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E441F" w14:textId="109980AA" w:rsidR="00B74D99" w:rsidRPr="00D00E36" w:rsidRDefault="00D00E36" w:rsidP="00B74D99">
      <w:pPr>
        <w:ind w:hanging="1134"/>
        <w:rPr>
          <w:sz w:val="20"/>
          <w:szCs w:val="20"/>
          <w:lang w:eastAsia="hr-HR"/>
        </w:rPr>
      </w:pPr>
      <w:r w:rsidRPr="008C6B7E">
        <w:rPr>
          <w:rFonts w:cs="Times New Roman"/>
          <w:noProof/>
          <w:sz w:val="48"/>
          <w:szCs w:val="50"/>
          <w:lang w:eastAsia="hr-HR"/>
        </w:rPr>
        <w:drawing>
          <wp:anchor distT="0" distB="0" distL="114300" distR="114300" simplePos="0" relativeHeight="251659264" behindDoc="1" locked="0" layoutInCell="1" allowOverlap="1" wp14:anchorId="6BE9C475" wp14:editId="387777D4">
            <wp:simplePos x="0" y="0"/>
            <wp:positionH relativeFrom="column">
              <wp:posOffset>0</wp:posOffset>
            </wp:positionH>
            <wp:positionV relativeFrom="paragraph">
              <wp:posOffset>-524510</wp:posOffset>
            </wp:positionV>
            <wp:extent cx="5760720" cy="1220290"/>
            <wp:effectExtent l="0" t="0" r="0" b="0"/>
            <wp:wrapNone/>
            <wp:docPr id="2" name="Picture 2" descr="C:\Users\nsimunovic\AppData\Local\Temp\Temp1_MRRFEU pasice s logotipima.zip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imunovic\AppData\Local\Temp\Temp1_MRRFEU pasice s logotipima.zip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CD61B" w14:textId="77777777" w:rsidR="00D00E36" w:rsidRDefault="00D00E36" w:rsidP="00B74D9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14:paraId="6AEEBEB2" w14:textId="77777777" w:rsidR="00D00E36" w:rsidRDefault="00D00E36" w:rsidP="00B74D9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14:paraId="21BE4420" w14:textId="77777777" w:rsidR="00B74D99" w:rsidRPr="00D00E36" w:rsidRDefault="00B74D99" w:rsidP="00B74D9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D00E36">
        <w:rPr>
          <w:rFonts w:cs="Times New Roman"/>
          <w:i/>
          <w:sz w:val="20"/>
          <w:szCs w:val="20"/>
        </w:rPr>
        <w:t>Ovaj Poziv se financira iz</w:t>
      </w:r>
    </w:p>
    <w:p w14:paraId="21BE4421" w14:textId="77777777" w:rsidR="00B74D99" w:rsidRPr="00D00E36" w:rsidRDefault="00B74D99" w:rsidP="00B74D9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D00E36">
        <w:rPr>
          <w:rFonts w:cs="Times New Roman"/>
          <w:i/>
          <w:sz w:val="20"/>
          <w:szCs w:val="20"/>
        </w:rPr>
        <w:t>Europskog fonda za regionalni razvoj</w:t>
      </w:r>
    </w:p>
    <w:p w14:paraId="21BE4422" w14:textId="5DF52648" w:rsidR="00FA6FDB" w:rsidRDefault="00FA6FDB" w:rsidP="00AB3636">
      <w:pPr>
        <w:rPr>
          <w:rFonts w:ascii="Calibri" w:eastAsia="SimSun" w:hAnsi="Calibri" w:cs="Times New Roman"/>
          <w:b/>
          <w:i/>
          <w:color w:val="FF0000"/>
        </w:rPr>
      </w:pPr>
    </w:p>
    <w:p w14:paraId="20CA82C8" w14:textId="1407F858" w:rsidR="00BB00AF" w:rsidRDefault="00BB00AF" w:rsidP="00AB3636">
      <w:pPr>
        <w:rPr>
          <w:rFonts w:ascii="Calibri" w:eastAsia="SimSun" w:hAnsi="Calibri" w:cs="Times New Roman"/>
          <w:b/>
          <w:i/>
          <w:color w:val="FF0000"/>
        </w:rPr>
      </w:pPr>
    </w:p>
    <w:p w14:paraId="10CEF89A" w14:textId="77777777" w:rsidR="00BB00AF" w:rsidRPr="00D00E36" w:rsidRDefault="00BB00AF" w:rsidP="00AB3636">
      <w:pPr>
        <w:rPr>
          <w:sz w:val="24"/>
          <w:szCs w:val="24"/>
        </w:rPr>
      </w:pPr>
    </w:p>
    <w:p w14:paraId="21BE4423" w14:textId="77777777" w:rsidR="00FA6FDB" w:rsidRPr="00D00E36" w:rsidRDefault="00FA6FDB" w:rsidP="00E26F62">
      <w:pPr>
        <w:spacing w:after="120"/>
        <w:jc w:val="center"/>
        <w:rPr>
          <w:rFonts w:cs="Times New Roman"/>
          <w:b/>
          <w:sz w:val="24"/>
        </w:rPr>
      </w:pPr>
      <w:r w:rsidRPr="00D00E36">
        <w:rPr>
          <w:rFonts w:cs="Times New Roman"/>
          <w:b/>
          <w:sz w:val="24"/>
        </w:rPr>
        <w:t>Prilog 9.</w:t>
      </w:r>
    </w:p>
    <w:p w14:paraId="21BE4424" w14:textId="77777777" w:rsidR="00FA6FDB" w:rsidRPr="00D00E36" w:rsidRDefault="009F1334" w:rsidP="00E26F62">
      <w:pPr>
        <w:spacing w:after="120"/>
        <w:jc w:val="center"/>
        <w:rPr>
          <w:rFonts w:cs="Times New Roman"/>
          <w:b/>
          <w:sz w:val="24"/>
        </w:rPr>
      </w:pPr>
      <w:r w:rsidRPr="00D00E36">
        <w:rPr>
          <w:rFonts w:cs="Times New Roman"/>
          <w:b/>
          <w:sz w:val="24"/>
        </w:rPr>
        <w:t>Lista</w:t>
      </w:r>
      <w:r w:rsidR="00FA6FDB" w:rsidRPr="00D00E36">
        <w:rPr>
          <w:rFonts w:cs="Times New Roman"/>
          <w:b/>
          <w:sz w:val="24"/>
        </w:rPr>
        <w:t xml:space="preserve"> pozvanih prijavitelja</w:t>
      </w:r>
    </w:p>
    <w:p w14:paraId="21BE4425" w14:textId="77777777" w:rsidR="00AE77DA" w:rsidRPr="00D00E36" w:rsidRDefault="00AE77DA" w:rsidP="003D4E2B">
      <w:pPr>
        <w:spacing w:after="200" w:line="276" w:lineRule="auto"/>
        <w:contextualSpacing/>
        <w:rPr>
          <w:rFonts w:cs="Times New Roman"/>
          <w:b/>
          <w:sz w:val="24"/>
        </w:rPr>
      </w:pPr>
    </w:p>
    <w:p w14:paraId="21BE4426" w14:textId="77777777" w:rsidR="003D4E2B" w:rsidRPr="00D00E36" w:rsidRDefault="003D4E2B" w:rsidP="00E26F62">
      <w:pPr>
        <w:spacing w:after="120" w:line="240" w:lineRule="auto"/>
        <w:jc w:val="center"/>
        <w:rPr>
          <w:rFonts w:cs="Times New Roman"/>
          <w:b/>
          <w:sz w:val="24"/>
        </w:rPr>
      </w:pPr>
      <w:r w:rsidRPr="00D00E36">
        <w:rPr>
          <w:rFonts w:cs="Times New Roman"/>
          <w:b/>
          <w:sz w:val="24"/>
        </w:rPr>
        <w:t>Poziv na dostavu projektnih prijedloga u ograničenom postupku dodjele bespovratnih sredstava</w:t>
      </w:r>
      <w:r w:rsidR="009937A2" w:rsidRPr="00D00E36">
        <w:rPr>
          <w:rFonts w:cs="Times New Roman"/>
          <w:b/>
          <w:sz w:val="24"/>
        </w:rPr>
        <w:t xml:space="preserve"> trajnog modaliteta</w:t>
      </w:r>
      <w:r w:rsidRPr="00D00E36">
        <w:rPr>
          <w:rFonts w:cs="Times New Roman"/>
          <w:b/>
          <w:sz w:val="24"/>
        </w:rPr>
        <w:t xml:space="preserve"> </w:t>
      </w:r>
    </w:p>
    <w:p w14:paraId="21BE4427" w14:textId="77777777" w:rsidR="002D620C" w:rsidRPr="00D00E36" w:rsidRDefault="002D620C" w:rsidP="002D620C">
      <w:pPr>
        <w:spacing w:after="0" w:line="240" w:lineRule="auto"/>
        <w:jc w:val="center"/>
        <w:rPr>
          <w:rFonts w:eastAsia="Calibri" w:cs="Times New Roman"/>
          <w:b/>
          <w:bCs/>
          <w:iCs/>
          <w:sz w:val="24"/>
        </w:rPr>
      </w:pPr>
    </w:p>
    <w:p w14:paraId="21BE4428" w14:textId="634BD301" w:rsidR="002D620C" w:rsidRPr="00D00E36" w:rsidRDefault="003069F4" w:rsidP="002D620C">
      <w:pPr>
        <w:spacing w:after="0" w:line="240" w:lineRule="auto"/>
        <w:jc w:val="center"/>
        <w:rPr>
          <w:rFonts w:cs="Times New Roman"/>
          <w:b/>
          <w:sz w:val="24"/>
        </w:rPr>
      </w:pPr>
      <w:r w:rsidRPr="00D00E36">
        <w:rPr>
          <w:rFonts w:eastAsia="Calibri" w:cs="Times New Roman"/>
          <w:b/>
          <w:bCs/>
          <w:iCs/>
          <w:sz w:val="24"/>
        </w:rPr>
        <w:t>Razvoj e-usluga</w:t>
      </w:r>
    </w:p>
    <w:p w14:paraId="21BE4429" w14:textId="77777777" w:rsidR="003F6615" w:rsidRPr="00D00E36" w:rsidRDefault="003F6615" w:rsidP="00E26F62">
      <w:pPr>
        <w:spacing w:after="120" w:line="240" w:lineRule="auto"/>
        <w:jc w:val="center"/>
        <w:rPr>
          <w:rFonts w:eastAsiaTheme="minorEastAsia" w:cs="Times New Roman"/>
          <w:b/>
          <w:lang w:eastAsia="zh-CN"/>
        </w:rPr>
      </w:pPr>
    </w:p>
    <w:p w14:paraId="5F0A6537" w14:textId="07472AE9" w:rsidR="003069F4" w:rsidRPr="00D00E36" w:rsidRDefault="003D4E2B" w:rsidP="00E26F62">
      <w:pPr>
        <w:spacing w:after="120" w:line="240" w:lineRule="auto"/>
        <w:jc w:val="center"/>
        <w:rPr>
          <w:rFonts w:eastAsiaTheme="minorEastAsia" w:cs="Times New Roman"/>
          <w:b/>
          <w:lang w:eastAsia="zh-CN"/>
        </w:rPr>
      </w:pPr>
      <w:r w:rsidRPr="00D00E36">
        <w:rPr>
          <w:rFonts w:eastAsiaTheme="minorEastAsia" w:cs="Times New Roman"/>
          <w:b/>
          <w:lang w:eastAsia="zh-CN"/>
        </w:rPr>
        <w:t xml:space="preserve"> </w:t>
      </w:r>
      <w:r w:rsidR="005746A9" w:rsidRPr="00D00E36">
        <w:rPr>
          <w:rFonts w:eastAsiaTheme="minorEastAsia" w:cs="Times New Roman"/>
          <w:b/>
          <w:lang w:eastAsia="zh-CN"/>
        </w:rPr>
        <w:t>R</w:t>
      </w:r>
      <w:r w:rsidRPr="00D00E36">
        <w:rPr>
          <w:rFonts w:eastAsiaTheme="minorEastAsia" w:cs="Times New Roman"/>
          <w:b/>
          <w:lang w:eastAsia="zh-CN"/>
        </w:rPr>
        <w:t>eferentna oznaka</w:t>
      </w:r>
      <w:r w:rsidR="007E6081">
        <w:rPr>
          <w:rFonts w:eastAsiaTheme="minorEastAsia" w:cs="Times New Roman"/>
          <w:b/>
          <w:lang w:eastAsia="zh-CN"/>
        </w:rPr>
        <w:t xml:space="preserve"> </w:t>
      </w:r>
      <w:r w:rsidR="007E6081" w:rsidRPr="007E6081">
        <w:rPr>
          <w:rFonts w:eastAsiaTheme="minorEastAsia" w:cs="Times New Roman"/>
          <w:b/>
          <w:lang w:eastAsia="zh-CN"/>
        </w:rPr>
        <w:t>KK.02.2.1.01</w:t>
      </w:r>
    </w:p>
    <w:p w14:paraId="425C3AA4" w14:textId="77777777" w:rsidR="006F0CB0" w:rsidRPr="00D00E36" w:rsidRDefault="006F0CB0" w:rsidP="00E26F62">
      <w:pPr>
        <w:spacing w:after="120" w:line="240" w:lineRule="auto"/>
        <w:jc w:val="center"/>
        <w:rPr>
          <w:rFonts w:eastAsiaTheme="minorEastAsia" w:cs="Times New Roman"/>
          <w:b/>
          <w:lang w:eastAsia="zh-CN"/>
        </w:rPr>
      </w:pPr>
    </w:p>
    <w:p w14:paraId="21BE447B" w14:textId="77777777" w:rsidR="00DD5277" w:rsidRDefault="00DD5277" w:rsidP="00F72A04">
      <w:pPr>
        <w:rPr>
          <w:sz w:val="24"/>
          <w:szCs w:val="24"/>
        </w:rPr>
      </w:pPr>
    </w:p>
    <w:p w14:paraId="174DE8EF" w14:textId="77777777" w:rsidR="004277E0" w:rsidRDefault="004277E0" w:rsidP="00F72A04">
      <w:pPr>
        <w:rPr>
          <w:sz w:val="24"/>
          <w:szCs w:val="24"/>
        </w:rPr>
      </w:pPr>
    </w:p>
    <w:p w14:paraId="22EDEA0C" w14:textId="77777777" w:rsidR="004277E0" w:rsidRPr="00D00E36" w:rsidRDefault="004277E0" w:rsidP="00F72A04">
      <w:pPr>
        <w:rPr>
          <w:sz w:val="24"/>
          <w:szCs w:val="24"/>
        </w:rPr>
      </w:pPr>
    </w:p>
    <w:p w14:paraId="5F8347F6" w14:textId="5A029AEA" w:rsidR="004277E0" w:rsidRP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 xml:space="preserve">Ministarstvo </w:t>
      </w:r>
      <w:del w:id="0" w:author="Mislav Grubeša" w:date="2017-10-23T10:10:00Z">
        <w:r w:rsidRPr="004E1B70" w:rsidDel="004E1B70">
          <w:rPr>
            <w:sz w:val="24"/>
            <w:szCs w:val="24"/>
            <w:highlight w:val="yellow"/>
          </w:rPr>
          <w:delText>zdravlja</w:delText>
        </w:r>
      </w:del>
      <w:ins w:id="1" w:author="Mislav Grubeša" w:date="2017-10-23T10:10:00Z">
        <w:r w:rsidR="004E1B70" w:rsidRPr="004E1B70">
          <w:rPr>
            <w:sz w:val="24"/>
            <w:szCs w:val="24"/>
            <w:highlight w:val="yellow"/>
          </w:rPr>
          <w:t>zdravstva</w:t>
        </w:r>
      </w:ins>
    </w:p>
    <w:p w14:paraId="404D571B" w14:textId="3F5D218C" w:rsidR="004277E0" w:rsidRP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>Ministarstvo graditeljstva i prostornog uređenja</w:t>
      </w:r>
    </w:p>
    <w:p w14:paraId="72138690" w14:textId="02FD0954" w:rsidR="004277E0" w:rsidRP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 xml:space="preserve">Ministarstvo kulture </w:t>
      </w:r>
    </w:p>
    <w:p w14:paraId="721E47C2" w14:textId="3811075E" w:rsidR="004277E0" w:rsidRP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>Ministarstvo turizma</w:t>
      </w:r>
    </w:p>
    <w:p w14:paraId="22720ECF" w14:textId="2B53C31F" w:rsidR="004277E0" w:rsidRP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>Ministarstvo pravosuđa</w:t>
      </w:r>
      <w:bookmarkStart w:id="2" w:name="_GoBack"/>
      <w:bookmarkEnd w:id="2"/>
    </w:p>
    <w:p w14:paraId="2BD95663" w14:textId="57921413" w:rsidR="004277E0" w:rsidRP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 xml:space="preserve">Ministarstvo </w:t>
      </w:r>
      <w:ins w:id="3" w:author="Mislav Grubeša" w:date="2017-10-23T10:10:00Z">
        <w:r w:rsidR="004E1B70" w:rsidRPr="004E1B70">
          <w:rPr>
            <w:sz w:val="24"/>
            <w:szCs w:val="24"/>
            <w:highlight w:val="yellow"/>
          </w:rPr>
          <w:t>hrvatskih</w:t>
        </w:r>
        <w:r w:rsidR="004E1B70">
          <w:rPr>
            <w:sz w:val="24"/>
            <w:szCs w:val="24"/>
          </w:rPr>
          <w:t xml:space="preserve"> </w:t>
        </w:r>
      </w:ins>
      <w:r w:rsidRPr="004277E0">
        <w:rPr>
          <w:sz w:val="24"/>
          <w:szCs w:val="24"/>
        </w:rPr>
        <w:t>branitelja</w:t>
      </w:r>
    </w:p>
    <w:p w14:paraId="1C1A6C3A" w14:textId="5AD01328" w:rsidR="004277E0" w:rsidRP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>Hrvatski zavod za zdravstveno osiguranje</w:t>
      </w:r>
    </w:p>
    <w:p w14:paraId="46A13C5E" w14:textId="62F0211A" w:rsidR="004277E0" w:rsidRDefault="004277E0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77E0">
        <w:rPr>
          <w:sz w:val="24"/>
          <w:szCs w:val="24"/>
        </w:rPr>
        <w:t>Državna geodetska uprava</w:t>
      </w:r>
    </w:p>
    <w:p w14:paraId="3132DC0E" w14:textId="0AD68790" w:rsidR="00CE449F" w:rsidRPr="00BB00AF" w:rsidRDefault="00CE449F" w:rsidP="004277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B00AF">
        <w:rPr>
          <w:sz w:val="24"/>
          <w:szCs w:val="24"/>
        </w:rPr>
        <w:t>Hrvatska gospodarska komora</w:t>
      </w:r>
    </w:p>
    <w:p w14:paraId="2D49C5D0" w14:textId="77777777" w:rsidR="00D00E36" w:rsidRPr="00D00E36" w:rsidRDefault="00D00E36">
      <w:pPr>
        <w:rPr>
          <w:sz w:val="24"/>
          <w:szCs w:val="24"/>
        </w:rPr>
      </w:pPr>
    </w:p>
    <w:sectPr w:rsidR="00D00E36" w:rsidRPr="00D00E36" w:rsidSect="009E47CF">
      <w:pgSz w:w="11906" w:h="16838"/>
      <w:pgMar w:top="-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B02"/>
    <w:multiLevelType w:val="hybridMultilevel"/>
    <w:tmpl w:val="0FAC774A"/>
    <w:lvl w:ilvl="0" w:tplc="8790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E63"/>
    <w:multiLevelType w:val="hybridMultilevel"/>
    <w:tmpl w:val="56928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B85"/>
    <w:multiLevelType w:val="hybridMultilevel"/>
    <w:tmpl w:val="7DA24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700"/>
    <w:multiLevelType w:val="hybridMultilevel"/>
    <w:tmpl w:val="11EAB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31A0"/>
    <w:multiLevelType w:val="hybridMultilevel"/>
    <w:tmpl w:val="9C9A3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5EF4"/>
    <w:multiLevelType w:val="hybridMultilevel"/>
    <w:tmpl w:val="EAF0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62DE"/>
    <w:multiLevelType w:val="multilevel"/>
    <w:tmpl w:val="7888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F49C3"/>
    <w:multiLevelType w:val="multilevel"/>
    <w:tmpl w:val="183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slav Grubeša">
    <w15:presenceInfo w15:providerId="AD" w15:userId="S-1-5-21-770633012-169110031-1155432073-3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77"/>
    <w:rsid w:val="00025442"/>
    <w:rsid w:val="00077A82"/>
    <w:rsid w:val="000A6FB1"/>
    <w:rsid w:val="00142FC3"/>
    <w:rsid w:val="00152BE1"/>
    <w:rsid w:val="0016149A"/>
    <w:rsid w:val="00172FBB"/>
    <w:rsid w:val="00174A00"/>
    <w:rsid w:val="001A62EF"/>
    <w:rsid w:val="001F7EAE"/>
    <w:rsid w:val="0023285D"/>
    <w:rsid w:val="002635FE"/>
    <w:rsid w:val="00284A41"/>
    <w:rsid w:val="002D620C"/>
    <w:rsid w:val="002F0394"/>
    <w:rsid w:val="003069F4"/>
    <w:rsid w:val="00307872"/>
    <w:rsid w:val="003242B7"/>
    <w:rsid w:val="00333532"/>
    <w:rsid w:val="003C2262"/>
    <w:rsid w:val="003C58B5"/>
    <w:rsid w:val="003D4E2B"/>
    <w:rsid w:val="003D4FA3"/>
    <w:rsid w:val="003F6615"/>
    <w:rsid w:val="004277E0"/>
    <w:rsid w:val="00453529"/>
    <w:rsid w:val="00464FB3"/>
    <w:rsid w:val="004668DB"/>
    <w:rsid w:val="004E1B70"/>
    <w:rsid w:val="00505E4C"/>
    <w:rsid w:val="00527D29"/>
    <w:rsid w:val="005746A9"/>
    <w:rsid w:val="005B00AA"/>
    <w:rsid w:val="00665523"/>
    <w:rsid w:val="006B70B3"/>
    <w:rsid w:val="006E60F9"/>
    <w:rsid w:val="006F0CB0"/>
    <w:rsid w:val="006F4575"/>
    <w:rsid w:val="00701E9E"/>
    <w:rsid w:val="00707D03"/>
    <w:rsid w:val="00714D8F"/>
    <w:rsid w:val="00734E2F"/>
    <w:rsid w:val="007E6081"/>
    <w:rsid w:val="007F10F9"/>
    <w:rsid w:val="008F75CD"/>
    <w:rsid w:val="009937A2"/>
    <w:rsid w:val="009C0DD3"/>
    <w:rsid w:val="009E47CF"/>
    <w:rsid w:val="009F1334"/>
    <w:rsid w:val="009F4D78"/>
    <w:rsid w:val="00A50FA4"/>
    <w:rsid w:val="00AA7B03"/>
    <w:rsid w:val="00AB3636"/>
    <w:rsid w:val="00AC5507"/>
    <w:rsid w:val="00AE77DA"/>
    <w:rsid w:val="00B133D6"/>
    <w:rsid w:val="00B3466B"/>
    <w:rsid w:val="00B34779"/>
    <w:rsid w:val="00B35DAF"/>
    <w:rsid w:val="00B74D99"/>
    <w:rsid w:val="00B9557C"/>
    <w:rsid w:val="00BB00AF"/>
    <w:rsid w:val="00BC1301"/>
    <w:rsid w:val="00C01579"/>
    <w:rsid w:val="00C05035"/>
    <w:rsid w:val="00C2475B"/>
    <w:rsid w:val="00C313E1"/>
    <w:rsid w:val="00C65979"/>
    <w:rsid w:val="00CA11AB"/>
    <w:rsid w:val="00CC269E"/>
    <w:rsid w:val="00CE449F"/>
    <w:rsid w:val="00CF6EBA"/>
    <w:rsid w:val="00D00E36"/>
    <w:rsid w:val="00D869EB"/>
    <w:rsid w:val="00D906B7"/>
    <w:rsid w:val="00DC0788"/>
    <w:rsid w:val="00DD0309"/>
    <w:rsid w:val="00DD1BC0"/>
    <w:rsid w:val="00DD5277"/>
    <w:rsid w:val="00E21D77"/>
    <w:rsid w:val="00E26F62"/>
    <w:rsid w:val="00EA1CC7"/>
    <w:rsid w:val="00EB466C"/>
    <w:rsid w:val="00F06F3D"/>
    <w:rsid w:val="00F377BD"/>
    <w:rsid w:val="00F72A04"/>
    <w:rsid w:val="00F9227D"/>
    <w:rsid w:val="00FA6FDB"/>
    <w:rsid w:val="00FA7218"/>
    <w:rsid w:val="00FB4AA8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441F"/>
  <w15:docId w15:val="{D929919E-00DE-4361-AF01-787663BB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5277"/>
    <w:pPr>
      <w:ind w:left="720"/>
      <w:contextualSpacing/>
    </w:pPr>
  </w:style>
  <w:style w:type="paragraph" w:customStyle="1" w:styleId="Default">
    <w:name w:val="Default"/>
    <w:rsid w:val="00FB4AA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D4E2B"/>
  </w:style>
  <w:style w:type="character" w:styleId="Strong">
    <w:name w:val="Strong"/>
    <w:basedOn w:val="DefaultParagraphFont"/>
    <w:uiPriority w:val="22"/>
    <w:qFormat/>
    <w:rsid w:val="003D4E2B"/>
    <w:rPr>
      <w:b/>
      <w:bCs/>
    </w:rPr>
  </w:style>
  <w:style w:type="character" w:customStyle="1" w:styleId="xbe">
    <w:name w:val="_xbe"/>
    <w:basedOn w:val="DefaultParagraphFont"/>
    <w:rsid w:val="00284A41"/>
  </w:style>
  <w:style w:type="character" w:styleId="Hyperlink">
    <w:name w:val="Hyperlink"/>
    <w:basedOn w:val="DefaultParagraphFont"/>
    <w:uiPriority w:val="99"/>
    <w:unhideWhenUsed/>
    <w:rsid w:val="00284A41"/>
    <w:rPr>
      <w:color w:val="0000FF"/>
      <w:u w:val="single"/>
    </w:rPr>
  </w:style>
  <w:style w:type="character" w:customStyle="1" w:styleId="skypec2cprintcontainer">
    <w:name w:val="skype_c2c_print_container"/>
    <w:basedOn w:val="DefaultParagraphFont"/>
    <w:rsid w:val="00284A41"/>
  </w:style>
  <w:style w:type="paragraph" w:styleId="NormalWeb">
    <w:name w:val="Normal (Web)"/>
    <w:basedOn w:val="Normal"/>
    <w:uiPriority w:val="99"/>
    <w:unhideWhenUsed/>
    <w:rsid w:val="009C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14D8F"/>
    <w:rPr>
      <w:i/>
      <w:iCs/>
    </w:rPr>
  </w:style>
  <w:style w:type="character" w:customStyle="1" w:styleId="contact-streetaddress">
    <w:name w:val="contact-street_address"/>
    <w:basedOn w:val="DefaultParagraphFont"/>
    <w:rsid w:val="00714D8F"/>
  </w:style>
  <w:style w:type="character" w:customStyle="1" w:styleId="contact-postcode">
    <w:name w:val="contact-postcode"/>
    <w:basedOn w:val="DefaultParagraphFont"/>
    <w:rsid w:val="00714D8F"/>
  </w:style>
  <w:style w:type="character" w:customStyle="1" w:styleId="contact-suburb">
    <w:name w:val="contact-suburb"/>
    <w:basedOn w:val="DefaultParagraphFont"/>
    <w:rsid w:val="00714D8F"/>
  </w:style>
  <w:style w:type="character" w:customStyle="1" w:styleId="contact-street">
    <w:name w:val="contact-street"/>
    <w:basedOn w:val="DefaultParagraphFont"/>
    <w:rsid w:val="00CA11AB"/>
  </w:style>
  <w:style w:type="character" w:customStyle="1" w:styleId="contact-emailto">
    <w:name w:val="contact-emailto"/>
    <w:basedOn w:val="DefaultParagraphFont"/>
    <w:rsid w:val="00CA11AB"/>
  </w:style>
  <w:style w:type="paragraph" w:styleId="BalloonText">
    <w:name w:val="Balloon Text"/>
    <w:basedOn w:val="Normal"/>
    <w:link w:val="BalloonTextChar"/>
    <w:uiPriority w:val="99"/>
    <w:semiHidden/>
    <w:unhideWhenUsed/>
    <w:rsid w:val="00B1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06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F4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D030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139">
          <w:marLeft w:val="0"/>
          <w:marRight w:val="0"/>
          <w:marTop w:val="0"/>
          <w:marBottom w:val="0"/>
          <w:divBdr>
            <w:top w:val="single" w:sz="2" w:space="0" w:color="114676"/>
            <w:left w:val="single" w:sz="2" w:space="0" w:color="114676"/>
            <w:bottom w:val="single" w:sz="2" w:space="0" w:color="114676"/>
            <w:right w:val="single" w:sz="2" w:space="0" w:color="114676"/>
          </w:divBdr>
          <w:divsChild>
            <w:div w:id="1147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4788">
                              <w:marLeft w:val="-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48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91A0AD"/>
                                        <w:left w:val="single" w:sz="2" w:space="0" w:color="91A0AD"/>
                                        <w:bottom w:val="single" w:sz="2" w:space="4" w:color="91A0AD"/>
                                        <w:right w:val="single" w:sz="2" w:space="0" w:color="91A0A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2452">
      <w:bodyDiv w:val="1"/>
      <w:marLeft w:val="0"/>
      <w:marRight w:val="0"/>
      <w:marTop w:val="1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2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342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2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55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5" w:color="E8E2D9"/>
                        <w:left w:val="single" w:sz="6" w:space="5" w:color="E8E2D9"/>
                        <w:bottom w:val="single" w:sz="6" w:space="5" w:color="E8E2D9"/>
                        <w:right w:val="single" w:sz="6" w:space="5" w:color="E8E2D9"/>
                      </w:divBdr>
                      <w:divsChild>
                        <w:div w:id="415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73A1-2F5C-4F68-A749-4A029139B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E98DC-7E97-4D33-9725-07ED62F65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58D15-5D2E-48EA-9F43-1EB8841F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5bed-886a-439b-8827-39ca1ebb6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E9EC4-8692-4292-8DFF-B598FA3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Mislav Grubeša</cp:lastModifiedBy>
  <cp:revision>10</cp:revision>
  <dcterms:created xsi:type="dcterms:W3CDTF">2016-07-09T12:24:00Z</dcterms:created>
  <dcterms:modified xsi:type="dcterms:W3CDTF">2017-10-23T08:10:00Z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