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D4779D" w14:textId="4C1FDF8B" w:rsidR="0097099B" w:rsidRPr="0019265F" w:rsidRDefault="0097099B" w:rsidP="00CE197C">
      <w:pPr>
        <w:rPr>
          <w:rFonts w:asciiTheme="minorHAnsi" w:hAnsiTheme="minorHAnsi"/>
        </w:rPr>
      </w:pPr>
    </w:p>
    <w:p w14:paraId="405BA22F" w14:textId="77777777" w:rsidR="00094E56" w:rsidRPr="0019265F" w:rsidRDefault="00094E56" w:rsidP="00F51D49">
      <w:pPr>
        <w:spacing w:after="0" w:line="240" w:lineRule="auto"/>
        <w:jc w:val="center"/>
        <w:rPr>
          <w:rFonts w:asciiTheme="minorHAnsi" w:hAnsiTheme="minorHAnsi"/>
          <w:i/>
          <w:sz w:val="16"/>
          <w:szCs w:val="16"/>
        </w:rPr>
      </w:pPr>
    </w:p>
    <w:p w14:paraId="1669C0DD" w14:textId="77777777" w:rsidR="00094E56" w:rsidRPr="0019265F" w:rsidRDefault="00094E56" w:rsidP="00F51D49">
      <w:pPr>
        <w:spacing w:after="0" w:line="240" w:lineRule="auto"/>
        <w:jc w:val="center"/>
        <w:rPr>
          <w:rFonts w:asciiTheme="minorHAnsi" w:hAnsiTheme="minorHAnsi"/>
          <w:i/>
          <w:sz w:val="16"/>
          <w:szCs w:val="16"/>
        </w:rPr>
      </w:pPr>
    </w:p>
    <w:p w14:paraId="7218A550" w14:textId="77777777" w:rsidR="00094E56" w:rsidRPr="0019265F" w:rsidRDefault="00094E56" w:rsidP="00F51D49">
      <w:pPr>
        <w:spacing w:after="0" w:line="240" w:lineRule="auto"/>
        <w:jc w:val="center"/>
        <w:rPr>
          <w:rFonts w:asciiTheme="minorHAnsi" w:hAnsiTheme="minorHAnsi"/>
          <w:i/>
          <w:sz w:val="16"/>
          <w:szCs w:val="16"/>
        </w:rPr>
      </w:pPr>
    </w:p>
    <w:p w14:paraId="2B198FDE" w14:textId="77777777" w:rsidR="00E3415D" w:rsidRPr="0055485A" w:rsidRDefault="00E3415D" w:rsidP="00F51D49">
      <w:pPr>
        <w:spacing w:after="0" w:line="240" w:lineRule="auto"/>
        <w:jc w:val="center"/>
        <w:rPr>
          <w:rFonts w:asciiTheme="minorHAnsi" w:hAnsiTheme="minorHAnsi"/>
          <w:i/>
          <w:sz w:val="16"/>
          <w:szCs w:val="16"/>
        </w:rPr>
      </w:pPr>
      <w:r w:rsidRPr="0055485A">
        <w:rPr>
          <w:rFonts w:asciiTheme="minorHAnsi" w:hAnsiTheme="minorHAnsi"/>
          <w:i/>
          <w:sz w:val="16"/>
          <w:szCs w:val="16"/>
        </w:rPr>
        <w:t>Ovaj Poziv se financira iz</w:t>
      </w:r>
    </w:p>
    <w:p w14:paraId="0EB100DB" w14:textId="77777777" w:rsidR="00E3415D" w:rsidRPr="0055485A" w:rsidRDefault="00E3415D" w:rsidP="00F51D49">
      <w:pPr>
        <w:spacing w:after="0" w:line="240" w:lineRule="auto"/>
        <w:jc w:val="center"/>
        <w:rPr>
          <w:rFonts w:asciiTheme="minorHAnsi" w:hAnsiTheme="minorHAnsi"/>
          <w:i/>
          <w:sz w:val="16"/>
          <w:szCs w:val="16"/>
        </w:rPr>
      </w:pPr>
      <w:r w:rsidRPr="0055485A">
        <w:rPr>
          <w:rFonts w:asciiTheme="minorHAnsi" w:hAnsiTheme="minorHAnsi"/>
          <w:i/>
          <w:sz w:val="16"/>
          <w:szCs w:val="16"/>
        </w:rPr>
        <w:t>Europskog fonda za regionalni razvoj</w:t>
      </w:r>
    </w:p>
    <w:p w14:paraId="0985411C" w14:textId="7178A7F7" w:rsidR="00260A50" w:rsidRPr="0055485A" w:rsidRDefault="00260A50" w:rsidP="00F51D49">
      <w:pPr>
        <w:spacing w:after="0" w:line="240" w:lineRule="auto"/>
        <w:jc w:val="both"/>
        <w:rPr>
          <w:rFonts w:asciiTheme="minorHAnsi" w:hAnsiTheme="minorHAnsi"/>
          <w:snapToGrid w:val="0"/>
          <w:color w:val="000000"/>
          <w:w w:val="0"/>
          <w:u w:color="000000"/>
          <w:bdr w:val="none" w:sz="0" w:space="0" w:color="000000"/>
          <w:shd w:val="clear" w:color="000000" w:fill="000000"/>
          <w:lang w:eastAsia="x-none" w:bidi="x-none"/>
        </w:rPr>
      </w:pPr>
    </w:p>
    <w:p w14:paraId="1AB4E7DD" w14:textId="0D333CFD" w:rsidR="00DF08BA" w:rsidRDefault="00DF08BA" w:rsidP="00DF08BA">
      <w:pPr>
        <w:spacing w:after="0"/>
        <w:jc w:val="right"/>
        <w:rPr>
          <w:rFonts w:ascii="Gill Sans MT" w:hAnsi="Gill Sans MT"/>
          <w:b/>
          <w:i/>
          <w:caps/>
          <w:color w:val="FF0000"/>
          <w:spacing w:val="10"/>
        </w:rPr>
      </w:pPr>
      <w:r>
        <w:rPr>
          <w:rFonts w:ascii="Gill Sans MT" w:hAnsi="Gill Sans MT"/>
          <w:b/>
          <w:i/>
          <w:caps/>
          <w:color w:val="FF0000"/>
          <w:spacing w:val="10"/>
        </w:rPr>
        <w:t>ČETVRTA izmjena</w:t>
      </w:r>
    </w:p>
    <w:p w14:paraId="292FC082" w14:textId="248B3D66" w:rsidR="00DF08BA" w:rsidDel="00DF08BA" w:rsidRDefault="00DF08BA" w:rsidP="00DF08BA">
      <w:pPr>
        <w:spacing w:after="0" w:line="240" w:lineRule="auto"/>
        <w:jc w:val="right"/>
        <w:rPr>
          <w:del w:id="0" w:author="Mislav Grubeša" w:date="2017-10-23T09:59:00Z"/>
          <w:rFonts w:ascii="Gill Sans MT" w:hAnsi="Gill Sans MT"/>
          <w:b/>
          <w:i/>
          <w:color w:val="FF0000"/>
          <w:sz w:val="20"/>
          <w:szCs w:val="20"/>
        </w:rPr>
      </w:pPr>
      <w:r>
        <w:rPr>
          <w:rFonts w:ascii="Gill Sans MT" w:hAnsi="Gill Sans MT"/>
          <w:b/>
          <w:i/>
          <w:color w:val="FF0000"/>
          <w:sz w:val="20"/>
          <w:szCs w:val="20"/>
        </w:rPr>
        <w:t>primjenjuje se od 23. listopada 2017. godine</w:t>
      </w:r>
    </w:p>
    <w:p w14:paraId="0CBF36C4" w14:textId="77777777" w:rsidR="00DF08BA" w:rsidRDefault="00DF08BA" w:rsidP="00DF08BA">
      <w:pPr>
        <w:spacing w:before="100"/>
        <w:jc w:val="right"/>
        <w:rPr>
          <w:rFonts w:ascii="Gill Sans MT" w:hAnsi="Gill Sans MT"/>
          <w:b/>
          <w:i/>
          <w:color w:val="FF0000"/>
          <w:sz w:val="20"/>
          <w:szCs w:val="20"/>
        </w:rPr>
      </w:pPr>
    </w:p>
    <w:p w14:paraId="3E6AC794" w14:textId="77777777" w:rsidR="00260A50" w:rsidRPr="0055485A" w:rsidRDefault="00260A50" w:rsidP="00DF08BA">
      <w:pPr>
        <w:spacing w:after="0" w:line="240" w:lineRule="auto"/>
        <w:jc w:val="right"/>
        <w:rPr>
          <w:rFonts w:asciiTheme="minorHAnsi" w:hAnsiTheme="minorHAnsi"/>
          <w:b/>
        </w:rPr>
      </w:pPr>
    </w:p>
    <w:p w14:paraId="21775FCB" w14:textId="350AA2F2" w:rsidR="00260A50" w:rsidRPr="0055485A" w:rsidRDefault="00F419BC" w:rsidP="00F51D49">
      <w:pPr>
        <w:spacing w:after="0" w:line="240" w:lineRule="auto"/>
        <w:jc w:val="center"/>
        <w:rPr>
          <w:rFonts w:asciiTheme="minorHAnsi" w:hAnsiTheme="minorHAnsi"/>
          <w:b/>
        </w:rPr>
      </w:pPr>
      <w:r w:rsidRPr="0055485A">
        <w:rPr>
          <w:rFonts w:asciiTheme="minorHAnsi" w:hAnsiTheme="minorHAnsi"/>
          <w:b/>
        </w:rPr>
        <w:t xml:space="preserve">PRILOG </w:t>
      </w:r>
      <w:r w:rsidR="00D47E84" w:rsidRPr="0055485A">
        <w:rPr>
          <w:rFonts w:asciiTheme="minorHAnsi" w:hAnsiTheme="minorHAnsi"/>
          <w:b/>
        </w:rPr>
        <w:t>1</w:t>
      </w:r>
      <w:r w:rsidRPr="0055485A">
        <w:rPr>
          <w:rFonts w:asciiTheme="minorHAnsi" w:hAnsiTheme="minorHAnsi"/>
          <w:b/>
        </w:rPr>
        <w:t>.</w:t>
      </w:r>
    </w:p>
    <w:p w14:paraId="7BA2BF37" w14:textId="77777777" w:rsidR="00260A50" w:rsidRPr="0055485A" w:rsidRDefault="00260A50" w:rsidP="00F51D49">
      <w:pPr>
        <w:spacing w:after="0" w:line="240" w:lineRule="auto"/>
        <w:jc w:val="center"/>
        <w:rPr>
          <w:rFonts w:asciiTheme="minorHAnsi" w:hAnsiTheme="minorHAnsi"/>
          <w:b/>
        </w:rPr>
      </w:pPr>
    </w:p>
    <w:p w14:paraId="2D8EA455" w14:textId="77777777" w:rsidR="00260A50" w:rsidRPr="0055485A" w:rsidRDefault="00260A50" w:rsidP="00F51D49">
      <w:pPr>
        <w:spacing w:after="0" w:line="240" w:lineRule="auto"/>
        <w:jc w:val="center"/>
        <w:rPr>
          <w:rFonts w:asciiTheme="minorHAnsi" w:hAnsiTheme="minorHAnsi"/>
          <w:b/>
        </w:rPr>
      </w:pPr>
    </w:p>
    <w:p w14:paraId="54431463" w14:textId="77777777" w:rsidR="00183096" w:rsidRPr="0055485A" w:rsidRDefault="00183096" w:rsidP="00F51D49">
      <w:pPr>
        <w:spacing w:after="0" w:line="240" w:lineRule="auto"/>
        <w:jc w:val="center"/>
        <w:rPr>
          <w:rFonts w:asciiTheme="minorHAnsi" w:hAnsiTheme="minorHAnsi"/>
          <w:b/>
        </w:rPr>
      </w:pPr>
    </w:p>
    <w:p w14:paraId="2C720D0E" w14:textId="77777777" w:rsidR="00260A50" w:rsidRPr="0055485A" w:rsidRDefault="00260A50" w:rsidP="00F51D49">
      <w:pPr>
        <w:spacing w:after="0" w:line="240" w:lineRule="auto"/>
        <w:jc w:val="center"/>
        <w:rPr>
          <w:rFonts w:asciiTheme="minorHAnsi" w:hAnsiTheme="minorHAnsi"/>
          <w:b/>
        </w:rPr>
      </w:pPr>
    </w:p>
    <w:p w14:paraId="2E6BABED" w14:textId="77777777" w:rsidR="00260A50" w:rsidRPr="0055485A" w:rsidRDefault="00260A50" w:rsidP="00F51D49">
      <w:pPr>
        <w:spacing w:after="0" w:line="240" w:lineRule="auto"/>
        <w:jc w:val="center"/>
        <w:rPr>
          <w:rFonts w:asciiTheme="minorHAnsi" w:hAnsiTheme="minorHAnsi"/>
          <w:b/>
        </w:rPr>
      </w:pPr>
      <w:r w:rsidRPr="0055485A">
        <w:rPr>
          <w:rFonts w:asciiTheme="minorHAnsi" w:hAnsiTheme="minorHAnsi"/>
          <w:b/>
        </w:rPr>
        <w:t>POSEBNI UVJETI</w:t>
      </w:r>
    </w:p>
    <w:p w14:paraId="73AF74C4" w14:textId="77777777" w:rsidR="00260A50" w:rsidRPr="0055485A" w:rsidRDefault="00260A50" w:rsidP="00F51D49">
      <w:pPr>
        <w:spacing w:after="0" w:line="240" w:lineRule="auto"/>
        <w:jc w:val="center"/>
        <w:rPr>
          <w:rFonts w:asciiTheme="minorHAnsi" w:hAnsiTheme="minorHAnsi"/>
          <w:b/>
        </w:rPr>
      </w:pPr>
    </w:p>
    <w:p w14:paraId="2D1F82F5" w14:textId="3E75DBC8" w:rsidR="00260A50" w:rsidRPr="0055485A" w:rsidRDefault="00937F25" w:rsidP="00F51D49">
      <w:pPr>
        <w:spacing w:after="0" w:line="240" w:lineRule="auto"/>
        <w:jc w:val="center"/>
        <w:rPr>
          <w:rFonts w:asciiTheme="minorHAnsi" w:hAnsiTheme="minorHAnsi"/>
          <w:b/>
        </w:rPr>
      </w:pPr>
      <w:r w:rsidRPr="0055485A">
        <w:rPr>
          <w:rFonts w:asciiTheme="minorHAnsi" w:hAnsiTheme="minorHAnsi"/>
          <w:b/>
        </w:rPr>
        <w:t xml:space="preserve">NACRT </w:t>
      </w:r>
      <w:r w:rsidR="00260A50" w:rsidRPr="0055485A">
        <w:rPr>
          <w:rFonts w:asciiTheme="minorHAnsi" w:hAnsiTheme="minorHAnsi"/>
          <w:b/>
        </w:rPr>
        <w:t>UGOVOR</w:t>
      </w:r>
      <w:r w:rsidRPr="0055485A">
        <w:rPr>
          <w:rFonts w:asciiTheme="minorHAnsi" w:hAnsiTheme="minorHAnsi"/>
          <w:b/>
        </w:rPr>
        <w:t>A</w:t>
      </w:r>
      <w:r w:rsidR="00260A50" w:rsidRPr="0055485A">
        <w:rPr>
          <w:rFonts w:asciiTheme="minorHAnsi" w:hAnsiTheme="minorHAnsi"/>
          <w:b/>
        </w:rPr>
        <w:t xml:space="preserve"> O DODJELI BESPOVRATNIH SREDSTAVA ZA PROJEKTE FINANCIRA</w:t>
      </w:r>
      <w:r w:rsidR="00475155" w:rsidRPr="0055485A">
        <w:rPr>
          <w:rFonts w:asciiTheme="minorHAnsi" w:hAnsiTheme="minorHAnsi"/>
          <w:b/>
        </w:rPr>
        <w:t>NE</w:t>
      </w:r>
      <w:r w:rsidR="00260A50" w:rsidRPr="0055485A">
        <w:rPr>
          <w:rFonts w:asciiTheme="minorHAnsi" w:hAnsiTheme="minorHAnsi"/>
          <w:b/>
        </w:rPr>
        <w:t xml:space="preserve"> IZ EUROPSKIH STRUKTURNIH I INVESTICIJSKIH FONDOVA U FINANCIJSKOM RAZDOBLJU 2014.</w:t>
      </w:r>
      <w:r w:rsidR="00590793" w:rsidRPr="0055485A">
        <w:rPr>
          <w:rFonts w:asciiTheme="minorHAnsi" w:hAnsiTheme="minorHAnsi"/>
          <w:b/>
        </w:rPr>
        <w:t xml:space="preserve"> </w:t>
      </w:r>
      <w:r w:rsidR="003F00EF" w:rsidRPr="0055485A">
        <w:rPr>
          <w:rFonts w:asciiTheme="minorHAnsi" w:hAnsiTheme="minorHAnsi"/>
          <w:b/>
        </w:rPr>
        <w:t xml:space="preserve"> </w:t>
      </w:r>
      <w:r w:rsidR="00260A50" w:rsidRPr="0055485A">
        <w:rPr>
          <w:rFonts w:asciiTheme="minorHAnsi" w:hAnsiTheme="minorHAnsi"/>
          <w:b/>
        </w:rPr>
        <w:t>–</w:t>
      </w:r>
      <w:r w:rsidR="003F00EF" w:rsidRPr="0055485A">
        <w:rPr>
          <w:rFonts w:asciiTheme="minorHAnsi" w:hAnsiTheme="minorHAnsi"/>
          <w:b/>
        </w:rPr>
        <w:t xml:space="preserve"> </w:t>
      </w:r>
      <w:r w:rsidR="00590793" w:rsidRPr="0055485A">
        <w:rPr>
          <w:rFonts w:asciiTheme="minorHAnsi" w:hAnsiTheme="minorHAnsi"/>
          <w:b/>
        </w:rPr>
        <w:t xml:space="preserve"> </w:t>
      </w:r>
      <w:r w:rsidR="00260A50" w:rsidRPr="0055485A">
        <w:rPr>
          <w:rFonts w:asciiTheme="minorHAnsi" w:hAnsiTheme="minorHAnsi"/>
          <w:b/>
        </w:rPr>
        <w:t>2020.</w:t>
      </w:r>
    </w:p>
    <w:p w14:paraId="2CEFBF4E" w14:textId="77777777" w:rsidR="00260A50" w:rsidRPr="0055485A" w:rsidRDefault="00260A50" w:rsidP="00F51D49">
      <w:pPr>
        <w:spacing w:after="0" w:line="240" w:lineRule="auto"/>
        <w:jc w:val="center"/>
        <w:rPr>
          <w:rFonts w:asciiTheme="minorHAnsi" w:hAnsiTheme="minorHAnsi"/>
          <w:b/>
        </w:rPr>
      </w:pPr>
    </w:p>
    <w:p w14:paraId="048AE610" w14:textId="77777777" w:rsidR="00260A50" w:rsidRPr="0055485A" w:rsidRDefault="00260A50" w:rsidP="00F51D49">
      <w:pPr>
        <w:spacing w:after="0" w:line="240" w:lineRule="auto"/>
        <w:jc w:val="center"/>
        <w:rPr>
          <w:rFonts w:asciiTheme="minorHAnsi" w:hAnsiTheme="minorHAnsi"/>
          <w:b/>
        </w:rPr>
      </w:pPr>
    </w:p>
    <w:p w14:paraId="5BC9BF8D" w14:textId="77777777" w:rsidR="00260A50" w:rsidRPr="0055485A" w:rsidRDefault="00260A50" w:rsidP="00F51D49">
      <w:pPr>
        <w:spacing w:after="0" w:line="240" w:lineRule="auto"/>
        <w:jc w:val="center"/>
        <w:rPr>
          <w:rFonts w:asciiTheme="minorHAnsi" w:hAnsiTheme="minorHAnsi"/>
          <w:b/>
        </w:rPr>
      </w:pPr>
    </w:p>
    <w:p w14:paraId="65C672F7" w14:textId="77777777" w:rsidR="00260A50" w:rsidRPr="0055485A" w:rsidRDefault="00260A50" w:rsidP="00F51D49">
      <w:pPr>
        <w:spacing w:after="0" w:line="240" w:lineRule="auto"/>
        <w:jc w:val="center"/>
        <w:rPr>
          <w:rFonts w:asciiTheme="minorHAnsi" w:hAnsiTheme="minorHAnsi"/>
          <w:b/>
        </w:rPr>
      </w:pPr>
    </w:p>
    <w:p w14:paraId="09355968" w14:textId="77777777" w:rsidR="00DC6E34" w:rsidRPr="0055485A" w:rsidRDefault="00DC6E34" w:rsidP="00F51D49">
      <w:pPr>
        <w:spacing w:after="0" w:line="240" w:lineRule="auto"/>
        <w:jc w:val="center"/>
        <w:rPr>
          <w:rFonts w:asciiTheme="minorHAnsi" w:hAnsiTheme="minorHAnsi"/>
          <w:b/>
        </w:rPr>
      </w:pPr>
    </w:p>
    <w:p w14:paraId="5C7C7572" w14:textId="43ADFDDD" w:rsidR="00137964" w:rsidRPr="0055485A" w:rsidRDefault="00137964" w:rsidP="00F51D49">
      <w:pPr>
        <w:spacing w:after="0" w:line="240" w:lineRule="auto"/>
        <w:jc w:val="center"/>
        <w:rPr>
          <w:rFonts w:asciiTheme="minorHAnsi" w:hAnsiTheme="minorHAnsi"/>
          <w:sz w:val="24"/>
          <w:szCs w:val="24"/>
        </w:rPr>
      </w:pPr>
      <w:r w:rsidRPr="0055485A">
        <w:rPr>
          <w:rFonts w:asciiTheme="minorHAnsi" w:hAnsiTheme="minorHAnsi"/>
          <w:sz w:val="24"/>
          <w:szCs w:val="24"/>
        </w:rPr>
        <w:t>Poziv na dostavu projektnih prijedloga</w:t>
      </w:r>
      <w:r w:rsidR="00590793" w:rsidRPr="0055485A">
        <w:rPr>
          <w:rFonts w:asciiTheme="minorHAnsi" w:hAnsiTheme="minorHAnsi"/>
          <w:sz w:val="24"/>
          <w:szCs w:val="24"/>
        </w:rPr>
        <w:t xml:space="preserve"> trajnog modaliteta</w:t>
      </w:r>
    </w:p>
    <w:p w14:paraId="2DB26AEF" w14:textId="4A7D4ADE" w:rsidR="00137964" w:rsidRPr="0055485A" w:rsidRDefault="00137964" w:rsidP="00F51D49">
      <w:pPr>
        <w:spacing w:after="0" w:line="240" w:lineRule="auto"/>
        <w:jc w:val="center"/>
        <w:rPr>
          <w:rFonts w:asciiTheme="minorHAnsi" w:hAnsiTheme="minorHAnsi"/>
          <w:sz w:val="24"/>
          <w:szCs w:val="24"/>
        </w:rPr>
      </w:pPr>
      <w:r w:rsidRPr="0055485A">
        <w:rPr>
          <w:rFonts w:asciiTheme="minorHAnsi" w:hAnsiTheme="minorHAnsi"/>
          <w:sz w:val="24"/>
          <w:szCs w:val="24"/>
        </w:rPr>
        <w:t>u ograničenom postupku dodjele bespovratnih sredstava</w:t>
      </w:r>
    </w:p>
    <w:p w14:paraId="30BD2878" w14:textId="77777777" w:rsidR="00137964" w:rsidRPr="0055485A" w:rsidRDefault="00137964" w:rsidP="00F51D49">
      <w:pPr>
        <w:spacing w:after="0" w:line="240" w:lineRule="auto"/>
        <w:jc w:val="center"/>
        <w:rPr>
          <w:rFonts w:asciiTheme="minorHAnsi" w:hAnsiTheme="minorHAnsi"/>
          <w:sz w:val="24"/>
          <w:szCs w:val="24"/>
        </w:rPr>
      </w:pPr>
    </w:p>
    <w:p w14:paraId="63C64EAC" w14:textId="77777777" w:rsidR="00137964" w:rsidRPr="0055485A" w:rsidRDefault="00137964" w:rsidP="00F51D49">
      <w:pPr>
        <w:spacing w:after="0" w:line="240" w:lineRule="auto"/>
        <w:jc w:val="center"/>
        <w:rPr>
          <w:rFonts w:asciiTheme="minorHAnsi" w:hAnsiTheme="minorHAnsi"/>
          <w:sz w:val="24"/>
          <w:szCs w:val="24"/>
        </w:rPr>
      </w:pPr>
    </w:p>
    <w:p w14:paraId="49C4F679" w14:textId="77777777" w:rsidR="00137964" w:rsidRPr="0055485A" w:rsidRDefault="00137964" w:rsidP="00F51D49">
      <w:pPr>
        <w:spacing w:after="0" w:line="240" w:lineRule="auto"/>
        <w:jc w:val="center"/>
        <w:rPr>
          <w:rFonts w:asciiTheme="minorHAnsi" w:hAnsiTheme="minorHAnsi"/>
          <w:sz w:val="24"/>
          <w:szCs w:val="24"/>
        </w:rPr>
      </w:pPr>
    </w:p>
    <w:p w14:paraId="2D7D9904" w14:textId="4F720F09" w:rsidR="00E04893" w:rsidRPr="0055485A" w:rsidRDefault="00B41423" w:rsidP="00F51D49">
      <w:pPr>
        <w:jc w:val="center"/>
        <w:rPr>
          <w:rFonts w:asciiTheme="minorHAnsi" w:eastAsia="Calibri" w:hAnsiTheme="minorHAnsi"/>
          <w:b/>
          <w:bCs/>
          <w:iCs/>
          <w:sz w:val="24"/>
          <w:szCs w:val="24"/>
        </w:rPr>
      </w:pPr>
      <w:r w:rsidRPr="0055485A">
        <w:rPr>
          <w:rFonts w:asciiTheme="minorHAnsi" w:eastAsia="Calibri" w:hAnsiTheme="minorHAnsi"/>
          <w:b/>
          <w:bCs/>
          <w:iCs/>
          <w:sz w:val="24"/>
          <w:szCs w:val="24"/>
        </w:rPr>
        <w:t xml:space="preserve"> Razvoj e-Usluga</w:t>
      </w:r>
    </w:p>
    <w:p w14:paraId="537BCA26" w14:textId="77777777" w:rsidR="00DA6707" w:rsidRPr="0055485A" w:rsidRDefault="00DA6707" w:rsidP="00DA6707">
      <w:pPr>
        <w:spacing w:after="0" w:line="240" w:lineRule="auto"/>
        <w:jc w:val="center"/>
        <w:rPr>
          <w:rFonts w:asciiTheme="minorHAnsi" w:hAnsiTheme="minorHAnsi"/>
          <w:b/>
          <w:sz w:val="24"/>
          <w:szCs w:val="24"/>
        </w:rPr>
      </w:pPr>
      <w:r w:rsidRPr="0055485A">
        <w:rPr>
          <w:rFonts w:asciiTheme="minorHAnsi" w:hAnsiTheme="minorHAnsi"/>
          <w:b/>
          <w:sz w:val="24"/>
          <w:szCs w:val="24"/>
        </w:rPr>
        <w:t>Referentna oznaka: KK.02.2.1.01</w:t>
      </w:r>
    </w:p>
    <w:p w14:paraId="65B7B3DB" w14:textId="77777777" w:rsidR="00DA6707" w:rsidRPr="0055485A" w:rsidRDefault="00DA6707" w:rsidP="00F51D49">
      <w:pPr>
        <w:jc w:val="center"/>
        <w:rPr>
          <w:rFonts w:asciiTheme="minorHAnsi" w:hAnsiTheme="minorHAnsi"/>
          <w:sz w:val="24"/>
          <w:szCs w:val="24"/>
          <w:lang w:eastAsia="ar-SA"/>
        </w:rPr>
      </w:pPr>
    </w:p>
    <w:p w14:paraId="78A05AE3" w14:textId="77777777" w:rsidR="006C3D75" w:rsidRPr="0055485A" w:rsidRDefault="006C3D75" w:rsidP="00F51D49">
      <w:pPr>
        <w:spacing w:after="0" w:line="240" w:lineRule="auto"/>
        <w:rPr>
          <w:rFonts w:asciiTheme="minorHAnsi" w:hAnsiTheme="minorHAnsi"/>
          <w:b/>
        </w:rPr>
      </w:pPr>
    </w:p>
    <w:p w14:paraId="50C53FF1" w14:textId="77777777" w:rsidR="00094E56" w:rsidRPr="0055485A" w:rsidRDefault="00094E56" w:rsidP="00F51D49">
      <w:pPr>
        <w:spacing w:after="0" w:line="240" w:lineRule="auto"/>
        <w:rPr>
          <w:rFonts w:asciiTheme="minorHAnsi" w:hAnsiTheme="minorHAnsi"/>
          <w:b/>
        </w:rPr>
      </w:pPr>
    </w:p>
    <w:p w14:paraId="3A32D4EC" w14:textId="77777777" w:rsidR="00094E56" w:rsidRPr="0055485A" w:rsidRDefault="00094E56" w:rsidP="00F51D49">
      <w:pPr>
        <w:spacing w:after="0" w:line="240" w:lineRule="auto"/>
        <w:rPr>
          <w:rFonts w:asciiTheme="minorHAnsi" w:hAnsiTheme="minorHAnsi"/>
          <w:b/>
        </w:rPr>
      </w:pPr>
    </w:p>
    <w:p w14:paraId="4B1F2971" w14:textId="77777777" w:rsidR="00094E56" w:rsidRPr="0055485A" w:rsidRDefault="00094E56" w:rsidP="00F51D49">
      <w:pPr>
        <w:spacing w:after="0" w:line="240" w:lineRule="auto"/>
        <w:rPr>
          <w:rFonts w:asciiTheme="minorHAnsi" w:hAnsiTheme="minorHAnsi"/>
          <w:b/>
        </w:rPr>
      </w:pPr>
    </w:p>
    <w:p w14:paraId="0585A760" w14:textId="77777777" w:rsidR="00094E56" w:rsidRPr="0055485A" w:rsidRDefault="00094E56" w:rsidP="00F51D49">
      <w:pPr>
        <w:spacing w:after="0" w:line="240" w:lineRule="auto"/>
        <w:rPr>
          <w:rFonts w:asciiTheme="minorHAnsi" w:hAnsiTheme="minorHAnsi"/>
          <w:b/>
        </w:rPr>
      </w:pPr>
    </w:p>
    <w:p w14:paraId="7372C0C0" w14:textId="77777777" w:rsidR="00094E56" w:rsidRPr="0055485A" w:rsidRDefault="00094E56" w:rsidP="00F51D49">
      <w:pPr>
        <w:spacing w:after="0" w:line="240" w:lineRule="auto"/>
        <w:rPr>
          <w:rFonts w:asciiTheme="minorHAnsi" w:hAnsiTheme="minorHAnsi"/>
          <w:b/>
        </w:rPr>
      </w:pPr>
    </w:p>
    <w:p w14:paraId="45A07F90" w14:textId="77777777" w:rsidR="00094E56" w:rsidRPr="0055485A" w:rsidRDefault="00094E56" w:rsidP="00F51D49">
      <w:pPr>
        <w:spacing w:after="0" w:line="240" w:lineRule="auto"/>
        <w:rPr>
          <w:rFonts w:asciiTheme="minorHAnsi" w:hAnsiTheme="minorHAnsi"/>
          <w:b/>
        </w:rPr>
      </w:pPr>
    </w:p>
    <w:p w14:paraId="05BCCB4C" w14:textId="5745141E" w:rsidR="0032612F" w:rsidRDefault="0032612F" w:rsidP="00F51D49">
      <w:pPr>
        <w:spacing w:after="0" w:line="240" w:lineRule="auto"/>
        <w:rPr>
          <w:rFonts w:asciiTheme="minorHAnsi" w:hAnsiTheme="minorHAnsi"/>
          <w:b/>
        </w:rPr>
      </w:pPr>
    </w:p>
    <w:p w14:paraId="1021B086" w14:textId="77777777" w:rsidR="00DF08BA" w:rsidRDefault="00DF08BA" w:rsidP="00F51D49">
      <w:pPr>
        <w:spacing w:after="0" w:line="240" w:lineRule="auto"/>
        <w:rPr>
          <w:rFonts w:asciiTheme="minorHAnsi" w:hAnsiTheme="minorHAnsi"/>
          <w:b/>
        </w:rPr>
      </w:pPr>
    </w:p>
    <w:p w14:paraId="09A4CF8F" w14:textId="7B4045E2" w:rsidR="0055485A" w:rsidRPr="0055485A" w:rsidRDefault="0055485A" w:rsidP="00F51D49">
      <w:pPr>
        <w:spacing w:after="0" w:line="240" w:lineRule="auto"/>
        <w:rPr>
          <w:rFonts w:asciiTheme="minorHAnsi" w:hAnsiTheme="minorHAnsi"/>
          <w:b/>
        </w:rPr>
      </w:pPr>
    </w:p>
    <w:p w14:paraId="4F488FF5" w14:textId="77777777" w:rsidR="00B81DE0" w:rsidRPr="0055485A" w:rsidRDefault="00B81DE0" w:rsidP="00B81DE0">
      <w:pPr>
        <w:spacing w:after="0" w:line="240" w:lineRule="auto"/>
        <w:rPr>
          <w:rFonts w:asciiTheme="minorHAnsi" w:hAnsiTheme="minorHAnsi"/>
          <w:b/>
          <w:lang w:eastAsia="hr-HR"/>
        </w:rPr>
      </w:pPr>
    </w:p>
    <w:p w14:paraId="2DC791A2" w14:textId="10A01A12" w:rsidR="00B81DE0" w:rsidRPr="0055485A" w:rsidRDefault="00B81DE0" w:rsidP="00B81DE0">
      <w:pPr>
        <w:spacing w:after="0" w:line="240" w:lineRule="auto"/>
        <w:jc w:val="center"/>
        <w:rPr>
          <w:rFonts w:asciiTheme="minorHAnsi" w:hAnsiTheme="minorHAnsi"/>
          <w:b/>
          <w:sz w:val="24"/>
          <w:szCs w:val="24"/>
        </w:rPr>
      </w:pPr>
      <w:r w:rsidRPr="0055485A">
        <w:rPr>
          <w:rFonts w:asciiTheme="minorHAnsi" w:hAnsiTheme="minorHAnsi"/>
          <w:noProof/>
          <w:lang w:eastAsia="hr-HR"/>
        </w:rPr>
        <w:drawing>
          <wp:inline distT="0" distB="0" distL="0" distR="0" wp14:anchorId="6F92014B" wp14:editId="2441EFFA">
            <wp:extent cx="472440" cy="54864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2440" cy="548640"/>
                    </a:xfrm>
                    <a:prstGeom prst="rect">
                      <a:avLst/>
                    </a:prstGeom>
                    <a:noFill/>
                    <a:ln>
                      <a:noFill/>
                    </a:ln>
                  </pic:spPr>
                </pic:pic>
              </a:graphicData>
            </a:graphic>
          </wp:inline>
        </w:drawing>
      </w:r>
      <w:r w:rsidRPr="0055485A">
        <w:rPr>
          <w:rFonts w:asciiTheme="minorHAnsi" w:hAnsiTheme="minorHAnsi"/>
          <w:b/>
          <w:sz w:val="24"/>
          <w:szCs w:val="24"/>
        </w:rPr>
        <w:t xml:space="preserve"> </w:t>
      </w:r>
    </w:p>
    <w:p w14:paraId="5C2AAF58" w14:textId="77777777" w:rsidR="00B81DE0" w:rsidRPr="0055485A" w:rsidRDefault="00B81DE0" w:rsidP="00B81DE0">
      <w:pPr>
        <w:spacing w:after="0" w:line="240" w:lineRule="auto"/>
        <w:jc w:val="center"/>
        <w:rPr>
          <w:rFonts w:asciiTheme="minorHAnsi" w:hAnsiTheme="minorHAnsi"/>
          <w:b/>
          <w:sz w:val="24"/>
          <w:szCs w:val="24"/>
        </w:rPr>
      </w:pPr>
    </w:p>
    <w:p w14:paraId="6C95A559" w14:textId="77777777" w:rsidR="00B81DE0" w:rsidRPr="0055485A" w:rsidRDefault="00B81DE0" w:rsidP="00B81DE0">
      <w:pPr>
        <w:spacing w:after="0" w:line="240" w:lineRule="auto"/>
        <w:jc w:val="center"/>
        <w:rPr>
          <w:rFonts w:asciiTheme="minorHAnsi" w:hAnsiTheme="minorHAnsi"/>
          <w:b/>
          <w:sz w:val="24"/>
          <w:szCs w:val="24"/>
        </w:rPr>
      </w:pPr>
      <w:r w:rsidRPr="0055485A">
        <w:rPr>
          <w:rFonts w:asciiTheme="minorHAnsi" w:hAnsiTheme="minorHAnsi"/>
          <w:b/>
          <w:sz w:val="24"/>
          <w:szCs w:val="24"/>
        </w:rPr>
        <w:t>MINISTARSTVO REGIONALNOGA RAZVOJA</w:t>
      </w:r>
    </w:p>
    <w:p w14:paraId="43F53421" w14:textId="77777777" w:rsidR="00B81DE0" w:rsidRPr="0055485A" w:rsidRDefault="00B81DE0" w:rsidP="00B81DE0">
      <w:pPr>
        <w:spacing w:after="0" w:line="240" w:lineRule="auto"/>
        <w:jc w:val="center"/>
        <w:rPr>
          <w:rFonts w:asciiTheme="minorHAnsi" w:hAnsiTheme="minorHAnsi"/>
          <w:b/>
          <w:sz w:val="24"/>
          <w:szCs w:val="24"/>
        </w:rPr>
      </w:pPr>
      <w:r w:rsidRPr="0055485A">
        <w:rPr>
          <w:rFonts w:asciiTheme="minorHAnsi" w:hAnsiTheme="minorHAnsi"/>
          <w:b/>
          <w:sz w:val="24"/>
          <w:szCs w:val="24"/>
        </w:rPr>
        <w:t>I FONDOVA EUROPSKE UNIJE</w:t>
      </w:r>
    </w:p>
    <w:p w14:paraId="2E5EC223" w14:textId="36590F80" w:rsidR="003F00EF" w:rsidRPr="0055485A" w:rsidRDefault="00260A50" w:rsidP="00F51D49">
      <w:pPr>
        <w:spacing w:after="0" w:line="240" w:lineRule="auto"/>
        <w:jc w:val="center"/>
        <w:rPr>
          <w:rFonts w:asciiTheme="minorHAnsi" w:hAnsiTheme="minorHAnsi"/>
          <w:b/>
          <w:sz w:val="24"/>
          <w:szCs w:val="24"/>
        </w:rPr>
      </w:pPr>
      <w:r w:rsidRPr="0055485A">
        <w:rPr>
          <w:rFonts w:asciiTheme="minorHAnsi" w:hAnsiTheme="minorHAnsi"/>
          <w:b/>
          <w:sz w:val="24"/>
          <w:szCs w:val="24"/>
        </w:rPr>
        <w:lastRenderedPageBreak/>
        <w:t>Ugovor o dodjeli bespovratnih sredstava za p</w:t>
      </w:r>
      <w:r w:rsidR="00F2080F" w:rsidRPr="0055485A">
        <w:rPr>
          <w:rFonts w:asciiTheme="minorHAnsi" w:hAnsiTheme="minorHAnsi"/>
          <w:b/>
          <w:sz w:val="24"/>
          <w:szCs w:val="24"/>
        </w:rPr>
        <w:t>rojekte</w:t>
      </w:r>
      <w:r w:rsidR="00A13E3D" w:rsidRPr="0055485A">
        <w:rPr>
          <w:rFonts w:asciiTheme="minorHAnsi" w:hAnsiTheme="minorHAnsi"/>
          <w:b/>
          <w:sz w:val="24"/>
          <w:szCs w:val="24"/>
        </w:rPr>
        <w:t xml:space="preserve"> </w:t>
      </w:r>
      <w:r w:rsidR="00F2080F" w:rsidRPr="0055485A">
        <w:rPr>
          <w:rFonts w:asciiTheme="minorHAnsi" w:hAnsiTheme="minorHAnsi"/>
          <w:b/>
          <w:sz w:val="24"/>
          <w:szCs w:val="24"/>
        </w:rPr>
        <w:t xml:space="preserve">koji se financiraju iz </w:t>
      </w:r>
      <w:r w:rsidR="003F00EF" w:rsidRPr="0055485A">
        <w:rPr>
          <w:rFonts w:asciiTheme="minorHAnsi" w:hAnsiTheme="minorHAnsi"/>
          <w:b/>
          <w:sz w:val="24"/>
          <w:szCs w:val="24"/>
        </w:rPr>
        <w:t>Europskih strukturnih i investicijskih f</w:t>
      </w:r>
      <w:r w:rsidRPr="0055485A">
        <w:rPr>
          <w:rFonts w:asciiTheme="minorHAnsi" w:hAnsiTheme="minorHAnsi"/>
          <w:b/>
          <w:sz w:val="24"/>
          <w:szCs w:val="24"/>
        </w:rPr>
        <w:t xml:space="preserve">ondova </w:t>
      </w:r>
    </w:p>
    <w:p w14:paraId="468D41D3" w14:textId="3B0D46FA" w:rsidR="0019364A" w:rsidRPr="0055485A" w:rsidRDefault="00260A50" w:rsidP="00F51D49">
      <w:pPr>
        <w:spacing w:after="0" w:line="240" w:lineRule="auto"/>
        <w:jc w:val="center"/>
        <w:rPr>
          <w:rFonts w:asciiTheme="minorHAnsi" w:hAnsiTheme="minorHAnsi"/>
          <w:sz w:val="20"/>
          <w:szCs w:val="20"/>
        </w:rPr>
      </w:pPr>
      <w:r w:rsidRPr="0055485A">
        <w:rPr>
          <w:rFonts w:asciiTheme="minorHAnsi" w:hAnsiTheme="minorHAnsi"/>
          <w:b/>
          <w:sz w:val="24"/>
          <w:szCs w:val="24"/>
        </w:rPr>
        <w:t>u</w:t>
      </w:r>
      <w:r w:rsidR="00650527" w:rsidRPr="0055485A">
        <w:rPr>
          <w:rFonts w:asciiTheme="minorHAnsi" w:hAnsiTheme="minorHAnsi"/>
          <w:sz w:val="20"/>
          <w:szCs w:val="20"/>
        </w:rPr>
        <w:t xml:space="preserve"> </w:t>
      </w:r>
      <w:r w:rsidRPr="0055485A">
        <w:rPr>
          <w:rFonts w:asciiTheme="minorHAnsi" w:hAnsiTheme="minorHAnsi"/>
          <w:b/>
          <w:sz w:val="24"/>
          <w:szCs w:val="24"/>
        </w:rPr>
        <w:t>financijskom razdoblju 2014.</w:t>
      </w:r>
      <w:r w:rsidR="003F00EF" w:rsidRPr="0055485A">
        <w:rPr>
          <w:rFonts w:asciiTheme="minorHAnsi" w:hAnsiTheme="minorHAnsi"/>
          <w:b/>
          <w:sz w:val="24"/>
          <w:szCs w:val="24"/>
        </w:rPr>
        <w:t xml:space="preserve"> </w:t>
      </w:r>
      <w:r w:rsidRPr="0055485A">
        <w:rPr>
          <w:rFonts w:asciiTheme="minorHAnsi" w:hAnsiTheme="minorHAnsi"/>
          <w:b/>
          <w:sz w:val="24"/>
          <w:szCs w:val="24"/>
        </w:rPr>
        <w:t>–</w:t>
      </w:r>
      <w:r w:rsidR="003F00EF" w:rsidRPr="0055485A">
        <w:rPr>
          <w:rFonts w:asciiTheme="minorHAnsi" w:hAnsiTheme="minorHAnsi"/>
          <w:b/>
          <w:sz w:val="24"/>
          <w:szCs w:val="24"/>
        </w:rPr>
        <w:t xml:space="preserve"> </w:t>
      </w:r>
      <w:r w:rsidRPr="0055485A">
        <w:rPr>
          <w:rFonts w:asciiTheme="minorHAnsi" w:hAnsiTheme="minorHAnsi"/>
          <w:b/>
          <w:sz w:val="24"/>
          <w:szCs w:val="24"/>
        </w:rPr>
        <w:t>2020.</w:t>
      </w:r>
    </w:p>
    <w:p w14:paraId="342313EB" w14:textId="77777777" w:rsidR="006A39DC" w:rsidRPr="0055485A" w:rsidRDefault="006A39DC" w:rsidP="00F51D49">
      <w:pPr>
        <w:spacing w:after="0" w:line="240" w:lineRule="auto"/>
        <w:jc w:val="center"/>
        <w:rPr>
          <w:rFonts w:asciiTheme="minorHAnsi" w:hAnsiTheme="minorHAnsi"/>
          <w:sz w:val="24"/>
          <w:szCs w:val="24"/>
        </w:rPr>
      </w:pPr>
    </w:p>
    <w:p w14:paraId="40BFF729" w14:textId="0768BEAA" w:rsidR="0019364A" w:rsidRPr="0055485A" w:rsidRDefault="0019364A" w:rsidP="00F51D49">
      <w:pPr>
        <w:tabs>
          <w:tab w:val="left" w:pos="-1701"/>
          <w:tab w:val="left" w:pos="-1560"/>
        </w:tabs>
        <w:spacing w:after="0" w:line="240" w:lineRule="auto"/>
        <w:jc w:val="center"/>
        <w:rPr>
          <w:rFonts w:asciiTheme="minorHAnsi" w:hAnsiTheme="minorHAnsi"/>
          <w:b/>
          <w:i/>
          <w:sz w:val="24"/>
          <w:szCs w:val="24"/>
        </w:rPr>
      </w:pPr>
      <w:r w:rsidRPr="0055485A">
        <w:rPr>
          <w:rFonts w:asciiTheme="minorHAnsi" w:hAnsiTheme="minorHAnsi"/>
          <w:b/>
          <w:sz w:val="24"/>
          <w:szCs w:val="24"/>
        </w:rPr>
        <w:t>&lt;</w:t>
      </w:r>
      <w:r w:rsidRPr="0055485A">
        <w:rPr>
          <w:rFonts w:asciiTheme="minorHAnsi" w:hAnsiTheme="minorHAnsi"/>
          <w:b/>
          <w:i/>
          <w:sz w:val="24"/>
          <w:szCs w:val="24"/>
        </w:rPr>
        <w:t>Re</w:t>
      </w:r>
      <w:r w:rsidR="004F7A84" w:rsidRPr="0055485A">
        <w:rPr>
          <w:rFonts w:asciiTheme="minorHAnsi" w:hAnsiTheme="minorHAnsi"/>
          <w:b/>
          <w:i/>
          <w:sz w:val="24"/>
          <w:szCs w:val="24"/>
        </w:rPr>
        <w:t xml:space="preserve">ferentni </w:t>
      </w:r>
      <w:r w:rsidRPr="0055485A">
        <w:rPr>
          <w:rFonts w:asciiTheme="minorHAnsi" w:hAnsiTheme="minorHAnsi"/>
          <w:b/>
          <w:i/>
          <w:sz w:val="24"/>
          <w:szCs w:val="24"/>
        </w:rPr>
        <w:t>broj Ugovora o</w:t>
      </w:r>
      <w:r w:rsidRPr="0055485A">
        <w:rPr>
          <w:rFonts w:asciiTheme="minorHAnsi" w:hAnsiTheme="minorHAnsi"/>
          <w:b/>
          <w:sz w:val="24"/>
          <w:szCs w:val="24"/>
        </w:rPr>
        <w:t xml:space="preserve"> </w:t>
      </w:r>
      <w:r w:rsidRPr="0055485A">
        <w:rPr>
          <w:rFonts w:asciiTheme="minorHAnsi" w:hAnsiTheme="minorHAnsi"/>
          <w:b/>
          <w:i/>
          <w:sz w:val="24"/>
          <w:szCs w:val="24"/>
        </w:rPr>
        <w:t>dodjeli bespovratnih sredstava</w:t>
      </w:r>
      <w:r w:rsidR="0056449F" w:rsidRPr="0055485A">
        <w:rPr>
          <w:rFonts w:asciiTheme="minorHAnsi" w:hAnsiTheme="minorHAnsi"/>
          <w:b/>
          <w:i/>
          <w:sz w:val="24"/>
          <w:szCs w:val="24"/>
        </w:rPr>
        <w:t>.</w:t>
      </w:r>
      <w:r w:rsidRPr="0055485A">
        <w:rPr>
          <w:rFonts w:asciiTheme="minorHAnsi" w:hAnsiTheme="minorHAnsi"/>
          <w:b/>
          <w:i/>
          <w:sz w:val="24"/>
          <w:szCs w:val="24"/>
        </w:rPr>
        <w:t>&gt;</w:t>
      </w:r>
    </w:p>
    <w:p w14:paraId="1F79C31A" w14:textId="77777777" w:rsidR="0019364A" w:rsidRPr="0055485A" w:rsidRDefault="0019364A" w:rsidP="00F51D49">
      <w:pPr>
        <w:tabs>
          <w:tab w:val="left" w:pos="-1701"/>
          <w:tab w:val="left" w:pos="-1560"/>
          <w:tab w:val="left" w:pos="5970"/>
        </w:tabs>
        <w:spacing w:after="0" w:line="240" w:lineRule="auto"/>
        <w:rPr>
          <w:rFonts w:asciiTheme="minorHAnsi" w:hAnsiTheme="minorHAnsi"/>
          <w:b/>
          <w:sz w:val="24"/>
          <w:szCs w:val="24"/>
        </w:rPr>
      </w:pPr>
      <w:r w:rsidRPr="0055485A">
        <w:rPr>
          <w:rFonts w:asciiTheme="minorHAnsi" w:hAnsiTheme="minorHAnsi"/>
          <w:b/>
          <w:sz w:val="24"/>
          <w:szCs w:val="24"/>
        </w:rPr>
        <w:tab/>
      </w:r>
    </w:p>
    <w:p w14:paraId="1D3E82CE" w14:textId="612C33E3" w:rsidR="000F6BDE" w:rsidRPr="0055485A" w:rsidRDefault="000F6BDE" w:rsidP="00F51D49">
      <w:pPr>
        <w:tabs>
          <w:tab w:val="left" w:pos="-1701"/>
          <w:tab w:val="left" w:pos="-1560"/>
        </w:tabs>
        <w:spacing w:after="0" w:line="240" w:lineRule="auto"/>
        <w:jc w:val="center"/>
        <w:rPr>
          <w:rFonts w:asciiTheme="minorHAnsi" w:hAnsiTheme="minorHAnsi"/>
          <w:b/>
          <w:sz w:val="24"/>
          <w:szCs w:val="24"/>
        </w:rPr>
      </w:pPr>
      <w:r w:rsidRPr="0055485A">
        <w:rPr>
          <w:rFonts w:asciiTheme="minorHAnsi" w:hAnsiTheme="minorHAnsi"/>
          <w:b/>
          <w:sz w:val="24"/>
          <w:szCs w:val="24"/>
        </w:rPr>
        <w:t>&lt;naziv ustanove, grad, općina i sl.&gt;</w:t>
      </w:r>
    </w:p>
    <w:p w14:paraId="022CE1D2" w14:textId="77777777" w:rsidR="009752F2" w:rsidRPr="0055485A" w:rsidRDefault="009752F2" w:rsidP="00F51D49">
      <w:pPr>
        <w:tabs>
          <w:tab w:val="left" w:pos="-1701"/>
          <w:tab w:val="left" w:pos="-1560"/>
        </w:tabs>
        <w:spacing w:after="0" w:line="240" w:lineRule="auto"/>
        <w:jc w:val="center"/>
        <w:rPr>
          <w:rFonts w:asciiTheme="minorHAnsi" w:hAnsiTheme="minorHAnsi"/>
          <w:b/>
          <w:sz w:val="24"/>
          <w:szCs w:val="24"/>
        </w:rPr>
      </w:pPr>
    </w:p>
    <w:p w14:paraId="0EDFE59F" w14:textId="77777777" w:rsidR="0019364A" w:rsidRPr="0055485A" w:rsidRDefault="0019364A" w:rsidP="00F51D49">
      <w:pPr>
        <w:tabs>
          <w:tab w:val="left" w:pos="-1701"/>
          <w:tab w:val="left" w:pos="-1560"/>
        </w:tabs>
        <w:spacing w:after="0" w:line="240" w:lineRule="auto"/>
        <w:jc w:val="center"/>
        <w:rPr>
          <w:rFonts w:asciiTheme="minorHAnsi" w:hAnsiTheme="minorHAnsi"/>
          <w:sz w:val="24"/>
          <w:szCs w:val="24"/>
        </w:rPr>
      </w:pPr>
      <w:r w:rsidRPr="0055485A">
        <w:rPr>
          <w:rFonts w:asciiTheme="minorHAnsi" w:hAnsiTheme="minorHAnsi"/>
          <w:sz w:val="24"/>
          <w:szCs w:val="24"/>
        </w:rPr>
        <w:t>("Ugovor o</w:t>
      </w:r>
      <w:r w:rsidRPr="0055485A">
        <w:rPr>
          <w:rFonts w:asciiTheme="minorHAnsi" w:hAnsiTheme="minorHAnsi"/>
          <w:b/>
          <w:sz w:val="24"/>
          <w:szCs w:val="24"/>
        </w:rPr>
        <w:t xml:space="preserve"> </w:t>
      </w:r>
      <w:r w:rsidRPr="0055485A">
        <w:rPr>
          <w:rFonts w:asciiTheme="minorHAnsi" w:hAnsiTheme="minorHAnsi"/>
          <w:sz w:val="24"/>
          <w:szCs w:val="24"/>
        </w:rPr>
        <w:t>dodjeli bespovratnih sredstava", u daljnjem tekstu: Ugovor)</w:t>
      </w:r>
    </w:p>
    <w:p w14:paraId="3E78BE4F" w14:textId="77777777" w:rsidR="0019364A" w:rsidRPr="0055485A" w:rsidRDefault="0019364A" w:rsidP="00F51D49">
      <w:pPr>
        <w:tabs>
          <w:tab w:val="left" w:pos="-1701"/>
          <w:tab w:val="left" w:pos="-1560"/>
        </w:tabs>
        <w:spacing w:after="0" w:line="240" w:lineRule="auto"/>
        <w:jc w:val="center"/>
        <w:rPr>
          <w:rFonts w:asciiTheme="minorHAnsi" w:hAnsiTheme="minorHAnsi"/>
          <w:sz w:val="24"/>
          <w:szCs w:val="24"/>
        </w:rPr>
      </w:pPr>
    </w:p>
    <w:p w14:paraId="48C26DD4" w14:textId="0CF48ACA" w:rsidR="00412FF6" w:rsidRPr="0055485A" w:rsidRDefault="005F026B" w:rsidP="00F51D49">
      <w:pPr>
        <w:tabs>
          <w:tab w:val="left" w:pos="-1440"/>
          <w:tab w:val="left" w:pos="-720"/>
          <w:tab w:val="left" w:pos="828"/>
          <w:tab w:val="left" w:pos="1044"/>
          <w:tab w:val="left" w:pos="1260"/>
          <w:tab w:val="left" w:pos="1476"/>
          <w:tab w:val="left" w:pos="1692"/>
          <w:tab w:val="left" w:pos="2160"/>
        </w:tabs>
        <w:spacing w:after="0" w:line="240" w:lineRule="auto"/>
        <w:jc w:val="both"/>
        <w:rPr>
          <w:rFonts w:asciiTheme="minorHAnsi" w:hAnsiTheme="minorHAnsi"/>
          <w:sz w:val="24"/>
          <w:szCs w:val="24"/>
        </w:rPr>
      </w:pPr>
      <w:r w:rsidRPr="0055485A">
        <w:rPr>
          <w:rFonts w:asciiTheme="minorHAnsi" w:hAnsiTheme="minorHAnsi"/>
          <w:sz w:val="24"/>
          <w:szCs w:val="24"/>
        </w:rPr>
        <w:t>Ministarstvo regionalnoga r</w:t>
      </w:r>
      <w:r w:rsidR="00412FF6" w:rsidRPr="0055485A">
        <w:rPr>
          <w:rFonts w:asciiTheme="minorHAnsi" w:hAnsiTheme="minorHAnsi"/>
          <w:sz w:val="24"/>
          <w:szCs w:val="24"/>
        </w:rPr>
        <w:t>azvoja i</w:t>
      </w:r>
      <w:r w:rsidRPr="0055485A">
        <w:rPr>
          <w:rFonts w:asciiTheme="minorHAnsi" w:hAnsiTheme="minorHAnsi"/>
          <w:sz w:val="24"/>
          <w:szCs w:val="24"/>
        </w:rPr>
        <w:t xml:space="preserve"> fondova Europske u</w:t>
      </w:r>
      <w:r w:rsidR="00412FF6" w:rsidRPr="0055485A">
        <w:rPr>
          <w:rFonts w:asciiTheme="minorHAnsi" w:hAnsiTheme="minorHAnsi"/>
          <w:sz w:val="24"/>
          <w:szCs w:val="24"/>
        </w:rPr>
        <w:t xml:space="preserve">nije </w:t>
      </w:r>
    </w:p>
    <w:p w14:paraId="10DF3736" w14:textId="301CBDA2" w:rsidR="008D01EC" w:rsidRPr="0055485A" w:rsidRDefault="008D01EC" w:rsidP="00F51D49">
      <w:pPr>
        <w:tabs>
          <w:tab w:val="left" w:pos="-1440"/>
          <w:tab w:val="left" w:pos="-720"/>
          <w:tab w:val="left" w:pos="828"/>
          <w:tab w:val="left" w:pos="1044"/>
          <w:tab w:val="left" w:pos="1260"/>
          <w:tab w:val="left" w:pos="1476"/>
          <w:tab w:val="left" w:pos="1692"/>
          <w:tab w:val="left" w:pos="2160"/>
        </w:tabs>
        <w:spacing w:after="0" w:line="240" w:lineRule="auto"/>
        <w:jc w:val="both"/>
        <w:rPr>
          <w:rFonts w:asciiTheme="minorHAnsi" w:hAnsiTheme="minorHAnsi"/>
          <w:sz w:val="24"/>
          <w:szCs w:val="24"/>
        </w:rPr>
      </w:pPr>
      <w:r w:rsidRPr="0055485A">
        <w:rPr>
          <w:rFonts w:asciiTheme="minorHAnsi" w:hAnsiTheme="minorHAnsi"/>
          <w:sz w:val="24"/>
          <w:szCs w:val="24"/>
        </w:rPr>
        <w:t>(</w:t>
      </w:r>
      <w:r w:rsidR="001670E9" w:rsidRPr="0055485A">
        <w:rPr>
          <w:rFonts w:asciiTheme="minorHAnsi" w:hAnsiTheme="minorHAnsi"/>
          <w:sz w:val="24"/>
          <w:szCs w:val="24"/>
        </w:rPr>
        <w:t>Upravljačko tijelo</w:t>
      </w:r>
      <w:r w:rsidRPr="0055485A">
        <w:rPr>
          <w:rFonts w:asciiTheme="minorHAnsi" w:hAnsiTheme="minorHAnsi"/>
          <w:sz w:val="24"/>
          <w:szCs w:val="24"/>
        </w:rPr>
        <w:t xml:space="preserve">, u daljnjem tekstu: </w:t>
      </w:r>
      <w:r w:rsidR="001670E9" w:rsidRPr="0055485A">
        <w:rPr>
          <w:rFonts w:asciiTheme="minorHAnsi" w:hAnsiTheme="minorHAnsi"/>
          <w:sz w:val="24"/>
          <w:szCs w:val="24"/>
        </w:rPr>
        <w:t>UT</w:t>
      </w:r>
      <w:r w:rsidRPr="0055485A">
        <w:rPr>
          <w:rFonts w:asciiTheme="minorHAnsi" w:hAnsiTheme="minorHAnsi"/>
          <w:sz w:val="24"/>
          <w:szCs w:val="24"/>
        </w:rPr>
        <w:t xml:space="preserve">) </w:t>
      </w:r>
    </w:p>
    <w:p w14:paraId="5985E3DB" w14:textId="2E43C5E8" w:rsidR="00412FF6" w:rsidRPr="0055485A" w:rsidRDefault="002E1AC5" w:rsidP="00F51D49">
      <w:pPr>
        <w:tabs>
          <w:tab w:val="left" w:pos="-1440"/>
          <w:tab w:val="left" w:pos="-720"/>
          <w:tab w:val="left" w:pos="828"/>
          <w:tab w:val="left" w:pos="1044"/>
          <w:tab w:val="left" w:pos="1260"/>
          <w:tab w:val="left" w:pos="1476"/>
          <w:tab w:val="left" w:pos="1692"/>
          <w:tab w:val="left" w:pos="2160"/>
        </w:tabs>
        <w:spacing w:after="0" w:line="240" w:lineRule="auto"/>
        <w:jc w:val="both"/>
        <w:rPr>
          <w:rFonts w:asciiTheme="minorHAnsi" w:hAnsiTheme="minorHAnsi"/>
          <w:sz w:val="24"/>
          <w:szCs w:val="24"/>
        </w:rPr>
      </w:pPr>
      <w:proofErr w:type="spellStart"/>
      <w:r w:rsidRPr="0055485A">
        <w:rPr>
          <w:rFonts w:asciiTheme="minorHAnsi" w:hAnsiTheme="minorHAnsi"/>
          <w:sz w:val="24"/>
          <w:szCs w:val="24"/>
        </w:rPr>
        <w:t>Miramarska</w:t>
      </w:r>
      <w:proofErr w:type="spellEnd"/>
      <w:r w:rsidRPr="0055485A">
        <w:rPr>
          <w:rFonts w:asciiTheme="minorHAnsi" w:hAnsiTheme="minorHAnsi"/>
          <w:sz w:val="24"/>
          <w:szCs w:val="24"/>
        </w:rPr>
        <w:t xml:space="preserve"> cesta 22</w:t>
      </w:r>
    </w:p>
    <w:p w14:paraId="22C50FE0" w14:textId="77777777" w:rsidR="00412FF6" w:rsidRPr="0055485A" w:rsidRDefault="00412FF6" w:rsidP="00F51D49">
      <w:pPr>
        <w:tabs>
          <w:tab w:val="left" w:pos="-1440"/>
          <w:tab w:val="left" w:pos="-720"/>
          <w:tab w:val="left" w:pos="828"/>
          <w:tab w:val="left" w:pos="1044"/>
          <w:tab w:val="left" w:pos="1260"/>
          <w:tab w:val="left" w:pos="1476"/>
          <w:tab w:val="left" w:pos="1692"/>
          <w:tab w:val="left" w:pos="2160"/>
        </w:tabs>
        <w:spacing w:after="0" w:line="240" w:lineRule="auto"/>
        <w:jc w:val="both"/>
        <w:rPr>
          <w:rFonts w:asciiTheme="minorHAnsi" w:hAnsiTheme="minorHAnsi"/>
          <w:sz w:val="24"/>
          <w:szCs w:val="24"/>
        </w:rPr>
      </w:pPr>
      <w:r w:rsidRPr="0055485A">
        <w:rPr>
          <w:rFonts w:asciiTheme="minorHAnsi" w:hAnsiTheme="minorHAnsi"/>
          <w:sz w:val="24"/>
          <w:szCs w:val="24"/>
        </w:rPr>
        <w:t>10000 Zagreb, Hrvatska</w:t>
      </w:r>
    </w:p>
    <w:p w14:paraId="582CBAD3" w14:textId="77777777" w:rsidR="00412FF6" w:rsidRPr="0055485A" w:rsidRDefault="00412FF6" w:rsidP="00F51D49">
      <w:pPr>
        <w:tabs>
          <w:tab w:val="left" w:pos="-1440"/>
          <w:tab w:val="left" w:pos="-720"/>
          <w:tab w:val="left" w:pos="828"/>
          <w:tab w:val="left" w:pos="1044"/>
          <w:tab w:val="left" w:pos="1260"/>
          <w:tab w:val="left" w:pos="1476"/>
          <w:tab w:val="left" w:pos="1692"/>
          <w:tab w:val="left" w:pos="2160"/>
        </w:tabs>
        <w:spacing w:after="0" w:line="240" w:lineRule="auto"/>
        <w:jc w:val="both"/>
        <w:rPr>
          <w:rFonts w:asciiTheme="minorHAnsi" w:hAnsiTheme="minorHAnsi"/>
          <w:sz w:val="24"/>
          <w:szCs w:val="24"/>
        </w:rPr>
      </w:pPr>
    </w:p>
    <w:p w14:paraId="73329EFD" w14:textId="7CFEDB37" w:rsidR="0019364A" w:rsidRPr="0055485A" w:rsidRDefault="00943639" w:rsidP="00F51D49">
      <w:pPr>
        <w:tabs>
          <w:tab w:val="left" w:pos="-1440"/>
          <w:tab w:val="left" w:pos="-720"/>
          <w:tab w:val="left" w:pos="828"/>
          <w:tab w:val="left" w:pos="1044"/>
          <w:tab w:val="left" w:pos="1260"/>
          <w:tab w:val="left" w:pos="1476"/>
          <w:tab w:val="left" w:pos="1692"/>
          <w:tab w:val="left" w:pos="2160"/>
        </w:tabs>
        <w:spacing w:after="0" w:line="240" w:lineRule="auto"/>
        <w:jc w:val="both"/>
        <w:rPr>
          <w:rFonts w:asciiTheme="minorHAnsi" w:hAnsiTheme="minorHAnsi"/>
          <w:sz w:val="24"/>
          <w:szCs w:val="24"/>
        </w:rPr>
      </w:pPr>
      <w:r w:rsidRPr="0055485A">
        <w:rPr>
          <w:rFonts w:asciiTheme="minorHAnsi" w:hAnsiTheme="minorHAnsi"/>
          <w:sz w:val="24"/>
          <w:szCs w:val="24"/>
        </w:rPr>
        <w:t>i</w:t>
      </w:r>
    </w:p>
    <w:p w14:paraId="780A43AC" w14:textId="77777777" w:rsidR="00DE632C" w:rsidRPr="0055485A" w:rsidRDefault="00DE632C" w:rsidP="00F51D49">
      <w:pPr>
        <w:tabs>
          <w:tab w:val="left" w:pos="-1440"/>
          <w:tab w:val="left" w:pos="-720"/>
          <w:tab w:val="left" w:pos="828"/>
          <w:tab w:val="left" w:pos="1044"/>
          <w:tab w:val="left" w:pos="1260"/>
          <w:tab w:val="left" w:pos="1476"/>
          <w:tab w:val="left" w:pos="1692"/>
          <w:tab w:val="left" w:pos="2160"/>
        </w:tabs>
        <w:spacing w:after="0" w:line="240" w:lineRule="auto"/>
        <w:jc w:val="both"/>
        <w:rPr>
          <w:rFonts w:asciiTheme="minorHAnsi" w:hAnsiTheme="minorHAnsi"/>
          <w:sz w:val="24"/>
          <w:szCs w:val="24"/>
        </w:rPr>
      </w:pPr>
    </w:p>
    <w:p w14:paraId="4263DCC3" w14:textId="77777777" w:rsidR="00412FF6" w:rsidRPr="0055485A" w:rsidRDefault="00412FF6" w:rsidP="00F51D49">
      <w:pPr>
        <w:tabs>
          <w:tab w:val="left" w:pos="-1440"/>
          <w:tab w:val="left" w:pos="-720"/>
          <w:tab w:val="left" w:pos="828"/>
          <w:tab w:val="left" w:pos="1044"/>
          <w:tab w:val="left" w:pos="1260"/>
          <w:tab w:val="left" w:pos="1476"/>
          <w:tab w:val="left" w:pos="1692"/>
          <w:tab w:val="left" w:pos="2160"/>
        </w:tabs>
        <w:spacing w:after="0" w:line="240" w:lineRule="auto"/>
        <w:jc w:val="both"/>
        <w:rPr>
          <w:rFonts w:asciiTheme="minorHAnsi" w:hAnsiTheme="minorHAnsi"/>
          <w:sz w:val="24"/>
          <w:szCs w:val="24"/>
        </w:rPr>
      </w:pPr>
      <w:r w:rsidRPr="0055485A">
        <w:rPr>
          <w:rFonts w:asciiTheme="minorHAnsi" w:hAnsiTheme="minorHAnsi"/>
          <w:sz w:val="24"/>
          <w:szCs w:val="24"/>
        </w:rPr>
        <w:t>Središnja agencija za financiranje i ugovaranje programa i projekata Europske unije</w:t>
      </w:r>
    </w:p>
    <w:p w14:paraId="081012BE" w14:textId="3AA6F6B8" w:rsidR="00DE632C" w:rsidRPr="0055485A" w:rsidRDefault="00DE632C" w:rsidP="00F51D49">
      <w:pPr>
        <w:tabs>
          <w:tab w:val="left" w:pos="-1440"/>
          <w:tab w:val="left" w:pos="-720"/>
          <w:tab w:val="left" w:pos="828"/>
          <w:tab w:val="left" w:pos="1044"/>
          <w:tab w:val="left" w:pos="1260"/>
          <w:tab w:val="left" w:pos="1476"/>
          <w:tab w:val="left" w:pos="1692"/>
          <w:tab w:val="left" w:pos="2160"/>
        </w:tabs>
        <w:spacing w:after="0" w:line="240" w:lineRule="auto"/>
        <w:jc w:val="both"/>
        <w:rPr>
          <w:rFonts w:asciiTheme="minorHAnsi" w:hAnsiTheme="minorHAnsi"/>
          <w:sz w:val="24"/>
          <w:szCs w:val="24"/>
        </w:rPr>
      </w:pPr>
      <w:r w:rsidRPr="0055485A">
        <w:rPr>
          <w:rFonts w:asciiTheme="minorHAnsi" w:hAnsiTheme="minorHAnsi"/>
          <w:sz w:val="24"/>
          <w:szCs w:val="24"/>
        </w:rPr>
        <w:t>(Posredničko tijelo razine 2, u daljnjem tekstu: PT2)</w:t>
      </w:r>
    </w:p>
    <w:p w14:paraId="7A113107" w14:textId="63F1ACA8" w:rsidR="0019364A" w:rsidRPr="0055485A" w:rsidRDefault="00412FF6" w:rsidP="00F51D49">
      <w:pPr>
        <w:tabs>
          <w:tab w:val="left" w:pos="-1440"/>
          <w:tab w:val="left" w:pos="-720"/>
          <w:tab w:val="left" w:pos="828"/>
          <w:tab w:val="left" w:pos="1044"/>
          <w:tab w:val="left" w:pos="1260"/>
          <w:tab w:val="left" w:pos="1476"/>
          <w:tab w:val="left" w:pos="1692"/>
          <w:tab w:val="left" w:pos="2160"/>
        </w:tabs>
        <w:spacing w:after="0" w:line="240" w:lineRule="auto"/>
        <w:jc w:val="both"/>
        <w:rPr>
          <w:rFonts w:asciiTheme="minorHAnsi" w:hAnsiTheme="minorHAnsi"/>
          <w:sz w:val="24"/>
          <w:szCs w:val="24"/>
        </w:rPr>
      </w:pPr>
      <w:r w:rsidRPr="0055485A">
        <w:rPr>
          <w:rFonts w:asciiTheme="minorHAnsi" w:hAnsiTheme="minorHAnsi"/>
          <w:sz w:val="24"/>
          <w:szCs w:val="24"/>
        </w:rPr>
        <w:t>Ulica gr</w:t>
      </w:r>
      <w:r w:rsidR="006C5F33" w:rsidRPr="0055485A">
        <w:rPr>
          <w:rFonts w:asciiTheme="minorHAnsi" w:hAnsiTheme="minorHAnsi"/>
          <w:sz w:val="24"/>
          <w:szCs w:val="24"/>
        </w:rPr>
        <w:t>ada Vukovara 284 (objekt C), 10</w:t>
      </w:r>
      <w:r w:rsidRPr="0055485A">
        <w:rPr>
          <w:rFonts w:asciiTheme="minorHAnsi" w:hAnsiTheme="minorHAnsi"/>
          <w:sz w:val="24"/>
          <w:szCs w:val="24"/>
        </w:rPr>
        <w:t>000 Zagreb, Hrvatska</w:t>
      </w:r>
    </w:p>
    <w:p w14:paraId="3F3DEEC1" w14:textId="77777777" w:rsidR="00412FF6" w:rsidRPr="0055485A" w:rsidRDefault="0019364A" w:rsidP="00F51D49">
      <w:pPr>
        <w:tabs>
          <w:tab w:val="left" w:pos="-1440"/>
          <w:tab w:val="left" w:pos="-720"/>
          <w:tab w:val="left" w:pos="828"/>
          <w:tab w:val="left" w:pos="1044"/>
          <w:tab w:val="left" w:pos="1260"/>
          <w:tab w:val="left" w:pos="1476"/>
          <w:tab w:val="left" w:pos="1692"/>
          <w:tab w:val="left" w:pos="2160"/>
        </w:tabs>
        <w:spacing w:after="0" w:line="240" w:lineRule="auto"/>
        <w:jc w:val="both"/>
        <w:rPr>
          <w:rFonts w:asciiTheme="minorHAnsi" w:hAnsiTheme="minorHAnsi"/>
          <w:sz w:val="24"/>
          <w:szCs w:val="24"/>
        </w:rPr>
      </w:pPr>
      <w:r w:rsidRPr="0055485A">
        <w:rPr>
          <w:rFonts w:asciiTheme="minorHAnsi" w:hAnsiTheme="minorHAnsi"/>
          <w:sz w:val="24"/>
          <w:szCs w:val="24"/>
        </w:rPr>
        <w:t xml:space="preserve">s jedne strane, </w:t>
      </w:r>
    </w:p>
    <w:p w14:paraId="1C654EAC" w14:textId="77777777" w:rsidR="00412FF6" w:rsidRPr="0055485A" w:rsidRDefault="00412FF6" w:rsidP="00F51D49">
      <w:pPr>
        <w:tabs>
          <w:tab w:val="left" w:pos="-1440"/>
          <w:tab w:val="left" w:pos="-720"/>
          <w:tab w:val="left" w:pos="828"/>
          <w:tab w:val="left" w:pos="1044"/>
          <w:tab w:val="left" w:pos="1260"/>
          <w:tab w:val="left" w:pos="1476"/>
          <w:tab w:val="left" w:pos="1692"/>
          <w:tab w:val="left" w:pos="2160"/>
        </w:tabs>
        <w:spacing w:after="0" w:line="240" w:lineRule="auto"/>
        <w:jc w:val="both"/>
        <w:rPr>
          <w:rFonts w:asciiTheme="minorHAnsi" w:hAnsiTheme="minorHAnsi"/>
          <w:sz w:val="24"/>
          <w:szCs w:val="24"/>
        </w:rPr>
      </w:pPr>
    </w:p>
    <w:p w14:paraId="0092CB97" w14:textId="45FD2AF2" w:rsidR="0019364A" w:rsidRPr="0055485A" w:rsidRDefault="0019364A" w:rsidP="00F51D49">
      <w:pPr>
        <w:tabs>
          <w:tab w:val="left" w:pos="-1440"/>
          <w:tab w:val="left" w:pos="-720"/>
          <w:tab w:val="left" w:pos="828"/>
          <w:tab w:val="left" w:pos="1044"/>
          <w:tab w:val="left" w:pos="1260"/>
          <w:tab w:val="left" w:pos="1476"/>
          <w:tab w:val="left" w:pos="1692"/>
          <w:tab w:val="left" w:pos="2160"/>
        </w:tabs>
        <w:spacing w:after="0" w:line="240" w:lineRule="auto"/>
        <w:jc w:val="both"/>
        <w:rPr>
          <w:rFonts w:asciiTheme="minorHAnsi" w:hAnsiTheme="minorHAnsi"/>
          <w:sz w:val="24"/>
          <w:szCs w:val="24"/>
        </w:rPr>
      </w:pPr>
      <w:r w:rsidRPr="0055485A">
        <w:rPr>
          <w:rFonts w:asciiTheme="minorHAnsi" w:hAnsiTheme="minorHAnsi"/>
          <w:sz w:val="24"/>
          <w:szCs w:val="24"/>
        </w:rPr>
        <w:t>i</w:t>
      </w:r>
    </w:p>
    <w:p w14:paraId="1A98FEA7" w14:textId="77777777" w:rsidR="0019364A" w:rsidRPr="0055485A" w:rsidRDefault="0019364A" w:rsidP="00F51D49">
      <w:pPr>
        <w:tabs>
          <w:tab w:val="left" w:pos="-1440"/>
          <w:tab w:val="left" w:pos="-720"/>
          <w:tab w:val="left" w:pos="828"/>
          <w:tab w:val="left" w:pos="1044"/>
          <w:tab w:val="left" w:pos="1260"/>
          <w:tab w:val="left" w:pos="1476"/>
          <w:tab w:val="left" w:pos="1692"/>
          <w:tab w:val="left" w:pos="2160"/>
        </w:tabs>
        <w:spacing w:after="0" w:line="240" w:lineRule="auto"/>
        <w:jc w:val="both"/>
        <w:rPr>
          <w:rFonts w:asciiTheme="minorHAnsi" w:hAnsiTheme="minorHAnsi"/>
          <w:sz w:val="24"/>
          <w:szCs w:val="24"/>
        </w:rPr>
      </w:pPr>
    </w:p>
    <w:p w14:paraId="7A6E193E" w14:textId="77777777" w:rsidR="0019364A" w:rsidRPr="0055485A" w:rsidRDefault="0019364A" w:rsidP="00F51D49">
      <w:pPr>
        <w:tabs>
          <w:tab w:val="left" w:pos="-1440"/>
          <w:tab w:val="left" w:pos="-720"/>
          <w:tab w:val="left" w:pos="828"/>
          <w:tab w:val="left" w:pos="1044"/>
          <w:tab w:val="left" w:pos="1260"/>
          <w:tab w:val="left" w:pos="1476"/>
          <w:tab w:val="left" w:pos="1692"/>
          <w:tab w:val="left" w:pos="2160"/>
          <w:tab w:val="left" w:pos="5910"/>
        </w:tabs>
        <w:spacing w:after="0" w:line="240" w:lineRule="auto"/>
        <w:jc w:val="both"/>
        <w:rPr>
          <w:rFonts w:asciiTheme="minorHAnsi" w:hAnsiTheme="minorHAnsi"/>
          <w:sz w:val="24"/>
          <w:szCs w:val="24"/>
        </w:rPr>
      </w:pPr>
      <w:r w:rsidRPr="0055485A">
        <w:rPr>
          <w:rFonts w:asciiTheme="minorHAnsi" w:hAnsiTheme="minorHAnsi"/>
          <w:sz w:val="24"/>
          <w:szCs w:val="24"/>
        </w:rPr>
        <w:t>korisnik bespovratnih sredstava iz Fondova</w:t>
      </w:r>
    </w:p>
    <w:p w14:paraId="6CCB5D4A" w14:textId="77777777" w:rsidR="0019364A" w:rsidRPr="0055485A" w:rsidRDefault="0019364A" w:rsidP="00F51D49">
      <w:pPr>
        <w:tabs>
          <w:tab w:val="left" w:pos="-1440"/>
          <w:tab w:val="left" w:pos="-720"/>
          <w:tab w:val="left" w:pos="828"/>
          <w:tab w:val="left" w:pos="1044"/>
          <w:tab w:val="left" w:pos="1260"/>
          <w:tab w:val="left" w:pos="1476"/>
          <w:tab w:val="left" w:pos="1692"/>
          <w:tab w:val="left" w:pos="2160"/>
          <w:tab w:val="left" w:pos="5910"/>
        </w:tabs>
        <w:spacing w:after="0" w:line="240" w:lineRule="auto"/>
        <w:jc w:val="both"/>
        <w:rPr>
          <w:rFonts w:asciiTheme="minorHAnsi" w:hAnsiTheme="minorHAnsi"/>
          <w:sz w:val="24"/>
          <w:szCs w:val="24"/>
        </w:rPr>
      </w:pPr>
      <w:r w:rsidRPr="0055485A">
        <w:rPr>
          <w:rFonts w:asciiTheme="minorHAnsi" w:hAnsiTheme="minorHAnsi"/>
          <w:sz w:val="24"/>
          <w:szCs w:val="24"/>
        </w:rPr>
        <w:t>&lt;Puno službeno ime i adresa Korisnika&gt;</w:t>
      </w:r>
    </w:p>
    <w:p w14:paraId="50C6C88F" w14:textId="13174C0B" w:rsidR="0019364A" w:rsidRPr="0055485A" w:rsidRDefault="0019364A" w:rsidP="00F51D49">
      <w:pPr>
        <w:spacing w:after="0" w:line="240" w:lineRule="auto"/>
        <w:jc w:val="both"/>
        <w:rPr>
          <w:rFonts w:asciiTheme="minorHAnsi" w:hAnsiTheme="minorHAnsi"/>
          <w:sz w:val="24"/>
          <w:szCs w:val="24"/>
        </w:rPr>
      </w:pPr>
      <w:r w:rsidRPr="0055485A">
        <w:rPr>
          <w:rFonts w:asciiTheme="minorHAnsi" w:hAnsiTheme="minorHAnsi"/>
          <w:sz w:val="24"/>
          <w:szCs w:val="24"/>
        </w:rPr>
        <w:t>&lt;Pravni oblik&gt;</w:t>
      </w:r>
      <w:r w:rsidR="006C5F33" w:rsidRPr="0055485A">
        <w:rPr>
          <w:rFonts w:asciiTheme="minorHAnsi" w:hAnsiTheme="minorHAnsi"/>
          <w:sz w:val="24"/>
          <w:szCs w:val="24"/>
        </w:rPr>
        <w:t xml:space="preserve"> </w:t>
      </w:r>
    </w:p>
    <w:p w14:paraId="7508E658" w14:textId="1C7D0E93" w:rsidR="0019364A" w:rsidRPr="0055485A" w:rsidRDefault="0019364A" w:rsidP="00F51D49">
      <w:pPr>
        <w:tabs>
          <w:tab w:val="left" w:pos="4590"/>
        </w:tabs>
        <w:spacing w:after="0" w:line="240" w:lineRule="auto"/>
        <w:jc w:val="both"/>
        <w:rPr>
          <w:rFonts w:asciiTheme="minorHAnsi" w:hAnsiTheme="minorHAnsi"/>
          <w:sz w:val="24"/>
          <w:szCs w:val="24"/>
        </w:rPr>
      </w:pPr>
      <w:r w:rsidRPr="0055485A">
        <w:rPr>
          <w:rFonts w:asciiTheme="minorHAnsi" w:hAnsiTheme="minorHAnsi"/>
          <w:sz w:val="24"/>
          <w:szCs w:val="24"/>
        </w:rPr>
        <w:t>&lt;OIB -</w:t>
      </w:r>
      <w:r w:rsidR="005F026B" w:rsidRPr="0055485A">
        <w:rPr>
          <w:rFonts w:asciiTheme="minorHAnsi" w:hAnsiTheme="minorHAnsi"/>
          <w:sz w:val="24"/>
          <w:szCs w:val="24"/>
        </w:rPr>
        <w:t xml:space="preserve"> </w:t>
      </w:r>
      <w:r w:rsidRPr="0055485A">
        <w:rPr>
          <w:rFonts w:asciiTheme="minorHAnsi" w:hAnsiTheme="minorHAnsi"/>
          <w:sz w:val="24"/>
          <w:szCs w:val="24"/>
        </w:rPr>
        <w:t>Osobni identifikacijski broj &gt;</w:t>
      </w:r>
      <w:r w:rsidRPr="0055485A">
        <w:rPr>
          <w:rFonts w:asciiTheme="minorHAnsi" w:hAnsiTheme="minorHAnsi"/>
          <w:sz w:val="24"/>
          <w:szCs w:val="24"/>
        </w:rPr>
        <w:tab/>
      </w:r>
    </w:p>
    <w:p w14:paraId="7179BA59" w14:textId="41EB398A" w:rsidR="0019364A" w:rsidRPr="0055485A" w:rsidRDefault="0019364A" w:rsidP="00F51D49">
      <w:pPr>
        <w:spacing w:after="0" w:line="240" w:lineRule="auto"/>
        <w:jc w:val="both"/>
        <w:rPr>
          <w:rFonts w:asciiTheme="minorHAnsi" w:hAnsiTheme="minorHAnsi"/>
          <w:sz w:val="24"/>
          <w:szCs w:val="24"/>
        </w:rPr>
      </w:pPr>
      <w:r w:rsidRPr="0055485A">
        <w:rPr>
          <w:rFonts w:asciiTheme="minorHAnsi" w:hAnsiTheme="minorHAnsi"/>
          <w:sz w:val="24"/>
          <w:szCs w:val="24"/>
        </w:rPr>
        <w:t xml:space="preserve">[financijska institucija kod koje se vodi račun Korisnika i broj računa </w:t>
      </w:r>
      <w:r w:rsidR="005F026B" w:rsidRPr="0055485A">
        <w:rPr>
          <w:rFonts w:asciiTheme="minorHAnsi" w:hAnsiTheme="minorHAnsi"/>
          <w:sz w:val="24"/>
          <w:szCs w:val="24"/>
        </w:rPr>
        <w:t>Korisnika</w:t>
      </w:r>
      <w:r w:rsidRPr="0055485A">
        <w:rPr>
          <w:rFonts w:asciiTheme="minorHAnsi" w:hAnsiTheme="minorHAnsi"/>
          <w:sz w:val="24"/>
          <w:szCs w:val="24"/>
        </w:rPr>
        <w:t>]</w:t>
      </w:r>
    </w:p>
    <w:p w14:paraId="65EED640" w14:textId="77777777" w:rsidR="0019364A" w:rsidRPr="0055485A" w:rsidRDefault="0019364A" w:rsidP="00F51D49">
      <w:pPr>
        <w:spacing w:after="0" w:line="240" w:lineRule="auto"/>
        <w:jc w:val="both"/>
        <w:rPr>
          <w:rFonts w:asciiTheme="minorHAnsi" w:hAnsiTheme="minorHAnsi"/>
          <w:sz w:val="24"/>
          <w:szCs w:val="24"/>
        </w:rPr>
      </w:pPr>
      <w:r w:rsidRPr="0055485A">
        <w:rPr>
          <w:rFonts w:asciiTheme="minorHAnsi" w:hAnsiTheme="minorHAnsi"/>
          <w:sz w:val="24"/>
          <w:szCs w:val="24"/>
        </w:rPr>
        <w:t xml:space="preserve"> (u daljnjem tekstu: Korisnik)</w:t>
      </w:r>
    </w:p>
    <w:p w14:paraId="169E4113" w14:textId="77777777" w:rsidR="0019364A" w:rsidRPr="0055485A" w:rsidRDefault="0019364A" w:rsidP="00F51D49">
      <w:pPr>
        <w:tabs>
          <w:tab w:val="left" w:pos="-1440"/>
          <w:tab w:val="left" w:pos="-720"/>
          <w:tab w:val="left" w:pos="828"/>
          <w:tab w:val="left" w:pos="1044"/>
          <w:tab w:val="left" w:pos="1260"/>
          <w:tab w:val="left" w:pos="1476"/>
          <w:tab w:val="left" w:pos="1692"/>
          <w:tab w:val="left" w:pos="2160"/>
        </w:tabs>
        <w:spacing w:after="0" w:line="240" w:lineRule="auto"/>
        <w:rPr>
          <w:rFonts w:asciiTheme="minorHAnsi" w:hAnsiTheme="minorHAnsi"/>
          <w:sz w:val="24"/>
          <w:szCs w:val="24"/>
        </w:rPr>
      </w:pPr>
    </w:p>
    <w:p w14:paraId="503337FD" w14:textId="77777777" w:rsidR="0019364A" w:rsidRPr="0055485A" w:rsidRDefault="0019364A" w:rsidP="00F51D49">
      <w:pPr>
        <w:tabs>
          <w:tab w:val="left" w:pos="-1440"/>
          <w:tab w:val="left" w:pos="-720"/>
          <w:tab w:val="left" w:pos="828"/>
          <w:tab w:val="left" w:pos="1044"/>
          <w:tab w:val="left" w:pos="1260"/>
          <w:tab w:val="left" w:pos="1476"/>
          <w:tab w:val="left" w:pos="1692"/>
          <w:tab w:val="left" w:pos="2160"/>
        </w:tabs>
        <w:spacing w:after="0" w:line="240" w:lineRule="auto"/>
        <w:rPr>
          <w:rFonts w:asciiTheme="minorHAnsi" w:hAnsiTheme="minorHAnsi"/>
          <w:sz w:val="24"/>
          <w:szCs w:val="24"/>
        </w:rPr>
      </w:pPr>
      <w:r w:rsidRPr="0055485A">
        <w:rPr>
          <w:rFonts w:asciiTheme="minorHAnsi" w:hAnsiTheme="minorHAnsi"/>
          <w:sz w:val="24"/>
          <w:szCs w:val="24"/>
        </w:rPr>
        <w:t xml:space="preserve">s druge strane, </w:t>
      </w:r>
    </w:p>
    <w:p w14:paraId="57F7C6B1" w14:textId="77777777" w:rsidR="0019364A" w:rsidRPr="0055485A" w:rsidRDefault="0019364A" w:rsidP="00F51D49">
      <w:pPr>
        <w:tabs>
          <w:tab w:val="left" w:pos="-1440"/>
          <w:tab w:val="left" w:pos="-720"/>
          <w:tab w:val="left" w:pos="828"/>
          <w:tab w:val="left" w:pos="1044"/>
          <w:tab w:val="left" w:pos="1260"/>
          <w:tab w:val="left" w:pos="1476"/>
          <w:tab w:val="left" w:pos="1692"/>
          <w:tab w:val="left" w:pos="2160"/>
        </w:tabs>
        <w:spacing w:after="0" w:line="240" w:lineRule="auto"/>
        <w:rPr>
          <w:rFonts w:asciiTheme="minorHAnsi" w:hAnsiTheme="minorHAnsi"/>
          <w:sz w:val="24"/>
          <w:szCs w:val="24"/>
        </w:rPr>
      </w:pPr>
    </w:p>
    <w:p w14:paraId="578E4FB6" w14:textId="62BBC7CA" w:rsidR="0019364A" w:rsidRPr="0055485A" w:rsidRDefault="0019364A" w:rsidP="00F51D49">
      <w:pPr>
        <w:spacing w:after="0" w:line="240" w:lineRule="auto"/>
        <w:jc w:val="both"/>
        <w:rPr>
          <w:rFonts w:asciiTheme="minorHAnsi" w:hAnsiTheme="minorHAnsi"/>
          <w:sz w:val="24"/>
          <w:szCs w:val="24"/>
        </w:rPr>
      </w:pPr>
      <w:r w:rsidRPr="0055485A">
        <w:rPr>
          <w:rFonts w:asciiTheme="minorHAnsi" w:hAnsiTheme="minorHAnsi"/>
          <w:sz w:val="24"/>
          <w:szCs w:val="24"/>
        </w:rPr>
        <w:t xml:space="preserve">(u </w:t>
      </w:r>
      <w:r w:rsidR="005F026B" w:rsidRPr="0055485A">
        <w:rPr>
          <w:rFonts w:asciiTheme="minorHAnsi" w:hAnsiTheme="minorHAnsi"/>
          <w:sz w:val="24"/>
          <w:szCs w:val="24"/>
        </w:rPr>
        <w:t>daljnjem tekstu: Strane) složili</w:t>
      </w:r>
      <w:r w:rsidRPr="0055485A">
        <w:rPr>
          <w:rFonts w:asciiTheme="minorHAnsi" w:hAnsiTheme="minorHAnsi"/>
          <w:sz w:val="24"/>
          <w:szCs w:val="24"/>
        </w:rPr>
        <w:t xml:space="preserve"> su se kako slijedi: </w:t>
      </w:r>
    </w:p>
    <w:p w14:paraId="0994EA0A" w14:textId="77777777" w:rsidR="006B0B98" w:rsidRPr="0055485A" w:rsidRDefault="006B0B98" w:rsidP="00F51D49">
      <w:pPr>
        <w:spacing w:after="0" w:line="240" w:lineRule="auto"/>
        <w:outlineLvl w:val="0"/>
        <w:rPr>
          <w:rFonts w:asciiTheme="minorHAnsi" w:hAnsiTheme="minorHAnsi"/>
          <w:b/>
          <w:sz w:val="24"/>
          <w:szCs w:val="24"/>
        </w:rPr>
      </w:pPr>
    </w:p>
    <w:p w14:paraId="30E32AD8" w14:textId="77777777" w:rsidR="006B0B98" w:rsidRPr="0055485A" w:rsidRDefault="006B0B98" w:rsidP="00F51D49">
      <w:pPr>
        <w:spacing w:after="0" w:line="240" w:lineRule="auto"/>
        <w:jc w:val="center"/>
        <w:outlineLvl w:val="0"/>
        <w:rPr>
          <w:rFonts w:asciiTheme="minorHAnsi" w:hAnsiTheme="minorHAnsi"/>
          <w:b/>
          <w:sz w:val="24"/>
          <w:szCs w:val="24"/>
        </w:rPr>
      </w:pPr>
    </w:p>
    <w:p w14:paraId="02F72D8C" w14:textId="77777777" w:rsidR="00137964" w:rsidRPr="0055485A" w:rsidRDefault="00137964" w:rsidP="00F51D49">
      <w:pPr>
        <w:spacing w:after="0" w:line="240" w:lineRule="auto"/>
        <w:jc w:val="center"/>
        <w:outlineLvl w:val="0"/>
        <w:rPr>
          <w:rFonts w:asciiTheme="minorHAnsi" w:hAnsiTheme="minorHAnsi"/>
          <w:b/>
          <w:sz w:val="24"/>
          <w:szCs w:val="24"/>
        </w:rPr>
      </w:pPr>
      <w:r w:rsidRPr="0055485A">
        <w:rPr>
          <w:rFonts w:asciiTheme="minorHAnsi" w:hAnsiTheme="minorHAnsi"/>
          <w:b/>
          <w:sz w:val="24"/>
          <w:szCs w:val="24"/>
        </w:rPr>
        <w:t>Posebni uvjeti Ugovora</w:t>
      </w:r>
    </w:p>
    <w:p w14:paraId="5F9B0469" w14:textId="77777777" w:rsidR="00137964" w:rsidRPr="0055485A" w:rsidRDefault="00137964" w:rsidP="00F51D49">
      <w:pPr>
        <w:spacing w:after="0" w:line="240" w:lineRule="auto"/>
        <w:jc w:val="center"/>
        <w:outlineLvl w:val="0"/>
        <w:rPr>
          <w:rFonts w:asciiTheme="minorHAnsi" w:hAnsiTheme="minorHAnsi"/>
          <w:b/>
          <w:sz w:val="24"/>
          <w:szCs w:val="24"/>
        </w:rPr>
      </w:pPr>
    </w:p>
    <w:p w14:paraId="590524F5" w14:textId="77777777" w:rsidR="00137964" w:rsidRPr="0055485A" w:rsidRDefault="00137964" w:rsidP="00F51D49">
      <w:pPr>
        <w:spacing w:after="0" w:line="240" w:lineRule="auto"/>
        <w:jc w:val="center"/>
        <w:outlineLvl w:val="0"/>
        <w:rPr>
          <w:rFonts w:asciiTheme="minorHAnsi" w:hAnsiTheme="minorHAnsi"/>
          <w:b/>
          <w:sz w:val="24"/>
          <w:szCs w:val="24"/>
        </w:rPr>
      </w:pPr>
      <w:r w:rsidRPr="0055485A">
        <w:rPr>
          <w:rFonts w:asciiTheme="minorHAnsi" w:hAnsiTheme="minorHAnsi"/>
          <w:b/>
          <w:sz w:val="24"/>
          <w:szCs w:val="24"/>
        </w:rPr>
        <w:t xml:space="preserve">Članak 1. </w:t>
      </w:r>
    </w:p>
    <w:p w14:paraId="3567C2AA" w14:textId="77777777" w:rsidR="00137964" w:rsidRPr="0055485A" w:rsidRDefault="00137964" w:rsidP="00F51D49">
      <w:pPr>
        <w:spacing w:after="0" w:line="240" w:lineRule="auto"/>
        <w:jc w:val="center"/>
        <w:outlineLvl w:val="0"/>
        <w:rPr>
          <w:rFonts w:asciiTheme="minorHAnsi" w:hAnsiTheme="minorHAnsi"/>
          <w:b/>
          <w:sz w:val="24"/>
          <w:szCs w:val="24"/>
        </w:rPr>
      </w:pPr>
      <w:r w:rsidRPr="0055485A">
        <w:rPr>
          <w:rFonts w:asciiTheme="minorHAnsi" w:hAnsiTheme="minorHAnsi"/>
          <w:b/>
          <w:sz w:val="24"/>
          <w:szCs w:val="24"/>
        </w:rPr>
        <w:t>Svrha</w:t>
      </w:r>
    </w:p>
    <w:p w14:paraId="68A3D0AB" w14:textId="77777777" w:rsidR="00137964" w:rsidRPr="0055485A" w:rsidRDefault="00137964" w:rsidP="00F51D49">
      <w:pPr>
        <w:spacing w:after="0" w:line="240" w:lineRule="auto"/>
        <w:jc w:val="both"/>
        <w:outlineLvl w:val="0"/>
        <w:rPr>
          <w:rFonts w:asciiTheme="minorHAnsi" w:hAnsiTheme="minorHAnsi"/>
          <w:b/>
          <w:sz w:val="24"/>
          <w:szCs w:val="24"/>
        </w:rPr>
      </w:pPr>
    </w:p>
    <w:p w14:paraId="6F8912F3" w14:textId="0500DBA6" w:rsidR="00137964" w:rsidRPr="0055485A" w:rsidRDefault="00137964" w:rsidP="00F51D49">
      <w:pPr>
        <w:spacing w:after="0" w:line="240" w:lineRule="auto"/>
        <w:jc w:val="both"/>
        <w:rPr>
          <w:rFonts w:asciiTheme="minorHAnsi" w:hAnsiTheme="minorHAnsi"/>
          <w:b/>
          <w:sz w:val="24"/>
          <w:szCs w:val="24"/>
        </w:rPr>
      </w:pPr>
      <w:r w:rsidRPr="0055485A">
        <w:rPr>
          <w:rFonts w:asciiTheme="minorHAnsi" w:hAnsiTheme="minorHAnsi"/>
          <w:sz w:val="24"/>
          <w:szCs w:val="24"/>
        </w:rPr>
        <w:t>1.1.</w:t>
      </w:r>
      <w:r w:rsidRPr="0055485A">
        <w:rPr>
          <w:rFonts w:asciiTheme="minorHAnsi" w:hAnsiTheme="minorHAnsi"/>
          <w:sz w:val="24"/>
          <w:szCs w:val="24"/>
        </w:rPr>
        <w:tab/>
        <w:t xml:space="preserve">Svrha ovog Ugovora je dodijeliti bespovratna sredstava Korisniku u svrhu provedbe projekta </w:t>
      </w:r>
      <w:r w:rsidR="00020285" w:rsidRPr="0055485A">
        <w:rPr>
          <w:rFonts w:asciiTheme="minorHAnsi" w:hAnsiTheme="minorHAnsi"/>
          <w:sz w:val="24"/>
          <w:szCs w:val="24"/>
        </w:rPr>
        <w:t>pod nazivom</w:t>
      </w:r>
      <w:r w:rsidR="00250005" w:rsidRPr="0055485A">
        <w:rPr>
          <w:rFonts w:asciiTheme="minorHAnsi" w:hAnsiTheme="minorHAnsi"/>
          <w:sz w:val="24"/>
          <w:szCs w:val="24"/>
        </w:rPr>
        <w:t>:</w:t>
      </w:r>
      <w:r w:rsidR="00020285" w:rsidRPr="0055485A">
        <w:rPr>
          <w:rFonts w:asciiTheme="minorHAnsi" w:hAnsiTheme="minorHAnsi"/>
          <w:sz w:val="24"/>
          <w:szCs w:val="24"/>
        </w:rPr>
        <w:t xml:space="preserve"> &lt;naziv projekta&gt;</w:t>
      </w:r>
      <w:r w:rsidRPr="0055485A">
        <w:rPr>
          <w:rFonts w:asciiTheme="minorHAnsi" w:hAnsiTheme="minorHAnsi"/>
          <w:sz w:val="24"/>
          <w:szCs w:val="24"/>
        </w:rPr>
        <w:t xml:space="preserve"> (u daljnjem tekstu: Projekt) opisanog u </w:t>
      </w:r>
      <w:r w:rsidR="00160B22" w:rsidRPr="0055485A">
        <w:rPr>
          <w:rFonts w:asciiTheme="minorHAnsi" w:hAnsiTheme="minorHAnsi"/>
          <w:sz w:val="24"/>
          <w:szCs w:val="24"/>
        </w:rPr>
        <w:t>Dodatku 1.1.</w:t>
      </w:r>
      <w:r w:rsidRPr="0055485A">
        <w:rPr>
          <w:rFonts w:asciiTheme="minorHAnsi" w:hAnsiTheme="minorHAnsi"/>
          <w:sz w:val="24"/>
          <w:szCs w:val="24"/>
        </w:rPr>
        <w:t xml:space="preserve"> Opis i proračun Projekta ovih Posebnih uvjeta Ugovora, koji je sastavni dio ovog Ugovora.</w:t>
      </w:r>
    </w:p>
    <w:p w14:paraId="78A8E484" w14:textId="77777777" w:rsidR="00137964" w:rsidRPr="0055485A" w:rsidRDefault="00137964" w:rsidP="00F51D49">
      <w:pPr>
        <w:spacing w:after="0" w:line="240" w:lineRule="auto"/>
        <w:jc w:val="both"/>
        <w:rPr>
          <w:rFonts w:asciiTheme="minorHAnsi" w:hAnsiTheme="minorHAnsi"/>
          <w:sz w:val="24"/>
          <w:szCs w:val="24"/>
        </w:rPr>
      </w:pPr>
    </w:p>
    <w:p w14:paraId="0253A00E" w14:textId="77777777" w:rsidR="00137964" w:rsidRPr="0055485A" w:rsidRDefault="00137964" w:rsidP="00F51D49">
      <w:pPr>
        <w:spacing w:after="0" w:line="240" w:lineRule="auto"/>
        <w:jc w:val="both"/>
        <w:rPr>
          <w:rFonts w:asciiTheme="minorHAnsi" w:hAnsiTheme="minorHAnsi"/>
          <w:sz w:val="24"/>
          <w:szCs w:val="24"/>
        </w:rPr>
      </w:pPr>
      <w:r w:rsidRPr="0055485A">
        <w:rPr>
          <w:rFonts w:asciiTheme="minorHAnsi" w:hAnsiTheme="minorHAnsi"/>
          <w:sz w:val="24"/>
          <w:szCs w:val="24"/>
        </w:rPr>
        <w:t>1.2.</w:t>
      </w:r>
      <w:r w:rsidRPr="0055485A">
        <w:rPr>
          <w:rFonts w:asciiTheme="minorHAnsi" w:hAnsiTheme="minorHAnsi"/>
          <w:sz w:val="24"/>
          <w:szCs w:val="24"/>
        </w:rPr>
        <w:tab/>
        <w:t>Bespovratna sredstva se dodjeljuju Korisniku u skladu s uvjetima utvrđenima u Općim uvjetima i u ovim Posebnim uvjetima Ugovora, za koje Korisnik ovim putem izjavljuje da ih je u cijelosti primio na znanje i prihvatio.</w:t>
      </w:r>
    </w:p>
    <w:p w14:paraId="5D2FF58D" w14:textId="77777777" w:rsidR="00137964" w:rsidRPr="0055485A" w:rsidRDefault="00137964" w:rsidP="00F51D49">
      <w:pPr>
        <w:spacing w:after="0" w:line="240" w:lineRule="auto"/>
        <w:jc w:val="both"/>
        <w:rPr>
          <w:rFonts w:asciiTheme="minorHAnsi" w:hAnsiTheme="minorHAnsi"/>
          <w:sz w:val="24"/>
          <w:szCs w:val="24"/>
        </w:rPr>
      </w:pPr>
    </w:p>
    <w:p w14:paraId="13EC1278" w14:textId="0CF73584" w:rsidR="00137964" w:rsidRPr="0055485A" w:rsidRDefault="00137964" w:rsidP="00F51D49">
      <w:pPr>
        <w:spacing w:after="0" w:line="240" w:lineRule="auto"/>
        <w:jc w:val="both"/>
        <w:rPr>
          <w:rFonts w:asciiTheme="minorHAnsi" w:hAnsiTheme="minorHAnsi"/>
          <w:sz w:val="24"/>
          <w:szCs w:val="24"/>
        </w:rPr>
      </w:pPr>
      <w:r w:rsidRPr="0055485A">
        <w:rPr>
          <w:rFonts w:asciiTheme="minorHAnsi" w:hAnsiTheme="minorHAnsi"/>
          <w:sz w:val="24"/>
          <w:szCs w:val="24"/>
        </w:rPr>
        <w:lastRenderedPageBreak/>
        <w:t>1.3.</w:t>
      </w:r>
      <w:r w:rsidRPr="0055485A">
        <w:rPr>
          <w:rFonts w:asciiTheme="minorHAnsi" w:hAnsiTheme="minorHAnsi"/>
          <w:sz w:val="24"/>
          <w:szCs w:val="24"/>
        </w:rPr>
        <w:tab/>
        <w:t>Korisnik se obvezuje provesti Projekt u skladu s opisom i opsegom Projekta u skladu s člankom 1</w:t>
      </w:r>
      <w:r w:rsidR="00250005" w:rsidRPr="0055485A">
        <w:rPr>
          <w:rFonts w:asciiTheme="minorHAnsi" w:hAnsiTheme="minorHAnsi"/>
          <w:sz w:val="24"/>
          <w:szCs w:val="24"/>
        </w:rPr>
        <w:t>1</w:t>
      </w:r>
      <w:r w:rsidRPr="0055485A">
        <w:rPr>
          <w:rFonts w:asciiTheme="minorHAnsi" w:hAnsiTheme="minorHAnsi"/>
          <w:sz w:val="24"/>
          <w:szCs w:val="24"/>
        </w:rPr>
        <w:t>.1. ovih Posebnih uvjeta Ugovora, Općim uvjetima Ugovora te naknadnim izmjenama i/ili dopunama Projekta odnosno Ugovora.</w:t>
      </w:r>
    </w:p>
    <w:p w14:paraId="628D53D1" w14:textId="77777777" w:rsidR="00137964" w:rsidRPr="0055485A" w:rsidRDefault="00137964" w:rsidP="00F51D49">
      <w:pPr>
        <w:spacing w:after="0" w:line="240" w:lineRule="auto"/>
        <w:jc w:val="both"/>
        <w:rPr>
          <w:rFonts w:asciiTheme="minorHAnsi" w:hAnsiTheme="minorHAnsi"/>
          <w:sz w:val="24"/>
          <w:szCs w:val="24"/>
        </w:rPr>
      </w:pPr>
    </w:p>
    <w:p w14:paraId="62D56B0A" w14:textId="77777777" w:rsidR="00137964" w:rsidRPr="0055485A" w:rsidRDefault="00137964" w:rsidP="00F51D49">
      <w:pPr>
        <w:spacing w:after="0" w:line="240" w:lineRule="auto"/>
        <w:jc w:val="both"/>
        <w:rPr>
          <w:rFonts w:asciiTheme="minorHAnsi" w:hAnsiTheme="minorHAnsi"/>
          <w:sz w:val="24"/>
          <w:szCs w:val="24"/>
        </w:rPr>
      </w:pPr>
    </w:p>
    <w:p w14:paraId="307850FA" w14:textId="77777777" w:rsidR="00137964" w:rsidRPr="0055485A" w:rsidRDefault="00137964" w:rsidP="00F51D49">
      <w:pPr>
        <w:spacing w:after="0" w:line="240" w:lineRule="auto"/>
        <w:jc w:val="center"/>
        <w:outlineLvl w:val="0"/>
        <w:rPr>
          <w:rFonts w:asciiTheme="minorHAnsi" w:hAnsiTheme="minorHAnsi"/>
          <w:b/>
          <w:sz w:val="24"/>
          <w:szCs w:val="24"/>
        </w:rPr>
      </w:pPr>
      <w:r w:rsidRPr="0055485A">
        <w:rPr>
          <w:rFonts w:asciiTheme="minorHAnsi" w:hAnsiTheme="minorHAnsi"/>
          <w:b/>
          <w:sz w:val="24"/>
          <w:szCs w:val="24"/>
        </w:rPr>
        <w:t xml:space="preserve">Članak 2. </w:t>
      </w:r>
    </w:p>
    <w:p w14:paraId="12C74158" w14:textId="77777777" w:rsidR="00137964" w:rsidRPr="0055485A" w:rsidRDefault="00137964" w:rsidP="00F51D49">
      <w:pPr>
        <w:spacing w:after="0" w:line="240" w:lineRule="auto"/>
        <w:jc w:val="center"/>
        <w:outlineLvl w:val="0"/>
        <w:rPr>
          <w:rFonts w:asciiTheme="minorHAnsi" w:hAnsiTheme="minorHAnsi"/>
          <w:b/>
          <w:sz w:val="24"/>
          <w:szCs w:val="24"/>
        </w:rPr>
      </w:pPr>
      <w:r w:rsidRPr="0055485A">
        <w:rPr>
          <w:rFonts w:asciiTheme="minorHAnsi" w:hAnsiTheme="minorHAnsi"/>
          <w:b/>
          <w:sz w:val="24"/>
          <w:szCs w:val="24"/>
        </w:rPr>
        <w:t>Provedba i financijsko razdoblje Projekta</w:t>
      </w:r>
    </w:p>
    <w:p w14:paraId="01227B21" w14:textId="77777777" w:rsidR="00137964" w:rsidRPr="0055485A" w:rsidRDefault="00137964" w:rsidP="00F51D49">
      <w:pPr>
        <w:spacing w:after="0" w:line="240" w:lineRule="auto"/>
        <w:jc w:val="both"/>
        <w:outlineLvl w:val="0"/>
        <w:rPr>
          <w:rFonts w:asciiTheme="minorHAnsi" w:hAnsiTheme="minorHAnsi"/>
          <w:b/>
          <w:sz w:val="24"/>
          <w:szCs w:val="24"/>
        </w:rPr>
      </w:pPr>
    </w:p>
    <w:p w14:paraId="22DA5045" w14:textId="77777777" w:rsidR="00137964" w:rsidRPr="0055485A" w:rsidRDefault="00137964" w:rsidP="00F51D49">
      <w:pPr>
        <w:spacing w:after="0" w:line="240" w:lineRule="auto"/>
        <w:jc w:val="both"/>
        <w:rPr>
          <w:rFonts w:asciiTheme="minorHAnsi" w:hAnsiTheme="minorHAnsi"/>
          <w:snapToGrid w:val="0"/>
          <w:sz w:val="24"/>
          <w:szCs w:val="24"/>
        </w:rPr>
      </w:pPr>
      <w:r w:rsidRPr="0055485A">
        <w:rPr>
          <w:rFonts w:asciiTheme="minorHAnsi" w:hAnsiTheme="minorHAnsi"/>
          <w:sz w:val="24"/>
          <w:szCs w:val="24"/>
        </w:rPr>
        <w:t>2.1.</w:t>
      </w:r>
      <w:r w:rsidRPr="0055485A">
        <w:rPr>
          <w:rFonts w:asciiTheme="minorHAnsi" w:hAnsiTheme="minorHAnsi"/>
          <w:sz w:val="24"/>
          <w:szCs w:val="24"/>
        </w:rPr>
        <w:tab/>
        <w:t>Ovaj Ugovor stupa na snagu s datumom kada ga potpiše posljednja Strana te je na snazi do izvršenja svih obaveza ugovornih Strana</w:t>
      </w:r>
      <w:r w:rsidRPr="0055485A">
        <w:rPr>
          <w:rStyle w:val="FootnoteReference"/>
          <w:rFonts w:asciiTheme="minorHAnsi" w:hAnsiTheme="minorHAnsi"/>
          <w:sz w:val="24"/>
          <w:szCs w:val="24"/>
        </w:rPr>
        <w:footnoteReference w:id="1"/>
      </w:r>
      <w:r w:rsidRPr="0055485A">
        <w:rPr>
          <w:rFonts w:asciiTheme="minorHAnsi" w:hAnsiTheme="minorHAnsi"/>
          <w:snapToGrid w:val="0"/>
          <w:sz w:val="24"/>
          <w:szCs w:val="24"/>
        </w:rPr>
        <w:t>.</w:t>
      </w:r>
    </w:p>
    <w:p w14:paraId="2C463226" w14:textId="77777777" w:rsidR="00137964" w:rsidRPr="0055485A" w:rsidRDefault="00137964" w:rsidP="00F51D49">
      <w:pPr>
        <w:spacing w:after="0" w:line="240" w:lineRule="auto"/>
        <w:jc w:val="both"/>
        <w:rPr>
          <w:rFonts w:asciiTheme="minorHAnsi" w:hAnsiTheme="minorHAnsi"/>
          <w:sz w:val="24"/>
          <w:szCs w:val="24"/>
        </w:rPr>
      </w:pPr>
    </w:p>
    <w:p w14:paraId="1BFE9AEF" w14:textId="0487EC93" w:rsidR="00137964" w:rsidRPr="0055485A" w:rsidRDefault="00137964" w:rsidP="00F51D49">
      <w:pPr>
        <w:spacing w:after="0" w:line="240" w:lineRule="auto"/>
        <w:jc w:val="both"/>
        <w:rPr>
          <w:rFonts w:asciiTheme="minorHAnsi" w:hAnsiTheme="minorHAnsi"/>
          <w:sz w:val="24"/>
          <w:szCs w:val="24"/>
        </w:rPr>
      </w:pPr>
      <w:r w:rsidRPr="0055485A">
        <w:rPr>
          <w:rFonts w:asciiTheme="minorHAnsi" w:hAnsiTheme="minorHAnsi"/>
          <w:sz w:val="24"/>
          <w:szCs w:val="24"/>
        </w:rPr>
        <w:t>2.2.</w:t>
      </w:r>
      <w:r w:rsidRPr="0055485A">
        <w:rPr>
          <w:rFonts w:asciiTheme="minorHAnsi" w:hAnsiTheme="minorHAnsi"/>
          <w:sz w:val="24"/>
          <w:szCs w:val="24"/>
        </w:rPr>
        <w:tab/>
        <w:t>Razdoblje provedbe Projekta iz članka 9.1. Općih uvjeta je &lt;broj&gt; mjeseca/mjeseci, odnosno od DD/MM/</w:t>
      </w:r>
      <w:r w:rsidR="00B56EF2" w:rsidRPr="0055485A">
        <w:rPr>
          <w:rFonts w:asciiTheme="minorHAnsi" w:hAnsiTheme="minorHAnsi"/>
          <w:sz w:val="24"/>
          <w:szCs w:val="24"/>
        </w:rPr>
        <w:t>YYYY</w:t>
      </w:r>
      <w:r w:rsidRPr="0055485A">
        <w:rPr>
          <w:rFonts w:asciiTheme="minorHAnsi" w:hAnsiTheme="minorHAnsi"/>
          <w:sz w:val="24"/>
          <w:szCs w:val="24"/>
        </w:rPr>
        <w:t xml:space="preserve"> </w:t>
      </w:r>
      <w:r w:rsidRPr="0055485A">
        <w:rPr>
          <w:rFonts w:asciiTheme="minorHAnsi" w:hAnsiTheme="minorHAnsi"/>
        </w:rPr>
        <w:t xml:space="preserve">do </w:t>
      </w:r>
      <w:r w:rsidRPr="0055485A">
        <w:rPr>
          <w:rFonts w:asciiTheme="minorHAnsi" w:hAnsiTheme="minorHAnsi"/>
          <w:sz w:val="24"/>
          <w:szCs w:val="24"/>
        </w:rPr>
        <w:t>DD/MM/</w:t>
      </w:r>
      <w:r w:rsidR="00B56EF2" w:rsidRPr="0055485A">
        <w:rPr>
          <w:rFonts w:asciiTheme="minorHAnsi" w:hAnsiTheme="minorHAnsi"/>
          <w:sz w:val="24"/>
          <w:szCs w:val="24"/>
        </w:rPr>
        <w:t>YYYY</w:t>
      </w:r>
      <w:r w:rsidRPr="0055485A">
        <w:rPr>
          <w:rStyle w:val="FootnoteReference"/>
          <w:rFonts w:asciiTheme="minorHAnsi" w:hAnsiTheme="minorHAnsi"/>
          <w:sz w:val="24"/>
          <w:szCs w:val="24"/>
        </w:rPr>
        <w:footnoteReference w:id="2"/>
      </w:r>
      <w:r w:rsidRPr="0055485A">
        <w:rPr>
          <w:rFonts w:asciiTheme="minorHAnsi" w:hAnsiTheme="minorHAnsi"/>
          <w:sz w:val="24"/>
          <w:szCs w:val="24"/>
        </w:rPr>
        <w:t>.</w:t>
      </w:r>
    </w:p>
    <w:p w14:paraId="118A8AB9" w14:textId="77777777" w:rsidR="00137964" w:rsidRPr="0055485A" w:rsidRDefault="00137964" w:rsidP="00F51D49">
      <w:pPr>
        <w:spacing w:after="0" w:line="240" w:lineRule="auto"/>
        <w:jc w:val="both"/>
        <w:rPr>
          <w:rFonts w:asciiTheme="minorHAnsi" w:hAnsiTheme="minorHAnsi"/>
          <w:sz w:val="24"/>
          <w:szCs w:val="24"/>
        </w:rPr>
      </w:pPr>
    </w:p>
    <w:p w14:paraId="0AF88668" w14:textId="77777777" w:rsidR="00137964" w:rsidRPr="0055485A" w:rsidRDefault="00137964" w:rsidP="00F51D49">
      <w:pPr>
        <w:spacing w:after="0" w:line="240" w:lineRule="auto"/>
        <w:jc w:val="both"/>
        <w:rPr>
          <w:rFonts w:asciiTheme="minorHAnsi" w:hAnsiTheme="minorHAnsi"/>
          <w:sz w:val="24"/>
          <w:szCs w:val="24"/>
        </w:rPr>
      </w:pPr>
      <w:r w:rsidRPr="0055485A">
        <w:rPr>
          <w:rFonts w:asciiTheme="minorHAnsi" w:hAnsiTheme="minorHAnsi"/>
          <w:sz w:val="24"/>
          <w:szCs w:val="24"/>
        </w:rPr>
        <w:t>2.3.</w:t>
      </w:r>
      <w:r w:rsidRPr="0055485A">
        <w:rPr>
          <w:rFonts w:asciiTheme="minorHAnsi" w:hAnsiTheme="minorHAnsi"/>
          <w:sz w:val="24"/>
          <w:szCs w:val="24"/>
        </w:rPr>
        <w:tab/>
        <w:t>Razdoblje financiranja Projekta započinje stupanjem Ugovora na snagu i završava najkasnije 18 mjeseci od datuma završetka razdoblja provedbe projekta, u svakom slučaju do isteka općeg razdoblja prihvatljivosti Operativnog programa Konkurentnost i Kohezija (OPKK) iz kojeg se projekt financira, ovisno što je kraće</w:t>
      </w:r>
      <w:r w:rsidRPr="0055485A">
        <w:rPr>
          <w:rStyle w:val="FootnoteReference"/>
          <w:rFonts w:asciiTheme="minorHAnsi" w:hAnsiTheme="minorHAnsi"/>
          <w:sz w:val="24"/>
          <w:szCs w:val="24"/>
        </w:rPr>
        <w:footnoteReference w:id="3"/>
      </w:r>
      <w:r w:rsidRPr="0055485A">
        <w:rPr>
          <w:rFonts w:asciiTheme="minorHAnsi" w:hAnsiTheme="minorHAnsi"/>
          <w:sz w:val="24"/>
          <w:szCs w:val="24"/>
        </w:rPr>
        <w:t>.</w:t>
      </w:r>
    </w:p>
    <w:p w14:paraId="7B48FF89" w14:textId="77777777" w:rsidR="00137964" w:rsidRPr="0055485A" w:rsidRDefault="00137964" w:rsidP="00F51D49">
      <w:pPr>
        <w:spacing w:after="0" w:line="240" w:lineRule="auto"/>
        <w:jc w:val="both"/>
        <w:rPr>
          <w:rFonts w:asciiTheme="minorHAnsi" w:hAnsiTheme="minorHAnsi"/>
          <w:sz w:val="24"/>
          <w:szCs w:val="24"/>
        </w:rPr>
      </w:pPr>
    </w:p>
    <w:p w14:paraId="4FA08E1A" w14:textId="661C855B" w:rsidR="00137964" w:rsidRPr="0055485A" w:rsidRDefault="00137964" w:rsidP="003F7B2E">
      <w:pPr>
        <w:pStyle w:val="CommentText"/>
        <w:jc w:val="both"/>
        <w:rPr>
          <w:rFonts w:asciiTheme="minorHAnsi" w:hAnsiTheme="minorHAnsi"/>
          <w:sz w:val="24"/>
          <w:szCs w:val="24"/>
        </w:rPr>
      </w:pPr>
      <w:r w:rsidRPr="0055485A">
        <w:rPr>
          <w:rFonts w:asciiTheme="minorHAnsi" w:hAnsiTheme="minorHAnsi"/>
          <w:sz w:val="24"/>
          <w:szCs w:val="24"/>
        </w:rPr>
        <w:t xml:space="preserve">2.4. </w:t>
      </w:r>
      <w:r w:rsidRPr="0055485A">
        <w:rPr>
          <w:rFonts w:asciiTheme="minorHAnsi" w:hAnsiTheme="minorHAnsi"/>
          <w:sz w:val="24"/>
          <w:szCs w:val="24"/>
        </w:rPr>
        <w:tab/>
        <w:t>Razdoblje prihvatljivosti izdataka Projekta je od &lt;…&gt; d</w:t>
      </w:r>
      <w:bookmarkStart w:id="1" w:name="_GoBack"/>
      <w:bookmarkEnd w:id="1"/>
      <w:r w:rsidRPr="0055485A">
        <w:rPr>
          <w:rFonts w:asciiTheme="minorHAnsi" w:hAnsiTheme="minorHAnsi"/>
          <w:sz w:val="24"/>
          <w:szCs w:val="24"/>
        </w:rPr>
        <w:t>o &lt;…&gt;</w:t>
      </w:r>
      <w:r w:rsidRPr="0055485A">
        <w:rPr>
          <w:rStyle w:val="FootnoteReference"/>
          <w:rFonts w:asciiTheme="minorHAnsi" w:hAnsiTheme="minorHAnsi"/>
          <w:sz w:val="24"/>
          <w:szCs w:val="24"/>
        </w:rPr>
        <w:footnoteReference w:id="4"/>
      </w:r>
      <w:r w:rsidRPr="0055485A">
        <w:rPr>
          <w:rFonts w:asciiTheme="minorHAnsi" w:hAnsiTheme="minorHAnsi"/>
          <w:sz w:val="24"/>
          <w:szCs w:val="24"/>
        </w:rPr>
        <w:t>.</w:t>
      </w:r>
      <w:r w:rsidR="007667EE" w:rsidRPr="0055485A">
        <w:rPr>
          <w:rFonts w:asciiTheme="minorHAnsi" w:hAnsiTheme="minorHAnsi"/>
          <w:sz w:val="24"/>
          <w:szCs w:val="24"/>
        </w:rPr>
        <w:t xml:space="preserve"> </w:t>
      </w:r>
      <w:r w:rsidR="003F7B2E" w:rsidRPr="0055485A">
        <w:rPr>
          <w:rFonts w:asciiTheme="minorHAnsi" w:hAnsiTheme="minorHAnsi"/>
          <w:sz w:val="24"/>
          <w:szCs w:val="24"/>
        </w:rPr>
        <w:t xml:space="preserve">Razdoblje prihvatljivosti izdataka uključuje razdoblje provedbe projekta i najviše 6 mjeseci od završetka razdoblja provedbe projekta. </w:t>
      </w:r>
      <w:del w:id="4" w:author="Mislav Grubeša" w:date="2017-10-10T10:14:00Z">
        <w:r w:rsidR="003F7B2E" w:rsidRPr="0055485A" w:rsidDel="00C77645">
          <w:rPr>
            <w:rFonts w:asciiTheme="minorHAnsi" w:hAnsiTheme="minorHAnsi"/>
            <w:sz w:val="24"/>
            <w:szCs w:val="24"/>
          </w:rPr>
          <w:delText xml:space="preserve">Izdatak </w:delText>
        </w:r>
      </w:del>
      <w:ins w:id="5" w:author="Mislav Grubeša" w:date="2017-10-10T10:14:00Z">
        <w:r w:rsidR="00C77645" w:rsidRPr="00A951D1">
          <w:rPr>
            <w:rFonts w:asciiTheme="minorHAnsi" w:hAnsiTheme="minorHAnsi"/>
            <w:sz w:val="24"/>
            <w:szCs w:val="24"/>
            <w:highlight w:val="yellow"/>
          </w:rPr>
          <w:t>Trošak</w:t>
        </w:r>
        <w:r w:rsidR="00C77645" w:rsidRPr="0055485A">
          <w:rPr>
            <w:rFonts w:asciiTheme="minorHAnsi" w:hAnsiTheme="minorHAnsi"/>
            <w:sz w:val="24"/>
            <w:szCs w:val="24"/>
          </w:rPr>
          <w:t xml:space="preserve"> </w:t>
        </w:r>
      </w:ins>
      <w:r w:rsidR="003F7B2E" w:rsidRPr="0055485A">
        <w:rPr>
          <w:rFonts w:asciiTheme="minorHAnsi" w:hAnsiTheme="minorHAnsi"/>
          <w:sz w:val="24"/>
          <w:szCs w:val="24"/>
        </w:rPr>
        <w:t xml:space="preserve">od strane Korisnika mora nastati u razdoblju provedbe projekta, izuzev </w:t>
      </w:r>
      <w:del w:id="6" w:author="Mislav Grubeša" w:date="2017-10-10T10:14:00Z">
        <w:r w:rsidR="003F7B2E" w:rsidRPr="00A951D1" w:rsidDel="00C77645">
          <w:rPr>
            <w:rFonts w:asciiTheme="minorHAnsi" w:hAnsiTheme="minorHAnsi"/>
            <w:sz w:val="24"/>
            <w:szCs w:val="24"/>
          </w:rPr>
          <w:delText>izdataka</w:delText>
        </w:r>
        <w:r w:rsidR="003F7B2E" w:rsidRPr="0055485A" w:rsidDel="00C77645">
          <w:rPr>
            <w:rFonts w:asciiTheme="minorHAnsi" w:hAnsiTheme="minorHAnsi"/>
            <w:sz w:val="24"/>
            <w:szCs w:val="24"/>
          </w:rPr>
          <w:delText xml:space="preserve"> </w:delText>
        </w:r>
      </w:del>
      <w:ins w:id="7" w:author="Mislav Grubeša" w:date="2017-10-10T10:14:00Z">
        <w:r w:rsidR="00C77645" w:rsidRPr="00A951D1">
          <w:rPr>
            <w:rFonts w:asciiTheme="minorHAnsi" w:hAnsiTheme="minorHAnsi"/>
            <w:sz w:val="24"/>
            <w:szCs w:val="24"/>
            <w:highlight w:val="yellow"/>
          </w:rPr>
          <w:t>troškova</w:t>
        </w:r>
        <w:r w:rsidR="00C77645" w:rsidRPr="0055485A">
          <w:rPr>
            <w:rFonts w:asciiTheme="minorHAnsi" w:hAnsiTheme="minorHAnsi"/>
            <w:sz w:val="24"/>
            <w:szCs w:val="24"/>
          </w:rPr>
          <w:t xml:space="preserve"> </w:t>
        </w:r>
      </w:ins>
      <w:r w:rsidR="003F7B2E" w:rsidRPr="0055485A">
        <w:rPr>
          <w:rFonts w:asciiTheme="minorHAnsi" w:hAnsiTheme="minorHAnsi"/>
          <w:sz w:val="24"/>
          <w:szCs w:val="24"/>
        </w:rPr>
        <w:t>vezanih uz reviziju projekta, plaća te trošak PDV-a za koji korisnik nema pravo ostvariti odbitak koji mogu nastati i nakon razdoblja provedbe, te biti plaćen do isteka razdoblja prihvatljivosti izdataka,  odnosno do odobrenja Završnog izvještaja, ovisno koji događaj prije nastane.</w:t>
      </w:r>
    </w:p>
    <w:p w14:paraId="009DBC4F" w14:textId="77777777" w:rsidR="003F7B2E" w:rsidRPr="0055485A" w:rsidRDefault="003F7B2E" w:rsidP="003F7B2E">
      <w:pPr>
        <w:pStyle w:val="CommentText"/>
        <w:jc w:val="both"/>
        <w:rPr>
          <w:rFonts w:asciiTheme="minorHAnsi" w:hAnsiTheme="minorHAnsi"/>
          <w:sz w:val="24"/>
          <w:szCs w:val="24"/>
        </w:rPr>
      </w:pPr>
    </w:p>
    <w:p w14:paraId="5D784EB0" w14:textId="77777777" w:rsidR="00137964" w:rsidRPr="0055485A" w:rsidRDefault="00137964" w:rsidP="00F51D49">
      <w:pPr>
        <w:spacing w:after="0" w:line="240" w:lineRule="auto"/>
        <w:jc w:val="center"/>
        <w:outlineLvl w:val="0"/>
        <w:rPr>
          <w:rFonts w:asciiTheme="minorHAnsi" w:hAnsiTheme="minorHAnsi"/>
          <w:b/>
          <w:sz w:val="24"/>
          <w:szCs w:val="24"/>
        </w:rPr>
      </w:pPr>
      <w:r w:rsidRPr="0055485A">
        <w:rPr>
          <w:rFonts w:asciiTheme="minorHAnsi" w:hAnsiTheme="minorHAnsi"/>
          <w:b/>
          <w:sz w:val="24"/>
          <w:szCs w:val="24"/>
        </w:rPr>
        <w:t xml:space="preserve">Članak 3. </w:t>
      </w:r>
    </w:p>
    <w:p w14:paraId="6B6FAE92" w14:textId="77777777" w:rsidR="00137964" w:rsidRPr="0055485A" w:rsidRDefault="00137964" w:rsidP="00F51D49">
      <w:pPr>
        <w:spacing w:after="0" w:line="240" w:lineRule="auto"/>
        <w:jc w:val="center"/>
        <w:outlineLvl w:val="0"/>
        <w:rPr>
          <w:rFonts w:asciiTheme="minorHAnsi" w:hAnsiTheme="minorHAnsi"/>
          <w:b/>
          <w:sz w:val="24"/>
          <w:szCs w:val="24"/>
        </w:rPr>
      </w:pPr>
      <w:r w:rsidRPr="0055485A">
        <w:rPr>
          <w:rFonts w:asciiTheme="minorHAnsi" w:hAnsiTheme="minorHAnsi"/>
          <w:b/>
          <w:sz w:val="24"/>
          <w:szCs w:val="24"/>
        </w:rPr>
        <w:t xml:space="preserve">Iznos bespovratnih sredstava, postotak financiranja </w:t>
      </w:r>
    </w:p>
    <w:p w14:paraId="368901D0" w14:textId="77777777" w:rsidR="00137964" w:rsidRPr="0055485A" w:rsidRDefault="00137964" w:rsidP="00F51D49">
      <w:pPr>
        <w:spacing w:after="0" w:line="240" w:lineRule="auto"/>
        <w:jc w:val="center"/>
        <w:outlineLvl w:val="0"/>
        <w:rPr>
          <w:rFonts w:asciiTheme="minorHAnsi" w:hAnsiTheme="minorHAnsi"/>
          <w:b/>
          <w:sz w:val="24"/>
          <w:szCs w:val="24"/>
        </w:rPr>
      </w:pPr>
      <w:r w:rsidRPr="0055485A">
        <w:rPr>
          <w:rFonts w:asciiTheme="minorHAnsi" w:hAnsiTheme="minorHAnsi"/>
          <w:b/>
          <w:sz w:val="24"/>
          <w:szCs w:val="24"/>
        </w:rPr>
        <w:t>Projekta i uređenje plaćanja</w:t>
      </w:r>
    </w:p>
    <w:p w14:paraId="41175C42" w14:textId="77777777" w:rsidR="00137964" w:rsidRPr="0055485A" w:rsidRDefault="00137964" w:rsidP="00F51D49">
      <w:pPr>
        <w:spacing w:after="0" w:line="240" w:lineRule="auto"/>
        <w:jc w:val="both"/>
        <w:outlineLvl w:val="0"/>
        <w:rPr>
          <w:rFonts w:asciiTheme="minorHAnsi" w:hAnsiTheme="minorHAnsi"/>
          <w:b/>
          <w:sz w:val="24"/>
          <w:szCs w:val="24"/>
        </w:rPr>
      </w:pPr>
    </w:p>
    <w:p w14:paraId="383B25B2" w14:textId="6FD93D04" w:rsidR="00137964" w:rsidRPr="0055485A" w:rsidRDefault="00137964" w:rsidP="00F51D49">
      <w:pPr>
        <w:spacing w:after="0" w:line="240" w:lineRule="auto"/>
        <w:jc w:val="both"/>
        <w:rPr>
          <w:rFonts w:asciiTheme="minorHAnsi" w:hAnsiTheme="minorHAnsi"/>
          <w:sz w:val="24"/>
          <w:szCs w:val="24"/>
        </w:rPr>
      </w:pPr>
      <w:r w:rsidRPr="0055485A">
        <w:rPr>
          <w:rFonts w:asciiTheme="minorHAnsi" w:hAnsiTheme="minorHAnsi"/>
          <w:sz w:val="24"/>
          <w:szCs w:val="24"/>
        </w:rPr>
        <w:t>3.1.</w:t>
      </w:r>
      <w:r w:rsidRPr="0055485A">
        <w:rPr>
          <w:rFonts w:asciiTheme="minorHAnsi" w:hAnsiTheme="minorHAnsi"/>
          <w:sz w:val="24"/>
          <w:szCs w:val="24"/>
        </w:rPr>
        <w:tab/>
        <w:t xml:space="preserve">Ukupna vrijednost Projekta se </w:t>
      </w:r>
      <w:r w:rsidR="00E61BA5" w:rsidRPr="0055485A">
        <w:rPr>
          <w:rFonts w:asciiTheme="minorHAnsi" w:hAnsiTheme="minorHAnsi"/>
          <w:sz w:val="24"/>
          <w:szCs w:val="24"/>
        </w:rPr>
        <w:t>određuje</w:t>
      </w:r>
      <w:r w:rsidRPr="0055485A">
        <w:rPr>
          <w:rFonts w:asciiTheme="minorHAnsi" w:hAnsiTheme="minorHAnsi"/>
          <w:sz w:val="24"/>
          <w:szCs w:val="24"/>
        </w:rPr>
        <w:t xml:space="preserve"> na &lt; iznos &gt; kuna.</w:t>
      </w:r>
    </w:p>
    <w:p w14:paraId="5021EFB6" w14:textId="77777777" w:rsidR="00137964" w:rsidRPr="0055485A" w:rsidRDefault="00137964" w:rsidP="00F51D49">
      <w:pPr>
        <w:spacing w:after="0" w:line="240" w:lineRule="auto"/>
        <w:jc w:val="both"/>
        <w:rPr>
          <w:rFonts w:asciiTheme="minorHAnsi" w:hAnsiTheme="minorHAnsi"/>
          <w:sz w:val="24"/>
          <w:szCs w:val="24"/>
        </w:rPr>
      </w:pPr>
    </w:p>
    <w:p w14:paraId="40F5EEFC" w14:textId="5C263D71" w:rsidR="00137964" w:rsidRPr="0055485A" w:rsidRDefault="00137964" w:rsidP="00F51D49">
      <w:pPr>
        <w:spacing w:after="0" w:line="240" w:lineRule="auto"/>
        <w:jc w:val="both"/>
        <w:rPr>
          <w:rFonts w:asciiTheme="minorHAnsi" w:hAnsiTheme="minorHAnsi"/>
          <w:sz w:val="24"/>
          <w:szCs w:val="24"/>
        </w:rPr>
      </w:pPr>
      <w:r w:rsidRPr="0055485A">
        <w:rPr>
          <w:rFonts w:asciiTheme="minorHAnsi" w:hAnsiTheme="minorHAnsi"/>
          <w:sz w:val="24"/>
          <w:szCs w:val="24"/>
        </w:rPr>
        <w:t>3.2.</w:t>
      </w:r>
      <w:r w:rsidRPr="0055485A">
        <w:rPr>
          <w:rFonts w:asciiTheme="minorHAnsi" w:hAnsiTheme="minorHAnsi"/>
          <w:sz w:val="24"/>
          <w:szCs w:val="24"/>
        </w:rPr>
        <w:tab/>
        <w:t xml:space="preserve">Ukupni prihvatljivi troškovi se </w:t>
      </w:r>
      <w:r w:rsidR="00E61BA5" w:rsidRPr="0055485A">
        <w:rPr>
          <w:rFonts w:asciiTheme="minorHAnsi" w:hAnsiTheme="minorHAnsi"/>
          <w:sz w:val="24"/>
          <w:szCs w:val="24"/>
        </w:rPr>
        <w:t>određuju</w:t>
      </w:r>
      <w:r w:rsidRPr="0055485A">
        <w:rPr>
          <w:rFonts w:asciiTheme="minorHAnsi" w:hAnsiTheme="minorHAnsi"/>
          <w:sz w:val="24"/>
          <w:szCs w:val="24"/>
        </w:rPr>
        <w:t xml:space="preserve"> na &lt;iznos&gt; kuna, kao što je utvrđeno u Dodatku 1.1. Opis i proračun Projekta, a u skladu s Dodatkom 1.2 Opći uvjeti Ugovora.</w:t>
      </w:r>
    </w:p>
    <w:p w14:paraId="35DE1988" w14:textId="77777777" w:rsidR="00137964" w:rsidRPr="0055485A" w:rsidRDefault="00137964" w:rsidP="00F51D49">
      <w:pPr>
        <w:spacing w:after="0" w:line="240" w:lineRule="auto"/>
        <w:jc w:val="both"/>
        <w:rPr>
          <w:rFonts w:asciiTheme="minorHAnsi" w:hAnsiTheme="minorHAnsi"/>
          <w:sz w:val="24"/>
          <w:szCs w:val="24"/>
        </w:rPr>
      </w:pPr>
    </w:p>
    <w:p w14:paraId="24864409" w14:textId="75099112" w:rsidR="00137964" w:rsidRPr="0055485A" w:rsidRDefault="00137964" w:rsidP="00F51D49">
      <w:pPr>
        <w:spacing w:after="0" w:line="240" w:lineRule="auto"/>
        <w:jc w:val="both"/>
        <w:rPr>
          <w:rFonts w:asciiTheme="minorHAnsi" w:hAnsiTheme="minorHAnsi"/>
          <w:sz w:val="24"/>
          <w:szCs w:val="24"/>
        </w:rPr>
      </w:pPr>
      <w:r w:rsidRPr="0055485A">
        <w:rPr>
          <w:rFonts w:asciiTheme="minorHAnsi" w:hAnsiTheme="minorHAnsi"/>
          <w:sz w:val="24"/>
          <w:szCs w:val="24"/>
        </w:rPr>
        <w:t>3.3.</w:t>
      </w:r>
      <w:r w:rsidRPr="0055485A">
        <w:rPr>
          <w:rFonts w:asciiTheme="minorHAnsi" w:hAnsiTheme="minorHAnsi"/>
          <w:sz w:val="24"/>
          <w:szCs w:val="24"/>
        </w:rPr>
        <w:tab/>
        <w:t>Dodjeljuju se bespovratna sredstva u iznosu od &lt;iznos&gt; kuna što je najviši mogu</w:t>
      </w:r>
      <w:r w:rsidR="00E61BA5" w:rsidRPr="0055485A">
        <w:rPr>
          <w:rFonts w:asciiTheme="minorHAnsi" w:hAnsiTheme="minorHAnsi"/>
          <w:sz w:val="24"/>
          <w:szCs w:val="24"/>
        </w:rPr>
        <w:t>ći iznos sufinanciranja ukupno utvrđene</w:t>
      </w:r>
      <w:r w:rsidRPr="0055485A">
        <w:rPr>
          <w:rFonts w:asciiTheme="minorHAnsi" w:hAnsiTheme="minorHAnsi"/>
          <w:sz w:val="24"/>
          <w:szCs w:val="24"/>
        </w:rPr>
        <w:t xml:space="preserve"> vrijednosti prihvatljivih iz</w:t>
      </w:r>
      <w:r w:rsidR="00E61BA5" w:rsidRPr="0055485A">
        <w:rPr>
          <w:rFonts w:asciiTheme="minorHAnsi" w:hAnsiTheme="minorHAnsi"/>
          <w:sz w:val="24"/>
          <w:szCs w:val="24"/>
        </w:rPr>
        <w:t>dataka Projekta navedenih u točc</w:t>
      </w:r>
      <w:r w:rsidRPr="0055485A">
        <w:rPr>
          <w:rFonts w:asciiTheme="minorHAnsi" w:hAnsiTheme="minorHAnsi"/>
          <w:sz w:val="24"/>
          <w:szCs w:val="24"/>
        </w:rPr>
        <w:t>i 3.2. ovoga članka.</w:t>
      </w:r>
    </w:p>
    <w:p w14:paraId="4DECC7A3" w14:textId="77777777" w:rsidR="00137964" w:rsidRPr="0055485A" w:rsidRDefault="00137964" w:rsidP="00F51D49">
      <w:pPr>
        <w:spacing w:after="0" w:line="240" w:lineRule="auto"/>
        <w:jc w:val="both"/>
        <w:rPr>
          <w:rFonts w:asciiTheme="minorHAnsi" w:hAnsiTheme="minorHAnsi"/>
          <w:sz w:val="24"/>
          <w:szCs w:val="24"/>
        </w:rPr>
      </w:pPr>
    </w:p>
    <w:p w14:paraId="0FB3A52A" w14:textId="0B0F5687" w:rsidR="00137964" w:rsidRPr="0055485A" w:rsidRDefault="00137964" w:rsidP="00F51D49">
      <w:pPr>
        <w:spacing w:after="0" w:line="240" w:lineRule="auto"/>
        <w:jc w:val="both"/>
        <w:rPr>
          <w:rFonts w:asciiTheme="minorHAnsi" w:hAnsiTheme="minorHAnsi"/>
          <w:sz w:val="24"/>
          <w:szCs w:val="24"/>
        </w:rPr>
      </w:pPr>
      <w:r w:rsidRPr="0055485A">
        <w:rPr>
          <w:rFonts w:asciiTheme="minorHAnsi" w:hAnsiTheme="minorHAnsi"/>
          <w:sz w:val="24"/>
          <w:szCs w:val="24"/>
        </w:rPr>
        <w:t>3.4.</w:t>
      </w:r>
      <w:r w:rsidR="00006824" w:rsidRPr="0055485A">
        <w:rPr>
          <w:rFonts w:asciiTheme="minorHAnsi" w:hAnsiTheme="minorHAnsi"/>
          <w:sz w:val="24"/>
          <w:szCs w:val="24"/>
        </w:rPr>
        <w:tab/>
      </w:r>
      <w:r w:rsidRPr="0055485A">
        <w:rPr>
          <w:rFonts w:asciiTheme="minorHAnsi" w:hAnsiTheme="minorHAnsi"/>
          <w:sz w:val="24"/>
          <w:szCs w:val="24"/>
        </w:rPr>
        <w:t>Iznosi bespovratnih sredstava koji se plaćaju Korisniku tijekom provedbe projekta i konačni iznos financiranja utvrđuju se u skladu s člankom 17. Dodatka 1.2 Općih uvjeta Ugovora.</w:t>
      </w:r>
    </w:p>
    <w:p w14:paraId="79D3F3C7" w14:textId="77777777" w:rsidR="00137964" w:rsidRPr="0055485A" w:rsidRDefault="00137964" w:rsidP="00F51D49">
      <w:pPr>
        <w:spacing w:after="0" w:line="240" w:lineRule="auto"/>
        <w:jc w:val="both"/>
        <w:rPr>
          <w:rFonts w:asciiTheme="minorHAnsi" w:hAnsiTheme="minorHAnsi"/>
          <w:sz w:val="24"/>
          <w:szCs w:val="24"/>
        </w:rPr>
      </w:pPr>
    </w:p>
    <w:p w14:paraId="373D191C" w14:textId="0B16CFC3" w:rsidR="00137964" w:rsidRPr="0055485A" w:rsidRDefault="00137964" w:rsidP="00F51D49">
      <w:pPr>
        <w:spacing w:after="0" w:line="240" w:lineRule="auto"/>
        <w:jc w:val="both"/>
        <w:rPr>
          <w:rFonts w:asciiTheme="minorHAnsi" w:hAnsiTheme="minorHAnsi"/>
          <w:spacing w:val="-1"/>
          <w:sz w:val="24"/>
          <w:szCs w:val="24"/>
        </w:rPr>
      </w:pPr>
      <w:r w:rsidRPr="0055485A">
        <w:rPr>
          <w:rFonts w:asciiTheme="minorHAnsi" w:hAnsiTheme="minorHAnsi"/>
          <w:sz w:val="24"/>
          <w:szCs w:val="24"/>
        </w:rPr>
        <w:t>3.</w:t>
      </w:r>
      <w:r w:rsidR="00E61BA5" w:rsidRPr="0055485A">
        <w:rPr>
          <w:rFonts w:asciiTheme="minorHAnsi" w:hAnsiTheme="minorHAnsi"/>
          <w:sz w:val="24"/>
          <w:szCs w:val="24"/>
        </w:rPr>
        <w:t>5</w:t>
      </w:r>
      <w:r w:rsidR="00006824" w:rsidRPr="0055485A">
        <w:rPr>
          <w:rFonts w:asciiTheme="minorHAnsi" w:hAnsiTheme="minorHAnsi"/>
          <w:sz w:val="24"/>
          <w:szCs w:val="24"/>
        </w:rPr>
        <w:tab/>
      </w:r>
      <w:r w:rsidR="00DA6707" w:rsidRPr="0055485A">
        <w:rPr>
          <w:rFonts w:asciiTheme="minorHAnsi" w:hAnsiTheme="minorHAnsi"/>
          <w:sz w:val="24"/>
          <w:szCs w:val="24"/>
        </w:rPr>
        <w:t xml:space="preserve">U slučaju kada je iznos ukupnih prihvatljivih izdataka projekta veći od maksimalnog iznosa bespovratnih sredstava utvrđenog u točci 1.4. Uputa za prijavitelje, </w:t>
      </w:r>
      <w:r w:rsidRPr="0055485A">
        <w:rPr>
          <w:rFonts w:asciiTheme="minorHAnsi" w:hAnsiTheme="minorHAnsi"/>
          <w:sz w:val="24"/>
          <w:szCs w:val="24"/>
        </w:rPr>
        <w:t xml:space="preserve">Korisnik je obvezan iz vlastitih i/ili drugih izvora </w:t>
      </w:r>
      <w:r w:rsidR="00DA6707" w:rsidRPr="0055485A">
        <w:rPr>
          <w:rFonts w:asciiTheme="minorHAnsi" w:hAnsiTheme="minorHAnsi"/>
          <w:sz w:val="24"/>
          <w:szCs w:val="24"/>
        </w:rPr>
        <w:t xml:space="preserve">osigurati sredstva za financiranje razlike između iznosa ukupnih prihvatljivih izdataka </w:t>
      </w:r>
      <w:r w:rsidR="00DA6707" w:rsidRPr="0055485A">
        <w:rPr>
          <w:rFonts w:asciiTheme="minorHAnsi" w:hAnsiTheme="minorHAnsi"/>
          <w:sz w:val="24"/>
          <w:szCs w:val="24"/>
        </w:rPr>
        <w:lastRenderedPageBreak/>
        <w:t>projekta te maksimalnog iznosa bespovratnih sredstava koji mogu biti dodijeljeni za financiranje prihvatljivih izdataka u okviru ovog Poziva</w:t>
      </w:r>
      <w:r w:rsidR="00E61BA5" w:rsidRPr="0055485A">
        <w:rPr>
          <w:rFonts w:asciiTheme="minorHAnsi" w:hAnsiTheme="minorHAnsi"/>
          <w:spacing w:val="-1"/>
          <w:sz w:val="24"/>
          <w:szCs w:val="24"/>
        </w:rPr>
        <w:t>.</w:t>
      </w:r>
    </w:p>
    <w:p w14:paraId="3DF91300" w14:textId="77777777" w:rsidR="00137964" w:rsidRPr="0055485A" w:rsidRDefault="00137964" w:rsidP="00F51D49">
      <w:pPr>
        <w:tabs>
          <w:tab w:val="left" w:pos="567"/>
        </w:tabs>
        <w:spacing w:after="0" w:line="240" w:lineRule="auto"/>
        <w:jc w:val="both"/>
        <w:outlineLvl w:val="0"/>
        <w:rPr>
          <w:rFonts w:asciiTheme="minorHAnsi" w:hAnsiTheme="minorHAnsi"/>
          <w:sz w:val="24"/>
          <w:szCs w:val="24"/>
        </w:rPr>
      </w:pPr>
      <w:r w:rsidRPr="0055485A">
        <w:rPr>
          <w:rFonts w:asciiTheme="minorHAnsi" w:hAnsiTheme="minorHAnsi"/>
          <w:sz w:val="24"/>
          <w:szCs w:val="24"/>
        </w:rPr>
        <w:t>Sažeti prikaz izdataka koji se financiraju dodijeljenim bespovratnim sredstvima te prikaz izdataka za koje je financiranje osigurano iz vlastitih i/ili drugih izvora sastavni su dio Dodatka 1.1. ovog Ugovora Opis i proračun projekta.</w:t>
      </w:r>
    </w:p>
    <w:p w14:paraId="175AB9F3" w14:textId="77777777" w:rsidR="00137964" w:rsidRPr="0055485A" w:rsidRDefault="00137964" w:rsidP="00F51D49">
      <w:pPr>
        <w:spacing w:after="0" w:line="240" w:lineRule="auto"/>
        <w:jc w:val="both"/>
        <w:rPr>
          <w:rFonts w:asciiTheme="minorHAnsi" w:hAnsiTheme="minorHAnsi"/>
          <w:sz w:val="24"/>
          <w:szCs w:val="24"/>
        </w:rPr>
      </w:pPr>
    </w:p>
    <w:p w14:paraId="1D95D218" w14:textId="77777777" w:rsidR="002E7116" w:rsidRPr="0055485A" w:rsidRDefault="00137964" w:rsidP="00F51D49">
      <w:pPr>
        <w:spacing w:after="0" w:line="240" w:lineRule="auto"/>
        <w:jc w:val="both"/>
        <w:rPr>
          <w:rFonts w:asciiTheme="minorHAnsi" w:hAnsiTheme="minorHAnsi"/>
          <w:sz w:val="24"/>
          <w:szCs w:val="24"/>
        </w:rPr>
      </w:pPr>
      <w:r w:rsidRPr="0055485A">
        <w:rPr>
          <w:rFonts w:asciiTheme="minorHAnsi" w:hAnsiTheme="minorHAnsi"/>
          <w:sz w:val="24"/>
          <w:szCs w:val="24"/>
        </w:rPr>
        <w:t>3.6</w:t>
      </w:r>
      <w:r w:rsidR="002F6834" w:rsidRPr="0055485A">
        <w:rPr>
          <w:rFonts w:asciiTheme="minorHAnsi" w:hAnsiTheme="minorHAnsi"/>
          <w:sz w:val="24"/>
          <w:szCs w:val="24"/>
        </w:rPr>
        <w:t>.</w:t>
      </w:r>
      <w:r w:rsidR="002F6834" w:rsidRPr="0055485A">
        <w:rPr>
          <w:rFonts w:asciiTheme="minorHAnsi" w:hAnsiTheme="minorHAnsi"/>
          <w:sz w:val="24"/>
          <w:szCs w:val="24"/>
        </w:rPr>
        <w:tab/>
      </w:r>
      <w:r w:rsidR="002E7116" w:rsidRPr="0055485A">
        <w:rPr>
          <w:rFonts w:asciiTheme="minorHAnsi" w:hAnsiTheme="minorHAnsi"/>
          <w:sz w:val="24"/>
          <w:szCs w:val="24"/>
        </w:rPr>
        <w:t xml:space="preserve">Korisnik, ako nije Proračunski korisnik državnog proračuna u skladu s popisom proračunskih korisnika Ministarstva financija, ima pravo zatražiti isplatu predujma u skladu s Ugovorom do najviše 40% od odobrenog iznosa bespovratnih sredstava po projektu. </w:t>
      </w:r>
    </w:p>
    <w:p w14:paraId="64D63594" w14:textId="77777777" w:rsidR="002E7116" w:rsidRPr="0055485A" w:rsidRDefault="002E7116" w:rsidP="00F51D49">
      <w:pPr>
        <w:spacing w:after="0" w:line="240" w:lineRule="auto"/>
        <w:jc w:val="both"/>
        <w:rPr>
          <w:rFonts w:asciiTheme="minorHAnsi" w:hAnsiTheme="minorHAnsi"/>
          <w:sz w:val="24"/>
          <w:szCs w:val="24"/>
        </w:rPr>
      </w:pPr>
    </w:p>
    <w:p w14:paraId="08D25293" w14:textId="77777777" w:rsidR="002E7116" w:rsidRPr="0055485A" w:rsidRDefault="002E7116" w:rsidP="00F51D49">
      <w:pPr>
        <w:spacing w:after="0" w:line="240" w:lineRule="auto"/>
        <w:jc w:val="both"/>
        <w:rPr>
          <w:rFonts w:asciiTheme="minorHAnsi" w:hAnsiTheme="minorHAnsi"/>
          <w:sz w:val="24"/>
          <w:szCs w:val="24"/>
        </w:rPr>
      </w:pPr>
      <w:r w:rsidRPr="0055485A">
        <w:rPr>
          <w:rFonts w:asciiTheme="minorHAnsi" w:hAnsiTheme="minorHAnsi"/>
          <w:sz w:val="24"/>
          <w:szCs w:val="24"/>
        </w:rPr>
        <w:t xml:space="preserve">Iznos predujma utvrđuje se u uvjetima ugovora o dodjeli bespovratnih sredstva, na način da se utvrdi da korisnik ima pravo potraživati iznos predujma u iznosu koji je opravdan dinamikom aktivnosti na projektu i korisnikovim potrebama u svrhu provedbe projekta. Korisnik ima pravo potraživati onaj iznos predujma koji odgovara njegovim potrebama i dinamici aktivnosti na projektu. </w:t>
      </w:r>
    </w:p>
    <w:p w14:paraId="7FC40107" w14:textId="77777777" w:rsidR="002E7116" w:rsidRPr="0055485A" w:rsidRDefault="002E7116" w:rsidP="00F51D49">
      <w:pPr>
        <w:spacing w:after="0" w:line="240" w:lineRule="auto"/>
        <w:jc w:val="both"/>
        <w:rPr>
          <w:rFonts w:asciiTheme="minorHAnsi" w:hAnsiTheme="minorHAnsi"/>
          <w:sz w:val="24"/>
          <w:szCs w:val="24"/>
        </w:rPr>
      </w:pPr>
    </w:p>
    <w:p w14:paraId="1D686999" w14:textId="77777777" w:rsidR="002E7116" w:rsidRPr="0055485A" w:rsidRDefault="002E7116" w:rsidP="00F51D49">
      <w:pPr>
        <w:spacing w:after="0" w:line="240" w:lineRule="auto"/>
        <w:jc w:val="both"/>
        <w:rPr>
          <w:rFonts w:asciiTheme="minorHAnsi" w:hAnsiTheme="minorHAnsi"/>
          <w:sz w:val="24"/>
          <w:szCs w:val="24"/>
        </w:rPr>
      </w:pPr>
      <w:r w:rsidRPr="0055485A">
        <w:rPr>
          <w:rFonts w:asciiTheme="minorHAnsi" w:hAnsiTheme="minorHAnsi"/>
          <w:sz w:val="24"/>
          <w:szCs w:val="24"/>
        </w:rPr>
        <w:t xml:space="preserve">Opravdanost potraživanja predujma, dokazuje korisnik, a procjenjuje PT 2, te mora biti u skladu s planiranim aktivnostima u okviru projekta i napretkom provedbe projekta. PT 2 u odnosu na pojedinog korisnika, procjenjuje opravdanost korištenja predujma na temelju parametara kao što su: vrsta korisnika, korisnikova potreba za određenim iznosom sredstava, ponajprije se bazirajući se na korisnikovu planu nabave i planu plaćanja. </w:t>
      </w:r>
    </w:p>
    <w:p w14:paraId="46D8A2EE" w14:textId="77777777" w:rsidR="002E7116" w:rsidRPr="0055485A" w:rsidRDefault="002E7116" w:rsidP="00F51D49">
      <w:pPr>
        <w:spacing w:after="0" w:line="240" w:lineRule="auto"/>
        <w:jc w:val="both"/>
        <w:rPr>
          <w:rFonts w:asciiTheme="minorHAnsi" w:hAnsiTheme="minorHAnsi"/>
          <w:sz w:val="24"/>
          <w:szCs w:val="24"/>
        </w:rPr>
      </w:pPr>
    </w:p>
    <w:p w14:paraId="0E9C55AE" w14:textId="483F5A86" w:rsidR="00137964" w:rsidRPr="0055485A" w:rsidRDefault="002E7116" w:rsidP="00F51D49">
      <w:pPr>
        <w:spacing w:after="0" w:line="240" w:lineRule="auto"/>
        <w:jc w:val="both"/>
        <w:rPr>
          <w:rFonts w:asciiTheme="minorHAnsi" w:hAnsiTheme="minorHAnsi"/>
          <w:sz w:val="24"/>
          <w:szCs w:val="24"/>
        </w:rPr>
      </w:pPr>
      <w:r w:rsidRPr="0055485A">
        <w:rPr>
          <w:rFonts w:asciiTheme="minorHAnsi" w:hAnsiTheme="minorHAnsi"/>
          <w:sz w:val="24"/>
          <w:szCs w:val="24"/>
        </w:rPr>
        <w:t>Ako je na temelju Ugovora dopuštena isplata predujma, korisnik može podnijeti Zahtjev za plaćanje predujma PT-u 2 te PT 2 provjerava Zahtjev i odlučuje o isplati traženog iznosa predujma.</w:t>
      </w:r>
    </w:p>
    <w:p w14:paraId="0B43EF48" w14:textId="77777777" w:rsidR="002E7116" w:rsidRPr="0055485A" w:rsidRDefault="002E7116" w:rsidP="00F51D49">
      <w:pPr>
        <w:spacing w:after="0" w:line="240" w:lineRule="auto"/>
        <w:jc w:val="both"/>
        <w:rPr>
          <w:rFonts w:asciiTheme="minorHAnsi" w:hAnsiTheme="minorHAnsi"/>
          <w:sz w:val="24"/>
          <w:szCs w:val="24"/>
        </w:rPr>
      </w:pPr>
    </w:p>
    <w:p w14:paraId="15A55DAA" w14:textId="77B9E0BE" w:rsidR="002E7116" w:rsidRPr="0055485A" w:rsidRDefault="002E7116" w:rsidP="00F51D49">
      <w:pPr>
        <w:spacing w:after="0" w:line="240" w:lineRule="auto"/>
        <w:jc w:val="both"/>
        <w:rPr>
          <w:rFonts w:asciiTheme="minorHAnsi" w:hAnsiTheme="minorHAnsi"/>
          <w:sz w:val="24"/>
          <w:szCs w:val="24"/>
        </w:rPr>
      </w:pPr>
      <w:r w:rsidRPr="0055485A">
        <w:rPr>
          <w:rFonts w:asciiTheme="minorHAnsi" w:hAnsiTheme="minorHAnsi"/>
          <w:sz w:val="24"/>
          <w:szCs w:val="24"/>
        </w:rPr>
        <w:t>Korisnik ima pravo zatražiti plaćanje predujma. Ukupni iznos predujma ne može biti viši od &lt;… &gt; kuna.</w:t>
      </w:r>
    </w:p>
    <w:p w14:paraId="1E8FA2BE" w14:textId="77777777" w:rsidR="00137964" w:rsidRPr="0055485A" w:rsidRDefault="00137964" w:rsidP="00F51D49">
      <w:pPr>
        <w:spacing w:after="0" w:line="240" w:lineRule="auto"/>
        <w:jc w:val="both"/>
        <w:rPr>
          <w:rFonts w:asciiTheme="minorHAnsi" w:hAnsiTheme="minorHAnsi"/>
          <w:sz w:val="24"/>
          <w:szCs w:val="24"/>
        </w:rPr>
      </w:pPr>
    </w:p>
    <w:p w14:paraId="07632526" w14:textId="77777777" w:rsidR="00137964" w:rsidRPr="0055485A" w:rsidRDefault="00137964" w:rsidP="00F51D49">
      <w:pPr>
        <w:tabs>
          <w:tab w:val="left" w:pos="567"/>
        </w:tabs>
        <w:spacing w:after="0" w:line="240" w:lineRule="auto"/>
        <w:jc w:val="both"/>
        <w:outlineLvl w:val="0"/>
        <w:rPr>
          <w:rFonts w:asciiTheme="minorHAnsi" w:hAnsiTheme="minorHAnsi"/>
          <w:sz w:val="24"/>
          <w:szCs w:val="24"/>
        </w:rPr>
      </w:pPr>
      <w:r w:rsidRPr="0055485A">
        <w:rPr>
          <w:rFonts w:asciiTheme="minorHAnsi" w:hAnsiTheme="minorHAnsi"/>
          <w:sz w:val="24"/>
          <w:szCs w:val="24"/>
        </w:rPr>
        <w:t>3.7.</w:t>
      </w:r>
      <w:r w:rsidRPr="0055485A">
        <w:rPr>
          <w:rFonts w:asciiTheme="minorHAnsi" w:hAnsiTheme="minorHAnsi"/>
          <w:sz w:val="24"/>
          <w:szCs w:val="24"/>
        </w:rPr>
        <w:tab/>
        <w:t>Metoda potraživanja troškova Projekta odnosno plaćanje prihvatljivih izdataka iz bespovratnih sredstava Projekta, vršit će se metodom nadoknade i metodom plaćanja sukladno članku 15. Općih uvjeta Ugovora.</w:t>
      </w:r>
    </w:p>
    <w:p w14:paraId="0194D948" w14:textId="77777777" w:rsidR="00137964" w:rsidRPr="0055485A" w:rsidRDefault="00137964" w:rsidP="00F51D49">
      <w:pPr>
        <w:tabs>
          <w:tab w:val="left" w:pos="567"/>
        </w:tabs>
        <w:spacing w:after="0" w:line="240" w:lineRule="auto"/>
        <w:jc w:val="both"/>
        <w:outlineLvl w:val="0"/>
        <w:rPr>
          <w:rFonts w:asciiTheme="minorHAnsi" w:hAnsiTheme="minorHAnsi"/>
          <w:sz w:val="24"/>
          <w:szCs w:val="24"/>
        </w:rPr>
      </w:pPr>
    </w:p>
    <w:p w14:paraId="433D8D9B" w14:textId="33AC671B" w:rsidR="00DA6707" w:rsidRPr="0055485A" w:rsidRDefault="007667EE" w:rsidP="00F51D49">
      <w:pPr>
        <w:tabs>
          <w:tab w:val="left" w:pos="567"/>
        </w:tabs>
        <w:spacing w:after="0" w:line="240" w:lineRule="auto"/>
        <w:jc w:val="both"/>
        <w:outlineLvl w:val="0"/>
        <w:rPr>
          <w:rFonts w:asciiTheme="minorHAnsi" w:hAnsiTheme="minorHAnsi"/>
          <w:sz w:val="24"/>
          <w:szCs w:val="24"/>
        </w:rPr>
      </w:pPr>
      <w:r w:rsidRPr="0055485A">
        <w:rPr>
          <w:rFonts w:asciiTheme="minorHAnsi" w:hAnsiTheme="minorHAnsi"/>
          <w:sz w:val="24"/>
          <w:szCs w:val="24"/>
        </w:rPr>
        <w:t xml:space="preserve">Korisnik će podnijeti Zahtjev za nadoknadom sredstava PT-u 2 najmanje 1 (jednom) </w:t>
      </w:r>
      <w:r w:rsidR="00EC4E13" w:rsidRPr="0055485A">
        <w:rPr>
          <w:rFonts w:asciiTheme="minorHAnsi" w:hAnsiTheme="minorHAnsi"/>
          <w:sz w:val="24"/>
          <w:szCs w:val="24"/>
        </w:rPr>
        <w:t xml:space="preserve">u roku od 15 dana od isteka svaka 3 (tri) mjeseca od sklapanja Ugovora, </w:t>
      </w:r>
      <w:r w:rsidRPr="0055485A">
        <w:rPr>
          <w:rFonts w:asciiTheme="minorHAnsi" w:hAnsiTheme="minorHAnsi"/>
          <w:sz w:val="24"/>
          <w:szCs w:val="24"/>
        </w:rPr>
        <w:t>sukladno članku 15. Općih uvjeta Ugovora.</w:t>
      </w:r>
      <w:r w:rsidR="00DA6707" w:rsidRPr="0055485A">
        <w:rPr>
          <w:rFonts w:asciiTheme="minorHAnsi" w:hAnsiTheme="minorHAnsi"/>
          <w:sz w:val="24"/>
          <w:szCs w:val="24"/>
        </w:rPr>
        <w:t xml:space="preserve"> </w:t>
      </w:r>
      <w:r w:rsidR="00DA6707" w:rsidRPr="0055485A">
        <w:rPr>
          <w:rFonts w:asciiTheme="minorHAnsi" w:hAnsiTheme="minorHAnsi"/>
          <w:color w:val="000000"/>
          <w:sz w:val="24"/>
          <w:szCs w:val="24"/>
        </w:rPr>
        <w:t>Ako se sredstva potražuju retroaktivno (ako razdoblje provedbe i razdoblje prihvatljivosti počinje prije stupanja na snagu Ugovora o dodjeli bespovratnih sredstava), prvi Zahtjev za nadoknadom sredstava korisnik može dostaviti danom stupanja Ugovora na snagu ili nakon isteka prva tri mjeseca od datuma potpisivanja Ugovora.</w:t>
      </w:r>
    </w:p>
    <w:p w14:paraId="0E0D9817" w14:textId="77777777" w:rsidR="007667EE" w:rsidRPr="0055485A" w:rsidRDefault="007667EE" w:rsidP="00F51D49">
      <w:pPr>
        <w:tabs>
          <w:tab w:val="left" w:pos="567"/>
        </w:tabs>
        <w:spacing w:after="0" w:line="240" w:lineRule="auto"/>
        <w:jc w:val="both"/>
        <w:outlineLvl w:val="0"/>
        <w:rPr>
          <w:rFonts w:asciiTheme="minorHAnsi" w:hAnsiTheme="minorHAnsi"/>
          <w:sz w:val="24"/>
          <w:szCs w:val="24"/>
        </w:rPr>
      </w:pPr>
    </w:p>
    <w:p w14:paraId="26C23E95" w14:textId="4EC00DCF" w:rsidR="00137964" w:rsidRPr="0055485A" w:rsidRDefault="00137964" w:rsidP="00F51D49">
      <w:pPr>
        <w:tabs>
          <w:tab w:val="left" w:pos="567"/>
        </w:tabs>
        <w:spacing w:after="0" w:line="240" w:lineRule="auto"/>
        <w:jc w:val="both"/>
        <w:outlineLvl w:val="0"/>
        <w:rPr>
          <w:rFonts w:asciiTheme="minorHAnsi" w:hAnsiTheme="minorHAnsi"/>
          <w:sz w:val="24"/>
          <w:szCs w:val="24"/>
        </w:rPr>
      </w:pPr>
      <w:r w:rsidRPr="0055485A">
        <w:rPr>
          <w:rFonts w:asciiTheme="minorHAnsi" w:hAnsiTheme="minorHAnsi"/>
          <w:sz w:val="24"/>
          <w:szCs w:val="24"/>
        </w:rPr>
        <w:t>Korisnik se obvezuje podnositi Zahtjev za nadoknadom sredstava na važećem obrascu i uz popratnu dokumentaciju koja je u skladu s primjenjivim računovodstvenim standardima te u skladu s uobičajenom računovodstvenom praksom</w:t>
      </w:r>
      <w:r w:rsidR="007667EE" w:rsidRPr="0055485A">
        <w:rPr>
          <w:rFonts w:asciiTheme="minorHAnsi" w:hAnsiTheme="minorHAnsi"/>
          <w:sz w:val="24"/>
          <w:szCs w:val="24"/>
        </w:rPr>
        <w:t xml:space="preserve"> sukladno članku 16.4. Općih uvjeta ugovora</w:t>
      </w:r>
      <w:r w:rsidRPr="0055485A">
        <w:rPr>
          <w:rFonts w:asciiTheme="minorHAnsi" w:hAnsiTheme="minorHAnsi"/>
          <w:sz w:val="24"/>
          <w:szCs w:val="24"/>
        </w:rPr>
        <w:t xml:space="preserve">. </w:t>
      </w:r>
    </w:p>
    <w:p w14:paraId="4685D310" w14:textId="77777777" w:rsidR="00137964" w:rsidRPr="0055485A" w:rsidRDefault="00137964" w:rsidP="00F51D49">
      <w:pPr>
        <w:tabs>
          <w:tab w:val="left" w:pos="567"/>
        </w:tabs>
        <w:spacing w:after="0" w:line="240" w:lineRule="auto"/>
        <w:jc w:val="both"/>
        <w:outlineLvl w:val="0"/>
        <w:rPr>
          <w:rFonts w:asciiTheme="minorHAnsi" w:hAnsiTheme="minorHAnsi"/>
          <w:sz w:val="24"/>
          <w:szCs w:val="24"/>
        </w:rPr>
      </w:pPr>
    </w:p>
    <w:p w14:paraId="16FED45F" w14:textId="111479C2" w:rsidR="00137964" w:rsidRPr="0055485A" w:rsidRDefault="00137964" w:rsidP="00F51D49">
      <w:pPr>
        <w:tabs>
          <w:tab w:val="left" w:pos="567"/>
        </w:tabs>
        <w:spacing w:after="0" w:line="240" w:lineRule="auto"/>
        <w:jc w:val="both"/>
        <w:outlineLvl w:val="0"/>
        <w:rPr>
          <w:rFonts w:asciiTheme="minorHAnsi" w:hAnsiTheme="minorHAnsi"/>
          <w:sz w:val="24"/>
          <w:szCs w:val="24"/>
        </w:rPr>
      </w:pPr>
      <w:r w:rsidRPr="0055485A">
        <w:rPr>
          <w:rFonts w:asciiTheme="minorHAnsi" w:hAnsiTheme="minorHAnsi"/>
          <w:sz w:val="24"/>
          <w:szCs w:val="24"/>
        </w:rPr>
        <w:t xml:space="preserve">Završni zahtjev za nadoknadom sredstava i Završno izvješće </w:t>
      </w:r>
      <w:r w:rsidR="00EC4E13" w:rsidRPr="0055485A">
        <w:rPr>
          <w:rFonts w:asciiTheme="minorHAnsi" w:hAnsiTheme="minorHAnsi"/>
          <w:sz w:val="24"/>
          <w:szCs w:val="24"/>
        </w:rPr>
        <w:t xml:space="preserve">o provedbi </w:t>
      </w:r>
      <w:r w:rsidRPr="0055485A">
        <w:rPr>
          <w:rFonts w:asciiTheme="minorHAnsi" w:hAnsiTheme="minorHAnsi"/>
          <w:sz w:val="24"/>
          <w:szCs w:val="24"/>
        </w:rPr>
        <w:t>podnose se SAFU (PT2) u roku od 30 (trideset) dana od isteka razdoblja provedbe P</w:t>
      </w:r>
      <w:r w:rsidR="00B31622" w:rsidRPr="0055485A">
        <w:rPr>
          <w:rFonts w:asciiTheme="minorHAnsi" w:hAnsiTheme="minorHAnsi"/>
          <w:sz w:val="24"/>
          <w:szCs w:val="24"/>
        </w:rPr>
        <w:t>rojekta kako je naznačeno u točc</w:t>
      </w:r>
      <w:r w:rsidRPr="0055485A">
        <w:rPr>
          <w:rFonts w:asciiTheme="minorHAnsi" w:hAnsiTheme="minorHAnsi"/>
          <w:sz w:val="24"/>
          <w:szCs w:val="24"/>
        </w:rPr>
        <w:t xml:space="preserve">i 2.2. ovog Ugovora. </w:t>
      </w:r>
    </w:p>
    <w:p w14:paraId="492605E5" w14:textId="77777777" w:rsidR="00137964" w:rsidRPr="0055485A" w:rsidRDefault="00137964" w:rsidP="00F51D49">
      <w:pPr>
        <w:tabs>
          <w:tab w:val="left" w:pos="3780"/>
        </w:tabs>
        <w:spacing w:after="0" w:line="240" w:lineRule="auto"/>
        <w:jc w:val="both"/>
        <w:outlineLvl w:val="0"/>
        <w:rPr>
          <w:rFonts w:asciiTheme="minorHAnsi" w:hAnsiTheme="minorHAnsi"/>
          <w:sz w:val="24"/>
          <w:szCs w:val="24"/>
        </w:rPr>
      </w:pPr>
      <w:r w:rsidRPr="0055485A">
        <w:rPr>
          <w:rFonts w:asciiTheme="minorHAnsi" w:hAnsiTheme="minorHAnsi"/>
          <w:sz w:val="24"/>
          <w:szCs w:val="24"/>
        </w:rPr>
        <w:tab/>
      </w:r>
      <w:r w:rsidRPr="0055485A">
        <w:rPr>
          <w:rFonts w:asciiTheme="minorHAnsi" w:hAnsiTheme="minorHAnsi"/>
          <w:sz w:val="24"/>
          <w:szCs w:val="24"/>
        </w:rPr>
        <w:tab/>
      </w:r>
    </w:p>
    <w:p w14:paraId="52BD03AC" w14:textId="598FC67D" w:rsidR="00137964" w:rsidRPr="0055485A" w:rsidRDefault="00137964" w:rsidP="00F51D49">
      <w:pPr>
        <w:tabs>
          <w:tab w:val="left" w:pos="567"/>
        </w:tabs>
        <w:spacing w:after="0" w:line="240" w:lineRule="auto"/>
        <w:jc w:val="both"/>
        <w:outlineLvl w:val="0"/>
        <w:rPr>
          <w:rFonts w:asciiTheme="minorHAnsi" w:hAnsiTheme="minorHAnsi"/>
          <w:sz w:val="24"/>
          <w:szCs w:val="24"/>
        </w:rPr>
      </w:pPr>
      <w:r w:rsidRPr="0055485A">
        <w:rPr>
          <w:rFonts w:asciiTheme="minorHAnsi" w:hAnsiTheme="minorHAnsi"/>
          <w:sz w:val="24"/>
          <w:szCs w:val="24"/>
        </w:rPr>
        <w:t xml:space="preserve">3.8. </w:t>
      </w:r>
      <w:r w:rsidRPr="0055485A">
        <w:rPr>
          <w:rFonts w:asciiTheme="minorHAnsi" w:hAnsiTheme="minorHAnsi"/>
          <w:sz w:val="24"/>
          <w:szCs w:val="24"/>
        </w:rPr>
        <w:tab/>
        <w:t>Ako Korisnik ne postupa u skladu s odlukom UT-a kojom je naložen povrat sredstava,  u odnosu na Korisnika obustavljaju se daljnje isplate iz točke 3.3. ovog članka, koje vrši UT ili se po odluci UT-a iznos koji je Korisnik trebao vratiti odbija od iznosa daljnjih plaćanja.</w:t>
      </w:r>
    </w:p>
    <w:p w14:paraId="3842C363" w14:textId="77777777" w:rsidR="00137964" w:rsidRPr="0055485A" w:rsidRDefault="00137964" w:rsidP="00F51D49">
      <w:pPr>
        <w:tabs>
          <w:tab w:val="left" w:pos="567"/>
        </w:tabs>
        <w:spacing w:after="0" w:line="240" w:lineRule="auto"/>
        <w:jc w:val="both"/>
        <w:outlineLvl w:val="0"/>
        <w:rPr>
          <w:rFonts w:asciiTheme="minorHAnsi" w:hAnsiTheme="minorHAnsi"/>
          <w:sz w:val="24"/>
          <w:szCs w:val="24"/>
        </w:rPr>
      </w:pPr>
    </w:p>
    <w:p w14:paraId="744E8800" w14:textId="77777777" w:rsidR="00137964" w:rsidRPr="0055485A" w:rsidRDefault="00137964" w:rsidP="00F51D49">
      <w:pPr>
        <w:tabs>
          <w:tab w:val="left" w:pos="567"/>
        </w:tabs>
        <w:spacing w:after="0" w:line="240" w:lineRule="auto"/>
        <w:jc w:val="both"/>
        <w:outlineLvl w:val="0"/>
        <w:rPr>
          <w:rFonts w:asciiTheme="minorHAnsi" w:hAnsiTheme="minorHAnsi"/>
          <w:sz w:val="24"/>
          <w:szCs w:val="24"/>
        </w:rPr>
      </w:pPr>
    </w:p>
    <w:p w14:paraId="03C45C71" w14:textId="77777777" w:rsidR="00137964" w:rsidRPr="0055485A" w:rsidRDefault="00137964" w:rsidP="00F51D49">
      <w:pPr>
        <w:spacing w:after="0" w:line="240" w:lineRule="auto"/>
        <w:jc w:val="center"/>
        <w:outlineLvl w:val="0"/>
        <w:rPr>
          <w:rFonts w:asciiTheme="minorHAnsi" w:hAnsiTheme="minorHAnsi"/>
          <w:b/>
          <w:sz w:val="24"/>
          <w:szCs w:val="24"/>
        </w:rPr>
      </w:pPr>
      <w:r w:rsidRPr="0055485A">
        <w:rPr>
          <w:rFonts w:asciiTheme="minorHAnsi" w:hAnsiTheme="minorHAnsi"/>
          <w:b/>
          <w:sz w:val="24"/>
          <w:szCs w:val="24"/>
        </w:rPr>
        <w:lastRenderedPageBreak/>
        <w:t xml:space="preserve">Članak 4. </w:t>
      </w:r>
    </w:p>
    <w:p w14:paraId="1F1B1905" w14:textId="08F702BC" w:rsidR="00137964" w:rsidRPr="0055485A" w:rsidRDefault="00646ED3" w:rsidP="00F51D49">
      <w:pPr>
        <w:spacing w:after="0" w:line="240" w:lineRule="auto"/>
        <w:jc w:val="center"/>
        <w:outlineLvl w:val="0"/>
        <w:rPr>
          <w:rFonts w:asciiTheme="minorHAnsi" w:hAnsiTheme="minorHAnsi"/>
          <w:b/>
          <w:sz w:val="24"/>
          <w:szCs w:val="24"/>
        </w:rPr>
      </w:pPr>
      <w:r w:rsidRPr="0055485A">
        <w:rPr>
          <w:rFonts w:asciiTheme="minorHAnsi" w:hAnsiTheme="minorHAnsi"/>
          <w:b/>
          <w:sz w:val="24"/>
          <w:szCs w:val="24"/>
        </w:rPr>
        <w:t xml:space="preserve">Trajnost </w:t>
      </w:r>
      <w:r w:rsidR="00137964" w:rsidRPr="0055485A">
        <w:rPr>
          <w:rFonts w:asciiTheme="minorHAnsi" w:hAnsiTheme="minorHAnsi"/>
          <w:b/>
          <w:sz w:val="24"/>
          <w:szCs w:val="24"/>
        </w:rPr>
        <w:t>projekta</w:t>
      </w:r>
    </w:p>
    <w:p w14:paraId="6D9B909B" w14:textId="77777777" w:rsidR="00137964" w:rsidRPr="0055485A" w:rsidRDefault="00137964" w:rsidP="00F51D49">
      <w:pPr>
        <w:spacing w:after="0" w:line="240" w:lineRule="auto"/>
        <w:jc w:val="both"/>
        <w:outlineLvl w:val="0"/>
        <w:rPr>
          <w:rFonts w:asciiTheme="minorHAnsi" w:hAnsiTheme="minorHAnsi"/>
          <w:b/>
          <w:sz w:val="24"/>
          <w:szCs w:val="24"/>
        </w:rPr>
      </w:pPr>
    </w:p>
    <w:p w14:paraId="04078891" w14:textId="77777777" w:rsidR="00137964" w:rsidRPr="0055485A" w:rsidRDefault="00137964" w:rsidP="00F51D49">
      <w:pPr>
        <w:tabs>
          <w:tab w:val="left" w:pos="567"/>
        </w:tabs>
        <w:spacing w:after="0" w:line="240" w:lineRule="auto"/>
        <w:jc w:val="both"/>
        <w:outlineLvl w:val="0"/>
        <w:rPr>
          <w:rFonts w:asciiTheme="minorHAnsi" w:hAnsiTheme="minorHAnsi"/>
          <w:sz w:val="24"/>
          <w:szCs w:val="24"/>
        </w:rPr>
      </w:pPr>
      <w:r w:rsidRPr="0055485A">
        <w:rPr>
          <w:rFonts w:asciiTheme="minorHAnsi" w:hAnsiTheme="minorHAnsi"/>
          <w:sz w:val="24"/>
          <w:szCs w:val="24"/>
        </w:rPr>
        <w:t xml:space="preserve">4.1. </w:t>
      </w:r>
      <w:r w:rsidRPr="0055485A">
        <w:rPr>
          <w:rFonts w:asciiTheme="minorHAnsi" w:hAnsiTheme="minorHAnsi"/>
          <w:sz w:val="24"/>
          <w:szCs w:val="24"/>
        </w:rPr>
        <w:tab/>
        <w:t>Ograničenja opisana u članku 8. Općih uvjeta Ugovora primjenjuju se 5 (pet) godina nakon završetka provedbe projekta.</w:t>
      </w:r>
    </w:p>
    <w:p w14:paraId="300ED8B3" w14:textId="77777777" w:rsidR="00137964" w:rsidRPr="0055485A" w:rsidRDefault="00137964" w:rsidP="00F51D49">
      <w:pPr>
        <w:tabs>
          <w:tab w:val="left" w:pos="567"/>
        </w:tabs>
        <w:spacing w:after="0" w:line="240" w:lineRule="auto"/>
        <w:jc w:val="both"/>
        <w:outlineLvl w:val="0"/>
        <w:rPr>
          <w:rFonts w:asciiTheme="minorHAnsi" w:hAnsiTheme="minorHAnsi"/>
          <w:sz w:val="24"/>
          <w:szCs w:val="24"/>
        </w:rPr>
      </w:pPr>
    </w:p>
    <w:p w14:paraId="449C2371" w14:textId="77777777" w:rsidR="00137964" w:rsidRPr="0055485A" w:rsidRDefault="00137964" w:rsidP="00F51D49">
      <w:pPr>
        <w:tabs>
          <w:tab w:val="left" w:pos="567"/>
        </w:tabs>
        <w:spacing w:after="0" w:line="240" w:lineRule="auto"/>
        <w:jc w:val="both"/>
        <w:outlineLvl w:val="0"/>
        <w:rPr>
          <w:rFonts w:asciiTheme="minorHAnsi" w:hAnsiTheme="minorHAnsi"/>
          <w:sz w:val="24"/>
          <w:szCs w:val="24"/>
        </w:rPr>
      </w:pPr>
    </w:p>
    <w:p w14:paraId="35088CC7" w14:textId="77777777" w:rsidR="00137964" w:rsidRPr="0055485A" w:rsidRDefault="00137964" w:rsidP="00F51D49">
      <w:pPr>
        <w:tabs>
          <w:tab w:val="left" w:pos="567"/>
        </w:tabs>
        <w:spacing w:after="0" w:line="240" w:lineRule="auto"/>
        <w:jc w:val="center"/>
        <w:outlineLvl w:val="0"/>
        <w:rPr>
          <w:rFonts w:asciiTheme="minorHAnsi" w:hAnsiTheme="minorHAnsi"/>
          <w:b/>
          <w:sz w:val="24"/>
          <w:szCs w:val="24"/>
        </w:rPr>
      </w:pPr>
      <w:r w:rsidRPr="0055485A">
        <w:rPr>
          <w:rFonts w:asciiTheme="minorHAnsi" w:hAnsiTheme="minorHAnsi"/>
          <w:b/>
          <w:sz w:val="24"/>
          <w:szCs w:val="24"/>
        </w:rPr>
        <w:t>Članak 5.</w:t>
      </w:r>
    </w:p>
    <w:p w14:paraId="240D8942" w14:textId="77777777" w:rsidR="00137964" w:rsidRPr="0055485A" w:rsidRDefault="00137964" w:rsidP="00F51D49">
      <w:pPr>
        <w:tabs>
          <w:tab w:val="left" w:pos="567"/>
        </w:tabs>
        <w:spacing w:after="0" w:line="240" w:lineRule="auto"/>
        <w:jc w:val="center"/>
        <w:outlineLvl w:val="0"/>
        <w:rPr>
          <w:rFonts w:asciiTheme="minorHAnsi" w:hAnsiTheme="minorHAnsi"/>
          <w:b/>
          <w:sz w:val="24"/>
          <w:szCs w:val="24"/>
        </w:rPr>
      </w:pPr>
      <w:r w:rsidRPr="0055485A">
        <w:rPr>
          <w:rFonts w:asciiTheme="minorHAnsi" w:hAnsiTheme="minorHAnsi"/>
          <w:b/>
          <w:sz w:val="24"/>
          <w:szCs w:val="24"/>
        </w:rPr>
        <w:t>Partneri</w:t>
      </w:r>
    </w:p>
    <w:p w14:paraId="36577016" w14:textId="77777777" w:rsidR="00137964" w:rsidRPr="0055485A" w:rsidRDefault="00137964" w:rsidP="00F51D49">
      <w:pPr>
        <w:tabs>
          <w:tab w:val="left" w:pos="567"/>
        </w:tabs>
        <w:spacing w:after="0" w:line="240" w:lineRule="auto"/>
        <w:outlineLvl w:val="0"/>
        <w:rPr>
          <w:rFonts w:asciiTheme="minorHAnsi" w:hAnsiTheme="minorHAnsi"/>
          <w:b/>
          <w:sz w:val="24"/>
          <w:szCs w:val="24"/>
        </w:rPr>
      </w:pPr>
    </w:p>
    <w:p w14:paraId="5373BDEE" w14:textId="77777777" w:rsidR="00137964" w:rsidRPr="0055485A" w:rsidRDefault="00137964" w:rsidP="00F51D49">
      <w:pPr>
        <w:tabs>
          <w:tab w:val="left" w:pos="567"/>
        </w:tabs>
        <w:spacing w:after="0" w:line="240" w:lineRule="auto"/>
        <w:outlineLvl w:val="0"/>
        <w:rPr>
          <w:rFonts w:asciiTheme="minorHAnsi" w:hAnsiTheme="minorHAnsi"/>
          <w:sz w:val="24"/>
          <w:szCs w:val="24"/>
        </w:rPr>
      </w:pPr>
      <w:r w:rsidRPr="0055485A">
        <w:rPr>
          <w:rFonts w:asciiTheme="minorHAnsi" w:hAnsiTheme="minorHAnsi"/>
          <w:sz w:val="24"/>
          <w:szCs w:val="24"/>
        </w:rPr>
        <w:t xml:space="preserve">5.1. </w:t>
      </w:r>
      <w:r w:rsidRPr="0055485A">
        <w:rPr>
          <w:rFonts w:asciiTheme="minorHAnsi" w:hAnsiTheme="minorHAnsi"/>
          <w:sz w:val="24"/>
          <w:szCs w:val="24"/>
        </w:rPr>
        <w:tab/>
        <w:t>Korisnik djeluje samostalno u provedbi Projekta, bez projektnih partnera.</w:t>
      </w:r>
    </w:p>
    <w:p w14:paraId="1227F688" w14:textId="77777777" w:rsidR="00B92EC7" w:rsidRPr="0055485A" w:rsidRDefault="00B92EC7" w:rsidP="00F51D49">
      <w:pPr>
        <w:autoSpaceDE w:val="0"/>
        <w:autoSpaceDN w:val="0"/>
        <w:adjustRightInd w:val="0"/>
        <w:spacing w:after="0" w:line="240" w:lineRule="auto"/>
        <w:rPr>
          <w:rFonts w:asciiTheme="minorHAnsi" w:eastAsia="Calibri" w:hAnsiTheme="minorHAnsi"/>
          <w:i/>
          <w:iCs/>
          <w:color w:val="000000"/>
          <w:sz w:val="23"/>
          <w:szCs w:val="23"/>
          <w:lang w:eastAsia="hr-HR"/>
        </w:rPr>
      </w:pPr>
    </w:p>
    <w:p w14:paraId="699ECADD" w14:textId="77777777" w:rsidR="00B92EC7" w:rsidRPr="0055485A" w:rsidRDefault="00B92EC7" w:rsidP="00F51D49">
      <w:pPr>
        <w:autoSpaceDE w:val="0"/>
        <w:autoSpaceDN w:val="0"/>
        <w:adjustRightInd w:val="0"/>
        <w:spacing w:after="0" w:line="240" w:lineRule="auto"/>
        <w:rPr>
          <w:rFonts w:asciiTheme="minorHAnsi" w:eastAsia="Calibri" w:hAnsiTheme="minorHAnsi"/>
          <w:color w:val="000000"/>
          <w:sz w:val="24"/>
          <w:szCs w:val="24"/>
          <w:lang w:eastAsia="hr-HR"/>
        </w:rPr>
      </w:pPr>
      <w:r w:rsidRPr="0055485A">
        <w:rPr>
          <w:rFonts w:asciiTheme="minorHAnsi" w:eastAsia="Calibri" w:hAnsiTheme="minorHAnsi"/>
          <w:i/>
          <w:iCs/>
          <w:color w:val="000000"/>
          <w:sz w:val="24"/>
          <w:szCs w:val="24"/>
          <w:lang w:eastAsia="hr-HR"/>
        </w:rPr>
        <w:t xml:space="preserve">ili ukoliko je primjenjivo </w:t>
      </w:r>
    </w:p>
    <w:p w14:paraId="222969F8" w14:textId="77777777" w:rsidR="00B92EC7" w:rsidRPr="0055485A" w:rsidRDefault="00B92EC7" w:rsidP="00F51D49">
      <w:pPr>
        <w:autoSpaceDE w:val="0"/>
        <w:autoSpaceDN w:val="0"/>
        <w:adjustRightInd w:val="0"/>
        <w:spacing w:after="0" w:line="240" w:lineRule="auto"/>
        <w:rPr>
          <w:rFonts w:asciiTheme="minorHAnsi" w:eastAsia="Calibri" w:hAnsiTheme="minorHAnsi"/>
          <w:color w:val="000000"/>
          <w:sz w:val="24"/>
          <w:szCs w:val="24"/>
          <w:lang w:eastAsia="hr-HR"/>
        </w:rPr>
      </w:pPr>
    </w:p>
    <w:p w14:paraId="0BD97208" w14:textId="1BCA97ED" w:rsidR="00B92EC7" w:rsidRPr="0055485A" w:rsidRDefault="004205A9" w:rsidP="00F51D49">
      <w:pPr>
        <w:autoSpaceDE w:val="0"/>
        <w:autoSpaceDN w:val="0"/>
        <w:adjustRightInd w:val="0"/>
        <w:spacing w:after="0" w:line="240" w:lineRule="auto"/>
        <w:rPr>
          <w:rFonts w:asciiTheme="minorHAnsi" w:eastAsia="Calibri" w:hAnsiTheme="minorHAnsi"/>
          <w:color w:val="000000"/>
          <w:sz w:val="24"/>
          <w:szCs w:val="24"/>
          <w:lang w:eastAsia="hr-HR"/>
        </w:rPr>
      </w:pPr>
      <w:r w:rsidRPr="0055485A">
        <w:rPr>
          <w:rFonts w:asciiTheme="minorHAnsi" w:eastAsia="Calibri" w:hAnsiTheme="minorHAnsi"/>
          <w:color w:val="000000"/>
          <w:sz w:val="24"/>
          <w:szCs w:val="24"/>
          <w:lang w:eastAsia="hr-HR"/>
        </w:rPr>
        <w:t>5.1.</w:t>
      </w:r>
      <w:r w:rsidRPr="0055485A">
        <w:rPr>
          <w:rFonts w:asciiTheme="minorHAnsi" w:eastAsia="Calibri" w:hAnsiTheme="minorHAnsi"/>
          <w:color w:val="000000"/>
          <w:sz w:val="24"/>
          <w:szCs w:val="24"/>
          <w:lang w:eastAsia="hr-HR"/>
        </w:rPr>
        <w:tab/>
      </w:r>
      <w:r w:rsidR="00B92EC7" w:rsidRPr="0055485A">
        <w:rPr>
          <w:rFonts w:asciiTheme="minorHAnsi" w:eastAsia="Calibri" w:hAnsiTheme="minorHAnsi"/>
          <w:color w:val="000000"/>
          <w:sz w:val="24"/>
          <w:szCs w:val="24"/>
          <w:lang w:eastAsia="hr-HR"/>
        </w:rPr>
        <w:t xml:space="preserve">Projekt će provesti Korisnik i sljedeći partner: </w:t>
      </w:r>
    </w:p>
    <w:p w14:paraId="7CD70D83" w14:textId="7CC7A39E" w:rsidR="004205A9" w:rsidRPr="0055485A" w:rsidRDefault="004205A9" w:rsidP="004205A9">
      <w:pPr>
        <w:tabs>
          <w:tab w:val="left" w:pos="567"/>
        </w:tabs>
        <w:spacing w:after="0" w:line="240" w:lineRule="auto"/>
        <w:outlineLvl w:val="0"/>
        <w:rPr>
          <w:rFonts w:asciiTheme="minorHAnsi" w:eastAsia="Calibri" w:hAnsiTheme="minorHAnsi"/>
          <w:color w:val="000000"/>
          <w:sz w:val="24"/>
          <w:szCs w:val="24"/>
          <w:lang w:eastAsia="hr-HR"/>
        </w:rPr>
      </w:pPr>
    </w:p>
    <w:p w14:paraId="19E5040C" w14:textId="4B71E314" w:rsidR="004205A9" w:rsidRPr="0055485A" w:rsidRDefault="004205A9" w:rsidP="004205A9">
      <w:pPr>
        <w:tabs>
          <w:tab w:val="left" w:pos="567"/>
        </w:tabs>
        <w:spacing w:after="0" w:line="240" w:lineRule="auto"/>
        <w:outlineLvl w:val="0"/>
        <w:rPr>
          <w:rFonts w:asciiTheme="minorHAnsi" w:eastAsia="Calibri" w:hAnsiTheme="minorHAnsi"/>
          <w:color w:val="000000"/>
          <w:sz w:val="24"/>
          <w:szCs w:val="24"/>
          <w:lang w:eastAsia="hr-HR"/>
        </w:rPr>
      </w:pPr>
      <w:r w:rsidRPr="0055485A">
        <w:rPr>
          <w:rFonts w:asciiTheme="minorHAnsi" w:eastAsia="Calibri" w:hAnsiTheme="minorHAnsi"/>
          <w:color w:val="000000"/>
          <w:sz w:val="24"/>
          <w:szCs w:val="24"/>
          <w:lang w:eastAsia="hr-HR"/>
        </w:rPr>
        <w:t>5.1.1.</w:t>
      </w:r>
      <w:r w:rsidRPr="0055485A">
        <w:rPr>
          <w:rFonts w:asciiTheme="minorHAnsi" w:eastAsia="Calibri" w:hAnsiTheme="minorHAnsi"/>
          <w:color w:val="000000"/>
          <w:sz w:val="24"/>
          <w:szCs w:val="24"/>
          <w:lang w:eastAsia="hr-HR"/>
        </w:rPr>
        <w:tab/>
        <w:t xml:space="preserve"> &lt;Navesti puno ime/naziv partnera i njegov OIB &gt;;</w:t>
      </w:r>
    </w:p>
    <w:p w14:paraId="01D8EF45" w14:textId="77777777" w:rsidR="004205A9" w:rsidRPr="0055485A" w:rsidRDefault="004205A9" w:rsidP="004205A9">
      <w:pPr>
        <w:tabs>
          <w:tab w:val="left" w:pos="567"/>
        </w:tabs>
        <w:spacing w:after="0" w:line="240" w:lineRule="auto"/>
        <w:outlineLvl w:val="0"/>
        <w:rPr>
          <w:rFonts w:asciiTheme="minorHAnsi" w:eastAsia="Calibri" w:hAnsiTheme="minorHAnsi"/>
          <w:color w:val="000000"/>
          <w:sz w:val="24"/>
          <w:szCs w:val="24"/>
          <w:lang w:eastAsia="hr-HR"/>
        </w:rPr>
      </w:pPr>
    </w:p>
    <w:p w14:paraId="7A5FD24D" w14:textId="773916EB" w:rsidR="004205A9" w:rsidRPr="0055485A" w:rsidRDefault="004205A9" w:rsidP="004205A9">
      <w:pPr>
        <w:tabs>
          <w:tab w:val="left" w:pos="567"/>
        </w:tabs>
        <w:spacing w:after="0" w:line="240" w:lineRule="auto"/>
        <w:outlineLvl w:val="0"/>
        <w:rPr>
          <w:rFonts w:asciiTheme="minorHAnsi" w:eastAsia="Calibri" w:hAnsiTheme="minorHAnsi"/>
          <w:color w:val="000000"/>
          <w:sz w:val="24"/>
          <w:szCs w:val="24"/>
          <w:lang w:eastAsia="hr-HR"/>
        </w:rPr>
      </w:pPr>
      <w:r w:rsidRPr="0055485A">
        <w:rPr>
          <w:rFonts w:asciiTheme="minorHAnsi" w:eastAsia="Calibri" w:hAnsiTheme="minorHAnsi"/>
          <w:color w:val="000000"/>
          <w:sz w:val="24"/>
          <w:szCs w:val="24"/>
          <w:lang w:eastAsia="hr-HR"/>
        </w:rPr>
        <w:t>5.2.</w:t>
      </w:r>
      <w:r w:rsidRPr="0055485A">
        <w:rPr>
          <w:rFonts w:asciiTheme="minorHAnsi" w:eastAsia="Calibri" w:hAnsiTheme="minorHAnsi"/>
          <w:color w:val="000000"/>
          <w:sz w:val="24"/>
          <w:szCs w:val="24"/>
          <w:lang w:eastAsia="hr-HR"/>
        </w:rPr>
        <w:tab/>
        <w:t xml:space="preserve">Korisnik je odgovoran za cjelokupnu koordinaciju, upravljanje i provedbu projekta. </w:t>
      </w:r>
    </w:p>
    <w:p w14:paraId="4633272E" w14:textId="77777777" w:rsidR="004205A9" w:rsidRPr="0055485A" w:rsidRDefault="004205A9" w:rsidP="004205A9">
      <w:pPr>
        <w:tabs>
          <w:tab w:val="left" w:pos="567"/>
        </w:tabs>
        <w:spacing w:after="0" w:line="240" w:lineRule="auto"/>
        <w:outlineLvl w:val="0"/>
        <w:rPr>
          <w:rFonts w:asciiTheme="minorHAnsi" w:eastAsia="Calibri" w:hAnsiTheme="minorHAnsi"/>
          <w:color w:val="000000"/>
          <w:sz w:val="24"/>
          <w:szCs w:val="24"/>
          <w:lang w:eastAsia="hr-HR"/>
        </w:rPr>
      </w:pPr>
    </w:p>
    <w:p w14:paraId="4913C292" w14:textId="3372DF83" w:rsidR="004205A9" w:rsidRPr="0055485A" w:rsidRDefault="004205A9" w:rsidP="004205A9">
      <w:pPr>
        <w:tabs>
          <w:tab w:val="left" w:pos="567"/>
        </w:tabs>
        <w:spacing w:after="0" w:line="240" w:lineRule="auto"/>
        <w:outlineLvl w:val="0"/>
        <w:rPr>
          <w:rFonts w:asciiTheme="minorHAnsi" w:eastAsia="Calibri" w:hAnsiTheme="minorHAnsi"/>
          <w:color w:val="000000"/>
          <w:sz w:val="24"/>
          <w:szCs w:val="24"/>
          <w:lang w:eastAsia="hr-HR"/>
        </w:rPr>
      </w:pPr>
      <w:r w:rsidRPr="0055485A">
        <w:rPr>
          <w:rFonts w:asciiTheme="minorHAnsi" w:eastAsia="Calibri" w:hAnsiTheme="minorHAnsi"/>
          <w:color w:val="000000"/>
          <w:sz w:val="24"/>
          <w:szCs w:val="24"/>
          <w:lang w:eastAsia="hr-HR"/>
        </w:rPr>
        <w:t>5.3.</w:t>
      </w:r>
      <w:r w:rsidRPr="0055485A">
        <w:rPr>
          <w:rFonts w:asciiTheme="minorHAnsi" w:eastAsia="Calibri" w:hAnsiTheme="minorHAnsi"/>
          <w:color w:val="000000"/>
          <w:sz w:val="24"/>
          <w:szCs w:val="24"/>
          <w:lang w:eastAsia="hr-HR"/>
        </w:rPr>
        <w:tab/>
        <w:t>Korisnik preuzima odgovornosti za cjelokupni projekt u odnosu na MRRFEU (UT) i SAFU (PT 2).</w:t>
      </w:r>
    </w:p>
    <w:p w14:paraId="58F56939" w14:textId="257B19E5" w:rsidR="004205A9" w:rsidRPr="0055485A" w:rsidRDefault="004205A9" w:rsidP="004205A9">
      <w:pPr>
        <w:tabs>
          <w:tab w:val="left" w:pos="567"/>
        </w:tabs>
        <w:spacing w:after="0" w:line="240" w:lineRule="auto"/>
        <w:outlineLvl w:val="0"/>
        <w:rPr>
          <w:rFonts w:asciiTheme="minorHAnsi" w:eastAsia="Calibri" w:hAnsiTheme="minorHAnsi"/>
          <w:color w:val="000000"/>
          <w:sz w:val="24"/>
          <w:szCs w:val="24"/>
          <w:lang w:eastAsia="hr-HR"/>
        </w:rPr>
      </w:pPr>
    </w:p>
    <w:p w14:paraId="1A4A274F" w14:textId="77777777" w:rsidR="00137964" w:rsidRPr="0055485A" w:rsidRDefault="00137964" w:rsidP="00F51D49">
      <w:pPr>
        <w:spacing w:after="0" w:line="240" w:lineRule="auto"/>
        <w:jc w:val="both"/>
        <w:rPr>
          <w:rFonts w:asciiTheme="minorHAnsi" w:hAnsiTheme="minorHAnsi"/>
          <w:sz w:val="24"/>
          <w:szCs w:val="24"/>
        </w:rPr>
      </w:pPr>
    </w:p>
    <w:p w14:paraId="29D2BEFE" w14:textId="77777777" w:rsidR="00137964" w:rsidRPr="0055485A" w:rsidRDefault="00137964" w:rsidP="00F51D49">
      <w:pPr>
        <w:tabs>
          <w:tab w:val="left" w:pos="567"/>
        </w:tabs>
        <w:spacing w:after="0" w:line="240" w:lineRule="auto"/>
        <w:jc w:val="center"/>
        <w:outlineLvl w:val="0"/>
        <w:rPr>
          <w:rFonts w:asciiTheme="minorHAnsi" w:hAnsiTheme="minorHAnsi"/>
          <w:b/>
          <w:sz w:val="24"/>
          <w:szCs w:val="24"/>
        </w:rPr>
      </w:pPr>
      <w:r w:rsidRPr="0055485A">
        <w:rPr>
          <w:rFonts w:asciiTheme="minorHAnsi" w:hAnsiTheme="minorHAnsi"/>
          <w:b/>
          <w:sz w:val="24"/>
          <w:szCs w:val="24"/>
        </w:rPr>
        <w:t xml:space="preserve">Članak 6. </w:t>
      </w:r>
    </w:p>
    <w:p w14:paraId="14F5E015" w14:textId="77777777" w:rsidR="00137964" w:rsidRPr="0055485A" w:rsidRDefault="00137964" w:rsidP="00F51D49">
      <w:pPr>
        <w:tabs>
          <w:tab w:val="left" w:pos="567"/>
        </w:tabs>
        <w:spacing w:after="0" w:line="240" w:lineRule="auto"/>
        <w:jc w:val="center"/>
        <w:outlineLvl w:val="0"/>
        <w:rPr>
          <w:rFonts w:asciiTheme="minorHAnsi" w:hAnsiTheme="minorHAnsi"/>
          <w:b/>
          <w:sz w:val="24"/>
          <w:szCs w:val="24"/>
        </w:rPr>
      </w:pPr>
      <w:r w:rsidRPr="0055485A">
        <w:rPr>
          <w:rFonts w:asciiTheme="minorHAnsi" w:hAnsiTheme="minorHAnsi"/>
          <w:b/>
          <w:sz w:val="24"/>
          <w:szCs w:val="24"/>
        </w:rPr>
        <w:t>Neprihvatljivi izdaci</w:t>
      </w:r>
    </w:p>
    <w:p w14:paraId="37A235E2" w14:textId="77777777" w:rsidR="00137964" w:rsidRPr="0055485A" w:rsidRDefault="00137964" w:rsidP="00F51D49">
      <w:pPr>
        <w:tabs>
          <w:tab w:val="left" w:pos="567"/>
        </w:tabs>
        <w:spacing w:after="0" w:line="240" w:lineRule="auto"/>
        <w:jc w:val="both"/>
        <w:outlineLvl w:val="0"/>
        <w:rPr>
          <w:rFonts w:asciiTheme="minorHAnsi" w:hAnsiTheme="minorHAnsi"/>
          <w:b/>
          <w:sz w:val="24"/>
          <w:szCs w:val="24"/>
        </w:rPr>
      </w:pPr>
    </w:p>
    <w:p w14:paraId="64F9F80A" w14:textId="6CC5AFB9" w:rsidR="00137964" w:rsidRPr="0055485A" w:rsidRDefault="00137964" w:rsidP="00F51D49">
      <w:pPr>
        <w:tabs>
          <w:tab w:val="left" w:pos="567"/>
        </w:tabs>
        <w:spacing w:after="0" w:line="240" w:lineRule="auto"/>
        <w:jc w:val="both"/>
        <w:outlineLvl w:val="0"/>
        <w:rPr>
          <w:rFonts w:asciiTheme="minorHAnsi" w:hAnsiTheme="minorHAnsi"/>
          <w:sz w:val="24"/>
          <w:szCs w:val="24"/>
        </w:rPr>
      </w:pPr>
      <w:r w:rsidRPr="0055485A">
        <w:rPr>
          <w:rFonts w:asciiTheme="minorHAnsi" w:hAnsiTheme="minorHAnsi"/>
          <w:sz w:val="24"/>
          <w:szCs w:val="24"/>
        </w:rPr>
        <w:t xml:space="preserve">6.1. </w:t>
      </w:r>
      <w:r w:rsidRPr="0055485A">
        <w:rPr>
          <w:rFonts w:asciiTheme="minorHAnsi" w:hAnsiTheme="minorHAnsi"/>
          <w:sz w:val="24"/>
          <w:szCs w:val="24"/>
        </w:rPr>
        <w:tab/>
        <w:t xml:space="preserve">Sljedeće kategorije izdataka nisu prihvatljive za financiranje u okviru Projekta </w:t>
      </w:r>
      <w:r w:rsidRPr="0055485A">
        <w:rPr>
          <w:rFonts w:asciiTheme="minorHAnsi" w:hAnsiTheme="minorHAnsi"/>
          <w:bCs/>
          <w:spacing w:val="-1"/>
          <w:sz w:val="24"/>
          <w:szCs w:val="24"/>
        </w:rPr>
        <w:t xml:space="preserve">sukladno Pravilniku o prihvatljivosti izdataka (NN 143/14) i točki </w:t>
      </w:r>
      <w:r w:rsidR="00155103" w:rsidRPr="0055485A">
        <w:rPr>
          <w:rFonts w:asciiTheme="minorHAnsi" w:hAnsiTheme="minorHAnsi"/>
          <w:bCs/>
          <w:spacing w:val="-1"/>
          <w:sz w:val="24"/>
          <w:szCs w:val="24"/>
        </w:rPr>
        <w:t>2.9</w:t>
      </w:r>
      <w:r w:rsidRPr="0055485A">
        <w:rPr>
          <w:rFonts w:asciiTheme="minorHAnsi" w:hAnsiTheme="minorHAnsi"/>
          <w:bCs/>
          <w:spacing w:val="-1"/>
          <w:sz w:val="24"/>
          <w:szCs w:val="24"/>
        </w:rPr>
        <w:t>. Uputa za prijavitelje</w:t>
      </w:r>
      <w:r w:rsidRPr="0055485A">
        <w:rPr>
          <w:rFonts w:asciiTheme="minorHAnsi" w:hAnsiTheme="minorHAnsi"/>
          <w:sz w:val="24"/>
          <w:szCs w:val="24"/>
        </w:rPr>
        <w:t xml:space="preserve">: </w:t>
      </w:r>
    </w:p>
    <w:p w14:paraId="64AD88C6" w14:textId="77777777" w:rsidR="00137964" w:rsidRPr="0055485A" w:rsidRDefault="00137964" w:rsidP="00F51D49">
      <w:pPr>
        <w:tabs>
          <w:tab w:val="left" w:pos="567"/>
        </w:tabs>
        <w:spacing w:after="0" w:line="240" w:lineRule="auto"/>
        <w:jc w:val="both"/>
        <w:outlineLvl w:val="0"/>
        <w:rPr>
          <w:rFonts w:asciiTheme="minorHAnsi" w:hAnsiTheme="minorHAnsi"/>
          <w:sz w:val="24"/>
          <w:szCs w:val="24"/>
        </w:rPr>
      </w:pPr>
    </w:p>
    <w:p w14:paraId="151FD6E3" w14:textId="77777777" w:rsidR="00812BB0" w:rsidRPr="0055485A" w:rsidRDefault="00812BB0" w:rsidP="00F51D49">
      <w:pPr>
        <w:spacing w:after="0" w:line="240" w:lineRule="auto"/>
        <w:jc w:val="both"/>
        <w:rPr>
          <w:rFonts w:asciiTheme="minorHAnsi" w:hAnsiTheme="minorHAnsi"/>
          <w:sz w:val="24"/>
          <w:szCs w:val="24"/>
        </w:rPr>
      </w:pPr>
      <w:r w:rsidRPr="0055485A">
        <w:rPr>
          <w:rFonts w:asciiTheme="minorHAnsi" w:hAnsiTheme="minorHAnsi"/>
          <w:sz w:val="24"/>
          <w:szCs w:val="24"/>
        </w:rPr>
        <w:t>Svi izdaci koji nisu povezani s aktivnostima projekta su neprihvatljivi. Osim toga i sljedeće su kategorije izdataka neprihvatljive:</w:t>
      </w:r>
    </w:p>
    <w:p w14:paraId="63A7930D" w14:textId="77777777" w:rsidR="00DC2C89" w:rsidRPr="0055485A" w:rsidRDefault="00DC2C89" w:rsidP="00F51D49">
      <w:pPr>
        <w:pStyle w:val="ListParagraph"/>
        <w:numPr>
          <w:ilvl w:val="0"/>
          <w:numId w:val="17"/>
        </w:numPr>
        <w:spacing w:after="0" w:line="240" w:lineRule="auto"/>
        <w:ind w:left="0" w:firstLine="0"/>
        <w:jc w:val="both"/>
        <w:rPr>
          <w:rFonts w:asciiTheme="minorHAnsi" w:hAnsiTheme="minorHAnsi"/>
          <w:sz w:val="24"/>
          <w:szCs w:val="24"/>
        </w:rPr>
      </w:pPr>
      <w:r w:rsidRPr="0055485A">
        <w:rPr>
          <w:rFonts w:asciiTheme="minorHAnsi" w:hAnsiTheme="minorHAnsi"/>
          <w:sz w:val="24"/>
          <w:szCs w:val="24"/>
        </w:rPr>
        <w:t>nabave hardvera (</w:t>
      </w:r>
      <w:r w:rsidRPr="0055485A">
        <w:rPr>
          <w:rFonts w:asciiTheme="minorHAnsi" w:hAnsiTheme="minorHAnsi"/>
          <w:i/>
          <w:sz w:val="24"/>
          <w:szCs w:val="24"/>
        </w:rPr>
        <w:t xml:space="preserve">serveri, </w:t>
      </w:r>
      <w:proofErr w:type="spellStart"/>
      <w:r w:rsidRPr="0055485A">
        <w:rPr>
          <w:rFonts w:asciiTheme="minorHAnsi" w:hAnsiTheme="minorHAnsi"/>
          <w:i/>
          <w:sz w:val="24"/>
          <w:szCs w:val="24"/>
        </w:rPr>
        <w:t>storage</w:t>
      </w:r>
      <w:proofErr w:type="spellEnd"/>
      <w:r w:rsidRPr="0055485A">
        <w:rPr>
          <w:rFonts w:asciiTheme="minorHAnsi" w:hAnsiTheme="minorHAnsi"/>
          <w:sz w:val="24"/>
          <w:szCs w:val="24"/>
        </w:rPr>
        <w:t>) koji će biti nabavljen za potrebe  Centra dijeljenih usluga</w:t>
      </w:r>
    </w:p>
    <w:p w14:paraId="0B3E2233" w14:textId="47D22B3B" w:rsidR="00DC2C89" w:rsidRPr="0055485A" w:rsidRDefault="00DC2C89" w:rsidP="00DC2C89">
      <w:pPr>
        <w:pStyle w:val="ListParagraph"/>
        <w:spacing w:after="0" w:line="240" w:lineRule="auto"/>
        <w:ind w:left="0"/>
        <w:jc w:val="both"/>
        <w:rPr>
          <w:rFonts w:asciiTheme="minorHAnsi" w:hAnsiTheme="minorHAnsi"/>
          <w:sz w:val="24"/>
          <w:szCs w:val="24"/>
        </w:rPr>
      </w:pPr>
      <w:r w:rsidRPr="0055485A">
        <w:rPr>
          <w:rFonts w:asciiTheme="minorHAnsi" w:hAnsiTheme="minorHAnsi"/>
          <w:sz w:val="24"/>
          <w:szCs w:val="24"/>
        </w:rPr>
        <w:t xml:space="preserve">              (izbjegavanje dvostrukog financiranja)</w:t>
      </w:r>
    </w:p>
    <w:p w14:paraId="018381EF" w14:textId="2FA4928F" w:rsidR="00812BB0" w:rsidRPr="0055485A" w:rsidRDefault="00812BB0" w:rsidP="00F51D49">
      <w:pPr>
        <w:pStyle w:val="ListParagraph"/>
        <w:numPr>
          <w:ilvl w:val="0"/>
          <w:numId w:val="17"/>
        </w:numPr>
        <w:spacing w:after="0" w:line="240" w:lineRule="auto"/>
        <w:ind w:left="0" w:firstLine="0"/>
        <w:jc w:val="both"/>
        <w:rPr>
          <w:rFonts w:asciiTheme="minorHAnsi" w:hAnsiTheme="minorHAnsi"/>
          <w:sz w:val="24"/>
          <w:szCs w:val="24"/>
        </w:rPr>
      </w:pPr>
      <w:r w:rsidRPr="0055485A">
        <w:rPr>
          <w:rFonts w:asciiTheme="minorHAnsi" w:hAnsiTheme="minorHAnsi"/>
          <w:sz w:val="24"/>
          <w:szCs w:val="24"/>
        </w:rPr>
        <w:t xml:space="preserve">PDV za koji Korisnik </w:t>
      </w:r>
      <w:r w:rsidR="00DC2C89" w:rsidRPr="0055485A">
        <w:rPr>
          <w:rFonts w:asciiTheme="minorHAnsi" w:hAnsiTheme="minorHAnsi"/>
          <w:color w:val="000000"/>
          <w:sz w:val="24"/>
          <w:szCs w:val="24"/>
          <w:lang w:eastAsia="hr-HR"/>
        </w:rPr>
        <w:t xml:space="preserve">(prijavitelj i partner) </w:t>
      </w:r>
      <w:r w:rsidRPr="0055485A">
        <w:rPr>
          <w:rFonts w:asciiTheme="minorHAnsi" w:hAnsiTheme="minorHAnsi"/>
          <w:sz w:val="24"/>
          <w:szCs w:val="24"/>
        </w:rPr>
        <w:t>ima pravo ostvariti odbitak;</w:t>
      </w:r>
    </w:p>
    <w:p w14:paraId="2D1C5B88" w14:textId="77777777" w:rsidR="00812BB0" w:rsidRPr="0055485A" w:rsidRDefault="00812BB0" w:rsidP="00F51D49">
      <w:pPr>
        <w:pStyle w:val="ListParagraph"/>
        <w:numPr>
          <w:ilvl w:val="0"/>
          <w:numId w:val="17"/>
        </w:numPr>
        <w:spacing w:after="0" w:line="240" w:lineRule="auto"/>
        <w:ind w:left="0" w:firstLine="0"/>
        <w:jc w:val="both"/>
        <w:rPr>
          <w:rFonts w:asciiTheme="minorHAnsi" w:hAnsiTheme="minorHAnsi"/>
          <w:sz w:val="24"/>
          <w:szCs w:val="24"/>
        </w:rPr>
      </w:pPr>
      <w:r w:rsidRPr="0055485A">
        <w:rPr>
          <w:rFonts w:asciiTheme="minorHAnsi" w:hAnsiTheme="minorHAnsi"/>
          <w:sz w:val="24"/>
          <w:szCs w:val="24"/>
        </w:rPr>
        <w:t xml:space="preserve">kamate na dug; </w:t>
      </w:r>
    </w:p>
    <w:p w14:paraId="33F0429B" w14:textId="77777777" w:rsidR="00812BB0" w:rsidRPr="0055485A" w:rsidRDefault="00812BB0" w:rsidP="00DC2C89">
      <w:pPr>
        <w:pStyle w:val="ListParagraph"/>
        <w:numPr>
          <w:ilvl w:val="0"/>
          <w:numId w:val="18"/>
        </w:numPr>
        <w:spacing w:after="0" w:line="240" w:lineRule="auto"/>
        <w:ind w:left="709" w:hanging="709"/>
        <w:jc w:val="both"/>
        <w:rPr>
          <w:rFonts w:asciiTheme="minorHAnsi" w:hAnsiTheme="minorHAnsi"/>
          <w:sz w:val="24"/>
          <w:szCs w:val="24"/>
        </w:rPr>
      </w:pPr>
      <w:r w:rsidRPr="0055485A">
        <w:rPr>
          <w:rFonts w:asciiTheme="minorHAnsi" w:hAnsiTheme="minorHAnsi"/>
          <w:sz w:val="24"/>
          <w:szCs w:val="24"/>
        </w:rPr>
        <w:t>trošak povezan s ulaganjem radi postizanja smanjenja emisije stakleničkih plinova iz aktivnosti koje su navedene u Prilogu I Direktive 2003/87/EZ;</w:t>
      </w:r>
    </w:p>
    <w:p w14:paraId="2337FD41" w14:textId="77777777" w:rsidR="00812BB0" w:rsidRPr="0055485A" w:rsidRDefault="00812BB0" w:rsidP="00DC2C89">
      <w:pPr>
        <w:pStyle w:val="ListParagraph"/>
        <w:numPr>
          <w:ilvl w:val="0"/>
          <w:numId w:val="18"/>
        </w:numPr>
        <w:spacing w:after="0" w:line="240" w:lineRule="auto"/>
        <w:ind w:left="709" w:hanging="709"/>
        <w:jc w:val="both"/>
        <w:rPr>
          <w:rFonts w:asciiTheme="minorHAnsi" w:hAnsiTheme="minorHAnsi"/>
          <w:sz w:val="24"/>
          <w:szCs w:val="24"/>
        </w:rPr>
      </w:pPr>
      <w:r w:rsidRPr="0055485A">
        <w:rPr>
          <w:rFonts w:asciiTheme="minorHAnsi" w:hAnsiTheme="minorHAnsi"/>
          <w:sz w:val="24"/>
          <w:szCs w:val="24"/>
        </w:rPr>
        <w:t>izdatak povezan s trgovačkim društvima u poteškoćama, u skladu s definicijom pravila Europske unije o državnim potporama;</w:t>
      </w:r>
    </w:p>
    <w:p w14:paraId="35FB66A4" w14:textId="394A907A" w:rsidR="00812BB0" w:rsidRPr="0055485A" w:rsidRDefault="00812BB0" w:rsidP="00F51D49">
      <w:pPr>
        <w:pStyle w:val="ListParagraph"/>
        <w:numPr>
          <w:ilvl w:val="0"/>
          <w:numId w:val="18"/>
        </w:numPr>
        <w:spacing w:after="0" w:line="240" w:lineRule="auto"/>
        <w:ind w:left="0" w:firstLine="0"/>
        <w:jc w:val="both"/>
        <w:rPr>
          <w:rFonts w:asciiTheme="minorHAnsi" w:hAnsiTheme="minorHAnsi"/>
          <w:sz w:val="24"/>
          <w:szCs w:val="24"/>
        </w:rPr>
      </w:pPr>
      <w:r w:rsidRPr="0055485A">
        <w:rPr>
          <w:rFonts w:asciiTheme="minorHAnsi" w:hAnsiTheme="minorHAnsi"/>
          <w:sz w:val="24"/>
          <w:szCs w:val="24"/>
        </w:rPr>
        <w:t xml:space="preserve">kupnja </w:t>
      </w:r>
      <w:r w:rsidR="00437D1C" w:rsidRPr="0055485A">
        <w:rPr>
          <w:rFonts w:asciiTheme="minorHAnsi" w:hAnsiTheme="minorHAnsi"/>
          <w:sz w:val="24"/>
          <w:szCs w:val="24"/>
        </w:rPr>
        <w:t>i</w:t>
      </w:r>
      <w:r w:rsidR="00094E56" w:rsidRPr="0055485A">
        <w:rPr>
          <w:rFonts w:asciiTheme="minorHAnsi" w:hAnsiTheme="minorHAnsi"/>
          <w:sz w:val="24"/>
          <w:szCs w:val="24"/>
        </w:rPr>
        <w:t xml:space="preserve"> </w:t>
      </w:r>
      <w:r w:rsidR="00437D1C" w:rsidRPr="0055485A">
        <w:rPr>
          <w:rFonts w:asciiTheme="minorHAnsi" w:hAnsiTheme="minorHAnsi"/>
          <w:sz w:val="24"/>
          <w:szCs w:val="24"/>
        </w:rPr>
        <w:t>n</w:t>
      </w:r>
      <w:r w:rsidR="001E7BDA" w:rsidRPr="0055485A">
        <w:rPr>
          <w:rFonts w:asciiTheme="minorHAnsi" w:hAnsiTheme="minorHAnsi"/>
          <w:sz w:val="24"/>
          <w:szCs w:val="24"/>
        </w:rPr>
        <w:t xml:space="preserve">ajam </w:t>
      </w:r>
      <w:r w:rsidRPr="0055485A">
        <w:rPr>
          <w:rFonts w:asciiTheme="minorHAnsi" w:hAnsiTheme="minorHAnsi"/>
          <w:sz w:val="24"/>
          <w:szCs w:val="24"/>
        </w:rPr>
        <w:t>korištene opreme;</w:t>
      </w:r>
    </w:p>
    <w:p w14:paraId="1AEC8C95" w14:textId="77777777" w:rsidR="00812BB0" w:rsidRPr="0055485A" w:rsidRDefault="00812BB0" w:rsidP="00F51D49">
      <w:pPr>
        <w:pStyle w:val="ListParagraph"/>
        <w:numPr>
          <w:ilvl w:val="0"/>
          <w:numId w:val="18"/>
        </w:numPr>
        <w:spacing w:after="0" w:line="240" w:lineRule="auto"/>
        <w:ind w:left="0" w:firstLine="0"/>
        <w:jc w:val="both"/>
        <w:rPr>
          <w:rFonts w:asciiTheme="minorHAnsi" w:hAnsiTheme="minorHAnsi"/>
          <w:sz w:val="24"/>
          <w:szCs w:val="24"/>
        </w:rPr>
      </w:pPr>
      <w:r w:rsidRPr="0055485A">
        <w:rPr>
          <w:rFonts w:asciiTheme="minorHAnsi" w:hAnsiTheme="minorHAnsi"/>
          <w:sz w:val="24"/>
          <w:szCs w:val="24"/>
        </w:rPr>
        <w:t xml:space="preserve">kupnja vozila koja nisu povezana sa svrhom projekta; </w:t>
      </w:r>
    </w:p>
    <w:p w14:paraId="7FDA0013" w14:textId="77777777" w:rsidR="00812BB0" w:rsidRPr="0055485A" w:rsidRDefault="00812BB0" w:rsidP="00F51D49">
      <w:pPr>
        <w:pStyle w:val="ListParagraph"/>
        <w:numPr>
          <w:ilvl w:val="0"/>
          <w:numId w:val="18"/>
        </w:numPr>
        <w:spacing w:after="0" w:line="240" w:lineRule="auto"/>
        <w:ind w:left="0" w:firstLine="0"/>
        <w:jc w:val="both"/>
        <w:rPr>
          <w:rFonts w:asciiTheme="minorHAnsi" w:hAnsiTheme="minorHAnsi"/>
          <w:sz w:val="24"/>
          <w:szCs w:val="24"/>
        </w:rPr>
      </w:pPr>
      <w:r w:rsidRPr="0055485A">
        <w:rPr>
          <w:rFonts w:asciiTheme="minorHAnsi" w:hAnsiTheme="minorHAnsi"/>
          <w:sz w:val="24"/>
          <w:szCs w:val="24"/>
        </w:rPr>
        <w:t>kupnja opreme koja nije povezana sa svrhom projekta;</w:t>
      </w:r>
    </w:p>
    <w:p w14:paraId="1D1BDF2D" w14:textId="77777777" w:rsidR="00812BB0" w:rsidRPr="0055485A" w:rsidRDefault="00812BB0" w:rsidP="00DC2C89">
      <w:pPr>
        <w:pStyle w:val="ListParagraph"/>
        <w:numPr>
          <w:ilvl w:val="0"/>
          <w:numId w:val="18"/>
        </w:numPr>
        <w:spacing w:after="0" w:line="240" w:lineRule="auto"/>
        <w:ind w:left="709" w:hanging="709"/>
        <w:jc w:val="both"/>
        <w:rPr>
          <w:rFonts w:asciiTheme="minorHAnsi" w:hAnsiTheme="minorHAnsi"/>
          <w:sz w:val="24"/>
          <w:szCs w:val="24"/>
        </w:rPr>
      </w:pPr>
      <w:r w:rsidRPr="0055485A">
        <w:rPr>
          <w:rFonts w:asciiTheme="minorHAnsi" w:hAnsiTheme="minorHAnsi"/>
          <w:sz w:val="24"/>
          <w:szCs w:val="24"/>
        </w:rPr>
        <w:t>otpremnine, doprinosi za dobrovoljna zdravstvena ili mirovinska osiguranja koja nisu obvezna prema nacionalnom zakonodavstvu;</w:t>
      </w:r>
    </w:p>
    <w:p w14:paraId="514D926B" w14:textId="77777777" w:rsidR="00812BB0" w:rsidRPr="0055485A" w:rsidRDefault="00812BB0" w:rsidP="00F51D49">
      <w:pPr>
        <w:pStyle w:val="ListParagraph"/>
        <w:numPr>
          <w:ilvl w:val="0"/>
          <w:numId w:val="18"/>
        </w:numPr>
        <w:spacing w:after="0" w:line="240" w:lineRule="auto"/>
        <w:ind w:left="0" w:firstLine="0"/>
        <w:jc w:val="both"/>
        <w:rPr>
          <w:rFonts w:asciiTheme="minorHAnsi" w:hAnsiTheme="minorHAnsi"/>
          <w:sz w:val="24"/>
          <w:szCs w:val="24"/>
        </w:rPr>
      </w:pPr>
      <w:r w:rsidRPr="0055485A">
        <w:rPr>
          <w:rFonts w:asciiTheme="minorHAnsi" w:hAnsiTheme="minorHAnsi"/>
          <w:sz w:val="24"/>
          <w:szCs w:val="24"/>
        </w:rPr>
        <w:t>kazne, financijske globe i troškovi sudskog spora;</w:t>
      </w:r>
    </w:p>
    <w:p w14:paraId="27F7013E" w14:textId="77777777" w:rsidR="00812BB0" w:rsidRPr="0055485A" w:rsidRDefault="00812BB0" w:rsidP="00F51D49">
      <w:pPr>
        <w:pStyle w:val="ListParagraph"/>
        <w:numPr>
          <w:ilvl w:val="0"/>
          <w:numId w:val="18"/>
        </w:numPr>
        <w:spacing w:after="0" w:line="240" w:lineRule="auto"/>
        <w:ind w:left="0" w:firstLine="0"/>
        <w:jc w:val="both"/>
        <w:rPr>
          <w:rFonts w:asciiTheme="minorHAnsi" w:hAnsiTheme="minorHAnsi"/>
          <w:sz w:val="24"/>
          <w:szCs w:val="24"/>
        </w:rPr>
      </w:pPr>
      <w:r w:rsidRPr="0055485A">
        <w:rPr>
          <w:rFonts w:asciiTheme="minorHAnsi" w:hAnsiTheme="minorHAnsi"/>
          <w:sz w:val="24"/>
          <w:szCs w:val="24"/>
        </w:rPr>
        <w:t>operativni troškovi izuzev troškova upravljanja projektom;</w:t>
      </w:r>
    </w:p>
    <w:p w14:paraId="149F7565" w14:textId="77777777" w:rsidR="001A7795" w:rsidRPr="0055485A" w:rsidRDefault="00812BB0" w:rsidP="001A7795">
      <w:pPr>
        <w:pStyle w:val="ListParagraph"/>
        <w:numPr>
          <w:ilvl w:val="0"/>
          <w:numId w:val="18"/>
        </w:numPr>
        <w:spacing w:after="0" w:line="240" w:lineRule="auto"/>
        <w:ind w:left="0" w:firstLine="0"/>
        <w:jc w:val="both"/>
        <w:rPr>
          <w:rFonts w:asciiTheme="minorHAnsi" w:hAnsiTheme="minorHAnsi"/>
          <w:sz w:val="24"/>
          <w:szCs w:val="24"/>
        </w:rPr>
      </w:pPr>
      <w:r w:rsidRPr="0055485A">
        <w:rPr>
          <w:rFonts w:asciiTheme="minorHAnsi" w:hAnsiTheme="minorHAnsi"/>
          <w:sz w:val="24"/>
          <w:szCs w:val="24"/>
        </w:rPr>
        <w:t>gubici zbog fluktuacija valutnih tečaja i provizija na valutni tečaj;</w:t>
      </w:r>
    </w:p>
    <w:p w14:paraId="0D3EED59" w14:textId="77777777" w:rsidR="001A7795" w:rsidRPr="0055485A" w:rsidRDefault="001E7BDA" w:rsidP="001A7795">
      <w:pPr>
        <w:pStyle w:val="ListParagraph"/>
        <w:numPr>
          <w:ilvl w:val="0"/>
          <w:numId w:val="18"/>
        </w:numPr>
        <w:spacing w:after="0" w:line="240" w:lineRule="auto"/>
        <w:ind w:left="0" w:firstLine="0"/>
        <w:jc w:val="both"/>
        <w:rPr>
          <w:rFonts w:asciiTheme="minorHAnsi" w:hAnsiTheme="minorHAnsi"/>
          <w:sz w:val="24"/>
          <w:szCs w:val="24"/>
        </w:rPr>
      </w:pPr>
      <w:r w:rsidRPr="0055485A">
        <w:rPr>
          <w:rFonts w:asciiTheme="minorHAnsi" w:hAnsiTheme="minorHAnsi"/>
          <w:sz w:val="24"/>
          <w:szCs w:val="24"/>
        </w:rPr>
        <w:t>izdaci za plaće koje su već osigurane iz drugih javnih izvora za koje nije dostavljen dokaz o</w:t>
      </w:r>
    </w:p>
    <w:p w14:paraId="349E1BD1" w14:textId="230690B1" w:rsidR="00812BB0" w:rsidRPr="0055485A" w:rsidRDefault="001A7795" w:rsidP="001A7795">
      <w:pPr>
        <w:pStyle w:val="ListParagraph"/>
        <w:spacing w:after="0" w:line="240" w:lineRule="auto"/>
        <w:ind w:left="0"/>
        <w:jc w:val="both"/>
        <w:rPr>
          <w:rFonts w:asciiTheme="minorHAnsi" w:hAnsiTheme="minorHAnsi"/>
          <w:sz w:val="24"/>
          <w:szCs w:val="24"/>
        </w:rPr>
      </w:pPr>
      <w:r w:rsidRPr="0055485A">
        <w:rPr>
          <w:rFonts w:asciiTheme="minorHAnsi" w:hAnsiTheme="minorHAnsi"/>
          <w:sz w:val="24"/>
          <w:szCs w:val="24"/>
        </w:rPr>
        <w:t xml:space="preserve">             </w:t>
      </w:r>
      <w:r w:rsidR="001E7BDA" w:rsidRPr="0055485A">
        <w:rPr>
          <w:rFonts w:asciiTheme="minorHAnsi" w:hAnsiTheme="minorHAnsi"/>
          <w:sz w:val="24"/>
          <w:szCs w:val="24"/>
        </w:rPr>
        <w:t>vraćanju sredstava u državni proračun;</w:t>
      </w:r>
    </w:p>
    <w:p w14:paraId="309DE2B7" w14:textId="77777777" w:rsidR="00812BB0" w:rsidRPr="0055485A" w:rsidRDefault="00812BB0" w:rsidP="00F51D49">
      <w:pPr>
        <w:pStyle w:val="ListParagraph"/>
        <w:numPr>
          <w:ilvl w:val="0"/>
          <w:numId w:val="18"/>
        </w:numPr>
        <w:spacing w:after="0" w:line="240" w:lineRule="auto"/>
        <w:ind w:left="0" w:firstLine="0"/>
        <w:jc w:val="both"/>
        <w:rPr>
          <w:rFonts w:asciiTheme="minorHAnsi" w:hAnsiTheme="minorHAnsi"/>
          <w:sz w:val="24"/>
          <w:szCs w:val="24"/>
        </w:rPr>
      </w:pPr>
      <w:r w:rsidRPr="0055485A">
        <w:rPr>
          <w:rFonts w:asciiTheme="minorHAnsi" w:hAnsiTheme="minorHAnsi"/>
          <w:sz w:val="24"/>
          <w:szCs w:val="24"/>
        </w:rPr>
        <w:t>plaćanja bonusa zaposlenima;</w:t>
      </w:r>
    </w:p>
    <w:p w14:paraId="340F4C64" w14:textId="77777777" w:rsidR="00812BB0" w:rsidRPr="0055485A" w:rsidRDefault="00812BB0" w:rsidP="00DC2C89">
      <w:pPr>
        <w:pStyle w:val="ListParagraph"/>
        <w:numPr>
          <w:ilvl w:val="0"/>
          <w:numId w:val="18"/>
        </w:numPr>
        <w:spacing w:after="0" w:line="240" w:lineRule="auto"/>
        <w:ind w:left="709" w:hanging="709"/>
        <w:jc w:val="both"/>
        <w:rPr>
          <w:rFonts w:asciiTheme="minorHAnsi" w:hAnsiTheme="minorHAnsi"/>
          <w:sz w:val="24"/>
          <w:szCs w:val="24"/>
        </w:rPr>
      </w:pPr>
      <w:r w:rsidRPr="0055485A">
        <w:rPr>
          <w:rFonts w:asciiTheme="minorHAnsi" w:hAnsiTheme="minorHAnsi"/>
          <w:sz w:val="24"/>
          <w:szCs w:val="24"/>
        </w:rPr>
        <w:lastRenderedPageBreak/>
        <w:t>bankovni troškovi za otvaranje i vođenje računa, naknade za financijske transfere i drugi troškovi u potpunosti financijske prirode;</w:t>
      </w:r>
    </w:p>
    <w:p w14:paraId="49F25DDC" w14:textId="77777777" w:rsidR="00812BB0" w:rsidRPr="0055485A" w:rsidRDefault="00812BB0" w:rsidP="00F51D49">
      <w:pPr>
        <w:pStyle w:val="BodyText"/>
        <w:numPr>
          <w:ilvl w:val="0"/>
          <w:numId w:val="18"/>
        </w:numPr>
        <w:kinsoku w:val="0"/>
        <w:overflowPunct w:val="0"/>
        <w:spacing w:before="0" w:after="0" w:line="240" w:lineRule="auto"/>
        <w:ind w:left="0" w:firstLine="0"/>
        <w:contextualSpacing/>
        <w:jc w:val="both"/>
        <w:rPr>
          <w:rFonts w:cs="Times New Roman"/>
          <w:spacing w:val="-1"/>
          <w:sz w:val="24"/>
          <w:szCs w:val="24"/>
        </w:rPr>
      </w:pPr>
      <w:r w:rsidRPr="0055485A">
        <w:rPr>
          <w:rFonts w:cs="Times New Roman"/>
          <w:spacing w:val="-1"/>
          <w:sz w:val="24"/>
          <w:szCs w:val="24"/>
        </w:rPr>
        <w:t xml:space="preserve">troškovi jamstava za </w:t>
      </w:r>
      <w:proofErr w:type="spellStart"/>
      <w:r w:rsidRPr="0055485A">
        <w:rPr>
          <w:rFonts w:cs="Times New Roman"/>
          <w:spacing w:val="-1"/>
          <w:sz w:val="24"/>
          <w:szCs w:val="24"/>
        </w:rPr>
        <w:t>predfinanciranje</w:t>
      </w:r>
      <w:proofErr w:type="spellEnd"/>
      <w:r w:rsidRPr="0055485A">
        <w:rPr>
          <w:rFonts w:cs="Times New Roman"/>
          <w:spacing w:val="-1"/>
          <w:sz w:val="24"/>
          <w:szCs w:val="24"/>
        </w:rPr>
        <w:t xml:space="preserve"> koja izdaje banka ili druga financijska institucija</w:t>
      </w:r>
    </w:p>
    <w:p w14:paraId="7207B056" w14:textId="7EE654EC" w:rsidR="00812BB0" w:rsidRPr="0055485A" w:rsidRDefault="00812BB0" w:rsidP="00091C40">
      <w:pPr>
        <w:pStyle w:val="ListParagraph"/>
        <w:numPr>
          <w:ilvl w:val="0"/>
          <w:numId w:val="18"/>
        </w:numPr>
        <w:spacing w:after="0" w:line="240" w:lineRule="auto"/>
        <w:ind w:left="709" w:hanging="709"/>
        <w:jc w:val="both"/>
        <w:rPr>
          <w:rFonts w:asciiTheme="minorHAnsi" w:hAnsiTheme="minorHAnsi"/>
          <w:sz w:val="24"/>
          <w:szCs w:val="24"/>
        </w:rPr>
      </w:pPr>
      <w:r w:rsidRPr="0055485A">
        <w:rPr>
          <w:rFonts w:asciiTheme="minorHAnsi" w:hAnsiTheme="minorHAnsi"/>
          <w:sz w:val="24"/>
          <w:szCs w:val="24"/>
        </w:rPr>
        <w:t>doprinosi u naravi u obliku izvršavanja radova ili osiguravanja robe, usluga, zemljišta i nekretnina za koje nije izvršeno plaćanje, potkrijepljeno dokumentima odgovarajuće dokazne vrijednosti bez izuzetaka;</w:t>
      </w:r>
    </w:p>
    <w:p w14:paraId="2C04D744" w14:textId="041369DF" w:rsidR="00812BB0" w:rsidRPr="0055485A" w:rsidRDefault="00812BB0" w:rsidP="00F51D49">
      <w:pPr>
        <w:pStyle w:val="ListParagraph"/>
        <w:numPr>
          <w:ilvl w:val="0"/>
          <w:numId w:val="18"/>
        </w:numPr>
        <w:spacing w:after="0" w:line="240" w:lineRule="auto"/>
        <w:ind w:left="0" w:firstLine="0"/>
        <w:jc w:val="both"/>
        <w:rPr>
          <w:rFonts w:asciiTheme="minorHAnsi" w:hAnsiTheme="minorHAnsi"/>
          <w:sz w:val="24"/>
          <w:szCs w:val="24"/>
        </w:rPr>
      </w:pPr>
      <w:r w:rsidRPr="0055485A">
        <w:rPr>
          <w:rFonts w:asciiTheme="minorHAnsi" w:hAnsiTheme="minorHAnsi"/>
          <w:sz w:val="24"/>
          <w:szCs w:val="24"/>
        </w:rPr>
        <w:t>troškovi za amortizacije bez izuzetaka;</w:t>
      </w:r>
    </w:p>
    <w:p w14:paraId="50C327A4" w14:textId="77777777" w:rsidR="00812BB0" w:rsidRPr="0055485A" w:rsidRDefault="00812BB0" w:rsidP="00DC2C89">
      <w:pPr>
        <w:pStyle w:val="ListParagraph"/>
        <w:numPr>
          <w:ilvl w:val="0"/>
          <w:numId w:val="18"/>
        </w:numPr>
        <w:spacing w:after="0" w:line="240" w:lineRule="auto"/>
        <w:ind w:left="709" w:hanging="709"/>
        <w:jc w:val="both"/>
        <w:rPr>
          <w:rFonts w:asciiTheme="minorHAnsi" w:hAnsiTheme="minorHAnsi"/>
          <w:sz w:val="24"/>
          <w:szCs w:val="24"/>
        </w:rPr>
      </w:pPr>
      <w:r w:rsidRPr="0055485A">
        <w:rPr>
          <w:rFonts w:asciiTheme="minorHAnsi" w:hAnsiTheme="minorHAnsi"/>
          <w:sz w:val="24"/>
          <w:szCs w:val="24"/>
        </w:rPr>
        <w:t>troškovi jamstava za pred-financiranje koja izdaje banka ili druga financijska institucija ako nacionalno ili zakonodavstvo Europske unije ne zahtjeva jamstvo;</w:t>
      </w:r>
    </w:p>
    <w:p w14:paraId="69D4938B" w14:textId="77777777" w:rsidR="00812BB0" w:rsidRPr="0055485A" w:rsidRDefault="00812BB0" w:rsidP="00F51D49">
      <w:pPr>
        <w:pStyle w:val="ListParagraph"/>
        <w:numPr>
          <w:ilvl w:val="0"/>
          <w:numId w:val="18"/>
        </w:numPr>
        <w:spacing w:after="0" w:line="240" w:lineRule="auto"/>
        <w:ind w:left="0" w:firstLine="0"/>
        <w:jc w:val="both"/>
        <w:rPr>
          <w:rFonts w:asciiTheme="minorHAnsi" w:hAnsiTheme="minorHAnsi"/>
          <w:sz w:val="24"/>
          <w:szCs w:val="24"/>
        </w:rPr>
      </w:pPr>
      <w:r w:rsidRPr="0055485A">
        <w:rPr>
          <w:rFonts w:asciiTheme="minorHAnsi" w:hAnsiTheme="minorHAnsi"/>
          <w:sz w:val="24"/>
          <w:szCs w:val="24"/>
        </w:rPr>
        <w:t>troškovi zakupa materijalne imovine;</w:t>
      </w:r>
    </w:p>
    <w:p w14:paraId="1B2D3AF4" w14:textId="77777777" w:rsidR="00812BB0" w:rsidRPr="0055485A" w:rsidRDefault="00812BB0" w:rsidP="00F51D49">
      <w:pPr>
        <w:pStyle w:val="ListParagraph"/>
        <w:numPr>
          <w:ilvl w:val="0"/>
          <w:numId w:val="18"/>
        </w:numPr>
        <w:spacing w:after="0" w:line="240" w:lineRule="auto"/>
        <w:ind w:left="0" w:firstLine="0"/>
        <w:jc w:val="both"/>
        <w:rPr>
          <w:rFonts w:asciiTheme="minorHAnsi" w:hAnsiTheme="minorHAnsi"/>
          <w:sz w:val="24"/>
          <w:szCs w:val="24"/>
        </w:rPr>
      </w:pPr>
      <w:r w:rsidRPr="0055485A">
        <w:rPr>
          <w:rFonts w:asciiTheme="minorHAnsi" w:hAnsiTheme="minorHAnsi"/>
          <w:sz w:val="24"/>
          <w:szCs w:val="24"/>
        </w:rPr>
        <w:t>ostali troškovi nespomenuti kao prihvatljivi.</w:t>
      </w:r>
    </w:p>
    <w:p w14:paraId="53990BA9" w14:textId="77777777" w:rsidR="00137964" w:rsidRPr="0055485A" w:rsidRDefault="00137964" w:rsidP="00F51D49">
      <w:pPr>
        <w:tabs>
          <w:tab w:val="left" w:pos="567"/>
        </w:tabs>
        <w:spacing w:after="0" w:line="240" w:lineRule="auto"/>
        <w:outlineLvl w:val="0"/>
        <w:rPr>
          <w:rFonts w:asciiTheme="minorHAnsi" w:hAnsiTheme="minorHAnsi"/>
          <w:sz w:val="24"/>
          <w:szCs w:val="24"/>
        </w:rPr>
      </w:pPr>
    </w:p>
    <w:p w14:paraId="107ABC75" w14:textId="77777777" w:rsidR="007C5C31" w:rsidRPr="0055485A" w:rsidRDefault="007C5C31" w:rsidP="00F51D49">
      <w:pPr>
        <w:tabs>
          <w:tab w:val="left" w:pos="567"/>
        </w:tabs>
        <w:spacing w:after="0" w:line="240" w:lineRule="auto"/>
        <w:outlineLvl w:val="0"/>
        <w:rPr>
          <w:rFonts w:asciiTheme="minorHAnsi" w:hAnsiTheme="minorHAnsi"/>
          <w:sz w:val="24"/>
          <w:szCs w:val="24"/>
        </w:rPr>
      </w:pPr>
    </w:p>
    <w:p w14:paraId="31613573" w14:textId="77777777" w:rsidR="00137964" w:rsidRPr="0055485A" w:rsidRDefault="00137964" w:rsidP="00F51D49">
      <w:pPr>
        <w:tabs>
          <w:tab w:val="left" w:pos="567"/>
        </w:tabs>
        <w:spacing w:after="0" w:line="240" w:lineRule="auto"/>
        <w:jc w:val="center"/>
        <w:outlineLvl w:val="0"/>
        <w:rPr>
          <w:rFonts w:asciiTheme="minorHAnsi" w:hAnsiTheme="minorHAnsi"/>
          <w:b/>
          <w:sz w:val="24"/>
          <w:szCs w:val="24"/>
        </w:rPr>
      </w:pPr>
      <w:r w:rsidRPr="0055485A">
        <w:rPr>
          <w:rFonts w:asciiTheme="minorHAnsi" w:hAnsiTheme="minorHAnsi"/>
          <w:b/>
          <w:sz w:val="24"/>
          <w:szCs w:val="24"/>
        </w:rPr>
        <w:t xml:space="preserve">Članak 7. </w:t>
      </w:r>
    </w:p>
    <w:p w14:paraId="794C5B8F" w14:textId="77777777" w:rsidR="00137964" w:rsidRPr="0055485A" w:rsidRDefault="00137964" w:rsidP="00F51D49">
      <w:pPr>
        <w:tabs>
          <w:tab w:val="left" w:pos="567"/>
        </w:tabs>
        <w:spacing w:after="0" w:line="240" w:lineRule="auto"/>
        <w:jc w:val="center"/>
        <w:outlineLvl w:val="0"/>
        <w:rPr>
          <w:rFonts w:asciiTheme="minorHAnsi" w:hAnsiTheme="minorHAnsi"/>
          <w:b/>
          <w:sz w:val="24"/>
          <w:szCs w:val="24"/>
        </w:rPr>
      </w:pPr>
      <w:r w:rsidRPr="0055485A">
        <w:rPr>
          <w:rFonts w:asciiTheme="minorHAnsi" w:hAnsiTheme="minorHAnsi"/>
          <w:b/>
          <w:sz w:val="24"/>
          <w:szCs w:val="24"/>
        </w:rPr>
        <w:t>Mjere osiguravanja javnosti i vidljivosti</w:t>
      </w:r>
    </w:p>
    <w:p w14:paraId="0161748A" w14:textId="77777777" w:rsidR="00137964" w:rsidRPr="0055485A" w:rsidRDefault="00137964" w:rsidP="00F51D49">
      <w:pPr>
        <w:tabs>
          <w:tab w:val="left" w:pos="567"/>
        </w:tabs>
        <w:spacing w:after="0" w:line="240" w:lineRule="auto"/>
        <w:jc w:val="both"/>
        <w:outlineLvl w:val="0"/>
        <w:rPr>
          <w:rFonts w:asciiTheme="minorHAnsi" w:hAnsiTheme="minorHAnsi"/>
          <w:b/>
          <w:sz w:val="24"/>
          <w:szCs w:val="24"/>
        </w:rPr>
      </w:pPr>
    </w:p>
    <w:p w14:paraId="12C081B7" w14:textId="33B8C888" w:rsidR="00137964" w:rsidRPr="0055485A" w:rsidRDefault="00137964" w:rsidP="00F51D49">
      <w:pPr>
        <w:tabs>
          <w:tab w:val="left" w:pos="567"/>
        </w:tabs>
        <w:spacing w:after="0" w:line="240" w:lineRule="auto"/>
        <w:jc w:val="both"/>
        <w:outlineLvl w:val="0"/>
        <w:rPr>
          <w:rFonts w:asciiTheme="minorHAnsi" w:hAnsiTheme="minorHAnsi"/>
          <w:sz w:val="24"/>
          <w:szCs w:val="24"/>
        </w:rPr>
      </w:pPr>
      <w:r w:rsidRPr="0055485A">
        <w:rPr>
          <w:rFonts w:asciiTheme="minorHAnsi" w:hAnsiTheme="minorHAnsi"/>
          <w:sz w:val="24"/>
          <w:szCs w:val="24"/>
        </w:rPr>
        <w:t xml:space="preserve">7.1. </w:t>
      </w:r>
      <w:r w:rsidRPr="0055485A">
        <w:rPr>
          <w:rFonts w:asciiTheme="minorHAnsi" w:hAnsiTheme="minorHAnsi"/>
          <w:sz w:val="24"/>
          <w:szCs w:val="24"/>
        </w:rPr>
        <w:tab/>
        <w:t>Na zahtjev UT-a i PT-a 2, Korisnik se obvezuje provoditi i/ili sudjelovati u oglašavanju i mjerama osiguravanja javnosti i vidljivosti, povrh onih koje su opisane u Dodatku 1.</w:t>
      </w:r>
      <w:r w:rsidR="007C5C31" w:rsidRPr="0055485A">
        <w:rPr>
          <w:rFonts w:asciiTheme="minorHAnsi" w:hAnsiTheme="minorHAnsi"/>
          <w:sz w:val="24"/>
          <w:szCs w:val="24"/>
        </w:rPr>
        <w:t>1</w:t>
      </w:r>
      <w:r w:rsidRPr="0055485A">
        <w:rPr>
          <w:rFonts w:asciiTheme="minorHAnsi" w:hAnsiTheme="minorHAnsi"/>
          <w:sz w:val="24"/>
          <w:szCs w:val="24"/>
        </w:rPr>
        <w:t>. ovih Posebnih uvjeta Ugovora.</w:t>
      </w:r>
    </w:p>
    <w:p w14:paraId="7E3D0A11" w14:textId="77777777" w:rsidR="00137964" w:rsidRPr="0055485A" w:rsidRDefault="00137964" w:rsidP="00F51D49">
      <w:pPr>
        <w:tabs>
          <w:tab w:val="left" w:pos="567"/>
        </w:tabs>
        <w:spacing w:after="0" w:line="240" w:lineRule="auto"/>
        <w:jc w:val="both"/>
        <w:outlineLvl w:val="0"/>
        <w:rPr>
          <w:rFonts w:asciiTheme="minorHAnsi" w:hAnsiTheme="minorHAnsi"/>
          <w:sz w:val="24"/>
          <w:szCs w:val="24"/>
        </w:rPr>
      </w:pPr>
    </w:p>
    <w:p w14:paraId="06B8298D" w14:textId="77777777" w:rsidR="00137964" w:rsidRPr="0055485A" w:rsidRDefault="00137964" w:rsidP="00F51D49">
      <w:pPr>
        <w:tabs>
          <w:tab w:val="left" w:pos="567"/>
        </w:tabs>
        <w:spacing w:after="0" w:line="240" w:lineRule="auto"/>
        <w:jc w:val="both"/>
        <w:outlineLvl w:val="0"/>
        <w:rPr>
          <w:rFonts w:asciiTheme="minorHAnsi" w:hAnsiTheme="minorHAnsi"/>
          <w:sz w:val="24"/>
          <w:szCs w:val="24"/>
        </w:rPr>
      </w:pPr>
    </w:p>
    <w:p w14:paraId="621EA95D" w14:textId="77777777" w:rsidR="00137964" w:rsidRPr="0055485A" w:rsidRDefault="00137964" w:rsidP="00F51D49">
      <w:pPr>
        <w:tabs>
          <w:tab w:val="left" w:pos="567"/>
        </w:tabs>
        <w:spacing w:after="0" w:line="240" w:lineRule="auto"/>
        <w:jc w:val="center"/>
        <w:outlineLvl w:val="0"/>
        <w:rPr>
          <w:rFonts w:asciiTheme="minorHAnsi" w:hAnsiTheme="minorHAnsi"/>
          <w:b/>
          <w:sz w:val="24"/>
          <w:szCs w:val="24"/>
        </w:rPr>
      </w:pPr>
      <w:r w:rsidRPr="0055485A">
        <w:rPr>
          <w:rFonts w:asciiTheme="minorHAnsi" w:hAnsiTheme="minorHAnsi"/>
          <w:b/>
          <w:sz w:val="24"/>
          <w:szCs w:val="24"/>
        </w:rPr>
        <w:t xml:space="preserve">Članak 8. </w:t>
      </w:r>
    </w:p>
    <w:p w14:paraId="4D5435E4" w14:textId="77777777" w:rsidR="00137964" w:rsidRPr="0055485A" w:rsidRDefault="00137964" w:rsidP="00F51D49">
      <w:pPr>
        <w:tabs>
          <w:tab w:val="left" w:pos="567"/>
        </w:tabs>
        <w:spacing w:after="0" w:line="240" w:lineRule="auto"/>
        <w:jc w:val="center"/>
        <w:outlineLvl w:val="0"/>
        <w:rPr>
          <w:rFonts w:asciiTheme="minorHAnsi" w:hAnsiTheme="minorHAnsi"/>
          <w:b/>
          <w:sz w:val="24"/>
          <w:szCs w:val="24"/>
        </w:rPr>
      </w:pPr>
      <w:r w:rsidRPr="0055485A">
        <w:rPr>
          <w:rFonts w:asciiTheme="minorHAnsi" w:hAnsiTheme="minorHAnsi"/>
          <w:b/>
          <w:sz w:val="24"/>
          <w:szCs w:val="24"/>
        </w:rPr>
        <w:t>Upravljanje projektnom imovinom</w:t>
      </w:r>
    </w:p>
    <w:p w14:paraId="32A45541" w14:textId="77777777" w:rsidR="00137964" w:rsidRPr="0055485A" w:rsidRDefault="00137964" w:rsidP="00F51D49">
      <w:pPr>
        <w:tabs>
          <w:tab w:val="left" w:pos="567"/>
        </w:tabs>
        <w:spacing w:after="0" w:line="240" w:lineRule="auto"/>
        <w:jc w:val="both"/>
        <w:outlineLvl w:val="0"/>
        <w:rPr>
          <w:rFonts w:asciiTheme="minorHAnsi" w:hAnsiTheme="minorHAnsi"/>
          <w:b/>
          <w:sz w:val="24"/>
          <w:szCs w:val="24"/>
        </w:rPr>
      </w:pPr>
    </w:p>
    <w:p w14:paraId="656767E4" w14:textId="77777777" w:rsidR="00137964" w:rsidRPr="0055485A" w:rsidRDefault="00137964" w:rsidP="00F51D49">
      <w:pPr>
        <w:tabs>
          <w:tab w:val="left" w:pos="567"/>
        </w:tabs>
        <w:spacing w:after="0" w:line="240" w:lineRule="auto"/>
        <w:jc w:val="both"/>
        <w:outlineLvl w:val="0"/>
        <w:rPr>
          <w:rFonts w:asciiTheme="minorHAnsi" w:hAnsiTheme="minorHAnsi"/>
          <w:sz w:val="24"/>
          <w:szCs w:val="24"/>
        </w:rPr>
      </w:pPr>
      <w:r w:rsidRPr="0055485A">
        <w:rPr>
          <w:rFonts w:asciiTheme="minorHAnsi" w:hAnsiTheme="minorHAnsi"/>
          <w:sz w:val="24"/>
          <w:szCs w:val="24"/>
        </w:rPr>
        <w:t xml:space="preserve">8.1. </w:t>
      </w:r>
      <w:r w:rsidRPr="0055485A">
        <w:rPr>
          <w:rFonts w:asciiTheme="minorHAnsi" w:hAnsiTheme="minorHAnsi"/>
          <w:sz w:val="24"/>
          <w:szCs w:val="24"/>
        </w:rPr>
        <w:tab/>
        <w:t xml:space="preserve">Imovina koja je stečena u Projektu mora se koristiti u skladu s opisom Projekta sadržanim u Dodatku 1.1. ovih Posebnih uvjeta Ugovora. </w:t>
      </w:r>
    </w:p>
    <w:p w14:paraId="4B098865" w14:textId="77777777" w:rsidR="00137964" w:rsidRPr="0055485A" w:rsidRDefault="00137964" w:rsidP="00F51D49">
      <w:pPr>
        <w:tabs>
          <w:tab w:val="left" w:pos="567"/>
        </w:tabs>
        <w:spacing w:after="0" w:line="240" w:lineRule="auto"/>
        <w:jc w:val="both"/>
        <w:outlineLvl w:val="0"/>
        <w:rPr>
          <w:rFonts w:asciiTheme="minorHAnsi" w:hAnsiTheme="minorHAnsi"/>
          <w:b/>
          <w:sz w:val="24"/>
          <w:szCs w:val="24"/>
        </w:rPr>
      </w:pPr>
    </w:p>
    <w:p w14:paraId="47C25A1E" w14:textId="77777777" w:rsidR="00137964" w:rsidRPr="0055485A" w:rsidRDefault="00137964" w:rsidP="00F51D49">
      <w:pPr>
        <w:tabs>
          <w:tab w:val="left" w:pos="567"/>
        </w:tabs>
        <w:spacing w:after="0" w:line="240" w:lineRule="auto"/>
        <w:jc w:val="both"/>
        <w:outlineLvl w:val="0"/>
        <w:rPr>
          <w:rFonts w:asciiTheme="minorHAnsi" w:hAnsiTheme="minorHAnsi"/>
          <w:b/>
          <w:sz w:val="24"/>
          <w:szCs w:val="24"/>
        </w:rPr>
      </w:pPr>
    </w:p>
    <w:p w14:paraId="0607F90F" w14:textId="77777777" w:rsidR="00137964" w:rsidRPr="0055485A" w:rsidRDefault="00137964" w:rsidP="00F51D49">
      <w:pPr>
        <w:tabs>
          <w:tab w:val="left" w:pos="567"/>
        </w:tabs>
        <w:spacing w:after="0" w:line="240" w:lineRule="auto"/>
        <w:jc w:val="center"/>
        <w:outlineLvl w:val="0"/>
        <w:rPr>
          <w:rFonts w:asciiTheme="minorHAnsi" w:hAnsiTheme="minorHAnsi"/>
          <w:b/>
          <w:sz w:val="24"/>
          <w:szCs w:val="24"/>
        </w:rPr>
      </w:pPr>
      <w:r w:rsidRPr="0055485A">
        <w:rPr>
          <w:rFonts w:asciiTheme="minorHAnsi" w:hAnsiTheme="minorHAnsi"/>
          <w:b/>
          <w:sz w:val="24"/>
          <w:szCs w:val="24"/>
        </w:rPr>
        <w:t xml:space="preserve">Članak 9. </w:t>
      </w:r>
    </w:p>
    <w:p w14:paraId="0D2BE613" w14:textId="48A69B00" w:rsidR="00137964" w:rsidRPr="0055485A" w:rsidRDefault="00137964" w:rsidP="00F51D49">
      <w:pPr>
        <w:tabs>
          <w:tab w:val="left" w:pos="567"/>
        </w:tabs>
        <w:spacing w:after="0" w:line="240" w:lineRule="auto"/>
        <w:jc w:val="center"/>
        <w:outlineLvl w:val="0"/>
        <w:rPr>
          <w:rFonts w:asciiTheme="minorHAnsi" w:hAnsiTheme="minorHAnsi"/>
          <w:b/>
          <w:sz w:val="24"/>
          <w:szCs w:val="24"/>
        </w:rPr>
      </w:pPr>
      <w:r w:rsidRPr="0055485A">
        <w:rPr>
          <w:rFonts w:asciiTheme="minorHAnsi" w:hAnsiTheme="minorHAnsi"/>
          <w:b/>
          <w:sz w:val="24"/>
          <w:szCs w:val="24"/>
        </w:rPr>
        <w:t>Ostali uvjeti</w:t>
      </w:r>
    </w:p>
    <w:p w14:paraId="3A95258B" w14:textId="77777777" w:rsidR="00F51D49" w:rsidRPr="0055485A" w:rsidRDefault="00F51D49" w:rsidP="00F51D49">
      <w:pPr>
        <w:tabs>
          <w:tab w:val="left" w:pos="567"/>
        </w:tabs>
        <w:spacing w:after="0" w:line="240" w:lineRule="auto"/>
        <w:jc w:val="center"/>
        <w:outlineLvl w:val="0"/>
        <w:rPr>
          <w:rFonts w:asciiTheme="minorHAnsi" w:hAnsiTheme="minorHAnsi"/>
          <w:b/>
          <w:sz w:val="24"/>
          <w:szCs w:val="24"/>
        </w:rPr>
      </w:pPr>
    </w:p>
    <w:p w14:paraId="68262983" w14:textId="630EC1AA" w:rsidR="00137964" w:rsidRPr="0055485A" w:rsidRDefault="00137964" w:rsidP="00F51D49">
      <w:pPr>
        <w:tabs>
          <w:tab w:val="left" w:pos="567"/>
        </w:tabs>
        <w:spacing w:after="0" w:line="240" w:lineRule="auto"/>
        <w:jc w:val="both"/>
        <w:rPr>
          <w:rFonts w:asciiTheme="minorHAnsi" w:hAnsiTheme="minorHAnsi"/>
          <w:sz w:val="24"/>
          <w:szCs w:val="24"/>
        </w:rPr>
      </w:pPr>
      <w:r w:rsidRPr="0055485A">
        <w:rPr>
          <w:rFonts w:asciiTheme="minorHAnsi" w:hAnsiTheme="minorHAnsi"/>
          <w:sz w:val="24"/>
          <w:szCs w:val="24"/>
        </w:rPr>
        <w:t xml:space="preserve">9.1. </w:t>
      </w:r>
      <w:r w:rsidRPr="0055485A">
        <w:rPr>
          <w:rFonts w:asciiTheme="minorHAnsi" w:hAnsiTheme="minorHAnsi"/>
          <w:sz w:val="24"/>
          <w:szCs w:val="24"/>
        </w:rPr>
        <w:tab/>
        <w:t xml:space="preserve">Svrha materijalne imovine, nematerijalne imovine i rezultata projekta sufinanciranih iz proračuna Projekta </w:t>
      </w:r>
      <w:r w:rsidR="0086672B" w:rsidRPr="0055485A">
        <w:rPr>
          <w:rFonts w:asciiTheme="minorHAnsi" w:hAnsiTheme="minorHAnsi"/>
          <w:sz w:val="24"/>
          <w:szCs w:val="24"/>
        </w:rPr>
        <w:t xml:space="preserve">mora ostati </w:t>
      </w:r>
      <w:r w:rsidRPr="0055485A">
        <w:rPr>
          <w:rFonts w:asciiTheme="minorHAnsi" w:hAnsiTheme="minorHAnsi"/>
          <w:sz w:val="24"/>
          <w:szCs w:val="24"/>
        </w:rPr>
        <w:t>neizmijenjena u odnosu na namjenu definiranu Ugovorom u razdoblju od 5 (pet) godina nakon isteka razdoblja provedbe Projekta.</w:t>
      </w:r>
    </w:p>
    <w:p w14:paraId="1B1372CA" w14:textId="77777777" w:rsidR="00137964" w:rsidRPr="0055485A" w:rsidRDefault="00137964" w:rsidP="00F51D49">
      <w:pPr>
        <w:tabs>
          <w:tab w:val="left" w:pos="567"/>
        </w:tabs>
        <w:spacing w:after="0" w:line="240" w:lineRule="auto"/>
        <w:jc w:val="both"/>
        <w:rPr>
          <w:rFonts w:asciiTheme="minorHAnsi" w:hAnsiTheme="minorHAnsi"/>
          <w:sz w:val="24"/>
          <w:szCs w:val="24"/>
        </w:rPr>
      </w:pPr>
    </w:p>
    <w:p w14:paraId="54276DF2" w14:textId="48288A99" w:rsidR="00137964" w:rsidRPr="0055485A" w:rsidRDefault="00137964" w:rsidP="00F51D49">
      <w:pPr>
        <w:tabs>
          <w:tab w:val="left" w:pos="567"/>
        </w:tabs>
        <w:spacing w:after="0" w:line="240" w:lineRule="auto"/>
        <w:jc w:val="both"/>
        <w:rPr>
          <w:rFonts w:asciiTheme="minorHAnsi" w:hAnsiTheme="minorHAnsi"/>
          <w:sz w:val="24"/>
          <w:szCs w:val="24"/>
        </w:rPr>
      </w:pPr>
      <w:r w:rsidRPr="0055485A">
        <w:rPr>
          <w:rFonts w:asciiTheme="minorHAnsi" w:hAnsiTheme="minorHAnsi"/>
          <w:sz w:val="24"/>
          <w:szCs w:val="24"/>
        </w:rPr>
        <w:t xml:space="preserve">9.2. </w:t>
      </w:r>
      <w:r w:rsidRPr="0055485A">
        <w:rPr>
          <w:rFonts w:asciiTheme="minorHAnsi" w:hAnsiTheme="minorHAnsi"/>
          <w:sz w:val="24"/>
          <w:szCs w:val="24"/>
        </w:rPr>
        <w:tab/>
        <w:t xml:space="preserve">Prihvatljivi troškovi ne </w:t>
      </w:r>
      <w:r w:rsidR="00091C40" w:rsidRPr="0055485A">
        <w:rPr>
          <w:rFonts w:asciiTheme="minorHAnsi" w:hAnsiTheme="minorHAnsi"/>
          <w:sz w:val="24"/>
          <w:szCs w:val="24"/>
        </w:rPr>
        <w:t xml:space="preserve">smiju </w:t>
      </w:r>
      <w:r w:rsidRPr="0055485A">
        <w:rPr>
          <w:rFonts w:asciiTheme="minorHAnsi" w:hAnsiTheme="minorHAnsi"/>
          <w:sz w:val="24"/>
          <w:szCs w:val="24"/>
        </w:rPr>
        <w:t>uključ</w:t>
      </w:r>
      <w:r w:rsidR="00091C40" w:rsidRPr="0055485A">
        <w:rPr>
          <w:rFonts w:asciiTheme="minorHAnsi" w:hAnsiTheme="minorHAnsi"/>
          <w:sz w:val="24"/>
          <w:szCs w:val="24"/>
        </w:rPr>
        <w:t>ivati</w:t>
      </w:r>
      <w:r w:rsidRPr="0055485A">
        <w:rPr>
          <w:rFonts w:asciiTheme="minorHAnsi" w:hAnsiTheme="minorHAnsi"/>
          <w:sz w:val="24"/>
          <w:szCs w:val="24"/>
        </w:rPr>
        <w:t xml:space="preserve"> troškove koji su već financirani iz drugih izvora.</w:t>
      </w:r>
    </w:p>
    <w:p w14:paraId="07B1D075" w14:textId="77777777" w:rsidR="00137964" w:rsidRPr="0055485A" w:rsidRDefault="00137964" w:rsidP="00F51D49">
      <w:pPr>
        <w:tabs>
          <w:tab w:val="left" w:pos="567"/>
        </w:tabs>
        <w:spacing w:after="0" w:line="240" w:lineRule="auto"/>
        <w:jc w:val="both"/>
        <w:rPr>
          <w:rFonts w:asciiTheme="minorHAnsi" w:hAnsiTheme="minorHAnsi"/>
          <w:sz w:val="24"/>
          <w:szCs w:val="24"/>
        </w:rPr>
      </w:pPr>
    </w:p>
    <w:p w14:paraId="4B96CF6D" w14:textId="21FC7DDB" w:rsidR="00137964" w:rsidRPr="0055485A" w:rsidRDefault="00137964" w:rsidP="00F51D49">
      <w:pPr>
        <w:tabs>
          <w:tab w:val="left" w:pos="567"/>
        </w:tabs>
        <w:spacing w:after="0" w:line="240" w:lineRule="auto"/>
        <w:jc w:val="both"/>
        <w:rPr>
          <w:rFonts w:asciiTheme="minorHAnsi" w:hAnsiTheme="minorHAnsi"/>
          <w:sz w:val="24"/>
          <w:szCs w:val="24"/>
        </w:rPr>
      </w:pPr>
      <w:r w:rsidRPr="0055485A">
        <w:rPr>
          <w:rFonts w:asciiTheme="minorHAnsi" w:hAnsiTheme="minorHAnsi"/>
          <w:sz w:val="24"/>
          <w:szCs w:val="24"/>
        </w:rPr>
        <w:t xml:space="preserve">9.3 </w:t>
      </w:r>
      <w:r w:rsidRPr="0055485A">
        <w:rPr>
          <w:rFonts w:asciiTheme="minorHAnsi" w:hAnsiTheme="minorHAnsi"/>
          <w:sz w:val="24"/>
          <w:szCs w:val="24"/>
        </w:rPr>
        <w:tab/>
        <w:t>Podnošenje izvještaja ne dovodi u pitanje pravo UT i PT2 da od Korisnika zahtjeva bilo koje informacije o Projektu.</w:t>
      </w:r>
    </w:p>
    <w:p w14:paraId="73A067E7" w14:textId="77777777" w:rsidR="00137964" w:rsidRPr="0055485A" w:rsidRDefault="00137964" w:rsidP="00F51D49">
      <w:pPr>
        <w:tabs>
          <w:tab w:val="left" w:pos="567"/>
        </w:tabs>
        <w:spacing w:after="0" w:line="240" w:lineRule="auto"/>
        <w:jc w:val="both"/>
        <w:rPr>
          <w:rFonts w:asciiTheme="minorHAnsi" w:hAnsiTheme="minorHAnsi"/>
          <w:sz w:val="24"/>
          <w:szCs w:val="24"/>
        </w:rPr>
      </w:pPr>
    </w:p>
    <w:p w14:paraId="6BBF0AEB" w14:textId="5659E260" w:rsidR="00137964" w:rsidRPr="0055485A" w:rsidRDefault="00137964" w:rsidP="00F51D49">
      <w:pPr>
        <w:tabs>
          <w:tab w:val="left" w:pos="567"/>
        </w:tabs>
        <w:spacing w:after="0" w:line="240" w:lineRule="auto"/>
        <w:jc w:val="both"/>
        <w:rPr>
          <w:rFonts w:asciiTheme="minorHAnsi" w:hAnsiTheme="minorHAnsi"/>
          <w:sz w:val="24"/>
          <w:szCs w:val="24"/>
        </w:rPr>
      </w:pPr>
      <w:r w:rsidRPr="0055485A">
        <w:rPr>
          <w:rFonts w:asciiTheme="minorHAnsi" w:hAnsiTheme="minorHAnsi"/>
          <w:sz w:val="24"/>
          <w:szCs w:val="24"/>
        </w:rPr>
        <w:t xml:space="preserve">9.4 </w:t>
      </w:r>
      <w:r w:rsidRPr="0055485A">
        <w:rPr>
          <w:rFonts w:asciiTheme="minorHAnsi" w:hAnsiTheme="minorHAnsi"/>
          <w:sz w:val="24"/>
          <w:szCs w:val="24"/>
        </w:rPr>
        <w:tab/>
        <w:t xml:space="preserve">UT i/ili PT2 mogu provjeravati točnost podataka navedenih u projektnoj prijavi i popratnoj dokumentaciji u bilo kojoj fazi provedbe projekta i tijekom 5 godina nakon završetka provedbe </w:t>
      </w:r>
      <w:r w:rsidR="0086672B" w:rsidRPr="0055485A">
        <w:rPr>
          <w:rFonts w:asciiTheme="minorHAnsi" w:hAnsiTheme="minorHAnsi"/>
          <w:sz w:val="24"/>
          <w:szCs w:val="24"/>
        </w:rPr>
        <w:t>P</w:t>
      </w:r>
      <w:r w:rsidRPr="0055485A">
        <w:rPr>
          <w:rFonts w:asciiTheme="minorHAnsi" w:hAnsiTheme="minorHAnsi"/>
          <w:sz w:val="24"/>
          <w:szCs w:val="24"/>
        </w:rPr>
        <w:t>rojekta.</w:t>
      </w:r>
      <w:r w:rsidRPr="0055485A" w:rsidDel="00E23E69">
        <w:rPr>
          <w:rFonts w:asciiTheme="minorHAnsi" w:hAnsiTheme="minorHAnsi"/>
          <w:sz w:val="24"/>
          <w:szCs w:val="24"/>
        </w:rPr>
        <w:t xml:space="preserve"> </w:t>
      </w:r>
    </w:p>
    <w:p w14:paraId="1B12B8E8" w14:textId="77777777" w:rsidR="00137964" w:rsidRPr="0055485A" w:rsidRDefault="00137964" w:rsidP="00F51D49">
      <w:pPr>
        <w:tabs>
          <w:tab w:val="left" w:pos="567"/>
        </w:tabs>
        <w:spacing w:after="0" w:line="240" w:lineRule="auto"/>
        <w:jc w:val="both"/>
        <w:rPr>
          <w:rFonts w:asciiTheme="minorHAnsi" w:hAnsiTheme="minorHAnsi"/>
          <w:sz w:val="24"/>
          <w:szCs w:val="24"/>
        </w:rPr>
      </w:pPr>
    </w:p>
    <w:p w14:paraId="384C6689" w14:textId="61173F2F" w:rsidR="00137964" w:rsidRPr="0055485A" w:rsidRDefault="00137964" w:rsidP="00F51D49">
      <w:pPr>
        <w:tabs>
          <w:tab w:val="left" w:pos="567"/>
        </w:tabs>
        <w:spacing w:after="0" w:line="240" w:lineRule="auto"/>
        <w:jc w:val="both"/>
        <w:rPr>
          <w:rFonts w:asciiTheme="minorHAnsi" w:hAnsiTheme="minorHAnsi"/>
          <w:sz w:val="24"/>
          <w:szCs w:val="24"/>
        </w:rPr>
      </w:pPr>
      <w:r w:rsidRPr="0055485A">
        <w:rPr>
          <w:rFonts w:asciiTheme="minorHAnsi" w:hAnsiTheme="minorHAnsi"/>
          <w:sz w:val="24"/>
          <w:szCs w:val="24"/>
        </w:rPr>
        <w:t>9.5.</w:t>
      </w:r>
      <w:r w:rsidRPr="0055485A">
        <w:rPr>
          <w:rFonts w:asciiTheme="minorHAnsi" w:hAnsiTheme="minorHAnsi"/>
          <w:sz w:val="24"/>
          <w:szCs w:val="24"/>
        </w:rPr>
        <w:tab/>
        <w:t xml:space="preserve">Korisnik je obvezan osigurati trajnost financiranog projekta na način da tijekom najmanje 5 (pet) godina nakon završetka projekta mora osigurati </w:t>
      </w:r>
      <w:r w:rsidR="001E7BDA" w:rsidRPr="0055485A">
        <w:rPr>
          <w:rFonts w:asciiTheme="minorHAnsi" w:hAnsiTheme="minorHAnsi"/>
          <w:sz w:val="24"/>
          <w:szCs w:val="24"/>
        </w:rPr>
        <w:t xml:space="preserve">nesmetano </w:t>
      </w:r>
      <w:r w:rsidRPr="0055485A">
        <w:rPr>
          <w:rFonts w:asciiTheme="minorHAnsi" w:hAnsiTheme="minorHAnsi"/>
          <w:sz w:val="24"/>
          <w:szCs w:val="24"/>
        </w:rPr>
        <w:t xml:space="preserve">obavljanje </w:t>
      </w:r>
      <w:r w:rsidR="001E7BDA" w:rsidRPr="0055485A">
        <w:rPr>
          <w:rFonts w:asciiTheme="minorHAnsi" w:hAnsiTheme="minorHAnsi"/>
          <w:sz w:val="24"/>
          <w:szCs w:val="24"/>
        </w:rPr>
        <w:t xml:space="preserve">aktivnosti koje su bile </w:t>
      </w:r>
      <w:r w:rsidRPr="0055485A">
        <w:rPr>
          <w:rFonts w:asciiTheme="minorHAnsi" w:hAnsiTheme="minorHAnsi"/>
          <w:sz w:val="24"/>
          <w:szCs w:val="24"/>
        </w:rPr>
        <w:t>cilj provedbe projekta.</w:t>
      </w:r>
    </w:p>
    <w:p w14:paraId="66066FD5" w14:textId="77777777" w:rsidR="00137964" w:rsidRPr="0055485A" w:rsidRDefault="00137964" w:rsidP="00F51D49">
      <w:pPr>
        <w:tabs>
          <w:tab w:val="left" w:pos="567"/>
        </w:tabs>
        <w:spacing w:after="0" w:line="240" w:lineRule="auto"/>
        <w:jc w:val="both"/>
        <w:rPr>
          <w:rFonts w:asciiTheme="minorHAnsi" w:hAnsiTheme="minorHAnsi"/>
          <w:sz w:val="24"/>
          <w:szCs w:val="24"/>
        </w:rPr>
      </w:pPr>
    </w:p>
    <w:p w14:paraId="1FFD24F5" w14:textId="4E600BC1" w:rsidR="00137964" w:rsidRPr="0055485A" w:rsidRDefault="00137964" w:rsidP="00F51D49">
      <w:pPr>
        <w:tabs>
          <w:tab w:val="left" w:pos="567"/>
        </w:tabs>
        <w:spacing w:after="0" w:line="240" w:lineRule="auto"/>
        <w:jc w:val="both"/>
        <w:rPr>
          <w:rFonts w:asciiTheme="minorHAnsi" w:hAnsiTheme="minorHAnsi"/>
          <w:sz w:val="24"/>
          <w:szCs w:val="24"/>
        </w:rPr>
      </w:pPr>
      <w:r w:rsidRPr="0055485A">
        <w:rPr>
          <w:rFonts w:asciiTheme="minorHAnsi" w:hAnsiTheme="minorHAnsi"/>
          <w:sz w:val="24"/>
          <w:szCs w:val="24"/>
        </w:rPr>
        <w:lastRenderedPageBreak/>
        <w:t>9.6.</w:t>
      </w:r>
      <w:r w:rsidRPr="0055485A">
        <w:rPr>
          <w:rFonts w:asciiTheme="minorHAnsi" w:hAnsiTheme="minorHAnsi"/>
          <w:sz w:val="24"/>
          <w:szCs w:val="24"/>
        </w:rPr>
        <w:tab/>
        <w:t>U slučaju da Korisnik ne ostvari planiranu razinu pokazatelja navedenih u Ugovoru, UT može od Korisnika zatražiti da izvrši povrat udjela isplaćenih sredstava razmjerno neostvarenom udjelu pokazatelja</w:t>
      </w:r>
      <w:r w:rsidR="007C5C31" w:rsidRPr="0055485A">
        <w:rPr>
          <w:rFonts w:asciiTheme="minorHAnsi" w:hAnsiTheme="minorHAnsi"/>
          <w:sz w:val="24"/>
          <w:szCs w:val="24"/>
        </w:rPr>
        <w:t xml:space="preserve"> u skladu s Dodatkom 1.9 ovih Posebnih uvjeta Ugovora</w:t>
      </w:r>
      <w:r w:rsidRPr="0055485A">
        <w:rPr>
          <w:rFonts w:asciiTheme="minorHAnsi" w:hAnsiTheme="minorHAnsi"/>
          <w:sz w:val="24"/>
          <w:szCs w:val="24"/>
        </w:rPr>
        <w:t>.</w:t>
      </w:r>
    </w:p>
    <w:p w14:paraId="4D7F9808" w14:textId="77777777" w:rsidR="00137964" w:rsidRPr="0055485A" w:rsidRDefault="00137964" w:rsidP="00F51D49">
      <w:pPr>
        <w:tabs>
          <w:tab w:val="left" w:pos="567"/>
        </w:tabs>
        <w:spacing w:after="0" w:line="240" w:lineRule="auto"/>
        <w:jc w:val="both"/>
        <w:rPr>
          <w:rFonts w:asciiTheme="minorHAnsi" w:hAnsiTheme="minorHAnsi"/>
          <w:sz w:val="24"/>
          <w:szCs w:val="24"/>
        </w:rPr>
      </w:pPr>
    </w:p>
    <w:p w14:paraId="32F83A42" w14:textId="76A4312E" w:rsidR="00137964" w:rsidRPr="0055485A" w:rsidRDefault="00137964" w:rsidP="00F51D49">
      <w:pPr>
        <w:tabs>
          <w:tab w:val="left" w:pos="567"/>
        </w:tabs>
        <w:spacing w:after="0" w:line="240" w:lineRule="auto"/>
        <w:jc w:val="both"/>
        <w:rPr>
          <w:rFonts w:asciiTheme="minorHAnsi" w:hAnsiTheme="minorHAnsi"/>
          <w:sz w:val="24"/>
          <w:szCs w:val="24"/>
        </w:rPr>
      </w:pPr>
      <w:r w:rsidRPr="0055485A">
        <w:rPr>
          <w:rFonts w:asciiTheme="minorHAnsi" w:hAnsiTheme="minorHAnsi"/>
          <w:sz w:val="24"/>
          <w:szCs w:val="24"/>
        </w:rPr>
        <w:t xml:space="preserve">9.7. </w:t>
      </w:r>
      <w:r w:rsidRPr="0055485A">
        <w:rPr>
          <w:rFonts w:asciiTheme="minorHAnsi" w:hAnsiTheme="minorHAnsi"/>
          <w:sz w:val="24"/>
          <w:szCs w:val="24"/>
        </w:rPr>
        <w:tab/>
        <w:t>Korisnik je uz Završni Zahtjev za nadoknadom sredstava i Završno izvješće o provedbi projekta obvezan predati Revizorsko izvješće neovisnog ovlaštenog revizora o</w:t>
      </w:r>
      <w:r w:rsidR="00B31622" w:rsidRPr="0055485A">
        <w:rPr>
          <w:rFonts w:asciiTheme="minorHAnsi" w:hAnsiTheme="minorHAnsi"/>
          <w:sz w:val="24"/>
          <w:szCs w:val="24"/>
        </w:rPr>
        <w:t xml:space="preserve"> verifikaciji</w:t>
      </w:r>
      <w:r w:rsidRPr="0055485A">
        <w:rPr>
          <w:rFonts w:asciiTheme="minorHAnsi" w:hAnsiTheme="minorHAnsi"/>
          <w:sz w:val="24"/>
          <w:szCs w:val="24"/>
        </w:rPr>
        <w:t xml:space="preserve"> troškova projekta.</w:t>
      </w:r>
    </w:p>
    <w:p w14:paraId="77DFB729" w14:textId="77777777" w:rsidR="00137964" w:rsidRPr="0055485A" w:rsidRDefault="00137964" w:rsidP="00F51D49">
      <w:pPr>
        <w:spacing w:after="0" w:line="240" w:lineRule="auto"/>
        <w:rPr>
          <w:rFonts w:asciiTheme="minorHAnsi" w:hAnsiTheme="minorHAnsi"/>
          <w:sz w:val="24"/>
          <w:szCs w:val="24"/>
        </w:rPr>
      </w:pPr>
    </w:p>
    <w:p w14:paraId="5C82A125" w14:textId="77777777" w:rsidR="00137964" w:rsidRPr="0055485A" w:rsidRDefault="00137964" w:rsidP="00F51D49">
      <w:pPr>
        <w:spacing w:after="0" w:line="240" w:lineRule="auto"/>
        <w:rPr>
          <w:rFonts w:asciiTheme="minorHAnsi" w:hAnsiTheme="minorHAnsi"/>
          <w:sz w:val="24"/>
          <w:szCs w:val="24"/>
        </w:rPr>
      </w:pPr>
    </w:p>
    <w:p w14:paraId="1A6CEF05" w14:textId="77777777" w:rsidR="00137964" w:rsidRPr="0055485A" w:rsidRDefault="00137964" w:rsidP="00F51D49">
      <w:pPr>
        <w:tabs>
          <w:tab w:val="left" w:pos="567"/>
        </w:tabs>
        <w:spacing w:after="0" w:line="240" w:lineRule="auto"/>
        <w:jc w:val="center"/>
        <w:outlineLvl w:val="0"/>
        <w:rPr>
          <w:rFonts w:asciiTheme="minorHAnsi" w:hAnsiTheme="minorHAnsi"/>
          <w:b/>
          <w:sz w:val="24"/>
          <w:szCs w:val="24"/>
        </w:rPr>
      </w:pPr>
      <w:r w:rsidRPr="0055485A">
        <w:rPr>
          <w:rFonts w:asciiTheme="minorHAnsi" w:hAnsiTheme="minorHAnsi"/>
          <w:b/>
          <w:sz w:val="24"/>
          <w:szCs w:val="24"/>
        </w:rPr>
        <w:t xml:space="preserve">Članak 10. </w:t>
      </w:r>
    </w:p>
    <w:p w14:paraId="601A5FD7" w14:textId="77777777" w:rsidR="00137964" w:rsidRPr="0055485A" w:rsidRDefault="00137964" w:rsidP="00F51D49">
      <w:pPr>
        <w:tabs>
          <w:tab w:val="left" w:pos="567"/>
        </w:tabs>
        <w:spacing w:after="0" w:line="240" w:lineRule="auto"/>
        <w:jc w:val="center"/>
        <w:outlineLvl w:val="0"/>
        <w:rPr>
          <w:rFonts w:asciiTheme="minorHAnsi" w:hAnsiTheme="minorHAnsi"/>
          <w:b/>
          <w:sz w:val="24"/>
          <w:szCs w:val="24"/>
        </w:rPr>
      </w:pPr>
      <w:r w:rsidRPr="0055485A">
        <w:rPr>
          <w:rFonts w:asciiTheme="minorHAnsi" w:hAnsiTheme="minorHAnsi"/>
          <w:b/>
          <w:sz w:val="24"/>
          <w:szCs w:val="24"/>
        </w:rPr>
        <w:t>Adrese za kontakt</w:t>
      </w:r>
    </w:p>
    <w:p w14:paraId="6EDBB0D1" w14:textId="77777777" w:rsidR="00137964" w:rsidRPr="0055485A" w:rsidRDefault="00137964" w:rsidP="00F51D49">
      <w:pPr>
        <w:tabs>
          <w:tab w:val="left" w:pos="567"/>
        </w:tabs>
        <w:spacing w:after="0" w:line="240" w:lineRule="auto"/>
        <w:jc w:val="both"/>
        <w:outlineLvl w:val="0"/>
        <w:rPr>
          <w:rFonts w:asciiTheme="minorHAnsi" w:hAnsiTheme="minorHAnsi"/>
          <w:b/>
          <w:sz w:val="24"/>
          <w:szCs w:val="24"/>
        </w:rPr>
      </w:pPr>
    </w:p>
    <w:p w14:paraId="7D1B2979" w14:textId="77777777" w:rsidR="00137964" w:rsidRPr="0055485A" w:rsidRDefault="00137964" w:rsidP="00F51D49">
      <w:pPr>
        <w:spacing w:after="0" w:line="240" w:lineRule="auto"/>
        <w:jc w:val="both"/>
        <w:rPr>
          <w:rFonts w:asciiTheme="minorHAnsi" w:hAnsiTheme="minorHAnsi"/>
          <w:sz w:val="24"/>
          <w:szCs w:val="24"/>
        </w:rPr>
      </w:pPr>
      <w:r w:rsidRPr="0055485A">
        <w:rPr>
          <w:rFonts w:asciiTheme="minorHAnsi" w:hAnsiTheme="minorHAnsi"/>
          <w:sz w:val="24"/>
          <w:szCs w:val="24"/>
        </w:rPr>
        <w:t>10.1.</w:t>
      </w:r>
      <w:r w:rsidRPr="0055485A">
        <w:rPr>
          <w:rFonts w:asciiTheme="minorHAnsi" w:hAnsiTheme="minorHAnsi"/>
          <w:sz w:val="24"/>
          <w:szCs w:val="24"/>
        </w:rPr>
        <w:tab/>
        <w:t xml:space="preserve">U svakom obliku komunikacije koji je povezan s ovim Ugovorom važno je navesti referentni broj Ugovora te ga poslati na sljedeće adrese: </w:t>
      </w:r>
    </w:p>
    <w:p w14:paraId="55600240" w14:textId="77777777" w:rsidR="0019265F" w:rsidRPr="0055485A" w:rsidRDefault="0019265F" w:rsidP="00F51D49">
      <w:pPr>
        <w:spacing w:after="0" w:line="240" w:lineRule="auto"/>
        <w:jc w:val="both"/>
        <w:rPr>
          <w:rFonts w:asciiTheme="minorHAnsi" w:hAnsiTheme="minorHAnsi"/>
          <w:sz w:val="24"/>
          <w:szCs w:val="24"/>
        </w:rPr>
      </w:pPr>
    </w:p>
    <w:p w14:paraId="1613085C" w14:textId="77777777" w:rsidR="00137964" w:rsidRPr="0055485A" w:rsidRDefault="00137964" w:rsidP="00F51D49">
      <w:pPr>
        <w:spacing w:after="0" w:line="240" w:lineRule="auto"/>
        <w:jc w:val="both"/>
        <w:rPr>
          <w:rFonts w:asciiTheme="minorHAnsi" w:hAnsiTheme="minorHAnsi"/>
          <w:sz w:val="24"/>
          <w:szCs w:val="24"/>
        </w:rPr>
      </w:pPr>
    </w:p>
    <w:p w14:paraId="73347F92" w14:textId="77777777" w:rsidR="00137964" w:rsidRPr="0055485A" w:rsidRDefault="00137964" w:rsidP="00F51D49">
      <w:pPr>
        <w:spacing w:after="0" w:line="240" w:lineRule="auto"/>
        <w:jc w:val="both"/>
        <w:outlineLvl w:val="0"/>
        <w:rPr>
          <w:rFonts w:asciiTheme="minorHAnsi" w:hAnsiTheme="minorHAnsi"/>
          <w:sz w:val="24"/>
          <w:szCs w:val="24"/>
          <w:u w:val="single"/>
        </w:rPr>
      </w:pPr>
      <w:r w:rsidRPr="0055485A">
        <w:rPr>
          <w:rFonts w:asciiTheme="minorHAnsi" w:hAnsiTheme="minorHAnsi"/>
          <w:sz w:val="24"/>
          <w:szCs w:val="24"/>
          <w:u w:val="single"/>
        </w:rPr>
        <w:t>Za UT</w:t>
      </w:r>
    </w:p>
    <w:p w14:paraId="400EEF30" w14:textId="77777777" w:rsidR="00137964" w:rsidRPr="0055485A" w:rsidRDefault="00137964" w:rsidP="00F51D49">
      <w:pPr>
        <w:spacing w:after="0" w:line="240" w:lineRule="auto"/>
        <w:jc w:val="both"/>
        <w:rPr>
          <w:rFonts w:asciiTheme="minorHAnsi" w:hAnsiTheme="minorHAnsi"/>
          <w:sz w:val="24"/>
          <w:szCs w:val="24"/>
        </w:rPr>
      </w:pPr>
      <w:r w:rsidRPr="0055485A">
        <w:rPr>
          <w:rFonts w:asciiTheme="minorHAnsi" w:hAnsiTheme="minorHAnsi"/>
          <w:sz w:val="24"/>
          <w:szCs w:val="24"/>
        </w:rPr>
        <w:t xml:space="preserve">Ministarstvo regionalnoga razvoja i fondova Europske unije </w:t>
      </w:r>
    </w:p>
    <w:p w14:paraId="17FAD4B0" w14:textId="36D4B903" w:rsidR="00137964" w:rsidRPr="0055485A" w:rsidRDefault="00891D5B" w:rsidP="00F51D49">
      <w:pPr>
        <w:spacing w:after="0" w:line="240" w:lineRule="auto"/>
        <w:jc w:val="both"/>
        <w:rPr>
          <w:rFonts w:asciiTheme="minorHAnsi" w:hAnsiTheme="minorHAnsi"/>
          <w:sz w:val="24"/>
          <w:szCs w:val="24"/>
        </w:rPr>
      </w:pPr>
      <w:proofErr w:type="spellStart"/>
      <w:r w:rsidRPr="0055485A">
        <w:rPr>
          <w:rFonts w:asciiTheme="minorHAnsi" w:hAnsiTheme="minorHAnsi"/>
          <w:sz w:val="24"/>
          <w:szCs w:val="24"/>
        </w:rPr>
        <w:t>Miramarska</w:t>
      </w:r>
      <w:proofErr w:type="spellEnd"/>
      <w:r w:rsidRPr="0055485A">
        <w:rPr>
          <w:rFonts w:asciiTheme="minorHAnsi" w:hAnsiTheme="minorHAnsi"/>
          <w:sz w:val="24"/>
          <w:szCs w:val="24"/>
        </w:rPr>
        <w:t xml:space="preserve"> cesta 22</w:t>
      </w:r>
    </w:p>
    <w:p w14:paraId="0CBE2C06" w14:textId="77777777" w:rsidR="00137964" w:rsidRPr="0055485A" w:rsidRDefault="00137964" w:rsidP="00F51D49">
      <w:pPr>
        <w:spacing w:after="0" w:line="240" w:lineRule="auto"/>
        <w:jc w:val="both"/>
        <w:rPr>
          <w:rFonts w:asciiTheme="minorHAnsi" w:hAnsiTheme="minorHAnsi"/>
          <w:sz w:val="24"/>
          <w:szCs w:val="24"/>
        </w:rPr>
      </w:pPr>
      <w:r w:rsidRPr="0055485A">
        <w:rPr>
          <w:rFonts w:asciiTheme="minorHAnsi" w:hAnsiTheme="minorHAnsi"/>
          <w:sz w:val="24"/>
          <w:szCs w:val="24"/>
        </w:rPr>
        <w:t>10000 Zagreb, Hrvatska</w:t>
      </w:r>
    </w:p>
    <w:p w14:paraId="76AB8B9D" w14:textId="77777777" w:rsidR="00137964" w:rsidRPr="0055485A" w:rsidRDefault="00137964" w:rsidP="00F51D49">
      <w:pPr>
        <w:spacing w:after="0" w:line="240" w:lineRule="auto"/>
        <w:jc w:val="both"/>
        <w:rPr>
          <w:rFonts w:asciiTheme="minorHAnsi" w:hAnsiTheme="minorHAnsi"/>
          <w:sz w:val="24"/>
          <w:szCs w:val="24"/>
        </w:rPr>
      </w:pPr>
    </w:p>
    <w:p w14:paraId="2E17F109" w14:textId="77777777" w:rsidR="00137964" w:rsidRPr="0055485A" w:rsidRDefault="00137964" w:rsidP="00F51D49">
      <w:pPr>
        <w:spacing w:after="0" w:line="240" w:lineRule="auto"/>
        <w:jc w:val="both"/>
        <w:rPr>
          <w:rFonts w:asciiTheme="minorHAnsi" w:hAnsiTheme="minorHAnsi"/>
          <w:b/>
          <w:sz w:val="24"/>
          <w:szCs w:val="24"/>
        </w:rPr>
      </w:pPr>
      <w:r w:rsidRPr="0055485A">
        <w:rPr>
          <w:rFonts w:asciiTheme="minorHAnsi" w:hAnsiTheme="minorHAnsi"/>
          <w:sz w:val="24"/>
          <w:szCs w:val="24"/>
        </w:rPr>
        <w:t xml:space="preserve">UT pisanim putem dostavlja Korisniku podatke o osobi i adresi elektroničke pošte za kontakt.  </w:t>
      </w:r>
    </w:p>
    <w:p w14:paraId="6786A86E" w14:textId="77777777" w:rsidR="00137964" w:rsidRPr="0055485A" w:rsidRDefault="00137964" w:rsidP="00F51D49">
      <w:pPr>
        <w:spacing w:after="0" w:line="240" w:lineRule="auto"/>
        <w:jc w:val="both"/>
        <w:outlineLvl w:val="0"/>
        <w:rPr>
          <w:rFonts w:asciiTheme="minorHAnsi" w:hAnsiTheme="minorHAnsi"/>
          <w:sz w:val="24"/>
          <w:szCs w:val="24"/>
          <w:u w:val="single"/>
        </w:rPr>
      </w:pPr>
    </w:p>
    <w:p w14:paraId="33F86CB6" w14:textId="77777777" w:rsidR="00137964" w:rsidRPr="0055485A" w:rsidRDefault="00137964" w:rsidP="00F51D49">
      <w:pPr>
        <w:spacing w:after="0" w:line="240" w:lineRule="auto"/>
        <w:jc w:val="both"/>
        <w:outlineLvl w:val="0"/>
        <w:rPr>
          <w:rFonts w:asciiTheme="minorHAnsi" w:hAnsiTheme="minorHAnsi"/>
          <w:sz w:val="24"/>
          <w:szCs w:val="24"/>
          <w:u w:val="single"/>
        </w:rPr>
      </w:pPr>
      <w:r w:rsidRPr="0055485A">
        <w:rPr>
          <w:rFonts w:asciiTheme="minorHAnsi" w:hAnsiTheme="minorHAnsi"/>
          <w:sz w:val="24"/>
          <w:szCs w:val="24"/>
          <w:u w:val="single"/>
        </w:rPr>
        <w:t>Za PT2</w:t>
      </w:r>
    </w:p>
    <w:p w14:paraId="5C6F5968" w14:textId="77777777" w:rsidR="00137964" w:rsidRPr="0055485A" w:rsidRDefault="00137964" w:rsidP="00F51D49">
      <w:pPr>
        <w:spacing w:after="0" w:line="240" w:lineRule="auto"/>
        <w:jc w:val="both"/>
        <w:rPr>
          <w:rFonts w:asciiTheme="minorHAnsi" w:hAnsiTheme="minorHAnsi"/>
          <w:sz w:val="24"/>
          <w:szCs w:val="24"/>
        </w:rPr>
      </w:pPr>
      <w:r w:rsidRPr="0055485A">
        <w:rPr>
          <w:rFonts w:asciiTheme="minorHAnsi" w:hAnsiTheme="minorHAnsi"/>
          <w:sz w:val="24"/>
          <w:szCs w:val="24"/>
        </w:rPr>
        <w:t>Središnja agencija za financiranje i ugovaranje programa i projekata Europske unije</w:t>
      </w:r>
    </w:p>
    <w:p w14:paraId="36C5DC13" w14:textId="77777777" w:rsidR="00137964" w:rsidRPr="0055485A" w:rsidRDefault="00137964" w:rsidP="00F51D49">
      <w:pPr>
        <w:spacing w:after="0" w:line="240" w:lineRule="auto"/>
        <w:jc w:val="both"/>
        <w:rPr>
          <w:rFonts w:asciiTheme="minorHAnsi" w:hAnsiTheme="minorHAnsi"/>
          <w:sz w:val="24"/>
          <w:szCs w:val="24"/>
        </w:rPr>
      </w:pPr>
      <w:r w:rsidRPr="0055485A">
        <w:rPr>
          <w:rFonts w:asciiTheme="minorHAnsi" w:hAnsiTheme="minorHAnsi"/>
          <w:sz w:val="24"/>
          <w:szCs w:val="24"/>
        </w:rPr>
        <w:t>Ulica grada Vukovara 284 (objekt C), 10 000 Zagreb, Hrvatska</w:t>
      </w:r>
    </w:p>
    <w:p w14:paraId="5F9890F4" w14:textId="77777777" w:rsidR="00137964" w:rsidRPr="0055485A" w:rsidRDefault="00137964" w:rsidP="00F51D49">
      <w:pPr>
        <w:spacing w:after="0" w:line="240" w:lineRule="auto"/>
        <w:jc w:val="both"/>
        <w:rPr>
          <w:rFonts w:asciiTheme="minorHAnsi" w:hAnsiTheme="minorHAnsi"/>
          <w:sz w:val="24"/>
          <w:szCs w:val="24"/>
        </w:rPr>
      </w:pPr>
    </w:p>
    <w:p w14:paraId="7AFDC87D" w14:textId="37956515" w:rsidR="00137964" w:rsidRPr="0055485A" w:rsidRDefault="00137964" w:rsidP="00F51D49">
      <w:pPr>
        <w:spacing w:after="0" w:line="240" w:lineRule="auto"/>
        <w:jc w:val="both"/>
        <w:rPr>
          <w:rFonts w:asciiTheme="minorHAnsi" w:hAnsiTheme="minorHAnsi"/>
          <w:sz w:val="24"/>
          <w:szCs w:val="24"/>
        </w:rPr>
      </w:pPr>
      <w:r w:rsidRPr="0055485A">
        <w:rPr>
          <w:rFonts w:asciiTheme="minorHAnsi" w:hAnsiTheme="minorHAnsi"/>
          <w:sz w:val="24"/>
          <w:szCs w:val="24"/>
        </w:rPr>
        <w:t>PT</w:t>
      </w:r>
      <w:r w:rsidR="00BC7EFB" w:rsidRPr="0055485A">
        <w:rPr>
          <w:rFonts w:asciiTheme="minorHAnsi" w:hAnsiTheme="minorHAnsi"/>
          <w:sz w:val="24"/>
          <w:szCs w:val="24"/>
        </w:rPr>
        <w:t xml:space="preserve"> </w:t>
      </w:r>
      <w:r w:rsidRPr="0055485A">
        <w:rPr>
          <w:rFonts w:asciiTheme="minorHAnsi" w:hAnsiTheme="minorHAnsi"/>
          <w:sz w:val="24"/>
          <w:szCs w:val="24"/>
        </w:rPr>
        <w:t>2 pisanim putem dostavlja Korisniku podatke o osobama i adresama elektroničke pošte za kontakt.</w:t>
      </w:r>
    </w:p>
    <w:p w14:paraId="75015A2B" w14:textId="77777777" w:rsidR="00137964" w:rsidRPr="0055485A" w:rsidRDefault="00137964" w:rsidP="00F51D49">
      <w:pPr>
        <w:spacing w:after="0" w:line="240" w:lineRule="auto"/>
        <w:jc w:val="both"/>
        <w:rPr>
          <w:rFonts w:asciiTheme="minorHAnsi" w:hAnsiTheme="minorHAnsi"/>
          <w:sz w:val="24"/>
          <w:szCs w:val="24"/>
        </w:rPr>
      </w:pPr>
    </w:p>
    <w:p w14:paraId="4FED2014" w14:textId="77777777" w:rsidR="00137964" w:rsidRPr="0055485A" w:rsidRDefault="00137964" w:rsidP="00F51D49">
      <w:pPr>
        <w:spacing w:after="0" w:line="240" w:lineRule="auto"/>
        <w:jc w:val="both"/>
        <w:outlineLvl w:val="0"/>
        <w:rPr>
          <w:rFonts w:asciiTheme="minorHAnsi" w:hAnsiTheme="minorHAnsi"/>
          <w:sz w:val="24"/>
          <w:szCs w:val="24"/>
        </w:rPr>
      </w:pPr>
      <w:r w:rsidRPr="0055485A">
        <w:rPr>
          <w:rFonts w:asciiTheme="minorHAnsi" w:hAnsiTheme="minorHAnsi"/>
          <w:sz w:val="24"/>
          <w:szCs w:val="24"/>
          <w:u w:val="single"/>
        </w:rPr>
        <w:t>Za Korisnika</w:t>
      </w:r>
    </w:p>
    <w:p w14:paraId="56F46DDD" w14:textId="77777777" w:rsidR="00137964" w:rsidRPr="0055485A" w:rsidRDefault="00137964" w:rsidP="00F51D49">
      <w:pPr>
        <w:spacing w:after="0" w:line="240" w:lineRule="auto"/>
        <w:jc w:val="both"/>
        <w:rPr>
          <w:rFonts w:asciiTheme="minorHAnsi" w:hAnsiTheme="minorHAnsi"/>
          <w:sz w:val="24"/>
          <w:szCs w:val="24"/>
        </w:rPr>
      </w:pPr>
      <w:r w:rsidRPr="0055485A">
        <w:rPr>
          <w:rFonts w:asciiTheme="minorHAnsi" w:hAnsiTheme="minorHAnsi"/>
          <w:sz w:val="24"/>
          <w:szCs w:val="24"/>
        </w:rPr>
        <w:t xml:space="preserve">&lt; </w:t>
      </w:r>
      <w:r w:rsidRPr="0055485A">
        <w:rPr>
          <w:rFonts w:asciiTheme="minorHAnsi" w:hAnsiTheme="minorHAnsi"/>
          <w:i/>
          <w:sz w:val="24"/>
          <w:szCs w:val="24"/>
        </w:rPr>
        <w:t xml:space="preserve">adresa, telefaks, adresa elektroničke pošte Korisnika </w:t>
      </w:r>
      <w:r w:rsidRPr="0055485A">
        <w:rPr>
          <w:rFonts w:asciiTheme="minorHAnsi" w:hAnsiTheme="minorHAnsi"/>
          <w:sz w:val="24"/>
          <w:szCs w:val="24"/>
        </w:rPr>
        <w:t>&gt;</w:t>
      </w:r>
    </w:p>
    <w:p w14:paraId="7A27A5E0" w14:textId="77777777" w:rsidR="00137964" w:rsidRPr="0055485A" w:rsidRDefault="00137964" w:rsidP="00F51D49">
      <w:pPr>
        <w:spacing w:after="0" w:line="240" w:lineRule="auto"/>
        <w:jc w:val="both"/>
        <w:rPr>
          <w:rFonts w:asciiTheme="minorHAnsi" w:hAnsiTheme="minorHAnsi"/>
          <w:sz w:val="24"/>
          <w:szCs w:val="24"/>
        </w:rPr>
      </w:pPr>
    </w:p>
    <w:p w14:paraId="5E138679" w14:textId="53DFCCC9" w:rsidR="00137964" w:rsidRPr="0055485A" w:rsidRDefault="00137964" w:rsidP="00F51D49">
      <w:pPr>
        <w:spacing w:after="0" w:line="240" w:lineRule="auto"/>
        <w:jc w:val="both"/>
        <w:rPr>
          <w:rFonts w:asciiTheme="minorHAnsi" w:hAnsiTheme="minorHAnsi"/>
          <w:sz w:val="24"/>
          <w:szCs w:val="24"/>
        </w:rPr>
      </w:pPr>
      <w:r w:rsidRPr="0055485A">
        <w:rPr>
          <w:rFonts w:asciiTheme="minorHAnsi" w:hAnsiTheme="minorHAnsi"/>
          <w:sz w:val="24"/>
          <w:szCs w:val="24"/>
        </w:rPr>
        <w:t>Korisnik pisanim putem dostavlja UT-u i PT-u 2 podatke o osobi i adresi elektronske pošte za kontakt.</w:t>
      </w:r>
    </w:p>
    <w:p w14:paraId="2E1AB2CA" w14:textId="77777777" w:rsidR="00137964" w:rsidRPr="0055485A" w:rsidRDefault="00137964" w:rsidP="00F51D49">
      <w:pPr>
        <w:spacing w:after="0" w:line="240" w:lineRule="auto"/>
        <w:jc w:val="both"/>
        <w:rPr>
          <w:rFonts w:asciiTheme="minorHAnsi" w:hAnsiTheme="minorHAnsi"/>
          <w:sz w:val="24"/>
          <w:szCs w:val="24"/>
        </w:rPr>
      </w:pPr>
    </w:p>
    <w:p w14:paraId="5149B943" w14:textId="3CA2D1B4" w:rsidR="00137964" w:rsidRPr="0055485A" w:rsidRDefault="00137964" w:rsidP="00F51D49">
      <w:pPr>
        <w:spacing w:after="0" w:line="240" w:lineRule="auto"/>
        <w:jc w:val="both"/>
        <w:rPr>
          <w:rFonts w:asciiTheme="minorHAnsi" w:hAnsiTheme="minorHAnsi"/>
          <w:sz w:val="24"/>
          <w:szCs w:val="24"/>
        </w:rPr>
      </w:pPr>
      <w:r w:rsidRPr="0055485A">
        <w:rPr>
          <w:rFonts w:asciiTheme="minorHAnsi" w:hAnsiTheme="minorHAnsi"/>
          <w:sz w:val="24"/>
          <w:szCs w:val="24"/>
        </w:rPr>
        <w:t>10.2.</w:t>
      </w:r>
      <w:r w:rsidRPr="0055485A">
        <w:rPr>
          <w:rFonts w:asciiTheme="minorHAnsi" w:hAnsiTheme="minorHAnsi"/>
          <w:sz w:val="24"/>
          <w:szCs w:val="24"/>
        </w:rPr>
        <w:tab/>
        <w:t>UT, PT2 i Korisnik su obvezni bez odgađanja, a najkasnije u roku od 3 (tri) dana od dana nastanka promjene vezane uz kontakt podatke iz točke 10.1. ovog članka, obavijestiti pisanim putem druge ugovorne strane o nastaloj promjeni.</w:t>
      </w:r>
    </w:p>
    <w:p w14:paraId="204384EB" w14:textId="77777777" w:rsidR="00137964" w:rsidRPr="0055485A" w:rsidRDefault="00137964" w:rsidP="00F51D49">
      <w:pPr>
        <w:keepNext/>
        <w:spacing w:after="0" w:line="240" w:lineRule="auto"/>
        <w:outlineLvl w:val="0"/>
        <w:rPr>
          <w:rFonts w:asciiTheme="minorHAnsi" w:hAnsiTheme="minorHAnsi"/>
          <w:b/>
          <w:sz w:val="24"/>
          <w:szCs w:val="24"/>
        </w:rPr>
      </w:pPr>
    </w:p>
    <w:p w14:paraId="594EF686" w14:textId="77777777" w:rsidR="00137964" w:rsidRPr="0055485A" w:rsidRDefault="00137964" w:rsidP="00F51D49">
      <w:pPr>
        <w:keepNext/>
        <w:spacing w:after="0" w:line="240" w:lineRule="auto"/>
        <w:jc w:val="center"/>
        <w:outlineLvl w:val="0"/>
        <w:rPr>
          <w:rFonts w:asciiTheme="minorHAnsi" w:hAnsiTheme="minorHAnsi"/>
          <w:b/>
          <w:sz w:val="24"/>
          <w:szCs w:val="24"/>
        </w:rPr>
      </w:pPr>
      <w:r w:rsidRPr="0055485A">
        <w:rPr>
          <w:rFonts w:asciiTheme="minorHAnsi" w:hAnsiTheme="minorHAnsi"/>
          <w:b/>
          <w:sz w:val="24"/>
          <w:szCs w:val="24"/>
        </w:rPr>
        <w:t xml:space="preserve">Članak 11. </w:t>
      </w:r>
    </w:p>
    <w:p w14:paraId="455453A3" w14:textId="77777777" w:rsidR="00137964" w:rsidRPr="0055485A" w:rsidRDefault="00137964" w:rsidP="00F51D49">
      <w:pPr>
        <w:keepNext/>
        <w:spacing w:after="0" w:line="240" w:lineRule="auto"/>
        <w:jc w:val="center"/>
        <w:outlineLvl w:val="0"/>
        <w:rPr>
          <w:rFonts w:asciiTheme="minorHAnsi" w:hAnsiTheme="minorHAnsi"/>
          <w:b/>
          <w:sz w:val="24"/>
          <w:szCs w:val="24"/>
        </w:rPr>
      </w:pPr>
      <w:r w:rsidRPr="0055485A">
        <w:rPr>
          <w:rFonts w:asciiTheme="minorHAnsi" w:hAnsiTheme="minorHAnsi"/>
          <w:b/>
          <w:sz w:val="24"/>
          <w:szCs w:val="24"/>
        </w:rPr>
        <w:t>Dodaci</w:t>
      </w:r>
    </w:p>
    <w:p w14:paraId="4F196FB4" w14:textId="77777777" w:rsidR="00137964" w:rsidRPr="0055485A" w:rsidRDefault="00137964" w:rsidP="00F51D49">
      <w:pPr>
        <w:keepNext/>
        <w:spacing w:after="0" w:line="240" w:lineRule="auto"/>
        <w:jc w:val="center"/>
        <w:outlineLvl w:val="0"/>
        <w:rPr>
          <w:rFonts w:asciiTheme="minorHAnsi" w:hAnsiTheme="minorHAnsi"/>
          <w:b/>
          <w:i/>
          <w:sz w:val="24"/>
          <w:szCs w:val="24"/>
        </w:rPr>
      </w:pPr>
    </w:p>
    <w:p w14:paraId="1DDF1DEA" w14:textId="77777777" w:rsidR="00137964" w:rsidRPr="0055485A" w:rsidRDefault="00137964" w:rsidP="00F51D49">
      <w:pPr>
        <w:spacing w:line="240" w:lineRule="auto"/>
        <w:jc w:val="both"/>
        <w:rPr>
          <w:rFonts w:asciiTheme="minorHAnsi" w:hAnsiTheme="minorHAnsi"/>
          <w:sz w:val="24"/>
          <w:szCs w:val="24"/>
        </w:rPr>
      </w:pPr>
      <w:r w:rsidRPr="0055485A">
        <w:rPr>
          <w:rFonts w:asciiTheme="minorHAnsi" w:hAnsiTheme="minorHAnsi"/>
          <w:sz w:val="24"/>
          <w:szCs w:val="24"/>
        </w:rPr>
        <w:t>11.1.</w:t>
      </w:r>
      <w:r w:rsidRPr="0055485A">
        <w:rPr>
          <w:rFonts w:asciiTheme="minorHAnsi" w:hAnsiTheme="minorHAnsi"/>
          <w:sz w:val="24"/>
          <w:szCs w:val="24"/>
        </w:rPr>
        <w:tab/>
        <w:t xml:space="preserve">Sljedeći dodaci sastavni su dio Posebnih uvjeta Ugovora: </w:t>
      </w:r>
    </w:p>
    <w:p w14:paraId="138B6577" w14:textId="77777777" w:rsidR="00137964" w:rsidRPr="0055485A" w:rsidRDefault="00137964" w:rsidP="00F51D49">
      <w:pPr>
        <w:contextualSpacing/>
        <w:rPr>
          <w:rFonts w:asciiTheme="minorHAnsi" w:hAnsiTheme="minorHAnsi"/>
          <w:sz w:val="24"/>
          <w:szCs w:val="24"/>
        </w:rPr>
      </w:pPr>
      <w:r w:rsidRPr="0055485A">
        <w:rPr>
          <w:rFonts w:asciiTheme="minorHAnsi" w:hAnsiTheme="minorHAnsi"/>
          <w:sz w:val="24"/>
          <w:szCs w:val="24"/>
        </w:rPr>
        <w:t>Dodatak 1.1. Opis i proračun projekta</w:t>
      </w:r>
      <w:r w:rsidRPr="0055485A">
        <w:rPr>
          <w:rStyle w:val="FootnoteReference"/>
          <w:rFonts w:asciiTheme="minorHAnsi" w:hAnsiTheme="minorHAnsi"/>
          <w:sz w:val="24"/>
          <w:szCs w:val="24"/>
        </w:rPr>
        <w:footnoteReference w:id="5"/>
      </w:r>
      <w:r w:rsidRPr="0055485A">
        <w:rPr>
          <w:rFonts w:asciiTheme="minorHAnsi" w:hAnsiTheme="minorHAnsi"/>
          <w:sz w:val="24"/>
          <w:szCs w:val="24"/>
        </w:rPr>
        <w:t xml:space="preserve"> </w:t>
      </w:r>
    </w:p>
    <w:p w14:paraId="65C03655" w14:textId="77777777" w:rsidR="00137964" w:rsidRPr="0055485A" w:rsidRDefault="00137964" w:rsidP="00F51D49">
      <w:pPr>
        <w:contextualSpacing/>
        <w:rPr>
          <w:rFonts w:asciiTheme="minorHAnsi" w:hAnsiTheme="minorHAnsi"/>
          <w:sz w:val="24"/>
          <w:szCs w:val="24"/>
        </w:rPr>
      </w:pPr>
      <w:r w:rsidRPr="0055485A">
        <w:rPr>
          <w:rFonts w:asciiTheme="minorHAnsi" w:hAnsiTheme="minorHAnsi"/>
          <w:sz w:val="24"/>
          <w:szCs w:val="24"/>
        </w:rPr>
        <w:t xml:space="preserve">Dodatak 1.2. Opći uvjeti </w:t>
      </w:r>
    </w:p>
    <w:p w14:paraId="5906DFE8" w14:textId="083486B7" w:rsidR="00137964" w:rsidRPr="0055485A" w:rsidRDefault="00137964" w:rsidP="00F51D49">
      <w:pPr>
        <w:contextualSpacing/>
        <w:rPr>
          <w:rFonts w:asciiTheme="minorHAnsi" w:hAnsiTheme="minorHAnsi"/>
          <w:sz w:val="24"/>
          <w:szCs w:val="24"/>
        </w:rPr>
      </w:pPr>
      <w:r w:rsidRPr="0055485A">
        <w:rPr>
          <w:rFonts w:asciiTheme="minorHAnsi" w:hAnsiTheme="minorHAnsi"/>
          <w:sz w:val="24"/>
          <w:szCs w:val="24"/>
        </w:rPr>
        <w:t>Dodatak 1.</w:t>
      </w:r>
      <w:r w:rsidR="00437D1C" w:rsidRPr="0055485A">
        <w:rPr>
          <w:rFonts w:asciiTheme="minorHAnsi" w:hAnsiTheme="minorHAnsi"/>
          <w:sz w:val="24"/>
          <w:szCs w:val="24"/>
        </w:rPr>
        <w:t>3</w:t>
      </w:r>
      <w:r w:rsidRPr="0055485A">
        <w:rPr>
          <w:rFonts w:asciiTheme="minorHAnsi" w:hAnsiTheme="minorHAnsi"/>
          <w:sz w:val="24"/>
          <w:szCs w:val="24"/>
        </w:rPr>
        <w:t>. Plan nabave</w:t>
      </w:r>
    </w:p>
    <w:p w14:paraId="77C8AB02" w14:textId="6220CAA8" w:rsidR="00137964" w:rsidRPr="0055485A" w:rsidRDefault="00137964" w:rsidP="00F51D49">
      <w:pPr>
        <w:contextualSpacing/>
        <w:rPr>
          <w:rFonts w:asciiTheme="minorHAnsi" w:hAnsiTheme="minorHAnsi"/>
          <w:sz w:val="24"/>
          <w:szCs w:val="24"/>
        </w:rPr>
      </w:pPr>
      <w:r w:rsidRPr="0055485A">
        <w:rPr>
          <w:rFonts w:asciiTheme="minorHAnsi" w:hAnsiTheme="minorHAnsi"/>
          <w:sz w:val="24"/>
          <w:szCs w:val="24"/>
        </w:rPr>
        <w:t>Dodatak 1.</w:t>
      </w:r>
      <w:r w:rsidR="00437D1C" w:rsidRPr="0055485A">
        <w:rPr>
          <w:rFonts w:asciiTheme="minorHAnsi" w:hAnsiTheme="minorHAnsi"/>
          <w:sz w:val="24"/>
          <w:szCs w:val="24"/>
        </w:rPr>
        <w:t>4</w:t>
      </w:r>
      <w:r w:rsidRPr="0055485A">
        <w:rPr>
          <w:rFonts w:asciiTheme="minorHAnsi" w:hAnsiTheme="minorHAnsi"/>
          <w:sz w:val="24"/>
          <w:szCs w:val="24"/>
        </w:rPr>
        <w:t>. Zahtjev za nadoknadom sredstava</w:t>
      </w:r>
    </w:p>
    <w:p w14:paraId="685562DC" w14:textId="1F0B875E" w:rsidR="00137964" w:rsidRPr="0055485A" w:rsidRDefault="00137964" w:rsidP="00F51D49">
      <w:pPr>
        <w:contextualSpacing/>
        <w:rPr>
          <w:rFonts w:asciiTheme="minorHAnsi" w:hAnsiTheme="minorHAnsi"/>
          <w:sz w:val="24"/>
          <w:szCs w:val="24"/>
        </w:rPr>
      </w:pPr>
      <w:r w:rsidRPr="0055485A">
        <w:rPr>
          <w:rFonts w:asciiTheme="minorHAnsi" w:hAnsiTheme="minorHAnsi"/>
          <w:sz w:val="24"/>
          <w:szCs w:val="24"/>
        </w:rPr>
        <w:t>Dodatak 1.</w:t>
      </w:r>
      <w:r w:rsidR="00437D1C" w:rsidRPr="0055485A">
        <w:rPr>
          <w:rFonts w:asciiTheme="minorHAnsi" w:hAnsiTheme="minorHAnsi"/>
          <w:sz w:val="24"/>
          <w:szCs w:val="24"/>
        </w:rPr>
        <w:t>5</w:t>
      </w:r>
      <w:r w:rsidRPr="0055485A">
        <w:rPr>
          <w:rFonts w:asciiTheme="minorHAnsi" w:hAnsiTheme="minorHAnsi"/>
          <w:sz w:val="24"/>
          <w:szCs w:val="24"/>
        </w:rPr>
        <w:t xml:space="preserve">. Zahtjev za predujam </w:t>
      </w:r>
    </w:p>
    <w:p w14:paraId="2EBE8AEF" w14:textId="1854F00D" w:rsidR="00137964" w:rsidRPr="0055485A" w:rsidRDefault="00137964" w:rsidP="00F51D49">
      <w:pPr>
        <w:contextualSpacing/>
        <w:rPr>
          <w:rFonts w:asciiTheme="minorHAnsi" w:hAnsiTheme="minorHAnsi"/>
          <w:sz w:val="24"/>
          <w:szCs w:val="24"/>
        </w:rPr>
      </w:pPr>
      <w:r w:rsidRPr="0055485A">
        <w:rPr>
          <w:rFonts w:asciiTheme="minorHAnsi" w:hAnsiTheme="minorHAnsi"/>
          <w:sz w:val="24"/>
          <w:szCs w:val="24"/>
        </w:rPr>
        <w:lastRenderedPageBreak/>
        <w:t>Dodatak 1.</w:t>
      </w:r>
      <w:r w:rsidR="00437D1C" w:rsidRPr="0055485A">
        <w:rPr>
          <w:rFonts w:asciiTheme="minorHAnsi" w:hAnsiTheme="minorHAnsi"/>
          <w:sz w:val="24"/>
          <w:szCs w:val="24"/>
        </w:rPr>
        <w:t>6</w:t>
      </w:r>
      <w:r w:rsidRPr="0055485A">
        <w:rPr>
          <w:rFonts w:asciiTheme="minorHAnsi" w:hAnsiTheme="minorHAnsi"/>
          <w:sz w:val="24"/>
          <w:szCs w:val="24"/>
        </w:rPr>
        <w:t xml:space="preserve">. </w:t>
      </w:r>
      <w:r w:rsidR="002378F7" w:rsidRPr="0055485A">
        <w:rPr>
          <w:rFonts w:asciiTheme="minorHAnsi" w:hAnsiTheme="minorHAnsi"/>
          <w:color w:val="000000"/>
        </w:rPr>
        <w:t xml:space="preserve">Završno izvješće o provedbi </w:t>
      </w:r>
    </w:p>
    <w:p w14:paraId="0D0FF6C8" w14:textId="77777777" w:rsidR="00891D5B" w:rsidRPr="0055485A" w:rsidRDefault="00137964" w:rsidP="00F51D49">
      <w:pPr>
        <w:contextualSpacing/>
        <w:rPr>
          <w:rFonts w:asciiTheme="minorHAnsi" w:hAnsiTheme="minorHAnsi"/>
          <w:sz w:val="24"/>
          <w:szCs w:val="24"/>
        </w:rPr>
      </w:pPr>
      <w:r w:rsidRPr="0055485A">
        <w:rPr>
          <w:rFonts w:asciiTheme="minorHAnsi" w:hAnsiTheme="minorHAnsi"/>
          <w:sz w:val="24"/>
          <w:szCs w:val="24"/>
        </w:rPr>
        <w:t>Dodatak 1.</w:t>
      </w:r>
      <w:r w:rsidR="00437D1C" w:rsidRPr="0055485A">
        <w:rPr>
          <w:rFonts w:asciiTheme="minorHAnsi" w:hAnsiTheme="minorHAnsi"/>
          <w:sz w:val="24"/>
          <w:szCs w:val="24"/>
        </w:rPr>
        <w:t>7</w:t>
      </w:r>
      <w:r w:rsidRPr="0055485A">
        <w:rPr>
          <w:rFonts w:asciiTheme="minorHAnsi" w:hAnsiTheme="minorHAnsi"/>
          <w:sz w:val="24"/>
          <w:szCs w:val="24"/>
        </w:rPr>
        <w:t>. Izvješće nakon provedbe projekta</w:t>
      </w:r>
    </w:p>
    <w:p w14:paraId="5EE4B3B6" w14:textId="4D3C113F" w:rsidR="00137964" w:rsidRPr="0055485A" w:rsidRDefault="00891D5B" w:rsidP="00891D5B">
      <w:pPr>
        <w:contextualSpacing/>
        <w:rPr>
          <w:rFonts w:asciiTheme="minorHAnsi" w:hAnsiTheme="minorHAnsi"/>
          <w:sz w:val="24"/>
          <w:szCs w:val="24"/>
        </w:rPr>
      </w:pPr>
      <w:r w:rsidRPr="0055485A">
        <w:rPr>
          <w:rFonts w:asciiTheme="minorHAnsi" w:hAnsiTheme="minorHAnsi"/>
          <w:sz w:val="24"/>
          <w:szCs w:val="24"/>
        </w:rPr>
        <w:t>Dodatak 1.8 Pravila koja se primjenjuju na osobe koje nisu obveznici Zakona o javnoj nabavi (ako je primjenjivo)</w:t>
      </w:r>
    </w:p>
    <w:p w14:paraId="355BF012" w14:textId="6E78097E" w:rsidR="00891D5B" w:rsidRPr="0055485A" w:rsidRDefault="00891D5B" w:rsidP="00891D5B">
      <w:pPr>
        <w:contextualSpacing/>
        <w:rPr>
          <w:rFonts w:asciiTheme="minorHAnsi" w:hAnsiTheme="minorHAnsi"/>
          <w:sz w:val="24"/>
          <w:szCs w:val="24"/>
        </w:rPr>
      </w:pPr>
      <w:r w:rsidRPr="0055485A">
        <w:rPr>
          <w:rFonts w:asciiTheme="minorHAnsi" w:hAnsiTheme="minorHAnsi"/>
          <w:sz w:val="24"/>
          <w:szCs w:val="24"/>
        </w:rPr>
        <w:t>Dodatak 1.9 Pravila o primjeni financijskih korekcija.</w:t>
      </w:r>
    </w:p>
    <w:p w14:paraId="06CF3280" w14:textId="77777777" w:rsidR="00137964" w:rsidRPr="0055485A" w:rsidRDefault="00137964" w:rsidP="00F51D49">
      <w:pPr>
        <w:spacing w:after="0" w:line="240" w:lineRule="auto"/>
        <w:jc w:val="both"/>
        <w:rPr>
          <w:rFonts w:asciiTheme="minorHAnsi" w:hAnsiTheme="minorHAnsi"/>
          <w:sz w:val="24"/>
          <w:szCs w:val="24"/>
        </w:rPr>
      </w:pPr>
    </w:p>
    <w:p w14:paraId="55D102C2" w14:textId="77777777" w:rsidR="00137964" w:rsidRPr="0055485A" w:rsidRDefault="00137964" w:rsidP="00F51D49">
      <w:pPr>
        <w:spacing w:after="0" w:line="240" w:lineRule="auto"/>
        <w:jc w:val="both"/>
        <w:rPr>
          <w:rFonts w:asciiTheme="minorHAnsi" w:hAnsiTheme="minorHAnsi"/>
          <w:sz w:val="24"/>
          <w:szCs w:val="24"/>
        </w:rPr>
      </w:pPr>
      <w:r w:rsidRPr="0055485A">
        <w:rPr>
          <w:rFonts w:asciiTheme="minorHAnsi" w:hAnsiTheme="minorHAnsi"/>
          <w:sz w:val="24"/>
          <w:szCs w:val="24"/>
        </w:rPr>
        <w:t>11.2.</w:t>
      </w:r>
      <w:r w:rsidRPr="0055485A">
        <w:rPr>
          <w:rFonts w:asciiTheme="minorHAnsi" w:hAnsiTheme="minorHAnsi"/>
          <w:sz w:val="24"/>
          <w:szCs w:val="24"/>
        </w:rPr>
        <w:tab/>
        <w:t xml:space="preserve">U slučaju neslaganja odredbi ovih Posebnih uvjeta Ugovora i nekog od Dodataka koji je sastavni dio Posebnih uvjeta, odredbe Posebnih uvjeta imaju prvenstvo. </w:t>
      </w:r>
    </w:p>
    <w:p w14:paraId="4E63B766" w14:textId="77777777" w:rsidR="00137964" w:rsidRPr="0055485A" w:rsidRDefault="00137964" w:rsidP="00F51D49">
      <w:pPr>
        <w:spacing w:after="0" w:line="240" w:lineRule="auto"/>
        <w:jc w:val="both"/>
        <w:rPr>
          <w:rFonts w:asciiTheme="minorHAnsi" w:hAnsiTheme="minorHAnsi"/>
          <w:sz w:val="24"/>
          <w:szCs w:val="24"/>
        </w:rPr>
      </w:pPr>
    </w:p>
    <w:p w14:paraId="627FA59C" w14:textId="77777777" w:rsidR="00137964" w:rsidRPr="0055485A" w:rsidRDefault="00137964" w:rsidP="00F51D49">
      <w:pPr>
        <w:spacing w:after="0" w:line="240" w:lineRule="auto"/>
        <w:jc w:val="both"/>
        <w:rPr>
          <w:rFonts w:asciiTheme="minorHAnsi" w:hAnsiTheme="minorHAnsi"/>
          <w:sz w:val="24"/>
          <w:szCs w:val="24"/>
        </w:rPr>
      </w:pPr>
      <w:r w:rsidRPr="0055485A">
        <w:rPr>
          <w:rFonts w:asciiTheme="minorHAnsi" w:hAnsiTheme="minorHAnsi"/>
          <w:sz w:val="24"/>
          <w:szCs w:val="24"/>
        </w:rPr>
        <w:t>U slučaju neslaganja odredbi Dodatka 1.2. Općih uvjeta Ugovora i ostalih Dodataka Posebnih uvjeta, odredbe Dodatka 1.2. imaju prvenstvo.</w:t>
      </w:r>
    </w:p>
    <w:p w14:paraId="56013E8B" w14:textId="77777777" w:rsidR="00137964" w:rsidRPr="0055485A" w:rsidRDefault="00137964" w:rsidP="00F51D49">
      <w:pPr>
        <w:spacing w:after="0" w:line="240" w:lineRule="auto"/>
        <w:rPr>
          <w:rFonts w:asciiTheme="minorHAnsi" w:hAnsiTheme="minorHAnsi"/>
          <w:b/>
          <w:sz w:val="24"/>
          <w:szCs w:val="24"/>
        </w:rPr>
      </w:pPr>
    </w:p>
    <w:p w14:paraId="5F433640" w14:textId="77777777" w:rsidR="0019265F" w:rsidRPr="0055485A" w:rsidRDefault="0019265F" w:rsidP="00F51D49">
      <w:pPr>
        <w:spacing w:after="0" w:line="240" w:lineRule="auto"/>
        <w:rPr>
          <w:rFonts w:asciiTheme="minorHAnsi" w:hAnsiTheme="minorHAnsi"/>
          <w:b/>
          <w:sz w:val="24"/>
          <w:szCs w:val="24"/>
        </w:rPr>
      </w:pPr>
    </w:p>
    <w:p w14:paraId="30852FC2" w14:textId="77777777" w:rsidR="0019265F" w:rsidRPr="0055485A" w:rsidRDefault="0019265F" w:rsidP="00F51D49">
      <w:pPr>
        <w:spacing w:after="0" w:line="240" w:lineRule="auto"/>
        <w:rPr>
          <w:rFonts w:asciiTheme="minorHAnsi" w:hAnsiTheme="minorHAnsi"/>
          <w:b/>
          <w:sz w:val="24"/>
          <w:szCs w:val="24"/>
        </w:rPr>
      </w:pPr>
    </w:p>
    <w:p w14:paraId="0085FEA5" w14:textId="77777777" w:rsidR="0019265F" w:rsidRPr="0055485A" w:rsidRDefault="0019265F" w:rsidP="00F51D49">
      <w:pPr>
        <w:spacing w:after="0" w:line="240" w:lineRule="auto"/>
        <w:rPr>
          <w:rFonts w:asciiTheme="minorHAnsi" w:hAnsiTheme="minorHAnsi"/>
          <w:b/>
          <w:sz w:val="24"/>
          <w:szCs w:val="24"/>
        </w:rPr>
      </w:pPr>
    </w:p>
    <w:p w14:paraId="2F86B943" w14:textId="77777777" w:rsidR="0019265F" w:rsidRPr="0055485A" w:rsidRDefault="0019265F" w:rsidP="00F51D49">
      <w:pPr>
        <w:spacing w:after="0" w:line="240" w:lineRule="auto"/>
        <w:rPr>
          <w:rFonts w:asciiTheme="minorHAnsi" w:hAnsiTheme="minorHAnsi"/>
          <w:b/>
          <w:sz w:val="24"/>
          <w:szCs w:val="24"/>
        </w:rPr>
      </w:pPr>
    </w:p>
    <w:p w14:paraId="29797DF6" w14:textId="77777777" w:rsidR="00137964" w:rsidRPr="0055485A" w:rsidRDefault="00137964" w:rsidP="00F51D49">
      <w:pPr>
        <w:spacing w:after="0" w:line="240" w:lineRule="auto"/>
        <w:jc w:val="center"/>
        <w:rPr>
          <w:rFonts w:asciiTheme="minorHAnsi" w:hAnsiTheme="minorHAnsi"/>
          <w:b/>
          <w:sz w:val="24"/>
          <w:szCs w:val="24"/>
        </w:rPr>
      </w:pPr>
      <w:r w:rsidRPr="0055485A">
        <w:rPr>
          <w:rFonts w:asciiTheme="minorHAnsi" w:hAnsiTheme="minorHAnsi"/>
          <w:b/>
          <w:sz w:val="24"/>
          <w:szCs w:val="24"/>
        </w:rPr>
        <w:t>Članak 12.</w:t>
      </w:r>
    </w:p>
    <w:p w14:paraId="34E200AA" w14:textId="77777777" w:rsidR="00137964" w:rsidRPr="0055485A" w:rsidRDefault="00137964" w:rsidP="00F51D49">
      <w:pPr>
        <w:spacing w:after="0" w:line="240" w:lineRule="auto"/>
        <w:jc w:val="center"/>
        <w:rPr>
          <w:rFonts w:asciiTheme="minorHAnsi" w:hAnsiTheme="minorHAnsi"/>
          <w:b/>
          <w:sz w:val="24"/>
          <w:szCs w:val="24"/>
        </w:rPr>
      </w:pPr>
    </w:p>
    <w:p w14:paraId="03E5D386" w14:textId="5703B4A1" w:rsidR="00137964" w:rsidRPr="0055485A" w:rsidRDefault="00137964" w:rsidP="00F51D49">
      <w:pPr>
        <w:spacing w:after="0" w:line="240" w:lineRule="auto"/>
        <w:jc w:val="both"/>
        <w:rPr>
          <w:rFonts w:asciiTheme="minorHAnsi" w:hAnsiTheme="minorHAnsi"/>
          <w:sz w:val="24"/>
          <w:szCs w:val="24"/>
        </w:rPr>
      </w:pPr>
      <w:r w:rsidRPr="0055485A">
        <w:rPr>
          <w:rFonts w:asciiTheme="minorHAnsi" w:hAnsiTheme="minorHAnsi"/>
          <w:sz w:val="24"/>
          <w:szCs w:val="24"/>
        </w:rPr>
        <w:t>12.1.</w:t>
      </w:r>
      <w:r w:rsidR="00FD5782" w:rsidRPr="0055485A">
        <w:rPr>
          <w:rFonts w:asciiTheme="minorHAnsi" w:hAnsiTheme="minorHAnsi"/>
          <w:sz w:val="24"/>
          <w:szCs w:val="24"/>
        </w:rPr>
        <w:tab/>
      </w:r>
      <w:r w:rsidRPr="0055485A">
        <w:rPr>
          <w:rFonts w:asciiTheme="minorHAnsi" w:hAnsiTheme="minorHAnsi"/>
          <w:sz w:val="24"/>
          <w:szCs w:val="24"/>
        </w:rPr>
        <w:t xml:space="preserve"> Sastavljeno na hrvatskom jeziku u 3 (tri) istovjetna primjerka, od kojih svaka Strana zadržava po 1 (jedan) izvorni primjerak.</w:t>
      </w:r>
    </w:p>
    <w:p w14:paraId="7A83BE9E" w14:textId="77777777" w:rsidR="00137964" w:rsidRPr="0055485A" w:rsidRDefault="00137964" w:rsidP="00F51D49">
      <w:pPr>
        <w:spacing w:after="0" w:line="240" w:lineRule="auto"/>
        <w:jc w:val="both"/>
        <w:rPr>
          <w:rFonts w:asciiTheme="minorHAnsi" w:hAnsiTheme="minorHAnsi"/>
          <w:sz w:val="24"/>
          <w:szCs w:val="24"/>
        </w:rPr>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0"/>
        <w:gridCol w:w="2693"/>
        <w:gridCol w:w="2321"/>
        <w:gridCol w:w="2322"/>
      </w:tblGrid>
      <w:tr w:rsidR="00137964" w:rsidRPr="0055485A" w14:paraId="15D93E14" w14:textId="77777777" w:rsidTr="00026C16">
        <w:trPr>
          <w:jc w:val="center"/>
        </w:trPr>
        <w:tc>
          <w:tcPr>
            <w:tcW w:w="4643" w:type="dxa"/>
            <w:gridSpan w:val="2"/>
            <w:tcBorders>
              <w:top w:val="nil"/>
              <w:left w:val="nil"/>
              <w:bottom w:val="nil"/>
              <w:right w:val="nil"/>
            </w:tcBorders>
          </w:tcPr>
          <w:p w14:paraId="2B34AA76" w14:textId="77777777" w:rsidR="00137964" w:rsidRPr="0055485A" w:rsidRDefault="00137964" w:rsidP="00F51D49">
            <w:pPr>
              <w:spacing w:after="0" w:line="240" w:lineRule="auto"/>
              <w:rPr>
                <w:rFonts w:asciiTheme="minorHAnsi" w:hAnsiTheme="minorHAnsi"/>
                <w:sz w:val="24"/>
                <w:szCs w:val="24"/>
              </w:rPr>
            </w:pPr>
            <w:r w:rsidRPr="0055485A">
              <w:rPr>
                <w:rFonts w:asciiTheme="minorHAnsi" w:hAnsiTheme="minorHAnsi"/>
                <w:sz w:val="24"/>
                <w:szCs w:val="24"/>
              </w:rPr>
              <w:t xml:space="preserve">KLASA: </w:t>
            </w:r>
          </w:p>
          <w:p w14:paraId="1E7C3C79" w14:textId="77777777" w:rsidR="00137964" w:rsidRPr="0055485A" w:rsidRDefault="00137964" w:rsidP="00F51D49">
            <w:pPr>
              <w:spacing w:after="0" w:line="240" w:lineRule="auto"/>
              <w:rPr>
                <w:rFonts w:asciiTheme="minorHAnsi" w:hAnsiTheme="minorHAnsi"/>
                <w:sz w:val="24"/>
                <w:szCs w:val="24"/>
              </w:rPr>
            </w:pPr>
            <w:r w:rsidRPr="0055485A">
              <w:rPr>
                <w:rFonts w:asciiTheme="minorHAnsi" w:hAnsiTheme="minorHAnsi"/>
                <w:sz w:val="24"/>
                <w:szCs w:val="24"/>
              </w:rPr>
              <w:t>URBROJ:</w:t>
            </w:r>
          </w:p>
          <w:p w14:paraId="1F28AC00" w14:textId="77777777" w:rsidR="00137964" w:rsidRPr="0055485A" w:rsidRDefault="00137964" w:rsidP="00F51D49">
            <w:pPr>
              <w:spacing w:after="0" w:line="240" w:lineRule="auto"/>
              <w:rPr>
                <w:rFonts w:asciiTheme="minorHAnsi" w:hAnsiTheme="minorHAnsi"/>
                <w:sz w:val="24"/>
                <w:szCs w:val="24"/>
              </w:rPr>
            </w:pPr>
            <w:r w:rsidRPr="0055485A">
              <w:rPr>
                <w:rFonts w:asciiTheme="minorHAnsi" w:hAnsiTheme="minorHAnsi"/>
                <w:sz w:val="24"/>
                <w:szCs w:val="24"/>
              </w:rPr>
              <w:t>Zagreb, _______________</w:t>
            </w:r>
          </w:p>
          <w:p w14:paraId="765B3EC2" w14:textId="77777777" w:rsidR="00137964" w:rsidRPr="0055485A" w:rsidRDefault="00137964" w:rsidP="00F51D49">
            <w:pPr>
              <w:spacing w:after="0" w:line="240" w:lineRule="auto"/>
              <w:rPr>
                <w:rFonts w:asciiTheme="minorHAnsi" w:hAnsiTheme="minorHAnsi"/>
                <w:b/>
                <w:sz w:val="24"/>
                <w:szCs w:val="24"/>
              </w:rPr>
            </w:pPr>
          </w:p>
          <w:p w14:paraId="2583929D" w14:textId="77777777" w:rsidR="00137964" w:rsidRPr="0055485A" w:rsidRDefault="00137964" w:rsidP="00F51D49">
            <w:pPr>
              <w:spacing w:after="0" w:line="240" w:lineRule="auto"/>
              <w:rPr>
                <w:rFonts w:asciiTheme="minorHAnsi" w:hAnsiTheme="minorHAnsi"/>
                <w:b/>
                <w:sz w:val="24"/>
                <w:szCs w:val="24"/>
              </w:rPr>
            </w:pPr>
          </w:p>
          <w:p w14:paraId="439C4782" w14:textId="77777777" w:rsidR="00137964" w:rsidRPr="0055485A" w:rsidRDefault="00137964" w:rsidP="00F51D49">
            <w:pPr>
              <w:spacing w:after="0" w:line="240" w:lineRule="auto"/>
              <w:rPr>
                <w:rFonts w:asciiTheme="minorHAnsi" w:hAnsiTheme="minorHAnsi"/>
                <w:b/>
                <w:sz w:val="24"/>
                <w:szCs w:val="24"/>
              </w:rPr>
            </w:pPr>
            <w:r w:rsidRPr="0055485A">
              <w:rPr>
                <w:rFonts w:asciiTheme="minorHAnsi" w:hAnsiTheme="minorHAnsi"/>
                <w:b/>
                <w:sz w:val="24"/>
                <w:szCs w:val="24"/>
              </w:rPr>
              <w:t>Za Upravljačko tijelo</w:t>
            </w:r>
          </w:p>
        </w:tc>
        <w:tc>
          <w:tcPr>
            <w:tcW w:w="4643" w:type="dxa"/>
            <w:gridSpan w:val="2"/>
            <w:tcBorders>
              <w:top w:val="nil"/>
              <w:left w:val="nil"/>
              <w:bottom w:val="nil"/>
              <w:right w:val="nil"/>
            </w:tcBorders>
          </w:tcPr>
          <w:p w14:paraId="5D702216" w14:textId="77777777" w:rsidR="00137964" w:rsidRPr="0055485A" w:rsidRDefault="00137964" w:rsidP="00F51D49">
            <w:pPr>
              <w:spacing w:after="0" w:line="240" w:lineRule="auto"/>
              <w:rPr>
                <w:rFonts w:asciiTheme="minorHAnsi" w:hAnsiTheme="minorHAnsi"/>
                <w:sz w:val="24"/>
                <w:szCs w:val="24"/>
              </w:rPr>
            </w:pPr>
            <w:r w:rsidRPr="0055485A">
              <w:rPr>
                <w:rFonts w:asciiTheme="minorHAnsi" w:hAnsiTheme="minorHAnsi"/>
                <w:sz w:val="24"/>
                <w:szCs w:val="24"/>
              </w:rPr>
              <w:t>KLASA:</w:t>
            </w:r>
          </w:p>
          <w:p w14:paraId="31D89A5B" w14:textId="77777777" w:rsidR="00137964" w:rsidRPr="0055485A" w:rsidRDefault="00137964" w:rsidP="00F51D49">
            <w:pPr>
              <w:spacing w:after="0" w:line="240" w:lineRule="auto"/>
              <w:rPr>
                <w:rFonts w:asciiTheme="minorHAnsi" w:hAnsiTheme="minorHAnsi"/>
                <w:sz w:val="24"/>
                <w:szCs w:val="24"/>
              </w:rPr>
            </w:pPr>
            <w:r w:rsidRPr="0055485A">
              <w:rPr>
                <w:rFonts w:asciiTheme="minorHAnsi" w:hAnsiTheme="minorHAnsi"/>
                <w:sz w:val="24"/>
                <w:szCs w:val="24"/>
              </w:rPr>
              <w:t>URBROJ:</w:t>
            </w:r>
          </w:p>
          <w:p w14:paraId="5DA67245" w14:textId="77777777" w:rsidR="00137964" w:rsidRPr="0055485A" w:rsidRDefault="00137964" w:rsidP="00F51D49">
            <w:pPr>
              <w:spacing w:after="0" w:line="240" w:lineRule="auto"/>
              <w:rPr>
                <w:rFonts w:asciiTheme="minorHAnsi" w:hAnsiTheme="minorHAnsi"/>
                <w:sz w:val="24"/>
                <w:szCs w:val="24"/>
              </w:rPr>
            </w:pPr>
            <w:r w:rsidRPr="0055485A">
              <w:rPr>
                <w:rFonts w:asciiTheme="minorHAnsi" w:hAnsiTheme="minorHAnsi"/>
                <w:sz w:val="24"/>
                <w:szCs w:val="24"/>
              </w:rPr>
              <w:t>Zagreb, _______________</w:t>
            </w:r>
          </w:p>
          <w:p w14:paraId="557A9968" w14:textId="77777777" w:rsidR="00137964" w:rsidRPr="0055485A" w:rsidRDefault="00137964" w:rsidP="00F51D49">
            <w:pPr>
              <w:spacing w:after="0" w:line="240" w:lineRule="auto"/>
              <w:rPr>
                <w:rFonts w:asciiTheme="minorHAnsi" w:hAnsiTheme="minorHAnsi"/>
                <w:b/>
                <w:sz w:val="24"/>
                <w:szCs w:val="24"/>
              </w:rPr>
            </w:pPr>
          </w:p>
          <w:p w14:paraId="5B5C0A8A" w14:textId="77777777" w:rsidR="00137964" w:rsidRPr="0055485A" w:rsidRDefault="00137964" w:rsidP="00F51D49">
            <w:pPr>
              <w:spacing w:after="0" w:line="240" w:lineRule="auto"/>
              <w:rPr>
                <w:rFonts w:asciiTheme="minorHAnsi" w:hAnsiTheme="minorHAnsi"/>
                <w:b/>
                <w:sz w:val="24"/>
                <w:szCs w:val="24"/>
              </w:rPr>
            </w:pPr>
          </w:p>
          <w:p w14:paraId="750D2F37" w14:textId="77777777" w:rsidR="00137964" w:rsidRPr="0055485A" w:rsidRDefault="00137964" w:rsidP="00F51D49">
            <w:pPr>
              <w:spacing w:after="0" w:line="240" w:lineRule="auto"/>
              <w:rPr>
                <w:rFonts w:asciiTheme="minorHAnsi" w:hAnsiTheme="minorHAnsi"/>
                <w:b/>
                <w:sz w:val="24"/>
                <w:szCs w:val="24"/>
              </w:rPr>
            </w:pPr>
            <w:r w:rsidRPr="0055485A">
              <w:rPr>
                <w:rFonts w:asciiTheme="minorHAnsi" w:hAnsiTheme="minorHAnsi"/>
                <w:b/>
                <w:sz w:val="24"/>
                <w:szCs w:val="24"/>
              </w:rPr>
              <w:t>Za Posredničko tijelo razine 2</w:t>
            </w:r>
          </w:p>
        </w:tc>
      </w:tr>
      <w:tr w:rsidR="00137964" w:rsidRPr="0055485A" w14:paraId="2E3FFC60" w14:textId="77777777" w:rsidTr="00026C16">
        <w:trPr>
          <w:jc w:val="center"/>
        </w:trPr>
        <w:tc>
          <w:tcPr>
            <w:tcW w:w="1950" w:type="dxa"/>
            <w:tcBorders>
              <w:top w:val="nil"/>
              <w:left w:val="nil"/>
              <w:bottom w:val="nil"/>
              <w:right w:val="nil"/>
            </w:tcBorders>
          </w:tcPr>
          <w:p w14:paraId="4A2F4AB9" w14:textId="77777777" w:rsidR="00137964" w:rsidRPr="0055485A" w:rsidRDefault="00137964" w:rsidP="00F51D49">
            <w:pPr>
              <w:spacing w:after="0" w:line="240" w:lineRule="auto"/>
              <w:rPr>
                <w:rFonts w:asciiTheme="minorHAnsi" w:hAnsiTheme="minorHAnsi"/>
                <w:sz w:val="24"/>
                <w:szCs w:val="24"/>
              </w:rPr>
            </w:pPr>
            <w:r w:rsidRPr="0055485A">
              <w:rPr>
                <w:rFonts w:asciiTheme="minorHAnsi" w:hAnsiTheme="minorHAnsi"/>
                <w:sz w:val="24"/>
                <w:szCs w:val="24"/>
              </w:rPr>
              <w:t>Ime:</w:t>
            </w:r>
          </w:p>
        </w:tc>
        <w:tc>
          <w:tcPr>
            <w:tcW w:w="2693" w:type="dxa"/>
            <w:tcBorders>
              <w:top w:val="nil"/>
              <w:left w:val="nil"/>
              <w:bottom w:val="nil"/>
              <w:right w:val="nil"/>
            </w:tcBorders>
          </w:tcPr>
          <w:p w14:paraId="135283A9" w14:textId="77777777" w:rsidR="00137964" w:rsidRPr="0055485A" w:rsidRDefault="00137964" w:rsidP="00F51D49">
            <w:pPr>
              <w:spacing w:after="0" w:line="240" w:lineRule="auto"/>
              <w:rPr>
                <w:rFonts w:asciiTheme="minorHAnsi" w:hAnsiTheme="minorHAnsi"/>
                <w:sz w:val="24"/>
                <w:szCs w:val="24"/>
              </w:rPr>
            </w:pPr>
          </w:p>
        </w:tc>
        <w:tc>
          <w:tcPr>
            <w:tcW w:w="2321" w:type="dxa"/>
            <w:tcBorders>
              <w:top w:val="nil"/>
              <w:left w:val="nil"/>
              <w:bottom w:val="nil"/>
              <w:right w:val="nil"/>
            </w:tcBorders>
          </w:tcPr>
          <w:p w14:paraId="5F91A5D0" w14:textId="77777777" w:rsidR="00137964" w:rsidRPr="0055485A" w:rsidRDefault="00137964" w:rsidP="00F51D49">
            <w:pPr>
              <w:spacing w:after="0" w:line="240" w:lineRule="auto"/>
              <w:rPr>
                <w:rFonts w:asciiTheme="minorHAnsi" w:hAnsiTheme="minorHAnsi"/>
                <w:sz w:val="24"/>
                <w:szCs w:val="24"/>
              </w:rPr>
            </w:pPr>
            <w:r w:rsidRPr="0055485A">
              <w:rPr>
                <w:rFonts w:asciiTheme="minorHAnsi" w:hAnsiTheme="minorHAnsi"/>
                <w:sz w:val="24"/>
                <w:szCs w:val="24"/>
              </w:rPr>
              <w:t>Ime:</w:t>
            </w:r>
          </w:p>
        </w:tc>
        <w:tc>
          <w:tcPr>
            <w:tcW w:w="2322" w:type="dxa"/>
            <w:tcBorders>
              <w:top w:val="nil"/>
              <w:left w:val="nil"/>
              <w:bottom w:val="nil"/>
              <w:right w:val="nil"/>
            </w:tcBorders>
          </w:tcPr>
          <w:p w14:paraId="7192F7F9" w14:textId="77777777" w:rsidR="00137964" w:rsidRPr="0055485A" w:rsidRDefault="00137964" w:rsidP="00F51D49">
            <w:pPr>
              <w:spacing w:after="0" w:line="240" w:lineRule="auto"/>
              <w:rPr>
                <w:rFonts w:asciiTheme="minorHAnsi" w:hAnsiTheme="minorHAnsi"/>
                <w:sz w:val="24"/>
                <w:szCs w:val="24"/>
              </w:rPr>
            </w:pPr>
          </w:p>
        </w:tc>
      </w:tr>
      <w:tr w:rsidR="00137964" w:rsidRPr="0055485A" w14:paraId="623862EA" w14:textId="77777777" w:rsidTr="00026C16">
        <w:trPr>
          <w:jc w:val="center"/>
        </w:trPr>
        <w:tc>
          <w:tcPr>
            <w:tcW w:w="1950" w:type="dxa"/>
            <w:tcBorders>
              <w:top w:val="nil"/>
              <w:left w:val="nil"/>
              <w:bottom w:val="nil"/>
              <w:right w:val="nil"/>
            </w:tcBorders>
          </w:tcPr>
          <w:p w14:paraId="67C1BE86" w14:textId="77777777" w:rsidR="00137964" w:rsidRPr="0055485A" w:rsidRDefault="00137964" w:rsidP="00F51D49">
            <w:pPr>
              <w:spacing w:after="0" w:line="240" w:lineRule="auto"/>
              <w:rPr>
                <w:rFonts w:asciiTheme="minorHAnsi" w:hAnsiTheme="minorHAnsi"/>
                <w:sz w:val="24"/>
                <w:szCs w:val="24"/>
              </w:rPr>
            </w:pPr>
            <w:r w:rsidRPr="0055485A">
              <w:rPr>
                <w:rFonts w:asciiTheme="minorHAnsi" w:hAnsiTheme="minorHAnsi"/>
                <w:sz w:val="24"/>
                <w:szCs w:val="24"/>
              </w:rPr>
              <w:t>Funkcija:</w:t>
            </w:r>
          </w:p>
        </w:tc>
        <w:tc>
          <w:tcPr>
            <w:tcW w:w="2693" w:type="dxa"/>
            <w:tcBorders>
              <w:top w:val="nil"/>
              <w:left w:val="nil"/>
              <w:bottom w:val="nil"/>
              <w:right w:val="nil"/>
            </w:tcBorders>
          </w:tcPr>
          <w:p w14:paraId="0EB6F7BE" w14:textId="77777777" w:rsidR="00137964" w:rsidRPr="0055485A" w:rsidRDefault="00137964" w:rsidP="00F51D49">
            <w:pPr>
              <w:spacing w:after="0" w:line="240" w:lineRule="auto"/>
              <w:rPr>
                <w:rFonts w:asciiTheme="minorHAnsi" w:hAnsiTheme="minorHAnsi"/>
                <w:sz w:val="24"/>
                <w:szCs w:val="24"/>
              </w:rPr>
            </w:pPr>
          </w:p>
        </w:tc>
        <w:tc>
          <w:tcPr>
            <w:tcW w:w="2321" w:type="dxa"/>
            <w:tcBorders>
              <w:top w:val="nil"/>
              <w:left w:val="nil"/>
              <w:bottom w:val="nil"/>
              <w:right w:val="nil"/>
            </w:tcBorders>
          </w:tcPr>
          <w:p w14:paraId="1C4AFE6E" w14:textId="77777777" w:rsidR="00137964" w:rsidRPr="0055485A" w:rsidRDefault="00137964" w:rsidP="00F51D49">
            <w:pPr>
              <w:spacing w:after="0" w:line="240" w:lineRule="auto"/>
              <w:rPr>
                <w:rFonts w:asciiTheme="minorHAnsi" w:hAnsiTheme="minorHAnsi"/>
                <w:sz w:val="24"/>
                <w:szCs w:val="24"/>
              </w:rPr>
            </w:pPr>
            <w:r w:rsidRPr="0055485A">
              <w:rPr>
                <w:rFonts w:asciiTheme="minorHAnsi" w:hAnsiTheme="minorHAnsi"/>
                <w:sz w:val="24"/>
                <w:szCs w:val="24"/>
              </w:rPr>
              <w:t>Funkcija:</w:t>
            </w:r>
          </w:p>
        </w:tc>
        <w:tc>
          <w:tcPr>
            <w:tcW w:w="2322" w:type="dxa"/>
            <w:tcBorders>
              <w:top w:val="nil"/>
              <w:left w:val="nil"/>
              <w:bottom w:val="nil"/>
              <w:right w:val="nil"/>
            </w:tcBorders>
          </w:tcPr>
          <w:p w14:paraId="040F839A" w14:textId="77777777" w:rsidR="00137964" w:rsidRPr="0055485A" w:rsidRDefault="00137964" w:rsidP="00F51D49">
            <w:pPr>
              <w:spacing w:after="0" w:line="240" w:lineRule="auto"/>
              <w:rPr>
                <w:rFonts w:asciiTheme="minorHAnsi" w:hAnsiTheme="minorHAnsi"/>
                <w:sz w:val="24"/>
                <w:szCs w:val="24"/>
              </w:rPr>
            </w:pPr>
          </w:p>
        </w:tc>
      </w:tr>
      <w:tr w:rsidR="00137964" w:rsidRPr="0055485A" w14:paraId="0707E9EF" w14:textId="77777777" w:rsidTr="00026C16">
        <w:trPr>
          <w:jc w:val="center"/>
        </w:trPr>
        <w:tc>
          <w:tcPr>
            <w:tcW w:w="1950" w:type="dxa"/>
            <w:tcBorders>
              <w:top w:val="nil"/>
              <w:left w:val="nil"/>
              <w:bottom w:val="nil"/>
              <w:right w:val="nil"/>
            </w:tcBorders>
          </w:tcPr>
          <w:p w14:paraId="28379F26" w14:textId="77777777" w:rsidR="00137964" w:rsidRPr="0055485A" w:rsidRDefault="00137964" w:rsidP="00F51D49">
            <w:pPr>
              <w:spacing w:after="0" w:line="240" w:lineRule="auto"/>
              <w:rPr>
                <w:rFonts w:asciiTheme="minorHAnsi" w:hAnsiTheme="minorHAnsi"/>
                <w:sz w:val="24"/>
                <w:szCs w:val="24"/>
              </w:rPr>
            </w:pPr>
            <w:r w:rsidRPr="0055485A">
              <w:rPr>
                <w:rFonts w:asciiTheme="minorHAnsi" w:hAnsiTheme="minorHAnsi"/>
                <w:sz w:val="24"/>
                <w:szCs w:val="24"/>
              </w:rPr>
              <w:t xml:space="preserve">Potpis </w:t>
            </w:r>
          </w:p>
        </w:tc>
        <w:tc>
          <w:tcPr>
            <w:tcW w:w="2693" w:type="dxa"/>
            <w:tcBorders>
              <w:top w:val="nil"/>
              <w:left w:val="nil"/>
              <w:bottom w:val="nil"/>
              <w:right w:val="nil"/>
            </w:tcBorders>
          </w:tcPr>
          <w:p w14:paraId="78E13D1B" w14:textId="77777777" w:rsidR="00137964" w:rsidRPr="0055485A" w:rsidRDefault="00137964" w:rsidP="00F51D49">
            <w:pPr>
              <w:spacing w:after="0" w:line="240" w:lineRule="auto"/>
              <w:rPr>
                <w:rFonts w:asciiTheme="minorHAnsi" w:hAnsiTheme="minorHAnsi"/>
                <w:sz w:val="24"/>
                <w:szCs w:val="24"/>
              </w:rPr>
            </w:pPr>
          </w:p>
        </w:tc>
        <w:tc>
          <w:tcPr>
            <w:tcW w:w="2321" w:type="dxa"/>
            <w:tcBorders>
              <w:top w:val="nil"/>
              <w:left w:val="nil"/>
              <w:bottom w:val="nil"/>
              <w:right w:val="nil"/>
            </w:tcBorders>
          </w:tcPr>
          <w:p w14:paraId="73F23FDF" w14:textId="77777777" w:rsidR="00137964" w:rsidRPr="0055485A" w:rsidRDefault="00137964" w:rsidP="00F51D49">
            <w:pPr>
              <w:spacing w:after="0" w:line="240" w:lineRule="auto"/>
              <w:rPr>
                <w:rFonts w:asciiTheme="minorHAnsi" w:hAnsiTheme="minorHAnsi"/>
                <w:sz w:val="24"/>
                <w:szCs w:val="24"/>
              </w:rPr>
            </w:pPr>
            <w:r w:rsidRPr="0055485A">
              <w:rPr>
                <w:rFonts w:asciiTheme="minorHAnsi" w:hAnsiTheme="minorHAnsi"/>
                <w:sz w:val="24"/>
                <w:szCs w:val="24"/>
              </w:rPr>
              <w:t xml:space="preserve">Potpis </w:t>
            </w:r>
          </w:p>
          <w:p w14:paraId="2F895303" w14:textId="77777777" w:rsidR="00137964" w:rsidRPr="0055485A" w:rsidRDefault="00137964" w:rsidP="00F51D49">
            <w:pPr>
              <w:spacing w:after="0" w:line="240" w:lineRule="auto"/>
              <w:rPr>
                <w:rFonts w:asciiTheme="minorHAnsi" w:hAnsiTheme="minorHAnsi"/>
                <w:sz w:val="24"/>
                <w:szCs w:val="24"/>
              </w:rPr>
            </w:pPr>
          </w:p>
        </w:tc>
        <w:tc>
          <w:tcPr>
            <w:tcW w:w="2322" w:type="dxa"/>
            <w:tcBorders>
              <w:top w:val="nil"/>
              <w:left w:val="nil"/>
              <w:bottom w:val="nil"/>
              <w:right w:val="nil"/>
            </w:tcBorders>
          </w:tcPr>
          <w:p w14:paraId="42425D73" w14:textId="77777777" w:rsidR="00137964" w:rsidRPr="0055485A" w:rsidRDefault="00137964" w:rsidP="00F51D49">
            <w:pPr>
              <w:spacing w:after="0" w:line="240" w:lineRule="auto"/>
              <w:rPr>
                <w:rFonts w:asciiTheme="minorHAnsi" w:hAnsiTheme="minorHAnsi"/>
                <w:sz w:val="24"/>
                <w:szCs w:val="24"/>
              </w:rPr>
            </w:pPr>
          </w:p>
        </w:tc>
      </w:tr>
      <w:tr w:rsidR="00137964" w:rsidRPr="0055485A" w14:paraId="3255225A" w14:textId="77777777" w:rsidTr="00026C16">
        <w:trPr>
          <w:jc w:val="center"/>
        </w:trPr>
        <w:tc>
          <w:tcPr>
            <w:tcW w:w="4643" w:type="dxa"/>
            <w:gridSpan w:val="2"/>
            <w:tcBorders>
              <w:top w:val="nil"/>
              <w:left w:val="nil"/>
              <w:bottom w:val="nil"/>
              <w:right w:val="nil"/>
            </w:tcBorders>
          </w:tcPr>
          <w:p w14:paraId="55A6318B" w14:textId="77777777" w:rsidR="00137964" w:rsidRPr="0055485A" w:rsidRDefault="00137964" w:rsidP="00F51D49">
            <w:pPr>
              <w:spacing w:after="0" w:line="240" w:lineRule="auto"/>
              <w:rPr>
                <w:rFonts w:asciiTheme="minorHAnsi" w:hAnsiTheme="minorHAnsi"/>
                <w:sz w:val="24"/>
                <w:szCs w:val="24"/>
              </w:rPr>
            </w:pPr>
          </w:p>
          <w:p w14:paraId="63C7726B" w14:textId="77777777" w:rsidR="00137964" w:rsidRPr="0055485A" w:rsidRDefault="00137964" w:rsidP="00F51D49">
            <w:pPr>
              <w:spacing w:after="0" w:line="240" w:lineRule="auto"/>
              <w:rPr>
                <w:rFonts w:asciiTheme="minorHAnsi" w:hAnsiTheme="minorHAnsi"/>
                <w:sz w:val="24"/>
                <w:szCs w:val="24"/>
              </w:rPr>
            </w:pPr>
            <w:r w:rsidRPr="0055485A">
              <w:rPr>
                <w:rFonts w:asciiTheme="minorHAnsi" w:hAnsiTheme="minorHAnsi"/>
                <w:sz w:val="24"/>
                <w:szCs w:val="24"/>
              </w:rPr>
              <w:t xml:space="preserve">KLASA: </w:t>
            </w:r>
          </w:p>
          <w:p w14:paraId="757D534D" w14:textId="77777777" w:rsidR="00137964" w:rsidRPr="0055485A" w:rsidRDefault="00137964" w:rsidP="00F51D49">
            <w:pPr>
              <w:spacing w:after="0" w:line="240" w:lineRule="auto"/>
              <w:rPr>
                <w:rFonts w:asciiTheme="minorHAnsi" w:hAnsiTheme="minorHAnsi"/>
                <w:sz w:val="24"/>
                <w:szCs w:val="24"/>
              </w:rPr>
            </w:pPr>
            <w:r w:rsidRPr="0055485A">
              <w:rPr>
                <w:rFonts w:asciiTheme="minorHAnsi" w:hAnsiTheme="minorHAnsi"/>
                <w:sz w:val="24"/>
                <w:szCs w:val="24"/>
              </w:rPr>
              <w:t>URBROJ:</w:t>
            </w:r>
          </w:p>
          <w:p w14:paraId="63F1A868" w14:textId="77777777" w:rsidR="00137964" w:rsidRPr="0055485A" w:rsidRDefault="00137964" w:rsidP="00F51D49">
            <w:pPr>
              <w:spacing w:after="0" w:line="240" w:lineRule="auto"/>
              <w:rPr>
                <w:rFonts w:asciiTheme="minorHAnsi" w:hAnsiTheme="minorHAnsi"/>
                <w:sz w:val="24"/>
                <w:szCs w:val="24"/>
              </w:rPr>
            </w:pPr>
            <w:r w:rsidRPr="0055485A">
              <w:rPr>
                <w:rFonts w:asciiTheme="minorHAnsi" w:hAnsiTheme="minorHAnsi"/>
                <w:sz w:val="24"/>
                <w:szCs w:val="24"/>
              </w:rPr>
              <w:t>Zagreb, _______________</w:t>
            </w:r>
          </w:p>
          <w:p w14:paraId="69D13CBD" w14:textId="77777777" w:rsidR="00137964" w:rsidRPr="0055485A" w:rsidRDefault="00137964" w:rsidP="00F51D49">
            <w:pPr>
              <w:spacing w:after="0" w:line="240" w:lineRule="auto"/>
              <w:rPr>
                <w:rFonts w:asciiTheme="minorHAnsi" w:hAnsiTheme="minorHAnsi"/>
                <w:b/>
                <w:sz w:val="24"/>
                <w:szCs w:val="24"/>
              </w:rPr>
            </w:pPr>
          </w:p>
          <w:p w14:paraId="1B14058A" w14:textId="77777777" w:rsidR="00137964" w:rsidRPr="0055485A" w:rsidRDefault="00137964" w:rsidP="00F51D49">
            <w:pPr>
              <w:spacing w:after="0" w:line="240" w:lineRule="auto"/>
              <w:rPr>
                <w:rFonts w:asciiTheme="minorHAnsi" w:hAnsiTheme="minorHAnsi"/>
                <w:b/>
                <w:sz w:val="24"/>
                <w:szCs w:val="24"/>
              </w:rPr>
            </w:pPr>
            <w:r w:rsidRPr="0055485A">
              <w:rPr>
                <w:rFonts w:asciiTheme="minorHAnsi" w:hAnsiTheme="minorHAnsi"/>
                <w:b/>
                <w:sz w:val="24"/>
                <w:szCs w:val="24"/>
              </w:rPr>
              <w:t xml:space="preserve">Za Korisnika </w:t>
            </w:r>
          </w:p>
        </w:tc>
        <w:tc>
          <w:tcPr>
            <w:tcW w:w="4643" w:type="dxa"/>
            <w:gridSpan w:val="2"/>
            <w:tcBorders>
              <w:top w:val="nil"/>
              <w:left w:val="nil"/>
              <w:bottom w:val="nil"/>
              <w:right w:val="nil"/>
            </w:tcBorders>
          </w:tcPr>
          <w:p w14:paraId="6A2541AB" w14:textId="77777777" w:rsidR="00137964" w:rsidRPr="0055485A" w:rsidRDefault="00137964" w:rsidP="00F51D49">
            <w:pPr>
              <w:spacing w:after="0" w:line="240" w:lineRule="auto"/>
              <w:rPr>
                <w:rFonts w:asciiTheme="minorHAnsi" w:hAnsiTheme="minorHAnsi"/>
                <w:b/>
                <w:sz w:val="24"/>
                <w:szCs w:val="24"/>
              </w:rPr>
            </w:pPr>
          </w:p>
        </w:tc>
      </w:tr>
      <w:tr w:rsidR="00137964" w:rsidRPr="0055485A" w14:paraId="00EA9888" w14:textId="77777777" w:rsidTr="00026C16">
        <w:trPr>
          <w:jc w:val="center"/>
        </w:trPr>
        <w:tc>
          <w:tcPr>
            <w:tcW w:w="1950" w:type="dxa"/>
            <w:tcBorders>
              <w:top w:val="nil"/>
              <w:left w:val="nil"/>
              <w:bottom w:val="nil"/>
              <w:right w:val="nil"/>
            </w:tcBorders>
          </w:tcPr>
          <w:p w14:paraId="07139963" w14:textId="77777777" w:rsidR="00137964" w:rsidRPr="0055485A" w:rsidRDefault="00137964" w:rsidP="00F51D49">
            <w:pPr>
              <w:spacing w:after="0" w:line="240" w:lineRule="auto"/>
              <w:rPr>
                <w:rFonts w:asciiTheme="minorHAnsi" w:hAnsiTheme="minorHAnsi"/>
                <w:sz w:val="24"/>
                <w:szCs w:val="24"/>
              </w:rPr>
            </w:pPr>
            <w:r w:rsidRPr="0055485A">
              <w:rPr>
                <w:rFonts w:asciiTheme="minorHAnsi" w:hAnsiTheme="minorHAnsi"/>
                <w:sz w:val="24"/>
                <w:szCs w:val="24"/>
              </w:rPr>
              <w:t>Ime:</w:t>
            </w:r>
          </w:p>
        </w:tc>
        <w:tc>
          <w:tcPr>
            <w:tcW w:w="2693" w:type="dxa"/>
            <w:tcBorders>
              <w:top w:val="nil"/>
              <w:left w:val="nil"/>
              <w:bottom w:val="nil"/>
              <w:right w:val="nil"/>
            </w:tcBorders>
          </w:tcPr>
          <w:p w14:paraId="15F01168" w14:textId="77777777" w:rsidR="00137964" w:rsidRPr="0055485A" w:rsidRDefault="00137964" w:rsidP="00F51D49">
            <w:pPr>
              <w:spacing w:after="0" w:line="240" w:lineRule="auto"/>
              <w:rPr>
                <w:rFonts w:asciiTheme="minorHAnsi" w:hAnsiTheme="minorHAnsi"/>
                <w:sz w:val="24"/>
                <w:szCs w:val="24"/>
              </w:rPr>
            </w:pPr>
          </w:p>
        </w:tc>
        <w:tc>
          <w:tcPr>
            <w:tcW w:w="2321" w:type="dxa"/>
            <w:tcBorders>
              <w:top w:val="nil"/>
              <w:left w:val="nil"/>
              <w:bottom w:val="nil"/>
              <w:right w:val="nil"/>
            </w:tcBorders>
          </w:tcPr>
          <w:p w14:paraId="35D87D3A" w14:textId="77777777" w:rsidR="00137964" w:rsidRPr="0055485A" w:rsidRDefault="00137964" w:rsidP="00F51D49">
            <w:pPr>
              <w:spacing w:after="0" w:line="240" w:lineRule="auto"/>
              <w:rPr>
                <w:rFonts w:asciiTheme="minorHAnsi" w:hAnsiTheme="minorHAnsi"/>
                <w:sz w:val="24"/>
                <w:szCs w:val="24"/>
              </w:rPr>
            </w:pPr>
          </w:p>
        </w:tc>
        <w:tc>
          <w:tcPr>
            <w:tcW w:w="2322" w:type="dxa"/>
            <w:tcBorders>
              <w:top w:val="nil"/>
              <w:left w:val="nil"/>
              <w:bottom w:val="nil"/>
              <w:right w:val="nil"/>
            </w:tcBorders>
          </w:tcPr>
          <w:p w14:paraId="4D48E79F" w14:textId="77777777" w:rsidR="00137964" w:rsidRPr="0055485A" w:rsidRDefault="00137964" w:rsidP="00F51D49">
            <w:pPr>
              <w:spacing w:after="0" w:line="240" w:lineRule="auto"/>
              <w:rPr>
                <w:rFonts w:asciiTheme="minorHAnsi" w:hAnsiTheme="minorHAnsi"/>
                <w:sz w:val="24"/>
                <w:szCs w:val="24"/>
              </w:rPr>
            </w:pPr>
          </w:p>
        </w:tc>
      </w:tr>
      <w:tr w:rsidR="00137964" w:rsidRPr="0055485A" w14:paraId="70F759F0" w14:textId="77777777" w:rsidTr="00026C16">
        <w:trPr>
          <w:jc w:val="center"/>
        </w:trPr>
        <w:tc>
          <w:tcPr>
            <w:tcW w:w="1950" w:type="dxa"/>
            <w:tcBorders>
              <w:top w:val="nil"/>
              <w:left w:val="nil"/>
              <w:bottom w:val="nil"/>
              <w:right w:val="nil"/>
            </w:tcBorders>
          </w:tcPr>
          <w:p w14:paraId="42EA3DBF" w14:textId="77777777" w:rsidR="00137964" w:rsidRPr="0055485A" w:rsidRDefault="00137964" w:rsidP="00F51D49">
            <w:pPr>
              <w:spacing w:after="0" w:line="240" w:lineRule="auto"/>
              <w:rPr>
                <w:rFonts w:asciiTheme="minorHAnsi" w:hAnsiTheme="minorHAnsi"/>
                <w:sz w:val="24"/>
                <w:szCs w:val="24"/>
              </w:rPr>
            </w:pPr>
            <w:r w:rsidRPr="0055485A">
              <w:rPr>
                <w:rFonts w:asciiTheme="minorHAnsi" w:hAnsiTheme="minorHAnsi"/>
                <w:sz w:val="24"/>
                <w:szCs w:val="24"/>
              </w:rPr>
              <w:t>Funkcija:</w:t>
            </w:r>
          </w:p>
        </w:tc>
        <w:tc>
          <w:tcPr>
            <w:tcW w:w="2693" w:type="dxa"/>
            <w:tcBorders>
              <w:top w:val="nil"/>
              <w:left w:val="nil"/>
              <w:bottom w:val="nil"/>
              <w:right w:val="nil"/>
            </w:tcBorders>
          </w:tcPr>
          <w:p w14:paraId="2F4FA5E6" w14:textId="77777777" w:rsidR="00137964" w:rsidRPr="0055485A" w:rsidRDefault="00137964" w:rsidP="00F51D49">
            <w:pPr>
              <w:spacing w:after="0" w:line="240" w:lineRule="auto"/>
              <w:rPr>
                <w:rFonts w:asciiTheme="minorHAnsi" w:hAnsiTheme="minorHAnsi"/>
                <w:sz w:val="24"/>
                <w:szCs w:val="24"/>
              </w:rPr>
            </w:pPr>
          </w:p>
        </w:tc>
        <w:tc>
          <w:tcPr>
            <w:tcW w:w="2321" w:type="dxa"/>
            <w:tcBorders>
              <w:top w:val="nil"/>
              <w:left w:val="nil"/>
              <w:bottom w:val="nil"/>
              <w:right w:val="nil"/>
            </w:tcBorders>
          </w:tcPr>
          <w:p w14:paraId="1D9C41DF" w14:textId="77777777" w:rsidR="00137964" w:rsidRPr="0055485A" w:rsidRDefault="00137964" w:rsidP="00F51D49">
            <w:pPr>
              <w:spacing w:after="0" w:line="240" w:lineRule="auto"/>
              <w:rPr>
                <w:rFonts w:asciiTheme="minorHAnsi" w:hAnsiTheme="minorHAnsi"/>
                <w:sz w:val="24"/>
                <w:szCs w:val="24"/>
              </w:rPr>
            </w:pPr>
          </w:p>
        </w:tc>
        <w:tc>
          <w:tcPr>
            <w:tcW w:w="2322" w:type="dxa"/>
            <w:tcBorders>
              <w:top w:val="nil"/>
              <w:left w:val="nil"/>
              <w:bottom w:val="nil"/>
              <w:right w:val="nil"/>
            </w:tcBorders>
          </w:tcPr>
          <w:p w14:paraId="0E97CF46" w14:textId="77777777" w:rsidR="00137964" w:rsidRPr="0055485A" w:rsidRDefault="00137964" w:rsidP="00F51D49">
            <w:pPr>
              <w:spacing w:after="0" w:line="240" w:lineRule="auto"/>
              <w:rPr>
                <w:rFonts w:asciiTheme="minorHAnsi" w:hAnsiTheme="minorHAnsi"/>
                <w:sz w:val="24"/>
                <w:szCs w:val="24"/>
              </w:rPr>
            </w:pPr>
          </w:p>
        </w:tc>
      </w:tr>
      <w:tr w:rsidR="00137964" w:rsidRPr="0019265F" w14:paraId="559D606E" w14:textId="77777777" w:rsidTr="00026C16">
        <w:trPr>
          <w:jc w:val="center"/>
        </w:trPr>
        <w:tc>
          <w:tcPr>
            <w:tcW w:w="1950" w:type="dxa"/>
            <w:tcBorders>
              <w:top w:val="nil"/>
              <w:left w:val="nil"/>
              <w:bottom w:val="nil"/>
              <w:right w:val="nil"/>
            </w:tcBorders>
          </w:tcPr>
          <w:p w14:paraId="5C423E27" w14:textId="77777777" w:rsidR="00137964" w:rsidRPr="0019265F" w:rsidRDefault="00137964" w:rsidP="00F51D49">
            <w:pPr>
              <w:spacing w:after="0" w:line="240" w:lineRule="auto"/>
              <w:rPr>
                <w:rFonts w:asciiTheme="minorHAnsi" w:hAnsiTheme="minorHAnsi"/>
                <w:sz w:val="24"/>
                <w:szCs w:val="24"/>
              </w:rPr>
            </w:pPr>
            <w:r w:rsidRPr="0055485A">
              <w:rPr>
                <w:rFonts w:asciiTheme="minorHAnsi" w:hAnsiTheme="minorHAnsi"/>
                <w:sz w:val="24"/>
                <w:szCs w:val="24"/>
              </w:rPr>
              <w:t>Potpis</w:t>
            </w:r>
            <w:r w:rsidRPr="0019265F">
              <w:rPr>
                <w:rFonts w:asciiTheme="minorHAnsi" w:hAnsiTheme="minorHAnsi"/>
                <w:sz w:val="24"/>
                <w:szCs w:val="24"/>
              </w:rPr>
              <w:t xml:space="preserve"> </w:t>
            </w:r>
          </w:p>
        </w:tc>
        <w:tc>
          <w:tcPr>
            <w:tcW w:w="2693" w:type="dxa"/>
            <w:tcBorders>
              <w:top w:val="nil"/>
              <w:left w:val="nil"/>
              <w:bottom w:val="nil"/>
              <w:right w:val="nil"/>
            </w:tcBorders>
          </w:tcPr>
          <w:p w14:paraId="745742A5" w14:textId="77777777" w:rsidR="00137964" w:rsidRPr="0019265F" w:rsidRDefault="00137964" w:rsidP="00F51D49">
            <w:pPr>
              <w:spacing w:after="0" w:line="240" w:lineRule="auto"/>
              <w:rPr>
                <w:rFonts w:asciiTheme="minorHAnsi" w:hAnsiTheme="minorHAnsi"/>
                <w:sz w:val="24"/>
                <w:szCs w:val="24"/>
              </w:rPr>
            </w:pPr>
          </w:p>
        </w:tc>
        <w:tc>
          <w:tcPr>
            <w:tcW w:w="2321" w:type="dxa"/>
            <w:tcBorders>
              <w:top w:val="nil"/>
              <w:left w:val="nil"/>
              <w:bottom w:val="nil"/>
              <w:right w:val="nil"/>
            </w:tcBorders>
          </w:tcPr>
          <w:p w14:paraId="52A4A409" w14:textId="77777777" w:rsidR="00137964" w:rsidRPr="0019265F" w:rsidRDefault="00137964" w:rsidP="00F51D49">
            <w:pPr>
              <w:spacing w:after="0" w:line="240" w:lineRule="auto"/>
              <w:rPr>
                <w:rFonts w:asciiTheme="minorHAnsi" w:hAnsiTheme="minorHAnsi"/>
                <w:sz w:val="24"/>
                <w:szCs w:val="24"/>
              </w:rPr>
            </w:pPr>
          </w:p>
        </w:tc>
        <w:tc>
          <w:tcPr>
            <w:tcW w:w="2322" w:type="dxa"/>
            <w:tcBorders>
              <w:top w:val="nil"/>
              <w:left w:val="nil"/>
              <w:bottom w:val="nil"/>
              <w:right w:val="nil"/>
            </w:tcBorders>
          </w:tcPr>
          <w:p w14:paraId="1135BCEC" w14:textId="77777777" w:rsidR="00137964" w:rsidRPr="0019265F" w:rsidRDefault="00137964" w:rsidP="00F51D49">
            <w:pPr>
              <w:spacing w:after="0" w:line="240" w:lineRule="auto"/>
              <w:rPr>
                <w:rFonts w:asciiTheme="minorHAnsi" w:hAnsiTheme="minorHAnsi"/>
                <w:sz w:val="24"/>
                <w:szCs w:val="24"/>
              </w:rPr>
            </w:pPr>
          </w:p>
        </w:tc>
      </w:tr>
    </w:tbl>
    <w:p w14:paraId="79F4AC32" w14:textId="77777777" w:rsidR="00DE636C" w:rsidRPr="0019265F" w:rsidRDefault="00DE636C" w:rsidP="00A566F1"/>
    <w:sectPr w:rsidR="00DE636C" w:rsidRPr="0019265F" w:rsidSect="00F51D49">
      <w:footerReference w:type="default" r:id="rId12"/>
      <w:headerReference w:type="first" r:id="rId13"/>
      <w:pgSz w:w="11906" w:h="16838"/>
      <w:pgMar w:top="567" w:right="849" w:bottom="1417" w:left="1276" w:header="142"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C8C698" w14:textId="77777777" w:rsidR="000812AD" w:rsidRDefault="000812AD" w:rsidP="00CE785D">
      <w:pPr>
        <w:spacing w:after="0" w:line="240" w:lineRule="auto"/>
      </w:pPr>
      <w:r>
        <w:separator/>
      </w:r>
    </w:p>
  </w:endnote>
  <w:endnote w:type="continuationSeparator" w:id="0">
    <w:p w14:paraId="4CE0424F" w14:textId="77777777" w:rsidR="000812AD" w:rsidRDefault="000812AD" w:rsidP="00CE7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ngsanaUPC">
    <w:charset w:val="00"/>
    <w:family w:val="roman"/>
    <w:pitch w:val="variable"/>
    <w:sig w:usb0="81000003" w:usb1="00000000" w:usb2="00000000" w:usb3="00000000" w:csb0="00010001" w:csb1="00000000"/>
  </w:font>
  <w:font w:name="Tahoma">
    <w:panose1 w:val="020B0604030504040204"/>
    <w:charset w:val="EE"/>
    <w:family w:val="swiss"/>
    <w:pitch w:val="variable"/>
    <w:sig w:usb0="E1002EFF" w:usb1="C000605B" w:usb2="00000029" w:usb3="00000000" w:csb0="000101FF" w:csb1="00000000"/>
  </w:font>
  <w:font w:name="Gill Sans MT">
    <w:panose1 w:val="020B0502020104020203"/>
    <w:charset w:val="EE"/>
    <w:family w:val="swiss"/>
    <w:pitch w:val="variable"/>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7260139"/>
      <w:docPartObj>
        <w:docPartGallery w:val="Page Numbers (Bottom of Page)"/>
        <w:docPartUnique/>
      </w:docPartObj>
    </w:sdtPr>
    <w:sdtEndPr>
      <w:rPr>
        <w:noProof/>
      </w:rPr>
    </w:sdtEndPr>
    <w:sdtContent>
      <w:p w14:paraId="7F1387E0" w14:textId="5A896331" w:rsidR="00DC11E2" w:rsidRDefault="00DC11E2">
        <w:pPr>
          <w:pStyle w:val="Footer"/>
          <w:jc w:val="right"/>
        </w:pPr>
        <w:r>
          <w:fldChar w:fldCharType="begin"/>
        </w:r>
        <w:r>
          <w:instrText xml:space="preserve"> PAGE   \* MERGEFORMAT </w:instrText>
        </w:r>
        <w:r>
          <w:fldChar w:fldCharType="separate"/>
        </w:r>
        <w:r w:rsidR="006D2BB0">
          <w:rPr>
            <w:noProof/>
          </w:rPr>
          <w:t>1</w:t>
        </w:r>
        <w:r>
          <w:rPr>
            <w:noProof/>
          </w:rPr>
          <w:fldChar w:fldCharType="end"/>
        </w:r>
      </w:p>
    </w:sdtContent>
  </w:sdt>
  <w:p w14:paraId="3253A84C" w14:textId="77777777" w:rsidR="00DC11E2" w:rsidRDefault="00DC11E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6CF372" w14:textId="77777777" w:rsidR="000812AD" w:rsidRDefault="000812AD" w:rsidP="00CE785D">
      <w:pPr>
        <w:spacing w:after="0" w:line="240" w:lineRule="auto"/>
      </w:pPr>
      <w:r>
        <w:separator/>
      </w:r>
    </w:p>
  </w:footnote>
  <w:footnote w:type="continuationSeparator" w:id="0">
    <w:p w14:paraId="00633259" w14:textId="77777777" w:rsidR="000812AD" w:rsidRDefault="000812AD" w:rsidP="00CE785D">
      <w:pPr>
        <w:spacing w:after="0" w:line="240" w:lineRule="auto"/>
      </w:pPr>
      <w:r>
        <w:continuationSeparator/>
      </w:r>
    </w:p>
  </w:footnote>
  <w:footnote w:id="1">
    <w:p w14:paraId="4C3E8887" w14:textId="77777777" w:rsidR="00137964" w:rsidRPr="0019265F" w:rsidRDefault="00137964" w:rsidP="00137964">
      <w:pPr>
        <w:pStyle w:val="FootnoteText"/>
        <w:jc w:val="both"/>
        <w:rPr>
          <w:rFonts w:asciiTheme="minorHAnsi" w:hAnsiTheme="minorHAnsi"/>
          <w:sz w:val="16"/>
        </w:rPr>
      </w:pPr>
      <w:r w:rsidRPr="0019265F">
        <w:rPr>
          <w:rStyle w:val="FootnoteReference"/>
          <w:rFonts w:asciiTheme="minorHAnsi" w:hAnsiTheme="minorHAnsi"/>
          <w:sz w:val="16"/>
        </w:rPr>
        <w:footnoteRef/>
      </w:r>
      <w:r w:rsidRPr="0019265F">
        <w:rPr>
          <w:rFonts w:asciiTheme="minorHAnsi" w:hAnsiTheme="minorHAnsi"/>
          <w:sz w:val="16"/>
        </w:rPr>
        <w:t xml:space="preserve"> Razdoblje Ugovora na snazi uključuje također i razdoblje obveze izvještavanja nakon provedbe.</w:t>
      </w:r>
    </w:p>
  </w:footnote>
  <w:footnote w:id="2">
    <w:p w14:paraId="16088CB2" w14:textId="77777777" w:rsidR="00137964" w:rsidRPr="0019265F" w:rsidRDefault="00137964" w:rsidP="00137964">
      <w:pPr>
        <w:pStyle w:val="FootnoteText"/>
        <w:jc w:val="both"/>
        <w:rPr>
          <w:rFonts w:asciiTheme="minorHAnsi" w:hAnsiTheme="minorHAnsi"/>
          <w:sz w:val="16"/>
        </w:rPr>
      </w:pPr>
      <w:r w:rsidRPr="0019265F">
        <w:rPr>
          <w:rStyle w:val="FootnoteReference"/>
          <w:rFonts w:asciiTheme="minorHAnsi" w:hAnsiTheme="minorHAnsi"/>
          <w:sz w:val="16"/>
        </w:rPr>
        <w:footnoteRef/>
      </w:r>
      <w:r w:rsidRPr="0019265F">
        <w:rPr>
          <w:rFonts w:asciiTheme="minorHAnsi" w:hAnsiTheme="minorHAnsi"/>
          <w:sz w:val="16"/>
        </w:rPr>
        <w:t xml:space="preserve"> Razdoblje provedbe projekta je od početka obavljanja aktivnosti projekta do završetka obavljanja predmetnih aktivnosti.</w:t>
      </w:r>
    </w:p>
  </w:footnote>
  <w:footnote w:id="3">
    <w:p w14:paraId="610A407C" w14:textId="77777777" w:rsidR="00137964" w:rsidRPr="0019265F" w:rsidRDefault="00137964" w:rsidP="00137964">
      <w:pPr>
        <w:pStyle w:val="FootnoteText"/>
        <w:jc w:val="both"/>
        <w:rPr>
          <w:rFonts w:asciiTheme="minorHAnsi" w:hAnsiTheme="minorHAnsi"/>
          <w:sz w:val="16"/>
        </w:rPr>
      </w:pPr>
      <w:r w:rsidRPr="0019265F">
        <w:rPr>
          <w:rStyle w:val="FootnoteReference"/>
          <w:rFonts w:asciiTheme="minorHAnsi" w:hAnsiTheme="minorHAnsi"/>
          <w:sz w:val="16"/>
        </w:rPr>
        <w:footnoteRef/>
      </w:r>
      <w:r w:rsidRPr="0019265F">
        <w:rPr>
          <w:rFonts w:asciiTheme="minorHAnsi" w:hAnsiTheme="minorHAnsi"/>
          <w:sz w:val="16"/>
        </w:rPr>
        <w:t xml:space="preserve"> Razdoblje financiranja je razdoblje unutar kojeg se mogu izvršavati financijske transakcije vezane uz izvršenje Ugovora.</w:t>
      </w:r>
    </w:p>
  </w:footnote>
  <w:footnote w:id="4">
    <w:p w14:paraId="6158BB3F" w14:textId="06869A97" w:rsidR="00137964" w:rsidRPr="009D3C2A" w:rsidRDefault="00137964" w:rsidP="00137964">
      <w:pPr>
        <w:pStyle w:val="FootnoteText"/>
        <w:jc w:val="both"/>
        <w:rPr>
          <w:rFonts w:ascii="Times New Roman" w:hAnsi="Times New Roman"/>
        </w:rPr>
      </w:pPr>
      <w:r w:rsidRPr="0019265F">
        <w:rPr>
          <w:rStyle w:val="FootnoteReference"/>
          <w:rFonts w:asciiTheme="minorHAnsi" w:hAnsiTheme="minorHAnsi"/>
          <w:sz w:val="16"/>
        </w:rPr>
        <w:footnoteRef/>
      </w:r>
      <w:r w:rsidRPr="0019265F">
        <w:rPr>
          <w:rFonts w:asciiTheme="minorHAnsi" w:hAnsiTheme="minorHAnsi"/>
          <w:sz w:val="16"/>
        </w:rPr>
        <w:t xml:space="preserve"> Razdoblje prihvatljivosti izdataka uključuje razdoblje provedbe projekta i </w:t>
      </w:r>
      <w:del w:id="2" w:author="Mislav Grubeša" w:date="2017-10-10T10:20:00Z">
        <w:r w:rsidR="00B31622" w:rsidRPr="0019265F" w:rsidDel="00C77645">
          <w:rPr>
            <w:rFonts w:asciiTheme="minorHAnsi" w:hAnsiTheme="minorHAnsi"/>
            <w:sz w:val="16"/>
          </w:rPr>
          <w:delText>3</w:delText>
        </w:r>
        <w:r w:rsidRPr="0019265F" w:rsidDel="00C77645">
          <w:rPr>
            <w:rFonts w:asciiTheme="minorHAnsi" w:hAnsiTheme="minorHAnsi"/>
            <w:sz w:val="16"/>
          </w:rPr>
          <w:delText>0 dana</w:delText>
        </w:r>
      </w:del>
      <w:ins w:id="3" w:author="Mislav Grubeša" w:date="2017-10-10T10:20:00Z">
        <w:r w:rsidR="00C77645" w:rsidRPr="00EE20E0">
          <w:rPr>
            <w:rFonts w:asciiTheme="minorHAnsi" w:hAnsiTheme="minorHAnsi"/>
            <w:sz w:val="16"/>
            <w:highlight w:val="yellow"/>
          </w:rPr>
          <w:t>6</w:t>
        </w:r>
        <w:r w:rsidR="00C77645">
          <w:rPr>
            <w:rFonts w:asciiTheme="minorHAnsi" w:hAnsiTheme="minorHAnsi"/>
            <w:sz w:val="16"/>
          </w:rPr>
          <w:t xml:space="preserve"> </w:t>
        </w:r>
        <w:r w:rsidR="00C77645" w:rsidRPr="00EE20E0">
          <w:rPr>
            <w:rFonts w:asciiTheme="minorHAnsi" w:hAnsiTheme="minorHAnsi"/>
            <w:sz w:val="16"/>
            <w:highlight w:val="yellow"/>
          </w:rPr>
          <w:t>mjeseci</w:t>
        </w:r>
      </w:ins>
      <w:r w:rsidRPr="0019265F">
        <w:rPr>
          <w:rFonts w:asciiTheme="minorHAnsi" w:hAnsiTheme="minorHAnsi"/>
          <w:sz w:val="16"/>
        </w:rPr>
        <w:t xml:space="preserve"> od završetka razdoblja provedbe projekta,</w:t>
      </w:r>
      <w:r w:rsidRPr="0019265F" w:rsidDel="00A12572">
        <w:rPr>
          <w:rFonts w:asciiTheme="minorHAnsi" w:eastAsiaTheme="minorEastAsia" w:hAnsiTheme="minorHAnsi"/>
          <w:sz w:val="16"/>
          <w:lang w:eastAsia="zh-CN"/>
        </w:rPr>
        <w:t xml:space="preserve"> </w:t>
      </w:r>
      <w:r w:rsidRPr="0019265F">
        <w:rPr>
          <w:rFonts w:asciiTheme="minorHAnsi" w:eastAsiaTheme="minorEastAsia" w:hAnsiTheme="minorHAnsi"/>
          <w:sz w:val="16"/>
          <w:lang w:eastAsia="zh-CN"/>
        </w:rPr>
        <w:t xml:space="preserve">odnosno to je razdoblje </w:t>
      </w:r>
      <w:r w:rsidRPr="0019265F">
        <w:rPr>
          <w:rFonts w:asciiTheme="minorHAnsi" w:hAnsiTheme="minorHAnsi"/>
          <w:sz w:val="16"/>
        </w:rPr>
        <w:t>unutar kojeg izdatak mora nastati i biti plaćen da bi bio prihvatljiv za financiranje u skladu s Ugovorom.</w:t>
      </w:r>
      <w:r w:rsidRPr="0019265F">
        <w:rPr>
          <w:rFonts w:ascii="Times New Roman" w:hAnsi="Times New Roman"/>
          <w:sz w:val="16"/>
        </w:rPr>
        <w:t xml:space="preserve"> </w:t>
      </w:r>
    </w:p>
  </w:footnote>
  <w:footnote w:id="5">
    <w:p w14:paraId="241456CD" w14:textId="77777777" w:rsidR="00137964" w:rsidRPr="0019265F" w:rsidRDefault="00137964" w:rsidP="00137964">
      <w:pPr>
        <w:pStyle w:val="FootnoteText"/>
        <w:jc w:val="both"/>
        <w:rPr>
          <w:rFonts w:asciiTheme="minorHAnsi" w:hAnsiTheme="minorHAnsi"/>
        </w:rPr>
      </w:pPr>
      <w:r w:rsidRPr="0019265F">
        <w:rPr>
          <w:rStyle w:val="FootnoteReference"/>
          <w:rFonts w:asciiTheme="minorHAnsi" w:hAnsiTheme="minorHAnsi"/>
          <w:sz w:val="16"/>
        </w:rPr>
        <w:footnoteRef/>
      </w:r>
      <w:r w:rsidRPr="0019265F">
        <w:rPr>
          <w:rFonts w:asciiTheme="minorHAnsi" w:hAnsiTheme="minorHAnsi"/>
          <w:sz w:val="16"/>
        </w:rPr>
        <w:t xml:space="preserve"> Opis i proračun projekta izrađuje SAFU (PT2) u okviru pripreme nacrta Ugovora o dodjeli bespovratnih sredstava, a na temelju informacija iz prijavnih obrazaca.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24331" w14:textId="6A96B692" w:rsidR="00CE197C" w:rsidRDefault="00094E56" w:rsidP="00CE197C">
    <w:pPr>
      <w:pStyle w:val="Header"/>
      <w:ind w:left="-567"/>
    </w:pPr>
    <w:r w:rsidRPr="009179A7">
      <w:rPr>
        <w:noProof/>
        <w:sz w:val="48"/>
        <w:szCs w:val="50"/>
        <w:lang w:eastAsia="hr-HR"/>
      </w:rPr>
      <w:drawing>
        <wp:anchor distT="0" distB="0" distL="114300" distR="114300" simplePos="0" relativeHeight="251659264" behindDoc="1" locked="0" layoutInCell="1" allowOverlap="1" wp14:anchorId="32E6EAF0" wp14:editId="5FCFC23E">
          <wp:simplePos x="0" y="0"/>
          <wp:positionH relativeFrom="column">
            <wp:posOffset>0</wp:posOffset>
          </wp:positionH>
          <wp:positionV relativeFrom="paragraph">
            <wp:posOffset>0</wp:posOffset>
          </wp:positionV>
          <wp:extent cx="5760720" cy="1220290"/>
          <wp:effectExtent l="0" t="0" r="0" b="0"/>
          <wp:wrapNone/>
          <wp:docPr id="2" name="Picture 2" descr="C:\Users\nsimunovic\AppData\Local\Temp\Temp1_MRRFEU pasice s logotipima.zip\MRRFEU pasice s logotipima\MRRFEU pasica logotipi M\MRRFEU pasica logotipi M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simunovic\AppData\Local\Temp\Temp1_MRRFEU pasice s logotipima.zip\MRRFEU pasice s logotipima\MRRFEU pasica logotipi M\MRRFEU pasica logotipi M 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1220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197244" w14:textId="77777777" w:rsidR="00CE197C" w:rsidRDefault="00CE197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F01AF"/>
    <w:multiLevelType w:val="hybridMultilevel"/>
    <w:tmpl w:val="B83A01A2"/>
    <w:lvl w:ilvl="0" w:tplc="14A8E390">
      <w:start w:val="1"/>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C153E8F"/>
    <w:multiLevelType w:val="hybridMultilevel"/>
    <w:tmpl w:val="65806B76"/>
    <w:lvl w:ilvl="0" w:tplc="2346B6D4">
      <w:start w:val="10"/>
      <w:numFmt w:val="bullet"/>
      <w:lvlText w:val=""/>
      <w:lvlJc w:val="left"/>
      <w:pPr>
        <w:ind w:left="720" w:hanging="360"/>
      </w:pPr>
      <w:rPr>
        <w:rFonts w:ascii="Symbol" w:eastAsia="Times New Roman"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0E66002"/>
    <w:multiLevelType w:val="multilevel"/>
    <w:tmpl w:val="F37A11DE"/>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DBE1B43"/>
    <w:multiLevelType w:val="multilevel"/>
    <w:tmpl w:val="34144958"/>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27B4468"/>
    <w:multiLevelType w:val="hybridMultilevel"/>
    <w:tmpl w:val="8A429F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6EF21DA"/>
    <w:multiLevelType w:val="hybridMultilevel"/>
    <w:tmpl w:val="947E1A76"/>
    <w:lvl w:ilvl="0" w:tplc="5A78000E">
      <w:numFmt w:val="bullet"/>
      <w:lvlText w:val=""/>
      <w:lvlJc w:val="left"/>
      <w:pPr>
        <w:ind w:left="720" w:hanging="360"/>
      </w:pPr>
      <w:rPr>
        <w:rFonts w:ascii="Symbol" w:eastAsia="Times New Roman" w:hAnsi="Symbol" w:hint="default"/>
        <w:color w:val="1F497D"/>
        <w:sz w:val="20"/>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DBE66BE"/>
    <w:multiLevelType w:val="hybridMultilevel"/>
    <w:tmpl w:val="CABE5F38"/>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0A40619"/>
    <w:multiLevelType w:val="hybridMultilevel"/>
    <w:tmpl w:val="579436C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4064B2D"/>
    <w:multiLevelType w:val="multilevel"/>
    <w:tmpl w:val="90D6DF9E"/>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15:restartNumberingAfterBreak="0">
    <w:nsid w:val="49423FD8"/>
    <w:multiLevelType w:val="hybridMultilevel"/>
    <w:tmpl w:val="F19C9102"/>
    <w:lvl w:ilvl="0" w:tplc="2E7E0B7A">
      <w:start w:val="3"/>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D353B75"/>
    <w:multiLevelType w:val="hybridMultilevel"/>
    <w:tmpl w:val="32B2626C"/>
    <w:lvl w:ilvl="0" w:tplc="A350D03C">
      <w:start w:val="1"/>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D46359B"/>
    <w:multiLevelType w:val="hybridMultilevel"/>
    <w:tmpl w:val="E3F25FF6"/>
    <w:lvl w:ilvl="0" w:tplc="87600D24">
      <w:start w:val="1"/>
      <w:numFmt w:val="bullet"/>
      <w:lvlText w:val="-"/>
      <w:lvlJc w:val="left"/>
      <w:pPr>
        <w:ind w:left="720" w:hanging="360"/>
      </w:pPr>
      <w:rPr>
        <w:rFonts w:ascii="Arial Narrow" w:eastAsia="Times New Roman" w:hAnsi="Arial Narrow" w:cs="Lucida Sans Unicod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9D32E2"/>
    <w:multiLevelType w:val="hybridMultilevel"/>
    <w:tmpl w:val="1A741698"/>
    <w:lvl w:ilvl="0" w:tplc="AB58E934">
      <w:start w:val="3"/>
      <w:numFmt w:val="bullet"/>
      <w:lvlText w:val="-"/>
      <w:lvlJc w:val="left"/>
      <w:pPr>
        <w:ind w:left="1069" w:hanging="360"/>
      </w:pPr>
      <w:rPr>
        <w:rFonts w:ascii="Calibri" w:eastAsiaTheme="minorEastAsia" w:hAnsi="Calibri" w:cstheme="minorBidi" w:hint="default"/>
      </w:rPr>
    </w:lvl>
    <w:lvl w:ilvl="1" w:tplc="04090003">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3" w15:restartNumberingAfterBreak="0">
    <w:nsid w:val="5CBC58FC"/>
    <w:multiLevelType w:val="multilevel"/>
    <w:tmpl w:val="13F04AE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5E523C8D"/>
    <w:multiLevelType w:val="hybridMultilevel"/>
    <w:tmpl w:val="43F695C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61D33817"/>
    <w:multiLevelType w:val="hybridMultilevel"/>
    <w:tmpl w:val="805E218C"/>
    <w:lvl w:ilvl="0" w:tplc="8D8A6358">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69134B56"/>
    <w:multiLevelType w:val="hybridMultilevel"/>
    <w:tmpl w:val="D110117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7BB652AD"/>
    <w:multiLevelType w:val="hybridMultilevel"/>
    <w:tmpl w:val="FFD2A76C"/>
    <w:lvl w:ilvl="0" w:tplc="284A0C12">
      <w:start w:val="11"/>
      <w:numFmt w:val="bullet"/>
      <w:lvlText w:val="-"/>
      <w:lvlJc w:val="left"/>
      <w:pPr>
        <w:ind w:left="720" w:hanging="360"/>
      </w:pPr>
      <w:rPr>
        <w:rFonts w:ascii="Calibri" w:eastAsia="AngsanaUPC"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
  </w:num>
  <w:num w:numId="4">
    <w:abstractNumId w:val="5"/>
  </w:num>
  <w:num w:numId="5">
    <w:abstractNumId w:val="7"/>
  </w:num>
  <w:num w:numId="6">
    <w:abstractNumId w:val="14"/>
  </w:num>
  <w:num w:numId="7">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9"/>
  </w:num>
  <w:num w:numId="11">
    <w:abstractNumId w:val="16"/>
  </w:num>
  <w:num w:numId="12">
    <w:abstractNumId w:val="12"/>
  </w:num>
  <w:num w:numId="13">
    <w:abstractNumId w:val="6"/>
  </w:num>
  <w:num w:numId="14">
    <w:abstractNumId w:val="15"/>
  </w:num>
  <w:num w:numId="15">
    <w:abstractNumId w:val="10"/>
  </w:num>
  <w:num w:numId="16">
    <w:abstractNumId w:val="0"/>
  </w:num>
  <w:num w:numId="17">
    <w:abstractNumId w:val="11"/>
  </w:num>
  <w:num w:numId="18">
    <w:abstractNumId w:val="17"/>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slav Grubeša">
    <w15:presenceInfo w15:providerId="AD" w15:userId="S-1-5-21-770633012-169110031-1155432073-31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trackRevision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85D"/>
    <w:rsid w:val="00000ABB"/>
    <w:rsid w:val="0000283A"/>
    <w:rsid w:val="00002DF2"/>
    <w:rsid w:val="00006824"/>
    <w:rsid w:val="00007EF1"/>
    <w:rsid w:val="00011A69"/>
    <w:rsid w:val="00014AE9"/>
    <w:rsid w:val="00017FD1"/>
    <w:rsid w:val="00020285"/>
    <w:rsid w:val="000249C9"/>
    <w:rsid w:val="00024E76"/>
    <w:rsid w:val="00030D73"/>
    <w:rsid w:val="00032E5B"/>
    <w:rsid w:val="000355B1"/>
    <w:rsid w:val="00036102"/>
    <w:rsid w:val="00043CFC"/>
    <w:rsid w:val="00044CED"/>
    <w:rsid w:val="0004669B"/>
    <w:rsid w:val="000560F5"/>
    <w:rsid w:val="00056137"/>
    <w:rsid w:val="00061E4C"/>
    <w:rsid w:val="0006211B"/>
    <w:rsid w:val="0006471A"/>
    <w:rsid w:val="000715AB"/>
    <w:rsid w:val="00074960"/>
    <w:rsid w:val="000812AD"/>
    <w:rsid w:val="000813C6"/>
    <w:rsid w:val="00082F3F"/>
    <w:rsid w:val="00085F5F"/>
    <w:rsid w:val="00086E36"/>
    <w:rsid w:val="00090250"/>
    <w:rsid w:val="00091C40"/>
    <w:rsid w:val="00092936"/>
    <w:rsid w:val="00094E56"/>
    <w:rsid w:val="0009705C"/>
    <w:rsid w:val="000A1272"/>
    <w:rsid w:val="000A12D2"/>
    <w:rsid w:val="000B1C8F"/>
    <w:rsid w:val="000B1D35"/>
    <w:rsid w:val="000B57C2"/>
    <w:rsid w:val="000C118E"/>
    <w:rsid w:val="000C178B"/>
    <w:rsid w:val="000C2C77"/>
    <w:rsid w:val="000C3D97"/>
    <w:rsid w:val="000C65B2"/>
    <w:rsid w:val="000D12F4"/>
    <w:rsid w:val="000D1D3A"/>
    <w:rsid w:val="000E0963"/>
    <w:rsid w:val="000E24C3"/>
    <w:rsid w:val="000E2A8F"/>
    <w:rsid w:val="000E3AE1"/>
    <w:rsid w:val="000E71EF"/>
    <w:rsid w:val="000F1F58"/>
    <w:rsid w:val="000F205E"/>
    <w:rsid w:val="000F408E"/>
    <w:rsid w:val="000F5F48"/>
    <w:rsid w:val="000F6BDE"/>
    <w:rsid w:val="000F6C20"/>
    <w:rsid w:val="001010EB"/>
    <w:rsid w:val="00103727"/>
    <w:rsid w:val="00104019"/>
    <w:rsid w:val="00105601"/>
    <w:rsid w:val="001062F1"/>
    <w:rsid w:val="00106E3E"/>
    <w:rsid w:val="00111FBE"/>
    <w:rsid w:val="00112BB8"/>
    <w:rsid w:val="00120C4E"/>
    <w:rsid w:val="00121FB4"/>
    <w:rsid w:val="001220E4"/>
    <w:rsid w:val="001230EC"/>
    <w:rsid w:val="00126040"/>
    <w:rsid w:val="00126A2B"/>
    <w:rsid w:val="0012773D"/>
    <w:rsid w:val="0013099A"/>
    <w:rsid w:val="00132864"/>
    <w:rsid w:val="00137964"/>
    <w:rsid w:val="00143BD0"/>
    <w:rsid w:val="00144305"/>
    <w:rsid w:val="00146C1A"/>
    <w:rsid w:val="00147694"/>
    <w:rsid w:val="001528F3"/>
    <w:rsid w:val="00153CCE"/>
    <w:rsid w:val="00155103"/>
    <w:rsid w:val="0015518E"/>
    <w:rsid w:val="0015615A"/>
    <w:rsid w:val="001572C0"/>
    <w:rsid w:val="00160B22"/>
    <w:rsid w:val="00164C7D"/>
    <w:rsid w:val="001670E9"/>
    <w:rsid w:val="00172CDA"/>
    <w:rsid w:val="00174292"/>
    <w:rsid w:val="00182328"/>
    <w:rsid w:val="00183096"/>
    <w:rsid w:val="0018573D"/>
    <w:rsid w:val="00185D64"/>
    <w:rsid w:val="00186B22"/>
    <w:rsid w:val="0019160B"/>
    <w:rsid w:val="0019265F"/>
    <w:rsid w:val="00192E02"/>
    <w:rsid w:val="0019364A"/>
    <w:rsid w:val="00193EA5"/>
    <w:rsid w:val="001A0284"/>
    <w:rsid w:val="001A2AE4"/>
    <w:rsid w:val="001A7795"/>
    <w:rsid w:val="001B127D"/>
    <w:rsid w:val="001B2975"/>
    <w:rsid w:val="001C0462"/>
    <w:rsid w:val="001C7333"/>
    <w:rsid w:val="001D2B2E"/>
    <w:rsid w:val="001D37DA"/>
    <w:rsid w:val="001D5962"/>
    <w:rsid w:val="001E1FD1"/>
    <w:rsid w:val="001E6C21"/>
    <w:rsid w:val="001E7BDA"/>
    <w:rsid w:val="001E7E6E"/>
    <w:rsid w:val="001F0A07"/>
    <w:rsid w:val="001F11B7"/>
    <w:rsid w:val="00202273"/>
    <w:rsid w:val="0020325C"/>
    <w:rsid w:val="00207273"/>
    <w:rsid w:val="00210B18"/>
    <w:rsid w:val="0022109F"/>
    <w:rsid w:val="002235F6"/>
    <w:rsid w:val="00236E8E"/>
    <w:rsid w:val="002378F7"/>
    <w:rsid w:val="002418CD"/>
    <w:rsid w:val="00243843"/>
    <w:rsid w:val="00245277"/>
    <w:rsid w:val="0024554C"/>
    <w:rsid w:val="00246E6F"/>
    <w:rsid w:val="00247587"/>
    <w:rsid w:val="00250005"/>
    <w:rsid w:val="0025177F"/>
    <w:rsid w:val="002518F7"/>
    <w:rsid w:val="00253B4B"/>
    <w:rsid w:val="00257143"/>
    <w:rsid w:val="00257822"/>
    <w:rsid w:val="00260173"/>
    <w:rsid w:val="0026090A"/>
    <w:rsid w:val="00260A50"/>
    <w:rsid w:val="0026187E"/>
    <w:rsid w:val="00261BAB"/>
    <w:rsid w:val="0027338D"/>
    <w:rsid w:val="00273706"/>
    <w:rsid w:val="00273BBB"/>
    <w:rsid w:val="002759D4"/>
    <w:rsid w:val="00281362"/>
    <w:rsid w:val="0028180C"/>
    <w:rsid w:val="00290D77"/>
    <w:rsid w:val="00292E7F"/>
    <w:rsid w:val="00293456"/>
    <w:rsid w:val="002A0616"/>
    <w:rsid w:val="002A3397"/>
    <w:rsid w:val="002A5E97"/>
    <w:rsid w:val="002A7458"/>
    <w:rsid w:val="002A7EE5"/>
    <w:rsid w:val="002B10B1"/>
    <w:rsid w:val="002B145E"/>
    <w:rsid w:val="002B168E"/>
    <w:rsid w:val="002C0B1B"/>
    <w:rsid w:val="002C16AB"/>
    <w:rsid w:val="002C2893"/>
    <w:rsid w:val="002C68B3"/>
    <w:rsid w:val="002C7589"/>
    <w:rsid w:val="002D3B4A"/>
    <w:rsid w:val="002D7078"/>
    <w:rsid w:val="002D7B4D"/>
    <w:rsid w:val="002E1AC5"/>
    <w:rsid w:val="002E27D4"/>
    <w:rsid w:val="002E7116"/>
    <w:rsid w:val="002F0F10"/>
    <w:rsid w:val="002F49D0"/>
    <w:rsid w:val="002F4EC5"/>
    <w:rsid w:val="002F525A"/>
    <w:rsid w:val="002F6834"/>
    <w:rsid w:val="00302814"/>
    <w:rsid w:val="003030F2"/>
    <w:rsid w:val="0031065C"/>
    <w:rsid w:val="0031167C"/>
    <w:rsid w:val="00314C3A"/>
    <w:rsid w:val="00315F22"/>
    <w:rsid w:val="00315F8E"/>
    <w:rsid w:val="003249E8"/>
    <w:rsid w:val="0032612F"/>
    <w:rsid w:val="003314DB"/>
    <w:rsid w:val="00334813"/>
    <w:rsid w:val="00337283"/>
    <w:rsid w:val="0034005F"/>
    <w:rsid w:val="00341883"/>
    <w:rsid w:val="003419D9"/>
    <w:rsid w:val="00342465"/>
    <w:rsid w:val="003450AB"/>
    <w:rsid w:val="003473EC"/>
    <w:rsid w:val="00351B85"/>
    <w:rsid w:val="00352E26"/>
    <w:rsid w:val="00355EE1"/>
    <w:rsid w:val="0035707D"/>
    <w:rsid w:val="00357D3F"/>
    <w:rsid w:val="00362B76"/>
    <w:rsid w:val="00365C69"/>
    <w:rsid w:val="00365ECE"/>
    <w:rsid w:val="00373F8E"/>
    <w:rsid w:val="0038593C"/>
    <w:rsid w:val="00390733"/>
    <w:rsid w:val="00392539"/>
    <w:rsid w:val="00397467"/>
    <w:rsid w:val="003A00BA"/>
    <w:rsid w:val="003A05B5"/>
    <w:rsid w:val="003A4C49"/>
    <w:rsid w:val="003A5FEA"/>
    <w:rsid w:val="003B2BCE"/>
    <w:rsid w:val="003B3053"/>
    <w:rsid w:val="003B7019"/>
    <w:rsid w:val="003B722C"/>
    <w:rsid w:val="003B7C26"/>
    <w:rsid w:val="003C1A57"/>
    <w:rsid w:val="003C1D39"/>
    <w:rsid w:val="003C36A2"/>
    <w:rsid w:val="003C7B3C"/>
    <w:rsid w:val="003D1952"/>
    <w:rsid w:val="003D26D8"/>
    <w:rsid w:val="003D2A0C"/>
    <w:rsid w:val="003D2F7A"/>
    <w:rsid w:val="003D438E"/>
    <w:rsid w:val="003D67BE"/>
    <w:rsid w:val="003D6CB2"/>
    <w:rsid w:val="003E00FE"/>
    <w:rsid w:val="003E08C5"/>
    <w:rsid w:val="003E4A43"/>
    <w:rsid w:val="003E5882"/>
    <w:rsid w:val="003E5B39"/>
    <w:rsid w:val="003E64EA"/>
    <w:rsid w:val="003E7DA4"/>
    <w:rsid w:val="003F00EF"/>
    <w:rsid w:val="003F7B2E"/>
    <w:rsid w:val="00400666"/>
    <w:rsid w:val="00401C82"/>
    <w:rsid w:val="00404114"/>
    <w:rsid w:val="004104D0"/>
    <w:rsid w:val="00412612"/>
    <w:rsid w:val="00412FF6"/>
    <w:rsid w:val="004137FC"/>
    <w:rsid w:val="004144B9"/>
    <w:rsid w:val="00414D67"/>
    <w:rsid w:val="00415266"/>
    <w:rsid w:val="004205A9"/>
    <w:rsid w:val="00421729"/>
    <w:rsid w:val="0042248E"/>
    <w:rsid w:val="00427A8B"/>
    <w:rsid w:val="00427E1D"/>
    <w:rsid w:val="00430440"/>
    <w:rsid w:val="0043084F"/>
    <w:rsid w:val="004309A3"/>
    <w:rsid w:val="00434BB3"/>
    <w:rsid w:val="004350F8"/>
    <w:rsid w:val="00435F4F"/>
    <w:rsid w:val="00437138"/>
    <w:rsid w:val="00437D0F"/>
    <w:rsid w:val="00437D1C"/>
    <w:rsid w:val="0044120D"/>
    <w:rsid w:val="00443A93"/>
    <w:rsid w:val="00443EF1"/>
    <w:rsid w:val="00444EF5"/>
    <w:rsid w:val="00451DB8"/>
    <w:rsid w:val="00454713"/>
    <w:rsid w:val="00457339"/>
    <w:rsid w:val="004606FC"/>
    <w:rsid w:val="004610DC"/>
    <w:rsid w:val="00462D22"/>
    <w:rsid w:val="00466B9E"/>
    <w:rsid w:val="00467AAB"/>
    <w:rsid w:val="00471301"/>
    <w:rsid w:val="00472D75"/>
    <w:rsid w:val="00475155"/>
    <w:rsid w:val="0047556F"/>
    <w:rsid w:val="0047673F"/>
    <w:rsid w:val="004767D6"/>
    <w:rsid w:val="0047760A"/>
    <w:rsid w:val="004776EF"/>
    <w:rsid w:val="00477D9C"/>
    <w:rsid w:val="00482D47"/>
    <w:rsid w:val="00484136"/>
    <w:rsid w:val="004873CE"/>
    <w:rsid w:val="00494A07"/>
    <w:rsid w:val="0049530E"/>
    <w:rsid w:val="00495A5B"/>
    <w:rsid w:val="004A5C4F"/>
    <w:rsid w:val="004A6254"/>
    <w:rsid w:val="004A6A99"/>
    <w:rsid w:val="004B031B"/>
    <w:rsid w:val="004B2EC1"/>
    <w:rsid w:val="004B5E9F"/>
    <w:rsid w:val="004B6E26"/>
    <w:rsid w:val="004C3F2F"/>
    <w:rsid w:val="004C4B23"/>
    <w:rsid w:val="004C4ECA"/>
    <w:rsid w:val="004C7617"/>
    <w:rsid w:val="004C7D80"/>
    <w:rsid w:val="004D03D9"/>
    <w:rsid w:val="004D1FE6"/>
    <w:rsid w:val="004D3543"/>
    <w:rsid w:val="004D38DB"/>
    <w:rsid w:val="004D53FF"/>
    <w:rsid w:val="004D56A3"/>
    <w:rsid w:val="004E14BB"/>
    <w:rsid w:val="004E1DAE"/>
    <w:rsid w:val="004E2088"/>
    <w:rsid w:val="004E5A31"/>
    <w:rsid w:val="004F7A84"/>
    <w:rsid w:val="0050056E"/>
    <w:rsid w:val="005027BE"/>
    <w:rsid w:val="0050284F"/>
    <w:rsid w:val="00505502"/>
    <w:rsid w:val="0050611B"/>
    <w:rsid w:val="00506CAA"/>
    <w:rsid w:val="005149C0"/>
    <w:rsid w:val="00516482"/>
    <w:rsid w:val="00516DD7"/>
    <w:rsid w:val="00520271"/>
    <w:rsid w:val="00520F9F"/>
    <w:rsid w:val="00521618"/>
    <w:rsid w:val="00522153"/>
    <w:rsid w:val="00523D24"/>
    <w:rsid w:val="0052693D"/>
    <w:rsid w:val="00530716"/>
    <w:rsid w:val="00530E88"/>
    <w:rsid w:val="005311B8"/>
    <w:rsid w:val="0053180A"/>
    <w:rsid w:val="005325BD"/>
    <w:rsid w:val="0053495E"/>
    <w:rsid w:val="0053670B"/>
    <w:rsid w:val="005420EC"/>
    <w:rsid w:val="00542C18"/>
    <w:rsid w:val="0054559D"/>
    <w:rsid w:val="005476FF"/>
    <w:rsid w:val="00547DFF"/>
    <w:rsid w:val="00552B63"/>
    <w:rsid w:val="0055485A"/>
    <w:rsid w:val="00555E85"/>
    <w:rsid w:val="0056382D"/>
    <w:rsid w:val="0056449F"/>
    <w:rsid w:val="005701AF"/>
    <w:rsid w:val="00572432"/>
    <w:rsid w:val="00572B1A"/>
    <w:rsid w:val="005746A6"/>
    <w:rsid w:val="0057491A"/>
    <w:rsid w:val="00585493"/>
    <w:rsid w:val="00586BA1"/>
    <w:rsid w:val="0058755A"/>
    <w:rsid w:val="00590793"/>
    <w:rsid w:val="00590CC8"/>
    <w:rsid w:val="005936DD"/>
    <w:rsid w:val="00593D0F"/>
    <w:rsid w:val="0059544B"/>
    <w:rsid w:val="005A3D54"/>
    <w:rsid w:val="005A4E9C"/>
    <w:rsid w:val="005B4DEE"/>
    <w:rsid w:val="005B5936"/>
    <w:rsid w:val="005B5DCA"/>
    <w:rsid w:val="005B624A"/>
    <w:rsid w:val="005B7C58"/>
    <w:rsid w:val="005C0C6B"/>
    <w:rsid w:val="005C3265"/>
    <w:rsid w:val="005C7815"/>
    <w:rsid w:val="005D0CBF"/>
    <w:rsid w:val="005D1E51"/>
    <w:rsid w:val="005D2D9D"/>
    <w:rsid w:val="005D345B"/>
    <w:rsid w:val="005D5E1B"/>
    <w:rsid w:val="005D6878"/>
    <w:rsid w:val="005D6E53"/>
    <w:rsid w:val="005E36A6"/>
    <w:rsid w:val="005E4AAD"/>
    <w:rsid w:val="005E5D75"/>
    <w:rsid w:val="005E79D4"/>
    <w:rsid w:val="005F026B"/>
    <w:rsid w:val="005F1DEB"/>
    <w:rsid w:val="005F3B4D"/>
    <w:rsid w:val="005F54CB"/>
    <w:rsid w:val="005F7F86"/>
    <w:rsid w:val="0060105C"/>
    <w:rsid w:val="00601CB5"/>
    <w:rsid w:val="00602E93"/>
    <w:rsid w:val="00607BEA"/>
    <w:rsid w:val="00616463"/>
    <w:rsid w:val="00616CD7"/>
    <w:rsid w:val="006206B0"/>
    <w:rsid w:val="00621F39"/>
    <w:rsid w:val="00624639"/>
    <w:rsid w:val="00626820"/>
    <w:rsid w:val="00627FEA"/>
    <w:rsid w:val="00630E99"/>
    <w:rsid w:val="00631C42"/>
    <w:rsid w:val="00632094"/>
    <w:rsid w:val="00634E26"/>
    <w:rsid w:val="006401D9"/>
    <w:rsid w:val="00641308"/>
    <w:rsid w:val="00646802"/>
    <w:rsid w:val="00646ED3"/>
    <w:rsid w:val="00647705"/>
    <w:rsid w:val="006478DC"/>
    <w:rsid w:val="00650527"/>
    <w:rsid w:val="006510F6"/>
    <w:rsid w:val="006517C4"/>
    <w:rsid w:val="006528DA"/>
    <w:rsid w:val="00654A85"/>
    <w:rsid w:val="006566FA"/>
    <w:rsid w:val="00660655"/>
    <w:rsid w:val="00663136"/>
    <w:rsid w:val="00664E03"/>
    <w:rsid w:val="00672C8E"/>
    <w:rsid w:val="00674057"/>
    <w:rsid w:val="00677A6A"/>
    <w:rsid w:val="00682471"/>
    <w:rsid w:val="00685486"/>
    <w:rsid w:val="006854CF"/>
    <w:rsid w:val="00687CF8"/>
    <w:rsid w:val="00692FE9"/>
    <w:rsid w:val="006934B4"/>
    <w:rsid w:val="0069404E"/>
    <w:rsid w:val="00695EB2"/>
    <w:rsid w:val="00696C74"/>
    <w:rsid w:val="006A39DC"/>
    <w:rsid w:val="006A3DCD"/>
    <w:rsid w:val="006A6263"/>
    <w:rsid w:val="006A7C0E"/>
    <w:rsid w:val="006B0B98"/>
    <w:rsid w:val="006B11B6"/>
    <w:rsid w:val="006B215D"/>
    <w:rsid w:val="006B2D0E"/>
    <w:rsid w:val="006B53E7"/>
    <w:rsid w:val="006B5F59"/>
    <w:rsid w:val="006B662E"/>
    <w:rsid w:val="006B6C9C"/>
    <w:rsid w:val="006B6EDB"/>
    <w:rsid w:val="006C3D75"/>
    <w:rsid w:val="006C4DCA"/>
    <w:rsid w:val="006C5F33"/>
    <w:rsid w:val="006D2BB0"/>
    <w:rsid w:val="006D4BD1"/>
    <w:rsid w:val="006E151A"/>
    <w:rsid w:val="006E1B83"/>
    <w:rsid w:val="006E362B"/>
    <w:rsid w:val="006E6BB2"/>
    <w:rsid w:val="006F3C33"/>
    <w:rsid w:val="006F3DE0"/>
    <w:rsid w:val="00706347"/>
    <w:rsid w:val="00715943"/>
    <w:rsid w:val="00716019"/>
    <w:rsid w:val="00716BDB"/>
    <w:rsid w:val="00722157"/>
    <w:rsid w:val="00722DC5"/>
    <w:rsid w:val="007242CA"/>
    <w:rsid w:val="007256E6"/>
    <w:rsid w:val="00730AE8"/>
    <w:rsid w:val="00732EDE"/>
    <w:rsid w:val="007353B1"/>
    <w:rsid w:val="00735814"/>
    <w:rsid w:val="00736929"/>
    <w:rsid w:val="007370D2"/>
    <w:rsid w:val="00742223"/>
    <w:rsid w:val="0074405F"/>
    <w:rsid w:val="0074423D"/>
    <w:rsid w:val="007448CE"/>
    <w:rsid w:val="007500C1"/>
    <w:rsid w:val="00750815"/>
    <w:rsid w:val="00753326"/>
    <w:rsid w:val="00762D9E"/>
    <w:rsid w:val="00765192"/>
    <w:rsid w:val="007667EE"/>
    <w:rsid w:val="007668D1"/>
    <w:rsid w:val="00766E0E"/>
    <w:rsid w:val="00767432"/>
    <w:rsid w:val="0077182E"/>
    <w:rsid w:val="007756E5"/>
    <w:rsid w:val="00776A03"/>
    <w:rsid w:val="00781F79"/>
    <w:rsid w:val="00790125"/>
    <w:rsid w:val="00792BE3"/>
    <w:rsid w:val="00792DCA"/>
    <w:rsid w:val="00792F02"/>
    <w:rsid w:val="0079357E"/>
    <w:rsid w:val="00794646"/>
    <w:rsid w:val="0079552D"/>
    <w:rsid w:val="00797244"/>
    <w:rsid w:val="007A5937"/>
    <w:rsid w:val="007B5E5C"/>
    <w:rsid w:val="007C5C31"/>
    <w:rsid w:val="007C5D69"/>
    <w:rsid w:val="007C7586"/>
    <w:rsid w:val="007D129F"/>
    <w:rsid w:val="007D49AC"/>
    <w:rsid w:val="007D5BB5"/>
    <w:rsid w:val="007D68BE"/>
    <w:rsid w:val="007D6942"/>
    <w:rsid w:val="007E121B"/>
    <w:rsid w:val="007E29ED"/>
    <w:rsid w:val="007E6675"/>
    <w:rsid w:val="007E6937"/>
    <w:rsid w:val="007F4B4A"/>
    <w:rsid w:val="0080446A"/>
    <w:rsid w:val="00805137"/>
    <w:rsid w:val="00806BFF"/>
    <w:rsid w:val="00812766"/>
    <w:rsid w:val="00812BB0"/>
    <w:rsid w:val="008137C6"/>
    <w:rsid w:val="00813931"/>
    <w:rsid w:val="0081408E"/>
    <w:rsid w:val="008259C1"/>
    <w:rsid w:val="00830130"/>
    <w:rsid w:val="0083285D"/>
    <w:rsid w:val="00835FC6"/>
    <w:rsid w:val="00836D23"/>
    <w:rsid w:val="00844517"/>
    <w:rsid w:val="0085164A"/>
    <w:rsid w:val="008559F1"/>
    <w:rsid w:val="00860418"/>
    <w:rsid w:val="008619A9"/>
    <w:rsid w:val="008651BA"/>
    <w:rsid w:val="00865A42"/>
    <w:rsid w:val="0086616F"/>
    <w:rsid w:val="0086672B"/>
    <w:rsid w:val="00870F0C"/>
    <w:rsid w:val="00872AC1"/>
    <w:rsid w:val="00875025"/>
    <w:rsid w:val="00877750"/>
    <w:rsid w:val="00884F7B"/>
    <w:rsid w:val="00886D4F"/>
    <w:rsid w:val="00886E75"/>
    <w:rsid w:val="0089071C"/>
    <w:rsid w:val="00891D5B"/>
    <w:rsid w:val="00893AAD"/>
    <w:rsid w:val="00894CAC"/>
    <w:rsid w:val="008A3799"/>
    <w:rsid w:val="008A3E94"/>
    <w:rsid w:val="008A4694"/>
    <w:rsid w:val="008A5688"/>
    <w:rsid w:val="008B01D4"/>
    <w:rsid w:val="008B056A"/>
    <w:rsid w:val="008B49D9"/>
    <w:rsid w:val="008B528D"/>
    <w:rsid w:val="008B6158"/>
    <w:rsid w:val="008C4537"/>
    <w:rsid w:val="008C6153"/>
    <w:rsid w:val="008C72EA"/>
    <w:rsid w:val="008D01A3"/>
    <w:rsid w:val="008D01EC"/>
    <w:rsid w:val="008D2EDA"/>
    <w:rsid w:val="008D4443"/>
    <w:rsid w:val="008D579A"/>
    <w:rsid w:val="008D5DF4"/>
    <w:rsid w:val="008E198C"/>
    <w:rsid w:val="008E37BC"/>
    <w:rsid w:val="008E483E"/>
    <w:rsid w:val="008E4C41"/>
    <w:rsid w:val="008E568F"/>
    <w:rsid w:val="008E738C"/>
    <w:rsid w:val="008F1A7D"/>
    <w:rsid w:val="008F1C28"/>
    <w:rsid w:val="008F5589"/>
    <w:rsid w:val="00900C50"/>
    <w:rsid w:val="00901582"/>
    <w:rsid w:val="0090530E"/>
    <w:rsid w:val="00905C3D"/>
    <w:rsid w:val="009066D9"/>
    <w:rsid w:val="00907529"/>
    <w:rsid w:val="00914D46"/>
    <w:rsid w:val="009151C5"/>
    <w:rsid w:val="009169D7"/>
    <w:rsid w:val="00926D31"/>
    <w:rsid w:val="00933FF9"/>
    <w:rsid w:val="009357A6"/>
    <w:rsid w:val="00935E59"/>
    <w:rsid w:val="00936B0B"/>
    <w:rsid w:val="00937F25"/>
    <w:rsid w:val="009405E4"/>
    <w:rsid w:val="00942D4A"/>
    <w:rsid w:val="00943639"/>
    <w:rsid w:val="0094535B"/>
    <w:rsid w:val="009459C2"/>
    <w:rsid w:val="009467AC"/>
    <w:rsid w:val="009507D9"/>
    <w:rsid w:val="009609EE"/>
    <w:rsid w:val="0096362C"/>
    <w:rsid w:val="00967989"/>
    <w:rsid w:val="00967DAC"/>
    <w:rsid w:val="00967F87"/>
    <w:rsid w:val="0097099B"/>
    <w:rsid w:val="00971C30"/>
    <w:rsid w:val="009723AA"/>
    <w:rsid w:val="00974EA7"/>
    <w:rsid w:val="009752F2"/>
    <w:rsid w:val="00975E47"/>
    <w:rsid w:val="009805C2"/>
    <w:rsid w:val="00983069"/>
    <w:rsid w:val="009834E7"/>
    <w:rsid w:val="00984588"/>
    <w:rsid w:val="00985597"/>
    <w:rsid w:val="009906F9"/>
    <w:rsid w:val="00992A38"/>
    <w:rsid w:val="00994164"/>
    <w:rsid w:val="009965D6"/>
    <w:rsid w:val="009A0D6F"/>
    <w:rsid w:val="009A2CFF"/>
    <w:rsid w:val="009A32A3"/>
    <w:rsid w:val="009A456A"/>
    <w:rsid w:val="009A7E86"/>
    <w:rsid w:val="009B36B6"/>
    <w:rsid w:val="009C08C2"/>
    <w:rsid w:val="009C3226"/>
    <w:rsid w:val="009C727B"/>
    <w:rsid w:val="009D16BA"/>
    <w:rsid w:val="009D208F"/>
    <w:rsid w:val="009D25D2"/>
    <w:rsid w:val="009D3581"/>
    <w:rsid w:val="009D495C"/>
    <w:rsid w:val="009E091D"/>
    <w:rsid w:val="009E0E04"/>
    <w:rsid w:val="009E1471"/>
    <w:rsid w:val="009E3201"/>
    <w:rsid w:val="009E730F"/>
    <w:rsid w:val="009F5D26"/>
    <w:rsid w:val="009F6096"/>
    <w:rsid w:val="009F750F"/>
    <w:rsid w:val="00A02080"/>
    <w:rsid w:val="00A0553F"/>
    <w:rsid w:val="00A055B7"/>
    <w:rsid w:val="00A06D3D"/>
    <w:rsid w:val="00A06EF9"/>
    <w:rsid w:val="00A07D7D"/>
    <w:rsid w:val="00A10F56"/>
    <w:rsid w:val="00A13E3D"/>
    <w:rsid w:val="00A17A37"/>
    <w:rsid w:val="00A17FB9"/>
    <w:rsid w:val="00A3781C"/>
    <w:rsid w:val="00A37E67"/>
    <w:rsid w:val="00A419E8"/>
    <w:rsid w:val="00A43832"/>
    <w:rsid w:val="00A43F0A"/>
    <w:rsid w:val="00A44BFC"/>
    <w:rsid w:val="00A55990"/>
    <w:rsid w:val="00A566F1"/>
    <w:rsid w:val="00A5726B"/>
    <w:rsid w:val="00A65272"/>
    <w:rsid w:val="00A6534C"/>
    <w:rsid w:val="00A666B4"/>
    <w:rsid w:val="00A66A75"/>
    <w:rsid w:val="00A66F3E"/>
    <w:rsid w:val="00A70483"/>
    <w:rsid w:val="00A73AFD"/>
    <w:rsid w:val="00A763DA"/>
    <w:rsid w:val="00A7751D"/>
    <w:rsid w:val="00A82A1B"/>
    <w:rsid w:val="00A83016"/>
    <w:rsid w:val="00A8379C"/>
    <w:rsid w:val="00A85AFA"/>
    <w:rsid w:val="00A951D1"/>
    <w:rsid w:val="00A9758E"/>
    <w:rsid w:val="00AA1D88"/>
    <w:rsid w:val="00AA5365"/>
    <w:rsid w:val="00AA5E85"/>
    <w:rsid w:val="00AB154D"/>
    <w:rsid w:val="00AB5179"/>
    <w:rsid w:val="00AB5591"/>
    <w:rsid w:val="00AB6DDE"/>
    <w:rsid w:val="00AC0D87"/>
    <w:rsid w:val="00AC1AAA"/>
    <w:rsid w:val="00AC6483"/>
    <w:rsid w:val="00AC730B"/>
    <w:rsid w:val="00AD2DEC"/>
    <w:rsid w:val="00AD38D8"/>
    <w:rsid w:val="00AD3D4B"/>
    <w:rsid w:val="00AD4720"/>
    <w:rsid w:val="00AD4CA3"/>
    <w:rsid w:val="00AD4CF7"/>
    <w:rsid w:val="00AD527D"/>
    <w:rsid w:val="00AD5B0A"/>
    <w:rsid w:val="00AD71BC"/>
    <w:rsid w:val="00AE02F8"/>
    <w:rsid w:val="00AE2C82"/>
    <w:rsid w:val="00AE3025"/>
    <w:rsid w:val="00AE43BF"/>
    <w:rsid w:val="00AF0881"/>
    <w:rsid w:val="00AF39FD"/>
    <w:rsid w:val="00AF5A80"/>
    <w:rsid w:val="00AF64D6"/>
    <w:rsid w:val="00AF77AD"/>
    <w:rsid w:val="00AF7916"/>
    <w:rsid w:val="00B01D49"/>
    <w:rsid w:val="00B01D99"/>
    <w:rsid w:val="00B035F5"/>
    <w:rsid w:val="00B050B0"/>
    <w:rsid w:val="00B06411"/>
    <w:rsid w:val="00B112E1"/>
    <w:rsid w:val="00B11ECC"/>
    <w:rsid w:val="00B12EA4"/>
    <w:rsid w:val="00B14C09"/>
    <w:rsid w:val="00B16C7B"/>
    <w:rsid w:val="00B16F5A"/>
    <w:rsid w:val="00B17EB0"/>
    <w:rsid w:val="00B2007B"/>
    <w:rsid w:val="00B20664"/>
    <w:rsid w:val="00B21C64"/>
    <w:rsid w:val="00B24164"/>
    <w:rsid w:val="00B2787F"/>
    <w:rsid w:val="00B304AB"/>
    <w:rsid w:val="00B31622"/>
    <w:rsid w:val="00B35BF9"/>
    <w:rsid w:val="00B36E1C"/>
    <w:rsid w:val="00B40336"/>
    <w:rsid w:val="00B40890"/>
    <w:rsid w:val="00B40EAB"/>
    <w:rsid w:val="00B41423"/>
    <w:rsid w:val="00B41EB9"/>
    <w:rsid w:val="00B42C9D"/>
    <w:rsid w:val="00B4431A"/>
    <w:rsid w:val="00B4432D"/>
    <w:rsid w:val="00B44F84"/>
    <w:rsid w:val="00B51698"/>
    <w:rsid w:val="00B52846"/>
    <w:rsid w:val="00B52E44"/>
    <w:rsid w:val="00B54741"/>
    <w:rsid w:val="00B56654"/>
    <w:rsid w:val="00B56EF2"/>
    <w:rsid w:val="00B63281"/>
    <w:rsid w:val="00B6381A"/>
    <w:rsid w:val="00B647D3"/>
    <w:rsid w:val="00B659A8"/>
    <w:rsid w:val="00B66623"/>
    <w:rsid w:val="00B673E5"/>
    <w:rsid w:val="00B71846"/>
    <w:rsid w:val="00B73000"/>
    <w:rsid w:val="00B746FF"/>
    <w:rsid w:val="00B76205"/>
    <w:rsid w:val="00B81DE0"/>
    <w:rsid w:val="00B84280"/>
    <w:rsid w:val="00B86585"/>
    <w:rsid w:val="00B873FC"/>
    <w:rsid w:val="00B922C9"/>
    <w:rsid w:val="00B92EC7"/>
    <w:rsid w:val="00B949BE"/>
    <w:rsid w:val="00B94E24"/>
    <w:rsid w:val="00BA0D72"/>
    <w:rsid w:val="00BA0FBA"/>
    <w:rsid w:val="00BB11DE"/>
    <w:rsid w:val="00BC0AD5"/>
    <w:rsid w:val="00BC106C"/>
    <w:rsid w:val="00BC46DF"/>
    <w:rsid w:val="00BC4E44"/>
    <w:rsid w:val="00BC7EFB"/>
    <w:rsid w:val="00BD3511"/>
    <w:rsid w:val="00BD66FD"/>
    <w:rsid w:val="00BF0B92"/>
    <w:rsid w:val="00BF1957"/>
    <w:rsid w:val="00BF2B4F"/>
    <w:rsid w:val="00BF41F4"/>
    <w:rsid w:val="00BF5AD9"/>
    <w:rsid w:val="00BF6C23"/>
    <w:rsid w:val="00C00375"/>
    <w:rsid w:val="00C0180A"/>
    <w:rsid w:val="00C01A20"/>
    <w:rsid w:val="00C02E06"/>
    <w:rsid w:val="00C0345B"/>
    <w:rsid w:val="00C0486E"/>
    <w:rsid w:val="00C0570B"/>
    <w:rsid w:val="00C111E5"/>
    <w:rsid w:val="00C135E2"/>
    <w:rsid w:val="00C17F6A"/>
    <w:rsid w:val="00C222A8"/>
    <w:rsid w:val="00C27A4A"/>
    <w:rsid w:val="00C417F6"/>
    <w:rsid w:val="00C418D8"/>
    <w:rsid w:val="00C42417"/>
    <w:rsid w:val="00C437FF"/>
    <w:rsid w:val="00C45BD5"/>
    <w:rsid w:val="00C47AFA"/>
    <w:rsid w:val="00C50AEA"/>
    <w:rsid w:val="00C56F7A"/>
    <w:rsid w:val="00C60187"/>
    <w:rsid w:val="00C609EE"/>
    <w:rsid w:val="00C63438"/>
    <w:rsid w:val="00C64699"/>
    <w:rsid w:val="00C654D4"/>
    <w:rsid w:val="00C73851"/>
    <w:rsid w:val="00C73F56"/>
    <w:rsid w:val="00C74774"/>
    <w:rsid w:val="00C74FE5"/>
    <w:rsid w:val="00C77645"/>
    <w:rsid w:val="00C80801"/>
    <w:rsid w:val="00C831DF"/>
    <w:rsid w:val="00C83523"/>
    <w:rsid w:val="00C83CA5"/>
    <w:rsid w:val="00C86DCF"/>
    <w:rsid w:val="00C87793"/>
    <w:rsid w:val="00C9095C"/>
    <w:rsid w:val="00C92E24"/>
    <w:rsid w:val="00C9442D"/>
    <w:rsid w:val="00C9561C"/>
    <w:rsid w:val="00C959F3"/>
    <w:rsid w:val="00C97FE9"/>
    <w:rsid w:val="00CA13D3"/>
    <w:rsid w:val="00CA4703"/>
    <w:rsid w:val="00CA5EAE"/>
    <w:rsid w:val="00CB2200"/>
    <w:rsid w:val="00CB2C1B"/>
    <w:rsid w:val="00CC0577"/>
    <w:rsid w:val="00CC648E"/>
    <w:rsid w:val="00CC7449"/>
    <w:rsid w:val="00CD2804"/>
    <w:rsid w:val="00CD2892"/>
    <w:rsid w:val="00CD4836"/>
    <w:rsid w:val="00CE1385"/>
    <w:rsid w:val="00CE197C"/>
    <w:rsid w:val="00CE228A"/>
    <w:rsid w:val="00CE2ACC"/>
    <w:rsid w:val="00CE55C5"/>
    <w:rsid w:val="00CE785D"/>
    <w:rsid w:val="00CF0272"/>
    <w:rsid w:val="00CF0866"/>
    <w:rsid w:val="00CF10A9"/>
    <w:rsid w:val="00CF2845"/>
    <w:rsid w:val="00D01E6F"/>
    <w:rsid w:val="00D02CC0"/>
    <w:rsid w:val="00D041D5"/>
    <w:rsid w:val="00D04997"/>
    <w:rsid w:val="00D07A24"/>
    <w:rsid w:val="00D12FE4"/>
    <w:rsid w:val="00D14C39"/>
    <w:rsid w:val="00D15309"/>
    <w:rsid w:val="00D21EA8"/>
    <w:rsid w:val="00D2476E"/>
    <w:rsid w:val="00D24845"/>
    <w:rsid w:val="00D25145"/>
    <w:rsid w:val="00D26388"/>
    <w:rsid w:val="00D267F0"/>
    <w:rsid w:val="00D331A3"/>
    <w:rsid w:val="00D3498A"/>
    <w:rsid w:val="00D34A89"/>
    <w:rsid w:val="00D366D4"/>
    <w:rsid w:val="00D41D4F"/>
    <w:rsid w:val="00D431AA"/>
    <w:rsid w:val="00D43935"/>
    <w:rsid w:val="00D47E84"/>
    <w:rsid w:val="00D548D8"/>
    <w:rsid w:val="00D555CD"/>
    <w:rsid w:val="00D56086"/>
    <w:rsid w:val="00D56EA5"/>
    <w:rsid w:val="00D61C19"/>
    <w:rsid w:val="00D6455F"/>
    <w:rsid w:val="00D66D5E"/>
    <w:rsid w:val="00D74045"/>
    <w:rsid w:val="00D74613"/>
    <w:rsid w:val="00D748AC"/>
    <w:rsid w:val="00D814F2"/>
    <w:rsid w:val="00D82E8C"/>
    <w:rsid w:val="00D8302C"/>
    <w:rsid w:val="00D93844"/>
    <w:rsid w:val="00D94551"/>
    <w:rsid w:val="00D95684"/>
    <w:rsid w:val="00D957EF"/>
    <w:rsid w:val="00D95D2D"/>
    <w:rsid w:val="00D975F7"/>
    <w:rsid w:val="00DA4F85"/>
    <w:rsid w:val="00DA6096"/>
    <w:rsid w:val="00DA6707"/>
    <w:rsid w:val="00DB1BBB"/>
    <w:rsid w:val="00DB2058"/>
    <w:rsid w:val="00DB550C"/>
    <w:rsid w:val="00DC0E93"/>
    <w:rsid w:val="00DC11E2"/>
    <w:rsid w:val="00DC13B8"/>
    <w:rsid w:val="00DC248C"/>
    <w:rsid w:val="00DC2C89"/>
    <w:rsid w:val="00DC300B"/>
    <w:rsid w:val="00DC6E34"/>
    <w:rsid w:val="00DC6ED9"/>
    <w:rsid w:val="00DC7A9F"/>
    <w:rsid w:val="00DD003F"/>
    <w:rsid w:val="00DD0040"/>
    <w:rsid w:val="00DD2ACC"/>
    <w:rsid w:val="00DD3815"/>
    <w:rsid w:val="00DE2A98"/>
    <w:rsid w:val="00DE632C"/>
    <w:rsid w:val="00DE636C"/>
    <w:rsid w:val="00DE667B"/>
    <w:rsid w:val="00DE6A51"/>
    <w:rsid w:val="00DE6C20"/>
    <w:rsid w:val="00DF037F"/>
    <w:rsid w:val="00DF08BA"/>
    <w:rsid w:val="00DF6598"/>
    <w:rsid w:val="00DF7F73"/>
    <w:rsid w:val="00E00DF9"/>
    <w:rsid w:val="00E04867"/>
    <w:rsid w:val="00E04893"/>
    <w:rsid w:val="00E12379"/>
    <w:rsid w:val="00E1361B"/>
    <w:rsid w:val="00E16D1F"/>
    <w:rsid w:val="00E20777"/>
    <w:rsid w:val="00E213ED"/>
    <w:rsid w:val="00E253D6"/>
    <w:rsid w:val="00E27925"/>
    <w:rsid w:val="00E27ABA"/>
    <w:rsid w:val="00E33F5A"/>
    <w:rsid w:val="00E3408A"/>
    <w:rsid w:val="00E3415D"/>
    <w:rsid w:val="00E3559A"/>
    <w:rsid w:val="00E40148"/>
    <w:rsid w:val="00E40BB8"/>
    <w:rsid w:val="00E44137"/>
    <w:rsid w:val="00E57763"/>
    <w:rsid w:val="00E57F52"/>
    <w:rsid w:val="00E61BA5"/>
    <w:rsid w:val="00E6314F"/>
    <w:rsid w:val="00E64BEB"/>
    <w:rsid w:val="00E80855"/>
    <w:rsid w:val="00E80D87"/>
    <w:rsid w:val="00E87B65"/>
    <w:rsid w:val="00E90F58"/>
    <w:rsid w:val="00E918A4"/>
    <w:rsid w:val="00E91DE2"/>
    <w:rsid w:val="00E9557F"/>
    <w:rsid w:val="00EA428D"/>
    <w:rsid w:val="00EA70C3"/>
    <w:rsid w:val="00EB1834"/>
    <w:rsid w:val="00EB2F5F"/>
    <w:rsid w:val="00EC4E13"/>
    <w:rsid w:val="00ED053B"/>
    <w:rsid w:val="00ED2251"/>
    <w:rsid w:val="00ED3DEE"/>
    <w:rsid w:val="00ED4F49"/>
    <w:rsid w:val="00EE20E0"/>
    <w:rsid w:val="00EE2957"/>
    <w:rsid w:val="00EE4200"/>
    <w:rsid w:val="00EE4804"/>
    <w:rsid w:val="00EE7DD0"/>
    <w:rsid w:val="00EF013E"/>
    <w:rsid w:val="00EF3B1C"/>
    <w:rsid w:val="00EF54C3"/>
    <w:rsid w:val="00F00989"/>
    <w:rsid w:val="00F009C9"/>
    <w:rsid w:val="00F01E34"/>
    <w:rsid w:val="00F03819"/>
    <w:rsid w:val="00F0435A"/>
    <w:rsid w:val="00F04687"/>
    <w:rsid w:val="00F07779"/>
    <w:rsid w:val="00F10D19"/>
    <w:rsid w:val="00F11DE6"/>
    <w:rsid w:val="00F147FB"/>
    <w:rsid w:val="00F16028"/>
    <w:rsid w:val="00F2080F"/>
    <w:rsid w:val="00F222C2"/>
    <w:rsid w:val="00F2324E"/>
    <w:rsid w:val="00F2475D"/>
    <w:rsid w:val="00F2623F"/>
    <w:rsid w:val="00F3059A"/>
    <w:rsid w:val="00F323ED"/>
    <w:rsid w:val="00F33255"/>
    <w:rsid w:val="00F33AC5"/>
    <w:rsid w:val="00F34972"/>
    <w:rsid w:val="00F34CDE"/>
    <w:rsid w:val="00F35CF1"/>
    <w:rsid w:val="00F36DFA"/>
    <w:rsid w:val="00F419BC"/>
    <w:rsid w:val="00F443E8"/>
    <w:rsid w:val="00F466C0"/>
    <w:rsid w:val="00F47DBD"/>
    <w:rsid w:val="00F50F89"/>
    <w:rsid w:val="00F5133E"/>
    <w:rsid w:val="00F51D49"/>
    <w:rsid w:val="00F55055"/>
    <w:rsid w:val="00F5508B"/>
    <w:rsid w:val="00F57168"/>
    <w:rsid w:val="00F60EC6"/>
    <w:rsid w:val="00F719C0"/>
    <w:rsid w:val="00F71EBE"/>
    <w:rsid w:val="00F72942"/>
    <w:rsid w:val="00F80C08"/>
    <w:rsid w:val="00F819A5"/>
    <w:rsid w:val="00F9342A"/>
    <w:rsid w:val="00F94470"/>
    <w:rsid w:val="00F9496F"/>
    <w:rsid w:val="00F966C4"/>
    <w:rsid w:val="00F9715C"/>
    <w:rsid w:val="00FA0BED"/>
    <w:rsid w:val="00FA15B6"/>
    <w:rsid w:val="00FA58E7"/>
    <w:rsid w:val="00FA6030"/>
    <w:rsid w:val="00FA610D"/>
    <w:rsid w:val="00FA6112"/>
    <w:rsid w:val="00FA646C"/>
    <w:rsid w:val="00FA7060"/>
    <w:rsid w:val="00FA7802"/>
    <w:rsid w:val="00FC780E"/>
    <w:rsid w:val="00FD5782"/>
    <w:rsid w:val="00FD5FE5"/>
    <w:rsid w:val="00FE0968"/>
    <w:rsid w:val="00FE115A"/>
    <w:rsid w:val="00FE1A48"/>
    <w:rsid w:val="00FE4E7F"/>
    <w:rsid w:val="00FF0801"/>
    <w:rsid w:val="00FF0E80"/>
    <w:rsid w:val="00FF1269"/>
    <w:rsid w:val="00FF58EC"/>
    <w:rsid w:val="00FF79B3"/>
    <w:rsid w:val="00FF79F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19AB66"/>
  <w15:docId w15:val="{356C9CF1-1CDA-4193-B267-A331D11FB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2F2"/>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qFormat/>
    <w:rsid w:val="00CE785D"/>
    <w:pPr>
      <w:spacing w:after="0" w:line="240" w:lineRule="auto"/>
    </w:pPr>
    <w:rPr>
      <w:sz w:val="20"/>
      <w:szCs w:val="20"/>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link w:val="FootnoteText"/>
    <w:uiPriority w:val="99"/>
    <w:locked/>
    <w:rsid w:val="00CE785D"/>
    <w:rPr>
      <w:rFonts w:cs="Times New Roman"/>
      <w:sz w:val="20"/>
      <w:szCs w:val="20"/>
    </w:rPr>
  </w:style>
  <w:style w:type="character" w:styleId="FootnoteReference">
    <w:name w:val="footnote reference"/>
    <w:aliases w:val="BVI fnr,ftref,Footnote symbol,BVI fnr Car Car,BVI fnr Car,BVI fnr Car Car Car Car,BVI fnr Car Car Car Car Char,stylish, BVI fnr, BVI fnr Car Car, BVI fnr Car Car Car Car, BVI fnr Car Car Car Car Char,BVI fnr Car Char1 Char"/>
    <w:link w:val="Char2"/>
    <w:uiPriority w:val="99"/>
    <w:qFormat/>
    <w:locked/>
    <w:rsid w:val="00CE785D"/>
    <w:rPr>
      <w:rFonts w:cs="Times New Roman"/>
      <w:vertAlign w:val="superscript"/>
    </w:rPr>
  </w:style>
  <w:style w:type="paragraph" w:customStyle="1" w:styleId="Char2">
    <w:name w:val="Char2"/>
    <w:basedOn w:val="Normal"/>
    <w:link w:val="FootnoteReference"/>
    <w:uiPriority w:val="99"/>
    <w:rsid w:val="00CE785D"/>
    <w:pPr>
      <w:spacing w:after="160" w:line="240" w:lineRule="exact"/>
    </w:pPr>
    <w:rPr>
      <w:sz w:val="20"/>
      <w:szCs w:val="20"/>
      <w:vertAlign w:val="superscript"/>
    </w:rPr>
  </w:style>
  <w:style w:type="paragraph" w:styleId="Header">
    <w:name w:val="header"/>
    <w:basedOn w:val="Normal"/>
    <w:link w:val="HeaderChar"/>
    <w:uiPriority w:val="99"/>
    <w:rsid w:val="00616463"/>
    <w:pPr>
      <w:tabs>
        <w:tab w:val="center" w:pos="4536"/>
        <w:tab w:val="right" w:pos="9072"/>
      </w:tabs>
      <w:spacing w:after="0" w:line="240" w:lineRule="auto"/>
    </w:pPr>
  </w:style>
  <w:style w:type="character" w:customStyle="1" w:styleId="HeaderChar">
    <w:name w:val="Header Char"/>
    <w:link w:val="Header"/>
    <w:uiPriority w:val="99"/>
    <w:locked/>
    <w:rsid w:val="00616463"/>
    <w:rPr>
      <w:rFonts w:cs="Times New Roman"/>
    </w:rPr>
  </w:style>
  <w:style w:type="paragraph" w:styleId="Footer">
    <w:name w:val="footer"/>
    <w:basedOn w:val="Normal"/>
    <w:link w:val="FooterChar"/>
    <w:uiPriority w:val="99"/>
    <w:rsid w:val="00616463"/>
    <w:pPr>
      <w:tabs>
        <w:tab w:val="center" w:pos="4536"/>
        <w:tab w:val="right" w:pos="9072"/>
      </w:tabs>
      <w:spacing w:after="0" w:line="240" w:lineRule="auto"/>
    </w:pPr>
  </w:style>
  <w:style w:type="character" w:customStyle="1" w:styleId="FooterChar">
    <w:name w:val="Footer Char"/>
    <w:link w:val="Footer"/>
    <w:uiPriority w:val="99"/>
    <w:locked/>
    <w:rsid w:val="00616463"/>
    <w:rPr>
      <w:rFonts w:cs="Times New Roman"/>
    </w:rPr>
  </w:style>
  <w:style w:type="paragraph" w:styleId="BalloonText">
    <w:name w:val="Balloon Text"/>
    <w:basedOn w:val="Normal"/>
    <w:link w:val="BalloonTextChar"/>
    <w:semiHidden/>
    <w:rsid w:val="00C83CA5"/>
    <w:pPr>
      <w:spacing w:after="0" w:line="240" w:lineRule="auto"/>
    </w:pPr>
    <w:rPr>
      <w:rFonts w:ascii="Tahoma" w:hAnsi="Tahoma" w:cs="Tahoma"/>
      <w:sz w:val="16"/>
      <w:szCs w:val="16"/>
    </w:rPr>
  </w:style>
  <w:style w:type="character" w:customStyle="1" w:styleId="BalloonTextChar">
    <w:name w:val="Balloon Text Char"/>
    <w:link w:val="BalloonText"/>
    <w:semiHidden/>
    <w:locked/>
    <w:rsid w:val="00C83CA5"/>
    <w:rPr>
      <w:rFonts w:ascii="Tahoma" w:hAnsi="Tahoma" w:cs="Tahoma"/>
      <w:sz w:val="16"/>
      <w:szCs w:val="16"/>
      <w:lang w:val="x-none" w:eastAsia="en-US"/>
    </w:rPr>
  </w:style>
  <w:style w:type="character" w:styleId="CommentReference">
    <w:name w:val="annotation reference"/>
    <w:uiPriority w:val="99"/>
    <w:rsid w:val="004C7D80"/>
    <w:rPr>
      <w:rFonts w:cs="Times New Roman"/>
      <w:sz w:val="16"/>
      <w:szCs w:val="16"/>
    </w:rPr>
  </w:style>
  <w:style w:type="paragraph" w:styleId="CommentText">
    <w:name w:val="annotation text"/>
    <w:basedOn w:val="Normal"/>
    <w:link w:val="CommentTextChar"/>
    <w:uiPriority w:val="99"/>
    <w:rsid w:val="004C7D80"/>
    <w:pPr>
      <w:spacing w:line="240" w:lineRule="auto"/>
    </w:pPr>
    <w:rPr>
      <w:sz w:val="20"/>
      <w:szCs w:val="20"/>
    </w:rPr>
  </w:style>
  <w:style w:type="character" w:customStyle="1" w:styleId="CommentTextChar">
    <w:name w:val="Comment Text Char"/>
    <w:link w:val="CommentText"/>
    <w:uiPriority w:val="99"/>
    <w:locked/>
    <w:rsid w:val="004C7D80"/>
    <w:rPr>
      <w:rFonts w:cs="Times New Roman"/>
      <w:sz w:val="20"/>
      <w:szCs w:val="20"/>
      <w:lang w:val="x-none" w:eastAsia="en-US"/>
    </w:rPr>
  </w:style>
  <w:style w:type="paragraph" w:styleId="CommentSubject">
    <w:name w:val="annotation subject"/>
    <w:basedOn w:val="CommentText"/>
    <w:next w:val="CommentText"/>
    <w:link w:val="CommentSubjectChar"/>
    <w:semiHidden/>
    <w:rsid w:val="004C7D80"/>
    <w:rPr>
      <w:b/>
      <w:bCs/>
    </w:rPr>
  </w:style>
  <w:style w:type="character" w:customStyle="1" w:styleId="CommentSubjectChar">
    <w:name w:val="Comment Subject Char"/>
    <w:link w:val="CommentSubject"/>
    <w:semiHidden/>
    <w:locked/>
    <w:rsid w:val="004C7D80"/>
    <w:rPr>
      <w:rFonts w:cs="Times New Roman"/>
      <w:b/>
      <w:bCs/>
      <w:sz w:val="20"/>
      <w:szCs w:val="20"/>
      <w:lang w:val="x-none" w:eastAsia="en-US"/>
    </w:rPr>
  </w:style>
  <w:style w:type="paragraph" w:styleId="ListParagraph">
    <w:name w:val="List Paragraph"/>
    <w:basedOn w:val="Normal"/>
    <w:link w:val="ListParagraphChar"/>
    <w:uiPriority w:val="34"/>
    <w:qFormat/>
    <w:rsid w:val="00B51698"/>
    <w:pPr>
      <w:ind w:left="720"/>
      <w:contextualSpacing/>
    </w:pPr>
  </w:style>
  <w:style w:type="paragraph" w:styleId="Revision">
    <w:name w:val="Revision"/>
    <w:hidden/>
    <w:semiHidden/>
    <w:rsid w:val="00EB1834"/>
    <w:rPr>
      <w:rFonts w:eastAsia="Times New Roman"/>
      <w:sz w:val="22"/>
      <w:szCs w:val="22"/>
      <w:lang w:eastAsia="en-US"/>
    </w:rPr>
  </w:style>
  <w:style w:type="table" w:styleId="TableGrid">
    <w:name w:val="Table Grid"/>
    <w:basedOn w:val="TableNormal"/>
    <w:uiPriority w:val="59"/>
    <w:locked/>
    <w:rsid w:val="000D12F4"/>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A6096"/>
    <w:pPr>
      <w:autoSpaceDE w:val="0"/>
      <w:autoSpaceDN w:val="0"/>
      <w:adjustRightInd w:val="0"/>
    </w:pPr>
    <w:rPr>
      <w:rFonts w:ascii="Times New Roman" w:hAnsi="Times New Roman"/>
      <w:color w:val="000000"/>
      <w:sz w:val="24"/>
      <w:szCs w:val="24"/>
    </w:rPr>
  </w:style>
  <w:style w:type="character" w:styleId="Hyperlink">
    <w:name w:val="Hyperlink"/>
    <w:basedOn w:val="DefaultParagraphFont"/>
    <w:unhideWhenUsed/>
    <w:rsid w:val="002F525A"/>
    <w:rPr>
      <w:color w:val="0000FF" w:themeColor="hyperlink"/>
      <w:u w:val="single"/>
    </w:rPr>
  </w:style>
  <w:style w:type="character" w:styleId="FollowedHyperlink">
    <w:name w:val="FollowedHyperlink"/>
    <w:basedOn w:val="DefaultParagraphFont"/>
    <w:semiHidden/>
    <w:unhideWhenUsed/>
    <w:rsid w:val="00EB2F5F"/>
    <w:rPr>
      <w:color w:val="800080" w:themeColor="followedHyperlink"/>
      <w:u w:val="single"/>
    </w:rPr>
  </w:style>
  <w:style w:type="paragraph" w:customStyle="1" w:styleId="t-9-8-bez-uvl">
    <w:name w:val="t-9-8-bez-uvl"/>
    <w:basedOn w:val="Normal"/>
    <w:rsid w:val="00AB5591"/>
    <w:pPr>
      <w:spacing w:before="100" w:beforeAutospacing="1" w:after="100" w:afterAutospacing="1" w:line="240" w:lineRule="auto"/>
    </w:pPr>
    <w:rPr>
      <w:rFonts w:ascii="Times New Roman" w:hAnsi="Times New Roman"/>
      <w:sz w:val="24"/>
      <w:szCs w:val="24"/>
      <w:lang w:eastAsia="hr-HR"/>
    </w:rPr>
  </w:style>
  <w:style w:type="character" w:customStyle="1" w:styleId="kurziv1">
    <w:name w:val="kurziv1"/>
    <w:basedOn w:val="DefaultParagraphFont"/>
    <w:rsid w:val="00AB5591"/>
    <w:rPr>
      <w:i/>
      <w:iCs/>
    </w:rPr>
  </w:style>
  <w:style w:type="table" w:customStyle="1" w:styleId="Reetkatablice1">
    <w:name w:val="Rešetka tablice1"/>
    <w:basedOn w:val="TableNormal"/>
    <w:next w:val="TableGrid"/>
    <w:uiPriority w:val="59"/>
    <w:rsid w:val="00516DD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rsid w:val="00AC6483"/>
    <w:pPr>
      <w:spacing w:before="120"/>
      <w:ind w:left="116"/>
    </w:pPr>
    <w:rPr>
      <w:rFonts w:asciiTheme="minorHAnsi" w:eastAsiaTheme="minorEastAsia" w:hAnsiTheme="minorHAnsi" w:cstheme="minorBidi"/>
    </w:rPr>
  </w:style>
  <w:style w:type="character" w:customStyle="1" w:styleId="BodyTextChar">
    <w:name w:val="Body Text Char"/>
    <w:basedOn w:val="DefaultParagraphFont"/>
    <w:link w:val="BodyText"/>
    <w:uiPriority w:val="1"/>
    <w:rsid w:val="00AC6483"/>
    <w:rPr>
      <w:rFonts w:asciiTheme="minorHAnsi" w:eastAsiaTheme="minorEastAsia" w:hAnsiTheme="minorHAnsi" w:cstheme="minorBidi"/>
      <w:sz w:val="22"/>
      <w:szCs w:val="22"/>
      <w:lang w:eastAsia="en-US"/>
    </w:rPr>
  </w:style>
  <w:style w:type="table" w:customStyle="1" w:styleId="Reetkatablice2">
    <w:name w:val="Rešetka tablice2"/>
    <w:basedOn w:val="TableNormal"/>
    <w:next w:val="TableGrid"/>
    <w:uiPriority w:val="59"/>
    <w:rsid w:val="005E5D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236E8E"/>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83768049">
      <w:bodyDiv w:val="1"/>
      <w:marLeft w:val="0"/>
      <w:marRight w:val="0"/>
      <w:marTop w:val="0"/>
      <w:marBottom w:val="0"/>
      <w:divBdr>
        <w:top w:val="none" w:sz="0" w:space="0" w:color="auto"/>
        <w:left w:val="none" w:sz="0" w:space="0" w:color="auto"/>
        <w:bottom w:val="none" w:sz="0" w:space="0" w:color="auto"/>
        <w:right w:val="none" w:sz="0" w:space="0" w:color="auto"/>
      </w:divBdr>
    </w:div>
    <w:div w:id="241910030">
      <w:bodyDiv w:val="1"/>
      <w:marLeft w:val="0"/>
      <w:marRight w:val="0"/>
      <w:marTop w:val="0"/>
      <w:marBottom w:val="0"/>
      <w:divBdr>
        <w:top w:val="none" w:sz="0" w:space="0" w:color="auto"/>
        <w:left w:val="none" w:sz="0" w:space="0" w:color="auto"/>
        <w:bottom w:val="none" w:sz="0" w:space="0" w:color="auto"/>
        <w:right w:val="none" w:sz="0" w:space="0" w:color="auto"/>
      </w:divBdr>
    </w:div>
    <w:div w:id="287324044">
      <w:bodyDiv w:val="1"/>
      <w:marLeft w:val="0"/>
      <w:marRight w:val="0"/>
      <w:marTop w:val="0"/>
      <w:marBottom w:val="0"/>
      <w:divBdr>
        <w:top w:val="none" w:sz="0" w:space="0" w:color="auto"/>
        <w:left w:val="none" w:sz="0" w:space="0" w:color="auto"/>
        <w:bottom w:val="none" w:sz="0" w:space="0" w:color="auto"/>
        <w:right w:val="none" w:sz="0" w:space="0" w:color="auto"/>
      </w:divBdr>
    </w:div>
    <w:div w:id="631517010">
      <w:bodyDiv w:val="1"/>
      <w:marLeft w:val="0"/>
      <w:marRight w:val="0"/>
      <w:marTop w:val="0"/>
      <w:marBottom w:val="0"/>
      <w:divBdr>
        <w:top w:val="none" w:sz="0" w:space="0" w:color="auto"/>
        <w:left w:val="none" w:sz="0" w:space="0" w:color="auto"/>
        <w:bottom w:val="none" w:sz="0" w:space="0" w:color="auto"/>
        <w:right w:val="none" w:sz="0" w:space="0" w:color="auto"/>
      </w:divBdr>
    </w:div>
    <w:div w:id="748962002">
      <w:bodyDiv w:val="1"/>
      <w:marLeft w:val="0"/>
      <w:marRight w:val="0"/>
      <w:marTop w:val="0"/>
      <w:marBottom w:val="0"/>
      <w:divBdr>
        <w:top w:val="none" w:sz="0" w:space="0" w:color="auto"/>
        <w:left w:val="none" w:sz="0" w:space="0" w:color="auto"/>
        <w:bottom w:val="none" w:sz="0" w:space="0" w:color="auto"/>
        <w:right w:val="none" w:sz="0" w:space="0" w:color="auto"/>
      </w:divBdr>
    </w:div>
    <w:div w:id="903566262">
      <w:bodyDiv w:val="1"/>
      <w:marLeft w:val="0"/>
      <w:marRight w:val="0"/>
      <w:marTop w:val="0"/>
      <w:marBottom w:val="0"/>
      <w:divBdr>
        <w:top w:val="none" w:sz="0" w:space="0" w:color="auto"/>
        <w:left w:val="none" w:sz="0" w:space="0" w:color="auto"/>
        <w:bottom w:val="none" w:sz="0" w:space="0" w:color="auto"/>
        <w:right w:val="none" w:sz="0" w:space="0" w:color="auto"/>
      </w:divBdr>
    </w:div>
    <w:div w:id="957182183">
      <w:bodyDiv w:val="1"/>
      <w:marLeft w:val="0"/>
      <w:marRight w:val="0"/>
      <w:marTop w:val="0"/>
      <w:marBottom w:val="0"/>
      <w:divBdr>
        <w:top w:val="none" w:sz="0" w:space="0" w:color="auto"/>
        <w:left w:val="none" w:sz="0" w:space="0" w:color="auto"/>
        <w:bottom w:val="none" w:sz="0" w:space="0" w:color="auto"/>
        <w:right w:val="none" w:sz="0" w:space="0" w:color="auto"/>
      </w:divBdr>
    </w:div>
    <w:div w:id="1042709842">
      <w:bodyDiv w:val="1"/>
      <w:marLeft w:val="0"/>
      <w:marRight w:val="0"/>
      <w:marTop w:val="0"/>
      <w:marBottom w:val="0"/>
      <w:divBdr>
        <w:top w:val="none" w:sz="0" w:space="0" w:color="auto"/>
        <w:left w:val="none" w:sz="0" w:space="0" w:color="auto"/>
        <w:bottom w:val="none" w:sz="0" w:space="0" w:color="auto"/>
        <w:right w:val="none" w:sz="0" w:space="0" w:color="auto"/>
      </w:divBdr>
      <w:divsChild>
        <w:div w:id="763766575">
          <w:marLeft w:val="0"/>
          <w:marRight w:val="0"/>
          <w:marTop w:val="0"/>
          <w:marBottom w:val="0"/>
          <w:divBdr>
            <w:top w:val="none" w:sz="0" w:space="0" w:color="auto"/>
            <w:left w:val="none" w:sz="0" w:space="0" w:color="auto"/>
            <w:bottom w:val="none" w:sz="0" w:space="0" w:color="auto"/>
            <w:right w:val="none" w:sz="0" w:space="0" w:color="auto"/>
          </w:divBdr>
          <w:divsChild>
            <w:div w:id="1669405579">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264068663">
      <w:bodyDiv w:val="1"/>
      <w:marLeft w:val="0"/>
      <w:marRight w:val="0"/>
      <w:marTop w:val="0"/>
      <w:marBottom w:val="0"/>
      <w:divBdr>
        <w:top w:val="none" w:sz="0" w:space="0" w:color="auto"/>
        <w:left w:val="none" w:sz="0" w:space="0" w:color="auto"/>
        <w:bottom w:val="none" w:sz="0" w:space="0" w:color="auto"/>
        <w:right w:val="none" w:sz="0" w:space="0" w:color="auto"/>
      </w:divBdr>
    </w:div>
    <w:div w:id="1269891999">
      <w:bodyDiv w:val="1"/>
      <w:marLeft w:val="0"/>
      <w:marRight w:val="0"/>
      <w:marTop w:val="0"/>
      <w:marBottom w:val="0"/>
      <w:divBdr>
        <w:top w:val="none" w:sz="0" w:space="0" w:color="auto"/>
        <w:left w:val="none" w:sz="0" w:space="0" w:color="auto"/>
        <w:bottom w:val="none" w:sz="0" w:space="0" w:color="auto"/>
        <w:right w:val="none" w:sz="0" w:space="0" w:color="auto"/>
      </w:divBdr>
    </w:div>
    <w:div w:id="1595238281">
      <w:bodyDiv w:val="1"/>
      <w:marLeft w:val="0"/>
      <w:marRight w:val="0"/>
      <w:marTop w:val="0"/>
      <w:marBottom w:val="0"/>
      <w:divBdr>
        <w:top w:val="none" w:sz="0" w:space="0" w:color="auto"/>
        <w:left w:val="none" w:sz="0" w:space="0" w:color="auto"/>
        <w:bottom w:val="none" w:sz="0" w:space="0" w:color="auto"/>
        <w:right w:val="none" w:sz="0" w:space="0" w:color="auto"/>
      </w:divBdr>
    </w:div>
    <w:div w:id="196391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B79A3B78857B444B89A8858A261A768" ma:contentTypeVersion="5" ma:contentTypeDescription="Stvaranje novog dokumenta." ma:contentTypeScope="" ma:versionID="12444600684d34105f5333f2ae9d4e1e">
  <xsd:schema xmlns:xsd="http://www.w3.org/2001/XMLSchema" xmlns:xs="http://www.w3.org/2001/XMLSchema" xmlns:p="http://schemas.microsoft.com/office/2006/metadata/properties" xmlns:ns2="22745bed-886a-439b-8827-39ca1ebb6524" targetNamespace="http://schemas.microsoft.com/office/2006/metadata/properties" ma:root="true" ma:fieldsID="e9d8e496896cf43ddb0a7f6c8a1797b4" ns2:_="">
    <xsd:import namespace="22745bed-886a-439b-8827-39ca1ebb652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745bed-886a-439b-8827-39ca1ebb652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A6D50-1837-4398-9117-F28212339D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745bed-886a-439b-8827-39ca1ebb65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50A2EF-3352-42EF-9C56-5579F4863DC9}">
  <ds:schemaRefs>
    <ds:schemaRef ds:uri="http://schemas.microsoft.com/sharepoint/v3/contenttype/forms"/>
  </ds:schemaRefs>
</ds:datastoreItem>
</file>

<file path=customXml/itemProps3.xml><?xml version="1.0" encoding="utf-8"?>
<ds:datastoreItem xmlns:ds="http://schemas.openxmlformats.org/officeDocument/2006/customXml" ds:itemID="{BCE51ED5-7C30-4F12-84D9-DD922C70408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8D90127-4CC7-4295-8586-6514EBCBD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2206</Words>
  <Characters>12578</Characters>
  <Application>Microsoft Office Word</Application>
  <DocSecurity>0</DocSecurity>
  <Lines>104</Lines>
  <Paragraphs>29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Ministarstvo regionalnoga razvoja i fondova Europske unije (MRRFEU)</vt:lpstr>
      <vt:lpstr>Ministarstvo regionalnoga razvoja i fondova Europske unije (MRRFEU)</vt:lpstr>
    </vt:vector>
  </TitlesOfParts>
  <Company>MZOPUG</Company>
  <LinksUpToDate>false</LinksUpToDate>
  <CharactersWithSpaces>14755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Ministarstvo regionalnoga razvoja i fondova Europske unije (MRRFEU)</dc:title>
  <dc:creator>Morana Trojak</dc:creator>
  <cp:lastModifiedBy>Mislav Grubeša</cp:lastModifiedBy>
  <cp:revision>21</cp:revision>
  <cp:lastPrinted>2015-06-01T15:49:00Z</cp:lastPrinted>
  <dcterms:created xsi:type="dcterms:W3CDTF">2017-07-28T13:48:00Z</dcterms:created>
  <dcterms:modified xsi:type="dcterms:W3CDTF">2017-10-23T08:07:00Z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0x010100AB79A3B78857B444B89A8858A261A768</vt:lpwstr>
  </property>
</Properties>
</file>