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26" w:rsidRDefault="00771D26" w:rsidP="00771D26">
      <w:pPr>
        <w:shd w:val="clear" w:color="auto" w:fill="FFFFFF"/>
        <w:spacing w:line="312" w:lineRule="exact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771D26" w:rsidRPr="009E6892" w:rsidRDefault="00771D26" w:rsidP="00771D26">
      <w:pPr>
        <w:shd w:val="clear" w:color="auto" w:fill="FFFFFF"/>
        <w:spacing w:after="0" w:line="312" w:lineRule="exact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E6892">
        <w:rPr>
          <w:rFonts w:ascii="Arial Narrow" w:eastAsia="Times New Roman" w:hAnsi="Arial Narrow" w:cs="Arial"/>
          <w:b/>
          <w:sz w:val="24"/>
          <w:szCs w:val="24"/>
        </w:rPr>
        <w:t>REPUBLIKA HRVATSKA</w:t>
      </w:r>
    </w:p>
    <w:p w:rsidR="00771D26" w:rsidRPr="009E6892" w:rsidRDefault="00771D26" w:rsidP="00771D26">
      <w:pPr>
        <w:shd w:val="clear" w:color="auto" w:fill="FFFFFF"/>
        <w:spacing w:after="0" w:line="312" w:lineRule="exact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E6892">
        <w:rPr>
          <w:rFonts w:ascii="Arial Narrow" w:eastAsia="Times New Roman" w:hAnsi="Arial Narrow" w:cs="Arial"/>
          <w:b/>
          <w:sz w:val="24"/>
          <w:szCs w:val="24"/>
        </w:rPr>
        <w:t>Ministarstvo pomorstva</w:t>
      </w:r>
      <w:r>
        <w:rPr>
          <w:rFonts w:ascii="Arial Narrow" w:eastAsia="Times New Roman" w:hAnsi="Arial Narrow" w:cs="Arial"/>
          <w:b/>
          <w:sz w:val="24"/>
          <w:szCs w:val="24"/>
        </w:rPr>
        <w:t>,</w:t>
      </w:r>
      <w:r w:rsidRPr="009E6892">
        <w:rPr>
          <w:rFonts w:ascii="Arial Narrow" w:eastAsia="Times New Roman" w:hAnsi="Arial Narrow" w:cs="Arial"/>
          <w:b/>
          <w:sz w:val="24"/>
          <w:szCs w:val="24"/>
        </w:rPr>
        <w:t xml:space="preserve"> prometa i infrastrukture</w:t>
      </w:r>
    </w:p>
    <w:p w:rsidR="00771D26" w:rsidRPr="009E6892" w:rsidRDefault="00771D26" w:rsidP="00771D26">
      <w:pPr>
        <w:shd w:val="clear" w:color="auto" w:fill="FFFFFF"/>
        <w:tabs>
          <w:tab w:val="left" w:pos="8280"/>
        </w:tabs>
        <w:rPr>
          <w:rFonts w:ascii="Arial Narrow" w:eastAsia="Calibri" w:hAnsi="Arial Narrow" w:cs="Arial"/>
          <w:color w:val="000000"/>
          <w:spacing w:val="-7"/>
          <w:sz w:val="28"/>
          <w:szCs w:val="28"/>
        </w:rPr>
      </w:pPr>
      <w:r w:rsidRPr="009E6892">
        <w:rPr>
          <w:rFonts w:ascii="Arial Narrow" w:eastAsia="Calibri" w:hAnsi="Arial Narrow" w:cs="Arial"/>
          <w:color w:val="000000"/>
          <w:spacing w:val="-7"/>
          <w:sz w:val="28"/>
          <w:szCs w:val="28"/>
        </w:rPr>
        <w:tab/>
      </w:r>
    </w:p>
    <w:p w:rsidR="00771D26" w:rsidRPr="009E6892" w:rsidRDefault="00771D26" w:rsidP="00771D26">
      <w:pPr>
        <w:shd w:val="clear" w:color="auto" w:fill="FFFFFF"/>
        <w:jc w:val="center"/>
        <w:rPr>
          <w:rFonts w:ascii="Arial Narrow" w:eastAsia="Calibri" w:hAnsi="Arial Narrow" w:cs="Times New Roman"/>
          <w:color w:val="000000"/>
          <w:spacing w:val="-7"/>
          <w:sz w:val="28"/>
          <w:szCs w:val="28"/>
        </w:rPr>
      </w:pPr>
    </w:p>
    <w:p w:rsidR="00771D26" w:rsidRPr="009E6892" w:rsidRDefault="00771D26" w:rsidP="00771D26">
      <w:pPr>
        <w:spacing w:after="0" w:line="240" w:lineRule="auto"/>
        <w:rPr>
          <w:rFonts w:ascii="Arial Narrow" w:eastAsia="Times New Roman" w:hAnsi="Arial Narrow" w:cs="Tahoma"/>
          <w:sz w:val="24"/>
          <w:szCs w:val="24"/>
        </w:rPr>
      </w:pPr>
    </w:p>
    <w:p w:rsidR="00771D26" w:rsidRDefault="00771D26" w:rsidP="00771D26">
      <w:pPr>
        <w:spacing w:after="0" w:line="240" w:lineRule="auto"/>
        <w:ind w:firstLine="720"/>
        <w:jc w:val="center"/>
        <w:rPr>
          <w:rFonts w:ascii="Arial Narrow" w:eastAsia="Times New Roman" w:hAnsi="Arial Narrow" w:cs="Arial"/>
          <w:sz w:val="24"/>
          <w:szCs w:val="24"/>
        </w:rPr>
      </w:pPr>
    </w:p>
    <w:p w:rsidR="00771D26" w:rsidRPr="00C51B47" w:rsidRDefault="00BD1CB7" w:rsidP="00771D26">
      <w:pPr>
        <w:spacing w:after="0" w:line="240" w:lineRule="auto"/>
        <w:ind w:firstLine="72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Upute prijavitelj</w:t>
      </w:r>
      <w:r w:rsidR="00C551BC">
        <w:rPr>
          <w:rFonts w:ascii="Arial Narrow" w:eastAsia="Times New Roman" w:hAnsi="Arial Narrow" w:cs="Arial"/>
          <w:b/>
          <w:sz w:val="24"/>
          <w:szCs w:val="24"/>
        </w:rPr>
        <w:t>ima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za</w:t>
      </w:r>
      <w:r w:rsidR="00771D26" w:rsidRPr="00C51B47">
        <w:rPr>
          <w:rFonts w:ascii="Arial Narrow" w:eastAsia="Times New Roman" w:hAnsi="Arial Narrow" w:cs="Arial"/>
          <w:b/>
          <w:sz w:val="24"/>
          <w:szCs w:val="24"/>
        </w:rPr>
        <w:t xml:space="preserve"> dostavu projektnih prijedloga</w:t>
      </w:r>
    </w:p>
    <w:p w:rsidR="00771D26" w:rsidRPr="00B91A32" w:rsidRDefault="00771D26" w:rsidP="00771D26">
      <w:pPr>
        <w:spacing w:after="0" w:line="240" w:lineRule="auto"/>
        <w:jc w:val="center"/>
        <w:rPr>
          <w:rFonts w:ascii="Arial Narrow" w:eastAsia="Calibri" w:hAnsi="Arial Narrow" w:cs="Arial"/>
          <w:b/>
          <w:color w:val="222222"/>
          <w:sz w:val="32"/>
          <w:szCs w:val="32"/>
        </w:rPr>
      </w:pPr>
      <w:r>
        <w:rPr>
          <w:rFonts w:ascii="Arial Narrow" w:eastAsia="Calibri" w:hAnsi="Arial Narrow" w:cs="Arial"/>
          <w:b/>
          <w:color w:val="222222"/>
          <w:sz w:val="32"/>
          <w:szCs w:val="32"/>
        </w:rPr>
        <w:t xml:space="preserve">       </w:t>
      </w:r>
      <w:r w:rsidRPr="00B91A32">
        <w:rPr>
          <w:rFonts w:ascii="Arial Narrow" w:eastAsia="Calibri" w:hAnsi="Arial Narrow" w:cs="Arial"/>
          <w:b/>
          <w:color w:val="222222"/>
          <w:sz w:val="32"/>
          <w:szCs w:val="32"/>
        </w:rPr>
        <w:t>Operativni program „Promet“ 2007. – 2013.</w:t>
      </w:r>
    </w:p>
    <w:p w:rsidR="00771D26" w:rsidRDefault="00771D26" w:rsidP="00771D26">
      <w:pPr>
        <w:jc w:val="center"/>
        <w:rPr>
          <w:rFonts w:ascii="Arial Narrow" w:eastAsia="Calibri" w:hAnsi="Arial Narrow" w:cs="Arial"/>
          <w:b/>
          <w:color w:val="222222"/>
          <w:sz w:val="28"/>
          <w:szCs w:val="28"/>
        </w:rPr>
      </w:pPr>
    </w:p>
    <w:p w:rsidR="00771D26" w:rsidRPr="009E6892" w:rsidRDefault="00771D26" w:rsidP="00771D26">
      <w:pPr>
        <w:jc w:val="center"/>
        <w:rPr>
          <w:rFonts w:ascii="Arial Narrow" w:eastAsia="Calibri" w:hAnsi="Arial Narrow" w:cs="Arial"/>
          <w:b/>
          <w:color w:val="222222"/>
          <w:sz w:val="28"/>
          <w:szCs w:val="28"/>
        </w:rPr>
      </w:pPr>
      <w:r w:rsidRPr="009E6892">
        <w:rPr>
          <w:rFonts w:ascii="Arial Narrow" w:eastAsia="Calibri" w:hAnsi="Arial Narrow" w:cs="Arial"/>
          <w:b/>
          <w:color w:val="222222"/>
          <w:sz w:val="28"/>
          <w:szCs w:val="28"/>
        </w:rPr>
        <w:br/>
        <w:t xml:space="preserve">Ograničeni poziv za dostavu projektnih prijedloga vezanih za Prioritetnu Os 1 – Modernizacija željezničke infrastrukture </w:t>
      </w:r>
      <w:r>
        <w:rPr>
          <w:rFonts w:ascii="Arial Narrow" w:eastAsia="Calibri" w:hAnsi="Arial Narrow" w:cs="Arial"/>
          <w:b/>
          <w:color w:val="222222"/>
          <w:sz w:val="28"/>
          <w:szCs w:val="28"/>
        </w:rPr>
        <w:t xml:space="preserve">i </w:t>
      </w:r>
      <w:r w:rsidRPr="009E6892">
        <w:rPr>
          <w:rFonts w:ascii="Arial Narrow" w:eastAsia="Calibri" w:hAnsi="Arial Narrow" w:cs="Arial"/>
          <w:b/>
          <w:color w:val="222222"/>
          <w:sz w:val="28"/>
          <w:szCs w:val="28"/>
        </w:rPr>
        <w:t xml:space="preserve">priprema projekta u sektoru prometa </w:t>
      </w:r>
    </w:p>
    <w:p w:rsidR="00771D26" w:rsidRDefault="00771D26" w:rsidP="00771D26">
      <w:pPr>
        <w:jc w:val="center"/>
        <w:rPr>
          <w:rFonts w:ascii="Arial Narrow" w:eastAsia="Calibri" w:hAnsi="Arial Narrow" w:cs="Arial"/>
          <w:b/>
          <w:color w:val="222222"/>
          <w:sz w:val="28"/>
          <w:szCs w:val="28"/>
        </w:rPr>
      </w:pPr>
    </w:p>
    <w:p w:rsidR="00771D26" w:rsidRPr="009E6892" w:rsidRDefault="00771D26" w:rsidP="00771D26">
      <w:pPr>
        <w:jc w:val="center"/>
        <w:rPr>
          <w:rFonts w:ascii="Arial Narrow" w:eastAsia="Calibri" w:hAnsi="Arial Narrow" w:cs="Arial"/>
          <w:b/>
          <w:color w:val="222222"/>
          <w:sz w:val="28"/>
          <w:szCs w:val="28"/>
        </w:rPr>
      </w:pPr>
    </w:p>
    <w:p w:rsidR="00771D26" w:rsidRPr="009E6892" w:rsidRDefault="00771D26" w:rsidP="006143BC">
      <w:pPr>
        <w:spacing w:after="0"/>
        <w:jc w:val="center"/>
        <w:rPr>
          <w:rFonts w:ascii="Arial Narrow" w:eastAsia="Calibri" w:hAnsi="Arial Narrow" w:cs="Arial"/>
          <w:b/>
          <w:color w:val="222222"/>
          <w:sz w:val="28"/>
          <w:szCs w:val="28"/>
        </w:rPr>
      </w:pPr>
      <w:r w:rsidRPr="009E6892">
        <w:rPr>
          <w:rFonts w:ascii="Arial Narrow" w:eastAsia="Calibri" w:hAnsi="Arial Narrow" w:cs="Arial"/>
          <w:b/>
          <w:color w:val="222222"/>
          <w:sz w:val="28"/>
          <w:szCs w:val="28"/>
        </w:rPr>
        <w:t>NAZIV POZIVA:</w:t>
      </w:r>
    </w:p>
    <w:p w:rsidR="00771D26" w:rsidRPr="005A6854" w:rsidRDefault="008161A1" w:rsidP="006143BC">
      <w:pPr>
        <w:pStyle w:val="ListParagraph"/>
        <w:spacing w:after="0" w:line="240" w:lineRule="auto"/>
        <w:ind w:left="1211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5A6854">
        <w:rPr>
          <w:rFonts w:ascii="Arial" w:hAnsi="Arial" w:cs="Arial"/>
          <w:b/>
          <w:color w:val="222222"/>
          <w:sz w:val="28"/>
          <w:szCs w:val="28"/>
        </w:rPr>
        <w:t xml:space="preserve">POZIV ZA </w:t>
      </w:r>
      <w:r w:rsidR="00771D26" w:rsidRPr="005A6854">
        <w:rPr>
          <w:rFonts w:ascii="Arial" w:hAnsi="Arial" w:cs="Arial"/>
          <w:b/>
          <w:color w:val="222222"/>
          <w:sz w:val="28"/>
          <w:szCs w:val="28"/>
        </w:rPr>
        <w:t>PRIPREM</w:t>
      </w:r>
      <w:r w:rsidRPr="005A6854">
        <w:rPr>
          <w:rFonts w:ascii="Arial" w:hAnsi="Arial" w:cs="Arial"/>
          <w:b/>
          <w:color w:val="222222"/>
          <w:sz w:val="28"/>
          <w:szCs w:val="28"/>
        </w:rPr>
        <w:t>U</w:t>
      </w:r>
      <w:r w:rsidR="00771D26" w:rsidRPr="005A6854">
        <w:rPr>
          <w:rFonts w:ascii="Arial" w:hAnsi="Arial" w:cs="Arial"/>
          <w:b/>
          <w:color w:val="222222"/>
          <w:sz w:val="28"/>
          <w:szCs w:val="28"/>
        </w:rPr>
        <w:t xml:space="preserve"> PROJEKATA U SEKTORU </w:t>
      </w:r>
      <w:r w:rsidR="003B7B46">
        <w:rPr>
          <w:rFonts w:ascii="Arial" w:hAnsi="Arial" w:cs="Arial"/>
          <w:b/>
          <w:color w:val="222222"/>
          <w:sz w:val="28"/>
          <w:szCs w:val="28"/>
        </w:rPr>
        <w:t xml:space="preserve">ZRAČNOG </w:t>
      </w:r>
      <w:r w:rsidR="00771D26" w:rsidRPr="005A6854">
        <w:rPr>
          <w:rFonts w:ascii="Arial" w:hAnsi="Arial" w:cs="Arial"/>
          <w:b/>
          <w:color w:val="222222"/>
          <w:sz w:val="28"/>
          <w:szCs w:val="28"/>
        </w:rPr>
        <w:t>PROMETA - OPERATIVNI PROGRAM</w:t>
      </w:r>
      <w:r w:rsidR="0069478C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="00771D26" w:rsidRPr="005A6854">
        <w:rPr>
          <w:rFonts w:ascii="Arial" w:hAnsi="Arial" w:cs="Arial"/>
          <w:b/>
          <w:color w:val="222222"/>
          <w:sz w:val="28"/>
          <w:szCs w:val="28"/>
        </w:rPr>
        <w:t>„PROMET“ 2007. - 2013.</w:t>
      </w:r>
    </w:p>
    <w:p w:rsidR="00771D26" w:rsidRPr="009E6892" w:rsidRDefault="00771D26" w:rsidP="00771D26">
      <w:pPr>
        <w:jc w:val="center"/>
        <w:rPr>
          <w:rFonts w:ascii="Arial Narrow" w:eastAsia="Calibri" w:hAnsi="Arial Narrow" w:cs="Arial"/>
          <w:b/>
          <w:color w:val="222222"/>
        </w:rPr>
      </w:pPr>
      <w:r w:rsidRPr="003F1ECC">
        <w:rPr>
          <w:rFonts w:ascii="Arial Narrow" w:eastAsia="Calibri" w:hAnsi="Arial Narrow" w:cs="Arial"/>
          <w:b/>
          <w:color w:val="222222"/>
        </w:rPr>
        <w:br/>
      </w:r>
      <w:proofErr w:type="spellStart"/>
      <w:r w:rsidRPr="009E6892">
        <w:rPr>
          <w:rFonts w:ascii="Arial Narrow" w:eastAsia="Calibri" w:hAnsi="Arial Narrow" w:cs="Arial"/>
          <w:b/>
          <w:color w:val="222222"/>
        </w:rPr>
        <w:t>Ref</w:t>
      </w:r>
      <w:proofErr w:type="spellEnd"/>
      <w:r w:rsidRPr="009E6892">
        <w:rPr>
          <w:rFonts w:ascii="Arial Narrow" w:eastAsia="Calibri" w:hAnsi="Arial Narrow" w:cs="Arial"/>
          <w:b/>
          <w:color w:val="222222"/>
        </w:rPr>
        <w:t>. broj poziva:</w:t>
      </w:r>
      <w:r>
        <w:rPr>
          <w:rFonts w:ascii="Arial Narrow" w:eastAsia="Calibri" w:hAnsi="Arial Narrow" w:cs="Arial"/>
          <w:b/>
          <w:color w:val="222222"/>
        </w:rPr>
        <w:t xml:space="preserve"> </w:t>
      </w:r>
      <w:r w:rsidR="003F1ECC" w:rsidRPr="009E5CA6">
        <w:rPr>
          <w:rFonts w:ascii="Arial Narrow" w:eastAsia="Calibri" w:hAnsi="Arial Narrow" w:cs="Arial"/>
          <w:b/>
          <w:color w:val="222222"/>
        </w:rPr>
        <w:t>TR.1.2.</w:t>
      </w:r>
      <w:r w:rsidR="003B7B46" w:rsidRPr="009E5CA6">
        <w:rPr>
          <w:rFonts w:ascii="Arial Narrow" w:eastAsia="Calibri" w:hAnsi="Arial Narrow" w:cs="Arial"/>
          <w:b/>
          <w:color w:val="222222"/>
        </w:rPr>
        <w:t>1</w:t>
      </w:r>
      <w:r w:rsidR="003B7B46">
        <w:rPr>
          <w:rFonts w:ascii="Arial Narrow" w:eastAsia="Calibri" w:hAnsi="Arial Narrow" w:cs="Arial"/>
          <w:b/>
          <w:color w:val="222222"/>
        </w:rPr>
        <w:t>3</w:t>
      </w:r>
    </w:p>
    <w:p w:rsidR="00771D26" w:rsidRPr="002D14BA" w:rsidRDefault="00771D26" w:rsidP="00771D26">
      <w:pPr>
        <w:jc w:val="center"/>
        <w:rPr>
          <w:rFonts w:ascii="Arial" w:eastAsia="Calibri" w:hAnsi="Arial" w:cs="Arial"/>
          <w:color w:val="222222"/>
        </w:rPr>
      </w:pPr>
    </w:p>
    <w:p w:rsidR="00771D26" w:rsidRPr="002D14BA" w:rsidRDefault="00771D26" w:rsidP="00771D26">
      <w:pPr>
        <w:jc w:val="center"/>
        <w:rPr>
          <w:rFonts w:ascii="Arial" w:eastAsia="Calibri" w:hAnsi="Arial" w:cs="Arial"/>
          <w:color w:val="222222"/>
        </w:rPr>
      </w:pPr>
    </w:p>
    <w:p w:rsidR="00771D26" w:rsidRPr="002D14BA" w:rsidRDefault="00771D26" w:rsidP="00771D26">
      <w:pPr>
        <w:jc w:val="center"/>
        <w:rPr>
          <w:rFonts w:ascii="Arial" w:eastAsia="Calibri" w:hAnsi="Arial" w:cs="Arial"/>
          <w:color w:val="222222"/>
        </w:rPr>
      </w:pPr>
    </w:p>
    <w:p w:rsidR="00771D26" w:rsidRPr="002D14BA" w:rsidRDefault="00771D26" w:rsidP="00771D26">
      <w:pPr>
        <w:jc w:val="center"/>
        <w:rPr>
          <w:rFonts w:ascii="Arial" w:eastAsia="Calibri" w:hAnsi="Arial" w:cs="Arial"/>
          <w:color w:val="222222"/>
        </w:rPr>
      </w:pPr>
    </w:p>
    <w:p w:rsidR="00771D26" w:rsidRDefault="00771D26" w:rsidP="00771D26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24"/>
          <w:szCs w:val="24"/>
        </w:rPr>
      </w:pPr>
    </w:p>
    <w:p w:rsidR="00771D26" w:rsidRDefault="00771D26" w:rsidP="00771D26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24"/>
          <w:szCs w:val="24"/>
        </w:rPr>
      </w:pPr>
    </w:p>
    <w:p w:rsidR="00771D26" w:rsidRDefault="00771D26" w:rsidP="00771D26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24"/>
          <w:szCs w:val="24"/>
        </w:rPr>
      </w:pPr>
    </w:p>
    <w:p w:rsidR="00771D26" w:rsidRDefault="00771D26" w:rsidP="00771D26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24"/>
          <w:szCs w:val="24"/>
        </w:rPr>
      </w:pPr>
    </w:p>
    <w:p w:rsidR="00771D26" w:rsidRDefault="00771D26" w:rsidP="00771D26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24"/>
          <w:szCs w:val="24"/>
        </w:rPr>
      </w:pPr>
    </w:p>
    <w:p w:rsidR="00771D26" w:rsidRDefault="00771D26" w:rsidP="00771D26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24"/>
          <w:szCs w:val="24"/>
        </w:rPr>
      </w:pPr>
    </w:p>
    <w:p w:rsidR="00771D26" w:rsidRPr="00450111" w:rsidRDefault="00771D26" w:rsidP="00771D26">
      <w:pPr>
        <w:spacing w:after="0" w:line="240" w:lineRule="auto"/>
        <w:ind w:firstLine="720"/>
        <w:jc w:val="center"/>
        <w:rPr>
          <w:rFonts w:ascii="Arial Narrow" w:eastAsia="Times New Roman" w:hAnsi="Arial Narrow" w:cs="Tahoma"/>
          <w:sz w:val="24"/>
          <w:szCs w:val="24"/>
        </w:rPr>
      </w:pPr>
    </w:p>
    <w:p w:rsidR="003F757B" w:rsidRPr="00361D81" w:rsidRDefault="003B7B46" w:rsidP="003F757B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</w:t>
      </w:r>
      <w:r w:rsidR="001E17F1"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</w:rPr>
        <w:t>rujan</w:t>
      </w:r>
      <w:r w:rsidR="006274C4">
        <w:rPr>
          <w:rFonts w:ascii="Arial" w:hAnsi="Arial" w:cs="Arial"/>
          <w:color w:val="222222"/>
        </w:rPr>
        <w:t xml:space="preserve"> 2014.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 w:eastAsia="en-US"/>
        </w:rPr>
        <w:id w:val="186639528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C5FF8" w:rsidRDefault="006C5FF8">
          <w:pPr>
            <w:pStyle w:val="TOCHeading"/>
          </w:pPr>
          <w:proofErr w:type="spellStart"/>
          <w:r>
            <w:t>Sadržaj</w:t>
          </w:r>
          <w:proofErr w:type="spellEnd"/>
          <w:r>
            <w:t>:</w:t>
          </w:r>
        </w:p>
        <w:p w:rsidR="006C5FF8" w:rsidRPr="006C5FF8" w:rsidRDefault="006C5FF8" w:rsidP="006C5FF8">
          <w:pPr>
            <w:rPr>
              <w:lang w:val="en-US" w:eastAsia="ja-JP"/>
            </w:rPr>
          </w:pPr>
        </w:p>
        <w:p w:rsidR="00A45614" w:rsidRDefault="006C5FF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4068172" w:history="1">
            <w:r w:rsidR="00A45614" w:rsidRPr="00A45614">
              <w:rPr>
                <w:rStyle w:val="Hyperlink"/>
                <w:rFonts w:ascii="Arial Narrow" w:eastAsia="Times New Roman" w:hAnsi="Arial Narrow" w:cs="Tahoma"/>
                <w:b/>
                <w:noProof/>
                <w:lang w:eastAsia="ar-SA"/>
              </w:rPr>
              <w:t>1. Opće informacije i odredbe  (pravni izvori, temelj…)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_Toc394068172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3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73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1.1 Informacije o pravnom temelju i hijerarhiji strateških dokumenata prema kojima su pripremljene upute za  podnositelje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_Toc394068173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3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74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1.2. Svrha poziva za dostavu projektnih  prijedloga (kontekst, potrebe koje se namjeravaju ispuniti)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_Toc394068174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4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75" w:history="1">
            <w:r w:rsidR="00A45614" w:rsidRPr="00A45614">
              <w:rPr>
                <w:rStyle w:val="Hyperlink"/>
                <w:rFonts w:ascii="Arial Narrow" w:eastAsia="Times New Roman" w:hAnsi="Arial Narrow" w:cs="Tahoma"/>
                <w:b/>
                <w:noProof/>
                <w:lang w:eastAsia="ar-SA"/>
              </w:rPr>
              <w:t>2. Uvjeti za prijavitelje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_Toc394068175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4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76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3. Dodjela financijskih sredstava, broj projekata po prijavitelju, maksimalni iznos potpore,  iznos bespovratnih sredstava i partnerstvo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_Toc394068176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4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77" w:history="1">
            <w:r w:rsidR="00A45614" w:rsidRPr="00A45614">
              <w:rPr>
                <w:rStyle w:val="Hyperlink"/>
                <w:rFonts w:ascii="Arial Narrow" w:eastAsia="Times New Roman" w:hAnsi="Arial Narrow" w:cs="Tahoma"/>
                <w:b/>
                <w:noProof/>
                <w:lang w:eastAsia="ar-SA"/>
              </w:rPr>
              <w:t>4. Uvjeti za projekte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_Toc394068177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5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78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4.1 Razdoblje provedbe projekta: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_Toc394068178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7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79" w:history="1">
            <w:r w:rsidR="00A45614" w:rsidRPr="00A45614">
              <w:rPr>
                <w:rStyle w:val="Hyperlink"/>
                <w:rFonts w:ascii="Arial Narrow" w:eastAsia="Times New Roman" w:hAnsi="Arial Narrow" w:cs="Tahoma"/>
                <w:b/>
                <w:noProof/>
                <w:lang w:eastAsia="ar-SA"/>
              </w:rPr>
              <w:t>5. Financijski uvjeti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_Toc394068179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7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0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5.1. Prihvatljivi troškovi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_Toc394068180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7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1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5.2 Neprihvatljivi troškovi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_Toc394068181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8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2" w:history="1">
            <w:r w:rsidR="00A45614" w:rsidRPr="00A45614">
              <w:rPr>
                <w:rStyle w:val="Hyperlink"/>
                <w:rFonts w:ascii="Arial Narrow" w:eastAsia="Times New Roman" w:hAnsi="Arial Narrow" w:cs="Tahoma"/>
                <w:b/>
                <w:noProof/>
                <w:lang w:eastAsia="ar-SA"/>
              </w:rPr>
              <w:t>6. Postupak procjene projekata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_Toc394068182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8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3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6.1 Potpisivanje ugovora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_Toc394068183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12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4" w:history="1">
            <w:r w:rsidR="00A45614" w:rsidRPr="00A45614">
              <w:rPr>
                <w:rStyle w:val="Hyperlink"/>
                <w:rFonts w:ascii="Arial Narrow" w:eastAsia="Times New Roman" w:hAnsi="Arial Narrow" w:cs="Tahoma"/>
                <w:b/>
                <w:noProof/>
                <w:lang w:eastAsia="ar-SA"/>
              </w:rPr>
              <w:t>7. Odredbe za provedbu projekta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_Toc394068184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13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5" w:history="1">
            <w:r w:rsidR="00A45614" w:rsidRPr="00A45614">
              <w:rPr>
                <w:rStyle w:val="Hyperlink"/>
                <w:rFonts w:ascii="Arial Narrow" w:eastAsia="Times New Roman" w:hAnsi="Arial Narrow" w:cs="Tahoma"/>
                <w:b/>
                <w:noProof/>
                <w:lang w:eastAsia="ar-SA"/>
              </w:rPr>
              <w:t>8. Administrativne informacije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_Toc394068185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14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6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8.1 Sadržaj projektne prijave: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_Toc394068186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14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7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8.2 Podnošenje projektnih prijava: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_Toc394068187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15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8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8.3 Zahtjevi za dodatnim informacijama ili pojašnjenjima poziva za dostavu prijava projekata (PDP)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_Toc394068188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15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9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8.4 Promjene pokrenutog poziva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_Toc394068189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16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90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8.5 Obustavljanje, ranije zatvaranje pokrenutog poziva i produženje roka za predaju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_Toc394068190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16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91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8.6 Otkazivanje poziva na dostavu prijedloga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_Toc394068191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16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92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8.7 Prigovor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_Toc394068192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16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93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8.8 Objava rezultata poziva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_Toc394068193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17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94" w:history="1">
            <w:r w:rsidR="00A45614" w:rsidRPr="00B90249">
              <w:rPr>
                <w:rStyle w:val="Hyperlink"/>
                <w:rFonts w:ascii="Arial Narrow" w:eastAsia="Times New Roman" w:hAnsi="Arial Narrow" w:cs="Tahoma"/>
                <w:b/>
                <w:noProof/>
                <w:lang w:eastAsia="ar-SA"/>
              </w:rPr>
              <w:t>9. Popis relevantnih EU i nacionalnih zakona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_Toc394068194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17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7C66E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95" w:history="1">
            <w:r w:rsidR="00A45614" w:rsidRPr="00B90249">
              <w:rPr>
                <w:rStyle w:val="Hyperlink"/>
                <w:rFonts w:ascii="Arial Narrow" w:eastAsia="Times New Roman" w:hAnsi="Arial Narrow" w:cs="Tahoma"/>
                <w:b/>
                <w:noProof/>
                <w:lang w:eastAsia="ar-SA"/>
              </w:rPr>
              <w:t>10. Rječnik pojmova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_Toc394068195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18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6C5FF8" w:rsidRDefault="006C5FF8">
          <w:r>
            <w:rPr>
              <w:b/>
              <w:bCs/>
              <w:noProof/>
            </w:rPr>
            <w:fldChar w:fldCharType="end"/>
          </w:r>
        </w:p>
      </w:sdtContent>
    </w:sdt>
    <w:p w:rsidR="00400696" w:rsidRDefault="00400696" w:rsidP="00125099">
      <w:pPr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125099" w:rsidRDefault="00125099" w:rsidP="00125099">
      <w:pPr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D3224D" w:rsidRDefault="003F757B" w:rsidP="00D3224D">
      <w:pPr>
        <w:pStyle w:val="Heading1"/>
        <w:rPr>
          <w:rFonts w:ascii="Arial" w:hAnsi="Arial" w:cs="Arial"/>
          <w:color w:val="222222"/>
        </w:rPr>
      </w:pPr>
      <w:bookmarkStart w:id="0" w:name="_Toc394068172"/>
      <w:r w:rsidRPr="00D3224D">
        <w:rPr>
          <w:rFonts w:ascii="Arial Narrow" w:eastAsia="Times New Roman" w:hAnsi="Arial Narrow" w:cs="Tahoma"/>
          <w:lang w:eastAsia="ar-SA"/>
        </w:rPr>
        <w:lastRenderedPageBreak/>
        <w:t xml:space="preserve">1. </w:t>
      </w:r>
      <w:r w:rsidR="00F158ED" w:rsidRPr="00D3224D">
        <w:rPr>
          <w:rFonts w:ascii="Arial Narrow" w:eastAsia="Times New Roman" w:hAnsi="Arial Narrow" w:cs="Tahoma"/>
          <w:lang w:eastAsia="ar-SA"/>
        </w:rPr>
        <w:t xml:space="preserve">Opće </w:t>
      </w:r>
      <w:r w:rsidR="00D3224D" w:rsidRPr="00D3224D">
        <w:rPr>
          <w:rFonts w:ascii="Arial Narrow" w:eastAsia="Times New Roman" w:hAnsi="Arial Narrow" w:cs="Tahoma"/>
          <w:lang w:eastAsia="ar-SA"/>
        </w:rPr>
        <w:t>informacije i odredbe  (pravni izvori, temelj…)</w:t>
      </w:r>
      <w:bookmarkEnd w:id="0"/>
      <w:r w:rsidR="00D3224D" w:rsidRPr="00361D81">
        <w:rPr>
          <w:rFonts w:ascii="Arial" w:hAnsi="Arial" w:cs="Arial"/>
          <w:color w:val="222222"/>
        </w:rPr>
        <w:t xml:space="preserve"> </w:t>
      </w:r>
    </w:p>
    <w:p w:rsidR="003F757B" w:rsidRDefault="006B4E14" w:rsidP="00D3224D">
      <w:pPr>
        <w:pStyle w:val="Heading1"/>
        <w:rPr>
          <w:rFonts w:ascii="Arial Narrow" w:eastAsia="Times New Roman" w:hAnsi="Arial Narrow" w:cs="Tahoma"/>
          <w:lang w:eastAsia="ar-SA"/>
        </w:rPr>
      </w:pPr>
      <w:bookmarkStart w:id="1" w:name="_Toc394068173"/>
      <w:r w:rsidRPr="00D3224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1.1 </w:t>
      </w:r>
      <w:bookmarkStart w:id="2" w:name="_Toc389031980"/>
      <w:r w:rsidR="003F757B" w:rsidRPr="00D3224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Informacije o pravnom temelju i hijerarhiji strateških dokumenata prema kojima su pripremljene </w:t>
      </w:r>
      <w:r w:rsidR="00B25F47" w:rsidRPr="00D3224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upute </w:t>
      </w:r>
      <w:r w:rsidR="003F757B" w:rsidRPr="00D3224D">
        <w:rPr>
          <w:rFonts w:ascii="Arial Narrow" w:eastAsia="Times New Roman" w:hAnsi="Arial Narrow" w:cs="Tahoma"/>
          <w:sz w:val="24"/>
          <w:szCs w:val="24"/>
          <w:lang w:eastAsia="ar-SA"/>
        </w:rPr>
        <w:t>za  podnositelje</w:t>
      </w:r>
      <w:bookmarkEnd w:id="1"/>
      <w:bookmarkEnd w:id="2"/>
      <w:r w:rsidR="003F757B" w:rsidRPr="00D3224D">
        <w:rPr>
          <w:rFonts w:ascii="Arial Narrow" w:eastAsia="Times New Roman" w:hAnsi="Arial Narrow" w:cs="Tahoma"/>
          <w:lang w:eastAsia="ar-SA"/>
        </w:rPr>
        <w:t xml:space="preserve">  </w:t>
      </w:r>
    </w:p>
    <w:p w:rsidR="00D3224D" w:rsidRDefault="00D3224D" w:rsidP="00D3224D">
      <w:pPr>
        <w:rPr>
          <w:lang w:eastAsia="ar-SA"/>
        </w:rPr>
      </w:pPr>
    </w:p>
    <w:p w:rsidR="00545983" w:rsidRDefault="00B25F47" w:rsidP="003F757B">
      <w:pPr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Upute</w:t>
      </w:r>
      <w:r w:rsidRPr="00361D81">
        <w:rPr>
          <w:rFonts w:ascii="Arial Narrow" w:eastAsia="Times New Roman" w:hAnsi="Arial Narrow" w:cs="Tahoma"/>
          <w:lang w:eastAsia="lt-LT"/>
        </w:rPr>
        <w:t xml:space="preserve"> 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za podnositelje su pripremljene u skladu s </w:t>
      </w:r>
      <w:r w:rsidR="00361D81">
        <w:rPr>
          <w:rFonts w:ascii="Arial Narrow" w:eastAsia="Times New Roman" w:hAnsi="Arial Narrow" w:cs="Tahoma"/>
          <w:lang w:eastAsia="lt-LT"/>
        </w:rPr>
        <w:t>odredbama navedenim u Operativnom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program</w:t>
      </w:r>
      <w:r w:rsidR="00361D81">
        <w:rPr>
          <w:rFonts w:ascii="Arial Narrow" w:eastAsia="Times New Roman" w:hAnsi="Arial Narrow" w:cs="Tahoma"/>
          <w:lang w:eastAsia="lt-LT"/>
        </w:rPr>
        <w:t>u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</w:t>
      </w:r>
      <w:r w:rsidR="00261B33">
        <w:rPr>
          <w:rFonts w:ascii="Arial Narrow" w:eastAsia="Times New Roman" w:hAnsi="Arial Narrow" w:cs="Tahoma"/>
          <w:lang w:eastAsia="lt-LT"/>
        </w:rPr>
        <w:t>„</w:t>
      </w:r>
      <w:r w:rsidR="003F757B" w:rsidRPr="00361D81">
        <w:rPr>
          <w:rFonts w:ascii="Arial Narrow" w:eastAsia="Times New Roman" w:hAnsi="Arial Narrow" w:cs="Tahoma"/>
          <w:lang w:eastAsia="lt-LT"/>
        </w:rPr>
        <w:t>Promet</w:t>
      </w:r>
      <w:r w:rsidR="002450D3">
        <w:rPr>
          <w:rFonts w:ascii="Arial Narrow" w:eastAsia="Times New Roman" w:hAnsi="Arial Narrow" w:cs="Tahoma"/>
          <w:lang w:eastAsia="lt-LT"/>
        </w:rPr>
        <w:t>“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2007</w:t>
      </w:r>
      <w:r w:rsidR="00B97133">
        <w:rPr>
          <w:rFonts w:ascii="Arial Narrow" w:eastAsia="Times New Roman" w:hAnsi="Arial Narrow" w:cs="Tahoma"/>
          <w:lang w:eastAsia="lt-LT"/>
        </w:rPr>
        <w:t>.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</w:t>
      </w:r>
      <w:r w:rsidR="00B97133">
        <w:rPr>
          <w:rFonts w:ascii="Arial Narrow" w:eastAsia="Times New Roman" w:hAnsi="Arial Narrow" w:cs="Tahoma"/>
          <w:lang w:eastAsia="lt-LT"/>
        </w:rPr>
        <w:t xml:space="preserve">– </w:t>
      </w:r>
      <w:r w:rsidR="003F757B" w:rsidRPr="00361D81">
        <w:rPr>
          <w:rFonts w:ascii="Arial Narrow" w:eastAsia="Times New Roman" w:hAnsi="Arial Narrow" w:cs="Tahoma"/>
          <w:lang w:eastAsia="lt-LT"/>
        </w:rPr>
        <w:t>2013</w:t>
      </w:r>
      <w:r w:rsidR="00B97133">
        <w:rPr>
          <w:rFonts w:ascii="Arial Narrow" w:eastAsia="Times New Roman" w:hAnsi="Arial Narrow" w:cs="Tahoma"/>
          <w:lang w:eastAsia="lt-LT"/>
        </w:rPr>
        <w:t>.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(OP Promet). </w:t>
      </w:r>
    </w:p>
    <w:p w:rsidR="00545983" w:rsidRDefault="003F757B" w:rsidP="003F757B">
      <w:pPr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>OP P</w:t>
      </w:r>
      <w:r w:rsidR="00361D81">
        <w:rPr>
          <w:rFonts w:ascii="Arial Narrow" w:eastAsia="Times New Roman" w:hAnsi="Arial Narrow" w:cs="Tahoma"/>
          <w:lang w:eastAsia="lt-LT"/>
        </w:rPr>
        <w:t>romet</w:t>
      </w:r>
      <w:r w:rsidRPr="00361D81">
        <w:rPr>
          <w:rFonts w:ascii="Arial Narrow" w:eastAsia="Times New Roman" w:hAnsi="Arial Narrow" w:cs="Tahoma"/>
          <w:lang w:eastAsia="lt-LT"/>
        </w:rPr>
        <w:t xml:space="preserve"> temelji se na</w:t>
      </w:r>
      <w:r w:rsidR="00545983">
        <w:rPr>
          <w:rFonts w:ascii="Arial Narrow" w:eastAsia="Times New Roman" w:hAnsi="Arial Narrow" w:cs="Tahoma"/>
          <w:lang w:eastAsia="lt-LT"/>
        </w:rPr>
        <w:t>:</w:t>
      </w:r>
    </w:p>
    <w:p w:rsidR="00545983" w:rsidRPr="00545983" w:rsidRDefault="00545983" w:rsidP="00545983">
      <w:pPr>
        <w:pStyle w:val="ListParagraph"/>
        <w:numPr>
          <w:ilvl w:val="0"/>
          <w:numId w:val="30"/>
        </w:numPr>
        <w:jc w:val="both"/>
        <w:rPr>
          <w:rFonts w:ascii="Arial Narrow" w:eastAsia="Times New Roman" w:hAnsi="Arial Narrow" w:cs="Tahoma"/>
          <w:lang w:eastAsia="lt-LT"/>
        </w:rPr>
      </w:pPr>
      <w:r w:rsidRPr="00545983">
        <w:rPr>
          <w:rFonts w:ascii="Arial Narrow" w:eastAsia="Times New Roman" w:hAnsi="Arial Narrow" w:cs="Tahoma"/>
          <w:lang w:eastAsia="lt-LT"/>
        </w:rPr>
        <w:t>Uredb</w:t>
      </w:r>
      <w:r w:rsidR="00EE5294">
        <w:rPr>
          <w:rFonts w:ascii="Arial Narrow" w:eastAsia="Times New Roman" w:hAnsi="Arial Narrow" w:cs="Tahoma"/>
          <w:lang w:eastAsia="lt-LT"/>
        </w:rPr>
        <w:t>i</w:t>
      </w:r>
      <w:r w:rsidRPr="00545983">
        <w:rPr>
          <w:rFonts w:ascii="Arial Narrow" w:eastAsia="Times New Roman" w:hAnsi="Arial Narrow" w:cs="Tahoma"/>
          <w:lang w:eastAsia="lt-LT"/>
        </w:rPr>
        <w:t xml:space="preserve"> Vijeća (EZ) br. 1083/2006 od 11. srpnja 2006. o utvrđivanju općih odredbi o Europskom fondu za regionalni razvoj, Europskom socijalnom fondu i Kohezijskom fondu i stavljanju izvan snage Uredbe (EZ) br. 1260/1999 (SL L 210/25, 31.7.2006.)  (Opća uredba);</w:t>
      </w:r>
    </w:p>
    <w:p w:rsidR="00545983" w:rsidRDefault="003F757B" w:rsidP="003F757B">
      <w:pPr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 xml:space="preserve">Sukladnost </w:t>
      </w:r>
      <w:r w:rsidR="00B25F47">
        <w:rPr>
          <w:rFonts w:ascii="Arial Narrow" w:eastAsia="Times New Roman" w:hAnsi="Arial Narrow" w:cs="Tahoma"/>
          <w:lang w:eastAsia="lt-LT"/>
        </w:rPr>
        <w:t>uputa</w:t>
      </w:r>
      <w:r w:rsidR="00B25F47" w:rsidRPr="00361D81">
        <w:rPr>
          <w:rFonts w:ascii="Arial Narrow" w:eastAsia="Times New Roman" w:hAnsi="Arial Narrow" w:cs="Tahoma"/>
          <w:lang w:eastAsia="lt-LT"/>
        </w:rPr>
        <w:t xml:space="preserve"> </w:t>
      </w:r>
      <w:r w:rsidRPr="00361D81">
        <w:rPr>
          <w:rFonts w:ascii="Arial Narrow" w:eastAsia="Times New Roman" w:hAnsi="Arial Narrow" w:cs="Tahoma"/>
          <w:lang w:eastAsia="lt-LT"/>
        </w:rPr>
        <w:t xml:space="preserve">za podnositelje s OP-om  Promet,  osigurava se kroz usklađenost s relevantnom regulativom Europske Komisije. </w:t>
      </w:r>
    </w:p>
    <w:p w:rsidR="00545983" w:rsidRDefault="003F757B" w:rsidP="003F757B">
      <w:pPr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>Nadalje, planirane aktivnosti u sklopu O</w:t>
      </w:r>
      <w:r w:rsidR="00FB2827">
        <w:rPr>
          <w:rFonts w:ascii="Arial Narrow" w:eastAsia="Times New Roman" w:hAnsi="Arial Narrow" w:cs="Tahoma"/>
          <w:lang w:eastAsia="lt-LT"/>
        </w:rPr>
        <w:t>P-a Promet</w:t>
      </w:r>
      <w:r w:rsidRPr="00361D81">
        <w:rPr>
          <w:rFonts w:ascii="Arial Narrow" w:eastAsia="Times New Roman" w:hAnsi="Arial Narrow" w:cs="Tahoma"/>
          <w:lang w:eastAsia="lt-LT"/>
        </w:rPr>
        <w:t xml:space="preserve"> u skladu su s</w:t>
      </w:r>
      <w:r w:rsidR="00545983">
        <w:rPr>
          <w:rFonts w:ascii="Arial Narrow" w:eastAsia="Times New Roman" w:hAnsi="Arial Narrow" w:cs="Tahoma"/>
          <w:lang w:eastAsia="lt-LT"/>
        </w:rPr>
        <w:t>:</w:t>
      </w:r>
    </w:p>
    <w:p w:rsidR="00545983" w:rsidRDefault="00545983" w:rsidP="00545983">
      <w:pPr>
        <w:pStyle w:val="ListParagraph"/>
        <w:numPr>
          <w:ilvl w:val="0"/>
          <w:numId w:val="30"/>
        </w:numPr>
        <w:jc w:val="both"/>
        <w:rPr>
          <w:rFonts w:ascii="Arial Narrow" w:eastAsia="Times New Roman" w:hAnsi="Arial Narrow" w:cs="Tahoma"/>
          <w:lang w:eastAsia="lt-LT"/>
        </w:rPr>
      </w:pPr>
      <w:r w:rsidRPr="00545983">
        <w:rPr>
          <w:rFonts w:ascii="Arial Narrow" w:eastAsia="Times New Roman" w:hAnsi="Arial Narrow" w:cs="Tahoma"/>
          <w:lang w:eastAsia="lt-LT"/>
        </w:rPr>
        <w:t>Uredb</w:t>
      </w:r>
      <w:r w:rsidR="00530CF9">
        <w:rPr>
          <w:rFonts w:ascii="Arial Narrow" w:eastAsia="Times New Roman" w:hAnsi="Arial Narrow" w:cs="Tahoma"/>
          <w:lang w:eastAsia="lt-LT"/>
        </w:rPr>
        <w:t>om</w:t>
      </w:r>
      <w:r w:rsidRPr="00545983">
        <w:rPr>
          <w:rFonts w:ascii="Arial Narrow" w:eastAsia="Times New Roman" w:hAnsi="Arial Narrow" w:cs="Tahoma"/>
          <w:lang w:eastAsia="lt-LT"/>
        </w:rPr>
        <w:t xml:space="preserve"> (EZ) br. 1080/2006 Europskog parlamenta i Vijeća od 5. srpnja 2006. o Europskom fondu za regionalni razvoj i stavljanju izvan snage Uredbe (EZ) br. 1783/1999 (SL L 210/1, 31.7.2006.) (Uredba EFRR-a);</w:t>
      </w:r>
    </w:p>
    <w:p w:rsidR="00545983" w:rsidRPr="00545983" w:rsidRDefault="00545983" w:rsidP="00545983">
      <w:pPr>
        <w:pStyle w:val="ListParagraph"/>
        <w:numPr>
          <w:ilvl w:val="0"/>
          <w:numId w:val="30"/>
        </w:numPr>
        <w:jc w:val="both"/>
        <w:rPr>
          <w:rFonts w:ascii="Arial Narrow" w:eastAsia="Times New Roman" w:hAnsi="Arial Narrow" w:cs="Tahoma"/>
          <w:lang w:eastAsia="lt-LT"/>
        </w:rPr>
      </w:pPr>
      <w:r w:rsidRPr="00545983">
        <w:rPr>
          <w:rFonts w:ascii="Arial Narrow" w:eastAsia="Times New Roman" w:hAnsi="Arial Narrow" w:cs="Tahoma"/>
          <w:lang w:eastAsia="lt-LT"/>
        </w:rPr>
        <w:t>Uredb</w:t>
      </w:r>
      <w:r w:rsidR="00530CF9">
        <w:rPr>
          <w:rFonts w:ascii="Arial Narrow" w:eastAsia="Times New Roman" w:hAnsi="Arial Narrow" w:cs="Tahoma"/>
          <w:lang w:eastAsia="lt-LT"/>
        </w:rPr>
        <w:t>om</w:t>
      </w:r>
      <w:r w:rsidRPr="00545983">
        <w:rPr>
          <w:rFonts w:ascii="Arial Narrow" w:eastAsia="Times New Roman" w:hAnsi="Arial Narrow" w:cs="Tahoma"/>
          <w:lang w:eastAsia="lt-LT"/>
        </w:rPr>
        <w:t xml:space="preserve"> Vijeća (EZ) br. 1084/2006 od 11. srpnja 2006. o uspostavi Kohezijskog fonda i stavljanju izvan snage Uredbe (EZ) br. 1164/94 (SL L 210/79, 31.7.2006.) (Uredba KF-a);</w:t>
      </w:r>
    </w:p>
    <w:p w:rsidR="00545983" w:rsidRPr="00545983" w:rsidRDefault="00545983" w:rsidP="00545983">
      <w:pPr>
        <w:pStyle w:val="ListParagraph"/>
        <w:jc w:val="both"/>
        <w:rPr>
          <w:rFonts w:ascii="Arial Narrow" w:eastAsia="Times New Roman" w:hAnsi="Arial Narrow" w:cs="Tahoma"/>
          <w:lang w:eastAsia="lt-LT"/>
        </w:rPr>
      </w:pPr>
    </w:p>
    <w:p w:rsidR="00B25F47" w:rsidRPr="00B25F47" w:rsidRDefault="00285E4C" w:rsidP="00B25F47">
      <w:pPr>
        <w:rPr>
          <w:rFonts w:ascii="Arial Narrow" w:hAnsi="Arial Narrow"/>
        </w:rPr>
      </w:pPr>
      <w:r>
        <w:rPr>
          <w:rFonts w:ascii="Arial Narrow" w:eastAsia="Times New Roman" w:hAnsi="Arial Narrow" w:cs="Tahoma"/>
          <w:lang w:eastAsia="lt-LT"/>
        </w:rPr>
        <w:t>OP P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romet oslanja </w:t>
      </w:r>
      <w:r w:rsidR="00361D81" w:rsidRPr="00361D81">
        <w:rPr>
          <w:rFonts w:ascii="Arial Narrow" w:eastAsia="Times New Roman" w:hAnsi="Arial Narrow" w:cs="Tahoma"/>
          <w:lang w:eastAsia="lt-LT"/>
        </w:rPr>
        <w:t>se na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postojeće</w:t>
      </w:r>
      <w:r w:rsidR="00EE5294">
        <w:rPr>
          <w:rFonts w:ascii="Arial Narrow" w:eastAsia="Times New Roman" w:hAnsi="Arial Narrow" w:cs="Tahoma"/>
          <w:lang w:eastAsia="lt-LT"/>
        </w:rPr>
        <w:t>, važeće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EU</w:t>
      </w:r>
      <w:r w:rsidR="00530CF9">
        <w:rPr>
          <w:rFonts w:ascii="Arial Narrow" w:eastAsia="Times New Roman" w:hAnsi="Arial Narrow" w:cs="Tahoma"/>
          <w:lang w:eastAsia="lt-LT"/>
        </w:rPr>
        <w:t xml:space="preserve"> regulative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i nacionalne politike i strategije. </w:t>
      </w:r>
      <w:r w:rsidR="00B25F47">
        <w:rPr>
          <w:rFonts w:ascii="Arial Narrow" w:eastAsia="Times New Roman" w:hAnsi="Arial Narrow" w:cs="Tahoma"/>
          <w:lang w:eastAsia="lt-LT"/>
        </w:rPr>
        <w:t>Upute</w:t>
      </w:r>
      <w:r w:rsidR="00B25F47" w:rsidRPr="00361D81">
        <w:rPr>
          <w:rFonts w:ascii="Arial Narrow" w:eastAsia="Times New Roman" w:hAnsi="Arial Narrow" w:cs="Tahoma"/>
          <w:lang w:eastAsia="lt-LT"/>
        </w:rPr>
        <w:t xml:space="preserve"> </w:t>
      </w:r>
      <w:r w:rsidR="00361D81" w:rsidRPr="00361D81">
        <w:rPr>
          <w:rFonts w:ascii="Arial Narrow" w:eastAsia="Times New Roman" w:hAnsi="Arial Narrow" w:cs="Tahoma"/>
          <w:lang w:eastAsia="lt-LT"/>
        </w:rPr>
        <w:t>za podnositelje usko su povezane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s ciljevima i prioritetima Nacionalnog strateškog referentnog okvira (NSRO) koji je</w:t>
      </w:r>
      <w:r w:rsidR="00361D81" w:rsidRPr="00361D81">
        <w:rPr>
          <w:rFonts w:ascii="Arial Narrow" w:eastAsia="Times New Roman" w:hAnsi="Arial Narrow" w:cs="Tahoma"/>
          <w:lang w:eastAsia="lt-LT"/>
        </w:rPr>
        <w:t xml:space="preserve"> 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osnovni referentni instrument za programiranje fondova EU-a u području </w:t>
      </w:r>
      <w:r w:rsidR="00361D81" w:rsidRPr="00361D81">
        <w:rPr>
          <w:rFonts w:ascii="Arial Narrow" w:eastAsia="Times New Roman" w:hAnsi="Arial Narrow" w:cs="Tahoma"/>
          <w:lang w:eastAsia="lt-LT"/>
        </w:rPr>
        <w:t>regionalne politike.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</w:t>
      </w:r>
      <w:r w:rsidR="00B25F47" w:rsidRPr="00B25F47">
        <w:rPr>
          <w:rFonts w:ascii="Arial Narrow" w:hAnsi="Arial Narrow"/>
        </w:rPr>
        <w:t xml:space="preserve">Upute za prijavitelje daju detaljnije informacije pozvanim prijaviteljima o postupku pripreme i dostave prijave projekta, postupku odabira prijedloga projekata te provedbe odabranih projekata od strane prijavitelja, odnosno korisnika. </w:t>
      </w:r>
    </w:p>
    <w:p w:rsidR="00361D81" w:rsidRPr="00361D81" w:rsidRDefault="00361D81" w:rsidP="00361D8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 xml:space="preserve">Pravni temelj za objavu poziva su: </w:t>
      </w:r>
    </w:p>
    <w:p w:rsidR="00361D81" w:rsidRPr="00361D81" w:rsidRDefault="00361D81" w:rsidP="006B4E14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 xml:space="preserve">Nacionalni strateški referentni okvir 2013. </w:t>
      </w:r>
      <w:r w:rsidR="006B4E14" w:rsidRPr="006B4E14">
        <w:rPr>
          <w:rStyle w:val="Hyperlink"/>
        </w:rPr>
        <w:t>(</w:t>
      </w:r>
      <w:hyperlink r:id="rId9" w:history="1">
        <w:r w:rsidR="006B4E14" w:rsidRPr="006B4E14">
          <w:rPr>
            <w:rStyle w:val="Hyperlink"/>
            <w:rFonts w:ascii="Arial Narrow" w:eastAsia="Times New Roman" w:hAnsi="Arial Narrow" w:cs="Tahoma"/>
            <w:lang w:eastAsia="lt-LT"/>
          </w:rPr>
          <w:t>http://www.mrrfeu.hr/UserDocsImages/EU%20fondovi/NSRF_HR_.pdf</w:t>
        </w:r>
      </w:hyperlink>
      <w:r w:rsidR="006B4E14" w:rsidRPr="006B4E14">
        <w:rPr>
          <w:rStyle w:val="Hyperlink"/>
        </w:rPr>
        <w:t>)</w:t>
      </w:r>
      <w:r w:rsidR="006B4E14">
        <w:rPr>
          <w:rFonts w:ascii="Arial Narrow" w:eastAsia="Times New Roman" w:hAnsi="Arial Narrow" w:cs="Tahoma"/>
          <w:lang w:eastAsia="lt-LT"/>
        </w:rPr>
        <w:t xml:space="preserve"> </w:t>
      </w:r>
    </w:p>
    <w:p w:rsidR="00361D81" w:rsidRDefault="00361D81" w:rsidP="00361D8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>Operativni program „</w:t>
      </w:r>
      <w:r>
        <w:rPr>
          <w:rFonts w:ascii="Arial Narrow" w:eastAsia="Times New Roman" w:hAnsi="Arial Narrow" w:cs="Tahoma"/>
          <w:lang w:eastAsia="lt-LT"/>
        </w:rPr>
        <w:t>Promet</w:t>
      </w:r>
      <w:r w:rsidRPr="00361D81">
        <w:rPr>
          <w:rFonts w:ascii="Arial Narrow" w:eastAsia="Times New Roman" w:hAnsi="Arial Narrow" w:cs="Tahoma"/>
          <w:lang w:eastAsia="lt-LT"/>
        </w:rPr>
        <w:t>“ 2007.-</w:t>
      </w:r>
      <w:r w:rsidR="00B97133">
        <w:rPr>
          <w:rFonts w:ascii="Arial Narrow" w:eastAsia="Times New Roman" w:hAnsi="Arial Narrow" w:cs="Tahoma"/>
          <w:lang w:eastAsia="lt-LT"/>
        </w:rPr>
        <w:t xml:space="preserve"> </w:t>
      </w:r>
      <w:r w:rsidRPr="00361D81">
        <w:rPr>
          <w:rFonts w:ascii="Arial Narrow" w:eastAsia="Times New Roman" w:hAnsi="Arial Narrow" w:cs="Tahoma"/>
          <w:lang w:eastAsia="lt-LT"/>
        </w:rPr>
        <w:t>2013.</w:t>
      </w:r>
      <w:r w:rsidR="00916D3F">
        <w:rPr>
          <w:rFonts w:ascii="Arial Narrow" w:eastAsia="Times New Roman" w:hAnsi="Arial Narrow" w:cs="Tahoma"/>
          <w:lang w:eastAsia="lt-LT"/>
        </w:rPr>
        <w:t xml:space="preserve"> </w:t>
      </w:r>
    </w:p>
    <w:p w:rsidR="006B4E14" w:rsidRPr="00361D81" w:rsidRDefault="006B4E14" w:rsidP="006B4E14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(</w:t>
      </w:r>
      <w:hyperlink r:id="rId10" w:history="1">
        <w:r w:rsidRPr="00B3203E">
          <w:rPr>
            <w:rStyle w:val="Hyperlink"/>
            <w:rFonts w:ascii="Arial Narrow" w:eastAsia="Times New Roman" w:hAnsi="Arial Narrow" w:cs="Tahoma"/>
            <w:lang w:eastAsia="lt-LT"/>
          </w:rPr>
          <w:t>http://www.strukturnifondovi.hr/UserDocsImages/kako_do_fondova/korak1/uvjeti/operativniprogrampromet_2007-2013-hrvatskijezik-1383573060.pdf</w:t>
        </w:r>
      </w:hyperlink>
      <w:r>
        <w:rPr>
          <w:rFonts w:ascii="Arial Narrow" w:eastAsia="Times New Roman" w:hAnsi="Arial Narrow" w:cs="Tahoma"/>
          <w:lang w:eastAsia="lt-LT"/>
        </w:rPr>
        <w:t xml:space="preserve"> )</w:t>
      </w:r>
    </w:p>
    <w:p w:rsidR="00361D81" w:rsidRPr="00361D81" w:rsidRDefault="00361D81" w:rsidP="00361D8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 xml:space="preserve">Zakon o uspostavi institucionalnog okvira za korištenje strukturnih instrumenata Europske unije u Republici Hrvatskoj (NN </w:t>
      </w:r>
      <w:r w:rsidR="00597384">
        <w:rPr>
          <w:rFonts w:ascii="Arial Narrow" w:eastAsia="Times New Roman" w:hAnsi="Arial Narrow" w:cs="Tahoma"/>
          <w:lang w:eastAsia="lt-LT"/>
        </w:rPr>
        <w:t xml:space="preserve">br. </w:t>
      </w:r>
      <w:r w:rsidRPr="00361D81">
        <w:rPr>
          <w:rFonts w:ascii="Arial Narrow" w:eastAsia="Times New Roman" w:hAnsi="Arial Narrow" w:cs="Tahoma"/>
          <w:lang w:eastAsia="lt-LT"/>
        </w:rPr>
        <w:t>78/2012</w:t>
      </w:r>
      <w:r w:rsidR="00FF3DAF">
        <w:rPr>
          <w:rFonts w:ascii="Arial Narrow" w:eastAsia="Times New Roman" w:hAnsi="Arial Narrow" w:cs="Tahoma"/>
          <w:lang w:eastAsia="lt-LT"/>
        </w:rPr>
        <w:t>, 143/2013</w:t>
      </w:r>
      <w:r w:rsidRPr="00361D81">
        <w:rPr>
          <w:rFonts w:ascii="Arial Narrow" w:eastAsia="Times New Roman" w:hAnsi="Arial Narrow" w:cs="Tahoma"/>
          <w:lang w:eastAsia="lt-LT"/>
        </w:rPr>
        <w:t xml:space="preserve">), </w:t>
      </w:r>
    </w:p>
    <w:p w:rsidR="00361D81" w:rsidRPr="00361D81" w:rsidRDefault="00361D81" w:rsidP="00361D8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 xml:space="preserve">Uredba o tijelima u sustavu upravljanja i kontrole korištenja strukturnih instrumenata Europske unije u Republici Hrvatskoj (NN </w:t>
      </w:r>
      <w:r w:rsidR="00597384">
        <w:rPr>
          <w:rFonts w:ascii="Arial Narrow" w:eastAsia="Times New Roman" w:hAnsi="Arial Narrow" w:cs="Tahoma"/>
          <w:lang w:eastAsia="lt-LT"/>
        </w:rPr>
        <w:t xml:space="preserve">br. </w:t>
      </w:r>
      <w:r w:rsidRPr="00361D81">
        <w:rPr>
          <w:rFonts w:ascii="Arial Narrow" w:eastAsia="Times New Roman" w:hAnsi="Arial Narrow" w:cs="Tahoma"/>
          <w:lang w:eastAsia="lt-LT"/>
        </w:rPr>
        <w:t>97/2012),</w:t>
      </w:r>
    </w:p>
    <w:p w:rsidR="0069379E" w:rsidRDefault="0069379E" w:rsidP="00935507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ahoma"/>
          <w:lang w:eastAsia="lt-LT"/>
        </w:rPr>
      </w:pPr>
      <w:r w:rsidRPr="008D6F91">
        <w:rPr>
          <w:rFonts w:ascii="Arial Narrow" w:eastAsia="Times New Roman" w:hAnsi="Arial Narrow" w:cs="Tahoma"/>
          <w:lang w:eastAsia="lt-LT"/>
        </w:rPr>
        <w:t>Zajednička nacionalna pravila (</w:t>
      </w:r>
      <w:hyperlink r:id="rId11" w:history="1">
        <w:r w:rsidR="00935507" w:rsidRPr="009C2ACB">
          <w:rPr>
            <w:rStyle w:val="Hyperlink"/>
            <w:rFonts w:ascii="Arial Narrow" w:eastAsia="Times New Roman" w:hAnsi="Arial Narrow" w:cs="Tahoma"/>
            <w:lang w:eastAsia="lt-LT"/>
          </w:rPr>
          <w:t>http://www.strukturnifondovi.hr/koji-su-uvjeti-za-pripremu-i-provedbu-projekata-financiranih-strukturnim-instrumentima</w:t>
        </w:r>
      </w:hyperlink>
      <w:r>
        <w:rPr>
          <w:rFonts w:ascii="Arial Narrow" w:eastAsia="Times New Roman" w:hAnsi="Arial Narrow" w:cs="Tahoma"/>
          <w:lang w:eastAsia="lt-LT"/>
        </w:rPr>
        <w:t>)</w:t>
      </w:r>
    </w:p>
    <w:p w:rsidR="0069379E" w:rsidRPr="008D6F91" w:rsidRDefault="007C66EC" w:rsidP="0069379E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ahoma"/>
          <w:lang w:eastAsia="lt-LT"/>
        </w:rPr>
      </w:pPr>
      <w:hyperlink r:id="rId12" w:tooltip="Pravilnik o prihvatljivosti izdataka (NN 4/2014)" w:history="1">
        <w:r w:rsidR="0069379E" w:rsidRPr="008D6F91">
          <w:rPr>
            <w:rFonts w:ascii="Arial Narrow" w:eastAsia="Times New Roman" w:hAnsi="Arial Narrow" w:cs="Tahoma"/>
            <w:lang w:eastAsia="lt-LT"/>
          </w:rPr>
          <w:t xml:space="preserve">Pravilnik o prihvatljivosti izdataka (NN </w:t>
        </w:r>
        <w:r w:rsidR="00597384">
          <w:rPr>
            <w:rFonts w:ascii="Arial Narrow" w:eastAsia="Times New Roman" w:hAnsi="Arial Narrow" w:cs="Tahoma"/>
            <w:lang w:eastAsia="lt-LT"/>
          </w:rPr>
          <w:t xml:space="preserve">br. </w:t>
        </w:r>
        <w:r w:rsidR="0069379E" w:rsidRPr="008D6F91">
          <w:rPr>
            <w:rFonts w:ascii="Arial Narrow" w:eastAsia="Times New Roman" w:hAnsi="Arial Narrow" w:cs="Tahoma"/>
            <w:lang w:eastAsia="lt-LT"/>
          </w:rPr>
          <w:t xml:space="preserve">5/2014) </w:t>
        </w:r>
      </w:hyperlink>
    </w:p>
    <w:p w:rsidR="00DF2E93" w:rsidRDefault="00BB32D2" w:rsidP="00D3224D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3" w:name="_Toc394068174"/>
      <w:r w:rsidRPr="00D3224D">
        <w:rPr>
          <w:rFonts w:ascii="Arial Narrow" w:eastAsia="Times New Roman" w:hAnsi="Arial Narrow" w:cs="Tahoma"/>
          <w:sz w:val="24"/>
          <w:szCs w:val="24"/>
          <w:lang w:eastAsia="ar-SA"/>
        </w:rPr>
        <w:lastRenderedPageBreak/>
        <w:t xml:space="preserve">1.2. </w:t>
      </w:r>
      <w:r w:rsidR="003F757B" w:rsidRPr="00D3224D">
        <w:rPr>
          <w:rFonts w:ascii="Arial Narrow" w:eastAsia="Times New Roman" w:hAnsi="Arial Narrow" w:cs="Tahoma"/>
          <w:sz w:val="24"/>
          <w:szCs w:val="24"/>
          <w:lang w:eastAsia="ar-SA"/>
        </w:rPr>
        <w:t>Svrha poziv</w:t>
      </w:r>
      <w:r w:rsidR="00DF2E93" w:rsidRPr="00D3224D">
        <w:rPr>
          <w:rFonts w:ascii="Arial Narrow" w:eastAsia="Times New Roman" w:hAnsi="Arial Narrow" w:cs="Tahoma"/>
          <w:sz w:val="24"/>
          <w:szCs w:val="24"/>
          <w:lang w:eastAsia="ar-SA"/>
        </w:rPr>
        <w:t>a</w:t>
      </w:r>
      <w:r w:rsidR="003F757B" w:rsidRPr="00D3224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za dostavu</w:t>
      </w:r>
      <w:r w:rsidR="00DF2E93" w:rsidRPr="00D3224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projektnih </w:t>
      </w:r>
      <w:r w:rsidR="003F757B" w:rsidRPr="00D3224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prijedloga (kontekst, </w:t>
      </w:r>
      <w:r w:rsidR="00DF2E93" w:rsidRPr="00D3224D">
        <w:rPr>
          <w:rFonts w:ascii="Arial Narrow" w:eastAsia="Times New Roman" w:hAnsi="Arial Narrow" w:cs="Tahoma"/>
          <w:sz w:val="24"/>
          <w:szCs w:val="24"/>
          <w:lang w:eastAsia="ar-SA"/>
        </w:rPr>
        <w:t>potrebe koje se namjeravaju ispuniti</w:t>
      </w:r>
      <w:r w:rsidR="003F757B" w:rsidRPr="00D3224D">
        <w:rPr>
          <w:rFonts w:ascii="Arial Narrow" w:eastAsia="Times New Roman" w:hAnsi="Arial Narrow" w:cs="Tahoma"/>
          <w:sz w:val="24"/>
          <w:szCs w:val="24"/>
          <w:lang w:eastAsia="ar-SA"/>
        </w:rPr>
        <w:t>)</w:t>
      </w:r>
      <w:bookmarkEnd w:id="3"/>
    </w:p>
    <w:p w:rsidR="00D3224D" w:rsidRPr="00D3224D" w:rsidRDefault="00D3224D" w:rsidP="00D3224D">
      <w:pPr>
        <w:rPr>
          <w:lang w:eastAsia="ar-SA"/>
        </w:rPr>
      </w:pPr>
    </w:p>
    <w:p w:rsidR="005C5BF0" w:rsidRDefault="00393DCF" w:rsidP="003F757B">
      <w:pPr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Svrha ovog poziva</w:t>
      </w:r>
      <w:r w:rsidR="003F757B" w:rsidRPr="00DF2E93">
        <w:rPr>
          <w:rFonts w:ascii="Arial Narrow" w:eastAsia="Times New Roman" w:hAnsi="Arial Narrow" w:cs="Tahoma"/>
          <w:lang w:eastAsia="lt-LT"/>
        </w:rPr>
        <w:t xml:space="preserve"> </w:t>
      </w:r>
      <w:r w:rsidR="00DF2E93">
        <w:rPr>
          <w:rFonts w:ascii="Arial Narrow" w:eastAsia="Times New Roman" w:hAnsi="Arial Narrow" w:cs="Tahoma"/>
          <w:lang w:eastAsia="lt-LT"/>
        </w:rPr>
        <w:t xml:space="preserve"> je o</w:t>
      </w:r>
      <w:r w:rsidR="003F757B" w:rsidRPr="00DF2E93">
        <w:rPr>
          <w:rFonts w:ascii="Arial Narrow" w:eastAsia="Times New Roman" w:hAnsi="Arial Narrow" w:cs="Tahoma"/>
          <w:lang w:eastAsia="lt-LT"/>
        </w:rPr>
        <w:t xml:space="preserve">sigurati učinkovito i djelotvorno </w:t>
      </w:r>
      <w:r w:rsidR="00A50430">
        <w:rPr>
          <w:rFonts w:ascii="Arial Narrow" w:eastAsia="Times New Roman" w:hAnsi="Arial Narrow" w:cs="Tahoma"/>
          <w:lang w:eastAsia="lt-LT"/>
        </w:rPr>
        <w:t xml:space="preserve">dodjeljivanje i </w:t>
      </w:r>
      <w:r w:rsidR="003F757B" w:rsidRPr="00DF2E93">
        <w:rPr>
          <w:rFonts w:ascii="Arial Narrow" w:eastAsia="Times New Roman" w:hAnsi="Arial Narrow" w:cs="Tahoma"/>
          <w:lang w:eastAsia="lt-LT"/>
        </w:rPr>
        <w:t>korištenje sredstava</w:t>
      </w:r>
      <w:r w:rsidR="000A6296">
        <w:rPr>
          <w:rFonts w:ascii="Arial Narrow" w:eastAsia="Times New Roman" w:hAnsi="Arial Narrow" w:cs="Tahoma"/>
          <w:lang w:eastAsia="lt-LT"/>
        </w:rPr>
        <w:t xml:space="preserve"> za pripremu projekata u sektoru prometa</w:t>
      </w:r>
      <w:r w:rsidR="00285E4C">
        <w:rPr>
          <w:rFonts w:ascii="Arial Narrow" w:eastAsia="Times New Roman" w:hAnsi="Arial Narrow" w:cs="Tahoma"/>
          <w:lang w:eastAsia="lt-LT"/>
        </w:rPr>
        <w:t xml:space="preserve"> </w:t>
      </w:r>
      <w:r w:rsidR="00DF2E93">
        <w:rPr>
          <w:rFonts w:ascii="Arial Narrow" w:eastAsia="Times New Roman" w:hAnsi="Arial Narrow" w:cs="Tahoma"/>
          <w:lang w:eastAsia="lt-LT"/>
        </w:rPr>
        <w:t xml:space="preserve">kroz </w:t>
      </w:r>
      <w:r w:rsidR="003F757B" w:rsidRPr="00DF2E93">
        <w:rPr>
          <w:rFonts w:ascii="Arial Narrow" w:eastAsia="Times New Roman" w:hAnsi="Arial Narrow" w:cs="Tahoma"/>
          <w:lang w:eastAsia="lt-LT"/>
        </w:rPr>
        <w:t>O</w:t>
      </w:r>
      <w:r w:rsidR="00DF2E93">
        <w:rPr>
          <w:rFonts w:ascii="Arial Narrow" w:eastAsia="Times New Roman" w:hAnsi="Arial Narrow" w:cs="Tahoma"/>
          <w:lang w:eastAsia="lt-LT"/>
        </w:rPr>
        <w:t>P Promet</w:t>
      </w:r>
      <w:r w:rsidR="005C5BF0">
        <w:rPr>
          <w:rFonts w:ascii="Arial Narrow" w:eastAsia="Times New Roman" w:hAnsi="Arial Narrow" w:cs="Tahoma"/>
          <w:lang w:eastAsia="lt-LT"/>
        </w:rPr>
        <w:t xml:space="preserve">, </w:t>
      </w:r>
      <w:r w:rsidR="005C5BF0" w:rsidRPr="00AF7E85">
        <w:rPr>
          <w:rFonts w:ascii="Arial Narrow" w:eastAsia="Times New Roman" w:hAnsi="Arial Narrow" w:cs="Tahoma"/>
          <w:lang w:eastAsia="lt-LT"/>
        </w:rPr>
        <w:t>Prioritetna os 1: Modernizacija željezničke infrastrukture i prip</w:t>
      </w:r>
      <w:r w:rsidR="005C5BF0">
        <w:rPr>
          <w:rFonts w:ascii="Arial Narrow" w:eastAsia="Times New Roman" w:hAnsi="Arial Narrow" w:cs="Tahoma"/>
          <w:lang w:eastAsia="lt-LT"/>
        </w:rPr>
        <w:t>rema projekta u sektoru prometa,</w:t>
      </w:r>
      <w:r w:rsidR="005C5BF0" w:rsidRPr="00DF2E93">
        <w:rPr>
          <w:rFonts w:ascii="Arial Narrow" w:eastAsia="Times New Roman" w:hAnsi="Arial Narrow" w:cs="Tahoma"/>
          <w:lang w:eastAsia="lt-LT"/>
        </w:rPr>
        <w:t xml:space="preserve"> </w:t>
      </w:r>
      <w:r w:rsidR="003F757B" w:rsidRPr="00DF2E93">
        <w:rPr>
          <w:rFonts w:ascii="Arial Narrow" w:eastAsia="Times New Roman" w:hAnsi="Arial Narrow" w:cs="Tahoma"/>
          <w:lang w:eastAsia="lt-LT"/>
        </w:rPr>
        <w:t>u skladu s relevantnim pravilima i procedurama</w:t>
      </w:r>
      <w:r w:rsidR="00DF2E93">
        <w:rPr>
          <w:rFonts w:ascii="Arial Narrow" w:eastAsia="Times New Roman" w:hAnsi="Arial Narrow" w:cs="Tahoma"/>
          <w:lang w:eastAsia="lt-LT"/>
        </w:rPr>
        <w:t xml:space="preserve">. </w:t>
      </w:r>
      <w:r w:rsidR="005C5BF0">
        <w:rPr>
          <w:rFonts w:ascii="Arial Narrow" w:eastAsia="Times New Roman" w:hAnsi="Arial Narrow" w:cs="Tahoma"/>
          <w:lang w:eastAsia="lt-LT"/>
        </w:rPr>
        <w:t xml:space="preserve">Ovaj poziv namijenjen je </w:t>
      </w:r>
      <w:r w:rsidR="005C5BF0" w:rsidRPr="004E4EC5">
        <w:rPr>
          <w:rFonts w:ascii="Arial Narrow" w:eastAsia="Times New Roman" w:hAnsi="Arial Narrow" w:cs="Tahoma"/>
          <w:b/>
          <w:lang w:eastAsia="lt-LT"/>
        </w:rPr>
        <w:t>isključivo izradi</w:t>
      </w:r>
      <w:r w:rsidR="006A0C96" w:rsidRPr="004E4EC5">
        <w:rPr>
          <w:rFonts w:ascii="Arial Narrow" w:eastAsia="Times New Roman" w:hAnsi="Arial Narrow" w:cs="Tahoma"/>
          <w:b/>
          <w:lang w:eastAsia="lt-LT"/>
        </w:rPr>
        <w:t xml:space="preserve"> i doradi</w:t>
      </w:r>
      <w:r w:rsidR="005C5BF0" w:rsidRPr="004E4EC5">
        <w:rPr>
          <w:rFonts w:ascii="Arial Narrow" w:eastAsia="Times New Roman" w:hAnsi="Arial Narrow" w:cs="Tahoma"/>
          <w:b/>
          <w:lang w:eastAsia="lt-LT"/>
        </w:rPr>
        <w:t xml:space="preserve"> pripremne projekt</w:t>
      </w:r>
      <w:r w:rsidR="006A0C96" w:rsidRPr="004E4EC5">
        <w:rPr>
          <w:rFonts w:ascii="Arial Narrow" w:eastAsia="Times New Roman" w:hAnsi="Arial Narrow" w:cs="Tahoma"/>
          <w:b/>
          <w:lang w:eastAsia="lt-LT"/>
        </w:rPr>
        <w:t>n</w:t>
      </w:r>
      <w:r w:rsidR="005C5BF0" w:rsidRPr="004E4EC5">
        <w:rPr>
          <w:rFonts w:ascii="Arial Narrow" w:eastAsia="Times New Roman" w:hAnsi="Arial Narrow" w:cs="Tahoma"/>
          <w:b/>
          <w:lang w:eastAsia="lt-LT"/>
        </w:rPr>
        <w:t xml:space="preserve">e dokumentacije za </w:t>
      </w:r>
      <w:r w:rsidR="00FA1309">
        <w:rPr>
          <w:rFonts w:ascii="Arial Narrow" w:eastAsia="Times New Roman" w:hAnsi="Arial Narrow" w:cs="Tahoma"/>
          <w:b/>
          <w:lang w:eastAsia="lt-LT"/>
        </w:rPr>
        <w:t xml:space="preserve">navedene </w:t>
      </w:r>
      <w:r w:rsidR="005C5BF0" w:rsidRPr="004E4EC5">
        <w:rPr>
          <w:rFonts w:ascii="Arial Narrow" w:eastAsia="Times New Roman" w:hAnsi="Arial Narrow" w:cs="Tahoma"/>
          <w:b/>
          <w:lang w:eastAsia="lt-LT"/>
        </w:rPr>
        <w:t>projekte</w:t>
      </w:r>
      <w:r w:rsidR="00FA1309">
        <w:rPr>
          <w:rFonts w:ascii="Arial Narrow" w:eastAsia="Times New Roman" w:hAnsi="Arial Narrow" w:cs="Tahoma"/>
          <w:b/>
          <w:lang w:eastAsia="lt-LT"/>
        </w:rPr>
        <w:t xml:space="preserve"> u sektoru</w:t>
      </w:r>
      <w:r w:rsidR="006058DC">
        <w:rPr>
          <w:rFonts w:ascii="Arial Narrow" w:eastAsia="Times New Roman" w:hAnsi="Arial Narrow" w:cs="Tahoma"/>
          <w:b/>
          <w:lang w:eastAsia="lt-LT"/>
        </w:rPr>
        <w:t xml:space="preserve"> </w:t>
      </w:r>
      <w:r w:rsidR="004C4A6E">
        <w:rPr>
          <w:rFonts w:ascii="Arial Narrow" w:eastAsia="Times New Roman" w:hAnsi="Arial Narrow" w:cs="Tahoma"/>
          <w:b/>
          <w:lang w:eastAsia="lt-LT"/>
        </w:rPr>
        <w:t xml:space="preserve">zračnog </w:t>
      </w:r>
      <w:r w:rsidR="00FA1309">
        <w:rPr>
          <w:rFonts w:ascii="Arial Narrow" w:eastAsia="Times New Roman" w:hAnsi="Arial Narrow" w:cs="Tahoma"/>
          <w:b/>
          <w:lang w:eastAsia="lt-LT"/>
        </w:rPr>
        <w:t>prometa,</w:t>
      </w:r>
      <w:r w:rsidR="005C5BF0">
        <w:rPr>
          <w:rFonts w:ascii="Arial Narrow" w:eastAsia="Times New Roman" w:hAnsi="Arial Narrow" w:cs="Tahoma"/>
          <w:lang w:eastAsia="lt-LT"/>
        </w:rPr>
        <w:t xml:space="preserve"> koji se planiraju sufinancirati iz Europskih strukturnih i investicijskih fondova za razdoblje 2014 – 2020.</w:t>
      </w:r>
    </w:p>
    <w:p w:rsidR="000A6296" w:rsidRDefault="00DF2E93" w:rsidP="003F757B">
      <w:pPr>
        <w:jc w:val="both"/>
        <w:rPr>
          <w:rFonts w:ascii="Arial Narrow" w:eastAsia="Times New Roman" w:hAnsi="Arial Narrow" w:cs="Tahoma"/>
          <w:b/>
          <w:i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Pod time se podrazumijeva</w:t>
      </w:r>
      <w:r w:rsidR="000A6296">
        <w:rPr>
          <w:rFonts w:ascii="Arial Narrow" w:eastAsia="Times New Roman" w:hAnsi="Arial Narrow" w:cs="Tahoma"/>
          <w:lang w:eastAsia="lt-LT"/>
        </w:rPr>
        <w:t xml:space="preserve"> </w:t>
      </w:r>
      <w:r w:rsidR="002659C1">
        <w:rPr>
          <w:rFonts w:ascii="Arial Narrow" w:eastAsia="Times New Roman" w:hAnsi="Arial Narrow" w:cs="Tahoma"/>
          <w:lang w:eastAsia="lt-LT"/>
        </w:rPr>
        <w:t>izrada</w:t>
      </w:r>
      <w:r w:rsidR="000A6296">
        <w:rPr>
          <w:rFonts w:ascii="Arial Narrow" w:eastAsia="Times New Roman" w:hAnsi="Arial Narrow" w:cs="Tahoma"/>
          <w:lang w:eastAsia="lt-LT"/>
        </w:rPr>
        <w:t xml:space="preserve"> </w:t>
      </w:r>
      <w:r w:rsidR="00DA5392">
        <w:rPr>
          <w:rFonts w:ascii="Arial Narrow" w:eastAsia="Times New Roman" w:hAnsi="Arial Narrow" w:cs="Tahoma"/>
          <w:lang w:eastAsia="lt-LT"/>
        </w:rPr>
        <w:t>financijsko-</w:t>
      </w:r>
      <w:r w:rsidR="000A6296">
        <w:rPr>
          <w:rFonts w:ascii="Arial Narrow" w:eastAsia="Times New Roman" w:hAnsi="Arial Narrow" w:cs="Tahoma"/>
          <w:lang w:eastAsia="lt-LT"/>
        </w:rPr>
        <w:t>ekonomske, tehničke</w:t>
      </w:r>
      <w:r w:rsidR="007C5BD8">
        <w:rPr>
          <w:rFonts w:ascii="Arial Narrow" w:eastAsia="Times New Roman" w:hAnsi="Arial Narrow" w:cs="Tahoma"/>
          <w:lang w:eastAsia="lt-LT"/>
        </w:rPr>
        <w:t>,</w:t>
      </w:r>
      <w:r w:rsidR="000A6296">
        <w:rPr>
          <w:rFonts w:ascii="Arial Narrow" w:eastAsia="Times New Roman" w:hAnsi="Arial Narrow" w:cs="Tahoma"/>
          <w:lang w:eastAsia="lt-LT"/>
        </w:rPr>
        <w:t xml:space="preserve"> dokumentacije</w:t>
      </w:r>
      <w:r w:rsidR="007C5BD8">
        <w:rPr>
          <w:rFonts w:ascii="Arial Narrow" w:eastAsia="Times New Roman" w:hAnsi="Arial Narrow" w:cs="Tahoma"/>
          <w:lang w:eastAsia="lt-LT"/>
        </w:rPr>
        <w:t xml:space="preserve"> za nadmetanje i druge potrebne dokumentacije </w:t>
      </w:r>
      <w:r w:rsidR="000A6296">
        <w:rPr>
          <w:rFonts w:ascii="Arial Narrow" w:eastAsia="Times New Roman" w:hAnsi="Arial Narrow" w:cs="Tahoma"/>
          <w:lang w:eastAsia="lt-LT"/>
        </w:rPr>
        <w:t xml:space="preserve"> za projekte </w:t>
      </w:r>
      <w:r w:rsidR="00CB6EB6">
        <w:rPr>
          <w:rFonts w:ascii="Arial Narrow" w:eastAsia="Times New Roman" w:hAnsi="Arial Narrow" w:cs="Tahoma"/>
          <w:lang w:eastAsia="lt-LT"/>
        </w:rPr>
        <w:t xml:space="preserve">iz sektora </w:t>
      </w:r>
      <w:r w:rsidR="0036277A">
        <w:rPr>
          <w:rFonts w:ascii="Arial Narrow" w:eastAsia="Times New Roman" w:hAnsi="Arial Narrow" w:cs="Tahoma"/>
          <w:lang w:eastAsia="lt-LT"/>
        </w:rPr>
        <w:t xml:space="preserve">zračnog </w:t>
      </w:r>
      <w:r w:rsidR="00CB6EB6">
        <w:rPr>
          <w:rFonts w:ascii="Arial Narrow" w:eastAsia="Times New Roman" w:hAnsi="Arial Narrow" w:cs="Tahoma"/>
          <w:lang w:eastAsia="lt-LT"/>
        </w:rPr>
        <w:t>prometa</w:t>
      </w:r>
      <w:r w:rsidR="000A6296">
        <w:rPr>
          <w:rFonts w:ascii="Arial Narrow" w:eastAsia="Times New Roman" w:hAnsi="Arial Narrow" w:cs="Tahoma"/>
          <w:lang w:eastAsia="lt-LT"/>
        </w:rPr>
        <w:t xml:space="preserve">. </w:t>
      </w:r>
      <w:r w:rsidR="006A0C96">
        <w:rPr>
          <w:rFonts w:ascii="Arial Narrow" w:eastAsia="Times New Roman" w:hAnsi="Arial Narrow" w:cs="Tahoma"/>
          <w:lang w:eastAsia="lt-LT"/>
        </w:rPr>
        <w:t xml:space="preserve">Također, cilj je </w:t>
      </w:r>
      <w:r w:rsidR="006A0C96" w:rsidRPr="00DF2E93">
        <w:rPr>
          <w:rFonts w:ascii="Arial Narrow" w:eastAsia="Times New Roman" w:hAnsi="Arial Narrow" w:cs="Tahoma"/>
          <w:lang w:eastAsia="lt-LT"/>
        </w:rPr>
        <w:t xml:space="preserve">povećati </w:t>
      </w:r>
      <w:r w:rsidR="006A0C96">
        <w:rPr>
          <w:rFonts w:ascii="Arial Narrow" w:eastAsia="Times New Roman" w:hAnsi="Arial Narrow" w:cs="Tahoma"/>
          <w:lang w:eastAsia="lt-LT"/>
        </w:rPr>
        <w:t xml:space="preserve">kvalitetu pripremljenosti projekata u sektoru </w:t>
      </w:r>
      <w:r w:rsidR="006058DC">
        <w:rPr>
          <w:rFonts w:ascii="Arial Narrow" w:eastAsia="Times New Roman" w:hAnsi="Arial Narrow" w:cs="Tahoma"/>
          <w:lang w:eastAsia="lt-LT"/>
        </w:rPr>
        <w:t xml:space="preserve">cestovnog </w:t>
      </w:r>
      <w:r w:rsidR="006A0C96">
        <w:rPr>
          <w:rFonts w:ascii="Arial Narrow" w:eastAsia="Times New Roman" w:hAnsi="Arial Narrow" w:cs="Tahoma"/>
          <w:lang w:eastAsia="lt-LT"/>
        </w:rPr>
        <w:t>prometa</w:t>
      </w:r>
      <w:r w:rsidR="006A0C96" w:rsidRPr="00DF2E93">
        <w:rPr>
          <w:rFonts w:ascii="Arial Narrow" w:eastAsia="Times New Roman" w:hAnsi="Arial Narrow" w:cs="Tahoma"/>
          <w:lang w:eastAsia="lt-LT"/>
        </w:rPr>
        <w:t xml:space="preserve"> te osigurati st</w:t>
      </w:r>
      <w:r w:rsidR="006A0C96">
        <w:rPr>
          <w:rFonts w:ascii="Arial Narrow" w:eastAsia="Times New Roman" w:hAnsi="Arial Narrow" w:cs="Tahoma"/>
          <w:lang w:eastAsia="lt-LT"/>
        </w:rPr>
        <w:t>ratešku bazu</w:t>
      </w:r>
      <w:r w:rsidR="00DA5392">
        <w:rPr>
          <w:rFonts w:ascii="Arial Narrow" w:eastAsia="Times New Roman" w:hAnsi="Arial Narrow" w:cs="Tahoma"/>
          <w:lang w:eastAsia="lt-LT"/>
        </w:rPr>
        <w:t xml:space="preserve"> projekata</w:t>
      </w:r>
      <w:r w:rsidR="006A0C96">
        <w:rPr>
          <w:rFonts w:ascii="Arial Narrow" w:eastAsia="Times New Roman" w:hAnsi="Arial Narrow" w:cs="Tahoma"/>
          <w:lang w:eastAsia="lt-LT"/>
        </w:rPr>
        <w:t xml:space="preserve"> za razvoj prometnog sektora</w:t>
      </w:r>
      <w:r w:rsidR="006058DC">
        <w:rPr>
          <w:rFonts w:ascii="Arial Narrow" w:eastAsia="Times New Roman" w:hAnsi="Arial Narrow" w:cs="Tahoma"/>
          <w:lang w:eastAsia="lt-LT"/>
        </w:rPr>
        <w:t xml:space="preserve"> za </w:t>
      </w:r>
      <w:r w:rsidR="006058DC" w:rsidRPr="00A65671">
        <w:rPr>
          <w:rFonts w:ascii="Arial Narrow" w:eastAsia="Times New Roman" w:hAnsi="Arial Narrow" w:cs="Tahoma"/>
          <w:lang w:eastAsia="lt-LT"/>
        </w:rPr>
        <w:t xml:space="preserve">programsko razdoblje </w:t>
      </w:r>
      <w:r w:rsidR="006058DC">
        <w:rPr>
          <w:rFonts w:ascii="Arial Narrow" w:eastAsia="Times New Roman" w:hAnsi="Arial Narrow" w:cs="Tahoma"/>
          <w:lang w:eastAsia="lt-LT"/>
        </w:rPr>
        <w:t>2014.-2020.</w:t>
      </w:r>
    </w:p>
    <w:p w:rsidR="00763857" w:rsidRDefault="00763857" w:rsidP="00125099">
      <w:pPr>
        <w:pStyle w:val="Heading1"/>
        <w:rPr>
          <w:rFonts w:ascii="Arial Narrow" w:eastAsia="Times New Roman" w:hAnsi="Arial Narrow" w:cs="Tahoma"/>
          <w:lang w:eastAsia="ar-SA"/>
        </w:rPr>
      </w:pPr>
      <w:bookmarkStart w:id="4" w:name="_Toc394068175"/>
      <w:r w:rsidRPr="00D3224D">
        <w:rPr>
          <w:rFonts w:ascii="Arial Narrow" w:eastAsia="Times New Roman" w:hAnsi="Arial Narrow" w:cs="Tahoma"/>
          <w:lang w:eastAsia="ar-SA"/>
        </w:rPr>
        <w:t>2. Uvjeti za prijavitelje</w:t>
      </w:r>
      <w:bookmarkEnd w:id="4"/>
    </w:p>
    <w:p w:rsidR="00205104" w:rsidRPr="00205104" w:rsidRDefault="00205104" w:rsidP="00205104">
      <w:pPr>
        <w:rPr>
          <w:lang w:eastAsia="ar-SA"/>
        </w:rPr>
      </w:pPr>
    </w:p>
    <w:p w:rsidR="00763857" w:rsidRDefault="003F757B" w:rsidP="003F757B">
      <w:pPr>
        <w:jc w:val="both"/>
        <w:rPr>
          <w:rFonts w:ascii="Arial Narrow" w:eastAsia="Times New Roman" w:hAnsi="Arial Narrow" w:cs="Tahoma"/>
          <w:b/>
          <w:i/>
          <w:lang w:eastAsia="lt-LT"/>
        </w:rPr>
      </w:pPr>
      <w:r w:rsidRPr="00C60D6D">
        <w:rPr>
          <w:rFonts w:ascii="Arial Narrow" w:eastAsia="Times New Roman" w:hAnsi="Arial Narrow" w:cs="Tahoma"/>
          <w:b/>
          <w:i/>
          <w:lang w:eastAsia="lt-LT"/>
        </w:rPr>
        <w:t>Informacije o</w:t>
      </w:r>
      <w:r w:rsidR="00C46704">
        <w:rPr>
          <w:rFonts w:ascii="Arial Narrow" w:eastAsia="Times New Roman" w:hAnsi="Arial Narrow" w:cs="Tahoma"/>
          <w:b/>
          <w:i/>
          <w:lang w:eastAsia="lt-LT"/>
        </w:rPr>
        <w:t xml:space="preserve"> unaprijed </w:t>
      </w:r>
      <w:r w:rsidRPr="00C60D6D">
        <w:rPr>
          <w:rFonts w:ascii="Arial Narrow" w:eastAsia="Times New Roman" w:hAnsi="Arial Narrow" w:cs="Tahoma"/>
          <w:b/>
          <w:i/>
          <w:lang w:eastAsia="lt-LT"/>
        </w:rPr>
        <w:t>defin</w:t>
      </w:r>
      <w:r w:rsidR="00763857" w:rsidRPr="00C60D6D">
        <w:rPr>
          <w:rFonts w:ascii="Arial Narrow" w:eastAsia="Times New Roman" w:hAnsi="Arial Narrow" w:cs="Tahoma"/>
          <w:b/>
          <w:i/>
          <w:lang w:eastAsia="lt-LT"/>
        </w:rPr>
        <w:t>iranim prijav</w:t>
      </w:r>
      <w:r w:rsidR="00C60D6D">
        <w:rPr>
          <w:rFonts w:ascii="Arial Narrow" w:eastAsia="Times New Roman" w:hAnsi="Arial Narrow" w:cs="Tahoma"/>
          <w:b/>
          <w:i/>
          <w:lang w:eastAsia="lt-LT"/>
        </w:rPr>
        <w:t xml:space="preserve">iteljima </w:t>
      </w:r>
      <w:r w:rsidR="00057C76">
        <w:rPr>
          <w:rFonts w:ascii="Arial Narrow" w:eastAsia="Times New Roman" w:hAnsi="Arial Narrow" w:cs="Tahoma"/>
          <w:b/>
          <w:i/>
          <w:lang w:eastAsia="lt-LT"/>
        </w:rPr>
        <w:t xml:space="preserve"> </w:t>
      </w:r>
      <w:r w:rsidR="002441D0">
        <w:rPr>
          <w:rFonts w:ascii="Arial Narrow" w:eastAsia="Times New Roman" w:hAnsi="Arial Narrow" w:cs="Tahoma"/>
          <w:b/>
          <w:i/>
          <w:lang w:eastAsia="lt-LT"/>
        </w:rPr>
        <w:t>(</w:t>
      </w:r>
      <w:r w:rsidRPr="00C60D6D">
        <w:rPr>
          <w:rFonts w:ascii="Arial Narrow" w:eastAsia="Times New Roman" w:hAnsi="Arial Narrow" w:cs="Tahoma"/>
          <w:b/>
          <w:i/>
          <w:lang w:eastAsia="lt-LT"/>
        </w:rPr>
        <w:t>pravn</w:t>
      </w:r>
      <w:r w:rsidR="00763857" w:rsidRPr="00C60D6D">
        <w:rPr>
          <w:rFonts w:ascii="Arial Narrow" w:eastAsia="Times New Roman" w:hAnsi="Arial Narrow" w:cs="Tahoma"/>
          <w:b/>
          <w:i/>
          <w:lang w:eastAsia="lt-LT"/>
        </w:rPr>
        <w:t>i status, uloga u upravljanju</w:t>
      </w:r>
      <w:r w:rsidRPr="00C60D6D">
        <w:rPr>
          <w:rFonts w:ascii="Arial Narrow" w:eastAsia="Times New Roman" w:hAnsi="Arial Narrow" w:cs="Tahoma"/>
          <w:b/>
          <w:i/>
          <w:lang w:eastAsia="lt-LT"/>
        </w:rPr>
        <w:t>)</w:t>
      </w:r>
    </w:p>
    <w:p w:rsidR="002611E4" w:rsidRDefault="00527F57" w:rsidP="00FC523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60D6D">
        <w:rPr>
          <w:rFonts w:ascii="Arial Narrow" w:eastAsia="Times New Roman" w:hAnsi="Arial Narrow" w:cs="Tahoma"/>
          <w:lang w:eastAsia="lt-LT"/>
        </w:rPr>
        <w:t xml:space="preserve">Ovaj ograničeni poziv za dostavu projektnih prijedloga usmjeren </w:t>
      </w:r>
      <w:r>
        <w:rPr>
          <w:rFonts w:ascii="Arial Narrow" w:eastAsia="Times New Roman" w:hAnsi="Arial Narrow" w:cs="Tahoma"/>
          <w:lang w:eastAsia="lt-LT"/>
        </w:rPr>
        <w:t xml:space="preserve">je na </w:t>
      </w:r>
      <w:r w:rsidRPr="00C60D6D">
        <w:rPr>
          <w:rFonts w:ascii="Arial Narrow" w:eastAsia="Times New Roman" w:hAnsi="Arial Narrow" w:cs="Tahoma"/>
          <w:lang w:eastAsia="lt-LT"/>
        </w:rPr>
        <w:t xml:space="preserve">određenu vrstu </w:t>
      </w:r>
      <w:r>
        <w:rPr>
          <w:rFonts w:ascii="Arial Narrow" w:eastAsia="Times New Roman" w:hAnsi="Arial Narrow" w:cs="Tahoma"/>
          <w:lang w:eastAsia="lt-LT"/>
        </w:rPr>
        <w:t>prijavitelja</w:t>
      </w:r>
      <w:r w:rsidR="00FF3DAF">
        <w:rPr>
          <w:rFonts w:ascii="Arial Narrow" w:eastAsia="Times New Roman" w:hAnsi="Arial Narrow" w:cs="Tahoma"/>
          <w:lang w:eastAsia="lt-LT"/>
        </w:rPr>
        <w:t>, u skladu sa OP-om „Promet“</w:t>
      </w:r>
      <w:r w:rsidRPr="00C60D6D">
        <w:rPr>
          <w:rFonts w:ascii="Arial Narrow" w:eastAsia="Times New Roman" w:hAnsi="Arial Narrow" w:cs="Tahoma"/>
          <w:lang w:eastAsia="lt-LT"/>
        </w:rPr>
        <w:t xml:space="preserve">. </w:t>
      </w:r>
      <w:r w:rsidRPr="002441D0">
        <w:rPr>
          <w:rFonts w:ascii="Arial Narrow" w:eastAsia="Times New Roman" w:hAnsi="Arial Narrow" w:cs="Tahoma"/>
          <w:lang w:eastAsia="lt-LT"/>
        </w:rPr>
        <w:t xml:space="preserve">Unaprijed definirani prijavitelj </w:t>
      </w:r>
      <w:r>
        <w:rPr>
          <w:rFonts w:ascii="Arial Narrow" w:eastAsia="Times New Roman" w:hAnsi="Arial Narrow" w:cs="Tahoma"/>
          <w:lang w:eastAsia="lt-LT"/>
        </w:rPr>
        <w:t xml:space="preserve">ovog poziva </w:t>
      </w:r>
      <w:r w:rsidR="004C4A6E">
        <w:rPr>
          <w:rFonts w:ascii="Arial Narrow" w:eastAsia="Times New Roman" w:hAnsi="Arial Narrow" w:cs="Tahoma"/>
          <w:lang w:eastAsia="lt-LT"/>
        </w:rPr>
        <w:t>je</w:t>
      </w:r>
      <w:r w:rsidR="00BF7FB6">
        <w:rPr>
          <w:rFonts w:ascii="Arial Narrow" w:eastAsia="Times New Roman" w:hAnsi="Arial Narrow" w:cs="Tahoma"/>
          <w:lang w:eastAsia="lt-LT"/>
        </w:rPr>
        <w:t>:</w:t>
      </w:r>
      <w:r w:rsidR="00FC5233">
        <w:rPr>
          <w:rFonts w:ascii="Arial Narrow" w:eastAsia="Times New Roman" w:hAnsi="Arial Narrow" w:cs="Tahoma"/>
          <w:lang w:eastAsia="lt-LT"/>
        </w:rPr>
        <w:t xml:space="preserve"> </w:t>
      </w:r>
      <w:r w:rsidR="00BF7FB6">
        <w:rPr>
          <w:rFonts w:ascii="Arial Narrow" w:eastAsia="Times New Roman" w:hAnsi="Arial Narrow" w:cs="Tahoma"/>
          <w:lang w:eastAsia="lt-LT"/>
        </w:rPr>
        <w:t xml:space="preserve"> </w:t>
      </w:r>
    </w:p>
    <w:p w:rsidR="002611E4" w:rsidRDefault="002611E4" w:rsidP="00FC523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C4A6E" w:rsidRPr="004C4A6E" w:rsidRDefault="004C4A6E" w:rsidP="00B70A55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b/>
          <w:lang w:eastAsia="lt-LT"/>
        </w:rPr>
        <w:t>Zračna luka Dubrovnik</w:t>
      </w:r>
      <w:r w:rsidR="00BF7FB6" w:rsidRPr="006058DC">
        <w:rPr>
          <w:rFonts w:ascii="Arial Narrow" w:eastAsia="Times New Roman" w:hAnsi="Arial Narrow" w:cs="Tahoma"/>
          <w:b/>
          <w:lang w:eastAsia="lt-LT"/>
        </w:rPr>
        <w:t xml:space="preserve"> d.o.o., </w:t>
      </w:r>
      <w:r w:rsidRPr="004C4A6E">
        <w:rPr>
          <w:rFonts w:ascii="Arial Narrow" w:eastAsia="Times New Roman" w:hAnsi="Arial Narrow" w:cs="Tahoma"/>
          <w:lang w:eastAsia="lt-LT"/>
        </w:rPr>
        <w:t>(Zakon o zračnim lukama NN, br.19/98, br.14/11)</w:t>
      </w:r>
    </w:p>
    <w:p w:rsidR="00B70A55" w:rsidRPr="00B70A55" w:rsidRDefault="00B70A55" w:rsidP="00B70A55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43857" w:rsidRDefault="00643857" w:rsidP="00643857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43857">
        <w:rPr>
          <w:rFonts w:ascii="Arial Narrow" w:eastAsia="Times New Roman" w:hAnsi="Arial Narrow" w:cs="Tahoma"/>
          <w:lang w:eastAsia="lt-LT"/>
        </w:rPr>
        <w:t xml:space="preserve">U </w:t>
      </w:r>
      <w:r w:rsidR="00D929EE">
        <w:rPr>
          <w:rFonts w:ascii="Arial Narrow" w:eastAsia="Times New Roman" w:hAnsi="Arial Narrow" w:cs="Tahoma"/>
          <w:lang w:eastAsia="lt-LT"/>
        </w:rPr>
        <w:t xml:space="preserve">obvezi </w:t>
      </w:r>
      <w:r w:rsidR="006058DC">
        <w:rPr>
          <w:rFonts w:ascii="Arial Narrow" w:eastAsia="Times New Roman" w:hAnsi="Arial Narrow" w:cs="Tahoma"/>
          <w:lang w:eastAsia="lt-LT"/>
        </w:rPr>
        <w:t xml:space="preserve">definiranog prijavitelja </w:t>
      </w:r>
      <w:r w:rsidRPr="00643857">
        <w:rPr>
          <w:rFonts w:ascii="Arial Narrow" w:eastAsia="Times New Roman" w:hAnsi="Arial Narrow" w:cs="Tahoma"/>
          <w:lang w:eastAsia="lt-LT"/>
        </w:rPr>
        <w:t xml:space="preserve"> je </w:t>
      </w:r>
      <w:r w:rsidR="00D929EE">
        <w:rPr>
          <w:rFonts w:ascii="Arial Narrow" w:eastAsia="Times New Roman" w:hAnsi="Arial Narrow" w:cs="Tahoma"/>
          <w:lang w:eastAsia="lt-LT"/>
        </w:rPr>
        <w:t xml:space="preserve">da </w:t>
      </w:r>
      <w:r w:rsidRPr="00643857">
        <w:rPr>
          <w:rFonts w:ascii="Arial Narrow" w:eastAsia="Times New Roman" w:hAnsi="Arial Narrow" w:cs="Tahoma"/>
          <w:lang w:eastAsia="lt-LT"/>
        </w:rPr>
        <w:t>osigura odgovarajuće administrativne</w:t>
      </w:r>
      <w:r w:rsidR="00D929EE">
        <w:rPr>
          <w:rFonts w:ascii="Arial Narrow" w:eastAsia="Times New Roman" w:hAnsi="Arial Narrow" w:cs="Tahoma"/>
          <w:lang w:eastAsia="lt-LT"/>
        </w:rPr>
        <w:t>, tehničke, stručne</w:t>
      </w:r>
      <w:r w:rsidRPr="00643857">
        <w:rPr>
          <w:rFonts w:ascii="Arial Narrow" w:eastAsia="Times New Roman" w:hAnsi="Arial Narrow" w:cs="Tahoma"/>
          <w:lang w:eastAsia="lt-LT"/>
        </w:rPr>
        <w:t xml:space="preserve"> </w:t>
      </w:r>
      <w:r w:rsidR="00D929EE">
        <w:rPr>
          <w:rFonts w:ascii="Arial Narrow" w:eastAsia="Times New Roman" w:hAnsi="Arial Narrow" w:cs="Tahoma"/>
          <w:lang w:eastAsia="lt-LT"/>
        </w:rPr>
        <w:t xml:space="preserve">i druge potrebne </w:t>
      </w:r>
      <w:r w:rsidRPr="00643857">
        <w:rPr>
          <w:rFonts w:ascii="Arial Narrow" w:eastAsia="Times New Roman" w:hAnsi="Arial Narrow" w:cs="Tahoma"/>
          <w:lang w:eastAsia="lt-LT"/>
        </w:rPr>
        <w:t>kapacitete za uspješnu provedbu Projekata (potrebno obrazložiti u Prijavnom obrascu A – u dijelu kratki opis projekta).</w:t>
      </w:r>
    </w:p>
    <w:p w:rsidR="0075259F" w:rsidRDefault="0075259F" w:rsidP="00643857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527F57" w:rsidRPr="00D3224D" w:rsidRDefault="00527F57" w:rsidP="00125099">
      <w:pPr>
        <w:pStyle w:val="Heading1"/>
        <w:rPr>
          <w:rFonts w:ascii="Arial Narrow" w:eastAsia="Times New Roman" w:hAnsi="Arial Narrow" w:cs="Tahoma"/>
          <w:lang w:eastAsia="ar-SA"/>
        </w:rPr>
      </w:pPr>
      <w:bookmarkStart w:id="5" w:name="_Toc394068176"/>
      <w:r w:rsidRPr="00D3224D">
        <w:rPr>
          <w:rFonts w:ascii="Arial Narrow" w:eastAsia="Times New Roman" w:hAnsi="Arial Narrow" w:cs="Tahoma"/>
          <w:lang w:eastAsia="ar-SA"/>
        </w:rPr>
        <w:t xml:space="preserve">3. </w:t>
      </w:r>
      <w:r w:rsidR="009235B7" w:rsidRPr="00D3224D">
        <w:rPr>
          <w:rFonts w:ascii="Arial Narrow" w:eastAsia="Times New Roman" w:hAnsi="Arial Narrow" w:cs="Tahoma"/>
          <w:lang w:eastAsia="ar-SA"/>
        </w:rPr>
        <w:t>Dodjela financijskih sredstava, b</w:t>
      </w:r>
      <w:r w:rsidRPr="00D3224D">
        <w:rPr>
          <w:rFonts w:ascii="Arial Narrow" w:eastAsia="Times New Roman" w:hAnsi="Arial Narrow" w:cs="Tahoma"/>
          <w:lang w:eastAsia="ar-SA"/>
        </w:rPr>
        <w:t>roj projekata po</w:t>
      </w:r>
      <w:r w:rsidR="00D3224D" w:rsidRPr="00D3224D">
        <w:rPr>
          <w:rFonts w:ascii="Arial Narrow" w:eastAsia="Times New Roman" w:hAnsi="Arial Narrow" w:cs="Tahoma"/>
          <w:lang w:eastAsia="ar-SA"/>
        </w:rPr>
        <w:t xml:space="preserve"> </w:t>
      </w:r>
      <w:r w:rsidRPr="00D3224D">
        <w:rPr>
          <w:rFonts w:ascii="Arial Narrow" w:eastAsia="Times New Roman" w:hAnsi="Arial Narrow" w:cs="Tahoma"/>
          <w:lang w:eastAsia="ar-SA"/>
        </w:rPr>
        <w:t>prijavitelju</w:t>
      </w:r>
      <w:r w:rsidR="00BA1CAA" w:rsidRPr="00D3224D">
        <w:rPr>
          <w:rFonts w:ascii="Arial Narrow" w:eastAsia="Times New Roman" w:hAnsi="Arial Narrow" w:cs="Tahoma"/>
          <w:lang w:eastAsia="ar-SA"/>
        </w:rPr>
        <w:t>,</w:t>
      </w:r>
      <w:r w:rsidR="00C5249B">
        <w:rPr>
          <w:rFonts w:ascii="Arial Narrow" w:eastAsia="Times New Roman" w:hAnsi="Arial Narrow" w:cs="Tahoma"/>
          <w:lang w:eastAsia="ar-SA"/>
        </w:rPr>
        <w:t xml:space="preserve"> </w:t>
      </w:r>
      <w:r w:rsidR="009235B7" w:rsidRPr="00D3224D">
        <w:rPr>
          <w:rFonts w:ascii="Arial Narrow" w:eastAsia="Times New Roman" w:hAnsi="Arial Narrow" w:cs="Tahoma"/>
          <w:lang w:eastAsia="ar-SA"/>
        </w:rPr>
        <w:t xml:space="preserve">maksimalni </w:t>
      </w:r>
      <w:r w:rsidR="00BB32D2" w:rsidRPr="00D3224D">
        <w:rPr>
          <w:rFonts w:ascii="Arial Narrow" w:eastAsia="Times New Roman" w:hAnsi="Arial Narrow" w:cs="Tahoma"/>
          <w:lang w:eastAsia="ar-SA"/>
        </w:rPr>
        <w:t>iznos</w:t>
      </w:r>
      <w:r w:rsidR="009235B7" w:rsidRPr="00D3224D">
        <w:rPr>
          <w:rFonts w:ascii="Arial Narrow" w:eastAsia="Times New Roman" w:hAnsi="Arial Narrow" w:cs="Tahoma"/>
          <w:lang w:eastAsia="ar-SA"/>
        </w:rPr>
        <w:t xml:space="preserve"> potpore</w:t>
      </w:r>
      <w:r w:rsidR="00BA1CAA" w:rsidRPr="00D3224D">
        <w:rPr>
          <w:rFonts w:ascii="Arial Narrow" w:eastAsia="Times New Roman" w:hAnsi="Arial Narrow" w:cs="Tahoma"/>
          <w:lang w:eastAsia="ar-SA"/>
        </w:rPr>
        <w:t xml:space="preserve">, </w:t>
      </w:r>
      <w:r w:rsidRPr="00D3224D">
        <w:rPr>
          <w:rFonts w:ascii="Arial Narrow" w:eastAsia="Times New Roman" w:hAnsi="Arial Narrow" w:cs="Tahoma"/>
          <w:lang w:eastAsia="ar-SA"/>
        </w:rPr>
        <w:t xml:space="preserve"> </w:t>
      </w:r>
      <w:r w:rsidR="009235B7" w:rsidRPr="00D3224D">
        <w:rPr>
          <w:rFonts w:ascii="Arial Narrow" w:eastAsia="Times New Roman" w:hAnsi="Arial Narrow" w:cs="Tahoma"/>
          <w:lang w:eastAsia="ar-SA"/>
        </w:rPr>
        <w:t>iznos bespovratnih sredstava</w:t>
      </w:r>
      <w:r w:rsidR="00BA1CAA" w:rsidRPr="00D3224D">
        <w:rPr>
          <w:rFonts w:ascii="Arial Narrow" w:eastAsia="Times New Roman" w:hAnsi="Arial Narrow" w:cs="Tahoma"/>
          <w:lang w:eastAsia="ar-SA"/>
        </w:rPr>
        <w:t xml:space="preserve"> i partnerstvo</w:t>
      </w:r>
      <w:bookmarkEnd w:id="5"/>
    </w:p>
    <w:p w:rsidR="007C1120" w:rsidRDefault="007C1120" w:rsidP="007C1120">
      <w:pPr>
        <w:jc w:val="both"/>
        <w:rPr>
          <w:rFonts w:ascii="Arial Narrow" w:eastAsia="Times New Roman" w:hAnsi="Arial Narrow" w:cs="Tahoma"/>
          <w:lang w:eastAsia="lt-LT"/>
        </w:rPr>
      </w:pPr>
    </w:p>
    <w:p w:rsidR="007C1120" w:rsidRDefault="007C1120" w:rsidP="007C1120">
      <w:pPr>
        <w:jc w:val="both"/>
        <w:rPr>
          <w:rFonts w:ascii="Arial Narrow" w:eastAsia="Times New Roman" w:hAnsi="Arial Narrow" w:cs="Tahoma"/>
          <w:lang w:eastAsia="lt-LT"/>
        </w:rPr>
      </w:pPr>
      <w:r w:rsidRPr="007C1120">
        <w:rPr>
          <w:rFonts w:ascii="Arial Narrow" w:eastAsia="Times New Roman" w:hAnsi="Arial Narrow" w:cs="Tahoma"/>
          <w:lang w:eastAsia="lt-LT"/>
        </w:rPr>
        <w:t xml:space="preserve">Visina dostupnih financijskih sredstava iz EFRR-a </w:t>
      </w:r>
      <w:r w:rsidR="00A50430">
        <w:rPr>
          <w:rFonts w:ascii="Arial Narrow" w:eastAsia="Times New Roman" w:hAnsi="Arial Narrow" w:cs="Tahoma"/>
          <w:lang w:eastAsia="lt-LT"/>
        </w:rPr>
        <w:t xml:space="preserve">namijenjenih </w:t>
      </w:r>
      <w:r w:rsidRPr="007C1120">
        <w:rPr>
          <w:rFonts w:ascii="Arial Narrow" w:eastAsia="Times New Roman" w:hAnsi="Arial Narrow" w:cs="Tahoma"/>
          <w:lang w:eastAsia="lt-LT"/>
        </w:rPr>
        <w:t xml:space="preserve">za </w:t>
      </w:r>
      <w:r w:rsidR="00907E92">
        <w:rPr>
          <w:rFonts w:ascii="Arial Narrow" w:eastAsia="Times New Roman" w:hAnsi="Arial Narrow" w:cs="Tahoma"/>
          <w:lang w:eastAsia="lt-LT"/>
        </w:rPr>
        <w:t>P</w:t>
      </w:r>
      <w:r w:rsidRPr="007C1120">
        <w:rPr>
          <w:rFonts w:ascii="Arial Narrow" w:eastAsia="Times New Roman" w:hAnsi="Arial Narrow" w:cs="Tahoma"/>
          <w:lang w:eastAsia="lt-LT"/>
        </w:rPr>
        <w:t xml:space="preserve">oziv za pripremu projekata u </w:t>
      </w:r>
      <w:r w:rsidR="004C4A6E">
        <w:rPr>
          <w:rFonts w:ascii="Arial Narrow" w:eastAsia="Times New Roman" w:hAnsi="Arial Narrow" w:cs="Tahoma"/>
          <w:lang w:eastAsia="lt-LT"/>
        </w:rPr>
        <w:t xml:space="preserve">zračnom </w:t>
      </w:r>
      <w:r w:rsidRPr="007C1120">
        <w:rPr>
          <w:rFonts w:ascii="Arial Narrow" w:eastAsia="Times New Roman" w:hAnsi="Arial Narrow" w:cs="Tahoma"/>
          <w:lang w:eastAsia="lt-LT"/>
        </w:rPr>
        <w:t xml:space="preserve">sektoru prometa – OPERATIVNI PROGRAM  „PROMET“ 2007. – 2013. iznosi </w:t>
      </w:r>
      <w:r w:rsidR="009C3EA9">
        <w:rPr>
          <w:rFonts w:ascii="Arial Narrow" w:eastAsia="Times New Roman" w:hAnsi="Arial Narrow" w:cs="Tahoma"/>
          <w:lang w:eastAsia="lt-LT"/>
        </w:rPr>
        <w:t>35</w:t>
      </w:r>
      <w:r w:rsidRPr="007C1120">
        <w:rPr>
          <w:rFonts w:ascii="Arial Narrow" w:eastAsia="Times New Roman" w:hAnsi="Arial Narrow" w:cs="Tahoma"/>
          <w:lang w:eastAsia="lt-LT"/>
        </w:rPr>
        <w:t>.</w:t>
      </w:r>
      <w:r w:rsidR="005E5B8C">
        <w:rPr>
          <w:rFonts w:ascii="Arial Narrow" w:eastAsia="Times New Roman" w:hAnsi="Arial Narrow" w:cs="Tahoma"/>
          <w:lang w:eastAsia="lt-LT"/>
        </w:rPr>
        <w:t>00</w:t>
      </w:r>
      <w:r w:rsidR="00EC7D65">
        <w:rPr>
          <w:rFonts w:ascii="Arial Narrow" w:eastAsia="Times New Roman" w:hAnsi="Arial Narrow" w:cs="Tahoma"/>
          <w:lang w:eastAsia="lt-LT"/>
        </w:rPr>
        <w:t>0</w:t>
      </w:r>
      <w:r w:rsidRPr="007C1120">
        <w:rPr>
          <w:rFonts w:ascii="Arial Narrow" w:eastAsia="Times New Roman" w:hAnsi="Arial Narrow" w:cs="Tahoma"/>
          <w:lang w:eastAsia="lt-LT"/>
        </w:rPr>
        <w:t>.000,00 kuna. (</w:t>
      </w:r>
      <w:proofErr w:type="spellStart"/>
      <w:r w:rsidR="009C3EA9">
        <w:rPr>
          <w:rFonts w:ascii="Arial Narrow" w:eastAsia="Times New Roman" w:hAnsi="Arial Narrow" w:cs="Tahoma"/>
          <w:lang w:eastAsia="lt-LT"/>
        </w:rPr>
        <w:t>tridesetpet</w:t>
      </w:r>
      <w:r w:rsidR="004C4A6E" w:rsidRPr="007C1120">
        <w:rPr>
          <w:rFonts w:ascii="Arial Narrow" w:eastAsia="Times New Roman" w:hAnsi="Arial Narrow" w:cs="Tahoma"/>
          <w:lang w:eastAsia="lt-LT"/>
        </w:rPr>
        <w:t>milijuna</w:t>
      </w:r>
      <w:proofErr w:type="spellEnd"/>
      <w:r w:rsidR="004C4A6E" w:rsidRPr="007C1120">
        <w:rPr>
          <w:rFonts w:ascii="Arial Narrow" w:eastAsia="Times New Roman" w:hAnsi="Arial Narrow" w:cs="Tahoma"/>
          <w:lang w:eastAsia="lt-LT"/>
        </w:rPr>
        <w:t xml:space="preserve"> </w:t>
      </w:r>
      <w:r w:rsidRPr="007C1120">
        <w:rPr>
          <w:rFonts w:ascii="Arial Narrow" w:eastAsia="Times New Roman" w:hAnsi="Arial Narrow" w:cs="Tahoma"/>
          <w:lang w:eastAsia="lt-LT"/>
        </w:rPr>
        <w:t>kuna)</w:t>
      </w:r>
      <w:r w:rsidR="00CB2243">
        <w:rPr>
          <w:rFonts w:ascii="Arial Narrow" w:eastAsia="Times New Roman" w:hAnsi="Arial Narrow" w:cs="Tahoma"/>
          <w:lang w:eastAsia="lt-LT"/>
        </w:rPr>
        <w:t xml:space="preserve"> </w:t>
      </w:r>
    </w:p>
    <w:p w:rsidR="00CB2243" w:rsidRDefault="00CB2243" w:rsidP="007C1120">
      <w:pPr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Sredstva su osigurana u Državnom proračunu Republike Hrvatske za 2014. godinu i projekcijama za 2015. i 201</w:t>
      </w:r>
      <w:r w:rsidR="00BE094E">
        <w:rPr>
          <w:rFonts w:ascii="Arial Narrow" w:eastAsia="Times New Roman" w:hAnsi="Arial Narrow" w:cs="Tahoma"/>
          <w:lang w:eastAsia="lt-LT"/>
        </w:rPr>
        <w:t>6</w:t>
      </w:r>
      <w:r>
        <w:rPr>
          <w:rFonts w:ascii="Arial Narrow" w:eastAsia="Times New Roman" w:hAnsi="Arial Narrow" w:cs="Tahoma"/>
          <w:lang w:eastAsia="lt-LT"/>
        </w:rPr>
        <w:t>. godinu.</w:t>
      </w:r>
    </w:p>
    <w:p w:rsidR="009235B7" w:rsidRDefault="009235B7" w:rsidP="007C1120">
      <w:pPr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Ministarstvo pomorstva, prometa i infrastrukture zadržava pravo ne dodijeliti sva raspoloživa sredstva</w:t>
      </w:r>
      <w:r w:rsidR="00A50430">
        <w:rPr>
          <w:rFonts w:ascii="Arial Narrow" w:eastAsia="Times New Roman" w:hAnsi="Arial Narrow" w:cs="Tahoma"/>
          <w:lang w:eastAsia="lt-LT"/>
        </w:rPr>
        <w:t xml:space="preserve"> u slučaju nedovoljnog broja kvalitetnih projektnih prijedloga </w:t>
      </w:r>
      <w:r w:rsidR="00F4585F">
        <w:rPr>
          <w:rFonts w:ascii="Arial Narrow" w:eastAsia="Times New Roman" w:hAnsi="Arial Narrow" w:cs="Tahoma"/>
          <w:lang w:eastAsia="lt-LT"/>
        </w:rPr>
        <w:t>odnosno</w:t>
      </w:r>
      <w:r w:rsidR="00A50430">
        <w:rPr>
          <w:rFonts w:ascii="Arial Narrow" w:eastAsia="Times New Roman" w:hAnsi="Arial Narrow" w:cs="Tahoma"/>
          <w:lang w:eastAsia="lt-LT"/>
        </w:rPr>
        <w:t xml:space="preserve"> prijedloga koje ne ispunjavaju definirane kriterije. </w:t>
      </w:r>
    </w:p>
    <w:p w:rsidR="005A52B3" w:rsidRDefault="005A52B3" w:rsidP="005A52B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211" w:after="0" w:line="240" w:lineRule="auto"/>
        <w:ind w:right="-4"/>
        <w:rPr>
          <w:rFonts w:ascii="Arial Narrow" w:eastAsia="Times New Roman" w:hAnsi="Arial Narrow" w:cs="Tahoma"/>
          <w:lang w:eastAsia="lt-LT"/>
        </w:rPr>
      </w:pPr>
      <w:r w:rsidRPr="005A52B3">
        <w:rPr>
          <w:rFonts w:ascii="Arial Narrow" w:eastAsia="Times New Roman" w:hAnsi="Arial Narrow" w:cs="Tahoma"/>
          <w:lang w:eastAsia="lt-LT"/>
        </w:rPr>
        <w:t>U ovom  Pozivu</w:t>
      </w:r>
      <w:r w:rsidR="00FF3DAF">
        <w:rPr>
          <w:rFonts w:ascii="Arial Narrow" w:eastAsia="Times New Roman" w:hAnsi="Arial Narrow" w:cs="Tahoma"/>
          <w:lang w:eastAsia="lt-LT"/>
        </w:rPr>
        <w:t xml:space="preserve"> </w:t>
      </w:r>
      <w:r w:rsidR="00366913">
        <w:rPr>
          <w:rFonts w:ascii="Arial Narrow" w:eastAsia="Times New Roman" w:hAnsi="Arial Narrow" w:cs="Tahoma"/>
          <w:lang w:eastAsia="lt-LT"/>
        </w:rPr>
        <w:t xml:space="preserve">prijavitelj </w:t>
      </w:r>
      <w:r w:rsidRPr="005A52B3">
        <w:rPr>
          <w:rFonts w:ascii="Arial Narrow" w:eastAsia="Times New Roman" w:hAnsi="Arial Narrow" w:cs="Tahoma"/>
          <w:lang w:eastAsia="lt-LT"/>
        </w:rPr>
        <w:t xml:space="preserve"> može prijaviti </w:t>
      </w:r>
      <w:r w:rsidR="005E5B8C">
        <w:rPr>
          <w:rFonts w:ascii="Arial Narrow" w:eastAsia="Times New Roman" w:hAnsi="Arial Narrow" w:cs="Tahoma"/>
          <w:lang w:eastAsia="lt-LT"/>
        </w:rPr>
        <w:t xml:space="preserve">maksimalno </w:t>
      </w:r>
      <w:r w:rsidR="004C4A6E">
        <w:rPr>
          <w:rFonts w:ascii="Arial Narrow" w:eastAsia="Times New Roman" w:hAnsi="Arial Narrow" w:cs="Tahoma"/>
          <w:lang w:eastAsia="lt-LT"/>
        </w:rPr>
        <w:t xml:space="preserve">1  </w:t>
      </w:r>
      <w:r w:rsidR="00C55AB2">
        <w:rPr>
          <w:rFonts w:ascii="Arial Narrow" w:eastAsia="Times New Roman" w:hAnsi="Arial Narrow" w:cs="Tahoma"/>
          <w:lang w:eastAsia="lt-LT"/>
        </w:rPr>
        <w:t>projektn</w:t>
      </w:r>
      <w:r w:rsidR="00907E92">
        <w:rPr>
          <w:rFonts w:ascii="Arial Narrow" w:eastAsia="Times New Roman" w:hAnsi="Arial Narrow" w:cs="Tahoma"/>
          <w:lang w:eastAsia="lt-LT"/>
        </w:rPr>
        <w:t>i</w:t>
      </w:r>
      <w:r w:rsidR="005E5B8C">
        <w:rPr>
          <w:rFonts w:ascii="Arial Narrow" w:eastAsia="Times New Roman" w:hAnsi="Arial Narrow" w:cs="Tahoma"/>
          <w:lang w:eastAsia="lt-LT"/>
        </w:rPr>
        <w:t xml:space="preserve"> prijedlog</w:t>
      </w:r>
    </w:p>
    <w:p w:rsidR="007C1120" w:rsidRPr="007C1120" w:rsidRDefault="007C1120" w:rsidP="00A9581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211" w:after="0" w:line="240" w:lineRule="auto"/>
        <w:ind w:right="-4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lastRenderedPageBreak/>
        <w:t xml:space="preserve">Najniži iznos bespovratnih sredstava po projektnom prijedlogu koji se može dodijeliti je </w:t>
      </w:r>
      <w:r w:rsidR="001A69DC">
        <w:rPr>
          <w:rFonts w:ascii="Arial Narrow" w:eastAsia="Times New Roman" w:hAnsi="Arial Narrow" w:cs="Tahoma"/>
          <w:lang w:eastAsia="lt-LT"/>
        </w:rPr>
        <w:t>250</w:t>
      </w:r>
      <w:r>
        <w:rPr>
          <w:rFonts w:ascii="Arial Narrow" w:eastAsia="Times New Roman" w:hAnsi="Arial Narrow" w:cs="Tahoma"/>
          <w:lang w:eastAsia="lt-LT"/>
        </w:rPr>
        <w:t>.</w:t>
      </w:r>
      <w:r w:rsidR="00EB05E6">
        <w:rPr>
          <w:rFonts w:ascii="Arial Narrow" w:eastAsia="Times New Roman" w:hAnsi="Arial Narrow" w:cs="Tahoma"/>
          <w:lang w:eastAsia="lt-LT"/>
        </w:rPr>
        <w:t>0</w:t>
      </w:r>
      <w:r>
        <w:rPr>
          <w:rFonts w:ascii="Arial Narrow" w:eastAsia="Times New Roman" w:hAnsi="Arial Narrow" w:cs="Tahoma"/>
          <w:lang w:eastAsia="lt-LT"/>
        </w:rPr>
        <w:t>00,00 kn (</w:t>
      </w:r>
      <w:proofErr w:type="spellStart"/>
      <w:r w:rsidR="001A69DC">
        <w:rPr>
          <w:rFonts w:ascii="Arial Narrow" w:eastAsia="Times New Roman" w:hAnsi="Arial Narrow" w:cs="Tahoma"/>
          <w:lang w:eastAsia="lt-LT"/>
        </w:rPr>
        <w:t>dvjestopedeset</w:t>
      </w:r>
      <w:r w:rsidR="00EB05E6">
        <w:rPr>
          <w:rFonts w:ascii="Arial Narrow" w:eastAsia="Times New Roman" w:hAnsi="Arial Narrow" w:cs="Tahoma"/>
          <w:lang w:eastAsia="lt-LT"/>
        </w:rPr>
        <w:t>tisuća</w:t>
      </w:r>
      <w:proofErr w:type="spellEnd"/>
      <w:r w:rsidR="006C5FF8">
        <w:rPr>
          <w:rFonts w:ascii="Arial Narrow" w:eastAsia="Times New Roman" w:hAnsi="Arial Narrow" w:cs="Tahoma"/>
          <w:lang w:eastAsia="lt-LT"/>
        </w:rPr>
        <w:t xml:space="preserve"> </w:t>
      </w:r>
      <w:r>
        <w:rPr>
          <w:rFonts w:ascii="Arial Narrow" w:eastAsia="Times New Roman" w:hAnsi="Arial Narrow" w:cs="Tahoma"/>
          <w:lang w:eastAsia="lt-LT"/>
        </w:rPr>
        <w:t>kuna)</w:t>
      </w:r>
      <w:r w:rsidR="003B7B46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</w:t>
      </w:r>
    </w:p>
    <w:p w:rsidR="007C1120" w:rsidRPr="007C1120" w:rsidRDefault="007C1120" w:rsidP="009235B7">
      <w:pPr>
        <w:pStyle w:val="ListParagraph"/>
        <w:jc w:val="both"/>
        <w:rPr>
          <w:rFonts w:ascii="Arial Narrow" w:eastAsia="Times New Roman" w:hAnsi="Arial Narrow" w:cs="Tahoma"/>
          <w:b/>
          <w:i/>
          <w:lang w:eastAsia="lt-LT"/>
        </w:rPr>
      </w:pPr>
    </w:p>
    <w:p w:rsidR="009235B7" w:rsidRDefault="007C1120" w:rsidP="007C1120">
      <w:pPr>
        <w:jc w:val="both"/>
        <w:rPr>
          <w:rFonts w:ascii="Arial Narrow" w:eastAsia="Times New Roman" w:hAnsi="Arial Narrow" w:cs="Tahoma"/>
          <w:lang w:eastAsia="lt-LT"/>
        </w:rPr>
      </w:pPr>
      <w:r w:rsidRPr="007C1120">
        <w:rPr>
          <w:rFonts w:ascii="Arial Narrow" w:eastAsia="Times New Roman" w:hAnsi="Arial Narrow" w:cs="Tahoma"/>
          <w:lang w:eastAsia="lt-LT"/>
        </w:rPr>
        <w:t xml:space="preserve">Maksimalni </w:t>
      </w:r>
      <w:r w:rsidR="00A31A19">
        <w:rPr>
          <w:rFonts w:ascii="Arial Narrow" w:eastAsia="Times New Roman" w:hAnsi="Arial Narrow" w:cs="Tahoma"/>
          <w:lang w:eastAsia="lt-LT"/>
        </w:rPr>
        <w:t xml:space="preserve">iznos </w:t>
      </w:r>
      <w:r w:rsidRPr="007C1120">
        <w:rPr>
          <w:rFonts w:ascii="Arial Narrow" w:eastAsia="Times New Roman" w:hAnsi="Arial Narrow" w:cs="Tahoma"/>
          <w:lang w:eastAsia="lt-LT"/>
        </w:rPr>
        <w:t>potpore je 85% ukupnih prihvatljivih troškova  Projekt</w:t>
      </w:r>
      <w:r w:rsidR="009235B7">
        <w:rPr>
          <w:rFonts w:ascii="Arial Narrow" w:eastAsia="Times New Roman" w:hAnsi="Arial Narrow" w:cs="Tahoma"/>
          <w:lang w:eastAsia="lt-LT"/>
        </w:rPr>
        <w:t>nog prijedloga</w:t>
      </w:r>
      <w:r w:rsidRPr="007C1120">
        <w:rPr>
          <w:rFonts w:ascii="Arial Narrow" w:eastAsia="Times New Roman" w:hAnsi="Arial Narrow" w:cs="Tahoma"/>
          <w:lang w:eastAsia="lt-LT"/>
        </w:rPr>
        <w:t>.</w:t>
      </w:r>
    </w:p>
    <w:p w:rsidR="007C1120" w:rsidRPr="007C1120" w:rsidRDefault="009235B7" w:rsidP="007C1120">
      <w:pPr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Razlika izdataka projektnog prijedloga, odnosno razlika između ukupne vrijednosti projekta (prihvatljivi i neprihvatljivi izdaci) i zatraženog iznosa bespovratne potpore koja se dodjeljuje u okviru ovog poziva mora </w:t>
      </w:r>
      <w:r w:rsidR="007C1120" w:rsidRPr="007C1120">
        <w:rPr>
          <w:rFonts w:ascii="Arial Narrow" w:eastAsia="Times New Roman" w:hAnsi="Arial Narrow" w:cs="Tahoma"/>
          <w:lang w:eastAsia="lt-LT"/>
        </w:rPr>
        <w:t xml:space="preserve"> biti financiran</w:t>
      </w:r>
      <w:r w:rsidR="009E53FE">
        <w:rPr>
          <w:rFonts w:ascii="Arial Narrow" w:eastAsia="Times New Roman" w:hAnsi="Arial Narrow" w:cs="Tahoma"/>
          <w:lang w:eastAsia="lt-LT"/>
        </w:rPr>
        <w:t>a</w:t>
      </w:r>
      <w:r w:rsidR="007C1120" w:rsidRPr="007C1120">
        <w:rPr>
          <w:rFonts w:ascii="Arial Narrow" w:eastAsia="Times New Roman" w:hAnsi="Arial Narrow" w:cs="Tahoma"/>
          <w:lang w:eastAsia="lt-LT"/>
        </w:rPr>
        <w:t xml:space="preserve"> od strane korisnika iz vlastitih sredstava</w:t>
      </w:r>
      <w:r>
        <w:rPr>
          <w:rFonts w:ascii="Arial Narrow" w:eastAsia="Times New Roman" w:hAnsi="Arial Narrow" w:cs="Tahoma"/>
          <w:lang w:eastAsia="lt-LT"/>
        </w:rPr>
        <w:t xml:space="preserve"> ili iz drugih izvora.</w:t>
      </w:r>
    </w:p>
    <w:p w:rsidR="00E03349" w:rsidRDefault="00E03349" w:rsidP="00E03349">
      <w:pPr>
        <w:widowControl w:val="0"/>
        <w:shd w:val="clear" w:color="auto" w:fill="FFFFFF"/>
        <w:autoSpaceDE w:val="0"/>
        <w:autoSpaceDN w:val="0"/>
        <w:adjustRightInd w:val="0"/>
        <w:spacing w:before="101" w:after="0" w:line="274" w:lineRule="exact"/>
        <w:ind w:right="-4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Partnerstvo na projektu</w:t>
      </w:r>
    </w:p>
    <w:p w:rsidR="00E03349" w:rsidRPr="005A52B3" w:rsidRDefault="00E03349" w:rsidP="007C1120">
      <w:pPr>
        <w:widowControl w:val="0"/>
        <w:shd w:val="clear" w:color="auto" w:fill="FFFFFF"/>
        <w:autoSpaceDE w:val="0"/>
        <w:autoSpaceDN w:val="0"/>
        <w:adjustRightInd w:val="0"/>
        <w:spacing w:before="101" w:after="0" w:line="274" w:lineRule="exact"/>
        <w:ind w:left="720" w:right="-4"/>
        <w:jc w:val="both"/>
        <w:rPr>
          <w:rFonts w:ascii="Arial Narrow" w:eastAsia="Times New Roman" w:hAnsi="Arial Narrow" w:cs="Tahoma"/>
          <w:lang w:eastAsia="lt-LT"/>
        </w:rPr>
      </w:pPr>
    </w:p>
    <w:p w:rsidR="00BA1CAA" w:rsidRDefault="00415B50" w:rsidP="00527F57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Prijavitelj</w:t>
      </w:r>
      <w:r w:rsidR="00BA1CAA">
        <w:rPr>
          <w:rFonts w:ascii="Arial Narrow" w:eastAsia="Times New Roman" w:hAnsi="Arial Narrow" w:cs="Tahoma"/>
          <w:lang w:eastAsia="lt-LT"/>
        </w:rPr>
        <w:t xml:space="preserve"> mo</w:t>
      </w:r>
      <w:r>
        <w:rPr>
          <w:rFonts w:ascii="Arial Narrow" w:eastAsia="Times New Roman" w:hAnsi="Arial Narrow" w:cs="Tahoma"/>
          <w:lang w:eastAsia="lt-LT"/>
        </w:rPr>
        <w:t>že</w:t>
      </w:r>
      <w:r w:rsidR="00BA1CAA">
        <w:rPr>
          <w:rFonts w:ascii="Arial Narrow" w:eastAsia="Times New Roman" w:hAnsi="Arial Narrow" w:cs="Tahoma"/>
          <w:lang w:eastAsia="lt-LT"/>
        </w:rPr>
        <w:t xml:space="preserve"> djelovati samostalno ili u partnerskom odnosu s jednim ili više partnera. </w:t>
      </w:r>
    </w:p>
    <w:p w:rsidR="00092579" w:rsidRDefault="00092579" w:rsidP="00092579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092579">
        <w:rPr>
          <w:rFonts w:ascii="Arial Narrow" w:eastAsia="Times New Roman" w:hAnsi="Arial Narrow" w:cs="Tahoma"/>
          <w:lang w:eastAsia="lt-LT"/>
        </w:rPr>
        <w:t xml:space="preserve">U slučaju da prijavu projekta podnosi prijavitelj s jednim ili više partnera, kapacitet prijavitelja se provjerava samo za prijavitelja koji će biti određen kao nositelj. </w:t>
      </w:r>
    </w:p>
    <w:p w:rsidR="00092579" w:rsidRPr="00092579" w:rsidRDefault="00092579" w:rsidP="00092579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092579">
        <w:rPr>
          <w:rFonts w:ascii="Arial Narrow" w:eastAsia="Times New Roman" w:hAnsi="Arial Narrow" w:cs="Tahoma"/>
          <w:lang w:eastAsia="lt-LT"/>
        </w:rPr>
        <w:t>Prijavitelj</w:t>
      </w:r>
      <w:r w:rsidR="00C43423">
        <w:rPr>
          <w:rFonts w:ascii="Arial Narrow" w:eastAsia="Times New Roman" w:hAnsi="Arial Narrow" w:cs="Tahoma"/>
          <w:lang w:eastAsia="lt-LT"/>
        </w:rPr>
        <w:t xml:space="preserve">, odnosno nositelj </w:t>
      </w:r>
      <w:r w:rsidRPr="00092579">
        <w:rPr>
          <w:rFonts w:ascii="Arial Narrow" w:eastAsia="Times New Roman" w:hAnsi="Arial Narrow" w:cs="Tahoma"/>
          <w:lang w:eastAsia="lt-LT"/>
        </w:rPr>
        <w:t xml:space="preserve"> projektne prijave</w:t>
      </w:r>
      <w:r w:rsidR="00C43423">
        <w:rPr>
          <w:rFonts w:ascii="Arial Narrow" w:eastAsia="Times New Roman" w:hAnsi="Arial Narrow" w:cs="Tahoma"/>
          <w:lang w:eastAsia="lt-LT"/>
        </w:rPr>
        <w:t>,</w:t>
      </w:r>
      <w:r w:rsidRPr="00092579">
        <w:rPr>
          <w:rFonts w:ascii="Arial Narrow" w:eastAsia="Times New Roman" w:hAnsi="Arial Narrow" w:cs="Tahoma"/>
          <w:lang w:eastAsia="lt-LT"/>
        </w:rPr>
        <w:t xml:space="preserve"> odgovoran </w:t>
      </w:r>
      <w:r w:rsidR="00C43423" w:rsidRPr="00092579">
        <w:rPr>
          <w:rFonts w:ascii="Arial Narrow" w:eastAsia="Times New Roman" w:hAnsi="Arial Narrow" w:cs="Tahoma"/>
          <w:lang w:eastAsia="lt-LT"/>
        </w:rPr>
        <w:t xml:space="preserve">je </w:t>
      </w:r>
      <w:r w:rsidRPr="00092579">
        <w:rPr>
          <w:rFonts w:ascii="Arial Narrow" w:eastAsia="Times New Roman" w:hAnsi="Arial Narrow" w:cs="Tahoma"/>
          <w:lang w:eastAsia="lt-LT"/>
        </w:rPr>
        <w:t>za podnošenje prijave, upravljanje i provedbu odobrenog projekta, koordinaciju aktivnosti i upravljanje proračuna projekta.</w:t>
      </w:r>
    </w:p>
    <w:p w:rsidR="00366913" w:rsidRDefault="00C43423" w:rsidP="00527F57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U slučaju više partnera, p</w:t>
      </w:r>
      <w:r w:rsidR="00BA1CAA">
        <w:rPr>
          <w:rFonts w:ascii="Arial Narrow" w:eastAsia="Times New Roman" w:hAnsi="Arial Narrow" w:cs="Tahoma"/>
          <w:lang w:eastAsia="lt-LT"/>
        </w:rPr>
        <w:t>rijavitelj i partneri moraju</w:t>
      </w:r>
      <w:r w:rsidR="00A31A19">
        <w:rPr>
          <w:rFonts w:ascii="Arial Narrow" w:eastAsia="Times New Roman" w:hAnsi="Arial Narrow" w:cs="Tahoma"/>
          <w:lang w:eastAsia="lt-LT"/>
        </w:rPr>
        <w:t xml:space="preserve"> odrediti nositelja projektne prijave i</w:t>
      </w:r>
      <w:r w:rsidR="00BA1CAA">
        <w:rPr>
          <w:rFonts w:ascii="Arial Narrow" w:eastAsia="Times New Roman" w:hAnsi="Arial Narrow" w:cs="Tahoma"/>
          <w:lang w:eastAsia="lt-LT"/>
        </w:rPr>
        <w:t xml:space="preserve"> sklopiti ugovor o partnerstvu</w:t>
      </w:r>
      <w:r w:rsidR="00085DC4">
        <w:rPr>
          <w:rFonts w:ascii="Arial Narrow" w:eastAsia="Times New Roman" w:hAnsi="Arial Narrow" w:cs="Tahoma"/>
          <w:lang w:eastAsia="lt-LT"/>
        </w:rPr>
        <w:t xml:space="preserve">. </w:t>
      </w:r>
      <w:r w:rsidR="00A31A19">
        <w:rPr>
          <w:rFonts w:ascii="Arial Narrow" w:eastAsia="Times New Roman" w:hAnsi="Arial Narrow" w:cs="Tahoma"/>
          <w:lang w:eastAsia="lt-LT"/>
        </w:rPr>
        <w:t xml:space="preserve">Nositelj prijave mora biti određen prilikom podnošenja prijave na poziv, a </w:t>
      </w:r>
      <w:r w:rsidR="00085DC4">
        <w:rPr>
          <w:rFonts w:ascii="Arial Narrow" w:eastAsia="Times New Roman" w:hAnsi="Arial Narrow" w:cs="Tahoma"/>
          <w:lang w:eastAsia="lt-LT"/>
        </w:rPr>
        <w:t>Ugovor o partnerstvu ne mora biti sklopljen prilikom prijave na poziv</w:t>
      </w:r>
      <w:r w:rsidR="00A978BC">
        <w:rPr>
          <w:rFonts w:ascii="Arial Narrow" w:eastAsia="Times New Roman" w:hAnsi="Arial Narrow" w:cs="Tahoma"/>
          <w:lang w:eastAsia="lt-LT"/>
        </w:rPr>
        <w:t xml:space="preserve"> nego</w:t>
      </w:r>
      <w:r w:rsidR="00475AC9">
        <w:rPr>
          <w:rFonts w:ascii="Arial Narrow" w:eastAsia="Times New Roman" w:hAnsi="Arial Narrow" w:cs="Tahoma"/>
          <w:lang w:eastAsia="lt-LT"/>
        </w:rPr>
        <w:t>,</w:t>
      </w:r>
      <w:r w:rsidR="00A978BC">
        <w:rPr>
          <w:rFonts w:ascii="Arial Narrow" w:eastAsia="Times New Roman" w:hAnsi="Arial Narrow" w:cs="Tahoma"/>
          <w:lang w:eastAsia="lt-LT"/>
        </w:rPr>
        <w:t xml:space="preserve"> </w:t>
      </w:r>
      <w:r w:rsidR="00A978BC" w:rsidRPr="00A978BC">
        <w:rPr>
          <w:rFonts w:ascii="Arial Narrow" w:eastAsia="Times New Roman" w:hAnsi="Arial Narrow" w:cs="Tahoma"/>
          <w:lang w:eastAsia="lt-LT"/>
        </w:rPr>
        <w:t>po eventualnom odobrenju projekta</w:t>
      </w:r>
      <w:r w:rsidR="00807AC3">
        <w:rPr>
          <w:rFonts w:ascii="Arial Narrow" w:eastAsia="Times New Roman" w:hAnsi="Arial Narrow" w:cs="Tahoma"/>
          <w:lang w:eastAsia="lt-LT"/>
        </w:rPr>
        <w:t xml:space="preserve"> i</w:t>
      </w:r>
      <w:r w:rsidR="00092579">
        <w:rPr>
          <w:rFonts w:ascii="Arial Narrow" w:eastAsia="Times New Roman" w:hAnsi="Arial Narrow" w:cs="Tahoma"/>
          <w:lang w:eastAsia="lt-LT"/>
        </w:rPr>
        <w:t xml:space="preserve"> isti mora biti dostavljen u MPPI prije potpisivanja ugovora o dodjeli bespovratnih sredstava.</w:t>
      </w:r>
    </w:p>
    <w:p w:rsidR="00393DCF" w:rsidRPr="00205104" w:rsidRDefault="00527F57" w:rsidP="00125099">
      <w:pPr>
        <w:pStyle w:val="Heading1"/>
        <w:rPr>
          <w:rFonts w:ascii="Arial Narrow" w:eastAsia="Times New Roman" w:hAnsi="Arial Narrow" w:cs="Tahoma"/>
          <w:lang w:eastAsia="ar-SA"/>
        </w:rPr>
      </w:pPr>
      <w:bookmarkStart w:id="6" w:name="_Toc394068177"/>
      <w:r>
        <w:rPr>
          <w:rFonts w:ascii="Arial Narrow" w:eastAsia="Times New Roman" w:hAnsi="Arial Narrow" w:cs="Tahoma"/>
          <w:lang w:eastAsia="ar-SA"/>
        </w:rPr>
        <w:t>4</w:t>
      </w:r>
      <w:r w:rsidR="00393DCF" w:rsidRPr="00763857">
        <w:rPr>
          <w:rFonts w:ascii="Arial Narrow" w:eastAsia="Times New Roman" w:hAnsi="Arial Narrow" w:cs="Tahoma"/>
          <w:lang w:eastAsia="ar-SA"/>
        </w:rPr>
        <w:t xml:space="preserve">. </w:t>
      </w:r>
      <w:r w:rsidR="00393DCF">
        <w:rPr>
          <w:rFonts w:ascii="Arial Narrow" w:eastAsia="Times New Roman" w:hAnsi="Arial Narrow" w:cs="Tahoma"/>
          <w:lang w:eastAsia="ar-SA"/>
        </w:rPr>
        <w:t>Uvjeti za projekte</w:t>
      </w:r>
      <w:bookmarkEnd w:id="6"/>
    </w:p>
    <w:p w:rsidR="00557B93" w:rsidRDefault="00557B93" w:rsidP="002441D0">
      <w:pPr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557B93" w:rsidRPr="00C00AE4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 xml:space="preserve">Prihvatljivi projekti moraju biti u skladu sa ciljevima Prioriteta </w:t>
      </w:r>
      <w:r w:rsidR="00350C0A">
        <w:rPr>
          <w:rFonts w:ascii="Arial Narrow" w:eastAsia="Times New Roman" w:hAnsi="Arial Narrow" w:cs="Tahoma"/>
          <w:lang w:eastAsia="lt-LT"/>
        </w:rPr>
        <w:t>1</w:t>
      </w:r>
      <w:r w:rsidR="00350C0A" w:rsidRPr="00C00AE4">
        <w:rPr>
          <w:rFonts w:ascii="Arial Narrow" w:eastAsia="Times New Roman" w:hAnsi="Arial Narrow" w:cs="Tahoma"/>
          <w:lang w:eastAsia="lt-LT"/>
        </w:rPr>
        <w:t xml:space="preserve"> </w:t>
      </w:r>
      <w:r w:rsidRPr="00C00AE4">
        <w:rPr>
          <w:rFonts w:ascii="Arial Narrow" w:eastAsia="Times New Roman" w:hAnsi="Arial Narrow" w:cs="Tahoma"/>
          <w:lang w:eastAsia="lt-LT"/>
        </w:rPr>
        <w:t xml:space="preserve">– </w:t>
      </w:r>
      <w:r w:rsidR="00350C0A" w:rsidRPr="00AF7E85">
        <w:rPr>
          <w:rFonts w:ascii="Arial Narrow" w:eastAsia="Times New Roman" w:hAnsi="Arial Narrow" w:cs="Tahoma"/>
          <w:lang w:eastAsia="lt-LT"/>
        </w:rPr>
        <w:t>Modernizacija željezničke infrastrukture i prip</w:t>
      </w:r>
      <w:r w:rsidR="00350C0A">
        <w:rPr>
          <w:rFonts w:ascii="Arial Narrow" w:eastAsia="Times New Roman" w:hAnsi="Arial Narrow" w:cs="Tahoma"/>
          <w:lang w:eastAsia="lt-LT"/>
        </w:rPr>
        <w:t>rema projekta u sektoru prometa</w:t>
      </w:r>
      <w:r w:rsidR="00FF3DAF">
        <w:rPr>
          <w:rFonts w:ascii="Arial Narrow" w:eastAsia="Times New Roman" w:hAnsi="Arial Narrow" w:cs="Tahoma"/>
          <w:lang w:eastAsia="lt-LT"/>
        </w:rPr>
        <w:t>, OP-a „Promet“</w:t>
      </w:r>
      <w:r w:rsidRPr="00C00AE4">
        <w:rPr>
          <w:rFonts w:ascii="Arial Narrow" w:eastAsia="Times New Roman" w:hAnsi="Arial Narrow" w:cs="Tahoma"/>
          <w:lang w:eastAsia="lt-LT"/>
        </w:rPr>
        <w:t xml:space="preserve">. </w:t>
      </w:r>
    </w:p>
    <w:p w:rsidR="00557B93" w:rsidRPr="00C00AE4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766DB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>Projekti i aktivnosti koji će biti financirani na temelju ovog Poziva trebaju</w:t>
      </w:r>
      <w:r w:rsidR="00BB32D2">
        <w:rPr>
          <w:rFonts w:ascii="Arial Narrow" w:eastAsia="Times New Roman" w:hAnsi="Arial Narrow" w:cs="Tahoma"/>
          <w:lang w:eastAsia="lt-LT"/>
        </w:rPr>
        <w:t xml:space="preserve"> ispuniti uvjet</w:t>
      </w:r>
      <w:r w:rsidRPr="00C00AE4">
        <w:rPr>
          <w:rFonts w:ascii="Arial Narrow" w:eastAsia="Times New Roman" w:hAnsi="Arial Narrow" w:cs="Tahoma"/>
          <w:lang w:eastAsia="lt-LT"/>
        </w:rPr>
        <w:t xml:space="preserve"> </w:t>
      </w:r>
      <w:r w:rsidR="00BB32D2">
        <w:rPr>
          <w:rFonts w:ascii="Arial Narrow" w:eastAsia="Times New Roman" w:hAnsi="Arial Narrow" w:cs="Tahoma"/>
          <w:lang w:eastAsia="lt-LT"/>
        </w:rPr>
        <w:t xml:space="preserve">da </w:t>
      </w:r>
      <w:r w:rsidRPr="00C00AE4">
        <w:rPr>
          <w:rFonts w:ascii="Arial Narrow" w:eastAsia="Times New Roman" w:hAnsi="Arial Narrow" w:cs="Tahoma"/>
          <w:lang w:eastAsia="lt-LT"/>
        </w:rPr>
        <w:t>doprin</w:t>
      </w:r>
      <w:r w:rsidR="00BB32D2">
        <w:rPr>
          <w:rFonts w:ascii="Arial Narrow" w:eastAsia="Times New Roman" w:hAnsi="Arial Narrow" w:cs="Tahoma"/>
          <w:lang w:eastAsia="lt-LT"/>
        </w:rPr>
        <w:t>ose</w:t>
      </w:r>
      <w:r w:rsidRPr="00C00AE4">
        <w:rPr>
          <w:rFonts w:ascii="Arial Narrow" w:eastAsia="Times New Roman" w:hAnsi="Arial Narrow" w:cs="Tahoma"/>
          <w:lang w:eastAsia="lt-LT"/>
        </w:rPr>
        <w:t xml:space="preserve"> </w:t>
      </w:r>
      <w:r w:rsidR="00DA5392">
        <w:rPr>
          <w:rFonts w:ascii="Arial Narrow" w:eastAsia="Times New Roman" w:hAnsi="Arial Narrow" w:cs="Tahoma"/>
          <w:lang w:eastAsia="lt-LT"/>
        </w:rPr>
        <w:t xml:space="preserve">izradi nove ili </w:t>
      </w:r>
      <w:r w:rsidR="00415893">
        <w:rPr>
          <w:rFonts w:ascii="Arial Narrow" w:eastAsia="Times New Roman" w:hAnsi="Arial Narrow" w:cs="Tahoma"/>
          <w:lang w:eastAsia="lt-LT"/>
        </w:rPr>
        <w:t>povećanju kvalitete</w:t>
      </w:r>
      <w:r w:rsidR="00DA5392">
        <w:rPr>
          <w:rFonts w:ascii="Arial Narrow" w:eastAsia="Times New Roman" w:hAnsi="Arial Narrow" w:cs="Tahoma"/>
          <w:lang w:eastAsia="lt-LT"/>
        </w:rPr>
        <w:t xml:space="preserve"> već izrađene</w:t>
      </w:r>
      <w:r w:rsidR="00415893">
        <w:rPr>
          <w:rFonts w:ascii="Arial Narrow" w:eastAsia="Times New Roman" w:hAnsi="Arial Narrow" w:cs="Tahoma"/>
          <w:lang w:eastAsia="lt-LT"/>
        </w:rPr>
        <w:t xml:space="preserve"> </w:t>
      </w:r>
      <w:r w:rsidR="00483960">
        <w:rPr>
          <w:rFonts w:ascii="Arial Narrow" w:eastAsia="Times New Roman" w:hAnsi="Arial Narrow" w:cs="Tahoma"/>
          <w:lang w:eastAsia="lt-LT"/>
        </w:rPr>
        <w:t>financijsko-</w:t>
      </w:r>
      <w:r w:rsidR="00415893">
        <w:rPr>
          <w:rFonts w:ascii="Arial Narrow" w:eastAsia="Times New Roman" w:hAnsi="Arial Narrow" w:cs="Tahoma"/>
          <w:lang w:eastAsia="lt-LT"/>
        </w:rPr>
        <w:t>ekonomske, tehničke</w:t>
      </w:r>
      <w:r w:rsidR="00C43423">
        <w:rPr>
          <w:rFonts w:ascii="Arial Narrow" w:eastAsia="Times New Roman" w:hAnsi="Arial Narrow" w:cs="Tahoma"/>
          <w:lang w:eastAsia="lt-LT"/>
        </w:rPr>
        <w:t>,</w:t>
      </w:r>
      <w:r w:rsidR="00415893">
        <w:rPr>
          <w:rFonts w:ascii="Arial Narrow" w:eastAsia="Times New Roman" w:hAnsi="Arial Narrow" w:cs="Tahoma"/>
          <w:lang w:eastAsia="lt-LT"/>
        </w:rPr>
        <w:t xml:space="preserve"> dokumentacije</w:t>
      </w:r>
      <w:r w:rsidR="00807AC3">
        <w:rPr>
          <w:rFonts w:ascii="Arial Narrow" w:eastAsia="Times New Roman" w:hAnsi="Arial Narrow" w:cs="Tahoma"/>
          <w:lang w:eastAsia="lt-LT"/>
        </w:rPr>
        <w:t xml:space="preserve"> za nadmetanje</w:t>
      </w:r>
      <w:r w:rsidR="009C3EA9">
        <w:rPr>
          <w:rFonts w:ascii="Arial Narrow" w:eastAsia="Times New Roman" w:hAnsi="Arial Narrow" w:cs="Tahoma"/>
          <w:lang w:eastAsia="lt-LT"/>
        </w:rPr>
        <w:t xml:space="preserve"> </w:t>
      </w:r>
      <w:r w:rsidR="00C43423">
        <w:rPr>
          <w:rFonts w:ascii="Arial Narrow" w:eastAsia="Times New Roman" w:hAnsi="Arial Narrow" w:cs="Tahoma"/>
          <w:lang w:eastAsia="lt-LT"/>
        </w:rPr>
        <w:t xml:space="preserve">i druge dokumentacije </w:t>
      </w:r>
      <w:r w:rsidR="00807AC3">
        <w:rPr>
          <w:rFonts w:ascii="Arial Narrow" w:eastAsia="Times New Roman" w:hAnsi="Arial Narrow" w:cs="Tahoma"/>
          <w:lang w:eastAsia="lt-LT"/>
        </w:rPr>
        <w:t>za projekte</w:t>
      </w:r>
      <w:r w:rsidR="00415893">
        <w:rPr>
          <w:rFonts w:ascii="Arial Narrow" w:eastAsia="Times New Roman" w:hAnsi="Arial Narrow" w:cs="Tahoma"/>
          <w:lang w:eastAsia="lt-LT"/>
        </w:rPr>
        <w:t xml:space="preserve">, te kvalitetnoj pripremi </w:t>
      </w:r>
      <w:r w:rsidR="009C4CBC">
        <w:rPr>
          <w:rFonts w:ascii="Arial Narrow" w:eastAsia="Times New Roman" w:hAnsi="Arial Narrow" w:cs="Tahoma"/>
          <w:lang w:eastAsia="lt-LT"/>
        </w:rPr>
        <w:t xml:space="preserve">prometnih infrastrukturnih </w:t>
      </w:r>
      <w:r w:rsidR="00415893">
        <w:rPr>
          <w:rFonts w:ascii="Arial Narrow" w:eastAsia="Times New Roman" w:hAnsi="Arial Narrow" w:cs="Tahoma"/>
          <w:lang w:eastAsia="lt-LT"/>
        </w:rPr>
        <w:t xml:space="preserve">projekata i povećanju broja </w:t>
      </w:r>
      <w:r w:rsidR="00AE35FF">
        <w:rPr>
          <w:rFonts w:ascii="Arial Narrow" w:eastAsia="Times New Roman" w:hAnsi="Arial Narrow" w:cs="Tahoma"/>
          <w:lang w:eastAsia="lt-LT"/>
        </w:rPr>
        <w:t xml:space="preserve">prometnih infrastrukturnih </w:t>
      </w:r>
      <w:r w:rsidR="00415893">
        <w:rPr>
          <w:rFonts w:ascii="Arial Narrow" w:eastAsia="Times New Roman" w:hAnsi="Arial Narrow" w:cs="Tahoma"/>
          <w:lang w:eastAsia="lt-LT"/>
        </w:rPr>
        <w:t xml:space="preserve">projekata planiranih za sufinanciranje iz Europskih strukturnih i investicijskih fondova za </w:t>
      </w:r>
      <w:r w:rsidR="00366913">
        <w:rPr>
          <w:rFonts w:ascii="Arial Narrow" w:eastAsia="Times New Roman" w:hAnsi="Arial Narrow" w:cs="Tahoma"/>
          <w:lang w:eastAsia="lt-LT"/>
        </w:rPr>
        <w:t xml:space="preserve">financijsko </w:t>
      </w:r>
      <w:r w:rsidR="00415893">
        <w:rPr>
          <w:rFonts w:ascii="Arial Narrow" w:eastAsia="Times New Roman" w:hAnsi="Arial Narrow" w:cs="Tahoma"/>
          <w:lang w:eastAsia="lt-LT"/>
        </w:rPr>
        <w:t>razdoblje 2014</w:t>
      </w:r>
      <w:r w:rsidR="00FF3DAF">
        <w:rPr>
          <w:rFonts w:ascii="Arial Narrow" w:eastAsia="Times New Roman" w:hAnsi="Arial Narrow" w:cs="Tahoma"/>
          <w:lang w:eastAsia="lt-LT"/>
        </w:rPr>
        <w:t>.-</w:t>
      </w:r>
      <w:r w:rsidR="00415893">
        <w:rPr>
          <w:rFonts w:ascii="Arial Narrow" w:eastAsia="Times New Roman" w:hAnsi="Arial Narrow" w:cs="Tahoma"/>
          <w:lang w:eastAsia="lt-LT"/>
        </w:rPr>
        <w:t xml:space="preserve"> 2020</w:t>
      </w:r>
      <w:r w:rsidR="008203EF">
        <w:rPr>
          <w:rFonts w:ascii="Arial Narrow" w:eastAsia="Times New Roman" w:hAnsi="Arial Narrow" w:cs="Tahoma"/>
          <w:lang w:eastAsia="lt-LT"/>
        </w:rPr>
        <w:t xml:space="preserve">. </w:t>
      </w:r>
    </w:p>
    <w:p w:rsidR="00CB6EB6" w:rsidRDefault="00CB6EB6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557B93" w:rsidRPr="00C00AE4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>Prihvatljive aktivnosti koje će se financirati na temelju ovog Poziva odnose se na:</w:t>
      </w:r>
    </w:p>
    <w:p w:rsidR="00557B93" w:rsidRPr="00C00AE4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325BD6" w:rsidRDefault="00890814" w:rsidP="001640E0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Izradu tehničke dokumentacije (projektna dokumentacija, studija, koncepata, metodologija, izvješća, </w:t>
      </w:r>
      <w:r w:rsidR="00CB6EB6">
        <w:rPr>
          <w:rFonts w:ascii="Arial Narrow" w:eastAsia="Times New Roman" w:hAnsi="Arial Narrow" w:cs="Tahoma"/>
          <w:lang w:eastAsia="lt-LT"/>
        </w:rPr>
        <w:t>istraživanja,</w:t>
      </w:r>
      <w:r>
        <w:rPr>
          <w:rFonts w:ascii="Arial Narrow" w:eastAsia="Times New Roman" w:hAnsi="Arial Narrow" w:cs="Tahoma"/>
          <w:lang w:eastAsia="lt-LT"/>
        </w:rPr>
        <w:t xml:space="preserve"> projektnih aplikacija)</w:t>
      </w:r>
    </w:p>
    <w:p w:rsidR="008921E4" w:rsidRDefault="00337546" w:rsidP="008921E4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Pregled i d</w:t>
      </w:r>
      <w:r w:rsidR="008921E4">
        <w:rPr>
          <w:rFonts w:ascii="Arial Narrow" w:eastAsia="Times New Roman" w:hAnsi="Arial Narrow" w:cs="Tahoma"/>
          <w:lang w:eastAsia="lt-LT"/>
        </w:rPr>
        <w:t>opunu tehničke dokumentacije (projektna dokumentacija, studija, koncepata, metodologija, izvješća, projektnih aplikacija)</w:t>
      </w:r>
    </w:p>
    <w:p w:rsidR="00890814" w:rsidRDefault="00890814" w:rsidP="001640E0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Izradu dokumentacije </w:t>
      </w:r>
      <w:r w:rsidR="00807AC3">
        <w:rPr>
          <w:rFonts w:ascii="Arial Narrow" w:eastAsia="Times New Roman" w:hAnsi="Arial Narrow" w:cs="Tahoma"/>
          <w:lang w:eastAsia="lt-LT"/>
        </w:rPr>
        <w:t>za nadmetanje</w:t>
      </w:r>
    </w:p>
    <w:p w:rsidR="004E4EC5" w:rsidRDefault="00337546" w:rsidP="00662042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lang w:eastAsia="lt-LT"/>
        </w:rPr>
      </w:pPr>
      <w:r w:rsidRPr="00366913">
        <w:rPr>
          <w:rFonts w:ascii="Arial Narrow" w:eastAsia="Times New Roman" w:hAnsi="Arial Narrow" w:cs="Tahoma"/>
          <w:lang w:eastAsia="lt-LT"/>
        </w:rPr>
        <w:t>Pregled</w:t>
      </w:r>
      <w:r w:rsidR="00C43423">
        <w:rPr>
          <w:rFonts w:ascii="Arial Narrow" w:eastAsia="Times New Roman" w:hAnsi="Arial Narrow" w:cs="Tahoma"/>
          <w:lang w:eastAsia="lt-LT"/>
        </w:rPr>
        <w:t>, izmjenu</w:t>
      </w:r>
      <w:r w:rsidRPr="00366913">
        <w:rPr>
          <w:rFonts w:ascii="Arial Narrow" w:eastAsia="Times New Roman" w:hAnsi="Arial Narrow" w:cs="Tahoma"/>
          <w:lang w:eastAsia="lt-LT"/>
        </w:rPr>
        <w:t xml:space="preserve"> i d</w:t>
      </w:r>
      <w:r w:rsidR="008921E4" w:rsidRPr="00366913">
        <w:rPr>
          <w:rFonts w:ascii="Arial Narrow" w:eastAsia="Times New Roman" w:hAnsi="Arial Narrow" w:cs="Tahoma"/>
          <w:lang w:eastAsia="lt-LT"/>
        </w:rPr>
        <w:t>opunu dokumentacije</w:t>
      </w:r>
      <w:r w:rsidR="00807AC3">
        <w:rPr>
          <w:rFonts w:ascii="Arial Narrow" w:eastAsia="Times New Roman" w:hAnsi="Arial Narrow" w:cs="Tahoma"/>
          <w:lang w:eastAsia="lt-LT"/>
        </w:rPr>
        <w:t xml:space="preserve"> za nadmetanje</w:t>
      </w:r>
    </w:p>
    <w:p w:rsidR="008921E4" w:rsidRPr="00366913" w:rsidRDefault="008921E4" w:rsidP="004E4EC5">
      <w:pPr>
        <w:pStyle w:val="ListParagraph"/>
        <w:spacing w:after="0" w:line="240" w:lineRule="auto"/>
        <w:ind w:left="284"/>
        <w:jc w:val="both"/>
        <w:rPr>
          <w:rFonts w:ascii="Arial Narrow" w:eastAsia="Times New Roman" w:hAnsi="Arial Narrow" w:cs="Tahoma"/>
          <w:lang w:eastAsia="lt-LT"/>
        </w:rPr>
      </w:pPr>
    </w:p>
    <w:p w:rsidR="00366913" w:rsidRDefault="00366913" w:rsidP="00557B93">
      <w:pPr>
        <w:spacing w:after="0" w:line="240" w:lineRule="auto"/>
        <w:jc w:val="both"/>
        <w:rPr>
          <w:rFonts w:ascii="Arial Narrow" w:eastAsia="Times New Roman" w:hAnsi="Arial Narrow" w:cs="Tahoma"/>
          <w:b/>
          <w:lang w:eastAsia="lt-LT"/>
        </w:rPr>
      </w:pPr>
    </w:p>
    <w:p w:rsidR="006A62CD" w:rsidRDefault="006A62CD" w:rsidP="00557B93">
      <w:pPr>
        <w:spacing w:after="0" w:line="240" w:lineRule="auto"/>
        <w:jc w:val="both"/>
        <w:rPr>
          <w:rFonts w:ascii="Arial Narrow" w:eastAsia="Times New Roman" w:hAnsi="Arial Narrow" w:cs="Tahoma"/>
          <w:b/>
          <w:lang w:eastAsia="lt-LT"/>
        </w:rPr>
      </w:pPr>
    </w:p>
    <w:p w:rsidR="006A62CD" w:rsidRDefault="006A62CD" w:rsidP="00557B93">
      <w:pPr>
        <w:spacing w:after="0" w:line="240" w:lineRule="auto"/>
        <w:jc w:val="both"/>
        <w:rPr>
          <w:rFonts w:ascii="Arial Narrow" w:eastAsia="Times New Roman" w:hAnsi="Arial Narrow" w:cs="Tahoma"/>
          <w:b/>
          <w:lang w:eastAsia="lt-LT"/>
        </w:rPr>
      </w:pPr>
    </w:p>
    <w:p w:rsidR="006A62CD" w:rsidRDefault="006A62CD" w:rsidP="00557B93">
      <w:pPr>
        <w:spacing w:after="0" w:line="240" w:lineRule="auto"/>
        <w:jc w:val="both"/>
        <w:rPr>
          <w:rFonts w:ascii="Arial Narrow" w:eastAsia="Times New Roman" w:hAnsi="Arial Narrow" w:cs="Tahoma"/>
          <w:b/>
          <w:lang w:eastAsia="lt-LT"/>
        </w:rPr>
      </w:pPr>
    </w:p>
    <w:p w:rsidR="006A62CD" w:rsidRDefault="006A62CD" w:rsidP="00557B93">
      <w:pPr>
        <w:spacing w:after="0" w:line="240" w:lineRule="auto"/>
        <w:jc w:val="both"/>
        <w:rPr>
          <w:rFonts w:ascii="Arial Narrow" w:eastAsia="Times New Roman" w:hAnsi="Arial Narrow" w:cs="Tahoma"/>
          <w:b/>
          <w:lang w:eastAsia="lt-LT"/>
        </w:rPr>
      </w:pPr>
    </w:p>
    <w:p w:rsidR="006A62CD" w:rsidRPr="00FF3DAF" w:rsidRDefault="006A62CD" w:rsidP="00557B93">
      <w:pPr>
        <w:spacing w:after="0" w:line="240" w:lineRule="auto"/>
        <w:jc w:val="both"/>
        <w:rPr>
          <w:rFonts w:ascii="Arial Narrow" w:eastAsia="Times New Roman" w:hAnsi="Arial Narrow" w:cs="Tahoma"/>
          <w:b/>
          <w:lang w:eastAsia="lt-LT"/>
        </w:rPr>
      </w:pPr>
    </w:p>
    <w:p w:rsidR="00343F73" w:rsidRPr="00FF3DAF" w:rsidRDefault="00193C63" w:rsidP="00557B93">
      <w:pPr>
        <w:spacing w:after="0" w:line="240" w:lineRule="auto"/>
        <w:jc w:val="both"/>
        <w:rPr>
          <w:rFonts w:ascii="Arial Narrow" w:eastAsia="Times New Roman" w:hAnsi="Arial Narrow" w:cs="Tahoma"/>
          <w:b/>
          <w:lang w:eastAsia="lt-LT"/>
        </w:rPr>
      </w:pPr>
      <w:r w:rsidRPr="00BA37DE">
        <w:rPr>
          <w:rFonts w:ascii="Arial Narrow" w:eastAsia="Times New Roman" w:hAnsi="Arial Narrow" w:cs="Tahoma"/>
          <w:b/>
          <w:lang w:eastAsia="lt-LT"/>
        </w:rPr>
        <w:lastRenderedPageBreak/>
        <w:t xml:space="preserve">Prijavitelji </w:t>
      </w:r>
      <w:r w:rsidR="00343F73" w:rsidRPr="00BA37DE">
        <w:rPr>
          <w:rFonts w:ascii="Arial Narrow" w:eastAsia="Times New Roman" w:hAnsi="Arial Narrow" w:cs="Tahoma"/>
          <w:b/>
          <w:lang w:eastAsia="lt-LT"/>
        </w:rPr>
        <w:t>projek</w:t>
      </w:r>
      <w:r w:rsidRPr="00BA37DE">
        <w:rPr>
          <w:rFonts w:ascii="Arial Narrow" w:eastAsia="Times New Roman" w:hAnsi="Arial Narrow" w:cs="Tahoma"/>
          <w:b/>
          <w:lang w:eastAsia="lt-LT"/>
        </w:rPr>
        <w:t>a</w:t>
      </w:r>
      <w:r w:rsidR="00343F73" w:rsidRPr="00BA37DE">
        <w:rPr>
          <w:rFonts w:ascii="Arial Narrow" w:eastAsia="Times New Roman" w:hAnsi="Arial Narrow" w:cs="Tahoma"/>
          <w:b/>
          <w:lang w:eastAsia="lt-LT"/>
        </w:rPr>
        <w:t>t</w:t>
      </w:r>
      <w:r w:rsidRPr="00BA37DE">
        <w:rPr>
          <w:rFonts w:ascii="Arial Narrow" w:eastAsia="Times New Roman" w:hAnsi="Arial Narrow" w:cs="Tahoma"/>
          <w:b/>
          <w:lang w:eastAsia="lt-LT"/>
        </w:rPr>
        <w:t>a</w:t>
      </w:r>
      <w:r w:rsidR="00343F73" w:rsidRPr="00BA37DE">
        <w:rPr>
          <w:rFonts w:ascii="Arial Narrow" w:eastAsia="Times New Roman" w:hAnsi="Arial Narrow" w:cs="Tahoma"/>
          <w:b/>
          <w:lang w:eastAsia="lt-LT"/>
        </w:rPr>
        <w:t xml:space="preserve"> za koje već postoji </w:t>
      </w:r>
      <w:r w:rsidR="00DC46A1" w:rsidRPr="00BA37DE">
        <w:rPr>
          <w:rFonts w:ascii="Arial Narrow" w:eastAsia="Times New Roman" w:hAnsi="Arial Narrow" w:cs="Tahoma"/>
          <w:b/>
          <w:lang w:eastAsia="lt-LT"/>
        </w:rPr>
        <w:t xml:space="preserve">projektna dokumentacija kojom se dokazuje prihvatljivost i opravdanost projekta </w:t>
      </w:r>
      <w:r w:rsidRPr="00BA37DE">
        <w:rPr>
          <w:rFonts w:ascii="Arial Narrow" w:eastAsia="Times New Roman" w:hAnsi="Arial Narrow" w:cs="Tahoma"/>
          <w:b/>
          <w:lang w:eastAsia="lt-LT"/>
        </w:rPr>
        <w:t>te ako ista pokazuje pozitivan rezultat, mogu se prijaviti za ostale prihvatljive aktivnosti iz ovog Poziva</w:t>
      </w:r>
      <w:r w:rsidR="004E4EC5" w:rsidRPr="00BA37DE">
        <w:rPr>
          <w:rFonts w:ascii="Arial Narrow" w:eastAsia="Times New Roman" w:hAnsi="Arial Narrow" w:cs="Tahoma"/>
          <w:b/>
          <w:lang w:eastAsia="lt-LT"/>
        </w:rPr>
        <w:t>, te pritom na CD-u dostaviti svu postojeću projektnu dokumentaciju kojom se dokazuje prihvatljivost i opravdanost projekta.</w:t>
      </w:r>
      <w:r w:rsidR="00343F73" w:rsidRPr="00FF3DAF">
        <w:rPr>
          <w:rFonts w:ascii="Arial Narrow" w:eastAsia="Times New Roman" w:hAnsi="Arial Narrow" w:cs="Tahoma"/>
          <w:b/>
          <w:lang w:eastAsia="lt-LT"/>
        </w:rPr>
        <w:t xml:space="preserve"> </w:t>
      </w:r>
    </w:p>
    <w:p w:rsidR="00557B93" w:rsidRPr="00C00AE4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3349" w:rsidRDefault="00E03349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Indikator/pokazatelj uspješnosti projekta</w:t>
      </w:r>
    </w:p>
    <w:p w:rsidR="00E03349" w:rsidRDefault="00E03349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557B93" w:rsidRPr="00C00AE4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 xml:space="preserve">Sukladno Operativnom programu provedba i uspješnost Prioriteta </w:t>
      </w:r>
      <w:r w:rsidR="003943DE">
        <w:rPr>
          <w:rFonts w:ascii="Arial Narrow" w:eastAsia="Times New Roman" w:hAnsi="Arial Narrow" w:cs="Tahoma"/>
          <w:lang w:eastAsia="lt-LT"/>
        </w:rPr>
        <w:t>1</w:t>
      </w:r>
      <w:r w:rsidR="003943DE" w:rsidRPr="00C00AE4">
        <w:rPr>
          <w:rFonts w:ascii="Arial Narrow" w:eastAsia="Times New Roman" w:hAnsi="Arial Narrow" w:cs="Tahoma"/>
          <w:lang w:eastAsia="lt-LT"/>
        </w:rPr>
        <w:t xml:space="preserve"> </w:t>
      </w:r>
      <w:r w:rsidRPr="00C00AE4">
        <w:rPr>
          <w:rFonts w:ascii="Arial Narrow" w:eastAsia="Times New Roman" w:hAnsi="Arial Narrow" w:cs="Tahoma"/>
          <w:lang w:eastAsia="lt-LT"/>
        </w:rPr>
        <w:t xml:space="preserve">– </w:t>
      </w:r>
      <w:r w:rsidR="003943DE" w:rsidRPr="00AF7E85">
        <w:rPr>
          <w:rFonts w:ascii="Arial Narrow" w:eastAsia="Times New Roman" w:hAnsi="Arial Narrow" w:cs="Tahoma"/>
          <w:lang w:eastAsia="lt-LT"/>
        </w:rPr>
        <w:t>Modernizacija željezničke infrastrukture i prip</w:t>
      </w:r>
      <w:r w:rsidR="003943DE">
        <w:rPr>
          <w:rFonts w:ascii="Arial Narrow" w:eastAsia="Times New Roman" w:hAnsi="Arial Narrow" w:cs="Tahoma"/>
          <w:lang w:eastAsia="lt-LT"/>
        </w:rPr>
        <w:t>rema projekta u sektoru prometa</w:t>
      </w:r>
      <w:r w:rsidRPr="00C00AE4">
        <w:rPr>
          <w:rFonts w:ascii="Arial Narrow" w:eastAsia="Times New Roman" w:hAnsi="Arial Narrow" w:cs="Tahoma"/>
          <w:lang w:eastAsia="lt-LT"/>
        </w:rPr>
        <w:t>, pratit će se slijedećim indikator</w:t>
      </w:r>
      <w:r w:rsidR="00BE54F3">
        <w:rPr>
          <w:rFonts w:ascii="Arial Narrow" w:eastAsia="Times New Roman" w:hAnsi="Arial Narrow" w:cs="Tahoma"/>
          <w:lang w:eastAsia="lt-LT"/>
        </w:rPr>
        <w:t>om</w:t>
      </w:r>
      <w:r w:rsidR="00E03349">
        <w:rPr>
          <w:rFonts w:ascii="Arial Narrow" w:eastAsia="Times New Roman" w:hAnsi="Arial Narrow" w:cs="Tahoma"/>
          <w:lang w:eastAsia="lt-LT"/>
        </w:rPr>
        <w:t>/</w:t>
      </w:r>
      <w:proofErr w:type="spellStart"/>
      <w:r w:rsidR="00E03349">
        <w:rPr>
          <w:rFonts w:ascii="Arial Narrow" w:eastAsia="Times New Roman" w:hAnsi="Arial Narrow" w:cs="Tahoma"/>
          <w:lang w:eastAsia="lt-LT"/>
        </w:rPr>
        <w:t>pokazateljom</w:t>
      </w:r>
      <w:proofErr w:type="spellEnd"/>
      <w:r w:rsidR="00FF2592">
        <w:rPr>
          <w:rFonts w:ascii="Arial Narrow" w:eastAsia="Times New Roman" w:hAnsi="Arial Narrow" w:cs="Tahoma"/>
          <w:lang w:eastAsia="lt-LT"/>
        </w:rPr>
        <w:t>:</w:t>
      </w:r>
    </w:p>
    <w:p w:rsidR="001640E0" w:rsidRPr="00C00AE4" w:rsidRDefault="001640E0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55B55" w:rsidRPr="002F4E2C" w:rsidRDefault="00C55B55" w:rsidP="002F4E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Broj</w:t>
      </w:r>
      <w:r w:rsidR="00A57386">
        <w:rPr>
          <w:rFonts w:ascii="Arial Narrow" w:eastAsia="Times New Roman" w:hAnsi="Arial Narrow" w:cs="Tahoma"/>
          <w:lang w:eastAsia="lt-LT"/>
        </w:rPr>
        <w:t xml:space="preserve"> uspješno</w:t>
      </w:r>
      <w:r w:rsidR="00BE54F3">
        <w:rPr>
          <w:rFonts w:ascii="Arial Narrow" w:eastAsia="Times New Roman" w:hAnsi="Arial Narrow" w:cs="Tahoma"/>
          <w:lang w:eastAsia="lt-LT"/>
        </w:rPr>
        <w:t xml:space="preserve"> provedenih ugovora za pripremu projekata. </w:t>
      </w:r>
      <w:r w:rsidR="00961EA2">
        <w:rPr>
          <w:rFonts w:ascii="Arial Narrow" w:eastAsia="Times New Roman" w:hAnsi="Arial Narrow" w:cs="Tahoma"/>
          <w:lang w:eastAsia="lt-LT"/>
        </w:rPr>
        <w:t>(Broj projekata (Projekt osnovne mreže 13)*** (Broj))</w:t>
      </w:r>
    </w:p>
    <w:p w:rsidR="00557B93" w:rsidRPr="00C00AE4" w:rsidRDefault="00557B93" w:rsidP="00C00AE4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557B93" w:rsidRPr="00C00AE4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>Indikator</w:t>
      </w:r>
      <w:r w:rsidR="00E03349">
        <w:rPr>
          <w:rFonts w:ascii="Arial Narrow" w:eastAsia="Times New Roman" w:hAnsi="Arial Narrow" w:cs="Tahoma"/>
          <w:lang w:eastAsia="lt-LT"/>
        </w:rPr>
        <w:t>/pokazatelj</w:t>
      </w:r>
      <w:r w:rsidRPr="00C00AE4">
        <w:rPr>
          <w:rFonts w:ascii="Arial Narrow" w:eastAsia="Times New Roman" w:hAnsi="Arial Narrow" w:cs="Tahoma"/>
          <w:lang w:eastAsia="lt-LT"/>
        </w:rPr>
        <w:t xml:space="preserve"> treba biti </w:t>
      </w:r>
      <w:r w:rsidR="00BB0FEB">
        <w:rPr>
          <w:rFonts w:ascii="Arial Narrow" w:eastAsia="Times New Roman" w:hAnsi="Arial Narrow" w:cs="Tahoma"/>
          <w:lang w:eastAsia="lt-LT"/>
        </w:rPr>
        <w:t xml:space="preserve">jasno i detaljno </w:t>
      </w:r>
      <w:r w:rsidRPr="00C00AE4">
        <w:rPr>
          <w:rFonts w:ascii="Arial Narrow" w:eastAsia="Times New Roman" w:hAnsi="Arial Narrow" w:cs="Tahoma"/>
          <w:lang w:eastAsia="lt-LT"/>
        </w:rPr>
        <w:t>opisan</w:t>
      </w:r>
      <w:r w:rsidR="00BB0FEB">
        <w:rPr>
          <w:rFonts w:ascii="Arial Narrow" w:eastAsia="Times New Roman" w:hAnsi="Arial Narrow" w:cs="Tahoma"/>
          <w:lang w:eastAsia="lt-LT"/>
        </w:rPr>
        <w:t xml:space="preserve"> s navedenom</w:t>
      </w:r>
      <w:r w:rsidRPr="00C00AE4">
        <w:rPr>
          <w:rFonts w:ascii="Arial Narrow" w:eastAsia="Times New Roman" w:hAnsi="Arial Narrow" w:cs="Tahoma"/>
          <w:lang w:eastAsia="lt-LT"/>
        </w:rPr>
        <w:t xml:space="preserve"> nj</w:t>
      </w:r>
      <w:r w:rsidR="00BE54F3">
        <w:rPr>
          <w:rFonts w:ascii="Arial Narrow" w:eastAsia="Times New Roman" w:hAnsi="Arial Narrow" w:cs="Tahoma"/>
          <w:lang w:eastAsia="lt-LT"/>
        </w:rPr>
        <w:t>egov</w:t>
      </w:r>
      <w:r w:rsidR="00BB0FEB">
        <w:rPr>
          <w:rFonts w:ascii="Arial Narrow" w:eastAsia="Times New Roman" w:hAnsi="Arial Narrow" w:cs="Tahoma"/>
          <w:lang w:eastAsia="lt-LT"/>
        </w:rPr>
        <w:t>om</w:t>
      </w:r>
      <w:r w:rsidRPr="00C00AE4">
        <w:rPr>
          <w:rFonts w:ascii="Arial Narrow" w:eastAsia="Times New Roman" w:hAnsi="Arial Narrow" w:cs="Tahoma"/>
          <w:lang w:eastAsia="lt-LT"/>
        </w:rPr>
        <w:t xml:space="preserve"> vrijednost</w:t>
      </w:r>
      <w:r w:rsidR="00BB0FEB">
        <w:rPr>
          <w:rFonts w:ascii="Arial Narrow" w:eastAsia="Times New Roman" w:hAnsi="Arial Narrow" w:cs="Tahoma"/>
          <w:lang w:eastAsia="lt-LT"/>
        </w:rPr>
        <w:t>i</w:t>
      </w:r>
      <w:r w:rsidRPr="00C00AE4">
        <w:rPr>
          <w:rFonts w:ascii="Arial Narrow" w:eastAsia="Times New Roman" w:hAnsi="Arial Narrow" w:cs="Tahoma"/>
          <w:lang w:eastAsia="lt-LT"/>
        </w:rPr>
        <w:t xml:space="preserve"> u prijavnom obrascu projekta</w:t>
      </w:r>
      <w:r w:rsidR="00A57386">
        <w:rPr>
          <w:rFonts w:ascii="Arial Narrow" w:eastAsia="Times New Roman" w:hAnsi="Arial Narrow" w:cs="Tahoma"/>
          <w:lang w:eastAsia="lt-LT"/>
        </w:rPr>
        <w:t xml:space="preserve"> i dokazom da je ugovor uspješno proveden</w:t>
      </w:r>
      <w:r w:rsidRPr="00C00AE4">
        <w:rPr>
          <w:rFonts w:ascii="Arial Narrow" w:eastAsia="Times New Roman" w:hAnsi="Arial Narrow" w:cs="Tahoma"/>
          <w:lang w:eastAsia="lt-LT"/>
        </w:rPr>
        <w:t>.</w:t>
      </w:r>
    </w:p>
    <w:p w:rsidR="00557B93" w:rsidRPr="00C00AE4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E5097" w:rsidRDefault="001905EB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Nabava na projektu:</w:t>
      </w:r>
    </w:p>
    <w:p w:rsidR="006E5097" w:rsidRDefault="006E5097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557B93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 xml:space="preserve">Nabava koja proizlazi iz </w:t>
      </w:r>
      <w:r w:rsidR="0070601C">
        <w:rPr>
          <w:rFonts w:ascii="Arial Narrow" w:eastAsia="Times New Roman" w:hAnsi="Arial Narrow" w:cs="Tahoma"/>
          <w:lang w:eastAsia="lt-LT"/>
        </w:rPr>
        <w:t xml:space="preserve">prijavljenih </w:t>
      </w:r>
      <w:r w:rsidRPr="00C00AE4">
        <w:rPr>
          <w:rFonts w:ascii="Arial Narrow" w:eastAsia="Times New Roman" w:hAnsi="Arial Narrow" w:cs="Tahoma"/>
          <w:lang w:eastAsia="lt-LT"/>
        </w:rPr>
        <w:t xml:space="preserve">projekata treba </w:t>
      </w:r>
      <w:r w:rsidR="00BB32D2">
        <w:rPr>
          <w:rFonts w:ascii="Arial Narrow" w:eastAsia="Times New Roman" w:hAnsi="Arial Narrow" w:cs="Tahoma"/>
          <w:lang w:eastAsia="lt-LT"/>
        </w:rPr>
        <w:t xml:space="preserve">ispuniti uvjet </w:t>
      </w:r>
      <w:r w:rsidRPr="00C00AE4">
        <w:rPr>
          <w:rFonts w:ascii="Arial Narrow" w:eastAsia="Times New Roman" w:hAnsi="Arial Narrow" w:cs="Tahoma"/>
          <w:lang w:eastAsia="lt-LT"/>
        </w:rPr>
        <w:t xml:space="preserve"> prov</w:t>
      </w:r>
      <w:r w:rsidR="00BB32D2">
        <w:rPr>
          <w:rFonts w:ascii="Arial Narrow" w:eastAsia="Times New Roman" w:hAnsi="Arial Narrow" w:cs="Tahoma"/>
          <w:lang w:eastAsia="lt-LT"/>
        </w:rPr>
        <w:t>edbe postupka</w:t>
      </w:r>
      <w:r w:rsidRPr="00C00AE4">
        <w:rPr>
          <w:rFonts w:ascii="Arial Narrow" w:eastAsia="Times New Roman" w:hAnsi="Arial Narrow" w:cs="Tahoma"/>
          <w:lang w:eastAsia="lt-LT"/>
        </w:rPr>
        <w:t xml:space="preserve"> sukladno </w:t>
      </w:r>
      <w:r w:rsidR="00BB0FEB">
        <w:rPr>
          <w:rFonts w:ascii="Arial Narrow" w:eastAsia="Times New Roman" w:hAnsi="Arial Narrow" w:cs="Tahoma"/>
          <w:lang w:eastAsia="lt-LT"/>
        </w:rPr>
        <w:t xml:space="preserve">važećim propisima i </w:t>
      </w:r>
      <w:r w:rsidRPr="00C00AE4">
        <w:rPr>
          <w:rFonts w:ascii="Arial Narrow" w:eastAsia="Times New Roman" w:hAnsi="Arial Narrow" w:cs="Tahoma"/>
          <w:lang w:eastAsia="lt-LT"/>
        </w:rPr>
        <w:t xml:space="preserve">pravilima  javne  nabave navedenim u:  </w:t>
      </w:r>
    </w:p>
    <w:p w:rsidR="00073352" w:rsidRDefault="00073352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557B93" w:rsidRDefault="00557B93" w:rsidP="00B430C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B430C9">
        <w:rPr>
          <w:rFonts w:ascii="Arial Narrow" w:eastAsia="Times New Roman" w:hAnsi="Arial Narrow" w:cs="Tahoma"/>
          <w:lang w:eastAsia="lt-LT"/>
        </w:rPr>
        <w:t>Zakonu o javnoj nabavi (NN br. 90/11, 83/13, 143/13</w:t>
      </w:r>
      <w:r w:rsidR="00BB0FEB">
        <w:rPr>
          <w:rFonts w:ascii="Arial Narrow" w:eastAsia="Times New Roman" w:hAnsi="Arial Narrow" w:cs="Tahoma"/>
          <w:lang w:eastAsia="lt-LT"/>
        </w:rPr>
        <w:t>,</w:t>
      </w:r>
      <w:r w:rsidR="00FF3DAF">
        <w:rPr>
          <w:rFonts w:ascii="Arial Narrow" w:eastAsia="Times New Roman" w:hAnsi="Arial Narrow" w:cs="Tahoma"/>
          <w:lang w:eastAsia="lt-LT"/>
        </w:rPr>
        <w:t xml:space="preserve"> </w:t>
      </w:r>
      <w:r w:rsidR="00BB0FEB">
        <w:rPr>
          <w:rFonts w:ascii="Arial Narrow" w:eastAsia="Times New Roman" w:hAnsi="Arial Narrow" w:cs="Tahoma"/>
          <w:lang w:eastAsia="lt-LT"/>
        </w:rPr>
        <w:t xml:space="preserve"> </w:t>
      </w:r>
      <w:r w:rsidR="00FF3DAF">
        <w:rPr>
          <w:rFonts w:ascii="Arial Narrow" w:eastAsia="Times New Roman" w:hAnsi="Arial Narrow" w:cs="Tahoma"/>
          <w:lang w:eastAsia="lt-LT"/>
        </w:rPr>
        <w:t>13/14</w:t>
      </w:r>
      <w:r w:rsidRPr="00B430C9">
        <w:rPr>
          <w:rFonts w:ascii="Arial Narrow" w:eastAsia="Times New Roman" w:hAnsi="Arial Narrow" w:cs="Tahoma"/>
          <w:lang w:eastAsia="lt-LT"/>
        </w:rPr>
        <w:t>);</w:t>
      </w:r>
    </w:p>
    <w:p w:rsidR="00BB0FEB" w:rsidRPr="00B430C9" w:rsidRDefault="00BB0FEB" w:rsidP="00B430C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proofErr w:type="spellStart"/>
      <w:r>
        <w:rPr>
          <w:rFonts w:ascii="Arial Narrow" w:eastAsia="Times New Roman" w:hAnsi="Arial Narrow" w:cs="Tahoma"/>
          <w:lang w:eastAsia="lt-LT"/>
        </w:rPr>
        <w:t>Podzakonskim</w:t>
      </w:r>
      <w:proofErr w:type="spellEnd"/>
      <w:r>
        <w:rPr>
          <w:rFonts w:ascii="Arial Narrow" w:eastAsia="Times New Roman" w:hAnsi="Arial Narrow" w:cs="Tahoma"/>
          <w:lang w:eastAsia="lt-LT"/>
        </w:rPr>
        <w:t xml:space="preserve"> propisima donesenim na temelju Zakona o javnoj nabavi</w:t>
      </w:r>
      <w:r w:rsidR="00B5354C">
        <w:rPr>
          <w:rFonts w:ascii="Arial Narrow" w:eastAsia="Times New Roman" w:hAnsi="Arial Narrow" w:cs="Tahoma"/>
          <w:lang w:eastAsia="lt-LT"/>
        </w:rPr>
        <w:t>;</w:t>
      </w:r>
    </w:p>
    <w:p w:rsidR="00557B93" w:rsidRDefault="00557B93" w:rsidP="00B430C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B430C9">
        <w:rPr>
          <w:rFonts w:ascii="Arial Narrow" w:eastAsia="Times New Roman" w:hAnsi="Arial Narrow" w:cs="Tahoma"/>
          <w:lang w:eastAsia="lt-LT"/>
        </w:rPr>
        <w:t xml:space="preserve">Direktivi 2004/18/EZ </w:t>
      </w:r>
      <w:r w:rsidR="00BB0FEB">
        <w:rPr>
          <w:rFonts w:ascii="Arial Narrow" w:eastAsia="Times New Roman" w:hAnsi="Arial Narrow" w:cs="Tahoma"/>
          <w:lang w:eastAsia="lt-LT"/>
        </w:rPr>
        <w:t xml:space="preserve">Europskog parlamenta i Vijeća od 31. ožujka 2004. </w:t>
      </w:r>
      <w:r w:rsidRPr="00B430C9">
        <w:rPr>
          <w:rFonts w:ascii="Arial Narrow" w:eastAsia="Times New Roman" w:hAnsi="Arial Narrow" w:cs="Tahoma"/>
          <w:lang w:eastAsia="lt-LT"/>
        </w:rPr>
        <w:t xml:space="preserve">o koordinaciji postupaka nabave za dodjelu ugovora o javnim radovima, ugovora o javnoj nabavi </w:t>
      </w:r>
      <w:r w:rsidR="00BB0FEB">
        <w:rPr>
          <w:rFonts w:ascii="Arial Narrow" w:eastAsia="Times New Roman" w:hAnsi="Arial Narrow" w:cs="Tahoma"/>
          <w:lang w:eastAsia="lt-LT"/>
        </w:rPr>
        <w:t>robe te</w:t>
      </w:r>
      <w:r w:rsidRPr="00B430C9">
        <w:rPr>
          <w:rFonts w:ascii="Arial Narrow" w:eastAsia="Times New Roman" w:hAnsi="Arial Narrow" w:cs="Tahoma"/>
          <w:lang w:eastAsia="lt-LT"/>
        </w:rPr>
        <w:t xml:space="preserve"> ugovora o javnim uslugama</w:t>
      </w:r>
      <w:r w:rsidR="00BB0FEB">
        <w:rPr>
          <w:rFonts w:ascii="Arial Narrow" w:eastAsia="Times New Roman" w:hAnsi="Arial Narrow" w:cs="Tahoma"/>
          <w:lang w:eastAsia="lt-LT"/>
        </w:rPr>
        <w:t xml:space="preserve"> (SL L 134, 30. 4. 2004.)</w:t>
      </w:r>
      <w:r w:rsidRPr="00B430C9">
        <w:rPr>
          <w:rFonts w:ascii="Arial Narrow" w:eastAsia="Times New Roman" w:hAnsi="Arial Narrow" w:cs="Tahoma"/>
          <w:lang w:eastAsia="lt-LT"/>
        </w:rPr>
        <w:t>;</w:t>
      </w:r>
    </w:p>
    <w:p w:rsidR="00BB0FEB" w:rsidRPr="00B430C9" w:rsidRDefault="00BB0FEB" w:rsidP="00B430C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Direktivi 2004/17/EZ </w:t>
      </w:r>
      <w:r w:rsidR="00B5354C">
        <w:rPr>
          <w:rFonts w:ascii="Arial Narrow" w:eastAsia="Times New Roman" w:hAnsi="Arial Narrow" w:cs="Tahoma"/>
          <w:lang w:eastAsia="lt-LT"/>
        </w:rPr>
        <w:t>Europskog parlamenta i Vijeća od 31. ožujka 2004. kojom se usklađuju postupci nabave subjekata koji djeluju u sektorima vodoopskrbe, energetike, prome</w:t>
      </w:r>
      <w:r w:rsidR="00C57B31">
        <w:rPr>
          <w:rFonts w:ascii="Arial Narrow" w:eastAsia="Times New Roman" w:hAnsi="Arial Narrow" w:cs="Tahoma"/>
          <w:lang w:eastAsia="lt-LT"/>
        </w:rPr>
        <w:t>t</w:t>
      </w:r>
      <w:r w:rsidR="00B5354C">
        <w:rPr>
          <w:rFonts w:ascii="Arial Narrow" w:eastAsia="Times New Roman" w:hAnsi="Arial Narrow" w:cs="Tahoma"/>
          <w:lang w:eastAsia="lt-LT"/>
        </w:rPr>
        <w:t xml:space="preserve">a i poštanskih usluga (SL L 134, 30. 4. 2004.);   </w:t>
      </w:r>
    </w:p>
    <w:p w:rsidR="00557B93" w:rsidRPr="00B430C9" w:rsidRDefault="00557B93" w:rsidP="00B430C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B430C9">
        <w:rPr>
          <w:rFonts w:ascii="Arial Narrow" w:eastAsia="Times New Roman" w:hAnsi="Arial Narrow" w:cs="Tahoma"/>
          <w:lang w:eastAsia="lt-LT"/>
        </w:rPr>
        <w:t>Uredbi Komisije (EZ) br. 1251/2011 od 30. studenog 2011. o izmjenama i dopunama Direktive 2004/17/EZ, 2004/18/EZ i 2009/81/EC Europskog parlamenta i Vijeća u pogledu njihove primjene postupaka za dodjelu nagrada ugovora</w:t>
      </w:r>
    </w:p>
    <w:p w:rsidR="00C57B31" w:rsidRDefault="00C57B31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A57386" w:rsidRDefault="00C4342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Za provedbu postupaka javne nabave vrijedit će i primjenjivat će </w:t>
      </w:r>
      <w:r w:rsidR="00FD7DF4">
        <w:rPr>
          <w:rFonts w:ascii="Arial Narrow" w:eastAsia="Times New Roman" w:hAnsi="Arial Narrow" w:cs="Tahoma"/>
          <w:lang w:eastAsia="lt-LT"/>
        </w:rPr>
        <w:t xml:space="preserve">se </w:t>
      </w:r>
      <w:r w:rsidR="00A57386">
        <w:rPr>
          <w:rFonts w:ascii="Arial Narrow" w:eastAsia="Times New Roman" w:hAnsi="Arial Narrow" w:cs="Tahoma"/>
          <w:lang w:eastAsia="lt-LT"/>
        </w:rPr>
        <w:t xml:space="preserve">i </w:t>
      </w:r>
      <w:r>
        <w:rPr>
          <w:rFonts w:ascii="Arial Narrow" w:eastAsia="Times New Roman" w:hAnsi="Arial Narrow" w:cs="Tahoma"/>
          <w:lang w:eastAsia="lt-LT"/>
        </w:rPr>
        <w:t xml:space="preserve">svi </w:t>
      </w:r>
      <w:r w:rsidR="00A57386">
        <w:rPr>
          <w:rFonts w:ascii="Arial Narrow" w:eastAsia="Times New Roman" w:hAnsi="Arial Narrow" w:cs="Tahoma"/>
          <w:lang w:eastAsia="lt-LT"/>
        </w:rPr>
        <w:t xml:space="preserve">drugi </w:t>
      </w:r>
      <w:r>
        <w:rPr>
          <w:rFonts w:ascii="Arial Narrow" w:eastAsia="Times New Roman" w:hAnsi="Arial Narrow" w:cs="Tahoma"/>
          <w:lang w:eastAsia="lt-LT"/>
        </w:rPr>
        <w:t>važeći propisi</w:t>
      </w:r>
      <w:r w:rsidR="00FD7DF4">
        <w:rPr>
          <w:rFonts w:ascii="Arial Narrow" w:eastAsia="Times New Roman" w:hAnsi="Arial Narrow" w:cs="Tahoma"/>
          <w:lang w:eastAsia="lt-LT"/>
        </w:rPr>
        <w:t>, koji su na snazi u vrijeme provedbe aktivnosti</w:t>
      </w:r>
      <w:r w:rsidR="00A57386">
        <w:rPr>
          <w:rFonts w:ascii="Arial Narrow" w:eastAsia="Times New Roman" w:hAnsi="Arial Narrow" w:cs="Tahoma"/>
          <w:lang w:eastAsia="lt-LT"/>
        </w:rPr>
        <w:t>. U</w:t>
      </w:r>
      <w:r w:rsidR="00FD7DF4">
        <w:rPr>
          <w:rFonts w:ascii="Arial Narrow" w:eastAsia="Times New Roman" w:hAnsi="Arial Narrow" w:cs="Tahoma"/>
          <w:lang w:eastAsia="lt-LT"/>
        </w:rPr>
        <w:t>koliko dođe do promjene naprijed navedenih propisa</w:t>
      </w:r>
      <w:r w:rsidR="00A57386">
        <w:rPr>
          <w:rFonts w:ascii="Arial Narrow" w:eastAsia="Times New Roman" w:hAnsi="Arial Narrow" w:cs="Tahoma"/>
          <w:lang w:eastAsia="lt-LT"/>
        </w:rPr>
        <w:t xml:space="preserve"> isto će se uzeti u obzir u odnosu na njihovo stupanje na snagu i na provedbu aktivnosti.</w:t>
      </w:r>
    </w:p>
    <w:p w:rsidR="00FD7DF4" w:rsidRPr="00C00AE4" w:rsidRDefault="00FD7DF4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5249B" w:rsidRDefault="00C5249B" w:rsidP="009E029F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3349" w:rsidRDefault="00E03349" w:rsidP="009E029F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Zahtjevi vezani uz horizontalne prioritete Europske Unije</w:t>
      </w:r>
    </w:p>
    <w:p w:rsidR="001905EB" w:rsidRDefault="001905EB" w:rsidP="009E029F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9E029F" w:rsidRDefault="009E029F" w:rsidP="009E029F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9E029F">
        <w:rPr>
          <w:rFonts w:ascii="Arial Narrow" w:eastAsia="Times New Roman" w:hAnsi="Arial Narrow" w:cs="Tahoma"/>
          <w:lang w:eastAsia="lt-LT"/>
        </w:rPr>
        <w:t xml:space="preserve">Priprema i provedba projekta u cjelini ne smije biti u suprotnosti s odredbama ključnih horizontalnih politika Europske unije. U skladu s člankom 16. </w:t>
      </w:r>
      <w:r w:rsidR="00FF3DAF">
        <w:rPr>
          <w:rFonts w:ascii="Arial Narrow" w:eastAsia="Times New Roman" w:hAnsi="Arial Narrow" w:cs="Tahoma"/>
          <w:lang w:eastAsia="lt-LT"/>
        </w:rPr>
        <w:t>i</w:t>
      </w:r>
      <w:r w:rsidRPr="009E029F">
        <w:rPr>
          <w:rFonts w:ascii="Arial Narrow" w:eastAsia="Times New Roman" w:hAnsi="Arial Narrow" w:cs="Tahoma"/>
          <w:lang w:eastAsia="lt-LT"/>
        </w:rPr>
        <w:t xml:space="preserve"> 17. Opće uredbe (1083/2006) svi projekti:</w:t>
      </w:r>
    </w:p>
    <w:p w:rsidR="009E029F" w:rsidRPr="009E029F" w:rsidRDefault="009E029F" w:rsidP="009E029F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9E029F">
        <w:rPr>
          <w:rFonts w:ascii="Arial Narrow" w:eastAsia="Times New Roman" w:hAnsi="Arial Narrow" w:cs="Tahoma"/>
          <w:lang w:eastAsia="lt-LT"/>
        </w:rPr>
        <w:t>Ne smiju ni u kojem slučaju dovoditi do diskriminacije na temelju spola, rasne ili etničke pripadnosti, religije ili vjere, godina ili spolne orijentacije;</w:t>
      </w:r>
    </w:p>
    <w:p w:rsidR="009E029F" w:rsidRDefault="009E029F" w:rsidP="009E029F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9E029F">
        <w:rPr>
          <w:rFonts w:ascii="Arial Narrow" w:eastAsia="Times New Roman" w:hAnsi="Arial Narrow" w:cs="Tahoma"/>
          <w:lang w:eastAsia="lt-LT"/>
        </w:rPr>
        <w:t>Moraju slijediti svoje ciljeve u okviru održivog razvoja i promicanja cilja zaštite i unaprjeđenja okoliša od strane Zajednice.</w:t>
      </w:r>
    </w:p>
    <w:p w:rsidR="001A24D3" w:rsidRDefault="001A24D3" w:rsidP="001A24D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863B44" w:rsidRDefault="00863B44" w:rsidP="0031333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C4A6E" w:rsidRDefault="004C4A6E" w:rsidP="0031333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A62CD" w:rsidRDefault="006A62CD" w:rsidP="0031333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C4A6E" w:rsidRDefault="004C4A6E" w:rsidP="0031333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1A24D3" w:rsidRDefault="001A24D3" w:rsidP="0031333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313333">
        <w:rPr>
          <w:rFonts w:ascii="Arial Narrow" w:eastAsia="Times New Roman" w:hAnsi="Arial Narrow" w:cs="Tahoma"/>
          <w:lang w:eastAsia="lt-LT"/>
        </w:rPr>
        <w:lastRenderedPageBreak/>
        <w:t>Zahtjevi vidljivosti</w:t>
      </w:r>
    </w:p>
    <w:p w:rsidR="00313333" w:rsidRPr="00313333" w:rsidRDefault="00313333" w:rsidP="0031333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1A24D3" w:rsidRPr="001A24D3" w:rsidRDefault="001A24D3" w:rsidP="001A24D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1A24D3">
        <w:rPr>
          <w:rFonts w:ascii="Arial Narrow" w:eastAsia="Times New Roman" w:hAnsi="Arial Narrow" w:cs="Tahoma"/>
          <w:lang w:eastAsia="lt-LT"/>
        </w:rPr>
        <w:t xml:space="preserve">Prijedlozi projekta moraju sadržavati aktivnosti za obavještavanje javnosti, koje trebaju biti usmjerene na korisnike rezultata Projekta i medije, radi podizanja svijesti o rezultatima Projekta i dodijeljenoj pomoći EU za provedbu Projekta, te moraju isticati logotip EU-a, zajedno sa službeno odobrenim Projektnim logotipom (ukoliko postoji) i biti razmjerne opsegu projekta. </w:t>
      </w:r>
      <w:r w:rsidR="00A97A6D">
        <w:rPr>
          <w:rFonts w:ascii="Arial Narrow" w:eastAsia="Times New Roman" w:hAnsi="Arial Narrow" w:cs="Tahoma"/>
          <w:lang w:eastAsia="lt-LT"/>
        </w:rPr>
        <w:t xml:space="preserve">Ukoliko prijavitelj </w:t>
      </w:r>
      <w:r w:rsidR="00636C10">
        <w:rPr>
          <w:rFonts w:ascii="Arial Narrow" w:eastAsia="Times New Roman" w:hAnsi="Arial Narrow" w:cs="Tahoma"/>
          <w:lang w:eastAsia="lt-LT"/>
        </w:rPr>
        <w:t>u projektnom prijedlogu</w:t>
      </w:r>
      <w:r w:rsidR="00EA46E6">
        <w:rPr>
          <w:rFonts w:ascii="Arial Narrow" w:eastAsia="Times New Roman" w:hAnsi="Arial Narrow" w:cs="Tahoma"/>
          <w:lang w:eastAsia="lt-LT"/>
        </w:rPr>
        <w:t xml:space="preserve"> nije predvidio troškove projektnog elementa </w:t>
      </w:r>
      <w:r w:rsidR="00EA46E6" w:rsidRPr="00EA46E6">
        <w:rPr>
          <w:rFonts w:ascii="Arial Narrow" w:eastAsia="Times New Roman" w:hAnsi="Arial Narrow" w:cs="Tahoma"/>
          <w:lang w:eastAsia="lt-LT"/>
        </w:rPr>
        <w:t>„promidžba i vidljivost“</w:t>
      </w:r>
      <w:r w:rsidR="003B04A0">
        <w:rPr>
          <w:rFonts w:ascii="Arial Narrow" w:eastAsia="Times New Roman" w:hAnsi="Arial Narrow" w:cs="Tahoma"/>
          <w:lang w:eastAsia="lt-LT"/>
        </w:rPr>
        <w:t xml:space="preserve"> (unaprijed zadani projektni element u Prijavnom obrascu)</w:t>
      </w:r>
      <w:r w:rsidR="00856184">
        <w:rPr>
          <w:rFonts w:ascii="Arial Narrow" w:eastAsia="Times New Roman" w:hAnsi="Arial Narrow" w:cs="Tahoma"/>
          <w:lang w:eastAsia="lt-LT"/>
        </w:rPr>
        <w:t xml:space="preserve">, troškove </w:t>
      </w:r>
      <w:r w:rsidR="00953FE1">
        <w:rPr>
          <w:rFonts w:ascii="Arial Narrow" w:eastAsia="Times New Roman" w:hAnsi="Arial Narrow" w:cs="Tahoma"/>
          <w:lang w:eastAsia="lt-LT"/>
        </w:rPr>
        <w:t>ispunjavanja</w:t>
      </w:r>
      <w:r w:rsidR="00856184">
        <w:rPr>
          <w:rFonts w:ascii="Arial Narrow" w:eastAsia="Times New Roman" w:hAnsi="Arial Narrow" w:cs="Tahoma"/>
          <w:lang w:eastAsia="lt-LT"/>
        </w:rPr>
        <w:t xml:space="preserve"> zahtjeva vidljivosti</w:t>
      </w:r>
      <w:r w:rsidR="00953FE1">
        <w:rPr>
          <w:rFonts w:ascii="Arial Narrow" w:eastAsia="Times New Roman" w:hAnsi="Arial Narrow" w:cs="Tahoma"/>
          <w:lang w:eastAsia="lt-LT"/>
        </w:rPr>
        <w:t xml:space="preserve"> snosi</w:t>
      </w:r>
      <w:r w:rsidR="00856184">
        <w:rPr>
          <w:rFonts w:ascii="Arial Narrow" w:eastAsia="Times New Roman" w:hAnsi="Arial Narrow" w:cs="Tahoma"/>
          <w:lang w:eastAsia="lt-LT"/>
        </w:rPr>
        <w:t xml:space="preserve"> prijavitelj </w:t>
      </w:r>
      <w:r w:rsidR="00953FE1" w:rsidRPr="00953FE1">
        <w:rPr>
          <w:rFonts w:ascii="Arial Narrow" w:eastAsia="Times New Roman" w:hAnsi="Arial Narrow" w:cs="Tahoma"/>
          <w:lang w:eastAsia="lt-LT"/>
        </w:rPr>
        <w:t>iz vlastitih sredstava ili iz drugih izvora.</w:t>
      </w:r>
    </w:p>
    <w:p w:rsidR="006902C8" w:rsidRPr="00D3224D" w:rsidRDefault="00A06280" w:rsidP="00D3224D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7" w:name="_Toc394068178"/>
      <w:r w:rsidRPr="00D3224D">
        <w:rPr>
          <w:rFonts w:ascii="Arial Narrow" w:eastAsia="Times New Roman" w:hAnsi="Arial Narrow" w:cs="Tahoma"/>
          <w:sz w:val="24"/>
          <w:szCs w:val="24"/>
          <w:lang w:eastAsia="ar-SA"/>
        </w:rPr>
        <w:t>4.</w:t>
      </w:r>
      <w:r w:rsidR="008D1AA4" w:rsidRPr="00D3224D">
        <w:rPr>
          <w:rFonts w:ascii="Arial Narrow" w:eastAsia="Times New Roman" w:hAnsi="Arial Narrow" w:cs="Tahoma"/>
          <w:sz w:val="24"/>
          <w:szCs w:val="24"/>
          <w:lang w:eastAsia="ar-SA"/>
        </w:rPr>
        <w:t>1</w:t>
      </w:r>
      <w:r w:rsidRPr="00D3224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</w:t>
      </w:r>
      <w:r w:rsidR="006902C8" w:rsidRPr="00D3224D">
        <w:rPr>
          <w:rFonts w:ascii="Arial Narrow" w:eastAsia="Times New Roman" w:hAnsi="Arial Narrow" w:cs="Tahoma"/>
          <w:sz w:val="24"/>
          <w:szCs w:val="24"/>
          <w:lang w:eastAsia="ar-SA"/>
        </w:rPr>
        <w:t>Razdoblje provedbe projekta:</w:t>
      </w:r>
      <w:bookmarkEnd w:id="7"/>
    </w:p>
    <w:p w:rsidR="006902C8" w:rsidRDefault="006902C8" w:rsidP="00557B93">
      <w:pPr>
        <w:spacing w:after="0" w:line="240" w:lineRule="auto"/>
        <w:jc w:val="both"/>
        <w:rPr>
          <w:rFonts w:ascii="Arial Narrow" w:eastAsia="Times New Roman" w:hAnsi="Arial Narrow" w:cs="Tahoma"/>
          <w:b/>
          <w:lang w:eastAsia="lt-LT"/>
        </w:rPr>
      </w:pPr>
    </w:p>
    <w:p w:rsidR="006902C8" w:rsidRPr="00E542F9" w:rsidRDefault="006902C8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542F9">
        <w:rPr>
          <w:rFonts w:ascii="Arial Narrow" w:eastAsia="Times New Roman" w:hAnsi="Arial Narrow" w:cs="Tahoma"/>
          <w:lang w:eastAsia="lt-LT"/>
        </w:rPr>
        <w:t>Razdoblje provedbe projekta započinje danom početka projektne aktivnosti povezane s provedbom elemenata projekta i završava danom zaključenja svih projektnih aktivnosti povezanih s provedbom elemenata projekta.</w:t>
      </w:r>
    </w:p>
    <w:p w:rsidR="006902C8" w:rsidRPr="00E542F9" w:rsidRDefault="006902C8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BE54F3" w:rsidRPr="00E542F9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542F9">
        <w:rPr>
          <w:rFonts w:ascii="Arial Narrow" w:eastAsia="Times New Roman" w:hAnsi="Arial Narrow" w:cs="Tahoma"/>
          <w:lang w:eastAsia="lt-LT"/>
        </w:rPr>
        <w:t xml:space="preserve">Trajanje projekta je maksimalno </w:t>
      </w:r>
      <w:r w:rsidR="00BE54F3" w:rsidRPr="00E542F9">
        <w:rPr>
          <w:rFonts w:ascii="Arial Narrow" w:eastAsia="Times New Roman" w:hAnsi="Arial Narrow" w:cs="Tahoma"/>
          <w:lang w:eastAsia="lt-LT"/>
        </w:rPr>
        <w:t xml:space="preserve">33 </w:t>
      </w:r>
      <w:r w:rsidRPr="00E542F9">
        <w:rPr>
          <w:rFonts w:ascii="Arial Narrow" w:eastAsia="Times New Roman" w:hAnsi="Arial Narrow" w:cs="Tahoma"/>
          <w:lang w:eastAsia="lt-LT"/>
        </w:rPr>
        <w:t>mjesec</w:t>
      </w:r>
      <w:r w:rsidR="00BE54F3" w:rsidRPr="00E542F9">
        <w:rPr>
          <w:rFonts w:ascii="Arial Narrow" w:eastAsia="Times New Roman" w:hAnsi="Arial Narrow" w:cs="Tahoma"/>
          <w:lang w:eastAsia="lt-LT"/>
        </w:rPr>
        <w:t>a</w:t>
      </w:r>
      <w:r w:rsidRPr="00E542F9">
        <w:rPr>
          <w:rFonts w:ascii="Arial Narrow" w:eastAsia="Times New Roman" w:hAnsi="Arial Narrow" w:cs="Tahoma"/>
          <w:lang w:eastAsia="lt-LT"/>
        </w:rPr>
        <w:t xml:space="preserve">, a financirat će se aktivnosti koje </w:t>
      </w:r>
      <w:r w:rsidR="00836274" w:rsidRPr="00E542F9">
        <w:rPr>
          <w:rFonts w:ascii="Arial Narrow" w:eastAsia="Times New Roman" w:hAnsi="Arial Narrow" w:cs="Tahoma"/>
          <w:lang w:eastAsia="lt-LT"/>
        </w:rPr>
        <w:t xml:space="preserve">su se provodile, provode se ili će </w:t>
      </w:r>
      <w:r w:rsidRPr="00E542F9">
        <w:rPr>
          <w:rFonts w:ascii="Arial Narrow" w:eastAsia="Times New Roman" w:hAnsi="Arial Narrow" w:cs="Tahoma"/>
          <w:lang w:eastAsia="lt-LT"/>
        </w:rPr>
        <w:t>se provod</w:t>
      </w:r>
      <w:r w:rsidR="00836274" w:rsidRPr="00E542F9">
        <w:rPr>
          <w:rFonts w:ascii="Arial Narrow" w:eastAsia="Times New Roman" w:hAnsi="Arial Narrow" w:cs="Tahoma"/>
          <w:lang w:eastAsia="lt-LT"/>
        </w:rPr>
        <w:t>iti</w:t>
      </w:r>
      <w:r w:rsidRPr="00E542F9">
        <w:rPr>
          <w:rFonts w:ascii="Arial Narrow" w:eastAsia="Times New Roman" w:hAnsi="Arial Narrow" w:cs="Tahoma"/>
          <w:lang w:eastAsia="lt-LT"/>
        </w:rPr>
        <w:t xml:space="preserve"> u vremenskom </w:t>
      </w:r>
      <w:r w:rsidR="00836274" w:rsidRPr="00E542F9">
        <w:rPr>
          <w:rFonts w:ascii="Arial Narrow" w:eastAsia="Times New Roman" w:hAnsi="Arial Narrow" w:cs="Tahoma"/>
          <w:lang w:eastAsia="lt-LT"/>
        </w:rPr>
        <w:t xml:space="preserve">razdoblju </w:t>
      </w:r>
      <w:r w:rsidRPr="00E542F9">
        <w:rPr>
          <w:rFonts w:ascii="Arial Narrow" w:eastAsia="Times New Roman" w:hAnsi="Arial Narrow" w:cs="Tahoma"/>
          <w:lang w:eastAsia="lt-LT"/>
        </w:rPr>
        <w:t>od  01.</w:t>
      </w:r>
      <w:r w:rsidR="00BE54F3" w:rsidRPr="00E542F9">
        <w:rPr>
          <w:rFonts w:ascii="Arial Narrow" w:eastAsia="Times New Roman" w:hAnsi="Arial Narrow" w:cs="Tahoma"/>
          <w:lang w:eastAsia="lt-LT"/>
        </w:rPr>
        <w:t>01.</w:t>
      </w:r>
      <w:r w:rsidRPr="00E542F9">
        <w:rPr>
          <w:rFonts w:ascii="Arial Narrow" w:eastAsia="Times New Roman" w:hAnsi="Arial Narrow" w:cs="Tahoma"/>
          <w:lang w:eastAsia="lt-LT"/>
        </w:rPr>
        <w:t>201</w:t>
      </w:r>
      <w:r w:rsidR="00BE54F3" w:rsidRPr="00E542F9">
        <w:rPr>
          <w:rFonts w:ascii="Arial Narrow" w:eastAsia="Times New Roman" w:hAnsi="Arial Narrow" w:cs="Tahoma"/>
          <w:lang w:eastAsia="lt-LT"/>
        </w:rPr>
        <w:t>4</w:t>
      </w:r>
      <w:r w:rsidRPr="00E542F9">
        <w:rPr>
          <w:rFonts w:ascii="Arial Narrow" w:eastAsia="Times New Roman" w:hAnsi="Arial Narrow" w:cs="Tahoma"/>
          <w:lang w:eastAsia="lt-LT"/>
        </w:rPr>
        <w:t>. godine do 30.09.2016.</w:t>
      </w:r>
    </w:p>
    <w:p w:rsidR="001D7D13" w:rsidRPr="00E542F9" w:rsidRDefault="001D7D1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1D7D13" w:rsidRPr="00E542F9" w:rsidRDefault="001D7D13" w:rsidP="00557B93">
      <w:pPr>
        <w:spacing w:after="0" w:line="240" w:lineRule="auto"/>
        <w:jc w:val="both"/>
        <w:rPr>
          <w:rFonts w:ascii="Arial Narrow" w:eastAsia="Times New Roman" w:hAnsi="Arial Narrow" w:cs="Tahoma"/>
          <w:u w:val="single"/>
          <w:lang w:eastAsia="lt-LT"/>
        </w:rPr>
      </w:pPr>
      <w:r w:rsidRPr="00E542F9">
        <w:rPr>
          <w:rFonts w:ascii="Arial Narrow" w:eastAsia="Times New Roman" w:hAnsi="Arial Narrow" w:cs="Tahoma"/>
          <w:u w:val="single"/>
          <w:lang w:eastAsia="lt-LT"/>
        </w:rPr>
        <w:t>Sve projekt</w:t>
      </w:r>
      <w:r w:rsidR="00AD1D53" w:rsidRPr="00E542F9">
        <w:rPr>
          <w:rFonts w:ascii="Arial Narrow" w:eastAsia="Times New Roman" w:hAnsi="Arial Narrow" w:cs="Tahoma"/>
          <w:u w:val="single"/>
          <w:lang w:eastAsia="lt-LT"/>
        </w:rPr>
        <w:t>n</w:t>
      </w:r>
      <w:r w:rsidRPr="00E542F9">
        <w:rPr>
          <w:rFonts w:ascii="Arial Narrow" w:eastAsia="Times New Roman" w:hAnsi="Arial Narrow" w:cs="Tahoma"/>
          <w:u w:val="single"/>
          <w:lang w:eastAsia="lt-LT"/>
        </w:rPr>
        <w:t>e</w:t>
      </w:r>
      <w:r w:rsidR="00AD1D53" w:rsidRPr="00E542F9">
        <w:rPr>
          <w:rFonts w:ascii="Arial Narrow" w:eastAsia="Times New Roman" w:hAnsi="Arial Narrow" w:cs="Tahoma"/>
          <w:u w:val="single"/>
          <w:lang w:eastAsia="lt-LT"/>
        </w:rPr>
        <w:t xml:space="preserve"> aktivnosti</w:t>
      </w:r>
      <w:r w:rsidRPr="00E542F9">
        <w:rPr>
          <w:rFonts w:ascii="Arial Narrow" w:eastAsia="Times New Roman" w:hAnsi="Arial Narrow" w:cs="Tahoma"/>
          <w:u w:val="single"/>
          <w:lang w:eastAsia="lt-LT"/>
        </w:rPr>
        <w:t xml:space="preserve"> potrebno je završiti </w:t>
      </w:r>
      <w:r w:rsidR="00A06280" w:rsidRPr="00E542F9">
        <w:rPr>
          <w:rFonts w:ascii="Arial Narrow" w:eastAsia="Times New Roman" w:hAnsi="Arial Narrow" w:cs="Tahoma"/>
          <w:u w:val="single"/>
          <w:lang w:eastAsia="lt-LT"/>
        </w:rPr>
        <w:t xml:space="preserve">(izvršena završna plaćanja) </w:t>
      </w:r>
      <w:r w:rsidRPr="00E542F9">
        <w:rPr>
          <w:rFonts w:ascii="Arial Narrow" w:eastAsia="Times New Roman" w:hAnsi="Arial Narrow" w:cs="Tahoma"/>
          <w:u w:val="single"/>
          <w:lang w:eastAsia="lt-LT"/>
        </w:rPr>
        <w:t>do 30. rujna 2016</w:t>
      </w:r>
      <w:r w:rsidR="006C21C7" w:rsidRPr="00E542F9">
        <w:rPr>
          <w:rFonts w:ascii="Arial Narrow" w:eastAsia="Times New Roman" w:hAnsi="Arial Narrow" w:cs="Tahoma"/>
          <w:u w:val="single"/>
          <w:lang w:eastAsia="lt-LT"/>
        </w:rPr>
        <w:t>.</w:t>
      </w:r>
      <w:r w:rsidRPr="00E542F9">
        <w:rPr>
          <w:rFonts w:ascii="Arial Narrow" w:eastAsia="Times New Roman" w:hAnsi="Arial Narrow" w:cs="Tahoma"/>
          <w:u w:val="single"/>
          <w:lang w:eastAsia="lt-LT"/>
        </w:rPr>
        <w:t xml:space="preserve"> godine.</w:t>
      </w:r>
    </w:p>
    <w:p w:rsidR="00557B93" w:rsidRPr="00FF3DAF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b/>
          <w:lang w:eastAsia="lt-LT"/>
        </w:rPr>
      </w:pPr>
      <w:r w:rsidRPr="00FF3DAF">
        <w:rPr>
          <w:rFonts w:ascii="Arial Narrow" w:eastAsia="Times New Roman" w:hAnsi="Arial Narrow" w:cs="Tahoma"/>
          <w:b/>
          <w:lang w:eastAsia="lt-LT"/>
        </w:rPr>
        <w:t xml:space="preserve"> </w:t>
      </w:r>
    </w:p>
    <w:p w:rsidR="00251338" w:rsidRPr="00D3224D" w:rsidRDefault="00527F57" w:rsidP="00125099">
      <w:pPr>
        <w:pStyle w:val="Heading1"/>
        <w:rPr>
          <w:rFonts w:ascii="Arial Narrow" w:eastAsia="Times New Roman" w:hAnsi="Arial Narrow" w:cs="Tahoma"/>
          <w:lang w:eastAsia="ar-SA"/>
        </w:rPr>
      </w:pPr>
      <w:bookmarkStart w:id="8" w:name="_Toc394068179"/>
      <w:r>
        <w:rPr>
          <w:rFonts w:ascii="Arial Narrow" w:eastAsia="Times New Roman" w:hAnsi="Arial Narrow" w:cs="Tahoma"/>
          <w:lang w:eastAsia="ar-SA"/>
        </w:rPr>
        <w:t>5</w:t>
      </w:r>
      <w:r w:rsidR="00251338" w:rsidRPr="00763857">
        <w:rPr>
          <w:rFonts w:ascii="Arial Narrow" w:eastAsia="Times New Roman" w:hAnsi="Arial Narrow" w:cs="Tahoma"/>
          <w:lang w:eastAsia="ar-SA"/>
        </w:rPr>
        <w:t xml:space="preserve">. </w:t>
      </w:r>
      <w:r w:rsidR="00251338">
        <w:rPr>
          <w:rFonts w:ascii="Arial Narrow" w:eastAsia="Times New Roman" w:hAnsi="Arial Narrow" w:cs="Tahoma"/>
          <w:lang w:eastAsia="ar-SA"/>
        </w:rPr>
        <w:t xml:space="preserve">Financijski </w:t>
      </w:r>
      <w:r w:rsidR="00E03349">
        <w:rPr>
          <w:rFonts w:ascii="Arial Narrow" w:eastAsia="Times New Roman" w:hAnsi="Arial Narrow" w:cs="Tahoma"/>
          <w:lang w:eastAsia="ar-SA"/>
        </w:rPr>
        <w:t>uvjeti</w:t>
      </w:r>
      <w:bookmarkEnd w:id="8"/>
    </w:p>
    <w:p w:rsidR="00B04A91" w:rsidRPr="00D3224D" w:rsidRDefault="00527F57" w:rsidP="00D3224D">
      <w:pPr>
        <w:pStyle w:val="Heading1"/>
        <w:rPr>
          <w:rFonts w:ascii="Arial Narrow" w:eastAsia="Times New Roman" w:hAnsi="Arial Narrow" w:cs="Tahoma"/>
          <w:b w:val="0"/>
          <w:sz w:val="24"/>
          <w:szCs w:val="24"/>
          <w:lang w:eastAsia="lt-LT"/>
        </w:rPr>
      </w:pPr>
      <w:bookmarkStart w:id="9" w:name="_Toc394068180"/>
      <w:r w:rsidRPr="00D3224D">
        <w:rPr>
          <w:rFonts w:ascii="Arial Narrow" w:eastAsia="Times New Roman" w:hAnsi="Arial Narrow" w:cs="Tahoma"/>
          <w:sz w:val="24"/>
          <w:szCs w:val="24"/>
          <w:lang w:eastAsia="ar-SA"/>
        </w:rPr>
        <w:t>5</w:t>
      </w:r>
      <w:r w:rsidR="00B04A91" w:rsidRPr="00D3224D">
        <w:rPr>
          <w:rFonts w:ascii="Arial Narrow" w:eastAsia="Times New Roman" w:hAnsi="Arial Narrow" w:cs="Tahoma"/>
          <w:sz w:val="24"/>
          <w:szCs w:val="24"/>
          <w:lang w:eastAsia="ar-SA"/>
        </w:rPr>
        <w:t>.1. Prihvatljivi troškovi</w:t>
      </w:r>
      <w:bookmarkEnd w:id="9"/>
    </w:p>
    <w:p w:rsidR="00B04A91" w:rsidRDefault="00B04A91" w:rsidP="00251338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251338" w:rsidRDefault="00251338" w:rsidP="00251338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251338">
        <w:rPr>
          <w:rFonts w:ascii="Arial Narrow" w:eastAsia="Times New Roman" w:hAnsi="Arial Narrow" w:cs="Tahoma"/>
          <w:lang w:eastAsia="lt-LT"/>
        </w:rPr>
        <w:t xml:space="preserve">Prihvatljivi troškovi </w:t>
      </w:r>
      <w:r w:rsidR="00336D20">
        <w:rPr>
          <w:rFonts w:ascii="Arial Narrow" w:eastAsia="Times New Roman" w:hAnsi="Arial Narrow" w:cs="Tahoma"/>
          <w:lang w:eastAsia="lt-LT"/>
        </w:rPr>
        <w:t xml:space="preserve">su oni </w:t>
      </w:r>
      <w:r w:rsidRPr="00251338">
        <w:rPr>
          <w:rFonts w:ascii="Arial Narrow" w:eastAsia="Times New Roman" w:hAnsi="Arial Narrow" w:cs="Tahoma"/>
          <w:lang w:eastAsia="lt-LT"/>
        </w:rPr>
        <w:t xml:space="preserve">koji su </w:t>
      </w:r>
      <w:r>
        <w:rPr>
          <w:rFonts w:ascii="Arial Narrow" w:eastAsia="Times New Roman" w:hAnsi="Arial Narrow" w:cs="Tahoma"/>
          <w:lang w:eastAsia="lt-LT"/>
        </w:rPr>
        <w:t>vezani</w:t>
      </w:r>
      <w:r w:rsidRPr="00251338">
        <w:rPr>
          <w:rFonts w:ascii="Arial Narrow" w:eastAsia="Times New Roman" w:hAnsi="Arial Narrow" w:cs="Tahoma"/>
          <w:lang w:eastAsia="lt-LT"/>
        </w:rPr>
        <w:t xml:space="preserve"> uz provedbu OP</w:t>
      </w:r>
      <w:r>
        <w:rPr>
          <w:rFonts w:ascii="Arial Narrow" w:eastAsia="Times New Roman" w:hAnsi="Arial Narrow" w:cs="Tahoma"/>
          <w:lang w:eastAsia="lt-LT"/>
        </w:rPr>
        <w:t>-a Promet</w:t>
      </w:r>
      <w:r w:rsidRPr="00251338">
        <w:rPr>
          <w:rFonts w:ascii="Arial Narrow" w:eastAsia="Times New Roman" w:hAnsi="Arial Narrow" w:cs="Tahoma"/>
          <w:lang w:eastAsia="lt-LT"/>
        </w:rPr>
        <w:t>, a pripa</w:t>
      </w:r>
      <w:r>
        <w:rPr>
          <w:rFonts w:ascii="Arial Narrow" w:eastAsia="Times New Roman" w:hAnsi="Arial Narrow" w:cs="Tahoma"/>
          <w:lang w:eastAsia="lt-LT"/>
        </w:rPr>
        <w:t>daju sljedećim vrstama troškova:</w:t>
      </w:r>
    </w:p>
    <w:p w:rsidR="00E23B5E" w:rsidRPr="00251338" w:rsidRDefault="00E23B5E" w:rsidP="00251338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764697" w:rsidRDefault="00764697" w:rsidP="00764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764697">
        <w:rPr>
          <w:rFonts w:ascii="Arial Narrow" w:eastAsia="Times New Roman" w:hAnsi="Arial Narrow" w:cs="Tahoma"/>
          <w:lang w:eastAsia="lt-LT"/>
        </w:rPr>
        <w:t xml:space="preserve">Angažiranje vanjskih stručnjaka za izradu </w:t>
      </w:r>
      <w:r>
        <w:rPr>
          <w:rFonts w:ascii="Arial Narrow" w:eastAsia="Times New Roman" w:hAnsi="Arial Narrow" w:cs="Tahoma"/>
          <w:lang w:eastAsia="lt-LT"/>
        </w:rPr>
        <w:t xml:space="preserve">projektnih dokumentacija, studija, koncepata, metodologija, izvješća, </w:t>
      </w:r>
      <w:proofErr w:type="spellStart"/>
      <w:r>
        <w:rPr>
          <w:rFonts w:ascii="Arial Narrow" w:eastAsia="Times New Roman" w:hAnsi="Arial Narrow" w:cs="Tahoma"/>
          <w:lang w:eastAsia="lt-LT"/>
        </w:rPr>
        <w:t>Master</w:t>
      </w:r>
      <w:proofErr w:type="spellEnd"/>
      <w:r>
        <w:rPr>
          <w:rFonts w:ascii="Arial Narrow" w:eastAsia="Times New Roman" w:hAnsi="Arial Narrow" w:cs="Tahoma"/>
          <w:lang w:eastAsia="lt-LT"/>
        </w:rPr>
        <w:t xml:space="preserve"> planova, projektnih aplikacija</w:t>
      </w:r>
      <w:r w:rsidR="00E23B5E">
        <w:rPr>
          <w:rFonts w:ascii="Arial Narrow" w:eastAsia="Times New Roman" w:hAnsi="Arial Narrow" w:cs="Tahoma"/>
          <w:lang w:eastAsia="lt-LT"/>
        </w:rPr>
        <w:t xml:space="preserve"> te ostalih studija temeljem prihvatljivih aktivnosti</w:t>
      </w:r>
    </w:p>
    <w:p w:rsidR="00C52174" w:rsidRDefault="00C52174" w:rsidP="00764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Izrada</w:t>
      </w:r>
      <w:r w:rsidRPr="00C52174">
        <w:rPr>
          <w:rFonts w:ascii="Arial Narrow" w:eastAsia="Times New Roman" w:hAnsi="Arial Narrow" w:cs="Tahoma"/>
          <w:lang w:eastAsia="lt-LT"/>
        </w:rPr>
        <w:t xml:space="preserve"> </w:t>
      </w:r>
      <w:r>
        <w:rPr>
          <w:rFonts w:ascii="Arial Narrow" w:eastAsia="Times New Roman" w:hAnsi="Arial Narrow" w:cs="Tahoma"/>
          <w:lang w:eastAsia="lt-LT"/>
        </w:rPr>
        <w:t xml:space="preserve">projektnih dokumentacija, studija, koncepata, metodologija, izvješća, </w:t>
      </w:r>
      <w:proofErr w:type="spellStart"/>
      <w:r>
        <w:rPr>
          <w:rFonts w:ascii="Arial Narrow" w:eastAsia="Times New Roman" w:hAnsi="Arial Narrow" w:cs="Tahoma"/>
          <w:lang w:eastAsia="lt-LT"/>
        </w:rPr>
        <w:t>Master</w:t>
      </w:r>
      <w:proofErr w:type="spellEnd"/>
      <w:r>
        <w:rPr>
          <w:rFonts w:ascii="Arial Narrow" w:eastAsia="Times New Roman" w:hAnsi="Arial Narrow" w:cs="Tahoma"/>
          <w:lang w:eastAsia="lt-LT"/>
        </w:rPr>
        <w:t xml:space="preserve"> planova, projektnih aplikacija</w:t>
      </w:r>
    </w:p>
    <w:p w:rsidR="00764697" w:rsidRPr="00764697" w:rsidRDefault="00764697" w:rsidP="00764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764697">
        <w:rPr>
          <w:rFonts w:ascii="Arial Narrow" w:eastAsia="Times New Roman" w:hAnsi="Arial Narrow" w:cs="Tahoma"/>
          <w:lang w:eastAsia="lt-LT"/>
        </w:rPr>
        <w:t>Nabava ili najam i opremanje uredskog prostora (fiksni troškovi, uredski namještaj, uredska i komunikacijska oprema) za potreb</w:t>
      </w:r>
      <w:r w:rsidR="00E23B5E">
        <w:rPr>
          <w:rFonts w:ascii="Arial Narrow" w:eastAsia="Times New Roman" w:hAnsi="Arial Narrow" w:cs="Tahoma"/>
          <w:lang w:eastAsia="lt-LT"/>
        </w:rPr>
        <w:t>e</w:t>
      </w:r>
      <w:r w:rsidR="00065BD1">
        <w:rPr>
          <w:rFonts w:ascii="Arial Narrow" w:eastAsia="Times New Roman" w:hAnsi="Arial Narrow" w:cs="Tahoma"/>
          <w:lang w:eastAsia="lt-LT"/>
        </w:rPr>
        <w:t xml:space="preserve"> angažiranih</w:t>
      </w:r>
      <w:r w:rsidRPr="00764697">
        <w:rPr>
          <w:rFonts w:ascii="Arial Narrow" w:eastAsia="Times New Roman" w:hAnsi="Arial Narrow" w:cs="Tahoma"/>
          <w:lang w:eastAsia="lt-LT"/>
        </w:rPr>
        <w:t xml:space="preserve"> vanjskih stručnjaka</w:t>
      </w:r>
    </w:p>
    <w:p w:rsidR="00065BD1" w:rsidRDefault="00764697" w:rsidP="00764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065BD1">
        <w:rPr>
          <w:rFonts w:ascii="Arial Narrow" w:eastAsia="Times New Roman" w:hAnsi="Arial Narrow" w:cs="Tahoma"/>
          <w:lang w:eastAsia="lt-LT"/>
        </w:rPr>
        <w:t xml:space="preserve">Održavanje prostora, režijski troškovi, telekomunikacijski i troškovi </w:t>
      </w:r>
      <w:proofErr w:type="spellStart"/>
      <w:r w:rsidRPr="00065BD1">
        <w:rPr>
          <w:rFonts w:ascii="Arial Narrow" w:eastAsia="Times New Roman" w:hAnsi="Arial Narrow" w:cs="Tahoma"/>
          <w:lang w:eastAsia="lt-LT"/>
        </w:rPr>
        <w:t>interneta</w:t>
      </w:r>
      <w:proofErr w:type="spellEnd"/>
      <w:r w:rsidRPr="00065BD1">
        <w:rPr>
          <w:rFonts w:ascii="Arial Narrow" w:eastAsia="Times New Roman" w:hAnsi="Arial Narrow" w:cs="Tahoma"/>
          <w:lang w:eastAsia="lt-LT"/>
        </w:rPr>
        <w:t xml:space="preserve"> za potrebe </w:t>
      </w:r>
      <w:r w:rsidR="00065BD1">
        <w:rPr>
          <w:rFonts w:ascii="Arial Narrow" w:eastAsia="Times New Roman" w:hAnsi="Arial Narrow" w:cs="Tahoma"/>
          <w:lang w:eastAsia="lt-LT"/>
        </w:rPr>
        <w:t>angažiranih</w:t>
      </w:r>
      <w:r w:rsidR="00065BD1" w:rsidRPr="00764697">
        <w:rPr>
          <w:rFonts w:ascii="Arial Narrow" w:eastAsia="Times New Roman" w:hAnsi="Arial Narrow" w:cs="Tahoma"/>
          <w:lang w:eastAsia="lt-LT"/>
        </w:rPr>
        <w:t xml:space="preserve"> vanjskih stručnjaka</w:t>
      </w:r>
      <w:r w:rsidR="00065BD1" w:rsidDel="00065BD1">
        <w:rPr>
          <w:rFonts w:ascii="Arial Narrow" w:eastAsia="Times New Roman" w:hAnsi="Arial Narrow" w:cs="Tahoma"/>
          <w:lang w:eastAsia="lt-LT"/>
        </w:rPr>
        <w:t xml:space="preserve"> </w:t>
      </w:r>
    </w:p>
    <w:p w:rsidR="00764697" w:rsidRPr="00065BD1" w:rsidRDefault="00764697" w:rsidP="00764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065BD1">
        <w:rPr>
          <w:rFonts w:ascii="Arial Narrow" w:eastAsia="Times New Roman" w:hAnsi="Arial Narrow" w:cs="Tahoma"/>
          <w:lang w:eastAsia="lt-LT"/>
        </w:rPr>
        <w:t xml:space="preserve">Putni troškovi i smještaj, vezano za službena putovanja angažiranih </w:t>
      </w:r>
      <w:r w:rsidR="009620E8" w:rsidRPr="00065BD1">
        <w:rPr>
          <w:rFonts w:ascii="Arial Narrow" w:eastAsia="Times New Roman" w:hAnsi="Arial Narrow" w:cs="Tahoma"/>
          <w:lang w:eastAsia="lt-LT"/>
        </w:rPr>
        <w:t xml:space="preserve">vanjskih </w:t>
      </w:r>
      <w:r w:rsidRPr="00065BD1">
        <w:rPr>
          <w:rFonts w:ascii="Arial Narrow" w:eastAsia="Times New Roman" w:hAnsi="Arial Narrow" w:cs="Tahoma"/>
          <w:lang w:eastAsia="lt-LT"/>
        </w:rPr>
        <w:t xml:space="preserve">stručnjaka </w:t>
      </w:r>
    </w:p>
    <w:p w:rsidR="00764697" w:rsidRPr="00E061F5" w:rsidRDefault="00764697" w:rsidP="00764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061F5">
        <w:rPr>
          <w:rFonts w:ascii="Arial Narrow" w:eastAsia="Times New Roman" w:hAnsi="Arial Narrow" w:cs="Tahoma"/>
          <w:lang w:eastAsia="lt-LT"/>
        </w:rPr>
        <w:t xml:space="preserve">Usluge transporta (gorivo, najam vozila, usluge prijevoza, korištenje javnog prijevoza), za službena putovanja angažiranih </w:t>
      </w:r>
      <w:r w:rsidR="009620E8">
        <w:rPr>
          <w:rFonts w:ascii="Arial Narrow" w:eastAsia="Times New Roman" w:hAnsi="Arial Narrow" w:cs="Tahoma"/>
          <w:lang w:eastAsia="lt-LT"/>
        </w:rPr>
        <w:t xml:space="preserve">vanjskih </w:t>
      </w:r>
      <w:r w:rsidRPr="00E061F5">
        <w:rPr>
          <w:rFonts w:ascii="Arial Narrow" w:eastAsia="Times New Roman" w:hAnsi="Arial Narrow" w:cs="Tahoma"/>
          <w:lang w:eastAsia="lt-LT"/>
        </w:rPr>
        <w:t>stručnjaka</w:t>
      </w:r>
    </w:p>
    <w:p w:rsidR="00764697" w:rsidRPr="00E23B5E" w:rsidRDefault="00764697" w:rsidP="00764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23B5E">
        <w:rPr>
          <w:rFonts w:ascii="Arial Narrow" w:eastAsia="Times New Roman" w:hAnsi="Arial Narrow" w:cs="Tahoma"/>
          <w:lang w:eastAsia="lt-LT"/>
        </w:rPr>
        <w:t xml:space="preserve">Organizacija  konferencija i sastanaka vezano za izradu </w:t>
      </w:r>
      <w:r w:rsidR="00E23B5E" w:rsidRPr="00E23B5E">
        <w:rPr>
          <w:rFonts w:ascii="Arial Narrow" w:eastAsia="Times New Roman" w:hAnsi="Arial Narrow" w:cs="Tahoma"/>
          <w:lang w:eastAsia="lt-LT"/>
        </w:rPr>
        <w:t>studija temeljem prihvatljivih aktivnosti</w:t>
      </w:r>
    </w:p>
    <w:p w:rsidR="00764697" w:rsidRDefault="00764697" w:rsidP="00764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251338">
        <w:rPr>
          <w:rFonts w:ascii="Arial Narrow" w:eastAsia="Times New Roman" w:hAnsi="Arial Narrow" w:cs="Tahoma"/>
          <w:lang w:eastAsia="lt-LT"/>
        </w:rPr>
        <w:t xml:space="preserve">Informiranje i publicitet </w:t>
      </w:r>
      <w:r>
        <w:rPr>
          <w:rFonts w:ascii="Arial Narrow" w:eastAsia="Times New Roman" w:hAnsi="Arial Narrow" w:cs="Tahoma"/>
          <w:lang w:eastAsia="lt-LT"/>
        </w:rPr>
        <w:t>vezani uz izradu studij</w:t>
      </w:r>
      <w:r w:rsidR="00E23B5E">
        <w:rPr>
          <w:rFonts w:ascii="Arial Narrow" w:eastAsia="Times New Roman" w:hAnsi="Arial Narrow" w:cs="Tahoma"/>
          <w:lang w:eastAsia="lt-LT"/>
        </w:rPr>
        <w:t xml:space="preserve">a, </w:t>
      </w:r>
      <w:r w:rsidRPr="00251338">
        <w:rPr>
          <w:rFonts w:ascii="Arial Narrow" w:eastAsia="Times New Roman" w:hAnsi="Arial Narrow" w:cs="Tahoma"/>
          <w:lang w:eastAsia="lt-LT"/>
        </w:rPr>
        <w:t>uključujući razvoj i ispis informacija i promidžbenih materijala (letaka, brošura, plakata, i sl.).</w:t>
      </w:r>
    </w:p>
    <w:p w:rsidR="00E23B5E" w:rsidRDefault="006779FD" w:rsidP="00764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Upravljanje projektom i administracija</w:t>
      </w:r>
      <w:r w:rsidR="00A06280">
        <w:rPr>
          <w:rFonts w:ascii="Arial Narrow" w:eastAsia="Times New Roman" w:hAnsi="Arial Narrow" w:cs="Tahoma"/>
          <w:lang w:eastAsia="lt-LT"/>
        </w:rPr>
        <w:t xml:space="preserve"> (do maksimalno 10% ukupne vrijednosti projekta)</w:t>
      </w:r>
      <w:r w:rsidR="009620E8">
        <w:rPr>
          <w:rFonts w:ascii="Arial Narrow" w:eastAsia="Times New Roman" w:hAnsi="Arial Narrow" w:cs="Tahoma"/>
          <w:lang w:eastAsia="lt-LT"/>
        </w:rPr>
        <w:t xml:space="preserve"> </w:t>
      </w:r>
    </w:p>
    <w:p w:rsidR="00C5249B" w:rsidRDefault="00C5249B" w:rsidP="00B7036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764697" w:rsidRPr="00B70360" w:rsidRDefault="00B70360" w:rsidP="00B7036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Priznavat će se stvarno nastali</w:t>
      </w:r>
      <w:r w:rsidR="00A57386">
        <w:rPr>
          <w:rFonts w:ascii="Arial Narrow" w:eastAsia="Times New Roman" w:hAnsi="Arial Narrow" w:cs="Tahoma"/>
          <w:lang w:eastAsia="lt-LT"/>
        </w:rPr>
        <w:t>, dokazani</w:t>
      </w:r>
      <w:r>
        <w:rPr>
          <w:rFonts w:ascii="Arial Narrow" w:eastAsia="Times New Roman" w:hAnsi="Arial Narrow" w:cs="Tahoma"/>
          <w:lang w:eastAsia="lt-LT"/>
        </w:rPr>
        <w:t xml:space="preserve"> i prikazani troškovi.</w:t>
      </w:r>
    </w:p>
    <w:p w:rsidR="00C00AE4" w:rsidRDefault="00C00AE4" w:rsidP="00C00AE4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>Drugi troškovi koji nisu navedeni u popisu mogu biti prihvatljivi</w:t>
      </w:r>
      <w:r w:rsidR="00FF3DAF">
        <w:rPr>
          <w:rFonts w:ascii="Arial Narrow" w:eastAsia="Times New Roman" w:hAnsi="Arial Narrow" w:cs="Tahoma"/>
          <w:lang w:eastAsia="lt-LT"/>
        </w:rPr>
        <w:t xml:space="preserve"> uz detaljno</w:t>
      </w:r>
      <w:r w:rsidR="00B70360">
        <w:rPr>
          <w:rFonts w:ascii="Arial Narrow" w:eastAsia="Times New Roman" w:hAnsi="Arial Narrow" w:cs="Tahoma"/>
          <w:lang w:eastAsia="lt-LT"/>
        </w:rPr>
        <w:t xml:space="preserve"> pisano</w:t>
      </w:r>
      <w:r w:rsidR="00FF3DAF">
        <w:rPr>
          <w:rFonts w:ascii="Arial Narrow" w:eastAsia="Times New Roman" w:hAnsi="Arial Narrow" w:cs="Tahoma"/>
          <w:lang w:eastAsia="lt-LT"/>
        </w:rPr>
        <w:t xml:space="preserve"> obrazloženje</w:t>
      </w:r>
      <w:r w:rsidRPr="00C00AE4">
        <w:rPr>
          <w:rFonts w:ascii="Arial Narrow" w:eastAsia="Times New Roman" w:hAnsi="Arial Narrow" w:cs="Tahoma"/>
          <w:lang w:eastAsia="lt-LT"/>
        </w:rPr>
        <w:t xml:space="preserve">, ukoliko doprinose ostvarenju </w:t>
      </w:r>
      <w:r w:rsidR="00803FBD" w:rsidRPr="00C00AE4">
        <w:rPr>
          <w:rFonts w:ascii="Arial Narrow" w:eastAsia="Times New Roman" w:hAnsi="Arial Narrow" w:cs="Tahoma"/>
          <w:lang w:eastAsia="lt-LT"/>
        </w:rPr>
        <w:t>ciljev</w:t>
      </w:r>
      <w:r w:rsidR="00803FBD">
        <w:rPr>
          <w:rFonts w:ascii="Arial Narrow" w:eastAsia="Times New Roman" w:hAnsi="Arial Narrow" w:cs="Tahoma"/>
          <w:lang w:eastAsia="lt-LT"/>
        </w:rPr>
        <w:t>a</w:t>
      </w:r>
      <w:r w:rsidR="00803FBD" w:rsidRPr="00C00AE4">
        <w:rPr>
          <w:rFonts w:ascii="Arial Narrow" w:eastAsia="Times New Roman" w:hAnsi="Arial Narrow" w:cs="Tahoma"/>
          <w:lang w:eastAsia="lt-LT"/>
        </w:rPr>
        <w:t xml:space="preserve"> </w:t>
      </w:r>
      <w:r w:rsidRPr="00C00AE4">
        <w:rPr>
          <w:rFonts w:ascii="Arial Narrow" w:eastAsia="Times New Roman" w:hAnsi="Arial Narrow" w:cs="Tahoma"/>
          <w:lang w:eastAsia="lt-LT"/>
        </w:rPr>
        <w:t>projekata</w:t>
      </w:r>
      <w:r w:rsidR="00B70360">
        <w:rPr>
          <w:rFonts w:ascii="Arial Narrow" w:eastAsia="Times New Roman" w:hAnsi="Arial Narrow" w:cs="Tahoma"/>
          <w:lang w:eastAsia="lt-LT"/>
        </w:rPr>
        <w:t xml:space="preserve"> i uz prethodno odobrenje od strane</w:t>
      </w:r>
      <w:r w:rsidR="00ED5706">
        <w:rPr>
          <w:rFonts w:ascii="Arial Narrow" w:eastAsia="Times New Roman" w:hAnsi="Arial Narrow" w:cs="Tahoma"/>
          <w:lang w:eastAsia="lt-LT"/>
        </w:rPr>
        <w:t xml:space="preserve"> MPPI-a,</w:t>
      </w:r>
    </w:p>
    <w:p w:rsidR="005643B5" w:rsidRDefault="005643B5" w:rsidP="00C00AE4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5643B5" w:rsidRDefault="005643B5" w:rsidP="00C00AE4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5643B5">
        <w:rPr>
          <w:rFonts w:ascii="Arial Narrow" w:eastAsia="Times New Roman" w:hAnsi="Arial Narrow" w:cs="Tahoma"/>
          <w:lang w:eastAsia="lt-LT"/>
        </w:rPr>
        <w:lastRenderedPageBreak/>
        <w:t>Projekt ne smije uključ</w:t>
      </w:r>
      <w:r w:rsidR="001F79B8">
        <w:rPr>
          <w:rFonts w:ascii="Arial Narrow" w:eastAsia="Times New Roman" w:hAnsi="Arial Narrow" w:cs="Tahoma"/>
          <w:lang w:eastAsia="lt-LT"/>
        </w:rPr>
        <w:t>ivati</w:t>
      </w:r>
      <w:r w:rsidRPr="005643B5">
        <w:rPr>
          <w:rFonts w:ascii="Arial Narrow" w:eastAsia="Times New Roman" w:hAnsi="Arial Narrow" w:cs="Tahoma"/>
          <w:lang w:eastAsia="lt-LT"/>
        </w:rPr>
        <w:t xml:space="preserve"> aktivnosti koje su već financirane iz drugih izvora/Operativnih programa (dvostruko financiranje).</w:t>
      </w:r>
    </w:p>
    <w:p w:rsidR="00B04A91" w:rsidRPr="00D3224D" w:rsidRDefault="00527F57" w:rsidP="00D3224D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10" w:name="_Toc394068181"/>
      <w:r w:rsidRPr="00D3224D">
        <w:rPr>
          <w:rFonts w:ascii="Arial Narrow" w:eastAsia="Times New Roman" w:hAnsi="Arial Narrow" w:cs="Tahoma"/>
          <w:sz w:val="24"/>
          <w:szCs w:val="24"/>
          <w:lang w:eastAsia="ar-SA"/>
        </w:rPr>
        <w:t>5</w:t>
      </w:r>
      <w:r w:rsidR="00B04A91" w:rsidRPr="00D3224D">
        <w:rPr>
          <w:rFonts w:ascii="Arial Narrow" w:eastAsia="Times New Roman" w:hAnsi="Arial Narrow" w:cs="Tahoma"/>
          <w:sz w:val="24"/>
          <w:szCs w:val="24"/>
          <w:lang w:eastAsia="ar-SA"/>
        </w:rPr>
        <w:t>.2 Neprihvatljivi troškovi</w:t>
      </w:r>
      <w:bookmarkEnd w:id="10"/>
    </w:p>
    <w:p w:rsidR="00B04A91" w:rsidRDefault="00B04A91" w:rsidP="00251338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336D20" w:rsidRDefault="00336D20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336D20">
        <w:rPr>
          <w:rFonts w:ascii="Arial Narrow" w:eastAsia="Times New Roman" w:hAnsi="Arial Narrow" w:cs="Tahoma"/>
          <w:lang w:eastAsia="lt-LT"/>
        </w:rPr>
        <w:t>Neprihvatljivi troškovi</w:t>
      </w:r>
      <w:r>
        <w:rPr>
          <w:rFonts w:ascii="Arial Narrow" w:eastAsia="Times New Roman" w:hAnsi="Arial Narrow" w:cs="Tahoma"/>
          <w:lang w:eastAsia="lt-LT"/>
        </w:rPr>
        <w:t xml:space="preserve"> su</w:t>
      </w:r>
      <w:r w:rsidRPr="00336D20">
        <w:rPr>
          <w:rFonts w:ascii="Arial Narrow" w:eastAsia="Times New Roman" w:hAnsi="Arial Narrow" w:cs="Tahoma"/>
          <w:lang w:eastAsia="lt-LT"/>
        </w:rPr>
        <w:t>:</w:t>
      </w:r>
    </w:p>
    <w:p w:rsidR="00336D20" w:rsidRPr="00336D20" w:rsidRDefault="00336D20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66D9E" w:rsidRPr="00E66D9E" w:rsidRDefault="00E66D9E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Ulaganja u kapital ili kreditna ulaganja, jamstveni fondovi,</w:t>
      </w:r>
    </w:p>
    <w:p w:rsidR="00E66D9E" w:rsidRPr="00E66D9E" w:rsidRDefault="00E66D9E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Izdatak povezan s aktivnostima stambenog zbrinjavanja,</w:t>
      </w:r>
    </w:p>
    <w:p w:rsidR="00E66D9E" w:rsidRPr="00E66D9E" w:rsidRDefault="00034660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PDV koji je </w:t>
      </w:r>
      <w:proofErr w:type="spellStart"/>
      <w:r>
        <w:rPr>
          <w:rFonts w:ascii="Arial Narrow" w:eastAsia="Times New Roman" w:hAnsi="Arial Narrow" w:cs="Tahoma"/>
          <w:lang w:eastAsia="lt-LT"/>
        </w:rPr>
        <w:t>povrativ</w:t>
      </w:r>
      <w:proofErr w:type="spellEnd"/>
    </w:p>
    <w:p w:rsidR="00E66D9E" w:rsidRPr="00E66D9E" w:rsidRDefault="00E66D9E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Kamate na dug,</w:t>
      </w:r>
    </w:p>
    <w:p w:rsidR="00E66D9E" w:rsidRPr="00E66D9E" w:rsidRDefault="00E66D9E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Doprinosi u naravi: nefinancijski doprinosi (robe ili usluge) od trećih strana koji ne obuhvaćaju izdatke za korisnika,</w:t>
      </w:r>
    </w:p>
    <w:p w:rsidR="00E66D9E" w:rsidRPr="00E66D9E" w:rsidRDefault="00E66D9E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Operativni troškovi koji nisu vezani uz upravljanje projektom,</w:t>
      </w:r>
    </w:p>
    <w:p w:rsidR="00E66D9E" w:rsidRPr="00E66D9E" w:rsidRDefault="00E66D9E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Gubici zbog fluktuacija valutnih tečaja i provizija na valutni tečaj,</w:t>
      </w:r>
    </w:p>
    <w:p w:rsidR="00E66D9E" w:rsidRPr="00E66D9E" w:rsidRDefault="00E66D9E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Bankovni troškovi za otvaranje i vođenje računa, naknade za financijske transfere i drugi troškovi u potpunosti financijske prirode</w:t>
      </w:r>
    </w:p>
    <w:p w:rsidR="00E66D9E" w:rsidRDefault="00E66D9E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Izdatak povezan sa stavljanjem nuklearnih postrojenja izvan pogona,</w:t>
      </w:r>
    </w:p>
    <w:p w:rsidR="006779FD" w:rsidRPr="00E66D9E" w:rsidRDefault="006779FD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Ostali neprihvatljivi troškovi definirani pravilnikom o prihvatljivosti izdataka (NN 5/2014)</w:t>
      </w:r>
    </w:p>
    <w:p w:rsidR="00336D20" w:rsidRDefault="00336D20" w:rsidP="00251338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336D20" w:rsidRPr="00D3224D" w:rsidRDefault="00527F57" w:rsidP="00125099">
      <w:pPr>
        <w:pStyle w:val="Heading1"/>
        <w:rPr>
          <w:rFonts w:ascii="Arial Narrow" w:eastAsia="Times New Roman" w:hAnsi="Arial Narrow" w:cs="Tahoma"/>
          <w:lang w:eastAsia="ar-SA"/>
        </w:rPr>
      </w:pPr>
      <w:bookmarkStart w:id="11" w:name="_Toc394068182"/>
      <w:r w:rsidRPr="00D3224D">
        <w:rPr>
          <w:rFonts w:ascii="Arial Narrow" w:eastAsia="Times New Roman" w:hAnsi="Arial Narrow" w:cs="Tahoma"/>
          <w:lang w:eastAsia="ar-SA"/>
        </w:rPr>
        <w:t>6</w:t>
      </w:r>
      <w:r w:rsidR="00336D20" w:rsidRPr="00D3224D">
        <w:rPr>
          <w:rFonts w:ascii="Arial Narrow" w:eastAsia="Times New Roman" w:hAnsi="Arial Narrow" w:cs="Tahoma"/>
          <w:lang w:eastAsia="ar-SA"/>
        </w:rPr>
        <w:t xml:space="preserve">. </w:t>
      </w:r>
      <w:r w:rsidR="005C4387" w:rsidRPr="00D3224D">
        <w:rPr>
          <w:rFonts w:ascii="Arial Narrow" w:eastAsia="Times New Roman" w:hAnsi="Arial Narrow" w:cs="Tahoma"/>
          <w:lang w:eastAsia="ar-SA"/>
        </w:rPr>
        <w:t>Postupak procjene projekata</w:t>
      </w:r>
      <w:bookmarkEnd w:id="11"/>
      <w:r w:rsidR="005C4387" w:rsidRPr="00D3224D">
        <w:rPr>
          <w:rFonts w:ascii="Arial Narrow" w:eastAsia="Times New Roman" w:hAnsi="Arial Narrow" w:cs="Tahoma"/>
          <w:lang w:eastAsia="ar-SA"/>
        </w:rPr>
        <w:t xml:space="preserve"> </w:t>
      </w:r>
    </w:p>
    <w:p w:rsidR="00E06636" w:rsidRDefault="00E06636" w:rsidP="00251338">
      <w:pPr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 xml:space="preserve">Postupak procjene sastoji se od </w:t>
      </w:r>
      <w:r w:rsidR="0086094B">
        <w:rPr>
          <w:rFonts w:ascii="Arial Narrow" w:eastAsia="Times New Roman" w:hAnsi="Arial Narrow" w:cs="Tahoma"/>
          <w:lang w:eastAsia="lt-LT"/>
        </w:rPr>
        <w:t>šest</w:t>
      </w:r>
      <w:r w:rsidRPr="006233E8">
        <w:rPr>
          <w:rFonts w:ascii="Arial Narrow" w:eastAsia="Times New Roman" w:hAnsi="Arial Narrow" w:cs="Tahoma"/>
          <w:lang w:eastAsia="lt-LT"/>
        </w:rPr>
        <w:t xml:space="preserve"> koraka i odvija se sljedećim redoslijedom: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 xml:space="preserve">1. korak – Prijem i registracija projektnih prijava </w:t>
      </w: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 xml:space="preserve">2. korak – Administrativna provjera </w:t>
      </w: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3. korak </w:t>
      </w:r>
      <w:r w:rsidRPr="006233E8">
        <w:rPr>
          <w:rFonts w:ascii="Arial Narrow" w:eastAsia="Times New Roman" w:hAnsi="Arial Narrow" w:cs="Tahoma"/>
          <w:lang w:eastAsia="lt-LT"/>
        </w:rPr>
        <w:t>–</w:t>
      </w:r>
      <w:r>
        <w:rPr>
          <w:rFonts w:ascii="Arial Narrow" w:eastAsia="Times New Roman" w:hAnsi="Arial Narrow" w:cs="Tahoma"/>
          <w:lang w:eastAsia="lt-LT"/>
        </w:rPr>
        <w:t xml:space="preserve"> Selekcija temeljem kriterija odabira 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4</w:t>
      </w:r>
      <w:r w:rsidRPr="006233E8">
        <w:rPr>
          <w:rFonts w:ascii="Arial Narrow" w:eastAsia="Times New Roman" w:hAnsi="Arial Narrow" w:cs="Tahoma"/>
          <w:lang w:eastAsia="lt-LT"/>
        </w:rPr>
        <w:t>. korak – Provjera prihva</w:t>
      </w:r>
      <w:r>
        <w:rPr>
          <w:rFonts w:ascii="Arial Narrow" w:eastAsia="Times New Roman" w:hAnsi="Arial Narrow" w:cs="Tahoma"/>
          <w:lang w:eastAsia="lt-LT"/>
        </w:rPr>
        <w:t>tljivosti projektnih prijedloga</w:t>
      </w: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5</w:t>
      </w:r>
      <w:r w:rsidRPr="006233E8">
        <w:rPr>
          <w:rFonts w:ascii="Arial Narrow" w:eastAsia="Times New Roman" w:hAnsi="Arial Narrow" w:cs="Tahoma"/>
          <w:lang w:eastAsia="lt-LT"/>
        </w:rPr>
        <w:t xml:space="preserve">. korak – Odluka o financiranju </w:t>
      </w: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6. korak – Obavijest prijavitelju o rezultatima procjene</w:t>
      </w:r>
    </w:p>
    <w:p w:rsidR="00E06636" w:rsidRPr="004845C3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 xml:space="preserve">Ministarstvo </w:t>
      </w:r>
      <w:r>
        <w:rPr>
          <w:rFonts w:ascii="Arial Narrow" w:eastAsia="Times New Roman" w:hAnsi="Arial Narrow" w:cs="Tahoma"/>
          <w:lang w:eastAsia="lt-LT"/>
        </w:rPr>
        <w:t>pomorstva, prometa i infrastrukture (MPPI) odgovorno je za cjelokupni proces evaluacije koji uključuje spomenutih 6 koraka</w:t>
      </w:r>
      <w:r w:rsidRPr="006233E8">
        <w:rPr>
          <w:rFonts w:ascii="Arial Narrow" w:eastAsia="Times New Roman" w:hAnsi="Arial Narrow" w:cs="Tahoma"/>
          <w:lang w:eastAsia="lt-LT"/>
        </w:rPr>
        <w:t>.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 xml:space="preserve"> </w:t>
      </w:r>
    </w:p>
    <w:p w:rsidR="008E5539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 xml:space="preserve">Tijekom </w:t>
      </w:r>
      <w:r>
        <w:rPr>
          <w:rFonts w:ascii="Arial Narrow" w:eastAsia="Times New Roman" w:hAnsi="Arial Narrow" w:cs="Tahoma"/>
          <w:lang w:eastAsia="lt-LT"/>
        </w:rPr>
        <w:t>drugog,  trećeg</w:t>
      </w:r>
      <w:r w:rsidRPr="006233E8">
        <w:rPr>
          <w:rFonts w:ascii="Arial Narrow" w:eastAsia="Times New Roman" w:hAnsi="Arial Narrow" w:cs="Tahoma"/>
          <w:lang w:eastAsia="lt-LT"/>
        </w:rPr>
        <w:t xml:space="preserve"> </w:t>
      </w:r>
      <w:r>
        <w:rPr>
          <w:rFonts w:ascii="Arial Narrow" w:eastAsia="Times New Roman" w:hAnsi="Arial Narrow" w:cs="Tahoma"/>
          <w:lang w:eastAsia="lt-LT"/>
        </w:rPr>
        <w:t xml:space="preserve">i četvrtog </w:t>
      </w:r>
      <w:r w:rsidRPr="006233E8">
        <w:rPr>
          <w:rFonts w:ascii="Arial Narrow" w:eastAsia="Times New Roman" w:hAnsi="Arial Narrow" w:cs="Tahoma"/>
          <w:lang w:eastAsia="lt-LT"/>
        </w:rPr>
        <w:t xml:space="preserve">koraka </w:t>
      </w:r>
      <w:r>
        <w:rPr>
          <w:rFonts w:ascii="Arial Narrow" w:eastAsia="Times New Roman" w:hAnsi="Arial Narrow" w:cs="Tahoma"/>
          <w:lang w:eastAsia="lt-LT"/>
        </w:rPr>
        <w:t>MPPI</w:t>
      </w:r>
      <w:r w:rsidRPr="006233E8">
        <w:rPr>
          <w:rFonts w:ascii="Arial Narrow" w:eastAsia="Times New Roman" w:hAnsi="Arial Narrow" w:cs="Tahoma"/>
          <w:lang w:eastAsia="lt-LT"/>
        </w:rPr>
        <w:t xml:space="preserve"> </w:t>
      </w:r>
      <w:r w:rsidR="00F977B9">
        <w:rPr>
          <w:rFonts w:ascii="Arial Narrow" w:eastAsia="Times New Roman" w:hAnsi="Arial Narrow" w:cs="Tahoma"/>
          <w:lang w:eastAsia="lt-LT"/>
        </w:rPr>
        <w:t>ima pravo</w:t>
      </w:r>
      <w:r w:rsidRPr="006233E8">
        <w:rPr>
          <w:rFonts w:ascii="Arial Narrow" w:eastAsia="Times New Roman" w:hAnsi="Arial Narrow" w:cs="Tahoma"/>
          <w:lang w:eastAsia="lt-LT"/>
        </w:rPr>
        <w:t xml:space="preserve">, radi što objektivnije procjene, u situacijama kada određena informacija/dokumentacija nedostaje ili je netočna ili nepotpuna, zatražiti </w:t>
      </w:r>
      <w:r>
        <w:rPr>
          <w:rFonts w:ascii="Arial Narrow" w:eastAsia="Times New Roman" w:hAnsi="Arial Narrow" w:cs="Tahoma"/>
          <w:lang w:eastAsia="lt-LT"/>
        </w:rPr>
        <w:t xml:space="preserve">od </w:t>
      </w:r>
      <w:r w:rsidRPr="006233E8">
        <w:rPr>
          <w:rFonts w:ascii="Arial Narrow" w:eastAsia="Times New Roman" w:hAnsi="Arial Narrow" w:cs="Tahoma"/>
          <w:lang w:eastAsia="lt-LT"/>
        </w:rPr>
        <w:t>prijavitelja dodatna pojašnjenja</w:t>
      </w:r>
      <w:r w:rsidR="006A0884">
        <w:rPr>
          <w:rStyle w:val="FootnoteReference"/>
          <w:rFonts w:ascii="Arial Narrow" w:eastAsia="Times New Roman" w:hAnsi="Arial Narrow" w:cs="Tahoma"/>
          <w:lang w:eastAsia="lt-LT"/>
        </w:rPr>
        <w:footnoteReference w:id="1"/>
      </w:r>
      <w:r w:rsidRPr="006233E8">
        <w:rPr>
          <w:rFonts w:ascii="Arial Narrow" w:eastAsia="Times New Roman" w:hAnsi="Arial Narrow" w:cs="Tahoma"/>
          <w:lang w:eastAsia="lt-LT"/>
        </w:rPr>
        <w:t xml:space="preserve">. </w:t>
      </w:r>
      <w:r w:rsidR="000F2015">
        <w:rPr>
          <w:rFonts w:ascii="Arial Narrow" w:eastAsia="Times New Roman" w:hAnsi="Arial Narrow" w:cs="Tahoma"/>
          <w:lang w:eastAsia="lt-LT"/>
        </w:rPr>
        <w:t xml:space="preserve">Dodatna pojašnjenja, dostavljeni dokumenti, kao i argumentacija dostavljena temeljem zahtjeva za pojašnjenjem od strane potencijalnih korisnika, može utjecati na konačni odabir projekata. </w:t>
      </w:r>
      <w:r w:rsidRPr="006233E8">
        <w:rPr>
          <w:rFonts w:ascii="Arial Narrow" w:eastAsia="Times New Roman" w:hAnsi="Arial Narrow" w:cs="Tahoma"/>
          <w:lang w:eastAsia="lt-LT"/>
        </w:rPr>
        <w:t xml:space="preserve">Ako prijavitelj traženu informaciju/dokumentaciju ne dostavi u zadanom roku, </w:t>
      </w:r>
      <w:r>
        <w:rPr>
          <w:rFonts w:ascii="Arial Narrow" w:eastAsia="Times New Roman" w:hAnsi="Arial Narrow" w:cs="Tahoma"/>
          <w:lang w:eastAsia="lt-LT"/>
        </w:rPr>
        <w:t>MPPI</w:t>
      </w:r>
      <w:r w:rsidRPr="006233E8">
        <w:rPr>
          <w:rFonts w:ascii="Arial Narrow" w:eastAsia="Times New Roman" w:hAnsi="Arial Narrow" w:cs="Tahoma"/>
          <w:lang w:eastAsia="lt-LT"/>
        </w:rPr>
        <w:t xml:space="preserve"> </w:t>
      </w:r>
      <w:r w:rsidR="00F977B9">
        <w:rPr>
          <w:rFonts w:ascii="Arial Narrow" w:eastAsia="Times New Roman" w:hAnsi="Arial Narrow" w:cs="Tahoma"/>
          <w:lang w:eastAsia="lt-LT"/>
        </w:rPr>
        <w:t>ima pravo</w:t>
      </w:r>
      <w:r w:rsidR="00F977B9" w:rsidRPr="006233E8">
        <w:rPr>
          <w:rFonts w:ascii="Arial Narrow" w:eastAsia="Times New Roman" w:hAnsi="Arial Narrow" w:cs="Tahoma"/>
          <w:lang w:eastAsia="lt-LT"/>
        </w:rPr>
        <w:t xml:space="preserve"> </w:t>
      </w:r>
      <w:r w:rsidRPr="006233E8">
        <w:rPr>
          <w:rFonts w:ascii="Arial Narrow" w:eastAsia="Times New Roman" w:hAnsi="Arial Narrow" w:cs="Tahoma"/>
          <w:lang w:eastAsia="lt-LT"/>
        </w:rPr>
        <w:t xml:space="preserve">temeljem toga odbaciti projektnu prijavu. Prijaviteljima nije dozvoljeno dostavljati ispravke ili dopune projektne dokumentacije na vlastitu inicijativu nakon isteka roka za dostavu projektnih prijava. </w:t>
      </w:r>
    </w:p>
    <w:p w:rsidR="005A1B93" w:rsidRDefault="008E5539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lastRenderedPageBreak/>
        <w:t>Prijavitelji će o statusu projektne prijave biti obaviješteni</w:t>
      </w:r>
      <w:r w:rsidR="00040CE9">
        <w:rPr>
          <w:rFonts w:ascii="Arial Narrow" w:eastAsia="Times New Roman" w:hAnsi="Arial Narrow" w:cs="Tahoma"/>
          <w:lang w:eastAsia="lt-LT"/>
        </w:rPr>
        <w:t xml:space="preserve"> pisanim</w:t>
      </w:r>
      <w:r>
        <w:rPr>
          <w:rFonts w:ascii="Arial Narrow" w:eastAsia="Times New Roman" w:hAnsi="Arial Narrow" w:cs="Tahoma"/>
          <w:lang w:eastAsia="lt-LT"/>
        </w:rPr>
        <w:t xml:space="preserve"> putem</w:t>
      </w:r>
      <w:r w:rsidR="00B70360">
        <w:rPr>
          <w:rFonts w:ascii="Arial Narrow" w:eastAsia="Times New Roman" w:hAnsi="Arial Narrow" w:cs="Tahoma"/>
          <w:lang w:eastAsia="lt-LT"/>
        </w:rPr>
        <w:t>, na dokaziv način,</w:t>
      </w:r>
      <w:r>
        <w:rPr>
          <w:rFonts w:ascii="Arial Narrow" w:eastAsia="Times New Roman" w:hAnsi="Arial Narrow" w:cs="Tahoma"/>
          <w:lang w:eastAsia="lt-LT"/>
        </w:rPr>
        <w:t xml:space="preserve"> na kraju svakog koraka evaluacije</w:t>
      </w:r>
      <w:r w:rsidR="001559E6">
        <w:rPr>
          <w:rFonts w:ascii="Arial Narrow" w:eastAsia="Times New Roman" w:hAnsi="Arial Narrow" w:cs="Tahoma"/>
          <w:lang w:eastAsia="lt-LT"/>
        </w:rPr>
        <w:t xml:space="preserve"> (putem </w:t>
      </w:r>
      <w:r w:rsidR="00B70360">
        <w:rPr>
          <w:rFonts w:ascii="Arial Narrow" w:eastAsia="Times New Roman" w:hAnsi="Arial Narrow" w:cs="Tahoma"/>
          <w:lang w:eastAsia="lt-LT"/>
        </w:rPr>
        <w:t xml:space="preserve">redovne </w:t>
      </w:r>
      <w:r w:rsidR="001559E6">
        <w:rPr>
          <w:rFonts w:ascii="Arial Narrow" w:eastAsia="Times New Roman" w:hAnsi="Arial Narrow" w:cs="Tahoma"/>
          <w:lang w:eastAsia="lt-LT"/>
        </w:rPr>
        <w:t xml:space="preserve">pošte ili </w:t>
      </w:r>
      <w:r w:rsidR="003F465F">
        <w:rPr>
          <w:rFonts w:ascii="Arial Narrow" w:eastAsia="Times New Roman" w:hAnsi="Arial Narrow" w:cs="Tahoma"/>
          <w:lang w:eastAsia="lt-LT"/>
        </w:rPr>
        <w:t>e-pošte</w:t>
      </w:r>
      <w:r w:rsidR="0088509A">
        <w:rPr>
          <w:rFonts w:ascii="Arial Narrow" w:eastAsia="Times New Roman" w:hAnsi="Arial Narrow" w:cs="Tahoma"/>
          <w:lang w:eastAsia="lt-LT"/>
        </w:rPr>
        <w:t>)</w:t>
      </w:r>
      <w:r>
        <w:rPr>
          <w:rFonts w:ascii="Arial Narrow" w:eastAsia="Times New Roman" w:hAnsi="Arial Narrow" w:cs="Tahoma"/>
          <w:lang w:eastAsia="lt-LT"/>
        </w:rPr>
        <w:t xml:space="preserve">. U slučaju odbijanja projektne prijave u pojedinoj fazi postupka vrednovanja, razlozi odbijanja bit će navedeni.  </w:t>
      </w:r>
      <w:r w:rsidR="00E06636" w:rsidRPr="006233E8">
        <w:rPr>
          <w:rFonts w:ascii="Arial Narrow" w:eastAsia="Times New Roman" w:hAnsi="Arial Narrow" w:cs="Tahoma"/>
          <w:lang w:eastAsia="lt-LT"/>
        </w:rPr>
        <w:t xml:space="preserve"> </w:t>
      </w:r>
    </w:p>
    <w:p w:rsidR="005A1B93" w:rsidRDefault="005A1B93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Default="00682289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M</w:t>
      </w:r>
      <w:r w:rsidR="005A1B93">
        <w:rPr>
          <w:rFonts w:ascii="Arial Narrow" w:eastAsia="Times New Roman" w:hAnsi="Arial Narrow" w:cs="Tahoma"/>
          <w:lang w:eastAsia="lt-LT"/>
        </w:rPr>
        <w:t>PPI</w:t>
      </w:r>
      <w:r>
        <w:rPr>
          <w:rFonts w:ascii="Arial Narrow" w:eastAsia="Times New Roman" w:hAnsi="Arial Narrow" w:cs="Tahoma"/>
          <w:lang w:eastAsia="lt-LT"/>
        </w:rPr>
        <w:t xml:space="preserve"> zadržava pravo  </w:t>
      </w:r>
      <w:r w:rsidR="00FF7157">
        <w:rPr>
          <w:rFonts w:ascii="Arial Narrow" w:eastAsia="Times New Roman" w:hAnsi="Arial Narrow" w:cs="Tahoma"/>
          <w:lang w:eastAsia="lt-LT"/>
        </w:rPr>
        <w:t xml:space="preserve">traženja svih potrebnih </w:t>
      </w:r>
      <w:r>
        <w:rPr>
          <w:rFonts w:ascii="Arial Narrow" w:eastAsia="Times New Roman" w:hAnsi="Arial Narrow" w:cs="Tahoma"/>
          <w:lang w:eastAsia="lt-LT"/>
        </w:rPr>
        <w:t xml:space="preserve">dodatnih </w:t>
      </w:r>
      <w:r w:rsidR="001E32AB">
        <w:rPr>
          <w:rFonts w:ascii="Arial Narrow" w:eastAsia="Times New Roman" w:hAnsi="Arial Narrow" w:cs="Tahoma"/>
          <w:lang w:eastAsia="lt-LT"/>
        </w:rPr>
        <w:t xml:space="preserve">obrazloženja od strane potencijalnih </w:t>
      </w:r>
      <w:r w:rsidR="008E5539">
        <w:rPr>
          <w:rFonts w:ascii="Arial Narrow" w:eastAsia="Times New Roman" w:hAnsi="Arial Narrow" w:cs="Tahoma"/>
          <w:lang w:eastAsia="lt-LT"/>
        </w:rPr>
        <w:t>korisnika</w:t>
      </w:r>
      <w:r w:rsidR="005A1B93">
        <w:rPr>
          <w:rFonts w:ascii="Arial Narrow" w:eastAsia="Times New Roman" w:hAnsi="Arial Narrow" w:cs="Tahoma"/>
          <w:lang w:eastAsia="lt-LT"/>
        </w:rPr>
        <w:t xml:space="preserve"> prije potpisivanja ugovora</w:t>
      </w:r>
      <w:r>
        <w:rPr>
          <w:rFonts w:ascii="Arial Narrow" w:eastAsia="Times New Roman" w:hAnsi="Arial Narrow" w:cs="Tahoma"/>
          <w:lang w:eastAsia="lt-LT"/>
        </w:rPr>
        <w:t xml:space="preserve">, u </w:t>
      </w:r>
      <w:r w:rsidR="0016473D">
        <w:rPr>
          <w:rFonts w:ascii="Arial Narrow" w:eastAsia="Times New Roman" w:hAnsi="Arial Narrow" w:cs="Tahoma"/>
          <w:lang w:eastAsia="lt-LT"/>
        </w:rPr>
        <w:t xml:space="preserve">svrhu utvrđivanja opravdanosti projekta, </w:t>
      </w:r>
      <w:r w:rsidR="000F2015">
        <w:rPr>
          <w:rFonts w:ascii="Arial Narrow" w:eastAsia="Times New Roman" w:hAnsi="Arial Narrow" w:cs="Tahoma"/>
          <w:lang w:eastAsia="lt-LT"/>
        </w:rPr>
        <w:t>davanja sugestija u definiranju</w:t>
      </w:r>
      <w:r>
        <w:rPr>
          <w:rFonts w:ascii="Arial Narrow" w:eastAsia="Times New Roman" w:hAnsi="Arial Narrow" w:cs="Tahoma"/>
          <w:lang w:eastAsia="lt-LT"/>
        </w:rPr>
        <w:t xml:space="preserve"> opsega</w:t>
      </w:r>
      <w:r w:rsidR="000F2015">
        <w:rPr>
          <w:rFonts w:ascii="Arial Narrow" w:eastAsia="Times New Roman" w:hAnsi="Arial Narrow" w:cs="Tahoma"/>
          <w:lang w:eastAsia="lt-LT"/>
        </w:rPr>
        <w:t xml:space="preserve">, sadržaja i vrste određenih studija i dokumentacije koja će se financirati, kao i </w:t>
      </w:r>
      <w:r>
        <w:rPr>
          <w:rFonts w:ascii="Arial Narrow" w:eastAsia="Times New Roman" w:hAnsi="Arial Narrow" w:cs="Tahoma"/>
          <w:lang w:eastAsia="lt-LT"/>
        </w:rPr>
        <w:t>ciljeva koji će biti postignuti projektom te vremenskog termina provedbe</w:t>
      </w:r>
      <w:r w:rsidR="003D557F">
        <w:rPr>
          <w:rFonts w:ascii="Arial Narrow" w:eastAsia="Times New Roman" w:hAnsi="Arial Narrow" w:cs="Tahoma"/>
          <w:lang w:eastAsia="lt-LT"/>
        </w:rPr>
        <w:t>, uz uvjet da se time ne mijenjaju osnovni uvjeti</w:t>
      </w:r>
      <w:r w:rsidR="00F977B9">
        <w:rPr>
          <w:rFonts w:ascii="Arial Narrow" w:eastAsia="Times New Roman" w:hAnsi="Arial Narrow" w:cs="Tahoma"/>
          <w:lang w:eastAsia="lt-LT"/>
        </w:rPr>
        <w:t xml:space="preserve"> poziva i dostavljenih </w:t>
      </w:r>
      <w:r w:rsidR="003D557F">
        <w:rPr>
          <w:rFonts w:ascii="Arial Narrow" w:eastAsia="Times New Roman" w:hAnsi="Arial Narrow" w:cs="Tahoma"/>
          <w:lang w:eastAsia="lt-LT"/>
        </w:rPr>
        <w:t>prijav</w:t>
      </w:r>
      <w:r w:rsidR="00F977B9">
        <w:rPr>
          <w:rFonts w:ascii="Arial Narrow" w:eastAsia="Times New Roman" w:hAnsi="Arial Narrow" w:cs="Tahoma"/>
          <w:lang w:eastAsia="lt-LT"/>
        </w:rPr>
        <w:t>a</w:t>
      </w:r>
      <w:r>
        <w:rPr>
          <w:rFonts w:ascii="Arial Narrow" w:eastAsia="Times New Roman" w:hAnsi="Arial Narrow" w:cs="Tahoma"/>
          <w:lang w:eastAsia="lt-LT"/>
        </w:rPr>
        <w:t>.</w:t>
      </w:r>
      <w:r w:rsidR="0043280A">
        <w:rPr>
          <w:rFonts w:ascii="Arial Narrow" w:eastAsia="Times New Roman" w:hAnsi="Arial Narrow" w:cs="Tahoma"/>
          <w:lang w:eastAsia="lt-LT"/>
        </w:rPr>
        <w:t xml:space="preserve"> Također, M</w:t>
      </w:r>
      <w:r w:rsidR="005A1B93">
        <w:rPr>
          <w:rFonts w:ascii="Arial Narrow" w:eastAsia="Times New Roman" w:hAnsi="Arial Narrow" w:cs="Tahoma"/>
          <w:lang w:eastAsia="lt-LT"/>
        </w:rPr>
        <w:t xml:space="preserve">PPI zadržava pravo ne </w:t>
      </w:r>
      <w:r w:rsidR="005A6FBF">
        <w:rPr>
          <w:rFonts w:ascii="Arial Narrow" w:eastAsia="Times New Roman" w:hAnsi="Arial Narrow" w:cs="Tahoma"/>
          <w:lang w:eastAsia="lt-LT"/>
        </w:rPr>
        <w:t>dodijeliti</w:t>
      </w:r>
      <w:r w:rsidR="003D557F">
        <w:rPr>
          <w:rFonts w:ascii="Arial Narrow" w:eastAsia="Times New Roman" w:hAnsi="Arial Narrow" w:cs="Tahoma"/>
          <w:lang w:eastAsia="lt-LT"/>
        </w:rPr>
        <w:t xml:space="preserve"> </w:t>
      </w:r>
      <w:r w:rsidR="005A1B93">
        <w:rPr>
          <w:rFonts w:ascii="Arial Narrow" w:eastAsia="Times New Roman" w:hAnsi="Arial Narrow" w:cs="Tahoma"/>
          <w:lang w:eastAsia="lt-LT"/>
        </w:rPr>
        <w:t xml:space="preserve">sredstava onim korisnicima koji neće postupiti prema </w:t>
      </w:r>
      <w:r w:rsidR="00F977B9">
        <w:rPr>
          <w:rFonts w:ascii="Arial Narrow" w:eastAsia="Times New Roman" w:hAnsi="Arial Narrow" w:cs="Tahoma"/>
          <w:lang w:eastAsia="lt-LT"/>
        </w:rPr>
        <w:t>uputama/</w:t>
      </w:r>
      <w:r w:rsidR="005A1B93">
        <w:rPr>
          <w:rFonts w:ascii="Arial Narrow" w:eastAsia="Times New Roman" w:hAnsi="Arial Narrow" w:cs="Tahoma"/>
          <w:lang w:eastAsia="lt-LT"/>
        </w:rPr>
        <w:t>smjernicama od strane MPPI o izradi, opsegu  i vremenskom okviru provedbe projekta.</w:t>
      </w:r>
    </w:p>
    <w:p w:rsidR="006779FD" w:rsidRDefault="006779FD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A25FD3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  <w:r w:rsidRPr="00A25FD3">
        <w:rPr>
          <w:rFonts w:ascii="Arial Narrow" w:eastAsia="Times New Roman" w:hAnsi="Arial Narrow" w:cs="Tahoma"/>
          <w:b/>
          <w:u w:val="single"/>
          <w:lang w:eastAsia="lt-LT"/>
        </w:rPr>
        <w:t xml:space="preserve">1. korak – Prijem i registracija projektnih prijava 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>Projektne prijave moraju ispunjavati sljedeće uvjete kako bi se mogle zaprimiti i registrirati: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>1.</w:t>
      </w:r>
      <w:r w:rsidRPr="006233E8">
        <w:rPr>
          <w:rFonts w:ascii="Arial Narrow" w:eastAsia="Times New Roman" w:hAnsi="Arial Narrow" w:cs="Tahoma"/>
          <w:lang w:eastAsia="lt-LT"/>
        </w:rPr>
        <w:tab/>
        <w:t>Omotnica je zatvorena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>2.</w:t>
      </w:r>
      <w:r w:rsidRPr="006233E8">
        <w:rPr>
          <w:rFonts w:ascii="Arial Narrow" w:eastAsia="Times New Roman" w:hAnsi="Arial Narrow" w:cs="Tahoma"/>
          <w:lang w:eastAsia="lt-LT"/>
        </w:rPr>
        <w:tab/>
        <w:t>Na omotnici je zabilježen datum i točno vrijeme</w:t>
      </w:r>
      <w:r w:rsidR="00ED5DE3">
        <w:rPr>
          <w:rFonts w:ascii="Arial Narrow" w:eastAsia="Times New Roman" w:hAnsi="Arial Narrow" w:cs="Tahoma"/>
          <w:lang w:eastAsia="lt-LT"/>
        </w:rPr>
        <w:t xml:space="preserve"> zaprimanja</w:t>
      </w:r>
      <w:r w:rsidRPr="006233E8">
        <w:rPr>
          <w:rFonts w:ascii="Arial Narrow" w:eastAsia="Times New Roman" w:hAnsi="Arial Narrow" w:cs="Tahoma"/>
          <w:lang w:eastAsia="lt-LT"/>
        </w:rPr>
        <w:t xml:space="preserve"> prijave projektnog prijedloga</w:t>
      </w:r>
    </w:p>
    <w:p w:rsidR="003D557F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>3.</w:t>
      </w:r>
      <w:r w:rsidRPr="006233E8">
        <w:rPr>
          <w:rFonts w:ascii="Arial Narrow" w:eastAsia="Times New Roman" w:hAnsi="Arial Narrow" w:cs="Tahoma"/>
          <w:lang w:eastAsia="lt-LT"/>
        </w:rPr>
        <w:tab/>
        <w:t>Na omotnici su naznačeni referentni broj i naziv Poziva za dostavu prijedloga</w:t>
      </w:r>
    </w:p>
    <w:p w:rsidR="00E06636" w:rsidRPr="006233E8" w:rsidRDefault="003D557F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4.           Na omotnici je naznačeno puno ime i adresa primatelja </w:t>
      </w:r>
      <w:r w:rsidR="00ED5DE3">
        <w:rPr>
          <w:rFonts w:ascii="Arial Narrow" w:eastAsia="Times New Roman" w:hAnsi="Arial Narrow" w:cs="Tahoma"/>
          <w:lang w:eastAsia="lt-LT"/>
        </w:rPr>
        <w:t>prijave</w:t>
      </w:r>
      <w:r w:rsidR="00E06636" w:rsidRPr="006233E8">
        <w:rPr>
          <w:rFonts w:ascii="Arial Narrow" w:eastAsia="Times New Roman" w:hAnsi="Arial Narrow" w:cs="Tahoma"/>
          <w:lang w:eastAsia="lt-LT"/>
        </w:rPr>
        <w:t xml:space="preserve"> </w:t>
      </w:r>
    </w:p>
    <w:p w:rsidR="00E06636" w:rsidRPr="006233E8" w:rsidRDefault="003D557F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5</w:t>
      </w:r>
      <w:r w:rsidR="00E06636" w:rsidRPr="006233E8">
        <w:rPr>
          <w:rFonts w:ascii="Arial Narrow" w:eastAsia="Times New Roman" w:hAnsi="Arial Narrow" w:cs="Tahoma"/>
          <w:lang w:eastAsia="lt-LT"/>
        </w:rPr>
        <w:t>.</w:t>
      </w:r>
      <w:r w:rsidR="00E06636" w:rsidRPr="006233E8">
        <w:rPr>
          <w:rFonts w:ascii="Arial Narrow" w:eastAsia="Times New Roman" w:hAnsi="Arial Narrow" w:cs="Tahoma"/>
          <w:lang w:eastAsia="lt-LT"/>
        </w:rPr>
        <w:tab/>
        <w:t xml:space="preserve">Na omotnici su naznačeni puno ime i adresa podnositelja </w:t>
      </w:r>
      <w:r w:rsidR="00ED5DE3">
        <w:rPr>
          <w:rFonts w:ascii="Arial Narrow" w:eastAsia="Times New Roman" w:hAnsi="Arial Narrow" w:cs="Tahoma"/>
          <w:lang w:eastAsia="lt-LT"/>
        </w:rPr>
        <w:t>prijave</w:t>
      </w:r>
    </w:p>
    <w:p w:rsidR="00E06636" w:rsidRDefault="003D557F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6</w:t>
      </w:r>
      <w:r w:rsidR="00E06636" w:rsidRPr="006233E8">
        <w:rPr>
          <w:rFonts w:ascii="Arial Narrow" w:eastAsia="Times New Roman" w:hAnsi="Arial Narrow" w:cs="Tahoma"/>
          <w:lang w:eastAsia="lt-LT"/>
        </w:rPr>
        <w:t>.</w:t>
      </w:r>
      <w:r w:rsidR="00E06636" w:rsidRPr="006233E8">
        <w:rPr>
          <w:rFonts w:ascii="Arial Narrow" w:eastAsia="Times New Roman" w:hAnsi="Arial Narrow" w:cs="Tahoma"/>
          <w:lang w:eastAsia="lt-LT"/>
        </w:rPr>
        <w:tab/>
        <w:t xml:space="preserve">Na omotnici </w:t>
      </w:r>
      <w:r>
        <w:rPr>
          <w:rFonts w:ascii="Arial Narrow" w:eastAsia="Times New Roman" w:hAnsi="Arial Narrow" w:cs="Tahoma"/>
          <w:lang w:eastAsia="lt-LT"/>
        </w:rPr>
        <w:t>je naznačeno</w:t>
      </w:r>
      <w:r w:rsidR="00E06636" w:rsidRPr="006233E8">
        <w:rPr>
          <w:rFonts w:ascii="Arial Narrow" w:eastAsia="Times New Roman" w:hAnsi="Arial Narrow" w:cs="Tahoma"/>
          <w:lang w:eastAsia="lt-LT"/>
        </w:rPr>
        <w:t>: Ne otvarati prije sastanka za otvaranje prijava!</w:t>
      </w: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>Sve projektne prijave koje ispunjavaju uvjete za registraciju bit će registrirane u integrirani informacijski sustav za strukturne fondove (SF MIS). Svaka registrirana prijava dobit</w:t>
      </w:r>
      <w:r w:rsidR="00FF3DAF">
        <w:rPr>
          <w:rFonts w:ascii="Arial Narrow" w:eastAsia="Times New Roman" w:hAnsi="Arial Narrow" w:cs="Tahoma"/>
          <w:lang w:eastAsia="lt-LT"/>
        </w:rPr>
        <w:t xml:space="preserve"> će jedinstveni kodni broj (MIS </w:t>
      </w:r>
      <w:proofErr w:type="spellStart"/>
      <w:r w:rsidRPr="006233E8">
        <w:rPr>
          <w:rFonts w:ascii="Arial Narrow" w:eastAsia="Times New Roman" w:hAnsi="Arial Narrow" w:cs="Tahoma"/>
          <w:lang w:eastAsia="lt-LT"/>
        </w:rPr>
        <w:t>Code</w:t>
      </w:r>
      <w:proofErr w:type="spellEnd"/>
      <w:r w:rsidRPr="006233E8">
        <w:rPr>
          <w:rFonts w:ascii="Arial Narrow" w:eastAsia="Times New Roman" w:hAnsi="Arial Narrow" w:cs="Tahoma"/>
          <w:lang w:eastAsia="lt-LT"/>
        </w:rPr>
        <w:t>) koji se dodjeljuje automatski od strane SF MIS-a. Taj broj će ostati referentni broj prijedloga projekta / projekta tijekom cijelog vijeka trajanja projekta i ne može se mijenjati.</w:t>
      </w:r>
    </w:p>
    <w:p w:rsidR="00AD1D53" w:rsidRDefault="00AD1D53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A0884" w:rsidRDefault="00FD255B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Zaprimljene p</w:t>
      </w:r>
      <w:r w:rsidR="00C17868" w:rsidRPr="00C17868">
        <w:rPr>
          <w:rFonts w:ascii="Arial Narrow" w:eastAsia="Times New Roman" w:hAnsi="Arial Narrow" w:cs="Tahoma"/>
          <w:lang w:eastAsia="lt-LT"/>
        </w:rPr>
        <w:t xml:space="preserve">rojektne prijave </w:t>
      </w:r>
      <w:r w:rsidR="006A0884">
        <w:rPr>
          <w:rFonts w:ascii="Arial Narrow" w:eastAsia="Times New Roman" w:hAnsi="Arial Narrow" w:cs="Tahoma"/>
          <w:lang w:eastAsia="lt-LT"/>
        </w:rPr>
        <w:t>ne vraćaju</w:t>
      </w:r>
      <w:r w:rsidR="00DC5F15">
        <w:rPr>
          <w:rFonts w:ascii="Arial Narrow" w:eastAsia="Times New Roman" w:hAnsi="Arial Narrow" w:cs="Tahoma"/>
          <w:lang w:eastAsia="lt-LT"/>
        </w:rPr>
        <w:t xml:space="preserve"> </w:t>
      </w:r>
      <w:r>
        <w:rPr>
          <w:rFonts w:ascii="Arial Narrow" w:eastAsia="Times New Roman" w:hAnsi="Arial Narrow" w:cs="Tahoma"/>
          <w:lang w:eastAsia="lt-LT"/>
        </w:rPr>
        <w:t xml:space="preserve">se </w:t>
      </w:r>
      <w:r w:rsidR="00DC5F15">
        <w:rPr>
          <w:rFonts w:ascii="Arial Narrow" w:eastAsia="Times New Roman" w:hAnsi="Arial Narrow" w:cs="Tahoma"/>
          <w:lang w:eastAsia="lt-LT"/>
        </w:rPr>
        <w:t>prijavitelj</w:t>
      </w:r>
      <w:r w:rsidR="000F3BB5">
        <w:rPr>
          <w:rFonts w:ascii="Arial Narrow" w:eastAsia="Times New Roman" w:hAnsi="Arial Narrow" w:cs="Tahoma"/>
          <w:lang w:eastAsia="lt-LT"/>
        </w:rPr>
        <w:t>ima</w:t>
      </w:r>
      <w:r w:rsidR="006A0884">
        <w:rPr>
          <w:rFonts w:ascii="Arial Narrow" w:eastAsia="Times New Roman" w:hAnsi="Arial Narrow" w:cs="Tahoma"/>
          <w:lang w:eastAsia="lt-LT"/>
        </w:rPr>
        <w:t>.</w:t>
      </w: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A25FD3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  <w:r w:rsidRPr="00A25FD3">
        <w:rPr>
          <w:rFonts w:ascii="Arial Narrow" w:eastAsia="Times New Roman" w:hAnsi="Arial Narrow" w:cs="Tahoma"/>
          <w:b/>
          <w:u w:val="single"/>
          <w:lang w:eastAsia="lt-LT"/>
        </w:rPr>
        <w:t xml:space="preserve">2. korak – Administrativna provjera 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643857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43857">
        <w:rPr>
          <w:rFonts w:ascii="Arial Narrow" w:eastAsia="Times New Roman" w:hAnsi="Arial Narrow" w:cs="Tahoma"/>
          <w:lang w:eastAsia="lt-LT"/>
        </w:rPr>
        <w:t>Administrativna provjera pristiglih projektnih prijava provodi se primjenjujući kontrolnu listu za administrativnu provjeru (Prilog 1: Kriteriji za prijem, administrativnu provjeru i provjeru prihvatljivosti). Prijavitelji moraju potvrditi da je njihova prijava potpuna koristeći Kontrolnu listu (Prilog 2: Kontrolna lista ispunjenosti prijave) priloženu u ovim Uputama za prijavitelje.</w:t>
      </w:r>
      <w:r w:rsidRPr="00A9342F">
        <w:rPr>
          <w:rFonts w:ascii="Arial Narrow" w:eastAsia="Times New Roman" w:hAnsi="Arial Narrow" w:cs="Tahoma"/>
          <w:lang w:eastAsia="lt-LT"/>
        </w:rPr>
        <w:t xml:space="preserve"> </w:t>
      </w:r>
      <w:r w:rsidRPr="00643857">
        <w:rPr>
          <w:rFonts w:ascii="Arial Narrow" w:eastAsia="Times New Roman" w:hAnsi="Arial Narrow" w:cs="Tahoma"/>
          <w:lang w:eastAsia="lt-LT"/>
        </w:rPr>
        <w:t xml:space="preserve">Projektne prijave koje prođu administrativnu provjeru biti će predložene za </w:t>
      </w:r>
      <w:r w:rsidR="00FF3DAF">
        <w:rPr>
          <w:rFonts w:ascii="Arial Narrow" w:eastAsia="Times New Roman" w:hAnsi="Arial Narrow" w:cs="Tahoma"/>
          <w:lang w:eastAsia="lt-LT"/>
        </w:rPr>
        <w:t xml:space="preserve">selekciju temeljem kriterija odabira te </w:t>
      </w:r>
      <w:r w:rsidRPr="00643857">
        <w:rPr>
          <w:rFonts w:ascii="Arial Narrow" w:eastAsia="Times New Roman" w:hAnsi="Arial Narrow" w:cs="Tahoma"/>
          <w:lang w:eastAsia="lt-LT"/>
        </w:rPr>
        <w:t xml:space="preserve">provjeru prihvatljivosti. 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A9342F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  <w:r w:rsidRPr="00A9342F">
        <w:rPr>
          <w:rFonts w:ascii="Arial Narrow" w:eastAsia="Times New Roman" w:hAnsi="Arial Narrow" w:cs="Tahoma"/>
          <w:b/>
          <w:u w:val="single"/>
          <w:lang w:eastAsia="lt-LT"/>
        </w:rPr>
        <w:t xml:space="preserve">3. korak – Selekcija temeljem kriterija odabira </w:t>
      </w: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Selekcijski kriteriji primjenjivi za ovaj poziv usuglašeni su sa Koordinacijskim tijelom (MRRFEU) i odobreni od Nadzornog odbora OP-a Promet. Selekcijski kriterij</w:t>
      </w:r>
      <w:r w:rsidR="00A35882">
        <w:rPr>
          <w:rFonts w:ascii="Arial Narrow" w:eastAsia="Times New Roman" w:hAnsi="Arial Narrow" w:cs="Tahoma"/>
          <w:lang w:eastAsia="lt-LT"/>
        </w:rPr>
        <w:t>i</w:t>
      </w:r>
      <w:r>
        <w:rPr>
          <w:rFonts w:ascii="Arial Narrow" w:eastAsia="Times New Roman" w:hAnsi="Arial Narrow" w:cs="Tahoma"/>
          <w:lang w:eastAsia="lt-LT"/>
        </w:rPr>
        <w:t xml:space="preserve"> nalaze se u  Tablici 1. </w:t>
      </w:r>
    </w:p>
    <w:p w:rsidR="003E6993" w:rsidRDefault="003E6993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3E6993" w:rsidRDefault="003E6993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C5FF8" w:rsidRDefault="006C5FF8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C5FF8" w:rsidRDefault="006C5FF8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C5FF8" w:rsidRDefault="006C5FF8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C5FF8" w:rsidRDefault="006C5FF8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7131AD" w:rsidRDefault="007131AD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7131AD" w:rsidRDefault="007131AD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C5FF8" w:rsidRDefault="006C5FF8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A62CD" w:rsidRDefault="006A62CD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AC5730" w:rsidRPr="00AC5730" w:rsidRDefault="00AC5730" w:rsidP="00AC5730">
      <w:pPr>
        <w:spacing w:after="0" w:line="240" w:lineRule="auto"/>
        <w:jc w:val="center"/>
        <w:rPr>
          <w:rFonts w:ascii="Arial Narrow" w:eastAsia="Times New Roman" w:hAnsi="Arial Narrow" w:cs="Tahoma"/>
          <w:b/>
          <w:u w:val="single"/>
          <w:lang w:eastAsia="lt-LT"/>
        </w:rPr>
      </w:pPr>
      <w:r w:rsidRPr="00AC5730">
        <w:rPr>
          <w:rFonts w:ascii="Arial Narrow" w:eastAsia="Times New Roman" w:hAnsi="Arial Narrow" w:cs="Tahoma"/>
          <w:b/>
          <w:u w:val="single"/>
          <w:lang w:eastAsia="lt-LT"/>
        </w:rPr>
        <w:lastRenderedPageBreak/>
        <w:t>Kako bi projektna aplikacija bila odabrana za financiranje, svi odgovori u Tablici 1. moraju biti DA, osim kriterija koji nije primjenjiv!</w:t>
      </w:r>
    </w:p>
    <w:p w:rsidR="00E06636" w:rsidRPr="00A9342F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i/>
          <w:lang w:eastAsia="lt-LT"/>
        </w:rPr>
      </w:pPr>
      <w:r w:rsidRPr="00A9342F">
        <w:rPr>
          <w:rFonts w:ascii="Arial Narrow" w:eastAsia="Times New Roman" w:hAnsi="Arial Narrow" w:cs="Tahoma"/>
          <w:i/>
          <w:lang w:eastAsia="lt-LT"/>
        </w:rPr>
        <w:t xml:space="preserve">Tablica 1. Kriteriji za odabir za poziv „PRIPREMA PROJEKATA  U SEKTORU </w:t>
      </w:r>
      <w:r w:rsidR="0062059C">
        <w:rPr>
          <w:rFonts w:ascii="Arial Narrow" w:eastAsia="Times New Roman" w:hAnsi="Arial Narrow" w:cs="Tahoma"/>
          <w:i/>
          <w:lang w:eastAsia="lt-LT"/>
        </w:rPr>
        <w:t xml:space="preserve">ZRAČNOG </w:t>
      </w:r>
      <w:r w:rsidRPr="00A9342F">
        <w:rPr>
          <w:rFonts w:ascii="Arial Narrow" w:eastAsia="Times New Roman" w:hAnsi="Arial Narrow" w:cs="Tahoma"/>
          <w:i/>
          <w:lang w:eastAsia="lt-LT"/>
        </w:rPr>
        <w:t>PROMETA“</w:t>
      </w: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5418"/>
        <w:gridCol w:w="1423"/>
      </w:tblGrid>
      <w:tr w:rsidR="00E06636" w:rsidRPr="00A9342F" w:rsidTr="00BC4692">
        <w:trPr>
          <w:tblHeader/>
        </w:trPr>
        <w:tc>
          <w:tcPr>
            <w:tcW w:w="1235" w:type="pct"/>
            <w:shd w:val="clear" w:color="auto" w:fill="D9D9D9" w:themeFill="background1" w:themeFillShade="D9"/>
            <w:vAlign w:val="center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b/>
              </w:rPr>
            </w:pPr>
            <w:r w:rsidRPr="00A9342F">
              <w:rPr>
                <w:rFonts w:ascii="Calibri" w:eastAsia="Times New Roman" w:hAnsi="Calibri" w:cs="Lucida Sans Unicode"/>
                <w:b/>
              </w:rPr>
              <w:t>Kriteriji za odabir za poziv „PRIPREMA PROJEKATA  U SEKTORU PROMETA“</w:t>
            </w:r>
          </w:p>
        </w:tc>
        <w:tc>
          <w:tcPr>
            <w:tcW w:w="2982" w:type="pct"/>
            <w:shd w:val="clear" w:color="auto" w:fill="D9D9D9" w:themeFill="background1" w:themeFillShade="D9"/>
            <w:vAlign w:val="center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b/>
              </w:rPr>
            </w:pPr>
            <w:r w:rsidRPr="00A9342F">
              <w:rPr>
                <w:rFonts w:ascii="Calibri" w:eastAsia="Times New Roman" w:hAnsi="Calibri" w:cs="Lucida Sans Unicode"/>
                <w:b/>
              </w:rPr>
              <w:t>Uspostava  i razrada predloženih kriterija za odabir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E06636" w:rsidRPr="00A9342F" w:rsidRDefault="00E06636" w:rsidP="00BC46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</w:rPr>
            </w:pPr>
            <w:r w:rsidRPr="00A9342F">
              <w:rPr>
                <w:rFonts w:ascii="Calibri" w:eastAsia="Times New Roman" w:hAnsi="Calibri" w:cs="Lucida Sans Unicode"/>
                <w:b/>
              </w:rPr>
              <w:t>Kriterij</w:t>
            </w:r>
          </w:p>
          <w:p w:rsidR="00E06636" w:rsidRPr="00A9342F" w:rsidRDefault="00E06636" w:rsidP="00BC46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</w:rPr>
            </w:pPr>
            <w:r w:rsidRPr="00A9342F">
              <w:rPr>
                <w:rFonts w:ascii="Calibri" w:eastAsia="Times New Roman" w:hAnsi="Calibri" w:cs="Lucida Sans Unicode"/>
                <w:b/>
              </w:rPr>
              <w:t>zadovoljen</w:t>
            </w:r>
          </w:p>
        </w:tc>
      </w:tr>
      <w:tr w:rsidR="00E06636" w:rsidRPr="00A9342F" w:rsidTr="00BC4692">
        <w:tc>
          <w:tcPr>
            <w:tcW w:w="1235" w:type="pct"/>
          </w:tcPr>
          <w:p w:rsidR="00E06636" w:rsidRPr="00A9342F" w:rsidRDefault="00E06636" w:rsidP="00E06636">
            <w:pPr>
              <w:numPr>
                <w:ilvl w:val="0"/>
                <w:numId w:val="23"/>
              </w:numPr>
              <w:tabs>
                <w:tab w:val="left" w:pos="284"/>
              </w:tabs>
              <w:spacing w:after="120" w:line="240" w:lineRule="auto"/>
              <w:ind w:left="284" w:hanging="284"/>
              <w:rPr>
                <w:rFonts w:ascii="Calibri" w:eastAsia="Times New Roman" w:hAnsi="Calibri" w:cs="Lucida Sans Unicode"/>
                <w:b/>
              </w:rPr>
            </w:pPr>
            <w:r w:rsidRPr="00A9342F">
              <w:rPr>
                <w:rFonts w:ascii="Calibri" w:eastAsia="Times New Roman" w:hAnsi="Calibri" w:cs="Lucida Sans Unicode"/>
                <w:b/>
              </w:rPr>
              <w:t>Za predloženi projekt dostavljen je Inicijalni obrazac u Ministarstvo pomorstva, prometa i infrastrukture</w:t>
            </w:r>
            <w:r w:rsidR="00733FDD">
              <w:rPr>
                <w:rFonts w:ascii="Calibri" w:eastAsia="Times New Roman" w:hAnsi="Calibri" w:cs="Lucida Sans Unicode"/>
                <w:b/>
              </w:rPr>
              <w:t>*</w:t>
            </w:r>
            <w:r w:rsidRPr="00A9342F">
              <w:rPr>
                <w:rFonts w:ascii="Calibri" w:eastAsia="Times New Roman" w:hAnsi="Calibri" w:cs="Lucida Sans Unicode"/>
                <w:b/>
              </w:rPr>
              <w:t xml:space="preserve"> </w:t>
            </w:r>
          </w:p>
        </w:tc>
        <w:tc>
          <w:tcPr>
            <w:tcW w:w="2982" w:type="pct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Temelj kriterija je Inicijalni Obrazac zaprimljen u Ministarstvu pomorstva, prometa i infrastrukture.</w:t>
            </w:r>
          </w:p>
        </w:tc>
        <w:tc>
          <w:tcPr>
            <w:tcW w:w="783" w:type="pct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color w:val="BFBFBF"/>
              </w:rPr>
            </w:pPr>
            <w:r w:rsidRPr="00A9342F">
              <w:rPr>
                <w:rFonts w:ascii="Calibri" w:eastAsia="Times New Roman" w:hAnsi="Calibri" w:cs="Lucida Sans Unicode"/>
                <w:color w:val="BFBFBF"/>
              </w:rPr>
              <w:t>Kriterij Zadovoljen (da/ne)</w:t>
            </w:r>
          </w:p>
        </w:tc>
      </w:tr>
      <w:tr w:rsidR="00E06636" w:rsidRPr="00A9342F" w:rsidTr="00BC4692">
        <w:tc>
          <w:tcPr>
            <w:tcW w:w="1235" w:type="pct"/>
          </w:tcPr>
          <w:p w:rsidR="00E06636" w:rsidRPr="00A9342F" w:rsidRDefault="00E06636" w:rsidP="00E06636">
            <w:pPr>
              <w:numPr>
                <w:ilvl w:val="0"/>
                <w:numId w:val="23"/>
              </w:numPr>
              <w:tabs>
                <w:tab w:val="left" w:pos="284"/>
              </w:tabs>
              <w:spacing w:after="120" w:line="240" w:lineRule="auto"/>
              <w:ind w:left="284" w:hanging="284"/>
              <w:rPr>
                <w:rFonts w:ascii="Calibri" w:eastAsia="Times New Roman" w:hAnsi="Calibri" w:cs="Lucida Sans Unicode"/>
                <w:b/>
              </w:rPr>
            </w:pPr>
            <w:r w:rsidRPr="00A9342F">
              <w:rPr>
                <w:rFonts w:ascii="Calibri" w:eastAsia="Times New Roman" w:hAnsi="Calibri" w:cs="Lucida Sans Unicode"/>
                <w:b/>
              </w:rPr>
              <w:t>Projekt je prihvatljiv za  financiranje kroz Europske strukturne i investicijske fondove u razdoblju 2014</w:t>
            </w:r>
            <w:r w:rsidR="00370A96">
              <w:rPr>
                <w:rFonts w:ascii="Calibri" w:eastAsia="Times New Roman" w:hAnsi="Calibri" w:cs="Lucida Sans Unicode"/>
                <w:b/>
              </w:rPr>
              <w:t>.</w:t>
            </w:r>
            <w:r w:rsidRPr="00A9342F">
              <w:rPr>
                <w:rFonts w:ascii="Calibri" w:eastAsia="Times New Roman" w:hAnsi="Calibri" w:cs="Lucida Sans Unicode"/>
                <w:b/>
              </w:rPr>
              <w:t xml:space="preserve"> </w:t>
            </w:r>
            <w:r w:rsidR="00370A96">
              <w:rPr>
                <w:rFonts w:ascii="Calibri" w:eastAsia="Times New Roman" w:hAnsi="Calibri" w:cs="Lucida Sans Unicode"/>
                <w:b/>
              </w:rPr>
              <w:t>–</w:t>
            </w:r>
            <w:r w:rsidRPr="00A9342F">
              <w:rPr>
                <w:rFonts w:ascii="Calibri" w:eastAsia="Times New Roman" w:hAnsi="Calibri" w:cs="Lucida Sans Unicode"/>
                <w:b/>
              </w:rPr>
              <w:t xml:space="preserve"> 2020</w:t>
            </w:r>
            <w:r w:rsidR="00370A96">
              <w:rPr>
                <w:rFonts w:ascii="Calibri" w:eastAsia="Times New Roman" w:hAnsi="Calibri" w:cs="Lucida Sans Unicode"/>
                <w:b/>
              </w:rPr>
              <w:t>.</w:t>
            </w:r>
          </w:p>
        </w:tc>
        <w:tc>
          <w:tcPr>
            <w:tcW w:w="2982" w:type="pct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Projekt treba ispunjavati uvjete prihvatljivosti sukladno   nacionalnim uvjetima prihvatljivosti određenim  Nacionalnim Pravilnikom ver.4.1., poglavlje 01/Prihvatljivost troškova</w:t>
            </w: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Projekt treba ispunjavati uvjete prihvatljivosti sukladno:</w:t>
            </w: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 xml:space="preserve"> UREDBI  (EU) br. 1303/2013 EUROPSKOG PARLAMENTA I VIJEĆA 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</w:t>
            </w: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Ili sukladno</w:t>
            </w: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UREDBI (EU) br. 1301/2013 EUROPSKOG PARLAMENTA I VIJEĆA od 17. prosinca 2013. o Europskom fondu za regionalni razvoj i o posebnim odredbama o cilju „Ulaganje za rast i radna mjesta” te stavljanju izvan snage Uredbe (EZ) br. 1080/2006</w:t>
            </w: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Ili sukladno</w:t>
            </w:r>
          </w:p>
          <w:p w:rsidR="00E06636" w:rsidRDefault="00E06636" w:rsidP="00BC469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UREDBI (EU) br. 1304/2013 EUROPSKOG PARLAMENTA I VIJEĆA od 17. prosinca 2013. o Europskom socijalnom fondu i stavljanju izvan snage Uredbe Vijeća (EZ) br. 1081/2006</w:t>
            </w:r>
          </w:p>
          <w:p w:rsidR="00AC5730" w:rsidRPr="00A9342F" w:rsidRDefault="00AC5730" w:rsidP="00BC469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Times New Roman" w:hAnsi="Calibri" w:cs="Lucida Sans Unicode"/>
              </w:rPr>
            </w:pP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Ili sukladno</w:t>
            </w:r>
          </w:p>
          <w:p w:rsidR="00E06636" w:rsidRPr="00A9342F" w:rsidRDefault="00E06636" w:rsidP="00BC469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lastRenderedPageBreak/>
              <w:t>UREDBI (EU) br. 1299/2013 EUROPSKOG PARLAMENTA I VIJEĆA  od 17. prosinca 2013.  o posebnim odredbama za potporu iz Europskog fonda za regionalni razvoj cilju „Europska teritorijalna suradnja”</w:t>
            </w: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Ili sukladno</w:t>
            </w:r>
          </w:p>
          <w:p w:rsidR="00E06636" w:rsidRPr="00A9342F" w:rsidRDefault="00E06636" w:rsidP="00BC469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UREDBI (EU) br. 1300/2013 EUROPSKOG PARLAMENTA I VIJEĆA od 17. prosinca 2013. o Kohezijskom fondu i stavljanju izvan snage Uredbe Vijeća (EZ) br. 1084/2006</w:t>
            </w: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 xml:space="preserve">Ili sukladno </w:t>
            </w: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UREDBI (EU) br. 1316/2013 EUROPSKOG PARLAMENTA I VIJEĆA  od 11. prosinca 2013. o uspostavi Instrumenta za povezivanje Europe, izmjeni Uredbe (EU) br. 913/2010 i stavljanju izvan snage uredaba (EZ) br. 680/2007 i (EZ) br. 67/2010</w:t>
            </w:r>
          </w:p>
        </w:tc>
        <w:tc>
          <w:tcPr>
            <w:tcW w:w="783" w:type="pct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color w:val="BFBFBF"/>
              </w:rPr>
            </w:pPr>
            <w:r w:rsidRPr="00A9342F">
              <w:rPr>
                <w:rFonts w:ascii="Calibri" w:eastAsia="Times New Roman" w:hAnsi="Calibri" w:cs="Lucida Sans Unicode"/>
                <w:color w:val="BFBFBF"/>
              </w:rPr>
              <w:lastRenderedPageBreak/>
              <w:t>Kriterij Zadovoljen (da/ne)</w:t>
            </w:r>
          </w:p>
        </w:tc>
      </w:tr>
      <w:tr w:rsidR="00E06636" w:rsidRPr="00A9342F" w:rsidTr="00BC4692">
        <w:tc>
          <w:tcPr>
            <w:tcW w:w="1235" w:type="pct"/>
          </w:tcPr>
          <w:p w:rsidR="00E06636" w:rsidRPr="00A9342F" w:rsidRDefault="00E06636" w:rsidP="00E06636">
            <w:pPr>
              <w:numPr>
                <w:ilvl w:val="0"/>
                <w:numId w:val="23"/>
              </w:numPr>
              <w:tabs>
                <w:tab w:val="left" w:pos="284"/>
              </w:tabs>
              <w:spacing w:after="120" w:line="240" w:lineRule="auto"/>
              <w:ind w:left="284" w:hanging="284"/>
              <w:rPr>
                <w:rFonts w:ascii="Calibri" w:eastAsia="Times New Roman" w:hAnsi="Calibri" w:cs="Lucida Sans Unicode"/>
                <w:b/>
              </w:rPr>
            </w:pPr>
            <w:r w:rsidRPr="00A9342F">
              <w:rPr>
                <w:rFonts w:ascii="Calibri" w:eastAsia="Times New Roman" w:hAnsi="Calibri" w:cs="Lucida Sans Unicode"/>
                <w:b/>
              </w:rPr>
              <w:lastRenderedPageBreak/>
              <w:t>Projekt je u skladu s nacrtom prometne strategije RH</w:t>
            </w:r>
          </w:p>
        </w:tc>
        <w:tc>
          <w:tcPr>
            <w:tcW w:w="2982" w:type="pct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Temelj ovog kriterija je nacrt prometne strategije RH, uključujući i poglavlje 5. (Odredbe za daljnji razvoj)</w:t>
            </w:r>
          </w:p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</w:rPr>
            </w:pPr>
          </w:p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  <w:color w:val="365F91"/>
              </w:rPr>
            </w:pPr>
          </w:p>
        </w:tc>
        <w:tc>
          <w:tcPr>
            <w:tcW w:w="783" w:type="pct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color w:val="BFBFBF"/>
              </w:rPr>
            </w:pPr>
            <w:r w:rsidRPr="00A9342F">
              <w:rPr>
                <w:rFonts w:ascii="Calibri" w:eastAsia="Times New Roman" w:hAnsi="Calibri" w:cs="Lucida Sans Unicode"/>
                <w:color w:val="BFBFBF"/>
              </w:rPr>
              <w:t>Kriterij Zadovoljen (da/ne)</w:t>
            </w:r>
          </w:p>
        </w:tc>
      </w:tr>
      <w:tr w:rsidR="00E06636" w:rsidRPr="00A9342F" w:rsidTr="00BC4692">
        <w:trPr>
          <w:trHeight w:val="1221"/>
        </w:trPr>
        <w:tc>
          <w:tcPr>
            <w:tcW w:w="1235" w:type="pct"/>
          </w:tcPr>
          <w:p w:rsidR="00E06636" w:rsidRPr="00A9342F" w:rsidRDefault="00E06636" w:rsidP="00AC5730">
            <w:pPr>
              <w:numPr>
                <w:ilvl w:val="0"/>
                <w:numId w:val="23"/>
              </w:numPr>
              <w:tabs>
                <w:tab w:val="left" w:pos="284"/>
              </w:tabs>
              <w:spacing w:after="120" w:line="240" w:lineRule="auto"/>
              <w:ind w:left="284" w:hanging="284"/>
              <w:rPr>
                <w:rFonts w:ascii="Calibri" w:eastAsia="Times New Roman" w:hAnsi="Calibri" w:cs="Lucida Sans Unicode"/>
                <w:b/>
              </w:rPr>
            </w:pPr>
            <w:r w:rsidRPr="00A9342F">
              <w:rPr>
                <w:rFonts w:ascii="Calibri" w:eastAsia="Times New Roman" w:hAnsi="Calibri" w:cs="Lucida Sans Unicode"/>
                <w:b/>
              </w:rPr>
              <w:t>Da li je potreba za projektnom dokumentacijom  jasno definirana i obrazložena?</w:t>
            </w:r>
          </w:p>
        </w:tc>
        <w:tc>
          <w:tcPr>
            <w:tcW w:w="2982" w:type="pct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Ukoliko Projekt ne posjeduje Studiju izvod</w:t>
            </w:r>
            <w:r w:rsidR="0043280A">
              <w:rPr>
                <w:rFonts w:ascii="Calibri" w:eastAsia="Times New Roman" w:hAnsi="Calibri" w:cs="Lucida Sans Unicode"/>
              </w:rPr>
              <w:t>ivosti</w:t>
            </w:r>
            <w:r w:rsidRPr="00A9342F">
              <w:rPr>
                <w:rFonts w:ascii="Calibri" w:eastAsia="Times New Roman" w:hAnsi="Calibri" w:cs="Lucida Sans Unicode"/>
              </w:rPr>
              <w:t>, javlja se samo za studiju izvod</w:t>
            </w:r>
            <w:r w:rsidR="0043280A">
              <w:rPr>
                <w:rFonts w:ascii="Calibri" w:eastAsia="Times New Roman" w:hAnsi="Calibri" w:cs="Lucida Sans Unicode"/>
              </w:rPr>
              <w:t>ivosti</w:t>
            </w:r>
            <w:r w:rsidRPr="00A9342F">
              <w:rPr>
                <w:rFonts w:ascii="Calibri" w:eastAsia="Times New Roman" w:hAnsi="Calibri" w:cs="Lucida Sans Unicode"/>
              </w:rPr>
              <w:t>.</w:t>
            </w:r>
            <w:r w:rsidR="00AC5730">
              <w:rPr>
                <w:rFonts w:ascii="Calibri" w:eastAsia="Times New Roman" w:hAnsi="Calibri" w:cs="Lucida Sans Unicode"/>
                <w:b/>
              </w:rPr>
              <w:t>**</w:t>
            </w:r>
          </w:p>
          <w:p w:rsidR="00E06636" w:rsidRPr="00A9342F" w:rsidRDefault="00E06636" w:rsidP="0043280A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Ukoliko projekt posjeduje studiju izvod</w:t>
            </w:r>
            <w:r w:rsidR="0043280A">
              <w:rPr>
                <w:rFonts w:ascii="Calibri" w:eastAsia="Times New Roman" w:hAnsi="Calibri" w:cs="Lucida Sans Unicode"/>
              </w:rPr>
              <w:t>ivosti</w:t>
            </w:r>
            <w:r w:rsidRPr="00A9342F">
              <w:rPr>
                <w:rFonts w:ascii="Calibri" w:eastAsia="Times New Roman" w:hAnsi="Calibri" w:cs="Lucida Sans Unicode"/>
              </w:rPr>
              <w:t>,  javlja se za drugi tip studije.</w:t>
            </w:r>
          </w:p>
        </w:tc>
        <w:tc>
          <w:tcPr>
            <w:tcW w:w="783" w:type="pct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color w:val="BFBFBF"/>
              </w:rPr>
            </w:pPr>
            <w:r w:rsidRPr="00A9342F">
              <w:rPr>
                <w:rFonts w:ascii="Calibri" w:eastAsia="Times New Roman" w:hAnsi="Calibri" w:cs="Lucida Sans Unicode"/>
                <w:color w:val="BFBFBF"/>
              </w:rPr>
              <w:t>Kriterij Zadovoljen (da/ne)</w:t>
            </w:r>
          </w:p>
        </w:tc>
      </w:tr>
      <w:tr w:rsidR="00E06636" w:rsidRPr="00A9342F" w:rsidTr="00BC4692">
        <w:trPr>
          <w:trHeight w:val="1221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6" w:rsidRPr="00A9342F" w:rsidRDefault="00E06636" w:rsidP="00E93F0C">
            <w:pPr>
              <w:numPr>
                <w:ilvl w:val="0"/>
                <w:numId w:val="23"/>
              </w:numPr>
              <w:tabs>
                <w:tab w:val="left" w:pos="284"/>
              </w:tabs>
              <w:spacing w:after="120" w:line="240" w:lineRule="auto"/>
              <w:ind w:left="284" w:hanging="284"/>
              <w:rPr>
                <w:rFonts w:ascii="Calibri" w:eastAsia="Times New Roman" w:hAnsi="Calibri" w:cs="Lucida Sans Unicode"/>
                <w:b/>
              </w:rPr>
            </w:pPr>
            <w:r w:rsidRPr="00A9342F">
              <w:rPr>
                <w:rFonts w:ascii="Calibri" w:eastAsia="Times New Roman" w:hAnsi="Calibri" w:cs="Lucida Sans Unicode"/>
                <w:b/>
              </w:rPr>
              <w:t>Izvedivost projekta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Studija izv</w:t>
            </w:r>
            <w:r w:rsidR="0043280A">
              <w:rPr>
                <w:rFonts w:ascii="Calibri" w:eastAsia="Times New Roman" w:hAnsi="Calibri" w:cs="Lucida Sans Unicode"/>
              </w:rPr>
              <w:t>odivosti</w:t>
            </w:r>
            <w:r w:rsidRPr="00A9342F">
              <w:rPr>
                <w:rFonts w:ascii="Calibri" w:eastAsia="Times New Roman" w:hAnsi="Calibri" w:cs="Lucida Sans Unicode"/>
              </w:rPr>
              <w:t xml:space="preserve"> za projekt je završena i pokazuje pozitivan rezultat</w:t>
            </w:r>
            <w:r w:rsidR="00E93F0C">
              <w:rPr>
                <w:rFonts w:ascii="Calibri" w:eastAsia="Times New Roman" w:hAnsi="Calibri" w:cs="Lucida Sans Unicode"/>
              </w:rPr>
              <w:t>.</w:t>
            </w:r>
            <w:r w:rsidR="00E93F0C">
              <w:rPr>
                <w:rFonts w:ascii="Calibri" w:eastAsia="Times New Roman" w:hAnsi="Calibri" w:cs="Lucida Sans Unicode"/>
                <w:b/>
              </w:rPr>
              <w:t xml:space="preserve"> ***</w:t>
            </w:r>
          </w:p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color w:val="BFBFBF"/>
              </w:rPr>
            </w:pPr>
            <w:r w:rsidRPr="00A9342F">
              <w:rPr>
                <w:rFonts w:ascii="Calibri" w:eastAsia="Times New Roman" w:hAnsi="Calibri" w:cs="Lucida Sans Unicode"/>
                <w:color w:val="BFBFBF"/>
              </w:rPr>
              <w:t>Kriterij Zadovoljen (da/ne/nije primjenjivo)</w:t>
            </w:r>
          </w:p>
        </w:tc>
      </w:tr>
    </w:tbl>
    <w:p w:rsidR="00733FDD" w:rsidRDefault="005D67A9" w:rsidP="005D67A9">
      <w:pPr>
        <w:spacing w:after="0" w:line="240" w:lineRule="auto"/>
        <w:jc w:val="both"/>
        <w:rPr>
          <w:rFonts w:ascii="Calibri" w:eastAsia="Times New Roman" w:hAnsi="Calibri" w:cs="Lucida Sans Unicode"/>
        </w:rPr>
      </w:pPr>
      <w:r w:rsidRPr="005D67A9">
        <w:rPr>
          <w:rFonts w:ascii="Calibri" w:eastAsia="Times New Roman" w:hAnsi="Calibri" w:cs="Lucida Sans Unicode"/>
        </w:rPr>
        <w:t xml:space="preserve">* </w:t>
      </w:r>
      <w:r w:rsidR="00C57B31">
        <w:rPr>
          <w:rFonts w:ascii="Calibri" w:eastAsia="Times New Roman" w:hAnsi="Calibri" w:cs="Lucida Sans Unicode"/>
        </w:rPr>
        <w:t>P</w:t>
      </w:r>
      <w:r w:rsidR="00733FDD">
        <w:rPr>
          <w:rFonts w:ascii="Calibri" w:eastAsia="Times New Roman" w:hAnsi="Calibri" w:cs="Lucida Sans Unicode"/>
        </w:rPr>
        <w:t xml:space="preserve">rijavitelj projekta </w:t>
      </w:r>
      <w:r w:rsidR="00733FDD" w:rsidRPr="007F0A15">
        <w:rPr>
          <w:rFonts w:ascii="Calibri" w:eastAsia="Times New Roman" w:hAnsi="Calibri" w:cs="Lucida Sans Unicode"/>
          <w:b/>
          <w:u w:val="single"/>
        </w:rPr>
        <w:t xml:space="preserve">obvezan je </w:t>
      </w:r>
      <w:r w:rsidR="00733FDD">
        <w:rPr>
          <w:rFonts w:ascii="Calibri" w:eastAsia="Times New Roman" w:hAnsi="Calibri" w:cs="Lucida Sans Unicode"/>
          <w:b/>
          <w:u w:val="single"/>
        </w:rPr>
        <w:t>ispravno popunjeni</w:t>
      </w:r>
      <w:r w:rsidR="001517EF">
        <w:rPr>
          <w:rFonts w:ascii="Calibri" w:eastAsia="Times New Roman" w:hAnsi="Calibri" w:cs="Lucida Sans Unicode"/>
          <w:b/>
          <w:u w:val="single"/>
        </w:rPr>
        <w:t>,</w:t>
      </w:r>
      <w:r w:rsidR="00733FDD">
        <w:rPr>
          <w:rFonts w:ascii="Calibri" w:eastAsia="Times New Roman" w:hAnsi="Calibri" w:cs="Lucida Sans Unicode"/>
          <w:b/>
          <w:u w:val="single"/>
        </w:rPr>
        <w:t xml:space="preserve"> potpi</w:t>
      </w:r>
      <w:r w:rsidR="00AC5730">
        <w:rPr>
          <w:rFonts w:ascii="Calibri" w:eastAsia="Times New Roman" w:hAnsi="Calibri" w:cs="Lucida Sans Unicode"/>
          <w:b/>
          <w:u w:val="single"/>
        </w:rPr>
        <w:t>s</w:t>
      </w:r>
      <w:r w:rsidR="00733FDD">
        <w:rPr>
          <w:rFonts w:ascii="Calibri" w:eastAsia="Times New Roman" w:hAnsi="Calibri" w:cs="Lucida Sans Unicode"/>
          <w:b/>
          <w:u w:val="single"/>
        </w:rPr>
        <w:t>ani</w:t>
      </w:r>
      <w:r w:rsidR="001517EF">
        <w:rPr>
          <w:rFonts w:ascii="Calibri" w:eastAsia="Times New Roman" w:hAnsi="Calibri" w:cs="Lucida Sans Unicode"/>
          <w:b/>
          <w:u w:val="single"/>
        </w:rPr>
        <w:t xml:space="preserve"> i ovjereni</w:t>
      </w:r>
      <w:r w:rsidR="00733FDD">
        <w:rPr>
          <w:rFonts w:ascii="Calibri" w:eastAsia="Times New Roman" w:hAnsi="Calibri" w:cs="Lucida Sans Unicode"/>
          <w:b/>
          <w:u w:val="single"/>
        </w:rPr>
        <w:t xml:space="preserve"> </w:t>
      </w:r>
      <w:r w:rsidR="00733FDD" w:rsidRPr="007F0A15">
        <w:rPr>
          <w:rFonts w:ascii="Calibri" w:eastAsia="Times New Roman" w:hAnsi="Calibri" w:cs="Lucida Sans Unicode"/>
          <w:b/>
          <w:u w:val="single"/>
        </w:rPr>
        <w:t>Inicijalni obrazac dostaviti zajedno sa projektnom prijavom</w:t>
      </w:r>
      <w:r w:rsidR="00733FDD">
        <w:rPr>
          <w:rFonts w:ascii="Calibri" w:eastAsia="Times New Roman" w:hAnsi="Calibri" w:cs="Lucida Sans Unicode"/>
          <w:b/>
          <w:u w:val="single"/>
        </w:rPr>
        <w:t xml:space="preserve"> na ovaj poziv</w:t>
      </w:r>
      <w:r w:rsidR="00733FDD" w:rsidRPr="007F0A15">
        <w:rPr>
          <w:rFonts w:ascii="Calibri" w:eastAsia="Times New Roman" w:hAnsi="Calibri" w:cs="Lucida Sans Unicode"/>
          <w:b/>
          <w:u w:val="single"/>
        </w:rPr>
        <w:t>!</w:t>
      </w:r>
    </w:p>
    <w:p w:rsidR="005D67A9" w:rsidRPr="005D67A9" w:rsidRDefault="00733FDD" w:rsidP="005D67A9">
      <w:pPr>
        <w:spacing w:after="0" w:line="240" w:lineRule="auto"/>
        <w:jc w:val="both"/>
        <w:rPr>
          <w:rFonts w:ascii="Calibri" w:eastAsia="Times New Roman" w:hAnsi="Calibri" w:cs="Lucida Sans Unicode"/>
        </w:rPr>
      </w:pPr>
      <w:r>
        <w:rPr>
          <w:rFonts w:ascii="Calibri" w:eastAsia="Times New Roman" w:hAnsi="Calibri" w:cs="Lucida Sans Unicode"/>
        </w:rPr>
        <w:t>**</w:t>
      </w:r>
      <w:r w:rsidR="005D67A9" w:rsidRPr="005D67A9">
        <w:rPr>
          <w:rFonts w:ascii="Calibri" w:eastAsia="Times New Roman" w:hAnsi="Calibri" w:cs="Lucida Sans Unicode"/>
        </w:rPr>
        <w:t>Pod pojmom Studije izvod</w:t>
      </w:r>
      <w:r w:rsidR="0043280A">
        <w:rPr>
          <w:rFonts w:ascii="Calibri" w:eastAsia="Times New Roman" w:hAnsi="Calibri" w:cs="Lucida Sans Unicode"/>
        </w:rPr>
        <w:t>ivosti</w:t>
      </w:r>
      <w:r w:rsidR="005D67A9" w:rsidRPr="005D67A9">
        <w:rPr>
          <w:rFonts w:ascii="Calibri" w:eastAsia="Times New Roman" w:hAnsi="Calibri" w:cs="Lucida Sans Unicode"/>
        </w:rPr>
        <w:t xml:space="preserve"> podrazumijeva se </w:t>
      </w:r>
      <w:r w:rsidR="005D67A9">
        <w:rPr>
          <w:rFonts w:ascii="Calibri" w:eastAsia="Times New Roman" w:hAnsi="Calibri" w:cs="Lucida Sans Unicode"/>
        </w:rPr>
        <w:t>i i</w:t>
      </w:r>
      <w:r w:rsidR="005D67A9" w:rsidRPr="005D67A9">
        <w:rPr>
          <w:rFonts w:ascii="Calibri" w:eastAsia="Times New Roman" w:hAnsi="Calibri" w:cs="Lucida Sans Unicode"/>
        </w:rPr>
        <w:t>zrad</w:t>
      </w:r>
      <w:r w:rsidR="005D67A9">
        <w:rPr>
          <w:rFonts w:ascii="Calibri" w:eastAsia="Times New Roman" w:hAnsi="Calibri" w:cs="Lucida Sans Unicode"/>
        </w:rPr>
        <w:t>a</w:t>
      </w:r>
      <w:r w:rsidR="005D67A9" w:rsidRPr="005D67A9">
        <w:rPr>
          <w:rFonts w:ascii="Calibri" w:eastAsia="Times New Roman" w:hAnsi="Calibri" w:cs="Lucida Sans Unicode"/>
        </w:rPr>
        <w:t xml:space="preserve"> financijsko-ekonomskih studija i planova koji dokazuju prihvatljivost i opravdanost projekta (npr. Studije </w:t>
      </w:r>
      <w:proofErr w:type="spellStart"/>
      <w:r w:rsidR="005D67A9" w:rsidRPr="005D67A9">
        <w:rPr>
          <w:rFonts w:ascii="Calibri" w:eastAsia="Times New Roman" w:hAnsi="Calibri" w:cs="Lucida Sans Unicode"/>
        </w:rPr>
        <w:t>predizvodivosti</w:t>
      </w:r>
      <w:proofErr w:type="spellEnd"/>
      <w:r w:rsidR="005D67A9" w:rsidRPr="005D67A9">
        <w:rPr>
          <w:rFonts w:ascii="Calibri" w:eastAsia="Times New Roman" w:hAnsi="Calibri" w:cs="Lucida Sans Unicode"/>
        </w:rPr>
        <w:t xml:space="preserve">, </w:t>
      </w:r>
      <w:proofErr w:type="spellStart"/>
      <w:r w:rsidR="005D67A9" w:rsidRPr="005D67A9">
        <w:rPr>
          <w:rFonts w:ascii="Calibri" w:eastAsia="Times New Roman" w:hAnsi="Calibri" w:cs="Lucida Sans Unicode"/>
        </w:rPr>
        <w:t>Master</w:t>
      </w:r>
      <w:proofErr w:type="spellEnd"/>
      <w:r w:rsidR="005D67A9" w:rsidRPr="005D67A9">
        <w:rPr>
          <w:rFonts w:ascii="Calibri" w:eastAsia="Times New Roman" w:hAnsi="Calibri" w:cs="Lucida Sans Unicode"/>
        </w:rPr>
        <w:t xml:space="preserve"> planovi i sl.)</w:t>
      </w:r>
    </w:p>
    <w:p w:rsidR="00E06636" w:rsidRPr="00A9342F" w:rsidRDefault="00E06636" w:rsidP="00E06636">
      <w:pPr>
        <w:spacing w:after="120" w:line="240" w:lineRule="auto"/>
        <w:rPr>
          <w:rFonts w:ascii="Calibri" w:eastAsia="Times New Roman" w:hAnsi="Calibri" w:cs="Lucida Sans Unicode"/>
        </w:rPr>
      </w:pPr>
      <w:r w:rsidRPr="00A9342F">
        <w:rPr>
          <w:rFonts w:ascii="Calibri" w:eastAsia="Times New Roman" w:hAnsi="Calibri" w:cs="Lucida Sans Unicode"/>
        </w:rPr>
        <w:t>*</w:t>
      </w:r>
      <w:r w:rsidR="005D67A9">
        <w:rPr>
          <w:rFonts w:ascii="Calibri" w:eastAsia="Times New Roman" w:hAnsi="Calibri" w:cs="Lucida Sans Unicode"/>
        </w:rPr>
        <w:t>*</w:t>
      </w:r>
      <w:r w:rsidR="00733FDD">
        <w:rPr>
          <w:rFonts w:ascii="Calibri" w:eastAsia="Times New Roman" w:hAnsi="Calibri" w:cs="Lucida Sans Unicode"/>
        </w:rPr>
        <w:t>*</w:t>
      </w:r>
      <w:r w:rsidRPr="00A9342F">
        <w:rPr>
          <w:rFonts w:ascii="Calibri" w:eastAsia="Times New Roman" w:hAnsi="Calibri" w:cs="Lucida Sans Unicode"/>
        </w:rPr>
        <w:t xml:space="preserve"> Samo za one projekte koji posjeduju studiju izv</w:t>
      </w:r>
      <w:r w:rsidR="0043280A">
        <w:rPr>
          <w:rFonts w:ascii="Calibri" w:eastAsia="Times New Roman" w:hAnsi="Calibri" w:cs="Lucida Sans Unicode"/>
        </w:rPr>
        <w:t>o</w:t>
      </w:r>
      <w:r w:rsidRPr="00A9342F">
        <w:rPr>
          <w:rFonts w:ascii="Calibri" w:eastAsia="Times New Roman" w:hAnsi="Calibri" w:cs="Lucida Sans Unicode"/>
        </w:rPr>
        <w:t>divosti</w:t>
      </w:r>
    </w:p>
    <w:p w:rsidR="00205104" w:rsidRDefault="00205104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A9342F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  <w:r w:rsidRPr="00A9342F">
        <w:rPr>
          <w:rFonts w:ascii="Arial Narrow" w:eastAsia="Times New Roman" w:hAnsi="Arial Narrow" w:cs="Tahoma"/>
          <w:b/>
          <w:u w:val="single"/>
          <w:lang w:eastAsia="lt-LT"/>
        </w:rPr>
        <w:t>4. korak – Provjera prihvatljivosti projektnih prijedloga</w:t>
      </w: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643857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43857">
        <w:rPr>
          <w:rFonts w:ascii="Arial Narrow" w:eastAsia="Times New Roman" w:hAnsi="Arial Narrow" w:cs="Tahoma"/>
          <w:lang w:eastAsia="lt-LT"/>
        </w:rPr>
        <w:t>Za potrebu provjere prihvatljivosti prijavitelja sukladno kriterijima iz Uputa za prijavitelje</w:t>
      </w:r>
      <w:r w:rsidR="00370A96">
        <w:rPr>
          <w:rFonts w:ascii="Arial Narrow" w:eastAsia="Times New Roman" w:hAnsi="Arial Narrow" w:cs="Tahoma"/>
          <w:lang w:eastAsia="lt-LT"/>
        </w:rPr>
        <w:t>,</w:t>
      </w:r>
      <w:r w:rsidRPr="00643857">
        <w:rPr>
          <w:rFonts w:ascii="Arial Narrow" w:eastAsia="Times New Roman" w:hAnsi="Arial Narrow" w:cs="Tahoma"/>
          <w:lang w:eastAsia="lt-LT"/>
        </w:rPr>
        <w:t xml:space="preserve"> uz prijavu je potrebno dostaviti Potpisanu i ovjerenu izjavu prijavitelja (Prilog 3):</w:t>
      </w:r>
    </w:p>
    <w:p w:rsidR="00E06636" w:rsidRPr="00643857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43857">
        <w:rPr>
          <w:rFonts w:ascii="Arial Narrow" w:eastAsia="Times New Roman" w:hAnsi="Arial Narrow" w:cs="Tahoma"/>
          <w:lang w:eastAsia="lt-LT"/>
        </w:rPr>
        <w:lastRenderedPageBreak/>
        <w:t>Provjera prihvatljivosti pristiglih projektnih prijava provodi se primjenjujući kontrolnu listu za provjeru prihvatljivosti (Prilog 1: Kriteriji za prijem, administrativnu provjeru i provjeru prihvatljivosti).</w:t>
      </w:r>
    </w:p>
    <w:p w:rsidR="00643881" w:rsidRDefault="00643881" w:rsidP="00E06636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</w:p>
    <w:p w:rsidR="00E06636" w:rsidRPr="00A9342F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  <w:r w:rsidRPr="00A9342F">
        <w:rPr>
          <w:rFonts w:ascii="Arial Narrow" w:eastAsia="Times New Roman" w:hAnsi="Arial Narrow" w:cs="Tahoma"/>
          <w:b/>
          <w:u w:val="single"/>
          <w:lang w:eastAsia="lt-LT"/>
        </w:rPr>
        <w:t xml:space="preserve">5. korak – Odluka o financiranju 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MPPI</w:t>
      </w:r>
      <w:r w:rsidRPr="006233E8">
        <w:rPr>
          <w:rFonts w:ascii="Arial Narrow" w:eastAsia="Times New Roman" w:hAnsi="Arial Narrow" w:cs="Tahoma"/>
          <w:lang w:eastAsia="lt-LT"/>
        </w:rPr>
        <w:t xml:space="preserve"> će Odluku o financiranju projektnih prijedloga donijeti na t</w:t>
      </w:r>
      <w:r>
        <w:rPr>
          <w:rFonts w:ascii="Arial Narrow" w:eastAsia="Times New Roman" w:hAnsi="Arial Narrow" w:cs="Tahoma"/>
          <w:lang w:eastAsia="lt-LT"/>
        </w:rPr>
        <w:t>emelju provjere prihvatljivosti te temeljem odabira projekata prema selekcijskim kriterijima.</w:t>
      </w:r>
      <w:r w:rsidRPr="006233E8">
        <w:rPr>
          <w:rFonts w:ascii="Arial Narrow" w:eastAsia="Times New Roman" w:hAnsi="Arial Narrow" w:cs="Tahoma"/>
          <w:lang w:eastAsia="lt-LT"/>
        </w:rPr>
        <w:t xml:space="preserve"> Odluku o financiranju donosi čelnik M</w:t>
      </w:r>
      <w:r>
        <w:rPr>
          <w:rFonts w:ascii="Arial Narrow" w:eastAsia="Times New Roman" w:hAnsi="Arial Narrow" w:cs="Tahoma"/>
          <w:lang w:eastAsia="lt-LT"/>
        </w:rPr>
        <w:t>PPI</w:t>
      </w:r>
      <w:r w:rsidRPr="006233E8">
        <w:rPr>
          <w:rFonts w:ascii="Arial Narrow" w:eastAsia="Times New Roman" w:hAnsi="Arial Narrow" w:cs="Tahoma"/>
          <w:lang w:eastAsia="lt-LT"/>
        </w:rPr>
        <w:t>-a</w:t>
      </w:r>
      <w:r>
        <w:rPr>
          <w:rFonts w:ascii="Arial Narrow" w:eastAsia="Times New Roman" w:hAnsi="Arial Narrow" w:cs="Tahoma"/>
          <w:lang w:eastAsia="lt-LT"/>
        </w:rPr>
        <w:t xml:space="preserve">, </w:t>
      </w:r>
      <w:r w:rsidRPr="005C5D90">
        <w:rPr>
          <w:rFonts w:ascii="Arial Narrow" w:eastAsia="Times New Roman" w:hAnsi="Arial Narrow" w:cs="Tahoma"/>
          <w:lang w:eastAsia="lt-LT"/>
        </w:rPr>
        <w:t>te će o donesenoj odluci kao i rezultatima procjene obavijestiti prijavitelj</w:t>
      </w:r>
      <w:r>
        <w:rPr>
          <w:rFonts w:ascii="Arial Narrow" w:eastAsia="Times New Roman" w:hAnsi="Arial Narrow" w:cs="Tahoma"/>
          <w:lang w:eastAsia="lt-LT"/>
        </w:rPr>
        <w:t>a</w:t>
      </w:r>
      <w:r w:rsidRPr="005C5D90">
        <w:rPr>
          <w:rFonts w:ascii="Arial Narrow" w:eastAsia="Times New Roman" w:hAnsi="Arial Narrow" w:cs="Tahoma"/>
          <w:lang w:eastAsia="lt-LT"/>
        </w:rPr>
        <w:t>.</w:t>
      </w:r>
    </w:p>
    <w:p w:rsidR="0002424E" w:rsidRDefault="0002424E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Odluka o financiranju sadržavat će:</w:t>
      </w:r>
    </w:p>
    <w:p w:rsidR="0002424E" w:rsidRDefault="0002424E" w:rsidP="000242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Pravni temelj za donošenje odluke,</w:t>
      </w:r>
    </w:p>
    <w:p w:rsidR="0002424E" w:rsidRDefault="0002424E" w:rsidP="000242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Podatke o prijavitelju,</w:t>
      </w:r>
    </w:p>
    <w:p w:rsidR="0002424E" w:rsidRDefault="0002424E" w:rsidP="000242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Naziv i referentni broj projekta,</w:t>
      </w:r>
    </w:p>
    <w:p w:rsidR="0002424E" w:rsidRDefault="0002424E" w:rsidP="000242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Maksimalni iznos namijenjen za financiranje prihvatljivih troškova i stopu sufinanciranja,</w:t>
      </w:r>
    </w:p>
    <w:p w:rsidR="0002424E" w:rsidRDefault="0002424E" w:rsidP="000242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Tehničke podatke (klasifikacije Državne riznice,kodove alokacija),</w:t>
      </w:r>
    </w:p>
    <w:p w:rsidR="0002424E" w:rsidRPr="0002424E" w:rsidRDefault="0002424E" w:rsidP="000242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Ostale potrebne podatke</w:t>
      </w:r>
    </w:p>
    <w:p w:rsidR="00AD1D53" w:rsidRDefault="00AD1D53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A9342F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  <w:r w:rsidRPr="00A9342F">
        <w:rPr>
          <w:rFonts w:ascii="Arial Narrow" w:eastAsia="Times New Roman" w:hAnsi="Arial Narrow" w:cs="Tahoma"/>
          <w:b/>
          <w:u w:val="single"/>
          <w:lang w:eastAsia="lt-LT"/>
        </w:rPr>
        <w:t>6. korak – Obavijest prijavitelju o rezultatima procjene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2D0321" w:rsidRDefault="00A41C54" w:rsidP="001449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MPPI će prijavitelja obavijestiti o rezultatima procjene.</w:t>
      </w:r>
      <w:r w:rsidR="005643B5">
        <w:rPr>
          <w:rFonts w:ascii="Arial Narrow" w:eastAsia="Times New Roman" w:hAnsi="Arial Narrow" w:cs="Tahoma"/>
          <w:lang w:eastAsia="lt-LT"/>
        </w:rPr>
        <w:t xml:space="preserve"> </w:t>
      </w:r>
    </w:p>
    <w:p w:rsidR="00144936" w:rsidRDefault="00144936" w:rsidP="001449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>Prijavitelj ima pravo povući svoju projektnu prijavu sve do trenutka potpisivan</w:t>
      </w:r>
      <w:r>
        <w:rPr>
          <w:rFonts w:ascii="Arial Narrow" w:eastAsia="Times New Roman" w:hAnsi="Arial Narrow" w:cs="Tahoma"/>
          <w:lang w:eastAsia="lt-LT"/>
        </w:rPr>
        <w:t>ja Ugovora o dodijeli sredstava.</w:t>
      </w:r>
    </w:p>
    <w:p w:rsidR="00144936" w:rsidRDefault="00144936" w:rsidP="001449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</w:t>
      </w:r>
      <w:r w:rsidRPr="00A92CEF">
        <w:rPr>
          <w:rFonts w:ascii="Arial Narrow" w:eastAsia="Times New Roman" w:hAnsi="Arial Narrow" w:cs="Tahoma"/>
          <w:lang w:eastAsia="lt-LT"/>
        </w:rPr>
        <w:t>rojektna</w:t>
      </w:r>
      <w:r>
        <w:rPr>
          <w:rFonts w:ascii="Arial Narrow" w:eastAsia="Times New Roman" w:hAnsi="Arial Narrow" w:cs="Tahoma"/>
          <w:lang w:eastAsia="lt-LT"/>
        </w:rPr>
        <w:t xml:space="preserve"> prijava</w:t>
      </w:r>
      <w:r w:rsidRPr="00A92CEF">
        <w:rPr>
          <w:rFonts w:ascii="Arial Narrow" w:eastAsia="Times New Roman" w:hAnsi="Arial Narrow" w:cs="Tahoma"/>
          <w:lang w:eastAsia="lt-LT"/>
        </w:rPr>
        <w:t xml:space="preserve"> </w:t>
      </w:r>
      <w:r w:rsidRPr="00A92CEF">
        <w:rPr>
          <w:rFonts w:ascii="Arial Narrow" w:eastAsia="Times New Roman" w:hAnsi="Arial Narrow" w:cs="Tahoma"/>
          <w:b/>
          <w:lang w:eastAsia="lt-LT"/>
        </w:rPr>
        <w:t>mora</w:t>
      </w:r>
      <w:r w:rsidRPr="00A92CEF">
        <w:rPr>
          <w:rFonts w:ascii="Arial Narrow" w:eastAsia="Times New Roman" w:hAnsi="Arial Narrow" w:cs="Tahoma"/>
          <w:lang w:eastAsia="lt-LT"/>
        </w:rPr>
        <w:t xml:space="preserve"> zadovoljiti prva četiri koraka postupka procjene projekata. U slučaju da bilo koji korak</w:t>
      </w:r>
      <w:r>
        <w:rPr>
          <w:rFonts w:ascii="Arial Narrow" w:eastAsia="Times New Roman" w:hAnsi="Arial Narrow" w:cs="Tahoma"/>
          <w:lang w:eastAsia="lt-LT"/>
        </w:rPr>
        <w:t xml:space="preserve"> nije zadovoljen</w:t>
      </w:r>
      <w:r w:rsidRPr="00A92CEF">
        <w:rPr>
          <w:rFonts w:ascii="Arial Narrow" w:eastAsia="Times New Roman" w:hAnsi="Arial Narrow" w:cs="Tahoma"/>
          <w:lang w:eastAsia="lt-LT"/>
        </w:rPr>
        <w:t>, projektna prijava bit će automatski odbačena</w:t>
      </w:r>
      <w:r>
        <w:rPr>
          <w:rFonts w:ascii="Arial Narrow" w:eastAsia="Times New Roman" w:hAnsi="Arial Narrow" w:cs="Tahoma"/>
          <w:lang w:eastAsia="lt-LT"/>
        </w:rPr>
        <w:t>/odbijena</w:t>
      </w:r>
      <w:r w:rsidRPr="00A92CEF">
        <w:rPr>
          <w:rFonts w:ascii="Arial Narrow" w:eastAsia="Times New Roman" w:hAnsi="Arial Narrow" w:cs="Tahoma"/>
          <w:lang w:eastAsia="lt-LT"/>
        </w:rPr>
        <w:t xml:space="preserve"> o čemu će prijavitelj biti obaviješten pisanim putem sa navedenim razlo</w:t>
      </w:r>
      <w:r>
        <w:rPr>
          <w:rFonts w:ascii="Arial Narrow" w:eastAsia="Times New Roman" w:hAnsi="Arial Narrow" w:cs="Tahoma"/>
          <w:lang w:eastAsia="lt-LT"/>
        </w:rPr>
        <w:t>zima</w:t>
      </w:r>
      <w:r w:rsidRPr="00A92CEF">
        <w:rPr>
          <w:rFonts w:ascii="Arial Narrow" w:eastAsia="Times New Roman" w:hAnsi="Arial Narrow" w:cs="Tahoma"/>
          <w:lang w:eastAsia="lt-LT"/>
        </w:rPr>
        <w:t>.</w:t>
      </w:r>
    </w:p>
    <w:p w:rsidR="00144936" w:rsidRDefault="00144936" w:rsidP="00144936">
      <w:pPr>
        <w:keepNext/>
        <w:keepLines/>
        <w:spacing w:after="0"/>
        <w:jc w:val="both"/>
        <w:rPr>
          <w:rFonts w:ascii="Arial Narrow" w:hAnsi="Arial Narrow"/>
        </w:rPr>
      </w:pPr>
      <w:r>
        <w:rPr>
          <w:rFonts w:ascii="Arial Narrow" w:eastAsia="Times New Roman" w:hAnsi="Arial Narrow" w:cs="Tahoma"/>
          <w:lang w:eastAsia="lt-LT"/>
        </w:rPr>
        <w:t>Projektne prijave ocjenjivat će se navedenim redoslijedom za svaki korak posebno, Ukoliko jedan od koraka nije zadovoljen, projektna prijava će se odbaciti/odbiti i neće biti razmatrani po slijedećim koracima</w:t>
      </w:r>
    </w:p>
    <w:p w:rsidR="00144936" w:rsidRPr="00144936" w:rsidRDefault="00144936" w:rsidP="00144936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12" w:name="_Toc394068183"/>
      <w:r w:rsidRPr="00144936">
        <w:rPr>
          <w:rFonts w:ascii="Arial Narrow" w:eastAsia="Times New Roman" w:hAnsi="Arial Narrow" w:cs="Tahoma"/>
          <w:sz w:val="24"/>
          <w:szCs w:val="24"/>
          <w:lang w:eastAsia="ar-SA"/>
        </w:rPr>
        <w:t>6.1 Potpisivanje ugovora</w:t>
      </w:r>
      <w:bookmarkEnd w:id="12"/>
    </w:p>
    <w:p w:rsidR="00144936" w:rsidRDefault="00144936" w:rsidP="00ED617C">
      <w:pPr>
        <w:keepNext/>
        <w:keepLines/>
        <w:spacing w:after="0"/>
        <w:jc w:val="both"/>
        <w:rPr>
          <w:rFonts w:ascii="Arial Narrow" w:hAnsi="Arial Narrow"/>
        </w:rPr>
      </w:pPr>
    </w:p>
    <w:p w:rsidR="00E542F9" w:rsidRPr="006274C4" w:rsidRDefault="00144936" w:rsidP="00ED617C">
      <w:pPr>
        <w:keepNext/>
        <w:keepLines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 donošenju</w:t>
      </w:r>
      <w:r w:rsidR="006274C4" w:rsidRPr="002D0321">
        <w:rPr>
          <w:rFonts w:ascii="Arial Narrow" w:hAnsi="Arial Narrow"/>
        </w:rPr>
        <w:t xml:space="preserve"> Odluk</w:t>
      </w:r>
      <w:r>
        <w:rPr>
          <w:rFonts w:ascii="Arial Narrow" w:hAnsi="Arial Narrow"/>
        </w:rPr>
        <w:t>e</w:t>
      </w:r>
      <w:r w:rsidR="006274C4" w:rsidRPr="002D0321">
        <w:rPr>
          <w:rFonts w:ascii="Arial Narrow" w:hAnsi="Arial Narrow"/>
        </w:rPr>
        <w:t xml:space="preserve"> o financiranju, MPPI </w:t>
      </w:r>
      <w:r w:rsidR="00611113">
        <w:rPr>
          <w:rFonts w:ascii="Arial Narrow" w:hAnsi="Arial Narrow"/>
        </w:rPr>
        <w:t>će</w:t>
      </w:r>
      <w:r w:rsidR="006274C4" w:rsidRPr="002D0321">
        <w:rPr>
          <w:rFonts w:ascii="Arial Narrow" w:hAnsi="Arial Narrow"/>
        </w:rPr>
        <w:t xml:space="preserve"> pripremit nacrt Ugovora o</w:t>
      </w:r>
      <w:r w:rsidR="006274C4" w:rsidRPr="006274C4">
        <w:rPr>
          <w:rFonts w:ascii="Arial Narrow" w:hAnsi="Arial Narrow"/>
        </w:rPr>
        <w:t xml:space="preserve"> dodjeli bespovratnih sredstava u suradnji </w:t>
      </w:r>
      <w:r>
        <w:rPr>
          <w:rFonts w:ascii="Arial Narrow" w:hAnsi="Arial Narrow"/>
        </w:rPr>
        <w:t>s</w:t>
      </w:r>
      <w:r w:rsidR="006274C4" w:rsidRPr="006274C4">
        <w:rPr>
          <w:rFonts w:ascii="Arial Narrow" w:hAnsi="Arial Narrow"/>
        </w:rPr>
        <w:t xml:space="preserve"> uspješnim prijaviteljem (nadalje korisnikom) </w:t>
      </w:r>
      <w:r w:rsidR="00E542F9">
        <w:rPr>
          <w:rFonts w:ascii="Arial Narrow" w:eastAsia="Times New Roman" w:hAnsi="Arial Narrow" w:cs="Tahoma"/>
          <w:lang w:eastAsia="lt-LT"/>
        </w:rPr>
        <w:t xml:space="preserve">i </w:t>
      </w:r>
      <w:r w:rsidR="00E542F9" w:rsidRPr="006233E8">
        <w:rPr>
          <w:rFonts w:ascii="Arial Narrow" w:eastAsia="Times New Roman" w:hAnsi="Arial Narrow" w:cs="Tahoma"/>
          <w:lang w:eastAsia="lt-LT"/>
        </w:rPr>
        <w:t>pozvat</w:t>
      </w:r>
      <w:r w:rsidR="00E542F9">
        <w:rPr>
          <w:rFonts w:ascii="Arial Narrow" w:eastAsia="Times New Roman" w:hAnsi="Arial Narrow" w:cs="Tahoma"/>
          <w:lang w:eastAsia="lt-LT"/>
        </w:rPr>
        <w:t>i ga</w:t>
      </w:r>
      <w:r w:rsidR="00E542F9" w:rsidRPr="006233E8">
        <w:rPr>
          <w:rFonts w:ascii="Arial Narrow" w:eastAsia="Times New Roman" w:hAnsi="Arial Narrow" w:cs="Tahoma"/>
          <w:lang w:eastAsia="lt-LT"/>
        </w:rPr>
        <w:t xml:space="preserve"> </w:t>
      </w:r>
      <w:r w:rsidR="00611113">
        <w:rPr>
          <w:rFonts w:ascii="Arial Narrow" w:eastAsia="Times New Roman" w:hAnsi="Arial Narrow" w:cs="Tahoma"/>
          <w:lang w:eastAsia="lt-LT"/>
        </w:rPr>
        <w:t>da u roku od 30 dana od dana donošenja Odluke o financiranju potpiše</w:t>
      </w:r>
      <w:r w:rsidR="00E542F9" w:rsidRPr="006233E8">
        <w:rPr>
          <w:rFonts w:ascii="Arial Narrow" w:eastAsia="Times New Roman" w:hAnsi="Arial Narrow" w:cs="Tahoma"/>
          <w:lang w:eastAsia="lt-LT"/>
        </w:rPr>
        <w:t xml:space="preserve"> Ugovor o </w:t>
      </w:r>
      <w:r w:rsidR="00E542F9">
        <w:rPr>
          <w:rFonts w:ascii="Arial Narrow" w:eastAsia="Times New Roman" w:hAnsi="Arial Narrow" w:cs="Tahoma"/>
          <w:lang w:eastAsia="lt-LT"/>
        </w:rPr>
        <w:t>bespovratnim sredstvi</w:t>
      </w:r>
      <w:r w:rsidR="00E542F9" w:rsidRPr="002D0321">
        <w:rPr>
          <w:rFonts w:ascii="Arial Narrow" w:eastAsia="Times New Roman" w:hAnsi="Arial Narrow" w:cs="Tahoma"/>
          <w:lang w:eastAsia="lt-LT"/>
        </w:rPr>
        <w:t>ma.</w:t>
      </w:r>
    </w:p>
    <w:p w:rsidR="00E542F9" w:rsidRDefault="006274C4" w:rsidP="00ED617C">
      <w:pPr>
        <w:spacing w:after="0"/>
        <w:jc w:val="both"/>
        <w:rPr>
          <w:rFonts w:ascii="Arial Narrow" w:hAnsi="Arial Narrow"/>
        </w:rPr>
      </w:pPr>
      <w:r w:rsidRPr="006274C4">
        <w:rPr>
          <w:rFonts w:ascii="Arial Narrow" w:hAnsi="Arial Narrow"/>
        </w:rPr>
        <w:t xml:space="preserve">Ugovor o dodjeli bespovratnih sredstava definirat će prava i obveze Korisnika u vezi provedbe projekta. </w:t>
      </w:r>
    </w:p>
    <w:p w:rsidR="00E542F9" w:rsidRPr="006274C4" w:rsidRDefault="00E542F9" w:rsidP="00ED617C">
      <w:pPr>
        <w:spacing w:after="0"/>
        <w:jc w:val="both"/>
        <w:rPr>
          <w:rFonts w:ascii="Arial Narrow" w:hAnsi="Arial Narrow"/>
        </w:rPr>
      </w:pPr>
      <w:r w:rsidRPr="002D0321">
        <w:rPr>
          <w:rFonts w:ascii="Arial Narrow" w:eastAsia="Times New Roman" w:hAnsi="Arial Narrow" w:cs="Tahoma"/>
          <w:lang w:eastAsia="lt-LT"/>
        </w:rPr>
        <w:t>Za potpisivanje dvostranog ugovora</w:t>
      </w:r>
      <w:r>
        <w:rPr>
          <w:rFonts w:ascii="Arial Narrow" w:eastAsia="Times New Roman" w:hAnsi="Arial Narrow" w:cs="Tahoma"/>
          <w:lang w:eastAsia="lt-LT"/>
        </w:rPr>
        <w:t xml:space="preserve"> i preuzimanje obveza</w:t>
      </w:r>
      <w:r w:rsidRPr="002D0321">
        <w:rPr>
          <w:rFonts w:ascii="Arial Narrow" w:eastAsia="Times New Roman" w:hAnsi="Arial Narrow" w:cs="Tahoma"/>
          <w:lang w:eastAsia="lt-LT"/>
        </w:rPr>
        <w:t xml:space="preserve"> (između Korisnika i MPPI) odgovorn</w:t>
      </w:r>
      <w:r>
        <w:rPr>
          <w:rFonts w:ascii="Arial Narrow" w:eastAsia="Times New Roman" w:hAnsi="Arial Narrow" w:cs="Tahoma"/>
          <w:lang w:eastAsia="lt-LT"/>
        </w:rPr>
        <w:t>e su obje strane.</w:t>
      </w:r>
    </w:p>
    <w:p w:rsidR="00E542F9" w:rsidRDefault="006274C4" w:rsidP="00ED617C">
      <w:pPr>
        <w:spacing w:after="0"/>
        <w:jc w:val="both"/>
        <w:rPr>
          <w:rFonts w:ascii="Arial Narrow" w:hAnsi="Arial Narrow"/>
        </w:rPr>
      </w:pPr>
      <w:r w:rsidRPr="006274C4">
        <w:rPr>
          <w:rFonts w:ascii="Arial Narrow" w:hAnsi="Arial Narrow"/>
        </w:rPr>
        <w:t>Projektni partneri nisu dužni potpisati Ugovor o darovnici; partner bi trebao potpisati ugovor o partnerstvu s Korisnikom, obvezujući se na zadaće i obveze vezane uz provedbu zadaća projekta.</w:t>
      </w:r>
    </w:p>
    <w:p w:rsidR="006274C4" w:rsidRPr="00B82559" w:rsidRDefault="006274C4" w:rsidP="00ED617C">
      <w:pPr>
        <w:spacing w:after="0"/>
        <w:jc w:val="both"/>
        <w:rPr>
          <w:rFonts w:ascii="Arial Narrow" w:hAnsi="Arial Narrow"/>
        </w:rPr>
      </w:pPr>
      <w:r w:rsidRPr="006274C4">
        <w:rPr>
          <w:rFonts w:ascii="Arial Narrow" w:hAnsi="Arial Narrow"/>
        </w:rPr>
        <w:t xml:space="preserve">Ugovor o dodjeli bespovratnih sredstava sastoji se od Općih i Posebnih uvjeta i privitaka ugovoru (opisa projekta i proračuna temeljeni na prijavnom obrascu). Opći uvjeti su isti za sve ugovore, dok su posebni uvjeti prilagođeni određenom korisniku i projektnom prijedlogu u skladu sa ZNP-ima. Izmjene i dopune Općih uvjeta  ne mogu imati retrogradni učinak i ne primjenjuju se na prethodno </w:t>
      </w:r>
      <w:r w:rsidRPr="00B82559">
        <w:rPr>
          <w:rFonts w:ascii="Arial Narrow" w:hAnsi="Arial Narrow"/>
        </w:rPr>
        <w:t>potpisane Ugovore o darovnici.</w:t>
      </w:r>
    </w:p>
    <w:p w:rsidR="006274C4" w:rsidRPr="00B82559" w:rsidRDefault="006274C4" w:rsidP="00ED617C">
      <w:pPr>
        <w:spacing w:after="0"/>
        <w:jc w:val="both"/>
        <w:rPr>
          <w:rFonts w:ascii="Arial Narrow" w:hAnsi="Arial Narrow"/>
        </w:rPr>
      </w:pPr>
      <w:r w:rsidRPr="00B82559">
        <w:rPr>
          <w:rFonts w:ascii="Arial Narrow" w:hAnsi="Arial Narrow"/>
        </w:rPr>
        <w:t xml:space="preserve">Prije potpisivanja Ugovora o dodjeli bespovratnih sredstava, </w:t>
      </w:r>
      <w:r w:rsidR="00B82559" w:rsidRPr="00B82559">
        <w:rPr>
          <w:rFonts w:ascii="Arial Narrow" w:hAnsi="Arial Narrow"/>
        </w:rPr>
        <w:t>MPPI ima</w:t>
      </w:r>
      <w:r w:rsidRPr="00B82559">
        <w:rPr>
          <w:rFonts w:ascii="Arial Narrow" w:hAnsi="Arial Narrow"/>
        </w:rPr>
        <w:t xml:space="preserve"> pravo tražiti pojašnjenja, prilagodbe ili manje korekcije u opisu projekta u onoj mjeri u kojoj neće dovesti u pitanje odluku o financiranju ili biti u suprotnosti s jednakim tretmanom prijavitelja i neće:</w:t>
      </w:r>
    </w:p>
    <w:p w:rsidR="006274C4" w:rsidRPr="00B82559" w:rsidRDefault="006274C4" w:rsidP="00ED617C">
      <w:pPr>
        <w:numPr>
          <w:ilvl w:val="0"/>
          <w:numId w:val="35"/>
        </w:numPr>
        <w:spacing w:after="0"/>
        <w:jc w:val="both"/>
        <w:rPr>
          <w:rFonts w:ascii="Arial Narrow" w:hAnsi="Arial Narrow"/>
        </w:rPr>
      </w:pPr>
      <w:r w:rsidRPr="00B82559">
        <w:rPr>
          <w:rFonts w:ascii="Arial Narrow" w:hAnsi="Arial Narrow"/>
        </w:rPr>
        <w:t>uzeti u obzir promjene koje su se dogodile od datuma zaprimanja prijedloga, odnosno</w:t>
      </w:r>
    </w:p>
    <w:p w:rsidR="006274C4" w:rsidRPr="00B82559" w:rsidRDefault="006274C4" w:rsidP="00ED617C">
      <w:pPr>
        <w:numPr>
          <w:ilvl w:val="0"/>
          <w:numId w:val="35"/>
        </w:numPr>
        <w:spacing w:after="0"/>
        <w:jc w:val="both"/>
        <w:rPr>
          <w:rFonts w:ascii="Arial Narrow" w:hAnsi="Arial Narrow"/>
        </w:rPr>
      </w:pPr>
      <w:r w:rsidRPr="00B82559">
        <w:rPr>
          <w:rFonts w:ascii="Arial Narrow" w:hAnsi="Arial Narrow"/>
        </w:rPr>
        <w:t>se odnositi na aspekte utvrđene u evaluacijskom izvješću.</w:t>
      </w:r>
    </w:p>
    <w:p w:rsidR="006274C4" w:rsidRPr="006274C4" w:rsidRDefault="006274C4" w:rsidP="00ED617C">
      <w:pPr>
        <w:spacing w:after="0"/>
        <w:jc w:val="both"/>
        <w:rPr>
          <w:rFonts w:ascii="Arial Narrow" w:hAnsi="Arial Narrow"/>
        </w:rPr>
      </w:pPr>
      <w:r w:rsidRPr="00B82559">
        <w:rPr>
          <w:rFonts w:ascii="Arial Narrow" w:hAnsi="Arial Narrow"/>
        </w:rPr>
        <w:t>Izmjene u prijavi ne smiju ni u kojem slučaju dovesti do povećanja iznosa dodijeljenih bespovratnih sredstava ni postotka sufinanciranja utvrđenog odlukom o financiranju.</w:t>
      </w:r>
    </w:p>
    <w:p w:rsidR="006274C4" w:rsidRPr="006274C4" w:rsidRDefault="006274C4" w:rsidP="00ED617C">
      <w:pPr>
        <w:spacing w:after="0"/>
        <w:jc w:val="both"/>
        <w:rPr>
          <w:rFonts w:ascii="Arial Narrow" w:hAnsi="Arial Narrow"/>
        </w:rPr>
      </w:pPr>
      <w:r w:rsidRPr="006274C4">
        <w:rPr>
          <w:rFonts w:ascii="Arial Narrow" w:hAnsi="Arial Narrow"/>
        </w:rPr>
        <w:lastRenderedPageBreak/>
        <w:t xml:space="preserve">Ugovor o dodjeli bespovratnih sredstava potpisat će službeno ovlaštene osobe </w:t>
      </w:r>
      <w:r>
        <w:rPr>
          <w:rFonts w:ascii="Arial Narrow" w:hAnsi="Arial Narrow"/>
        </w:rPr>
        <w:t>MPPI</w:t>
      </w:r>
      <w:r w:rsidRPr="006274C4">
        <w:rPr>
          <w:rFonts w:ascii="Arial Narrow" w:hAnsi="Arial Narrow"/>
        </w:rPr>
        <w:t xml:space="preserve"> i korisnika, i Ugovor o dodjeli bespovratnih sredstava stupa na snagu potpisom posljednje ugovorne strane. </w:t>
      </w:r>
    </w:p>
    <w:p w:rsidR="006274C4" w:rsidRPr="006274C4" w:rsidRDefault="006274C4" w:rsidP="00ED617C">
      <w:pPr>
        <w:spacing w:after="0"/>
        <w:jc w:val="both"/>
        <w:rPr>
          <w:rFonts w:ascii="Arial Narrow" w:hAnsi="Arial Narrow"/>
        </w:rPr>
      </w:pPr>
      <w:r w:rsidRPr="00205104">
        <w:rPr>
          <w:rFonts w:ascii="Arial Narrow" w:hAnsi="Arial Narrow"/>
        </w:rPr>
        <w:t>U slučaju da korisnik ne potpiše Ugovor o dodjeli bespovratnih sredstava u roku koji odredi MPPI, i osim ako to nije opravdano (u slučaju više sile), MPPI može bez odgode otkazati odluku o financiranju o čemu je dužan u  roku od</w:t>
      </w:r>
      <w:r w:rsidR="00ED5121" w:rsidRPr="00205104">
        <w:rPr>
          <w:rFonts w:ascii="Arial Narrow" w:hAnsi="Arial Narrow"/>
        </w:rPr>
        <w:t xml:space="preserve"> 10</w:t>
      </w:r>
      <w:r w:rsidRPr="00205104">
        <w:rPr>
          <w:rFonts w:ascii="Arial Narrow" w:hAnsi="Arial Narrow"/>
        </w:rPr>
        <w:t xml:space="preserve"> radnih dana od datuma takvog otkaza obavijestiti Korisnika.</w:t>
      </w:r>
    </w:p>
    <w:p w:rsidR="006274C4" w:rsidRPr="006274C4" w:rsidRDefault="006274C4" w:rsidP="00ED617C">
      <w:pPr>
        <w:spacing w:after="0"/>
        <w:jc w:val="both"/>
        <w:rPr>
          <w:rFonts w:ascii="Arial Narrow" w:hAnsi="Arial Narrow"/>
          <w:b/>
          <w:bCs/>
        </w:rPr>
      </w:pPr>
      <w:r w:rsidRPr="006274C4">
        <w:rPr>
          <w:rFonts w:ascii="Arial Narrow" w:hAnsi="Arial Narrow"/>
        </w:rPr>
        <w:t>Od trenutka potpisivanja ugovora projekta, prijavitelj projekta postaje poznat 'Korisnik' i preuzima sve odgovornosti korisnika.</w:t>
      </w:r>
      <w:bookmarkStart w:id="13" w:name="_Toc370303921"/>
      <w:bookmarkStart w:id="14" w:name="_Toc370303977"/>
      <w:bookmarkStart w:id="15" w:name="_Toc370312685"/>
      <w:bookmarkStart w:id="16" w:name="_Toc370926290"/>
      <w:bookmarkStart w:id="17" w:name="_Toc370295293"/>
      <w:bookmarkStart w:id="18" w:name="_Toc370303923"/>
      <w:bookmarkStart w:id="19" w:name="_Toc370303979"/>
      <w:bookmarkStart w:id="20" w:name="_Toc370312687"/>
      <w:bookmarkStart w:id="21" w:name="_Toc37092629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263BF3" w:rsidRPr="00263BF3" w:rsidRDefault="00527F57" w:rsidP="00125099">
      <w:pPr>
        <w:pStyle w:val="Heading1"/>
        <w:rPr>
          <w:rFonts w:ascii="Arial Narrow" w:eastAsia="Times New Roman" w:hAnsi="Arial Narrow" w:cs="Tahoma"/>
          <w:b w:val="0"/>
          <w:bCs w:val="0"/>
          <w:lang w:eastAsia="ar-SA"/>
        </w:rPr>
      </w:pPr>
      <w:bookmarkStart w:id="22" w:name="_Toc394068184"/>
      <w:r>
        <w:rPr>
          <w:rFonts w:ascii="Arial Narrow" w:eastAsia="Times New Roman" w:hAnsi="Arial Narrow" w:cs="Tahoma"/>
          <w:lang w:eastAsia="ar-SA"/>
        </w:rPr>
        <w:t>7</w:t>
      </w:r>
      <w:r w:rsidR="00263BF3" w:rsidRPr="00263BF3">
        <w:rPr>
          <w:rFonts w:ascii="Arial Narrow" w:eastAsia="Times New Roman" w:hAnsi="Arial Narrow" w:cs="Tahoma"/>
          <w:lang w:eastAsia="ar-SA"/>
        </w:rPr>
        <w:t>. Odredbe za provedbu projekta</w:t>
      </w:r>
      <w:bookmarkEnd w:id="22"/>
    </w:p>
    <w:p w:rsidR="00263BF3" w:rsidRPr="00263BF3" w:rsidRDefault="00263BF3" w:rsidP="00263BF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11C6E" w:rsidRDefault="00C11C6E" w:rsidP="00C11C6E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 xml:space="preserve">Nadzor nad provedbom projekta i izvršavanjem ugovornih obveza obavljat će </w:t>
      </w:r>
      <w:r w:rsidR="00E06636">
        <w:rPr>
          <w:rFonts w:ascii="Arial Narrow" w:eastAsia="Times New Roman" w:hAnsi="Arial Narrow" w:cs="Tahoma"/>
          <w:lang w:eastAsia="lt-LT"/>
        </w:rPr>
        <w:t>MPPI</w:t>
      </w:r>
      <w:r w:rsidR="00E06636" w:rsidRPr="00C11C6E">
        <w:rPr>
          <w:rFonts w:ascii="Arial Narrow" w:eastAsia="Times New Roman" w:hAnsi="Arial Narrow" w:cs="Tahoma"/>
          <w:lang w:eastAsia="lt-LT"/>
        </w:rPr>
        <w:t xml:space="preserve"> </w:t>
      </w:r>
      <w:r w:rsidRPr="00C11C6E">
        <w:rPr>
          <w:rFonts w:ascii="Arial Narrow" w:eastAsia="Times New Roman" w:hAnsi="Arial Narrow" w:cs="Tahoma"/>
          <w:lang w:eastAsia="lt-LT"/>
        </w:rPr>
        <w:t>tijekom cijelog vijeka trajanja projekata temeljem izvještaja koje će im korisnici dostavljati dinamikom propisanom Ugovorom o dodjeli bespovratnih sredstava.</w:t>
      </w:r>
    </w:p>
    <w:p w:rsidR="00643857" w:rsidRPr="00C11C6E" w:rsidRDefault="00643857" w:rsidP="00C11C6E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11C6E" w:rsidRDefault="00C11C6E" w:rsidP="00C11C6E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>Verifikacija projekata osigurat će da su iskazani izdaci stvarni</w:t>
      </w:r>
      <w:r w:rsidR="00B94675">
        <w:rPr>
          <w:rFonts w:ascii="Arial Narrow" w:eastAsia="Times New Roman" w:hAnsi="Arial Narrow" w:cs="Tahoma"/>
          <w:lang w:eastAsia="lt-LT"/>
        </w:rPr>
        <w:t xml:space="preserve"> i dokazani</w:t>
      </w:r>
      <w:r w:rsidRPr="00C11C6E">
        <w:rPr>
          <w:rFonts w:ascii="Arial Narrow" w:eastAsia="Times New Roman" w:hAnsi="Arial Narrow" w:cs="Tahoma"/>
          <w:lang w:eastAsia="lt-LT"/>
        </w:rPr>
        <w:t xml:space="preserve">, da su usluge ili proizvodi isporučeni u skladu s Ugovorom, da su zahtjevi za nadoknadu sredstava točni i da su operacije i rashodi u skladu s europskim i nacionalnim propisima. </w:t>
      </w:r>
    </w:p>
    <w:p w:rsidR="00370A96" w:rsidRDefault="00370A96" w:rsidP="00C11C6E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11C6E" w:rsidRDefault="00C11C6E" w:rsidP="00C11C6E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 xml:space="preserve">Korisnici su dužni redovito podnositi izvješća o provedbi </w:t>
      </w:r>
      <w:r w:rsidR="00E06636">
        <w:rPr>
          <w:rFonts w:ascii="Arial Narrow" w:eastAsia="Times New Roman" w:hAnsi="Arial Narrow" w:cs="Tahoma"/>
          <w:lang w:eastAsia="lt-LT"/>
        </w:rPr>
        <w:t>MPPI</w:t>
      </w:r>
      <w:r w:rsidRPr="00C11C6E">
        <w:rPr>
          <w:rFonts w:ascii="Arial Narrow" w:eastAsia="Times New Roman" w:hAnsi="Arial Narrow" w:cs="Tahoma"/>
          <w:lang w:eastAsia="lt-LT"/>
        </w:rPr>
        <w:t xml:space="preserve">-u, a u slučaju neizvršavanja obveza na vrijeme, </w:t>
      </w:r>
      <w:r w:rsidR="00E06636">
        <w:rPr>
          <w:rFonts w:ascii="Arial Narrow" w:eastAsia="Times New Roman" w:hAnsi="Arial Narrow" w:cs="Tahoma"/>
          <w:lang w:eastAsia="lt-LT"/>
        </w:rPr>
        <w:t>MPPI</w:t>
      </w:r>
      <w:r w:rsidR="00E06636" w:rsidRPr="00C11C6E">
        <w:rPr>
          <w:rFonts w:ascii="Arial Narrow" w:eastAsia="Times New Roman" w:hAnsi="Arial Narrow" w:cs="Tahoma"/>
          <w:lang w:eastAsia="lt-LT"/>
        </w:rPr>
        <w:t xml:space="preserve"> </w:t>
      </w:r>
      <w:r w:rsidRPr="00C11C6E">
        <w:rPr>
          <w:rFonts w:ascii="Arial Narrow" w:eastAsia="Times New Roman" w:hAnsi="Arial Narrow" w:cs="Tahoma"/>
          <w:lang w:eastAsia="lt-LT"/>
        </w:rPr>
        <w:t xml:space="preserve">ih može opomenuti i zatražiti izvršenje zaostalih obveza. Ukoliko niti nakon toga korisnik ne izvrši svoje obveze prema </w:t>
      </w:r>
      <w:r w:rsidR="00E06636">
        <w:rPr>
          <w:rFonts w:ascii="Arial Narrow" w:eastAsia="Times New Roman" w:hAnsi="Arial Narrow" w:cs="Tahoma"/>
          <w:lang w:eastAsia="lt-LT"/>
        </w:rPr>
        <w:t>MPPI</w:t>
      </w:r>
      <w:r w:rsidRPr="00C11C6E">
        <w:rPr>
          <w:rFonts w:ascii="Arial Narrow" w:eastAsia="Times New Roman" w:hAnsi="Arial Narrow" w:cs="Tahoma"/>
          <w:lang w:eastAsia="lt-LT"/>
        </w:rPr>
        <w:t xml:space="preserve">-u, to se može smatrati kršenjem Ugovora o </w:t>
      </w:r>
      <w:r w:rsidR="00A54823">
        <w:rPr>
          <w:rFonts w:ascii="Arial Narrow" w:eastAsia="Times New Roman" w:hAnsi="Arial Narrow" w:cs="Tahoma"/>
          <w:lang w:eastAsia="lt-LT"/>
        </w:rPr>
        <w:t>dodjeli bespovratnih sredstava</w:t>
      </w:r>
      <w:r w:rsidR="00A54823" w:rsidRPr="00C11C6E">
        <w:rPr>
          <w:rFonts w:ascii="Arial Narrow" w:eastAsia="Times New Roman" w:hAnsi="Arial Narrow" w:cs="Tahoma"/>
          <w:lang w:eastAsia="lt-LT"/>
        </w:rPr>
        <w:t xml:space="preserve"> </w:t>
      </w:r>
      <w:r w:rsidRPr="00C11C6E">
        <w:rPr>
          <w:rFonts w:ascii="Arial Narrow" w:eastAsia="Times New Roman" w:hAnsi="Arial Narrow" w:cs="Tahoma"/>
          <w:lang w:eastAsia="lt-LT"/>
        </w:rPr>
        <w:t xml:space="preserve">s kasnijim pravnim i financijskim posljedicama.  </w:t>
      </w:r>
    </w:p>
    <w:p w:rsidR="00C11C6E" w:rsidRDefault="00C11C6E" w:rsidP="00C11C6E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11C6E" w:rsidRPr="00C11C6E" w:rsidRDefault="00C11C6E" w:rsidP="00C11C6E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>Nadzor nad provedbom obuhvaća sljedeće:</w:t>
      </w:r>
    </w:p>
    <w:p w:rsidR="00C11C6E" w:rsidRPr="001640E0" w:rsidRDefault="00C11C6E" w:rsidP="001640E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1640E0">
        <w:rPr>
          <w:rFonts w:ascii="Arial Narrow" w:eastAsia="Times New Roman" w:hAnsi="Arial Narrow" w:cs="Tahoma"/>
          <w:lang w:eastAsia="lt-LT"/>
        </w:rPr>
        <w:t xml:space="preserve">Provjeru ispravnosti zahtjeva za nadoknadom troškova (ispravnost iznosa i stope financiranja); </w:t>
      </w:r>
    </w:p>
    <w:p w:rsidR="00C11C6E" w:rsidRPr="001640E0" w:rsidRDefault="00C11C6E" w:rsidP="001640E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1640E0">
        <w:rPr>
          <w:rFonts w:ascii="Arial Narrow" w:eastAsia="Times New Roman" w:hAnsi="Arial Narrow" w:cs="Tahoma"/>
          <w:lang w:eastAsia="lt-LT"/>
        </w:rPr>
        <w:t>Provjeru prihvatljivosti troškova (</w:t>
      </w:r>
      <w:r w:rsidR="00643857">
        <w:rPr>
          <w:rFonts w:ascii="Arial Narrow" w:eastAsia="Times New Roman" w:hAnsi="Arial Narrow" w:cs="Tahoma"/>
          <w:lang w:eastAsia="lt-LT"/>
        </w:rPr>
        <w:t>za</w:t>
      </w:r>
      <w:r w:rsidRPr="001640E0">
        <w:rPr>
          <w:rFonts w:ascii="Arial Narrow" w:eastAsia="Times New Roman" w:hAnsi="Arial Narrow" w:cs="Tahoma"/>
          <w:lang w:eastAsia="lt-LT"/>
        </w:rPr>
        <w:t>dovoljavanje nacionalni</w:t>
      </w:r>
      <w:r w:rsidR="00370A96">
        <w:rPr>
          <w:rFonts w:ascii="Arial Narrow" w:eastAsia="Times New Roman" w:hAnsi="Arial Narrow" w:cs="Tahoma"/>
          <w:lang w:eastAsia="lt-LT"/>
        </w:rPr>
        <w:t>h i EU pravil</w:t>
      </w:r>
      <w:r w:rsidRPr="001640E0">
        <w:rPr>
          <w:rFonts w:ascii="Arial Narrow" w:eastAsia="Times New Roman" w:hAnsi="Arial Narrow" w:cs="Tahoma"/>
          <w:lang w:eastAsia="lt-LT"/>
        </w:rPr>
        <w:t>a o prihvatljivosti troškova);</w:t>
      </w:r>
    </w:p>
    <w:p w:rsidR="00C11C6E" w:rsidRPr="001640E0" w:rsidRDefault="00C11C6E" w:rsidP="001640E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1640E0">
        <w:rPr>
          <w:rFonts w:ascii="Arial Narrow" w:eastAsia="Times New Roman" w:hAnsi="Arial Narrow" w:cs="Tahoma"/>
          <w:lang w:eastAsia="lt-LT"/>
        </w:rPr>
        <w:t>Provjeru adekvatnosti popratne dokumentacije i postojanje odgovarajućeg revizijskog traga;</w:t>
      </w:r>
    </w:p>
    <w:p w:rsidR="00C11C6E" w:rsidRPr="001640E0" w:rsidRDefault="00C11C6E" w:rsidP="001640E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1640E0">
        <w:rPr>
          <w:rFonts w:ascii="Arial Narrow" w:eastAsia="Times New Roman" w:hAnsi="Arial Narrow" w:cs="Tahoma"/>
          <w:lang w:eastAsia="lt-LT"/>
        </w:rPr>
        <w:t>Provjeru provođenja EU i nacionalnih propisa o informiranju;</w:t>
      </w:r>
    </w:p>
    <w:p w:rsidR="00C11C6E" w:rsidRDefault="00C11C6E" w:rsidP="00263BF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370A96" w:rsidRDefault="00370A96" w:rsidP="00C11C6E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B31AC5" w:rsidRDefault="003F757B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B31AC5">
        <w:rPr>
          <w:rFonts w:ascii="Arial Narrow" w:eastAsia="Times New Roman" w:hAnsi="Arial Narrow" w:cs="Tahoma"/>
          <w:lang w:eastAsia="lt-LT"/>
        </w:rPr>
        <w:t>Ko</w:t>
      </w:r>
      <w:r w:rsidR="00B31AC5" w:rsidRPr="00B31AC5">
        <w:rPr>
          <w:rFonts w:ascii="Arial Narrow" w:eastAsia="Times New Roman" w:hAnsi="Arial Narrow" w:cs="Tahoma"/>
          <w:lang w:eastAsia="lt-LT"/>
        </w:rPr>
        <w:t xml:space="preserve">risnik </w:t>
      </w:r>
      <w:r w:rsidR="00C11C6E">
        <w:rPr>
          <w:rFonts w:ascii="Arial Narrow" w:eastAsia="Times New Roman" w:hAnsi="Arial Narrow" w:cs="Tahoma"/>
          <w:lang w:eastAsia="lt-LT"/>
        </w:rPr>
        <w:t>može</w:t>
      </w:r>
      <w:r w:rsidR="00B31AC5" w:rsidRPr="00B31AC5">
        <w:rPr>
          <w:rFonts w:ascii="Arial Narrow" w:eastAsia="Times New Roman" w:hAnsi="Arial Narrow" w:cs="Tahoma"/>
          <w:lang w:eastAsia="lt-LT"/>
        </w:rPr>
        <w:t xml:space="preserve"> biti predmet revizije. K</w:t>
      </w:r>
      <w:r w:rsidRPr="00B31AC5">
        <w:rPr>
          <w:rFonts w:ascii="Arial Narrow" w:eastAsia="Times New Roman" w:hAnsi="Arial Narrow" w:cs="Tahoma"/>
          <w:lang w:eastAsia="lt-LT"/>
        </w:rPr>
        <w:t>ako bi se osigurala odgovarajuća kontrola knjiženja</w:t>
      </w:r>
      <w:r w:rsidR="00B31AC5" w:rsidRPr="00B31AC5">
        <w:rPr>
          <w:rFonts w:ascii="Arial Narrow" w:eastAsia="Times New Roman" w:hAnsi="Arial Narrow" w:cs="Tahoma"/>
          <w:lang w:eastAsia="lt-LT"/>
        </w:rPr>
        <w:t xml:space="preserve">, korisnik </w:t>
      </w:r>
      <w:r w:rsidR="009559FA">
        <w:rPr>
          <w:rFonts w:ascii="Arial Narrow" w:eastAsia="Times New Roman" w:hAnsi="Arial Narrow" w:cs="Tahoma"/>
          <w:lang w:eastAsia="lt-LT"/>
        </w:rPr>
        <w:t>je</w:t>
      </w:r>
      <w:r w:rsidR="00B31AC5" w:rsidRPr="00B31AC5">
        <w:rPr>
          <w:rFonts w:ascii="Arial Narrow" w:eastAsia="Times New Roman" w:hAnsi="Arial Narrow" w:cs="Tahoma"/>
          <w:lang w:eastAsia="lt-LT"/>
        </w:rPr>
        <w:t xml:space="preserve"> dužan čuvati svu potrebnu dokumentaciju u skladu sa zahtjevima, kako bi se osigurao</w:t>
      </w:r>
      <w:r w:rsidR="00D3646A">
        <w:rPr>
          <w:rFonts w:ascii="Arial Narrow" w:eastAsia="Times New Roman" w:hAnsi="Arial Narrow" w:cs="Tahoma"/>
          <w:lang w:eastAsia="lt-LT"/>
        </w:rPr>
        <w:t xml:space="preserve"> adekvatan</w:t>
      </w:r>
      <w:r w:rsidR="00B31AC5" w:rsidRPr="00B31AC5">
        <w:rPr>
          <w:rFonts w:ascii="Arial Narrow" w:eastAsia="Times New Roman" w:hAnsi="Arial Narrow" w:cs="Tahoma"/>
          <w:lang w:eastAsia="lt-LT"/>
        </w:rPr>
        <w:t xml:space="preserve"> revizorski trag.</w:t>
      </w:r>
      <w:r w:rsidR="00C11C6E">
        <w:rPr>
          <w:rFonts w:ascii="Arial Narrow" w:eastAsia="Times New Roman" w:hAnsi="Arial Narrow" w:cs="Tahoma"/>
          <w:lang w:eastAsia="lt-LT"/>
        </w:rPr>
        <w:t xml:space="preserve"> </w:t>
      </w:r>
      <w:r w:rsidR="00B31AC5" w:rsidRPr="00B31AC5">
        <w:rPr>
          <w:rFonts w:ascii="Arial Narrow" w:eastAsia="Times New Roman" w:hAnsi="Arial Narrow" w:cs="Tahoma"/>
          <w:lang w:eastAsia="lt-LT"/>
        </w:rPr>
        <w:t>R</w:t>
      </w:r>
      <w:r w:rsidRPr="00B31AC5">
        <w:rPr>
          <w:rFonts w:ascii="Arial Narrow" w:eastAsia="Times New Roman" w:hAnsi="Arial Narrow" w:cs="Tahoma"/>
          <w:lang w:eastAsia="lt-LT"/>
        </w:rPr>
        <w:t>evizij</w:t>
      </w:r>
      <w:r w:rsidR="00B31AC5" w:rsidRPr="00B31AC5">
        <w:rPr>
          <w:rFonts w:ascii="Arial Narrow" w:eastAsia="Times New Roman" w:hAnsi="Arial Narrow" w:cs="Tahoma"/>
          <w:lang w:eastAsia="lt-LT"/>
        </w:rPr>
        <w:t xml:space="preserve">e se </w:t>
      </w:r>
      <w:r w:rsidRPr="00B31AC5">
        <w:rPr>
          <w:rFonts w:ascii="Arial Narrow" w:eastAsia="Times New Roman" w:hAnsi="Arial Narrow" w:cs="Tahoma"/>
          <w:lang w:eastAsia="lt-LT"/>
        </w:rPr>
        <w:t xml:space="preserve"> mogu obavljati tijekom provedbe projekta te u roku od 5 godina po završetku projekta</w:t>
      </w:r>
      <w:r w:rsidR="00643857">
        <w:rPr>
          <w:rFonts w:ascii="Arial Narrow" w:eastAsia="Times New Roman" w:hAnsi="Arial Narrow" w:cs="Tahoma"/>
          <w:lang w:eastAsia="lt-LT"/>
        </w:rPr>
        <w:t>.</w:t>
      </w:r>
    </w:p>
    <w:p w:rsidR="00B31AC5" w:rsidRDefault="00B31AC5" w:rsidP="00B31AC5">
      <w:pPr>
        <w:tabs>
          <w:tab w:val="left" w:pos="141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ab/>
      </w:r>
    </w:p>
    <w:p w:rsidR="00B31AC5" w:rsidRDefault="00B31AC5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B31AC5">
        <w:rPr>
          <w:rFonts w:ascii="Arial Narrow" w:eastAsia="Times New Roman" w:hAnsi="Arial Narrow" w:cs="Tahoma"/>
          <w:lang w:eastAsia="lt-LT"/>
        </w:rPr>
        <w:t>Tijekom provedbe projekta</w:t>
      </w:r>
      <w:r w:rsidR="00C11C6E">
        <w:rPr>
          <w:rFonts w:ascii="Arial Narrow" w:eastAsia="Times New Roman" w:hAnsi="Arial Narrow" w:cs="Tahoma"/>
          <w:lang w:eastAsia="lt-LT"/>
        </w:rPr>
        <w:t xml:space="preserve"> </w:t>
      </w:r>
      <w:r w:rsidRPr="00B31AC5">
        <w:rPr>
          <w:rFonts w:ascii="Arial Narrow" w:eastAsia="Times New Roman" w:hAnsi="Arial Narrow" w:cs="Tahoma"/>
          <w:lang w:eastAsia="lt-LT"/>
        </w:rPr>
        <w:t>korisnik će morati djelovati u skladu s Uputama o</w:t>
      </w:r>
      <w:r w:rsidR="00D3646A">
        <w:rPr>
          <w:rFonts w:ascii="Arial Narrow" w:eastAsia="Times New Roman" w:hAnsi="Arial Narrow" w:cs="Tahoma"/>
          <w:lang w:eastAsia="lt-LT"/>
        </w:rPr>
        <w:t xml:space="preserve"> mjerama vidljivosti</w:t>
      </w:r>
      <w:r w:rsidRPr="00B31AC5">
        <w:rPr>
          <w:rFonts w:ascii="Arial Narrow" w:eastAsia="Times New Roman" w:hAnsi="Arial Narrow" w:cs="Tahoma"/>
          <w:lang w:eastAsia="lt-LT"/>
        </w:rPr>
        <w:t xml:space="preserve"> izdanog od strane Ministarstva regionalnog razvoja i fondova Europske unije</w:t>
      </w:r>
      <w:r w:rsidR="00C11C6E">
        <w:rPr>
          <w:rFonts w:ascii="Arial Narrow" w:eastAsia="Times New Roman" w:hAnsi="Arial Narrow" w:cs="Tahoma"/>
          <w:lang w:eastAsia="lt-LT"/>
        </w:rPr>
        <w:t>.</w:t>
      </w:r>
      <w:r w:rsidR="00A41C54">
        <w:rPr>
          <w:rStyle w:val="FootnoteReference"/>
          <w:rFonts w:ascii="Arial Narrow" w:eastAsia="Times New Roman" w:hAnsi="Arial Narrow" w:cs="Tahoma"/>
          <w:lang w:eastAsia="lt-LT"/>
        </w:rPr>
        <w:footnoteReference w:id="2"/>
      </w:r>
    </w:p>
    <w:p w:rsidR="00931A43" w:rsidRDefault="00931A43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931A43">
        <w:rPr>
          <w:rFonts w:ascii="Arial Narrow" w:eastAsia="Times New Roman" w:hAnsi="Arial Narrow" w:cs="Tahoma"/>
          <w:lang w:eastAsia="lt-LT"/>
        </w:rPr>
        <w:t>Nakon prihvaćanja Završnog izvještaja o provedbi projekta od strane MPPI korisnik nema drugih obaveza</w:t>
      </w:r>
      <w:r>
        <w:rPr>
          <w:rFonts w:ascii="Arial Narrow" w:eastAsia="Times New Roman" w:hAnsi="Arial Narrow" w:cs="Tahoma"/>
          <w:lang w:eastAsia="lt-LT"/>
        </w:rPr>
        <w:t>, osim, čuvanja dokumentacije</w:t>
      </w:r>
      <w:r w:rsidR="00437B29">
        <w:rPr>
          <w:rFonts w:ascii="Arial Narrow" w:eastAsia="Times New Roman" w:hAnsi="Arial Narrow" w:cs="Tahoma"/>
          <w:lang w:eastAsia="lt-LT"/>
        </w:rPr>
        <w:t xml:space="preserve"> za potrebe revizije</w:t>
      </w:r>
      <w:r w:rsidR="008F2498">
        <w:rPr>
          <w:rFonts w:ascii="Arial Narrow" w:eastAsia="Times New Roman" w:hAnsi="Arial Narrow" w:cs="Tahoma"/>
          <w:lang w:eastAsia="lt-LT"/>
        </w:rPr>
        <w:t>.</w:t>
      </w:r>
      <w:r w:rsidR="00437B29">
        <w:rPr>
          <w:rFonts w:ascii="Arial Narrow" w:eastAsia="Times New Roman" w:hAnsi="Arial Narrow" w:cs="Tahoma"/>
          <w:lang w:eastAsia="lt-LT"/>
        </w:rPr>
        <w:t xml:space="preserve"> </w:t>
      </w:r>
      <w:r>
        <w:rPr>
          <w:rFonts w:ascii="Arial Narrow" w:eastAsia="Times New Roman" w:hAnsi="Arial Narrow" w:cs="Tahoma"/>
          <w:lang w:eastAsia="lt-LT"/>
        </w:rPr>
        <w:t xml:space="preserve"> </w:t>
      </w:r>
      <w:r w:rsidR="00437B29">
        <w:rPr>
          <w:rFonts w:ascii="Arial Narrow" w:eastAsia="Times New Roman" w:hAnsi="Arial Narrow" w:cs="Tahoma"/>
          <w:lang w:eastAsia="lt-LT"/>
        </w:rPr>
        <w:t xml:space="preserve"> </w:t>
      </w:r>
    </w:p>
    <w:p w:rsidR="00472760" w:rsidRDefault="00472760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B31AC5" w:rsidRPr="006844C7" w:rsidRDefault="00527F57" w:rsidP="00125099">
      <w:pPr>
        <w:pStyle w:val="Heading1"/>
        <w:rPr>
          <w:rFonts w:ascii="Arial Narrow" w:eastAsia="Times New Roman" w:hAnsi="Arial Narrow" w:cs="Tahoma"/>
          <w:b w:val="0"/>
          <w:bCs w:val="0"/>
          <w:lang w:eastAsia="ar-SA"/>
        </w:rPr>
      </w:pPr>
      <w:bookmarkStart w:id="23" w:name="_Toc394068185"/>
      <w:r>
        <w:rPr>
          <w:rFonts w:ascii="Arial Narrow" w:eastAsia="Times New Roman" w:hAnsi="Arial Narrow" w:cs="Tahoma"/>
          <w:lang w:eastAsia="ar-SA"/>
        </w:rPr>
        <w:lastRenderedPageBreak/>
        <w:t>8</w:t>
      </w:r>
      <w:r w:rsidR="00B31AC5" w:rsidRPr="006844C7">
        <w:rPr>
          <w:rFonts w:ascii="Arial Narrow" w:eastAsia="Times New Roman" w:hAnsi="Arial Narrow" w:cs="Tahoma"/>
          <w:lang w:eastAsia="ar-SA"/>
        </w:rPr>
        <w:t>. Administrativne informacije</w:t>
      </w:r>
      <w:bookmarkEnd w:id="23"/>
      <w:r w:rsidR="00B31AC5" w:rsidRPr="006844C7">
        <w:rPr>
          <w:rFonts w:ascii="Arial Narrow" w:eastAsia="Times New Roman" w:hAnsi="Arial Narrow" w:cs="Tahoma"/>
          <w:lang w:eastAsia="ar-SA"/>
        </w:rPr>
        <w:t xml:space="preserve"> </w:t>
      </w:r>
    </w:p>
    <w:p w:rsidR="009F17CA" w:rsidRPr="00491CC2" w:rsidRDefault="009F17CA" w:rsidP="00491CC2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24" w:name="_Toc394068186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>8.1 Sadržaj projektne prijave:</w:t>
      </w:r>
      <w:bookmarkEnd w:id="24"/>
    </w:p>
    <w:p w:rsidR="009F17CA" w:rsidRDefault="009F17CA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9F17CA" w:rsidRPr="00480316" w:rsidRDefault="009F17CA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Cs/>
          <w:lang w:eastAsia="ar-SA"/>
        </w:rPr>
      </w:pPr>
      <w:r w:rsidRPr="00480316">
        <w:rPr>
          <w:rFonts w:ascii="Arial Narrow" w:eastAsia="Times New Roman" w:hAnsi="Arial Narrow" w:cs="Tahoma"/>
          <w:bCs/>
          <w:lang w:eastAsia="ar-SA"/>
        </w:rPr>
        <w:t>Projektne prijave podnose se sukladno Uputama za prijavitelje, koristeći obrasce koji su sastavni dio Poziva</w:t>
      </w:r>
      <w:r w:rsidR="006042C4">
        <w:rPr>
          <w:rFonts w:ascii="Arial Narrow" w:eastAsia="Times New Roman" w:hAnsi="Arial Narrow" w:cs="Tahoma"/>
          <w:bCs/>
          <w:lang w:eastAsia="ar-SA"/>
        </w:rPr>
        <w:t xml:space="preserve"> i Inicijalni obrazac dostupan na linku </w:t>
      </w:r>
      <w:hyperlink r:id="rId13" w:history="1">
        <w:r w:rsidR="00A45EBD" w:rsidRPr="00F86F62">
          <w:rPr>
            <w:rStyle w:val="Hyperlink"/>
            <w:rFonts w:ascii="Arial Narrow" w:eastAsia="Times New Roman" w:hAnsi="Arial Narrow" w:cs="Tahoma"/>
            <w:bCs/>
            <w:lang w:eastAsia="ar-SA"/>
          </w:rPr>
          <w:t>http://www.mppi.hr/default.aspx?id=10223</w:t>
        </w:r>
      </w:hyperlink>
      <w:r w:rsidRPr="00480316">
        <w:rPr>
          <w:rFonts w:ascii="Arial Narrow" w:eastAsia="Times New Roman" w:hAnsi="Arial Narrow" w:cs="Tahoma"/>
          <w:bCs/>
          <w:lang w:eastAsia="ar-SA"/>
        </w:rPr>
        <w:t>.</w:t>
      </w:r>
      <w:r w:rsidR="00A45EBD">
        <w:rPr>
          <w:rFonts w:ascii="Arial Narrow" w:eastAsia="Times New Roman" w:hAnsi="Arial Narrow" w:cs="Tahoma"/>
          <w:bCs/>
          <w:lang w:eastAsia="ar-SA"/>
        </w:rPr>
        <w:t xml:space="preserve"> </w:t>
      </w:r>
    </w:p>
    <w:p w:rsidR="009F17CA" w:rsidRPr="00480316" w:rsidRDefault="009F17CA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Cs/>
          <w:lang w:eastAsia="ar-SA"/>
        </w:rPr>
      </w:pPr>
    </w:p>
    <w:p w:rsidR="009F17CA" w:rsidRPr="00480316" w:rsidRDefault="009F17CA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/>
          <w:bCs/>
          <w:lang w:eastAsia="ar-SA"/>
        </w:rPr>
      </w:pPr>
      <w:r w:rsidRPr="00480316">
        <w:rPr>
          <w:rFonts w:ascii="Arial Narrow" w:eastAsia="Times New Roman" w:hAnsi="Arial Narrow" w:cs="Tahoma"/>
          <w:b/>
          <w:bCs/>
          <w:lang w:eastAsia="ar-SA"/>
        </w:rPr>
        <w:t>Cjelovitu projektnu prijavu čine:</w:t>
      </w:r>
      <w:ins w:id="25" w:author="Tomislav Hodak" w:date="2014-09-09T14:11:00Z">
        <w:r w:rsidR="00FA2DED">
          <w:rPr>
            <w:rFonts w:ascii="Arial Narrow" w:eastAsia="Times New Roman" w:hAnsi="Arial Narrow" w:cs="Tahoma"/>
            <w:b/>
            <w:bCs/>
            <w:lang w:eastAsia="ar-SA"/>
          </w:rPr>
          <w:t xml:space="preserve"> </w:t>
        </w:r>
      </w:ins>
      <w:bookmarkStart w:id="26" w:name="_GoBack"/>
      <w:bookmarkEnd w:id="26"/>
    </w:p>
    <w:p w:rsidR="009F17CA" w:rsidRPr="00480316" w:rsidRDefault="009F17CA" w:rsidP="009F17CA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Cs/>
          <w:lang w:eastAsia="ar-SA"/>
        </w:rPr>
      </w:pPr>
      <w:r w:rsidRPr="00480316">
        <w:rPr>
          <w:rFonts w:ascii="Arial Narrow" w:eastAsia="Times New Roman" w:hAnsi="Arial Narrow" w:cs="Tahoma"/>
          <w:bCs/>
          <w:lang w:eastAsia="ar-SA"/>
        </w:rPr>
        <w:t>Prijavni obrazac A</w:t>
      </w:r>
      <w:r w:rsidR="00480316" w:rsidRPr="00480316">
        <w:rPr>
          <w:rFonts w:ascii="Arial Narrow" w:eastAsia="Times New Roman" w:hAnsi="Arial Narrow" w:cs="Tahoma"/>
          <w:bCs/>
          <w:lang w:eastAsia="ar-SA"/>
        </w:rPr>
        <w:t xml:space="preserve"> </w:t>
      </w:r>
    </w:p>
    <w:p w:rsidR="009F17CA" w:rsidRPr="00480316" w:rsidRDefault="009F17CA" w:rsidP="009F17CA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Cs/>
          <w:lang w:eastAsia="ar-SA"/>
        </w:rPr>
      </w:pPr>
      <w:r w:rsidRPr="00480316">
        <w:rPr>
          <w:rFonts w:ascii="Arial Narrow" w:eastAsia="Times New Roman" w:hAnsi="Arial Narrow" w:cs="Tahoma"/>
          <w:bCs/>
          <w:lang w:eastAsia="ar-SA"/>
        </w:rPr>
        <w:t>Prilog 2: Kontrolna lista ispunjenosti prijave</w:t>
      </w:r>
    </w:p>
    <w:p w:rsidR="00F075D5" w:rsidRPr="00480316" w:rsidRDefault="00F075D5" w:rsidP="009F17CA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Cs/>
          <w:lang w:eastAsia="ar-SA"/>
        </w:rPr>
      </w:pPr>
      <w:r w:rsidRPr="00480316">
        <w:rPr>
          <w:rFonts w:ascii="Arial Narrow" w:eastAsia="Times New Roman" w:hAnsi="Arial Narrow" w:cs="Tahoma"/>
          <w:bCs/>
          <w:lang w:eastAsia="ar-SA"/>
        </w:rPr>
        <w:t>Prilog 3: Izjava prijavitelja</w:t>
      </w:r>
    </w:p>
    <w:p w:rsidR="00F075D5" w:rsidRDefault="00F075D5" w:rsidP="009F17CA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Cs/>
          <w:lang w:eastAsia="ar-SA"/>
        </w:rPr>
      </w:pPr>
      <w:r w:rsidRPr="00480316">
        <w:rPr>
          <w:rFonts w:ascii="Arial Narrow" w:eastAsia="Times New Roman" w:hAnsi="Arial Narrow" w:cs="Tahoma"/>
          <w:bCs/>
          <w:lang w:eastAsia="ar-SA"/>
        </w:rPr>
        <w:t xml:space="preserve">Inicijalni obrazac – ovjeren i potpisan (Jedan primjerak u </w:t>
      </w:r>
      <w:r w:rsidR="008A0FB5" w:rsidRPr="00480316">
        <w:rPr>
          <w:rFonts w:ascii="Arial Narrow" w:eastAsia="Times New Roman" w:hAnsi="Arial Narrow" w:cs="Tahoma"/>
          <w:bCs/>
          <w:lang w:eastAsia="ar-SA"/>
        </w:rPr>
        <w:t>.</w:t>
      </w:r>
      <w:proofErr w:type="spellStart"/>
      <w:r w:rsidR="008A0FB5" w:rsidRPr="00480316">
        <w:rPr>
          <w:rFonts w:ascii="Arial Narrow" w:eastAsia="Times New Roman" w:hAnsi="Arial Narrow" w:cs="Tahoma"/>
          <w:bCs/>
          <w:lang w:eastAsia="ar-SA"/>
        </w:rPr>
        <w:t>pdf</w:t>
      </w:r>
      <w:proofErr w:type="spellEnd"/>
      <w:r w:rsidRPr="00480316">
        <w:rPr>
          <w:rFonts w:ascii="Arial Narrow" w:eastAsia="Times New Roman" w:hAnsi="Arial Narrow" w:cs="Tahoma"/>
          <w:bCs/>
          <w:lang w:eastAsia="ar-SA"/>
        </w:rPr>
        <w:t xml:space="preserve"> formatu, jedan</w:t>
      </w:r>
      <w:r w:rsidR="00FF34E4" w:rsidRPr="00480316">
        <w:rPr>
          <w:rFonts w:ascii="Arial Narrow" w:eastAsia="Times New Roman" w:hAnsi="Arial Narrow" w:cs="Tahoma"/>
          <w:bCs/>
          <w:lang w:eastAsia="ar-SA"/>
        </w:rPr>
        <w:t xml:space="preserve"> primjerak</w:t>
      </w:r>
      <w:r w:rsidRPr="00480316">
        <w:rPr>
          <w:rFonts w:ascii="Arial Narrow" w:eastAsia="Times New Roman" w:hAnsi="Arial Narrow" w:cs="Tahoma"/>
          <w:bCs/>
          <w:lang w:eastAsia="ar-SA"/>
        </w:rPr>
        <w:t xml:space="preserve"> u .</w:t>
      </w:r>
      <w:proofErr w:type="spellStart"/>
      <w:r w:rsidR="008A0FB5" w:rsidRPr="00480316">
        <w:rPr>
          <w:rFonts w:ascii="Arial Narrow" w:eastAsia="Times New Roman" w:hAnsi="Arial Narrow" w:cs="Tahoma"/>
          <w:bCs/>
          <w:lang w:eastAsia="ar-SA"/>
        </w:rPr>
        <w:t>xls</w:t>
      </w:r>
      <w:proofErr w:type="spellEnd"/>
      <w:r w:rsidR="008A0FB5" w:rsidRPr="00480316">
        <w:rPr>
          <w:rFonts w:ascii="Arial Narrow" w:eastAsia="Times New Roman" w:hAnsi="Arial Narrow" w:cs="Tahoma"/>
          <w:bCs/>
          <w:lang w:eastAsia="ar-SA"/>
        </w:rPr>
        <w:t xml:space="preserve"> </w:t>
      </w:r>
      <w:r w:rsidRPr="00480316">
        <w:rPr>
          <w:rFonts w:ascii="Arial Narrow" w:eastAsia="Times New Roman" w:hAnsi="Arial Narrow" w:cs="Tahoma"/>
          <w:bCs/>
          <w:lang w:eastAsia="ar-SA"/>
        </w:rPr>
        <w:t>formatu)</w:t>
      </w:r>
    </w:p>
    <w:p w:rsidR="004303AD" w:rsidRDefault="000E454D" w:rsidP="009F17CA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Cs/>
          <w:lang w:eastAsia="ar-SA"/>
        </w:rPr>
      </w:pPr>
      <w:r>
        <w:rPr>
          <w:rFonts w:ascii="Arial Narrow" w:eastAsia="Times New Roman" w:hAnsi="Arial Narrow" w:cs="Tahoma"/>
          <w:bCs/>
          <w:lang w:eastAsia="ar-SA"/>
        </w:rPr>
        <w:t xml:space="preserve">U slučaju da </w:t>
      </w:r>
      <w:r w:rsidR="004303AD">
        <w:rPr>
          <w:rFonts w:ascii="Arial Narrow" w:eastAsia="Times New Roman" w:hAnsi="Arial Narrow" w:cs="Tahoma"/>
          <w:bCs/>
          <w:lang w:eastAsia="ar-SA"/>
        </w:rPr>
        <w:t xml:space="preserve"> je za projekt izrađena </w:t>
      </w:r>
      <w:r w:rsidR="004303AD" w:rsidRPr="00F7556B">
        <w:rPr>
          <w:rFonts w:ascii="Arial Narrow" w:eastAsia="Times New Roman" w:hAnsi="Arial Narrow" w:cs="Tahoma"/>
          <w:bCs/>
          <w:lang w:eastAsia="ar-SA"/>
        </w:rPr>
        <w:t xml:space="preserve">financijsko-ekonomska studija tada je </w:t>
      </w:r>
      <w:r w:rsidRPr="00F7556B">
        <w:rPr>
          <w:rFonts w:ascii="Arial Narrow" w:eastAsia="Times New Roman" w:hAnsi="Arial Narrow" w:cs="Tahoma"/>
          <w:bCs/>
          <w:lang w:eastAsia="ar-SA"/>
        </w:rPr>
        <w:t xml:space="preserve">istu </w:t>
      </w:r>
      <w:r w:rsidR="004303AD" w:rsidRPr="00F7556B">
        <w:rPr>
          <w:rFonts w:ascii="Arial Narrow" w:eastAsia="Times New Roman" w:hAnsi="Arial Narrow" w:cs="Tahoma"/>
          <w:bCs/>
          <w:lang w:eastAsia="ar-SA"/>
        </w:rPr>
        <w:t>potrebno dostaviti</w:t>
      </w:r>
      <w:r w:rsidR="007F15E0">
        <w:rPr>
          <w:rFonts w:ascii="Arial Narrow" w:eastAsia="Times New Roman" w:hAnsi="Arial Narrow" w:cs="Tahoma"/>
          <w:bCs/>
          <w:lang w:eastAsia="ar-SA"/>
        </w:rPr>
        <w:t xml:space="preserve"> (na CD-u)</w:t>
      </w:r>
      <w:r w:rsidR="004303AD" w:rsidRPr="00F7556B">
        <w:rPr>
          <w:rFonts w:ascii="Arial Narrow" w:eastAsia="Times New Roman" w:hAnsi="Arial Narrow" w:cs="Tahoma"/>
          <w:bCs/>
          <w:lang w:eastAsia="ar-SA"/>
        </w:rPr>
        <w:t>.</w:t>
      </w:r>
    </w:p>
    <w:p w:rsidR="009F17CA" w:rsidRDefault="009F17CA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A71EDE" w:rsidRDefault="00480316" w:rsidP="0048031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Projektna prijava se podnosi u tri (</w:t>
      </w:r>
      <w:r w:rsidR="007F15E0">
        <w:rPr>
          <w:rFonts w:ascii="Arial Narrow" w:eastAsia="Times New Roman" w:hAnsi="Arial Narrow" w:cs="Tahoma"/>
          <w:lang w:eastAsia="lt-LT"/>
        </w:rPr>
        <w:t>3</w:t>
      </w:r>
      <w:r>
        <w:rPr>
          <w:rFonts w:ascii="Arial Narrow" w:eastAsia="Times New Roman" w:hAnsi="Arial Narrow" w:cs="Tahoma"/>
          <w:lang w:eastAsia="lt-LT"/>
        </w:rPr>
        <w:t xml:space="preserve">) primjerka, </w:t>
      </w:r>
      <w:r w:rsidRPr="00C11C6E">
        <w:rPr>
          <w:rFonts w:ascii="Arial Narrow" w:eastAsia="Times New Roman" w:hAnsi="Arial Narrow" w:cs="Tahoma"/>
          <w:lang w:eastAsia="lt-LT"/>
        </w:rPr>
        <w:t xml:space="preserve">u jednom originalu i </w:t>
      </w:r>
      <w:r w:rsidR="007F15E0">
        <w:rPr>
          <w:rFonts w:ascii="Arial Narrow" w:eastAsia="Times New Roman" w:hAnsi="Arial Narrow" w:cs="Tahoma"/>
          <w:lang w:eastAsia="lt-LT"/>
        </w:rPr>
        <w:t>dvije</w:t>
      </w:r>
      <w:r w:rsidRPr="00C11C6E">
        <w:rPr>
          <w:rFonts w:ascii="Arial Narrow" w:eastAsia="Times New Roman" w:hAnsi="Arial Narrow" w:cs="Tahoma"/>
          <w:lang w:eastAsia="lt-LT"/>
        </w:rPr>
        <w:t xml:space="preserve"> kopije na A4 formatu</w:t>
      </w:r>
      <w:r w:rsidR="00A71EDE">
        <w:rPr>
          <w:rFonts w:ascii="Arial Narrow" w:eastAsia="Times New Roman" w:hAnsi="Arial Narrow" w:cs="Tahoma"/>
          <w:lang w:eastAsia="lt-LT"/>
        </w:rPr>
        <w:t xml:space="preserve"> (s naznakom</w:t>
      </w:r>
      <w:r w:rsidR="0036113A">
        <w:rPr>
          <w:rFonts w:ascii="Arial Narrow" w:eastAsia="Times New Roman" w:hAnsi="Arial Narrow" w:cs="Tahoma"/>
          <w:lang w:eastAsia="lt-LT"/>
        </w:rPr>
        <w:t xml:space="preserve"> na prijavi:</w:t>
      </w:r>
      <w:r w:rsidR="00A71EDE">
        <w:rPr>
          <w:rFonts w:ascii="Arial Narrow" w:eastAsia="Times New Roman" w:hAnsi="Arial Narrow" w:cs="Tahoma"/>
          <w:lang w:eastAsia="lt-LT"/>
        </w:rPr>
        <w:t xml:space="preserve"> original i</w:t>
      </w:r>
      <w:r w:rsidR="0036113A">
        <w:rPr>
          <w:rFonts w:ascii="Arial Narrow" w:eastAsia="Times New Roman" w:hAnsi="Arial Narrow" w:cs="Tahoma"/>
          <w:lang w:eastAsia="lt-LT"/>
        </w:rPr>
        <w:t>li</w:t>
      </w:r>
      <w:r w:rsidR="00A71EDE">
        <w:rPr>
          <w:rFonts w:ascii="Arial Narrow" w:eastAsia="Times New Roman" w:hAnsi="Arial Narrow" w:cs="Tahoma"/>
          <w:lang w:eastAsia="lt-LT"/>
        </w:rPr>
        <w:t xml:space="preserve"> kopija)</w:t>
      </w:r>
      <w:r>
        <w:rPr>
          <w:rFonts w:ascii="Arial Narrow" w:eastAsia="Times New Roman" w:hAnsi="Arial Narrow" w:cs="Tahoma"/>
          <w:lang w:eastAsia="lt-LT"/>
        </w:rPr>
        <w:t xml:space="preserve"> </w:t>
      </w:r>
      <w:r w:rsidR="00A71EDE">
        <w:rPr>
          <w:rFonts w:ascii="Arial Narrow" w:eastAsia="Times New Roman" w:hAnsi="Arial Narrow" w:cs="Tahoma"/>
          <w:lang w:eastAsia="lt-LT"/>
        </w:rPr>
        <w:t>te svaka od njih mora biti uvezana i istovjetna. P</w:t>
      </w:r>
      <w:r w:rsidRPr="00C11C6E">
        <w:rPr>
          <w:rFonts w:ascii="Arial Narrow" w:eastAsia="Times New Roman" w:hAnsi="Arial Narrow" w:cs="Tahoma"/>
          <w:lang w:eastAsia="lt-LT"/>
        </w:rPr>
        <w:t>opratn</w:t>
      </w:r>
      <w:r w:rsidR="00A71EDE">
        <w:rPr>
          <w:rFonts w:ascii="Arial Narrow" w:eastAsia="Times New Roman" w:hAnsi="Arial Narrow" w:cs="Tahoma"/>
          <w:lang w:eastAsia="lt-LT"/>
        </w:rPr>
        <w:t xml:space="preserve">a </w:t>
      </w:r>
      <w:r w:rsidRPr="00C11C6E">
        <w:rPr>
          <w:rFonts w:ascii="Arial Narrow" w:eastAsia="Times New Roman" w:hAnsi="Arial Narrow" w:cs="Tahoma"/>
          <w:lang w:eastAsia="lt-LT"/>
        </w:rPr>
        <w:t>dokumentacij</w:t>
      </w:r>
      <w:r w:rsidR="00A71EDE">
        <w:rPr>
          <w:rFonts w:ascii="Arial Narrow" w:eastAsia="Times New Roman" w:hAnsi="Arial Narrow" w:cs="Tahoma"/>
          <w:lang w:eastAsia="lt-LT"/>
        </w:rPr>
        <w:t>a</w:t>
      </w:r>
      <w:r w:rsidRPr="00C11C6E">
        <w:rPr>
          <w:rFonts w:ascii="Arial Narrow" w:eastAsia="Times New Roman" w:hAnsi="Arial Narrow" w:cs="Tahoma"/>
          <w:lang w:eastAsia="lt-LT"/>
        </w:rPr>
        <w:t xml:space="preserve"> </w:t>
      </w:r>
      <w:r>
        <w:rPr>
          <w:rFonts w:ascii="Arial Narrow" w:eastAsia="Times New Roman" w:hAnsi="Arial Narrow" w:cs="Tahoma"/>
          <w:lang w:eastAsia="lt-LT"/>
        </w:rPr>
        <w:t xml:space="preserve">na A4 formatu </w:t>
      </w:r>
      <w:r w:rsidRPr="00C11C6E">
        <w:rPr>
          <w:rFonts w:ascii="Arial Narrow" w:eastAsia="Times New Roman" w:hAnsi="Arial Narrow" w:cs="Tahoma"/>
          <w:lang w:eastAsia="lt-LT"/>
        </w:rPr>
        <w:t>se dostavl</w:t>
      </w:r>
      <w:r>
        <w:rPr>
          <w:rFonts w:ascii="Arial Narrow" w:eastAsia="Times New Roman" w:hAnsi="Arial Narrow" w:cs="Tahoma"/>
          <w:lang w:eastAsia="lt-LT"/>
        </w:rPr>
        <w:t>ja u jednom primjerku (original</w:t>
      </w:r>
      <w:r w:rsidRPr="00C11C6E">
        <w:rPr>
          <w:rFonts w:ascii="Arial Narrow" w:eastAsia="Times New Roman" w:hAnsi="Arial Narrow" w:cs="Tahoma"/>
          <w:lang w:eastAsia="lt-LT"/>
        </w:rPr>
        <w:t>)</w:t>
      </w:r>
      <w:r>
        <w:rPr>
          <w:rFonts w:ascii="Arial Narrow" w:eastAsia="Times New Roman" w:hAnsi="Arial Narrow" w:cs="Tahoma"/>
          <w:lang w:eastAsia="lt-LT"/>
        </w:rPr>
        <w:t xml:space="preserve"> unutar jedne zatvorene omotnice/paketa</w:t>
      </w:r>
      <w:r w:rsidR="00A71EDE">
        <w:rPr>
          <w:rFonts w:ascii="Arial Narrow" w:eastAsia="Times New Roman" w:hAnsi="Arial Narrow" w:cs="Tahoma"/>
          <w:lang w:eastAsia="lt-LT"/>
        </w:rPr>
        <w:t>-originala.</w:t>
      </w:r>
    </w:p>
    <w:p w:rsidR="00480316" w:rsidRDefault="00A71EDE" w:rsidP="0048031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U slučaju razlike između originala i kopija, mjerodavan je </w:t>
      </w:r>
      <w:r w:rsidR="009519B0">
        <w:rPr>
          <w:rFonts w:ascii="Arial Narrow" w:eastAsia="Times New Roman" w:hAnsi="Arial Narrow" w:cs="Tahoma"/>
          <w:lang w:eastAsia="lt-LT"/>
        </w:rPr>
        <w:t>origina</w:t>
      </w:r>
      <w:r w:rsidR="00E542F9">
        <w:rPr>
          <w:rFonts w:ascii="Arial Narrow" w:eastAsia="Times New Roman" w:hAnsi="Arial Narrow" w:cs="Tahoma"/>
          <w:lang w:eastAsia="lt-LT"/>
        </w:rPr>
        <w:t>l</w:t>
      </w:r>
      <w:r w:rsidR="00480316" w:rsidRPr="00C11C6E">
        <w:rPr>
          <w:rFonts w:ascii="Arial Narrow" w:eastAsia="Times New Roman" w:hAnsi="Arial Narrow" w:cs="Tahoma"/>
          <w:lang w:eastAsia="lt-LT"/>
        </w:rPr>
        <w:t xml:space="preserve">. </w:t>
      </w:r>
    </w:p>
    <w:p w:rsidR="00480316" w:rsidRPr="00C11C6E" w:rsidRDefault="00480316" w:rsidP="0048031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80316" w:rsidRDefault="00480316" w:rsidP="0048031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Projektna prijava također mora biti podnesena u jednom (1) primjerku u elektroničkom formatu (</w:t>
      </w:r>
      <w:r w:rsidRPr="00C11C6E">
        <w:rPr>
          <w:rFonts w:ascii="Arial Narrow" w:eastAsia="Times New Roman" w:hAnsi="Arial Narrow" w:cs="Tahoma"/>
          <w:lang w:eastAsia="lt-LT"/>
        </w:rPr>
        <w:t>DVD ili CD s oznakom R: CD/R, DVD/R</w:t>
      </w:r>
      <w:r>
        <w:rPr>
          <w:rFonts w:ascii="Arial Narrow" w:eastAsia="Times New Roman" w:hAnsi="Arial Narrow" w:cs="Tahoma"/>
          <w:lang w:eastAsia="lt-LT"/>
        </w:rPr>
        <w:t xml:space="preserve">) koji je istovjetan </w:t>
      </w:r>
      <w:r w:rsidR="00A71EDE">
        <w:rPr>
          <w:rFonts w:ascii="Arial Narrow" w:eastAsia="Times New Roman" w:hAnsi="Arial Narrow" w:cs="Tahoma"/>
          <w:lang w:eastAsia="lt-LT"/>
        </w:rPr>
        <w:t xml:space="preserve">tiskanoj </w:t>
      </w:r>
      <w:r>
        <w:rPr>
          <w:rFonts w:ascii="Arial Narrow" w:eastAsia="Times New Roman" w:hAnsi="Arial Narrow" w:cs="Tahoma"/>
          <w:lang w:eastAsia="lt-LT"/>
        </w:rPr>
        <w:t>verziji. Svaki dokument mora biti u zasebnoj datoteci</w:t>
      </w:r>
      <w:r w:rsidR="001F404F">
        <w:rPr>
          <w:rFonts w:ascii="Arial Narrow" w:eastAsia="Times New Roman" w:hAnsi="Arial Narrow" w:cs="Tahoma"/>
          <w:lang w:eastAsia="lt-LT"/>
        </w:rPr>
        <w:t>.</w:t>
      </w:r>
    </w:p>
    <w:p w:rsidR="00A71EDE" w:rsidRDefault="00A71EDE" w:rsidP="00A71ED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U slučaju razlike između tiskanog oblika i elektroničkog, mjerodavan je tiskani oblik</w:t>
      </w:r>
      <w:r w:rsidRPr="00C11C6E">
        <w:rPr>
          <w:rFonts w:ascii="Arial Narrow" w:eastAsia="Times New Roman" w:hAnsi="Arial Narrow" w:cs="Tahoma"/>
          <w:lang w:eastAsia="lt-LT"/>
        </w:rPr>
        <w:t xml:space="preserve">. </w:t>
      </w:r>
    </w:p>
    <w:p w:rsidR="00480316" w:rsidRDefault="00480316" w:rsidP="0048031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80316" w:rsidRDefault="00480316" w:rsidP="0048031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U slučaju kada prijavitelj šalje više projektnih prijava, svaka od njih mora biti poslana zasebno. </w:t>
      </w:r>
    </w:p>
    <w:p w:rsidR="00480316" w:rsidRDefault="00480316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8A0FB5" w:rsidRDefault="008A0FB5" w:rsidP="008A0FB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43857">
        <w:rPr>
          <w:rFonts w:ascii="Arial Narrow" w:eastAsia="Times New Roman" w:hAnsi="Arial Narrow" w:cs="Tahoma"/>
          <w:lang w:eastAsia="lt-LT"/>
        </w:rPr>
        <w:t xml:space="preserve">Prijavni obrazac A. opći dio objavljen je na sljedećoj Internet adresi: </w:t>
      </w:r>
      <w:hyperlink r:id="rId14" w:history="1">
        <w:r w:rsidRPr="004E48EB">
          <w:rPr>
            <w:rStyle w:val="Hyperlink"/>
            <w:rFonts w:ascii="Arial Narrow" w:eastAsia="Times New Roman" w:hAnsi="Arial Narrow" w:cs="Tahoma"/>
            <w:lang w:eastAsia="lt-LT"/>
          </w:rPr>
          <w:t>https://scf-wf.mrrfeu.hr/ap</w:t>
        </w:r>
      </w:hyperlink>
      <w:r>
        <w:rPr>
          <w:rStyle w:val="Hyperlink"/>
          <w:rFonts w:ascii="Arial Narrow" w:eastAsia="Times New Roman" w:hAnsi="Arial Narrow" w:cs="Tahoma"/>
          <w:lang w:eastAsia="lt-LT"/>
        </w:rPr>
        <w:t>.</w:t>
      </w:r>
      <w:r>
        <w:rPr>
          <w:rFonts w:ascii="Arial Narrow" w:eastAsia="Times New Roman" w:hAnsi="Arial Narrow" w:cs="Tahoma"/>
          <w:lang w:eastAsia="lt-LT"/>
        </w:rPr>
        <w:t xml:space="preserve"> te ga je potrebno</w:t>
      </w:r>
      <w:r w:rsidR="0036113A">
        <w:rPr>
          <w:rFonts w:ascii="Arial Narrow" w:eastAsia="Times New Roman" w:hAnsi="Arial Narrow" w:cs="Tahoma"/>
          <w:lang w:eastAsia="lt-LT"/>
        </w:rPr>
        <w:t xml:space="preserve"> dostaviti u prijavi popunjenog u</w:t>
      </w:r>
      <w:r>
        <w:rPr>
          <w:rFonts w:ascii="Arial Narrow" w:eastAsia="Times New Roman" w:hAnsi="Arial Narrow" w:cs="Tahoma"/>
          <w:lang w:eastAsia="lt-LT"/>
        </w:rPr>
        <w:t xml:space="preserve"> </w:t>
      </w:r>
      <w:proofErr w:type="spellStart"/>
      <w:r>
        <w:rPr>
          <w:rFonts w:ascii="Arial Narrow" w:eastAsia="Times New Roman" w:hAnsi="Arial Narrow" w:cs="Tahoma"/>
          <w:lang w:eastAsia="lt-LT"/>
        </w:rPr>
        <w:t>u</w:t>
      </w:r>
      <w:proofErr w:type="spellEnd"/>
      <w:r>
        <w:rPr>
          <w:rFonts w:ascii="Arial Narrow" w:eastAsia="Times New Roman" w:hAnsi="Arial Narrow" w:cs="Tahoma"/>
          <w:lang w:eastAsia="lt-LT"/>
        </w:rPr>
        <w:t xml:space="preserve"> elektroničkom obliku. Na</w:t>
      </w:r>
      <w:r w:rsidRPr="00643857">
        <w:rPr>
          <w:rFonts w:ascii="Arial Narrow" w:eastAsia="Times New Roman" w:hAnsi="Arial Narrow" w:cs="Tahoma"/>
          <w:lang w:eastAsia="lt-LT"/>
        </w:rPr>
        <w:t xml:space="preserve"> navedenoj stranici nalaze se tehničke upute za rad s aplikacijom te sadržajne upute za popunjavanje prijavnog obrasca A. Za rad s aplikacijom nužno je koristiti sljedeće </w:t>
      </w:r>
      <w:r>
        <w:rPr>
          <w:rFonts w:ascii="Arial Narrow" w:eastAsia="Times New Roman" w:hAnsi="Arial Narrow" w:cs="Tahoma"/>
          <w:lang w:eastAsia="lt-LT"/>
        </w:rPr>
        <w:t>mrežne</w:t>
      </w:r>
      <w:r w:rsidRPr="00643857">
        <w:rPr>
          <w:rFonts w:ascii="Arial Narrow" w:eastAsia="Times New Roman" w:hAnsi="Arial Narrow" w:cs="Tahoma"/>
          <w:lang w:eastAsia="lt-LT"/>
        </w:rPr>
        <w:t xml:space="preserve"> preglednike: Internet Explorer 9 ili novije verzije, </w:t>
      </w:r>
      <w:proofErr w:type="spellStart"/>
      <w:r w:rsidRPr="00643857">
        <w:rPr>
          <w:rFonts w:ascii="Arial Narrow" w:eastAsia="Times New Roman" w:hAnsi="Arial Narrow" w:cs="Tahoma"/>
          <w:lang w:eastAsia="lt-LT"/>
        </w:rPr>
        <w:t>Mozilla</w:t>
      </w:r>
      <w:proofErr w:type="spellEnd"/>
      <w:r w:rsidRPr="00643857">
        <w:rPr>
          <w:rFonts w:ascii="Arial Narrow" w:eastAsia="Times New Roman" w:hAnsi="Arial Narrow" w:cs="Tahoma"/>
          <w:lang w:eastAsia="lt-LT"/>
        </w:rPr>
        <w:t xml:space="preserve"> </w:t>
      </w:r>
      <w:proofErr w:type="spellStart"/>
      <w:r w:rsidRPr="00643857">
        <w:rPr>
          <w:rFonts w:ascii="Arial Narrow" w:eastAsia="Times New Roman" w:hAnsi="Arial Narrow" w:cs="Tahoma"/>
          <w:lang w:eastAsia="lt-LT"/>
        </w:rPr>
        <w:t>Firefox</w:t>
      </w:r>
      <w:proofErr w:type="spellEnd"/>
      <w:r w:rsidRPr="00643857">
        <w:rPr>
          <w:rFonts w:ascii="Arial Narrow" w:eastAsia="Times New Roman" w:hAnsi="Arial Narrow" w:cs="Tahoma"/>
          <w:lang w:eastAsia="lt-LT"/>
        </w:rPr>
        <w:t xml:space="preserve"> 14.0 ili novije verzije te </w:t>
      </w:r>
      <w:proofErr w:type="spellStart"/>
      <w:r w:rsidRPr="00643857">
        <w:rPr>
          <w:rFonts w:ascii="Arial Narrow" w:eastAsia="Times New Roman" w:hAnsi="Arial Narrow" w:cs="Tahoma"/>
          <w:lang w:eastAsia="lt-LT"/>
        </w:rPr>
        <w:t>Google</w:t>
      </w:r>
      <w:proofErr w:type="spellEnd"/>
      <w:r w:rsidRPr="00643857">
        <w:rPr>
          <w:rFonts w:ascii="Arial Narrow" w:eastAsia="Times New Roman" w:hAnsi="Arial Narrow" w:cs="Tahoma"/>
          <w:lang w:eastAsia="lt-LT"/>
        </w:rPr>
        <w:t xml:space="preserve"> </w:t>
      </w:r>
      <w:proofErr w:type="spellStart"/>
      <w:r w:rsidRPr="00643857">
        <w:rPr>
          <w:rFonts w:ascii="Arial Narrow" w:eastAsia="Times New Roman" w:hAnsi="Arial Narrow" w:cs="Tahoma"/>
          <w:lang w:eastAsia="lt-LT"/>
        </w:rPr>
        <w:t>Chrome</w:t>
      </w:r>
      <w:proofErr w:type="spellEnd"/>
      <w:r w:rsidRPr="00643857">
        <w:rPr>
          <w:rFonts w:ascii="Arial Narrow" w:eastAsia="Times New Roman" w:hAnsi="Arial Narrow" w:cs="Tahoma"/>
          <w:lang w:eastAsia="lt-LT"/>
        </w:rPr>
        <w:t xml:space="preserve"> 20.0 ili novije verzije.</w:t>
      </w:r>
    </w:p>
    <w:p w:rsidR="00C3577A" w:rsidRDefault="008A0FB5" w:rsidP="00C3577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  <w:r>
        <w:rPr>
          <w:rFonts w:ascii="Arial Narrow" w:eastAsia="Times New Roman" w:hAnsi="Arial Narrow" w:cs="Tahoma"/>
          <w:lang w:eastAsia="lt-LT"/>
        </w:rPr>
        <w:t xml:space="preserve">Uz </w:t>
      </w:r>
      <w:r w:rsidR="00A71EDE">
        <w:rPr>
          <w:rFonts w:ascii="Arial Narrow" w:eastAsia="Times New Roman" w:hAnsi="Arial Narrow" w:cs="Tahoma"/>
          <w:lang w:eastAsia="lt-LT"/>
        </w:rPr>
        <w:t>tiskani oblik</w:t>
      </w:r>
      <w:r>
        <w:rPr>
          <w:rFonts w:ascii="Arial Narrow" w:eastAsia="Times New Roman" w:hAnsi="Arial Narrow" w:cs="Tahoma"/>
          <w:lang w:eastAsia="lt-LT"/>
        </w:rPr>
        <w:t xml:space="preserve"> , Prijavni obrazac A. dio potrebno je dostaviti i u elektroničkom formatu na </w:t>
      </w:r>
      <w:r w:rsidRPr="00C11C6E">
        <w:rPr>
          <w:rFonts w:ascii="Arial Narrow" w:eastAsia="Times New Roman" w:hAnsi="Arial Narrow" w:cs="Tahoma"/>
          <w:lang w:eastAsia="lt-LT"/>
        </w:rPr>
        <w:t>DVD ili CD s oznakom R: CD/R, DVD/R</w:t>
      </w:r>
      <w:r>
        <w:rPr>
          <w:rFonts w:ascii="Arial Narrow" w:eastAsia="Times New Roman" w:hAnsi="Arial Narrow" w:cs="Tahoma"/>
          <w:lang w:eastAsia="lt-LT"/>
        </w:rPr>
        <w:t>. Prijavni obrazac A. dio potrebno je dostaviti kao zasebnu datoteku</w:t>
      </w:r>
      <w:r w:rsidR="004E0361">
        <w:rPr>
          <w:rFonts w:ascii="Arial Narrow" w:eastAsia="Times New Roman" w:hAnsi="Arial Narrow" w:cs="Tahoma"/>
          <w:lang w:eastAsia="lt-LT"/>
        </w:rPr>
        <w:t xml:space="preserve"> isključivo</w:t>
      </w:r>
      <w:r>
        <w:rPr>
          <w:rFonts w:ascii="Arial Narrow" w:eastAsia="Times New Roman" w:hAnsi="Arial Narrow" w:cs="Tahoma"/>
          <w:lang w:eastAsia="lt-LT"/>
        </w:rPr>
        <w:t xml:space="preserve"> u .</w:t>
      </w:r>
      <w:proofErr w:type="spellStart"/>
      <w:r>
        <w:rPr>
          <w:rFonts w:ascii="Arial Narrow" w:eastAsia="Times New Roman" w:hAnsi="Arial Narrow" w:cs="Tahoma"/>
          <w:lang w:eastAsia="lt-LT"/>
        </w:rPr>
        <w:t>pdf</w:t>
      </w:r>
      <w:proofErr w:type="spellEnd"/>
      <w:r>
        <w:rPr>
          <w:rFonts w:ascii="Arial Narrow" w:eastAsia="Times New Roman" w:hAnsi="Arial Narrow" w:cs="Tahoma"/>
          <w:lang w:eastAsia="lt-LT"/>
        </w:rPr>
        <w:t xml:space="preserve"> formatu</w:t>
      </w:r>
      <w:r w:rsidR="004E0361">
        <w:rPr>
          <w:rFonts w:ascii="Arial Narrow" w:eastAsia="Times New Roman" w:hAnsi="Arial Narrow" w:cs="Tahoma"/>
          <w:lang w:eastAsia="lt-LT"/>
        </w:rPr>
        <w:t xml:space="preserve"> ispunjen preko ranije navedene Internet adrese (nije potrebno dostavljati prijavni obrazac u </w:t>
      </w:r>
      <w:proofErr w:type="spellStart"/>
      <w:r w:rsidR="004E0361">
        <w:rPr>
          <w:rFonts w:ascii="Arial Narrow" w:eastAsia="Times New Roman" w:hAnsi="Arial Narrow" w:cs="Tahoma"/>
          <w:lang w:eastAsia="lt-LT"/>
        </w:rPr>
        <w:t>word</w:t>
      </w:r>
      <w:proofErr w:type="spellEnd"/>
      <w:r w:rsidR="004E0361">
        <w:rPr>
          <w:rFonts w:ascii="Arial Narrow" w:eastAsia="Times New Roman" w:hAnsi="Arial Narrow" w:cs="Tahoma"/>
          <w:lang w:eastAsia="lt-LT"/>
        </w:rPr>
        <w:t>-u)</w:t>
      </w:r>
      <w:r>
        <w:rPr>
          <w:rFonts w:ascii="Arial Narrow" w:eastAsia="Times New Roman" w:hAnsi="Arial Narrow" w:cs="Tahoma"/>
          <w:lang w:eastAsia="lt-LT"/>
        </w:rPr>
        <w:t>.</w:t>
      </w:r>
      <w:r w:rsidR="00C3577A" w:rsidRPr="00C3577A">
        <w:rPr>
          <w:rFonts w:ascii="Arial Narrow" w:eastAsia="Times New Roman" w:hAnsi="Arial Narrow" w:cs="Tahoma"/>
          <w:lang w:eastAsia="lt-LT"/>
        </w:rPr>
        <w:t xml:space="preserve"> </w:t>
      </w:r>
      <w:r w:rsidR="00C3577A">
        <w:rPr>
          <w:rFonts w:ascii="Arial Narrow" w:eastAsia="Times New Roman" w:hAnsi="Arial Narrow" w:cs="Tahoma"/>
          <w:lang w:eastAsia="lt-LT"/>
        </w:rPr>
        <w:t>U slučaju da se razlikuje tiskani oblik od elektroničkog, mjerodavan je tiskani oblik.</w:t>
      </w:r>
    </w:p>
    <w:p w:rsidR="008A0FB5" w:rsidRDefault="008A0FB5" w:rsidP="008A0FB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8A0FB5" w:rsidRDefault="008A0FB5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792C4C">
        <w:rPr>
          <w:rFonts w:ascii="Arial Narrow" w:eastAsia="Times New Roman" w:hAnsi="Arial Narrow" w:cs="Tahoma"/>
          <w:lang w:eastAsia="lt-LT"/>
        </w:rPr>
        <w:t xml:space="preserve">Prijavni obrazac i priloge (Prilog 2: Kontrolna lista ispunjenosti prijave, Prilog 3: </w:t>
      </w:r>
      <w:r>
        <w:rPr>
          <w:rFonts w:ascii="Arial Narrow" w:eastAsia="Times New Roman" w:hAnsi="Arial Narrow" w:cs="Tahoma"/>
          <w:lang w:eastAsia="lt-LT"/>
        </w:rPr>
        <w:t>I</w:t>
      </w:r>
      <w:r w:rsidRPr="00792C4C">
        <w:rPr>
          <w:rFonts w:ascii="Arial Narrow" w:eastAsia="Times New Roman" w:hAnsi="Arial Narrow" w:cs="Tahoma"/>
          <w:lang w:eastAsia="lt-LT"/>
        </w:rPr>
        <w:t>zjav</w:t>
      </w:r>
      <w:r>
        <w:rPr>
          <w:rFonts w:ascii="Arial Narrow" w:eastAsia="Times New Roman" w:hAnsi="Arial Narrow" w:cs="Tahoma"/>
          <w:lang w:eastAsia="lt-LT"/>
        </w:rPr>
        <w:t>a</w:t>
      </w:r>
      <w:r w:rsidRPr="00792C4C">
        <w:rPr>
          <w:rFonts w:ascii="Arial Narrow" w:eastAsia="Times New Roman" w:hAnsi="Arial Narrow" w:cs="Tahoma"/>
          <w:lang w:eastAsia="lt-LT"/>
        </w:rPr>
        <w:t xml:space="preserve"> prijavitelja)</w:t>
      </w:r>
      <w:r w:rsidRPr="00C11C6E">
        <w:rPr>
          <w:rFonts w:ascii="Arial Narrow" w:eastAsia="Times New Roman" w:hAnsi="Arial Narrow" w:cs="Tahoma"/>
          <w:lang w:eastAsia="lt-LT"/>
        </w:rPr>
        <w:t xml:space="preserve"> potrebno je dos</w:t>
      </w:r>
      <w:r>
        <w:rPr>
          <w:rFonts w:ascii="Arial Narrow" w:eastAsia="Times New Roman" w:hAnsi="Arial Narrow" w:cs="Tahoma"/>
          <w:lang w:eastAsia="lt-LT"/>
        </w:rPr>
        <w:t>taviti i kao zasebne elektroničke dokumente na elektroničkom</w:t>
      </w:r>
      <w:r w:rsidRPr="00C11C6E">
        <w:rPr>
          <w:rFonts w:ascii="Arial Narrow" w:eastAsia="Times New Roman" w:hAnsi="Arial Narrow" w:cs="Tahoma"/>
          <w:lang w:eastAsia="lt-LT"/>
        </w:rPr>
        <w:t xml:space="preserve"> mediju za snimanje koji se može </w:t>
      </w:r>
      <w:r>
        <w:rPr>
          <w:rFonts w:ascii="Arial Narrow" w:eastAsia="Times New Roman" w:hAnsi="Arial Narrow" w:cs="Tahoma"/>
          <w:lang w:eastAsia="lt-LT"/>
        </w:rPr>
        <w:t>iskoristiti</w:t>
      </w:r>
      <w:r w:rsidRPr="00C11C6E">
        <w:rPr>
          <w:rFonts w:ascii="Arial Narrow" w:eastAsia="Times New Roman" w:hAnsi="Arial Narrow" w:cs="Tahoma"/>
          <w:lang w:eastAsia="lt-LT"/>
        </w:rPr>
        <w:t xml:space="preserve"> samo jednom (DVD ili CD s oznakom R: CD/R, DVD/R). Dokumenti u elektron</w:t>
      </w:r>
      <w:r>
        <w:rPr>
          <w:rFonts w:ascii="Arial Narrow" w:eastAsia="Times New Roman" w:hAnsi="Arial Narrow" w:cs="Tahoma"/>
          <w:lang w:eastAsia="lt-LT"/>
        </w:rPr>
        <w:t>ičkom</w:t>
      </w:r>
      <w:r w:rsidRPr="00C11C6E">
        <w:rPr>
          <w:rFonts w:ascii="Arial Narrow" w:eastAsia="Times New Roman" w:hAnsi="Arial Narrow" w:cs="Tahoma"/>
          <w:lang w:eastAsia="lt-LT"/>
        </w:rPr>
        <w:t xml:space="preserve"> obliku moraju biti identični onima </w:t>
      </w:r>
      <w:r w:rsidR="00A71EDE">
        <w:rPr>
          <w:rFonts w:ascii="Arial Narrow" w:eastAsia="Times New Roman" w:hAnsi="Arial Narrow" w:cs="Tahoma"/>
          <w:lang w:eastAsia="lt-LT"/>
        </w:rPr>
        <w:t>dostavljenim u tiskanom obliku</w:t>
      </w:r>
      <w:r w:rsidRPr="00C11C6E">
        <w:rPr>
          <w:rFonts w:ascii="Arial Narrow" w:eastAsia="Times New Roman" w:hAnsi="Arial Narrow" w:cs="Tahoma"/>
          <w:lang w:eastAsia="lt-LT"/>
        </w:rPr>
        <w:t>.</w:t>
      </w:r>
      <w:r w:rsidR="00A71EDE">
        <w:rPr>
          <w:rFonts w:ascii="Arial Narrow" w:eastAsia="Times New Roman" w:hAnsi="Arial Narrow" w:cs="Tahoma"/>
          <w:lang w:eastAsia="lt-LT"/>
        </w:rPr>
        <w:t xml:space="preserve"> U slučaju da se razlikuje tiskani oblik od elektroničkog, mjerodavan je tiskani oblik.</w:t>
      </w:r>
    </w:p>
    <w:p w:rsidR="00144936" w:rsidRDefault="00144936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144936" w:rsidRDefault="00144936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144936" w:rsidRDefault="00144936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144936" w:rsidRDefault="00144936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144936" w:rsidRDefault="00144936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40163" w:rsidRPr="00491CC2" w:rsidRDefault="00C40163" w:rsidP="00491CC2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27" w:name="_Toc394068187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lastRenderedPageBreak/>
        <w:t>8.2 Podnošenje projektnih prijava:</w:t>
      </w:r>
      <w:bookmarkEnd w:id="27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</w:t>
      </w:r>
    </w:p>
    <w:p w:rsidR="00C40163" w:rsidRDefault="00C40163" w:rsidP="00C11C6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40163" w:rsidRDefault="00C11C6E" w:rsidP="00C11C6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 xml:space="preserve">Projektne prijave podnose se na hrvatskom </w:t>
      </w:r>
      <w:r>
        <w:rPr>
          <w:rFonts w:ascii="Arial Narrow" w:eastAsia="Times New Roman" w:hAnsi="Arial Narrow" w:cs="Tahoma"/>
          <w:lang w:eastAsia="lt-LT"/>
        </w:rPr>
        <w:t>jeziku</w:t>
      </w:r>
      <w:r w:rsidR="00C40163">
        <w:rPr>
          <w:rFonts w:ascii="Arial Narrow" w:eastAsia="Times New Roman" w:hAnsi="Arial Narrow" w:cs="Tahoma"/>
          <w:lang w:eastAsia="lt-LT"/>
        </w:rPr>
        <w:t xml:space="preserve"> te moraju sadržavati dokumente navedene pod točkom 8.1.</w:t>
      </w:r>
    </w:p>
    <w:p w:rsidR="00C40163" w:rsidRDefault="00C40163" w:rsidP="00C11C6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40163" w:rsidRDefault="00C40163" w:rsidP="00C401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Projektne prijave podnose se u zatvorenoj omotnici/paketu isključivo preporučenom poštanskom pošiljkom ili osobnom dostavom</w:t>
      </w:r>
      <w:r w:rsidR="0020019C">
        <w:rPr>
          <w:rStyle w:val="FootnoteReference"/>
          <w:rFonts w:ascii="Arial Narrow" w:eastAsia="Times New Roman" w:hAnsi="Arial Narrow" w:cs="Tahoma"/>
          <w:lang w:eastAsia="lt-LT"/>
        </w:rPr>
        <w:footnoteReference w:id="3"/>
      </w:r>
      <w:r w:rsidR="00491CC2">
        <w:rPr>
          <w:rFonts w:ascii="Arial Narrow" w:eastAsia="Times New Roman" w:hAnsi="Arial Narrow" w:cs="Tahoma"/>
          <w:lang w:eastAsia="lt-LT"/>
        </w:rPr>
        <w:t xml:space="preserve"> od </w:t>
      </w:r>
      <w:r w:rsidR="003473CD">
        <w:rPr>
          <w:rFonts w:ascii="Arial Narrow" w:eastAsia="Times New Roman" w:hAnsi="Arial Narrow" w:cs="Tahoma"/>
          <w:lang w:eastAsia="lt-LT"/>
        </w:rPr>
        <w:t>10</w:t>
      </w:r>
      <w:r w:rsidR="00491CC2">
        <w:rPr>
          <w:rFonts w:ascii="Arial Narrow" w:eastAsia="Times New Roman" w:hAnsi="Arial Narrow" w:cs="Tahoma"/>
          <w:lang w:eastAsia="lt-LT"/>
        </w:rPr>
        <w:t xml:space="preserve">. </w:t>
      </w:r>
      <w:r w:rsidR="003473CD">
        <w:rPr>
          <w:rFonts w:ascii="Arial Narrow" w:eastAsia="Times New Roman" w:hAnsi="Arial Narrow" w:cs="Tahoma"/>
          <w:lang w:eastAsia="lt-LT"/>
        </w:rPr>
        <w:t>rujna</w:t>
      </w:r>
      <w:r w:rsidR="00491CC2">
        <w:rPr>
          <w:rFonts w:ascii="Arial Narrow" w:eastAsia="Times New Roman" w:hAnsi="Arial Narrow" w:cs="Tahoma"/>
          <w:lang w:eastAsia="lt-LT"/>
        </w:rPr>
        <w:t xml:space="preserve"> 2014 godine</w:t>
      </w:r>
      <w:r>
        <w:rPr>
          <w:rFonts w:ascii="Arial Narrow" w:eastAsia="Times New Roman" w:hAnsi="Arial Narrow" w:cs="Tahoma"/>
          <w:lang w:eastAsia="lt-LT"/>
        </w:rPr>
        <w:t xml:space="preserve"> do </w:t>
      </w:r>
      <w:r w:rsidR="00472760">
        <w:rPr>
          <w:rFonts w:ascii="Arial Narrow" w:eastAsia="Times New Roman" w:hAnsi="Arial Narrow" w:cs="Tahoma"/>
          <w:lang w:eastAsia="lt-LT"/>
        </w:rPr>
        <w:t>24</w:t>
      </w:r>
      <w:r>
        <w:rPr>
          <w:rFonts w:ascii="Arial Narrow" w:eastAsia="Times New Roman" w:hAnsi="Arial Narrow" w:cs="Tahoma"/>
          <w:lang w:eastAsia="lt-LT"/>
        </w:rPr>
        <w:t xml:space="preserve">. </w:t>
      </w:r>
      <w:r w:rsidR="00472760">
        <w:rPr>
          <w:rFonts w:ascii="Arial Narrow" w:eastAsia="Times New Roman" w:hAnsi="Arial Narrow" w:cs="Tahoma"/>
          <w:lang w:eastAsia="lt-LT"/>
        </w:rPr>
        <w:t>rujna</w:t>
      </w:r>
      <w:r>
        <w:rPr>
          <w:rFonts w:ascii="Arial Narrow" w:eastAsia="Times New Roman" w:hAnsi="Arial Narrow" w:cs="Tahoma"/>
          <w:lang w:eastAsia="lt-LT"/>
        </w:rPr>
        <w:t xml:space="preserve"> 2014 godine na adresu:</w:t>
      </w:r>
    </w:p>
    <w:p w:rsidR="00C40163" w:rsidRDefault="00C40163" w:rsidP="00C401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40163" w:rsidRPr="00ED617C" w:rsidRDefault="00C40163" w:rsidP="00C4016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ahoma"/>
          <w:b/>
          <w:lang w:eastAsia="lt-LT"/>
        </w:rPr>
      </w:pPr>
      <w:r w:rsidRPr="00ED617C">
        <w:rPr>
          <w:rFonts w:ascii="Arial Narrow" w:eastAsia="Times New Roman" w:hAnsi="Arial Narrow" w:cs="Tahoma"/>
          <w:b/>
          <w:lang w:eastAsia="lt-LT"/>
        </w:rPr>
        <w:t>Ministarstvo pomorstva, prometa infrastrukture, Sektor za fondove EU</w:t>
      </w:r>
    </w:p>
    <w:p w:rsidR="00C40163" w:rsidRPr="00ED617C" w:rsidRDefault="00C40163" w:rsidP="00C4016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ahoma"/>
          <w:b/>
          <w:lang w:eastAsia="lt-LT"/>
        </w:rPr>
      </w:pPr>
      <w:r w:rsidRPr="00ED617C">
        <w:rPr>
          <w:rFonts w:ascii="Arial Narrow" w:eastAsia="Times New Roman" w:hAnsi="Arial Narrow" w:cs="Tahoma"/>
          <w:b/>
          <w:lang w:eastAsia="lt-LT"/>
        </w:rPr>
        <w:t>Prisavlje 14,</w:t>
      </w:r>
    </w:p>
    <w:p w:rsidR="00C40163" w:rsidRPr="00ED617C" w:rsidRDefault="00C40163" w:rsidP="00C4016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ahoma"/>
          <w:b/>
          <w:lang w:eastAsia="lt-LT"/>
        </w:rPr>
      </w:pPr>
      <w:r w:rsidRPr="00ED617C">
        <w:rPr>
          <w:rFonts w:ascii="Arial Narrow" w:eastAsia="Times New Roman" w:hAnsi="Arial Narrow" w:cs="Tahoma"/>
          <w:b/>
          <w:lang w:eastAsia="lt-LT"/>
        </w:rPr>
        <w:t>10000 Zagreb, Hrvatska</w:t>
      </w:r>
    </w:p>
    <w:p w:rsidR="00C40163" w:rsidRDefault="00C40163" w:rsidP="00C401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40163" w:rsidRDefault="00C40163" w:rsidP="00C401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Na zatvorenoj omotnici/paketu mora biti jasno navedena referenta oznaka poziva </w:t>
      </w:r>
      <w:r w:rsidR="000C3A76">
        <w:rPr>
          <w:rFonts w:ascii="Arial Narrow" w:eastAsia="Times New Roman" w:hAnsi="Arial Narrow" w:cs="Tahoma"/>
          <w:lang w:eastAsia="lt-LT"/>
        </w:rPr>
        <w:t>1.2.</w:t>
      </w:r>
      <w:r w:rsidR="00472760">
        <w:rPr>
          <w:rFonts w:ascii="Arial Narrow" w:eastAsia="Times New Roman" w:hAnsi="Arial Narrow" w:cs="Tahoma"/>
          <w:lang w:eastAsia="lt-LT"/>
        </w:rPr>
        <w:t>13</w:t>
      </w:r>
      <w:r w:rsidR="000C3A76">
        <w:rPr>
          <w:rFonts w:ascii="Arial Narrow" w:eastAsia="Times New Roman" w:hAnsi="Arial Narrow" w:cs="Tahoma"/>
          <w:lang w:eastAsia="lt-LT"/>
        </w:rPr>
        <w:t xml:space="preserve">, </w:t>
      </w:r>
      <w:r>
        <w:rPr>
          <w:rFonts w:ascii="Arial Narrow" w:eastAsia="Times New Roman" w:hAnsi="Arial Narrow" w:cs="Tahoma"/>
          <w:lang w:eastAsia="lt-LT"/>
        </w:rPr>
        <w:t xml:space="preserve">te rečenica </w:t>
      </w:r>
      <w:r w:rsidRPr="00C11C6E">
        <w:rPr>
          <w:rFonts w:ascii="Arial Narrow" w:eastAsia="Times New Roman" w:hAnsi="Arial Narrow" w:cs="Tahoma"/>
          <w:lang w:eastAsia="lt-LT"/>
        </w:rPr>
        <w:t>Za poziv</w:t>
      </w:r>
      <w:r>
        <w:rPr>
          <w:rFonts w:ascii="Arial Narrow" w:eastAsia="Times New Roman" w:hAnsi="Arial Narrow" w:cs="Tahoma"/>
          <w:lang w:eastAsia="lt-LT"/>
        </w:rPr>
        <w:t xml:space="preserve">:  POZIV ZA </w:t>
      </w:r>
      <w:r w:rsidRPr="00662042">
        <w:rPr>
          <w:rFonts w:ascii="Arial Narrow" w:eastAsia="Times New Roman" w:hAnsi="Arial Narrow" w:cs="Tahoma"/>
          <w:lang w:eastAsia="lt-LT"/>
        </w:rPr>
        <w:t>PRIPREM</w:t>
      </w:r>
      <w:r>
        <w:rPr>
          <w:rFonts w:ascii="Arial Narrow" w:eastAsia="Times New Roman" w:hAnsi="Arial Narrow" w:cs="Tahoma"/>
          <w:lang w:eastAsia="lt-LT"/>
        </w:rPr>
        <w:t>U</w:t>
      </w:r>
      <w:r w:rsidRPr="00662042">
        <w:rPr>
          <w:rFonts w:ascii="Arial Narrow" w:eastAsia="Times New Roman" w:hAnsi="Arial Narrow" w:cs="Tahoma"/>
          <w:lang w:eastAsia="lt-LT"/>
        </w:rPr>
        <w:t xml:space="preserve"> PROJEKATA U SEKTORU</w:t>
      </w:r>
      <w:r w:rsidR="007F15E0">
        <w:rPr>
          <w:rFonts w:ascii="Arial Narrow" w:eastAsia="Times New Roman" w:hAnsi="Arial Narrow" w:cs="Tahoma"/>
          <w:lang w:eastAsia="lt-LT"/>
        </w:rPr>
        <w:t xml:space="preserve"> </w:t>
      </w:r>
      <w:r w:rsidR="00472760">
        <w:rPr>
          <w:rFonts w:ascii="Arial Narrow" w:eastAsia="Times New Roman" w:hAnsi="Arial Narrow" w:cs="Tahoma"/>
          <w:lang w:eastAsia="lt-LT"/>
        </w:rPr>
        <w:t xml:space="preserve">ZRAČNOG </w:t>
      </w:r>
      <w:r w:rsidRPr="00662042">
        <w:rPr>
          <w:rFonts w:ascii="Arial Narrow" w:eastAsia="Times New Roman" w:hAnsi="Arial Narrow" w:cs="Tahoma"/>
          <w:lang w:eastAsia="lt-LT"/>
        </w:rPr>
        <w:t>PROMETA - OPERATIVNI PROGRAM „PROMET“ 2007. - 2013.</w:t>
      </w:r>
      <w:r>
        <w:rPr>
          <w:rFonts w:ascii="Arial Narrow" w:eastAsia="Times New Roman" w:hAnsi="Arial Narrow" w:cs="Tahoma"/>
          <w:lang w:eastAsia="lt-LT"/>
        </w:rPr>
        <w:t xml:space="preserve"> s naznakom „Ne otvarati prije </w:t>
      </w:r>
      <w:r w:rsidR="003B7B46">
        <w:rPr>
          <w:rFonts w:ascii="Arial Narrow" w:eastAsia="Times New Roman" w:hAnsi="Arial Narrow" w:cs="Tahoma"/>
          <w:lang w:eastAsia="lt-LT"/>
        </w:rPr>
        <w:t xml:space="preserve">sastanka za </w:t>
      </w:r>
      <w:r>
        <w:rPr>
          <w:rFonts w:ascii="Arial Narrow" w:eastAsia="Times New Roman" w:hAnsi="Arial Narrow" w:cs="Tahoma"/>
          <w:lang w:eastAsia="lt-LT"/>
        </w:rPr>
        <w:t>otvaranj</w:t>
      </w:r>
      <w:r w:rsidR="003B7B46">
        <w:rPr>
          <w:rFonts w:ascii="Arial Narrow" w:eastAsia="Times New Roman" w:hAnsi="Arial Narrow" w:cs="Tahoma"/>
          <w:lang w:eastAsia="lt-LT"/>
        </w:rPr>
        <w:t>e</w:t>
      </w:r>
      <w:r>
        <w:rPr>
          <w:rFonts w:ascii="Arial Narrow" w:eastAsia="Times New Roman" w:hAnsi="Arial Narrow" w:cs="Tahoma"/>
          <w:lang w:eastAsia="lt-LT"/>
        </w:rPr>
        <w:t xml:space="preserve"> prijava“, puni naziv i adresa </w:t>
      </w:r>
      <w:r w:rsidR="007F2BF0">
        <w:rPr>
          <w:rFonts w:ascii="Arial Narrow" w:eastAsia="Times New Roman" w:hAnsi="Arial Narrow" w:cs="Tahoma"/>
          <w:lang w:eastAsia="lt-LT"/>
        </w:rPr>
        <w:t xml:space="preserve"> primatelja i </w:t>
      </w:r>
      <w:r>
        <w:rPr>
          <w:rFonts w:ascii="Arial Narrow" w:eastAsia="Times New Roman" w:hAnsi="Arial Narrow" w:cs="Tahoma"/>
          <w:lang w:eastAsia="lt-LT"/>
        </w:rPr>
        <w:t xml:space="preserve">prijavitelja. Na omotnici/paketu </w:t>
      </w:r>
      <w:r w:rsidR="00C3577A">
        <w:rPr>
          <w:rFonts w:ascii="Arial Narrow" w:eastAsia="Times New Roman" w:hAnsi="Arial Narrow" w:cs="Tahoma"/>
          <w:lang w:eastAsia="lt-LT"/>
        </w:rPr>
        <w:t xml:space="preserve">primatelj će </w:t>
      </w:r>
      <w:r>
        <w:rPr>
          <w:rFonts w:ascii="Arial Narrow" w:eastAsia="Times New Roman" w:hAnsi="Arial Narrow" w:cs="Tahoma"/>
          <w:lang w:eastAsia="lt-LT"/>
        </w:rPr>
        <w:t xml:space="preserve"> zabiljež</w:t>
      </w:r>
      <w:r w:rsidR="00C3577A">
        <w:rPr>
          <w:rFonts w:ascii="Arial Narrow" w:eastAsia="Times New Roman" w:hAnsi="Arial Narrow" w:cs="Tahoma"/>
          <w:lang w:eastAsia="lt-LT"/>
        </w:rPr>
        <w:t xml:space="preserve">iti </w:t>
      </w:r>
      <w:r>
        <w:rPr>
          <w:rFonts w:ascii="Arial Narrow" w:eastAsia="Times New Roman" w:hAnsi="Arial Narrow" w:cs="Tahoma"/>
          <w:lang w:eastAsia="lt-LT"/>
        </w:rPr>
        <w:t xml:space="preserve"> datum i točno vrijeme predaje projektne prijave.</w:t>
      </w:r>
    </w:p>
    <w:p w:rsidR="00C40163" w:rsidRDefault="00C40163" w:rsidP="00C401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40163" w:rsidRDefault="00C40163" w:rsidP="00C401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Projektne prijave poslane na način različit od gore navedenog (npr. faksom ili e-poštom) ili dostavljene na druge adrese biti će automatski odbačene.</w:t>
      </w:r>
    </w:p>
    <w:p w:rsidR="00C40163" w:rsidRDefault="00C40163" w:rsidP="00C401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40163" w:rsidRDefault="00C40163" w:rsidP="00C401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/>
          <w:lang w:eastAsia="lt-LT"/>
        </w:rPr>
      </w:pPr>
      <w:r w:rsidRPr="00C40163">
        <w:rPr>
          <w:rFonts w:ascii="Arial Narrow" w:eastAsia="Times New Roman" w:hAnsi="Arial Narrow" w:cs="Tahoma"/>
          <w:b/>
          <w:lang w:eastAsia="lt-LT"/>
        </w:rPr>
        <w:t>Napomena:</w:t>
      </w:r>
      <w:r>
        <w:rPr>
          <w:rFonts w:ascii="Arial Narrow" w:eastAsia="Times New Roman" w:hAnsi="Arial Narrow" w:cs="Tahoma"/>
          <w:b/>
          <w:lang w:eastAsia="lt-LT"/>
        </w:rPr>
        <w:t xml:space="preserve"> </w:t>
      </w:r>
    </w:p>
    <w:p w:rsidR="00C40163" w:rsidRPr="00C40163" w:rsidRDefault="00C40163" w:rsidP="00C401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40163">
        <w:rPr>
          <w:rFonts w:ascii="Arial Narrow" w:eastAsia="Times New Roman" w:hAnsi="Arial Narrow" w:cs="Tahoma"/>
          <w:lang w:eastAsia="lt-LT"/>
        </w:rPr>
        <w:t xml:space="preserve">Datum i vrijeme </w:t>
      </w:r>
      <w:r w:rsidR="00646405">
        <w:rPr>
          <w:rFonts w:ascii="Arial Narrow" w:eastAsia="Times New Roman" w:hAnsi="Arial Narrow" w:cs="Tahoma"/>
          <w:lang w:eastAsia="lt-LT"/>
        </w:rPr>
        <w:t xml:space="preserve">mora biti evidentirano na </w:t>
      </w:r>
      <w:r w:rsidRPr="00C40163">
        <w:rPr>
          <w:rFonts w:ascii="Arial Narrow" w:eastAsia="Times New Roman" w:hAnsi="Arial Narrow" w:cs="Tahoma"/>
          <w:lang w:eastAsia="lt-LT"/>
        </w:rPr>
        <w:t xml:space="preserve"> omotnici/paketu</w:t>
      </w:r>
      <w:r w:rsidR="00646405">
        <w:rPr>
          <w:rFonts w:ascii="Arial Narrow" w:eastAsia="Times New Roman" w:hAnsi="Arial Narrow" w:cs="Tahoma"/>
          <w:lang w:eastAsia="lt-LT"/>
        </w:rPr>
        <w:t xml:space="preserve"> i </w:t>
      </w:r>
      <w:r w:rsidRPr="00C40163">
        <w:rPr>
          <w:rFonts w:ascii="Arial Narrow" w:eastAsia="Times New Roman" w:hAnsi="Arial Narrow" w:cs="Tahoma"/>
          <w:lang w:eastAsia="lt-LT"/>
        </w:rPr>
        <w:t xml:space="preserve"> smatrat će se trenutkom </w:t>
      </w:r>
      <w:r w:rsidR="00C3577A">
        <w:rPr>
          <w:rFonts w:ascii="Arial Narrow" w:eastAsia="Times New Roman" w:hAnsi="Arial Narrow" w:cs="Tahoma"/>
          <w:lang w:eastAsia="lt-LT"/>
        </w:rPr>
        <w:t xml:space="preserve">primitka </w:t>
      </w:r>
      <w:r w:rsidRPr="00C40163">
        <w:rPr>
          <w:rFonts w:ascii="Arial Narrow" w:eastAsia="Times New Roman" w:hAnsi="Arial Narrow" w:cs="Tahoma"/>
          <w:lang w:eastAsia="lt-LT"/>
        </w:rPr>
        <w:t>projektne prijave na Poziv.</w:t>
      </w:r>
      <w:r w:rsidR="004200AA">
        <w:rPr>
          <w:rFonts w:ascii="Arial Narrow" w:eastAsia="Times New Roman" w:hAnsi="Arial Narrow" w:cs="Tahoma"/>
          <w:lang w:eastAsia="lt-LT"/>
        </w:rPr>
        <w:t xml:space="preserve"> </w:t>
      </w:r>
      <w:r w:rsidR="006A3BAE">
        <w:rPr>
          <w:rFonts w:ascii="Arial Narrow" w:eastAsia="Times New Roman" w:hAnsi="Arial Narrow" w:cs="Tahoma"/>
          <w:lang w:eastAsia="lt-LT"/>
        </w:rPr>
        <w:t xml:space="preserve">Prijava će biti dostavljena u roku ukoliko je do navedenog krajnjeg roka predana osobnom dostavom MPPI u vrijeme navedenog uredovnog vremena i ukoliko je s navedenim krajnjim datumom predana na slanje kao preporučena poštanska pošiljka. </w:t>
      </w:r>
      <w:r w:rsidR="004200AA">
        <w:rPr>
          <w:rFonts w:ascii="Arial Narrow" w:eastAsia="Times New Roman" w:hAnsi="Arial Narrow" w:cs="Tahoma"/>
          <w:lang w:eastAsia="lt-LT"/>
        </w:rPr>
        <w:t xml:space="preserve">Za prijave poslane preporučenom poštanskom pošiljkom datum sa poštanskog pečata smatra se datumom </w:t>
      </w:r>
      <w:r w:rsidR="006A3BAE">
        <w:rPr>
          <w:rFonts w:ascii="Arial Narrow" w:eastAsia="Times New Roman" w:hAnsi="Arial Narrow" w:cs="Tahoma"/>
          <w:lang w:eastAsia="lt-LT"/>
        </w:rPr>
        <w:t>slanja</w:t>
      </w:r>
      <w:r w:rsidR="004200AA">
        <w:rPr>
          <w:rFonts w:ascii="Arial Narrow" w:eastAsia="Times New Roman" w:hAnsi="Arial Narrow" w:cs="Tahoma"/>
          <w:lang w:eastAsia="lt-LT"/>
        </w:rPr>
        <w:t xml:space="preserve"> prijave.</w:t>
      </w:r>
    </w:p>
    <w:p w:rsidR="00C40163" w:rsidRDefault="00C40163" w:rsidP="00C11C6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40163" w:rsidRDefault="00945E2D" w:rsidP="00C11C6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Poziv je otvoren do </w:t>
      </w:r>
      <w:r w:rsidR="003B7B46">
        <w:rPr>
          <w:rFonts w:ascii="Arial Narrow" w:eastAsia="Times New Roman" w:hAnsi="Arial Narrow" w:cs="Tahoma"/>
          <w:lang w:eastAsia="lt-LT"/>
        </w:rPr>
        <w:t>24</w:t>
      </w:r>
      <w:r>
        <w:rPr>
          <w:rFonts w:ascii="Arial Narrow" w:eastAsia="Times New Roman" w:hAnsi="Arial Narrow" w:cs="Tahoma"/>
          <w:lang w:eastAsia="lt-LT"/>
        </w:rPr>
        <w:t>.</w:t>
      </w:r>
      <w:r w:rsidR="003B7B46">
        <w:rPr>
          <w:rFonts w:ascii="Arial Narrow" w:eastAsia="Times New Roman" w:hAnsi="Arial Narrow" w:cs="Tahoma"/>
          <w:lang w:eastAsia="lt-LT"/>
        </w:rPr>
        <w:t xml:space="preserve"> rujna</w:t>
      </w:r>
      <w:r>
        <w:rPr>
          <w:rFonts w:ascii="Arial Narrow" w:eastAsia="Times New Roman" w:hAnsi="Arial Narrow" w:cs="Tahoma"/>
          <w:lang w:eastAsia="lt-LT"/>
        </w:rPr>
        <w:t xml:space="preserve">  2014 godine.</w:t>
      </w:r>
      <w:r w:rsidR="00384F95">
        <w:rPr>
          <w:rFonts w:ascii="Arial Narrow" w:eastAsia="Times New Roman" w:hAnsi="Arial Narrow" w:cs="Tahoma"/>
          <w:lang w:eastAsia="lt-LT"/>
        </w:rPr>
        <w:t xml:space="preserve"> Svaka prijava podnesena nakon roka biti će automatski odbačena.</w:t>
      </w:r>
    </w:p>
    <w:p w:rsidR="00A777C8" w:rsidRDefault="001762C2" w:rsidP="00491CC2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28" w:name="_Toc394068188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8.3 </w:t>
      </w:r>
      <w:r w:rsidR="004F102E" w:rsidRPr="00491CC2">
        <w:rPr>
          <w:rFonts w:ascii="Arial Narrow" w:eastAsia="Times New Roman" w:hAnsi="Arial Narrow" w:cs="Tahoma"/>
          <w:sz w:val="24"/>
          <w:szCs w:val="24"/>
          <w:lang w:eastAsia="ar-SA"/>
        </w:rPr>
        <w:t>Zahtjevi za dodatnim informacijama ili pojašnjenjima poziva za dostavu prijava projekata (PDP)</w:t>
      </w:r>
      <w:bookmarkEnd w:id="28"/>
    </w:p>
    <w:p w:rsidR="003B0D65" w:rsidRPr="003B0D65" w:rsidRDefault="003B0D65" w:rsidP="003B0D65">
      <w:pPr>
        <w:rPr>
          <w:lang w:eastAsia="ar-SA"/>
        </w:rPr>
      </w:pPr>
    </w:p>
    <w:p w:rsidR="004F102E" w:rsidRDefault="004F102E" w:rsidP="001E54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Prijavitelji imaju </w:t>
      </w:r>
      <w:r w:rsidR="006A3BAE">
        <w:rPr>
          <w:rFonts w:ascii="Arial Narrow" w:eastAsia="Times New Roman" w:hAnsi="Arial Narrow" w:cs="Tahoma"/>
          <w:lang w:eastAsia="lt-LT"/>
        </w:rPr>
        <w:t xml:space="preserve">pravo i </w:t>
      </w:r>
      <w:r>
        <w:rPr>
          <w:rFonts w:ascii="Arial Narrow" w:eastAsia="Times New Roman" w:hAnsi="Arial Narrow" w:cs="Tahoma"/>
          <w:lang w:eastAsia="lt-LT"/>
        </w:rPr>
        <w:t xml:space="preserve">mogućnost postavljati pitanja vezana uz Poziv za dostavu prijava projekata. </w:t>
      </w:r>
    </w:p>
    <w:p w:rsidR="00B31AC5" w:rsidRDefault="00C11C6E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 xml:space="preserve">Upiti za pojašnjenjima ovog poziva mogu se poslati elektroničkom </w:t>
      </w:r>
      <w:r w:rsidRPr="00480316">
        <w:rPr>
          <w:rFonts w:ascii="Arial Narrow" w:eastAsia="Times New Roman" w:hAnsi="Arial Narrow" w:cs="Tahoma"/>
          <w:b/>
          <w:u w:val="single"/>
          <w:lang w:eastAsia="lt-LT"/>
        </w:rPr>
        <w:t xml:space="preserve">poštom najkasnije </w:t>
      </w:r>
      <w:r w:rsidR="003B7B46">
        <w:rPr>
          <w:rFonts w:ascii="Arial Narrow" w:eastAsia="Times New Roman" w:hAnsi="Arial Narrow" w:cs="Tahoma"/>
          <w:b/>
          <w:u w:val="single"/>
          <w:lang w:eastAsia="lt-LT"/>
        </w:rPr>
        <w:t>sedam</w:t>
      </w:r>
      <w:r w:rsidR="003B7B46" w:rsidRPr="00480316">
        <w:rPr>
          <w:rFonts w:ascii="Arial Narrow" w:eastAsia="Times New Roman" w:hAnsi="Arial Narrow" w:cs="Tahoma"/>
          <w:b/>
          <w:u w:val="single"/>
          <w:lang w:eastAsia="lt-LT"/>
        </w:rPr>
        <w:t xml:space="preserve"> </w:t>
      </w:r>
      <w:r w:rsidR="00D1769E" w:rsidRPr="00480316">
        <w:rPr>
          <w:rFonts w:ascii="Arial Narrow" w:eastAsia="Times New Roman" w:hAnsi="Arial Narrow" w:cs="Tahoma"/>
          <w:b/>
          <w:u w:val="single"/>
          <w:lang w:eastAsia="lt-LT"/>
        </w:rPr>
        <w:t xml:space="preserve">kalendarskih </w:t>
      </w:r>
      <w:r w:rsidRPr="00480316">
        <w:rPr>
          <w:rFonts w:ascii="Arial Narrow" w:eastAsia="Times New Roman" w:hAnsi="Arial Narrow" w:cs="Tahoma"/>
          <w:b/>
          <w:u w:val="single"/>
          <w:lang w:eastAsia="lt-LT"/>
        </w:rPr>
        <w:t>dana</w:t>
      </w:r>
      <w:r w:rsidRPr="00C11C6E">
        <w:rPr>
          <w:rFonts w:ascii="Arial Narrow" w:eastAsia="Times New Roman" w:hAnsi="Arial Narrow" w:cs="Tahoma"/>
          <w:lang w:eastAsia="lt-LT"/>
        </w:rPr>
        <w:t xml:space="preserve"> prije isteka roka za podnošenje prijava na kontakt naveden ispod, navodeći jasno referentni broj poziva:</w:t>
      </w:r>
    </w:p>
    <w:p w:rsidR="009560D4" w:rsidRDefault="009560D4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9560D4" w:rsidRDefault="009560D4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g. </w:t>
      </w:r>
      <w:r w:rsidR="006844C7" w:rsidRPr="006844C7">
        <w:rPr>
          <w:rFonts w:ascii="Arial Narrow" w:eastAsia="Times New Roman" w:hAnsi="Arial Narrow" w:cs="Tahoma"/>
          <w:lang w:eastAsia="lt-LT"/>
        </w:rPr>
        <w:t>Kristijan Ležaić</w:t>
      </w:r>
    </w:p>
    <w:p w:rsidR="009560D4" w:rsidRDefault="003F757B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Ministarstv</w:t>
      </w:r>
      <w:r w:rsidR="009560D4">
        <w:rPr>
          <w:rFonts w:ascii="Arial Narrow" w:eastAsia="Times New Roman" w:hAnsi="Arial Narrow" w:cs="Tahoma"/>
          <w:lang w:eastAsia="lt-LT"/>
        </w:rPr>
        <w:t>o</w:t>
      </w:r>
      <w:r w:rsidRPr="006844C7">
        <w:rPr>
          <w:rFonts w:ascii="Arial Narrow" w:eastAsia="Times New Roman" w:hAnsi="Arial Narrow" w:cs="Tahoma"/>
          <w:lang w:eastAsia="lt-LT"/>
        </w:rPr>
        <w:t xml:space="preserve"> pomorstva, prometa i infrastrukture</w:t>
      </w:r>
    </w:p>
    <w:p w:rsidR="009560D4" w:rsidRDefault="003F757B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Sektor</w:t>
      </w:r>
      <w:r w:rsidR="006844C7" w:rsidRPr="006844C7">
        <w:rPr>
          <w:rFonts w:ascii="Arial Narrow" w:eastAsia="Times New Roman" w:hAnsi="Arial Narrow" w:cs="Tahoma"/>
          <w:lang w:eastAsia="lt-LT"/>
        </w:rPr>
        <w:t xml:space="preserve"> za Fondove EU, </w:t>
      </w:r>
      <w:r w:rsidR="00370A96">
        <w:rPr>
          <w:rFonts w:ascii="Arial Narrow" w:eastAsia="Times New Roman" w:hAnsi="Arial Narrow" w:cs="Tahoma"/>
          <w:lang w:eastAsia="lt-LT"/>
        </w:rPr>
        <w:t>voditelj Službe za evaluaciju projekata i potporu sustavu</w:t>
      </w:r>
      <w:r w:rsidR="009560D4">
        <w:rPr>
          <w:rFonts w:ascii="Arial Narrow" w:eastAsia="Times New Roman" w:hAnsi="Arial Narrow" w:cs="Tahoma"/>
          <w:lang w:eastAsia="lt-LT"/>
        </w:rPr>
        <w:t>,</w:t>
      </w:r>
    </w:p>
    <w:p w:rsidR="006844C7" w:rsidRDefault="009560D4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9560D4">
        <w:rPr>
          <w:rFonts w:ascii="Arial Narrow" w:eastAsia="Times New Roman" w:hAnsi="Arial Narrow" w:cs="Tahoma"/>
          <w:lang w:eastAsia="lt-LT"/>
        </w:rPr>
        <w:t>Adresa elektroničke pošte</w:t>
      </w:r>
      <w:r>
        <w:rPr>
          <w:rFonts w:ascii="Arial Narrow" w:eastAsia="Times New Roman" w:hAnsi="Arial Narrow" w:cs="Tahoma"/>
          <w:lang w:eastAsia="lt-LT"/>
        </w:rPr>
        <w:t>:</w:t>
      </w:r>
      <w:r w:rsidR="006844C7" w:rsidRPr="006844C7">
        <w:rPr>
          <w:rFonts w:ascii="Arial Narrow" w:eastAsia="Times New Roman" w:hAnsi="Arial Narrow" w:cs="Tahoma"/>
          <w:lang w:eastAsia="lt-LT"/>
        </w:rPr>
        <w:t xml:space="preserve"> </w:t>
      </w:r>
      <w:hyperlink r:id="rId15" w:history="1">
        <w:r w:rsidR="006844C7" w:rsidRPr="006844C7">
          <w:rPr>
            <w:rFonts w:ascii="Arial Narrow" w:eastAsia="Times New Roman" w:hAnsi="Arial Narrow" w:cs="Tahoma"/>
            <w:lang w:eastAsia="lt-LT"/>
          </w:rPr>
          <w:t>kristijan.lezaic@mppi.hr</w:t>
        </w:r>
      </w:hyperlink>
      <w:r w:rsidR="004F102E">
        <w:rPr>
          <w:rFonts w:ascii="Arial Narrow" w:eastAsia="Times New Roman" w:hAnsi="Arial Narrow" w:cs="Tahoma"/>
          <w:lang w:eastAsia="lt-LT"/>
        </w:rPr>
        <w:t xml:space="preserve">  </w:t>
      </w:r>
      <w:r w:rsidR="006844C7">
        <w:rPr>
          <w:rFonts w:ascii="Arial Narrow" w:eastAsia="Times New Roman" w:hAnsi="Arial Narrow" w:cs="Tahoma"/>
          <w:lang w:eastAsia="lt-LT"/>
        </w:rPr>
        <w:t xml:space="preserve"> </w:t>
      </w:r>
    </w:p>
    <w:p w:rsidR="0095280B" w:rsidRDefault="0095280B" w:rsidP="006844C7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1762C2" w:rsidRDefault="001762C2" w:rsidP="001762C2">
      <w:pPr>
        <w:spacing w:after="0" w:line="240" w:lineRule="auto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Pitanja važna za prijavitelje zajedno s odgovorima redovno će se objavljivati na mrežnoj stranici: </w:t>
      </w:r>
      <w:hyperlink r:id="rId16" w:history="1">
        <w:r w:rsidRPr="005824AF">
          <w:rPr>
            <w:rStyle w:val="Hyperlink"/>
            <w:rFonts w:ascii="Arial Narrow" w:eastAsia="Times New Roman" w:hAnsi="Arial Narrow" w:cs="Tahoma"/>
            <w:lang w:eastAsia="lt-LT"/>
          </w:rPr>
          <w:t>www.strukturnifondovi.hr</w:t>
        </w:r>
      </w:hyperlink>
      <w:r>
        <w:rPr>
          <w:rFonts w:ascii="Arial Narrow" w:eastAsia="Times New Roman" w:hAnsi="Arial Narrow" w:cs="Tahoma"/>
          <w:lang w:eastAsia="lt-LT"/>
        </w:rPr>
        <w:t xml:space="preserve"> </w:t>
      </w:r>
    </w:p>
    <w:p w:rsidR="001762C2" w:rsidRDefault="001762C2" w:rsidP="001762C2">
      <w:pPr>
        <w:spacing w:after="0" w:line="240" w:lineRule="auto"/>
        <w:rPr>
          <w:rFonts w:ascii="Arial Narrow" w:eastAsia="Times New Roman" w:hAnsi="Arial Narrow" w:cs="Tahoma"/>
          <w:lang w:eastAsia="lt-LT"/>
        </w:rPr>
      </w:pPr>
    </w:p>
    <w:p w:rsidR="00D5400F" w:rsidRDefault="001762C2" w:rsidP="001762C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1762C2">
        <w:rPr>
          <w:rFonts w:ascii="Arial Narrow" w:eastAsia="Times New Roman" w:hAnsi="Arial Narrow" w:cs="Tahoma"/>
          <w:b/>
          <w:lang w:eastAsia="lt-LT"/>
        </w:rPr>
        <w:lastRenderedPageBreak/>
        <w:t>Napomena:</w:t>
      </w:r>
      <w:r w:rsidR="003F757B" w:rsidRPr="006844C7">
        <w:rPr>
          <w:rFonts w:ascii="Arial Narrow" w:eastAsia="Times New Roman" w:hAnsi="Arial Narrow" w:cs="Tahoma"/>
          <w:lang w:eastAsia="lt-LT"/>
        </w:rPr>
        <w:br/>
      </w:r>
      <w:r w:rsidRPr="00673731">
        <w:rPr>
          <w:rFonts w:ascii="Arial Narrow" w:eastAsia="Times New Roman" w:hAnsi="Arial Narrow" w:cs="Tahoma"/>
          <w:b/>
          <w:lang w:eastAsia="lt-LT"/>
        </w:rPr>
        <w:t xml:space="preserve">U interesu jednakog tretmana prijava MPPI ne </w:t>
      </w:r>
      <w:r w:rsidR="00507B02">
        <w:rPr>
          <w:rFonts w:ascii="Arial Narrow" w:eastAsia="Times New Roman" w:hAnsi="Arial Narrow" w:cs="Tahoma"/>
          <w:b/>
          <w:lang w:eastAsia="lt-LT"/>
        </w:rPr>
        <w:t xml:space="preserve">će posebno zainteresiranim prijaviteljima </w:t>
      </w:r>
      <w:r w:rsidRPr="00673731">
        <w:rPr>
          <w:rFonts w:ascii="Arial Narrow" w:eastAsia="Times New Roman" w:hAnsi="Arial Narrow" w:cs="Tahoma"/>
          <w:b/>
          <w:lang w:eastAsia="lt-LT"/>
        </w:rPr>
        <w:t xml:space="preserve">davati </w:t>
      </w:r>
      <w:r w:rsidR="006A3BAE">
        <w:rPr>
          <w:rFonts w:ascii="Arial Narrow" w:eastAsia="Times New Roman" w:hAnsi="Arial Narrow" w:cs="Tahoma"/>
          <w:b/>
          <w:lang w:eastAsia="lt-LT"/>
        </w:rPr>
        <w:t xml:space="preserve">zasebna </w:t>
      </w:r>
      <w:r w:rsidRPr="00673731">
        <w:rPr>
          <w:rFonts w:ascii="Arial Narrow" w:eastAsia="Times New Roman" w:hAnsi="Arial Narrow" w:cs="Tahoma"/>
          <w:b/>
          <w:lang w:eastAsia="lt-LT"/>
        </w:rPr>
        <w:t>prethodn</w:t>
      </w:r>
      <w:r w:rsidR="006A3BAE">
        <w:rPr>
          <w:rFonts w:ascii="Arial Narrow" w:eastAsia="Times New Roman" w:hAnsi="Arial Narrow" w:cs="Tahoma"/>
          <w:b/>
          <w:lang w:eastAsia="lt-LT"/>
        </w:rPr>
        <w:t xml:space="preserve">a </w:t>
      </w:r>
      <w:r w:rsidRPr="00673731">
        <w:rPr>
          <w:rFonts w:ascii="Arial Narrow" w:eastAsia="Times New Roman" w:hAnsi="Arial Narrow" w:cs="Tahoma"/>
          <w:b/>
          <w:lang w:eastAsia="lt-LT"/>
        </w:rPr>
        <w:t>mišljenj</w:t>
      </w:r>
      <w:r w:rsidR="006A3BAE">
        <w:rPr>
          <w:rFonts w:ascii="Arial Narrow" w:eastAsia="Times New Roman" w:hAnsi="Arial Narrow" w:cs="Tahoma"/>
          <w:b/>
          <w:lang w:eastAsia="lt-LT"/>
        </w:rPr>
        <w:t>a</w:t>
      </w:r>
      <w:r w:rsidRPr="00673731">
        <w:rPr>
          <w:rFonts w:ascii="Arial Narrow" w:eastAsia="Times New Roman" w:hAnsi="Arial Narrow" w:cs="Tahoma"/>
          <w:b/>
          <w:lang w:eastAsia="lt-LT"/>
        </w:rPr>
        <w:t xml:space="preserve"> vezano uz prihvatljivost </w:t>
      </w:r>
      <w:r w:rsidR="006A3BAE">
        <w:rPr>
          <w:rFonts w:ascii="Arial Narrow" w:eastAsia="Times New Roman" w:hAnsi="Arial Narrow" w:cs="Tahoma"/>
          <w:b/>
          <w:lang w:eastAsia="lt-LT"/>
        </w:rPr>
        <w:t xml:space="preserve">njihovog </w:t>
      </w:r>
      <w:r w:rsidRPr="00673731">
        <w:rPr>
          <w:rFonts w:ascii="Arial Narrow" w:eastAsia="Times New Roman" w:hAnsi="Arial Narrow" w:cs="Tahoma"/>
          <w:b/>
          <w:lang w:eastAsia="lt-LT"/>
        </w:rPr>
        <w:t>projekata ili određene aktivnosti.</w:t>
      </w:r>
    </w:p>
    <w:p w:rsidR="004F102E" w:rsidRDefault="004F102E" w:rsidP="003B0D65">
      <w:pPr>
        <w:pStyle w:val="Heading1"/>
        <w:spacing w:before="100" w:beforeAutospacing="1" w:line="240" w:lineRule="auto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29" w:name="_Toc375064494"/>
      <w:bookmarkStart w:id="30" w:name="_Toc394068189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>8.4 Promjene pokrenutog poziva</w:t>
      </w:r>
      <w:bookmarkEnd w:id="29"/>
      <w:bookmarkEnd w:id="30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</w:t>
      </w:r>
    </w:p>
    <w:p w:rsidR="003B0D65" w:rsidRPr="003B0D65" w:rsidRDefault="003B0D65" w:rsidP="003B0D65">
      <w:pPr>
        <w:spacing w:line="240" w:lineRule="auto"/>
        <w:rPr>
          <w:lang w:eastAsia="ar-SA"/>
        </w:rPr>
      </w:pPr>
    </w:p>
    <w:p w:rsidR="004F102E" w:rsidRDefault="004F102E" w:rsidP="003B0D6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102E">
        <w:rPr>
          <w:rFonts w:ascii="Arial Narrow" w:eastAsia="Times New Roman" w:hAnsi="Arial Narrow" w:cs="Tahoma"/>
          <w:lang w:eastAsia="lt-LT"/>
        </w:rPr>
        <w:t xml:space="preserve">U slučaju da se utvrdi potreba za izmjenama (npr. uključivanje novih ili izmjena postojećih odredbi) dokumentacije </w:t>
      </w:r>
      <w:r w:rsidRPr="00491CC2">
        <w:rPr>
          <w:rFonts w:ascii="Arial Narrow" w:eastAsia="Times New Roman" w:hAnsi="Arial Narrow" w:cs="Tahoma"/>
          <w:lang w:eastAsia="lt-LT"/>
        </w:rPr>
        <w:t>PDP-a (bilo</w:t>
      </w:r>
      <w:r w:rsidRPr="004F102E">
        <w:rPr>
          <w:rFonts w:ascii="Arial Narrow" w:eastAsia="Times New Roman" w:hAnsi="Arial Narrow" w:cs="Tahoma"/>
          <w:lang w:eastAsia="lt-LT"/>
        </w:rPr>
        <w:t xml:space="preserve"> kao odgovor na zaprimljena pitanja ili na vlastitu inicijativu), </w:t>
      </w:r>
      <w:r>
        <w:rPr>
          <w:rFonts w:ascii="Arial Narrow" w:eastAsia="Times New Roman" w:hAnsi="Arial Narrow" w:cs="Tahoma"/>
          <w:lang w:eastAsia="lt-LT"/>
        </w:rPr>
        <w:t xml:space="preserve">MPPI </w:t>
      </w:r>
      <w:r w:rsidRPr="004F102E">
        <w:rPr>
          <w:rFonts w:ascii="Arial Narrow" w:eastAsia="Times New Roman" w:hAnsi="Arial Narrow" w:cs="Tahoma"/>
          <w:lang w:eastAsia="lt-LT"/>
        </w:rPr>
        <w:t xml:space="preserve">će pripremiti Izmjene PDP-a. Izmjene PDP-a će biti objavljene na </w:t>
      </w:r>
      <w:r w:rsidR="00BA7E95">
        <w:rPr>
          <w:rFonts w:ascii="Arial Narrow" w:eastAsia="Times New Roman" w:hAnsi="Arial Narrow" w:cs="Tahoma"/>
          <w:lang w:eastAsia="lt-LT"/>
        </w:rPr>
        <w:t xml:space="preserve">mrežnoj stranici </w:t>
      </w:r>
      <w:hyperlink r:id="rId17" w:history="1">
        <w:r w:rsidR="00BA7E95" w:rsidRPr="005824AF">
          <w:rPr>
            <w:rStyle w:val="Hyperlink"/>
            <w:rFonts w:ascii="Arial Narrow" w:eastAsia="Times New Roman" w:hAnsi="Arial Narrow" w:cs="Tahoma"/>
            <w:lang w:eastAsia="lt-LT"/>
          </w:rPr>
          <w:t>www.strukturnifondovi.hr</w:t>
        </w:r>
      </w:hyperlink>
      <w:r w:rsidRPr="004F102E">
        <w:rPr>
          <w:rFonts w:ascii="Arial Narrow" w:eastAsia="Times New Roman" w:hAnsi="Arial Narrow" w:cs="Tahoma"/>
          <w:lang w:eastAsia="lt-LT"/>
        </w:rPr>
        <w:t xml:space="preserve">i na web stranici </w:t>
      </w:r>
      <w:r>
        <w:rPr>
          <w:rFonts w:ascii="Arial Narrow" w:eastAsia="Times New Roman" w:hAnsi="Arial Narrow" w:cs="Tahoma"/>
          <w:lang w:eastAsia="lt-LT"/>
        </w:rPr>
        <w:t>MPPI-a</w:t>
      </w:r>
      <w:r w:rsidRPr="004F102E">
        <w:rPr>
          <w:rFonts w:ascii="Arial Narrow" w:eastAsia="Times New Roman" w:hAnsi="Arial Narrow" w:cs="Tahoma"/>
          <w:lang w:eastAsia="lt-LT"/>
        </w:rPr>
        <w:t xml:space="preserve"> (i dostavljene pozvanom prijavitelju). U skladu s tim, prijaviteljima će se dati dovoljno vremena da izmijene svoje prijave, dok će se u slučaju da su prijave već podnesene osigurati rok za ispravak ili davanje dodatnih informacija</w:t>
      </w:r>
      <w:r>
        <w:rPr>
          <w:rFonts w:ascii="Arial Narrow" w:eastAsia="Times New Roman" w:hAnsi="Arial Narrow" w:cs="Tahoma"/>
          <w:lang w:eastAsia="lt-LT"/>
        </w:rPr>
        <w:t>.</w:t>
      </w:r>
    </w:p>
    <w:p w:rsidR="004F102E" w:rsidRDefault="004F102E" w:rsidP="00491CC2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31" w:name="_Toc394068190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8.5 </w:t>
      </w:r>
      <w:bookmarkStart w:id="32" w:name="_Toc375064495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>Obustavljanje, ranije zatvaranje pokrenutog poziva i produženje roka za predaju</w:t>
      </w:r>
      <w:bookmarkEnd w:id="31"/>
      <w:bookmarkEnd w:id="32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</w:t>
      </w:r>
    </w:p>
    <w:p w:rsidR="003B0D65" w:rsidRPr="003B0D65" w:rsidRDefault="003B0D65" w:rsidP="003B0D65">
      <w:pPr>
        <w:rPr>
          <w:lang w:eastAsia="ar-SA"/>
        </w:rPr>
      </w:pPr>
    </w:p>
    <w:p w:rsidR="004F102E" w:rsidRPr="004F102E" w:rsidRDefault="004F102E" w:rsidP="004F102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102E">
        <w:rPr>
          <w:rFonts w:ascii="Arial Narrow" w:eastAsia="Times New Roman" w:hAnsi="Arial Narrow" w:cs="Tahoma"/>
          <w:lang w:eastAsia="lt-LT"/>
        </w:rPr>
        <w:t xml:space="preserve">U slučaju potrebe za obustavljanjem, zatvaranjem poziva ranije no što je predviđeno ili  produženjem roka za predaju prijava, </w:t>
      </w:r>
      <w:r>
        <w:rPr>
          <w:rFonts w:ascii="Arial Narrow" w:eastAsia="Times New Roman" w:hAnsi="Arial Narrow" w:cs="Tahoma"/>
          <w:lang w:eastAsia="lt-LT"/>
        </w:rPr>
        <w:t xml:space="preserve">MPPI </w:t>
      </w:r>
      <w:r w:rsidRPr="004F102E">
        <w:rPr>
          <w:rFonts w:ascii="Arial Narrow" w:eastAsia="Times New Roman" w:hAnsi="Arial Narrow" w:cs="Tahoma"/>
          <w:lang w:eastAsia="lt-LT"/>
        </w:rPr>
        <w:t xml:space="preserve">će objaviti obavijest na </w:t>
      </w:r>
      <w:r w:rsidR="00BA7E95">
        <w:rPr>
          <w:rFonts w:ascii="Arial Narrow" w:eastAsia="Times New Roman" w:hAnsi="Arial Narrow" w:cs="Tahoma"/>
          <w:lang w:eastAsia="lt-LT"/>
        </w:rPr>
        <w:t xml:space="preserve">mrežnoj stranici </w:t>
      </w:r>
      <w:hyperlink r:id="rId18" w:history="1">
        <w:r w:rsidR="00BA7E95" w:rsidRPr="005824AF">
          <w:rPr>
            <w:rStyle w:val="Hyperlink"/>
            <w:rFonts w:ascii="Arial Narrow" w:eastAsia="Times New Roman" w:hAnsi="Arial Narrow" w:cs="Tahoma"/>
            <w:lang w:eastAsia="lt-LT"/>
          </w:rPr>
          <w:t>www.strukturnifondovi.hr</w:t>
        </w:r>
      </w:hyperlink>
      <w:r w:rsidRPr="004F102E">
        <w:rPr>
          <w:rFonts w:ascii="Arial Narrow" w:eastAsia="Times New Roman" w:hAnsi="Arial Narrow" w:cs="Tahoma"/>
          <w:lang w:eastAsia="lt-LT"/>
        </w:rPr>
        <w:t xml:space="preserve">i na web stranici </w:t>
      </w:r>
      <w:r>
        <w:rPr>
          <w:rFonts w:ascii="Arial Narrow" w:eastAsia="Times New Roman" w:hAnsi="Arial Narrow" w:cs="Tahoma"/>
          <w:lang w:eastAsia="lt-LT"/>
        </w:rPr>
        <w:t>MPPI-a</w:t>
      </w:r>
      <w:r w:rsidRPr="004F102E">
        <w:rPr>
          <w:rFonts w:ascii="Arial Narrow" w:eastAsia="Times New Roman" w:hAnsi="Arial Narrow" w:cs="Tahoma"/>
          <w:lang w:eastAsia="lt-LT"/>
        </w:rPr>
        <w:t xml:space="preserve"> (i dostavljene pozvanom prijavitelju) u kojoj se navodi: </w:t>
      </w:r>
    </w:p>
    <w:p w:rsidR="004F102E" w:rsidRPr="004F102E" w:rsidRDefault="004F102E" w:rsidP="004F102E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102E">
        <w:rPr>
          <w:rFonts w:ascii="Arial Narrow" w:eastAsia="Times New Roman" w:hAnsi="Arial Narrow" w:cs="Tahoma"/>
          <w:lang w:eastAsia="lt-LT"/>
        </w:rPr>
        <w:t xml:space="preserve">da je poziv obustavljen na određeno vrijeme (navodeći razdoblje prekida) </w:t>
      </w:r>
    </w:p>
    <w:p w:rsidR="004F102E" w:rsidRPr="004F102E" w:rsidRDefault="004F102E" w:rsidP="004F102E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102E">
        <w:rPr>
          <w:rFonts w:ascii="Arial Narrow" w:eastAsia="Times New Roman" w:hAnsi="Arial Narrow" w:cs="Tahoma"/>
          <w:lang w:eastAsia="lt-LT"/>
        </w:rPr>
        <w:t xml:space="preserve">da je poziv zatvoren ranije (navodeći točan datum zatvaranja) </w:t>
      </w:r>
    </w:p>
    <w:p w:rsidR="004F102E" w:rsidRPr="004F102E" w:rsidRDefault="004F102E" w:rsidP="004F102E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102E">
        <w:rPr>
          <w:rFonts w:ascii="Arial Narrow" w:eastAsia="Times New Roman" w:hAnsi="Arial Narrow" w:cs="Tahoma"/>
          <w:lang w:eastAsia="lt-LT"/>
        </w:rPr>
        <w:t>da je rok za predaju projektnih prijedloga produžen (navodeći točan datum</w:t>
      </w:r>
      <w:r>
        <w:rPr>
          <w:rFonts w:ascii="Arial Narrow" w:eastAsia="Times New Roman" w:hAnsi="Arial Narrow" w:cs="Tahoma"/>
          <w:lang w:eastAsia="lt-LT"/>
        </w:rPr>
        <w:t>)</w:t>
      </w:r>
    </w:p>
    <w:p w:rsidR="00E5255B" w:rsidRDefault="00E5255B" w:rsidP="00491CC2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33" w:name="_Toc375064496"/>
      <w:bookmarkStart w:id="34" w:name="_Toc394068191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>8.6 Otkazivanje poziva na dostavu prijedloga</w:t>
      </w:r>
      <w:bookmarkEnd w:id="33"/>
      <w:bookmarkEnd w:id="34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</w:t>
      </w:r>
    </w:p>
    <w:p w:rsidR="00491CC2" w:rsidRPr="00491CC2" w:rsidRDefault="00491CC2" w:rsidP="00491CC2">
      <w:pPr>
        <w:rPr>
          <w:lang w:eastAsia="ar-SA"/>
        </w:rPr>
      </w:pPr>
    </w:p>
    <w:p w:rsidR="00E5255B" w:rsidRPr="00E5255B" w:rsidRDefault="00E5255B" w:rsidP="00E5255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5255B">
        <w:rPr>
          <w:rFonts w:ascii="Arial Narrow" w:eastAsia="Times New Roman" w:hAnsi="Arial Narrow" w:cs="Tahoma"/>
          <w:lang w:eastAsia="lt-LT"/>
        </w:rPr>
        <w:t xml:space="preserve">Poziv se može otkazati u bilo kojoj fazi postupka ukoliko: </w:t>
      </w:r>
    </w:p>
    <w:p w:rsidR="00E5255B" w:rsidRPr="00E5255B" w:rsidRDefault="00E5255B" w:rsidP="00E5255B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5255B">
        <w:rPr>
          <w:rFonts w:ascii="Arial Narrow" w:eastAsia="Times New Roman" w:hAnsi="Arial Narrow" w:cs="Tahoma"/>
          <w:lang w:eastAsia="lt-LT"/>
        </w:rPr>
        <w:t xml:space="preserve">je poziv bio neuspješan, odnosno, nije zaprimljen nijedan valjan prijedlog ili se na njega nitko nije javio; </w:t>
      </w:r>
    </w:p>
    <w:p w:rsidR="00E5255B" w:rsidRPr="00E5255B" w:rsidRDefault="00E5255B" w:rsidP="00E5255B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5255B">
        <w:rPr>
          <w:rFonts w:ascii="Arial Narrow" w:eastAsia="Times New Roman" w:hAnsi="Arial Narrow" w:cs="Tahoma"/>
          <w:lang w:eastAsia="lt-LT"/>
        </w:rPr>
        <w:t xml:space="preserve">su nastupile izvanredne okolnosti ili viša sila onemogućivši normalno izvođenje planiranih aktivnosti; </w:t>
      </w:r>
    </w:p>
    <w:p w:rsidR="00E5255B" w:rsidRPr="00E5255B" w:rsidRDefault="00E5255B" w:rsidP="00E5255B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5255B">
        <w:rPr>
          <w:rFonts w:ascii="Arial Narrow" w:eastAsia="Times New Roman" w:hAnsi="Arial Narrow" w:cs="Tahoma"/>
          <w:lang w:eastAsia="lt-LT"/>
        </w:rPr>
        <w:t xml:space="preserve">je bilo nepravilnosti u postupku, osobito ako je svima onemogućen jednak tretman. </w:t>
      </w:r>
    </w:p>
    <w:p w:rsidR="005F5997" w:rsidRDefault="00E5255B" w:rsidP="00E5255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5255B">
        <w:rPr>
          <w:rFonts w:ascii="Arial Narrow" w:eastAsia="Times New Roman" w:hAnsi="Arial Narrow" w:cs="Tahoma"/>
          <w:lang w:eastAsia="lt-LT"/>
        </w:rPr>
        <w:t xml:space="preserve">U slučaju otkaza PDP-a, obavijest u kojoj se navodi da se poziv poništava te razlozi za to će se objaviti na </w:t>
      </w:r>
      <w:r w:rsidR="00BA7E95">
        <w:rPr>
          <w:rFonts w:ascii="Arial Narrow" w:eastAsia="Times New Roman" w:hAnsi="Arial Narrow" w:cs="Tahoma"/>
          <w:lang w:eastAsia="lt-LT"/>
        </w:rPr>
        <w:t xml:space="preserve">mrežnoj stranici </w:t>
      </w:r>
      <w:hyperlink r:id="rId19" w:history="1">
        <w:r w:rsidR="00BA7E95" w:rsidRPr="005824AF">
          <w:rPr>
            <w:rStyle w:val="Hyperlink"/>
            <w:rFonts w:ascii="Arial Narrow" w:eastAsia="Times New Roman" w:hAnsi="Arial Narrow" w:cs="Tahoma"/>
            <w:lang w:eastAsia="lt-LT"/>
          </w:rPr>
          <w:t>www.strukturnifondovi.hr</w:t>
        </w:r>
      </w:hyperlink>
      <w:r w:rsidR="00E542F9">
        <w:rPr>
          <w:rFonts w:ascii="Arial Narrow" w:eastAsia="Times New Roman" w:hAnsi="Arial Narrow" w:cs="Tahoma"/>
          <w:lang w:eastAsia="lt-LT"/>
        </w:rPr>
        <w:t xml:space="preserve"> </w:t>
      </w:r>
      <w:r w:rsidRPr="00E5255B">
        <w:rPr>
          <w:rFonts w:ascii="Arial Narrow" w:eastAsia="Times New Roman" w:hAnsi="Arial Narrow" w:cs="Tahoma"/>
          <w:lang w:eastAsia="lt-LT"/>
        </w:rPr>
        <w:t xml:space="preserve">i na web stranici </w:t>
      </w:r>
      <w:r>
        <w:rPr>
          <w:rFonts w:ascii="Arial Narrow" w:eastAsia="Times New Roman" w:hAnsi="Arial Narrow" w:cs="Tahoma"/>
          <w:lang w:eastAsia="lt-LT"/>
        </w:rPr>
        <w:t>MPP-a</w:t>
      </w:r>
      <w:r w:rsidRPr="00E5255B">
        <w:rPr>
          <w:rFonts w:ascii="Arial Narrow" w:eastAsia="Times New Roman" w:hAnsi="Arial Narrow" w:cs="Tahoma"/>
          <w:lang w:eastAsia="lt-LT"/>
        </w:rPr>
        <w:t xml:space="preserve"> (i dostavljene </w:t>
      </w:r>
      <w:r w:rsidR="00BD19EC">
        <w:rPr>
          <w:rFonts w:ascii="Arial Narrow" w:eastAsia="Times New Roman" w:hAnsi="Arial Narrow" w:cs="Tahoma"/>
          <w:lang w:eastAsia="lt-LT"/>
        </w:rPr>
        <w:t>p</w:t>
      </w:r>
      <w:r w:rsidR="00BD19EC" w:rsidRPr="00E5255B">
        <w:rPr>
          <w:rFonts w:ascii="Arial Narrow" w:eastAsia="Times New Roman" w:hAnsi="Arial Narrow" w:cs="Tahoma"/>
          <w:lang w:eastAsia="lt-LT"/>
        </w:rPr>
        <w:t>rijavitelj</w:t>
      </w:r>
      <w:r w:rsidR="00BD19EC">
        <w:rPr>
          <w:rFonts w:ascii="Arial Narrow" w:eastAsia="Times New Roman" w:hAnsi="Arial Narrow" w:cs="Tahoma"/>
          <w:lang w:eastAsia="lt-LT"/>
        </w:rPr>
        <w:t>ima</w:t>
      </w:r>
      <w:r w:rsidRPr="00E5255B">
        <w:rPr>
          <w:rFonts w:ascii="Arial Narrow" w:eastAsia="Times New Roman" w:hAnsi="Arial Narrow" w:cs="Tahoma"/>
          <w:lang w:eastAsia="lt-LT"/>
        </w:rPr>
        <w:t>).</w:t>
      </w:r>
    </w:p>
    <w:p w:rsidR="006A3BAE" w:rsidRDefault="00287DEB" w:rsidP="00491CC2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35" w:name="_Toc394068192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8.7 </w:t>
      </w:r>
      <w:r w:rsidR="006A3BAE" w:rsidRPr="00491CC2">
        <w:rPr>
          <w:rFonts w:ascii="Arial Narrow" w:eastAsia="Times New Roman" w:hAnsi="Arial Narrow" w:cs="Tahoma"/>
          <w:sz w:val="24"/>
          <w:szCs w:val="24"/>
          <w:lang w:eastAsia="ar-SA"/>
        </w:rPr>
        <w:t>Prigovor</w:t>
      </w:r>
      <w:bookmarkEnd w:id="35"/>
    </w:p>
    <w:p w:rsidR="00491CC2" w:rsidRPr="00491CC2" w:rsidRDefault="00491CC2" w:rsidP="00491CC2">
      <w:pPr>
        <w:rPr>
          <w:lang w:eastAsia="ar-SA"/>
        </w:rPr>
      </w:pPr>
    </w:p>
    <w:p w:rsidR="00287DEB" w:rsidRPr="004F71B2" w:rsidRDefault="00287DEB" w:rsidP="004F71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71B2">
        <w:rPr>
          <w:rFonts w:ascii="Arial Narrow" w:eastAsia="Times New Roman" w:hAnsi="Arial Narrow" w:cs="Tahoma"/>
          <w:lang w:eastAsia="lt-LT"/>
        </w:rPr>
        <w:t xml:space="preserve">Prijavitelji koji smatraju da su oštećeni zbog greške ili nepravilnosti tijekom postupka procjene imaju pravo uputiti pravni prigovor MPPI-u (Sektor za </w:t>
      </w:r>
      <w:r w:rsidR="00217961">
        <w:rPr>
          <w:rFonts w:ascii="Arial Narrow" w:eastAsia="Times New Roman" w:hAnsi="Arial Narrow" w:cs="Tahoma"/>
          <w:lang w:eastAsia="lt-LT"/>
        </w:rPr>
        <w:t>f</w:t>
      </w:r>
      <w:r w:rsidRPr="004F71B2">
        <w:rPr>
          <w:rFonts w:ascii="Arial Narrow" w:eastAsia="Times New Roman" w:hAnsi="Arial Narrow" w:cs="Tahoma"/>
          <w:lang w:eastAsia="lt-LT"/>
        </w:rPr>
        <w:t>ondove EU), u sljedećim slučajevima:</w:t>
      </w:r>
    </w:p>
    <w:p w:rsidR="00287DEB" w:rsidRPr="004F71B2" w:rsidRDefault="00287DEB" w:rsidP="004F71B2">
      <w:pPr>
        <w:pStyle w:val="ListParagraph"/>
        <w:numPr>
          <w:ilvl w:val="0"/>
          <w:numId w:val="34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71B2">
        <w:rPr>
          <w:rFonts w:ascii="Arial Narrow" w:eastAsia="Times New Roman" w:hAnsi="Arial Narrow" w:cs="Tahoma"/>
          <w:lang w:eastAsia="lt-LT"/>
        </w:rPr>
        <w:t>povreda postupka odlučivanja ranije utvrđenog u prijedlogu poziva ili u pravnim aktima,</w:t>
      </w:r>
    </w:p>
    <w:p w:rsidR="00287DEB" w:rsidRPr="004F71B2" w:rsidRDefault="00287DEB" w:rsidP="004F71B2">
      <w:pPr>
        <w:pStyle w:val="ListParagraph"/>
        <w:numPr>
          <w:ilvl w:val="0"/>
          <w:numId w:val="34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71B2">
        <w:rPr>
          <w:rFonts w:ascii="Arial Narrow" w:eastAsia="Times New Roman" w:hAnsi="Arial Narrow" w:cs="Tahoma"/>
          <w:lang w:eastAsia="lt-LT"/>
        </w:rPr>
        <w:t>povrede prava prijavitelja na pošteno postupanje u svim fazama postupka odlučivanja,</w:t>
      </w:r>
    </w:p>
    <w:p w:rsidR="00287DEB" w:rsidRPr="004F71B2" w:rsidRDefault="00287DEB" w:rsidP="004F71B2">
      <w:pPr>
        <w:pStyle w:val="ListParagraph"/>
        <w:numPr>
          <w:ilvl w:val="0"/>
          <w:numId w:val="34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71B2">
        <w:rPr>
          <w:rFonts w:ascii="Arial Narrow" w:eastAsia="Times New Roman" w:hAnsi="Arial Narrow" w:cs="Tahoma"/>
          <w:lang w:eastAsia="lt-LT"/>
        </w:rPr>
        <w:t>bilo</w:t>
      </w:r>
      <w:r w:rsidR="00C95D4B">
        <w:rPr>
          <w:rFonts w:ascii="Arial Narrow" w:eastAsia="Times New Roman" w:hAnsi="Arial Narrow" w:cs="Tahoma"/>
          <w:lang w:eastAsia="lt-LT"/>
        </w:rPr>
        <w:t xml:space="preserve"> koja</w:t>
      </w:r>
      <w:r w:rsidRPr="004F71B2">
        <w:rPr>
          <w:rFonts w:ascii="Arial Narrow" w:eastAsia="Times New Roman" w:hAnsi="Arial Narrow" w:cs="Tahoma"/>
          <w:lang w:eastAsia="lt-LT"/>
        </w:rPr>
        <w:t xml:space="preserve"> opravdana primjedba o povredi privatnosti klauzule ili sukob interesa koji bi imali utjecaja na konačnu odluku o konkretnoj primjeni.</w:t>
      </w:r>
    </w:p>
    <w:p w:rsidR="00287DEB" w:rsidRPr="004F71B2" w:rsidRDefault="00287DEB" w:rsidP="004F71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71B2">
        <w:rPr>
          <w:rFonts w:ascii="Arial Narrow" w:eastAsia="Times New Roman" w:hAnsi="Arial Narrow" w:cs="Tahoma"/>
          <w:lang w:eastAsia="lt-LT"/>
        </w:rPr>
        <w:t xml:space="preserve">Kandidati mogu podnijeti prigovor u roku od 8 radnih dana nakon primitka odluke </w:t>
      </w:r>
      <w:r w:rsidR="00B22A0A">
        <w:rPr>
          <w:rFonts w:ascii="Arial Narrow" w:eastAsia="Times New Roman" w:hAnsi="Arial Narrow" w:cs="Tahoma"/>
          <w:lang w:eastAsia="lt-LT"/>
        </w:rPr>
        <w:t>u odnosu na</w:t>
      </w:r>
      <w:r w:rsidRPr="004F71B2">
        <w:rPr>
          <w:rFonts w:ascii="Arial Narrow" w:eastAsia="Times New Roman" w:hAnsi="Arial Narrow" w:cs="Tahoma"/>
          <w:lang w:eastAsia="lt-LT"/>
        </w:rPr>
        <w:t xml:space="preserve"> prihvaćanj</w:t>
      </w:r>
      <w:r w:rsidR="00B22A0A">
        <w:rPr>
          <w:rFonts w:ascii="Arial Narrow" w:eastAsia="Times New Roman" w:hAnsi="Arial Narrow" w:cs="Tahoma"/>
          <w:lang w:eastAsia="lt-LT"/>
        </w:rPr>
        <w:t>e</w:t>
      </w:r>
      <w:r w:rsidRPr="004F71B2">
        <w:rPr>
          <w:rFonts w:ascii="Arial Narrow" w:eastAsia="Times New Roman" w:hAnsi="Arial Narrow" w:cs="Tahoma"/>
          <w:lang w:eastAsia="lt-LT"/>
        </w:rPr>
        <w:t xml:space="preserve"> projektne prijave. MPPI odlučiti će o prigovoru u roku od 15 radnih dana od dana primitka prigovora.</w:t>
      </w:r>
    </w:p>
    <w:p w:rsidR="00287DEB" w:rsidRPr="004F71B2" w:rsidRDefault="00287DEB" w:rsidP="004F71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71B2">
        <w:rPr>
          <w:rFonts w:ascii="Arial Narrow" w:eastAsia="Times New Roman" w:hAnsi="Arial Narrow" w:cs="Tahoma"/>
          <w:lang w:eastAsia="lt-LT"/>
        </w:rPr>
        <w:t>Postup</w:t>
      </w:r>
      <w:r w:rsidR="00B45027">
        <w:rPr>
          <w:rFonts w:ascii="Arial Narrow" w:eastAsia="Times New Roman" w:hAnsi="Arial Narrow" w:cs="Tahoma"/>
          <w:lang w:eastAsia="lt-LT"/>
        </w:rPr>
        <w:t>a</w:t>
      </w:r>
      <w:r w:rsidRPr="004F71B2">
        <w:rPr>
          <w:rFonts w:ascii="Arial Narrow" w:eastAsia="Times New Roman" w:hAnsi="Arial Narrow" w:cs="Tahoma"/>
          <w:lang w:eastAsia="lt-LT"/>
        </w:rPr>
        <w:t>k odlučivanja o prigovorima ne obustav</w:t>
      </w:r>
      <w:r w:rsidR="00A24EE2">
        <w:rPr>
          <w:rFonts w:ascii="Arial Narrow" w:eastAsia="Times New Roman" w:hAnsi="Arial Narrow" w:cs="Tahoma"/>
          <w:lang w:eastAsia="lt-LT"/>
        </w:rPr>
        <w:t>lja</w:t>
      </w:r>
      <w:r w:rsidRPr="004F71B2">
        <w:rPr>
          <w:rFonts w:ascii="Arial Narrow" w:eastAsia="Times New Roman" w:hAnsi="Arial Narrow" w:cs="Tahoma"/>
          <w:lang w:eastAsia="lt-LT"/>
        </w:rPr>
        <w:t xml:space="preserve"> postupak ugovaranja odobrenih projektnih prijava.</w:t>
      </w:r>
    </w:p>
    <w:p w:rsidR="00A26367" w:rsidRDefault="00A26367" w:rsidP="00491CC2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36" w:name="_Toc394068193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lastRenderedPageBreak/>
        <w:t>8.</w:t>
      </w:r>
      <w:r w:rsidR="00C76AEF" w:rsidRPr="00491CC2">
        <w:rPr>
          <w:rFonts w:ascii="Arial Narrow" w:eastAsia="Times New Roman" w:hAnsi="Arial Narrow" w:cs="Tahoma"/>
          <w:sz w:val="24"/>
          <w:szCs w:val="24"/>
          <w:lang w:eastAsia="ar-SA"/>
        </w:rPr>
        <w:t>8</w:t>
      </w:r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Objava rezultata poziva</w:t>
      </w:r>
      <w:bookmarkEnd w:id="36"/>
    </w:p>
    <w:p w:rsidR="00491CC2" w:rsidRPr="00491CC2" w:rsidRDefault="00491CC2" w:rsidP="00491CC2">
      <w:pPr>
        <w:rPr>
          <w:lang w:eastAsia="ar-SA"/>
        </w:rPr>
      </w:pPr>
    </w:p>
    <w:p w:rsidR="00A26367" w:rsidRDefault="00A26367" w:rsidP="001762C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Popis korisnika s kojima je potpisan Ugovor o dodjeli bespovratnih sredstava zajedno s iznosom dodijeljenih bespovratnih sredstava biti će objavljen na mrežnoj stranici </w:t>
      </w:r>
      <w:hyperlink r:id="rId20" w:history="1">
        <w:r w:rsidRPr="005824AF">
          <w:rPr>
            <w:rStyle w:val="Hyperlink"/>
            <w:rFonts w:ascii="Arial Narrow" w:eastAsia="Times New Roman" w:hAnsi="Arial Narrow" w:cs="Tahoma"/>
            <w:lang w:eastAsia="lt-LT"/>
          </w:rPr>
          <w:t>www.strukturnifondovi.hr</w:t>
        </w:r>
      </w:hyperlink>
    </w:p>
    <w:p w:rsidR="00A26367" w:rsidRDefault="00A26367" w:rsidP="001762C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Objava će uključivati minimalno sljedeće podatke:</w:t>
      </w:r>
    </w:p>
    <w:p w:rsidR="00A26367" w:rsidRDefault="00A26367" w:rsidP="00A2636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Naziv korisnika</w:t>
      </w:r>
    </w:p>
    <w:p w:rsidR="00A26367" w:rsidRDefault="00A26367" w:rsidP="00A2636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Naziv projekta i pripadajuću MIS oznaku</w:t>
      </w:r>
    </w:p>
    <w:p w:rsidR="00A26367" w:rsidRDefault="00A26367" w:rsidP="00A2636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Iznos dodijeljenih bespovratnih sredstava i stopu sufinanciranja</w:t>
      </w:r>
    </w:p>
    <w:p w:rsidR="00A26367" w:rsidRDefault="00A26367" w:rsidP="00A2636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Kratki opis projekta</w:t>
      </w:r>
    </w:p>
    <w:p w:rsidR="006844C7" w:rsidRPr="00C96692" w:rsidRDefault="00527F57" w:rsidP="00125099">
      <w:pPr>
        <w:pStyle w:val="Heading1"/>
        <w:rPr>
          <w:rFonts w:ascii="Tahoma" w:eastAsia="Times New Roman" w:hAnsi="Tahoma" w:cs="Tahoma"/>
          <w:b w:val="0"/>
          <w:bCs w:val="0"/>
          <w:lang w:eastAsia="ar-SA"/>
        </w:rPr>
      </w:pPr>
      <w:bookmarkStart w:id="37" w:name="_Toc394068194"/>
      <w:r>
        <w:rPr>
          <w:rFonts w:ascii="Arial Narrow" w:eastAsia="Times New Roman" w:hAnsi="Arial Narrow" w:cs="Tahoma"/>
          <w:lang w:eastAsia="ar-SA"/>
        </w:rPr>
        <w:t>9</w:t>
      </w:r>
      <w:r w:rsidR="006844C7" w:rsidRPr="006844C7">
        <w:rPr>
          <w:rFonts w:ascii="Arial Narrow" w:eastAsia="Times New Roman" w:hAnsi="Arial Narrow" w:cs="Tahoma"/>
          <w:lang w:eastAsia="ar-SA"/>
        </w:rPr>
        <w:t>. Popis relevantnih EU i nacionalnih zakona</w:t>
      </w:r>
      <w:bookmarkEnd w:id="37"/>
      <w:r w:rsidR="006844C7" w:rsidRPr="00C96692">
        <w:rPr>
          <w:rFonts w:ascii="Tahoma" w:eastAsia="Times New Roman" w:hAnsi="Tahoma" w:cs="Tahoma"/>
          <w:lang w:eastAsia="ar-SA"/>
        </w:rPr>
        <w:t xml:space="preserve"> </w:t>
      </w:r>
    </w:p>
    <w:p w:rsidR="006844C7" w:rsidRPr="00C96692" w:rsidRDefault="006844C7" w:rsidP="006844C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Cs w:val="28"/>
          <w:lang w:eastAsia="ar-SA"/>
        </w:rPr>
      </w:pP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 xml:space="preserve">Ugovor o Europskoj uniji (konsolidirana verzija, SL C 115/13, 9.5.2008.); </w:t>
      </w: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 xml:space="preserve">Ugovor o funkcioniranju Europske unije (konsolidirana verzija, SL C 115/47, 9.5.2008.); </w:t>
      </w: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Vijeća (EZ) br. 1083/2006 od 11. srpnja 2006. o utvrđivanju općih odredbi o Europskom fondu za regionalni razvoj, Europskom socijalnom fondu i Kohezijskom fondu i stavljanju izvan snage Uredbe (EZ) br. 1260/1999 (SL L 210/25, 31.7.2006.)  (Opća uredba);</w:t>
      </w: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(EZ) br. 1080/2006 Europskog parlamenta i Vijeća od 5. srpnja 2006. o Europskom fondu za regionalni razvoj i stavljanju izvan snage Uredbe (EZ) br. 1783/1999 (SL L 210/1, 31.7.2006.) (Uredba ERDF);</w:t>
      </w: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(EZ) br. 1081/2006 Europskog parlamenta i Vijeća od 5. srpnja 2006. o Europskom socijalnom fondu i stavljanju izvan snage Uredbe (EZ) br. 1784/1999 (SL L 210/12, 31.7.2006.) (Uredba  ESF);</w:t>
      </w: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Vijeća (EZ) br. 1084/2006 od 11. srpnja 2006. o uspostavi Kohezijskog fonda i stavljanju izvan snage Uredbe (EZ) br. 1164/94 (SL L 210/79, 31.7.2006.) (Uredba CF);</w:t>
      </w: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Komisije (EZ) br. 1828/2006 od 8. prosinca 2006. o određivanju pravila za provedbu Uredbe Vijeća (EZ) br. 1083/2006 i Uredbe (EZ) br. 1080/2006 (SL L 371/1, 27.12.2006.)  (sa izmjenama i dopunama: br. 846/2009 i br. 832/2010) (Provedbena uredba);</w:t>
      </w: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(EU, EURATOM) br. 966/2012 Europskog parlamenta i Vijeća od 25. listopada 2012. o financijskim pravilima primjenjivima na opći proračun Unije, stavljanju izvan snage Uredbe Vijeća  (EC, Euratom) br. 1605/2002 (SL L 298/1, 26.10.2012.) (Financijska uredba).</w:t>
      </w: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Ugovor o pristupanju Republike Hrvatske Europskoj uniji (NN, Međunarodni sporazumi, br. 2/2012) (Pristupni ugovor);</w:t>
      </w: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Zakon o uspostavi institucionalnog okvira za korištenje strukturnih instrumenata Europske unije u Republici Hrvatskoj (NN, br. 78/12</w:t>
      </w:r>
      <w:r w:rsidR="00370A96">
        <w:rPr>
          <w:rFonts w:ascii="Arial Narrow" w:eastAsia="Times New Roman" w:hAnsi="Arial Narrow" w:cs="Tahoma"/>
          <w:lang w:eastAsia="lt-LT"/>
        </w:rPr>
        <w:t>, 143/2013</w:t>
      </w:r>
      <w:r w:rsidRPr="006844C7">
        <w:rPr>
          <w:rFonts w:ascii="Arial Narrow" w:eastAsia="Times New Roman" w:hAnsi="Arial Narrow" w:cs="Tahoma"/>
          <w:lang w:eastAsia="lt-LT"/>
        </w:rPr>
        <w:t>);(Zakon)</w:t>
      </w:r>
    </w:p>
    <w:p w:rsid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o tijelima u sustavu upravljanja i kontrole korištenja strukturnih instrumenata Europske unije u Republici Hrvatskoj (NN, br. 97/2012); (Uredba)</w:t>
      </w:r>
    </w:p>
    <w:p w:rsidR="001E546F" w:rsidRDefault="007C66EC" w:rsidP="001E546F">
      <w:pPr>
        <w:pStyle w:val="ListParagraph"/>
        <w:numPr>
          <w:ilvl w:val="0"/>
          <w:numId w:val="5"/>
        </w:num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ahoma"/>
          <w:lang w:eastAsia="lt-LT"/>
        </w:rPr>
      </w:pPr>
      <w:hyperlink r:id="rId21" w:tooltip="Pravilnik o prihvatljivosti izdataka (NN 4/2014)" w:history="1">
        <w:r w:rsidR="001E546F" w:rsidRPr="008D6F91">
          <w:rPr>
            <w:rFonts w:ascii="Arial Narrow" w:eastAsia="Times New Roman" w:hAnsi="Arial Narrow" w:cs="Tahoma"/>
            <w:lang w:eastAsia="lt-LT"/>
          </w:rPr>
          <w:t>Pravilnik o prihvatljivosti izdataka (NN</w:t>
        </w:r>
        <w:r w:rsidR="005F2506">
          <w:rPr>
            <w:rFonts w:ascii="Arial Narrow" w:eastAsia="Times New Roman" w:hAnsi="Arial Narrow" w:cs="Tahoma"/>
            <w:lang w:eastAsia="lt-LT"/>
          </w:rPr>
          <w:t>, br.</w:t>
        </w:r>
        <w:r w:rsidR="001E546F" w:rsidRPr="008D6F91">
          <w:rPr>
            <w:rFonts w:ascii="Arial Narrow" w:eastAsia="Times New Roman" w:hAnsi="Arial Narrow" w:cs="Tahoma"/>
            <w:lang w:eastAsia="lt-LT"/>
          </w:rPr>
          <w:t xml:space="preserve"> 5/2014) </w:t>
        </w:r>
      </w:hyperlink>
    </w:p>
    <w:p w:rsidR="00E47DF2" w:rsidRDefault="00E47DF2" w:rsidP="001E546F">
      <w:pPr>
        <w:pStyle w:val="ListParagraph"/>
        <w:numPr>
          <w:ilvl w:val="0"/>
          <w:numId w:val="5"/>
        </w:num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Zakon o cestama (NN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 84/11, br. 22/13, br. 54/13, br.148/13)</w:t>
      </w:r>
    </w:p>
    <w:p w:rsidR="007B40A6" w:rsidRDefault="007B40A6" w:rsidP="001E546F">
      <w:pPr>
        <w:pStyle w:val="ListParagraph"/>
        <w:numPr>
          <w:ilvl w:val="0"/>
          <w:numId w:val="5"/>
        </w:num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Zakon o pomorskom dobru i morskim lukama (NN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br.158/2003, 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br.100/04, 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br.141/06, 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br.38/09)</w:t>
      </w:r>
    </w:p>
    <w:p w:rsidR="00E47DF2" w:rsidRDefault="007B40A6" w:rsidP="001E546F">
      <w:pPr>
        <w:pStyle w:val="ListParagraph"/>
        <w:numPr>
          <w:ilvl w:val="0"/>
          <w:numId w:val="5"/>
        </w:num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Zakon o </w:t>
      </w:r>
      <w:proofErr w:type="spellStart"/>
      <w:r>
        <w:rPr>
          <w:rFonts w:ascii="Arial Narrow" w:eastAsia="Times New Roman" w:hAnsi="Arial Narrow" w:cs="Tahoma"/>
          <w:lang w:eastAsia="lt-LT"/>
        </w:rPr>
        <w:t>Plovputu</w:t>
      </w:r>
      <w:proofErr w:type="spellEnd"/>
      <w:r>
        <w:rPr>
          <w:rFonts w:ascii="Arial Narrow" w:eastAsia="Times New Roman" w:hAnsi="Arial Narrow" w:cs="Tahoma"/>
          <w:lang w:eastAsia="lt-LT"/>
        </w:rPr>
        <w:t xml:space="preserve"> (NN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 073/1997)</w:t>
      </w:r>
    </w:p>
    <w:p w:rsidR="0029228D" w:rsidRPr="00F363AA" w:rsidRDefault="0029228D" w:rsidP="002922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Zakon o zračnim lukama (NN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br.19/98, 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br.14/11)</w:t>
      </w:r>
    </w:p>
    <w:p w:rsidR="0029228D" w:rsidRDefault="0029228D" w:rsidP="002922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Zakon o željeznici (NN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br.094/2013, 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br.148/2013)</w:t>
      </w:r>
    </w:p>
    <w:p w:rsidR="00144936" w:rsidRDefault="00144936" w:rsidP="001449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144936" w:rsidRPr="00144936" w:rsidRDefault="00144936" w:rsidP="001449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844C7" w:rsidRPr="003B0D65" w:rsidRDefault="00527F57" w:rsidP="003B0D65">
      <w:pPr>
        <w:pStyle w:val="Heading1"/>
        <w:rPr>
          <w:rFonts w:ascii="Arial Narrow" w:eastAsia="Times New Roman" w:hAnsi="Arial Narrow" w:cs="Tahoma"/>
          <w:lang w:eastAsia="ar-SA"/>
        </w:rPr>
      </w:pPr>
      <w:bookmarkStart w:id="38" w:name="_Toc394068195"/>
      <w:r w:rsidRPr="003B0D65">
        <w:rPr>
          <w:rFonts w:ascii="Arial Narrow" w:eastAsia="Times New Roman" w:hAnsi="Arial Narrow" w:cs="Tahoma"/>
          <w:lang w:eastAsia="ar-SA"/>
        </w:rPr>
        <w:lastRenderedPageBreak/>
        <w:t>10</w:t>
      </w:r>
      <w:r w:rsidR="006844C7" w:rsidRPr="003B0D65">
        <w:rPr>
          <w:rFonts w:ascii="Arial Narrow" w:eastAsia="Times New Roman" w:hAnsi="Arial Narrow" w:cs="Tahoma"/>
          <w:lang w:eastAsia="ar-SA"/>
        </w:rPr>
        <w:t>. Rječnik pojmova</w:t>
      </w:r>
      <w:bookmarkEnd w:id="38"/>
    </w:p>
    <w:p w:rsidR="006844C7" w:rsidRPr="006844C7" w:rsidRDefault="006844C7" w:rsidP="006844C7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OP</w:t>
      </w:r>
      <w:r>
        <w:rPr>
          <w:rFonts w:ascii="Arial Narrow" w:eastAsia="Times New Roman" w:hAnsi="Arial Narrow" w:cs="Tahoma"/>
          <w:lang w:eastAsia="lt-LT"/>
        </w:rPr>
        <w:t xml:space="preserve"> Promet – Operativni program Promet</w:t>
      </w: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ZN</w:t>
      </w:r>
      <w:r w:rsidR="001640E0">
        <w:rPr>
          <w:rFonts w:ascii="Arial Narrow" w:eastAsia="Times New Roman" w:hAnsi="Arial Narrow" w:cs="Tahoma"/>
          <w:lang w:eastAsia="lt-LT"/>
        </w:rPr>
        <w:t>P</w:t>
      </w:r>
      <w:r w:rsidR="00D84E38">
        <w:rPr>
          <w:rFonts w:ascii="Arial Narrow" w:eastAsia="Times New Roman" w:hAnsi="Arial Narrow" w:cs="Tahoma"/>
          <w:lang w:eastAsia="lt-LT"/>
        </w:rPr>
        <w:t>–</w:t>
      </w:r>
      <w:r w:rsidRPr="00FA5418">
        <w:rPr>
          <w:rFonts w:ascii="Arial Narrow" w:eastAsia="Times New Roman" w:hAnsi="Arial Narrow" w:cs="Tahoma"/>
          <w:lang w:eastAsia="lt-LT"/>
        </w:rPr>
        <w:t xml:space="preserve"> Zajedničk</w:t>
      </w:r>
      <w:r w:rsidR="001640E0">
        <w:rPr>
          <w:rFonts w:ascii="Arial Narrow" w:eastAsia="Times New Roman" w:hAnsi="Arial Narrow" w:cs="Tahoma"/>
          <w:lang w:eastAsia="lt-LT"/>
        </w:rPr>
        <w:t>a</w:t>
      </w:r>
      <w:r w:rsidR="00D84E38">
        <w:rPr>
          <w:rFonts w:ascii="Arial Narrow" w:eastAsia="Times New Roman" w:hAnsi="Arial Narrow" w:cs="Tahoma"/>
          <w:lang w:eastAsia="lt-LT"/>
        </w:rPr>
        <w:t xml:space="preserve"> nacionaln</w:t>
      </w:r>
      <w:r w:rsidR="001640E0">
        <w:rPr>
          <w:rFonts w:ascii="Arial Narrow" w:eastAsia="Times New Roman" w:hAnsi="Arial Narrow" w:cs="Tahoma"/>
          <w:lang w:eastAsia="lt-LT"/>
        </w:rPr>
        <w:t>a</w:t>
      </w:r>
      <w:r w:rsidR="00D84E38">
        <w:rPr>
          <w:rFonts w:ascii="Arial Narrow" w:eastAsia="Times New Roman" w:hAnsi="Arial Narrow" w:cs="Tahoma"/>
          <w:lang w:eastAsia="lt-LT"/>
        </w:rPr>
        <w:t xml:space="preserve"> </w:t>
      </w:r>
      <w:r w:rsidR="001640E0">
        <w:rPr>
          <w:rFonts w:ascii="Arial Narrow" w:eastAsia="Times New Roman" w:hAnsi="Arial Narrow" w:cs="Tahoma"/>
          <w:lang w:eastAsia="lt-LT"/>
        </w:rPr>
        <w:t>pravila</w:t>
      </w:r>
    </w:p>
    <w:p w:rsidR="005C5D90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MRRFEU – Ministarstvo regionalnoga razvoja i fondova EU</w:t>
      </w:r>
    </w:p>
    <w:p w:rsidR="00635DD8" w:rsidRPr="00FA5418" w:rsidRDefault="00635DD8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MPPI – Ministarstvo pomorstva, prometa i infrastrukture</w:t>
      </w: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EFRR – Europski fond za regionalni razvoj</w:t>
      </w: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ESF – Europski socijalni fond</w:t>
      </w: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KF – Kohezijski fond</w:t>
      </w:r>
    </w:p>
    <w:p w:rsidR="005C5D90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 xml:space="preserve">SKF – Strukturni </w:t>
      </w:r>
      <w:r w:rsidR="00643857">
        <w:rPr>
          <w:rFonts w:ascii="Arial Narrow" w:eastAsia="Times New Roman" w:hAnsi="Arial Narrow" w:cs="Tahoma"/>
          <w:lang w:eastAsia="lt-LT"/>
        </w:rPr>
        <w:t xml:space="preserve">fondovi </w:t>
      </w:r>
      <w:r w:rsidRPr="00FA5418">
        <w:rPr>
          <w:rFonts w:ascii="Arial Narrow" w:eastAsia="Times New Roman" w:hAnsi="Arial Narrow" w:cs="Tahoma"/>
          <w:lang w:eastAsia="lt-LT"/>
        </w:rPr>
        <w:t>i Kohezijski fond</w:t>
      </w:r>
    </w:p>
    <w:p w:rsidR="008F2498" w:rsidRPr="00FA5418" w:rsidRDefault="008F2498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PDP – Poziv za dostavu prijava projekata</w:t>
      </w: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Prijavitelj – Javna ustanova / tijelo koje podnosi prijavu projekta na Poziv; odgovorno za pripremu projektne prijave, s kojim se sklapa ugovor.</w:t>
      </w: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Potpora - maksimalni dio novca koji bi se mogao prenijeti na korisnika. Definirano u apsolutnim brojkama i u omjeru. Grant se sastoji od dva moguća izvora: Doprinos EU i doprinos državnog proračuna.</w:t>
      </w: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Ugovor o bespovratnim sredstvima - spora</w:t>
      </w:r>
      <w:r w:rsidR="00FA5418" w:rsidRPr="00FA5418">
        <w:rPr>
          <w:rFonts w:ascii="Arial Narrow" w:eastAsia="Times New Roman" w:hAnsi="Arial Narrow" w:cs="Tahoma"/>
          <w:lang w:eastAsia="lt-LT"/>
        </w:rPr>
        <w:t>zum sklopljen između korisnika</w:t>
      </w:r>
      <w:r w:rsidR="00FA5418">
        <w:rPr>
          <w:rFonts w:ascii="Arial Narrow" w:eastAsia="Times New Roman" w:hAnsi="Arial Narrow" w:cs="Tahoma"/>
          <w:lang w:eastAsia="lt-LT"/>
        </w:rPr>
        <w:t xml:space="preserve"> </w:t>
      </w:r>
      <w:r w:rsidRPr="00FA5418">
        <w:rPr>
          <w:rFonts w:ascii="Arial Narrow" w:eastAsia="Times New Roman" w:hAnsi="Arial Narrow" w:cs="Tahoma"/>
          <w:lang w:eastAsia="lt-LT"/>
        </w:rPr>
        <w:t xml:space="preserve">i </w:t>
      </w:r>
      <w:r w:rsidR="00370A96">
        <w:rPr>
          <w:rFonts w:ascii="Arial Narrow" w:eastAsia="Times New Roman" w:hAnsi="Arial Narrow" w:cs="Tahoma"/>
          <w:lang w:eastAsia="lt-LT"/>
        </w:rPr>
        <w:t>Upravljačkog tijela</w:t>
      </w:r>
      <w:r w:rsidRPr="00FA5418">
        <w:rPr>
          <w:rFonts w:ascii="Arial Narrow" w:eastAsia="Times New Roman" w:hAnsi="Arial Narrow" w:cs="Tahoma"/>
          <w:lang w:eastAsia="lt-LT"/>
        </w:rPr>
        <w:t xml:space="preserve"> o pomoći iz EU i nacionalnom sufinanciranju, financijskim i provedbenim uvjetima projekta.</w:t>
      </w: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 xml:space="preserve">Odluka o financiranju - obveza plaćanja (nadoknade) prihvatljivih izdataka projekta i temelj za zaključivanje Ugovora o dodjeli bespovratnih sredstava projekta. Odluka o financiranju mora biti sastavljena u obliku administrativnog naloga izdanog od strane </w:t>
      </w:r>
      <w:r w:rsidR="00FA5418">
        <w:rPr>
          <w:rFonts w:ascii="Arial Narrow" w:eastAsia="Times New Roman" w:hAnsi="Arial Narrow" w:cs="Tahoma"/>
          <w:lang w:eastAsia="lt-LT"/>
        </w:rPr>
        <w:t>Upravljačkog tijela</w:t>
      </w:r>
      <w:r w:rsidRPr="00FA5418">
        <w:rPr>
          <w:rFonts w:ascii="Arial Narrow" w:eastAsia="Times New Roman" w:hAnsi="Arial Narrow" w:cs="Tahoma"/>
          <w:lang w:eastAsia="lt-LT"/>
        </w:rPr>
        <w:t xml:space="preserve"> ili u drugom obliku usklađenom s nacionalnim zakonskim aktima za pripremu i izvršenje proračuna Republike Hrvatske. Odluka mora sadržavati podatke o maksimalnom iznosu potpore koju podnositelj zahtjeva može primiti.</w:t>
      </w: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Operacija = projekt</w:t>
      </w:r>
    </w:p>
    <w:p w:rsidR="005C5D90" w:rsidRPr="005C5D90" w:rsidRDefault="005C5D90" w:rsidP="005C5D90">
      <w:pPr>
        <w:spacing w:after="0" w:line="240" w:lineRule="auto"/>
        <w:contextualSpacing/>
        <w:jc w:val="both"/>
        <w:rPr>
          <w:rFonts w:ascii="Tahoma" w:eastAsia="Times New Roman" w:hAnsi="Tahoma" w:cs="Tahoma"/>
          <w:lang w:eastAsia="lt-LT"/>
        </w:rPr>
      </w:pPr>
    </w:p>
    <w:p w:rsidR="001F2BC1" w:rsidRPr="00361D81" w:rsidRDefault="001F2BC1" w:rsidP="00336D20">
      <w:pPr>
        <w:spacing w:after="0" w:line="240" w:lineRule="auto"/>
        <w:jc w:val="both"/>
      </w:pPr>
    </w:p>
    <w:sectPr w:rsidR="001F2BC1" w:rsidRPr="00361D81" w:rsidSect="00EA0F4D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EC" w:rsidRDefault="007C66EC" w:rsidP="00D84E38">
      <w:pPr>
        <w:spacing w:after="0" w:line="240" w:lineRule="auto"/>
      </w:pPr>
      <w:r>
        <w:separator/>
      </w:r>
    </w:p>
  </w:endnote>
  <w:endnote w:type="continuationSeparator" w:id="0">
    <w:p w:rsidR="007C66EC" w:rsidRDefault="007C66EC" w:rsidP="00D8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268047"/>
      <w:docPartObj>
        <w:docPartGallery w:val="Page Numbers (Bottom of Page)"/>
        <w:docPartUnique/>
      </w:docPartObj>
    </w:sdtPr>
    <w:sdtEndPr/>
    <w:sdtContent>
      <w:p w:rsidR="00BB7E6E" w:rsidRDefault="00BB7E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DED">
          <w:rPr>
            <w:noProof/>
          </w:rPr>
          <w:t>1</w:t>
        </w:r>
        <w:r>
          <w:fldChar w:fldCharType="end"/>
        </w:r>
      </w:p>
    </w:sdtContent>
  </w:sdt>
  <w:p w:rsidR="00BB7E6E" w:rsidRDefault="00BB7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EC" w:rsidRDefault="007C66EC" w:rsidP="00D84E38">
      <w:pPr>
        <w:spacing w:after="0" w:line="240" w:lineRule="auto"/>
      </w:pPr>
      <w:r>
        <w:separator/>
      </w:r>
    </w:p>
  </w:footnote>
  <w:footnote w:type="continuationSeparator" w:id="0">
    <w:p w:rsidR="007C66EC" w:rsidRDefault="007C66EC" w:rsidP="00D84E38">
      <w:pPr>
        <w:spacing w:after="0" w:line="240" w:lineRule="auto"/>
      </w:pPr>
      <w:r>
        <w:continuationSeparator/>
      </w:r>
    </w:p>
  </w:footnote>
  <w:footnote w:id="1">
    <w:p w:rsidR="00BB7E6E" w:rsidRPr="007131AD" w:rsidRDefault="00BB7E6E">
      <w:pPr>
        <w:pStyle w:val="FootnoteText"/>
        <w:rPr>
          <w:rFonts w:ascii="Arial Narrow" w:hAnsi="Arial Narrow"/>
        </w:rPr>
      </w:pPr>
      <w:r w:rsidRPr="007131AD">
        <w:rPr>
          <w:rStyle w:val="FootnoteReference"/>
          <w:rFonts w:ascii="Arial Narrow" w:hAnsi="Arial Narrow"/>
        </w:rPr>
        <w:footnoteRef/>
      </w:r>
      <w:r w:rsidRPr="007131AD">
        <w:rPr>
          <w:rFonts w:ascii="Arial Narrow" w:hAnsi="Arial Narrow"/>
        </w:rPr>
        <w:t xml:space="preserve"> U slučaju da budu potrebna dodatna objašnjenja prilikom postupka vrednovanja projektnih prijava, od prijavitelja se može zatražiti da:</w:t>
      </w:r>
    </w:p>
    <w:p w:rsidR="00BB7E6E" w:rsidRPr="007131AD" w:rsidRDefault="00BB7E6E" w:rsidP="006A0884">
      <w:pPr>
        <w:pStyle w:val="FootnoteText"/>
        <w:numPr>
          <w:ilvl w:val="0"/>
          <w:numId w:val="27"/>
        </w:numPr>
        <w:rPr>
          <w:rFonts w:ascii="Arial Narrow" w:hAnsi="Arial Narrow"/>
        </w:rPr>
      </w:pPr>
      <w:r w:rsidRPr="007131AD">
        <w:rPr>
          <w:rFonts w:ascii="Arial Narrow" w:hAnsi="Arial Narrow"/>
        </w:rPr>
        <w:t>Predoči informacije koje zatraži MPPI</w:t>
      </w:r>
    </w:p>
    <w:p w:rsidR="00BB7E6E" w:rsidRPr="007131AD" w:rsidRDefault="00BB7E6E" w:rsidP="006A0884">
      <w:pPr>
        <w:pStyle w:val="FootnoteText"/>
        <w:numPr>
          <w:ilvl w:val="0"/>
          <w:numId w:val="27"/>
        </w:numPr>
        <w:rPr>
          <w:rFonts w:ascii="Arial Narrow" w:hAnsi="Arial Narrow"/>
        </w:rPr>
      </w:pPr>
      <w:r w:rsidRPr="007131AD">
        <w:rPr>
          <w:rFonts w:ascii="Arial Narrow" w:hAnsi="Arial Narrow"/>
        </w:rPr>
        <w:t>Sudjeluje na sastanku vezanom uz pojašnjenja tijekom odabira, o čemu će biti obaviješteni pisanim putem</w:t>
      </w:r>
    </w:p>
    <w:p w:rsidR="00BB7E6E" w:rsidRDefault="00BB7E6E" w:rsidP="006A0884">
      <w:pPr>
        <w:pStyle w:val="FootnoteText"/>
      </w:pPr>
      <w:r w:rsidRPr="007131AD">
        <w:rPr>
          <w:rFonts w:ascii="Arial Narrow" w:hAnsi="Arial Narrow"/>
        </w:rPr>
        <w:t>Također članovi Odbora za odabir projekta mogu izvršiti posjet lokaciji prijavitelja ili projekta, o čemu će prijavitelj biti obaviješten pisanim putem.</w:t>
      </w:r>
    </w:p>
  </w:footnote>
  <w:footnote w:id="2">
    <w:p w:rsidR="00BB7E6E" w:rsidRPr="007131AD" w:rsidRDefault="00BB7E6E">
      <w:pPr>
        <w:pStyle w:val="FootnoteText"/>
        <w:rPr>
          <w:rFonts w:ascii="Arial Narrow" w:hAnsi="Arial Narrow"/>
        </w:rPr>
      </w:pPr>
      <w:r w:rsidRPr="007131AD">
        <w:rPr>
          <w:rStyle w:val="FootnoteReference"/>
          <w:rFonts w:ascii="Arial Narrow" w:hAnsi="Arial Narrow"/>
        </w:rPr>
        <w:footnoteRef/>
      </w:r>
      <w:r w:rsidRPr="007131AD">
        <w:rPr>
          <w:rFonts w:ascii="Arial Narrow" w:hAnsi="Arial Narrow"/>
        </w:rPr>
        <w:t xml:space="preserve"> </w:t>
      </w:r>
      <w:r w:rsidRPr="007131AD">
        <w:rPr>
          <w:rFonts w:ascii="Arial Narrow" w:hAnsi="Arial Narrow"/>
        </w:rPr>
        <w:t xml:space="preserve">Dostupno na web stranici: </w:t>
      </w:r>
      <w:hyperlink r:id="rId1" w:history="1">
        <w:r w:rsidRPr="007131AD">
          <w:rPr>
            <w:rFonts w:ascii="Arial Narrow" w:eastAsia="Times New Roman" w:hAnsi="Arial Narrow" w:cs="Times New Roman"/>
            <w:color w:val="0000FF"/>
            <w:u w:val="single"/>
          </w:rPr>
          <w:t>http://www.strukturnifondovi.hr/sites/strukturnifondovi.hr/files/cr-collections/4/uputezakorisnikesredstavav.2-1381923644.docx</w:t>
        </w:r>
      </w:hyperlink>
    </w:p>
  </w:footnote>
  <w:footnote w:id="3">
    <w:p w:rsidR="00BB7E6E" w:rsidRPr="007131AD" w:rsidRDefault="00BB7E6E">
      <w:pPr>
        <w:pStyle w:val="FootnoteText"/>
        <w:rPr>
          <w:rFonts w:ascii="Arial Narrow" w:hAnsi="Arial Narrow"/>
        </w:rPr>
      </w:pPr>
      <w:r w:rsidRPr="007131AD">
        <w:rPr>
          <w:rStyle w:val="FootnoteReference"/>
          <w:rFonts w:ascii="Arial Narrow" w:hAnsi="Arial Narrow"/>
        </w:rPr>
        <w:footnoteRef/>
      </w:r>
      <w:r w:rsidRPr="007131AD">
        <w:rPr>
          <w:rFonts w:ascii="Arial Narrow" w:hAnsi="Arial Narrow"/>
        </w:rPr>
        <w:t xml:space="preserve"> </w:t>
      </w:r>
      <w:r w:rsidRPr="007131AD">
        <w:rPr>
          <w:rFonts w:ascii="Arial Narrow" w:hAnsi="Arial Narrow"/>
        </w:rPr>
        <w:t>U slučaju osobne dostave, projektne prijave se predaju u Pisarnicu Ministarstva pomorstva, prometa i infrastrukture, Prisavlje 14, 10000 Zagreb. Uredovno vrijeme Pisarnice je od ponedjeljka do petka od 10:00 do 15:00 sati. Dostavljač će pri predaji projektne prijave dobiti od djelatnika Pisarnice potvrdu primitka s potpisom, datumom i vremenom predaje projektne prijave.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6E" w:rsidRDefault="00BB7E6E">
    <w:pPr>
      <w:pStyle w:val="Header"/>
      <w:rPr>
        <w:noProof/>
        <w:lang w:eastAsia="zh-CN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FCD5362" wp14:editId="4304A461">
          <wp:simplePos x="0" y="0"/>
          <wp:positionH relativeFrom="column">
            <wp:posOffset>3369310</wp:posOffset>
          </wp:positionH>
          <wp:positionV relativeFrom="paragraph">
            <wp:posOffset>-124460</wp:posOffset>
          </wp:positionV>
          <wp:extent cx="908685" cy="597535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69CCEA33" wp14:editId="75418529">
          <wp:simplePos x="0" y="0"/>
          <wp:positionH relativeFrom="column">
            <wp:posOffset>1691640</wp:posOffset>
          </wp:positionH>
          <wp:positionV relativeFrom="paragraph">
            <wp:posOffset>-125233</wp:posOffset>
          </wp:positionV>
          <wp:extent cx="902335" cy="5549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6FC435D4" wp14:editId="5551FA3A">
          <wp:simplePos x="0" y="0"/>
          <wp:positionH relativeFrom="column">
            <wp:posOffset>1270</wp:posOffset>
          </wp:positionH>
          <wp:positionV relativeFrom="paragraph">
            <wp:posOffset>-118745</wp:posOffset>
          </wp:positionV>
          <wp:extent cx="847725" cy="57277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19B7835" wp14:editId="345F6425">
          <wp:simplePos x="0" y="0"/>
          <wp:positionH relativeFrom="column">
            <wp:posOffset>4934254</wp:posOffset>
          </wp:positionH>
          <wp:positionV relativeFrom="paragraph">
            <wp:posOffset>-69215</wp:posOffset>
          </wp:positionV>
          <wp:extent cx="780415" cy="511810"/>
          <wp:effectExtent l="0" t="0" r="635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7E6E" w:rsidRDefault="00BB7E6E">
    <w:pPr>
      <w:pStyle w:val="Header"/>
    </w:pPr>
  </w:p>
  <w:p w:rsidR="00BB7E6E" w:rsidRDefault="00BB7E6E">
    <w:pPr>
      <w:pStyle w:val="Header"/>
    </w:pPr>
  </w:p>
  <w:p w:rsidR="00BB7E6E" w:rsidRDefault="00BB7E6E">
    <w:pPr>
      <w:pStyle w:val="Header"/>
    </w:pPr>
  </w:p>
  <w:p w:rsidR="00BB7E6E" w:rsidRPr="009E6892" w:rsidRDefault="00BB7E6E" w:rsidP="00771D26">
    <w:pPr>
      <w:pStyle w:val="Header"/>
      <w:jc w:val="center"/>
      <w:rPr>
        <w:rFonts w:ascii="Arial Narrow" w:hAnsi="Arial Narrow" w:cs="Arial"/>
        <w:b/>
        <w:sz w:val="20"/>
        <w:szCs w:val="20"/>
      </w:rPr>
    </w:pPr>
    <w:r w:rsidRPr="009E6892">
      <w:rPr>
        <w:rFonts w:ascii="Arial Narrow" w:hAnsi="Arial Narrow" w:cs="Arial"/>
        <w:b/>
        <w:sz w:val="20"/>
        <w:szCs w:val="20"/>
      </w:rPr>
      <w:t>Ulaganje u budućnost!</w:t>
    </w:r>
  </w:p>
  <w:p w:rsidR="00BB7E6E" w:rsidRDefault="00BB7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2CA"/>
    <w:multiLevelType w:val="hybridMultilevel"/>
    <w:tmpl w:val="58820C50"/>
    <w:lvl w:ilvl="0" w:tplc="25CEAC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B19FF"/>
    <w:multiLevelType w:val="hybridMultilevel"/>
    <w:tmpl w:val="14427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012F"/>
    <w:multiLevelType w:val="hybridMultilevel"/>
    <w:tmpl w:val="205849AC"/>
    <w:lvl w:ilvl="0" w:tplc="25CEA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63AC4"/>
    <w:multiLevelType w:val="hybridMultilevel"/>
    <w:tmpl w:val="67EC59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F1AE2"/>
    <w:multiLevelType w:val="hybridMultilevel"/>
    <w:tmpl w:val="172087CE"/>
    <w:lvl w:ilvl="0" w:tplc="25CEA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84398"/>
    <w:multiLevelType w:val="hybridMultilevel"/>
    <w:tmpl w:val="9C3AE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978A4"/>
    <w:multiLevelType w:val="hybridMultilevel"/>
    <w:tmpl w:val="06985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C2FD9"/>
    <w:multiLevelType w:val="hybridMultilevel"/>
    <w:tmpl w:val="4BAC95EC"/>
    <w:lvl w:ilvl="0" w:tplc="09DEF9AE">
      <w:start w:val="3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5466A3"/>
    <w:multiLevelType w:val="hybridMultilevel"/>
    <w:tmpl w:val="7AB4BD52"/>
    <w:lvl w:ilvl="0" w:tplc="25CEAC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D53045"/>
    <w:multiLevelType w:val="hybridMultilevel"/>
    <w:tmpl w:val="4FC49616"/>
    <w:lvl w:ilvl="0" w:tplc="C3C88C20">
      <w:start w:val="1"/>
      <w:numFmt w:val="decimal"/>
      <w:lvlText w:val="3.1.%1."/>
      <w:lvlJc w:val="left"/>
      <w:pPr>
        <w:ind w:left="2421" w:hanging="360"/>
      </w:pPr>
      <w:rPr>
        <w:rFonts w:hint="default"/>
      </w:rPr>
    </w:lvl>
    <w:lvl w:ilvl="1" w:tplc="DF045722">
      <w:start w:val="1"/>
      <w:numFmt w:val="decimal"/>
      <w:lvlText w:val="3.1.1.%2."/>
      <w:lvlJc w:val="left"/>
      <w:pPr>
        <w:ind w:left="1211" w:hanging="360"/>
      </w:pPr>
      <w:rPr>
        <w:rFonts w:hint="default"/>
      </w:rPr>
    </w:lvl>
    <w:lvl w:ilvl="2" w:tplc="44B657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B8EC4D8">
      <w:start w:val="33"/>
      <w:numFmt w:val="decimal"/>
      <w:lvlText w:val="%4."/>
      <w:lvlJc w:val="left"/>
      <w:pPr>
        <w:ind w:left="2895" w:hanging="375"/>
      </w:pPr>
      <w:rPr>
        <w:rFonts w:hint="default"/>
      </w:rPr>
    </w:lvl>
    <w:lvl w:ilvl="4" w:tplc="73DE7B36">
      <w:start w:val="7"/>
      <w:numFmt w:val="decimal"/>
      <w:lvlText w:val="%5"/>
      <w:lvlJc w:val="left"/>
      <w:pPr>
        <w:ind w:left="3630" w:hanging="39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336E5"/>
    <w:multiLevelType w:val="hybridMultilevel"/>
    <w:tmpl w:val="54EC4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D6AA8"/>
    <w:multiLevelType w:val="multilevel"/>
    <w:tmpl w:val="15CEEFF8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b/>
        <w:color w:val="2222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2222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color w:val="2222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/>
        <w:color w:val="2222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/>
        <w:color w:val="2222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b/>
        <w:color w:val="2222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/>
        <w:color w:val="222222"/>
      </w:rPr>
    </w:lvl>
  </w:abstractNum>
  <w:abstractNum w:abstractNumId="12">
    <w:nsid w:val="2DC77202"/>
    <w:multiLevelType w:val="hybridMultilevel"/>
    <w:tmpl w:val="8ADE0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810FE">
      <w:start w:val="11"/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B671F"/>
    <w:multiLevelType w:val="hybridMultilevel"/>
    <w:tmpl w:val="B92C3DDE"/>
    <w:lvl w:ilvl="0" w:tplc="041A000F">
      <w:start w:val="1"/>
      <w:numFmt w:val="decimal"/>
      <w:lvlText w:val="%1."/>
      <w:lvlJc w:val="left"/>
      <w:pPr>
        <w:ind w:left="246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F60D0"/>
    <w:multiLevelType w:val="hybridMultilevel"/>
    <w:tmpl w:val="B3E256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87BB7"/>
    <w:multiLevelType w:val="hybridMultilevel"/>
    <w:tmpl w:val="EFD45E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722DCD"/>
    <w:multiLevelType w:val="hybridMultilevel"/>
    <w:tmpl w:val="AF480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630CD"/>
    <w:multiLevelType w:val="hybridMultilevel"/>
    <w:tmpl w:val="1B305368"/>
    <w:lvl w:ilvl="0" w:tplc="F0684B6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21428A"/>
    <w:multiLevelType w:val="hybridMultilevel"/>
    <w:tmpl w:val="EF0A0B34"/>
    <w:lvl w:ilvl="0" w:tplc="4F48CFC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C3594"/>
    <w:multiLevelType w:val="hybridMultilevel"/>
    <w:tmpl w:val="69C077E4"/>
    <w:lvl w:ilvl="0" w:tplc="25CEA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A4A1C"/>
    <w:multiLevelType w:val="hybridMultilevel"/>
    <w:tmpl w:val="C762B7DC"/>
    <w:lvl w:ilvl="0" w:tplc="25CEA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60D48"/>
    <w:multiLevelType w:val="hybridMultilevel"/>
    <w:tmpl w:val="57DE7038"/>
    <w:lvl w:ilvl="0" w:tplc="25CEAC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652D4D"/>
    <w:multiLevelType w:val="multilevel"/>
    <w:tmpl w:val="B8D8D8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4BB06770"/>
    <w:multiLevelType w:val="hybridMultilevel"/>
    <w:tmpl w:val="3EC8C94A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E4255"/>
    <w:multiLevelType w:val="hybridMultilevel"/>
    <w:tmpl w:val="EC4009E4"/>
    <w:lvl w:ilvl="0" w:tplc="25CEA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9307C"/>
    <w:multiLevelType w:val="hybridMultilevel"/>
    <w:tmpl w:val="64EABA0C"/>
    <w:lvl w:ilvl="0" w:tplc="25CEA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31F8F"/>
    <w:multiLevelType w:val="hybridMultilevel"/>
    <w:tmpl w:val="F07A1B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62935"/>
    <w:multiLevelType w:val="hybridMultilevel"/>
    <w:tmpl w:val="B816B9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F4B26"/>
    <w:multiLevelType w:val="hybridMultilevel"/>
    <w:tmpl w:val="8B966242"/>
    <w:lvl w:ilvl="0" w:tplc="25CEAC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E97954"/>
    <w:multiLevelType w:val="hybridMultilevel"/>
    <w:tmpl w:val="91D2966A"/>
    <w:lvl w:ilvl="0" w:tplc="535A25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447AD"/>
    <w:multiLevelType w:val="hybridMultilevel"/>
    <w:tmpl w:val="DD78DA36"/>
    <w:lvl w:ilvl="0" w:tplc="6CFEEE3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E4E6A"/>
    <w:multiLevelType w:val="hybridMultilevel"/>
    <w:tmpl w:val="F2D094BA"/>
    <w:lvl w:ilvl="0" w:tplc="25CEA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B0ABC"/>
    <w:multiLevelType w:val="hybridMultilevel"/>
    <w:tmpl w:val="1BFE5560"/>
    <w:lvl w:ilvl="0" w:tplc="25CEA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E2322"/>
    <w:multiLevelType w:val="hybridMultilevel"/>
    <w:tmpl w:val="1A4C56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1A230D"/>
    <w:multiLevelType w:val="hybridMultilevel"/>
    <w:tmpl w:val="8990FCFC"/>
    <w:lvl w:ilvl="0" w:tplc="E8F6DC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6"/>
  </w:num>
  <w:num w:numId="4">
    <w:abstractNumId w:val="6"/>
  </w:num>
  <w:num w:numId="5">
    <w:abstractNumId w:val="15"/>
  </w:num>
  <w:num w:numId="6">
    <w:abstractNumId w:val="33"/>
  </w:num>
  <w:num w:numId="7">
    <w:abstractNumId w:val="25"/>
  </w:num>
  <w:num w:numId="8">
    <w:abstractNumId w:val="31"/>
  </w:num>
  <w:num w:numId="9">
    <w:abstractNumId w:val="21"/>
  </w:num>
  <w:num w:numId="10">
    <w:abstractNumId w:val="32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26"/>
  </w:num>
  <w:num w:numId="16">
    <w:abstractNumId w:val="27"/>
  </w:num>
  <w:num w:numId="17">
    <w:abstractNumId w:val="2"/>
  </w:num>
  <w:num w:numId="18">
    <w:abstractNumId w:val="24"/>
  </w:num>
  <w:num w:numId="19">
    <w:abstractNumId w:val="20"/>
  </w:num>
  <w:num w:numId="20">
    <w:abstractNumId w:val="8"/>
  </w:num>
  <w:num w:numId="21">
    <w:abstractNumId w:val="0"/>
  </w:num>
  <w:num w:numId="22">
    <w:abstractNumId w:val="28"/>
  </w:num>
  <w:num w:numId="23">
    <w:abstractNumId w:val="13"/>
  </w:num>
  <w:num w:numId="24">
    <w:abstractNumId w:val="14"/>
  </w:num>
  <w:num w:numId="25">
    <w:abstractNumId w:val="17"/>
  </w:num>
  <w:num w:numId="26">
    <w:abstractNumId w:val="7"/>
  </w:num>
  <w:num w:numId="27">
    <w:abstractNumId w:val="34"/>
  </w:num>
  <w:num w:numId="28">
    <w:abstractNumId w:val="29"/>
  </w:num>
  <w:num w:numId="29">
    <w:abstractNumId w:val="9"/>
  </w:num>
  <w:num w:numId="30">
    <w:abstractNumId w:val="18"/>
  </w:num>
  <w:num w:numId="31">
    <w:abstractNumId w:val="11"/>
  </w:num>
  <w:num w:numId="32">
    <w:abstractNumId w:val="12"/>
  </w:num>
  <w:num w:numId="33">
    <w:abstractNumId w:val="22"/>
  </w:num>
  <w:num w:numId="34">
    <w:abstractNumId w:val="1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7B"/>
    <w:rsid w:val="00001DF3"/>
    <w:rsid w:val="00006F03"/>
    <w:rsid w:val="00014CA5"/>
    <w:rsid w:val="00017D42"/>
    <w:rsid w:val="000232E8"/>
    <w:rsid w:val="0002424E"/>
    <w:rsid w:val="00034660"/>
    <w:rsid w:val="00040CE9"/>
    <w:rsid w:val="00041DC1"/>
    <w:rsid w:val="00042578"/>
    <w:rsid w:val="000518F9"/>
    <w:rsid w:val="00051A40"/>
    <w:rsid w:val="00054A69"/>
    <w:rsid w:val="00057C17"/>
    <w:rsid w:val="00057C76"/>
    <w:rsid w:val="00065BD1"/>
    <w:rsid w:val="00070B8C"/>
    <w:rsid w:val="00071E68"/>
    <w:rsid w:val="00073352"/>
    <w:rsid w:val="00080824"/>
    <w:rsid w:val="00085DC4"/>
    <w:rsid w:val="000906A6"/>
    <w:rsid w:val="00092579"/>
    <w:rsid w:val="000A5405"/>
    <w:rsid w:val="000A6296"/>
    <w:rsid w:val="000B5F1B"/>
    <w:rsid w:val="000B5F89"/>
    <w:rsid w:val="000B6029"/>
    <w:rsid w:val="000C004C"/>
    <w:rsid w:val="000C3A76"/>
    <w:rsid w:val="000C5679"/>
    <w:rsid w:val="000C63B9"/>
    <w:rsid w:val="000D07B0"/>
    <w:rsid w:val="000D7CF2"/>
    <w:rsid w:val="000E0B4B"/>
    <w:rsid w:val="000E4025"/>
    <w:rsid w:val="000E454D"/>
    <w:rsid w:val="000E5218"/>
    <w:rsid w:val="000F2015"/>
    <w:rsid w:val="000F3BB5"/>
    <w:rsid w:val="00102F49"/>
    <w:rsid w:val="0011327D"/>
    <w:rsid w:val="001136D5"/>
    <w:rsid w:val="0011744E"/>
    <w:rsid w:val="0012148A"/>
    <w:rsid w:val="0012259D"/>
    <w:rsid w:val="00125099"/>
    <w:rsid w:val="00125E90"/>
    <w:rsid w:val="00137074"/>
    <w:rsid w:val="00144936"/>
    <w:rsid w:val="001517EF"/>
    <w:rsid w:val="001559E6"/>
    <w:rsid w:val="00157DCD"/>
    <w:rsid w:val="00163B35"/>
    <w:rsid w:val="001640E0"/>
    <w:rsid w:val="0016473D"/>
    <w:rsid w:val="001762C2"/>
    <w:rsid w:val="00181D58"/>
    <w:rsid w:val="001905EB"/>
    <w:rsid w:val="0019207A"/>
    <w:rsid w:val="00193C63"/>
    <w:rsid w:val="001A24D3"/>
    <w:rsid w:val="001A69DC"/>
    <w:rsid w:val="001B63BA"/>
    <w:rsid w:val="001D6F59"/>
    <w:rsid w:val="001D7D13"/>
    <w:rsid w:val="001E17F1"/>
    <w:rsid w:val="001E32AB"/>
    <w:rsid w:val="001E46E8"/>
    <w:rsid w:val="001E546F"/>
    <w:rsid w:val="001E6CCF"/>
    <w:rsid w:val="001F0274"/>
    <w:rsid w:val="001F2643"/>
    <w:rsid w:val="001F2BC1"/>
    <w:rsid w:val="001F404F"/>
    <w:rsid w:val="001F6112"/>
    <w:rsid w:val="001F7742"/>
    <w:rsid w:val="001F79B8"/>
    <w:rsid w:val="0020019C"/>
    <w:rsid w:val="00205104"/>
    <w:rsid w:val="00206FA9"/>
    <w:rsid w:val="002079BB"/>
    <w:rsid w:val="00212349"/>
    <w:rsid w:val="002126BE"/>
    <w:rsid w:val="00217961"/>
    <w:rsid w:val="00235FCB"/>
    <w:rsid w:val="002434CD"/>
    <w:rsid w:val="00244003"/>
    <w:rsid w:val="002441D0"/>
    <w:rsid w:val="0024489A"/>
    <w:rsid w:val="002450D3"/>
    <w:rsid w:val="00247046"/>
    <w:rsid w:val="00251338"/>
    <w:rsid w:val="002611E4"/>
    <w:rsid w:val="00261B33"/>
    <w:rsid w:val="00263BF3"/>
    <w:rsid w:val="002659C1"/>
    <w:rsid w:val="002724B1"/>
    <w:rsid w:val="00275071"/>
    <w:rsid w:val="00277FC8"/>
    <w:rsid w:val="00280CCD"/>
    <w:rsid w:val="00282685"/>
    <w:rsid w:val="00285E4C"/>
    <w:rsid w:val="00287DEB"/>
    <w:rsid w:val="00290F13"/>
    <w:rsid w:val="0029228D"/>
    <w:rsid w:val="00292EE5"/>
    <w:rsid w:val="00297F7A"/>
    <w:rsid w:val="002A69DA"/>
    <w:rsid w:val="002B6401"/>
    <w:rsid w:val="002B69DC"/>
    <w:rsid w:val="002C2F60"/>
    <w:rsid w:val="002C3F7C"/>
    <w:rsid w:val="002C7921"/>
    <w:rsid w:val="002D0321"/>
    <w:rsid w:val="002E2BCF"/>
    <w:rsid w:val="002E2C51"/>
    <w:rsid w:val="002F1158"/>
    <w:rsid w:val="002F4E2C"/>
    <w:rsid w:val="00313333"/>
    <w:rsid w:val="00313FC7"/>
    <w:rsid w:val="003168F7"/>
    <w:rsid w:val="003170B6"/>
    <w:rsid w:val="00321864"/>
    <w:rsid w:val="003232FF"/>
    <w:rsid w:val="00325BD6"/>
    <w:rsid w:val="00327EA4"/>
    <w:rsid w:val="00331B0A"/>
    <w:rsid w:val="00333E5B"/>
    <w:rsid w:val="00336D20"/>
    <w:rsid w:val="00337546"/>
    <w:rsid w:val="00340175"/>
    <w:rsid w:val="00340548"/>
    <w:rsid w:val="00343F73"/>
    <w:rsid w:val="00345F42"/>
    <w:rsid w:val="003473CD"/>
    <w:rsid w:val="00350C0A"/>
    <w:rsid w:val="00351488"/>
    <w:rsid w:val="00356824"/>
    <w:rsid w:val="003601F0"/>
    <w:rsid w:val="0036113A"/>
    <w:rsid w:val="00361D81"/>
    <w:rsid w:val="0036277A"/>
    <w:rsid w:val="00366913"/>
    <w:rsid w:val="00367BE0"/>
    <w:rsid w:val="00370A96"/>
    <w:rsid w:val="00381EAD"/>
    <w:rsid w:val="00382253"/>
    <w:rsid w:val="00384F95"/>
    <w:rsid w:val="00385ED5"/>
    <w:rsid w:val="00393DCF"/>
    <w:rsid w:val="003943DE"/>
    <w:rsid w:val="00397559"/>
    <w:rsid w:val="003A1DC0"/>
    <w:rsid w:val="003B04A0"/>
    <w:rsid w:val="003B0D65"/>
    <w:rsid w:val="003B7B46"/>
    <w:rsid w:val="003B7B74"/>
    <w:rsid w:val="003C5315"/>
    <w:rsid w:val="003D557F"/>
    <w:rsid w:val="003D69C5"/>
    <w:rsid w:val="003E6993"/>
    <w:rsid w:val="003F1ECC"/>
    <w:rsid w:val="003F250D"/>
    <w:rsid w:val="003F465F"/>
    <w:rsid w:val="003F757B"/>
    <w:rsid w:val="00400696"/>
    <w:rsid w:val="00405FE0"/>
    <w:rsid w:val="00415893"/>
    <w:rsid w:val="00415B50"/>
    <w:rsid w:val="004200AA"/>
    <w:rsid w:val="004303AD"/>
    <w:rsid w:val="0043280A"/>
    <w:rsid w:val="00437B29"/>
    <w:rsid w:val="0044304B"/>
    <w:rsid w:val="004453A7"/>
    <w:rsid w:val="0044684E"/>
    <w:rsid w:val="00450D2D"/>
    <w:rsid w:val="0045288F"/>
    <w:rsid w:val="0046089C"/>
    <w:rsid w:val="00472760"/>
    <w:rsid w:val="00473084"/>
    <w:rsid w:val="00475AC9"/>
    <w:rsid w:val="00477FC2"/>
    <w:rsid w:val="00480316"/>
    <w:rsid w:val="00483960"/>
    <w:rsid w:val="004845C3"/>
    <w:rsid w:val="00491CC2"/>
    <w:rsid w:val="004956B1"/>
    <w:rsid w:val="004A48DD"/>
    <w:rsid w:val="004C4A6E"/>
    <w:rsid w:val="004C5F56"/>
    <w:rsid w:val="004D4721"/>
    <w:rsid w:val="004D69A6"/>
    <w:rsid w:val="004E0361"/>
    <w:rsid w:val="004E09AF"/>
    <w:rsid w:val="004E13E6"/>
    <w:rsid w:val="004E1F5E"/>
    <w:rsid w:val="004E4EC5"/>
    <w:rsid w:val="004E7FC7"/>
    <w:rsid w:val="004F102E"/>
    <w:rsid w:val="004F60F3"/>
    <w:rsid w:val="004F71B2"/>
    <w:rsid w:val="005001FF"/>
    <w:rsid w:val="00507B02"/>
    <w:rsid w:val="005104EC"/>
    <w:rsid w:val="00520414"/>
    <w:rsid w:val="00526FF2"/>
    <w:rsid w:val="00527F57"/>
    <w:rsid w:val="00530CF9"/>
    <w:rsid w:val="00542AF5"/>
    <w:rsid w:val="0054557F"/>
    <w:rsid w:val="00545983"/>
    <w:rsid w:val="00546C27"/>
    <w:rsid w:val="005567F0"/>
    <w:rsid w:val="00557659"/>
    <w:rsid w:val="00557B93"/>
    <w:rsid w:val="0056272E"/>
    <w:rsid w:val="005643B5"/>
    <w:rsid w:val="00566365"/>
    <w:rsid w:val="00572CEB"/>
    <w:rsid w:val="00574360"/>
    <w:rsid w:val="005746EA"/>
    <w:rsid w:val="005903E4"/>
    <w:rsid w:val="00593540"/>
    <w:rsid w:val="00597384"/>
    <w:rsid w:val="005A1B93"/>
    <w:rsid w:val="005A52B3"/>
    <w:rsid w:val="005A62FB"/>
    <w:rsid w:val="005A6854"/>
    <w:rsid w:val="005A6FBF"/>
    <w:rsid w:val="005B3450"/>
    <w:rsid w:val="005C4387"/>
    <w:rsid w:val="005C5BF0"/>
    <w:rsid w:val="005C5D90"/>
    <w:rsid w:val="005D67A9"/>
    <w:rsid w:val="005D73D4"/>
    <w:rsid w:val="005E0C6B"/>
    <w:rsid w:val="005E122D"/>
    <w:rsid w:val="005E2144"/>
    <w:rsid w:val="005E42AF"/>
    <w:rsid w:val="005E538E"/>
    <w:rsid w:val="005E5B8C"/>
    <w:rsid w:val="005F2506"/>
    <w:rsid w:val="005F25B0"/>
    <w:rsid w:val="005F5997"/>
    <w:rsid w:val="00601172"/>
    <w:rsid w:val="006042C4"/>
    <w:rsid w:val="006058DC"/>
    <w:rsid w:val="00605DB2"/>
    <w:rsid w:val="006072EF"/>
    <w:rsid w:val="00611113"/>
    <w:rsid w:val="0061347D"/>
    <w:rsid w:val="006143BC"/>
    <w:rsid w:val="0062059C"/>
    <w:rsid w:val="006233E8"/>
    <w:rsid w:val="00623F44"/>
    <w:rsid w:val="006274C4"/>
    <w:rsid w:val="006278EA"/>
    <w:rsid w:val="00635DD8"/>
    <w:rsid w:val="00636975"/>
    <w:rsid w:val="00636C10"/>
    <w:rsid w:val="00643857"/>
    <w:rsid w:val="00643881"/>
    <w:rsid w:val="0064636C"/>
    <w:rsid w:val="00646405"/>
    <w:rsid w:val="00662042"/>
    <w:rsid w:val="00666A7A"/>
    <w:rsid w:val="0067061C"/>
    <w:rsid w:val="00673731"/>
    <w:rsid w:val="00673E73"/>
    <w:rsid w:val="00674A7E"/>
    <w:rsid w:val="006766DB"/>
    <w:rsid w:val="006779FD"/>
    <w:rsid w:val="00681DC2"/>
    <w:rsid w:val="00682289"/>
    <w:rsid w:val="00683F02"/>
    <w:rsid w:val="006844C7"/>
    <w:rsid w:val="006902C8"/>
    <w:rsid w:val="0069379E"/>
    <w:rsid w:val="0069478C"/>
    <w:rsid w:val="006A0884"/>
    <w:rsid w:val="006A0C96"/>
    <w:rsid w:val="006A3BAE"/>
    <w:rsid w:val="006A62CD"/>
    <w:rsid w:val="006B3658"/>
    <w:rsid w:val="006B4E14"/>
    <w:rsid w:val="006C114B"/>
    <w:rsid w:val="006C21C7"/>
    <w:rsid w:val="006C5108"/>
    <w:rsid w:val="006C5F31"/>
    <w:rsid w:val="006C5FF8"/>
    <w:rsid w:val="006D024E"/>
    <w:rsid w:val="006D7FE2"/>
    <w:rsid w:val="006E5097"/>
    <w:rsid w:val="006E582F"/>
    <w:rsid w:val="006F0723"/>
    <w:rsid w:val="006F4258"/>
    <w:rsid w:val="00703807"/>
    <w:rsid w:val="00705D06"/>
    <w:rsid w:val="0070601C"/>
    <w:rsid w:val="0071083E"/>
    <w:rsid w:val="007131AD"/>
    <w:rsid w:val="00715CB5"/>
    <w:rsid w:val="007211E9"/>
    <w:rsid w:val="007211F0"/>
    <w:rsid w:val="007260E2"/>
    <w:rsid w:val="00730726"/>
    <w:rsid w:val="00730B36"/>
    <w:rsid w:val="00733FDD"/>
    <w:rsid w:val="00734AD2"/>
    <w:rsid w:val="007459A8"/>
    <w:rsid w:val="0075259F"/>
    <w:rsid w:val="00763857"/>
    <w:rsid w:val="00764697"/>
    <w:rsid w:val="00764F47"/>
    <w:rsid w:val="007669CD"/>
    <w:rsid w:val="00767B75"/>
    <w:rsid w:val="00771D26"/>
    <w:rsid w:val="007776DF"/>
    <w:rsid w:val="00781BF1"/>
    <w:rsid w:val="00792C4C"/>
    <w:rsid w:val="007A1F18"/>
    <w:rsid w:val="007B0B86"/>
    <w:rsid w:val="007B40A6"/>
    <w:rsid w:val="007B5F8C"/>
    <w:rsid w:val="007C0157"/>
    <w:rsid w:val="007C075E"/>
    <w:rsid w:val="007C1120"/>
    <w:rsid w:val="007C245D"/>
    <w:rsid w:val="007C30A1"/>
    <w:rsid w:val="007C5BD8"/>
    <w:rsid w:val="007C66EC"/>
    <w:rsid w:val="007F15E0"/>
    <w:rsid w:val="007F2BF0"/>
    <w:rsid w:val="007F69DA"/>
    <w:rsid w:val="00803FBD"/>
    <w:rsid w:val="00804D76"/>
    <w:rsid w:val="00807AC3"/>
    <w:rsid w:val="008161A1"/>
    <w:rsid w:val="00816917"/>
    <w:rsid w:val="008203EF"/>
    <w:rsid w:val="00823CF4"/>
    <w:rsid w:val="008269F0"/>
    <w:rsid w:val="0083271D"/>
    <w:rsid w:val="00836274"/>
    <w:rsid w:val="00837C4B"/>
    <w:rsid w:val="0084577A"/>
    <w:rsid w:val="0084726A"/>
    <w:rsid w:val="00853FC2"/>
    <w:rsid w:val="008548E0"/>
    <w:rsid w:val="00854AA4"/>
    <w:rsid w:val="00856184"/>
    <w:rsid w:val="0086094B"/>
    <w:rsid w:val="00861583"/>
    <w:rsid w:val="00863B44"/>
    <w:rsid w:val="00867E24"/>
    <w:rsid w:val="008805C3"/>
    <w:rsid w:val="0088096A"/>
    <w:rsid w:val="00880988"/>
    <w:rsid w:val="008820C3"/>
    <w:rsid w:val="0088509A"/>
    <w:rsid w:val="00890814"/>
    <w:rsid w:val="00891703"/>
    <w:rsid w:val="00891A47"/>
    <w:rsid w:val="008921E4"/>
    <w:rsid w:val="008A0440"/>
    <w:rsid w:val="008A0FB5"/>
    <w:rsid w:val="008A2771"/>
    <w:rsid w:val="008C6DE0"/>
    <w:rsid w:val="008C702F"/>
    <w:rsid w:val="008D1AA4"/>
    <w:rsid w:val="008D39F7"/>
    <w:rsid w:val="008D6C0D"/>
    <w:rsid w:val="008E1AAB"/>
    <w:rsid w:val="008E326A"/>
    <w:rsid w:val="008E5539"/>
    <w:rsid w:val="008F00AC"/>
    <w:rsid w:val="008F2498"/>
    <w:rsid w:val="00900415"/>
    <w:rsid w:val="009034DB"/>
    <w:rsid w:val="00903B03"/>
    <w:rsid w:val="00904BE5"/>
    <w:rsid w:val="00907E92"/>
    <w:rsid w:val="00914FA2"/>
    <w:rsid w:val="00915F32"/>
    <w:rsid w:val="00916D3F"/>
    <w:rsid w:val="00916E99"/>
    <w:rsid w:val="00921A5C"/>
    <w:rsid w:val="009235B7"/>
    <w:rsid w:val="00927BC9"/>
    <w:rsid w:val="00931130"/>
    <w:rsid w:val="00931A43"/>
    <w:rsid w:val="00935507"/>
    <w:rsid w:val="00941214"/>
    <w:rsid w:val="00945E2D"/>
    <w:rsid w:val="009519B0"/>
    <w:rsid w:val="0095280B"/>
    <w:rsid w:val="00953FE1"/>
    <w:rsid w:val="009559FA"/>
    <w:rsid w:val="009560D4"/>
    <w:rsid w:val="00961EA2"/>
    <w:rsid w:val="009620E8"/>
    <w:rsid w:val="00962BB0"/>
    <w:rsid w:val="00970AD5"/>
    <w:rsid w:val="0098061F"/>
    <w:rsid w:val="009853EF"/>
    <w:rsid w:val="009A0C06"/>
    <w:rsid w:val="009A40FB"/>
    <w:rsid w:val="009A62ED"/>
    <w:rsid w:val="009B4192"/>
    <w:rsid w:val="009B4B01"/>
    <w:rsid w:val="009C06D6"/>
    <w:rsid w:val="009C3EA9"/>
    <w:rsid w:val="009C4CBC"/>
    <w:rsid w:val="009D6996"/>
    <w:rsid w:val="009E029F"/>
    <w:rsid w:val="009E0F63"/>
    <w:rsid w:val="009E1971"/>
    <w:rsid w:val="009E42E9"/>
    <w:rsid w:val="009E53FE"/>
    <w:rsid w:val="009E5CA6"/>
    <w:rsid w:val="009F17CA"/>
    <w:rsid w:val="009F47C1"/>
    <w:rsid w:val="00A023A2"/>
    <w:rsid w:val="00A04E64"/>
    <w:rsid w:val="00A06280"/>
    <w:rsid w:val="00A208C4"/>
    <w:rsid w:val="00A24EE2"/>
    <w:rsid w:val="00A26367"/>
    <w:rsid w:val="00A3092E"/>
    <w:rsid w:val="00A31A19"/>
    <w:rsid w:val="00A32378"/>
    <w:rsid w:val="00A33F40"/>
    <w:rsid w:val="00A35882"/>
    <w:rsid w:val="00A36732"/>
    <w:rsid w:val="00A40F74"/>
    <w:rsid w:val="00A41C54"/>
    <w:rsid w:val="00A45614"/>
    <w:rsid w:val="00A45EBD"/>
    <w:rsid w:val="00A468FD"/>
    <w:rsid w:val="00A47049"/>
    <w:rsid w:val="00A50430"/>
    <w:rsid w:val="00A508B3"/>
    <w:rsid w:val="00A54823"/>
    <w:rsid w:val="00A552C5"/>
    <w:rsid w:val="00A57386"/>
    <w:rsid w:val="00A71EAF"/>
    <w:rsid w:val="00A71EDE"/>
    <w:rsid w:val="00A777C8"/>
    <w:rsid w:val="00A8149E"/>
    <w:rsid w:val="00A92CEF"/>
    <w:rsid w:val="00A933C4"/>
    <w:rsid w:val="00A93F2E"/>
    <w:rsid w:val="00A94718"/>
    <w:rsid w:val="00A95812"/>
    <w:rsid w:val="00A978BC"/>
    <w:rsid w:val="00A97A6D"/>
    <w:rsid w:val="00AA790E"/>
    <w:rsid w:val="00AB318B"/>
    <w:rsid w:val="00AC0A4E"/>
    <w:rsid w:val="00AC1A41"/>
    <w:rsid w:val="00AC5087"/>
    <w:rsid w:val="00AC5730"/>
    <w:rsid w:val="00AD1D53"/>
    <w:rsid w:val="00AE209E"/>
    <w:rsid w:val="00AE35FF"/>
    <w:rsid w:val="00AF0A70"/>
    <w:rsid w:val="00AF25FE"/>
    <w:rsid w:val="00AF59F9"/>
    <w:rsid w:val="00B01AF7"/>
    <w:rsid w:val="00B03489"/>
    <w:rsid w:val="00B04A91"/>
    <w:rsid w:val="00B05F74"/>
    <w:rsid w:val="00B15345"/>
    <w:rsid w:val="00B178E2"/>
    <w:rsid w:val="00B22A0A"/>
    <w:rsid w:val="00B25F47"/>
    <w:rsid w:val="00B30688"/>
    <w:rsid w:val="00B30B0C"/>
    <w:rsid w:val="00B31AC5"/>
    <w:rsid w:val="00B42AB0"/>
    <w:rsid w:val="00B430C9"/>
    <w:rsid w:val="00B45027"/>
    <w:rsid w:val="00B51E21"/>
    <w:rsid w:val="00B5354C"/>
    <w:rsid w:val="00B54688"/>
    <w:rsid w:val="00B54FED"/>
    <w:rsid w:val="00B560C9"/>
    <w:rsid w:val="00B564D0"/>
    <w:rsid w:val="00B65276"/>
    <w:rsid w:val="00B70360"/>
    <w:rsid w:val="00B70A55"/>
    <w:rsid w:val="00B72EC0"/>
    <w:rsid w:val="00B754D5"/>
    <w:rsid w:val="00B82559"/>
    <w:rsid w:val="00B90249"/>
    <w:rsid w:val="00B916D5"/>
    <w:rsid w:val="00B94675"/>
    <w:rsid w:val="00B951CA"/>
    <w:rsid w:val="00B9529C"/>
    <w:rsid w:val="00B97133"/>
    <w:rsid w:val="00BA1CAA"/>
    <w:rsid w:val="00BA37DE"/>
    <w:rsid w:val="00BA682F"/>
    <w:rsid w:val="00BA7E95"/>
    <w:rsid w:val="00BB0084"/>
    <w:rsid w:val="00BB0FEB"/>
    <w:rsid w:val="00BB32D2"/>
    <w:rsid w:val="00BB7D4A"/>
    <w:rsid w:val="00BB7E6E"/>
    <w:rsid w:val="00BC032B"/>
    <w:rsid w:val="00BC2F54"/>
    <w:rsid w:val="00BC3B07"/>
    <w:rsid w:val="00BC4692"/>
    <w:rsid w:val="00BC7C43"/>
    <w:rsid w:val="00BD19EC"/>
    <w:rsid w:val="00BD1CB7"/>
    <w:rsid w:val="00BD3468"/>
    <w:rsid w:val="00BD3C34"/>
    <w:rsid w:val="00BD3FE9"/>
    <w:rsid w:val="00BE094E"/>
    <w:rsid w:val="00BE1325"/>
    <w:rsid w:val="00BE1ACA"/>
    <w:rsid w:val="00BE54F3"/>
    <w:rsid w:val="00BF7FB6"/>
    <w:rsid w:val="00C00AE4"/>
    <w:rsid w:val="00C11C6E"/>
    <w:rsid w:val="00C13489"/>
    <w:rsid w:val="00C14AE9"/>
    <w:rsid w:val="00C17868"/>
    <w:rsid w:val="00C17F0D"/>
    <w:rsid w:val="00C231C3"/>
    <w:rsid w:val="00C304E3"/>
    <w:rsid w:val="00C3577A"/>
    <w:rsid w:val="00C36218"/>
    <w:rsid w:val="00C40163"/>
    <w:rsid w:val="00C42BBA"/>
    <w:rsid w:val="00C43423"/>
    <w:rsid w:val="00C46704"/>
    <w:rsid w:val="00C47F59"/>
    <w:rsid w:val="00C52174"/>
    <w:rsid w:val="00C5249B"/>
    <w:rsid w:val="00C551BC"/>
    <w:rsid w:val="00C55AB2"/>
    <w:rsid w:val="00C55B55"/>
    <w:rsid w:val="00C57B31"/>
    <w:rsid w:val="00C60D6D"/>
    <w:rsid w:val="00C61732"/>
    <w:rsid w:val="00C61F5B"/>
    <w:rsid w:val="00C6570C"/>
    <w:rsid w:val="00C7135D"/>
    <w:rsid w:val="00C749D8"/>
    <w:rsid w:val="00C76AEF"/>
    <w:rsid w:val="00C87AC7"/>
    <w:rsid w:val="00C9087F"/>
    <w:rsid w:val="00C95D4B"/>
    <w:rsid w:val="00CB2243"/>
    <w:rsid w:val="00CB3540"/>
    <w:rsid w:val="00CB6EB6"/>
    <w:rsid w:val="00CC3CC6"/>
    <w:rsid w:val="00CD1175"/>
    <w:rsid w:val="00CF079F"/>
    <w:rsid w:val="00CF6CFE"/>
    <w:rsid w:val="00D025FC"/>
    <w:rsid w:val="00D1769E"/>
    <w:rsid w:val="00D23E00"/>
    <w:rsid w:val="00D23FFB"/>
    <w:rsid w:val="00D26416"/>
    <w:rsid w:val="00D272B4"/>
    <w:rsid w:val="00D31DDD"/>
    <w:rsid w:val="00D3224D"/>
    <w:rsid w:val="00D3646A"/>
    <w:rsid w:val="00D44A33"/>
    <w:rsid w:val="00D44B92"/>
    <w:rsid w:val="00D457AB"/>
    <w:rsid w:val="00D51167"/>
    <w:rsid w:val="00D53035"/>
    <w:rsid w:val="00D53A8D"/>
    <w:rsid w:val="00D5400F"/>
    <w:rsid w:val="00D74E5B"/>
    <w:rsid w:val="00D76B17"/>
    <w:rsid w:val="00D84E38"/>
    <w:rsid w:val="00D907F8"/>
    <w:rsid w:val="00D929EE"/>
    <w:rsid w:val="00DA36F2"/>
    <w:rsid w:val="00DA5392"/>
    <w:rsid w:val="00DB1A70"/>
    <w:rsid w:val="00DB5C76"/>
    <w:rsid w:val="00DC46A1"/>
    <w:rsid w:val="00DC5F15"/>
    <w:rsid w:val="00DC6B48"/>
    <w:rsid w:val="00DD13D6"/>
    <w:rsid w:val="00DE1E4A"/>
    <w:rsid w:val="00DF0E5B"/>
    <w:rsid w:val="00DF2BFD"/>
    <w:rsid w:val="00DF2E93"/>
    <w:rsid w:val="00E01B94"/>
    <w:rsid w:val="00E03349"/>
    <w:rsid w:val="00E06636"/>
    <w:rsid w:val="00E2244A"/>
    <w:rsid w:val="00E23B5E"/>
    <w:rsid w:val="00E32500"/>
    <w:rsid w:val="00E33F33"/>
    <w:rsid w:val="00E44CEA"/>
    <w:rsid w:val="00E47DF2"/>
    <w:rsid w:val="00E5255B"/>
    <w:rsid w:val="00E542F9"/>
    <w:rsid w:val="00E5522D"/>
    <w:rsid w:val="00E66D9E"/>
    <w:rsid w:val="00E82D42"/>
    <w:rsid w:val="00E937A8"/>
    <w:rsid w:val="00E93F0C"/>
    <w:rsid w:val="00E96053"/>
    <w:rsid w:val="00EA0F4D"/>
    <w:rsid w:val="00EA46E6"/>
    <w:rsid w:val="00EB05E6"/>
    <w:rsid w:val="00EB3FF6"/>
    <w:rsid w:val="00EB7A69"/>
    <w:rsid w:val="00EC6E65"/>
    <w:rsid w:val="00EC7D65"/>
    <w:rsid w:val="00ED35C0"/>
    <w:rsid w:val="00ED5121"/>
    <w:rsid w:val="00ED5706"/>
    <w:rsid w:val="00ED5DE3"/>
    <w:rsid w:val="00ED617C"/>
    <w:rsid w:val="00EE28B7"/>
    <w:rsid w:val="00EE5294"/>
    <w:rsid w:val="00EE7B6C"/>
    <w:rsid w:val="00EF0CDB"/>
    <w:rsid w:val="00EF1295"/>
    <w:rsid w:val="00EF7459"/>
    <w:rsid w:val="00F075D5"/>
    <w:rsid w:val="00F158ED"/>
    <w:rsid w:val="00F20094"/>
    <w:rsid w:val="00F23339"/>
    <w:rsid w:val="00F272DB"/>
    <w:rsid w:val="00F31C72"/>
    <w:rsid w:val="00F35ABA"/>
    <w:rsid w:val="00F4585F"/>
    <w:rsid w:val="00F513E2"/>
    <w:rsid w:val="00F52852"/>
    <w:rsid w:val="00F60CEB"/>
    <w:rsid w:val="00F72FDD"/>
    <w:rsid w:val="00F7556B"/>
    <w:rsid w:val="00F80372"/>
    <w:rsid w:val="00F85D21"/>
    <w:rsid w:val="00F87A7D"/>
    <w:rsid w:val="00F977B9"/>
    <w:rsid w:val="00FA1309"/>
    <w:rsid w:val="00FA2DED"/>
    <w:rsid w:val="00FA3560"/>
    <w:rsid w:val="00FA5074"/>
    <w:rsid w:val="00FA5418"/>
    <w:rsid w:val="00FB2827"/>
    <w:rsid w:val="00FB4DF6"/>
    <w:rsid w:val="00FB72F3"/>
    <w:rsid w:val="00FC5233"/>
    <w:rsid w:val="00FD255B"/>
    <w:rsid w:val="00FD3083"/>
    <w:rsid w:val="00FD7DF4"/>
    <w:rsid w:val="00FF2592"/>
    <w:rsid w:val="00FF304E"/>
    <w:rsid w:val="00FF34E4"/>
    <w:rsid w:val="00FF3701"/>
    <w:rsid w:val="00FF3DAF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B"/>
  </w:style>
  <w:style w:type="paragraph" w:styleId="Heading1">
    <w:name w:val="heading 1"/>
    <w:basedOn w:val="Normal"/>
    <w:next w:val="Normal"/>
    <w:link w:val="Heading1Char"/>
    <w:uiPriority w:val="9"/>
    <w:qFormat/>
    <w:rsid w:val="00E44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1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4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7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7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1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7C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38"/>
  </w:style>
  <w:style w:type="paragraph" w:styleId="Footer">
    <w:name w:val="footer"/>
    <w:basedOn w:val="Normal"/>
    <w:link w:val="FooterChar"/>
    <w:uiPriority w:val="99"/>
    <w:unhideWhenUsed/>
    <w:rsid w:val="00D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38"/>
  </w:style>
  <w:style w:type="character" w:styleId="FollowedHyperlink">
    <w:name w:val="FollowedHyperlink"/>
    <w:basedOn w:val="DefaultParagraphFont"/>
    <w:uiPriority w:val="99"/>
    <w:semiHidden/>
    <w:unhideWhenUsed/>
    <w:rsid w:val="004E4EC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C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C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C5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44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4CE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44CEA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250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1250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25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2509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B"/>
  </w:style>
  <w:style w:type="paragraph" w:styleId="Heading1">
    <w:name w:val="heading 1"/>
    <w:basedOn w:val="Normal"/>
    <w:next w:val="Normal"/>
    <w:link w:val="Heading1Char"/>
    <w:uiPriority w:val="9"/>
    <w:qFormat/>
    <w:rsid w:val="00E44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1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4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7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7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1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7C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38"/>
  </w:style>
  <w:style w:type="paragraph" w:styleId="Footer">
    <w:name w:val="footer"/>
    <w:basedOn w:val="Normal"/>
    <w:link w:val="FooterChar"/>
    <w:uiPriority w:val="99"/>
    <w:unhideWhenUsed/>
    <w:rsid w:val="00D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38"/>
  </w:style>
  <w:style w:type="character" w:styleId="FollowedHyperlink">
    <w:name w:val="FollowedHyperlink"/>
    <w:basedOn w:val="DefaultParagraphFont"/>
    <w:uiPriority w:val="99"/>
    <w:semiHidden/>
    <w:unhideWhenUsed/>
    <w:rsid w:val="004E4EC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C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C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C5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44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4CE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44CEA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250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1250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25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2509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pi.hr/default.aspx?id=10223" TargetMode="External"/><Relationship Id="rId1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rukturnifondovi.hr/sites/strukturnifondovi.hr/files/cr-collections/4/znp1_pravilnikoprihvatljivostiizdataka_nn_5-2014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rukturnifondovi.hr/sites/strukturnifondovi.hr/files/cr-collections/4/znp1_pravilnikoprihvatljivostiizdataka_nn_5-2014.pdf" TargetMode="External"/><Relationship Id="rId17" Type="http://schemas.openxmlformats.org/officeDocument/2006/relationships/hyperlink" Target="http://www.strukturnifondovi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rukturnifondovi.hr" TargetMode="External"/><Relationship Id="rId20" Type="http://schemas.openxmlformats.org/officeDocument/2006/relationships/hyperlink" Target="http://www.strukturnifondovi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ukturnifondovi.hr/koji-su-uvjeti-za-pripremu-i-provedbu-projekata-financiranih-strukturnim-instrumentim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ristijan.lezaic@mppi.h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trukturnifondovi.hr/UserDocsImages/kako_do_fondova/korak1/uvjeti/operativniprogrampromet_2007-2013-hrvatskijezik-1383573060.pdf" TargetMode="External"/><Relationship Id="rId19" Type="http://schemas.openxmlformats.org/officeDocument/2006/relationships/hyperlink" Target="http://www.strukturnifondov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rfeu.hr/UserDocsImages/EU%20fondovi/NSRF_HR_.pdf" TargetMode="External"/><Relationship Id="rId14" Type="http://schemas.openxmlformats.org/officeDocument/2006/relationships/hyperlink" Target="https://scf-wf.mrrfeu.hr/ap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ukturnifondovi.hr/sites/strukturnifondovi.hr/files/cr-collections/4/uputezakorisnikesredstavav.2-1381923644.doc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046E-00D7-4541-BF45-30E43246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6566</Words>
  <Characters>37429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MPPI</Company>
  <LinksUpToDate>false</LinksUpToDate>
  <CharactersWithSpaces>43908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Ležaić</dc:creator>
  <cp:lastModifiedBy>Tomislav Hodak</cp:lastModifiedBy>
  <cp:revision>3</cp:revision>
  <cp:lastPrinted>2014-07-25T08:15:00Z</cp:lastPrinted>
  <dcterms:created xsi:type="dcterms:W3CDTF">2014-09-09T12:11:00Z</dcterms:created>
  <dcterms:modified xsi:type="dcterms:W3CDTF">2014-09-09T12:12:00Z</dcterms:modified>
</cp:coreProperties>
</file>