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6" w:rsidRDefault="00771D26" w:rsidP="00771D26">
      <w:pPr>
        <w:shd w:val="clear" w:color="auto" w:fill="FFFFFF"/>
        <w:spacing w:line="312" w:lineRule="exac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71D26" w:rsidRPr="009E6892" w:rsidRDefault="00771D26" w:rsidP="00771D26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REPUBLIKA HRVATSKA</w:t>
      </w:r>
    </w:p>
    <w:p w:rsidR="00771D26" w:rsidRPr="009E6892" w:rsidRDefault="00771D26" w:rsidP="00771D26">
      <w:pPr>
        <w:shd w:val="clear" w:color="auto" w:fill="FFFFFF"/>
        <w:spacing w:after="0" w:line="312" w:lineRule="exac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E6892">
        <w:rPr>
          <w:rFonts w:ascii="Arial Narrow" w:eastAsia="Times New Roman" w:hAnsi="Arial Narrow" w:cs="Arial"/>
          <w:b/>
          <w:sz w:val="24"/>
          <w:szCs w:val="24"/>
        </w:rPr>
        <w:t>Ministarstvo pomorstva</w:t>
      </w:r>
      <w:r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9E6892">
        <w:rPr>
          <w:rFonts w:ascii="Arial Narrow" w:eastAsia="Times New Roman" w:hAnsi="Arial Narrow" w:cs="Arial"/>
          <w:b/>
          <w:sz w:val="24"/>
          <w:szCs w:val="24"/>
        </w:rPr>
        <w:t xml:space="preserve"> prometa i infrastrukture</w:t>
      </w:r>
    </w:p>
    <w:p w:rsidR="00771D26" w:rsidRPr="009E6892" w:rsidRDefault="00771D26" w:rsidP="00771D26">
      <w:pPr>
        <w:shd w:val="clear" w:color="auto" w:fill="FFFFFF"/>
        <w:tabs>
          <w:tab w:val="left" w:pos="8280"/>
        </w:tabs>
        <w:rPr>
          <w:rFonts w:ascii="Arial Narrow" w:eastAsia="Calibri" w:hAnsi="Arial Narrow" w:cs="Arial"/>
          <w:color w:val="000000"/>
          <w:spacing w:val="-7"/>
          <w:sz w:val="28"/>
          <w:szCs w:val="28"/>
        </w:rPr>
      </w:pPr>
      <w:r w:rsidRPr="009E6892">
        <w:rPr>
          <w:rFonts w:ascii="Arial Narrow" w:eastAsia="Calibri" w:hAnsi="Arial Narrow" w:cs="Arial"/>
          <w:color w:val="000000"/>
          <w:spacing w:val="-7"/>
          <w:sz w:val="28"/>
          <w:szCs w:val="28"/>
        </w:rPr>
        <w:tab/>
      </w:r>
    </w:p>
    <w:p w:rsidR="00771D26" w:rsidRPr="009E6892" w:rsidRDefault="00771D26" w:rsidP="00771D26">
      <w:pPr>
        <w:shd w:val="clear" w:color="auto" w:fill="FFFFFF"/>
        <w:jc w:val="center"/>
        <w:rPr>
          <w:rFonts w:ascii="Arial Narrow" w:eastAsia="Calibri" w:hAnsi="Arial Narrow" w:cs="Times New Roman"/>
          <w:color w:val="000000"/>
          <w:spacing w:val="-7"/>
          <w:sz w:val="28"/>
          <w:szCs w:val="28"/>
        </w:rPr>
      </w:pPr>
    </w:p>
    <w:p w:rsidR="00771D26" w:rsidRPr="009E6892" w:rsidRDefault="00771D26" w:rsidP="00771D26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sz w:val="24"/>
          <w:szCs w:val="24"/>
        </w:rPr>
      </w:pPr>
    </w:p>
    <w:p w:rsidR="00771D26" w:rsidRPr="00C51B47" w:rsidRDefault="00BD1CB7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Upute prijavitelj</w:t>
      </w:r>
      <w:r w:rsidR="00C551BC">
        <w:rPr>
          <w:rFonts w:ascii="Arial Narrow" w:eastAsia="Times New Roman" w:hAnsi="Arial Narrow" w:cs="Arial"/>
          <w:b/>
          <w:sz w:val="24"/>
          <w:szCs w:val="24"/>
        </w:rPr>
        <w:t>ima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za</w:t>
      </w:r>
      <w:r w:rsidR="00771D26" w:rsidRPr="00C51B47">
        <w:rPr>
          <w:rFonts w:ascii="Arial Narrow" w:eastAsia="Times New Roman" w:hAnsi="Arial Narrow" w:cs="Arial"/>
          <w:b/>
          <w:sz w:val="24"/>
          <w:szCs w:val="24"/>
        </w:rPr>
        <w:t xml:space="preserve"> dostavu projektnih prijedloga</w:t>
      </w:r>
    </w:p>
    <w:p w:rsidR="00771D26" w:rsidRPr="00B91A32" w:rsidRDefault="00771D26" w:rsidP="00771D26">
      <w:pPr>
        <w:spacing w:after="0" w:line="240" w:lineRule="auto"/>
        <w:jc w:val="center"/>
        <w:rPr>
          <w:rFonts w:ascii="Arial Narrow" w:eastAsia="Calibri" w:hAnsi="Arial Narrow" w:cs="Arial"/>
          <w:b/>
          <w:color w:val="222222"/>
          <w:sz w:val="32"/>
          <w:szCs w:val="32"/>
        </w:rPr>
      </w:pPr>
      <w:r>
        <w:rPr>
          <w:rFonts w:ascii="Arial Narrow" w:eastAsia="Calibri" w:hAnsi="Arial Narrow" w:cs="Arial"/>
          <w:b/>
          <w:color w:val="222222"/>
          <w:sz w:val="32"/>
          <w:szCs w:val="32"/>
        </w:rPr>
        <w:t xml:space="preserve">       </w:t>
      </w:r>
      <w:r w:rsidRPr="00B91A32">
        <w:rPr>
          <w:rFonts w:ascii="Arial Narrow" w:eastAsia="Calibri" w:hAnsi="Arial Narrow" w:cs="Arial"/>
          <w:b/>
          <w:color w:val="222222"/>
          <w:sz w:val="32"/>
          <w:szCs w:val="32"/>
        </w:rPr>
        <w:t>Operativni program „Promet“ 2007. – 2013.</w:t>
      </w:r>
    </w:p>
    <w:p w:rsidR="00771D26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br/>
        <w:t xml:space="preserve">Ograničeni poziv za dostavu projektnih prijedloga vezanih za Prioritetnu Os 1 – Modernizacija željezničke infrastrukture </w:t>
      </w:r>
      <w:r>
        <w:rPr>
          <w:rFonts w:ascii="Arial Narrow" w:eastAsia="Calibri" w:hAnsi="Arial Narrow" w:cs="Arial"/>
          <w:b/>
          <w:color w:val="222222"/>
          <w:sz w:val="28"/>
          <w:szCs w:val="28"/>
        </w:rPr>
        <w:t xml:space="preserve">i </w:t>
      </w: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 xml:space="preserve">priprema projekta u sektoru prometa </w:t>
      </w:r>
    </w:p>
    <w:p w:rsidR="00771D26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</w:p>
    <w:p w:rsidR="00771D26" w:rsidRPr="009E6892" w:rsidRDefault="00771D26" w:rsidP="006143BC">
      <w:pPr>
        <w:spacing w:after="0"/>
        <w:jc w:val="center"/>
        <w:rPr>
          <w:rFonts w:ascii="Arial Narrow" w:eastAsia="Calibri" w:hAnsi="Arial Narrow" w:cs="Arial"/>
          <w:b/>
          <w:color w:val="222222"/>
          <w:sz w:val="28"/>
          <w:szCs w:val="28"/>
        </w:rPr>
      </w:pPr>
      <w:r w:rsidRPr="009E6892">
        <w:rPr>
          <w:rFonts w:ascii="Arial Narrow" w:eastAsia="Calibri" w:hAnsi="Arial Narrow" w:cs="Arial"/>
          <w:b/>
          <w:color w:val="222222"/>
          <w:sz w:val="28"/>
          <w:szCs w:val="28"/>
        </w:rPr>
        <w:t>NAZIV POZIVA:</w:t>
      </w:r>
    </w:p>
    <w:p w:rsidR="00771D26" w:rsidRPr="005A6854" w:rsidRDefault="008161A1" w:rsidP="006143BC">
      <w:pPr>
        <w:pStyle w:val="ListParagraph"/>
        <w:spacing w:after="0" w:line="240" w:lineRule="auto"/>
        <w:ind w:left="1211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A6854">
        <w:rPr>
          <w:rFonts w:ascii="Arial" w:hAnsi="Arial" w:cs="Arial"/>
          <w:b/>
          <w:color w:val="222222"/>
          <w:sz w:val="28"/>
          <w:szCs w:val="28"/>
        </w:rPr>
        <w:t xml:space="preserve">POZIV ZA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PRIPREM</w:t>
      </w:r>
      <w:r w:rsidRPr="005A6854">
        <w:rPr>
          <w:rFonts w:ascii="Arial" w:hAnsi="Arial" w:cs="Arial"/>
          <w:b/>
          <w:color w:val="222222"/>
          <w:sz w:val="28"/>
          <w:szCs w:val="28"/>
        </w:rPr>
        <w:t>U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 xml:space="preserve"> PROJEKATA U SEKTORU </w:t>
      </w:r>
      <w:r w:rsidR="00FC5233">
        <w:rPr>
          <w:rFonts w:ascii="Arial" w:hAnsi="Arial" w:cs="Arial"/>
          <w:b/>
          <w:color w:val="222222"/>
          <w:sz w:val="28"/>
          <w:szCs w:val="28"/>
        </w:rPr>
        <w:t xml:space="preserve">CESTOVNOG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PROMETA - OPERATIVNI PROGRAM</w:t>
      </w:r>
      <w:r w:rsidR="0069478C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771D26" w:rsidRPr="005A6854">
        <w:rPr>
          <w:rFonts w:ascii="Arial" w:hAnsi="Arial" w:cs="Arial"/>
          <w:b/>
          <w:color w:val="222222"/>
          <w:sz w:val="28"/>
          <w:szCs w:val="28"/>
        </w:rPr>
        <w:t>„PROMET“ 2007. - 2013.</w:t>
      </w:r>
    </w:p>
    <w:p w:rsidR="00771D26" w:rsidRPr="009E6892" w:rsidRDefault="00771D26" w:rsidP="00771D26">
      <w:pPr>
        <w:jc w:val="center"/>
        <w:rPr>
          <w:rFonts w:ascii="Arial Narrow" w:eastAsia="Calibri" w:hAnsi="Arial Narrow" w:cs="Arial"/>
          <w:b/>
          <w:color w:val="222222"/>
        </w:rPr>
      </w:pPr>
      <w:r w:rsidRPr="003F1ECC">
        <w:rPr>
          <w:rFonts w:ascii="Arial Narrow" w:eastAsia="Calibri" w:hAnsi="Arial Narrow" w:cs="Arial"/>
          <w:b/>
          <w:color w:val="222222"/>
        </w:rPr>
        <w:br/>
      </w:r>
      <w:proofErr w:type="spellStart"/>
      <w:r w:rsidRPr="009E6892">
        <w:rPr>
          <w:rFonts w:ascii="Arial Narrow" w:eastAsia="Calibri" w:hAnsi="Arial Narrow" w:cs="Arial"/>
          <w:b/>
          <w:color w:val="222222"/>
        </w:rPr>
        <w:t>Ref</w:t>
      </w:r>
      <w:proofErr w:type="spellEnd"/>
      <w:r w:rsidRPr="009E6892">
        <w:rPr>
          <w:rFonts w:ascii="Arial Narrow" w:eastAsia="Calibri" w:hAnsi="Arial Narrow" w:cs="Arial"/>
          <w:b/>
          <w:color w:val="222222"/>
        </w:rPr>
        <w:t>. broj poziva:</w:t>
      </w:r>
      <w:r>
        <w:rPr>
          <w:rFonts w:ascii="Arial Narrow" w:eastAsia="Calibri" w:hAnsi="Arial Narrow" w:cs="Arial"/>
          <w:b/>
          <w:color w:val="222222"/>
        </w:rPr>
        <w:t xml:space="preserve"> </w:t>
      </w:r>
      <w:r w:rsidR="003F1ECC" w:rsidRPr="009E5CA6">
        <w:rPr>
          <w:rFonts w:ascii="Arial Narrow" w:eastAsia="Calibri" w:hAnsi="Arial Narrow" w:cs="Arial"/>
          <w:b/>
          <w:color w:val="222222"/>
        </w:rPr>
        <w:t>TR.1.2.</w:t>
      </w:r>
      <w:r w:rsidR="00E542F9" w:rsidRPr="009E5CA6">
        <w:rPr>
          <w:rFonts w:ascii="Arial Narrow" w:eastAsia="Calibri" w:hAnsi="Arial Narrow" w:cs="Arial"/>
          <w:b/>
          <w:color w:val="222222"/>
        </w:rPr>
        <w:t>12</w:t>
      </w: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Pr="002D14BA" w:rsidRDefault="00771D26" w:rsidP="00771D26">
      <w:pPr>
        <w:jc w:val="center"/>
        <w:rPr>
          <w:rFonts w:ascii="Arial" w:eastAsia="Calibri" w:hAnsi="Arial" w:cs="Arial"/>
          <w:color w:val="222222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Default="00771D26" w:rsidP="00771D26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</w:rPr>
      </w:pPr>
    </w:p>
    <w:p w:rsidR="00771D26" w:rsidRPr="00450111" w:rsidRDefault="00771D26" w:rsidP="00771D26">
      <w:pPr>
        <w:spacing w:after="0" w:line="240" w:lineRule="auto"/>
        <w:ind w:firstLine="720"/>
        <w:jc w:val="center"/>
        <w:rPr>
          <w:rFonts w:ascii="Arial Narrow" w:eastAsia="Times New Roman" w:hAnsi="Arial Narrow" w:cs="Tahoma"/>
          <w:sz w:val="24"/>
          <w:szCs w:val="24"/>
        </w:rPr>
      </w:pPr>
    </w:p>
    <w:p w:rsidR="003F757B" w:rsidRPr="00361D81" w:rsidRDefault="00E542F9" w:rsidP="003F757B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="009E5CA6">
        <w:rPr>
          <w:rFonts w:ascii="Arial" w:hAnsi="Arial" w:cs="Arial"/>
          <w:color w:val="222222"/>
        </w:rPr>
        <w:t>3</w:t>
      </w:r>
      <w:r w:rsidR="001E17F1">
        <w:rPr>
          <w:rFonts w:ascii="Arial" w:hAnsi="Arial" w:cs="Arial"/>
          <w:color w:val="222222"/>
        </w:rPr>
        <w:t>. srpanj</w:t>
      </w:r>
      <w:r w:rsidR="006274C4">
        <w:rPr>
          <w:rFonts w:ascii="Arial" w:hAnsi="Arial" w:cs="Arial"/>
          <w:color w:val="222222"/>
        </w:rPr>
        <w:t xml:space="preserve"> 2014.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18663952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C5FF8" w:rsidRDefault="006C5FF8">
          <w:pPr>
            <w:pStyle w:val="TOCHeading"/>
          </w:pPr>
          <w:proofErr w:type="spellStart"/>
          <w:r>
            <w:t>Sadržaj</w:t>
          </w:r>
          <w:proofErr w:type="spellEnd"/>
          <w:r>
            <w:t>:</w:t>
          </w:r>
        </w:p>
        <w:p w:rsidR="006C5FF8" w:rsidRPr="006C5FF8" w:rsidRDefault="006C5FF8" w:rsidP="006C5FF8">
          <w:pPr>
            <w:rPr>
              <w:lang w:val="en-US" w:eastAsia="ja-JP"/>
            </w:rPr>
          </w:pPr>
        </w:p>
        <w:p w:rsidR="00A45614" w:rsidRDefault="006C5FF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068172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1. Opće informacije i odredbe  (pravni izvori, temelj…)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1.1 Informacije o pravnom temelju i hijerarhiji strateških dokumenata prema kojima su pripremljene upute za  podnositelje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4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1.2. Svrha poziva za dostavu projektnih  prijedloga (kontekst, potrebe koje se namjeravaju ispuniti)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5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2. Uvjeti za prijavitelje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6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3. Dodjela financijskih sredstava, broj projekata po prijavitelju, maksimalni iznos potpore,  iznos bespovratnih sredstava i partnerstvo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_Toc394068176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7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4. Uvjeti za projekte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_Toc394068177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8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4.1 Razdoblje provedbe projekta: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_Toc394068178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79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5. Financijski uvjeti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_Toc394068179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0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5.1. Prihvatljivi troškovi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_Toc394068180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1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5.2 Neprihvatljivi troškovi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_Toc394068181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2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6. Postupak procjene projekata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6.1 Potpisivanje ugovora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12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4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7. Odredbe za provedbu projekta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13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5" w:history="1">
            <w:r w:rsidR="00A45614" w:rsidRPr="00A45614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8. Administrativne informacije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6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8.1 Sadržaj projektne prijave: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_Toc394068186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14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7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8.2 Podnošenje projektnih prijava: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_Toc394068187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8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8.3 Zahtjevi za dodatnim informacijama ili pojašnjenjima poziva za dostavu prijava projekata (PDP)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_Toc394068188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15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89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8.4 Promjene pokrenutog poziva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_Toc394068189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0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8.5 Obustavljanje, ranije zatvaranje pokrenutog poziva i produženje roka za predaju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_Toc394068190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1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8.6 Otkazivanje poziva na dostavu prijedloga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_Toc394068191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2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8.7 Prigovor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_Toc394068192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16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3" w:history="1">
            <w:r w:rsidR="00A45614" w:rsidRPr="009B50F6">
              <w:rPr>
                <w:rStyle w:val="Hyperlink"/>
                <w:rFonts w:ascii="Arial Narrow" w:eastAsia="Times New Roman" w:hAnsi="Arial Narrow" w:cs="Tahoma"/>
                <w:noProof/>
                <w:lang w:eastAsia="ar-SA"/>
              </w:rPr>
              <w:t>8.8 Objava rezultata poziva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_Toc394068193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4" w:history="1">
            <w:r w:rsidR="00A45614" w:rsidRPr="00B90249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9. Popis relevantnih EU i nacionalnih zakona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_Toc394068194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17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A45614" w:rsidRDefault="005C5AC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94068195" w:history="1">
            <w:r w:rsidR="00A45614" w:rsidRPr="00B90249">
              <w:rPr>
                <w:rStyle w:val="Hyperlink"/>
                <w:rFonts w:ascii="Arial Narrow" w:eastAsia="Times New Roman" w:hAnsi="Arial Narrow" w:cs="Tahoma"/>
                <w:b/>
                <w:noProof/>
                <w:lang w:eastAsia="ar-SA"/>
              </w:rPr>
              <w:t>10. Rječnik pojmova</w:t>
            </w:r>
            <w:r w:rsidR="00A45614">
              <w:rPr>
                <w:noProof/>
                <w:webHidden/>
              </w:rPr>
              <w:tab/>
            </w:r>
            <w:r w:rsidR="00A45614">
              <w:rPr>
                <w:noProof/>
                <w:webHidden/>
              </w:rPr>
              <w:fldChar w:fldCharType="begin"/>
            </w:r>
            <w:r w:rsidR="00A45614">
              <w:rPr>
                <w:noProof/>
                <w:webHidden/>
              </w:rPr>
              <w:instrText xml:space="preserve"> PAGEREF _Toc394068195 \h </w:instrText>
            </w:r>
            <w:r w:rsidR="00A45614">
              <w:rPr>
                <w:noProof/>
                <w:webHidden/>
              </w:rPr>
            </w:r>
            <w:r w:rsidR="00A45614">
              <w:rPr>
                <w:noProof/>
                <w:webHidden/>
              </w:rPr>
              <w:fldChar w:fldCharType="separate"/>
            </w:r>
            <w:r w:rsidR="00A45614">
              <w:rPr>
                <w:noProof/>
                <w:webHidden/>
              </w:rPr>
              <w:t>18</w:t>
            </w:r>
            <w:r w:rsidR="00A45614">
              <w:rPr>
                <w:noProof/>
                <w:webHidden/>
              </w:rPr>
              <w:fldChar w:fldCharType="end"/>
            </w:r>
          </w:hyperlink>
        </w:p>
        <w:p w:rsidR="006C5FF8" w:rsidRDefault="006C5FF8">
          <w:r>
            <w:rPr>
              <w:b/>
              <w:bCs/>
              <w:noProof/>
            </w:rPr>
            <w:fldChar w:fldCharType="end"/>
          </w:r>
        </w:p>
      </w:sdtContent>
    </w:sdt>
    <w:p w:rsidR="00400696" w:rsidRDefault="00400696" w:rsidP="00125099">
      <w:pP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125099" w:rsidRDefault="00125099" w:rsidP="00125099">
      <w:pPr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D3224D" w:rsidRDefault="003F757B" w:rsidP="00D3224D">
      <w:pPr>
        <w:pStyle w:val="Heading1"/>
        <w:rPr>
          <w:rFonts w:ascii="Arial" w:hAnsi="Arial" w:cs="Arial"/>
          <w:color w:val="222222"/>
        </w:rPr>
      </w:pPr>
      <w:bookmarkStart w:id="0" w:name="_Toc394068172"/>
      <w:r w:rsidRPr="00D3224D">
        <w:rPr>
          <w:rFonts w:ascii="Arial Narrow" w:eastAsia="Times New Roman" w:hAnsi="Arial Narrow" w:cs="Tahoma"/>
          <w:lang w:eastAsia="ar-SA"/>
        </w:rPr>
        <w:t xml:space="preserve">1. </w:t>
      </w:r>
      <w:r w:rsidR="00F158ED" w:rsidRPr="00D3224D">
        <w:rPr>
          <w:rFonts w:ascii="Arial Narrow" w:eastAsia="Times New Roman" w:hAnsi="Arial Narrow" w:cs="Tahoma"/>
          <w:lang w:eastAsia="ar-SA"/>
        </w:rPr>
        <w:t xml:space="preserve">Opće </w:t>
      </w:r>
      <w:r w:rsidR="00D3224D" w:rsidRPr="00D3224D">
        <w:rPr>
          <w:rFonts w:ascii="Arial Narrow" w:eastAsia="Times New Roman" w:hAnsi="Arial Narrow" w:cs="Tahoma"/>
          <w:lang w:eastAsia="ar-SA"/>
        </w:rPr>
        <w:t>informacije i odredbe  (pravni izvori, temelj…)</w:t>
      </w:r>
      <w:bookmarkEnd w:id="0"/>
      <w:r w:rsidR="00D3224D" w:rsidRPr="00361D81">
        <w:rPr>
          <w:rFonts w:ascii="Arial" w:hAnsi="Arial" w:cs="Arial"/>
          <w:color w:val="222222"/>
        </w:rPr>
        <w:t xml:space="preserve"> </w:t>
      </w:r>
    </w:p>
    <w:p w:rsidR="003F757B" w:rsidRDefault="006B4E14" w:rsidP="00D3224D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1" w:name="_Toc394068173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1.1 </w:t>
      </w:r>
      <w:bookmarkStart w:id="2" w:name="_Toc389031980"/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Informacije o pravnom temelju i hijerarhiji strateških dokumenata prema kojima su pripremljene </w:t>
      </w:r>
      <w:r w:rsidR="00B25F47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upute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za  podnositelje</w:t>
      </w:r>
      <w:bookmarkEnd w:id="1"/>
      <w:bookmarkEnd w:id="2"/>
      <w:r w:rsidR="003F757B" w:rsidRPr="00D3224D">
        <w:rPr>
          <w:rFonts w:ascii="Arial Narrow" w:eastAsia="Times New Roman" w:hAnsi="Arial Narrow" w:cs="Tahoma"/>
          <w:lang w:eastAsia="ar-SA"/>
        </w:rPr>
        <w:t xml:space="preserve">  </w:t>
      </w:r>
    </w:p>
    <w:p w:rsidR="00D3224D" w:rsidRDefault="00D3224D" w:rsidP="00D3224D">
      <w:pPr>
        <w:rPr>
          <w:lang w:eastAsia="ar-SA"/>
        </w:rPr>
      </w:pPr>
    </w:p>
    <w:p w:rsidR="00545983" w:rsidRDefault="00B25F47" w:rsidP="003F757B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Upute</w:t>
      </w:r>
      <w:r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za podnositelje su pripremljene u skladu s </w:t>
      </w:r>
      <w:r w:rsidR="00361D81">
        <w:rPr>
          <w:rFonts w:ascii="Arial Narrow" w:eastAsia="Times New Roman" w:hAnsi="Arial Narrow" w:cs="Tahoma"/>
          <w:lang w:eastAsia="lt-LT"/>
        </w:rPr>
        <w:t>odredbama navedenim u Operativnom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program</w:t>
      </w:r>
      <w:r w:rsidR="00361D81">
        <w:rPr>
          <w:rFonts w:ascii="Arial Narrow" w:eastAsia="Times New Roman" w:hAnsi="Arial Narrow" w:cs="Tahoma"/>
          <w:lang w:eastAsia="lt-LT"/>
        </w:rPr>
        <w:t>u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261B33">
        <w:rPr>
          <w:rFonts w:ascii="Arial Narrow" w:eastAsia="Times New Roman" w:hAnsi="Arial Narrow" w:cs="Tahoma"/>
          <w:lang w:eastAsia="lt-LT"/>
        </w:rPr>
        <w:t>„</w:t>
      </w:r>
      <w:r w:rsidR="003F757B" w:rsidRPr="00361D81">
        <w:rPr>
          <w:rFonts w:ascii="Arial Narrow" w:eastAsia="Times New Roman" w:hAnsi="Arial Narrow" w:cs="Tahoma"/>
          <w:lang w:eastAsia="lt-LT"/>
        </w:rPr>
        <w:t>Promet</w:t>
      </w:r>
      <w:r w:rsidR="002450D3">
        <w:rPr>
          <w:rFonts w:ascii="Arial Narrow" w:eastAsia="Times New Roman" w:hAnsi="Arial Narrow" w:cs="Tahoma"/>
          <w:lang w:eastAsia="lt-LT"/>
        </w:rPr>
        <w:t>“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2007</w:t>
      </w:r>
      <w:r w:rsidR="00B97133">
        <w:rPr>
          <w:rFonts w:ascii="Arial Narrow" w:eastAsia="Times New Roman" w:hAnsi="Arial Narrow" w:cs="Tahoma"/>
          <w:lang w:eastAsia="lt-LT"/>
        </w:rPr>
        <w:t>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B97133">
        <w:rPr>
          <w:rFonts w:ascii="Arial Narrow" w:eastAsia="Times New Roman" w:hAnsi="Arial Narrow" w:cs="Tahoma"/>
          <w:lang w:eastAsia="lt-LT"/>
        </w:rPr>
        <w:t xml:space="preserve">– </w:t>
      </w:r>
      <w:r w:rsidR="003F757B" w:rsidRPr="00361D81">
        <w:rPr>
          <w:rFonts w:ascii="Arial Narrow" w:eastAsia="Times New Roman" w:hAnsi="Arial Narrow" w:cs="Tahoma"/>
          <w:lang w:eastAsia="lt-LT"/>
        </w:rPr>
        <w:t>2013</w:t>
      </w:r>
      <w:r w:rsidR="00B97133">
        <w:rPr>
          <w:rFonts w:ascii="Arial Narrow" w:eastAsia="Times New Roman" w:hAnsi="Arial Narrow" w:cs="Tahoma"/>
          <w:lang w:eastAsia="lt-LT"/>
        </w:rPr>
        <w:t>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(OP Promet). 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OP P</w:t>
      </w:r>
      <w:r w:rsidR="00361D81">
        <w:rPr>
          <w:rFonts w:ascii="Arial Narrow" w:eastAsia="Times New Roman" w:hAnsi="Arial Narrow" w:cs="Tahoma"/>
          <w:lang w:eastAsia="lt-LT"/>
        </w:rPr>
        <w:t>romet</w:t>
      </w:r>
      <w:r w:rsidRPr="00361D81">
        <w:rPr>
          <w:rFonts w:ascii="Arial Narrow" w:eastAsia="Times New Roman" w:hAnsi="Arial Narrow" w:cs="Tahoma"/>
          <w:lang w:eastAsia="lt-LT"/>
        </w:rPr>
        <w:t xml:space="preserve"> temelji se na</w:t>
      </w:r>
      <w:r w:rsidR="00545983">
        <w:rPr>
          <w:rFonts w:ascii="Arial Narrow" w:eastAsia="Times New Roman" w:hAnsi="Arial Narrow" w:cs="Tahoma"/>
          <w:lang w:eastAsia="lt-LT"/>
        </w:rPr>
        <w:t>:</w:t>
      </w:r>
    </w:p>
    <w:p w:rsidR="00545983" w:rsidRP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EE5294">
        <w:rPr>
          <w:rFonts w:ascii="Arial Narrow" w:eastAsia="Times New Roman" w:hAnsi="Arial Narrow" w:cs="Tahoma"/>
          <w:lang w:eastAsia="lt-LT"/>
        </w:rPr>
        <w:t>i</w:t>
      </w:r>
      <w:r w:rsidRPr="00545983">
        <w:rPr>
          <w:rFonts w:ascii="Arial Narrow" w:eastAsia="Times New Roman" w:hAnsi="Arial Narrow" w:cs="Tahoma"/>
          <w:lang w:eastAsia="lt-LT"/>
        </w:rPr>
        <w:t xml:space="preserve"> Vijeća (EZ) br. 1083/2006 od 11. srpnja 2006. o utvrđivanju općih odredbi o Europskom fondu za regionalni razvoj, Europskom socijalnom fondu i Kohezijskom fondu i stavljanju izvan snage Uredbe (EZ) br. 1260/1999 (SL L 210/25, 31.7.2006.)  (Opća uredba);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Sukladnost </w:t>
      </w:r>
      <w:r w:rsidR="00B25F47">
        <w:rPr>
          <w:rFonts w:ascii="Arial Narrow" w:eastAsia="Times New Roman" w:hAnsi="Arial Narrow" w:cs="Tahoma"/>
          <w:lang w:eastAsia="lt-LT"/>
        </w:rPr>
        <w:t>uputa</w:t>
      </w:r>
      <w:r w:rsidR="00B25F47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 xml:space="preserve">za podnositelje s OP-om  Promet,  osigurava se kroz usklađenost s relevantnom regulativom Europske Komisije. </w:t>
      </w:r>
    </w:p>
    <w:p w:rsidR="00545983" w:rsidRDefault="003F757B" w:rsidP="003F757B">
      <w:pPr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Nadalje, planirane aktivnosti u sklopu O</w:t>
      </w:r>
      <w:r w:rsidR="00FB2827">
        <w:rPr>
          <w:rFonts w:ascii="Arial Narrow" w:eastAsia="Times New Roman" w:hAnsi="Arial Narrow" w:cs="Tahoma"/>
          <w:lang w:eastAsia="lt-LT"/>
        </w:rPr>
        <w:t>P-a Promet</w:t>
      </w:r>
      <w:r w:rsidRPr="00361D81">
        <w:rPr>
          <w:rFonts w:ascii="Arial Narrow" w:eastAsia="Times New Roman" w:hAnsi="Arial Narrow" w:cs="Tahoma"/>
          <w:lang w:eastAsia="lt-LT"/>
        </w:rPr>
        <w:t xml:space="preserve"> u skladu su s</w:t>
      </w:r>
      <w:r w:rsidR="00545983">
        <w:rPr>
          <w:rFonts w:ascii="Arial Narrow" w:eastAsia="Times New Roman" w:hAnsi="Arial Narrow" w:cs="Tahoma"/>
          <w:lang w:eastAsia="lt-LT"/>
        </w:rPr>
        <w:t>:</w:t>
      </w:r>
    </w:p>
    <w:p w:rsid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530CF9">
        <w:rPr>
          <w:rFonts w:ascii="Arial Narrow" w:eastAsia="Times New Roman" w:hAnsi="Arial Narrow" w:cs="Tahoma"/>
          <w:lang w:eastAsia="lt-LT"/>
        </w:rPr>
        <w:t>om</w:t>
      </w:r>
      <w:r w:rsidRPr="00545983">
        <w:rPr>
          <w:rFonts w:ascii="Arial Narrow" w:eastAsia="Times New Roman" w:hAnsi="Arial Narrow" w:cs="Tahoma"/>
          <w:lang w:eastAsia="lt-LT"/>
        </w:rPr>
        <w:t xml:space="preserve"> (EZ) br. 1080/2006 Europskog parlamenta i Vijeća od 5. srpnja 2006. o Europskom fondu za regionalni razvoj i stavljanju izvan snage Uredbe (EZ) br. 1783/1999 (SL L 210/1, 31.7.2006.) (Uredba EFRR-a);</w:t>
      </w:r>
    </w:p>
    <w:p w:rsidR="00545983" w:rsidRPr="00545983" w:rsidRDefault="00545983" w:rsidP="00545983">
      <w:pPr>
        <w:pStyle w:val="ListParagraph"/>
        <w:numPr>
          <w:ilvl w:val="0"/>
          <w:numId w:val="30"/>
        </w:numPr>
        <w:jc w:val="both"/>
        <w:rPr>
          <w:rFonts w:ascii="Arial Narrow" w:eastAsia="Times New Roman" w:hAnsi="Arial Narrow" w:cs="Tahoma"/>
          <w:lang w:eastAsia="lt-LT"/>
        </w:rPr>
      </w:pPr>
      <w:r w:rsidRPr="00545983">
        <w:rPr>
          <w:rFonts w:ascii="Arial Narrow" w:eastAsia="Times New Roman" w:hAnsi="Arial Narrow" w:cs="Tahoma"/>
          <w:lang w:eastAsia="lt-LT"/>
        </w:rPr>
        <w:t>Uredb</w:t>
      </w:r>
      <w:r w:rsidR="00530CF9">
        <w:rPr>
          <w:rFonts w:ascii="Arial Narrow" w:eastAsia="Times New Roman" w:hAnsi="Arial Narrow" w:cs="Tahoma"/>
          <w:lang w:eastAsia="lt-LT"/>
        </w:rPr>
        <w:t>om</w:t>
      </w:r>
      <w:r w:rsidRPr="00545983">
        <w:rPr>
          <w:rFonts w:ascii="Arial Narrow" w:eastAsia="Times New Roman" w:hAnsi="Arial Narrow" w:cs="Tahoma"/>
          <w:lang w:eastAsia="lt-LT"/>
        </w:rPr>
        <w:t xml:space="preserve"> Vijeća (EZ) br. 1084/2006 od 11. srpnja 2006. o uspostavi Kohezijskog fonda i stavljanju izvan snage Uredbe (EZ) br. 1164/94 (SL L 210/79, 31.7.2006.) (Uredba KF-a);</w:t>
      </w:r>
    </w:p>
    <w:p w:rsidR="00545983" w:rsidRPr="00545983" w:rsidRDefault="00545983" w:rsidP="00545983">
      <w:pPr>
        <w:pStyle w:val="ListParagraph"/>
        <w:jc w:val="both"/>
        <w:rPr>
          <w:rFonts w:ascii="Arial Narrow" w:eastAsia="Times New Roman" w:hAnsi="Arial Narrow" w:cs="Tahoma"/>
          <w:lang w:eastAsia="lt-LT"/>
        </w:rPr>
      </w:pPr>
    </w:p>
    <w:p w:rsidR="00B25F47" w:rsidRPr="00B25F47" w:rsidRDefault="00285E4C" w:rsidP="00B25F47">
      <w:pPr>
        <w:rPr>
          <w:rFonts w:ascii="Arial Narrow" w:hAnsi="Arial Narrow"/>
        </w:rPr>
      </w:pPr>
      <w:r>
        <w:rPr>
          <w:rFonts w:ascii="Arial Narrow" w:eastAsia="Times New Roman" w:hAnsi="Arial Narrow" w:cs="Tahoma"/>
          <w:lang w:eastAsia="lt-LT"/>
        </w:rPr>
        <w:t>OP P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romet oslanja </w:t>
      </w:r>
      <w:r w:rsidR="00361D81" w:rsidRPr="00361D81">
        <w:rPr>
          <w:rFonts w:ascii="Arial Narrow" w:eastAsia="Times New Roman" w:hAnsi="Arial Narrow" w:cs="Tahoma"/>
          <w:lang w:eastAsia="lt-LT"/>
        </w:rPr>
        <w:t>se na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postojeće</w:t>
      </w:r>
      <w:r w:rsidR="00EE5294">
        <w:rPr>
          <w:rFonts w:ascii="Arial Narrow" w:eastAsia="Times New Roman" w:hAnsi="Arial Narrow" w:cs="Tahoma"/>
          <w:lang w:eastAsia="lt-LT"/>
        </w:rPr>
        <w:t>, važeće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EU</w:t>
      </w:r>
      <w:r w:rsidR="00530CF9">
        <w:rPr>
          <w:rFonts w:ascii="Arial Narrow" w:eastAsia="Times New Roman" w:hAnsi="Arial Narrow" w:cs="Tahoma"/>
          <w:lang w:eastAsia="lt-LT"/>
        </w:rPr>
        <w:t xml:space="preserve"> regulative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i nacionalne politike i strategije. </w:t>
      </w:r>
      <w:r w:rsidR="00B25F47">
        <w:rPr>
          <w:rFonts w:ascii="Arial Narrow" w:eastAsia="Times New Roman" w:hAnsi="Arial Narrow" w:cs="Tahoma"/>
          <w:lang w:eastAsia="lt-LT"/>
        </w:rPr>
        <w:t>Upute</w:t>
      </w:r>
      <w:r w:rsidR="00B25F47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61D81" w:rsidRPr="00361D81">
        <w:rPr>
          <w:rFonts w:ascii="Arial Narrow" w:eastAsia="Times New Roman" w:hAnsi="Arial Narrow" w:cs="Tahoma"/>
          <w:lang w:eastAsia="lt-LT"/>
        </w:rPr>
        <w:t>za podnositelje usko su povezane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s ciljevima i prioritetima Nacionalnog strateškog referentnog okvira (NSRO) koji je</w:t>
      </w:r>
      <w:r w:rsidR="00361D81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osnovni referentni instrument za programiranje fondova EU-a u području </w:t>
      </w:r>
      <w:r w:rsidR="00361D81" w:rsidRPr="00361D81">
        <w:rPr>
          <w:rFonts w:ascii="Arial Narrow" w:eastAsia="Times New Roman" w:hAnsi="Arial Narrow" w:cs="Tahoma"/>
          <w:lang w:eastAsia="lt-LT"/>
        </w:rPr>
        <w:t>regionalne politike.</w:t>
      </w:r>
      <w:r w:rsidR="003F757B" w:rsidRPr="00361D81">
        <w:rPr>
          <w:rFonts w:ascii="Arial Narrow" w:eastAsia="Times New Roman" w:hAnsi="Arial Narrow" w:cs="Tahoma"/>
          <w:lang w:eastAsia="lt-LT"/>
        </w:rPr>
        <w:t xml:space="preserve"> </w:t>
      </w:r>
      <w:r w:rsidR="00B25F47" w:rsidRPr="00B25F47">
        <w:rPr>
          <w:rFonts w:ascii="Arial Narrow" w:hAnsi="Arial Narrow"/>
        </w:rPr>
        <w:t xml:space="preserve">Upute za prijavitelje daju detaljnije informacije pozvanim prijaviteljima o postupku pripreme i dostave prijave projekta, postupku odabira prijedloga projekata te provedbe odabranih projekata od strane prijavitelja, odnosno korisnika. </w:t>
      </w:r>
    </w:p>
    <w:p w:rsidR="00361D81" w:rsidRPr="00361D81" w:rsidRDefault="00361D81" w:rsidP="00361D8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Pravni temelj za objavu poziva su: </w:t>
      </w:r>
    </w:p>
    <w:p w:rsidR="00361D81" w:rsidRPr="00361D81" w:rsidRDefault="00361D81" w:rsidP="006B4E1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Nacionalni strateški referentni okvir 2013. </w:t>
      </w:r>
      <w:r w:rsidR="006B4E14" w:rsidRPr="006B4E14">
        <w:rPr>
          <w:rStyle w:val="Hyperlink"/>
        </w:rPr>
        <w:t>(</w:t>
      </w:r>
      <w:hyperlink r:id="rId9" w:history="1">
        <w:r w:rsidR="006B4E14" w:rsidRPr="006B4E14">
          <w:rPr>
            <w:rStyle w:val="Hyperlink"/>
            <w:rFonts w:ascii="Arial Narrow" w:eastAsia="Times New Roman" w:hAnsi="Arial Narrow" w:cs="Tahoma"/>
            <w:lang w:eastAsia="lt-LT"/>
          </w:rPr>
          <w:t>http://www.mrrfeu.hr/UserDocsImages/EU%20fondovi/NSRF_HR_.pdf</w:t>
        </w:r>
      </w:hyperlink>
      <w:r w:rsidR="006B4E14" w:rsidRPr="006B4E14">
        <w:rPr>
          <w:rStyle w:val="Hyperlink"/>
        </w:rPr>
        <w:t>)</w:t>
      </w:r>
      <w:r w:rsidR="006B4E14">
        <w:rPr>
          <w:rFonts w:ascii="Arial Narrow" w:eastAsia="Times New Roman" w:hAnsi="Arial Narrow" w:cs="Tahoma"/>
          <w:lang w:eastAsia="lt-LT"/>
        </w:rPr>
        <w:t xml:space="preserve"> </w:t>
      </w:r>
    </w:p>
    <w:p w:rsid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>Operativni program „</w:t>
      </w:r>
      <w:r>
        <w:rPr>
          <w:rFonts w:ascii="Arial Narrow" w:eastAsia="Times New Roman" w:hAnsi="Arial Narrow" w:cs="Tahoma"/>
          <w:lang w:eastAsia="lt-LT"/>
        </w:rPr>
        <w:t>Promet</w:t>
      </w:r>
      <w:r w:rsidRPr="00361D81">
        <w:rPr>
          <w:rFonts w:ascii="Arial Narrow" w:eastAsia="Times New Roman" w:hAnsi="Arial Narrow" w:cs="Tahoma"/>
          <w:lang w:eastAsia="lt-LT"/>
        </w:rPr>
        <w:t>“ 2007.-</w:t>
      </w:r>
      <w:r w:rsidR="00B97133">
        <w:rPr>
          <w:rFonts w:ascii="Arial Narrow" w:eastAsia="Times New Roman" w:hAnsi="Arial Narrow" w:cs="Tahoma"/>
          <w:lang w:eastAsia="lt-LT"/>
        </w:rPr>
        <w:t xml:space="preserve"> </w:t>
      </w:r>
      <w:r w:rsidRPr="00361D81">
        <w:rPr>
          <w:rFonts w:ascii="Arial Narrow" w:eastAsia="Times New Roman" w:hAnsi="Arial Narrow" w:cs="Tahoma"/>
          <w:lang w:eastAsia="lt-LT"/>
        </w:rPr>
        <w:t>2013.</w:t>
      </w:r>
      <w:r w:rsidR="00916D3F">
        <w:rPr>
          <w:rFonts w:ascii="Arial Narrow" w:eastAsia="Times New Roman" w:hAnsi="Arial Narrow" w:cs="Tahoma"/>
          <w:lang w:eastAsia="lt-LT"/>
        </w:rPr>
        <w:t xml:space="preserve"> </w:t>
      </w:r>
    </w:p>
    <w:p w:rsidR="006B4E14" w:rsidRPr="00361D81" w:rsidRDefault="006B4E14" w:rsidP="006B4E14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(</w:t>
      </w:r>
      <w:hyperlink r:id="rId10" w:history="1">
        <w:r w:rsidRPr="00B3203E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http://www.strukturnifondovi.hr/UserDocsImages/kako_do_fondova/korak1/uvjeti/operativniprogrampromet_2007-2013-hrvatskijezik-1383573060.pdf</w:t>
        </w:r>
      </w:hyperlink>
      <w:r>
        <w:rPr>
          <w:rFonts w:ascii="Arial Narrow" w:eastAsia="Times New Roman" w:hAnsi="Arial Narrow" w:cs="Tahoma"/>
          <w:lang w:eastAsia="lt-LT"/>
        </w:rPr>
        <w:t xml:space="preserve"> )</w:t>
      </w:r>
    </w:p>
    <w:p w:rsidR="00361D81" w:rsidRP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Zakon o uspostavi institucionalnog okvira za korištenje strukturnih instrumenata Europske unije u Republici Hrvatskoj (NN </w:t>
      </w:r>
      <w:r w:rsidR="00597384">
        <w:rPr>
          <w:rFonts w:ascii="Arial Narrow" w:eastAsia="Times New Roman" w:hAnsi="Arial Narrow" w:cs="Tahoma"/>
          <w:lang w:eastAsia="lt-LT"/>
        </w:rPr>
        <w:t xml:space="preserve">br. </w:t>
      </w:r>
      <w:r w:rsidRPr="00361D81">
        <w:rPr>
          <w:rFonts w:ascii="Arial Narrow" w:eastAsia="Times New Roman" w:hAnsi="Arial Narrow" w:cs="Tahoma"/>
          <w:lang w:eastAsia="lt-LT"/>
        </w:rPr>
        <w:t>78/2012</w:t>
      </w:r>
      <w:r w:rsidR="00FF3DAF">
        <w:rPr>
          <w:rFonts w:ascii="Arial Narrow" w:eastAsia="Times New Roman" w:hAnsi="Arial Narrow" w:cs="Tahoma"/>
          <w:lang w:eastAsia="lt-LT"/>
        </w:rPr>
        <w:t>, 143/2013</w:t>
      </w:r>
      <w:r w:rsidRPr="00361D81">
        <w:rPr>
          <w:rFonts w:ascii="Arial Narrow" w:eastAsia="Times New Roman" w:hAnsi="Arial Narrow" w:cs="Tahoma"/>
          <w:lang w:eastAsia="lt-LT"/>
        </w:rPr>
        <w:t xml:space="preserve">), </w:t>
      </w:r>
    </w:p>
    <w:p w:rsidR="00361D81" w:rsidRPr="00361D81" w:rsidRDefault="00361D81" w:rsidP="00361D8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61D81">
        <w:rPr>
          <w:rFonts w:ascii="Arial Narrow" w:eastAsia="Times New Roman" w:hAnsi="Arial Narrow" w:cs="Tahoma"/>
          <w:lang w:eastAsia="lt-LT"/>
        </w:rPr>
        <w:t xml:space="preserve">Uredba o tijelima u sustavu upravljanja i kontrole korištenja strukturnih instrumenata Europske unije u Republici Hrvatskoj (NN </w:t>
      </w:r>
      <w:r w:rsidR="00597384">
        <w:rPr>
          <w:rFonts w:ascii="Arial Narrow" w:eastAsia="Times New Roman" w:hAnsi="Arial Narrow" w:cs="Tahoma"/>
          <w:lang w:eastAsia="lt-LT"/>
        </w:rPr>
        <w:t xml:space="preserve">br. </w:t>
      </w:r>
      <w:r w:rsidRPr="00361D81">
        <w:rPr>
          <w:rFonts w:ascii="Arial Narrow" w:eastAsia="Times New Roman" w:hAnsi="Arial Narrow" w:cs="Tahoma"/>
          <w:lang w:eastAsia="lt-LT"/>
        </w:rPr>
        <w:t>97/2012),</w:t>
      </w:r>
    </w:p>
    <w:p w:rsidR="0069379E" w:rsidRDefault="0069379E" w:rsidP="0093550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 w:rsidRPr="008D6F91">
        <w:rPr>
          <w:rFonts w:ascii="Arial Narrow" w:eastAsia="Times New Roman" w:hAnsi="Arial Narrow" w:cs="Tahoma"/>
          <w:lang w:eastAsia="lt-LT"/>
        </w:rPr>
        <w:t>Zajednička nacionalna pravila (</w:t>
      </w:r>
      <w:hyperlink r:id="rId11" w:history="1">
        <w:r w:rsidR="00935507" w:rsidRPr="009C2ACB">
          <w:rPr>
            <w:rStyle w:val="Hyperlink"/>
            <w:rFonts w:ascii="Arial Narrow" w:eastAsia="Times New Roman" w:hAnsi="Arial Narrow" w:cs="Tahoma"/>
            <w:lang w:eastAsia="lt-LT"/>
          </w:rPr>
          <w:t>http://www.strukturnifondovi.hr/koji-su-uvjeti-za-pripremu-i-provedbu-projekata-financiranih-strukturnim-instrumentima</w:t>
        </w:r>
      </w:hyperlink>
      <w:r>
        <w:rPr>
          <w:rFonts w:ascii="Arial Narrow" w:eastAsia="Times New Roman" w:hAnsi="Arial Narrow" w:cs="Tahoma"/>
          <w:lang w:eastAsia="lt-LT"/>
        </w:rPr>
        <w:t>)</w:t>
      </w:r>
    </w:p>
    <w:p w:rsidR="0069379E" w:rsidRPr="008D6F91" w:rsidRDefault="005C5ACA" w:rsidP="0069379E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hyperlink r:id="rId12" w:tooltip="Pravilnik o prihvatljivosti izdataka (NN 4/2014)" w:history="1">
        <w:r w:rsidR="0069379E" w:rsidRPr="008D6F91">
          <w:rPr>
            <w:rFonts w:ascii="Arial Narrow" w:eastAsia="Times New Roman" w:hAnsi="Arial Narrow" w:cs="Tahoma"/>
            <w:lang w:eastAsia="lt-LT"/>
          </w:rPr>
          <w:t xml:space="preserve">Pravilnik o prihvatljivosti izdataka (NN </w:t>
        </w:r>
        <w:r w:rsidR="00597384">
          <w:rPr>
            <w:rFonts w:ascii="Arial Narrow" w:eastAsia="Times New Roman" w:hAnsi="Arial Narrow" w:cs="Tahoma"/>
            <w:lang w:eastAsia="lt-LT"/>
          </w:rPr>
          <w:t xml:space="preserve">br. </w:t>
        </w:r>
        <w:r w:rsidR="0069379E" w:rsidRPr="008D6F91">
          <w:rPr>
            <w:rFonts w:ascii="Arial Narrow" w:eastAsia="Times New Roman" w:hAnsi="Arial Narrow" w:cs="Tahoma"/>
            <w:lang w:eastAsia="lt-LT"/>
          </w:rPr>
          <w:t xml:space="preserve">5/2014) </w:t>
        </w:r>
      </w:hyperlink>
    </w:p>
    <w:p w:rsidR="00DF2E93" w:rsidRDefault="00BB32D2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" w:name="_Toc394068174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1.2.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Svrha poziv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a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za dostavu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projektnih 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prijedloga (kontekst, </w:t>
      </w:r>
      <w:r w:rsidR="00DF2E93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potrebe koje se namjeravaju ispuniti</w:t>
      </w:r>
      <w:r w:rsidR="003F757B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)</w:t>
      </w:r>
      <w:bookmarkEnd w:id="3"/>
    </w:p>
    <w:p w:rsidR="00D3224D" w:rsidRPr="00D3224D" w:rsidRDefault="00D3224D" w:rsidP="00D3224D">
      <w:pPr>
        <w:rPr>
          <w:lang w:eastAsia="ar-SA"/>
        </w:rPr>
      </w:pPr>
    </w:p>
    <w:p w:rsidR="005C5BF0" w:rsidRDefault="00393DCF" w:rsidP="003F757B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Svrha ovog poziva</w:t>
      </w:r>
      <w:r w:rsidR="003F757B" w:rsidRPr="00DF2E93">
        <w:rPr>
          <w:rFonts w:ascii="Arial Narrow" w:eastAsia="Times New Roman" w:hAnsi="Arial Narrow" w:cs="Tahoma"/>
          <w:lang w:eastAsia="lt-LT"/>
        </w:rPr>
        <w:t xml:space="preserve"> </w:t>
      </w:r>
      <w:r w:rsidR="00DF2E93">
        <w:rPr>
          <w:rFonts w:ascii="Arial Narrow" w:eastAsia="Times New Roman" w:hAnsi="Arial Narrow" w:cs="Tahoma"/>
          <w:lang w:eastAsia="lt-LT"/>
        </w:rPr>
        <w:t xml:space="preserve"> je o</w:t>
      </w:r>
      <w:r w:rsidR="003F757B" w:rsidRPr="00DF2E93">
        <w:rPr>
          <w:rFonts w:ascii="Arial Narrow" w:eastAsia="Times New Roman" w:hAnsi="Arial Narrow" w:cs="Tahoma"/>
          <w:lang w:eastAsia="lt-LT"/>
        </w:rPr>
        <w:t xml:space="preserve">sigurati učinkovito i djelotvorno </w:t>
      </w:r>
      <w:r w:rsidR="00A50430">
        <w:rPr>
          <w:rFonts w:ascii="Arial Narrow" w:eastAsia="Times New Roman" w:hAnsi="Arial Narrow" w:cs="Tahoma"/>
          <w:lang w:eastAsia="lt-LT"/>
        </w:rPr>
        <w:t xml:space="preserve">dodjeljivanje i </w:t>
      </w:r>
      <w:r w:rsidR="003F757B" w:rsidRPr="00DF2E93">
        <w:rPr>
          <w:rFonts w:ascii="Arial Narrow" w:eastAsia="Times New Roman" w:hAnsi="Arial Narrow" w:cs="Tahoma"/>
          <w:lang w:eastAsia="lt-LT"/>
        </w:rPr>
        <w:t>korištenje sredstava</w:t>
      </w:r>
      <w:r w:rsidR="000A6296">
        <w:rPr>
          <w:rFonts w:ascii="Arial Narrow" w:eastAsia="Times New Roman" w:hAnsi="Arial Narrow" w:cs="Tahoma"/>
          <w:lang w:eastAsia="lt-LT"/>
        </w:rPr>
        <w:t xml:space="preserve"> za pripremu projekata u sektoru prometa</w:t>
      </w:r>
      <w:r w:rsidR="00285E4C">
        <w:rPr>
          <w:rFonts w:ascii="Arial Narrow" w:eastAsia="Times New Roman" w:hAnsi="Arial Narrow" w:cs="Tahoma"/>
          <w:lang w:eastAsia="lt-LT"/>
        </w:rPr>
        <w:t xml:space="preserve"> </w:t>
      </w:r>
      <w:r w:rsidR="00DF2E93">
        <w:rPr>
          <w:rFonts w:ascii="Arial Narrow" w:eastAsia="Times New Roman" w:hAnsi="Arial Narrow" w:cs="Tahoma"/>
          <w:lang w:eastAsia="lt-LT"/>
        </w:rPr>
        <w:t xml:space="preserve">kroz </w:t>
      </w:r>
      <w:r w:rsidR="003F757B" w:rsidRPr="00DF2E93">
        <w:rPr>
          <w:rFonts w:ascii="Arial Narrow" w:eastAsia="Times New Roman" w:hAnsi="Arial Narrow" w:cs="Tahoma"/>
          <w:lang w:eastAsia="lt-LT"/>
        </w:rPr>
        <w:t>O</w:t>
      </w:r>
      <w:r w:rsidR="00DF2E93">
        <w:rPr>
          <w:rFonts w:ascii="Arial Narrow" w:eastAsia="Times New Roman" w:hAnsi="Arial Narrow" w:cs="Tahoma"/>
          <w:lang w:eastAsia="lt-LT"/>
        </w:rPr>
        <w:t>P Promet</w:t>
      </w:r>
      <w:r w:rsidR="005C5BF0">
        <w:rPr>
          <w:rFonts w:ascii="Arial Narrow" w:eastAsia="Times New Roman" w:hAnsi="Arial Narrow" w:cs="Tahoma"/>
          <w:lang w:eastAsia="lt-LT"/>
        </w:rPr>
        <w:t xml:space="preserve">, </w:t>
      </w:r>
      <w:r w:rsidR="005C5BF0" w:rsidRPr="00AF7E85">
        <w:rPr>
          <w:rFonts w:ascii="Arial Narrow" w:eastAsia="Times New Roman" w:hAnsi="Arial Narrow" w:cs="Tahoma"/>
          <w:lang w:eastAsia="lt-LT"/>
        </w:rPr>
        <w:t>Prioritetna os 1: Modernizacija željezničke infrastrukture i prip</w:t>
      </w:r>
      <w:r w:rsidR="005C5BF0">
        <w:rPr>
          <w:rFonts w:ascii="Arial Narrow" w:eastAsia="Times New Roman" w:hAnsi="Arial Narrow" w:cs="Tahoma"/>
          <w:lang w:eastAsia="lt-LT"/>
        </w:rPr>
        <w:t>rema projekta u sektoru prometa,</w:t>
      </w:r>
      <w:r w:rsidR="005C5BF0" w:rsidRPr="00DF2E93">
        <w:rPr>
          <w:rFonts w:ascii="Arial Narrow" w:eastAsia="Times New Roman" w:hAnsi="Arial Narrow" w:cs="Tahoma"/>
          <w:lang w:eastAsia="lt-LT"/>
        </w:rPr>
        <w:t xml:space="preserve"> </w:t>
      </w:r>
      <w:r w:rsidR="003F757B" w:rsidRPr="00DF2E93">
        <w:rPr>
          <w:rFonts w:ascii="Arial Narrow" w:eastAsia="Times New Roman" w:hAnsi="Arial Narrow" w:cs="Tahoma"/>
          <w:lang w:eastAsia="lt-LT"/>
        </w:rPr>
        <w:t>u skladu s relevantnim pravilima i procedurama</w:t>
      </w:r>
      <w:r w:rsidR="00DF2E93">
        <w:rPr>
          <w:rFonts w:ascii="Arial Narrow" w:eastAsia="Times New Roman" w:hAnsi="Arial Narrow" w:cs="Tahoma"/>
          <w:lang w:eastAsia="lt-LT"/>
        </w:rPr>
        <w:t xml:space="preserve">. </w:t>
      </w:r>
      <w:r w:rsidR="005C5BF0">
        <w:rPr>
          <w:rFonts w:ascii="Arial Narrow" w:eastAsia="Times New Roman" w:hAnsi="Arial Narrow" w:cs="Tahoma"/>
          <w:lang w:eastAsia="lt-LT"/>
        </w:rPr>
        <w:t xml:space="preserve">Ovaj poziv namijenjen je 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>isključivo izradi</w:t>
      </w:r>
      <w:r w:rsidR="006A0C96" w:rsidRPr="004E4EC5">
        <w:rPr>
          <w:rFonts w:ascii="Arial Narrow" w:eastAsia="Times New Roman" w:hAnsi="Arial Narrow" w:cs="Tahoma"/>
          <w:b/>
          <w:lang w:eastAsia="lt-LT"/>
        </w:rPr>
        <w:t xml:space="preserve"> i doradi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 xml:space="preserve"> pripremne projekt</w:t>
      </w:r>
      <w:r w:rsidR="006A0C96" w:rsidRPr="004E4EC5">
        <w:rPr>
          <w:rFonts w:ascii="Arial Narrow" w:eastAsia="Times New Roman" w:hAnsi="Arial Narrow" w:cs="Tahoma"/>
          <w:b/>
          <w:lang w:eastAsia="lt-LT"/>
        </w:rPr>
        <w:t>n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 xml:space="preserve">e dokumentacije za </w:t>
      </w:r>
      <w:r w:rsidR="00FA1309">
        <w:rPr>
          <w:rFonts w:ascii="Arial Narrow" w:eastAsia="Times New Roman" w:hAnsi="Arial Narrow" w:cs="Tahoma"/>
          <w:b/>
          <w:lang w:eastAsia="lt-LT"/>
        </w:rPr>
        <w:t xml:space="preserve">navedene </w:t>
      </w:r>
      <w:r w:rsidR="005C5BF0" w:rsidRPr="004E4EC5">
        <w:rPr>
          <w:rFonts w:ascii="Arial Narrow" w:eastAsia="Times New Roman" w:hAnsi="Arial Narrow" w:cs="Tahoma"/>
          <w:b/>
          <w:lang w:eastAsia="lt-LT"/>
        </w:rPr>
        <w:t>projekte</w:t>
      </w:r>
      <w:r w:rsidR="00FA1309">
        <w:rPr>
          <w:rFonts w:ascii="Arial Narrow" w:eastAsia="Times New Roman" w:hAnsi="Arial Narrow" w:cs="Tahoma"/>
          <w:b/>
          <w:lang w:eastAsia="lt-LT"/>
        </w:rPr>
        <w:t xml:space="preserve"> u sektoru</w:t>
      </w:r>
      <w:r w:rsidR="006058DC">
        <w:rPr>
          <w:rFonts w:ascii="Arial Narrow" w:eastAsia="Times New Roman" w:hAnsi="Arial Narrow" w:cs="Tahoma"/>
          <w:b/>
          <w:lang w:eastAsia="lt-LT"/>
        </w:rPr>
        <w:t xml:space="preserve"> cestovnog</w:t>
      </w:r>
      <w:r w:rsidR="00FA1309">
        <w:rPr>
          <w:rFonts w:ascii="Arial Narrow" w:eastAsia="Times New Roman" w:hAnsi="Arial Narrow" w:cs="Tahoma"/>
          <w:b/>
          <w:lang w:eastAsia="lt-LT"/>
        </w:rPr>
        <w:t xml:space="preserve"> prometa,</w:t>
      </w:r>
      <w:r w:rsidR="005C5BF0">
        <w:rPr>
          <w:rFonts w:ascii="Arial Narrow" w:eastAsia="Times New Roman" w:hAnsi="Arial Narrow" w:cs="Tahoma"/>
          <w:lang w:eastAsia="lt-LT"/>
        </w:rPr>
        <w:t xml:space="preserve"> koji se planiraju sufinancirati iz Europskih strukturnih i investicijskih fondova za razdoblje 2014 – 2020.</w:t>
      </w:r>
    </w:p>
    <w:p w:rsidR="000A6296" w:rsidRDefault="00DF2E93" w:rsidP="003F757B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Pod time se podrazumijeva</w:t>
      </w:r>
      <w:r w:rsidR="000A6296">
        <w:rPr>
          <w:rFonts w:ascii="Arial Narrow" w:eastAsia="Times New Roman" w:hAnsi="Arial Narrow" w:cs="Tahoma"/>
          <w:lang w:eastAsia="lt-LT"/>
        </w:rPr>
        <w:t xml:space="preserve"> </w:t>
      </w:r>
      <w:r w:rsidR="002659C1">
        <w:rPr>
          <w:rFonts w:ascii="Arial Narrow" w:eastAsia="Times New Roman" w:hAnsi="Arial Narrow" w:cs="Tahoma"/>
          <w:lang w:eastAsia="lt-LT"/>
        </w:rPr>
        <w:t>izrada</w:t>
      </w:r>
      <w:r w:rsidR="000A6296">
        <w:rPr>
          <w:rFonts w:ascii="Arial Narrow" w:eastAsia="Times New Roman" w:hAnsi="Arial Narrow" w:cs="Tahoma"/>
          <w:lang w:eastAsia="lt-LT"/>
        </w:rPr>
        <w:t xml:space="preserve"> </w:t>
      </w:r>
      <w:r w:rsidR="00DA5392">
        <w:rPr>
          <w:rFonts w:ascii="Arial Narrow" w:eastAsia="Times New Roman" w:hAnsi="Arial Narrow" w:cs="Tahoma"/>
          <w:lang w:eastAsia="lt-LT"/>
        </w:rPr>
        <w:t>financijsko-</w:t>
      </w:r>
      <w:r w:rsidR="000A6296">
        <w:rPr>
          <w:rFonts w:ascii="Arial Narrow" w:eastAsia="Times New Roman" w:hAnsi="Arial Narrow" w:cs="Tahoma"/>
          <w:lang w:eastAsia="lt-LT"/>
        </w:rPr>
        <w:t>ekonomske, tehničke</w:t>
      </w:r>
      <w:r w:rsidR="007C5BD8">
        <w:rPr>
          <w:rFonts w:ascii="Arial Narrow" w:eastAsia="Times New Roman" w:hAnsi="Arial Narrow" w:cs="Tahoma"/>
          <w:lang w:eastAsia="lt-LT"/>
        </w:rPr>
        <w:t>,</w:t>
      </w:r>
      <w:r w:rsidR="000A6296">
        <w:rPr>
          <w:rFonts w:ascii="Arial Narrow" w:eastAsia="Times New Roman" w:hAnsi="Arial Narrow" w:cs="Tahoma"/>
          <w:lang w:eastAsia="lt-LT"/>
        </w:rPr>
        <w:t xml:space="preserve"> dokumentacije</w:t>
      </w:r>
      <w:r w:rsidR="007C5BD8">
        <w:rPr>
          <w:rFonts w:ascii="Arial Narrow" w:eastAsia="Times New Roman" w:hAnsi="Arial Narrow" w:cs="Tahoma"/>
          <w:lang w:eastAsia="lt-LT"/>
        </w:rPr>
        <w:t xml:space="preserve"> za nadmetanje i druge potrebne dokumentacije </w:t>
      </w:r>
      <w:r w:rsidR="000A6296">
        <w:rPr>
          <w:rFonts w:ascii="Arial Narrow" w:eastAsia="Times New Roman" w:hAnsi="Arial Narrow" w:cs="Tahoma"/>
          <w:lang w:eastAsia="lt-LT"/>
        </w:rPr>
        <w:t xml:space="preserve"> za projekte </w:t>
      </w:r>
      <w:r w:rsidR="00CB6EB6">
        <w:rPr>
          <w:rFonts w:ascii="Arial Narrow" w:eastAsia="Times New Roman" w:hAnsi="Arial Narrow" w:cs="Tahoma"/>
          <w:lang w:eastAsia="lt-LT"/>
        </w:rPr>
        <w:t xml:space="preserve">iz sektora </w:t>
      </w:r>
      <w:r w:rsidR="006058DC">
        <w:rPr>
          <w:rFonts w:ascii="Arial Narrow" w:eastAsia="Times New Roman" w:hAnsi="Arial Narrow" w:cs="Tahoma"/>
          <w:lang w:eastAsia="lt-LT"/>
        </w:rPr>
        <w:t xml:space="preserve">cestovnog </w:t>
      </w:r>
      <w:r w:rsidR="00CB6EB6">
        <w:rPr>
          <w:rFonts w:ascii="Arial Narrow" w:eastAsia="Times New Roman" w:hAnsi="Arial Narrow" w:cs="Tahoma"/>
          <w:lang w:eastAsia="lt-LT"/>
        </w:rPr>
        <w:t>prometa</w:t>
      </w:r>
      <w:r w:rsidR="000A6296">
        <w:rPr>
          <w:rFonts w:ascii="Arial Narrow" w:eastAsia="Times New Roman" w:hAnsi="Arial Narrow" w:cs="Tahoma"/>
          <w:lang w:eastAsia="lt-LT"/>
        </w:rPr>
        <w:t xml:space="preserve">. </w:t>
      </w:r>
      <w:r w:rsidR="006A0C96">
        <w:rPr>
          <w:rFonts w:ascii="Arial Narrow" w:eastAsia="Times New Roman" w:hAnsi="Arial Narrow" w:cs="Tahoma"/>
          <w:lang w:eastAsia="lt-LT"/>
        </w:rPr>
        <w:t xml:space="preserve">Također, cilj je </w:t>
      </w:r>
      <w:r w:rsidR="006A0C96" w:rsidRPr="00DF2E93">
        <w:rPr>
          <w:rFonts w:ascii="Arial Narrow" w:eastAsia="Times New Roman" w:hAnsi="Arial Narrow" w:cs="Tahoma"/>
          <w:lang w:eastAsia="lt-LT"/>
        </w:rPr>
        <w:t xml:space="preserve">povećati </w:t>
      </w:r>
      <w:r w:rsidR="006A0C96">
        <w:rPr>
          <w:rFonts w:ascii="Arial Narrow" w:eastAsia="Times New Roman" w:hAnsi="Arial Narrow" w:cs="Tahoma"/>
          <w:lang w:eastAsia="lt-LT"/>
        </w:rPr>
        <w:t xml:space="preserve">kvalitetu pripremljenosti projekata u sektoru </w:t>
      </w:r>
      <w:r w:rsidR="006058DC">
        <w:rPr>
          <w:rFonts w:ascii="Arial Narrow" w:eastAsia="Times New Roman" w:hAnsi="Arial Narrow" w:cs="Tahoma"/>
          <w:lang w:eastAsia="lt-LT"/>
        </w:rPr>
        <w:t xml:space="preserve">cestovnog </w:t>
      </w:r>
      <w:r w:rsidR="006A0C96">
        <w:rPr>
          <w:rFonts w:ascii="Arial Narrow" w:eastAsia="Times New Roman" w:hAnsi="Arial Narrow" w:cs="Tahoma"/>
          <w:lang w:eastAsia="lt-LT"/>
        </w:rPr>
        <w:t>prometa</w:t>
      </w:r>
      <w:r w:rsidR="006A0C96" w:rsidRPr="00DF2E93">
        <w:rPr>
          <w:rFonts w:ascii="Arial Narrow" w:eastAsia="Times New Roman" w:hAnsi="Arial Narrow" w:cs="Tahoma"/>
          <w:lang w:eastAsia="lt-LT"/>
        </w:rPr>
        <w:t xml:space="preserve"> te osigurati st</w:t>
      </w:r>
      <w:r w:rsidR="006A0C96">
        <w:rPr>
          <w:rFonts w:ascii="Arial Narrow" w:eastAsia="Times New Roman" w:hAnsi="Arial Narrow" w:cs="Tahoma"/>
          <w:lang w:eastAsia="lt-LT"/>
        </w:rPr>
        <w:t>ratešku bazu</w:t>
      </w:r>
      <w:r w:rsidR="00DA5392">
        <w:rPr>
          <w:rFonts w:ascii="Arial Narrow" w:eastAsia="Times New Roman" w:hAnsi="Arial Narrow" w:cs="Tahoma"/>
          <w:lang w:eastAsia="lt-LT"/>
        </w:rPr>
        <w:t xml:space="preserve"> projekata</w:t>
      </w:r>
      <w:r w:rsidR="006A0C96">
        <w:rPr>
          <w:rFonts w:ascii="Arial Narrow" w:eastAsia="Times New Roman" w:hAnsi="Arial Narrow" w:cs="Tahoma"/>
          <w:lang w:eastAsia="lt-LT"/>
        </w:rPr>
        <w:t xml:space="preserve"> za razvoj prometnog sektora</w:t>
      </w:r>
      <w:r w:rsidR="006058DC">
        <w:rPr>
          <w:rFonts w:ascii="Arial Narrow" w:eastAsia="Times New Roman" w:hAnsi="Arial Narrow" w:cs="Tahoma"/>
          <w:lang w:eastAsia="lt-LT"/>
        </w:rPr>
        <w:t xml:space="preserve"> za </w:t>
      </w:r>
      <w:r w:rsidR="006058DC" w:rsidRPr="00A65671">
        <w:rPr>
          <w:rFonts w:ascii="Arial Narrow" w:eastAsia="Times New Roman" w:hAnsi="Arial Narrow" w:cs="Tahoma"/>
          <w:lang w:eastAsia="lt-LT"/>
        </w:rPr>
        <w:t xml:space="preserve">programsko razdoblje </w:t>
      </w:r>
      <w:r w:rsidR="006058DC">
        <w:rPr>
          <w:rFonts w:ascii="Arial Narrow" w:eastAsia="Times New Roman" w:hAnsi="Arial Narrow" w:cs="Tahoma"/>
          <w:lang w:eastAsia="lt-LT"/>
        </w:rPr>
        <w:t>2014.-2020.</w:t>
      </w:r>
    </w:p>
    <w:p w:rsidR="00763857" w:rsidRDefault="007638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4" w:name="_Toc394068175"/>
      <w:r w:rsidRPr="00D3224D">
        <w:rPr>
          <w:rFonts w:ascii="Arial Narrow" w:eastAsia="Times New Roman" w:hAnsi="Arial Narrow" w:cs="Tahoma"/>
          <w:lang w:eastAsia="ar-SA"/>
        </w:rPr>
        <w:t>2. Uvjeti za prijavitelje</w:t>
      </w:r>
      <w:bookmarkEnd w:id="4"/>
    </w:p>
    <w:p w:rsidR="00205104" w:rsidRPr="00205104" w:rsidRDefault="00205104" w:rsidP="00205104">
      <w:pPr>
        <w:rPr>
          <w:lang w:eastAsia="ar-SA"/>
        </w:rPr>
      </w:pPr>
    </w:p>
    <w:p w:rsidR="00763857" w:rsidRDefault="003F757B" w:rsidP="003F757B">
      <w:pPr>
        <w:jc w:val="both"/>
        <w:rPr>
          <w:rFonts w:ascii="Arial Narrow" w:eastAsia="Times New Roman" w:hAnsi="Arial Narrow" w:cs="Tahoma"/>
          <w:b/>
          <w:i/>
          <w:lang w:eastAsia="lt-LT"/>
        </w:rPr>
      </w:pPr>
      <w:r w:rsidRPr="00C60D6D">
        <w:rPr>
          <w:rFonts w:ascii="Arial Narrow" w:eastAsia="Times New Roman" w:hAnsi="Arial Narrow" w:cs="Tahoma"/>
          <w:b/>
          <w:i/>
          <w:lang w:eastAsia="lt-LT"/>
        </w:rPr>
        <w:t>Informacije o</w:t>
      </w:r>
      <w:r w:rsidR="00C46704">
        <w:rPr>
          <w:rFonts w:ascii="Arial Narrow" w:eastAsia="Times New Roman" w:hAnsi="Arial Narrow" w:cs="Tahoma"/>
          <w:b/>
          <w:i/>
          <w:lang w:eastAsia="lt-LT"/>
        </w:rPr>
        <w:t xml:space="preserve"> unaprijed 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defin</w:t>
      </w:r>
      <w:r w:rsidR="00763857" w:rsidRPr="00C60D6D">
        <w:rPr>
          <w:rFonts w:ascii="Arial Narrow" w:eastAsia="Times New Roman" w:hAnsi="Arial Narrow" w:cs="Tahoma"/>
          <w:b/>
          <w:i/>
          <w:lang w:eastAsia="lt-LT"/>
        </w:rPr>
        <w:t>iranim prijav</w:t>
      </w:r>
      <w:r w:rsidR="00C60D6D">
        <w:rPr>
          <w:rFonts w:ascii="Arial Narrow" w:eastAsia="Times New Roman" w:hAnsi="Arial Narrow" w:cs="Tahoma"/>
          <w:b/>
          <w:i/>
          <w:lang w:eastAsia="lt-LT"/>
        </w:rPr>
        <w:t xml:space="preserve">iteljima </w:t>
      </w:r>
      <w:r w:rsidR="00057C76">
        <w:rPr>
          <w:rFonts w:ascii="Arial Narrow" w:eastAsia="Times New Roman" w:hAnsi="Arial Narrow" w:cs="Tahoma"/>
          <w:b/>
          <w:i/>
          <w:lang w:eastAsia="lt-LT"/>
        </w:rPr>
        <w:t xml:space="preserve"> </w:t>
      </w:r>
      <w:r w:rsidR="002441D0">
        <w:rPr>
          <w:rFonts w:ascii="Arial Narrow" w:eastAsia="Times New Roman" w:hAnsi="Arial Narrow" w:cs="Tahoma"/>
          <w:b/>
          <w:i/>
          <w:lang w:eastAsia="lt-LT"/>
        </w:rPr>
        <w:t>(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pravn</w:t>
      </w:r>
      <w:r w:rsidR="00763857" w:rsidRPr="00C60D6D">
        <w:rPr>
          <w:rFonts w:ascii="Arial Narrow" w:eastAsia="Times New Roman" w:hAnsi="Arial Narrow" w:cs="Tahoma"/>
          <w:b/>
          <w:i/>
          <w:lang w:eastAsia="lt-LT"/>
        </w:rPr>
        <w:t>i status, uloga u upravljanju</w:t>
      </w:r>
      <w:r w:rsidRPr="00C60D6D">
        <w:rPr>
          <w:rFonts w:ascii="Arial Narrow" w:eastAsia="Times New Roman" w:hAnsi="Arial Narrow" w:cs="Tahoma"/>
          <w:b/>
          <w:i/>
          <w:lang w:eastAsia="lt-LT"/>
        </w:rPr>
        <w:t>)</w:t>
      </w:r>
    </w:p>
    <w:p w:rsidR="002611E4" w:rsidRDefault="00527F57" w:rsidP="00FC52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60D6D">
        <w:rPr>
          <w:rFonts w:ascii="Arial Narrow" w:eastAsia="Times New Roman" w:hAnsi="Arial Narrow" w:cs="Tahoma"/>
          <w:lang w:eastAsia="lt-LT"/>
        </w:rPr>
        <w:t xml:space="preserve">Ovaj ograničeni poziv za dostavu projektnih prijedloga usmjeren </w:t>
      </w:r>
      <w:r>
        <w:rPr>
          <w:rFonts w:ascii="Arial Narrow" w:eastAsia="Times New Roman" w:hAnsi="Arial Narrow" w:cs="Tahoma"/>
          <w:lang w:eastAsia="lt-LT"/>
        </w:rPr>
        <w:t xml:space="preserve">je na </w:t>
      </w:r>
      <w:r w:rsidRPr="00C60D6D">
        <w:rPr>
          <w:rFonts w:ascii="Arial Narrow" w:eastAsia="Times New Roman" w:hAnsi="Arial Narrow" w:cs="Tahoma"/>
          <w:lang w:eastAsia="lt-LT"/>
        </w:rPr>
        <w:t xml:space="preserve">određenu vrstu </w:t>
      </w:r>
      <w:r>
        <w:rPr>
          <w:rFonts w:ascii="Arial Narrow" w:eastAsia="Times New Roman" w:hAnsi="Arial Narrow" w:cs="Tahoma"/>
          <w:lang w:eastAsia="lt-LT"/>
        </w:rPr>
        <w:t>prijavitelja</w:t>
      </w:r>
      <w:r w:rsidR="00FF3DAF">
        <w:rPr>
          <w:rFonts w:ascii="Arial Narrow" w:eastAsia="Times New Roman" w:hAnsi="Arial Narrow" w:cs="Tahoma"/>
          <w:lang w:eastAsia="lt-LT"/>
        </w:rPr>
        <w:t>, u skladu sa OP-om „Promet“</w:t>
      </w:r>
      <w:r w:rsidRPr="00C60D6D">
        <w:rPr>
          <w:rFonts w:ascii="Arial Narrow" w:eastAsia="Times New Roman" w:hAnsi="Arial Narrow" w:cs="Tahoma"/>
          <w:lang w:eastAsia="lt-LT"/>
        </w:rPr>
        <w:t xml:space="preserve">. </w:t>
      </w:r>
      <w:r w:rsidRPr="002441D0">
        <w:rPr>
          <w:rFonts w:ascii="Arial Narrow" w:eastAsia="Times New Roman" w:hAnsi="Arial Narrow" w:cs="Tahoma"/>
          <w:lang w:eastAsia="lt-LT"/>
        </w:rPr>
        <w:t xml:space="preserve">Unaprijed definirani prijavitelj </w:t>
      </w:r>
      <w:r>
        <w:rPr>
          <w:rFonts w:ascii="Arial Narrow" w:eastAsia="Times New Roman" w:hAnsi="Arial Narrow" w:cs="Tahoma"/>
          <w:lang w:eastAsia="lt-LT"/>
        </w:rPr>
        <w:t xml:space="preserve">ovog poziva </w:t>
      </w:r>
      <w:r w:rsidR="00FC5233">
        <w:rPr>
          <w:rFonts w:ascii="Arial Narrow" w:eastAsia="Times New Roman" w:hAnsi="Arial Narrow" w:cs="Tahoma"/>
          <w:lang w:eastAsia="lt-LT"/>
        </w:rPr>
        <w:t>su</w:t>
      </w:r>
      <w:r w:rsidR="00BF7FB6">
        <w:rPr>
          <w:rFonts w:ascii="Arial Narrow" w:eastAsia="Times New Roman" w:hAnsi="Arial Narrow" w:cs="Tahoma"/>
          <w:lang w:eastAsia="lt-LT"/>
        </w:rPr>
        <w:t>:</w:t>
      </w:r>
      <w:r w:rsidR="00FC5233">
        <w:rPr>
          <w:rFonts w:ascii="Arial Narrow" w:eastAsia="Times New Roman" w:hAnsi="Arial Narrow" w:cs="Tahoma"/>
          <w:lang w:eastAsia="lt-LT"/>
        </w:rPr>
        <w:t xml:space="preserve"> </w:t>
      </w:r>
      <w:r w:rsidR="00BF7FB6">
        <w:rPr>
          <w:rFonts w:ascii="Arial Narrow" w:eastAsia="Times New Roman" w:hAnsi="Arial Narrow" w:cs="Tahoma"/>
          <w:lang w:eastAsia="lt-LT"/>
        </w:rPr>
        <w:t xml:space="preserve"> </w:t>
      </w:r>
    </w:p>
    <w:p w:rsidR="002611E4" w:rsidRDefault="002611E4" w:rsidP="00FC52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E1AAB" w:rsidRPr="00065BD1" w:rsidRDefault="00BF7FB6" w:rsidP="00FC523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6058DC">
        <w:rPr>
          <w:rFonts w:ascii="Arial Narrow" w:eastAsia="Times New Roman" w:hAnsi="Arial Narrow" w:cs="Tahoma"/>
          <w:b/>
          <w:lang w:eastAsia="lt-LT"/>
        </w:rPr>
        <w:t xml:space="preserve">Hrvatske ceste d.o.o., </w:t>
      </w:r>
      <w:r w:rsidR="00065BD1" w:rsidRPr="00065BD1">
        <w:rPr>
          <w:rFonts w:ascii="Arial Narrow" w:hAnsi="Arial Narrow" w:cs="Arial"/>
          <w:color w:val="000000"/>
        </w:rPr>
        <w:t>(Zakon o cestama NN, br. 84/11, br. 22/13, br.54/13, br.148/13)</w:t>
      </w:r>
    </w:p>
    <w:p w:rsidR="00B70A55" w:rsidRPr="00B70A55" w:rsidRDefault="00B70A55" w:rsidP="00B70A55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43857" w:rsidRDefault="00643857" w:rsidP="006438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U </w:t>
      </w:r>
      <w:r w:rsidR="00D929EE">
        <w:rPr>
          <w:rFonts w:ascii="Arial Narrow" w:eastAsia="Times New Roman" w:hAnsi="Arial Narrow" w:cs="Tahoma"/>
          <w:lang w:eastAsia="lt-LT"/>
        </w:rPr>
        <w:t xml:space="preserve">obvezi </w:t>
      </w:r>
      <w:r w:rsidR="006058DC">
        <w:rPr>
          <w:rFonts w:ascii="Arial Narrow" w:eastAsia="Times New Roman" w:hAnsi="Arial Narrow" w:cs="Tahoma"/>
          <w:lang w:eastAsia="lt-LT"/>
        </w:rPr>
        <w:t xml:space="preserve">definiranog prijavitelja </w:t>
      </w:r>
      <w:r w:rsidRPr="00643857">
        <w:rPr>
          <w:rFonts w:ascii="Arial Narrow" w:eastAsia="Times New Roman" w:hAnsi="Arial Narrow" w:cs="Tahoma"/>
          <w:lang w:eastAsia="lt-LT"/>
        </w:rPr>
        <w:t xml:space="preserve"> je </w:t>
      </w:r>
      <w:r w:rsidR="00D929EE">
        <w:rPr>
          <w:rFonts w:ascii="Arial Narrow" w:eastAsia="Times New Roman" w:hAnsi="Arial Narrow" w:cs="Tahoma"/>
          <w:lang w:eastAsia="lt-LT"/>
        </w:rPr>
        <w:t xml:space="preserve">da </w:t>
      </w:r>
      <w:r w:rsidRPr="00643857">
        <w:rPr>
          <w:rFonts w:ascii="Arial Narrow" w:eastAsia="Times New Roman" w:hAnsi="Arial Narrow" w:cs="Tahoma"/>
          <w:lang w:eastAsia="lt-LT"/>
        </w:rPr>
        <w:t>osigura odgovarajuće administrativne</w:t>
      </w:r>
      <w:r w:rsidR="00D929EE">
        <w:rPr>
          <w:rFonts w:ascii="Arial Narrow" w:eastAsia="Times New Roman" w:hAnsi="Arial Narrow" w:cs="Tahoma"/>
          <w:lang w:eastAsia="lt-LT"/>
        </w:rPr>
        <w:t>, tehničke, stručne</w:t>
      </w:r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r w:rsidR="00D929EE">
        <w:rPr>
          <w:rFonts w:ascii="Arial Narrow" w:eastAsia="Times New Roman" w:hAnsi="Arial Narrow" w:cs="Tahoma"/>
          <w:lang w:eastAsia="lt-LT"/>
        </w:rPr>
        <w:t xml:space="preserve">i druge potrebne </w:t>
      </w:r>
      <w:r w:rsidRPr="00643857">
        <w:rPr>
          <w:rFonts w:ascii="Arial Narrow" w:eastAsia="Times New Roman" w:hAnsi="Arial Narrow" w:cs="Tahoma"/>
          <w:lang w:eastAsia="lt-LT"/>
        </w:rPr>
        <w:t>kapacitete za uspješnu provedbu Projekata (potrebno obrazložiti u Prijavnom obrascu A – u dijelu kratki opis projekta).</w:t>
      </w:r>
    </w:p>
    <w:p w:rsidR="0075259F" w:rsidRDefault="0075259F" w:rsidP="006438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27F57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5" w:name="_Toc394068176"/>
      <w:r w:rsidRPr="00D3224D">
        <w:rPr>
          <w:rFonts w:ascii="Arial Narrow" w:eastAsia="Times New Roman" w:hAnsi="Arial Narrow" w:cs="Tahoma"/>
          <w:lang w:eastAsia="ar-SA"/>
        </w:rPr>
        <w:t xml:space="preserve">3. </w:t>
      </w:r>
      <w:r w:rsidR="009235B7" w:rsidRPr="00D3224D">
        <w:rPr>
          <w:rFonts w:ascii="Arial Narrow" w:eastAsia="Times New Roman" w:hAnsi="Arial Narrow" w:cs="Tahoma"/>
          <w:lang w:eastAsia="ar-SA"/>
        </w:rPr>
        <w:t>Dodjela financijskih sredstava, b</w:t>
      </w:r>
      <w:r w:rsidRPr="00D3224D">
        <w:rPr>
          <w:rFonts w:ascii="Arial Narrow" w:eastAsia="Times New Roman" w:hAnsi="Arial Narrow" w:cs="Tahoma"/>
          <w:lang w:eastAsia="ar-SA"/>
        </w:rPr>
        <w:t>roj projekata po</w:t>
      </w:r>
      <w:r w:rsidR="00D3224D" w:rsidRPr="00D3224D">
        <w:rPr>
          <w:rFonts w:ascii="Arial Narrow" w:eastAsia="Times New Roman" w:hAnsi="Arial Narrow" w:cs="Tahoma"/>
          <w:lang w:eastAsia="ar-SA"/>
        </w:rPr>
        <w:t xml:space="preserve"> </w:t>
      </w:r>
      <w:r w:rsidRPr="00D3224D">
        <w:rPr>
          <w:rFonts w:ascii="Arial Narrow" w:eastAsia="Times New Roman" w:hAnsi="Arial Narrow" w:cs="Tahoma"/>
          <w:lang w:eastAsia="ar-SA"/>
        </w:rPr>
        <w:t>prijavitelju</w:t>
      </w:r>
      <w:r w:rsidR="00BA1CAA" w:rsidRPr="00D3224D">
        <w:rPr>
          <w:rFonts w:ascii="Arial Narrow" w:eastAsia="Times New Roman" w:hAnsi="Arial Narrow" w:cs="Tahoma"/>
          <w:lang w:eastAsia="ar-SA"/>
        </w:rPr>
        <w:t>,</w:t>
      </w:r>
      <w:r w:rsidR="00C5249B">
        <w:rPr>
          <w:rFonts w:ascii="Arial Narrow" w:eastAsia="Times New Roman" w:hAnsi="Arial Narrow" w:cs="Tahoma"/>
          <w:lang w:eastAsia="ar-SA"/>
        </w:rPr>
        <w:t xml:space="preserve"> </w:t>
      </w:r>
      <w:r w:rsidR="009235B7" w:rsidRPr="00D3224D">
        <w:rPr>
          <w:rFonts w:ascii="Arial Narrow" w:eastAsia="Times New Roman" w:hAnsi="Arial Narrow" w:cs="Tahoma"/>
          <w:lang w:eastAsia="ar-SA"/>
        </w:rPr>
        <w:t xml:space="preserve">maksimalni </w:t>
      </w:r>
      <w:r w:rsidR="00BB32D2" w:rsidRPr="00D3224D">
        <w:rPr>
          <w:rFonts w:ascii="Arial Narrow" w:eastAsia="Times New Roman" w:hAnsi="Arial Narrow" w:cs="Tahoma"/>
          <w:lang w:eastAsia="ar-SA"/>
        </w:rPr>
        <w:t>iznos</w:t>
      </w:r>
      <w:r w:rsidR="009235B7" w:rsidRPr="00D3224D">
        <w:rPr>
          <w:rFonts w:ascii="Arial Narrow" w:eastAsia="Times New Roman" w:hAnsi="Arial Narrow" w:cs="Tahoma"/>
          <w:lang w:eastAsia="ar-SA"/>
        </w:rPr>
        <w:t xml:space="preserve"> potpore</w:t>
      </w:r>
      <w:r w:rsidR="00BA1CAA" w:rsidRPr="00D3224D">
        <w:rPr>
          <w:rFonts w:ascii="Arial Narrow" w:eastAsia="Times New Roman" w:hAnsi="Arial Narrow" w:cs="Tahoma"/>
          <w:lang w:eastAsia="ar-SA"/>
        </w:rPr>
        <w:t xml:space="preserve">, </w:t>
      </w:r>
      <w:r w:rsidRPr="00D3224D">
        <w:rPr>
          <w:rFonts w:ascii="Arial Narrow" w:eastAsia="Times New Roman" w:hAnsi="Arial Narrow" w:cs="Tahoma"/>
          <w:lang w:eastAsia="ar-SA"/>
        </w:rPr>
        <w:t xml:space="preserve"> </w:t>
      </w:r>
      <w:r w:rsidR="009235B7" w:rsidRPr="00D3224D">
        <w:rPr>
          <w:rFonts w:ascii="Arial Narrow" w:eastAsia="Times New Roman" w:hAnsi="Arial Narrow" w:cs="Tahoma"/>
          <w:lang w:eastAsia="ar-SA"/>
        </w:rPr>
        <w:t>iznos bespovratnih sredstava</w:t>
      </w:r>
      <w:r w:rsidR="00BA1CAA" w:rsidRPr="00D3224D">
        <w:rPr>
          <w:rFonts w:ascii="Arial Narrow" w:eastAsia="Times New Roman" w:hAnsi="Arial Narrow" w:cs="Tahoma"/>
          <w:lang w:eastAsia="ar-SA"/>
        </w:rPr>
        <w:t xml:space="preserve"> i partnerstvo</w:t>
      </w:r>
      <w:bookmarkEnd w:id="5"/>
    </w:p>
    <w:p w:rsidR="007C1120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</w:p>
    <w:p w:rsidR="007C1120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  <w:r w:rsidRPr="007C1120">
        <w:rPr>
          <w:rFonts w:ascii="Arial Narrow" w:eastAsia="Times New Roman" w:hAnsi="Arial Narrow" w:cs="Tahoma"/>
          <w:lang w:eastAsia="lt-LT"/>
        </w:rPr>
        <w:t xml:space="preserve">Visina dostupnih financijskih sredstava iz EFRR-a </w:t>
      </w:r>
      <w:r w:rsidR="00A50430">
        <w:rPr>
          <w:rFonts w:ascii="Arial Narrow" w:eastAsia="Times New Roman" w:hAnsi="Arial Narrow" w:cs="Tahoma"/>
          <w:lang w:eastAsia="lt-LT"/>
        </w:rPr>
        <w:t xml:space="preserve">namijenjenih </w:t>
      </w:r>
      <w:r w:rsidRPr="007C1120">
        <w:rPr>
          <w:rFonts w:ascii="Arial Narrow" w:eastAsia="Times New Roman" w:hAnsi="Arial Narrow" w:cs="Tahoma"/>
          <w:lang w:eastAsia="lt-LT"/>
        </w:rPr>
        <w:t xml:space="preserve">za </w:t>
      </w:r>
      <w:r w:rsidR="00907E92">
        <w:rPr>
          <w:rFonts w:ascii="Arial Narrow" w:eastAsia="Times New Roman" w:hAnsi="Arial Narrow" w:cs="Tahoma"/>
          <w:lang w:eastAsia="lt-LT"/>
        </w:rPr>
        <w:t>P</w:t>
      </w:r>
      <w:r w:rsidRPr="007C1120">
        <w:rPr>
          <w:rFonts w:ascii="Arial Narrow" w:eastAsia="Times New Roman" w:hAnsi="Arial Narrow" w:cs="Tahoma"/>
          <w:lang w:eastAsia="lt-LT"/>
        </w:rPr>
        <w:t xml:space="preserve">oziv za pripremu projekata u </w:t>
      </w:r>
      <w:r w:rsidR="00907E92">
        <w:rPr>
          <w:rFonts w:ascii="Arial Narrow" w:eastAsia="Times New Roman" w:hAnsi="Arial Narrow" w:cs="Tahoma"/>
          <w:lang w:eastAsia="lt-LT"/>
        </w:rPr>
        <w:t xml:space="preserve">cestovnom </w:t>
      </w:r>
      <w:r w:rsidRPr="007C1120">
        <w:rPr>
          <w:rFonts w:ascii="Arial Narrow" w:eastAsia="Times New Roman" w:hAnsi="Arial Narrow" w:cs="Tahoma"/>
          <w:lang w:eastAsia="lt-LT"/>
        </w:rPr>
        <w:t xml:space="preserve">sektoru prometa – OPERATIVNI PROGRAM  „PROMET“ 2007. – 2013. iznosi </w:t>
      </w:r>
      <w:r w:rsidR="00FD3083">
        <w:rPr>
          <w:rFonts w:ascii="Arial Narrow" w:eastAsia="Times New Roman" w:hAnsi="Arial Narrow" w:cs="Tahoma"/>
          <w:lang w:eastAsia="lt-LT"/>
        </w:rPr>
        <w:t>7</w:t>
      </w:r>
      <w:r w:rsidRPr="007C1120">
        <w:rPr>
          <w:rFonts w:ascii="Arial Narrow" w:eastAsia="Times New Roman" w:hAnsi="Arial Narrow" w:cs="Tahoma"/>
          <w:lang w:eastAsia="lt-LT"/>
        </w:rPr>
        <w:t>.</w:t>
      </w:r>
      <w:r w:rsidR="005E5B8C">
        <w:rPr>
          <w:rFonts w:ascii="Arial Narrow" w:eastAsia="Times New Roman" w:hAnsi="Arial Narrow" w:cs="Tahoma"/>
          <w:lang w:eastAsia="lt-LT"/>
        </w:rPr>
        <w:t>00</w:t>
      </w:r>
      <w:r w:rsidR="00EC7D65">
        <w:rPr>
          <w:rFonts w:ascii="Arial Narrow" w:eastAsia="Times New Roman" w:hAnsi="Arial Narrow" w:cs="Tahoma"/>
          <w:lang w:eastAsia="lt-LT"/>
        </w:rPr>
        <w:t>0</w:t>
      </w:r>
      <w:r w:rsidRPr="007C1120">
        <w:rPr>
          <w:rFonts w:ascii="Arial Narrow" w:eastAsia="Times New Roman" w:hAnsi="Arial Narrow" w:cs="Tahoma"/>
          <w:lang w:eastAsia="lt-LT"/>
        </w:rPr>
        <w:t>.000,00 kuna. (</w:t>
      </w:r>
      <w:proofErr w:type="spellStart"/>
      <w:r w:rsidR="00FD3083">
        <w:rPr>
          <w:rFonts w:ascii="Arial Narrow" w:eastAsia="Times New Roman" w:hAnsi="Arial Narrow" w:cs="Tahoma"/>
          <w:lang w:eastAsia="lt-LT"/>
        </w:rPr>
        <w:t>sedam</w:t>
      </w:r>
      <w:r w:rsidRPr="007C1120">
        <w:rPr>
          <w:rFonts w:ascii="Arial Narrow" w:eastAsia="Times New Roman" w:hAnsi="Arial Narrow" w:cs="Tahoma"/>
          <w:lang w:eastAsia="lt-LT"/>
        </w:rPr>
        <w:t>milijuna</w:t>
      </w:r>
      <w:proofErr w:type="spellEnd"/>
      <w:r w:rsidRPr="007C1120">
        <w:rPr>
          <w:rFonts w:ascii="Arial Narrow" w:eastAsia="Times New Roman" w:hAnsi="Arial Narrow" w:cs="Tahoma"/>
          <w:lang w:eastAsia="lt-LT"/>
        </w:rPr>
        <w:t xml:space="preserve"> kuna)</w:t>
      </w:r>
      <w:r w:rsidR="00CB2243">
        <w:rPr>
          <w:rFonts w:ascii="Arial Narrow" w:eastAsia="Times New Roman" w:hAnsi="Arial Narrow" w:cs="Tahoma"/>
          <w:lang w:eastAsia="lt-LT"/>
        </w:rPr>
        <w:t xml:space="preserve"> </w:t>
      </w:r>
    </w:p>
    <w:p w:rsidR="00CB2243" w:rsidRDefault="00CB2243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Sredstva su osigurana u Državnom proračunu Republike Hrvatske za 2014. godinu i projekcijama za 2015. i 201</w:t>
      </w:r>
      <w:r w:rsidR="00BE094E">
        <w:rPr>
          <w:rFonts w:ascii="Arial Narrow" w:eastAsia="Times New Roman" w:hAnsi="Arial Narrow" w:cs="Tahoma"/>
          <w:lang w:eastAsia="lt-LT"/>
        </w:rPr>
        <w:t>6</w:t>
      </w:r>
      <w:r>
        <w:rPr>
          <w:rFonts w:ascii="Arial Narrow" w:eastAsia="Times New Roman" w:hAnsi="Arial Narrow" w:cs="Tahoma"/>
          <w:lang w:eastAsia="lt-LT"/>
        </w:rPr>
        <w:t>. godinu.</w:t>
      </w:r>
    </w:p>
    <w:p w:rsidR="009235B7" w:rsidRDefault="009235B7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Ministarstvo pomorstva, prometa i infrastrukture zadržava pravo ne dodijeliti sva raspoloživa sredstva</w:t>
      </w:r>
      <w:r w:rsidR="00A50430">
        <w:rPr>
          <w:rFonts w:ascii="Arial Narrow" w:eastAsia="Times New Roman" w:hAnsi="Arial Narrow" w:cs="Tahoma"/>
          <w:lang w:eastAsia="lt-LT"/>
        </w:rPr>
        <w:t xml:space="preserve"> u slučaju nedovoljnog broja kvalitetnih projektnih prijedloga </w:t>
      </w:r>
      <w:r w:rsidR="00F4585F">
        <w:rPr>
          <w:rFonts w:ascii="Arial Narrow" w:eastAsia="Times New Roman" w:hAnsi="Arial Narrow" w:cs="Tahoma"/>
          <w:lang w:eastAsia="lt-LT"/>
        </w:rPr>
        <w:t>odnosno</w:t>
      </w:r>
      <w:r w:rsidR="00A50430">
        <w:rPr>
          <w:rFonts w:ascii="Arial Narrow" w:eastAsia="Times New Roman" w:hAnsi="Arial Narrow" w:cs="Tahoma"/>
          <w:lang w:eastAsia="lt-LT"/>
        </w:rPr>
        <w:t xml:space="preserve"> prijedloga koje ne ispunjavaju definirane kriterije. </w:t>
      </w:r>
    </w:p>
    <w:p w:rsidR="005A52B3" w:rsidRDefault="005A52B3" w:rsidP="005A52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1" w:after="0" w:line="240" w:lineRule="auto"/>
        <w:ind w:right="-4"/>
        <w:rPr>
          <w:rFonts w:ascii="Arial Narrow" w:eastAsia="Times New Roman" w:hAnsi="Arial Narrow" w:cs="Tahoma"/>
          <w:lang w:eastAsia="lt-LT"/>
        </w:rPr>
      </w:pPr>
      <w:r w:rsidRPr="005A52B3">
        <w:rPr>
          <w:rFonts w:ascii="Arial Narrow" w:eastAsia="Times New Roman" w:hAnsi="Arial Narrow" w:cs="Tahoma"/>
          <w:lang w:eastAsia="lt-LT"/>
        </w:rPr>
        <w:t>U ovom  Pozivu</w:t>
      </w:r>
      <w:r w:rsidR="00FF3DAF">
        <w:rPr>
          <w:rFonts w:ascii="Arial Narrow" w:eastAsia="Times New Roman" w:hAnsi="Arial Narrow" w:cs="Tahoma"/>
          <w:lang w:eastAsia="lt-LT"/>
        </w:rPr>
        <w:t xml:space="preserve"> </w:t>
      </w:r>
      <w:r w:rsidR="00366913">
        <w:rPr>
          <w:rFonts w:ascii="Arial Narrow" w:eastAsia="Times New Roman" w:hAnsi="Arial Narrow" w:cs="Tahoma"/>
          <w:lang w:eastAsia="lt-LT"/>
        </w:rPr>
        <w:t xml:space="preserve">prijavitelj </w:t>
      </w:r>
      <w:r w:rsidRPr="005A52B3">
        <w:rPr>
          <w:rFonts w:ascii="Arial Narrow" w:eastAsia="Times New Roman" w:hAnsi="Arial Narrow" w:cs="Tahoma"/>
          <w:lang w:eastAsia="lt-LT"/>
        </w:rPr>
        <w:t xml:space="preserve"> može prijaviti </w:t>
      </w:r>
      <w:r w:rsidR="005E5B8C">
        <w:rPr>
          <w:rFonts w:ascii="Arial Narrow" w:eastAsia="Times New Roman" w:hAnsi="Arial Narrow" w:cs="Tahoma"/>
          <w:lang w:eastAsia="lt-LT"/>
        </w:rPr>
        <w:t xml:space="preserve">maksimalno 7 </w:t>
      </w:r>
      <w:r w:rsidR="00C55AB2">
        <w:rPr>
          <w:rFonts w:ascii="Arial Narrow" w:eastAsia="Times New Roman" w:hAnsi="Arial Narrow" w:cs="Tahoma"/>
          <w:lang w:eastAsia="lt-LT"/>
        </w:rPr>
        <w:t xml:space="preserve"> projektn</w:t>
      </w:r>
      <w:r w:rsidR="00907E92">
        <w:rPr>
          <w:rFonts w:ascii="Arial Narrow" w:eastAsia="Times New Roman" w:hAnsi="Arial Narrow" w:cs="Tahoma"/>
          <w:lang w:eastAsia="lt-LT"/>
        </w:rPr>
        <w:t>i</w:t>
      </w:r>
      <w:r w:rsidR="005E5B8C">
        <w:rPr>
          <w:rFonts w:ascii="Arial Narrow" w:eastAsia="Times New Roman" w:hAnsi="Arial Narrow" w:cs="Tahoma"/>
          <w:lang w:eastAsia="lt-LT"/>
        </w:rPr>
        <w:t>h prijedloga</w:t>
      </w:r>
    </w:p>
    <w:p w:rsidR="007C1120" w:rsidRPr="007C1120" w:rsidRDefault="007C1120" w:rsidP="00A9581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1" w:after="0" w:line="240" w:lineRule="auto"/>
        <w:ind w:right="-4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Najniži iznos bespovratnih sredstava po projektnom prijedlogu koji se može dodijeliti je </w:t>
      </w:r>
      <w:r w:rsidR="001A69DC">
        <w:rPr>
          <w:rFonts w:ascii="Arial Narrow" w:eastAsia="Times New Roman" w:hAnsi="Arial Narrow" w:cs="Tahoma"/>
          <w:lang w:eastAsia="lt-LT"/>
        </w:rPr>
        <w:t>250</w:t>
      </w:r>
      <w:r>
        <w:rPr>
          <w:rFonts w:ascii="Arial Narrow" w:eastAsia="Times New Roman" w:hAnsi="Arial Narrow" w:cs="Tahoma"/>
          <w:lang w:eastAsia="lt-LT"/>
        </w:rPr>
        <w:t>.</w:t>
      </w:r>
      <w:r w:rsidR="00EB05E6">
        <w:rPr>
          <w:rFonts w:ascii="Arial Narrow" w:eastAsia="Times New Roman" w:hAnsi="Arial Narrow" w:cs="Tahoma"/>
          <w:lang w:eastAsia="lt-LT"/>
        </w:rPr>
        <w:t>0</w:t>
      </w:r>
      <w:r>
        <w:rPr>
          <w:rFonts w:ascii="Arial Narrow" w:eastAsia="Times New Roman" w:hAnsi="Arial Narrow" w:cs="Tahoma"/>
          <w:lang w:eastAsia="lt-LT"/>
        </w:rPr>
        <w:t>00,00 kn (</w:t>
      </w:r>
      <w:proofErr w:type="spellStart"/>
      <w:r w:rsidR="001A69DC">
        <w:rPr>
          <w:rFonts w:ascii="Arial Narrow" w:eastAsia="Times New Roman" w:hAnsi="Arial Narrow" w:cs="Tahoma"/>
          <w:lang w:eastAsia="lt-LT"/>
        </w:rPr>
        <w:t>dvjestopedeset</w:t>
      </w:r>
      <w:r w:rsidR="00EB05E6">
        <w:rPr>
          <w:rFonts w:ascii="Arial Narrow" w:eastAsia="Times New Roman" w:hAnsi="Arial Narrow" w:cs="Tahoma"/>
          <w:lang w:eastAsia="lt-LT"/>
        </w:rPr>
        <w:t>tisuća</w:t>
      </w:r>
      <w:proofErr w:type="spellEnd"/>
      <w:r w:rsidR="006C5FF8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kuna) </w:t>
      </w:r>
      <w:r w:rsidR="00EB05E6">
        <w:rPr>
          <w:rFonts w:ascii="Arial Narrow" w:eastAsia="Times New Roman" w:hAnsi="Arial Narrow" w:cs="Tahoma"/>
          <w:lang w:eastAsia="lt-LT"/>
        </w:rPr>
        <w:t>bez</w:t>
      </w:r>
      <w:r>
        <w:rPr>
          <w:rFonts w:ascii="Arial Narrow" w:eastAsia="Times New Roman" w:hAnsi="Arial Narrow" w:cs="Tahoma"/>
          <w:lang w:eastAsia="lt-LT"/>
        </w:rPr>
        <w:t xml:space="preserve"> PDV-</w:t>
      </w:r>
      <w:r w:rsidR="0012259D">
        <w:rPr>
          <w:rFonts w:ascii="Arial Narrow" w:eastAsia="Times New Roman" w:hAnsi="Arial Narrow" w:cs="Tahoma"/>
          <w:lang w:eastAsia="lt-LT"/>
        </w:rPr>
        <w:t>a</w:t>
      </w:r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5A52B3" w:rsidRDefault="007C1120" w:rsidP="005A52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1" w:after="0" w:line="274" w:lineRule="exact"/>
        <w:ind w:right="-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Najviši iznos bespovratnih sredstava po projektnom prijedlogu koji se može dodijeliti je </w:t>
      </w:r>
      <w:r w:rsidR="005E5B8C">
        <w:rPr>
          <w:rFonts w:ascii="Arial Narrow" w:eastAsia="Times New Roman" w:hAnsi="Arial Narrow" w:cs="Tahoma"/>
          <w:lang w:eastAsia="lt-LT"/>
        </w:rPr>
        <w:t>2</w:t>
      </w:r>
      <w:r w:rsidR="005A52B3" w:rsidRPr="005A52B3">
        <w:rPr>
          <w:rFonts w:ascii="Arial Narrow" w:eastAsia="Times New Roman" w:hAnsi="Arial Narrow" w:cs="Tahoma"/>
          <w:lang w:eastAsia="lt-LT"/>
        </w:rPr>
        <w:t>.</w:t>
      </w:r>
      <w:r w:rsidR="00EB05E6">
        <w:rPr>
          <w:rFonts w:ascii="Arial Narrow" w:eastAsia="Times New Roman" w:hAnsi="Arial Narrow" w:cs="Tahoma"/>
          <w:lang w:eastAsia="lt-LT"/>
        </w:rPr>
        <w:t>5</w:t>
      </w:r>
      <w:r w:rsidR="005E5B8C">
        <w:rPr>
          <w:rFonts w:ascii="Arial Narrow" w:eastAsia="Times New Roman" w:hAnsi="Arial Narrow" w:cs="Tahoma"/>
          <w:lang w:eastAsia="lt-LT"/>
        </w:rPr>
        <w:t>0</w:t>
      </w:r>
      <w:r w:rsidR="00EB05E6">
        <w:rPr>
          <w:rFonts w:ascii="Arial Narrow" w:eastAsia="Times New Roman" w:hAnsi="Arial Narrow" w:cs="Tahoma"/>
          <w:lang w:eastAsia="lt-LT"/>
        </w:rPr>
        <w:t>0</w:t>
      </w:r>
      <w:r w:rsidR="005A52B3" w:rsidRPr="005A52B3">
        <w:rPr>
          <w:rFonts w:ascii="Arial Narrow" w:eastAsia="Times New Roman" w:hAnsi="Arial Narrow" w:cs="Tahoma"/>
          <w:lang w:eastAsia="lt-LT"/>
        </w:rPr>
        <w:t>.</w:t>
      </w:r>
      <w:r w:rsidR="00EB05E6">
        <w:rPr>
          <w:rFonts w:ascii="Arial Narrow" w:eastAsia="Times New Roman" w:hAnsi="Arial Narrow" w:cs="Tahoma"/>
          <w:lang w:eastAsia="lt-LT"/>
        </w:rPr>
        <w:t>0</w:t>
      </w:r>
      <w:r w:rsidR="005A52B3" w:rsidRPr="005A52B3">
        <w:rPr>
          <w:rFonts w:ascii="Arial Narrow" w:eastAsia="Times New Roman" w:hAnsi="Arial Narrow" w:cs="Tahoma"/>
          <w:lang w:eastAsia="lt-LT"/>
        </w:rPr>
        <w:t>00,00 kuna (</w:t>
      </w:r>
      <w:proofErr w:type="spellStart"/>
      <w:r w:rsidR="005E5B8C">
        <w:rPr>
          <w:rFonts w:ascii="Arial Narrow" w:eastAsia="Times New Roman" w:hAnsi="Arial Narrow" w:cs="Tahoma"/>
          <w:lang w:eastAsia="lt-LT"/>
        </w:rPr>
        <w:t>dva</w:t>
      </w:r>
      <w:r w:rsidR="005A52B3" w:rsidRPr="005A52B3">
        <w:rPr>
          <w:rFonts w:ascii="Arial Narrow" w:eastAsia="Times New Roman" w:hAnsi="Arial Narrow" w:cs="Tahoma"/>
          <w:lang w:eastAsia="lt-LT"/>
        </w:rPr>
        <w:t>milijuna</w:t>
      </w:r>
      <w:r w:rsidR="00EB05E6">
        <w:rPr>
          <w:rFonts w:ascii="Arial Narrow" w:eastAsia="Times New Roman" w:hAnsi="Arial Narrow" w:cs="Tahoma"/>
          <w:lang w:eastAsia="lt-LT"/>
        </w:rPr>
        <w:t>pe</w:t>
      </w:r>
      <w:r w:rsidR="005E5B8C">
        <w:rPr>
          <w:rFonts w:ascii="Arial Narrow" w:eastAsia="Times New Roman" w:hAnsi="Arial Narrow" w:cs="Tahoma"/>
          <w:lang w:eastAsia="lt-LT"/>
        </w:rPr>
        <w:t>tsto</w:t>
      </w:r>
      <w:r w:rsidR="00907E92">
        <w:rPr>
          <w:rFonts w:ascii="Arial Narrow" w:eastAsia="Times New Roman" w:hAnsi="Arial Narrow" w:cs="Tahoma"/>
          <w:lang w:eastAsia="lt-LT"/>
        </w:rPr>
        <w:t>tisuća</w:t>
      </w:r>
      <w:proofErr w:type="spellEnd"/>
      <w:r w:rsidR="00907E92">
        <w:rPr>
          <w:rFonts w:ascii="Arial Narrow" w:eastAsia="Times New Roman" w:hAnsi="Arial Narrow" w:cs="Tahoma"/>
          <w:lang w:eastAsia="lt-LT"/>
        </w:rPr>
        <w:t xml:space="preserve"> </w:t>
      </w:r>
      <w:r w:rsidR="005A52B3" w:rsidRPr="005A52B3">
        <w:rPr>
          <w:rFonts w:ascii="Arial Narrow" w:eastAsia="Times New Roman" w:hAnsi="Arial Narrow" w:cs="Tahoma"/>
          <w:lang w:eastAsia="lt-LT"/>
        </w:rPr>
        <w:t xml:space="preserve">kuna) </w:t>
      </w:r>
      <w:r w:rsidR="00EB05E6">
        <w:rPr>
          <w:rFonts w:ascii="Arial Narrow" w:eastAsia="Times New Roman" w:hAnsi="Arial Narrow" w:cs="Tahoma"/>
          <w:lang w:eastAsia="lt-LT"/>
        </w:rPr>
        <w:t xml:space="preserve">bez </w:t>
      </w:r>
      <w:r w:rsidR="005A52B3" w:rsidRPr="005A52B3">
        <w:rPr>
          <w:rFonts w:ascii="Arial Narrow" w:eastAsia="Times New Roman" w:hAnsi="Arial Narrow" w:cs="Tahoma"/>
          <w:lang w:eastAsia="lt-LT"/>
        </w:rPr>
        <w:t>PDV-</w:t>
      </w:r>
      <w:r w:rsidR="0012259D">
        <w:rPr>
          <w:rFonts w:ascii="Arial Narrow" w:eastAsia="Times New Roman" w:hAnsi="Arial Narrow" w:cs="Tahoma"/>
          <w:lang w:eastAsia="lt-LT"/>
        </w:rPr>
        <w:t>a</w:t>
      </w:r>
      <w:r w:rsidR="005A52B3" w:rsidRPr="005A52B3">
        <w:rPr>
          <w:rFonts w:ascii="Arial Narrow" w:eastAsia="Times New Roman" w:hAnsi="Arial Narrow" w:cs="Tahoma"/>
          <w:lang w:eastAsia="lt-LT"/>
        </w:rPr>
        <w:t>;</w:t>
      </w:r>
    </w:p>
    <w:p w:rsidR="007C1120" w:rsidRPr="007C1120" w:rsidRDefault="007C1120" w:rsidP="009235B7">
      <w:pPr>
        <w:pStyle w:val="ListParagraph"/>
        <w:jc w:val="both"/>
        <w:rPr>
          <w:rFonts w:ascii="Arial Narrow" w:eastAsia="Times New Roman" w:hAnsi="Arial Narrow" w:cs="Tahoma"/>
          <w:b/>
          <w:i/>
          <w:lang w:eastAsia="lt-LT"/>
        </w:rPr>
      </w:pPr>
    </w:p>
    <w:p w:rsidR="009235B7" w:rsidRDefault="007C1120" w:rsidP="007C1120">
      <w:pPr>
        <w:jc w:val="both"/>
        <w:rPr>
          <w:rFonts w:ascii="Arial Narrow" w:eastAsia="Times New Roman" w:hAnsi="Arial Narrow" w:cs="Tahoma"/>
          <w:lang w:eastAsia="lt-LT"/>
        </w:rPr>
      </w:pPr>
      <w:r w:rsidRPr="007C1120">
        <w:rPr>
          <w:rFonts w:ascii="Arial Narrow" w:eastAsia="Times New Roman" w:hAnsi="Arial Narrow" w:cs="Tahoma"/>
          <w:lang w:eastAsia="lt-LT"/>
        </w:rPr>
        <w:t xml:space="preserve">Maksimalni </w:t>
      </w:r>
      <w:r w:rsidR="00A31A19">
        <w:rPr>
          <w:rFonts w:ascii="Arial Narrow" w:eastAsia="Times New Roman" w:hAnsi="Arial Narrow" w:cs="Tahoma"/>
          <w:lang w:eastAsia="lt-LT"/>
        </w:rPr>
        <w:t xml:space="preserve">iznos </w:t>
      </w:r>
      <w:r w:rsidRPr="007C1120">
        <w:rPr>
          <w:rFonts w:ascii="Arial Narrow" w:eastAsia="Times New Roman" w:hAnsi="Arial Narrow" w:cs="Tahoma"/>
          <w:lang w:eastAsia="lt-LT"/>
        </w:rPr>
        <w:t>potpore je 85% ukupnih prihvatljivih troškova  Projekt</w:t>
      </w:r>
      <w:r w:rsidR="009235B7">
        <w:rPr>
          <w:rFonts w:ascii="Arial Narrow" w:eastAsia="Times New Roman" w:hAnsi="Arial Narrow" w:cs="Tahoma"/>
          <w:lang w:eastAsia="lt-LT"/>
        </w:rPr>
        <w:t>nog prijedloga</w:t>
      </w:r>
      <w:r w:rsidRPr="007C1120">
        <w:rPr>
          <w:rFonts w:ascii="Arial Narrow" w:eastAsia="Times New Roman" w:hAnsi="Arial Narrow" w:cs="Tahoma"/>
          <w:lang w:eastAsia="lt-LT"/>
        </w:rPr>
        <w:t>.</w:t>
      </w:r>
    </w:p>
    <w:p w:rsidR="007C1120" w:rsidRPr="007C1120" w:rsidRDefault="009235B7" w:rsidP="007C1120">
      <w:pPr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Razlika izdataka projektnog prijedloga, odnosno razlika između ukupne vrijednosti projekta (prihvatljivi i neprihvatljivi izdaci) i zatraženog iznosa bespovratne potpore koja se dodjeljuje u okviru ovog poziva mora </w:t>
      </w:r>
      <w:r w:rsidR="007C1120" w:rsidRPr="007C1120">
        <w:rPr>
          <w:rFonts w:ascii="Arial Narrow" w:eastAsia="Times New Roman" w:hAnsi="Arial Narrow" w:cs="Tahoma"/>
          <w:lang w:eastAsia="lt-LT"/>
        </w:rPr>
        <w:t xml:space="preserve"> biti financiran</w:t>
      </w:r>
      <w:r w:rsidR="009E53FE">
        <w:rPr>
          <w:rFonts w:ascii="Arial Narrow" w:eastAsia="Times New Roman" w:hAnsi="Arial Narrow" w:cs="Tahoma"/>
          <w:lang w:eastAsia="lt-LT"/>
        </w:rPr>
        <w:t>a</w:t>
      </w:r>
      <w:r w:rsidR="007C1120" w:rsidRPr="007C1120">
        <w:rPr>
          <w:rFonts w:ascii="Arial Narrow" w:eastAsia="Times New Roman" w:hAnsi="Arial Narrow" w:cs="Tahoma"/>
          <w:lang w:eastAsia="lt-LT"/>
        </w:rPr>
        <w:t xml:space="preserve"> od strane korisnika iz vlastitih sredstava</w:t>
      </w:r>
      <w:r>
        <w:rPr>
          <w:rFonts w:ascii="Arial Narrow" w:eastAsia="Times New Roman" w:hAnsi="Arial Narrow" w:cs="Tahoma"/>
          <w:lang w:eastAsia="lt-LT"/>
        </w:rPr>
        <w:t xml:space="preserve"> ili iz drugih izvora.</w:t>
      </w:r>
    </w:p>
    <w:p w:rsidR="00E03349" w:rsidRDefault="00E03349" w:rsidP="00E03349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-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Partnerstvo na projektu</w:t>
      </w:r>
    </w:p>
    <w:p w:rsidR="00E03349" w:rsidRPr="005A52B3" w:rsidRDefault="00E03349" w:rsidP="007C1120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720" w:right="-4"/>
        <w:jc w:val="both"/>
        <w:rPr>
          <w:rFonts w:ascii="Arial Narrow" w:eastAsia="Times New Roman" w:hAnsi="Arial Narrow" w:cs="Tahoma"/>
          <w:lang w:eastAsia="lt-LT"/>
        </w:rPr>
      </w:pPr>
    </w:p>
    <w:p w:rsidR="00BA1CAA" w:rsidRDefault="00415B50" w:rsidP="00527F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Prijavitelj</w:t>
      </w:r>
      <w:r w:rsidR="00BA1CAA">
        <w:rPr>
          <w:rFonts w:ascii="Arial Narrow" w:eastAsia="Times New Roman" w:hAnsi="Arial Narrow" w:cs="Tahoma"/>
          <w:lang w:eastAsia="lt-LT"/>
        </w:rPr>
        <w:t xml:space="preserve"> mo</w:t>
      </w:r>
      <w:r>
        <w:rPr>
          <w:rFonts w:ascii="Arial Narrow" w:eastAsia="Times New Roman" w:hAnsi="Arial Narrow" w:cs="Tahoma"/>
          <w:lang w:eastAsia="lt-LT"/>
        </w:rPr>
        <w:t>že</w:t>
      </w:r>
      <w:r w:rsidR="00BA1CAA">
        <w:rPr>
          <w:rFonts w:ascii="Arial Narrow" w:eastAsia="Times New Roman" w:hAnsi="Arial Narrow" w:cs="Tahoma"/>
          <w:lang w:eastAsia="lt-LT"/>
        </w:rPr>
        <w:t xml:space="preserve"> djelovati samostalno ili u partnerskom odnosu s jednim ili više partnera. </w:t>
      </w:r>
    </w:p>
    <w:p w:rsidR="00092579" w:rsidRDefault="00092579" w:rsidP="00092579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92579">
        <w:rPr>
          <w:rFonts w:ascii="Arial Narrow" w:eastAsia="Times New Roman" w:hAnsi="Arial Narrow" w:cs="Tahoma"/>
          <w:lang w:eastAsia="lt-LT"/>
        </w:rPr>
        <w:t xml:space="preserve">U slučaju da prijavu projekta podnosi prijavitelj s jednim ili više partnera, kapacitet prijavitelja se provjerava samo za prijavitelja koji će biti određen kao nositelj. </w:t>
      </w:r>
    </w:p>
    <w:p w:rsidR="00092579" w:rsidRPr="00092579" w:rsidRDefault="00092579" w:rsidP="00092579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92579">
        <w:rPr>
          <w:rFonts w:ascii="Arial Narrow" w:eastAsia="Times New Roman" w:hAnsi="Arial Narrow" w:cs="Tahoma"/>
          <w:lang w:eastAsia="lt-LT"/>
        </w:rPr>
        <w:t>Prijavitelj</w:t>
      </w:r>
      <w:r w:rsidR="00C43423">
        <w:rPr>
          <w:rFonts w:ascii="Arial Narrow" w:eastAsia="Times New Roman" w:hAnsi="Arial Narrow" w:cs="Tahoma"/>
          <w:lang w:eastAsia="lt-LT"/>
        </w:rPr>
        <w:t xml:space="preserve">, odnosno nositelj </w:t>
      </w:r>
      <w:r w:rsidRPr="00092579">
        <w:rPr>
          <w:rFonts w:ascii="Arial Narrow" w:eastAsia="Times New Roman" w:hAnsi="Arial Narrow" w:cs="Tahoma"/>
          <w:lang w:eastAsia="lt-LT"/>
        </w:rPr>
        <w:t xml:space="preserve"> projektne prijave</w:t>
      </w:r>
      <w:r w:rsidR="00C43423">
        <w:rPr>
          <w:rFonts w:ascii="Arial Narrow" w:eastAsia="Times New Roman" w:hAnsi="Arial Narrow" w:cs="Tahoma"/>
          <w:lang w:eastAsia="lt-LT"/>
        </w:rPr>
        <w:t>,</w:t>
      </w:r>
      <w:r w:rsidRPr="00092579">
        <w:rPr>
          <w:rFonts w:ascii="Arial Narrow" w:eastAsia="Times New Roman" w:hAnsi="Arial Narrow" w:cs="Tahoma"/>
          <w:lang w:eastAsia="lt-LT"/>
        </w:rPr>
        <w:t xml:space="preserve"> odgovoran </w:t>
      </w:r>
      <w:r w:rsidR="00C43423" w:rsidRPr="00092579">
        <w:rPr>
          <w:rFonts w:ascii="Arial Narrow" w:eastAsia="Times New Roman" w:hAnsi="Arial Narrow" w:cs="Tahoma"/>
          <w:lang w:eastAsia="lt-LT"/>
        </w:rPr>
        <w:t xml:space="preserve">je </w:t>
      </w:r>
      <w:r w:rsidRPr="00092579">
        <w:rPr>
          <w:rFonts w:ascii="Arial Narrow" w:eastAsia="Times New Roman" w:hAnsi="Arial Narrow" w:cs="Tahoma"/>
          <w:lang w:eastAsia="lt-LT"/>
        </w:rPr>
        <w:t>za podnošenje prijave, upravljanje i provedbu odobrenog projekta, koordinaciju aktivnosti i upravljanje proračuna projekta.</w:t>
      </w:r>
    </w:p>
    <w:p w:rsidR="00366913" w:rsidRDefault="00C43423" w:rsidP="00527F5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 slučaju više partnera, p</w:t>
      </w:r>
      <w:r w:rsidR="00BA1CAA">
        <w:rPr>
          <w:rFonts w:ascii="Arial Narrow" w:eastAsia="Times New Roman" w:hAnsi="Arial Narrow" w:cs="Tahoma"/>
          <w:lang w:eastAsia="lt-LT"/>
        </w:rPr>
        <w:t>rijavitelj i partneri moraju</w:t>
      </w:r>
      <w:r w:rsidR="00A31A19">
        <w:rPr>
          <w:rFonts w:ascii="Arial Narrow" w:eastAsia="Times New Roman" w:hAnsi="Arial Narrow" w:cs="Tahoma"/>
          <w:lang w:eastAsia="lt-LT"/>
        </w:rPr>
        <w:t xml:space="preserve"> odrediti nositelja projektne prijave i</w:t>
      </w:r>
      <w:r w:rsidR="00BA1CAA">
        <w:rPr>
          <w:rFonts w:ascii="Arial Narrow" w:eastAsia="Times New Roman" w:hAnsi="Arial Narrow" w:cs="Tahoma"/>
          <w:lang w:eastAsia="lt-LT"/>
        </w:rPr>
        <w:t xml:space="preserve"> sklopiti ugovor o partnerstvu</w:t>
      </w:r>
      <w:r w:rsidR="00085DC4">
        <w:rPr>
          <w:rFonts w:ascii="Arial Narrow" w:eastAsia="Times New Roman" w:hAnsi="Arial Narrow" w:cs="Tahoma"/>
          <w:lang w:eastAsia="lt-LT"/>
        </w:rPr>
        <w:t xml:space="preserve">. </w:t>
      </w:r>
      <w:r w:rsidR="00A31A19">
        <w:rPr>
          <w:rFonts w:ascii="Arial Narrow" w:eastAsia="Times New Roman" w:hAnsi="Arial Narrow" w:cs="Tahoma"/>
          <w:lang w:eastAsia="lt-LT"/>
        </w:rPr>
        <w:t xml:space="preserve">Nositelj prijave mora biti određen prilikom podnošenja prijave na poziv, a </w:t>
      </w:r>
      <w:r w:rsidR="00085DC4">
        <w:rPr>
          <w:rFonts w:ascii="Arial Narrow" w:eastAsia="Times New Roman" w:hAnsi="Arial Narrow" w:cs="Tahoma"/>
          <w:lang w:eastAsia="lt-LT"/>
        </w:rPr>
        <w:t>Ugovor o partnerstvu ne mora biti sklopljen prilikom prijave na poziv</w:t>
      </w:r>
      <w:r w:rsidR="00A978BC">
        <w:rPr>
          <w:rFonts w:ascii="Arial Narrow" w:eastAsia="Times New Roman" w:hAnsi="Arial Narrow" w:cs="Tahoma"/>
          <w:lang w:eastAsia="lt-LT"/>
        </w:rPr>
        <w:t xml:space="preserve"> nego</w:t>
      </w:r>
      <w:r w:rsidR="00475AC9">
        <w:rPr>
          <w:rFonts w:ascii="Arial Narrow" w:eastAsia="Times New Roman" w:hAnsi="Arial Narrow" w:cs="Tahoma"/>
          <w:lang w:eastAsia="lt-LT"/>
        </w:rPr>
        <w:t>,</w:t>
      </w:r>
      <w:r w:rsidR="00A978BC">
        <w:rPr>
          <w:rFonts w:ascii="Arial Narrow" w:eastAsia="Times New Roman" w:hAnsi="Arial Narrow" w:cs="Tahoma"/>
          <w:lang w:eastAsia="lt-LT"/>
        </w:rPr>
        <w:t xml:space="preserve"> </w:t>
      </w:r>
      <w:r w:rsidR="00A978BC" w:rsidRPr="00A978BC">
        <w:rPr>
          <w:rFonts w:ascii="Arial Narrow" w:eastAsia="Times New Roman" w:hAnsi="Arial Narrow" w:cs="Tahoma"/>
          <w:lang w:eastAsia="lt-LT"/>
        </w:rPr>
        <w:t>po eventualnom odobrenju projekta</w:t>
      </w:r>
      <w:r w:rsidR="00807AC3">
        <w:rPr>
          <w:rFonts w:ascii="Arial Narrow" w:eastAsia="Times New Roman" w:hAnsi="Arial Narrow" w:cs="Tahoma"/>
          <w:lang w:eastAsia="lt-LT"/>
        </w:rPr>
        <w:t xml:space="preserve"> i</w:t>
      </w:r>
      <w:r w:rsidR="00092579">
        <w:rPr>
          <w:rFonts w:ascii="Arial Narrow" w:eastAsia="Times New Roman" w:hAnsi="Arial Narrow" w:cs="Tahoma"/>
          <w:lang w:eastAsia="lt-LT"/>
        </w:rPr>
        <w:t xml:space="preserve"> isti mora biti dostavljen u MPPI prije potpisivanja ugovora o dodjeli bespovratnih sredstava.</w:t>
      </w:r>
    </w:p>
    <w:p w:rsidR="00393DCF" w:rsidRPr="00205104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6" w:name="_Toc394068177"/>
      <w:r>
        <w:rPr>
          <w:rFonts w:ascii="Arial Narrow" w:eastAsia="Times New Roman" w:hAnsi="Arial Narrow" w:cs="Tahoma"/>
          <w:lang w:eastAsia="ar-SA"/>
        </w:rPr>
        <w:t>4</w:t>
      </w:r>
      <w:r w:rsidR="00393DCF" w:rsidRPr="00763857">
        <w:rPr>
          <w:rFonts w:ascii="Arial Narrow" w:eastAsia="Times New Roman" w:hAnsi="Arial Narrow" w:cs="Tahoma"/>
          <w:lang w:eastAsia="ar-SA"/>
        </w:rPr>
        <w:t xml:space="preserve">. </w:t>
      </w:r>
      <w:r w:rsidR="00393DCF">
        <w:rPr>
          <w:rFonts w:ascii="Arial Narrow" w:eastAsia="Times New Roman" w:hAnsi="Arial Narrow" w:cs="Tahoma"/>
          <w:lang w:eastAsia="ar-SA"/>
        </w:rPr>
        <w:t>Uvjeti za projekte</w:t>
      </w:r>
      <w:bookmarkEnd w:id="6"/>
    </w:p>
    <w:p w:rsidR="00557B93" w:rsidRDefault="00557B93" w:rsidP="002441D0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Prihvatljivi projekti moraju biti u skladu sa ciljevima Prioriteta </w:t>
      </w:r>
      <w:r w:rsidR="00350C0A">
        <w:rPr>
          <w:rFonts w:ascii="Arial Narrow" w:eastAsia="Times New Roman" w:hAnsi="Arial Narrow" w:cs="Tahoma"/>
          <w:lang w:eastAsia="lt-LT"/>
        </w:rPr>
        <w:t>1</w:t>
      </w:r>
      <w:r w:rsidR="00350C0A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 xml:space="preserve">– </w:t>
      </w:r>
      <w:r w:rsidR="00350C0A" w:rsidRPr="00AF7E85">
        <w:rPr>
          <w:rFonts w:ascii="Arial Narrow" w:eastAsia="Times New Roman" w:hAnsi="Arial Narrow" w:cs="Tahoma"/>
          <w:lang w:eastAsia="lt-LT"/>
        </w:rPr>
        <w:t>Modernizacija željezničke infrastrukture i prip</w:t>
      </w:r>
      <w:r w:rsidR="00350C0A">
        <w:rPr>
          <w:rFonts w:ascii="Arial Narrow" w:eastAsia="Times New Roman" w:hAnsi="Arial Narrow" w:cs="Tahoma"/>
          <w:lang w:eastAsia="lt-LT"/>
        </w:rPr>
        <w:t>rema projekta u sektoru prometa</w:t>
      </w:r>
      <w:r w:rsidR="00FF3DAF">
        <w:rPr>
          <w:rFonts w:ascii="Arial Narrow" w:eastAsia="Times New Roman" w:hAnsi="Arial Narrow" w:cs="Tahoma"/>
          <w:lang w:eastAsia="lt-LT"/>
        </w:rPr>
        <w:t>, OP-a „Promet“</w:t>
      </w:r>
      <w:r w:rsidRPr="00C00AE4">
        <w:rPr>
          <w:rFonts w:ascii="Arial Narrow" w:eastAsia="Times New Roman" w:hAnsi="Arial Narrow" w:cs="Tahoma"/>
          <w:lang w:eastAsia="lt-LT"/>
        </w:rPr>
        <w:t xml:space="preserve">. 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766DB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Projekti i aktivnosti koji će biti financirani na temelju ovog Poziva trebaju</w:t>
      </w:r>
      <w:r w:rsidR="00BB32D2">
        <w:rPr>
          <w:rFonts w:ascii="Arial Narrow" w:eastAsia="Times New Roman" w:hAnsi="Arial Narrow" w:cs="Tahoma"/>
          <w:lang w:eastAsia="lt-LT"/>
        </w:rPr>
        <w:t xml:space="preserve"> ispuniti uvjet</w:t>
      </w:r>
      <w:r w:rsidRPr="00C00AE4">
        <w:rPr>
          <w:rFonts w:ascii="Arial Narrow" w:eastAsia="Times New Roman" w:hAnsi="Arial Narrow" w:cs="Tahoma"/>
          <w:lang w:eastAsia="lt-LT"/>
        </w:rPr>
        <w:t xml:space="preserve"> </w:t>
      </w:r>
      <w:r w:rsidR="00BB32D2">
        <w:rPr>
          <w:rFonts w:ascii="Arial Narrow" w:eastAsia="Times New Roman" w:hAnsi="Arial Narrow" w:cs="Tahoma"/>
          <w:lang w:eastAsia="lt-LT"/>
        </w:rPr>
        <w:t xml:space="preserve">da </w:t>
      </w:r>
      <w:r w:rsidRPr="00C00AE4">
        <w:rPr>
          <w:rFonts w:ascii="Arial Narrow" w:eastAsia="Times New Roman" w:hAnsi="Arial Narrow" w:cs="Tahoma"/>
          <w:lang w:eastAsia="lt-LT"/>
        </w:rPr>
        <w:t>doprin</w:t>
      </w:r>
      <w:r w:rsidR="00BB32D2">
        <w:rPr>
          <w:rFonts w:ascii="Arial Narrow" w:eastAsia="Times New Roman" w:hAnsi="Arial Narrow" w:cs="Tahoma"/>
          <w:lang w:eastAsia="lt-LT"/>
        </w:rPr>
        <w:t>ose</w:t>
      </w:r>
      <w:r w:rsidRPr="00C00AE4">
        <w:rPr>
          <w:rFonts w:ascii="Arial Narrow" w:eastAsia="Times New Roman" w:hAnsi="Arial Narrow" w:cs="Tahoma"/>
          <w:lang w:eastAsia="lt-LT"/>
        </w:rPr>
        <w:t xml:space="preserve"> </w:t>
      </w:r>
      <w:r w:rsidR="00DA5392">
        <w:rPr>
          <w:rFonts w:ascii="Arial Narrow" w:eastAsia="Times New Roman" w:hAnsi="Arial Narrow" w:cs="Tahoma"/>
          <w:lang w:eastAsia="lt-LT"/>
        </w:rPr>
        <w:t xml:space="preserve">izradi nove ili </w:t>
      </w:r>
      <w:r w:rsidR="00415893">
        <w:rPr>
          <w:rFonts w:ascii="Arial Narrow" w:eastAsia="Times New Roman" w:hAnsi="Arial Narrow" w:cs="Tahoma"/>
          <w:lang w:eastAsia="lt-LT"/>
        </w:rPr>
        <w:t>povećanju kvalitete</w:t>
      </w:r>
      <w:r w:rsidR="00DA5392">
        <w:rPr>
          <w:rFonts w:ascii="Arial Narrow" w:eastAsia="Times New Roman" w:hAnsi="Arial Narrow" w:cs="Tahoma"/>
          <w:lang w:eastAsia="lt-LT"/>
        </w:rPr>
        <w:t xml:space="preserve"> već izrađene</w:t>
      </w:r>
      <w:r w:rsidR="00415893">
        <w:rPr>
          <w:rFonts w:ascii="Arial Narrow" w:eastAsia="Times New Roman" w:hAnsi="Arial Narrow" w:cs="Tahoma"/>
          <w:lang w:eastAsia="lt-LT"/>
        </w:rPr>
        <w:t xml:space="preserve"> </w:t>
      </w:r>
      <w:r w:rsidR="00483960">
        <w:rPr>
          <w:rFonts w:ascii="Arial Narrow" w:eastAsia="Times New Roman" w:hAnsi="Arial Narrow" w:cs="Tahoma"/>
          <w:lang w:eastAsia="lt-LT"/>
        </w:rPr>
        <w:t>financijsko-</w:t>
      </w:r>
      <w:r w:rsidR="00415893">
        <w:rPr>
          <w:rFonts w:ascii="Arial Narrow" w:eastAsia="Times New Roman" w:hAnsi="Arial Narrow" w:cs="Tahoma"/>
          <w:lang w:eastAsia="lt-LT"/>
        </w:rPr>
        <w:t>ekonomske, tehničke</w:t>
      </w:r>
      <w:r w:rsidR="00C43423">
        <w:rPr>
          <w:rFonts w:ascii="Arial Narrow" w:eastAsia="Times New Roman" w:hAnsi="Arial Narrow" w:cs="Tahoma"/>
          <w:lang w:eastAsia="lt-LT"/>
        </w:rPr>
        <w:t>,</w:t>
      </w:r>
      <w:r w:rsidR="00415893">
        <w:rPr>
          <w:rFonts w:ascii="Arial Narrow" w:eastAsia="Times New Roman" w:hAnsi="Arial Narrow" w:cs="Tahoma"/>
          <w:lang w:eastAsia="lt-LT"/>
        </w:rPr>
        <w:t xml:space="preserve"> dokumentacije</w:t>
      </w:r>
      <w:r w:rsidR="00807AC3">
        <w:rPr>
          <w:rFonts w:ascii="Arial Narrow" w:eastAsia="Times New Roman" w:hAnsi="Arial Narrow" w:cs="Tahoma"/>
          <w:lang w:eastAsia="lt-LT"/>
        </w:rPr>
        <w:t xml:space="preserve"> za nadmetanje </w:t>
      </w:r>
      <w:r w:rsidR="00C43423">
        <w:rPr>
          <w:rFonts w:ascii="Arial Narrow" w:eastAsia="Times New Roman" w:hAnsi="Arial Narrow" w:cs="Tahoma"/>
          <w:lang w:eastAsia="lt-LT"/>
        </w:rPr>
        <w:t xml:space="preserve"> i druge dokumentacije </w:t>
      </w:r>
      <w:r w:rsidR="00807AC3">
        <w:rPr>
          <w:rFonts w:ascii="Arial Narrow" w:eastAsia="Times New Roman" w:hAnsi="Arial Narrow" w:cs="Tahoma"/>
          <w:lang w:eastAsia="lt-LT"/>
        </w:rPr>
        <w:t>za projekte</w:t>
      </w:r>
      <w:r w:rsidR="00415893">
        <w:rPr>
          <w:rFonts w:ascii="Arial Narrow" w:eastAsia="Times New Roman" w:hAnsi="Arial Narrow" w:cs="Tahoma"/>
          <w:lang w:eastAsia="lt-LT"/>
        </w:rPr>
        <w:t xml:space="preserve">, te kvalitetnoj pripremi </w:t>
      </w:r>
      <w:r w:rsidR="009C4CBC">
        <w:rPr>
          <w:rFonts w:ascii="Arial Narrow" w:eastAsia="Times New Roman" w:hAnsi="Arial Narrow" w:cs="Tahoma"/>
          <w:lang w:eastAsia="lt-LT"/>
        </w:rPr>
        <w:t xml:space="preserve">prometnih infrastrukturnih </w:t>
      </w:r>
      <w:r w:rsidR="00415893">
        <w:rPr>
          <w:rFonts w:ascii="Arial Narrow" w:eastAsia="Times New Roman" w:hAnsi="Arial Narrow" w:cs="Tahoma"/>
          <w:lang w:eastAsia="lt-LT"/>
        </w:rPr>
        <w:t xml:space="preserve">projekata i povećanju broja </w:t>
      </w:r>
      <w:r w:rsidR="00AE35FF">
        <w:rPr>
          <w:rFonts w:ascii="Arial Narrow" w:eastAsia="Times New Roman" w:hAnsi="Arial Narrow" w:cs="Tahoma"/>
          <w:lang w:eastAsia="lt-LT"/>
        </w:rPr>
        <w:t xml:space="preserve">prometnih infrastrukturnih </w:t>
      </w:r>
      <w:r w:rsidR="00415893">
        <w:rPr>
          <w:rFonts w:ascii="Arial Narrow" w:eastAsia="Times New Roman" w:hAnsi="Arial Narrow" w:cs="Tahoma"/>
          <w:lang w:eastAsia="lt-LT"/>
        </w:rPr>
        <w:t xml:space="preserve">projekata planiranih za sufinanciranje iz Europskih strukturnih i investicijskih fondova za </w:t>
      </w:r>
      <w:r w:rsidR="00366913">
        <w:rPr>
          <w:rFonts w:ascii="Arial Narrow" w:eastAsia="Times New Roman" w:hAnsi="Arial Narrow" w:cs="Tahoma"/>
          <w:lang w:eastAsia="lt-LT"/>
        </w:rPr>
        <w:t xml:space="preserve">financijsko </w:t>
      </w:r>
      <w:r w:rsidR="00415893">
        <w:rPr>
          <w:rFonts w:ascii="Arial Narrow" w:eastAsia="Times New Roman" w:hAnsi="Arial Narrow" w:cs="Tahoma"/>
          <w:lang w:eastAsia="lt-LT"/>
        </w:rPr>
        <w:t>razdoblje 2014</w:t>
      </w:r>
      <w:r w:rsidR="00FF3DAF">
        <w:rPr>
          <w:rFonts w:ascii="Arial Narrow" w:eastAsia="Times New Roman" w:hAnsi="Arial Narrow" w:cs="Tahoma"/>
          <w:lang w:eastAsia="lt-LT"/>
        </w:rPr>
        <w:t>.-</w:t>
      </w:r>
      <w:r w:rsidR="00415893">
        <w:rPr>
          <w:rFonts w:ascii="Arial Narrow" w:eastAsia="Times New Roman" w:hAnsi="Arial Narrow" w:cs="Tahoma"/>
          <w:lang w:eastAsia="lt-LT"/>
        </w:rPr>
        <w:t xml:space="preserve"> 2020</w:t>
      </w:r>
      <w:r w:rsidR="008203EF">
        <w:rPr>
          <w:rFonts w:ascii="Arial Narrow" w:eastAsia="Times New Roman" w:hAnsi="Arial Narrow" w:cs="Tahoma"/>
          <w:lang w:eastAsia="lt-LT"/>
        </w:rPr>
        <w:t xml:space="preserve">. </w:t>
      </w:r>
    </w:p>
    <w:p w:rsidR="00CB6EB6" w:rsidRDefault="00CB6EB6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Prihvatljive aktivnosti koje će se financirati na temelju ovog Poziva odnose se na: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0C5679" w:rsidRDefault="009C4CBC" w:rsidP="000C56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Izrad</w:t>
      </w:r>
      <w:r w:rsidR="00AE35FF">
        <w:rPr>
          <w:rFonts w:ascii="Arial Narrow" w:eastAsia="Times New Roman" w:hAnsi="Arial Narrow" w:cs="Tahoma"/>
          <w:lang w:eastAsia="lt-LT"/>
        </w:rPr>
        <w:t>u</w:t>
      </w:r>
      <w:r w:rsidR="00325BD6">
        <w:rPr>
          <w:rFonts w:ascii="Arial Narrow" w:eastAsia="Times New Roman" w:hAnsi="Arial Narrow" w:cs="Tahoma"/>
          <w:lang w:eastAsia="lt-LT"/>
        </w:rPr>
        <w:t xml:space="preserve"> </w:t>
      </w:r>
      <w:r w:rsidR="00483960">
        <w:rPr>
          <w:rFonts w:ascii="Arial Narrow" w:eastAsia="Times New Roman" w:hAnsi="Arial Narrow" w:cs="Tahoma"/>
          <w:lang w:eastAsia="lt-LT"/>
        </w:rPr>
        <w:t>financijsko-</w:t>
      </w:r>
      <w:r w:rsidR="00325BD6">
        <w:rPr>
          <w:rFonts w:ascii="Arial Narrow" w:eastAsia="Times New Roman" w:hAnsi="Arial Narrow" w:cs="Tahoma"/>
          <w:lang w:eastAsia="lt-LT"/>
        </w:rPr>
        <w:t>ekonomskih studija</w:t>
      </w:r>
      <w:r w:rsidR="000C63B9">
        <w:rPr>
          <w:rFonts w:ascii="Arial Narrow" w:eastAsia="Times New Roman" w:hAnsi="Arial Narrow" w:cs="Tahoma"/>
          <w:lang w:eastAsia="lt-LT"/>
        </w:rPr>
        <w:t xml:space="preserve"> i planova</w:t>
      </w:r>
      <w:r w:rsidR="00405FE0">
        <w:rPr>
          <w:rFonts w:ascii="Arial Narrow" w:eastAsia="Times New Roman" w:hAnsi="Arial Narrow" w:cs="Tahoma"/>
          <w:lang w:eastAsia="lt-LT"/>
        </w:rPr>
        <w:t xml:space="preserve"> koji dokazuju prihvatljivost i opravdanost projekta</w:t>
      </w:r>
      <w:r w:rsidR="00325BD6">
        <w:rPr>
          <w:rFonts w:ascii="Arial Narrow" w:eastAsia="Times New Roman" w:hAnsi="Arial Narrow" w:cs="Tahoma"/>
          <w:lang w:eastAsia="lt-LT"/>
        </w:rPr>
        <w:t xml:space="preserve"> (</w:t>
      </w:r>
      <w:r w:rsidR="00890814">
        <w:rPr>
          <w:rFonts w:ascii="Arial Narrow" w:eastAsia="Times New Roman" w:hAnsi="Arial Narrow" w:cs="Tahoma"/>
          <w:lang w:eastAsia="lt-LT"/>
        </w:rPr>
        <w:t xml:space="preserve">npr. </w:t>
      </w:r>
      <w:r w:rsidR="000C5679">
        <w:rPr>
          <w:rFonts w:ascii="Arial Narrow" w:eastAsia="Times New Roman" w:hAnsi="Arial Narrow" w:cs="Tahoma"/>
          <w:lang w:eastAsia="lt-LT"/>
        </w:rPr>
        <w:t>Studije izvodivosti</w:t>
      </w:r>
      <w:r w:rsidR="00682289">
        <w:rPr>
          <w:rFonts w:ascii="Arial Narrow" w:eastAsia="Times New Roman" w:hAnsi="Arial Narrow" w:cs="Tahoma"/>
          <w:lang w:eastAsia="lt-LT"/>
        </w:rPr>
        <w:t xml:space="preserve">, uključujući analizu troškova i koristi (CBA) </w:t>
      </w:r>
      <w:r w:rsidR="00405FE0">
        <w:rPr>
          <w:rFonts w:ascii="Arial Narrow" w:eastAsia="Times New Roman" w:hAnsi="Arial Narrow" w:cs="Tahoma"/>
          <w:lang w:eastAsia="lt-LT"/>
        </w:rPr>
        <w:t>,</w:t>
      </w:r>
      <w:r w:rsidR="004E4EC5">
        <w:rPr>
          <w:rFonts w:ascii="Arial Narrow" w:eastAsia="Times New Roman" w:hAnsi="Arial Narrow" w:cs="Tahoma"/>
          <w:lang w:eastAsia="lt-LT"/>
        </w:rPr>
        <w:t xml:space="preserve"> studije </w:t>
      </w:r>
      <w:proofErr w:type="spellStart"/>
      <w:r w:rsidR="004E4EC5">
        <w:rPr>
          <w:rFonts w:ascii="Arial Narrow" w:eastAsia="Times New Roman" w:hAnsi="Arial Narrow" w:cs="Tahoma"/>
          <w:lang w:eastAsia="lt-LT"/>
        </w:rPr>
        <w:t>predizvodivosti</w:t>
      </w:r>
      <w:proofErr w:type="spellEnd"/>
      <w:r w:rsidR="004E4EC5">
        <w:rPr>
          <w:rFonts w:ascii="Arial Narrow" w:eastAsia="Times New Roman" w:hAnsi="Arial Narrow" w:cs="Tahoma"/>
          <w:lang w:eastAsia="lt-LT"/>
        </w:rPr>
        <w:t>,</w:t>
      </w:r>
      <w:r w:rsidR="00405FE0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="00405FE0">
        <w:rPr>
          <w:rFonts w:ascii="Arial Narrow" w:eastAsia="Times New Roman" w:hAnsi="Arial Narrow" w:cs="Tahoma"/>
          <w:lang w:eastAsia="lt-LT"/>
        </w:rPr>
        <w:t>Master</w:t>
      </w:r>
      <w:proofErr w:type="spellEnd"/>
      <w:r w:rsidR="00405FE0">
        <w:rPr>
          <w:rFonts w:ascii="Arial Narrow" w:eastAsia="Times New Roman" w:hAnsi="Arial Narrow" w:cs="Tahoma"/>
          <w:lang w:eastAsia="lt-LT"/>
        </w:rPr>
        <w:t xml:space="preserve"> planovi</w:t>
      </w:r>
      <w:r w:rsidR="004E4EC5">
        <w:rPr>
          <w:rFonts w:ascii="Arial Narrow" w:eastAsia="Times New Roman" w:hAnsi="Arial Narrow" w:cs="Tahoma"/>
          <w:lang w:eastAsia="lt-LT"/>
        </w:rPr>
        <w:t xml:space="preserve"> i sl.</w:t>
      </w:r>
      <w:r w:rsidR="000C5679">
        <w:rPr>
          <w:rFonts w:ascii="Arial Narrow" w:eastAsia="Times New Roman" w:hAnsi="Arial Narrow" w:cs="Tahoma"/>
          <w:lang w:eastAsia="lt-LT"/>
        </w:rPr>
        <w:t>)</w:t>
      </w:r>
    </w:p>
    <w:p w:rsidR="009C4CBC" w:rsidRPr="00662042" w:rsidRDefault="00890814" w:rsidP="000C567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Pregled i dopunu</w:t>
      </w:r>
      <w:r w:rsidR="00483960">
        <w:rPr>
          <w:rFonts w:ascii="Arial Narrow" w:eastAsia="Times New Roman" w:hAnsi="Arial Narrow" w:cs="Tahoma"/>
          <w:lang w:eastAsia="lt-LT"/>
        </w:rPr>
        <w:t xml:space="preserve"> </w:t>
      </w:r>
      <w:r w:rsidR="00366913">
        <w:rPr>
          <w:rFonts w:ascii="Arial Narrow" w:eastAsia="Times New Roman" w:hAnsi="Arial Narrow" w:cs="Tahoma"/>
          <w:lang w:eastAsia="lt-LT"/>
        </w:rPr>
        <w:t xml:space="preserve">postojećih </w:t>
      </w:r>
      <w:r w:rsidR="00483960">
        <w:rPr>
          <w:rFonts w:ascii="Arial Narrow" w:eastAsia="Times New Roman" w:hAnsi="Arial Narrow" w:cs="Tahoma"/>
          <w:lang w:eastAsia="lt-LT"/>
        </w:rPr>
        <w:t>financijsko-</w:t>
      </w:r>
      <w:r>
        <w:rPr>
          <w:rFonts w:ascii="Arial Narrow" w:eastAsia="Times New Roman" w:hAnsi="Arial Narrow" w:cs="Tahoma"/>
          <w:lang w:eastAsia="lt-LT"/>
        </w:rPr>
        <w:t>ekonomskih studija</w:t>
      </w:r>
      <w:r w:rsidR="000C63B9">
        <w:rPr>
          <w:rFonts w:ascii="Arial Narrow" w:eastAsia="Times New Roman" w:hAnsi="Arial Narrow" w:cs="Tahoma"/>
          <w:lang w:eastAsia="lt-LT"/>
        </w:rPr>
        <w:t xml:space="preserve"> i planova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="00405FE0">
        <w:rPr>
          <w:rFonts w:ascii="Arial Narrow" w:eastAsia="Times New Roman" w:hAnsi="Arial Narrow" w:cs="Tahoma"/>
          <w:lang w:eastAsia="lt-LT"/>
        </w:rPr>
        <w:t xml:space="preserve">koji dokazuju prihvatljivost i opravdanost projekta </w:t>
      </w:r>
      <w:r>
        <w:rPr>
          <w:rFonts w:ascii="Arial Narrow" w:eastAsia="Times New Roman" w:hAnsi="Arial Narrow" w:cs="Tahoma"/>
          <w:lang w:eastAsia="lt-LT"/>
        </w:rPr>
        <w:t>(npr. Studije izvodivosti</w:t>
      </w:r>
      <w:r w:rsidR="00405FE0">
        <w:rPr>
          <w:rFonts w:ascii="Arial Narrow" w:eastAsia="Times New Roman" w:hAnsi="Arial Narrow" w:cs="Tahoma"/>
          <w:lang w:eastAsia="lt-LT"/>
        </w:rPr>
        <w:t>,</w:t>
      </w:r>
      <w:r w:rsidR="00405FE0" w:rsidRPr="00405FE0">
        <w:rPr>
          <w:rFonts w:ascii="Arial Narrow" w:eastAsia="Times New Roman" w:hAnsi="Arial Narrow" w:cs="Tahoma"/>
          <w:lang w:eastAsia="lt-LT"/>
        </w:rPr>
        <w:t xml:space="preserve"> </w:t>
      </w:r>
      <w:r w:rsidR="00CB6EB6">
        <w:rPr>
          <w:rFonts w:ascii="Arial Narrow" w:eastAsia="Times New Roman" w:hAnsi="Arial Narrow" w:cs="Tahoma"/>
          <w:lang w:eastAsia="lt-LT"/>
        </w:rPr>
        <w:t xml:space="preserve">uključujući analizu troškova i koristi (CBA) , studije </w:t>
      </w:r>
      <w:proofErr w:type="spellStart"/>
      <w:r w:rsidR="00CB6EB6">
        <w:rPr>
          <w:rFonts w:ascii="Arial Narrow" w:eastAsia="Times New Roman" w:hAnsi="Arial Narrow" w:cs="Tahoma"/>
          <w:lang w:eastAsia="lt-LT"/>
        </w:rPr>
        <w:t>predizvodivosti</w:t>
      </w:r>
      <w:proofErr w:type="spellEnd"/>
      <w:r w:rsidR="00CB6EB6">
        <w:rPr>
          <w:rFonts w:ascii="Arial Narrow" w:eastAsia="Times New Roman" w:hAnsi="Arial Narrow" w:cs="Tahoma"/>
          <w:lang w:eastAsia="lt-LT"/>
        </w:rPr>
        <w:t xml:space="preserve">, </w:t>
      </w:r>
      <w:proofErr w:type="spellStart"/>
      <w:r w:rsidR="00CB6EB6">
        <w:rPr>
          <w:rFonts w:ascii="Arial Narrow" w:eastAsia="Times New Roman" w:hAnsi="Arial Narrow" w:cs="Tahoma"/>
          <w:lang w:eastAsia="lt-LT"/>
        </w:rPr>
        <w:t>Master</w:t>
      </w:r>
      <w:proofErr w:type="spellEnd"/>
      <w:r w:rsidR="00CB6EB6">
        <w:rPr>
          <w:rFonts w:ascii="Arial Narrow" w:eastAsia="Times New Roman" w:hAnsi="Arial Narrow" w:cs="Tahoma"/>
          <w:lang w:eastAsia="lt-LT"/>
        </w:rPr>
        <w:t xml:space="preserve"> planovi i sl</w:t>
      </w:r>
      <w:r w:rsidR="001E32AB">
        <w:rPr>
          <w:rFonts w:ascii="Arial Narrow" w:eastAsia="Times New Roman" w:hAnsi="Arial Narrow" w:cs="Tahoma"/>
          <w:lang w:eastAsia="lt-LT"/>
        </w:rPr>
        <w:t>.</w:t>
      </w:r>
      <w:r>
        <w:rPr>
          <w:rFonts w:ascii="Arial Narrow" w:eastAsia="Times New Roman" w:hAnsi="Arial Narrow" w:cs="Tahoma"/>
          <w:lang w:eastAsia="lt-LT"/>
        </w:rPr>
        <w:t>)</w:t>
      </w:r>
    </w:p>
    <w:p w:rsidR="00325BD6" w:rsidRDefault="00890814" w:rsidP="001640E0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Izradu tehničke dokumentacije (projektna dokumentacija, studija, koncepata, metodologija, izvješća, </w:t>
      </w:r>
      <w:r w:rsidR="00CB6EB6">
        <w:rPr>
          <w:rFonts w:ascii="Arial Narrow" w:eastAsia="Times New Roman" w:hAnsi="Arial Narrow" w:cs="Tahoma"/>
          <w:lang w:eastAsia="lt-LT"/>
        </w:rPr>
        <w:t>istraživanja,</w:t>
      </w:r>
      <w:r>
        <w:rPr>
          <w:rFonts w:ascii="Arial Narrow" w:eastAsia="Times New Roman" w:hAnsi="Arial Narrow" w:cs="Tahoma"/>
          <w:lang w:eastAsia="lt-LT"/>
        </w:rPr>
        <w:t xml:space="preserve"> projektnih aplikacija)</w:t>
      </w:r>
    </w:p>
    <w:p w:rsidR="008921E4" w:rsidRDefault="00337546" w:rsidP="008921E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Pregled i d</w:t>
      </w:r>
      <w:r w:rsidR="008921E4">
        <w:rPr>
          <w:rFonts w:ascii="Arial Narrow" w:eastAsia="Times New Roman" w:hAnsi="Arial Narrow" w:cs="Tahoma"/>
          <w:lang w:eastAsia="lt-LT"/>
        </w:rPr>
        <w:t>opunu tehničke dokumentacije (projektna dokumentacija, studija, koncepata, metodologija, izvješća, projektnih aplikacija)</w:t>
      </w:r>
    </w:p>
    <w:p w:rsidR="00890814" w:rsidRDefault="00890814" w:rsidP="001640E0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Izradu dokumentacije </w:t>
      </w:r>
      <w:r w:rsidR="00807AC3">
        <w:rPr>
          <w:rFonts w:ascii="Arial Narrow" w:eastAsia="Times New Roman" w:hAnsi="Arial Narrow" w:cs="Tahoma"/>
          <w:lang w:eastAsia="lt-LT"/>
        </w:rPr>
        <w:t>za nadmetanje</w:t>
      </w:r>
    </w:p>
    <w:p w:rsidR="004E4EC5" w:rsidRDefault="00337546" w:rsidP="0066204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lang w:eastAsia="lt-LT"/>
        </w:rPr>
      </w:pPr>
      <w:r w:rsidRPr="00366913">
        <w:rPr>
          <w:rFonts w:ascii="Arial Narrow" w:eastAsia="Times New Roman" w:hAnsi="Arial Narrow" w:cs="Tahoma"/>
          <w:lang w:eastAsia="lt-LT"/>
        </w:rPr>
        <w:t>Pregled</w:t>
      </w:r>
      <w:r w:rsidR="00C43423">
        <w:rPr>
          <w:rFonts w:ascii="Arial Narrow" w:eastAsia="Times New Roman" w:hAnsi="Arial Narrow" w:cs="Tahoma"/>
          <w:lang w:eastAsia="lt-LT"/>
        </w:rPr>
        <w:t>, izmjenu</w:t>
      </w:r>
      <w:r w:rsidRPr="00366913">
        <w:rPr>
          <w:rFonts w:ascii="Arial Narrow" w:eastAsia="Times New Roman" w:hAnsi="Arial Narrow" w:cs="Tahoma"/>
          <w:lang w:eastAsia="lt-LT"/>
        </w:rPr>
        <w:t xml:space="preserve"> i d</w:t>
      </w:r>
      <w:r w:rsidR="008921E4" w:rsidRPr="00366913">
        <w:rPr>
          <w:rFonts w:ascii="Arial Narrow" w:eastAsia="Times New Roman" w:hAnsi="Arial Narrow" w:cs="Tahoma"/>
          <w:lang w:eastAsia="lt-LT"/>
        </w:rPr>
        <w:t>opunu dokumentacije</w:t>
      </w:r>
      <w:r w:rsidR="00807AC3">
        <w:rPr>
          <w:rFonts w:ascii="Arial Narrow" w:eastAsia="Times New Roman" w:hAnsi="Arial Narrow" w:cs="Tahoma"/>
          <w:lang w:eastAsia="lt-LT"/>
        </w:rPr>
        <w:t xml:space="preserve"> za nadmetanje</w:t>
      </w:r>
    </w:p>
    <w:p w:rsidR="008921E4" w:rsidRPr="00366913" w:rsidRDefault="008921E4" w:rsidP="004E4EC5">
      <w:pPr>
        <w:pStyle w:val="ListParagraph"/>
        <w:spacing w:after="0" w:line="240" w:lineRule="auto"/>
        <w:ind w:left="284"/>
        <w:jc w:val="both"/>
        <w:rPr>
          <w:rFonts w:ascii="Arial Narrow" w:eastAsia="Times New Roman" w:hAnsi="Arial Narrow" w:cs="Tahoma"/>
          <w:lang w:eastAsia="lt-LT"/>
        </w:rPr>
      </w:pPr>
    </w:p>
    <w:p w:rsidR="00193C63" w:rsidRDefault="00193C6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Prijavitelji p</w:t>
      </w:r>
      <w:r w:rsidR="00343F73">
        <w:rPr>
          <w:rFonts w:ascii="Arial Narrow" w:eastAsia="Times New Roman" w:hAnsi="Arial Narrow" w:cs="Tahoma"/>
          <w:lang w:eastAsia="lt-LT"/>
        </w:rPr>
        <w:t>rojek</w:t>
      </w:r>
      <w:r>
        <w:rPr>
          <w:rFonts w:ascii="Arial Narrow" w:eastAsia="Times New Roman" w:hAnsi="Arial Narrow" w:cs="Tahoma"/>
          <w:lang w:eastAsia="lt-LT"/>
        </w:rPr>
        <w:t>a</w:t>
      </w:r>
      <w:r w:rsidR="00343F73">
        <w:rPr>
          <w:rFonts w:ascii="Arial Narrow" w:eastAsia="Times New Roman" w:hAnsi="Arial Narrow" w:cs="Tahoma"/>
          <w:lang w:eastAsia="lt-LT"/>
        </w:rPr>
        <w:t>t</w:t>
      </w:r>
      <w:r>
        <w:rPr>
          <w:rFonts w:ascii="Arial Narrow" w:eastAsia="Times New Roman" w:hAnsi="Arial Narrow" w:cs="Tahoma"/>
          <w:lang w:eastAsia="lt-LT"/>
        </w:rPr>
        <w:t>a za koje nije</w:t>
      </w:r>
      <w:r w:rsidR="00343F73">
        <w:rPr>
          <w:rFonts w:ascii="Arial Narrow" w:eastAsia="Times New Roman" w:hAnsi="Arial Narrow" w:cs="Tahoma"/>
          <w:lang w:eastAsia="lt-LT"/>
        </w:rPr>
        <w:t xml:space="preserve"> izrađen</w:t>
      </w:r>
      <w:r>
        <w:rPr>
          <w:rFonts w:ascii="Arial Narrow" w:eastAsia="Times New Roman" w:hAnsi="Arial Narrow" w:cs="Tahoma"/>
          <w:lang w:eastAsia="lt-LT"/>
        </w:rPr>
        <w:t>a</w:t>
      </w:r>
      <w:r w:rsidR="00DC46A1">
        <w:rPr>
          <w:rFonts w:ascii="Arial Narrow" w:eastAsia="Times New Roman" w:hAnsi="Arial Narrow" w:cs="Tahoma"/>
          <w:lang w:eastAsia="lt-LT"/>
        </w:rPr>
        <w:t xml:space="preserve"> projektna dokumentacija kojom se dokazuje prihvatljivost i opravdanost projekta</w:t>
      </w:r>
      <w:r w:rsidR="00343F73">
        <w:rPr>
          <w:rFonts w:ascii="Arial Narrow" w:eastAsia="Times New Roman" w:hAnsi="Arial Narrow" w:cs="Tahoma"/>
          <w:lang w:eastAsia="lt-LT"/>
        </w:rPr>
        <w:t xml:space="preserve"> mogu se prij</w:t>
      </w:r>
      <w:r>
        <w:rPr>
          <w:rFonts w:ascii="Arial Narrow" w:eastAsia="Times New Roman" w:hAnsi="Arial Narrow" w:cs="Tahoma"/>
          <w:lang w:eastAsia="lt-LT"/>
        </w:rPr>
        <w:t xml:space="preserve">aviti </w:t>
      </w:r>
      <w:r w:rsidR="00DA5392" w:rsidRPr="00E03349">
        <w:rPr>
          <w:rFonts w:ascii="Arial Narrow" w:eastAsia="Times New Roman" w:hAnsi="Arial Narrow" w:cs="Tahoma"/>
          <w:b/>
          <w:u w:val="single"/>
          <w:lang w:eastAsia="lt-LT"/>
        </w:rPr>
        <w:t>isključivo</w:t>
      </w:r>
      <w:r>
        <w:rPr>
          <w:rFonts w:ascii="Arial Narrow" w:eastAsia="Times New Roman" w:hAnsi="Arial Narrow" w:cs="Tahoma"/>
          <w:lang w:eastAsia="lt-LT"/>
        </w:rPr>
        <w:t xml:space="preserve"> za izradu iste.</w:t>
      </w:r>
    </w:p>
    <w:p w:rsidR="00366913" w:rsidRPr="00FF3DAF" w:rsidRDefault="0036691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343F73" w:rsidRPr="00FF3DAF" w:rsidRDefault="00193C6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FF3DAF">
        <w:rPr>
          <w:rFonts w:ascii="Arial Narrow" w:eastAsia="Times New Roman" w:hAnsi="Arial Narrow" w:cs="Tahoma"/>
          <w:b/>
          <w:lang w:eastAsia="lt-LT"/>
        </w:rPr>
        <w:t xml:space="preserve">Prijavitelji </w:t>
      </w:r>
      <w:r w:rsidR="00343F73" w:rsidRPr="00FF3DAF">
        <w:rPr>
          <w:rFonts w:ascii="Arial Narrow" w:eastAsia="Times New Roman" w:hAnsi="Arial Narrow" w:cs="Tahoma"/>
          <w:b/>
          <w:lang w:eastAsia="lt-LT"/>
        </w:rPr>
        <w:t>projek</w:t>
      </w:r>
      <w:r w:rsidRPr="00FF3DAF">
        <w:rPr>
          <w:rFonts w:ascii="Arial Narrow" w:eastAsia="Times New Roman" w:hAnsi="Arial Narrow" w:cs="Tahoma"/>
          <w:b/>
          <w:lang w:eastAsia="lt-LT"/>
        </w:rPr>
        <w:t>a</w:t>
      </w:r>
      <w:r w:rsidR="00343F73" w:rsidRPr="00FF3DAF">
        <w:rPr>
          <w:rFonts w:ascii="Arial Narrow" w:eastAsia="Times New Roman" w:hAnsi="Arial Narrow" w:cs="Tahoma"/>
          <w:b/>
          <w:lang w:eastAsia="lt-LT"/>
        </w:rPr>
        <w:t>t</w:t>
      </w:r>
      <w:r w:rsidRPr="00FF3DAF">
        <w:rPr>
          <w:rFonts w:ascii="Arial Narrow" w:eastAsia="Times New Roman" w:hAnsi="Arial Narrow" w:cs="Tahoma"/>
          <w:b/>
          <w:lang w:eastAsia="lt-LT"/>
        </w:rPr>
        <w:t>a</w:t>
      </w:r>
      <w:r w:rsidR="00343F73" w:rsidRPr="00FF3DAF">
        <w:rPr>
          <w:rFonts w:ascii="Arial Narrow" w:eastAsia="Times New Roman" w:hAnsi="Arial Narrow" w:cs="Tahoma"/>
          <w:b/>
          <w:lang w:eastAsia="lt-LT"/>
        </w:rPr>
        <w:t xml:space="preserve"> za koje već postoji </w:t>
      </w:r>
      <w:r w:rsidR="00DC46A1" w:rsidRPr="00FF3DAF">
        <w:rPr>
          <w:rFonts w:ascii="Arial Narrow" w:eastAsia="Times New Roman" w:hAnsi="Arial Narrow" w:cs="Tahoma"/>
          <w:b/>
          <w:lang w:eastAsia="lt-LT"/>
        </w:rPr>
        <w:t xml:space="preserve">projektna dokumentacija kojom se dokazuje prihvatljivost i opravdanost projekta </w:t>
      </w:r>
      <w:r w:rsidRPr="00FF3DAF">
        <w:rPr>
          <w:rFonts w:ascii="Arial Narrow" w:eastAsia="Times New Roman" w:hAnsi="Arial Narrow" w:cs="Tahoma"/>
          <w:b/>
          <w:lang w:eastAsia="lt-LT"/>
        </w:rPr>
        <w:t>te ako ista pokazuje pozitivan rezultat, mogu se prijaviti za ostale prihvatljive aktivnosti iz ovog Poziva</w:t>
      </w:r>
      <w:r w:rsidR="004E4EC5" w:rsidRPr="00FF3DAF">
        <w:rPr>
          <w:rFonts w:ascii="Arial Narrow" w:eastAsia="Times New Roman" w:hAnsi="Arial Narrow" w:cs="Tahoma"/>
          <w:b/>
          <w:lang w:eastAsia="lt-LT"/>
        </w:rPr>
        <w:t>, te pritom na CD-u dostaviti svu postojeću projektnu dokumentaciju kojom se dokazuje prihvatljivost i opravdanost projekta.</w:t>
      </w:r>
      <w:r w:rsidR="00343F73" w:rsidRPr="00FF3DAF"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3349" w:rsidRDefault="00E03349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Indikator/pokazatelj uspješnosti projekta</w:t>
      </w:r>
    </w:p>
    <w:p w:rsidR="00E03349" w:rsidRDefault="00E03349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Sukladno Operativnom programu provedba i uspješnost Prioriteta </w:t>
      </w:r>
      <w:r w:rsidR="003943DE">
        <w:rPr>
          <w:rFonts w:ascii="Arial Narrow" w:eastAsia="Times New Roman" w:hAnsi="Arial Narrow" w:cs="Tahoma"/>
          <w:lang w:eastAsia="lt-LT"/>
        </w:rPr>
        <w:t>1</w:t>
      </w:r>
      <w:r w:rsidR="003943DE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 xml:space="preserve">– </w:t>
      </w:r>
      <w:r w:rsidR="003943DE" w:rsidRPr="00AF7E85">
        <w:rPr>
          <w:rFonts w:ascii="Arial Narrow" w:eastAsia="Times New Roman" w:hAnsi="Arial Narrow" w:cs="Tahoma"/>
          <w:lang w:eastAsia="lt-LT"/>
        </w:rPr>
        <w:t>Modernizacija željezničke infrastrukture i prip</w:t>
      </w:r>
      <w:r w:rsidR="003943DE">
        <w:rPr>
          <w:rFonts w:ascii="Arial Narrow" w:eastAsia="Times New Roman" w:hAnsi="Arial Narrow" w:cs="Tahoma"/>
          <w:lang w:eastAsia="lt-LT"/>
        </w:rPr>
        <w:t>rema projekta u sektoru prometa</w:t>
      </w:r>
      <w:r w:rsidRPr="00C00AE4">
        <w:rPr>
          <w:rFonts w:ascii="Arial Narrow" w:eastAsia="Times New Roman" w:hAnsi="Arial Narrow" w:cs="Tahoma"/>
          <w:lang w:eastAsia="lt-LT"/>
        </w:rPr>
        <w:t>, pratit će se slijedećim indikator</w:t>
      </w:r>
      <w:r w:rsidR="00BE54F3">
        <w:rPr>
          <w:rFonts w:ascii="Arial Narrow" w:eastAsia="Times New Roman" w:hAnsi="Arial Narrow" w:cs="Tahoma"/>
          <w:lang w:eastAsia="lt-LT"/>
        </w:rPr>
        <w:t>om</w:t>
      </w:r>
      <w:r w:rsidR="00E03349">
        <w:rPr>
          <w:rFonts w:ascii="Arial Narrow" w:eastAsia="Times New Roman" w:hAnsi="Arial Narrow" w:cs="Tahoma"/>
          <w:lang w:eastAsia="lt-LT"/>
        </w:rPr>
        <w:t>/</w:t>
      </w:r>
      <w:proofErr w:type="spellStart"/>
      <w:r w:rsidR="00E03349">
        <w:rPr>
          <w:rFonts w:ascii="Arial Narrow" w:eastAsia="Times New Roman" w:hAnsi="Arial Narrow" w:cs="Tahoma"/>
          <w:lang w:eastAsia="lt-LT"/>
        </w:rPr>
        <w:t>pokazateljom</w:t>
      </w:r>
      <w:proofErr w:type="spellEnd"/>
      <w:r w:rsidR="00FF2592">
        <w:rPr>
          <w:rFonts w:ascii="Arial Narrow" w:eastAsia="Times New Roman" w:hAnsi="Arial Narrow" w:cs="Tahoma"/>
          <w:lang w:eastAsia="lt-LT"/>
        </w:rPr>
        <w:t>:</w:t>
      </w:r>
    </w:p>
    <w:p w:rsidR="001640E0" w:rsidRPr="00C00AE4" w:rsidRDefault="001640E0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55B55" w:rsidRPr="002F4E2C" w:rsidRDefault="00C55B55" w:rsidP="002F4E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Broj</w:t>
      </w:r>
      <w:r w:rsidR="00A57386">
        <w:rPr>
          <w:rFonts w:ascii="Arial Narrow" w:eastAsia="Times New Roman" w:hAnsi="Arial Narrow" w:cs="Tahoma"/>
          <w:lang w:eastAsia="lt-LT"/>
        </w:rPr>
        <w:t xml:space="preserve"> uspješno</w:t>
      </w:r>
      <w:r w:rsidR="00BE54F3">
        <w:rPr>
          <w:rFonts w:ascii="Arial Narrow" w:eastAsia="Times New Roman" w:hAnsi="Arial Narrow" w:cs="Tahoma"/>
          <w:lang w:eastAsia="lt-LT"/>
        </w:rPr>
        <w:t xml:space="preserve"> provedenih ugovora za pripremu projekata. </w:t>
      </w:r>
      <w:r w:rsidR="00961EA2">
        <w:rPr>
          <w:rFonts w:ascii="Arial Narrow" w:eastAsia="Times New Roman" w:hAnsi="Arial Narrow" w:cs="Tahoma"/>
          <w:lang w:eastAsia="lt-LT"/>
        </w:rPr>
        <w:t>(Broj projekata (Projekt osnovne mreže 13)*** (Broj))</w:t>
      </w:r>
    </w:p>
    <w:p w:rsidR="00557B93" w:rsidRPr="00C00AE4" w:rsidRDefault="00557B93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Indikator</w:t>
      </w:r>
      <w:r w:rsidR="00E03349">
        <w:rPr>
          <w:rFonts w:ascii="Arial Narrow" w:eastAsia="Times New Roman" w:hAnsi="Arial Narrow" w:cs="Tahoma"/>
          <w:lang w:eastAsia="lt-LT"/>
        </w:rPr>
        <w:t>/pokazatelj</w:t>
      </w:r>
      <w:r w:rsidRPr="00C00AE4">
        <w:rPr>
          <w:rFonts w:ascii="Arial Narrow" w:eastAsia="Times New Roman" w:hAnsi="Arial Narrow" w:cs="Tahoma"/>
          <w:lang w:eastAsia="lt-LT"/>
        </w:rPr>
        <w:t xml:space="preserve"> treba biti </w:t>
      </w:r>
      <w:r w:rsidR="00BB0FEB">
        <w:rPr>
          <w:rFonts w:ascii="Arial Narrow" w:eastAsia="Times New Roman" w:hAnsi="Arial Narrow" w:cs="Tahoma"/>
          <w:lang w:eastAsia="lt-LT"/>
        </w:rPr>
        <w:t xml:space="preserve">jasno i detaljno </w:t>
      </w:r>
      <w:r w:rsidRPr="00C00AE4">
        <w:rPr>
          <w:rFonts w:ascii="Arial Narrow" w:eastAsia="Times New Roman" w:hAnsi="Arial Narrow" w:cs="Tahoma"/>
          <w:lang w:eastAsia="lt-LT"/>
        </w:rPr>
        <w:t>opisan</w:t>
      </w:r>
      <w:r w:rsidR="00BB0FEB">
        <w:rPr>
          <w:rFonts w:ascii="Arial Narrow" w:eastAsia="Times New Roman" w:hAnsi="Arial Narrow" w:cs="Tahoma"/>
          <w:lang w:eastAsia="lt-LT"/>
        </w:rPr>
        <w:t xml:space="preserve"> s navedenom</w:t>
      </w:r>
      <w:r w:rsidRPr="00C00AE4">
        <w:rPr>
          <w:rFonts w:ascii="Arial Narrow" w:eastAsia="Times New Roman" w:hAnsi="Arial Narrow" w:cs="Tahoma"/>
          <w:lang w:eastAsia="lt-LT"/>
        </w:rPr>
        <w:t xml:space="preserve"> nj</w:t>
      </w:r>
      <w:r w:rsidR="00BE54F3">
        <w:rPr>
          <w:rFonts w:ascii="Arial Narrow" w:eastAsia="Times New Roman" w:hAnsi="Arial Narrow" w:cs="Tahoma"/>
          <w:lang w:eastAsia="lt-LT"/>
        </w:rPr>
        <w:t>egov</w:t>
      </w:r>
      <w:r w:rsidR="00BB0FEB">
        <w:rPr>
          <w:rFonts w:ascii="Arial Narrow" w:eastAsia="Times New Roman" w:hAnsi="Arial Narrow" w:cs="Tahoma"/>
          <w:lang w:eastAsia="lt-LT"/>
        </w:rPr>
        <w:t>om</w:t>
      </w:r>
      <w:r w:rsidRPr="00C00AE4">
        <w:rPr>
          <w:rFonts w:ascii="Arial Narrow" w:eastAsia="Times New Roman" w:hAnsi="Arial Narrow" w:cs="Tahoma"/>
          <w:lang w:eastAsia="lt-LT"/>
        </w:rPr>
        <w:t xml:space="preserve"> vrijednost</w:t>
      </w:r>
      <w:r w:rsidR="00BB0FEB">
        <w:rPr>
          <w:rFonts w:ascii="Arial Narrow" w:eastAsia="Times New Roman" w:hAnsi="Arial Narrow" w:cs="Tahoma"/>
          <w:lang w:eastAsia="lt-LT"/>
        </w:rPr>
        <w:t>i</w:t>
      </w:r>
      <w:r w:rsidRPr="00C00AE4">
        <w:rPr>
          <w:rFonts w:ascii="Arial Narrow" w:eastAsia="Times New Roman" w:hAnsi="Arial Narrow" w:cs="Tahoma"/>
          <w:lang w:eastAsia="lt-LT"/>
        </w:rPr>
        <w:t xml:space="preserve"> u prijavnom obrascu projekta</w:t>
      </w:r>
      <w:r w:rsidR="00A57386">
        <w:rPr>
          <w:rFonts w:ascii="Arial Narrow" w:eastAsia="Times New Roman" w:hAnsi="Arial Narrow" w:cs="Tahoma"/>
          <w:lang w:eastAsia="lt-LT"/>
        </w:rPr>
        <w:t xml:space="preserve"> i dokazom da je ugovor uspješno proveden</w:t>
      </w:r>
      <w:r w:rsidRPr="00C00AE4">
        <w:rPr>
          <w:rFonts w:ascii="Arial Narrow" w:eastAsia="Times New Roman" w:hAnsi="Arial Narrow" w:cs="Tahoma"/>
          <w:lang w:eastAsia="lt-LT"/>
        </w:rPr>
        <w:t>.</w:t>
      </w:r>
    </w:p>
    <w:p w:rsidR="00557B93" w:rsidRPr="00C00AE4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E5097" w:rsidRDefault="001905EB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Nabava na projektu:</w:t>
      </w:r>
    </w:p>
    <w:p w:rsidR="006E5097" w:rsidRDefault="006E5097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 xml:space="preserve">Nabava koja proizlazi iz </w:t>
      </w:r>
      <w:r w:rsidR="0070601C">
        <w:rPr>
          <w:rFonts w:ascii="Arial Narrow" w:eastAsia="Times New Roman" w:hAnsi="Arial Narrow" w:cs="Tahoma"/>
          <w:lang w:eastAsia="lt-LT"/>
        </w:rPr>
        <w:t xml:space="preserve">prijavljenih </w:t>
      </w:r>
      <w:r w:rsidRPr="00C00AE4">
        <w:rPr>
          <w:rFonts w:ascii="Arial Narrow" w:eastAsia="Times New Roman" w:hAnsi="Arial Narrow" w:cs="Tahoma"/>
          <w:lang w:eastAsia="lt-LT"/>
        </w:rPr>
        <w:t xml:space="preserve">projekata treba </w:t>
      </w:r>
      <w:r w:rsidR="00BB32D2">
        <w:rPr>
          <w:rFonts w:ascii="Arial Narrow" w:eastAsia="Times New Roman" w:hAnsi="Arial Narrow" w:cs="Tahoma"/>
          <w:lang w:eastAsia="lt-LT"/>
        </w:rPr>
        <w:t xml:space="preserve">ispuniti uvjet </w:t>
      </w:r>
      <w:r w:rsidRPr="00C00AE4">
        <w:rPr>
          <w:rFonts w:ascii="Arial Narrow" w:eastAsia="Times New Roman" w:hAnsi="Arial Narrow" w:cs="Tahoma"/>
          <w:lang w:eastAsia="lt-LT"/>
        </w:rPr>
        <w:t xml:space="preserve"> prov</w:t>
      </w:r>
      <w:r w:rsidR="00BB32D2">
        <w:rPr>
          <w:rFonts w:ascii="Arial Narrow" w:eastAsia="Times New Roman" w:hAnsi="Arial Narrow" w:cs="Tahoma"/>
          <w:lang w:eastAsia="lt-LT"/>
        </w:rPr>
        <w:t>edbe postupka</w:t>
      </w:r>
      <w:r w:rsidRPr="00C00AE4">
        <w:rPr>
          <w:rFonts w:ascii="Arial Narrow" w:eastAsia="Times New Roman" w:hAnsi="Arial Narrow" w:cs="Tahoma"/>
          <w:lang w:eastAsia="lt-LT"/>
        </w:rPr>
        <w:t xml:space="preserve"> sukladno </w:t>
      </w:r>
      <w:r w:rsidR="00BB0FEB">
        <w:rPr>
          <w:rFonts w:ascii="Arial Narrow" w:eastAsia="Times New Roman" w:hAnsi="Arial Narrow" w:cs="Tahoma"/>
          <w:lang w:eastAsia="lt-LT"/>
        </w:rPr>
        <w:t xml:space="preserve">važećim propisima i </w:t>
      </w:r>
      <w:r w:rsidRPr="00C00AE4">
        <w:rPr>
          <w:rFonts w:ascii="Arial Narrow" w:eastAsia="Times New Roman" w:hAnsi="Arial Narrow" w:cs="Tahoma"/>
          <w:lang w:eastAsia="lt-LT"/>
        </w:rPr>
        <w:t xml:space="preserve">pravilima  javne  nabave navedenim u:  </w:t>
      </w:r>
    </w:p>
    <w:p w:rsidR="00073352" w:rsidRDefault="00073352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57B93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Zakonu o javnoj nabavi (NN br. 90/11, 83/13, 143/13</w:t>
      </w:r>
      <w:r w:rsidR="00BB0FEB">
        <w:rPr>
          <w:rFonts w:ascii="Arial Narrow" w:eastAsia="Times New Roman" w:hAnsi="Arial Narrow" w:cs="Tahoma"/>
          <w:lang w:eastAsia="lt-LT"/>
        </w:rPr>
        <w:t>,</w:t>
      </w:r>
      <w:r w:rsidR="00FF3DAF">
        <w:rPr>
          <w:rFonts w:ascii="Arial Narrow" w:eastAsia="Times New Roman" w:hAnsi="Arial Narrow" w:cs="Tahoma"/>
          <w:lang w:eastAsia="lt-LT"/>
        </w:rPr>
        <w:t xml:space="preserve"> </w:t>
      </w:r>
      <w:r w:rsidR="00BB0FEB">
        <w:rPr>
          <w:rFonts w:ascii="Arial Narrow" w:eastAsia="Times New Roman" w:hAnsi="Arial Narrow" w:cs="Tahoma"/>
          <w:lang w:eastAsia="lt-LT"/>
        </w:rPr>
        <w:t xml:space="preserve"> </w:t>
      </w:r>
      <w:r w:rsidR="00FF3DAF">
        <w:rPr>
          <w:rFonts w:ascii="Arial Narrow" w:eastAsia="Times New Roman" w:hAnsi="Arial Narrow" w:cs="Tahoma"/>
          <w:lang w:eastAsia="lt-LT"/>
        </w:rPr>
        <w:t>13/14</w:t>
      </w:r>
      <w:r w:rsidRPr="00B430C9">
        <w:rPr>
          <w:rFonts w:ascii="Arial Narrow" w:eastAsia="Times New Roman" w:hAnsi="Arial Narrow" w:cs="Tahoma"/>
          <w:lang w:eastAsia="lt-LT"/>
        </w:rPr>
        <w:t>);</w:t>
      </w:r>
    </w:p>
    <w:p w:rsidR="00BB0FEB" w:rsidRPr="00B430C9" w:rsidRDefault="00BB0FEB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proofErr w:type="spellStart"/>
      <w:r>
        <w:rPr>
          <w:rFonts w:ascii="Arial Narrow" w:eastAsia="Times New Roman" w:hAnsi="Arial Narrow" w:cs="Tahoma"/>
          <w:lang w:eastAsia="lt-LT"/>
        </w:rPr>
        <w:t>Podzakonskim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propisima donesenim na temelju Zakona o javnoj nabavi</w:t>
      </w:r>
      <w:r w:rsidR="00B5354C">
        <w:rPr>
          <w:rFonts w:ascii="Arial Narrow" w:eastAsia="Times New Roman" w:hAnsi="Arial Narrow" w:cs="Tahoma"/>
          <w:lang w:eastAsia="lt-LT"/>
        </w:rPr>
        <w:t>;</w:t>
      </w:r>
    </w:p>
    <w:p w:rsidR="00557B93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 xml:space="preserve">Direktivi 2004/18/EZ </w:t>
      </w:r>
      <w:r w:rsidR="00BB0FEB">
        <w:rPr>
          <w:rFonts w:ascii="Arial Narrow" w:eastAsia="Times New Roman" w:hAnsi="Arial Narrow" w:cs="Tahoma"/>
          <w:lang w:eastAsia="lt-LT"/>
        </w:rPr>
        <w:t xml:space="preserve">Europskog parlamenta i Vijeća od 31. ožujka 2004. </w:t>
      </w:r>
      <w:r w:rsidRPr="00B430C9">
        <w:rPr>
          <w:rFonts w:ascii="Arial Narrow" w:eastAsia="Times New Roman" w:hAnsi="Arial Narrow" w:cs="Tahoma"/>
          <w:lang w:eastAsia="lt-LT"/>
        </w:rPr>
        <w:t xml:space="preserve">o koordinaciji postupaka nabave za dodjelu ugovora o javnim radovima, ugovora o javnoj nabavi </w:t>
      </w:r>
      <w:r w:rsidR="00BB0FEB">
        <w:rPr>
          <w:rFonts w:ascii="Arial Narrow" w:eastAsia="Times New Roman" w:hAnsi="Arial Narrow" w:cs="Tahoma"/>
          <w:lang w:eastAsia="lt-LT"/>
        </w:rPr>
        <w:t>robe te</w:t>
      </w:r>
      <w:r w:rsidRPr="00B430C9">
        <w:rPr>
          <w:rFonts w:ascii="Arial Narrow" w:eastAsia="Times New Roman" w:hAnsi="Arial Narrow" w:cs="Tahoma"/>
          <w:lang w:eastAsia="lt-LT"/>
        </w:rPr>
        <w:t xml:space="preserve"> ugovora o javnim uslugama</w:t>
      </w:r>
      <w:r w:rsidR="00BB0FEB">
        <w:rPr>
          <w:rFonts w:ascii="Arial Narrow" w:eastAsia="Times New Roman" w:hAnsi="Arial Narrow" w:cs="Tahoma"/>
          <w:lang w:eastAsia="lt-LT"/>
        </w:rPr>
        <w:t xml:space="preserve"> (SL L 134, 30. 4. 2004.)</w:t>
      </w:r>
      <w:r w:rsidRPr="00B430C9">
        <w:rPr>
          <w:rFonts w:ascii="Arial Narrow" w:eastAsia="Times New Roman" w:hAnsi="Arial Narrow" w:cs="Tahoma"/>
          <w:lang w:eastAsia="lt-LT"/>
        </w:rPr>
        <w:t>;</w:t>
      </w:r>
    </w:p>
    <w:p w:rsidR="00BB0FEB" w:rsidRPr="00B430C9" w:rsidRDefault="00BB0FEB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Direktivi 2004/17/EZ </w:t>
      </w:r>
      <w:r w:rsidR="00B5354C">
        <w:rPr>
          <w:rFonts w:ascii="Arial Narrow" w:eastAsia="Times New Roman" w:hAnsi="Arial Narrow" w:cs="Tahoma"/>
          <w:lang w:eastAsia="lt-LT"/>
        </w:rPr>
        <w:t>Europskog parlamenta i Vijeća od 31. ožujka 2004. kojom se usklađuju postupci nabave subjekata koji djeluju u sektorima vodoopskrbe, energetike, prome</w:t>
      </w:r>
      <w:r w:rsidR="00C57B31">
        <w:rPr>
          <w:rFonts w:ascii="Arial Narrow" w:eastAsia="Times New Roman" w:hAnsi="Arial Narrow" w:cs="Tahoma"/>
          <w:lang w:eastAsia="lt-LT"/>
        </w:rPr>
        <w:t>t</w:t>
      </w:r>
      <w:r w:rsidR="00B5354C">
        <w:rPr>
          <w:rFonts w:ascii="Arial Narrow" w:eastAsia="Times New Roman" w:hAnsi="Arial Narrow" w:cs="Tahoma"/>
          <w:lang w:eastAsia="lt-LT"/>
        </w:rPr>
        <w:t xml:space="preserve">a i poštanskih usluga (SL L 134, 30. 4. 2004.);   </w:t>
      </w:r>
    </w:p>
    <w:p w:rsidR="00557B93" w:rsidRPr="00B430C9" w:rsidRDefault="00557B93" w:rsidP="00B430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430C9">
        <w:rPr>
          <w:rFonts w:ascii="Arial Narrow" w:eastAsia="Times New Roman" w:hAnsi="Arial Narrow" w:cs="Tahoma"/>
          <w:lang w:eastAsia="lt-LT"/>
        </w:rPr>
        <w:t>Uredbi Komisije (EZ) br. 1251/2011 od 30. studenog 2011. o izmjenama i dopunama Direktive 2004/17/EZ, 2004/18/EZ i 2009/81/EC Europskog parlamenta i Vijeća u pogledu njihove primjene postupaka za dodjelu nagrada ugovora</w:t>
      </w:r>
    </w:p>
    <w:p w:rsidR="00C57B31" w:rsidRDefault="00C57B31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57386" w:rsidRDefault="00C4342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Za provedbu postupaka javne nabave vrijedit će i primjenjivat će </w:t>
      </w:r>
      <w:r w:rsidR="00FD7DF4">
        <w:rPr>
          <w:rFonts w:ascii="Arial Narrow" w:eastAsia="Times New Roman" w:hAnsi="Arial Narrow" w:cs="Tahoma"/>
          <w:lang w:eastAsia="lt-LT"/>
        </w:rPr>
        <w:t xml:space="preserve">se </w:t>
      </w:r>
      <w:r w:rsidR="00A57386">
        <w:rPr>
          <w:rFonts w:ascii="Arial Narrow" w:eastAsia="Times New Roman" w:hAnsi="Arial Narrow" w:cs="Tahoma"/>
          <w:lang w:eastAsia="lt-LT"/>
        </w:rPr>
        <w:t xml:space="preserve">i </w:t>
      </w:r>
      <w:r>
        <w:rPr>
          <w:rFonts w:ascii="Arial Narrow" w:eastAsia="Times New Roman" w:hAnsi="Arial Narrow" w:cs="Tahoma"/>
          <w:lang w:eastAsia="lt-LT"/>
        </w:rPr>
        <w:t xml:space="preserve">svi </w:t>
      </w:r>
      <w:r w:rsidR="00A57386">
        <w:rPr>
          <w:rFonts w:ascii="Arial Narrow" w:eastAsia="Times New Roman" w:hAnsi="Arial Narrow" w:cs="Tahoma"/>
          <w:lang w:eastAsia="lt-LT"/>
        </w:rPr>
        <w:t xml:space="preserve">drugi </w:t>
      </w:r>
      <w:r>
        <w:rPr>
          <w:rFonts w:ascii="Arial Narrow" w:eastAsia="Times New Roman" w:hAnsi="Arial Narrow" w:cs="Tahoma"/>
          <w:lang w:eastAsia="lt-LT"/>
        </w:rPr>
        <w:t>važeći propisi</w:t>
      </w:r>
      <w:r w:rsidR="00FD7DF4">
        <w:rPr>
          <w:rFonts w:ascii="Arial Narrow" w:eastAsia="Times New Roman" w:hAnsi="Arial Narrow" w:cs="Tahoma"/>
          <w:lang w:eastAsia="lt-LT"/>
        </w:rPr>
        <w:t>, koji su na snazi u vrijeme provedbe aktivnosti</w:t>
      </w:r>
      <w:r w:rsidR="00A57386">
        <w:rPr>
          <w:rFonts w:ascii="Arial Narrow" w:eastAsia="Times New Roman" w:hAnsi="Arial Narrow" w:cs="Tahoma"/>
          <w:lang w:eastAsia="lt-LT"/>
        </w:rPr>
        <w:t>. U</w:t>
      </w:r>
      <w:r w:rsidR="00FD7DF4">
        <w:rPr>
          <w:rFonts w:ascii="Arial Narrow" w:eastAsia="Times New Roman" w:hAnsi="Arial Narrow" w:cs="Tahoma"/>
          <w:lang w:eastAsia="lt-LT"/>
        </w:rPr>
        <w:t>koliko dođe do promjene naprijed navedenih propisa</w:t>
      </w:r>
      <w:r w:rsidR="00A57386">
        <w:rPr>
          <w:rFonts w:ascii="Arial Narrow" w:eastAsia="Times New Roman" w:hAnsi="Arial Narrow" w:cs="Tahoma"/>
          <w:lang w:eastAsia="lt-LT"/>
        </w:rPr>
        <w:t xml:space="preserve"> isto će se uzeti u obzir u odnosu na njihovo stupanje na snagu i na provedbu aktivnosti.</w:t>
      </w:r>
    </w:p>
    <w:p w:rsidR="00FD7DF4" w:rsidRPr="00C00AE4" w:rsidRDefault="00FD7DF4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5249B" w:rsidRDefault="00C5249B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3349" w:rsidRDefault="00E03349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Zahtjevi vezani uz horizontalne prioritete Europske Unije</w:t>
      </w:r>
    </w:p>
    <w:p w:rsidR="001905EB" w:rsidRDefault="001905EB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9E029F" w:rsidRDefault="009E029F" w:rsidP="009E029F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 xml:space="preserve">Priprema i provedba projekta u cjelini ne smije biti u suprotnosti s odredbama ključnih horizontalnih politika Europske unije. U skladu s člankom 16. </w:t>
      </w:r>
      <w:r w:rsidR="00FF3DAF">
        <w:rPr>
          <w:rFonts w:ascii="Arial Narrow" w:eastAsia="Times New Roman" w:hAnsi="Arial Narrow" w:cs="Tahoma"/>
          <w:lang w:eastAsia="lt-LT"/>
        </w:rPr>
        <w:t>i</w:t>
      </w:r>
      <w:r w:rsidRPr="009E029F">
        <w:rPr>
          <w:rFonts w:ascii="Arial Narrow" w:eastAsia="Times New Roman" w:hAnsi="Arial Narrow" w:cs="Tahoma"/>
          <w:lang w:eastAsia="lt-LT"/>
        </w:rPr>
        <w:t xml:space="preserve"> 17. Opće uredbe (1083/2006) svi projekti:</w:t>
      </w:r>
    </w:p>
    <w:p w:rsidR="009E029F" w:rsidRPr="009E029F" w:rsidRDefault="009E029F" w:rsidP="009E029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Ne smiju ni u kojem slučaju dovoditi do diskriminacije na temelju spola, rasne ili etničke pripadnosti, religije ili vjere, godina ili spolne orijentacije;</w:t>
      </w:r>
    </w:p>
    <w:p w:rsidR="009E029F" w:rsidRDefault="009E029F" w:rsidP="009E029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E029F">
        <w:rPr>
          <w:rFonts w:ascii="Arial Narrow" w:eastAsia="Times New Roman" w:hAnsi="Arial Narrow" w:cs="Tahoma"/>
          <w:lang w:eastAsia="lt-LT"/>
        </w:rPr>
        <w:t>Moraju slijediti svoje ciljeve u okviru održivog razvoja i promicanja cilja zaštite i unaprjeđenja okoliša od strane Zajednice.</w:t>
      </w:r>
    </w:p>
    <w:p w:rsidR="001A24D3" w:rsidRDefault="001A24D3" w:rsidP="001A24D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63B44" w:rsidRDefault="00863B44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A24D3" w:rsidRDefault="001A24D3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13333">
        <w:rPr>
          <w:rFonts w:ascii="Arial Narrow" w:eastAsia="Times New Roman" w:hAnsi="Arial Narrow" w:cs="Tahoma"/>
          <w:lang w:eastAsia="lt-LT"/>
        </w:rPr>
        <w:t>Zahtjevi vidljivosti</w:t>
      </w:r>
    </w:p>
    <w:p w:rsidR="00313333" w:rsidRPr="00313333" w:rsidRDefault="00313333" w:rsidP="0031333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A24D3" w:rsidRPr="001A24D3" w:rsidRDefault="001A24D3" w:rsidP="001A24D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A24D3">
        <w:rPr>
          <w:rFonts w:ascii="Arial Narrow" w:eastAsia="Times New Roman" w:hAnsi="Arial Narrow" w:cs="Tahoma"/>
          <w:lang w:eastAsia="lt-LT"/>
        </w:rPr>
        <w:t xml:space="preserve">Prijedlozi projekta moraju sadržavati aktivnosti za obavještavanje javnosti, koje trebaju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  <w:r w:rsidR="00A97A6D">
        <w:rPr>
          <w:rFonts w:ascii="Arial Narrow" w:eastAsia="Times New Roman" w:hAnsi="Arial Narrow" w:cs="Tahoma"/>
          <w:lang w:eastAsia="lt-LT"/>
        </w:rPr>
        <w:t xml:space="preserve">Ukoliko prijavitelj </w:t>
      </w:r>
      <w:r w:rsidR="00636C10">
        <w:rPr>
          <w:rFonts w:ascii="Arial Narrow" w:eastAsia="Times New Roman" w:hAnsi="Arial Narrow" w:cs="Tahoma"/>
          <w:lang w:eastAsia="lt-LT"/>
        </w:rPr>
        <w:t>u projektnom prijedlogu</w:t>
      </w:r>
      <w:r w:rsidR="00EA46E6">
        <w:rPr>
          <w:rFonts w:ascii="Arial Narrow" w:eastAsia="Times New Roman" w:hAnsi="Arial Narrow" w:cs="Tahoma"/>
          <w:lang w:eastAsia="lt-LT"/>
        </w:rPr>
        <w:t xml:space="preserve"> nije predvidio troškove projektnog elementa </w:t>
      </w:r>
      <w:r w:rsidR="00EA46E6" w:rsidRPr="00EA46E6">
        <w:rPr>
          <w:rFonts w:ascii="Arial Narrow" w:eastAsia="Times New Roman" w:hAnsi="Arial Narrow" w:cs="Tahoma"/>
          <w:lang w:eastAsia="lt-LT"/>
        </w:rPr>
        <w:t>„promidžba i vidljivost“</w:t>
      </w:r>
      <w:r w:rsidR="003B04A0">
        <w:rPr>
          <w:rFonts w:ascii="Arial Narrow" w:eastAsia="Times New Roman" w:hAnsi="Arial Narrow" w:cs="Tahoma"/>
          <w:lang w:eastAsia="lt-LT"/>
        </w:rPr>
        <w:t xml:space="preserve"> (unaprijed zadani projektni element u Prijavnom obrascu)</w:t>
      </w:r>
      <w:r w:rsidR="00856184">
        <w:rPr>
          <w:rFonts w:ascii="Arial Narrow" w:eastAsia="Times New Roman" w:hAnsi="Arial Narrow" w:cs="Tahoma"/>
          <w:lang w:eastAsia="lt-LT"/>
        </w:rPr>
        <w:t xml:space="preserve">, troškove </w:t>
      </w:r>
      <w:r w:rsidR="00953FE1">
        <w:rPr>
          <w:rFonts w:ascii="Arial Narrow" w:eastAsia="Times New Roman" w:hAnsi="Arial Narrow" w:cs="Tahoma"/>
          <w:lang w:eastAsia="lt-LT"/>
        </w:rPr>
        <w:t>ispunjavanja</w:t>
      </w:r>
      <w:r w:rsidR="00856184">
        <w:rPr>
          <w:rFonts w:ascii="Arial Narrow" w:eastAsia="Times New Roman" w:hAnsi="Arial Narrow" w:cs="Tahoma"/>
          <w:lang w:eastAsia="lt-LT"/>
        </w:rPr>
        <w:t xml:space="preserve"> zahtjeva vidljivosti</w:t>
      </w:r>
      <w:r w:rsidR="00953FE1">
        <w:rPr>
          <w:rFonts w:ascii="Arial Narrow" w:eastAsia="Times New Roman" w:hAnsi="Arial Narrow" w:cs="Tahoma"/>
          <w:lang w:eastAsia="lt-LT"/>
        </w:rPr>
        <w:t xml:space="preserve"> snosi</w:t>
      </w:r>
      <w:r w:rsidR="00856184">
        <w:rPr>
          <w:rFonts w:ascii="Arial Narrow" w:eastAsia="Times New Roman" w:hAnsi="Arial Narrow" w:cs="Tahoma"/>
          <w:lang w:eastAsia="lt-LT"/>
        </w:rPr>
        <w:t xml:space="preserve"> prijavitelj </w:t>
      </w:r>
      <w:r w:rsidR="00953FE1" w:rsidRPr="00953FE1">
        <w:rPr>
          <w:rFonts w:ascii="Arial Narrow" w:eastAsia="Times New Roman" w:hAnsi="Arial Narrow" w:cs="Tahoma"/>
          <w:lang w:eastAsia="lt-LT"/>
        </w:rPr>
        <w:t>iz vlastitih sredstava ili iz drugih izvora.</w:t>
      </w:r>
    </w:p>
    <w:p w:rsidR="006902C8" w:rsidRPr="00D3224D" w:rsidRDefault="00A06280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7" w:name="_Toc394068178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4.</w:t>
      </w:r>
      <w:r w:rsidR="008D1AA4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1</w:t>
      </w:r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  <w:r w:rsidR="006902C8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Razdoblje provedbe projekta:</w:t>
      </w:r>
      <w:bookmarkEnd w:id="7"/>
    </w:p>
    <w:p w:rsidR="006902C8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</w:p>
    <w:p w:rsidR="006902C8" w:rsidRPr="00E542F9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42F9">
        <w:rPr>
          <w:rFonts w:ascii="Arial Narrow" w:eastAsia="Times New Roman" w:hAnsi="Arial Narrow" w:cs="Tahoma"/>
          <w:lang w:eastAsia="lt-LT"/>
        </w:rPr>
        <w:t>Razdoblje provedbe projekta započinje danom početka projektne aktivnosti povezane s provedbom elemenata projekta i završava danom zaključenja svih projektnih aktivnosti povezanih s provedbom elemenata projekta.</w:t>
      </w:r>
    </w:p>
    <w:p w:rsidR="006902C8" w:rsidRPr="00E542F9" w:rsidRDefault="006902C8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BE54F3" w:rsidRPr="00E542F9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42F9">
        <w:rPr>
          <w:rFonts w:ascii="Arial Narrow" w:eastAsia="Times New Roman" w:hAnsi="Arial Narrow" w:cs="Tahoma"/>
          <w:lang w:eastAsia="lt-LT"/>
        </w:rPr>
        <w:t xml:space="preserve">Trajanje projekta je maksimalno </w:t>
      </w:r>
      <w:r w:rsidR="00BE54F3" w:rsidRPr="00E542F9">
        <w:rPr>
          <w:rFonts w:ascii="Arial Narrow" w:eastAsia="Times New Roman" w:hAnsi="Arial Narrow" w:cs="Tahoma"/>
          <w:lang w:eastAsia="lt-LT"/>
        </w:rPr>
        <w:t xml:space="preserve">33 </w:t>
      </w:r>
      <w:r w:rsidRPr="00E542F9">
        <w:rPr>
          <w:rFonts w:ascii="Arial Narrow" w:eastAsia="Times New Roman" w:hAnsi="Arial Narrow" w:cs="Tahoma"/>
          <w:lang w:eastAsia="lt-LT"/>
        </w:rPr>
        <w:t>mjesec</w:t>
      </w:r>
      <w:r w:rsidR="00BE54F3" w:rsidRPr="00E542F9">
        <w:rPr>
          <w:rFonts w:ascii="Arial Narrow" w:eastAsia="Times New Roman" w:hAnsi="Arial Narrow" w:cs="Tahoma"/>
          <w:lang w:eastAsia="lt-LT"/>
        </w:rPr>
        <w:t>a</w:t>
      </w:r>
      <w:r w:rsidRPr="00E542F9">
        <w:rPr>
          <w:rFonts w:ascii="Arial Narrow" w:eastAsia="Times New Roman" w:hAnsi="Arial Narrow" w:cs="Tahoma"/>
          <w:lang w:eastAsia="lt-LT"/>
        </w:rPr>
        <w:t xml:space="preserve">, a financirat će se aktivnosti koje </w:t>
      </w:r>
      <w:r w:rsidR="00836274" w:rsidRPr="00E542F9">
        <w:rPr>
          <w:rFonts w:ascii="Arial Narrow" w:eastAsia="Times New Roman" w:hAnsi="Arial Narrow" w:cs="Tahoma"/>
          <w:lang w:eastAsia="lt-LT"/>
        </w:rPr>
        <w:t xml:space="preserve">su se provodile, provode se ili će </w:t>
      </w:r>
      <w:r w:rsidRPr="00E542F9">
        <w:rPr>
          <w:rFonts w:ascii="Arial Narrow" w:eastAsia="Times New Roman" w:hAnsi="Arial Narrow" w:cs="Tahoma"/>
          <w:lang w:eastAsia="lt-LT"/>
        </w:rPr>
        <w:t>se provod</w:t>
      </w:r>
      <w:r w:rsidR="00836274" w:rsidRPr="00E542F9">
        <w:rPr>
          <w:rFonts w:ascii="Arial Narrow" w:eastAsia="Times New Roman" w:hAnsi="Arial Narrow" w:cs="Tahoma"/>
          <w:lang w:eastAsia="lt-LT"/>
        </w:rPr>
        <w:t>iti</w:t>
      </w:r>
      <w:r w:rsidRPr="00E542F9">
        <w:rPr>
          <w:rFonts w:ascii="Arial Narrow" w:eastAsia="Times New Roman" w:hAnsi="Arial Narrow" w:cs="Tahoma"/>
          <w:lang w:eastAsia="lt-LT"/>
        </w:rPr>
        <w:t xml:space="preserve"> u vremenskom </w:t>
      </w:r>
      <w:r w:rsidR="00836274" w:rsidRPr="00E542F9">
        <w:rPr>
          <w:rFonts w:ascii="Arial Narrow" w:eastAsia="Times New Roman" w:hAnsi="Arial Narrow" w:cs="Tahoma"/>
          <w:lang w:eastAsia="lt-LT"/>
        </w:rPr>
        <w:t xml:space="preserve">razdoblju </w:t>
      </w:r>
      <w:r w:rsidRPr="00E542F9">
        <w:rPr>
          <w:rFonts w:ascii="Arial Narrow" w:eastAsia="Times New Roman" w:hAnsi="Arial Narrow" w:cs="Tahoma"/>
          <w:lang w:eastAsia="lt-LT"/>
        </w:rPr>
        <w:t>od  01.</w:t>
      </w:r>
      <w:r w:rsidR="00BE54F3" w:rsidRPr="00E542F9">
        <w:rPr>
          <w:rFonts w:ascii="Arial Narrow" w:eastAsia="Times New Roman" w:hAnsi="Arial Narrow" w:cs="Tahoma"/>
          <w:lang w:eastAsia="lt-LT"/>
        </w:rPr>
        <w:t>01.</w:t>
      </w:r>
      <w:r w:rsidRPr="00E542F9">
        <w:rPr>
          <w:rFonts w:ascii="Arial Narrow" w:eastAsia="Times New Roman" w:hAnsi="Arial Narrow" w:cs="Tahoma"/>
          <w:lang w:eastAsia="lt-LT"/>
        </w:rPr>
        <w:t>201</w:t>
      </w:r>
      <w:r w:rsidR="00BE54F3" w:rsidRPr="00E542F9">
        <w:rPr>
          <w:rFonts w:ascii="Arial Narrow" w:eastAsia="Times New Roman" w:hAnsi="Arial Narrow" w:cs="Tahoma"/>
          <w:lang w:eastAsia="lt-LT"/>
        </w:rPr>
        <w:t>4</w:t>
      </w:r>
      <w:r w:rsidRPr="00E542F9">
        <w:rPr>
          <w:rFonts w:ascii="Arial Narrow" w:eastAsia="Times New Roman" w:hAnsi="Arial Narrow" w:cs="Tahoma"/>
          <w:lang w:eastAsia="lt-LT"/>
        </w:rPr>
        <w:t>. godine do 30.09.2016.</w:t>
      </w:r>
    </w:p>
    <w:p w:rsidR="001D7D13" w:rsidRPr="00E542F9" w:rsidRDefault="001D7D13" w:rsidP="00557B9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D7D13" w:rsidRPr="00E542F9" w:rsidRDefault="001D7D13" w:rsidP="00557B93">
      <w:pPr>
        <w:spacing w:after="0" w:line="240" w:lineRule="auto"/>
        <w:jc w:val="both"/>
        <w:rPr>
          <w:rFonts w:ascii="Arial Narrow" w:eastAsia="Times New Roman" w:hAnsi="Arial Narrow" w:cs="Tahoma"/>
          <w:u w:val="single"/>
          <w:lang w:eastAsia="lt-LT"/>
        </w:rPr>
      </w:pPr>
      <w:r w:rsidRPr="00E542F9">
        <w:rPr>
          <w:rFonts w:ascii="Arial Narrow" w:eastAsia="Times New Roman" w:hAnsi="Arial Narrow" w:cs="Tahoma"/>
          <w:u w:val="single"/>
          <w:lang w:eastAsia="lt-LT"/>
        </w:rPr>
        <w:t>Sve projekt</w:t>
      </w:r>
      <w:r w:rsidR="00AD1D53" w:rsidRPr="00E542F9">
        <w:rPr>
          <w:rFonts w:ascii="Arial Narrow" w:eastAsia="Times New Roman" w:hAnsi="Arial Narrow" w:cs="Tahoma"/>
          <w:u w:val="single"/>
          <w:lang w:eastAsia="lt-LT"/>
        </w:rPr>
        <w:t>n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>e</w:t>
      </w:r>
      <w:r w:rsidR="00AD1D53" w:rsidRPr="00E542F9">
        <w:rPr>
          <w:rFonts w:ascii="Arial Narrow" w:eastAsia="Times New Roman" w:hAnsi="Arial Narrow" w:cs="Tahoma"/>
          <w:u w:val="single"/>
          <w:lang w:eastAsia="lt-LT"/>
        </w:rPr>
        <w:t xml:space="preserve"> aktivnosti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 xml:space="preserve"> potrebno je završiti </w:t>
      </w:r>
      <w:r w:rsidR="00A06280" w:rsidRPr="00E542F9">
        <w:rPr>
          <w:rFonts w:ascii="Arial Narrow" w:eastAsia="Times New Roman" w:hAnsi="Arial Narrow" w:cs="Tahoma"/>
          <w:u w:val="single"/>
          <w:lang w:eastAsia="lt-LT"/>
        </w:rPr>
        <w:t xml:space="preserve">(izvršena završna plaćanja) 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>do 30. rujna 2016</w:t>
      </w:r>
      <w:r w:rsidR="006C21C7" w:rsidRPr="00E542F9">
        <w:rPr>
          <w:rFonts w:ascii="Arial Narrow" w:eastAsia="Times New Roman" w:hAnsi="Arial Narrow" w:cs="Tahoma"/>
          <w:u w:val="single"/>
          <w:lang w:eastAsia="lt-LT"/>
        </w:rPr>
        <w:t>.</w:t>
      </w:r>
      <w:r w:rsidRPr="00E542F9">
        <w:rPr>
          <w:rFonts w:ascii="Arial Narrow" w:eastAsia="Times New Roman" w:hAnsi="Arial Narrow" w:cs="Tahoma"/>
          <w:u w:val="single"/>
          <w:lang w:eastAsia="lt-LT"/>
        </w:rPr>
        <w:t xml:space="preserve"> godine.</w:t>
      </w:r>
    </w:p>
    <w:p w:rsidR="00557B93" w:rsidRPr="00FF3DAF" w:rsidRDefault="00557B93" w:rsidP="00557B93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FF3DAF"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251338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8" w:name="_Toc394068179"/>
      <w:r>
        <w:rPr>
          <w:rFonts w:ascii="Arial Narrow" w:eastAsia="Times New Roman" w:hAnsi="Arial Narrow" w:cs="Tahoma"/>
          <w:lang w:eastAsia="ar-SA"/>
        </w:rPr>
        <w:t>5</w:t>
      </w:r>
      <w:r w:rsidR="00251338" w:rsidRPr="00763857">
        <w:rPr>
          <w:rFonts w:ascii="Arial Narrow" w:eastAsia="Times New Roman" w:hAnsi="Arial Narrow" w:cs="Tahoma"/>
          <w:lang w:eastAsia="ar-SA"/>
        </w:rPr>
        <w:t xml:space="preserve">. </w:t>
      </w:r>
      <w:r w:rsidR="00251338">
        <w:rPr>
          <w:rFonts w:ascii="Arial Narrow" w:eastAsia="Times New Roman" w:hAnsi="Arial Narrow" w:cs="Tahoma"/>
          <w:lang w:eastAsia="ar-SA"/>
        </w:rPr>
        <w:t xml:space="preserve">Financijski </w:t>
      </w:r>
      <w:r w:rsidR="00E03349">
        <w:rPr>
          <w:rFonts w:ascii="Arial Narrow" w:eastAsia="Times New Roman" w:hAnsi="Arial Narrow" w:cs="Tahoma"/>
          <w:lang w:eastAsia="ar-SA"/>
        </w:rPr>
        <w:t>uvjeti</w:t>
      </w:r>
      <w:bookmarkEnd w:id="8"/>
    </w:p>
    <w:p w:rsidR="00B04A91" w:rsidRPr="00D3224D" w:rsidRDefault="00527F57" w:rsidP="00D3224D">
      <w:pPr>
        <w:pStyle w:val="Heading1"/>
        <w:rPr>
          <w:rFonts w:ascii="Arial Narrow" w:eastAsia="Times New Roman" w:hAnsi="Arial Narrow" w:cs="Tahoma"/>
          <w:b w:val="0"/>
          <w:sz w:val="24"/>
          <w:szCs w:val="24"/>
          <w:lang w:eastAsia="lt-LT"/>
        </w:rPr>
      </w:pPr>
      <w:bookmarkStart w:id="9" w:name="_Toc394068180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5</w:t>
      </w:r>
      <w:r w:rsidR="00B04A91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.1. Prihvatljivi troškovi</w:t>
      </w:r>
      <w:bookmarkEnd w:id="9"/>
    </w:p>
    <w:p w:rsidR="00B04A91" w:rsidRDefault="00B04A91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251338" w:rsidRDefault="00251338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Prihvatljivi troškovi </w:t>
      </w:r>
      <w:r w:rsidR="00336D20">
        <w:rPr>
          <w:rFonts w:ascii="Arial Narrow" w:eastAsia="Times New Roman" w:hAnsi="Arial Narrow" w:cs="Tahoma"/>
          <w:lang w:eastAsia="lt-LT"/>
        </w:rPr>
        <w:t xml:space="preserve">su oni </w:t>
      </w:r>
      <w:r w:rsidRPr="00251338">
        <w:rPr>
          <w:rFonts w:ascii="Arial Narrow" w:eastAsia="Times New Roman" w:hAnsi="Arial Narrow" w:cs="Tahoma"/>
          <w:lang w:eastAsia="lt-LT"/>
        </w:rPr>
        <w:t xml:space="preserve">koji su </w:t>
      </w:r>
      <w:r>
        <w:rPr>
          <w:rFonts w:ascii="Arial Narrow" w:eastAsia="Times New Roman" w:hAnsi="Arial Narrow" w:cs="Tahoma"/>
          <w:lang w:eastAsia="lt-LT"/>
        </w:rPr>
        <w:t>vezani</w:t>
      </w:r>
      <w:r w:rsidRPr="00251338">
        <w:rPr>
          <w:rFonts w:ascii="Arial Narrow" w:eastAsia="Times New Roman" w:hAnsi="Arial Narrow" w:cs="Tahoma"/>
          <w:lang w:eastAsia="lt-LT"/>
        </w:rPr>
        <w:t xml:space="preserve"> uz provedbu OP</w:t>
      </w:r>
      <w:r>
        <w:rPr>
          <w:rFonts w:ascii="Arial Narrow" w:eastAsia="Times New Roman" w:hAnsi="Arial Narrow" w:cs="Tahoma"/>
          <w:lang w:eastAsia="lt-LT"/>
        </w:rPr>
        <w:t>-a Promet</w:t>
      </w:r>
      <w:r w:rsidRPr="00251338">
        <w:rPr>
          <w:rFonts w:ascii="Arial Narrow" w:eastAsia="Times New Roman" w:hAnsi="Arial Narrow" w:cs="Tahoma"/>
          <w:lang w:eastAsia="lt-LT"/>
        </w:rPr>
        <w:t>, a pripa</w:t>
      </w:r>
      <w:r>
        <w:rPr>
          <w:rFonts w:ascii="Arial Narrow" w:eastAsia="Times New Roman" w:hAnsi="Arial Narrow" w:cs="Tahoma"/>
          <w:lang w:eastAsia="lt-LT"/>
        </w:rPr>
        <w:t>daju sljedećim vrstama troškova:</w:t>
      </w:r>
    </w:p>
    <w:p w:rsidR="00E23B5E" w:rsidRPr="00251338" w:rsidRDefault="00E23B5E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64697">
        <w:rPr>
          <w:rFonts w:ascii="Arial Narrow" w:eastAsia="Times New Roman" w:hAnsi="Arial Narrow" w:cs="Tahoma"/>
          <w:lang w:eastAsia="lt-LT"/>
        </w:rPr>
        <w:t xml:space="preserve">Angažiranje vanjskih stručnjaka za izradu </w:t>
      </w:r>
      <w:r>
        <w:rPr>
          <w:rFonts w:ascii="Arial Narrow" w:eastAsia="Times New Roman" w:hAnsi="Arial Narrow" w:cs="Tahoma"/>
          <w:lang w:eastAsia="lt-LT"/>
        </w:rPr>
        <w:t xml:space="preserve">projektnih dokumentacija, studija, koncepata, metodologija, izvješća, </w:t>
      </w:r>
      <w:proofErr w:type="spellStart"/>
      <w:r>
        <w:rPr>
          <w:rFonts w:ascii="Arial Narrow" w:eastAsia="Times New Roman" w:hAnsi="Arial Narrow" w:cs="Tahoma"/>
          <w:lang w:eastAsia="lt-LT"/>
        </w:rPr>
        <w:t>Master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planova, projektnih aplikacija</w:t>
      </w:r>
      <w:r w:rsidR="00E23B5E">
        <w:rPr>
          <w:rFonts w:ascii="Arial Narrow" w:eastAsia="Times New Roman" w:hAnsi="Arial Narrow" w:cs="Tahoma"/>
          <w:lang w:eastAsia="lt-LT"/>
        </w:rPr>
        <w:t xml:space="preserve"> te ostalih studija temeljem prihvatljivih aktivnosti</w:t>
      </w:r>
    </w:p>
    <w:p w:rsidR="00C52174" w:rsidRDefault="00C52174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Izrada</w:t>
      </w:r>
      <w:r w:rsidRPr="00C52174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projektnih dokumentacija, studija, koncepata, metodologija, izvješća, </w:t>
      </w:r>
      <w:proofErr w:type="spellStart"/>
      <w:r>
        <w:rPr>
          <w:rFonts w:ascii="Arial Narrow" w:eastAsia="Times New Roman" w:hAnsi="Arial Narrow" w:cs="Tahoma"/>
          <w:lang w:eastAsia="lt-LT"/>
        </w:rPr>
        <w:t>Master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planova, projektnih aplikacija</w:t>
      </w:r>
    </w:p>
    <w:p w:rsidR="00764697" w:rsidRP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64697">
        <w:rPr>
          <w:rFonts w:ascii="Arial Narrow" w:eastAsia="Times New Roman" w:hAnsi="Arial Narrow" w:cs="Tahoma"/>
          <w:lang w:eastAsia="lt-LT"/>
        </w:rPr>
        <w:t>Nabava ili najam i opremanje uredskog prostora (fiksni troškovi, uredski namještaj, uredska i komunikacijska oprema) za potreb</w:t>
      </w:r>
      <w:r w:rsidR="00E23B5E">
        <w:rPr>
          <w:rFonts w:ascii="Arial Narrow" w:eastAsia="Times New Roman" w:hAnsi="Arial Narrow" w:cs="Tahoma"/>
          <w:lang w:eastAsia="lt-LT"/>
        </w:rPr>
        <w:t>e</w:t>
      </w:r>
      <w:r w:rsidR="00065BD1">
        <w:rPr>
          <w:rFonts w:ascii="Arial Narrow" w:eastAsia="Times New Roman" w:hAnsi="Arial Narrow" w:cs="Tahoma"/>
          <w:lang w:eastAsia="lt-LT"/>
        </w:rPr>
        <w:t xml:space="preserve"> angažiranih</w:t>
      </w:r>
      <w:r w:rsidRPr="00764697">
        <w:rPr>
          <w:rFonts w:ascii="Arial Narrow" w:eastAsia="Times New Roman" w:hAnsi="Arial Narrow" w:cs="Tahoma"/>
          <w:lang w:eastAsia="lt-LT"/>
        </w:rPr>
        <w:t xml:space="preserve"> vanjskih stručnjaka</w:t>
      </w:r>
    </w:p>
    <w:p w:rsidR="00065BD1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65BD1">
        <w:rPr>
          <w:rFonts w:ascii="Arial Narrow" w:eastAsia="Times New Roman" w:hAnsi="Arial Narrow" w:cs="Tahoma"/>
          <w:lang w:eastAsia="lt-LT"/>
        </w:rPr>
        <w:t xml:space="preserve">Održavanje prostora, režijski troškovi, telekomunikacijski i troškovi </w:t>
      </w:r>
      <w:proofErr w:type="spellStart"/>
      <w:r w:rsidRPr="00065BD1">
        <w:rPr>
          <w:rFonts w:ascii="Arial Narrow" w:eastAsia="Times New Roman" w:hAnsi="Arial Narrow" w:cs="Tahoma"/>
          <w:lang w:eastAsia="lt-LT"/>
        </w:rPr>
        <w:t>interneta</w:t>
      </w:r>
      <w:proofErr w:type="spellEnd"/>
      <w:r w:rsidRPr="00065BD1">
        <w:rPr>
          <w:rFonts w:ascii="Arial Narrow" w:eastAsia="Times New Roman" w:hAnsi="Arial Narrow" w:cs="Tahoma"/>
          <w:lang w:eastAsia="lt-LT"/>
        </w:rPr>
        <w:t xml:space="preserve"> za potrebe </w:t>
      </w:r>
      <w:r w:rsidR="00065BD1">
        <w:rPr>
          <w:rFonts w:ascii="Arial Narrow" w:eastAsia="Times New Roman" w:hAnsi="Arial Narrow" w:cs="Tahoma"/>
          <w:lang w:eastAsia="lt-LT"/>
        </w:rPr>
        <w:t>angažiranih</w:t>
      </w:r>
      <w:r w:rsidR="00065BD1" w:rsidRPr="00764697">
        <w:rPr>
          <w:rFonts w:ascii="Arial Narrow" w:eastAsia="Times New Roman" w:hAnsi="Arial Narrow" w:cs="Tahoma"/>
          <w:lang w:eastAsia="lt-LT"/>
        </w:rPr>
        <w:t xml:space="preserve"> vanjskih stručnjaka</w:t>
      </w:r>
      <w:r w:rsidR="00065BD1" w:rsidDel="00065BD1">
        <w:rPr>
          <w:rFonts w:ascii="Arial Narrow" w:eastAsia="Times New Roman" w:hAnsi="Arial Narrow" w:cs="Tahoma"/>
          <w:lang w:eastAsia="lt-LT"/>
        </w:rPr>
        <w:t xml:space="preserve"> </w:t>
      </w:r>
    </w:p>
    <w:p w:rsidR="00764697" w:rsidRPr="00065BD1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065BD1">
        <w:rPr>
          <w:rFonts w:ascii="Arial Narrow" w:eastAsia="Times New Roman" w:hAnsi="Arial Narrow" w:cs="Tahoma"/>
          <w:lang w:eastAsia="lt-LT"/>
        </w:rPr>
        <w:t xml:space="preserve">Putni troškovi i smještaj, vezano za službena putovanja angažiranih </w:t>
      </w:r>
      <w:r w:rsidR="009620E8" w:rsidRPr="00065BD1">
        <w:rPr>
          <w:rFonts w:ascii="Arial Narrow" w:eastAsia="Times New Roman" w:hAnsi="Arial Narrow" w:cs="Tahoma"/>
          <w:lang w:eastAsia="lt-LT"/>
        </w:rPr>
        <w:t xml:space="preserve">vanjskih </w:t>
      </w:r>
      <w:r w:rsidRPr="00065BD1">
        <w:rPr>
          <w:rFonts w:ascii="Arial Narrow" w:eastAsia="Times New Roman" w:hAnsi="Arial Narrow" w:cs="Tahoma"/>
          <w:lang w:eastAsia="lt-LT"/>
        </w:rPr>
        <w:t xml:space="preserve">stručnjaka </w:t>
      </w:r>
    </w:p>
    <w:p w:rsidR="00764697" w:rsidRPr="00E061F5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061F5">
        <w:rPr>
          <w:rFonts w:ascii="Arial Narrow" w:eastAsia="Times New Roman" w:hAnsi="Arial Narrow" w:cs="Tahoma"/>
          <w:lang w:eastAsia="lt-LT"/>
        </w:rPr>
        <w:t xml:space="preserve">Usluge transporta (gorivo, najam vozila, usluge prijevoza, korištenje javnog prijevoza), za službena putovanja angažiranih </w:t>
      </w:r>
      <w:r w:rsidR="009620E8">
        <w:rPr>
          <w:rFonts w:ascii="Arial Narrow" w:eastAsia="Times New Roman" w:hAnsi="Arial Narrow" w:cs="Tahoma"/>
          <w:lang w:eastAsia="lt-LT"/>
        </w:rPr>
        <w:t xml:space="preserve">vanjskih </w:t>
      </w:r>
      <w:r w:rsidRPr="00E061F5">
        <w:rPr>
          <w:rFonts w:ascii="Arial Narrow" w:eastAsia="Times New Roman" w:hAnsi="Arial Narrow" w:cs="Tahoma"/>
          <w:lang w:eastAsia="lt-LT"/>
        </w:rPr>
        <w:t>stručnjaka</w:t>
      </w:r>
    </w:p>
    <w:p w:rsidR="00764697" w:rsidRPr="00E23B5E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23B5E">
        <w:rPr>
          <w:rFonts w:ascii="Arial Narrow" w:eastAsia="Times New Roman" w:hAnsi="Arial Narrow" w:cs="Tahoma"/>
          <w:lang w:eastAsia="lt-LT"/>
        </w:rPr>
        <w:t xml:space="preserve">Organizacija  konferencija i sastanaka vezano za izradu </w:t>
      </w:r>
      <w:r w:rsidR="00E23B5E" w:rsidRPr="00E23B5E">
        <w:rPr>
          <w:rFonts w:ascii="Arial Narrow" w:eastAsia="Times New Roman" w:hAnsi="Arial Narrow" w:cs="Tahoma"/>
          <w:lang w:eastAsia="lt-LT"/>
        </w:rPr>
        <w:t>studija temeljem prihvatljivih aktivnosti</w:t>
      </w:r>
    </w:p>
    <w:p w:rsidR="00764697" w:rsidRDefault="00764697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251338">
        <w:rPr>
          <w:rFonts w:ascii="Arial Narrow" w:eastAsia="Times New Roman" w:hAnsi="Arial Narrow" w:cs="Tahoma"/>
          <w:lang w:eastAsia="lt-LT"/>
        </w:rPr>
        <w:t xml:space="preserve">Informiranje i publicitet </w:t>
      </w:r>
      <w:r>
        <w:rPr>
          <w:rFonts w:ascii="Arial Narrow" w:eastAsia="Times New Roman" w:hAnsi="Arial Narrow" w:cs="Tahoma"/>
          <w:lang w:eastAsia="lt-LT"/>
        </w:rPr>
        <w:t>vezani uz izradu studij</w:t>
      </w:r>
      <w:r w:rsidR="00E23B5E">
        <w:rPr>
          <w:rFonts w:ascii="Arial Narrow" w:eastAsia="Times New Roman" w:hAnsi="Arial Narrow" w:cs="Tahoma"/>
          <w:lang w:eastAsia="lt-LT"/>
        </w:rPr>
        <w:t xml:space="preserve">a, </w:t>
      </w:r>
      <w:r w:rsidRPr="00251338">
        <w:rPr>
          <w:rFonts w:ascii="Arial Narrow" w:eastAsia="Times New Roman" w:hAnsi="Arial Narrow" w:cs="Tahoma"/>
          <w:lang w:eastAsia="lt-LT"/>
        </w:rPr>
        <w:t>uključujući razvoj i ispis informacija i promidžbenih materijala (letaka, brošura, plakata, i sl.).</w:t>
      </w:r>
    </w:p>
    <w:p w:rsidR="00E23B5E" w:rsidRDefault="006779FD" w:rsidP="00764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Upravljanje projektom i administracija</w:t>
      </w:r>
      <w:r w:rsidR="00A06280">
        <w:rPr>
          <w:rFonts w:ascii="Arial Narrow" w:eastAsia="Times New Roman" w:hAnsi="Arial Narrow" w:cs="Tahoma"/>
          <w:lang w:eastAsia="lt-LT"/>
        </w:rPr>
        <w:t xml:space="preserve"> (do maksimalno 10% ukupne vrijednosti projekta)</w:t>
      </w:r>
      <w:r w:rsidR="009620E8">
        <w:rPr>
          <w:rFonts w:ascii="Arial Narrow" w:eastAsia="Times New Roman" w:hAnsi="Arial Narrow" w:cs="Tahoma"/>
          <w:lang w:eastAsia="lt-LT"/>
        </w:rPr>
        <w:t xml:space="preserve"> </w:t>
      </w:r>
    </w:p>
    <w:p w:rsidR="00C5249B" w:rsidRDefault="00C5249B" w:rsidP="00B7036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764697" w:rsidRPr="00B70360" w:rsidRDefault="00B70360" w:rsidP="00B7036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Priznavat će se stvarno nastali</w:t>
      </w:r>
      <w:r w:rsidR="00A57386">
        <w:rPr>
          <w:rFonts w:ascii="Arial Narrow" w:eastAsia="Times New Roman" w:hAnsi="Arial Narrow" w:cs="Tahoma"/>
          <w:lang w:eastAsia="lt-LT"/>
        </w:rPr>
        <w:t>, dokazani</w:t>
      </w:r>
      <w:r>
        <w:rPr>
          <w:rFonts w:ascii="Arial Narrow" w:eastAsia="Times New Roman" w:hAnsi="Arial Narrow" w:cs="Tahoma"/>
          <w:lang w:eastAsia="lt-LT"/>
        </w:rPr>
        <w:t xml:space="preserve"> i prikazani troškovi.</w:t>
      </w:r>
    </w:p>
    <w:p w:rsidR="00C00AE4" w:rsidRDefault="00C00AE4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00AE4">
        <w:rPr>
          <w:rFonts w:ascii="Arial Narrow" w:eastAsia="Times New Roman" w:hAnsi="Arial Narrow" w:cs="Tahoma"/>
          <w:lang w:eastAsia="lt-LT"/>
        </w:rPr>
        <w:t>Drugi troškovi koji nisu navedeni u popisu mogu biti prihvatljivi</w:t>
      </w:r>
      <w:r w:rsidR="00FF3DAF">
        <w:rPr>
          <w:rFonts w:ascii="Arial Narrow" w:eastAsia="Times New Roman" w:hAnsi="Arial Narrow" w:cs="Tahoma"/>
          <w:lang w:eastAsia="lt-LT"/>
        </w:rPr>
        <w:t xml:space="preserve"> uz detaljno</w:t>
      </w:r>
      <w:r w:rsidR="00B70360">
        <w:rPr>
          <w:rFonts w:ascii="Arial Narrow" w:eastAsia="Times New Roman" w:hAnsi="Arial Narrow" w:cs="Tahoma"/>
          <w:lang w:eastAsia="lt-LT"/>
        </w:rPr>
        <w:t xml:space="preserve"> pisano</w:t>
      </w:r>
      <w:r w:rsidR="00FF3DAF">
        <w:rPr>
          <w:rFonts w:ascii="Arial Narrow" w:eastAsia="Times New Roman" w:hAnsi="Arial Narrow" w:cs="Tahoma"/>
          <w:lang w:eastAsia="lt-LT"/>
        </w:rPr>
        <w:t xml:space="preserve"> obrazloženje</w:t>
      </w:r>
      <w:r w:rsidRPr="00C00AE4">
        <w:rPr>
          <w:rFonts w:ascii="Arial Narrow" w:eastAsia="Times New Roman" w:hAnsi="Arial Narrow" w:cs="Tahoma"/>
          <w:lang w:eastAsia="lt-LT"/>
        </w:rPr>
        <w:t xml:space="preserve">, ukoliko doprinose ostvarenju </w:t>
      </w:r>
      <w:r w:rsidR="00803FBD" w:rsidRPr="00C00AE4">
        <w:rPr>
          <w:rFonts w:ascii="Arial Narrow" w:eastAsia="Times New Roman" w:hAnsi="Arial Narrow" w:cs="Tahoma"/>
          <w:lang w:eastAsia="lt-LT"/>
        </w:rPr>
        <w:t>ciljev</w:t>
      </w:r>
      <w:r w:rsidR="00803FBD">
        <w:rPr>
          <w:rFonts w:ascii="Arial Narrow" w:eastAsia="Times New Roman" w:hAnsi="Arial Narrow" w:cs="Tahoma"/>
          <w:lang w:eastAsia="lt-LT"/>
        </w:rPr>
        <w:t>a</w:t>
      </w:r>
      <w:r w:rsidR="00803FBD" w:rsidRPr="00C00AE4">
        <w:rPr>
          <w:rFonts w:ascii="Arial Narrow" w:eastAsia="Times New Roman" w:hAnsi="Arial Narrow" w:cs="Tahoma"/>
          <w:lang w:eastAsia="lt-LT"/>
        </w:rPr>
        <w:t xml:space="preserve"> </w:t>
      </w:r>
      <w:r w:rsidRPr="00C00AE4">
        <w:rPr>
          <w:rFonts w:ascii="Arial Narrow" w:eastAsia="Times New Roman" w:hAnsi="Arial Narrow" w:cs="Tahoma"/>
          <w:lang w:eastAsia="lt-LT"/>
        </w:rPr>
        <w:t>projekata</w:t>
      </w:r>
      <w:r w:rsidR="00B70360">
        <w:rPr>
          <w:rFonts w:ascii="Arial Narrow" w:eastAsia="Times New Roman" w:hAnsi="Arial Narrow" w:cs="Tahoma"/>
          <w:lang w:eastAsia="lt-LT"/>
        </w:rPr>
        <w:t xml:space="preserve"> i uz prethodno odobrenje od strane</w:t>
      </w:r>
      <w:r w:rsidR="00ED5706">
        <w:rPr>
          <w:rFonts w:ascii="Arial Narrow" w:eastAsia="Times New Roman" w:hAnsi="Arial Narrow" w:cs="Tahoma"/>
          <w:lang w:eastAsia="lt-LT"/>
        </w:rPr>
        <w:t xml:space="preserve"> MPPI-a,</w:t>
      </w:r>
    </w:p>
    <w:p w:rsidR="005643B5" w:rsidRDefault="005643B5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643B5" w:rsidRDefault="005643B5" w:rsidP="00C00AE4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5643B5">
        <w:rPr>
          <w:rFonts w:ascii="Arial Narrow" w:eastAsia="Times New Roman" w:hAnsi="Arial Narrow" w:cs="Tahoma"/>
          <w:lang w:eastAsia="lt-LT"/>
        </w:rPr>
        <w:t>Projekt ne smije uključ</w:t>
      </w:r>
      <w:r w:rsidR="001F79B8">
        <w:rPr>
          <w:rFonts w:ascii="Arial Narrow" w:eastAsia="Times New Roman" w:hAnsi="Arial Narrow" w:cs="Tahoma"/>
          <w:lang w:eastAsia="lt-LT"/>
        </w:rPr>
        <w:t>ivati</w:t>
      </w:r>
      <w:r w:rsidRPr="005643B5">
        <w:rPr>
          <w:rFonts w:ascii="Arial Narrow" w:eastAsia="Times New Roman" w:hAnsi="Arial Narrow" w:cs="Tahoma"/>
          <w:lang w:eastAsia="lt-LT"/>
        </w:rPr>
        <w:t xml:space="preserve"> aktivnosti koje su već financirane iz drugih izvora/Operativnih programa (dvostruko financiranje).</w:t>
      </w:r>
    </w:p>
    <w:p w:rsidR="00B04A91" w:rsidRPr="00D3224D" w:rsidRDefault="00527F57" w:rsidP="00D3224D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10" w:name="_Toc394068181"/>
      <w:r w:rsidRPr="00D3224D">
        <w:rPr>
          <w:rFonts w:ascii="Arial Narrow" w:eastAsia="Times New Roman" w:hAnsi="Arial Narrow" w:cs="Tahoma"/>
          <w:sz w:val="24"/>
          <w:szCs w:val="24"/>
          <w:lang w:eastAsia="ar-SA"/>
        </w:rPr>
        <w:t>5</w:t>
      </w:r>
      <w:r w:rsidR="00B04A91" w:rsidRPr="00D3224D">
        <w:rPr>
          <w:rFonts w:ascii="Arial Narrow" w:eastAsia="Times New Roman" w:hAnsi="Arial Narrow" w:cs="Tahoma"/>
          <w:sz w:val="24"/>
          <w:szCs w:val="24"/>
          <w:lang w:eastAsia="ar-SA"/>
        </w:rPr>
        <w:t>.2 Neprihvatljivi troškovi</w:t>
      </w:r>
      <w:bookmarkEnd w:id="10"/>
    </w:p>
    <w:p w:rsidR="00B04A91" w:rsidRDefault="00B04A91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36D20" w:rsidRDefault="00336D20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336D20">
        <w:rPr>
          <w:rFonts w:ascii="Arial Narrow" w:eastAsia="Times New Roman" w:hAnsi="Arial Narrow" w:cs="Tahoma"/>
          <w:lang w:eastAsia="lt-LT"/>
        </w:rPr>
        <w:t>Neprihvatljivi troškovi</w:t>
      </w:r>
      <w:r>
        <w:rPr>
          <w:rFonts w:ascii="Arial Narrow" w:eastAsia="Times New Roman" w:hAnsi="Arial Narrow" w:cs="Tahoma"/>
          <w:lang w:eastAsia="lt-LT"/>
        </w:rPr>
        <w:t xml:space="preserve"> su</w:t>
      </w:r>
      <w:r w:rsidRPr="00336D20">
        <w:rPr>
          <w:rFonts w:ascii="Arial Narrow" w:eastAsia="Times New Roman" w:hAnsi="Arial Narrow" w:cs="Tahoma"/>
          <w:lang w:eastAsia="lt-LT"/>
        </w:rPr>
        <w:t>:</w:t>
      </w:r>
    </w:p>
    <w:p w:rsidR="00336D20" w:rsidRPr="00336D20" w:rsidRDefault="00336D20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Ulaganja u kapital ili kreditna ulaganja, jamstveni fondovi,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 aktivnostima stambenog zbrinjavanja,</w:t>
      </w:r>
    </w:p>
    <w:p w:rsidR="00E66D9E" w:rsidRPr="00E66D9E" w:rsidRDefault="00034660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PDV koji je </w:t>
      </w:r>
      <w:proofErr w:type="spellStart"/>
      <w:r>
        <w:rPr>
          <w:rFonts w:ascii="Arial Narrow" w:eastAsia="Times New Roman" w:hAnsi="Arial Narrow" w:cs="Tahoma"/>
          <w:lang w:eastAsia="lt-LT"/>
        </w:rPr>
        <w:t>povrativ</w:t>
      </w:r>
      <w:proofErr w:type="spellEnd"/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Kamate na dug,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Doprinosi u naravi: nefinancijski doprinosi (robe ili usluge) od trećih strana koji ne obuhvaćaju izdatke za korisnika,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Operativni troškovi koji nisu vezani uz upravljanje projektom,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Gubici zbog fluktuacija valutnih tečaja i provizija na valutni tečaj,</w:t>
      </w:r>
    </w:p>
    <w:p w:rsidR="00E66D9E" w:rsidRP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Bankovni troškovi za otvaranje i vođenje računa, naknade za financijske transfere i drugi troškovi u potpunosti financijske prirode</w:t>
      </w:r>
    </w:p>
    <w:p w:rsidR="00E66D9E" w:rsidRDefault="00E66D9E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 w:rsidRPr="00E66D9E">
        <w:rPr>
          <w:rFonts w:ascii="Arial Narrow" w:eastAsia="Times New Roman" w:hAnsi="Arial Narrow" w:cs="Tahoma"/>
          <w:lang w:eastAsia="lt-LT"/>
        </w:rPr>
        <w:t>Izdatak povezan sa stavljanjem nuklearnih postrojenja izvan pogona,</w:t>
      </w:r>
    </w:p>
    <w:p w:rsidR="006779FD" w:rsidRPr="00E66D9E" w:rsidRDefault="006779FD" w:rsidP="00E66D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Ostali neprihvatljivi troškovi definirani pravilnikom o prihvatljivosti izdataka (NN 5/2014)</w:t>
      </w:r>
    </w:p>
    <w:p w:rsidR="00336D20" w:rsidRDefault="00336D20" w:rsidP="00251338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36D20" w:rsidRPr="00D3224D" w:rsidRDefault="00527F57" w:rsidP="00125099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11" w:name="_Toc394068182"/>
      <w:r w:rsidRPr="00D3224D">
        <w:rPr>
          <w:rFonts w:ascii="Arial Narrow" w:eastAsia="Times New Roman" w:hAnsi="Arial Narrow" w:cs="Tahoma"/>
          <w:lang w:eastAsia="ar-SA"/>
        </w:rPr>
        <w:t>6</w:t>
      </w:r>
      <w:r w:rsidR="00336D20" w:rsidRPr="00D3224D">
        <w:rPr>
          <w:rFonts w:ascii="Arial Narrow" w:eastAsia="Times New Roman" w:hAnsi="Arial Narrow" w:cs="Tahoma"/>
          <w:lang w:eastAsia="ar-SA"/>
        </w:rPr>
        <w:t xml:space="preserve">. </w:t>
      </w:r>
      <w:r w:rsidR="005C4387" w:rsidRPr="00D3224D">
        <w:rPr>
          <w:rFonts w:ascii="Arial Narrow" w:eastAsia="Times New Roman" w:hAnsi="Arial Narrow" w:cs="Tahoma"/>
          <w:lang w:eastAsia="ar-SA"/>
        </w:rPr>
        <w:t>Postupak procjene projekata</w:t>
      </w:r>
      <w:bookmarkEnd w:id="11"/>
      <w:r w:rsidR="005C4387" w:rsidRPr="00D3224D">
        <w:rPr>
          <w:rFonts w:ascii="Arial Narrow" w:eastAsia="Times New Roman" w:hAnsi="Arial Narrow" w:cs="Tahoma"/>
          <w:lang w:eastAsia="ar-SA"/>
        </w:rPr>
        <w:t xml:space="preserve"> </w:t>
      </w:r>
    </w:p>
    <w:p w:rsidR="00E06636" w:rsidRDefault="00E06636" w:rsidP="00251338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Postupak procjene sastoji se od </w:t>
      </w:r>
      <w:r w:rsidR="0086094B">
        <w:rPr>
          <w:rFonts w:ascii="Arial Narrow" w:eastAsia="Times New Roman" w:hAnsi="Arial Narrow" w:cs="Tahoma"/>
          <w:lang w:eastAsia="lt-LT"/>
        </w:rPr>
        <w:t>šest</w:t>
      </w:r>
      <w:r w:rsidRPr="006233E8">
        <w:rPr>
          <w:rFonts w:ascii="Arial Narrow" w:eastAsia="Times New Roman" w:hAnsi="Arial Narrow" w:cs="Tahoma"/>
          <w:lang w:eastAsia="lt-LT"/>
        </w:rPr>
        <w:t xml:space="preserve"> koraka i odvija se sljedećim redoslijedom: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1. korak – Prijem i registracija projektnih prijava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2. korak – Administrativna provjera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3. korak </w:t>
      </w:r>
      <w:r w:rsidRPr="006233E8">
        <w:rPr>
          <w:rFonts w:ascii="Arial Narrow" w:eastAsia="Times New Roman" w:hAnsi="Arial Narrow" w:cs="Tahoma"/>
          <w:lang w:eastAsia="lt-LT"/>
        </w:rPr>
        <w:t>–</w:t>
      </w:r>
      <w:r>
        <w:rPr>
          <w:rFonts w:ascii="Arial Narrow" w:eastAsia="Times New Roman" w:hAnsi="Arial Narrow" w:cs="Tahoma"/>
          <w:lang w:eastAsia="lt-LT"/>
        </w:rPr>
        <w:t xml:space="preserve"> Selekcija temeljem kriterija odabira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4</w:t>
      </w:r>
      <w:r w:rsidRPr="006233E8">
        <w:rPr>
          <w:rFonts w:ascii="Arial Narrow" w:eastAsia="Times New Roman" w:hAnsi="Arial Narrow" w:cs="Tahoma"/>
          <w:lang w:eastAsia="lt-LT"/>
        </w:rPr>
        <w:t>. korak – Provjera prihva</w:t>
      </w:r>
      <w:r>
        <w:rPr>
          <w:rFonts w:ascii="Arial Narrow" w:eastAsia="Times New Roman" w:hAnsi="Arial Narrow" w:cs="Tahoma"/>
          <w:lang w:eastAsia="lt-LT"/>
        </w:rPr>
        <w:t>tljivosti projektnih prijedloga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5</w:t>
      </w:r>
      <w:r w:rsidRPr="006233E8">
        <w:rPr>
          <w:rFonts w:ascii="Arial Narrow" w:eastAsia="Times New Roman" w:hAnsi="Arial Narrow" w:cs="Tahoma"/>
          <w:lang w:eastAsia="lt-LT"/>
        </w:rPr>
        <w:t xml:space="preserve">. korak – Odluka o financiranju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6. korak – Obavijest prijavitelju o rezultatima procjene</w:t>
      </w:r>
    </w:p>
    <w:p w:rsidR="00E06636" w:rsidRPr="004845C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Ministarstvo </w:t>
      </w:r>
      <w:r>
        <w:rPr>
          <w:rFonts w:ascii="Arial Narrow" w:eastAsia="Times New Roman" w:hAnsi="Arial Narrow" w:cs="Tahoma"/>
          <w:lang w:eastAsia="lt-LT"/>
        </w:rPr>
        <w:t>pomorstva, prometa i infrastrukture (MPPI) odgovorno je za cjelokupni proces evaluacije koji uključuje spomenutih 6 koraka</w:t>
      </w:r>
      <w:r w:rsidRPr="006233E8">
        <w:rPr>
          <w:rFonts w:ascii="Arial Narrow" w:eastAsia="Times New Roman" w:hAnsi="Arial Narrow" w:cs="Tahoma"/>
          <w:lang w:eastAsia="lt-LT"/>
        </w:rPr>
        <w:t>.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8E5539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 xml:space="preserve">Tijekom </w:t>
      </w:r>
      <w:r>
        <w:rPr>
          <w:rFonts w:ascii="Arial Narrow" w:eastAsia="Times New Roman" w:hAnsi="Arial Narrow" w:cs="Tahoma"/>
          <w:lang w:eastAsia="lt-LT"/>
        </w:rPr>
        <w:t>drugog,  trećeg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i četvrtog </w:t>
      </w:r>
      <w:r w:rsidRPr="006233E8">
        <w:rPr>
          <w:rFonts w:ascii="Arial Narrow" w:eastAsia="Times New Roman" w:hAnsi="Arial Narrow" w:cs="Tahoma"/>
          <w:lang w:eastAsia="lt-LT"/>
        </w:rPr>
        <w:t xml:space="preserve">koraka </w:t>
      </w: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F977B9">
        <w:rPr>
          <w:rFonts w:ascii="Arial Narrow" w:eastAsia="Times New Roman" w:hAnsi="Arial Narrow" w:cs="Tahoma"/>
          <w:lang w:eastAsia="lt-LT"/>
        </w:rPr>
        <w:t>ima pravo</w:t>
      </w:r>
      <w:r w:rsidRPr="006233E8">
        <w:rPr>
          <w:rFonts w:ascii="Arial Narrow" w:eastAsia="Times New Roman" w:hAnsi="Arial Narrow" w:cs="Tahoma"/>
          <w:lang w:eastAsia="lt-LT"/>
        </w:rPr>
        <w:t xml:space="preserve">, radi što objektivnije procjene, u situacijama kada određena informacija/dokumentacija nedostaje ili je netočna ili nepotpuna, zatražiti </w:t>
      </w:r>
      <w:r>
        <w:rPr>
          <w:rFonts w:ascii="Arial Narrow" w:eastAsia="Times New Roman" w:hAnsi="Arial Narrow" w:cs="Tahoma"/>
          <w:lang w:eastAsia="lt-LT"/>
        </w:rPr>
        <w:t xml:space="preserve">od </w:t>
      </w:r>
      <w:r w:rsidRPr="006233E8">
        <w:rPr>
          <w:rFonts w:ascii="Arial Narrow" w:eastAsia="Times New Roman" w:hAnsi="Arial Narrow" w:cs="Tahoma"/>
          <w:lang w:eastAsia="lt-LT"/>
        </w:rPr>
        <w:t>prijavitelja dodatna pojašnjenja</w:t>
      </w:r>
      <w:r w:rsidR="006A0884">
        <w:rPr>
          <w:rStyle w:val="FootnoteReference"/>
          <w:rFonts w:ascii="Arial Narrow" w:eastAsia="Times New Roman" w:hAnsi="Arial Narrow" w:cs="Tahoma"/>
          <w:lang w:eastAsia="lt-LT"/>
        </w:rPr>
        <w:footnoteReference w:id="1"/>
      </w:r>
      <w:r w:rsidRPr="006233E8">
        <w:rPr>
          <w:rFonts w:ascii="Arial Narrow" w:eastAsia="Times New Roman" w:hAnsi="Arial Narrow" w:cs="Tahoma"/>
          <w:lang w:eastAsia="lt-LT"/>
        </w:rPr>
        <w:t xml:space="preserve">. </w:t>
      </w:r>
      <w:r w:rsidR="000F2015">
        <w:rPr>
          <w:rFonts w:ascii="Arial Narrow" w:eastAsia="Times New Roman" w:hAnsi="Arial Narrow" w:cs="Tahoma"/>
          <w:lang w:eastAsia="lt-LT"/>
        </w:rPr>
        <w:t xml:space="preserve">Dodatna pojašnjenja, dostavljeni dokumenti, kao i argumentacija dostavljena temeljem zahtjeva za pojašnjenjem od strane potencijalnih korisnika, može utjecati na konačni odabir projekata. </w:t>
      </w:r>
      <w:r w:rsidRPr="006233E8">
        <w:rPr>
          <w:rFonts w:ascii="Arial Narrow" w:eastAsia="Times New Roman" w:hAnsi="Arial Narrow" w:cs="Tahoma"/>
          <w:lang w:eastAsia="lt-LT"/>
        </w:rPr>
        <w:t xml:space="preserve">Ako prijavitelj traženu informaciju/dokumentaciju ne dostavi u zadanom roku, </w:t>
      </w: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F977B9">
        <w:rPr>
          <w:rFonts w:ascii="Arial Narrow" w:eastAsia="Times New Roman" w:hAnsi="Arial Narrow" w:cs="Tahoma"/>
          <w:lang w:eastAsia="lt-LT"/>
        </w:rPr>
        <w:t>ima pravo</w:t>
      </w:r>
      <w:r w:rsidR="00F977B9" w:rsidRPr="006233E8">
        <w:rPr>
          <w:rFonts w:ascii="Arial Narrow" w:eastAsia="Times New Roman" w:hAnsi="Arial Narrow" w:cs="Tahoma"/>
          <w:lang w:eastAsia="lt-LT"/>
        </w:rPr>
        <w:t xml:space="preserve"> </w:t>
      </w:r>
      <w:r w:rsidRPr="006233E8">
        <w:rPr>
          <w:rFonts w:ascii="Arial Narrow" w:eastAsia="Times New Roman" w:hAnsi="Arial Narrow" w:cs="Tahoma"/>
          <w:lang w:eastAsia="lt-LT"/>
        </w:rPr>
        <w:t xml:space="preserve">temeljem toga odbaciti projektnu prijavu. Prijaviteljima nije dozvoljeno dostavljati ispravke ili dopune projektne dokumentacije na vlastitu inicijativu nakon isteka roka za dostavu projektnih prijava. </w:t>
      </w:r>
    </w:p>
    <w:p w:rsidR="005A1B93" w:rsidRDefault="008E5539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Prijavitelji će o statusu projektne prijave biti obaviješteni</w:t>
      </w:r>
      <w:r w:rsidR="00040CE9">
        <w:rPr>
          <w:rFonts w:ascii="Arial Narrow" w:eastAsia="Times New Roman" w:hAnsi="Arial Narrow" w:cs="Tahoma"/>
          <w:lang w:eastAsia="lt-LT"/>
        </w:rPr>
        <w:t xml:space="preserve"> pisanim</w:t>
      </w:r>
      <w:r>
        <w:rPr>
          <w:rFonts w:ascii="Arial Narrow" w:eastAsia="Times New Roman" w:hAnsi="Arial Narrow" w:cs="Tahoma"/>
          <w:lang w:eastAsia="lt-LT"/>
        </w:rPr>
        <w:t xml:space="preserve"> putem</w:t>
      </w:r>
      <w:r w:rsidR="00B70360">
        <w:rPr>
          <w:rFonts w:ascii="Arial Narrow" w:eastAsia="Times New Roman" w:hAnsi="Arial Narrow" w:cs="Tahoma"/>
          <w:lang w:eastAsia="lt-LT"/>
        </w:rPr>
        <w:t>, na dokaziv način,</w:t>
      </w:r>
      <w:r>
        <w:rPr>
          <w:rFonts w:ascii="Arial Narrow" w:eastAsia="Times New Roman" w:hAnsi="Arial Narrow" w:cs="Tahoma"/>
          <w:lang w:eastAsia="lt-LT"/>
        </w:rPr>
        <w:t xml:space="preserve"> na kraju svakog koraka evaluacije</w:t>
      </w:r>
      <w:r w:rsidR="001559E6">
        <w:rPr>
          <w:rFonts w:ascii="Arial Narrow" w:eastAsia="Times New Roman" w:hAnsi="Arial Narrow" w:cs="Tahoma"/>
          <w:lang w:eastAsia="lt-LT"/>
        </w:rPr>
        <w:t xml:space="preserve"> (putem </w:t>
      </w:r>
      <w:r w:rsidR="00B70360">
        <w:rPr>
          <w:rFonts w:ascii="Arial Narrow" w:eastAsia="Times New Roman" w:hAnsi="Arial Narrow" w:cs="Tahoma"/>
          <w:lang w:eastAsia="lt-LT"/>
        </w:rPr>
        <w:t xml:space="preserve">redovne </w:t>
      </w:r>
      <w:r w:rsidR="001559E6">
        <w:rPr>
          <w:rFonts w:ascii="Arial Narrow" w:eastAsia="Times New Roman" w:hAnsi="Arial Narrow" w:cs="Tahoma"/>
          <w:lang w:eastAsia="lt-LT"/>
        </w:rPr>
        <w:t xml:space="preserve">pošte ili </w:t>
      </w:r>
      <w:r w:rsidR="003F465F">
        <w:rPr>
          <w:rFonts w:ascii="Arial Narrow" w:eastAsia="Times New Roman" w:hAnsi="Arial Narrow" w:cs="Tahoma"/>
          <w:lang w:eastAsia="lt-LT"/>
        </w:rPr>
        <w:t>e-pošte</w:t>
      </w:r>
      <w:r w:rsidR="0088509A">
        <w:rPr>
          <w:rFonts w:ascii="Arial Narrow" w:eastAsia="Times New Roman" w:hAnsi="Arial Narrow" w:cs="Tahoma"/>
          <w:lang w:eastAsia="lt-LT"/>
        </w:rPr>
        <w:t>)</w:t>
      </w:r>
      <w:r>
        <w:rPr>
          <w:rFonts w:ascii="Arial Narrow" w:eastAsia="Times New Roman" w:hAnsi="Arial Narrow" w:cs="Tahoma"/>
          <w:lang w:eastAsia="lt-LT"/>
        </w:rPr>
        <w:t xml:space="preserve">. U slučaju odbijanja projektne prijave u pojedinoj fazi postupka vrednovanja, razlozi odbijanja bit će navedeni.  </w:t>
      </w:r>
      <w:r w:rsidR="00E06636"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5A1B93" w:rsidRDefault="005A1B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682289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</w:t>
      </w:r>
      <w:r w:rsidR="005A1B93">
        <w:rPr>
          <w:rFonts w:ascii="Arial Narrow" w:eastAsia="Times New Roman" w:hAnsi="Arial Narrow" w:cs="Tahoma"/>
          <w:lang w:eastAsia="lt-LT"/>
        </w:rPr>
        <w:t>PPI</w:t>
      </w:r>
      <w:r>
        <w:rPr>
          <w:rFonts w:ascii="Arial Narrow" w:eastAsia="Times New Roman" w:hAnsi="Arial Narrow" w:cs="Tahoma"/>
          <w:lang w:eastAsia="lt-LT"/>
        </w:rPr>
        <w:t xml:space="preserve"> zadržava pravo  </w:t>
      </w:r>
      <w:r w:rsidR="00FF7157">
        <w:rPr>
          <w:rFonts w:ascii="Arial Narrow" w:eastAsia="Times New Roman" w:hAnsi="Arial Narrow" w:cs="Tahoma"/>
          <w:lang w:eastAsia="lt-LT"/>
        </w:rPr>
        <w:t xml:space="preserve">traženja svih potrebnih </w:t>
      </w:r>
      <w:r>
        <w:rPr>
          <w:rFonts w:ascii="Arial Narrow" w:eastAsia="Times New Roman" w:hAnsi="Arial Narrow" w:cs="Tahoma"/>
          <w:lang w:eastAsia="lt-LT"/>
        </w:rPr>
        <w:t xml:space="preserve">dodatnih </w:t>
      </w:r>
      <w:r w:rsidR="001E32AB">
        <w:rPr>
          <w:rFonts w:ascii="Arial Narrow" w:eastAsia="Times New Roman" w:hAnsi="Arial Narrow" w:cs="Tahoma"/>
          <w:lang w:eastAsia="lt-LT"/>
        </w:rPr>
        <w:t xml:space="preserve">obrazloženja od strane potencijalnih </w:t>
      </w:r>
      <w:r w:rsidR="008E5539">
        <w:rPr>
          <w:rFonts w:ascii="Arial Narrow" w:eastAsia="Times New Roman" w:hAnsi="Arial Narrow" w:cs="Tahoma"/>
          <w:lang w:eastAsia="lt-LT"/>
        </w:rPr>
        <w:t>korisnika</w:t>
      </w:r>
      <w:r w:rsidR="005A1B93">
        <w:rPr>
          <w:rFonts w:ascii="Arial Narrow" w:eastAsia="Times New Roman" w:hAnsi="Arial Narrow" w:cs="Tahoma"/>
          <w:lang w:eastAsia="lt-LT"/>
        </w:rPr>
        <w:t xml:space="preserve"> prije potpisivanja ugovora</w:t>
      </w:r>
      <w:r>
        <w:rPr>
          <w:rFonts w:ascii="Arial Narrow" w:eastAsia="Times New Roman" w:hAnsi="Arial Narrow" w:cs="Tahoma"/>
          <w:lang w:eastAsia="lt-LT"/>
        </w:rPr>
        <w:t xml:space="preserve">, u </w:t>
      </w:r>
      <w:r w:rsidR="0016473D">
        <w:rPr>
          <w:rFonts w:ascii="Arial Narrow" w:eastAsia="Times New Roman" w:hAnsi="Arial Narrow" w:cs="Tahoma"/>
          <w:lang w:eastAsia="lt-LT"/>
        </w:rPr>
        <w:t xml:space="preserve">svrhu utvrđivanja opravdanosti projekta, </w:t>
      </w:r>
      <w:r w:rsidR="000F2015">
        <w:rPr>
          <w:rFonts w:ascii="Arial Narrow" w:eastAsia="Times New Roman" w:hAnsi="Arial Narrow" w:cs="Tahoma"/>
          <w:lang w:eastAsia="lt-LT"/>
        </w:rPr>
        <w:t>davanja sugestija u definiranju</w:t>
      </w:r>
      <w:r>
        <w:rPr>
          <w:rFonts w:ascii="Arial Narrow" w:eastAsia="Times New Roman" w:hAnsi="Arial Narrow" w:cs="Tahoma"/>
          <w:lang w:eastAsia="lt-LT"/>
        </w:rPr>
        <w:t xml:space="preserve"> opsega</w:t>
      </w:r>
      <w:r w:rsidR="000F2015">
        <w:rPr>
          <w:rFonts w:ascii="Arial Narrow" w:eastAsia="Times New Roman" w:hAnsi="Arial Narrow" w:cs="Tahoma"/>
          <w:lang w:eastAsia="lt-LT"/>
        </w:rPr>
        <w:t xml:space="preserve">, sadržaja i vrste određenih studija i dokumentacije koja će se financirati, kao i </w:t>
      </w:r>
      <w:r>
        <w:rPr>
          <w:rFonts w:ascii="Arial Narrow" w:eastAsia="Times New Roman" w:hAnsi="Arial Narrow" w:cs="Tahoma"/>
          <w:lang w:eastAsia="lt-LT"/>
        </w:rPr>
        <w:t>ciljeva koji će biti postignuti projektom te vremenskog termina provedbe</w:t>
      </w:r>
      <w:r w:rsidR="003D557F">
        <w:rPr>
          <w:rFonts w:ascii="Arial Narrow" w:eastAsia="Times New Roman" w:hAnsi="Arial Narrow" w:cs="Tahoma"/>
          <w:lang w:eastAsia="lt-LT"/>
        </w:rPr>
        <w:t>, uz uvjet da se time ne mijenjaju osnovni uvjeti</w:t>
      </w:r>
      <w:r w:rsidR="00F977B9">
        <w:rPr>
          <w:rFonts w:ascii="Arial Narrow" w:eastAsia="Times New Roman" w:hAnsi="Arial Narrow" w:cs="Tahoma"/>
          <w:lang w:eastAsia="lt-LT"/>
        </w:rPr>
        <w:t xml:space="preserve"> poziva i dostavljenih </w:t>
      </w:r>
      <w:r w:rsidR="003D557F">
        <w:rPr>
          <w:rFonts w:ascii="Arial Narrow" w:eastAsia="Times New Roman" w:hAnsi="Arial Narrow" w:cs="Tahoma"/>
          <w:lang w:eastAsia="lt-LT"/>
        </w:rPr>
        <w:t>prijav</w:t>
      </w:r>
      <w:r w:rsidR="00F977B9">
        <w:rPr>
          <w:rFonts w:ascii="Arial Narrow" w:eastAsia="Times New Roman" w:hAnsi="Arial Narrow" w:cs="Tahoma"/>
          <w:lang w:eastAsia="lt-LT"/>
        </w:rPr>
        <w:t>a</w:t>
      </w:r>
      <w:r>
        <w:rPr>
          <w:rFonts w:ascii="Arial Narrow" w:eastAsia="Times New Roman" w:hAnsi="Arial Narrow" w:cs="Tahoma"/>
          <w:lang w:eastAsia="lt-LT"/>
        </w:rPr>
        <w:t>.</w:t>
      </w:r>
      <w:r w:rsidR="0043280A">
        <w:rPr>
          <w:rFonts w:ascii="Arial Narrow" w:eastAsia="Times New Roman" w:hAnsi="Arial Narrow" w:cs="Tahoma"/>
          <w:lang w:eastAsia="lt-LT"/>
        </w:rPr>
        <w:t xml:space="preserve"> Također, M</w:t>
      </w:r>
      <w:r w:rsidR="005A1B93">
        <w:rPr>
          <w:rFonts w:ascii="Arial Narrow" w:eastAsia="Times New Roman" w:hAnsi="Arial Narrow" w:cs="Tahoma"/>
          <w:lang w:eastAsia="lt-LT"/>
        </w:rPr>
        <w:t xml:space="preserve">PPI zadržava pravo ne </w:t>
      </w:r>
      <w:r w:rsidR="005A6FBF">
        <w:rPr>
          <w:rFonts w:ascii="Arial Narrow" w:eastAsia="Times New Roman" w:hAnsi="Arial Narrow" w:cs="Tahoma"/>
          <w:lang w:eastAsia="lt-LT"/>
        </w:rPr>
        <w:t>dodijeliti</w:t>
      </w:r>
      <w:r w:rsidR="003D557F">
        <w:rPr>
          <w:rFonts w:ascii="Arial Narrow" w:eastAsia="Times New Roman" w:hAnsi="Arial Narrow" w:cs="Tahoma"/>
          <w:lang w:eastAsia="lt-LT"/>
        </w:rPr>
        <w:t xml:space="preserve"> </w:t>
      </w:r>
      <w:r w:rsidR="005A1B93">
        <w:rPr>
          <w:rFonts w:ascii="Arial Narrow" w:eastAsia="Times New Roman" w:hAnsi="Arial Narrow" w:cs="Tahoma"/>
          <w:lang w:eastAsia="lt-LT"/>
        </w:rPr>
        <w:t xml:space="preserve">sredstava onim korisnicima koji neće postupiti prema </w:t>
      </w:r>
      <w:r w:rsidR="00F977B9">
        <w:rPr>
          <w:rFonts w:ascii="Arial Narrow" w:eastAsia="Times New Roman" w:hAnsi="Arial Narrow" w:cs="Tahoma"/>
          <w:lang w:eastAsia="lt-LT"/>
        </w:rPr>
        <w:t>uputama/</w:t>
      </w:r>
      <w:r w:rsidR="005A1B93">
        <w:rPr>
          <w:rFonts w:ascii="Arial Narrow" w:eastAsia="Times New Roman" w:hAnsi="Arial Narrow" w:cs="Tahoma"/>
          <w:lang w:eastAsia="lt-LT"/>
        </w:rPr>
        <w:t>smjernicama od strane MPPI o izradi, opsegu  i vremenskom okviru provedbe projekta.</w:t>
      </w:r>
    </w:p>
    <w:p w:rsidR="006779FD" w:rsidRDefault="006779F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25FD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1. korak – Prijem i registracija projektnih prijava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Projektne prijave moraju ispunjavati sljedeće uvjete kako bi se mogle zaprimiti i registrirati: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1.</w:t>
      </w:r>
      <w:r w:rsidRPr="006233E8">
        <w:rPr>
          <w:rFonts w:ascii="Arial Narrow" w:eastAsia="Times New Roman" w:hAnsi="Arial Narrow" w:cs="Tahoma"/>
          <w:lang w:eastAsia="lt-LT"/>
        </w:rPr>
        <w:tab/>
        <w:t>Omotnica je zatvorena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2.</w:t>
      </w:r>
      <w:r w:rsidRPr="006233E8">
        <w:rPr>
          <w:rFonts w:ascii="Arial Narrow" w:eastAsia="Times New Roman" w:hAnsi="Arial Narrow" w:cs="Tahoma"/>
          <w:lang w:eastAsia="lt-LT"/>
        </w:rPr>
        <w:tab/>
        <w:t>Na omotnici je zabilježen datum i točno vrijeme</w:t>
      </w:r>
      <w:r w:rsidR="00ED5DE3">
        <w:rPr>
          <w:rFonts w:ascii="Arial Narrow" w:eastAsia="Times New Roman" w:hAnsi="Arial Narrow" w:cs="Tahoma"/>
          <w:lang w:eastAsia="lt-LT"/>
        </w:rPr>
        <w:t xml:space="preserve"> zaprimanja</w:t>
      </w:r>
      <w:r w:rsidRPr="006233E8">
        <w:rPr>
          <w:rFonts w:ascii="Arial Narrow" w:eastAsia="Times New Roman" w:hAnsi="Arial Narrow" w:cs="Tahoma"/>
          <w:lang w:eastAsia="lt-LT"/>
        </w:rPr>
        <w:t xml:space="preserve"> prijave projektnog prijedloga</w:t>
      </w:r>
    </w:p>
    <w:p w:rsidR="003D557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3.</w:t>
      </w:r>
      <w:r w:rsidRPr="006233E8">
        <w:rPr>
          <w:rFonts w:ascii="Arial Narrow" w:eastAsia="Times New Roman" w:hAnsi="Arial Narrow" w:cs="Tahoma"/>
          <w:lang w:eastAsia="lt-LT"/>
        </w:rPr>
        <w:tab/>
        <w:t>Na omotnici su naznačeni referentni broj i naziv Poziva za dostavu prijedloga</w:t>
      </w:r>
    </w:p>
    <w:p w:rsidR="00E06636" w:rsidRPr="006233E8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4.           Na omotnici je naznačeno puno ime i adresa primatelja </w:t>
      </w:r>
      <w:r w:rsidR="00ED5DE3">
        <w:rPr>
          <w:rFonts w:ascii="Arial Narrow" w:eastAsia="Times New Roman" w:hAnsi="Arial Narrow" w:cs="Tahoma"/>
          <w:lang w:eastAsia="lt-LT"/>
        </w:rPr>
        <w:t>prijave</w:t>
      </w:r>
      <w:r w:rsidR="00E06636" w:rsidRPr="006233E8">
        <w:rPr>
          <w:rFonts w:ascii="Arial Narrow" w:eastAsia="Times New Roman" w:hAnsi="Arial Narrow" w:cs="Tahoma"/>
          <w:lang w:eastAsia="lt-LT"/>
        </w:rPr>
        <w:t xml:space="preserve"> </w:t>
      </w:r>
    </w:p>
    <w:p w:rsidR="00E06636" w:rsidRPr="006233E8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5</w:t>
      </w:r>
      <w:r w:rsidR="00E06636" w:rsidRPr="006233E8">
        <w:rPr>
          <w:rFonts w:ascii="Arial Narrow" w:eastAsia="Times New Roman" w:hAnsi="Arial Narrow" w:cs="Tahoma"/>
          <w:lang w:eastAsia="lt-LT"/>
        </w:rPr>
        <w:t>.</w:t>
      </w:r>
      <w:r w:rsidR="00E06636" w:rsidRPr="006233E8">
        <w:rPr>
          <w:rFonts w:ascii="Arial Narrow" w:eastAsia="Times New Roman" w:hAnsi="Arial Narrow" w:cs="Tahoma"/>
          <w:lang w:eastAsia="lt-LT"/>
        </w:rPr>
        <w:tab/>
        <w:t xml:space="preserve">Na omotnici su naznačeni puno ime i adresa podnositelja </w:t>
      </w:r>
      <w:r w:rsidR="00ED5DE3">
        <w:rPr>
          <w:rFonts w:ascii="Arial Narrow" w:eastAsia="Times New Roman" w:hAnsi="Arial Narrow" w:cs="Tahoma"/>
          <w:lang w:eastAsia="lt-LT"/>
        </w:rPr>
        <w:t>prijave</w:t>
      </w:r>
    </w:p>
    <w:p w:rsidR="00E06636" w:rsidRDefault="003D557F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6</w:t>
      </w:r>
      <w:r w:rsidR="00E06636" w:rsidRPr="006233E8">
        <w:rPr>
          <w:rFonts w:ascii="Arial Narrow" w:eastAsia="Times New Roman" w:hAnsi="Arial Narrow" w:cs="Tahoma"/>
          <w:lang w:eastAsia="lt-LT"/>
        </w:rPr>
        <w:t>.</w:t>
      </w:r>
      <w:r w:rsidR="00E06636" w:rsidRPr="006233E8">
        <w:rPr>
          <w:rFonts w:ascii="Arial Narrow" w:eastAsia="Times New Roman" w:hAnsi="Arial Narrow" w:cs="Tahoma"/>
          <w:lang w:eastAsia="lt-LT"/>
        </w:rPr>
        <w:tab/>
        <w:t xml:space="preserve">Na omotnici </w:t>
      </w:r>
      <w:r>
        <w:rPr>
          <w:rFonts w:ascii="Arial Narrow" w:eastAsia="Times New Roman" w:hAnsi="Arial Narrow" w:cs="Tahoma"/>
          <w:lang w:eastAsia="lt-LT"/>
        </w:rPr>
        <w:t>je naznačeno</w:t>
      </w:r>
      <w:r w:rsidR="00E06636" w:rsidRPr="006233E8">
        <w:rPr>
          <w:rFonts w:ascii="Arial Narrow" w:eastAsia="Times New Roman" w:hAnsi="Arial Narrow" w:cs="Tahoma"/>
          <w:lang w:eastAsia="lt-LT"/>
        </w:rPr>
        <w:t>: Ne otvarati prije sastanka za otvaranje prijava!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Sve projektne prijave koje ispunjavaju uvjete za registraciju bit će registrirane u integrirani informacijski sustav za strukturne fondove (SF MIS). Svaka registrirana prijava dobit</w:t>
      </w:r>
      <w:r w:rsidR="00FF3DAF">
        <w:rPr>
          <w:rFonts w:ascii="Arial Narrow" w:eastAsia="Times New Roman" w:hAnsi="Arial Narrow" w:cs="Tahoma"/>
          <w:lang w:eastAsia="lt-LT"/>
        </w:rPr>
        <w:t xml:space="preserve"> će jedinstveni kodni broj (MIS </w:t>
      </w:r>
      <w:proofErr w:type="spellStart"/>
      <w:r w:rsidRPr="006233E8">
        <w:rPr>
          <w:rFonts w:ascii="Arial Narrow" w:eastAsia="Times New Roman" w:hAnsi="Arial Narrow" w:cs="Tahoma"/>
          <w:lang w:eastAsia="lt-LT"/>
        </w:rPr>
        <w:t>Code</w:t>
      </w:r>
      <w:proofErr w:type="spellEnd"/>
      <w:r w:rsidRPr="006233E8">
        <w:rPr>
          <w:rFonts w:ascii="Arial Narrow" w:eastAsia="Times New Roman" w:hAnsi="Arial Narrow" w:cs="Tahoma"/>
          <w:lang w:eastAsia="lt-LT"/>
        </w:rPr>
        <w:t>) koji se dodjeljuje automatski od strane SF MIS-a. Taj broj će ostati referentni broj prijedloga projekta / projekta tijekom cijelog vijeka trajanja projekta i ne može se mijenjati.</w:t>
      </w:r>
    </w:p>
    <w:p w:rsidR="00AD1D53" w:rsidRDefault="00AD1D5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A0884" w:rsidRDefault="00FD255B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Zaprimljene p</w:t>
      </w:r>
      <w:r w:rsidR="00C17868" w:rsidRPr="00C17868">
        <w:rPr>
          <w:rFonts w:ascii="Arial Narrow" w:eastAsia="Times New Roman" w:hAnsi="Arial Narrow" w:cs="Tahoma"/>
          <w:lang w:eastAsia="lt-LT"/>
        </w:rPr>
        <w:t xml:space="preserve">rojektne prijave </w:t>
      </w:r>
      <w:r w:rsidR="006A0884">
        <w:rPr>
          <w:rFonts w:ascii="Arial Narrow" w:eastAsia="Times New Roman" w:hAnsi="Arial Narrow" w:cs="Tahoma"/>
          <w:lang w:eastAsia="lt-LT"/>
        </w:rPr>
        <w:t>ne vraćaju</w:t>
      </w:r>
      <w:r w:rsidR="00DC5F15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se </w:t>
      </w:r>
      <w:r w:rsidR="00DC5F15">
        <w:rPr>
          <w:rFonts w:ascii="Arial Narrow" w:eastAsia="Times New Roman" w:hAnsi="Arial Narrow" w:cs="Tahoma"/>
          <w:lang w:eastAsia="lt-LT"/>
        </w:rPr>
        <w:t>prijavitelj</w:t>
      </w:r>
      <w:r w:rsidR="000F3BB5">
        <w:rPr>
          <w:rFonts w:ascii="Arial Narrow" w:eastAsia="Times New Roman" w:hAnsi="Arial Narrow" w:cs="Tahoma"/>
          <w:lang w:eastAsia="lt-LT"/>
        </w:rPr>
        <w:t>ima</w:t>
      </w:r>
      <w:r w:rsidR="006A0884">
        <w:rPr>
          <w:rFonts w:ascii="Arial Narrow" w:eastAsia="Times New Roman" w:hAnsi="Arial Narrow" w:cs="Tahoma"/>
          <w:lang w:eastAsia="lt-LT"/>
        </w:rPr>
        <w:t>.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25FD3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25FD3">
        <w:rPr>
          <w:rFonts w:ascii="Arial Narrow" w:eastAsia="Times New Roman" w:hAnsi="Arial Narrow" w:cs="Tahoma"/>
          <w:b/>
          <w:u w:val="single"/>
          <w:lang w:eastAsia="lt-LT"/>
        </w:rPr>
        <w:t xml:space="preserve">2. korak – Administrativna provjera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Administrativna provjera pristiglih projektnih prijava provodi se primjenjujući kontrolnu listu za administrativnu provjeru (Prilog 1: Kriteriji za prijem, administrativnu provjeru i provjeru prihvatljivosti). Prijavitelji moraju potvrditi da je njihova prijava potpuna koristeći Kontrolnu listu (Prilog 2: Kontrolna lista ispunjenosti prijave) priloženu u ovim Uputama za prijavitelje.</w:t>
      </w:r>
      <w:r w:rsidRPr="00A9342F">
        <w:rPr>
          <w:rFonts w:ascii="Arial Narrow" w:eastAsia="Times New Roman" w:hAnsi="Arial Narrow" w:cs="Tahoma"/>
          <w:lang w:eastAsia="lt-LT"/>
        </w:rPr>
        <w:t xml:space="preserve"> </w:t>
      </w:r>
      <w:r w:rsidRPr="00643857">
        <w:rPr>
          <w:rFonts w:ascii="Arial Narrow" w:eastAsia="Times New Roman" w:hAnsi="Arial Narrow" w:cs="Tahoma"/>
          <w:lang w:eastAsia="lt-LT"/>
        </w:rPr>
        <w:t xml:space="preserve">Projektne prijave koje prođu administrativnu provjeru biti će predložene za </w:t>
      </w:r>
      <w:r w:rsidR="00FF3DAF">
        <w:rPr>
          <w:rFonts w:ascii="Arial Narrow" w:eastAsia="Times New Roman" w:hAnsi="Arial Narrow" w:cs="Tahoma"/>
          <w:lang w:eastAsia="lt-LT"/>
        </w:rPr>
        <w:t xml:space="preserve">selekciju temeljem kriterija odabira te </w:t>
      </w:r>
      <w:r w:rsidRPr="00643857">
        <w:rPr>
          <w:rFonts w:ascii="Arial Narrow" w:eastAsia="Times New Roman" w:hAnsi="Arial Narrow" w:cs="Tahoma"/>
          <w:lang w:eastAsia="lt-LT"/>
        </w:rPr>
        <w:t xml:space="preserve">provjeru prihvatljivosti.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3. korak – Selekcija temeljem kriterija odabira 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Selekcijski kriteriji primjenjivi za ovaj poziv usuglašeni su sa Koordinacijskim tijelom (MRRFEU) i odobreni od Nadzornog odbora OP-a Promet. Selekcijski kriterij</w:t>
      </w:r>
      <w:r w:rsidR="00A35882">
        <w:rPr>
          <w:rFonts w:ascii="Arial Narrow" w:eastAsia="Times New Roman" w:hAnsi="Arial Narrow" w:cs="Tahoma"/>
          <w:lang w:eastAsia="lt-LT"/>
        </w:rPr>
        <w:t>i</w:t>
      </w:r>
      <w:r>
        <w:rPr>
          <w:rFonts w:ascii="Arial Narrow" w:eastAsia="Times New Roman" w:hAnsi="Arial Narrow" w:cs="Tahoma"/>
          <w:lang w:eastAsia="lt-LT"/>
        </w:rPr>
        <w:t xml:space="preserve"> nalaze se u  Tablici 1. </w:t>
      </w:r>
    </w:p>
    <w:p w:rsidR="003E6993" w:rsidRDefault="003E69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E6993" w:rsidRDefault="003E699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ins w:id="12" w:author="Tomislav Hodak" w:date="2014-07-28T13:28:00Z"/>
          <w:rFonts w:ascii="Arial Narrow" w:eastAsia="Times New Roman" w:hAnsi="Arial Narrow" w:cs="Tahoma"/>
          <w:lang w:eastAsia="lt-LT"/>
        </w:rPr>
      </w:pPr>
    </w:p>
    <w:p w:rsidR="007131AD" w:rsidRDefault="007131AD" w:rsidP="00E06636">
      <w:pPr>
        <w:spacing w:after="0" w:line="240" w:lineRule="auto"/>
        <w:jc w:val="both"/>
        <w:rPr>
          <w:ins w:id="13" w:author="Tomislav Hodak" w:date="2014-07-28T13:28:00Z"/>
          <w:rFonts w:ascii="Arial Narrow" w:eastAsia="Times New Roman" w:hAnsi="Arial Narrow" w:cs="Tahoma"/>
          <w:lang w:eastAsia="lt-LT"/>
        </w:rPr>
      </w:pPr>
    </w:p>
    <w:p w:rsidR="007131AD" w:rsidRDefault="007131AD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C5FF8" w:rsidRDefault="006C5FF8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AC5730" w:rsidRPr="00AC5730" w:rsidRDefault="00AC5730" w:rsidP="00AC5730">
      <w:pPr>
        <w:spacing w:after="0" w:line="240" w:lineRule="auto"/>
        <w:jc w:val="center"/>
        <w:rPr>
          <w:rFonts w:ascii="Arial Narrow" w:eastAsia="Times New Roman" w:hAnsi="Arial Narrow" w:cs="Tahoma"/>
          <w:b/>
          <w:u w:val="single"/>
          <w:lang w:eastAsia="lt-LT"/>
        </w:rPr>
      </w:pPr>
      <w:r w:rsidRPr="00AC5730">
        <w:rPr>
          <w:rFonts w:ascii="Arial Narrow" w:eastAsia="Times New Roman" w:hAnsi="Arial Narrow" w:cs="Tahoma"/>
          <w:b/>
          <w:u w:val="single"/>
          <w:lang w:eastAsia="lt-LT"/>
        </w:rPr>
        <w:t>Kako bi projektna aplikacija bila odabrana za financiranje, svi odgovori u Tablici 1. moraju biti DA, osim kriterija koji nije primjenjiv!</w:t>
      </w: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i/>
          <w:lang w:eastAsia="lt-LT"/>
        </w:rPr>
      </w:pPr>
      <w:r w:rsidRPr="00A9342F">
        <w:rPr>
          <w:rFonts w:ascii="Arial Narrow" w:eastAsia="Times New Roman" w:hAnsi="Arial Narrow" w:cs="Tahoma"/>
          <w:i/>
          <w:lang w:eastAsia="lt-LT"/>
        </w:rPr>
        <w:t>Tablica 1. Kriteriji za odabir za poziv „PRIPREMA PROJEKATA  U SEKTORU PROMETA“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5418"/>
        <w:gridCol w:w="1423"/>
      </w:tblGrid>
      <w:tr w:rsidR="00E06636" w:rsidRPr="00A9342F" w:rsidTr="00BC4692">
        <w:trPr>
          <w:tblHeader/>
        </w:trPr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Kriteriji za odabir za poziv „PRIPREMA PROJEKATA  U SEKTORU PROMETA“</w:t>
            </w:r>
          </w:p>
        </w:tc>
        <w:tc>
          <w:tcPr>
            <w:tcW w:w="2982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Uspostava  i razrada predloženih kriterija za odabir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E06636" w:rsidRPr="00A9342F" w:rsidRDefault="00E06636" w:rsidP="00BC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Kriterij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zadovoljen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Za predloženi projekt dostavljen je Inicijalni obrazac u Ministarstvo pomorstva, prometa i infrastrukture</w:t>
            </w:r>
            <w:r w:rsidR="00733FDD">
              <w:rPr>
                <w:rFonts w:ascii="Calibri" w:eastAsia="Times New Roman" w:hAnsi="Calibri" w:cs="Lucida Sans Unicode"/>
                <w:b/>
              </w:rPr>
              <w:t>*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Temelj kriterija je Inicijalni Obrazac zaprimljen u Ministarstvu pomorstva, prometa i infrastrukture.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Projekt je prihvatljiv za  financiranje kroz Europske strukturne i investicijske fondove u razdoblju 2014</w:t>
            </w:r>
            <w:r w:rsidR="00370A96">
              <w:rPr>
                <w:rFonts w:ascii="Calibri" w:eastAsia="Times New Roman" w:hAnsi="Calibri" w:cs="Lucida Sans Unicode"/>
                <w:b/>
              </w:rPr>
              <w:t>.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</w:t>
            </w:r>
            <w:r w:rsidR="00370A96">
              <w:rPr>
                <w:rFonts w:ascii="Calibri" w:eastAsia="Times New Roman" w:hAnsi="Calibri" w:cs="Lucida Sans Unicode"/>
                <w:b/>
              </w:rPr>
              <w:t>–</w:t>
            </w:r>
            <w:r w:rsidRPr="00A9342F">
              <w:rPr>
                <w:rFonts w:ascii="Calibri" w:eastAsia="Times New Roman" w:hAnsi="Calibri" w:cs="Lucida Sans Unicode"/>
                <w:b/>
              </w:rPr>
              <w:t xml:space="preserve"> 2020</w:t>
            </w:r>
            <w:r w:rsidR="00370A96">
              <w:rPr>
                <w:rFonts w:ascii="Calibri" w:eastAsia="Times New Roman" w:hAnsi="Calibri" w:cs="Lucida Sans Unicode"/>
                <w:b/>
              </w:rPr>
              <w:t>.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Projekt treba ispunjavati uvjete prihvatljivosti sukladno   nacionalnim uvjetima prihvatljivosti određenim  Nacionalnim Pravilnikom ver.4.1., poglavlje 01/Prihvatljivost troškova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Projekt treba ispunjavati uvjete prihvatljivosti sukladno: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 xml:space="preserve"> UREDBI  (EU) br. 1303/2013 EUROPSKOG PARLAMENTA I VIJEĆA 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1301/2013 EUROPSKOG PARLAMENTA I VIJEĆA od 17. prosinca 2013. o Europskom fondu za regionalni razvoj i o posebnim odredbama o cilju „Ulaganje za rast i radna mjesta” te stavljanju izvan snage Uredbe (EZ) br. 1080/2006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1304/2013 EUROPSKOG PARLAMENTA I VIJEĆA od 17. prosinca 2013. o Europskom socijalnom fondu i stavljanju izvan snage Uredbe Vijeća (EZ) br. 1081/2006</w:t>
            </w:r>
          </w:p>
          <w:p w:rsidR="00AC5730" w:rsidRPr="00A9342F" w:rsidRDefault="00AC5730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1299/2013 EUROPSKOG PARLAMENTA I VIJEĆA  od 17. prosinca 2013.  o posebnim odredbama za potporu iz Europskog fonda za regionalni razvoj cilju „Europska teritorijalna suradnja”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Ili sukladno</w:t>
            </w:r>
          </w:p>
          <w:p w:rsidR="00E06636" w:rsidRPr="00A9342F" w:rsidRDefault="00E06636" w:rsidP="00BC469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1300/2013 EUROPSKOG PARLAMENTA I VIJEĆA od 17. prosinca 2013. o Kohezijskom fondu i stavljanju izvan snage Uredbe Vijeća (EZ) br. 1084/2006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 xml:space="preserve">Ili sukladno </w:t>
            </w:r>
          </w:p>
          <w:p w:rsidR="00E06636" w:rsidRPr="00A9342F" w:rsidRDefault="00E06636" w:rsidP="00BC4692">
            <w:pPr>
              <w:spacing w:after="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UREDBI (EU) br. 1316/2013 EUROPSKOG PARLAMENTA I VIJEĆA  od 11. prosinca 2013. o uspostavi Instrumenta za povezivanje Europe, izmjeni Uredbe (EU) br. 913/2010 i stavljanju izvan snage uredaba (EZ) br. 680/2007 i (EZ) br. 67/2010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c>
          <w:tcPr>
            <w:tcW w:w="1235" w:type="pct"/>
          </w:tcPr>
          <w:p w:rsidR="00E06636" w:rsidRPr="00A9342F" w:rsidRDefault="00E06636" w:rsidP="00E06636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Projekt je u skladu s nacrtom prometne strategije RH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Temelj ovog kriterija je nacrt prometne strategije RH, uključujući i poglavlje 5. (Odredbe za daljnji razvoj)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  <w:color w:val="365F91"/>
              </w:rPr>
            </w:pP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rPr>
          <w:trHeight w:val="1221"/>
        </w:trPr>
        <w:tc>
          <w:tcPr>
            <w:tcW w:w="1235" w:type="pct"/>
          </w:tcPr>
          <w:p w:rsidR="00E06636" w:rsidRPr="00A9342F" w:rsidRDefault="00E06636" w:rsidP="00AC5730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Da li je potreba za projektnom dokumentacijom  jasno definirana i obrazložena?</w:t>
            </w:r>
          </w:p>
        </w:tc>
        <w:tc>
          <w:tcPr>
            <w:tcW w:w="2982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Ukoliko Projekt ne posjeduje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, javlja se samo za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.</w:t>
            </w:r>
            <w:r w:rsidR="00AC5730">
              <w:rPr>
                <w:rFonts w:ascii="Calibri" w:eastAsia="Times New Roman" w:hAnsi="Calibri" w:cs="Lucida Sans Unicode"/>
                <w:b/>
              </w:rPr>
              <w:t>**</w:t>
            </w:r>
          </w:p>
          <w:p w:rsidR="00E06636" w:rsidRPr="00A9342F" w:rsidRDefault="00E06636" w:rsidP="0043280A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Ukoliko projekt posjeduje studiju izvod</w:t>
            </w:r>
            <w:r w:rsidR="0043280A">
              <w:rPr>
                <w:rFonts w:ascii="Calibri" w:eastAsia="Times New Roman" w:hAnsi="Calibri" w:cs="Lucida Sans Unicode"/>
              </w:rPr>
              <w:t>ivosti</w:t>
            </w:r>
            <w:r w:rsidRPr="00A9342F">
              <w:rPr>
                <w:rFonts w:ascii="Calibri" w:eastAsia="Times New Roman" w:hAnsi="Calibri" w:cs="Lucida Sans Unicode"/>
              </w:rPr>
              <w:t>,  javlja se za drugi tip studije.</w:t>
            </w:r>
          </w:p>
        </w:tc>
        <w:tc>
          <w:tcPr>
            <w:tcW w:w="783" w:type="pct"/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(da/ne)</w:t>
            </w:r>
          </w:p>
        </w:tc>
      </w:tr>
      <w:tr w:rsidR="00E06636" w:rsidRPr="00A9342F" w:rsidTr="00BC4692">
        <w:trPr>
          <w:trHeight w:val="1221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E93F0C">
            <w:pPr>
              <w:numPr>
                <w:ilvl w:val="0"/>
                <w:numId w:val="23"/>
              </w:numPr>
              <w:tabs>
                <w:tab w:val="left" w:pos="284"/>
              </w:tabs>
              <w:spacing w:after="120" w:line="240" w:lineRule="auto"/>
              <w:ind w:left="284" w:hanging="284"/>
              <w:rPr>
                <w:rFonts w:ascii="Calibri" w:eastAsia="Times New Roman" w:hAnsi="Calibri" w:cs="Lucida Sans Unicode"/>
                <w:b/>
              </w:rPr>
            </w:pPr>
            <w:r w:rsidRPr="00A9342F">
              <w:rPr>
                <w:rFonts w:ascii="Calibri" w:eastAsia="Times New Roman" w:hAnsi="Calibri" w:cs="Lucida Sans Unicode"/>
                <w:b/>
              </w:rPr>
              <w:t>Izvedivost projekta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  <w:r w:rsidRPr="00A9342F">
              <w:rPr>
                <w:rFonts w:ascii="Calibri" w:eastAsia="Times New Roman" w:hAnsi="Calibri" w:cs="Lucida Sans Unicode"/>
              </w:rPr>
              <w:t>Studija izv</w:t>
            </w:r>
            <w:r w:rsidR="0043280A">
              <w:rPr>
                <w:rFonts w:ascii="Calibri" w:eastAsia="Times New Roman" w:hAnsi="Calibri" w:cs="Lucida Sans Unicode"/>
              </w:rPr>
              <w:t>odivosti</w:t>
            </w:r>
            <w:r w:rsidRPr="00A9342F">
              <w:rPr>
                <w:rFonts w:ascii="Calibri" w:eastAsia="Times New Roman" w:hAnsi="Calibri" w:cs="Lucida Sans Unicode"/>
              </w:rPr>
              <w:t xml:space="preserve"> za projekt je završena i pokazuje pozitivan rezultat</w:t>
            </w:r>
            <w:r w:rsidR="00E93F0C">
              <w:rPr>
                <w:rFonts w:ascii="Calibri" w:eastAsia="Times New Roman" w:hAnsi="Calibri" w:cs="Lucida Sans Unicode"/>
              </w:rPr>
              <w:t>.</w:t>
            </w:r>
            <w:r w:rsidR="00E93F0C">
              <w:rPr>
                <w:rFonts w:ascii="Calibri" w:eastAsia="Times New Roman" w:hAnsi="Calibri" w:cs="Lucida Sans Unicode"/>
                <w:b/>
              </w:rPr>
              <w:t xml:space="preserve"> ***</w:t>
            </w:r>
          </w:p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alibri" w:eastAsia="Times New Roman" w:hAnsi="Calibri" w:cs="Lucida Sans Unicod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6" w:rsidRPr="00A9342F" w:rsidRDefault="00E06636" w:rsidP="00BC469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Calibri" w:eastAsia="Times New Roman" w:hAnsi="Calibri" w:cs="Lucida Sans Unicode"/>
                <w:color w:val="BFBFBF"/>
              </w:rPr>
            </w:pPr>
            <w:r w:rsidRPr="00A9342F">
              <w:rPr>
                <w:rFonts w:ascii="Calibri" w:eastAsia="Times New Roman" w:hAnsi="Calibri" w:cs="Lucida Sans Unicode"/>
                <w:color w:val="BFBFBF"/>
              </w:rPr>
              <w:t>Kriterij Zadovoljen (da/ne/nije primjenjivo)</w:t>
            </w:r>
          </w:p>
        </w:tc>
      </w:tr>
    </w:tbl>
    <w:p w:rsidR="00733FDD" w:rsidRDefault="005D67A9" w:rsidP="005D67A9">
      <w:pPr>
        <w:spacing w:after="0" w:line="240" w:lineRule="auto"/>
        <w:jc w:val="both"/>
        <w:rPr>
          <w:rFonts w:ascii="Calibri" w:eastAsia="Times New Roman" w:hAnsi="Calibri" w:cs="Lucida Sans Unicode"/>
        </w:rPr>
      </w:pPr>
      <w:r w:rsidRPr="005D67A9">
        <w:rPr>
          <w:rFonts w:ascii="Calibri" w:eastAsia="Times New Roman" w:hAnsi="Calibri" w:cs="Lucida Sans Unicode"/>
        </w:rPr>
        <w:t xml:space="preserve">* </w:t>
      </w:r>
      <w:r w:rsidR="00C57B31">
        <w:rPr>
          <w:rFonts w:ascii="Calibri" w:eastAsia="Times New Roman" w:hAnsi="Calibri" w:cs="Lucida Sans Unicode"/>
        </w:rPr>
        <w:t>P</w:t>
      </w:r>
      <w:r w:rsidR="00733FDD">
        <w:rPr>
          <w:rFonts w:ascii="Calibri" w:eastAsia="Times New Roman" w:hAnsi="Calibri" w:cs="Lucida Sans Unicode"/>
        </w:rPr>
        <w:t xml:space="preserve">rijavitelj projekta 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 xml:space="preserve">obvezan je </w:t>
      </w:r>
      <w:r w:rsidR="00733FDD">
        <w:rPr>
          <w:rFonts w:ascii="Calibri" w:eastAsia="Times New Roman" w:hAnsi="Calibri" w:cs="Lucida Sans Unicode"/>
          <w:b/>
          <w:u w:val="single"/>
        </w:rPr>
        <w:t>ispravno popunjeni</w:t>
      </w:r>
      <w:r w:rsidR="001517EF">
        <w:rPr>
          <w:rFonts w:ascii="Calibri" w:eastAsia="Times New Roman" w:hAnsi="Calibri" w:cs="Lucida Sans Unicode"/>
          <w:b/>
          <w:u w:val="single"/>
        </w:rPr>
        <w:t>,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potpi</w:t>
      </w:r>
      <w:r w:rsidR="00AC5730">
        <w:rPr>
          <w:rFonts w:ascii="Calibri" w:eastAsia="Times New Roman" w:hAnsi="Calibri" w:cs="Lucida Sans Unicode"/>
          <w:b/>
          <w:u w:val="single"/>
        </w:rPr>
        <w:t>s</w:t>
      </w:r>
      <w:r w:rsidR="00733FDD">
        <w:rPr>
          <w:rFonts w:ascii="Calibri" w:eastAsia="Times New Roman" w:hAnsi="Calibri" w:cs="Lucida Sans Unicode"/>
          <w:b/>
          <w:u w:val="single"/>
        </w:rPr>
        <w:t>ani</w:t>
      </w:r>
      <w:r w:rsidR="001517EF">
        <w:rPr>
          <w:rFonts w:ascii="Calibri" w:eastAsia="Times New Roman" w:hAnsi="Calibri" w:cs="Lucida Sans Unicode"/>
          <w:b/>
          <w:u w:val="single"/>
        </w:rPr>
        <w:t xml:space="preserve"> i ovjereni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>Inicijalni obrazac dostaviti zajedno sa projektnom prijavom</w:t>
      </w:r>
      <w:r w:rsidR="00733FDD">
        <w:rPr>
          <w:rFonts w:ascii="Calibri" w:eastAsia="Times New Roman" w:hAnsi="Calibri" w:cs="Lucida Sans Unicode"/>
          <w:b/>
          <w:u w:val="single"/>
        </w:rPr>
        <w:t xml:space="preserve"> na ovaj poziv</w:t>
      </w:r>
      <w:r w:rsidR="00733FDD" w:rsidRPr="007F0A15">
        <w:rPr>
          <w:rFonts w:ascii="Calibri" w:eastAsia="Times New Roman" w:hAnsi="Calibri" w:cs="Lucida Sans Unicode"/>
          <w:b/>
          <w:u w:val="single"/>
        </w:rPr>
        <w:t>!</w:t>
      </w:r>
    </w:p>
    <w:p w:rsidR="005D67A9" w:rsidRPr="005D67A9" w:rsidRDefault="00733FDD" w:rsidP="005D67A9">
      <w:pPr>
        <w:spacing w:after="0" w:line="240" w:lineRule="auto"/>
        <w:jc w:val="both"/>
        <w:rPr>
          <w:rFonts w:ascii="Calibri" w:eastAsia="Times New Roman" w:hAnsi="Calibri" w:cs="Lucida Sans Unicode"/>
        </w:rPr>
      </w:pPr>
      <w:r>
        <w:rPr>
          <w:rFonts w:ascii="Calibri" w:eastAsia="Times New Roman" w:hAnsi="Calibri" w:cs="Lucida Sans Unicode"/>
        </w:rPr>
        <w:t>**</w:t>
      </w:r>
      <w:r w:rsidR="005D67A9" w:rsidRPr="005D67A9">
        <w:rPr>
          <w:rFonts w:ascii="Calibri" w:eastAsia="Times New Roman" w:hAnsi="Calibri" w:cs="Lucida Sans Unicode"/>
        </w:rPr>
        <w:t>Pod pojmom Studije izvod</w:t>
      </w:r>
      <w:r w:rsidR="0043280A">
        <w:rPr>
          <w:rFonts w:ascii="Calibri" w:eastAsia="Times New Roman" w:hAnsi="Calibri" w:cs="Lucida Sans Unicode"/>
        </w:rPr>
        <w:t>ivosti</w:t>
      </w:r>
      <w:r w:rsidR="005D67A9" w:rsidRPr="005D67A9">
        <w:rPr>
          <w:rFonts w:ascii="Calibri" w:eastAsia="Times New Roman" w:hAnsi="Calibri" w:cs="Lucida Sans Unicode"/>
        </w:rPr>
        <w:t xml:space="preserve"> podrazumijeva se </w:t>
      </w:r>
      <w:r w:rsidR="005D67A9">
        <w:rPr>
          <w:rFonts w:ascii="Calibri" w:eastAsia="Times New Roman" w:hAnsi="Calibri" w:cs="Lucida Sans Unicode"/>
        </w:rPr>
        <w:t>i i</w:t>
      </w:r>
      <w:r w:rsidR="005D67A9" w:rsidRPr="005D67A9">
        <w:rPr>
          <w:rFonts w:ascii="Calibri" w:eastAsia="Times New Roman" w:hAnsi="Calibri" w:cs="Lucida Sans Unicode"/>
        </w:rPr>
        <w:t>zrad</w:t>
      </w:r>
      <w:r w:rsidR="005D67A9">
        <w:rPr>
          <w:rFonts w:ascii="Calibri" w:eastAsia="Times New Roman" w:hAnsi="Calibri" w:cs="Lucida Sans Unicode"/>
        </w:rPr>
        <w:t>a</w:t>
      </w:r>
      <w:r w:rsidR="005D67A9" w:rsidRPr="005D67A9">
        <w:rPr>
          <w:rFonts w:ascii="Calibri" w:eastAsia="Times New Roman" w:hAnsi="Calibri" w:cs="Lucida Sans Unicode"/>
        </w:rPr>
        <w:t xml:space="preserve"> financijsko-ekonomskih studija i planova koji dokazuju prihvatljivost i opravdanost projekta (npr. Studije </w:t>
      </w:r>
      <w:proofErr w:type="spellStart"/>
      <w:r w:rsidR="005D67A9" w:rsidRPr="005D67A9">
        <w:rPr>
          <w:rFonts w:ascii="Calibri" w:eastAsia="Times New Roman" w:hAnsi="Calibri" w:cs="Lucida Sans Unicode"/>
        </w:rPr>
        <w:t>predizvodivosti</w:t>
      </w:r>
      <w:proofErr w:type="spellEnd"/>
      <w:r w:rsidR="005D67A9" w:rsidRPr="005D67A9">
        <w:rPr>
          <w:rFonts w:ascii="Calibri" w:eastAsia="Times New Roman" w:hAnsi="Calibri" w:cs="Lucida Sans Unicode"/>
        </w:rPr>
        <w:t xml:space="preserve">, </w:t>
      </w:r>
      <w:proofErr w:type="spellStart"/>
      <w:r w:rsidR="005D67A9" w:rsidRPr="005D67A9">
        <w:rPr>
          <w:rFonts w:ascii="Calibri" w:eastAsia="Times New Roman" w:hAnsi="Calibri" w:cs="Lucida Sans Unicode"/>
        </w:rPr>
        <w:t>Master</w:t>
      </w:r>
      <w:proofErr w:type="spellEnd"/>
      <w:r w:rsidR="005D67A9" w:rsidRPr="005D67A9">
        <w:rPr>
          <w:rFonts w:ascii="Calibri" w:eastAsia="Times New Roman" w:hAnsi="Calibri" w:cs="Lucida Sans Unicode"/>
        </w:rPr>
        <w:t xml:space="preserve"> planovi i sl.)</w:t>
      </w:r>
    </w:p>
    <w:p w:rsidR="00E06636" w:rsidRPr="00A9342F" w:rsidRDefault="00E06636" w:rsidP="00E06636">
      <w:pPr>
        <w:spacing w:after="120" w:line="240" w:lineRule="auto"/>
        <w:rPr>
          <w:rFonts w:ascii="Calibri" w:eastAsia="Times New Roman" w:hAnsi="Calibri" w:cs="Lucida Sans Unicode"/>
        </w:rPr>
      </w:pPr>
      <w:r w:rsidRPr="00A9342F">
        <w:rPr>
          <w:rFonts w:ascii="Calibri" w:eastAsia="Times New Roman" w:hAnsi="Calibri" w:cs="Lucida Sans Unicode"/>
        </w:rPr>
        <w:t>*</w:t>
      </w:r>
      <w:r w:rsidR="005D67A9">
        <w:rPr>
          <w:rFonts w:ascii="Calibri" w:eastAsia="Times New Roman" w:hAnsi="Calibri" w:cs="Lucida Sans Unicode"/>
        </w:rPr>
        <w:t>*</w:t>
      </w:r>
      <w:r w:rsidR="00733FDD">
        <w:rPr>
          <w:rFonts w:ascii="Calibri" w:eastAsia="Times New Roman" w:hAnsi="Calibri" w:cs="Lucida Sans Unicode"/>
        </w:rPr>
        <w:t>*</w:t>
      </w:r>
      <w:r w:rsidRPr="00A9342F">
        <w:rPr>
          <w:rFonts w:ascii="Calibri" w:eastAsia="Times New Roman" w:hAnsi="Calibri" w:cs="Lucida Sans Unicode"/>
        </w:rPr>
        <w:t xml:space="preserve"> Samo za one projekte koji posjeduju studiju izv</w:t>
      </w:r>
      <w:r w:rsidR="0043280A">
        <w:rPr>
          <w:rFonts w:ascii="Calibri" w:eastAsia="Times New Roman" w:hAnsi="Calibri" w:cs="Lucida Sans Unicode"/>
        </w:rPr>
        <w:t>o</w:t>
      </w:r>
      <w:r w:rsidRPr="00A9342F">
        <w:rPr>
          <w:rFonts w:ascii="Calibri" w:eastAsia="Times New Roman" w:hAnsi="Calibri" w:cs="Lucida Sans Unicode"/>
        </w:rPr>
        <w:t>divosti</w:t>
      </w:r>
    </w:p>
    <w:p w:rsidR="00205104" w:rsidRDefault="00205104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4. korak – Provjera prihvatljivosti projektnih prijedloga</w:t>
      </w: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Za potrebu provjere prihvatljivosti prijavitelja sukladno kriterijima iz Uputa za prijavitelje</w:t>
      </w:r>
      <w:r w:rsidR="00370A96">
        <w:rPr>
          <w:rFonts w:ascii="Arial Narrow" w:eastAsia="Times New Roman" w:hAnsi="Arial Narrow" w:cs="Tahoma"/>
          <w:lang w:eastAsia="lt-LT"/>
        </w:rPr>
        <w:t>,</w:t>
      </w:r>
      <w:r w:rsidRPr="00643857">
        <w:rPr>
          <w:rFonts w:ascii="Arial Narrow" w:eastAsia="Times New Roman" w:hAnsi="Arial Narrow" w:cs="Tahoma"/>
          <w:lang w:eastAsia="lt-LT"/>
        </w:rPr>
        <w:t xml:space="preserve"> uz prijavu je potrebno dostaviti Potpisanu i ovjerenu izjavu prijavitelja (Prilog 3):</w:t>
      </w:r>
    </w:p>
    <w:p w:rsidR="00E06636" w:rsidRPr="00643857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>Provjera prihvatljivosti pristiglih projektnih prijava provodi se primjenjujući kontrolnu listu za provjeru prihvatljivosti (Prilog 1: Kriteriji za prijem, administrativnu provjeru i provjeru prihvatljivosti).</w:t>
      </w:r>
    </w:p>
    <w:p w:rsidR="00643881" w:rsidRDefault="00643881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 xml:space="preserve">5. korak – Odluka o financiranju 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</w:t>
      </w:r>
      <w:r w:rsidRPr="006233E8">
        <w:rPr>
          <w:rFonts w:ascii="Arial Narrow" w:eastAsia="Times New Roman" w:hAnsi="Arial Narrow" w:cs="Tahoma"/>
          <w:lang w:eastAsia="lt-LT"/>
        </w:rPr>
        <w:t xml:space="preserve"> će Odluku o financiranju projektnih prijedloga donijeti na t</w:t>
      </w:r>
      <w:r>
        <w:rPr>
          <w:rFonts w:ascii="Arial Narrow" w:eastAsia="Times New Roman" w:hAnsi="Arial Narrow" w:cs="Tahoma"/>
          <w:lang w:eastAsia="lt-LT"/>
        </w:rPr>
        <w:t>emelju provjere prihvatljivosti te temeljem odabira projekata prema selekcijskim kriterijima.</w:t>
      </w:r>
      <w:r w:rsidRPr="006233E8">
        <w:rPr>
          <w:rFonts w:ascii="Arial Narrow" w:eastAsia="Times New Roman" w:hAnsi="Arial Narrow" w:cs="Tahoma"/>
          <w:lang w:eastAsia="lt-LT"/>
        </w:rPr>
        <w:t xml:space="preserve"> Odluku o financiranju donosi čelnik M</w:t>
      </w:r>
      <w:r>
        <w:rPr>
          <w:rFonts w:ascii="Arial Narrow" w:eastAsia="Times New Roman" w:hAnsi="Arial Narrow" w:cs="Tahoma"/>
          <w:lang w:eastAsia="lt-LT"/>
        </w:rPr>
        <w:t>PPI</w:t>
      </w:r>
      <w:r w:rsidRPr="006233E8">
        <w:rPr>
          <w:rFonts w:ascii="Arial Narrow" w:eastAsia="Times New Roman" w:hAnsi="Arial Narrow" w:cs="Tahoma"/>
          <w:lang w:eastAsia="lt-LT"/>
        </w:rPr>
        <w:t>-a</w:t>
      </w:r>
      <w:r>
        <w:rPr>
          <w:rFonts w:ascii="Arial Narrow" w:eastAsia="Times New Roman" w:hAnsi="Arial Narrow" w:cs="Tahoma"/>
          <w:lang w:eastAsia="lt-LT"/>
        </w:rPr>
        <w:t xml:space="preserve">, </w:t>
      </w:r>
      <w:r w:rsidRPr="005C5D90">
        <w:rPr>
          <w:rFonts w:ascii="Arial Narrow" w:eastAsia="Times New Roman" w:hAnsi="Arial Narrow" w:cs="Tahoma"/>
          <w:lang w:eastAsia="lt-LT"/>
        </w:rPr>
        <w:t>te će o donesenoj odluci kao i rezultatima procjene obavijestiti prijavitelj</w:t>
      </w:r>
      <w:r>
        <w:rPr>
          <w:rFonts w:ascii="Arial Narrow" w:eastAsia="Times New Roman" w:hAnsi="Arial Narrow" w:cs="Tahoma"/>
          <w:lang w:eastAsia="lt-LT"/>
        </w:rPr>
        <w:t>a</w:t>
      </w:r>
      <w:r w:rsidRPr="005C5D90">
        <w:rPr>
          <w:rFonts w:ascii="Arial Narrow" w:eastAsia="Times New Roman" w:hAnsi="Arial Narrow" w:cs="Tahoma"/>
          <w:lang w:eastAsia="lt-LT"/>
        </w:rPr>
        <w:t>.</w:t>
      </w:r>
    </w:p>
    <w:p w:rsidR="0002424E" w:rsidRDefault="0002424E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Odluka o financiranju sadržavat će: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Pravni temelj za donošenje odluke,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Podatke o prijavitelju,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i referentni broj projekta,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Maksimalni iznos namijenjen za financiranje prihvatljivih troškova i stopu sufinanciranja,</w:t>
      </w:r>
    </w:p>
    <w:p w:rsid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Tehničke podatke (klasifikacije Državne riznice,kodove alokacija),</w:t>
      </w:r>
    </w:p>
    <w:p w:rsidR="0002424E" w:rsidRPr="0002424E" w:rsidRDefault="0002424E" w:rsidP="00024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Ostale potrebne podatke</w:t>
      </w:r>
    </w:p>
    <w:p w:rsidR="00AD1D53" w:rsidRDefault="00AD1D53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A9342F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b/>
          <w:u w:val="single"/>
          <w:lang w:eastAsia="lt-LT"/>
        </w:rPr>
      </w:pPr>
      <w:r w:rsidRPr="00A9342F">
        <w:rPr>
          <w:rFonts w:ascii="Arial Narrow" w:eastAsia="Times New Roman" w:hAnsi="Arial Narrow" w:cs="Tahoma"/>
          <w:b/>
          <w:u w:val="single"/>
          <w:lang w:eastAsia="lt-LT"/>
        </w:rPr>
        <w:t>6. korak – Obavijest prijavitelju o rezultatima procjene</w:t>
      </w:r>
    </w:p>
    <w:p w:rsidR="00E06636" w:rsidRPr="006233E8" w:rsidRDefault="00E06636" w:rsidP="00E066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E06636" w:rsidRPr="002D0321" w:rsidRDefault="00A41C54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 će prijavitelja obavijestiti o rezultatima procjene.</w:t>
      </w:r>
      <w:r w:rsidR="005643B5">
        <w:rPr>
          <w:rFonts w:ascii="Arial Narrow" w:eastAsia="Times New Roman" w:hAnsi="Arial Narrow" w:cs="Tahoma"/>
          <w:lang w:eastAsia="lt-LT"/>
        </w:rPr>
        <w:t xml:space="preserve"> 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233E8">
        <w:rPr>
          <w:rFonts w:ascii="Arial Narrow" w:eastAsia="Times New Roman" w:hAnsi="Arial Narrow" w:cs="Tahoma"/>
          <w:lang w:eastAsia="lt-LT"/>
        </w:rPr>
        <w:t>Prijavitelj ima pravo povući svoju projektnu prijavu sve do trenutka potpisivan</w:t>
      </w:r>
      <w:r>
        <w:rPr>
          <w:rFonts w:ascii="Arial Narrow" w:eastAsia="Times New Roman" w:hAnsi="Arial Narrow" w:cs="Tahoma"/>
          <w:lang w:eastAsia="lt-LT"/>
        </w:rPr>
        <w:t>ja Ugovora o dodijeli sredstava.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</w:t>
      </w:r>
      <w:r w:rsidRPr="00A92CEF">
        <w:rPr>
          <w:rFonts w:ascii="Arial Narrow" w:eastAsia="Times New Roman" w:hAnsi="Arial Narrow" w:cs="Tahoma"/>
          <w:lang w:eastAsia="lt-LT"/>
        </w:rPr>
        <w:t>rojektna</w:t>
      </w:r>
      <w:r>
        <w:rPr>
          <w:rFonts w:ascii="Arial Narrow" w:eastAsia="Times New Roman" w:hAnsi="Arial Narrow" w:cs="Tahoma"/>
          <w:lang w:eastAsia="lt-LT"/>
        </w:rPr>
        <w:t xml:space="preserve"> prijava</w:t>
      </w:r>
      <w:r w:rsidRPr="00A92CEF">
        <w:rPr>
          <w:rFonts w:ascii="Arial Narrow" w:eastAsia="Times New Roman" w:hAnsi="Arial Narrow" w:cs="Tahoma"/>
          <w:lang w:eastAsia="lt-LT"/>
        </w:rPr>
        <w:t xml:space="preserve"> </w:t>
      </w:r>
      <w:r w:rsidRPr="00A92CEF">
        <w:rPr>
          <w:rFonts w:ascii="Arial Narrow" w:eastAsia="Times New Roman" w:hAnsi="Arial Narrow" w:cs="Tahoma"/>
          <w:b/>
          <w:lang w:eastAsia="lt-LT"/>
        </w:rPr>
        <w:t>mora</w:t>
      </w:r>
      <w:r w:rsidRPr="00A92CEF">
        <w:rPr>
          <w:rFonts w:ascii="Arial Narrow" w:eastAsia="Times New Roman" w:hAnsi="Arial Narrow" w:cs="Tahoma"/>
          <w:lang w:eastAsia="lt-LT"/>
        </w:rPr>
        <w:t xml:space="preserve"> zadovoljiti prva četiri koraka postupka procjene projekata. U slučaju da bilo koji korak</w:t>
      </w:r>
      <w:r>
        <w:rPr>
          <w:rFonts w:ascii="Arial Narrow" w:eastAsia="Times New Roman" w:hAnsi="Arial Narrow" w:cs="Tahoma"/>
          <w:lang w:eastAsia="lt-LT"/>
        </w:rPr>
        <w:t xml:space="preserve"> nije zadovoljen</w:t>
      </w:r>
      <w:r w:rsidRPr="00A92CEF">
        <w:rPr>
          <w:rFonts w:ascii="Arial Narrow" w:eastAsia="Times New Roman" w:hAnsi="Arial Narrow" w:cs="Tahoma"/>
          <w:lang w:eastAsia="lt-LT"/>
        </w:rPr>
        <w:t>, projektna prijava bit će automatski odbačena</w:t>
      </w:r>
      <w:r>
        <w:rPr>
          <w:rFonts w:ascii="Arial Narrow" w:eastAsia="Times New Roman" w:hAnsi="Arial Narrow" w:cs="Tahoma"/>
          <w:lang w:eastAsia="lt-LT"/>
        </w:rPr>
        <w:t>/odbijena</w:t>
      </w:r>
      <w:r w:rsidRPr="00A92CEF">
        <w:rPr>
          <w:rFonts w:ascii="Arial Narrow" w:eastAsia="Times New Roman" w:hAnsi="Arial Narrow" w:cs="Tahoma"/>
          <w:lang w:eastAsia="lt-LT"/>
        </w:rPr>
        <w:t xml:space="preserve"> o čemu će prijavitelj biti obaviješten pisanim putem sa navedenim razlo</w:t>
      </w:r>
      <w:r>
        <w:rPr>
          <w:rFonts w:ascii="Arial Narrow" w:eastAsia="Times New Roman" w:hAnsi="Arial Narrow" w:cs="Tahoma"/>
          <w:lang w:eastAsia="lt-LT"/>
        </w:rPr>
        <w:t>zima</w:t>
      </w:r>
      <w:r w:rsidRPr="00A92CEF">
        <w:rPr>
          <w:rFonts w:ascii="Arial Narrow" w:eastAsia="Times New Roman" w:hAnsi="Arial Narrow" w:cs="Tahoma"/>
          <w:lang w:eastAsia="lt-LT"/>
        </w:rPr>
        <w:t>.</w:t>
      </w:r>
    </w:p>
    <w:p w:rsidR="00144936" w:rsidRDefault="00144936" w:rsidP="00144936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lang w:eastAsia="lt-LT"/>
        </w:rPr>
        <w:t>Projektne prijave ocjenjivat će se navedenim redoslijedom za svaki korak posebno, Ukoliko jedan od koraka nije zadovoljen, projektna prijava će se odbaciti/odbiti i neće biti razmatrani po slijedećim koracima</w:t>
      </w:r>
    </w:p>
    <w:p w:rsidR="00144936" w:rsidRPr="00144936" w:rsidRDefault="00144936" w:rsidP="00144936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14" w:name="_Toc394068183"/>
      <w:r w:rsidRPr="00144936">
        <w:rPr>
          <w:rFonts w:ascii="Arial Narrow" w:eastAsia="Times New Roman" w:hAnsi="Arial Narrow" w:cs="Tahoma"/>
          <w:sz w:val="24"/>
          <w:szCs w:val="24"/>
          <w:lang w:eastAsia="ar-SA"/>
        </w:rPr>
        <w:t>6.1 Potpisivanje ugovora</w:t>
      </w:r>
      <w:bookmarkEnd w:id="14"/>
    </w:p>
    <w:p w:rsidR="00144936" w:rsidRDefault="00144936" w:rsidP="00ED617C">
      <w:pPr>
        <w:keepNext/>
        <w:keepLines/>
        <w:spacing w:after="0"/>
        <w:jc w:val="both"/>
        <w:rPr>
          <w:rFonts w:ascii="Arial Narrow" w:hAnsi="Arial Narrow"/>
        </w:rPr>
      </w:pPr>
    </w:p>
    <w:p w:rsidR="00E542F9" w:rsidRPr="006274C4" w:rsidRDefault="00144936" w:rsidP="00ED617C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 donošenju</w:t>
      </w:r>
      <w:r w:rsidR="006274C4" w:rsidRPr="002D0321">
        <w:rPr>
          <w:rFonts w:ascii="Arial Narrow" w:hAnsi="Arial Narrow"/>
        </w:rPr>
        <w:t xml:space="preserve"> Odluk</w:t>
      </w:r>
      <w:r>
        <w:rPr>
          <w:rFonts w:ascii="Arial Narrow" w:hAnsi="Arial Narrow"/>
        </w:rPr>
        <w:t>e</w:t>
      </w:r>
      <w:r w:rsidR="006274C4" w:rsidRPr="002D0321">
        <w:rPr>
          <w:rFonts w:ascii="Arial Narrow" w:hAnsi="Arial Narrow"/>
        </w:rPr>
        <w:t xml:space="preserve"> o financiranju, MPPI </w:t>
      </w:r>
      <w:r w:rsidR="00611113">
        <w:rPr>
          <w:rFonts w:ascii="Arial Narrow" w:hAnsi="Arial Narrow"/>
        </w:rPr>
        <w:t>će</w:t>
      </w:r>
      <w:r w:rsidR="006274C4" w:rsidRPr="002D0321">
        <w:rPr>
          <w:rFonts w:ascii="Arial Narrow" w:hAnsi="Arial Narrow"/>
        </w:rPr>
        <w:t xml:space="preserve"> pripremit nacrt Ugovora o</w:t>
      </w:r>
      <w:r w:rsidR="006274C4" w:rsidRPr="006274C4">
        <w:rPr>
          <w:rFonts w:ascii="Arial Narrow" w:hAnsi="Arial Narrow"/>
        </w:rPr>
        <w:t xml:space="preserve"> dodjeli bespovratnih sredstava u suradnji </w:t>
      </w:r>
      <w:r>
        <w:rPr>
          <w:rFonts w:ascii="Arial Narrow" w:hAnsi="Arial Narrow"/>
        </w:rPr>
        <w:t>s</w:t>
      </w:r>
      <w:r w:rsidR="006274C4" w:rsidRPr="006274C4">
        <w:rPr>
          <w:rFonts w:ascii="Arial Narrow" w:hAnsi="Arial Narrow"/>
        </w:rPr>
        <w:t xml:space="preserve"> uspješnim prijaviteljem (nadalje korisnikom) </w:t>
      </w:r>
      <w:r w:rsidR="00E542F9">
        <w:rPr>
          <w:rFonts w:ascii="Arial Narrow" w:eastAsia="Times New Roman" w:hAnsi="Arial Narrow" w:cs="Tahoma"/>
          <w:lang w:eastAsia="lt-LT"/>
        </w:rPr>
        <w:t xml:space="preserve">i </w:t>
      </w:r>
      <w:r w:rsidR="00E542F9" w:rsidRPr="006233E8">
        <w:rPr>
          <w:rFonts w:ascii="Arial Narrow" w:eastAsia="Times New Roman" w:hAnsi="Arial Narrow" w:cs="Tahoma"/>
          <w:lang w:eastAsia="lt-LT"/>
        </w:rPr>
        <w:t>pozvat</w:t>
      </w:r>
      <w:r w:rsidR="00E542F9">
        <w:rPr>
          <w:rFonts w:ascii="Arial Narrow" w:eastAsia="Times New Roman" w:hAnsi="Arial Narrow" w:cs="Tahoma"/>
          <w:lang w:eastAsia="lt-LT"/>
        </w:rPr>
        <w:t>i ga</w:t>
      </w:r>
      <w:r w:rsidR="00E542F9" w:rsidRPr="006233E8">
        <w:rPr>
          <w:rFonts w:ascii="Arial Narrow" w:eastAsia="Times New Roman" w:hAnsi="Arial Narrow" w:cs="Tahoma"/>
          <w:lang w:eastAsia="lt-LT"/>
        </w:rPr>
        <w:t xml:space="preserve"> </w:t>
      </w:r>
      <w:r w:rsidR="00611113">
        <w:rPr>
          <w:rFonts w:ascii="Arial Narrow" w:eastAsia="Times New Roman" w:hAnsi="Arial Narrow" w:cs="Tahoma"/>
          <w:lang w:eastAsia="lt-LT"/>
        </w:rPr>
        <w:t>da u roku od 30 dana od dana donošenja Odluke o financiranju potpiše</w:t>
      </w:r>
      <w:r w:rsidR="00E542F9" w:rsidRPr="006233E8">
        <w:rPr>
          <w:rFonts w:ascii="Arial Narrow" w:eastAsia="Times New Roman" w:hAnsi="Arial Narrow" w:cs="Tahoma"/>
          <w:lang w:eastAsia="lt-LT"/>
        </w:rPr>
        <w:t xml:space="preserve"> Ugovor o </w:t>
      </w:r>
      <w:r w:rsidR="00E542F9">
        <w:rPr>
          <w:rFonts w:ascii="Arial Narrow" w:eastAsia="Times New Roman" w:hAnsi="Arial Narrow" w:cs="Tahoma"/>
          <w:lang w:eastAsia="lt-LT"/>
        </w:rPr>
        <w:t>bespovratnim sredstvi</w:t>
      </w:r>
      <w:r w:rsidR="00E542F9" w:rsidRPr="002D0321">
        <w:rPr>
          <w:rFonts w:ascii="Arial Narrow" w:eastAsia="Times New Roman" w:hAnsi="Arial Narrow" w:cs="Tahoma"/>
          <w:lang w:eastAsia="lt-LT"/>
        </w:rPr>
        <w:t>ma.</w:t>
      </w:r>
    </w:p>
    <w:p w:rsidR="00E542F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 xml:space="preserve">Ugovor o dodjeli bespovratnih sredstava definirat će prava i obveze Korisnika u vezi provedbe projekta. </w:t>
      </w:r>
    </w:p>
    <w:p w:rsidR="00E542F9" w:rsidRPr="006274C4" w:rsidRDefault="00E542F9" w:rsidP="00ED617C">
      <w:pPr>
        <w:spacing w:after="0"/>
        <w:jc w:val="both"/>
        <w:rPr>
          <w:rFonts w:ascii="Arial Narrow" w:hAnsi="Arial Narrow"/>
        </w:rPr>
      </w:pPr>
      <w:r w:rsidRPr="002D0321">
        <w:rPr>
          <w:rFonts w:ascii="Arial Narrow" w:eastAsia="Times New Roman" w:hAnsi="Arial Narrow" w:cs="Tahoma"/>
          <w:lang w:eastAsia="lt-LT"/>
        </w:rPr>
        <w:t>Za potpisivanje dvostranog ugovora</w:t>
      </w:r>
      <w:r>
        <w:rPr>
          <w:rFonts w:ascii="Arial Narrow" w:eastAsia="Times New Roman" w:hAnsi="Arial Narrow" w:cs="Tahoma"/>
          <w:lang w:eastAsia="lt-LT"/>
        </w:rPr>
        <w:t xml:space="preserve"> i preuzimanje obveza</w:t>
      </w:r>
      <w:r w:rsidRPr="002D0321">
        <w:rPr>
          <w:rFonts w:ascii="Arial Narrow" w:eastAsia="Times New Roman" w:hAnsi="Arial Narrow" w:cs="Tahoma"/>
          <w:lang w:eastAsia="lt-LT"/>
        </w:rPr>
        <w:t xml:space="preserve"> (između Korisnika i MPPI) odgovorn</w:t>
      </w:r>
      <w:r>
        <w:rPr>
          <w:rFonts w:ascii="Arial Narrow" w:eastAsia="Times New Roman" w:hAnsi="Arial Narrow" w:cs="Tahoma"/>
          <w:lang w:eastAsia="lt-LT"/>
        </w:rPr>
        <w:t>e su obje strane.</w:t>
      </w:r>
    </w:p>
    <w:p w:rsidR="00E542F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>Projektni partneri nisu dužni potpisati Ugovor o darovnici; partner bi trebao potpisati ugovor o partnerstvu s Korisnikom, obvezujući se na zadaće i obveze vezane uz provedbu zadaća projekta.</w:t>
      </w:r>
    </w:p>
    <w:p w:rsidR="006274C4" w:rsidRPr="00B82559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 xml:space="preserve">Ugovor o dodjeli bespovratnih sredstava sastoji se od Općih i Posebnih uvjeta i privitaka ugovoru (opisa projekta i proračuna temeljeni na prijavnom obrascu). Opći uvjeti su isti za sve ugovore, dok su posebni uvjeti prilagođeni određenom korisniku i projektnom prijedlogu u skladu sa ZNP-ima. Izmjene i dopune Općih uvjeta  ne mogu imati retrogradni učinak i ne primjenjuju se na prethodno </w:t>
      </w:r>
      <w:r w:rsidRPr="00B82559">
        <w:rPr>
          <w:rFonts w:ascii="Arial Narrow" w:hAnsi="Arial Narrow"/>
        </w:rPr>
        <w:t>potpisane Ugovore o darovnici.</w:t>
      </w:r>
    </w:p>
    <w:p w:rsidR="006274C4" w:rsidRPr="00B82559" w:rsidRDefault="006274C4" w:rsidP="00ED617C">
      <w:p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 xml:space="preserve">Prije potpisivanja Ugovora o dodjeli bespovratnih sredstava, </w:t>
      </w:r>
      <w:r w:rsidR="00B82559" w:rsidRPr="00B82559">
        <w:rPr>
          <w:rFonts w:ascii="Arial Narrow" w:hAnsi="Arial Narrow"/>
        </w:rPr>
        <w:t>MPPI ima</w:t>
      </w:r>
      <w:r w:rsidRPr="00B82559">
        <w:rPr>
          <w:rFonts w:ascii="Arial Narrow" w:hAnsi="Arial Narrow"/>
        </w:rPr>
        <w:t xml:space="preserve"> pravo tražiti pojašnjenja, prilagodbe ili manje korekcije u opisu projekta u onoj mjeri u kojoj neće dovesti u pitanje odluku o financiranju ili biti u suprotnosti s jednakim tretmanom prijavitelja i neće:</w:t>
      </w:r>
    </w:p>
    <w:p w:rsidR="006274C4" w:rsidRPr="00B82559" w:rsidRDefault="006274C4" w:rsidP="00ED617C">
      <w:pPr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uzeti u obzir promjene koje su se dogodile od datuma zaprimanja prijedloga, odnosno</w:t>
      </w:r>
    </w:p>
    <w:p w:rsidR="006274C4" w:rsidRPr="00B82559" w:rsidRDefault="006274C4" w:rsidP="00ED617C">
      <w:pPr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se odnositi na aspekte utvrđene u evaluacijskom izvješću.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B82559">
        <w:rPr>
          <w:rFonts w:ascii="Arial Narrow" w:hAnsi="Arial Narrow"/>
        </w:rPr>
        <w:t>Izmjene u prijavi ne smiju ni u kojem slučaju dovesti do povećanja iznosa dodijeljenih bespovratnih sredstava ni postotka sufinanciranja utvrđenog odlukom o financiranju.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6274C4">
        <w:rPr>
          <w:rFonts w:ascii="Arial Narrow" w:hAnsi="Arial Narrow"/>
        </w:rPr>
        <w:t xml:space="preserve">Ugovor o dodjeli bespovratnih sredstava potpisat će službeno ovlaštene osobe </w:t>
      </w:r>
      <w:r>
        <w:rPr>
          <w:rFonts w:ascii="Arial Narrow" w:hAnsi="Arial Narrow"/>
        </w:rPr>
        <w:t>MPPI</w:t>
      </w:r>
      <w:r w:rsidRPr="006274C4">
        <w:rPr>
          <w:rFonts w:ascii="Arial Narrow" w:hAnsi="Arial Narrow"/>
        </w:rPr>
        <w:t xml:space="preserve"> i korisnika, i Ugovor o dodjeli bespovratnih sredstava stupa na snagu potpisom posljednje ugovorne strane. 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</w:rPr>
      </w:pPr>
      <w:r w:rsidRPr="00205104">
        <w:rPr>
          <w:rFonts w:ascii="Arial Narrow" w:hAnsi="Arial Narrow"/>
        </w:rPr>
        <w:t>U slučaju da korisnik ne potpiše Ugovor o dodjeli bespovratnih sredstava u roku koji odredi MPPI, i osim ako to nije opravdano (u slučaju više sile), MPPI može bez odgode otkazati odluku o financiranju o čemu je dužan u  roku od</w:t>
      </w:r>
      <w:r w:rsidR="00ED5121" w:rsidRPr="00205104">
        <w:rPr>
          <w:rFonts w:ascii="Arial Narrow" w:hAnsi="Arial Narrow"/>
        </w:rPr>
        <w:t xml:space="preserve"> 10</w:t>
      </w:r>
      <w:r w:rsidRPr="00205104">
        <w:rPr>
          <w:rFonts w:ascii="Arial Narrow" w:hAnsi="Arial Narrow"/>
        </w:rPr>
        <w:t xml:space="preserve"> radnih dana od datuma takvog otkaza obavijestiti Korisnika.</w:t>
      </w:r>
    </w:p>
    <w:p w:rsidR="006274C4" w:rsidRPr="006274C4" w:rsidRDefault="006274C4" w:rsidP="00ED617C">
      <w:pPr>
        <w:spacing w:after="0"/>
        <w:jc w:val="both"/>
        <w:rPr>
          <w:rFonts w:ascii="Arial Narrow" w:hAnsi="Arial Narrow"/>
          <w:b/>
          <w:bCs/>
        </w:rPr>
      </w:pPr>
      <w:r w:rsidRPr="006274C4">
        <w:rPr>
          <w:rFonts w:ascii="Arial Narrow" w:hAnsi="Arial Narrow"/>
        </w:rPr>
        <w:t>Od trenutka potpisivanja ugovora projekta, prijavitelj projekta postaje poznat 'Korisnik' i preuzima sve odgovornosti korisnika.</w:t>
      </w:r>
      <w:bookmarkStart w:id="15" w:name="_Toc370303921"/>
      <w:bookmarkStart w:id="16" w:name="_Toc370303977"/>
      <w:bookmarkStart w:id="17" w:name="_Toc370312685"/>
      <w:bookmarkStart w:id="18" w:name="_Toc370926290"/>
      <w:bookmarkStart w:id="19" w:name="_Toc370295293"/>
      <w:bookmarkStart w:id="20" w:name="_Toc370303923"/>
      <w:bookmarkStart w:id="21" w:name="_Toc370303979"/>
      <w:bookmarkStart w:id="22" w:name="_Toc370312687"/>
      <w:bookmarkStart w:id="23" w:name="_Toc37092629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075E" w:rsidRDefault="007C075E" w:rsidP="00ED617C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263BF3" w:rsidRPr="00263BF3" w:rsidRDefault="00527F57" w:rsidP="00125099">
      <w:pPr>
        <w:pStyle w:val="Heading1"/>
        <w:rPr>
          <w:rFonts w:ascii="Arial Narrow" w:eastAsia="Times New Roman" w:hAnsi="Arial Narrow" w:cs="Tahoma"/>
          <w:b w:val="0"/>
          <w:bCs w:val="0"/>
          <w:lang w:eastAsia="ar-SA"/>
        </w:rPr>
      </w:pPr>
      <w:bookmarkStart w:id="24" w:name="_Toc394068184"/>
      <w:r>
        <w:rPr>
          <w:rFonts w:ascii="Arial Narrow" w:eastAsia="Times New Roman" w:hAnsi="Arial Narrow" w:cs="Tahoma"/>
          <w:lang w:eastAsia="ar-SA"/>
        </w:rPr>
        <w:t>7</w:t>
      </w:r>
      <w:r w:rsidR="00263BF3" w:rsidRPr="00263BF3">
        <w:rPr>
          <w:rFonts w:ascii="Arial Narrow" w:eastAsia="Times New Roman" w:hAnsi="Arial Narrow" w:cs="Tahoma"/>
          <w:lang w:eastAsia="ar-SA"/>
        </w:rPr>
        <w:t>. Odredbe za provedbu projekta</w:t>
      </w:r>
      <w:bookmarkEnd w:id="24"/>
    </w:p>
    <w:p w:rsidR="00263BF3" w:rsidRPr="00263BF3" w:rsidRDefault="00263BF3" w:rsidP="00263BF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Nadzor nad provedbom projekta i izvršavanjem ugovornih obveza obavljat će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="00E06636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>tijekom cijelog vijeka trajanja projekata temeljem izvještaja koje će im korisnici dostavljati dinamikom propisanom Ugovorom o dodjeli bespovratnih sredstava.</w:t>
      </w:r>
    </w:p>
    <w:p w:rsidR="00643857" w:rsidRPr="00C11C6E" w:rsidRDefault="00643857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Verifikacija projekata osigurat će da su iskazani izdaci stvarni</w:t>
      </w:r>
      <w:r w:rsidR="00B94675">
        <w:rPr>
          <w:rFonts w:ascii="Arial Narrow" w:eastAsia="Times New Roman" w:hAnsi="Arial Narrow" w:cs="Tahoma"/>
          <w:lang w:eastAsia="lt-LT"/>
        </w:rPr>
        <w:t xml:space="preserve"> i dokazani</w:t>
      </w:r>
      <w:r w:rsidRPr="00C11C6E">
        <w:rPr>
          <w:rFonts w:ascii="Arial Narrow" w:eastAsia="Times New Roman" w:hAnsi="Arial Narrow" w:cs="Tahoma"/>
          <w:lang w:eastAsia="lt-LT"/>
        </w:rPr>
        <w:t xml:space="preserve">, da su usluge ili proizvodi isporučeni u skladu s Ugovorom, da su zahtjevi za nadoknadu sredstava točni i da su operacije i rashodi u skladu s europskim i nacionalnim propisima. </w:t>
      </w:r>
    </w:p>
    <w:p w:rsidR="00370A96" w:rsidRDefault="00370A96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Korisnici su dužni redovito podnositi izvješća o provedbi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-u, a u slučaju neizvršavanja obveza na vrijeme,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="00E06636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 xml:space="preserve">ih može opomenuti i zatražiti izvršenje zaostalih obveza. Ukoliko niti nakon toga korisnik ne izvrši svoje obveze prema </w:t>
      </w:r>
      <w:r w:rsidR="00E06636">
        <w:rPr>
          <w:rFonts w:ascii="Arial Narrow" w:eastAsia="Times New Roman" w:hAnsi="Arial Narrow" w:cs="Tahoma"/>
          <w:lang w:eastAsia="lt-LT"/>
        </w:rPr>
        <w:t>MPPI</w:t>
      </w:r>
      <w:r w:rsidRPr="00C11C6E">
        <w:rPr>
          <w:rFonts w:ascii="Arial Narrow" w:eastAsia="Times New Roman" w:hAnsi="Arial Narrow" w:cs="Tahoma"/>
          <w:lang w:eastAsia="lt-LT"/>
        </w:rPr>
        <w:t xml:space="preserve">-u, to se može smatrati kršenjem Ugovora o </w:t>
      </w:r>
      <w:r w:rsidR="00A54823">
        <w:rPr>
          <w:rFonts w:ascii="Arial Narrow" w:eastAsia="Times New Roman" w:hAnsi="Arial Narrow" w:cs="Tahoma"/>
          <w:lang w:eastAsia="lt-LT"/>
        </w:rPr>
        <w:t>dodjeli bespovratnih sredstava</w:t>
      </w:r>
      <w:r w:rsidR="00A54823" w:rsidRPr="00C11C6E">
        <w:rPr>
          <w:rFonts w:ascii="Arial Narrow" w:eastAsia="Times New Roman" w:hAnsi="Arial Narrow" w:cs="Tahoma"/>
          <w:lang w:eastAsia="lt-LT"/>
        </w:rPr>
        <w:t xml:space="preserve"> </w:t>
      </w:r>
      <w:r w:rsidRPr="00C11C6E">
        <w:rPr>
          <w:rFonts w:ascii="Arial Narrow" w:eastAsia="Times New Roman" w:hAnsi="Arial Narrow" w:cs="Tahoma"/>
          <w:lang w:eastAsia="lt-LT"/>
        </w:rPr>
        <w:t xml:space="preserve">s kasnijim pravnim i financijskim posljedicama.  </w:t>
      </w:r>
    </w:p>
    <w:p w:rsid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11C6E" w:rsidRPr="00C11C6E" w:rsidRDefault="00C11C6E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>Nadzor nad provedbom obuhvaća sljedeće: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 xml:space="preserve">Provjeru ispravnosti zahtjeva za nadoknadom troškova (ispravnost iznosa i stope financiranja); 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prihvatljivosti troškova (</w:t>
      </w:r>
      <w:r w:rsidR="00643857">
        <w:rPr>
          <w:rFonts w:ascii="Arial Narrow" w:eastAsia="Times New Roman" w:hAnsi="Arial Narrow" w:cs="Tahoma"/>
          <w:lang w:eastAsia="lt-LT"/>
        </w:rPr>
        <w:t>za</w:t>
      </w:r>
      <w:r w:rsidRPr="001640E0">
        <w:rPr>
          <w:rFonts w:ascii="Arial Narrow" w:eastAsia="Times New Roman" w:hAnsi="Arial Narrow" w:cs="Tahoma"/>
          <w:lang w:eastAsia="lt-LT"/>
        </w:rPr>
        <w:t>dovoljavanje nacionalni</w:t>
      </w:r>
      <w:r w:rsidR="00370A96">
        <w:rPr>
          <w:rFonts w:ascii="Arial Narrow" w:eastAsia="Times New Roman" w:hAnsi="Arial Narrow" w:cs="Tahoma"/>
          <w:lang w:eastAsia="lt-LT"/>
        </w:rPr>
        <w:t>h i EU pravil</w:t>
      </w:r>
      <w:r w:rsidRPr="001640E0">
        <w:rPr>
          <w:rFonts w:ascii="Arial Narrow" w:eastAsia="Times New Roman" w:hAnsi="Arial Narrow" w:cs="Tahoma"/>
          <w:lang w:eastAsia="lt-LT"/>
        </w:rPr>
        <w:t>a o prihvatljivosti troškova);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adekvatnosti popratne dokumentacije i postojanje odgovarajućeg revizijskog traga;</w:t>
      </w:r>
    </w:p>
    <w:p w:rsidR="00C11C6E" w:rsidRPr="001640E0" w:rsidRDefault="00C11C6E" w:rsidP="001640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640E0">
        <w:rPr>
          <w:rFonts w:ascii="Arial Narrow" w:eastAsia="Times New Roman" w:hAnsi="Arial Narrow" w:cs="Tahoma"/>
          <w:lang w:eastAsia="lt-LT"/>
        </w:rPr>
        <w:t>Provjeru provođenja EU i nacionalnih propisa o informiranju;</w:t>
      </w:r>
    </w:p>
    <w:p w:rsidR="00C11C6E" w:rsidRDefault="00C11C6E" w:rsidP="00263BF3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370A96" w:rsidRDefault="00370A96" w:rsidP="00C11C6E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B31AC5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>Ko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risnik </w:t>
      </w:r>
      <w:r w:rsidR="00C11C6E">
        <w:rPr>
          <w:rFonts w:ascii="Arial Narrow" w:eastAsia="Times New Roman" w:hAnsi="Arial Narrow" w:cs="Tahoma"/>
          <w:lang w:eastAsia="lt-LT"/>
        </w:rPr>
        <w:t>može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biti predmet revizije. K</w:t>
      </w:r>
      <w:r w:rsidRPr="00B31AC5">
        <w:rPr>
          <w:rFonts w:ascii="Arial Narrow" w:eastAsia="Times New Roman" w:hAnsi="Arial Narrow" w:cs="Tahoma"/>
          <w:lang w:eastAsia="lt-LT"/>
        </w:rPr>
        <w:t>ako bi se osigurala odgovarajuća kontrola knjiženja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, korisnik </w:t>
      </w:r>
      <w:r w:rsidR="009559FA">
        <w:rPr>
          <w:rFonts w:ascii="Arial Narrow" w:eastAsia="Times New Roman" w:hAnsi="Arial Narrow" w:cs="Tahoma"/>
          <w:lang w:eastAsia="lt-LT"/>
        </w:rPr>
        <w:t>je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dužan čuvati svu potrebnu dokumentaciju u skladu sa zahtjevima, kako bi se osigurao</w:t>
      </w:r>
      <w:r w:rsidR="00D3646A">
        <w:rPr>
          <w:rFonts w:ascii="Arial Narrow" w:eastAsia="Times New Roman" w:hAnsi="Arial Narrow" w:cs="Tahoma"/>
          <w:lang w:eastAsia="lt-LT"/>
        </w:rPr>
        <w:t xml:space="preserve"> adekvatan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 revizorski trag.</w:t>
      </w:r>
      <w:r w:rsidR="00C11C6E">
        <w:rPr>
          <w:rFonts w:ascii="Arial Narrow" w:eastAsia="Times New Roman" w:hAnsi="Arial Narrow" w:cs="Tahoma"/>
          <w:lang w:eastAsia="lt-LT"/>
        </w:rPr>
        <w:t xml:space="preserve"> </w:t>
      </w:r>
      <w:r w:rsidR="00B31AC5" w:rsidRPr="00B31AC5">
        <w:rPr>
          <w:rFonts w:ascii="Arial Narrow" w:eastAsia="Times New Roman" w:hAnsi="Arial Narrow" w:cs="Tahoma"/>
          <w:lang w:eastAsia="lt-LT"/>
        </w:rPr>
        <w:t>R</w:t>
      </w:r>
      <w:r w:rsidRPr="00B31AC5">
        <w:rPr>
          <w:rFonts w:ascii="Arial Narrow" w:eastAsia="Times New Roman" w:hAnsi="Arial Narrow" w:cs="Tahoma"/>
          <w:lang w:eastAsia="lt-LT"/>
        </w:rPr>
        <w:t>evizij</w:t>
      </w:r>
      <w:r w:rsidR="00B31AC5" w:rsidRPr="00B31AC5">
        <w:rPr>
          <w:rFonts w:ascii="Arial Narrow" w:eastAsia="Times New Roman" w:hAnsi="Arial Narrow" w:cs="Tahoma"/>
          <w:lang w:eastAsia="lt-LT"/>
        </w:rPr>
        <w:t xml:space="preserve">e se </w:t>
      </w:r>
      <w:r w:rsidRPr="00B31AC5">
        <w:rPr>
          <w:rFonts w:ascii="Arial Narrow" w:eastAsia="Times New Roman" w:hAnsi="Arial Narrow" w:cs="Tahoma"/>
          <w:lang w:eastAsia="lt-LT"/>
        </w:rPr>
        <w:t xml:space="preserve"> mogu obavljati tijekom provedbe projekta te u roku od 5 godina po završetku projekta</w:t>
      </w:r>
      <w:r w:rsidR="00643857">
        <w:rPr>
          <w:rFonts w:ascii="Arial Narrow" w:eastAsia="Times New Roman" w:hAnsi="Arial Narrow" w:cs="Tahoma"/>
          <w:lang w:eastAsia="lt-LT"/>
        </w:rPr>
        <w:t>.</w:t>
      </w:r>
    </w:p>
    <w:p w:rsidR="00B31AC5" w:rsidRDefault="00B31AC5" w:rsidP="00B31AC5">
      <w:pPr>
        <w:tabs>
          <w:tab w:val="left" w:pos="141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ab/>
      </w:r>
    </w:p>
    <w:p w:rsidR="00B31AC5" w:rsidRDefault="00B31AC5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B31AC5">
        <w:rPr>
          <w:rFonts w:ascii="Arial Narrow" w:eastAsia="Times New Roman" w:hAnsi="Arial Narrow" w:cs="Tahoma"/>
          <w:lang w:eastAsia="lt-LT"/>
        </w:rPr>
        <w:t>Tijekom provedbe projekta</w:t>
      </w:r>
      <w:r w:rsidR="00C11C6E">
        <w:rPr>
          <w:rFonts w:ascii="Arial Narrow" w:eastAsia="Times New Roman" w:hAnsi="Arial Narrow" w:cs="Tahoma"/>
          <w:lang w:eastAsia="lt-LT"/>
        </w:rPr>
        <w:t xml:space="preserve"> </w:t>
      </w:r>
      <w:r w:rsidRPr="00B31AC5">
        <w:rPr>
          <w:rFonts w:ascii="Arial Narrow" w:eastAsia="Times New Roman" w:hAnsi="Arial Narrow" w:cs="Tahoma"/>
          <w:lang w:eastAsia="lt-LT"/>
        </w:rPr>
        <w:t>korisnik će morati djelovati u skladu s Uputama o</w:t>
      </w:r>
      <w:r w:rsidR="00D3646A">
        <w:rPr>
          <w:rFonts w:ascii="Arial Narrow" w:eastAsia="Times New Roman" w:hAnsi="Arial Narrow" w:cs="Tahoma"/>
          <w:lang w:eastAsia="lt-LT"/>
        </w:rPr>
        <w:t xml:space="preserve"> mjerama vidljivosti</w:t>
      </w:r>
      <w:r w:rsidRPr="00B31AC5">
        <w:rPr>
          <w:rFonts w:ascii="Arial Narrow" w:eastAsia="Times New Roman" w:hAnsi="Arial Narrow" w:cs="Tahoma"/>
          <w:lang w:eastAsia="lt-LT"/>
        </w:rPr>
        <w:t xml:space="preserve"> izdanog od strane Ministarstva regionalnog razvoja i fondova Europske unije</w:t>
      </w:r>
      <w:r w:rsidR="00C11C6E">
        <w:rPr>
          <w:rFonts w:ascii="Arial Narrow" w:eastAsia="Times New Roman" w:hAnsi="Arial Narrow" w:cs="Tahoma"/>
          <w:lang w:eastAsia="lt-LT"/>
        </w:rPr>
        <w:t>.</w:t>
      </w:r>
      <w:r w:rsidR="00A41C54">
        <w:rPr>
          <w:rStyle w:val="FootnoteReference"/>
          <w:rFonts w:ascii="Arial Narrow" w:eastAsia="Times New Roman" w:hAnsi="Arial Narrow" w:cs="Tahoma"/>
          <w:lang w:eastAsia="lt-LT"/>
        </w:rPr>
        <w:footnoteReference w:id="2"/>
      </w:r>
    </w:p>
    <w:p w:rsidR="00931A43" w:rsidRDefault="00931A43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31A43">
        <w:rPr>
          <w:rFonts w:ascii="Arial Narrow" w:eastAsia="Times New Roman" w:hAnsi="Arial Narrow" w:cs="Tahoma"/>
          <w:lang w:eastAsia="lt-LT"/>
        </w:rPr>
        <w:t>Nakon prihvaćanja Završnog izvještaja o provedbi projekta od strane MPPI korisnik nema drugih obaveza</w:t>
      </w:r>
      <w:r>
        <w:rPr>
          <w:rFonts w:ascii="Arial Narrow" w:eastAsia="Times New Roman" w:hAnsi="Arial Narrow" w:cs="Tahoma"/>
          <w:lang w:eastAsia="lt-LT"/>
        </w:rPr>
        <w:t>, osim, čuvanja dokumentacije</w:t>
      </w:r>
      <w:r w:rsidR="00437B29">
        <w:rPr>
          <w:rFonts w:ascii="Arial Narrow" w:eastAsia="Times New Roman" w:hAnsi="Arial Narrow" w:cs="Tahoma"/>
          <w:lang w:eastAsia="lt-LT"/>
        </w:rPr>
        <w:t xml:space="preserve"> za potrebe revizije</w:t>
      </w:r>
      <w:r w:rsidR="008F2498">
        <w:rPr>
          <w:rFonts w:ascii="Arial Narrow" w:eastAsia="Times New Roman" w:hAnsi="Arial Narrow" w:cs="Tahoma"/>
          <w:lang w:eastAsia="lt-LT"/>
        </w:rPr>
        <w:t>.</w:t>
      </w:r>
      <w:r w:rsidR="00437B29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="00437B29">
        <w:rPr>
          <w:rFonts w:ascii="Arial Narrow" w:eastAsia="Times New Roman" w:hAnsi="Arial Narrow" w:cs="Tahoma"/>
          <w:lang w:eastAsia="lt-LT"/>
        </w:rPr>
        <w:t xml:space="preserve"> </w:t>
      </w:r>
    </w:p>
    <w:p w:rsidR="00B31AC5" w:rsidRPr="006844C7" w:rsidRDefault="00527F57" w:rsidP="00125099">
      <w:pPr>
        <w:pStyle w:val="Heading1"/>
        <w:rPr>
          <w:rFonts w:ascii="Arial Narrow" w:eastAsia="Times New Roman" w:hAnsi="Arial Narrow" w:cs="Tahoma"/>
          <w:b w:val="0"/>
          <w:bCs w:val="0"/>
          <w:lang w:eastAsia="ar-SA"/>
        </w:rPr>
      </w:pPr>
      <w:bookmarkStart w:id="25" w:name="_Toc394068185"/>
      <w:r>
        <w:rPr>
          <w:rFonts w:ascii="Arial Narrow" w:eastAsia="Times New Roman" w:hAnsi="Arial Narrow" w:cs="Tahoma"/>
          <w:lang w:eastAsia="ar-SA"/>
        </w:rPr>
        <w:t>8</w:t>
      </w:r>
      <w:r w:rsidR="00B31AC5" w:rsidRPr="006844C7">
        <w:rPr>
          <w:rFonts w:ascii="Arial Narrow" w:eastAsia="Times New Roman" w:hAnsi="Arial Narrow" w:cs="Tahoma"/>
          <w:lang w:eastAsia="ar-SA"/>
        </w:rPr>
        <w:t>. Administrativne informacije</w:t>
      </w:r>
      <w:bookmarkEnd w:id="25"/>
      <w:r w:rsidR="00B31AC5" w:rsidRPr="006844C7">
        <w:rPr>
          <w:rFonts w:ascii="Arial Narrow" w:eastAsia="Times New Roman" w:hAnsi="Arial Narrow" w:cs="Tahoma"/>
          <w:lang w:eastAsia="ar-SA"/>
        </w:rPr>
        <w:t xml:space="preserve"> </w:t>
      </w:r>
    </w:p>
    <w:p w:rsidR="009F17CA" w:rsidRPr="00491CC2" w:rsidRDefault="009F17CA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6" w:name="_Toc394068186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8.1 Sadržaj projektne prijave:</w:t>
      </w:r>
      <w:bookmarkEnd w:id="26"/>
    </w:p>
    <w:p w:rsidR="009F17CA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Projektne prijave podnose se sukladno Uputama za prijavitelje, koristeći obrasce koji su sastavni dio Poziva</w:t>
      </w:r>
      <w:r w:rsidR="006042C4">
        <w:rPr>
          <w:rFonts w:ascii="Arial Narrow" w:eastAsia="Times New Roman" w:hAnsi="Arial Narrow" w:cs="Tahoma"/>
          <w:bCs/>
          <w:lang w:eastAsia="ar-SA"/>
        </w:rPr>
        <w:t xml:space="preserve"> i Inicijalni obrazac dostupan na linku </w:t>
      </w:r>
      <w:hyperlink r:id="rId13" w:history="1">
        <w:r w:rsidR="00A45EBD" w:rsidRPr="00F86F62">
          <w:rPr>
            <w:rStyle w:val="Hyperlink"/>
            <w:rFonts w:ascii="Arial Narrow" w:eastAsia="Times New Roman" w:hAnsi="Arial Narrow" w:cs="Tahoma"/>
            <w:bCs/>
            <w:lang w:eastAsia="ar-SA"/>
          </w:rPr>
          <w:t>http://www.mppi.hr/default.aspx?id=10223</w:t>
        </w:r>
      </w:hyperlink>
      <w:r w:rsidRPr="00480316">
        <w:rPr>
          <w:rFonts w:ascii="Arial Narrow" w:eastAsia="Times New Roman" w:hAnsi="Arial Narrow" w:cs="Tahoma"/>
          <w:bCs/>
          <w:lang w:eastAsia="ar-SA"/>
        </w:rPr>
        <w:t>.</w:t>
      </w:r>
      <w:r w:rsidR="00A45EBD">
        <w:rPr>
          <w:rFonts w:ascii="Arial Narrow" w:eastAsia="Times New Roman" w:hAnsi="Arial Narrow" w:cs="Tahoma"/>
          <w:bCs/>
          <w:lang w:eastAsia="ar-SA"/>
        </w:rPr>
        <w:t xml:space="preserve"> </w:t>
      </w: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</w:p>
    <w:p w:rsidR="009F17CA" w:rsidRPr="00480316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lang w:eastAsia="ar-SA"/>
        </w:rPr>
      </w:pPr>
      <w:r w:rsidRPr="00480316">
        <w:rPr>
          <w:rFonts w:ascii="Arial Narrow" w:eastAsia="Times New Roman" w:hAnsi="Arial Narrow" w:cs="Tahoma"/>
          <w:b/>
          <w:bCs/>
          <w:lang w:eastAsia="ar-SA"/>
        </w:rPr>
        <w:t>Cjelovitu projektnu prijavu čine:</w:t>
      </w:r>
    </w:p>
    <w:p w:rsidR="009F17CA" w:rsidRPr="00480316" w:rsidRDefault="009F17CA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Prijavni obrazac A</w:t>
      </w:r>
      <w:r w:rsidR="00480316" w:rsidRPr="00480316">
        <w:rPr>
          <w:rFonts w:ascii="Arial Narrow" w:eastAsia="Times New Roman" w:hAnsi="Arial Narrow" w:cs="Tahoma"/>
          <w:bCs/>
          <w:lang w:eastAsia="ar-SA"/>
        </w:rPr>
        <w:t xml:space="preserve"> </w:t>
      </w:r>
    </w:p>
    <w:p w:rsidR="009F17CA" w:rsidRPr="00480316" w:rsidRDefault="009F17CA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Prilog 2: Kontrolna lista ispunjenosti prijave</w:t>
      </w:r>
    </w:p>
    <w:p w:rsidR="00F075D5" w:rsidRPr="00480316" w:rsidRDefault="00F075D5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>Prilog 3: Izjava prijavitelja</w:t>
      </w:r>
    </w:p>
    <w:p w:rsidR="00F075D5" w:rsidRDefault="00F075D5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 w:rsidRPr="00480316">
        <w:rPr>
          <w:rFonts w:ascii="Arial Narrow" w:eastAsia="Times New Roman" w:hAnsi="Arial Narrow" w:cs="Tahoma"/>
          <w:bCs/>
          <w:lang w:eastAsia="ar-SA"/>
        </w:rPr>
        <w:t xml:space="preserve">Inicijalni obrazac – ovjeren i potpisan (Jedan primjerak u </w:t>
      </w:r>
      <w:r w:rsidR="008A0FB5" w:rsidRPr="00480316">
        <w:rPr>
          <w:rFonts w:ascii="Arial Narrow" w:eastAsia="Times New Roman" w:hAnsi="Arial Narrow" w:cs="Tahoma"/>
          <w:bCs/>
          <w:lang w:eastAsia="ar-SA"/>
        </w:rPr>
        <w:t>.</w:t>
      </w:r>
      <w:proofErr w:type="spellStart"/>
      <w:r w:rsidR="008A0FB5" w:rsidRPr="00480316">
        <w:rPr>
          <w:rFonts w:ascii="Arial Narrow" w:eastAsia="Times New Roman" w:hAnsi="Arial Narrow" w:cs="Tahoma"/>
          <w:bCs/>
          <w:lang w:eastAsia="ar-SA"/>
        </w:rPr>
        <w:t>pdf</w:t>
      </w:r>
      <w:proofErr w:type="spellEnd"/>
      <w:r w:rsidRPr="00480316">
        <w:rPr>
          <w:rFonts w:ascii="Arial Narrow" w:eastAsia="Times New Roman" w:hAnsi="Arial Narrow" w:cs="Tahoma"/>
          <w:bCs/>
          <w:lang w:eastAsia="ar-SA"/>
        </w:rPr>
        <w:t xml:space="preserve"> formatu, jedan</w:t>
      </w:r>
      <w:r w:rsidR="00FF34E4" w:rsidRPr="00480316">
        <w:rPr>
          <w:rFonts w:ascii="Arial Narrow" w:eastAsia="Times New Roman" w:hAnsi="Arial Narrow" w:cs="Tahoma"/>
          <w:bCs/>
          <w:lang w:eastAsia="ar-SA"/>
        </w:rPr>
        <w:t xml:space="preserve"> primjerak</w:t>
      </w:r>
      <w:r w:rsidRPr="00480316">
        <w:rPr>
          <w:rFonts w:ascii="Arial Narrow" w:eastAsia="Times New Roman" w:hAnsi="Arial Narrow" w:cs="Tahoma"/>
          <w:bCs/>
          <w:lang w:eastAsia="ar-SA"/>
        </w:rPr>
        <w:t xml:space="preserve"> u .</w:t>
      </w:r>
      <w:proofErr w:type="spellStart"/>
      <w:r w:rsidR="008A0FB5" w:rsidRPr="00480316">
        <w:rPr>
          <w:rFonts w:ascii="Arial Narrow" w:eastAsia="Times New Roman" w:hAnsi="Arial Narrow" w:cs="Tahoma"/>
          <w:bCs/>
          <w:lang w:eastAsia="ar-SA"/>
        </w:rPr>
        <w:t>xls</w:t>
      </w:r>
      <w:proofErr w:type="spellEnd"/>
      <w:r w:rsidR="008A0FB5" w:rsidRPr="00480316">
        <w:rPr>
          <w:rFonts w:ascii="Arial Narrow" w:eastAsia="Times New Roman" w:hAnsi="Arial Narrow" w:cs="Tahoma"/>
          <w:bCs/>
          <w:lang w:eastAsia="ar-SA"/>
        </w:rPr>
        <w:t xml:space="preserve"> </w:t>
      </w:r>
      <w:r w:rsidRPr="00480316">
        <w:rPr>
          <w:rFonts w:ascii="Arial Narrow" w:eastAsia="Times New Roman" w:hAnsi="Arial Narrow" w:cs="Tahoma"/>
          <w:bCs/>
          <w:lang w:eastAsia="ar-SA"/>
        </w:rPr>
        <w:t>formatu)</w:t>
      </w:r>
    </w:p>
    <w:p w:rsidR="004303AD" w:rsidRPr="00480316" w:rsidRDefault="000E454D" w:rsidP="009F17CA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Cs/>
          <w:lang w:eastAsia="ar-SA"/>
        </w:rPr>
      </w:pPr>
      <w:r>
        <w:rPr>
          <w:rFonts w:ascii="Arial Narrow" w:eastAsia="Times New Roman" w:hAnsi="Arial Narrow" w:cs="Tahoma"/>
          <w:bCs/>
          <w:lang w:eastAsia="ar-SA"/>
        </w:rPr>
        <w:t xml:space="preserve">U slučaju da </w:t>
      </w:r>
      <w:r w:rsidR="004303AD">
        <w:rPr>
          <w:rFonts w:ascii="Arial Narrow" w:eastAsia="Times New Roman" w:hAnsi="Arial Narrow" w:cs="Tahoma"/>
          <w:bCs/>
          <w:lang w:eastAsia="ar-SA"/>
        </w:rPr>
        <w:t xml:space="preserve"> je za projekt izrađena 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 xml:space="preserve">financijsko-ekonomska studija tada je </w:t>
      </w:r>
      <w:r w:rsidRPr="00F7556B">
        <w:rPr>
          <w:rFonts w:ascii="Arial Narrow" w:eastAsia="Times New Roman" w:hAnsi="Arial Narrow" w:cs="Tahoma"/>
          <w:bCs/>
          <w:lang w:eastAsia="ar-SA"/>
        </w:rPr>
        <w:t xml:space="preserve">istu 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>potrebno dostaviti</w:t>
      </w:r>
      <w:r w:rsidR="007F15E0">
        <w:rPr>
          <w:rFonts w:ascii="Arial Narrow" w:eastAsia="Times New Roman" w:hAnsi="Arial Narrow" w:cs="Tahoma"/>
          <w:bCs/>
          <w:lang w:eastAsia="ar-SA"/>
        </w:rPr>
        <w:t xml:space="preserve"> (na CD-u)</w:t>
      </w:r>
      <w:r w:rsidR="004303AD" w:rsidRPr="00F7556B">
        <w:rPr>
          <w:rFonts w:ascii="Arial Narrow" w:eastAsia="Times New Roman" w:hAnsi="Arial Narrow" w:cs="Tahoma"/>
          <w:bCs/>
          <w:lang w:eastAsia="ar-SA"/>
        </w:rPr>
        <w:t>.</w:t>
      </w:r>
    </w:p>
    <w:p w:rsidR="009F17CA" w:rsidRDefault="009F17CA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A71EDE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Projektna prijava se podnosi u tri (</w:t>
      </w:r>
      <w:r w:rsidR="007F15E0">
        <w:rPr>
          <w:rFonts w:ascii="Arial Narrow" w:eastAsia="Times New Roman" w:hAnsi="Arial Narrow" w:cs="Tahoma"/>
          <w:lang w:eastAsia="lt-LT"/>
        </w:rPr>
        <w:t>3</w:t>
      </w:r>
      <w:r>
        <w:rPr>
          <w:rFonts w:ascii="Arial Narrow" w:eastAsia="Times New Roman" w:hAnsi="Arial Narrow" w:cs="Tahoma"/>
          <w:lang w:eastAsia="lt-LT"/>
        </w:rPr>
        <w:t xml:space="preserve">) primjerka, </w:t>
      </w:r>
      <w:r w:rsidRPr="00C11C6E">
        <w:rPr>
          <w:rFonts w:ascii="Arial Narrow" w:eastAsia="Times New Roman" w:hAnsi="Arial Narrow" w:cs="Tahoma"/>
          <w:lang w:eastAsia="lt-LT"/>
        </w:rPr>
        <w:t xml:space="preserve">u jednom originalu i </w:t>
      </w:r>
      <w:r w:rsidR="007F15E0">
        <w:rPr>
          <w:rFonts w:ascii="Arial Narrow" w:eastAsia="Times New Roman" w:hAnsi="Arial Narrow" w:cs="Tahoma"/>
          <w:lang w:eastAsia="lt-LT"/>
        </w:rPr>
        <w:t>dvije</w:t>
      </w:r>
      <w:r w:rsidRPr="00C11C6E">
        <w:rPr>
          <w:rFonts w:ascii="Arial Narrow" w:eastAsia="Times New Roman" w:hAnsi="Arial Narrow" w:cs="Tahoma"/>
          <w:lang w:eastAsia="lt-LT"/>
        </w:rPr>
        <w:t xml:space="preserve"> kopije na A4 formatu</w:t>
      </w:r>
      <w:r w:rsidR="00A71EDE">
        <w:rPr>
          <w:rFonts w:ascii="Arial Narrow" w:eastAsia="Times New Roman" w:hAnsi="Arial Narrow" w:cs="Tahoma"/>
          <w:lang w:eastAsia="lt-LT"/>
        </w:rPr>
        <w:t xml:space="preserve"> (s naznakom</w:t>
      </w:r>
      <w:r w:rsidR="0036113A">
        <w:rPr>
          <w:rFonts w:ascii="Arial Narrow" w:eastAsia="Times New Roman" w:hAnsi="Arial Narrow" w:cs="Tahoma"/>
          <w:lang w:eastAsia="lt-LT"/>
        </w:rPr>
        <w:t xml:space="preserve"> na prijavi:</w:t>
      </w:r>
      <w:r w:rsidR="00A71EDE">
        <w:rPr>
          <w:rFonts w:ascii="Arial Narrow" w:eastAsia="Times New Roman" w:hAnsi="Arial Narrow" w:cs="Tahoma"/>
          <w:lang w:eastAsia="lt-LT"/>
        </w:rPr>
        <w:t xml:space="preserve"> original i</w:t>
      </w:r>
      <w:r w:rsidR="0036113A">
        <w:rPr>
          <w:rFonts w:ascii="Arial Narrow" w:eastAsia="Times New Roman" w:hAnsi="Arial Narrow" w:cs="Tahoma"/>
          <w:lang w:eastAsia="lt-LT"/>
        </w:rPr>
        <w:t>li</w:t>
      </w:r>
      <w:r w:rsidR="00A71EDE">
        <w:rPr>
          <w:rFonts w:ascii="Arial Narrow" w:eastAsia="Times New Roman" w:hAnsi="Arial Narrow" w:cs="Tahoma"/>
          <w:lang w:eastAsia="lt-LT"/>
        </w:rPr>
        <w:t xml:space="preserve"> kopija)</w:t>
      </w:r>
      <w:r>
        <w:rPr>
          <w:rFonts w:ascii="Arial Narrow" w:eastAsia="Times New Roman" w:hAnsi="Arial Narrow" w:cs="Tahoma"/>
          <w:lang w:eastAsia="lt-LT"/>
        </w:rPr>
        <w:t xml:space="preserve"> </w:t>
      </w:r>
      <w:r w:rsidR="00A71EDE">
        <w:rPr>
          <w:rFonts w:ascii="Arial Narrow" w:eastAsia="Times New Roman" w:hAnsi="Arial Narrow" w:cs="Tahoma"/>
          <w:lang w:eastAsia="lt-LT"/>
        </w:rPr>
        <w:t>te svaka od njih mora biti uvezana i istovjetna. P</w:t>
      </w:r>
      <w:r w:rsidRPr="00C11C6E">
        <w:rPr>
          <w:rFonts w:ascii="Arial Narrow" w:eastAsia="Times New Roman" w:hAnsi="Arial Narrow" w:cs="Tahoma"/>
          <w:lang w:eastAsia="lt-LT"/>
        </w:rPr>
        <w:t>opratn</w:t>
      </w:r>
      <w:r w:rsidR="00A71EDE">
        <w:rPr>
          <w:rFonts w:ascii="Arial Narrow" w:eastAsia="Times New Roman" w:hAnsi="Arial Narrow" w:cs="Tahoma"/>
          <w:lang w:eastAsia="lt-LT"/>
        </w:rPr>
        <w:t xml:space="preserve">a </w:t>
      </w:r>
      <w:r w:rsidRPr="00C11C6E">
        <w:rPr>
          <w:rFonts w:ascii="Arial Narrow" w:eastAsia="Times New Roman" w:hAnsi="Arial Narrow" w:cs="Tahoma"/>
          <w:lang w:eastAsia="lt-LT"/>
        </w:rPr>
        <w:t>dokumentacij</w:t>
      </w:r>
      <w:r w:rsidR="00A71EDE">
        <w:rPr>
          <w:rFonts w:ascii="Arial Narrow" w:eastAsia="Times New Roman" w:hAnsi="Arial Narrow" w:cs="Tahoma"/>
          <w:lang w:eastAsia="lt-LT"/>
        </w:rPr>
        <w:t>a</w:t>
      </w:r>
      <w:r w:rsidRPr="00C11C6E">
        <w:rPr>
          <w:rFonts w:ascii="Arial Narrow" w:eastAsia="Times New Roman" w:hAnsi="Arial Narrow" w:cs="Tahoma"/>
          <w:lang w:eastAsia="lt-LT"/>
        </w:rPr>
        <w:t xml:space="preserve"> </w:t>
      </w:r>
      <w:r>
        <w:rPr>
          <w:rFonts w:ascii="Arial Narrow" w:eastAsia="Times New Roman" w:hAnsi="Arial Narrow" w:cs="Tahoma"/>
          <w:lang w:eastAsia="lt-LT"/>
        </w:rPr>
        <w:t xml:space="preserve">na A4 formatu </w:t>
      </w:r>
      <w:r w:rsidRPr="00C11C6E">
        <w:rPr>
          <w:rFonts w:ascii="Arial Narrow" w:eastAsia="Times New Roman" w:hAnsi="Arial Narrow" w:cs="Tahoma"/>
          <w:lang w:eastAsia="lt-LT"/>
        </w:rPr>
        <w:t>se dostavl</w:t>
      </w:r>
      <w:r>
        <w:rPr>
          <w:rFonts w:ascii="Arial Narrow" w:eastAsia="Times New Roman" w:hAnsi="Arial Narrow" w:cs="Tahoma"/>
          <w:lang w:eastAsia="lt-LT"/>
        </w:rPr>
        <w:t>ja u jednom primjerku (original</w:t>
      </w:r>
      <w:r w:rsidRPr="00C11C6E">
        <w:rPr>
          <w:rFonts w:ascii="Arial Narrow" w:eastAsia="Times New Roman" w:hAnsi="Arial Narrow" w:cs="Tahoma"/>
          <w:lang w:eastAsia="lt-LT"/>
        </w:rPr>
        <w:t>)</w:t>
      </w:r>
      <w:r>
        <w:rPr>
          <w:rFonts w:ascii="Arial Narrow" w:eastAsia="Times New Roman" w:hAnsi="Arial Narrow" w:cs="Tahoma"/>
          <w:lang w:eastAsia="lt-LT"/>
        </w:rPr>
        <w:t xml:space="preserve"> unutar jedne zatvorene omotnice/paketa</w:t>
      </w:r>
      <w:r w:rsidR="00A71EDE">
        <w:rPr>
          <w:rFonts w:ascii="Arial Narrow" w:eastAsia="Times New Roman" w:hAnsi="Arial Narrow" w:cs="Tahoma"/>
          <w:lang w:eastAsia="lt-LT"/>
        </w:rPr>
        <w:t>-originala.</w:t>
      </w:r>
    </w:p>
    <w:p w:rsidR="00480316" w:rsidRDefault="00A71EDE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U slučaju razlike između originala i kopija, mjerodavan je </w:t>
      </w:r>
      <w:r w:rsidR="009519B0">
        <w:rPr>
          <w:rFonts w:ascii="Arial Narrow" w:eastAsia="Times New Roman" w:hAnsi="Arial Narrow" w:cs="Tahoma"/>
          <w:lang w:eastAsia="lt-LT"/>
        </w:rPr>
        <w:t>origina</w:t>
      </w:r>
      <w:r w:rsidR="00E542F9">
        <w:rPr>
          <w:rFonts w:ascii="Arial Narrow" w:eastAsia="Times New Roman" w:hAnsi="Arial Narrow" w:cs="Tahoma"/>
          <w:lang w:eastAsia="lt-LT"/>
        </w:rPr>
        <w:t>l</w:t>
      </w:r>
      <w:r w:rsidR="00480316" w:rsidRPr="00C11C6E">
        <w:rPr>
          <w:rFonts w:ascii="Arial Narrow" w:eastAsia="Times New Roman" w:hAnsi="Arial Narrow" w:cs="Tahoma"/>
          <w:lang w:eastAsia="lt-LT"/>
        </w:rPr>
        <w:t xml:space="preserve">. </w:t>
      </w:r>
    </w:p>
    <w:p w:rsidR="00480316" w:rsidRPr="00C11C6E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Projektna prijava također mora biti podnesena u jednom (1) primjerku u elektroničkom formatu (</w:t>
      </w:r>
      <w:r w:rsidRPr="00C11C6E">
        <w:rPr>
          <w:rFonts w:ascii="Arial Narrow" w:eastAsia="Times New Roman" w:hAnsi="Arial Narrow" w:cs="Tahoma"/>
          <w:lang w:eastAsia="lt-LT"/>
        </w:rPr>
        <w:t>DVD ili CD s oznakom R: CD/R, DVD/R</w:t>
      </w:r>
      <w:r>
        <w:rPr>
          <w:rFonts w:ascii="Arial Narrow" w:eastAsia="Times New Roman" w:hAnsi="Arial Narrow" w:cs="Tahoma"/>
          <w:lang w:eastAsia="lt-LT"/>
        </w:rPr>
        <w:t xml:space="preserve">) koji je istovjetan </w:t>
      </w:r>
      <w:r w:rsidR="00A71EDE">
        <w:rPr>
          <w:rFonts w:ascii="Arial Narrow" w:eastAsia="Times New Roman" w:hAnsi="Arial Narrow" w:cs="Tahoma"/>
          <w:lang w:eastAsia="lt-LT"/>
        </w:rPr>
        <w:t xml:space="preserve">tiskanoj </w:t>
      </w:r>
      <w:r>
        <w:rPr>
          <w:rFonts w:ascii="Arial Narrow" w:eastAsia="Times New Roman" w:hAnsi="Arial Narrow" w:cs="Tahoma"/>
          <w:lang w:eastAsia="lt-LT"/>
        </w:rPr>
        <w:t>verziji. Svaki dokument mora biti u zasebnoj datoteci</w:t>
      </w:r>
      <w:r w:rsidR="001F404F">
        <w:rPr>
          <w:rFonts w:ascii="Arial Narrow" w:eastAsia="Times New Roman" w:hAnsi="Arial Narrow" w:cs="Tahoma"/>
          <w:lang w:eastAsia="lt-LT"/>
        </w:rPr>
        <w:t>.</w:t>
      </w:r>
    </w:p>
    <w:p w:rsidR="00A71EDE" w:rsidRDefault="00A71EDE" w:rsidP="00A71E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U slučaju razlike između tiskanog oblika i elektroničkog, mjerodavan je tiskani oblik</w:t>
      </w:r>
      <w:r w:rsidRPr="00C11C6E">
        <w:rPr>
          <w:rFonts w:ascii="Arial Narrow" w:eastAsia="Times New Roman" w:hAnsi="Arial Narrow" w:cs="Tahoma"/>
          <w:lang w:eastAsia="lt-LT"/>
        </w:rPr>
        <w:t xml:space="preserve">. </w:t>
      </w: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480316" w:rsidRDefault="00480316" w:rsidP="00480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U slučaju kada prijavitelj šalje više projektnih prijava, svaka od njih mora biti poslana zasebno. </w:t>
      </w:r>
    </w:p>
    <w:p w:rsidR="00480316" w:rsidRDefault="0048031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</w:p>
    <w:p w:rsidR="008A0FB5" w:rsidRDefault="008A0FB5" w:rsidP="008A0FB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43857">
        <w:rPr>
          <w:rFonts w:ascii="Arial Narrow" w:eastAsia="Times New Roman" w:hAnsi="Arial Narrow" w:cs="Tahoma"/>
          <w:lang w:eastAsia="lt-LT"/>
        </w:rPr>
        <w:t xml:space="preserve">Prijavni obrazac A. opći dio objavljen je na sljedećoj Internet adresi: </w:t>
      </w:r>
      <w:hyperlink r:id="rId14" w:history="1">
        <w:r w:rsidRPr="004E48EB">
          <w:rPr>
            <w:rStyle w:val="Hyperlink"/>
            <w:rFonts w:ascii="Arial Narrow" w:eastAsia="Times New Roman" w:hAnsi="Arial Narrow" w:cs="Tahoma"/>
            <w:lang w:eastAsia="lt-LT"/>
          </w:rPr>
          <w:t>https://scf-wf.mrrfeu.hr/ap</w:t>
        </w:r>
      </w:hyperlink>
      <w:r>
        <w:rPr>
          <w:rStyle w:val="Hyperlink"/>
          <w:rFonts w:ascii="Arial Narrow" w:eastAsia="Times New Roman" w:hAnsi="Arial Narrow" w:cs="Tahoma"/>
          <w:lang w:eastAsia="lt-LT"/>
        </w:rPr>
        <w:t>.</w:t>
      </w:r>
      <w:r>
        <w:rPr>
          <w:rFonts w:ascii="Arial Narrow" w:eastAsia="Times New Roman" w:hAnsi="Arial Narrow" w:cs="Tahoma"/>
          <w:lang w:eastAsia="lt-LT"/>
        </w:rPr>
        <w:t xml:space="preserve"> te ga je potrebno</w:t>
      </w:r>
      <w:r w:rsidR="0036113A">
        <w:rPr>
          <w:rFonts w:ascii="Arial Narrow" w:eastAsia="Times New Roman" w:hAnsi="Arial Narrow" w:cs="Tahoma"/>
          <w:lang w:eastAsia="lt-LT"/>
        </w:rPr>
        <w:t xml:space="preserve"> dostaviti u prijavi popunjenog u</w:t>
      </w:r>
      <w:r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>
        <w:rPr>
          <w:rFonts w:ascii="Arial Narrow" w:eastAsia="Times New Roman" w:hAnsi="Arial Narrow" w:cs="Tahoma"/>
          <w:lang w:eastAsia="lt-LT"/>
        </w:rPr>
        <w:t>u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elektroničkom obliku. Na</w:t>
      </w:r>
      <w:r w:rsidRPr="00643857">
        <w:rPr>
          <w:rFonts w:ascii="Arial Narrow" w:eastAsia="Times New Roman" w:hAnsi="Arial Narrow" w:cs="Tahoma"/>
          <w:lang w:eastAsia="lt-LT"/>
        </w:rPr>
        <w:t xml:space="preserve"> navedenoj stranici nalaze se tehničke upute za rad s aplikacijom te sadržajne upute za popunjavanje prijavnog obrasca A. Za rad s aplikacijom nužno je koristiti sljedeće </w:t>
      </w:r>
      <w:r>
        <w:rPr>
          <w:rFonts w:ascii="Arial Narrow" w:eastAsia="Times New Roman" w:hAnsi="Arial Narrow" w:cs="Tahoma"/>
          <w:lang w:eastAsia="lt-LT"/>
        </w:rPr>
        <w:t>mrežne</w:t>
      </w:r>
      <w:r w:rsidRPr="00643857">
        <w:rPr>
          <w:rFonts w:ascii="Arial Narrow" w:eastAsia="Times New Roman" w:hAnsi="Arial Narrow" w:cs="Tahoma"/>
          <w:lang w:eastAsia="lt-LT"/>
        </w:rPr>
        <w:t xml:space="preserve"> preglednike: Internet Explorer 9 ili novije verzije,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Mozilla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Firefox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14.0 ili novije verzije te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Google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</w:t>
      </w:r>
      <w:proofErr w:type="spellStart"/>
      <w:r w:rsidRPr="00643857">
        <w:rPr>
          <w:rFonts w:ascii="Arial Narrow" w:eastAsia="Times New Roman" w:hAnsi="Arial Narrow" w:cs="Tahoma"/>
          <w:lang w:eastAsia="lt-LT"/>
        </w:rPr>
        <w:t>Chrome</w:t>
      </w:r>
      <w:proofErr w:type="spellEnd"/>
      <w:r w:rsidRPr="00643857">
        <w:rPr>
          <w:rFonts w:ascii="Arial Narrow" w:eastAsia="Times New Roman" w:hAnsi="Arial Narrow" w:cs="Tahoma"/>
          <w:lang w:eastAsia="lt-LT"/>
        </w:rPr>
        <w:t xml:space="preserve"> 20.0 ili novije verzije.</w:t>
      </w:r>
    </w:p>
    <w:p w:rsidR="00C3577A" w:rsidRDefault="008A0FB5" w:rsidP="00C3577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Tahoma"/>
          <w:lang w:eastAsia="lt-LT"/>
        </w:rPr>
        <w:t xml:space="preserve">Uz </w:t>
      </w:r>
      <w:r w:rsidR="00A71EDE">
        <w:rPr>
          <w:rFonts w:ascii="Arial Narrow" w:eastAsia="Times New Roman" w:hAnsi="Arial Narrow" w:cs="Tahoma"/>
          <w:lang w:eastAsia="lt-LT"/>
        </w:rPr>
        <w:t>tiskani oblik</w:t>
      </w:r>
      <w:r>
        <w:rPr>
          <w:rFonts w:ascii="Arial Narrow" w:eastAsia="Times New Roman" w:hAnsi="Arial Narrow" w:cs="Tahoma"/>
          <w:lang w:eastAsia="lt-LT"/>
        </w:rPr>
        <w:t xml:space="preserve"> , Prijavni obrazac A. dio potrebno je dostaviti i u elektroničkom formatu na </w:t>
      </w:r>
      <w:r w:rsidRPr="00C11C6E">
        <w:rPr>
          <w:rFonts w:ascii="Arial Narrow" w:eastAsia="Times New Roman" w:hAnsi="Arial Narrow" w:cs="Tahoma"/>
          <w:lang w:eastAsia="lt-LT"/>
        </w:rPr>
        <w:t>DVD ili CD s oznakom R: CD/R, DVD/R</w:t>
      </w:r>
      <w:r>
        <w:rPr>
          <w:rFonts w:ascii="Arial Narrow" w:eastAsia="Times New Roman" w:hAnsi="Arial Narrow" w:cs="Tahoma"/>
          <w:lang w:eastAsia="lt-LT"/>
        </w:rPr>
        <w:t>. Prijavni obrazac A. dio potrebno je dostaviti kao zasebnu datoteku</w:t>
      </w:r>
      <w:r w:rsidR="004E0361">
        <w:rPr>
          <w:rFonts w:ascii="Arial Narrow" w:eastAsia="Times New Roman" w:hAnsi="Arial Narrow" w:cs="Tahoma"/>
          <w:lang w:eastAsia="lt-LT"/>
        </w:rPr>
        <w:t xml:space="preserve"> isključivo</w:t>
      </w:r>
      <w:r>
        <w:rPr>
          <w:rFonts w:ascii="Arial Narrow" w:eastAsia="Times New Roman" w:hAnsi="Arial Narrow" w:cs="Tahoma"/>
          <w:lang w:eastAsia="lt-LT"/>
        </w:rPr>
        <w:t xml:space="preserve"> u .</w:t>
      </w:r>
      <w:proofErr w:type="spellStart"/>
      <w:r>
        <w:rPr>
          <w:rFonts w:ascii="Arial Narrow" w:eastAsia="Times New Roman" w:hAnsi="Arial Narrow" w:cs="Tahoma"/>
          <w:lang w:eastAsia="lt-LT"/>
        </w:rPr>
        <w:t>pdf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formatu</w:t>
      </w:r>
      <w:r w:rsidR="004E0361">
        <w:rPr>
          <w:rFonts w:ascii="Arial Narrow" w:eastAsia="Times New Roman" w:hAnsi="Arial Narrow" w:cs="Tahoma"/>
          <w:lang w:eastAsia="lt-LT"/>
        </w:rPr>
        <w:t xml:space="preserve"> ispunjen preko ranije navedene Internet adrese (nije potrebno dostavljati prijavni obrazac u </w:t>
      </w:r>
      <w:proofErr w:type="spellStart"/>
      <w:r w:rsidR="004E0361">
        <w:rPr>
          <w:rFonts w:ascii="Arial Narrow" w:eastAsia="Times New Roman" w:hAnsi="Arial Narrow" w:cs="Tahoma"/>
          <w:lang w:eastAsia="lt-LT"/>
        </w:rPr>
        <w:t>word</w:t>
      </w:r>
      <w:proofErr w:type="spellEnd"/>
      <w:r w:rsidR="004E0361">
        <w:rPr>
          <w:rFonts w:ascii="Arial Narrow" w:eastAsia="Times New Roman" w:hAnsi="Arial Narrow" w:cs="Tahoma"/>
          <w:lang w:eastAsia="lt-LT"/>
        </w:rPr>
        <w:t>-u)</w:t>
      </w:r>
      <w:r>
        <w:rPr>
          <w:rFonts w:ascii="Arial Narrow" w:eastAsia="Times New Roman" w:hAnsi="Arial Narrow" w:cs="Tahoma"/>
          <w:lang w:eastAsia="lt-LT"/>
        </w:rPr>
        <w:t>.</w:t>
      </w:r>
      <w:r w:rsidR="00C3577A" w:rsidRPr="00C3577A">
        <w:rPr>
          <w:rFonts w:ascii="Arial Narrow" w:eastAsia="Times New Roman" w:hAnsi="Arial Narrow" w:cs="Tahoma"/>
          <w:lang w:eastAsia="lt-LT"/>
        </w:rPr>
        <w:t xml:space="preserve"> </w:t>
      </w:r>
      <w:r w:rsidR="00C3577A">
        <w:rPr>
          <w:rFonts w:ascii="Arial Narrow" w:eastAsia="Times New Roman" w:hAnsi="Arial Narrow" w:cs="Tahoma"/>
          <w:lang w:eastAsia="lt-LT"/>
        </w:rPr>
        <w:t>U slučaju da se razlikuje tiskani oblik od elektroničkog, mjerodavan je tiskani oblik.</w:t>
      </w:r>
    </w:p>
    <w:p w:rsidR="008A0FB5" w:rsidRDefault="008A0FB5" w:rsidP="008A0FB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8A0FB5" w:rsidRDefault="008A0FB5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792C4C">
        <w:rPr>
          <w:rFonts w:ascii="Arial Narrow" w:eastAsia="Times New Roman" w:hAnsi="Arial Narrow" w:cs="Tahoma"/>
          <w:lang w:eastAsia="lt-LT"/>
        </w:rPr>
        <w:t xml:space="preserve">Prijavni obrazac i priloge (Prilog 2: Kontrolna lista ispunjenosti prijave, Prilog 3: </w:t>
      </w:r>
      <w:r>
        <w:rPr>
          <w:rFonts w:ascii="Arial Narrow" w:eastAsia="Times New Roman" w:hAnsi="Arial Narrow" w:cs="Tahoma"/>
          <w:lang w:eastAsia="lt-LT"/>
        </w:rPr>
        <w:t>I</w:t>
      </w:r>
      <w:r w:rsidRPr="00792C4C">
        <w:rPr>
          <w:rFonts w:ascii="Arial Narrow" w:eastAsia="Times New Roman" w:hAnsi="Arial Narrow" w:cs="Tahoma"/>
          <w:lang w:eastAsia="lt-LT"/>
        </w:rPr>
        <w:t>zjav</w:t>
      </w:r>
      <w:r>
        <w:rPr>
          <w:rFonts w:ascii="Arial Narrow" w:eastAsia="Times New Roman" w:hAnsi="Arial Narrow" w:cs="Tahoma"/>
          <w:lang w:eastAsia="lt-LT"/>
        </w:rPr>
        <w:t>a</w:t>
      </w:r>
      <w:r w:rsidRPr="00792C4C">
        <w:rPr>
          <w:rFonts w:ascii="Arial Narrow" w:eastAsia="Times New Roman" w:hAnsi="Arial Narrow" w:cs="Tahoma"/>
          <w:lang w:eastAsia="lt-LT"/>
        </w:rPr>
        <w:t xml:space="preserve"> prijavitelja)</w:t>
      </w:r>
      <w:r w:rsidRPr="00C11C6E">
        <w:rPr>
          <w:rFonts w:ascii="Arial Narrow" w:eastAsia="Times New Roman" w:hAnsi="Arial Narrow" w:cs="Tahoma"/>
          <w:lang w:eastAsia="lt-LT"/>
        </w:rPr>
        <w:t xml:space="preserve"> potrebno je dos</w:t>
      </w:r>
      <w:r>
        <w:rPr>
          <w:rFonts w:ascii="Arial Narrow" w:eastAsia="Times New Roman" w:hAnsi="Arial Narrow" w:cs="Tahoma"/>
          <w:lang w:eastAsia="lt-LT"/>
        </w:rPr>
        <w:t>taviti i kao zasebne elektroničke dokumente na elektroničkom</w:t>
      </w:r>
      <w:r w:rsidRPr="00C11C6E">
        <w:rPr>
          <w:rFonts w:ascii="Arial Narrow" w:eastAsia="Times New Roman" w:hAnsi="Arial Narrow" w:cs="Tahoma"/>
          <w:lang w:eastAsia="lt-LT"/>
        </w:rPr>
        <w:t xml:space="preserve"> mediju za snimanje koji se može </w:t>
      </w:r>
      <w:r>
        <w:rPr>
          <w:rFonts w:ascii="Arial Narrow" w:eastAsia="Times New Roman" w:hAnsi="Arial Narrow" w:cs="Tahoma"/>
          <w:lang w:eastAsia="lt-LT"/>
        </w:rPr>
        <w:t>iskoristiti</w:t>
      </w:r>
      <w:r w:rsidRPr="00C11C6E">
        <w:rPr>
          <w:rFonts w:ascii="Arial Narrow" w:eastAsia="Times New Roman" w:hAnsi="Arial Narrow" w:cs="Tahoma"/>
          <w:lang w:eastAsia="lt-LT"/>
        </w:rPr>
        <w:t xml:space="preserve"> samo jednom (DVD ili CD s oznakom R: CD/R, DVD/R). Dokumenti u elektron</w:t>
      </w:r>
      <w:r>
        <w:rPr>
          <w:rFonts w:ascii="Arial Narrow" w:eastAsia="Times New Roman" w:hAnsi="Arial Narrow" w:cs="Tahoma"/>
          <w:lang w:eastAsia="lt-LT"/>
        </w:rPr>
        <w:t>ičkom</w:t>
      </w:r>
      <w:r w:rsidRPr="00C11C6E">
        <w:rPr>
          <w:rFonts w:ascii="Arial Narrow" w:eastAsia="Times New Roman" w:hAnsi="Arial Narrow" w:cs="Tahoma"/>
          <w:lang w:eastAsia="lt-LT"/>
        </w:rPr>
        <w:t xml:space="preserve"> obliku moraju biti identični onima </w:t>
      </w:r>
      <w:r w:rsidR="00A71EDE">
        <w:rPr>
          <w:rFonts w:ascii="Arial Narrow" w:eastAsia="Times New Roman" w:hAnsi="Arial Narrow" w:cs="Tahoma"/>
          <w:lang w:eastAsia="lt-LT"/>
        </w:rPr>
        <w:t>dostavljenim u tiskanom obliku</w:t>
      </w:r>
      <w:r w:rsidRPr="00C11C6E">
        <w:rPr>
          <w:rFonts w:ascii="Arial Narrow" w:eastAsia="Times New Roman" w:hAnsi="Arial Narrow" w:cs="Tahoma"/>
          <w:lang w:eastAsia="lt-LT"/>
        </w:rPr>
        <w:t>.</w:t>
      </w:r>
      <w:r w:rsidR="00A71EDE">
        <w:rPr>
          <w:rFonts w:ascii="Arial Narrow" w:eastAsia="Times New Roman" w:hAnsi="Arial Narrow" w:cs="Tahoma"/>
          <w:lang w:eastAsia="lt-LT"/>
        </w:rPr>
        <w:t xml:space="preserve"> U slučaju da se razlikuje tiskani oblik od elektroničkog, mjerodavan je tiskani oblik.</w:t>
      </w: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Default="00144936" w:rsidP="00B31AC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Pr="00491CC2" w:rsidRDefault="00C40163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7" w:name="_Toc394068187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8.2 Podnošenje projektnih prijava:</w:t>
      </w:r>
      <w:bookmarkEnd w:id="27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11C6E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Projektne prijave podnose se na hrvatskom </w:t>
      </w:r>
      <w:r>
        <w:rPr>
          <w:rFonts w:ascii="Arial Narrow" w:eastAsia="Times New Roman" w:hAnsi="Arial Narrow" w:cs="Tahoma"/>
          <w:lang w:eastAsia="lt-LT"/>
        </w:rPr>
        <w:t>jeziku</w:t>
      </w:r>
      <w:r w:rsidR="00C40163">
        <w:rPr>
          <w:rFonts w:ascii="Arial Narrow" w:eastAsia="Times New Roman" w:hAnsi="Arial Narrow" w:cs="Tahoma"/>
          <w:lang w:eastAsia="lt-LT"/>
        </w:rPr>
        <w:t xml:space="preserve"> te moraju sadržavati dokumente navedene pod točkom 8.1.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Projektne prijave podnose se u zatvorenoj omotnici/paketu isključivo preporučenom poštanskom pošiljkom ili osobnom dostavom</w:t>
      </w:r>
      <w:r w:rsidR="0020019C">
        <w:rPr>
          <w:rStyle w:val="FootnoteReference"/>
          <w:rFonts w:ascii="Arial Narrow" w:eastAsia="Times New Roman" w:hAnsi="Arial Narrow" w:cs="Tahoma"/>
          <w:lang w:eastAsia="lt-LT"/>
        </w:rPr>
        <w:footnoteReference w:id="3"/>
      </w:r>
      <w:r w:rsidR="00491CC2">
        <w:rPr>
          <w:rFonts w:ascii="Arial Narrow" w:eastAsia="Times New Roman" w:hAnsi="Arial Narrow" w:cs="Tahoma"/>
          <w:lang w:eastAsia="lt-LT"/>
        </w:rPr>
        <w:t xml:space="preserve"> od 30. srpnja 2014 godine</w:t>
      </w:r>
      <w:r>
        <w:rPr>
          <w:rFonts w:ascii="Arial Narrow" w:eastAsia="Times New Roman" w:hAnsi="Arial Narrow" w:cs="Tahoma"/>
          <w:lang w:eastAsia="lt-LT"/>
        </w:rPr>
        <w:t xml:space="preserve"> do </w:t>
      </w:r>
      <w:r w:rsidR="00491CC2">
        <w:rPr>
          <w:rFonts w:ascii="Arial Narrow" w:eastAsia="Times New Roman" w:hAnsi="Arial Narrow" w:cs="Tahoma"/>
          <w:lang w:eastAsia="lt-LT"/>
        </w:rPr>
        <w:t>22</w:t>
      </w:r>
      <w:r>
        <w:rPr>
          <w:rFonts w:ascii="Arial Narrow" w:eastAsia="Times New Roman" w:hAnsi="Arial Narrow" w:cs="Tahoma"/>
          <w:lang w:eastAsia="lt-LT"/>
        </w:rPr>
        <w:t>. kolovoza 2014 godine na adresu: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Ministarstvo pomorstva, prometa infrastrukture, Sektor za fondove EU</w:t>
      </w: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Prisavlje 14,</w:t>
      </w:r>
    </w:p>
    <w:p w:rsidR="00C40163" w:rsidRPr="00ED617C" w:rsidRDefault="00C40163" w:rsidP="00C401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ahoma"/>
          <w:b/>
          <w:lang w:eastAsia="lt-LT"/>
        </w:rPr>
      </w:pPr>
      <w:r w:rsidRPr="00ED617C">
        <w:rPr>
          <w:rFonts w:ascii="Arial Narrow" w:eastAsia="Times New Roman" w:hAnsi="Arial Narrow" w:cs="Tahoma"/>
          <w:b/>
          <w:lang w:eastAsia="lt-LT"/>
        </w:rPr>
        <w:t>10000 Zagreb, Hrvatska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Na zatvorenoj omotnici/paketu mora biti jasno navedena referenta oznaka poziva </w:t>
      </w:r>
      <w:r w:rsidR="000C3A76">
        <w:rPr>
          <w:rFonts w:ascii="Arial Narrow" w:eastAsia="Times New Roman" w:hAnsi="Arial Narrow" w:cs="Tahoma"/>
          <w:lang w:eastAsia="lt-LT"/>
        </w:rPr>
        <w:t xml:space="preserve">1.2.12, </w:t>
      </w:r>
      <w:r>
        <w:rPr>
          <w:rFonts w:ascii="Arial Narrow" w:eastAsia="Times New Roman" w:hAnsi="Arial Narrow" w:cs="Tahoma"/>
          <w:lang w:eastAsia="lt-LT"/>
        </w:rPr>
        <w:t xml:space="preserve">te rečenica </w:t>
      </w:r>
      <w:r w:rsidRPr="00C11C6E">
        <w:rPr>
          <w:rFonts w:ascii="Arial Narrow" w:eastAsia="Times New Roman" w:hAnsi="Arial Narrow" w:cs="Tahoma"/>
          <w:lang w:eastAsia="lt-LT"/>
        </w:rPr>
        <w:t>Za poziv</w:t>
      </w:r>
      <w:r>
        <w:rPr>
          <w:rFonts w:ascii="Arial Narrow" w:eastAsia="Times New Roman" w:hAnsi="Arial Narrow" w:cs="Tahoma"/>
          <w:lang w:eastAsia="lt-LT"/>
        </w:rPr>
        <w:t xml:space="preserve">:  POZIV ZA </w:t>
      </w:r>
      <w:r w:rsidRPr="00662042">
        <w:rPr>
          <w:rFonts w:ascii="Arial Narrow" w:eastAsia="Times New Roman" w:hAnsi="Arial Narrow" w:cs="Tahoma"/>
          <w:lang w:eastAsia="lt-LT"/>
        </w:rPr>
        <w:t>PRIPREM</w:t>
      </w:r>
      <w:r>
        <w:rPr>
          <w:rFonts w:ascii="Arial Narrow" w:eastAsia="Times New Roman" w:hAnsi="Arial Narrow" w:cs="Tahoma"/>
          <w:lang w:eastAsia="lt-LT"/>
        </w:rPr>
        <w:t>U</w:t>
      </w:r>
      <w:r w:rsidRPr="00662042">
        <w:rPr>
          <w:rFonts w:ascii="Arial Narrow" w:eastAsia="Times New Roman" w:hAnsi="Arial Narrow" w:cs="Tahoma"/>
          <w:lang w:eastAsia="lt-LT"/>
        </w:rPr>
        <w:t xml:space="preserve"> PROJEKATA U SEKTORU</w:t>
      </w:r>
      <w:r w:rsidR="007F15E0">
        <w:rPr>
          <w:rFonts w:ascii="Arial Narrow" w:eastAsia="Times New Roman" w:hAnsi="Arial Narrow" w:cs="Tahoma"/>
          <w:lang w:eastAsia="lt-LT"/>
        </w:rPr>
        <w:t xml:space="preserve"> CESTOVNOG </w:t>
      </w:r>
      <w:r w:rsidRPr="00662042">
        <w:rPr>
          <w:rFonts w:ascii="Arial Narrow" w:eastAsia="Times New Roman" w:hAnsi="Arial Narrow" w:cs="Tahoma"/>
          <w:lang w:eastAsia="lt-LT"/>
        </w:rPr>
        <w:t xml:space="preserve"> PROMETA - OPERATIVNI PROGRAM „PROMET“ 2007. - 2013.</w:t>
      </w:r>
      <w:r>
        <w:rPr>
          <w:rFonts w:ascii="Arial Narrow" w:eastAsia="Times New Roman" w:hAnsi="Arial Narrow" w:cs="Tahoma"/>
          <w:lang w:eastAsia="lt-LT"/>
        </w:rPr>
        <w:t xml:space="preserve"> s naznakom „Ne otvarati prije službenog otvaranja prijava“, puni naziv i adresa </w:t>
      </w:r>
      <w:r w:rsidR="007F2BF0">
        <w:rPr>
          <w:rFonts w:ascii="Arial Narrow" w:eastAsia="Times New Roman" w:hAnsi="Arial Narrow" w:cs="Tahoma"/>
          <w:lang w:eastAsia="lt-LT"/>
        </w:rPr>
        <w:t xml:space="preserve"> primatelja i </w:t>
      </w:r>
      <w:r>
        <w:rPr>
          <w:rFonts w:ascii="Arial Narrow" w:eastAsia="Times New Roman" w:hAnsi="Arial Narrow" w:cs="Tahoma"/>
          <w:lang w:eastAsia="lt-LT"/>
        </w:rPr>
        <w:t xml:space="preserve">prijavitelja. Na omotnici/paketu </w:t>
      </w:r>
      <w:r w:rsidR="00C3577A">
        <w:rPr>
          <w:rFonts w:ascii="Arial Narrow" w:eastAsia="Times New Roman" w:hAnsi="Arial Narrow" w:cs="Tahoma"/>
          <w:lang w:eastAsia="lt-LT"/>
        </w:rPr>
        <w:t xml:space="preserve">primatelj će </w:t>
      </w:r>
      <w:r>
        <w:rPr>
          <w:rFonts w:ascii="Arial Narrow" w:eastAsia="Times New Roman" w:hAnsi="Arial Narrow" w:cs="Tahoma"/>
          <w:lang w:eastAsia="lt-LT"/>
        </w:rPr>
        <w:t xml:space="preserve"> zabiljež</w:t>
      </w:r>
      <w:r w:rsidR="00C3577A">
        <w:rPr>
          <w:rFonts w:ascii="Arial Narrow" w:eastAsia="Times New Roman" w:hAnsi="Arial Narrow" w:cs="Tahoma"/>
          <w:lang w:eastAsia="lt-LT"/>
        </w:rPr>
        <w:t xml:space="preserve">iti </w:t>
      </w:r>
      <w:r>
        <w:rPr>
          <w:rFonts w:ascii="Arial Narrow" w:eastAsia="Times New Roman" w:hAnsi="Arial Narrow" w:cs="Tahoma"/>
          <w:lang w:eastAsia="lt-LT"/>
        </w:rPr>
        <w:t xml:space="preserve"> datum i točno vrijeme predaje projektne prijave.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Projektne prijave poslane na način različit od gore navedenog (npr. faksom ili e-poštom) ili dostavljene na druge adrese biti će automatski odbačene.</w:t>
      </w: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b/>
          <w:lang w:eastAsia="lt-LT"/>
        </w:rPr>
      </w:pPr>
      <w:r w:rsidRPr="00C40163">
        <w:rPr>
          <w:rFonts w:ascii="Arial Narrow" w:eastAsia="Times New Roman" w:hAnsi="Arial Narrow" w:cs="Tahoma"/>
          <w:b/>
          <w:lang w:eastAsia="lt-LT"/>
        </w:rPr>
        <w:t>Napomena:</w:t>
      </w:r>
      <w:r>
        <w:rPr>
          <w:rFonts w:ascii="Arial Narrow" w:eastAsia="Times New Roman" w:hAnsi="Arial Narrow" w:cs="Tahoma"/>
          <w:b/>
          <w:lang w:eastAsia="lt-LT"/>
        </w:rPr>
        <w:t xml:space="preserve"> </w:t>
      </w:r>
    </w:p>
    <w:p w:rsidR="00C40163" w:rsidRPr="00C40163" w:rsidRDefault="00C40163" w:rsidP="00C401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40163">
        <w:rPr>
          <w:rFonts w:ascii="Arial Narrow" w:eastAsia="Times New Roman" w:hAnsi="Arial Narrow" w:cs="Tahoma"/>
          <w:lang w:eastAsia="lt-LT"/>
        </w:rPr>
        <w:t xml:space="preserve">Datum i vrijeme </w:t>
      </w:r>
      <w:r w:rsidR="00646405">
        <w:rPr>
          <w:rFonts w:ascii="Arial Narrow" w:eastAsia="Times New Roman" w:hAnsi="Arial Narrow" w:cs="Tahoma"/>
          <w:lang w:eastAsia="lt-LT"/>
        </w:rPr>
        <w:t xml:space="preserve">mora biti evidentirano na </w:t>
      </w:r>
      <w:r w:rsidRPr="00C40163">
        <w:rPr>
          <w:rFonts w:ascii="Arial Narrow" w:eastAsia="Times New Roman" w:hAnsi="Arial Narrow" w:cs="Tahoma"/>
          <w:lang w:eastAsia="lt-LT"/>
        </w:rPr>
        <w:t xml:space="preserve"> omotnici/paketu</w:t>
      </w:r>
      <w:r w:rsidR="00646405">
        <w:rPr>
          <w:rFonts w:ascii="Arial Narrow" w:eastAsia="Times New Roman" w:hAnsi="Arial Narrow" w:cs="Tahoma"/>
          <w:lang w:eastAsia="lt-LT"/>
        </w:rPr>
        <w:t xml:space="preserve"> i </w:t>
      </w:r>
      <w:r w:rsidRPr="00C40163">
        <w:rPr>
          <w:rFonts w:ascii="Arial Narrow" w:eastAsia="Times New Roman" w:hAnsi="Arial Narrow" w:cs="Tahoma"/>
          <w:lang w:eastAsia="lt-LT"/>
        </w:rPr>
        <w:t xml:space="preserve"> smatrat će se trenutkom </w:t>
      </w:r>
      <w:r w:rsidR="00C3577A">
        <w:rPr>
          <w:rFonts w:ascii="Arial Narrow" w:eastAsia="Times New Roman" w:hAnsi="Arial Narrow" w:cs="Tahoma"/>
          <w:lang w:eastAsia="lt-LT"/>
        </w:rPr>
        <w:t xml:space="preserve">primitka </w:t>
      </w:r>
      <w:r w:rsidRPr="00C40163">
        <w:rPr>
          <w:rFonts w:ascii="Arial Narrow" w:eastAsia="Times New Roman" w:hAnsi="Arial Narrow" w:cs="Tahoma"/>
          <w:lang w:eastAsia="lt-LT"/>
        </w:rPr>
        <w:t>projektne prijave na Poziv.</w:t>
      </w:r>
      <w:r w:rsidR="004200AA">
        <w:rPr>
          <w:rFonts w:ascii="Arial Narrow" w:eastAsia="Times New Roman" w:hAnsi="Arial Narrow" w:cs="Tahoma"/>
          <w:lang w:eastAsia="lt-LT"/>
        </w:rPr>
        <w:t xml:space="preserve"> </w:t>
      </w:r>
      <w:r w:rsidR="006A3BAE">
        <w:rPr>
          <w:rFonts w:ascii="Arial Narrow" w:eastAsia="Times New Roman" w:hAnsi="Arial Narrow" w:cs="Tahoma"/>
          <w:lang w:eastAsia="lt-LT"/>
        </w:rPr>
        <w:t xml:space="preserve">Prijava će biti dostavljena u roku ukoliko je do navedenog krajnjeg roka predana osobnom dostavom MPPI u vrijeme navedenog uredovnog vremena i ukoliko je s navedenim krajnjim datumom predana na slanje kao preporučena poštanska pošiljka. </w:t>
      </w:r>
      <w:r w:rsidR="004200AA">
        <w:rPr>
          <w:rFonts w:ascii="Arial Narrow" w:eastAsia="Times New Roman" w:hAnsi="Arial Narrow" w:cs="Tahoma"/>
          <w:lang w:eastAsia="lt-LT"/>
        </w:rPr>
        <w:t xml:space="preserve">Za prijave poslane preporučenom poštanskom pošiljkom datum sa poštanskog pečata smatra se datumom </w:t>
      </w:r>
      <w:r w:rsidR="006A3BAE">
        <w:rPr>
          <w:rFonts w:ascii="Arial Narrow" w:eastAsia="Times New Roman" w:hAnsi="Arial Narrow" w:cs="Tahoma"/>
          <w:lang w:eastAsia="lt-LT"/>
        </w:rPr>
        <w:t>slanja</w:t>
      </w:r>
      <w:r w:rsidR="004200AA">
        <w:rPr>
          <w:rFonts w:ascii="Arial Narrow" w:eastAsia="Times New Roman" w:hAnsi="Arial Narrow" w:cs="Tahoma"/>
          <w:lang w:eastAsia="lt-LT"/>
        </w:rPr>
        <w:t xml:space="preserve"> prijave.</w:t>
      </w:r>
    </w:p>
    <w:p w:rsidR="00C40163" w:rsidRDefault="00C40163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C40163" w:rsidRDefault="00945E2D" w:rsidP="00C11C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Poziv je otvoren do </w:t>
      </w:r>
      <w:r w:rsidR="00E542F9">
        <w:rPr>
          <w:rFonts w:ascii="Arial Narrow" w:eastAsia="Times New Roman" w:hAnsi="Arial Narrow" w:cs="Tahoma"/>
          <w:lang w:eastAsia="lt-LT"/>
        </w:rPr>
        <w:t>22</w:t>
      </w:r>
      <w:r>
        <w:rPr>
          <w:rFonts w:ascii="Arial Narrow" w:eastAsia="Times New Roman" w:hAnsi="Arial Narrow" w:cs="Tahoma"/>
          <w:lang w:eastAsia="lt-LT"/>
        </w:rPr>
        <w:t>. kolovoza 2014 godine.</w:t>
      </w:r>
      <w:r w:rsidR="00384F95">
        <w:rPr>
          <w:rFonts w:ascii="Arial Narrow" w:eastAsia="Times New Roman" w:hAnsi="Arial Narrow" w:cs="Tahoma"/>
          <w:lang w:eastAsia="lt-LT"/>
        </w:rPr>
        <w:t xml:space="preserve"> Svaka prijava podnesena nakon roka biti će automatski odbačena.</w:t>
      </w:r>
    </w:p>
    <w:p w:rsidR="00A777C8" w:rsidRDefault="001762C2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8" w:name="_Toc394068188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8.3 </w:t>
      </w:r>
      <w:r w:rsidR="004F102E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Zahtjevi za dodatnim informacijama ili pojašnjenjima poziva za dostavu prijava projekata (PDP)</w:t>
      </w:r>
      <w:bookmarkEnd w:id="28"/>
    </w:p>
    <w:p w:rsidR="003B0D65" w:rsidRPr="003B0D65" w:rsidRDefault="003B0D65" w:rsidP="003B0D65">
      <w:pPr>
        <w:rPr>
          <w:lang w:eastAsia="ar-SA"/>
        </w:rPr>
      </w:pPr>
    </w:p>
    <w:p w:rsidR="004F102E" w:rsidRDefault="004F102E" w:rsidP="001E54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Prijavitelji imaju </w:t>
      </w:r>
      <w:r w:rsidR="006A3BAE">
        <w:rPr>
          <w:rFonts w:ascii="Arial Narrow" w:eastAsia="Times New Roman" w:hAnsi="Arial Narrow" w:cs="Tahoma"/>
          <w:lang w:eastAsia="lt-LT"/>
        </w:rPr>
        <w:t xml:space="preserve">pravo i </w:t>
      </w:r>
      <w:r>
        <w:rPr>
          <w:rFonts w:ascii="Arial Narrow" w:eastAsia="Times New Roman" w:hAnsi="Arial Narrow" w:cs="Tahoma"/>
          <w:lang w:eastAsia="lt-LT"/>
        </w:rPr>
        <w:t xml:space="preserve">mogućnost postavljati pitanja vezana uz Poziv za dostavu prijava projekata. </w:t>
      </w:r>
    </w:p>
    <w:p w:rsidR="00B31AC5" w:rsidRDefault="00C11C6E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C11C6E">
        <w:rPr>
          <w:rFonts w:ascii="Arial Narrow" w:eastAsia="Times New Roman" w:hAnsi="Arial Narrow" w:cs="Tahoma"/>
          <w:lang w:eastAsia="lt-LT"/>
        </w:rPr>
        <w:t xml:space="preserve">Upiti za pojašnjenjima ovog poziva mogu se poslati elektroničkom </w:t>
      </w:r>
      <w:r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poštom najkasnije </w:t>
      </w:r>
      <w:r w:rsidR="00480316"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četrnaest </w:t>
      </w:r>
      <w:r w:rsidR="00D1769E" w:rsidRPr="00480316">
        <w:rPr>
          <w:rFonts w:ascii="Arial Narrow" w:eastAsia="Times New Roman" w:hAnsi="Arial Narrow" w:cs="Tahoma"/>
          <w:b/>
          <w:u w:val="single"/>
          <w:lang w:eastAsia="lt-LT"/>
        </w:rPr>
        <w:t xml:space="preserve">kalendarskih </w:t>
      </w:r>
      <w:r w:rsidRPr="00480316">
        <w:rPr>
          <w:rFonts w:ascii="Arial Narrow" w:eastAsia="Times New Roman" w:hAnsi="Arial Narrow" w:cs="Tahoma"/>
          <w:b/>
          <w:u w:val="single"/>
          <w:lang w:eastAsia="lt-LT"/>
        </w:rPr>
        <w:t>dana</w:t>
      </w:r>
      <w:r w:rsidRPr="00C11C6E">
        <w:rPr>
          <w:rFonts w:ascii="Arial Narrow" w:eastAsia="Times New Roman" w:hAnsi="Arial Narrow" w:cs="Tahoma"/>
          <w:lang w:eastAsia="lt-LT"/>
        </w:rPr>
        <w:t xml:space="preserve"> prije isteka roka za podnošenje prijava na kontakt naveden ispod, navodeći jasno referentni broj poziva:</w:t>
      </w:r>
    </w:p>
    <w:p w:rsidR="009560D4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9560D4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g. </w:t>
      </w:r>
      <w:r w:rsidR="006844C7" w:rsidRPr="006844C7">
        <w:rPr>
          <w:rFonts w:ascii="Arial Narrow" w:eastAsia="Times New Roman" w:hAnsi="Arial Narrow" w:cs="Tahoma"/>
          <w:lang w:eastAsia="lt-LT"/>
        </w:rPr>
        <w:t>Kristijan Ležaić</w:t>
      </w:r>
    </w:p>
    <w:p w:rsidR="009560D4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Ministarstv</w:t>
      </w:r>
      <w:r w:rsidR="009560D4">
        <w:rPr>
          <w:rFonts w:ascii="Arial Narrow" w:eastAsia="Times New Roman" w:hAnsi="Arial Narrow" w:cs="Tahoma"/>
          <w:lang w:eastAsia="lt-LT"/>
        </w:rPr>
        <w:t>o</w:t>
      </w:r>
      <w:r w:rsidRPr="006844C7">
        <w:rPr>
          <w:rFonts w:ascii="Arial Narrow" w:eastAsia="Times New Roman" w:hAnsi="Arial Narrow" w:cs="Tahoma"/>
          <w:lang w:eastAsia="lt-LT"/>
        </w:rPr>
        <w:t xml:space="preserve"> pomorstva, prometa i infrastrukture</w:t>
      </w:r>
    </w:p>
    <w:p w:rsidR="009560D4" w:rsidRDefault="003F757B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Sektor</w:t>
      </w:r>
      <w:r w:rsidR="006844C7" w:rsidRPr="006844C7">
        <w:rPr>
          <w:rFonts w:ascii="Arial Narrow" w:eastAsia="Times New Roman" w:hAnsi="Arial Narrow" w:cs="Tahoma"/>
          <w:lang w:eastAsia="lt-LT"/>
        </w:rPr>
        <w:t xml:space="preserve"> za Fondove EU, </w:t>
      </w:r>
      <w:r w:rsidR="00370A96">
        <w:rPr>
          <w:rFonts w:ascii="Arial Narrow" w:eastAsia="Times New Roman" w:hAnsi="Arial Narrow" w:cs="Tahoma"/>
          <w:lang w:eastAsia="lt-LT"/>
        </w:rPr>
        <w:t>voditelj Službe za evaluaciju projekata i potporu sustavu</w:t>
      </w:r>
      <w:r w:rsidR="009560D4">
        <w:rPr>
          <w:rFonts w:ascii="Arial Narrow" w:eastAsia="Times New Roman" w:hAnsi="Arial Narrow" w:cs="Tahoma"/>
          <w:lang w:eastAsia="lt-LT"/>
        </w:rPr>
        <w:t>,</w:t>
      </w:r>
    </w:p>
    <w:p w:rsidR="006844C7" w:rsidRDefault="009560D4" w:rsidP="00336D20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9560D4">
        <w:rPr>
          <w:rFonts w:ascii="Arial Narrow" w:eastAsia="Times New Roman" w:hAnsi="Arial Narrow" w:cs="Tahoma"/>
          <w:lang w:eastAsia="lt-LT"/>
        </w:rPr>
        <w:t>Adresa elektroničke pošte</w:t>
      </w:r>
      <w:r>
        <w:rPr>
          <w:rFonts w:ascii="Arial Narrow" w:eastAsia="Times New Roman" w:hAnsi="Arial Narrow" w:cs="Tahoma"/>
          <w:lang w:eastAsia="lt-LT"/>
        </w:rPr>
        <w:t>:</w:t>
      </w:r>
      <w:r w:rsidR="006844C7" w:rsidRPr="006844C7">
        <w:rPr>
          <w:rFonts w:ascii="Arial Narrow" w:eastAsia="Times New Roman" w:hAnsi="Arial Narrow" w:cs="Tahoma"/>
          <w:lang w:eastAsia="lt-LT"/>
        </w:rPr>
        <w:t xml:space="preserve"> </w:t>
      </w:r>
      <w:hyperlink r:id="rId15" w:history="1">
        <w:r w:rsidR="006844C7" w:rsidRPr="006844C7">
          <w:rPr>
            <w:rFonts w:ascii="Arial Narrow" w:eastAsia="Times New Roman" w:hAnsi="Arial Narrow" w:cs="Tahoma"/>
            <w:lang w:eastAsia="lt-LT"/>
          </w:rPr>
          <w:t>kristijan.lezaic@mppi.hr</w:t>
        </w:r>
      </w:hyperlink>
      <w:r w:rsidR="004F102E">
        <w:rPr>
          <w:rFonts w:ascii="Arial Narrow" w:eastAsia="Times New Roman" w:hAnsi="Arial Narrow" w:cs="Tahoma"/>
          <w:lang w:eastAsia="lt-LT"/>
        </w:rPr>
        <w:t xml:space="preserve">  </w:t>
      </w:r>
      <w:r w:rsidR="006844C7">
        <w:rPr>
          <w:rFonts w:ascii="Arial Narrow" w:eastAsia="Times New Roman" w:hAnsi="Arial Narrow" w:cs="Tahoma"/>
          <w:lang w:eastAsia="lt-LT"/>
        </w:rPr>
        <w:t xml:space="preserve"> </w:t>
      </w:r>
    </w:p>
    <w:p w:rsidR="0095280B" w:rsidRDefault="0095280B" w:rsidP="006844C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762C2" w:rsidRDefault="001762C2" w:rsidP="001762C2">
      <w:pPr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Pitanja važna za prijavitelje zajedno s odgovorima redovno će se objavljivati na mrežnoj stranici: </w:t>
      </w:r>
      <w:hyperlink r:id="rId16" w:history="1">
        <w:r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>
        <w:rPr>
          <w:rFonts w:ascii="Arial Narrow" w:eastAsia="Times New Roman" w:hAnsi="Arial Narrow" w:cs="Tahoma"/>
          <w:lang w:eastAsia="lt-LT"/>
        </w:rPr>
        <w:t xml:space="preserve"> </w:t>
      </w:r>
    </w:p>
    <w:p w:rsidR="001762C2" w:rsidRDefault="001762C2" w:rsidP="001762C2">
      <w:pPr>
        <w:spacing w:after="0" w:line="240" w:lineRule="auto"/>
        <w:rPr>
          <w:rFonts w:ascii="Arial Narrow" w:eastAsia="Times New Roman" w:hAnsi="Arial Narrow" w:cs="Tahoma"/>
          <w:lang w:eastAsia="lt-LT"/>
        </w:rPr>
      </w:pPr>
    </w:p>
    <w:p w:rsidR="00D5400F" w:rsidRDefault="001762C2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1762C2">
        <w:rPr>
          <w:rFonts w:ascii="Arial Narrow" w:eastAsia="Times New Roman" w:hAnsi="Arial Narrow" w:cs="Tahoma"/>
          <w:b/>
          <w:lang w:eastAsia="lt-LT"/>
        </w:rPr>
        <w:t>Napomena:</w:t>
      </w:r>
      <w:r w:rsidR="003F757B" w:rsidRPr="006844C7">
        <w:rPr>
          <w:rFonts w:ascii="Arial Narrow" w:eastAsia="Times New Roman" w:hAnsi="Arial Narrow" w:cs="Tahoma"/>
          <w:lang w:eastAsia="lt-LT"/>
        </w:rPr>
        <w:br/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U interesu jednakog tretmana prijava MPPI ne </w:t>
      </w:r>
      <w:r w:rsidR="00507B02">
        <w:rPr>
          <w:rFonts w:ascii="Arial Narrow" w:eastAsia="Times New Roman" w:hAnsi="Arial Narrow" w:cs="Tahoma"/>
          <w:b/>
          <w:lang w:eastAsia="lt-LT"/>
        </w:rPr>
        <w:t xml:space="preserve">će posebno zainteresiranim prijaviteljima </w:t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davati 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zasebna </w:t>
      </w:r>
      <w:r w:rsidRPr="00673731">
        <w:rPr>
          <w:rFonts w:ascii="Arial Narrow" w:eastAsia="Times New Roman" w:hAnsi="Arial Narrow" w:cs="Tahoma"/>
          <w:b/>
          <w:lang w:eastAsia="lt-LT"/>
        </w:rPr>
        <w:t>prethodn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a </w:t>
      </w:r>
      <w:r w:rsidRPr="00673731">
        <w:rPr>
          <w:rFonts w:ascii="Arial Narrow" w:eastAsia="Times New Roman" w:hAnsi="Arial Narrow" w:cs="Tahoma"/>
          <w:b/>
          <w:lang w:eastAsia="lt-LT"/>
        </w:rPr>
        <w:t>mišljenj</w:t>
      </w:r>
      <w:r w:rsidR="006A3BAE">
        <w:rPr>
          <w:rFonts w:ascii="Arial Narrow" w:eastAsia="Times New Roman" w:hAnsi="Arial Narrow" w:cs="Tahoma"/>
          <w:b/>
          <w:lang w:eastAsia="lt-LT"/>
        </w:rPr>
        <w:t>a</w:t>
      </w:r>
      <w:r w:rsidRPr="00673731">
        <w:rPr>
          <w:rFonts w:ascii="Arial Narrow" w:eastAsia="Times New Roman" w:hAnsi="Arial Narrow" w:cs="Tahoma"/>
          <w:b/>
          <w:lang w:eastAsia="lt-LT"/>
        </w:rPr>
        <w:t xml:space="preserve"> vezano uz prihvatljivost </w:t>
      </w:r>
      <w:r w:rsidR="006A3BAE">
        <w:rPr>
          <w:rFonts w:ascii="Arial Narrow" w:eastAsia="Times New Roman" w:hAnsi="Arial Narrow" w:cs="Tahoma"/>
          <w:b/>
          <w:lang w:eastAsia="lt-LT"/>
        </w:rPr>
        <w:t xml:space="preserve">njihovog </w:t>
      </w:r>
      <w:r w:rsidRPr="00673731">
        <w:rPr>
          <w:rFonts w:ascii="Arial Narrow" w:eastAsia="Times New Roman" w:hAnsi="Arial Narrow" w:cs="Tahoma"/>
          <w:b/>
          <w:lang w:eastAsia="lt-LT"/>
        </w:rPr>
        <w:t>projekata ili određene aktivnosti.</w:t>
      </w:r>
    </w:p>
    <w:p w:rsidR="004F102E" w:rsidRDefault="004F102E" w:rsidP="003B0D65">
      <w:pPr>
        <w:pStyle w:val="Heading1"/>
        <w:spacing w:before="100" w:beforeAutospacing="1" w:line="240" w:lineRule="auto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29" w:name="_Toc375064494"/>
      <w:bookmarkStart w:id="30" w:name="_Toc394068189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8.4 Promjene pokrenutog poziva</w:t>
      </w:r>
      <w:bookmarkEnd w:id="29"/>
      <w:bookmarkEnd w:id="30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3B0D65" w:rsidRPr="003B0D65" w:rsidRDefault="003B0D65" w:rsidP="003B0D65">
      <w:pPr>
        <w:spacing w:line="240" w:lineRule="auto"/>
        <w:rPr>
          <w:lang w:eastAsia="ar-SA"/>
        </w:rPr>
      </w:pPr>
    </w:p>
    <w:p w:rsidR="004F102E" w:rsidRDefault="004F102E" w:rsidP="003B0D6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U slučaju da se utvrdi potreba za izmjenama (npr. uključivanje novih ili izmjena postojećih odredbi) dokumentacije </w:t>
      </w:r>
      <w:r w:rsidRPr="00491CC2">
        <w:rPr>
          <w:rFonts w:ascii="Arial Narrow" w:eastAsia="Times New Roman" w:hAnsi="Arial Narrow" w:cs="Tahoma"/>
          <w:lang w:eastAsia="lt-LT"/>
        </w:rPr>
        <w:t>PDP-a (bilo</w:t>
      </w:r>
      <w:r w:rsidRPr="004F102E">
        <w:rPr>
          <w:rFonts w:ascii="Arial Narrow" w:eastAsia="Times New Roman" w:hAnsi="Arial Narrow" w:cs="Tahoma"/>
          <w:lang w:eastAsia="lt-LT"/>
        </w:rPr>
        <w:t xml:space="preserve"> kao odgovor na zaprimljena pitanja ili na vlastitu inicijativu), </w:t>
      </w:r>
      <w:r>
        <w:rPr>
          <w:rFonts w:ascii="Arial Narrow" w:eastAsia="Times New Roman" w:hAnsi="Arial Narrow" w:cs="Tahoma"/>
          <w:lang w:eastAsia="lt-LT"/>
        </w:rPr>
        <w:t xml:space="preserve">MPPI </w:t>
      </w:r>
      <w:r w:rsidRPr="004F102E">
        <w:rPr>
          <w:rFonts w:ascii="Arial Narrow" w:eastAsia="Times New Roman" w:hAnsi="Arial Narrow" w:cs="Tahoma"/>
          <w:lang w:eastAsia="lt-LT"/>
        </w:rPr>
        <w:t xml:space="preserve">će pripremiti Izmjene PDP-a. Izmjene PDP-a će biti objavljene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7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Pr="004F102E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MPPI-a</w:t>
      </w:r>
      <w:r w:rsidRPr="004F102E">
        <w:rPr>
          <w:rFonts w:ascii="Arial Narrow" w:eastAsia="Times New Roman" w:hAnsi="Arial Narrow" w:cs="Tahoma"/>
          <w:lang w:eastAsia="lt-LT"/>
        </w:rPr>
        <w:t xml:space="preserve"> (i dostavljene pozvanom prijavitelju). U skladu s tim, prijaviteljima će se dati dovoljno vremena da izmijene svoje prijave, dok će se u slučaju da su prijave već podnesene osigurati rok za ispravak ili davanje dodatnih informacija</w:t>
      </w:r>
      <w:r>
        <w:rPr>
          <w:rFonts w:ascii="Arial Narrow" w:eastAsia="Times New Roman" w:hAnsi="Arial Narrow" w:cs="Tahoma"/>
          <w:lang w:eastAsia="lt-LT"/>
        </w:rPr>
        <w:t>.</w:t>
      </w:r>
    </w:p>
    <w:p w:rsidR="004F102E" w:rsidRDefault="004F102E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1" w:name="_Toc394068190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8.5 </w:t>
      </w:r>
      <w:bookmarkStart w:id="32" w:name="_Toc375064495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Obustavljanje, ranije zatvaranje pokrenutog poziva i produženje roka za predaju</w:t>
      </w:r>
      <w:bookmarkEnd w:id="31"/>
      <w:bookmarkEnd w:id="32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3B0D65" w:rsidRPr="003B0D65" w:rsidRDefault="003B0D65" w:rsidP="003B0D65">
      <w:pPr>
        <w:rPr>
          <w:lang w:eastAsia="ar-SA"/>
        </w:rPr>
      </w:pPr>
    </w:p>
    <w:p w:rsidR="004F102E" w:rsidRPr="004F102E" w:rsidRDefault="004F102E" w:rsidP="004F102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U slučaju potrebe za obustavljanjem, zatvaranjem poziva ranije no što je predviđeno ili  produženjem roka za predaju prijava, </w:t>
      </w:r>
      <w:r>
        <w:rPr>
          <w:rFonts w:ascii="Arial Narrow" w:eastAsia="Times New Roman" w:hAnsi="Arial Narrow" w:cs="Tahoma"/>
          <w:lang w:eastAsia="lt-LT"/>
        </w:rPr>
        <w:t xml:space="preserve">MPPI </w:t>
      </w:r>
      <w:r w:rsidRPr="004F102E">
        <w:rPr>
          <w:rFonts w:ascii="Arial Narrow" w:eastAsia="Times New Roman" w:hAnsi="Arial Narrow" w:cs="Tahoma"/>
          <w:lang w:eastAsia="lt-LT"/>
        </w:rPr>
        <w:t xml:space="preserve">će objaviti obavijest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8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Pr="004F102E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MPPI-a</w:t>
      </w:r>
      <w:r w:rsidRPr="004F102E">
        <w:rPr>
          <w:rFonts w:ascii="Arial Narrow" w:eastAsia="Times New Roman" w:hAnsi="Arial Narrow" w:cs="Tahoma"/>
          <w:lang w:eastAsia="lt-LT"/>
        </w:rPr>
        <w:t xml:space="preserve"> (i dostavljene pozvanom prijavitelju) u kojoj se navodi: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da je poziv obustavljen na određeno vrijeme (navodeći razdoblje prekida)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 xml:space="preserve">da je poziv zatvoren ranije (navodeći točan datum zatvaranja) </w:t>
      </w:r>
    </w:p>
    <w:p w:rsidR="004F102E" w:rsidRPr="004F102E" w:rsidRDefault="004F102E" w:rsidP="004F102E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102E">
        <w:rPr>
          <w:rFonts w:ascii="Arial Narrow" w:eastAsia="Times New Roman" w:hAnsi="Arial Narrow" w:cs="Tahoma"/>
          <w:lang w:eastAsia="lt-LT"/>
        </w:rPr>
        <w:t>da je rok za predaju projektnih prijedloga produžen (navodeći točan datum</w:t>
      </w:r>
      <w:r>
        <w:rPr>
          <w:rFonts w:ascii="Arial Narrow" w:eastAsia="Times New Roman" w:hAnsi="Arial Narrow" w:cs="Tahoma"/>
          <w:lang w:eastAsia="lt-LT"/>
        </w:rPr>
        <w:t>)</w:t>
      </w:r>
    </w:p>
    <w:p w:rsidR="00E5255B" w:rsidRDefault="00E5255B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3" w:name="_Toc375064496"/>
      <w:bookmarkStart w:id="34" w:name="_Toc394068191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8.6 Otkazivanje poziva na dostavu prijedloga</w:t>
      </w:r>
      <w:bookmarkEnd w:id="33"/>
      <w:bookmarkEnd w:id="34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91CC2" w:rsidRPr="00491CC2" w:rsidRDefault="00491CC2" w:rsidP="00491CC2">
      <w:pPr>
        <w:rPr>
          <w:lang w:eastAsia="ar-SA"/>
        </w:rPr>
      </w:pPr>
    </w:p>
    <w:p w:rsidR="00E5255B" w:rsidRPr="00E5255B" w:rsidRDefault="00E5255B" w:rsidP="00E5255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Poziv se može otkazati u bilo kojoj fazi postupka ukoliko: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je poziv bio neuspješan, odnosno, nije zaprimljen nijedan valjan prijedlog ili se na njega nitko nije javio;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su nastupile izvanredne okolnosti ili viša sila onemogućivši normalno izvođenje planiranih aktivnosti; </w:t>
      </w:r>
    </w:p>
    <w:p w:rsidR="00E5255B" w:rsidRPr="00E5255B" w:rsidRDefault="00E5255B" w:rsidP="00E5255B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je bilo nepravilnosti u postupku, osobito ako je svima onemogućen jednak tretman. </w:t>
      </w:r>
    </w:p>
    <w:p w:rsidR="005F5997" w:rsidRDefault="00E5255B" w:rsidP="00E5255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E5255B">
        <w:rPr>
          <w:rFonts w:ascii="Arial Narrow" w:eastAsia="Times New Roman" w:hAnsi="Arial Narrow" w:cs="Tahoma"/>
          <w:lang w:eastAsia="lt-LT"/>
        </w:rPr>
        <w:t xml:space="preserve">U slučaju otkaza PDP-a, obavijest u kojoj se navodi da se poziv poništava te razlozi za to će se objaviti na </w:t>
      </w:r>
      <w:r w:rsidR="00BA7E95">
        <w:rPr>
          <w:rFonts w:ascii="Arial Narrow" w:eastAsia="Times New Roman" w:hAnsi="Arial Narrow" w:cs="Tahoma"/>
          <w:lang w:eastAsia="lt-LT"/>
        </w:rPr>
        <w:t xml:space="preserve">mrežnoj stranici </w:t>
      </w:r>
      <w:hyperlink r:id="rId19" w:history="1">
        <w:r w:rsidR="00BA7E95"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  <w:r w:rsidR="00E542F9">
        <w:rPr>
          <w:rFonts w:ascii="Arial Narrow" w:eastAsia="Times New Roman" w:hAnsi="Arial Narrow" w:cs="Tahoma"/>
          <w:lang w:eastAsia="lt-LT"/>
        </w:rPr>
        <w:t xml:space="preserve"> </w:t>
      </w:r>
      <w:r w:rsidRPr="00E5255B">
        <w:rPr>
          <w:rFonts w:ascii="Arial Narrow" w:eastAsia="Times New Roman" w:hAnsi="Arial Narrow" w:cs="Tahoma"/>
          <w:lang w:eastAsia="lt-LT"/>
        </w:rPr>
        <w:t xml:space="preserve">i na web stranici </w:t>
      </w:r>
      <w:r>
        <w:rPr>
          <w:rFonts w:ascii="Arial Narrow" w:eastAsia="Times New Roman" w:hAnsi="Arial Narrow" w:cs="Tahoma"/>
          <w:lang w:eastAsia="lt-LT"/>
        </w:rPr>
        <w:t>MPP-a</w:t>
      </w:r>
      <w:r w:rsidRPr="00E5255B">
        <w:rPr>
          <w:rFonts w:ascii="Arial Narrow" w:eastAsia="Times New Roman" w:hAnsi="Arial Narrow" w:cs="Tahoma"/>
          <w:lang w:eastAsia="lt-LT"/>
        </w:rPr>
        <w:t xml:space="preserve"> (i dostavljene </w:t>
      </w:r>
      <w:r w:rsidR="00BD19EC">
        <w:rPr>
          <w:rFonts w:ascii="Arial Narrow" w:eastAsia="Times New Roman" w:hAnsi="Arial Narrow" w:cs="Tahoma"/>
          <w:lang w:eastAsia="lt-LT"/>
        </w:rPr>
        <w:t>p</w:t>
      </w:r>
      <w:r w:rsidR="00BD19EC" w:rsidRPr="00E5255B">
        <w:rPr>
          <w:rFonts w:ascii="Arial Narrow" w:eastAsia="Times New Roman" w:hAnsi="Arial Narrow" w:cs="Tahoma"/>
          <w:lang w:eastAsia="lt-LT"/>
        </w:rPr>
        <w:t>rijavitelj</w:t>
      </w:r>
      <w:r w:rsidR="00BD19EC">
        <w:rPr>
          <w:rFonts w:ascii="Arial Narrow" w:eastAsia="Times New Roman" w:hAnsi="Arial Narrow" w:cs="Tahoma"/>
          <w:lang w:eastAsia="lt-LT"/>
        </w:rPr>
        <w:t>ima</w:t>
      </w:r>
      <w:r w:rsidRPr="00E5255B">
        <w:rPr>
          <w:rFonts w:ascii="Arial Narrow" w:eastAsia="Times New Roman" w:hAnsi="Arial Narrow" w:cs="Tahoma"/>
          <w:lang w:eastAsia="lt-LT"/>
        </w:rPr>
        <w:t>).</w:t>
      </w:r>
    </w:p>
    <w:p w:rsidR="006A3BAE" w:rsidRDefault="00287DEB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5" w:name="_Toc394068192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8.7 </w:t>
      </w:r>
      <w:r w:rsidR="006A3BAE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Prigovor</w:t>
      </w:r>
      <w:bookmarkEnd w:id="35"/>
    </w:p>
    <w:p w:rsidR="00491CC2" w:rsidRPr="00491CC2" w:rsidRDefault="00491CC2" w:rsidP="00491CC2">
      <w:pPr>
        <w:rPr>
          <w:lang w:eastAsia="ar-SA"/>
        </w:rPr>
      </w:pP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 xml:space="preserve">Prijavitelji koji smatraju da su oštećeni zbog greške ili nepravilnosti tijekom postupka procjene imaju pravo uputiti pravni prigovor MPPI-u (Sektor za </w:t>
      </w:r>
      <w:r w:rsidR="00217961">
        <w:rPr>
          <w:rFonts w:ascii="Arial Narrow" w:eastAsia="Times New Roman" w:hAnsi="Arial Narrow" w:cs="Tahoma"/>
          <w:lang w:eastAsia="lt-LT"/>
        </w:rPr>
        <w:t>f</w:t>
      </w:r>
      <w:r w:rsidRPr="004F71B2">
        <w:rPr>
          <w:rFonts w:ascii="Arial Narrow" w:eastAsia="Times New Roman" w:hAnsi="Arial Narrow" w:cs="Tahoma"/>
          <w:lang w:eastAsia="lt-LT"/>
        </w:rPr>
        <w:t>ondove EU), u sljedećim slučajevima: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povreda postupka odlučivanja ranije utvrđenog u prijedlogu poziva ili u pravnim aktima,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povrede prava prijavitelja na pošteno postupanje u svim fazama postupka odlučivanja,</w:t>
      </w:r>
    </w:p>
    <w:p w:rsidR="00287DEB" w:rsidRPr="004F71B2" w:rsidRDefault="00287DEB" w:rsidP="004F71B2">
      <w:pPr>
        <w:pStyle w:val="ListParagraph"/>
        <w:numPr>
          <w:ilvl w:val="0"/>
          <w:numId w:val="3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bilo</w:t>
      </w:r>
      <w:r w:rsidR="00C95D4B">
        <w:rPr>
          <w:rFonts w:ascii="Arial Narrow" w:eastAsia="Times New Roman" w:hAnsi="Arial Narrow" w:cs="Tahoma"/>
          <w:lang w:eastAsia="lt-LT"/>
        </w:rPr>
        <w:t xml:space="preserve"> koja</w:t>
      </w:r>
      <w:r w:rsidRPr="004F71B2">
        <w:rPr>
          <w:rFonts w:ascii="Arial Narrow" w:eastAsia="Times New Roman" w:hAnsi="Arial Narrow" w:cs="Tahoma"/>
          <w:lang w:eastAsia="lt-LT"/>
        </w:rPr>
        <w:t xml:space="preserve"> opravdana primjedba o povredi privatnosti klauzule ili sukob interesa koji bi imali utjecaja na konačnu odluku o konkretnoj primjeni.</w:t>
      </w: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 xml:space="preserve">Kandidati mogu podnijeti prigovor u roku od 8 radnih dana nakon primitka odluke </w:t>
      </w:r>
      <w:r w:rsidR="00B22A0A">
        <w:rPr>
          <w:rFonts w:ascii="Arial Narrow" w:eastAsia="Times New Roman" w:hAnsi="Arial Narrow" w:cs="Tahoma"/>
          <w:lang w:eastAsia="lt-LT"/>
        </w:rPr>
        <w:t>u odnosu na</w:t>
      </w:r>
      <w:r w:rsidRPr="004F71B2">
        <w:rPr>
          <w:rFonts w:ascii="Arial Narrow" w:eastAsia="Times New Roman" w:hAnsi="Arial Narrow" w:cs="Tahoma"/>
          <w:lang w:eastAsia="lt-LT"/>
        </w:rPr>
        <w:t xml:space="preserve"> prihvaćanj</w:t>
      </w:r>
      <w:r w:rsidR="00B22A0A">
        <w:rPr>
          <w:rFonts w:ascii="Arial Narrow" w:eastAsia="Times New Roman" w:hAnsi="Arial Narrow" w:cs="Tahoma"/>
          <w:lang w:eastAsia="lt-LT"/>
        </w:rPr>
        <w:t>e</w:t>
      </w:r>
      <w:r w:rsidRPr="004F71B2">
        <w:rPr>
          <w:rFonts w:ascii="Arial Narrow" w:eastAsia="Times New Roman" w:hAnsi="Arial Narrow" w:cs="Tahoma"/>
          <w:lang w:eastAsia="lt-LT"/>
        </w:rPr>
        <w:t xml:space="preserve"> projektne prijave. MPPI odlučiti će o prigovoru u roku od 15 radnih dana od dana primitka prigovora.</w:t>
      </w:r>
    </w:p>
    <w:p w:rsidR="00287DEB" w:rsidRPr="004F71B2" w:rsidRDefault="00287DEB" w:rsidP="004F71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4F71B2">
        <w:rPr>
          <w:rFonts w:ascii="Arial Narrow" w:eastAsia="Times New Roman" w:hAnsi="Arial Narrow" w:cs="Tahoma"/>
          <w:lang w:eastAsia="lt-LT"/>
        </w:rPr>
        <w:t>Postup</w:t>
      </w:r>
      <w:r w:rsidR="00B45027">
        <w:rPr>
          <w:rFonts w:ascii="Arial Narrow" w:eastAsia="Times New Roman" w:hAnsi="Arial Narrow" w:cs="Tahoma"/>
          <w:lang w:eastAsia="lt-LT"/>
        </w:rPr>
        <w:t>a</w:t>
      </w:r>
      <w:r w:rsidRPr="004F71B2">
        <w:rPr>
          <w:rFonts w:ascii="Arial Narrow" w:eastAsia="Times New Roman" w:hAnsi="Arial Narrow" w:cs="Tahoma"/>
          <w:lang w:eastAsia="lt-LT"/>
        </w:rPr>
        <w:t>k odlučivanja o prigovorima ne obustav</w:t>
      </w:r>
      <w:r w:rsidR="00A24EE2">
        <w:rPr>
          <w:rFonts w:ascii="Arial Narrow" w:eastAsia="Times New Roman" w:hAnsi="Arial Narrow" w:cs="Tahoma"/>
          <w:lang w:eastAsia="lt-LT"/>
        </w:rPr>
        <w:t>lja</w:t>
      </w:r>
      <w:r w:rsidRPr="004F71B2">
        <w:rPr>
          <w:rFonts w:ascii="Arial Narrow" w:eastAsia="Times New Roman" w:hAnsi="Arial Narrow" w:cs="Tahoma"/>
          <w:lang w:eastAsia="lt-LT"/>
        </w:rPr>
        <w:t xml:space="preserve"> postupak ugovaranja odobrenih projektnih prijava.</w:t>
      </w:r>
    </w:p>
    <w:p w:rsidR="00A26367" w:rsidRDefault="00A26367" w:rsidP="00491CC2">
      <w:pPr>
        <w:pStyle w:val="Heading1"/>
        <w:rPr>
          <w:rFonts w:ascii="Arial Narrow" w:eastAsia="Times New Roman" w:hAnsi="Arial Narrow" w:cs="Tahoma"/>
          <w:sz w:val="24"/>
          <w:szCs w:val="24"/>
          <w:lang w:eastAsia="ar-SA"/>
        </w:rPr>
      </w:pPr>
      <w:bookmarkStart w:id="36" w:name="_Toc394068193"/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8.</w:t>
      </w:r>
      <w:r w:rsidR="00C76AEF" w:rsidRPr="00491CC2">
        <w:rPr>
          <w:rFonts w:ascii="Arial Narrow" w:eastAsia="Times New Roman" w:hAnsi="Arial Narrow" w:cs="Tahoma"/>
          <w:sz w:val="24"/>
          <w:szCs w:val="24"/>
          <w:lang w:eastAsia="ar-SA"/>
        </w:rPr>
        <w:t>8</w:t>
      </w:r>
      <w:r w:rsidRPr="00491CC2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Objava rezultata poziva</w:t>
      </w:r>
      <w:bookmarkEnd w:id="36"/>
    </w:p>
    <w:p w:rsidR="00491CC2" w:rsidRPr="00491CC2" w:rsidRDefault="00491CC2" w:rsidP="00491CC2">
      <w:pPr>
        <w:rPr>
          <w:lang w:eastAsia="ar-SA"/>
        </w:rPr>
      </w:pPr>
    </w:p>
    <w:p w:rsidR="00A26367" w:rsidRDefault="00A26367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Popis korisnika s kojima je potpisan Ugovor o dodjeli bespovratnih sredstava zajedno s iznosom dodijeljenih bespovratnih sredstava biti će objavljen na mrežnoj stranici </w:t>
      </w:r>
      <w:hyperlink r:id="rId20" w:history="1">
        <w:r w:rsidRPr="005824AF">
          <w:rPr>
            <w:rStyle w:val="Hyperlink"/>
            <w:rFonts w:ascii="Arial Narrow" w:eastAsia="Times New Roman" w:hAnsi="Arial Narrow" w:cs="Tahoma"/>
            <w:lang w:eastAsia="lt-LT"/>
          </w:rPr>
          <w:t>www.strukturnifondovi.hr</w:t>
        </w:r>
      </w:hyperlink>
    </w:p>
    <w:p w:rsidR="00A26367" w:rsidRDefault="00A26367" w:rsidP="001762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Objava će uključivati minimalno sljedeće podatke: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korisnika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Naziv projekta i pripadajuću MIS oznaku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Iznos dodijeljenih bespovratnih sredstava i stopu sufinanciranja</w:t>
      </w:r>
    </w:p>
    <w:p w:rsidR="00A26367" w:rsidRDefault="00A26367" w:rsidP="00A2636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Kratki opis projekta</w:t>
      </w:r>
    </w:p>
    <w:p w:rsidR="006844C7" w:rsidRPr="00C96692" w:rsidRDefault="00527F57" w:rsidP="00125099">
      <w:pPr>
        <w:pStyle w:val="Heading1"/>
        <w:rPr>
          <w:rFonts w:ascii="Tahoma" w:eastAsia="Times New Roman" w:hAnsi="Tahoma" w:cs="Tahoma"/>
          <w:b w:val="0"/>
          <w:bCs w:val="0"/>
          <w:lang w:eastAsia="ar-SA"/>
        </w:rPr>
      </w:pPr>
      <w:bookmarkStart w:id="37" w:name="_Toc394068194"/>
      <w:r>
        <w:rPr>
          <w:rFonts w:ascii="Arial Narrow" w:eastAsia="Times New Roman" w:hAnsi="Arial Narrow" w:cs="Tahoma"/>
          <w:lang w:eastAsia="ar-SA"/>
        </w:rPr>
        <w:t>9</w:t>
      </w:r>
      <w:r w:rsidR="006844C7" w:rsidRPr="006844C7">
        <w:rPr>
          <w:rFonts w:ascii="Arial Narrow" w:eastAsia="Times New Roman" w:hAnsi="Arial Narrow" w:cs="Tahoma"/>
          <w:lang w:eastAsia="ar-SA"/>
        </w:rPr>
        <w:t>. Popis relevantnih EU i nacionalnih zakona</w:t>
      </w:r>
      <w:bookmarkEnd w:id="37"/>
      <w:r w:rsidR="006844C7" w:rsidRPr="00C96692">
        <w:rPr>
          <w:rFonts w:ascii="Tahoma" w:eastAsia="Times New Roman" w:hAnsi="Tahoma" w:cs="Tahoma"/>
          <w:lang w:eastAsia="ar-SA"/>
        </w:rPr>
        <w:t xml:space="preserve"> </w:t>
      </w:r>
    </w:p>
    <w:p w:rsidR="006844C7" w:rsidRPr="00C96692" w:rsidRDefault="006844C7" w:rsidP="006844C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Cs w:val="28"/>
          <w:lang w:eastAsia="ar-SA"/>
        </w:rPr>
      </w:pP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Europskoj uniji (konsolidirana verzija, SL C 115/13, 9.5.2008.); 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 xml:space="preserve">Ugovor o funkcioniranju Europske unije (konsolidirana verzija, SL C 115/47, 9.5.2008.); 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 1083/2006 od 11. srpnja 2006. o utvrđivanju općih odredbi o Europskom fondu za regionalni razvoj, Europskom socijalnom fondu i Kohezijskom fondu i stavljanju izvan snage Uredbe (EZ) br. 1260/1999 (SL L 210/25, 31.7.2006.)  (Opća uredba);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1080/2006 Europskog parlamenta i Vijeća od 5. srpnja 2006. o Europskom fondu za regionalni razvoj i stavljanju izvan snage Uredbe (EZ) br. 1783/1999 (SL L 210/1, 31.7.2006.) (Uredba ERDF);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(EZ) br. 1081/2006 Europskog parlamenta i Vijeća od 5. srpnja 2006. o Europskom socijalnom fondu i stavljanju izvan snage Uredbe (EZ) br. 1784/1999 (SL L 210/12, 31.7.2006.) (Uredba  ESF);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Vijeća (EZ) br. 1084/2006 od 11. srpnja 2006. o uspostavi Kohezijskog fonda i stavljanju izvan snage Uredbe (EZ) br. 1164/94 (SL L 210/79, 31.7.2006.) (Uredba CF);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Komisije (EZ) br. 1828/2006 od 8. prosinca 2006. o određivanju pravila za provedbu Uredbe Vijeća (EZ) br. 1083/2006 i Uredbe (EZ) br. 1080/2006 (SL L 371/1, 27.12.2006.)  (sa izmjenama i dopunama: br. 846/2009 i br. 832/2010) (Provedbena uredba);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(EU, EURATOM) br. 966/2012 Europskog parlamenta i Vijeća od 25. listopada 2012. o financijskim pravilima primjenjivima na opći proračun Unije, stavljanju izvan snage Uredbe Vijeća  (EC, Euratom) br. 1605/2002 (SL L 298/1, 26.10.2012.) (Financijska uredba).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Ugovor o pristupanju Republike Hrvatske Europskoj uniji (NN, Međunarodni sporazumi, br. 2/2012) (Pristupni ugovor);</w:t>
      </w:r>
    </w:p>
    <w:p w:rsidR="006844C7" w:rsidRP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Zakon o uspostavi institucionalnog okvira za korištenje strukturnih instrumenata Europske unije u Republici Hrvatskoj (NN, br. 78/12</w:t>
      </w:r>
      <w:r w:rsidR="00370A96">
        <w:rPr>
          <w:rFonts w:ascii="Arial Narrow" w:eastAsia="Times New Roman" w:hAnsi="Arial Narrow" w:cs="Tahoma"/>
          <w:lang w:eastAsia="lt-LT"/>
        </w:rPr>
        <w:t>, 143/2013</w:t>
      </w:r>
      <w:r w:rsidRPr="006844C7">
        <w:rPr>
          <w:rFonts w:ascii="Arial Narrow" w:eastAsia="Times New Roman" w:hAnsi="Arial Narrow" w:cs="Tahoma"/>
          <w:lang w:eastAsia="lt-LT"/>
        </w:rPr>
        <w:t>);(Zakon)</w:t>
      </w:r>
    </w:p>
    <w:p w:rsidR="006844C7" w:rsidRDefault="006844C7" w:rsidP="00684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6844C7">
        <w:rPr>
          <w:rFonts w:ascii="Arial Narrow" w:eastAsia="Times New Roman" w:hAnsi="Arial Narrow" w:cs="Tahoma"/>
          <w:lang w:eastAsia="lt-LT"/>
        </w:rPr>
        <w:t>Uredba o tijelima u sustavu upravljanja i kontrole korištenja strukturnih instrumenata Europske unije u Republici Hrvatskoj (NN, br. 97/2012); (Uredba)</w:t>
      </w:r>
    </w:p>
    <w:p w:rsidR="001E546F" w:rsidRDefault="005C5ACA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hyperlink r:id="rId21" w:tooltip="Pravilnik o prihvatljivosti izdataka (NN 4/2014)" w:history="1">
        <w:r w:rsidR="001E546F" w:rsidRPr="008D6F91">
          <w:rPr>
            <w:rFonts w:ascii="Arial Narrow" w:eastAsia="Times New Roman" w:hAnsi="Arial Narrow" w:cs="Tahoma"/>
            <w:lang w:eastAsia="lt-LT"/>
          </w:rPr>
          <w:t>Pravilnik o prihvatljivosti izdataka (NN</w:t>
        </w:r>
        <w:r w:rsidR="005F2506">
          <w:rPr>
            <w:rFonts w:ascii="Arial Narrow" w:eastAsia="Times New Roman" w:hAnsi="Arial Narrow" w:cs="Tahoma"/>
            <w:lang w:eastAsia="lt-LT"/>
          </w:rPr>
          <w:t>, br.</w:t>
        </w:r>
        <w:r w:rsidR="001E546F" w:rsidRPr="008D6F91">
          <w:rPr>
            <w:rFonts w:ascii="Arial Narrow" w:eastAsia="Times New Roman" w:hAnsi="Arial Narrow" w:cs="Tahoma"/>
            <w:lang w:eastAsia="lt-LT"/>
          </w:rPr>
          <w:t xml:space="preserve"> 5/2014) </w:t>
        </w:r>
      </w:hyperlink>
    </w:p>
    <w:p w:rsidR="00E47DF2" w:rsidRDefault="00E47DF2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cestama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 84/11, br. 22/13, br. 54/13, br.148/13)</w:t>
      </w:r>
    </w:p>
    <w:p w:rsidR="007B40A6" w:rsidRDefault="007B40A6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pomorskom dobru i morskim lukama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br.158/2003,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br.100/04,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br.141/06,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br.38/09)</w:t>
      </w:r>
    </w:p>
    <w:p w:rsidR="00E47DF2" w:rsidRDefault="007B40A6" w:rsidP="001E546F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 xml:space="preserve">Zakon o </w:t>
      </w:r>
      <w:proofErr w:type="spellStart"/>
      <w:r>
        <w:rPr>
          <w:rFonts w:ascii="Arial Narrow" w:eastAsia="Times New Roman" w:hAnsi="Arial Narrow" w:cs="Tahoma"/>
          <w:lang w:eastAsia="lt-LT"/>
        </w:rPr>
        <w:t>Plovputu</w:t>
      </w:r>
      <w:proofErr w:type="spellEnd"/>
      <w:r>
        <w:rPr>
          <w:rFonts w:ascii="Arial Narrow" w:eastAsia="Times New Roman" w:hAnsi="Arial Narrow" w:cs="Tahoma"/>
          <w:lang w:eastAsia="lt-LT"/>
        </w:rPr>
        <w:t xml:space="preserve">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 073/1997)</w:t>
      </w:r>
    </w:p>
    <w:p w:rsidR="0029228D" w:rsidRPr="00F363AA" w:rsidRDefault="0029228D" w:rsidP="002922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zračnim lukama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br.19/98,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br.14/11)</w:t>
      </w:r>
    </w:p>
    <w:p w:rsidR="0029228D" w:rsidRDefault="0029228D" w:rsidP="002922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Zakon o željeznici (NN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br.094/2013, NN</w:t>
      </w:r>
      <w:r w:rsidR="000D7CF2">
        <w:rPr>
          <w:rFonts w:ascii="Arial Narrow" w:eastAsia="Times New Roman" w:hAnsi="Arial Narrow" w:cs="Tahoma"/>
          <w:lang w:eastAsia="lt-LT"/>
        </w:rPr>
        <w:t>,</w:t>
      </w:r>
      <w:r>
        <w:rPr>
          <w:rFonts w:ascii="Arial Narrow" w:eastAsia="Times New Roman" w:hAnsi="Arial Narrow" w:cs="Tahoma"/>
          <w:lang w:eastAsia="lt-LT"/>
        </w:rPr>
        <w:t xml:space="preserve"> br.148/2013)</w:t>
      </w:r>
    </w:p>
    <w:p w:rsid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144936" w:rsidRPr="00144936" w:rsidRDefault="00144936" w:rsidP="00144936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6844C7" w:rsidRPr="003B0D65" w:rsidRDefault="00527F57" w:rsidP="003B0D65">
      <w:pPr>
        <w:pStyle w:val="Heading1"/>
        <w:rPr>
          <w:rFonts w:ascii="Arial Narrow" w:eastAsia="Times New Roman" w:hAnsi="Arial Narrow" w:cs="Tahoma"/>
          <w:lang w:eastAsia="ar-SA"/>
        </w:rPr>
      </w:pPr>
      <w:bookmarkStart w:id="38" w:name="_Toc394068195"/>
      <w:r w:rsidRPr="003B0D65">
        <w:rPr>
          <w:rFonts w:ascii="Arial Narrow" w:eastAsia="Times New Roman" w:hAnsi="Arial Narrow" w:cs="Tahoma"/>
          <w:lang w:eastAsia="ar-SA"/>
        </w:rPr>
        <w:t>10</w:t>
      </w:r>
      <w:r w:rsidR="006844C7" w:rsidRPr="003B0D65">
        <w:rPr>
          <w:rFonts w:ascii="Arial Narrow" w:eastAsia="Times New Roman" w:hAnsi="Arial Narrow" w:cs="Tahoma"/>
          <w:lang w:eastAsia="ar-SA"/>
        </w:rPr>
        <w:t>. Rječnik pojmova</w:t>
      </w:r>
      <w:bookmarkEnd w:id="38"/>
    </w:p>
    <w:p w:rsidR="006844C7" w:rsidRPr="006844C7" w:rsidRDefault="006844C7" w:rsidP="006844C7">
      <w:p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OP</w:t>
      </w:r>
      <w:r>
        <w:rPr>
          <w:rFonts w:ascii="Arial Narrow" w:eastAsia="Times New Roman" w:hAnsi="Arial Narrow" w:cs="Tahoma"/>
          <w:lang w:eastAsia="lt-LT"/>
        </w:rPr>
        <w:t xml:space="preserve"> Promet – Operativni program Promet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ZN</w:t>
      </w:r>
      <w:r w:rsidR="001640E0">
        <w:rPr>
          <w:rFonts w:ascii="Arial Narrow" w:eastAsia="Times New Roman" w:hAnsi="Arial Narrow" w:cs="Tahoma"/>
          <w:lang w:eastAsia="lt-LT"/>
        </w:rPr>
        <w:t>P</w:t>
      </w:r>
      <w:r w:rsidR="00D84E38">
        <w:rPr>
          <w:rFonts w:ascii="Arial Narrow" w:eastAsia="Times New Roman" w:hAnsi="Arial Narrow" w:cs="Tahoma"/>
          <w:lang w:eastAsia="lt-LT"/>
        </w:rPr>
        <w:t>–</w:t>
      </w:r>
      <w:r w:rsidRPr="00FA5418">
        <w:rPr>
          <w:rFonts w:ascii="Arial Narrow" w:eastAsia="Times New Roman" w:hAnsi="Arial Narrow" w:cs="Tahoma"/>
          <w:lang w:eastAsia="lt-LT"/>
        </w:rPr>
        <w:t xml:space="preserve"> Zajedničk</w:t>
      </w:r>
      <w:r w:rsidR="001640E0">
        <w:rPr>
          <w:rFonts w:ascii="Arial Narrow" w:eastAsia="Times New Roman" w:hAnsi="Arial Narrow" w:cs="Tahoma"/>
          <w:lang w:eastAsia="lt-LT"/>
        </w:rPr>
        <w:t>a</w:t>
      </w:r>
      <w:r w:rsidR="00D84E38">
        <w:rPr>
          <w:rFonts w:ascii="Arial Narrow" w:eastAsia="Times New Roman" w:hAnsi="Arial Narrow" w:cs="Tahoma"/>
          <w:lang w:eastAsia="lt-LT"/>
        </w:rPr>
        <w:t xml:space="preserve"> nacionaln</w:t>
      </w:r>
      <w:r w:rsidR="001640E0">
        <w:rPr>
          <w:rFonts w:ascii="Arial Narrow" w:eastAsia="Times New Roman" w:hAnsi="Arial Narrow" w:cs="Tahoma"/>
          <w:lang w:eastAsia="lt-LT"/>
        </w:rPr>
        <w:t>a</w:t>
      </w:r>
      <w:r w:rsidR="00D84E38">
        <w:rPr>
          <w:rFonts w:ascii="Arial Narrow" w:eastAsia="Times New Roman" w:hAnsi="Arial Narrow" w:cs="Tahoma"/>
          <w:lang w:eastAsia="lt-LT"/>
        </w:rPr>
        <w:t xml:space="preserve"> </w:t>
      </w:r>
      <w:r w:rsidR="001640E0">
        <w:rPr>
          <w:rFonts w:ascii="Arial Narrow" w:eastAsia="Times New Roman" w:hAnsi="Arial Narrow" w:cs="Tahoma"/>
          <w:lang w:eastAsia="lt-LT"/>
        </w:rPr>
        <w:t>pravila</w:t>
      </w:r>
    </w:p>
    <w:p w:rsidR="005C5D90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MRRFEU – Ministarstvo regionalnoga razvoja i fondova EU</w:t>
      </w:r>
    </w:p>
    <w:p w:rsidR="00635DD8" w:rsidRPr="00FA5418" w:rsidRDefault="00635DD8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MPPI – Ministarstvo pomorstva, prometa i infrastrukture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EFRR – Europski fond za regionalni razvoj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ESF – Europski socijalni fond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KF – Kohezijski fond</w:t>
      </w:r>
    </w:p>
    <w:p w:rsidR="005C5D90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 xml:space="preserve">SKF – Strukturni </w:t>
      </w:r>
      <w:r w:rsidR="00643857">
        <w:rPr>
          <w:rFonts w:ascii="Arial Narrow" w:eastAsia="Times New Roman" w:hAnsi="Arial Narrow" w:cs="Tahoma"/>
          <w:lang w:eastAsia="lt-LT"/>
        </w:rPr>
        <w:t xml:space="preserve">fondovi </w:t>
      </w:r>
      <w:r w:rsidRPr="00FA5418">
        <w:rPr>
          <w:rFonts w:ascii="Arial Narrow" w:eastAsia="Times New Roman" w:hAnsi="Arial Narrow" w:cs="Tahoma"/>
          <w:lang w:eastAsia="lt-LT"/>
        </w:rPr>
        <w:t>i Kohezijski fond</w:t>
      </w:r>
    </w:p>
    <w:p w:rsidR="008F2498" w:rsidRPr="00FA5418" w:rsidRDefault="008F2498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>
        <w:rPr>
          <w:rFonts w:ascii="Arial Narrow" w:eastAsia="Times New Roman" w:hAnsi="Arial Narrow" w:cs="Tahoma"/>
          <w:lang w:eastAsia="lt-LT"/>
        </w:rPr>
        <w:t>PDP – Poziv za dostavu prijava projekata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Prijavitelj – Javna ustanova / tijelo koje podnosi prijavu projekta na Poziv; odgovorno za pripremu projektne prijave, s kojim se sklapa ugovor.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Potpora - maksimalni dio novca koji bi se mogao prenijeti na korisnika. Definirano u apsolutnim brojkama i u omjeru. Grant se sastoji od dva moguća izvora: Doprinos EU i doprinos državnog proračuna.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Ugovor o bespovratnim sredstvima - spora</w:t>
      </w:r>
      <w:r w:rsidR="00FA5418" w:rsidRPr="00FA5418">
        <w:rPr>
          <w:rFonts w:ascii="Arial Narrow" w:eastAsia="Times New Roman" w:hAnsi="Arial Narrow" w:cs="Tahoma"/>
          <w:lang w:eastAsia="lt-LT"/>
        </w:rPr>
        <w:t>zum sklopljen između korisnika</w:t>
      </w:r>
      <w:r w:rsidR="00FA5418">
        <w:rPr>
          <w:rFonts w:ascii="Arial Narrow" w:eastAsia="Times New Roman" w:hAnsi="Arial Narrow" w:cs="Tahoma"/>
          <w:lang w:eastAsia="lt-LT"/>
        </w:rPr>
        <w:t xml:space="preserve"> </w:t>
      </w:r>
      <w:r w:rsidRPr="00FA5418">
        <w:rPr>
          <w:rFonts w:ascii="Arial Narrow" w:eastAsia="Times New Roman" w:hAnsi="Arial Narrow" w:cs="Tahoma"/>
          <w:lang w:eastAsia="lt-LT"/>
        </w:rPr>
        <w:t xml:space="preserve">i </w:t>
      </w:r>
      <w:r w:rsidR="00370A96">
        <w:rPr>
          <w:rFonts w:ascii="Arial Narrow" w:eastAsia="Times New Roman" w:hAnsi="Arial Narrow" w:cs="Tahoma"/>
          <w:lang w:eastAsia="lt-LT"/>
        </w:rPr>
        <w:t>Upravljačkog tijela</w:t>
      </w:r>
      <w:r w:rsidRPr="00FA5418">
        <w:rPr>
          <w:rFonts w:ascii="Arial Narrow" w:eastAsia="Times New Roman" w:hAnsi="Arial Narrow" w:cs="Tahoma"/>
          <w:lang w:eastAsia="lt-LT"/>
        </w:rPr>
        <w:t xml:space="preserve"> o pomoći iz EU i nacionalnom sufinanciranju, financijskim i provedbenim uvjetima projekta.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 xml:space="preserve">Odluka o financiranju - obveza plaćanja (nadoknade) prihvatljivih izdataka projekta i temelj za zaključivanje Ugovora o dodjeli bespovratnih sredstava projekta. Odluka o financiranju mora biti sastavljena u obliku administrativnog naloga izdanog od strane </w:t>
      </w:r>
      <w:r w:rsidR="00FA5418">
        <w:rPr>
          <w:rFonts w:ascii="Arial Narrow" w:eastAsia="Times New Roman" w:hAnsi="Arial Narrow" w:cs="Tahoma"/>
          <w:lang w:eastAsia="lt-LT"/>
        </w:rPr>
        <w:t>Upravljačkog tijela</w:t>
      </w:r>
      <w:r w:rsidRPr="00FA5418">
        <w:rPr>
          <w:rFonts w:ascii="Arial Narrow" w:eastAsia="Times New Roman" w:hAnsi="Arial Narrow" w:cs="Tahoma"/>
          <w:lang w:eastAsia="lt-LT"/>
        </w:rPr>
        <w:t xml:space="preserve"> ili u drugom obliku usklađenom s nacionalnim zakonskim aktima za pripremu i izvršenje proračuna Republike Hrvatske. Odluka mora sadržavati podatke o maksimalnom iznosu potpore koju podnositelj zahtjeva može primiti.</w:t>
      </w:r>
    </w:p>
    <w:p w:rsidR="005C5D90" w:rsidRPr="00FA5418" w:rsidRDefault="005C5D90" w:rsidP="00FA54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ahoma"/>
          <w:lang w:eastAsia="lt-LT"/>
        </w:rPr>
      </w:pPr>
      <w:r w:rsidRPr="00FA5418">
        <w:rPr>
          <w:rFonts w:ascii="Arial Narrow" w:eastAsia="Times New Roman" w:hAnsi="Arial Narrow" w:cs="Tahoma"/>
          <w:lang w:eastAsia="lt-LT"/>
        </w:rPr>
        <w:t>Operacija = projekt</w:t>
      </w:r>
    </w:p>
    <w:p w:rsidR="005C5D90" w:rsidRPr="005C5D90" w:rsidRDefault="005C5D90" w:rsidP="005C5D9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lt-LT"/>
        </w:rPr>
      </w:pPr>
    </w:p>
    <w:p w:rsidR="001F2BC1" w:rsidRPr="00361D81" w:rsidRDefault="001F2BC1" w:rsidP="00336D20">
      <w:pPr>
        <w:spacing w:after="0" w:line="240" w:lineRule="auto"/>
        <w:jc w:val="both"/>
      </w:pPr>
    </w:p>
    <w:sectPr w:rsidR="001F2BC1" w:rsidRPr="00361D81" w:rsidSect="00EA0F4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CA" w:rsidRDefault="005C5ACA" w:rsidP="00D84E38">
      <w:pPr>
        <w:spacing w:after="0" w:line="240" w:lineRule="auto"/>
      </w:pPr>
      <w:r>
        <w:separator/>
      </w:r>
    </w:p>
  </w:endnote>
  <w:endnote w:type="continuationSeparator" w:id="0">
    <w:p w:rsidR="005C5ACA" w:rsidRDefault="005C5ACA" w:rsidP="00D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8047"/>
      <w:docPartObj>
        <w:docPartGallery w:val="Page Numbers (Bottom of Page)"/>
        <w:docPartUnique/>
      </w:docPartObj>
    </w:sdtPr>
    <w:sdtEndPr/>
    <w:sdtContent>
      <w:p w:rsidR="009E5CA6" w:rsidRDefault="009E5C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AD">
          <w:rPr>
            <w:noProof/>
          </w:rPr>
          <w:t>18</w:t>
        </w:r>
        <w:r>
          <w:fldChar w:fldCharType="end"/>
        </w:r>
      </w:p>
    </w:sdtContent>
  </w:sdt>
  <w:p w:rsidR="009E5CA6" w:rsidRDefault="009E5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CA" w:rsidRDefault="005C5ACA" w:rsidP="00D84E38">
      <w:pPr>
        <w:spacing w:after="0" w:line="240" w:lineRule="auto"/>
      </w:pPr>
      <w:r>
        <w:separator/>
      </w:r>
    </w:p>
  </w:footnote>
  <w:footnote w:type="continuationSeparator" w:id="0">
    <w:p w:rsidR="005C5ACA" w:rsidRDefault="005C5ACA" w:rsidP="00D84E38">
      <w:pPr>
        <w:spacing w:after="0" w:line="240" w:lineRule="auto"/>
      </w:pPr>
      <w:r>
        <w:continuationSeparator/>
      </w:r>
    </w:p>
  </w:footnote>
  <w:footnote w:id="1">
    <w:p w:rsidR="009E5CA6" w:rsidRPr="007131AD" w:rsidRDefault="009E5CA6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U slučaju da budu potrebna dodatna objašnjenja prilikom postupka vrednovanja projektnih prijava, od prijavitelja se može zatražiti da:</w:t>
      </w:r>
    </w:p>
    <w:p w:rsidR="009E5CA6" w:rsidRPr="007131AD" w:rsidRDefault="009E5CA6" w:rsidP="006A0884">
      <w:pPr>
        <w:pStyle w:val="FootnoteText"/>
        <w:numPr>
          <w:ilvl w:val="0"/>
          <w:numId w:val="27"/>
        </w:numPr>
        <w:rPr>
          <w:rFonts w:ascii="Arial Narrow" w:hAnsi="Arial Narrow"/>
        </w:rPr>
      </w:pPr>
      <w:r w:rsidRPr="007131AD">
        <w:rPr>
          <w:rFonts w:ascii="Arial Narrow" w:hAnsi="Arial Narrow"/>
        </w:rPr>
        <w:t>Predoči informacije koje zatraži MPPI</w:t>
      </w:r>
    </w:p>
    <w:p w:rsidR="009E5CA6" w:rsidRPr="007131AD" w:rsidRDefault="009E5CA6" w:rsidP="006A0884">
      <w:pPr>
        <w:pStyle w:val="FootnoteText"/>
        <w:numPr>
          <w:ilvl w:val="0"/>
          <w:numId w:val="27"/>
        </w:numPr>
        <w:rPr>
          <w:rFonts w:ascii="Arial Narrow" w:hAnsi="Arial Narrow"/>
        </w:rPr>
      </w:pPr>
      <w:r w:rsidRPr="007131AD">
        <w:rPr>
          <w:rFonts w:ascii="Arial Narrow" w:hAnsi="Arial Narrow"/>
        </w:rPr>
        <w:t>Sudjeluje na sastanku vezanom uz pojašnjenja tijekom odabira, o čemu će biti obaviješteni pisanim putem</w:t>
      </w:r>
    </w:p>
    <w:p w:rsidR="009E5CA6" w:rsidRDefault="009E5CA6" w:rsidP="006A0884">
      <w:pPr>
        <w:pStyle w:val="FootnoteText"/>
      </w:pPr>
      <w:r w:rsidRPr="007131AD">
        <w:rPr>
          <w:rFonts w:ascii="Arial Narrow" w:hAnsi="Arial Narrow"/>
        </w:rPr>
        <w:t>Također članovi Odbora za odabir projekta mogu izvršiti posjet lokaciji prijavitelja ili projekta, o čemu će prijavitelj biti obaviješten pisanim putem.</w:t>
      </w:r>
    </w:p>
  </w:footnote>
  <w:footnote w:id="2">
    <w:p w:rsidR="009E5CA6" w:rsidRPr="007131AD" w:rsidRDefault="009E5CA6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Dostupno na web stranici: </w:t>
      </w:r>
      <w:hyperlink r:id="rId1" w:history="1">
        <w:r w:rsidRPr="007131AD">
          <w:rPr>
            <w:rFonts w:ascii="Arial Narrow" w:eastAsia="Times New Roman" w:hAnsi="Arial Narrow" w:cs="Times New Roman"/>
            <w:color w:val="0000FF"/>
            <w:u w:val="single"/>
          </w:rPr>
          <w:t>http://www.strukturnifondovi.hr/sites/strukturnifondovi.hr/files/cr-collections/4/uputezakorisnikesredstavav.2-1381923644.docx</w:t>
        </w:r>
      </w:hyperlink>
    </w:p>
  </w:footnote>
  <w:footnote w:id="3">
    <w:p w:rsidR="009E5CA6" w:rsidRPr="007131AD" w:rsidRDefault="009E5CA6">
      <w:pPr>
        <w:pStyle w:val="FootnoteText"/>
        <w:rPr>
          <w:rFonts w:ascii="Arial Narrow" w:hAnsi="Arial Narrow"/>
        </w:rPr>
      </w:pPr>
      <w:r w:rsidRPr="007131AD">
        <w:rPr>
          <w:rStyle w:val="FootnoteReference"/>
          <w:rFonts w:ascii="Arial Narrow" w:hAnsi="Arial Narrow"/>
        </w:rPr>
        <w:footnoteRef/>
      </w:r>
      <w:r w:rsidRPr="007131AD">
        <w:rPr>
          <w:rFonts w:ascii="Arial Narrow" w:hAnsi="Arial Narrow"/>
        </w:rPr>
        <w:t xml:space="preserve"> U slučaju osobne dostave, projektne prijave se predaju u Pisarnicu Ministarstva pomorstva, prometa i infrastrukture, Prisavlje 14, 10000 Zagreb. Uredovno vrijeme Pisarnice je od ponedjeljka do petka od 10:00 do 15:00 sati. Dostavljač će pri predaji projektne prijave dobiti od djelatnika Pisarnice potvrdu primitka s potpisom, datumom i vremenom predaje projektne prijave.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A6" w:rsidRDefault="009E5CA6">
    <w:pPr>
      <w:pStyle w:val="Header"/>
      <w:rPr>
        <w:noProof/>
        <w:lang w:eastAsia="zh-CN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FCD5362" wp14:editId="4304A461">
          <wp:simplePos x="0" y="0"/>
          <wp:positionH relativeFrom="column">
            <wp:posOffset>3369310</wp:posOffset>
          </wp:positionH>
          <wp:positionV relativeFrom="paragraph">
            <wp:posOffset>-124460</wp:posOffset>
          </wp:positionV>
          <wp:extent cx="908685" cy="59753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9CCEA33" wp14:editId="75418529">
          <wp:simplePos x="0" y="0"/>
          <wp:positionH relativeFrom="column">
            <wp:posOffset>1691640</wp:posOffset>
          </wp:positionH>
          <wp:positionV relativeFrom="paragraph">
            <wp:posOffset>-125233</wp:posOffset>
          </wp:positionV>
          <wp:extent cx="902335" cy="5549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FC435D4" wp14:editId="5551FA3A">
          <wp:simplePos x="0" y="0"/>
          <wp:positionH relativeFrom="column">
            <wp:posOffset>1270</wp:posOffset>
          </wp:positionH>
          <wp:positionV relativeFrom="paragraph">
            <wp:posOffset>-118745</wp:posOffset>
          </wp:positionV>
          <wp:extent cx="847725" cy="57277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9B7835" wp14:editId="345F6425">
          <wp:simplePos x="0" y="0"/>
          <wp:positionH relativeFrom="column">
            <wp:posOffset>4934254</wp:posOffset>
          </wp:positionH>
          <wp:positionV relativeFrom="paragraph">
            <wp:posOffset>-69215</wp:posOffset>
          </wp:positionV>
          <wp:extent cx="780415" cy="511810"/>
          <wp:effectExtent l="0" t="0" r="63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CA6" w:rsidRDefault="009E5CA6">
    <w:pPr>
      <w:pStyle w:val="Header"/>
    </w:pPr>
  </w:p>
  <w:p w:rsidR="009E5CA6" w:rsidRDefault="009E5CA6">
    <w:pPr>
      <w:pStyle w:val="Header"/>
    </w:pPr>
  </w:p>
  <w:p w:rsidR="009E5CA6" w:rsidRDefault="009E5CA6">
    <w:pPr>
      <w:pStyle w:val="Header"/>
    </w:pPr>
  </w:p>
  <w:p w:rsidR="009E5CA6" w:rsidRPr="009E6892" w:rsidRDefault="009E5CA6" w:rsidP="00771D26">
    <w:pPr>
      <w:pStyle w:val="Header"/>
      <w:jc w:val="center"/>
      <w:rPr>
        <w:rFonts w:ascii="Arial Narrow" w:hAnsi="Arial Narrow" w:cs="Arial"/>
        <w:b/>
        <w:sz w:val="20"/>
        <w:szCs w:val="20"/>
      </w:rPr>
    </w:pPr>
    <w:r w:rsidRPr="009E6892">
      <w:rPr>
        <w:rFonts w:ascii="Arial Narrow" w:hAnsi="Arial Narrow" w:cs="Arial"/>
        <w:b/>
        <w:sz w:val="20"/>
        <w:szCs w:val="20"/>
      </w:rPr>
      <w:t>Ulaganje u budućnost!</w:t>
    </w:r>
  </w:p>
  <w:p w:rsidR="009E5CA6" w:rsidRDefault="009E5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CA"/>
    <w:multiLevelType w:val="hybridMultilevel"/>
    <w:tmpl w:val="58820C50"/>
    <w:lvl w:ilvl="0" w:tplc="25CEA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B19FF"/>
    <w:multiLevelType w:val="hybridMultilevel"/>
    <w:tmpl w:val="14427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12F"/>
    <w:multiLevelType w:val="hybridMultilevel"/>
    <w:tmpl w:val="205849AC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3AC4"/>
    <w:multiLevelType w:val="hybridMultilevel"/>
    <w:tmpl w:val="67EC5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AE2"/>
    <w:multiLevelType w:val="hybridMultilevel"/>
    <w:tmpl w:val="172087CE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4398"/>
    <w:multiLevelType w:val="hybridMultilevel"/>
    <w:tmpl w:val="9C3AE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78A4"/>
    <w:multiLevelType w:val="hybridMultilevel"/>
    <w:tmpl w:val="06985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C2FD9"/>
    <w:multiLevelType w:val="hybridMultilevel"/>
    <w:tmpl w:val="4BAC95EC"/>
    <w:lvl w:ilvl="0" w:tplc="09DEF9AE">
      <w:start w:val="3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466A3"/>
    <w:multiLevelType w:val="hybridMultilevel"/>
    <w:tmpl w:val="7AB4BD52"/>
    <w:lvl w:ilvl="0" w:tplc="25CEA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53045"/>
    <w:multiLevelType w:val="hybridMultilevel"/>
    <w:tmpl w:val="4FC49616"/>
    <w:lvl w:ilvl="0" w:tplc="C3C88C20">
      <w:start w:val="1"/>
      <w:numFmt w:val="decimal"/>
      <w:lvlText w:val="3.1.%1."/>
      <w:lvlJc w:val="left"/>
      <w:pPr>
        <w:ind w:left="2421" w:hanging="360"/>
      </w:pPr>
      <w:rPr>
        <w:rFonts w:hint="default"/>
      </w:rPr>
    </w:lvl>
    <w:lvl w:ilvl="1" w:tplc="DF045722">
      <w:start w:val="1"/>
      <w:numFmt w:val="decimal"/>
      <w:lvlText w:val="3.1.1.%2."/>
      <w:lvlJc w:val="left"/>
      <w:pPr>
        <w:ind w:left="1211" w:hanging="360"/>
      </w:pPr>
      <w:rPr>
        <w:rFonts w:hint="default"/>
      </w:rPr>
    </w:lvl>
    <w:lvl w:ilvl="2" w:tplc="44B65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B8EC4D8">
      <w:start w:val="33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73DE7B36">
      <w:start w:val="7"/>
      <w:numFmt w:val="decimal"/>
      <w:lvlText w:val="%5"/>
      <w:lvlJc w:val="left"/>
      <w:pPr>
        <w:ind w:left="3630" w:hanging="39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6E5"/>
    <w:multiLevelType w:val="hybridMultilevel"/>
    <w:tmpl w:val="54EC4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AA8"/>
    <w:multiLevelType w:val="multilevel"/>
    <w:tmpl w:val="15CEEFF8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  <w:color w:val="222222"/>
      </w:rPr>
    </w:lvl>
  </w:abstractNum>
  <w:abstractNum w:abstractNumId="12">
    <w:nsid w:val="2DC77202"/>
    <w:multiLevelType w:val="hybridMultilevel"/>
    <w:tmpl w:val="8AD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810FE">
      <w:start w:val="11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B671F"/>
    <w:multiLevelType w:val="hybridMultilevel"/>
    <w:tmpl w:val="B92C3DDE"/>
    <w:lvl w:ilvl="0" w:tplc="041A000F">
      <w:start w:val="1"/>
      <w:numFmt w:val="decimal"/>
      <w:lvlText w:val="%1."/>
      <w:lvlJc w:val="left"/>
      <w:pPr>
        <w:ind w:left="24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0D0"/>
    <w:multiLevelType w:val="hybridMultilevel"/>
    <w:tmpl w:val="B3E256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87BB7"/>
    <w:multiLevelType w:val="hybridMultilevel"/>
    <w:tmpl w:val="EFD45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22DCD"/>
    <w:multiLevelType w:val="hybridMultilevel"/>
    <w:tmpl w:val="AF480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30CD"/>
    <w:multiLevelType w:val="hybridMultilevel"/>
    <w:tmpl w:val="1B305368"/>
    <w:lvl w:ilvl="0" w:tplc="F0684B6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1428A"/>
    <w:multiLevelType w:val="hybridMultilevel"/>
    <w:tmpl w:val="EF0A0B34"/>
    <w:lvl w:ilvl="0" w:tplc="4F48C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594"/>
    <w:multiLevelType w:val="hybridMultilevel"/>
    <w:tmpl w:val="69C077E4"/>
    <w:lvl w:ilvl="0" w:tplc="25CEA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A4A1C"/>
    <w:multiLevelType w:val="hybridMultilevel"/>
    <w:tmpl w:val="C762B7DC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60D48"/>
    <w:multiLevelType w:val="hybridMultilevel"/>
    <w:tmpl w:val="57DE7038"/>
    <w:lvl w:ilvl="0" w:tplc="25CEA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652D4D"/>
    <w:multiLevelType w:val="multilevel"/>
    <w:tmpl w:val="B8D8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BB06770"/>
    <w:multiLevelType w:val="hybridMultilevel"/>
    <w:tmpl w:val="3EC8C94A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E4255"/>
    <w:multiLevelType w:val="hybridMultilevel"/>
    <w:tmpl w:val="EC4009E4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9307C"/>
    <w:multiLevelType w:val="hybridMultilevel"/>
    <w:tmpl w:val="64EABA0C"/>
    <w:lvl w:ilvl="0" w:tplc="25CEA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31F8F"/>
    <w:multiLevelType w:val="hybridMultilevel"/>
    <w:tmpl w:val="F07A1B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2935"/>
    <w:multiLevelType w:val="hybridMultilevel"/>
    <w:tmpl w:val="B816B9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F4B26"/>
    <w:multiLevelType w:val="hybridMultilevel"/>
    <w:tmpl w:val="8B966242"/>
    <w:lvl w:ilvl="0" w:tplc="25CEA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E97954"/>
    <w:multiLevelType w:val="hybridMultilevel"/>
    <w:tmpl w:val="91D2966A"/>
    <w:lvl w:ilvl="0" w:tplc="535A25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47AD"/>
    <w:multiLevelType w:val="hybridMultilevel"/>
    <w:tmpl w:val="DD78DA36"/>
    <w:lvl w:ilvl="0" w:tplc="6CFEEE3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E4E6A"/>
    <w:multiLevelType w:val="hybridMultilevel"/>
    <w:tmpl w:val="F2D094BA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B0ABC"/>
    <w:multiLevelType w:val="hybridMultilevel"/>
    <w:tmpl w:val="1BFE5560"/>
    <w:lvl w:ilvl="0" w:tplc="25CE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E2322"/>
    <w:multiLevelType w:val="hybridMultilevel"/>
    <w:tmpl w:val="1A4C5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A230D"/>
    <w:multiLevelType w:val="hybridMultilevel"/>
    <w:tmpl w:val="8990FCFC"/>
    <w:lvl w:ilvl="0" w:tplc="E8F6DC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6"/>
  </w:num>
  <w:num w:numId="5">
    <w:abstractNumId w:val="15"/>
  </w:num>
  <w:num w:numId="6">
    <w:abstractNumId w:val="33"/>
  </w:num>
  <w:num w:numId="7">
    <w:abstractNumId w:val="25"/>
  </w:num>
  <w:num w:numId="8">
    <w:abstractNumId w:val="31"/>
  </w:num>
  <w:num w:numId="9">
    <w:abstractNumId w:val="21"/>
  </w:num>
  <w:num w:numId="10">
    <w:abstractNumId w:val="3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6"/>
  </w:num>
  <w:num w:numId="16">
    <w:abstractNumId w:val="27"/>
  </w:num>
  <w:num w:numId="17">
    <w:abstractNumId w:val="2"/>
  </w:num>
  <w:num w:numId="18">
    <w:abstractNumId w:val="24"/>
  </w:num>
  <w:num w:numId="19">
    <w:abstractNumId w:val="20"/>
  </w:num>
  <w:num w:numId="20">
    <w:abstractNumId w:val="8"/>
  </w:num>
  <w:num w:numId="21">
    <w:abstractNumId w:val="0"/>
  </w:num>
  <w:num w:numId="22">
    <w:abstractNumId w:val="28"/>
  </w:num>
  <w:num w:numId="23">
    <w:abstractNumId w:val="13"/>
  </w:num>
  <w:num w:numId="24">
    <w:abstractNumId w:val="14"/>
  </w:num>
  <w:num w:numId="25">
    <w:abstractNumId w:val="17"/>
  </w:num>
  <w:num w:numId="26">
    <w:abstractNumId w:val="7"/>
  </w:num>
  <w:num w:numId="27">
    <w:abstractNumId w:val="34"/>
  </w:num>
  <w:num w:numId="28">
    <w:abstractNumId w:val="29"/>
  </w:num>
  <w:num w:numId="29">
    <w:abstractNumId w:val="9"/>
  </w:num>
  <w:num w:numId="30">
    <w:abstractNumId w:val="18"/>
  </w:num>
  <w:num w:numId="31">
    <w:abstractNumId w:val="11"/>
  </w:num>
  <w:num w:numId="32">
    <w:abstractNumId w:val="12"/>
  </w:num>
  <w:num w:numId="33">
    <w:abstractNumId w:val="22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B"/>
    <w:rsid w:val="00001DF3"/>
    <w:rsid w:val="00006F03"/>
    <w:rsid w:val="00014CA5"/>
    <w:rsid w:val="00017D42"/>
    <w:rsid w:val="000232E8"/>
    <w:rsid w:val="0002424E"/>
    <w:rsid w:val="00034660"/>
    <w:rsid w:val="00040CE9"/>
    <w:rsid w:val="00041DC1"/>
    <w:rsid w:val="00042578"/>
    <w:rsid w:val="000518F9"/>
    <w:rsid w:val="00051A40"/>
    <w:rsid w:val="00054A69"/>
    <w:rsid w:val="00057C17"/>
    <w:rsid w:val="00057C76"/>
    <w:rsid w:val="00065BD1"/>
    <w:rsid w:val="00070B8C"/>
    <w:rsid w:val="00071E68"/>
    <w:rsid w:val="00073352"/>
    <w:rsid w:val="00080824"/>
    <w:rsid w:val="00085DC4"/>
    <w:rsid w:val="000906A6"/>
    <w:rsid w:val="00092579"/>
    <w:rsid w:val="000A5405"/>
    <w:rsid w:val="000A6296"/>
    <w:rsid w:val="000B5F1B"/>
    <w:rsid w:val="000B5F89"/>
    <w:rsid w:val="000B6029"/>
    <w:rsid w:val="000C004C"/>
    <w:rsid w:val="000C3A76"/>
    <w:rsid w:val="000C5679"/>
    <w:rsid w:val="000C63B9"/>
    <w:rsid w:val="000D07B0"/>
    <w:rsid w:val="000D7CF2"/>
    <w:rsid w:val="000E0B4B"/>
    <w:rsid w:val="000E454D"/>
    <w:rsid w:val="000E5218"/>
    <w:rsid w:val="000F2015"/>
    <w:rsid w:val="000F3BB5"/>
    <w:rsid w:val="00102F49"/>
    <w:rsid w:val="0011327D"/>
    <w:rsid w:val="001136D5"/>
    <w:rsid w:val="0011744E"/>
    <w:rsid w:val="0012148A"/>
    <w:rsid w:val="0012259D"/>
    <w:rsid w:val="00125099"/>
    <w:rsid w:val="00125E90"/>
    <w:rsid w:val="00137074"/>
    <w:rsid w:val="00144936"/>
    <w:rsid w:val="001517EF"/>
    <w:rsid w:val="001559E6"/>
    <w:rsid w:val="00157DCD"/>
    <w:rsid w:val="00163B35"/>
    <w:rsid w:val="001640E0"/>
    <w:rsid w:val="0016473D"/>
    <w:rsid w:val="001762C2"/>
    <w:rsid w:val="00181D58"/>
    <w:rsid w:val="001905EB"/>
    <w:rsid w:val="0019207A"/>
    <w:rsid w:val="00193C63"/>
    <w:rsid w:val="001A24D3"/>
    <w:rsid w:val="001A69DC"/>
    <w:rsid w:val="001B63BA"/>
    <w:rsid w:val="001D6F59"/>
    <w:rsid w:val="001D7D13"/>
    <w:rsid w:val="001E17F1"/>
    <w:rsid w:val="001E32AB"/>
    <w:rsid w:val="001E46E8"/>
    <w:rsid w:val="001E546F"/>
    <w:rsid w:val="001E6CCF"/>
    <w:rsid w:val="001F0274"/>
    <w:rsid w:val="001F2643"/>
    <w:rsid w:val="001F2BC1"/>
    <w:rsid w:val="001F404F"/>
    <w:rsid w:val="001F6112"/>
    <w:rsid w:val="001F7742"/>
    <w:rsid w:val="001F79B8"/>
    <w:rsid w:val="0020019C"/>
    <w:rsid w:val="00205104"/>
    <w:rsid w:val="00206FA9"/>
    <w:rsid w:val="002079BB"/>
    <w:rsid w:val="00212349"/>
    <w:rsid w:val="002126BE"/>
    <w:rsid w:val="00217961"/>
    <w:rsid w:val="00235FCB"/>
    <w:rsid w:val="002434CD"/>
    <w:rsid w:val="00244003"/>
    <w:rsid w:val="002441D0"/>
    <w:rsid w:val="0024489A"/>
    <w:rsid w:val="002450D3"/>
    <w:rsid w:val="00247046"/>
    <w:rsid w:val="00251338"/>
    <w:rsid w:val="002611E4"/>
    <w:rsid w:val="00261B33"/>
    <w:rsid w:val="00263BF3"/>
    <w:rsid w:val="002659C1"/>
    <w:rsid w:val="002724B1"/>
    <w:rsid w:val="00275071"/>
    <w:rsid w:val="00277FC8"/>
    <w:rsid w:val="00280CCD"/>
    <w:rsid w:val="00282685"/>
    <w:rsid w:val="00285E4C"/>
    <w:rsid w:val="00287DEB"/>
    <w:rsid w:val="00290F13"/>
    <w:rsid w:val="0029228D"/>
    <w:rsid w:val="00292EE5"/>
    <w:rsid w:val="00297F7A"/>
    <w:rsid w:val="002A69DA"/>
    <w:rsid w:val="002B6401"/>
    <w:rsid w:val="002B69DC"/>
    <w:rsid w:val="002C2F60"/>
    <w:rsid w:val="002C3F7C"/>
    <w:rsid w:val="002C7921"/>
    <w:rsid w:val="002D0321"/>
    <w:rsid w:val="002E2BCF"/>
    <w:rsid w:val="002E2C51"/>
    <w:rsid w:val="002F1158"/>
    <w:rsid w:val="002F4E2C"/>
    <w:rsid w:val="00313333"/>
    <w:rsid w:val="00313FC7"/>
    <w:rsid w:val="003168F7"/>
    <w:rsid w:val="003170B6"/>
    <w:rsid w:val="00321864"/>
    <w:rsid w:val="003232FF"/>
    <w:rsid w:val="00325BD6"/>
    <w:rsid w:val="00327EA4"/>
    <w:rsid w:val="00331B0A"/>
    <w:rsid w:val="00333E5B"/>
    <w:rsid w:val="00336D20"/>
    <w:rsid w:val="00337546"/>
    <w:rsid w:val="00340175"/>
    <w:rsid w:val="00340548"/>
    <w:rsid w:val="00343F73"/>
    <w:rsid w:val="00345F42"/>
    <w:rsid w:val="00350C0A"/>
    <w:rsid w:val="00351488"/>
    <w:rsid w:val="00356824"/>
    <w:rsid w:val="003601F0"/>
    <w:rsid w:val="0036113A"/>
    <w:rsid w:val="00361D81"/>
    <w:rsid w:val="00366913"/>
    <w:rsid w:val="00367BE0"/>
    <w:rsid w:val="00370A96"/>
    <w:rsid w:val="00381EAD"/>
    <w:rsid w:val="00382253"/>
    <w:rsid w:val="00384F95"/>
    <w:rsid w:val="00385ED5"/>
    <w:rsid w:val="00393DCF"/>
    <w:rsid w:val="003943DE"/>
    <w:rsid w:val="00397559"/>
    <w:rsid w:val="003A1DC0"/>
    <w:rsid w:val="003B04A0"/>
    <w:rsid w:val="003B0D65"/>
    <w:rsid w:val="003B7B74"/>
    <w:rsid w:val="003C5315"/>
    <w:rsid w:val="003D557F"/>
    <w:rsid w:val="003D69C5"/>
    <w:rsid w:val="003E6993"/>
    <w:rsid w:val="003F1ECC"/>
    <w:rsid w:val="003F250D"/>
    <w:rsid w:val="003F465F"/>
    <w:rsid w:val="003F757B"/>
    <w:rsid w:val="00400696"/>
    <w:rsid w:val="00405FE0"/>
    <w:rsid w:val="00415893"/>
    <w:rsid w:val="00415B50"/>
    <w:rsid w:val="004200AA"/>
    <w:rsid w:val="004303AD"/>
    <w:rsid w:val="0043280A"/>
    <w:rsid w:val="00437B29"/>
    <w:rsid w:val="0044304B"/>
    <w:rsid w:val="004453A7"/>
    <w:rsid w:val="0044684E"/>
    <w:rsid w:val="00450D2D"/>
    <w:rsid w:val="0045288F"/>
    <w:rsid w:val="0046089C"/>
    <w:rsid w:val="00473084"/>
    <w:rsid w:val="00475AC9"/>
    <w:rsid w:val="00477FC2"/>
    <w:rsid w:val="00480316"/>
    <w:rsid w:val="00483960"/>
    <w:rsid w:val="004845C3"/>
    <w:rsid w:val="00491CC2"/>
    <w:rsid w:val="004956B1"/>
    <w:rsid w:val="004A48DD"/>
    <w:rsid w:val="004C5F56"/>
    <w:rsid w:val="004D4721"/>
    <w:rsid w:val="004D69A6"/>
    <w:rsid w:val="004E0361"/>
    <w:rsid w:val="004E09AF"/>
    <w:rsid w:val="004E13E6"/>
    <w:rsid w:val="004E1F5E"/>
    <w:rsid w:val="004E4EC5"/>
    <w:rsid w:val="004E7FC7"/>
    <w:rsid w:val="004F102E"/>
    <w:rsid w:val="004F60F3"/>
    <w:rsid w:val="004F71B2"/>
    <w:rsid w:val="005001FF"/>
    <w:rsid w:val="00507B02"/>
    <w:rsid w:val="005104EC"/>
    <w:rsid w:val="00520414"/>
    <w:rsid w:val="00526FF2"/>
    <w:rsid w:val="00527F57"/>
    <w:rsid w:val="00530CF9"/>
    <w:rsid w:val="00542AF5"/>
    <w:rsid w:val="0054557F"/>
    <w:rsid w:val="00545983"/>
    <w:rsid w:val="00546C27"/>
    <w:rsid w:val="005567F0"/>
    <w:rsid w:val="00557659"/>
    <w:rsid w:val="00557B93"/>
    <w:rsid w:val="0056272E"/>
    <w:rsid w:val="005643B5"/>
    <w:rsid w:val="00566365"/>
    <w:rsid w:val="00572CEB"/>
    <w:rsid w:val="00574360"/>
    <w:rsid w:val="005746EA"/>
    <w:rsid w:val="005903E4"/>
    <w:rsid w:val="00593540"/>
    <w:rsid w:val="00597384"/>
    <w:rsid w:val="005A1B93"/>
    <w:rsid w:val="005A52B3"/>
    <w:rsid w:val="005A62FB"/>
    <w:rsid w:val="005A6854"/>
    <w:rsid w:val="005A6FBF"/>
    <w:rsid w:val="005B3450"/>
    <w:rsid w:val="005C4387"/>
    <w:rsid w:val="005C5ACA"/>
    <w:rsid w:val="005C5BF0"/>
    <w:rsid w:val="005C5D90"/>
    <w:rsid w:val="005D67A9"/>
    <w:rsid w:val="005D73D4"/>
    <w:rsid w:val="005E0C6B"/>
    <w:rsid w:val="005E122D"/>
    <w:rsid w:val="005E2144"/>
    <w:rsid w:val="005E42AF"/>
    <w:rsid w:val="005E538E"/>
    <w:rsid w:val="005E5B8C"/>
    <w:rsid w:val="005F2506"/>
    <w:rsid w:val="005F5997"/>
    <w:rsid w:val="00601172"/>
    <w:rsid w:val="006042C4"/>
    <w:rsid w:val="006058DC"/>
    <w:rsid w:val="00605DB2"/>
    <w:rsid w:val="006072EF"/>
    <w:rsid w:val="00611113"/>
    <w:rsid w:val="0061347D"/>
    <w:rsid w:val="006143BC"/>
    <w:rsid w:val="006233E8"/>
    <w:rsid w:val="00623F44"/>
    <w:rsid w:val="006274C4"/>
    <w:rsid w:val="006278EA"/>
    <w:rsid w:val="00635DD8"/>
    <w:rsid w:val="00636975"/>
    <w:rsid w:val="00636C10"/>
    <w:rsid w:val="00643857"/>
    <w:rsid w:val="00643881"/>
    <w:rsid w:val="0064636C"/>
    <w:rsid w:val="00646405"/>
    <w:rsid w:val="00662042"/>
    <w:rsid w:val="00666A7A"/>
    <w:rsid w:val="0067061C"/>
    <w:rsid w:val="00673731"/>
    <w:rsid w:val="00673E73"/>
    <w:rsid w:val="00674A7E"/>
    <w:rsid w:val="006766DB"/>
    <w:rsid w:val="006779FD"/>
    <w:rsid w:val="00681DC2"/>
    <w:rsid w:val="00682289"/>
    <w:rsid w:val="00683F02"/>
    <w:rsid w:val="006844C7"/>
    <w:rsid w:val="006902C8"/>
    <w:rsid w:val="0069379E"/>
    <w:rsid w:val="0069478C"/>
    <w:rsid w:val="006A0884"/>
    <w:rsid w:val="006A0C96"/>
    <w:rsid w:val="006A3BAE"/>
    <w:rsid w:val="006B3658"/>
    <w:rsid w:val="006B4E14"/>
    <w:rsid w:val="006C114B"/>
    <w:rsid w:val="006C21C7"/>
    <w:rsid w:val="006C5108"/>
    <w:rsid w:val="006C5F31"/>
    <w:rsid w:val="006C5FF8"/>
    <w:rsid w:val="006D024E"/>
    <w:rsid w:val="006D7FE2"/>
    <w:rsid w:val="006E5097"/>
    <w:rsid w:val="006E582F"/>
    <w:rsid w:val="006F0723"/>
    <w:rsid w:val="006F4258"/>
    <w:rsid w:val="00703807"/>
    <w:rsid w:val="00705D06"/>
    <w:rsid w:val="0070601C"/>
    <w:rsid w:val="0071083E"/>
    <w:rsid w:val="007131AD"/>
    <w:rsid w:val="00715CB5"/>
    <w:rsid w:val="007211E9"/>
    <w:rsid w:val="007211F0"/>
    <w:rsid w:val="007260E2"/>
    <w:rsid w:val="00730726"/>
    <w:rsid w:val="00730B36"/>
    <w:rsid w:val="00733FDD"/>
    <w:rsid w:val="00734AD2"/>
    <w:rsid w:val="007459A8"/>
    <w:rsid w:val="0075259F"/>
    <w:rsid w:val="00763857"/>
    <w:rsid w:val="00764697"/>
    <w:rsid w:val="00764F47"/>
    <w:rsid w:val="007669CD"/>
    <w:rsid w:val="00767B75"/>
    <w:rsid w:val="00771D26"/>
    <w:rsid w:val="007776DF"/>
    <w:rsid w:val="00781BF1"/>
    <w:rsid w:val="00792C4C"/>
    <w:rsid w:val="007A1F18"/>
    <w:rsid w:val="007B0B86"/>
    <w:rsid w:val="007B40A6"/>
    <w:rsid w:val="007B5F8C"/>
    <w:rsid w:val="007C0157"/>
    <w:rsid w:val="007C075E"/>
    <w:rsid w:val="007C1120"/>
    <w:rsid w:val="007C245D"/>
    <w:rsid w:val="007C30A1"/>
    <w:rsid w:val="007C5BD8"/>
    <w:rsid w:val="007F15E0"/>
    <w:rsid w:val="007F2BF0"/>
    <w:rsid w:val="007F69DA"/>
    <w:rsid w:val="00803FBD"/>
    <w:rsid w:val="00804D76"/>
    <w:rsid w:val="00807AC3"/>
    <w:rsid w:val="008161A1"/>
    <w:rsid w:val="00816917"/>
    <w:rsid w:val="008203EF"/>
    <w:rsid w:val="00823CF4"/>
    <w:rsid w:val="0083271D"/>
    <w:rsid w:val="00836274"/>
    <w:rsid w:val="00837C4B"/>
    <w:rsid w:val="0084577A"/>
    <w:rsid w:val="00853FC2"/>
    <w:rsid w:val="008548E0"/>
    <w:rsid w:val="00854AA4"/>
    <w:rsid w:val="00856184"/>
    <w:rsid w:val="0086094B"/>
    <w:rsid w:val="00861583"/>
    <w:rsid w:val="00863B44"/>
    <w:rsid w:val="00867E24"/>
    <w:rsid w:val="008805C3"/>
    <w:rsid w:val="0088096A"/>
    <w:rsid w:val="00880988"/>
    <w:rsid w:val="008820C3"/>
    <w:rsid w:val="0088509A"/>
    <w:rsid w:val="00890814"/>
    <w:rsid w:val="00891703"/>
    <w:rsid w:val="00891A47"/>
    <w:rsid w:val="008921E4"/>
    <w:rsid w:val="008A0440"/>
    <w:rsid w:val="008A0FB5"/>
    <w:rsid w:val="008A2771"/>
    <w:rsid w:val="008C6DE0"/>
    <w:rsid w:val="008C702F"/>
    <w:rsid w:val="008D1AA4"/>
    <w:rsid w:val="008D39F7"/>
    <w:rsid w:val="008D6C0D"/>
    <w:rsid w:val="008E1AAB"/>
    <w:rsid w:val="008E326A"/>
    <w:rsid w:val="008E5539"/>
    <w:rsid w:val="008F00AC"/>
    <w:rsid w:val="008F2498"/>
    <w:rsid w:val="00900415"/>
    <w:rsid w:val="009034DB"/>
    <w:rsid w:val="00903B03"/>
    <w:rsid w:val="00904BE5"/>
    <w:rsid w:val="00907E92"/>
    <w:rsid w:val="00914FA2"/>
    <w:rsid w:val="00915F32"/>
    <w:rsid w:val="00916D3F"/>
    <w:rsid w:val="00916E99"/>
    <w:rsid w:val="00921A5C"/>
    <w:rsid w:val="009235B7"/>
    <w:rsid w:val="00927BC9"/>
    <w:rsid w:val="00931130"/>
    <w:rsid w:val="00931A43"/>
    <w:rsid w:val="00935507"/>
    <w:rsid w:val="00941214"/>
    <w:rsid w:val="00945E2D"/>
    <w:rsid w:val="009519B0"/>
    <w:rsid w:val="0095280B"/>
    <w:rsid w:val="00953FE1"/>
    <w:rsid w:val="009559FA"/>
    <w:rsid w:val="009560D4"/>
    <w:rsid w:val="00961EA2"/>
    <w:rsid w:val="009620E8"/>
    <w:rsid w:val="00962BB0"/>
    <w:rsid w:val="00970AD5"/>
    <w:rsid w:val="0098061F"/>
    <w:rsid w:val="009853EF"/>
    <w:rsid w:val="009A0C06"/>
    <w:rsid w:val="009A40FB"/>
    <w:rsid w:val="009A62ED"/>
    <w:rsid w:val="009B4192"/>
    <w:rsid w:val="009B4B01"/>
    <w:rsid w:val="009C06D6"/>
    <w:rsid w:val="009C4CBC"/>
    <w:rsid w:val="009D6996"/>
    <w:rsid w:val="009E029F"/>
    <w:rsid w:val="009E0F63"/>
    <w:rsid w:val="009E1971"/>
    <w:rsid w:val="009E42E9"/>
    <w:rsid w:val="009E53FE"/>
    <w:rsid w:val="009E5CA6"/>
    <w:rsid w:val="009F17CA"/>
    <w:rsid w:val="009F47C1"/>
    <w:rsid w:val="00A023A2"/>
    <w:rsid w:val="00A04E64"/>
    <w:rsid w:val="00A06280"/>
    <w:rsid w:val="00A208C4"/>
    <w:rsid w:val="00A24EE2"/>
    <w:rsid w:val="00A26367"/>
    <w:rsid w:val="00A3092E"/>
    <w:rsid w:val="00A31A19"/>
    <w:rsid w:val="00A32378"/>
    <w:rsid w:val="00A33F40"/>
    <w:rsid w:val="00A35882"/>
    <w:rsid w:val="00A36732"/>
    <w:rsid w:val="00A40F74"/>
    <w:rsid w:val="00A41C54"/>
    <w:rsid w:val="00A45614"/>
    <w:rsid w:val="00A45EBD"/>
    <w:rsid w:val="00A468FD"/>
    <w:rsid w:val="00A47049"/>
    <w:rsid w:val="00A50430"/>
    <w:rsid w:val="00A508B3"/>
    <w:rsid w:val="00A54823"/>
    <w:rsid w:val="00A552C5"/>
    <w:rsid w:val="00A57386"/>
    <w:rsid w:val="00A71EAF"/>
    <w:rsid w:val="00A71EDE"/>
    <w:rsid w:val="00A777C8"/>
    <w:rsid w:val="00A8149E"/>
    <w:rsid w:val="00A92CEF"/>
    <w:rsid w:val="00A933C4"/>
    <w:rsid w:val="00A93F2E"/>
    <w:rsid w:val="00A94718"/>
    <w:rsid w:val="00A95812"/>
    <w:rsid w:val="00A978BC"/>
    <w:rsid w:val="00A97A6D"/>
    <w:rsid w:val="00AA790E"/>
    <w:rsid w:val="00AB318B"/>
    <w:rsid w:val="00AC0A4E"/>
    <w:rsid w:val="00AC1A41"/>
    <w:rsid w:val="00AC5087"/>
    <w:rsid w:val="00AC5730"/>
    <w:rsid w:val="00AD1D53"/>
    <w:rsid w:val="00AE209E"/>
    <w:rsid w:val="00AE35FF"/>
    <w:rsid w:val="00AF0A70"/>
    <w:rsid w:val="00AF25FE"/>
    <w:rsid w:val="00AF59F9"/>
    <w:rsid w:val="00B01AF7"/>
    <w:rsid w:val="00B03489"/>
    <w:rsid w:val="00B04A91"/>
    <w:rsid w:val="00B05F74"/>
    <w:rsid w:val="00B15345"/>
    <w:rsid w:val="00B178E2"/>
    <w:rsid w:val="00B22A0A"/>
    <w:rsid w:val="00B25F47"/>
    <w:rsid w:val="00B30688"/>
    <w:rsid w:val="00B30B0C"/>
    <w:rsid w:val="00B31AC5"/>
    <w:rsid w:val="00B42AB0"/>
    <w:rsid w:val="00B430C9"/>
    <w:rsid w:val="00B45027"/>
    <w:rsid w:val="00B51E21"/>
    <w:rsid w:val="00B5354C"/>
    <w:rsid w:val="00B54688"/>
    <w:rsid w:val="00B54FED"/>
    <w:rsid w:val="00B560C9"/>
    <w:rsid w:val="00B564D0"/>
    <w:rsid w:val="00B65276"/>
    <w:rsid w:val="00B70360"/>
    <w:rsid w:val="00B70A55"/>
    <w:rsid w:val="00B72EC0"/>
    <w:rsid w:val="00B754D5"/>
    <w:rsid w:val="00B82559"/>
    <w:rsid w:val="00B90249"/>
    <w:rsid w:val="00B916D5"/>
    <w:rsid w:val="00B94675"/>
    <w:rsid w:val="00B951CA"/>
    <w:rsid w:val="00B9529C"/>
    <w:rsid w:val="00B97133"/>
    <w:rsid w:val="00BA1CAA"/>
    <w:rsid w:val="00BA682F"/>
    <w:rsid w:val="00BA7E95"/>
    <w:rsid w:val="00BB0084"/>
    <w:rsid w:val="00BB0FEB"/>
    <w:rsid w:val="00BB32D2"/>
    <w:rsid w:val="00BB7D4A"/>
    <w:rsid w:val="00BC032B"/>
    <w:rsid w:val="00BC2F54"/>
    <w:rsid w:val="00BC4692"/>
    <w:rsid w:val="00BC7C43"/>
    <w:rsid w:val="00BD19EC"/>
    <w:rsid w:val="00BD1CB7"/>
    <w:rsid w:val="00BD3468"/>
    <w:rsid w:val="00BD3C34"/>
    <w:rsid w:val="00BD3FE9"/>
    <w:rsid w:val="00BE094E"/>
    <w:rsid w:val="00BE1325"/>
    <w:rsid w:val="00BE1ACA"/>
    <w:rsid w:val="00BE54F3"/>
    <w:rsid w:val="00BF7FB6"/>
    <w:rsid w:val="00C00AE4"/>
    <w:rsid w:val="00C11C6E"/>
    <w:rsid w:val="00C13489"/>
    <w:rsid w:val="00C14AE9"/>
    <w:rsid w:val="00C17868"/>
    <w:rsid w:val="00C17F0D"/>
    <w:rsid w:val="00C231C3"/>
    <w:rsid w:val="00C304E3"/>
    <w:rsid w:val="00C3577A"/>
    <w:rsid w:val="00C36218"/>
    <w:rsid w:val="00C40163"/>
    <w:rsid w:val="00C42BBA"/>
    <w:rsid w:val="00C43423"/>
    <w:rsid w:val="00C46704"/>
    <w:rsid w:val="00C47F59"/>
    <w:rsid w:val="00C52174"/>
    <w:rsid w:val="00C5249B"/>
    <w:rsid w:val="00C551BC"/>
    <w:rsid w:val="00C55AB2"/>
    <w:rsid w:val="00C55B55"/>
    <w:rsid w:val="00C57B31"/>
    <w:rsid w:val="00C60D6D"/>
    <w:rsid w:val="00C61732"/>
    <w:rsid w:val="00C61F5B"/>
    <w:rsid w:val="00C6570C"/>
    <w:rsid w:val="00C7135D"/>
    <w:rsid w:val="00C749D8"/>
    <w:rsid w:val="00C76AEF"/>
    <w:rsid w:val="00C87AC7"/>
    <w:rsid w:val="00C9087F"/>
    <w:rsid w:val="00C95D4B"/>
    <w:rsid w:val="00CB2243"/>
    <w:rsid w:val="00CB6EB6"/>
    <w:rsid w:val="00CC3CC6"/>
    <w:rsid w:val="00CD1175"/>
    <w:rsid w:val="00CF079F"/>
    <w:rsid w:val="00CF6CFE"/>
    <w:rsid w:val="00D025FC"/>
    <w:rsid w:val="00D1769E"/>
    <w:rsid w:val="00D23E00"/>
    <w:rsid w:val="00D23FFB"/>
    <w:rsid w:val="00D26416"/>
    <w:rsid w:val="00D272B4"/>
    <w:rsid w:val="00D31DDD"/>
    <w:rsid w:val="00D3224D"/>
    <w:rsid w:val="00D3646A"/>
    <w:rsid w:val="00D44A33"/>
    <w:rsid w:val="00D44B92"/>
    <w:rsid w:val="00D457AB"/>
    <w:rsid w:val="00D51167"/>
    <w:rsid w:val="00D53035"/>
    <w:rsid w:val="00D53A8D"/>
    <w:rsid w:val="00D5400F"/>
    <w:rsid w:val="00D74E5B"/>
    <w:rsid w:val="00D76B17"/>
    <w:rsid w:val="00D84E38"/>
    <w:rsid w:val="00D907F8"/>
    <w:rsid w:val="00D929EE"/>
    <w:rsid w:val="00DA36F2"/>
    <w:rsid w:val="00DA5392"/>
    <w:rsid w:val="00DB1A70"/>
    <w:rsid w:val="00DB5C76"/>
    <w:rsid w:val="00DC46A1"/>
    <w:rsid w:val="00DC5F15"/>
    <w:rsid w:val="00DC6B48"/>
    <w:rsid w:val="00DE1E4A"/>
    <w:rsid w:val="00DF0E5B"/>
    <w:rsid w:val="00DF2BFD"/>
    <w:rsid w:val="00DF2E93"/>
    <w:rsid w:val="00E01B94"/>
    <w:rsid w:val="00E03349"/>
    <w:rsid w:val="00E06636"/>
    <w:rsid w:val="00E2244A"/>
    <w:rsid w:val="00E23B5E"/>
    <w:rsid w:val="00E32500"/>
    <w:rsid w:val="00E33F33"/>
    <w:rsid w:val="00E44CEA"/>
    <w:rsid w:val="00E47DF2"/>
    <w:rsid w:val="00E5255B"/>
    <w:rsid w:val="00E542F9"/>
    <w:rsid w:val="00E5522D"/>
    <w:rsid w:val="00E66D9E"/>
    <w:rsid w:val="00E82D42"/>
    <w:rsid w:val="00E937A8"/>
    <w:rsid w:val="00E93F0C"/>
    <w:rsid w:val="00E96053"/>
    <w:rsid w:val="00EA0F4D"/>
    <w:rsid w:val="00EA46E6"/>
    <w:rsid w:val="00EB05E6"/>
    <w:rsid w:val="00EB3FF6"/>
    <w:rsid w:val="00EB7A69"/>
    <w:rsid w:val="00EC6E65"/>
    <w:rsid w:val="00EC7D65"/>
    <w:rsid w:val="00ED5121"/>
    <w:rsid w:val="00ED5706"/>
    <w:rsid w:val="00ED5DE3"/>
    <w:rsid w:val="00ED617C"/>
    <w:rsid w:val="00EE28B7"/>
    <w:rsid w:val="00EE5294"/>
    <w:rsid w:val="00EE7B6C"/>
    <w:rsid w:val="00EF0CDB"/>
    <w:rsid w:val="00EF1295"/>
    <w:rsid w:val="00EF7459"/>
    <w:rsid w:val="00F075D5"/>
    <w:rsid w:val="00F158ED"/>
    <w:rsid w:val="00F20094"/>
    <w:rsid w:val="00F23339"/>
    <w:rsid w:val="00F272DB"/>
    <w:rsid w:val="00F31C72"/>
    <w:rsid w:val="00F35ABA"/>
    <w:rsid w:val="00F4585F"/>
    <w:rsid w:val="00F513E2"/>
    <w:rsid w:val="00F52852"/>
    <w:rsid w:val="00F60CEB"/>
    <w:rsid w:val="00F72FDD"/>
    <w:rsid w:val="00F7556B"/>
    <w:rsid w:val="00F80372"/>
    <w:rsid w:val="00F85D21"/>
    <w:rsid w:val="00F87A7D"/>
    <w:rsid w:val="00F977B9"/>
    <w:rsid w:val="00FA1309"/>
    <w:rsid w:val="00FA3560"/>
    <w:rsid w:val="00FA5074"/>
    <w:rsid w:val="00FA5418"/>
    <w:rsid w:val="00FB2827"/>
    <w:rsid w:val="00FB72F3"/>
    <w:rsid w:val="00FC5233"/>
    <w:rsid w:val="00FD255B"/>
    <w:rsid w:val="00FD3083"/>
    <w:rsid w:val="00FD7DF4"/>
    <w:rsid w:val="00FF2592"/>
    <w:rsid w:val="00FF304E"/>
    <w:rsid w:val="00FF34E4"/>
    <w:rsid w:val="00FF3701"/>
    <w:rsid w:val="00FF3DA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B"/>
  </w:style>
  <w:style w:type="paragraph" w:styleId="Heading1">
    <w:name w:val="heading 1"/>
    <w:basedOn w:val="Normal"/>
    <w:next w:val="Normal"/>
    <w:link w:val="Heading1Char"/>
    <w:uiPriority w:val="9"/>
    <w:qFormat/>
    <w:rsid w:val="00E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38"/>
  </w:style>
  <w:style w:type="paragraph" w:styleId="Footer">
    <w:name w:val="footer"/>
    <w:basedOn w:val="Normal"/>
    <w:link w:val="Foot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38"/>
  </w:style>
  <w:style w:type="character" w:styleId="FollowedHyperlink">
    <w:name w:val="FollowedHyperlink"/>
    <w:basedOn w:val="DefaultParagraphFont"/>
    <w:uiPriority w:val="99"/>
    <w:semiHidden/>
    <w:unhideWhenUsed/>
    <w:rsid w:val="004E4EC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C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C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4CE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250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2509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B"/>
  </w:style>
  <w:style w:type="paragraph" w:styleId="Heading1">
    <w:name w:val="heading 1"/>
    <w:basedOn w:val="Normal"/>
    <w:next w:val="Normal"/>
    <w:link w:val="Heading1Char"/>
    <w:uiPriority w:val="9"/>
    <w:qFormat/>
    <w:rsid w:val="00E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38"/>
  </w:style>
  <w:style w:type="paragraph" w:styleId="Footer">
    <w:name w:val="footer"/>
    <w:basedOn w:val="Normal"/>
    <w:link w:val="FooterChar"/>
    <w:uiPriority w:val="99"/>
    <w:unhideWhenUsed/>
    <w:rsid w:val="00D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38"/>
  </w:style>
  <w:style w:type="character" w:styleId="FollowedHyperlink">
    <w:name w:val="FollowedHyperlink"/>
    <w:basedOn w:val="DefaultParagraphFont"/>
    <w:uiPriority w:val="99"/>
    <w:semiHidden/>
    <w:unhideWhenUsed/>
    <w:rsid w:val="004E4EC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C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C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4CE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250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2509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pi.hr/default.aspx?id=10223" TargetMode="External"/><Relationship Id="rId1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ukturnifondovi.hr/sites/strukturnifondovi.hr/files/cr-collections/4/znp1_pravilnikoprihvatljivostiizdataka_nn_5-201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/sites/strukturnifondovi.hr/files/cr-collections/4/znp1_pravilnikoprihvatljivostiizdataka_nn_5-2014.pdf" TargetMode="External"/><Relationship Id="rId17" Type="http://schemas.openxmlformats.org/officeDocument/2006/relationships/hyperlink" Target="http://www.strukturnifondovi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nifondovi.hr/koji-su-uvjeti-za-pripremu-i-provedbu-projekata-financiranih-strukturnim-instrumentim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ristijan.lezaic@mppi.h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rukturnifondovi.hr/UserDocsImages/kako_do_fondova/korak1/uvjeti/operativniprogrampromet_2007-2013-hrvatskijezik-1383573060.pdf" TargetMode="External"/><Relationship Id="rId19" Type="http://schemas.openxmlformats.org/officeDocument/2006/relationships/hyperlink" Target="http://www.strukturnifondov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rfeu.hr/UserDocsImages/EU%20fondovi/NSRF_HR_.pdf" TargetMode="External"/><Relationship Id="rId14" Type="http://schemas.openxmlformats.org/officeDocument/2006/relationships/hyperlink" Target="https://scf-wf.mrrfeu.hr/ap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nifondovi.hr/sites/strukturnifondovi.hr/files/cr-collections/4/uputezakorisnikesredstavav.2-1381923644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92C3-35B4-4791-BA31-F51B0BA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MPPI</Company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Ležaić</dc:creator>
  <cp:lastModifiedBy>Tomislav Hodak</cp:lastModifiedBy>
  <cp:revision>10</cp:revision>
  <cp:lastPrinted>2014-07-25T08:15:00Z</cp:lastPrinted>
  <dcterms:created xsi:type="dcterms:W3CDTF">2014-07-25T09:39:00Z</dcterms:created>
  <dcterms:modified xsi:type="dcterms:W3CDTF">2014-07-28T11:29:00Z</dcterms:modified>
</cp:coreProperties>
</file>