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152"/>
        <w:tblW w:w="5000" w:type="pct"/>
        <w:tblLook w:val="04A0" w:firstRow="1" w:lastRow="0" w:firstColumn="1" w:lastColumn="0" w:noHBand="0" w:noVBand="1"/>
      </w:tblPr>
      <w:tblGrid>
        <w:gridCol w:w="9072"/>
      </w:tblGrid>
      <w:tr w:rsidR="004E4F14" w:rsidRPr="007A119D" w:rsidTr="008E083D">
        <w:trPr>
          <w:trHeight w:val="2880"/>
        </w:trPr>
        <w:tc>
          <w:tcPr>
            <w:tcW w:w="5000" w:type="pct"/>
          </w:tcPr>
          <w:p w:rsidR="00626032" w:rsidRPr="00AB7E5A" w:rsidRDefault="00DD5B52" w:rsidP="00626032">
            <w:pPr>
              <w:jc w:val="center"/>
              <w:rPr>
                <w:rFonts w:ascii="Times New Roman" w:hAnsi="Times New Roman"/>
                <w:b/>
                <w:i/>
              </w:rPr>
            </w:pPr>
            <w:r w:rsidRPr="00AB7E5A">
              <w:rPr>
                <w:rFonts w:ascii="Tahoma" w:hAnsi="Tahoma" w:cs="Tahoma"/>
                <w:noProof/>
                <w:sz w:val="20"/>
                <w:szCs w:val="20"/>
                <w:lang w:val="hr-HR" w:eastAsia="hr-HR"/>
              </w:rPr>
              <mc:AlternateContent>
                <mc:Choice Requires="wpc">
                  <w:drawing>
                    <wp:inline distT="0" distB="0" distL="0" distR="0" wp14:anchorId="69BE80C0" wp14:editId="4C5E2AFA">
                      <wp:extent cx="1849120" cy="403225"/>
                      <wp:effectExtent l="0" t="0"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7046" y="0"/>
                                  <a:ext cx="592074" cy="403225"/>
                                </a:xfrm>
                                <a:prstGeom prst="rect">
                                  <a:avLst/>
                                </a:prstGeom>
                                <a:noFill/>
                                <a:effectLst/>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1"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 cy="360922"/>
                                </a:xfrm>
                                <a:prstGeom prst="rect">
                                  <a:avLst/>
                                </a:prstGeom>
                                <a:noFill/>
                                <a:effectLst/>
                                <a:extLst>
                                  <a:ext uri="{909E8E84-426E-40DD-AFC4-6F175D3DCCD1}">
                                    <a14:hiddenFill xmlns:a14="http://schemas.microsoft.com/office/drawing/2010/main">
                                      <a:solidFill>
                                        <a:srgbClr val="BBE0E3"/>
                                      </a:solidFill>
                                    </a14:hiddenFill>
                                  </a:ext>
                                </a:extLst>
                              </pic:spPr>
                            </pic:pic>
                          </wpc:wpc>
                        </a:graphicData>
                      </a:graphic>
                    </wp:inline>
                  </w:drawing>
                </mc:Choice>
                <mc:Fallback>
                  <w:pict>
                    <v:group w14:anchorId="655D4E1D" id="Canvas 1" o:spid="_x0000_s1026" editas="canvas" style="width:145.6pt;height:31.75pt;mso-position-horizontal-relative:char;mso-position-vertical-relative:line" coordsize="18491,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91;height:4032;visibility:visible;mso-wrap-style:square">
                        <v:fill o:detectmouseclick="t"/>
                        <v:path o:connecttype="none"/>
                      </v:shape>
                      <v:shape id="Picture 10" o:spid="_x0000_s1028" type="#_x0000_t75" style="position:absolute;left:12570;width:5921;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wKgvGAAAA2gAAAA8AAABkcnMvZG93bnJldi54bWxEj09rwkAUxO8Fv8PyhF5Ks9GildRVrCBU&#10;ioJ/esjtkX0mwezbsLvV1E/fFQo9DjPzG2Y670wjLuR8bVnBIElBEBdW11wqOB5WzxMQPiBrbCyT&#10;gh/yMJ/1HqaYaXvlHV32oRQRwj5DBVUIbSalLyoy6BPbEkfvZJ3BEKUrpXZ4jXDTyGGajqXBmuNC&#10;hS0tKyrO+2+jYPL0qXnt8vfz9rVe5pvR6vbyNVDqsd8t3kAE6sJ/+K/9oRUM4X4l3gA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3AqC8YAAADaAAAADwAAAAAAAAAAAAAA&#10;AACfAgAAZHJzL2Rvd25yZXYueG1sUEsFBgAAAAAEAAQA9wAAAJIDAAAAAA==&#10;" fillcolor="#bbe0e3">
                        <v:imagedata r:id="rId10" o:title=""/>
                      </v:shape>
                      <v:shape id="Picture 14" o:spid="_x0000_s1029" type="#_x0000_t75" style="position:absolute;width:6116;height: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1fifAAAAA2wAAAA8AAABkcnMvZG93bnJldi54bWxET01rwkAQvQv+h2UKvZmNHkpJs4pWpLlI&#10;aVp6HrJjNpidjburSf+9Wyj0No/3OeVmsr24kQ+dYwXLLAdB3Djdcavg6/OweAYRIrLG3jEp+KEA&#10;m/V8VmKh3cgfdKtjK1IIhwIVmBiHQsrQGLIYMjcQJ+7kvMWYoG+l9jimcNvLVZ4/SYsdpwaDA70a&#10;as711SqQl2gGp49+lO/VtNtfv1dvvVXq8WHavoCINMV/8Z+70mn+En5/SQfI9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3V+J8AAAADbAAAADwAAAAAAAAAAAAAAAACfAgAA&#10;ZHJzL2Rvd25yZXYueG1sUEsFBgAAAAAEAAQA9wAAAIwDAAAAAA==&#10;" fillcolor="#bbe0e3">
                        <v:imagedata r:id="rId11" o:title=""/>
                      </v:shape>
                      <w10:anchorlock/>
                    </v:group>
                  </w:pict>
                </mc:Fallback>
              </mc:AlternateContent>
            </w:r>
          </w:p>
          <w:p w:rsidR="0065719A" w:rsidRPr="00752DC1" w:rsidRDefault="0065719A" w:rsidP="004E4F14">
            <w:pPr>
              <w:jc w:val="center"/>
              <w:rPr>
                <w:rFonts w:ascii="Times New Roman" w:hAnsi="Times New Roman"/>
                <w:b/>
                <w:sz w:val="22"/>
                <w:szCs w:val="22"/>
                <w:lang w:val="hr-HR" w:eastAsia="hr-HR"/>
              </w:rPr>
            </w:pPr>
          </w:p>
          <w:p w:rsidR="004E1FB1" w:rsidRPr="00752DC1" w:rsidRDefault="004E1FB1" w:rsidP="004E4F14">
            <w:pPr>
              <w:jc w:val="center"/>
              <w:rPr>
                <w:rFonts w:ascii="Times New Roman" w:hAnsi="Times New Roman"/>
                <w:b/>
                <w:sz w:val="22"/>
                <w:szCs w:val="22"/>
                <w:lang w:val="hr-HR" w:eastAsia="hr-HR"/>
              </w:rPr>
            </w:pPr>
          </w:p>
          <w:p w:rsidR="004E1FB1" w:rsidRPr="00752DC1" w:rsidRDefault="004E1FB1" w:rsidP="004E1FB1">
            <w:pPr>
              <w:jc w:val="center"/>
              <w:rPr>
                <w:rFonts w:ascii="Times New Roman" w:hAnsi="Times New Roman"/>
                <w:b/>
                <w:szCs w:val="24"/>
                <w:lang w:val="hr-HR" w:eastAsia="lt-LT"/>
              </w:rPr>
            </w:pPr>
          </w:p>
          <w:p w:rsidR="004E1FB1" w:rsidRPr="00752DC1" w:rsidRDefault="004E1FB1" w:rsidP="004E1FB1">
            <w:pPr>
              <w:jc w:val="center"/>
              <w:rPr>
                <w:rFonts w:ascii="Times New Roman" w:hAnsi="Times New Roman"/>
                <w:b/>
                <w:szCs w:val="24"/>
                <w:lang w:val="hr-HR" w:eastAsia="lt-LT"/>
              </w:rPr>
            </w:pPr>
            <w:r w:rsidRPr="00752DC1">
              <w:rPr>
                <w:rFonts w:ascii="Times New Roman" w:hAnsi="Times New Roman"/>
                <w:b/>
                <w:szCs w:val="24"/>
                <w:lang w:val="hr-HR" w:eastAsia="lt-LT"/>
              </w:rPr>
              <w:t>PRIJAVNI OBRAZAC</w:t>
            </w:r>
          </w:p>
          <w:p w:rsidR="004E1FB1" w:rsidRPr="00752DC1" w:rsidRDefault="004E1FB1" w:rsidP="004E1FB1">
            <w:pPr>
              <w:jc w:val="center"/>
              <w:rPr>
                <w:rFonts w:ascii="Times New Roman" w:hAnsi="Times New Roman"/>
                <w:b/>
                <w:szCs w:val="24"/>
                <w:lang w:val="hr-HR" w:eastAsia="lt-LT"/>
              </w:rPr>
            </w:pPr>
          </w:p>
          <w:p w:rsidR="004E1FB1" w:rsidRPr="00752DC1" w:rsidRDefault="004E1FB1" w:rsidP="004E1FB1">
            <w:pPr>
              <w:jc w:val="center"/>
              <w:rPr>
                <w:rFonts w:ascii="Times New Roman" w:hAnsi="Times New Roman"/>
                <w:b/>
                <w:szCs w:val="24"/>
                <w:lang w:val="hr-HR" w:eastAsia="lt-LT"/>
              </w:rPr>
            </w:pPr>
            <w:r w:rsidRPr="00752DC1">
              <w:rPr>
                <w:rFonts w:ascii="Times New Roman" w:hAnsi="Times New Roman"/>
                <w:b/>
                <w:szCs w:val="24"/>
                <w:lang w:val="hr-HR" w:eastAsia="lt-LT"/>
              </w:rPr>
              <w:t>B. POSEBNI DIO</w:t>
            </w:r>
          </w:p>
          <w:p w:rsidR="0065719A" w:rsidRPr="00752DC1" w:rsidRDefault="0065719A" w:rsidP="004E4F14">
            <w:pPr>
              <w:jc w:val="center"/>
              <w:rPr>
                <w:rFonts w:ascii="Times New Roman" w:hAnsi="Times New Roman"/>
                <w:b/>
                <w:sz w:val="22"/>
                <w:szCs w:val="22"/>
                <w:lang w:val="hr-HR" w:eastAsia="hr-HR"/>
              </w:rPr>
            </w:pPr>
          </w:p>
          <w:p w:rsidR="004E1FB1" w:rsidRPr="00752DC1" w:rsidRDefault="004E1FB1" w:rsidP="004E4F14">
            <w:pPr>
              <w:jc w:val="center"/>
              <w:rPr>
                <w:rFonts w:ascii="Times New Roman" w:hAnsi="Times New Roman"/>
                <w:b/>
                <w:sz w:val="22"/>
                <w:szCs w:val="22"/>
                <w:lang w:val="hr-HR" w:eastAsia="hr-HR"/>
              </w:rPr>
            </w:pPr>
          </w:p>
          <w:p w:rsidR="0065719A" w:rsidRPr="00752DC1" w:rsidRDefault="0065719A" w:rsidP="004E4F14">
            <w:pPr>
              <w:jc w:val="center"/>
              <w:rPr>
                <w:rFonts w:ascii="Times New Roman" w:hAnsi="Times New Roman"/>
                <w:b/>
                <w:sz w:val="22"/>
                <w:szCs w:val="22"/>
                <w:lang w:val="hr-HR" w:eastAsia="hr-HR"/>
              </w:rPr>
            </w:pPr>
          </w:p>
          <w:p w:rsidR="004E4F14" w:rsidRPr="00752DC1" w:rsidRDefault="00F86F2C" w:rsidP="00F86F2C">
            <w:pPr>
              <w:jc w:val="center"/>
              <w:rPr>
                <w:rFonts w:ascii="Times New Roman" w:hAnsi="Times New Roman"/>
                <w:b/>
                <w:lang w:val="hr-HR"/>
              </w:rPr>
            </w:pPr>
            <w:r w:rsidRPr="00752DC1">
              <w:rPr>
                <w:rFonts w:ascii="Times New Roman" w:hAnsi="Times New Roman"/>
                <w:b/>
                <w:lang w:val="hr-HR"/>
              </w:rPr>
              <w:t>SADRŽAJ:</w:t>
            </w:r>
          </w:p>
          <w:p w:rsidR="00F86F2C" w:rsidRPr="00752DC1" w:rsidRDefault="00F86F2C" w:rsidP="00F86F2C">
            <w:pPr>
              <w:jc w:val="center"/>
              <w:rPr>
                <w:rFonts w:ascii="Times New Roman" w:hAnsi="Times New Roman"/>
                <w:b/>
                <w:lang w:val="hr-HR"/>
              </w:rPr>
            </w:pPr>
          </w:p>
          <w:p w:rsidR="00F86F2C" w:rsidRPr="00752DC1" w:rsidRDefault="00F86F2C" w:rsidP="00F86F2C">
            <w:pPr>
              <w:rPr>
                <w:rFonts w:ascii="Times New Roman" w:hAnsi="Times New Roman"/>
                <w:b/>
                <w:lang w:val="hr-HR"/>
              </w:rPr>
            </w:pPr>
          </w:p>
          <w:sdt>
            <w:sdtPr>
              <w:rPr>
                <w:rFonts w:eastAsia="Times New Roman" w:cs="Times New Roman"/>
                <w:b w:val="0"/>
                <w:bCs w:val="0"/>
                <w:caps w:val="0"/>
                <w:szCs w:val="23"/>
                <w:lang w:val="hr-HR"/>
              </w:rPr>
              <w:id w:val="835578051"/>
              <w:docPartObj>
                <w:docPartGallery w:val="Table of Contents"/>
                <w:docPartUnique/>
              </w:docPartObj>
            </w:sdtPr>
            <w:sdtEndPr>
              <w:rPr>
                <w:lang w:val="en-GB"/>
              </w:rPr>
            </w:sdtEndPr>
            <w:sdtContent>
              <w:p w:rsidR="00626032" w:rsidRPr="00752DC1" w:rsidRDefault="00626032" w:rsidP="00626032">
                <w:pPr>
                  <w:pStyle w:val="TOCHeading"/>
                  <w:numPr>
                    <w:ilvl w:val="0"/>
                    <w:numId w:val="0"/>
                  </w:numPr>
                  <w:rPr>
                    <w:rFonts w:ascii="Times New Roman" w:hAnsi="Times New Roman" w:cs="Times New Roman"/>
                  </w:rPr>
                </w:pPr>
              </w:p>
              <w:p w:rsidR="00A54909" w:rsidRPr="00752DC1" w:rsidRDefault="00E566EF" w:rsidP="00A54909">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r w:rsidRPr="00752DC1">
                  <w:rPr>
                    <w:rFonts w:ascii="Times New Roman" w:hAnsi="Times New Roman"/>
                    <w:color w:val="auto"/>
                  </w:rPr>
                  <w:fldChar w:fldCharType="begin"/>
                </w:r>
                <w:r w:rsidR="00626032" w:rsidRPr="00752DC1">
                  <w:rPr>
                    <w:rFonts w:ascii="Times New Roman" w:hAnsi="Times New Roman"/>
                    <w:color w:val="auto"/>
                  </w:rPr>
                  <w:instrText xml:space="preserve"> TOC \o "1-3" \h \z \u </w:instrText>
                </w:r>
                <w:r w:rsidRPr="00752DC1">
                  <w:rPr>
                    <w:rFonts w:ascii="Times New Roman" w:hAnsi="Times New Roman"/>
                    <w:color w:val="auto"/>
                  </w:rPr>
                  <w:fldChar w:fldCharType="separate"/>
                </w:r>
                <w:hyperlink w:anchor="_Toc383781000" w:history="1">
                  <w:r w:rsidR="00A54909" w:rsidRPr="00752DC1">
                    <w:rPr>
                      <w:rStyle w:val="Hyperlink"/>
                      <w:rFonts w:ascii="Times New Roman" w:hAnsi="Times New Roman"/>
                      <w:noProof/>
                      <w:lang w:val="hr-HR"/>
                    </w:rPr>
                    <w:t>1</w:t>
                  </w:r>
                  <w:r w:rsidR="00A54909" w:rsidRPr="00752DC1">
                    <w:rPr>
                      <w:rFonts w:asciiTheme="minorHAnsi" w:eastAsiaTheme="minorEastAsia" w:hAnsiTheme="minorHAnsi" w:cstheme="minorBidi"/>
                      <w:b w:val="0"/>
                      <w:caps w:val="0"/>
                      <w:noProof/>
                      <w:color w:val="auto"/>
                      <w:sz w:val="22"/>
                      <w:szCs w:val="22"/>
                      <w:lang w:val="hr-HR" w:eastAsia="hr-HR"/>
                    </w:rPr>
                    <w:tab/>
                  </w:r>
                  <w:r w:rsidR="00A54909" w:rsidRPr="00752DC1">
                    <w:rPr>
                      <w:rStyle w:val="Hyperlink"/>
                      <w:rFonts w:ascii="Times New Roman" w:hAnsi="Times New Roman"/>
                      <w:noProof/>
                      <w:lang w:val="hr-HR"/>
                    </w:rPr>
                    <w:t>KOMPONENTE (LOTOVI) PROJEKTA</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_Toc383781000 \h </w:instrText>
                  </w:r>
                  <w:r w:rsidR="00A54909" w:rsidRPr="00752DC1">
                    <w:rPr>
                      <w:noProof/>
                      <w:webHidden/>
                    </w:rPr>
                  </w:r>
                  <w:r w:rsidR="00A54909" w:rsidRPr="00752DC1">
                    <w:rPr>
                      <w:noProof/>
                      <w:webHidden/>
                    </w:rPr>
                    <w:fldChar w:fldCharType="separate"/>
                  </w:r>
                  <w:r w:rsidR="008A6144">
                    <w:rPr>
                      <w:noProof/>
                      <w:webHidden/>
                    </w:rPr>
                    <w:t>2</w:t>
                  </w:r>
                  <w:r w:rsidR="00A54909" w:rsidRPr="00752DC1">
                    <w:rPr>
                      <w:noProof/>
                      <w:webHidden/>
                    </w:rPr>
                    <w:fldChar w:fldCharType="end"/>
                  </w:r>
                </w:hyperlink>
              </w:p>
              <w:p w:rsidR="00A54909" w:rsidRPr="00752DC1" w:rsidRDefault="00B15166" w:rsidP="00A54909">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83781001" w:history="1">
                  <w:r w:rsidR="00A54909" w:rsidRPr="00752DC1">
                    <w:rPr>
                      <w:rStyle w:val="Hyperlink"/>
                      <w:rFonts w:ascii="Times New Roman" w:hAnsi="Times New Roman"/>
                      <w:noProof/>
                    </w:rPr>
                    <w:t>2</w:t>
                  </w:r>
                  <w:r w:rsidR="00A54909" w:rsidRPr="00752DC1">
                    <w:rPr>
                      <w:rFonts w:asciiTheme="minorHAnsi" w:eastAsiaTheme="minorEastAsia" w:hAnsiTheme="minorHAnsi" w:cstheme="minorBidi"/>
                      <w:b w:val="0"/>
                      <w:caps w:val="0"/>
                      <w:noProof/>
                      <w:color w:val="auto"/>
                      <w:sz w:val="22"/>
                      <w:szCs w:val="22"/>
                      <w:lang w:val="hr-HR" w:eastAsia="hr-HR"/>
                    </w:rPr>
                    <w:tab/>
                  </w:r>
                  <w:r w:rsidR="00A54909" w:rsidRPr="00752DC1">
                    <w:rPr>
                      <w:rStyle w:val="Hyperlink"/>
                      <w:rFonts w:ascii="Times New Roman" w:hAnsi="Times New Roman"/>
                      <w:noProof/>
                    </w:rPr>
                    <w:t>opis projekta</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_Toc383781001 \h </w:instrText>
                  </w:r>
                  <w:r w:rsidR="00A54909" w:rsidRPr="00752DC1">
                    <w:rPr>
                      <w:noProof/>
                      <w:webHidden/>
                    </w:rPr>
                  </w:r>
                  <w:r w:rsidR="00A54909" w:rsidRPr="00752DC1">
                    <w:rPr>
                      <w:noProof/>
                      <w:webHidden/>
                    </w:rPr>
                    <w:fldChar w:fldCharType="separate"/>
                  </w:r>
                  <w:r w:rsidR="008A6144">
                    <w:rPr>
                      <w:noProof/>
                      <w:webHidden/>
                    </w:rPr>
                    <w:t>2</w:t>
                  </w:r>
                  <w:r w:rsidR="00A54909" w:rsidRPr="00752DC1">
                    <w:rPr>
                      <w:noProof/>
                      <w:webHidden/>
                    </w:rPr>
                    <w:fldChar w:fldCharType="end"/>
                  </w:r>
                </w:hyperlink>
              </w:p>
              <w:p w:rsidR="00A54909" w:rsidRPr="00752DC1" w:rsidRDefault="00B15166" w:rsidP="00A5490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83781002" w:history="1">
                  <w:r w:rsidR="00A54909" w:rsidRPr="00752DC1">
                    <w:rPr>
                      <w:rStyle w:val="Hyperlink"/>
                      <w:rFonts w:ascii="Times New Roman" w:hAnsi="Times New Roman"/>
                      <w:noProof/>
                      <w:lang w:val="hr-HR"/>
                    </w:rPr>
                    <w:t>2.1</w:t>
                  </w:r>
                  <w:r w:rsidR="00A54909" w:rsidRPr="00752DC1">
                    <w:rPr>
                      <w:rFonts w:asciiTheme="minorHAnsi" w:eastAsiaTheme="minorEastAsia" w:hAnsiTheme="minorHAnsi" w:cstheme="minorBidi"/>
                      <w:noProof/>
                      <w:sz w:val="22"/>
                      <w:szCs w:val="22"/>
                      <w:lang w:val="hr-HR" w:eastAsia="hr-HR"/>
                    </w:rPr>
                    <w:tab/>
                  </w:r>
                  <w:r w:rsidR="00A54909" w:rsidRPr="00752DC1">
                    <w:rPr>
                      <w:rStyle w:val="Hyperlink"/>
                      <w:rFonts w:ascii="Times New Roman" w:hAnsi="Times New Roman"/>
                      <w:noProof/>
                      <w:lang w:val="hr-HR"/>
                    </w:rPr>
                    <w:t>Analiza problema</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_Toc383781002 \h </w:instrText>
                  </w:r>
                  <w:r w:rsidR="00A54909" w:rsidRPr="00752DC1">
                    <w:rPr>
                      <w:noProof/>
                      <w:webHidden/>
                    </w:rPr>
                  </w:r>
                  <w:r w:rsidR="00A54909" w:rsidRPr="00752DC1">
                    <w:rPr>
                      <w:noProof/>
                      <w:webHidden/>
                    </w:rPr>
                    <w:fldChar w:fldCharType="separate"/>
                  </w:r>
                  <w:r w:rsidR="008A6144">
                    <w:rPr>
                      <w:noProof/>
                      <w:webHidden/>
                    </w:rPr>
                    <w:t>2</w:t>
                  </w:r>
                  <w:r w:rsidR="00A54909" w:rsidRPr="00752DC1">
                    <w:rPr>
                      <w:noProof/>
                      <w:webHidden/>
                    </w:rPr>
                    <w:fldChar w:fldCharType="end"/>
                  </w:r>
                </w:hyperlink>
              </w:p>
              <w:p w:rsidR="00A54909" w:rsidRPr="00752DC1" w:rsidRDefault="00B15166" w:rsidP="00A5490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83781003" w:history="1">
                  <w:r w:rsidR="00A54909" w:rsidRPr="00752DC1">
                    <w:rPr>
                      <w:rStyle w:val="Hyperlink"/>
                      <w:rFonts w:ascii="Times New Roman" w:hAnsi="Times New Roman"/>
                      <w:noProof/>
                    </w:rPr>
                    <w:t>2.2</w:t>
                  </w:r>
                  <w:r w:rsidR="00A54909" w:rsidRPr="00752DC1">
                    <w:rPr>
                      <w:rFonts w:asciiTheme="minorHAnsi" w:eastAsiaTheme="minorEastAsia" w:hAnsiTheme="minorHAnsi" w:cstheme="minorBidi"/>
                      <w:noProof/>
                      <w:sz w:val="22"/>
                      <w:szCs w:val="22"/>
                      <w:lang w:val="hr-HR" w:eastAsia="hr-HR"/>
                    </w:rPr>
                    <w:tab/>
                  </w:r>
                  <w:r w:rsidR="00A54909" w:rsidRPr="00752DC1">
                    <w:rPr>
                      <w:rStyle w:val="Hyperlink"/>
                      <w:rFonts w:ascii="Times New Roman" w:hAnsi="Times New Roman"/>
                      <w:noProof/>
                      <w:lang w:val="hr-HR"/>
                    </w:rPr>
                    <w:t>Relevantnost projektnog prijedloga s obzirom na Poziv i ključne strateške dokumente</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_Toc383781003 \h </w:instrText>
                  </w:r>
                  <w:r w:rsidR="00A54909" w:rsidRPr="00752DC1">
                    <w:rPr>
                      <w:noProof/>
                      <w:webHidden/>
                    </w:rPr>
                  </w:r>
                  <w:r w:rsidR="00A54909" w:rsidRPr="00752DC1">
                    <w:rPr>
                      <w:noProof/>
                      <w:webHidden/>
                    </w:rPr>
                    <w:fldChar w:fldCharType="separate"/>
                  </w:r>
                  <w:r w:rsidR="008A6144">
                    <w:rPr>
                      <w:noProof/>
                      <w:webHidden/>
                    </w:rPr>
                    <w:t>3</w:t>
                  </w:r>
                  <w:r w:rsidR="00A54909" w:rsidRPr="00752DC1">
                    <w:rPr>
                      <w:noProof/>
                      <w:webHidden/>
                    </w:rPr>
                    <w:fldChar w:fldCharType="end"/>
                  </w:r>
                </w:hyperlink>
              </w:p>
              <w:p w:rsidR="00A54909" w:rsidRPr="00752DC1" w:rsidRDefault="00B15166" w:rsidP="00A5490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83781004" w:history="1">
                  <w:r w:rsidR="00A54909" w:rsidRPr="00752DC1">
                    <w:rPr>
                      <w:rStyle w:val="Hyperlink"/>
                      <w:rFonts w:ascii="Times New Roman" w:hAnsi="Times New Roman"/>
                      <w:noProof/>
                    </w:rPr>
                    <w:t>2.3</w:t>
                  </w:r>
                  <w:r w:rsidR="00A54909" w:rsidRPr="00752DC1">
                    <w:rPr>
                      <w:rFonts w:asciiTheme="minorHAnsi" w:eastAsiaTheme="minorEastAsia" w:hAnsiTheme="minorHAnsi" w:cstheme="minorBidi"/>
                      <w:noProof/>
                      <w:sz w:val="22"/>
                      <w:szCs w:val="22"/>
                      <w:lang w:val="hr-HR" w:eastAsia="hr-HR"/>
                    </w:rPr>
                    <w:tab/>
                  </w:r>
                  <w:r w:rsidR="00A54909" w:rsidRPr="00752DC1">
                    <w:rPr>
                      <w:rStyle w:val="Hyperlink"/>
                      <w:rFonts w:ascii="Times New Roman" w:hAnsi="Times New Roman"/>
                      <w:noProof/>
                      <w:lang w:val="hr-HR"/>
                    </w:rPr>
                    <w:t>Relevantnost i uloga definiranih dionika</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_Toc383781004 \h </w:instrText>
                  </w:r>
                  <w:r w:rsidR="00A54909" w:rsidRPr="00752DC1">
                    <w:rPr>
                      <w:noProof/>
                      <w:webHidden/>
                    </w:rPr>
                  </w:r>
                  <w:r w:rsidR="00A54909" w:rsidRPr="00752DC1">
                    <w:rPr>
                      <w:noProof/>
                      <w:webHidden/>
                    </w:rPr>
                    <w:fldChar w:fldCharType="separate"/>
                  </w:r>
                  <w:r w:rsidR="008A6144">
                    <w:rPr>
                      <w:noProof/>
                      <w:webHidden/>
                    </w:rPr>
                    <w:t>3</w:t>
                  </w:r>
                  <w:r w:rsidR="00A54909" w:rsidRPr="00752DC1">
                    <w:rPr>
                      <w:noProof/>
                      <w:webHidden/>
                    </w:rPr>
                    <w:fldChar w:fldCharType="end"/>
                  </w:r>
                </w:hyperlink>
              </w:p>
              <w:p w:rsidR="00A54909" w:rsidRPr="00752DC1" w:rsidRDefault="00B15166" w:rsidP="00A5490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83781005" w:history="1">
                  <w:r w:rsidR="00A54909" w:rsidRPr="00752DC1">
                    <w:rPr>
                      <w:rStyle w:val="Hyperlink"/>
                      <w:rFonts w:ascii="Times New Roman" w:hAnsi="Times New Roman"/>
                      <w:noProof/>
                      <w:lang w:val="hr-HR"/>
                    </w:rPr>
                    <w:t>2.4</w:t>
                  </w:r>
                  <w:r w:rsidR="00A54909" w:rsidRPr="00752DC1">
                    <w:rPr>
                      <w:rFonts w:asciiTheme="minorHAnsi" w:eastAsiaTheme="minorEastAsia" w:hAnsiTheme="minorHAnsi" w:cstheme="minorBidi"/>
                      <w:noProof/>
                      <w:sz w:val="22"/>
                      <w:szCs w:val="22"/>
                      <w:lang w:val="hr-HR" w:eastAsia="hr-HR"/>
                    </w:rPr>
                    <w:tab/>
                  </w:r>
                  <w:r w:rsidR="00A54909" w:rsidRPr="00752DC1">
                    <w:rPr>
                      <w:rStyle w:val="Hyperlink"/>
                      <w:rFonts w:ascii="Times New Roman" w:hAnsi="Times New Roman"/>
                      <w:noProof/>
                      <w:lang w:val="hr-HR"/>
                    </w:rPr>
                    <w:t>Opis aktivnosti/elemenata projekta</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_Toc383781005 \h </w:instrText>
                  </w:r>
                  <w:r w:rsidR="00A54909" w:rsidRPr="00752DC1">
                    <w:rPr>
                      <w:noProof/>
                      <w:webHidden/>
                    </w:rPr>
                  </w:r>
                  <w:r w:rsidR="00A54909" w:rsidRPr="00752DC1">
                    <w:rPr>
                      <w:noProof/>
                      <w:webHidden/>
                    </w:rPr>
                    <w:fldChar w:fldCharType="separate"/>
                  </w:r>
                  <w:r w:rsidR="008A6144">
                    <w:rPr>
                      <w:noProof/>
                      <w:webHidden/>
                    </w:rPr>
                    <w:t>4</w:t>
                  </w:r>
                  <w:r w:rsidR="00A54909" w:rsidRPr="00752DC1">
                    <w:rPr>
                      <w:noProof/>
                      <w:webHidden/>
                    </w:rPr>
                    <w:fldChar w:fldCharType="end"/>
                  </w:r>
                </w:hyperlink>
              </w:p>
              <w:p w:rsidR="00A54909" w:rsidRPr="00752DC1" w:rsidRDefault="00B15166" w:rsidP="00A54909">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83781006" w:history="1">
                  <w:r w:rsidR="00A54909" w:rsidRPr="00752DC1">
                    <w:rPr>
                      <w:rStyle w:val="Hyperlink"/>
                      <w:rFonts w:ascii="Times New Roman" w:hAnsi="Times New Roman"/>
                      <w:bCs/>
                      <w:noProof/>
                    </w:rPr>
                    <w:t>3</w:t>
                  </w:r>
                  <w:r w:rsidR="00A54909" w:rsidRPr="00752DC1">
                    <w:rPr>
                      <w:rFonts w:asciiTheme="minorHAnsi" w:eastAsiaTheme="minorEastAsia" w:hAnsiTheme="minorHAnsi" w:cstheme="minorBidi"/>
                      <w:b w:val="0"/>
                      <w:caps w:val="0"/>
                      <w:noProof/>
                      <w:color w:val="auto"/>
                      <w:sz w:val="22"/>
                      <w:szCs w:val="22"/>
                      <w:lang w:val="hr-HR" w:eastAsia="hr-HR"/>
                    </w:rPr>
                    <w:tab/>
                  </w:r>
                  <w:r w:rsidR="00A54909" w:rsidRPr="00752DC1">
                    <w:rPr>
                      <w:rStyle w:val="Hyperlink"/>
                      <w:rFonts w:ascii="Times New Roman" w:hAnsi="Times New Roman"/>
                      <w:bCs/>
                      <w:noProof/>
                    </w:rPr>
                    <w:t>PRIJAVITELJ I PARTNER(i)</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_Toc383781006 \h </w:instrText>
                  </w:r>
                  <w:r w:rsidR="00A54909" w:rsidRPr="00752DC1">
                    <w:rPr>
                      <w:noProof/>
                      <w:webHidden/>
                    </w:rPr>
                  </w:r>
                  <w:r w:rsidR="00A54909" w:rsidRPr="00752DC1">
                    <w:rPr>
                      <w:noProof/>
                      <w:webHidden/>
                    </w:rPr>
                    <w:fldChar w:fldCharType="separate"/>
                  </w:r>
                  <w:r w:rsidR="008A6144">
                    <w:rPr>
                      <w:noProof/>
                      <w:webHidden/>
                    </w:rPr>
                    <w:t>5</w:t>
                  </w:r>
                  <w:r w:rsidR="00A54909" w:rsidRPr="00752DC1">
                    <w:rPr>
                      <w:noProof/>
                      <w:webHidden/>
                    </w:rPr>
                    <w:fldChar w:fldCharType="end"/>
                  </w:r>
                </w:hyperlink>
              </w:p>
              <w:p w:rsidR="00A54909" w:rsidRPr="00752DC1" w:rsidRDefault="00B15166" w:rsidP="00A5490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83781007" w:history="1">
                  <w:r w:rsidR="00A54909" w:rsidRPr="00C95F18">
                    <w:rPr>
                      <w:rStyle w:val="Hyperlink"/>
                      <w:rFonts w:ascii="Times New Roman" w:hAnsi="Times New Roman"/>
                      <w:bCs/>
                      <w:noProof/>
                      <w:lang w:val="hr-HR"/>
                    </w:rPr>
                    <w:t>3.1</w:t>
                  </w:r>
                  <w:r w:rsidR="00A54909" w:rsidRPr="00752DC1">
                    <w:rPr>
                      <w:rFonts w:asciiTheme="minorHAnsi" w:eastAsiaTheme="minorEastAsia" w:hAnsiTheme="minorHAnsi" w:cstheme="minorBidi"/>
                      <w:noProof/>
                      <w:sz w:val="22"/>
                      <w:szCs w:val="22"/>
                      <w:lang w:val="hr-HR" w:eastAsia="hr-HR"/>
                    </w:rPr>
                    <w:tab/>
                  </w:r>
                  <w:r w:rsidR="00A54909" w:rsidRPr="00C95F18">
                    <w:rPr>
                      <w:rStyle w:val="Hyperlink"/>
                      <w:rFonts w:ascii="Times New Roman" w:hAnsi="Times New Roman"/>
                      <w:bCs/>
                      <w:noProof/>
                      <w:lang w:val="hr-HR"/>
                    </w:rPr>
                    <w:t>Upravljački i provedbeni kapaciteti</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_Toc383781007 \h </w:instrText>
                  </w:r>
                  <w:r w:rsidR="00A54909" w:rsidRPr="00752DC1">
                    <w:rPr>
                      <w:noProof/>
                      <w:webHidden/>
                    </w:rPr>
                  </w:r>
                  <w:r w:rsidR="00A54909" w:rsidRPr="00752DC1">
                    <w:rPr>
                      <w:noProof/>
                      <w:webHidden/>
                    </w:rPr>
                    <w:fldChar w:fldCharType="separate"/>
                  </w:r>
                  <w:r w:rsidR="008A6144">
                    <w:rPr>
                      <w:noProof/>
                      <w:webHidden/>
                    </w:rPr>
                    <w:t>5</w:t>
                  </w:r>
                  <w:r w:rsidR="00A54909" w:rsidRPr="00752DC1">
                    <w:rPr>
                      <w:noProof/>
                      <w:webHidden/>
                    </w:rPr>
                    <w:fldChar w:fldCharType="end"/>
                  </w:r>
                </w:hyperlink>
              </w:p>
              <w:p w:rsidR="00A54909" w:rsidRPr="00752DC1" w:rsidRDefault="00B15166" w:rsidP="00A54909">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83781008" w:history="1">
                  <w:r w:rsidR="00A54909" w:rsidRPr="00752DC1">
                    <w:rPr>
                      <w:rStyle w:val="Hyperlink"/>
                      <w:rFonts w:ascii="Times New Roman" w:hAnsi="Times New Roman"/>
                      <w:noProof/>
                      <w:lang w:val="hr-HR"/>
                    </w:rPr>
                    <w:t>4</w:t>
                  </w:r>
                  <w:r w:rsidR="00A54909" w:rsidRPr="00752DC1">
                    <w:rPr>
                      <w:rFonts w:asciiTheme="minorHAnsi" w:eastAsiaTheme="minorEastAsia" w:hAnsiTheme="minorHAnsi" w:cstheme="minorBidi"/>
                      <w:b w:val="0"/>
                      <w:caps w:val="0"/>
                      <w:noProof/>
                      <w:color w:val="auto"/>
                      <w:sz w:val="22"/>
                      <w:szCs w:val="22"/>
                      <w:lang w:val="hr-HR" w:eastAsia="hr-HR"/>
                    </w:rPr>
                    <w:tab/>
                  </w:r>
                  <w:r w:rsidR="00A54909" w:rsidRPr="00752DC1">
                    <w:rPr>
                      <w:rStyle w:val="Hyperlink"/>
                      <w:rFonts w:ascii="Times New Roman" w:hAnsi="Times New Roman"/>
                      <w:noProof/>
                      <w:lang w:val="hr-HR"/>
                    </w:rPr>
                    <w:t>KVALITETA PROJEKTNE PRIJAVE</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_Toc383781008 \h </w:instrText>
                  </w:r>
                  <w:r w:rsidR="00A54909" w:rsidRPr="00752DC1">
                    <w:rPr>
                      <w:noProof/>
                      <w:webHidden/>
                    </w:rPr>
                  </w:r>
                  <w:r w:rsidR="00A54909" w:rsidRPr="00752DC1">
                    <w:rPr>
                      <w:noProof/>
                      <w:webHidden/>
                    </w:rPr>
                    <w:fldChar w:fldCharType="separate"/>
                  </w:r>
                  <w:r w:rsidR="008A6144">
                    <w:rPr>
                      <w:noProof/>
                      <w:webHidden/>
                    </w:rPr>
                    <w:t>5</w:t>
                  </w:r>
                  <w:r w:rsidR="00A54909" w:rsidRPr="00752DC1">
                    <w:rPr>
                      <w:noProof/>
                      <w:webHidden/>
                    </w:rPr>
                    <w:fldChar w:fldCharType="end"/>
                  </w:r>
                </w:hyperlink>
              </w:p>
              <w:p w:rsidR="00A54909" w:rsidRPr="00752DC1" w:rsidRDefault="00B15166" w:rsidP="00A5490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83781009" w:history="1">
                  <w:r w:rsidR="00A54909" w:rsidRPr="00752DC1">
                    <w:rPr>
                      <w:rStyle w:val="Hyperlink"/>
                      <w:rFonts w:ascii="Times New Roman" w:hAnsi="Times New Roman"/>
                      <w:noProof/>
                      <w:lang w:val="hr-HR"/>
                    </w:rPr>
                    <w:t>4.1.     Horizontalne politike i dodana vrijednost koju projektni prijedlog može postići</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_Toc383781009 \h </w:instrText>
                  </w:r>
                  <w:r w:rsidR="00A54909" w:rsidRPr="00752DC1">
                    <w:rPr>
                      <w:noProof/>
                      <w:webHidden/>
                    </w:rPr>
                  </w:r>
                  <w:r w:rsidR="00A54909" w:rsidRPr="00752DC1">
                    <w:rPr>
                      <w:noProof/>
                      <w:webHidden/>
                    </w:rPr>
                    <w:fldChar w:fldCharType="separate"/>
                  </w:r>
                  <w:r w:rsidR="008A6144">
                    <w:rPr>
                      <w:noProof/>
                      <w:webHidden/>
                    </w:rPr>
                    <w:t>5</w:t>
                  </w:r>
                  <w:r w:rsidR="00A54909" w:rsidRPr="00752DC1">
                    <w:rPr>
                      <w:noProof/>
                      <w:webHidden/>
                    </w:rPr>
                    <w:fldChar w:fldCharType="end"/>
                  </w:r>
                </w:hyperlink>
              </w:p>
              <w:p w:rsidR="00A54909" w:rsidRPr="00752DC1" w:rsidRDefault="00B15166" w:rsidP="00A5490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83781010" w:history="1">
                  <w:r w:rsidR="00A54909" w:rsidRPr="00752DC1">
                    <w:rPr>
                      <w:rStyle w:val="Hyperlink"/>
                      <w:rFonts w:ascii="Times New Roman" w:hAnsi="Times New Roman"/>
                      <w:noProof/>
                      <w:lang w:val="hr-HR"/>
                    </w:rPr>
                    <w:t>4.2.     Održivost projekta</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_Toc383781010 \h </w:instrText>
                  </w:r>
                  <w:r w:rsidR="00A54909" w:rsidRPr="00752DC1">
                    <w:rPr>
                      <w:noProof/>
                      <w:webHidden/>
                    </w:rPr>
                  </w:r>
                  <w:r w:rsidR="00A54909" w:rsidRPr="00752DC1">
                    <w:rPr>
                      <w:noProof/>
                      <w:webHidden/>
                    </w:rPr>
                    <w:fldChar w:fldCharType="separate"/>
                  </w:r>
                  <w:r w:rsidR="008A6144">
                    <w:rPr>
                      <w:noProof/>
                      <w:webHidden/>
                    </w:rPr>
                    <w:t>6</w:t>
                  </w:r>
                  <w:r w:rsidR="00A54909" w:rsidRPr="00752DC1">
                    <w:rPr>
                      <w:noProof/>
                      <w:webHidden/>
                    </w:rPr>
                    <w:fldChar w:fldCharType="end"/>
                  </w:r>
                </w:hyperlink>
              </w:p>
              <w:p w:rsidR="00A54909" w:rsidRPr="00752DC1" w:rsidRDefault="00B15166" w:rsidP="00A5490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83781011" w:history="1">
                  <w:r w:rsidR="00A54909" w:rsidRPr="00752DC1">
                    <w:rPr>
                      <w:rStyle w:val="Hyperlink"/>
                      <w:rFonts w:ascii="Times New Roman" w:hAnsi="Times New Roman"/>
                      <w:noProof/>
                      <w:lang w:val="hr-HR"/>
                    </w:rPr>
                    <w:t>4.3.     Analiza rizika</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_Toc383781011 \h </w:instrText>
                  </w:r>
                  <w:r w:rsidR="00A54909" w:rsidRPr="00752DC1">
                    <w:rPr>
                      <w:noProof/>
                      <w:webHidden/>
                    </w:rPr>
                  </w:r>
                  <w:r w:rsidR="00A54909" w:rsidRPr="00752DC1">
                    <w:rPr>
                      <w:noProof/>
                      <w:webHidden/>
                    </w:rPr>
                    <w:fldChar w:fldCharType="separate"/>
                  </w:r>
                  <w:r w:rsidR="008A6144">
                    <w:rPr>
                      <w:noProof/>
                      <w:webHidden/>
                    </w:rPr>
                    <w:t>6</w:t>
                  </w:r>
                  <w:r w:rsidR="00A54909" w:rsidRPr="00752DC1">
                    <w:rPr>
                      <w:noProof/>
                      <w:webHidden/>
                    </w:rPr>
                    <w:fldChar w:fldCharType="end"/>
                  </w:r>
                </w:hyperlink>
              </w:p>
              <w:p w:rsidR="00A54909" w:rsidRPr="00752DC1" w:rsidRDefault="00B15166" w:rsidP="00A54909">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83781012" w:history="1">
                  <w:r w:rsidR="00A54909" w:rsidRPr="00752DC1">
                    <w:rPr>
                      <w:rStyle w:val="Hyperlink"/>
                      <w:rFonts w:ascii="Times New Roman" w:hAnsi="Times New Roman"/>
                      <w:noProof/>
                      <w:spacing w:val="-2"/>
                      <w:lang w:val="hr-HR" w:eastAsia="hr-HR" w:bidi="hr-HR"/>
                    </w:rPr>
                    <w:t>5.</w:t>
                  </w:r>
                  <w:r w:rsidR="00A54909" w:rsidRPr="00752DC1">
                    <w:rPr>
                      <w:rFonts w:asciiTheme="minorHAnsi" w:eastAsiaTheme="minorEastAsia" w:hAnsiTheme="minorHAnsi" w:cstheme="minorBidi"/>
                      <w:b w:val="0"/>
                      <w:caps w:val="0"/>
                      <w:noProof/>
                      <w:color w:val="auto"/>
                      <w:sz w:val="22"/>
                      <w:szCs w:val="22"/>
                      <w:lang w:val="hr-HR" w:eastAsia="hr-HR"/>
                    </w:rPr>
                    <w:tab/>
                  </w:r>
                  <w:r w:rsidR="00A54909" w:rsidRPr="00752DC1">
                    <w:rPr>
                      <w:rStyle w:val="Hyperlink"/>
                      <w:rFonts w:ascii="Times New Roman" w:hAnsi="Times New Roman"/>
                      <w:noProof/>
                      <w:spacing w:val="-2"/>
                      <w:lang w:val="hr-HR" w:eastAsia="hr-HR" w:bidi="hr-HR"/>
                    </w:rPr>
                    <w:t>Logička matrica</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_Toc383781012 \h </w:instrText>
                  </w:r>
                  <w:r w:rsidR="00A54909" w:rsidRPr="00752DC1">
                    <w:rPr>
                      <w:noProof/>
                      <w:webHidden/>
                    </w:rPr>
                  </w:r>
                  <w:r w:rsidR="00A54909" w:rsidRPr="00752DC1">
                    <w:rPr>
                      <w:noProof/>
                      <w:webHidden/>
                    </w:rPr>
                    <w:fldChar w:fldCharType="separate"/>
                  </w:r>
                  <w:r w:rsidR="008A6144">
                    <w:rPr>
                      <w:noProof/>
                      <w:webHidden/>
                    </w:rPr>
                    <w:t>7</w:t>
                  </w:r>
                  <w:r w:rsidR="00A54909" w:rsidRPr="00752DC1">
                    <w:rPr>
                      <w:noProof/>
                      <w:webHidden/>
                    </w:rPr>
                    <w:fldChar w:fldCharType="end"/>
                  </w:r>
                </w:hyperlink>
              </w:p>
              <w:p w:rsidR="00A54909" w:rsidRPr="00752DC1" w:rsidRDefault="00B15166" w:rsidP="00A54909">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83781013" w:history="1">
                  <w:r w:rsidR="00A54909" w:rsidRPr="00752DC1">
                    <w:rPr>
                      <w:rStyle w:val="Hyperlink"/>
                      <w:rFonts w:ascii="Times New Roman" w:hAnsi="Times New Roman"/>
                      <w:noProof/>
                      <w:spacing w:val="-2"/>
                      <w:lang w:val="hr-HR" w:eastAsia="hr-HR" w:bidi="hr-HR"/>
                    </w:rPr>
                    <w:t xml:space="preserve">6. </w:t>
                  </w:r>
                  <w:r w:rsidR="00A54909" w:rsidRPr="00752DC1">
                    <w:rPr>
                      <w:rFonts w:asciiTheme="minorHAnsi" w:eastAsiaTheme="minorEastAsia" w:hAnsiTheme="minorHAnsi" w:cstheme="minorBidi"/>
                      <w:b w:val="0"/>
                      <w:caps w:val="0"/>
                      <w:noProof/>
                      <w:color w:val="auto"/>
                      <w:sz w:val="22"/>
                      <w:szCs w:val="22"/>
                      <w:lang w:val="hr-HR" w:eastAsia="hr-HR"/>
                    </w:rPr>
                    <w:tab/>
                  </w:r>
                  <w:r w:rsidR="00A54909" w:rsidRPr="00752DC1">
                    <w:rPr>
                      <w:rStyle w:val="Hyperlink"/>
                      <w:rFonts w:ascii="Times New Roman" w:hAnsi="Times New Roman"/>
                      <w:noProof/>
                      <w:spacing w:val="-2"/>
                      <w:lang w:val="hr-HR" w:eastAsia="hr-HR" w:bidi="hr-HR"/>
                    </w:rPr>
                    <w:t>Izjava prijavitelja</w:t>
                  </w:r>
                  <w:r w:rsidR="00A54909" w:rsidRPr="00752DC1">
                    <w:rPr>
                      <w:noProof/>
                      <w:webHidden/>
                    </w:rPr>
                    <w:tab/>
                  </w:r>
                  <w:r w:rsidR="00A54909" w:rsidRPr="00752DC1">
                    <w:rPr>
                      <w:noProof/>
                      <w:webHidden/>
                    </w:rPr>
                    <w:fldChar w:fldCharType="begin"/>
                  </w:r>
                  <w:r w:rsidR="00A54909" w:rsidRPr="00752DC1">
                    <w:rPr>
                      <w:noProof/>
                      <w:webHidden/>
                    </w:rPr>
                    <w:instrText xml:space="preserve"> PAGEREF _Toc383781013 \h </w:instrText>
                  </w:r>
                  <w:r w:rsidR="00A54909" w:rsidRPr="00752DC1">
                    <w:rPr>
                      <w:noProof/>
                      <w:webHidden/>
                    </w:rPr>
                  </w:r>
                  <w:r w:rsidR="00A54909" w:rsidRPr="00752DC1">
                    <w:rPr>
                      <w:noProof/>
                      <w:webHidden/>
                    </w:rPr>
                    <w:fldChar w:fldCharType="separate"/>
                  </w:r>
                  <w:r w:rsidR="008A6144">
                    <w:rPr>
                      <w:noProof/>
                      <w:webHidden/>
                    </w:rPr>
                    <w:t>7</w:t>
                  </w:r>
                  <w:r w:rsidR="00A54909" w:rsidRPr="00752DC1">
                    <w:rPr>
                      <w:noProof/>
                      <w:webHidden/>
                    </w:rPr>
                    <w:fldChar w:fldCharType="end"/>
                  </w:r>
                </w:hyperlink>
              </w:p>
              <w:p w:rsidR="00626032" w:rsidRPr="00752DC1" w:rsidRDefault="00E566EF">
                <w:r w:rsidRPr="00752DC1">
                  <w:rPr>
                    <w:rFonts w:ascii="Times New Roman" w:hAnsi="Times New Roman"/>
                    <w:b/>
                    <w:bCs/>
                  </w:rPr>
                  <w:fldChar w:fldCharType="end"/>
                </w:r>
              </w:p>
            </w:sdtContent>
          </w:sdt>
          <w:p w:rsidR="004E4F14" w:rsidRPr="00752DC1" w:rsidRDefault="004E4F14" w:rsidP="004E4F14">
            <w:pPr>
              <w:pStyle w:val="NoSpacing"/>
              <w:suppressAutoHyphens/>
              <w:autoSpaceDE w:val="0"/>
              <w:jc w:val="both"/>
              <w:rPr>
                <w:rFonts w:asciiTheme="majorHAnsi" w:eastAsiaTheme="majorEastAsia" w:hAnsiTheme="majorHAnsi" w:cstheme="majorBidi"/>
                <w:caps/>
                <w:lang w:val="hr-HR"/>
              </w:rPr>
            </w:pPr>
          </w:p>
        </w:tc>
      </w:tr>
      <w:tr w:rsidR="000D4840" w:rsidRPr="007A119D" w:rsidTr="008E083D">
        <w:trPr>
          <w:trHeight w:val="2880"/>
        </w:trPr>
        <w:tc>
          <w:tcPr>
            <w:tcW w:w="5000" w:type="pct"/>
          </w:tcPr>
          <w:p w:rsidR="000D4840" w:rsidRDefault="000D4840" w:rsidP="00626032">
            <w:pPr>
              <w:jc w:val="center"/>
              <w:rPr>
                <w:rFonts w:ascii="Tahoma" w:hAnsi="Tahoma" w:cs="Tahoma"/>
                <w:noProof/>
                <w:sz w:val="20"/>
                <w:szCs w:val="20"/>
                <w:lang w:val="hr-HR" w:eastAsia="hr-HR"/>
              </w:rPr>
            </w:pPr>
          </w:p>
        </w:tc>
      </w:tr>
    </w:tbl>
    <w:p w:rsidR="004E4F14" w:rsidRPr="00B36401" w:rsidRDefault="004E4F14" w:rsidP="00D27808">
      <w:pPr>
        <w:jc w:val="center"/>
        <w:rPr>
          <w:rFonts w:ascii="Tahoma" w:hAnsi="Tahoma" w:cs="Tahoma"/>
          <w:sz w:val="20"/>
          <w:szCs w:val="20"/>
          <w:lang w:val="hr-HR"/>
        </w:rPr>
      </w:pPr>
    </w:p>
    <w:p w:rsidR="004E4F14" w:rsidRPr="00B36401" w:rsidRDefault="004E4F14">
      <w:pPr>
        <w:suppressAutoHyphens w:val="0"/>
        <w:autoSpaceDE/>
        <w:jc w:val="left"/>
        <w:rPr>
          <w:rFonts w:ascii="Tahoma" w:hAnsi="Tahoma" w:cs="Tahoma"/>
          <w:sz w:val="20"/>
          <w:szCs w:val="20"/>
          <w:lang w:val="hr-HR"/>
        </w:rPr>
      </w:pPr>
      <w:r w:rsidRPr="00B36401">
        <w:rPr>
          <w:rFonts w:ascii="Tahoma" w:hAnsi="Tahoma" w:cs="Tahoma"/>
          <w:sz w:val="20"/>
          <w:szCs w:val="20"/>
          <w:lang w:val="hr-HR"/>
        </w:rPr>
        <w:br w:type="page"/>
      </w:r>
    </w:p>
    <w:p w:rsidR="00D27808" w:rsidRPr="00B36401" w:rsidRDefault="00D27808" w:rsidP="00D27808">
      <w:pPr>
        <w:jc w:val="center"/>
        <w:rPr>
          <w:rFonts w:ascii="Tahoma" w:hAnsi="Tahoma" w:cs="Tahoma"/>
          <w:sz w:val="20"/>
          <w:szCs w:val="20"/>
          <w:lang w:val="hr-HR"/>
        </w:rPr>
      </w:pPr>
    </w:p>
    <w:p w:rsidR="00C54119" w:rsidRDefault="001565EC" w:rsidP="009C3425">
      <w:pPr>
        <w:shd w:val="clear" w:color="auto" w:fill="F2F2F2" w:themeFill="background1" w:themeFillShade="F2"/>
        <w:rPr>
          <w:rFonts w:ascii="Times New Roman" w:hAnsi="Times New Roman"/>
          <w:szCs w:val="24"/>
          <w:lang w:val="hr-HR"/>
        </w:rPr>
      </w:pPr>
      <w:r>
        <w:rPr>
          <w:rFonts w:ascii="Times New Roman" w:hAnsi="Times New Roman"/>
          <w:szCs w:val="24"/>
          <w:lang w:val="hr-HR"/>
        </w:rPr>
        <w:t xml:space="preserve">Prijavni obrazac B osmišljen je </w:t>
      </w:r>
      <w:r w:rsidRPr="001565EC">
        <w:rPr>
          <w:rFonts w:ascii="Times New Roman" w:hAnsi="Times New Roman"/>
          <w:szCs w:val="24"/>
          <w:lang w:val="hr-HR"/>
        </w:rPr>
        <w:t xml:space="preserve">kako bi ocjenjivači </w:t>
      </w:r>
      <w:r>
        <w:rPr>
          <w:rFonts w:ascii="Times New Roman" w:hAnsi="Times New Roman"/>
          <w:szCs w:val="24"/>
          <w:lang w:val="hr-HR"/>
        </w:rPr>
        <w:t xml:space="preserve">projektnih prijava </w:t>
      </w:r>
      <w:r w:rsidRPr="001565EC">
        <w:rPr>
          <w:rFonts w:ascii="Times New Roman" w:hAnsi="Times New Roman"/>
          <w:szCs w:val="24"/>
          <w:lang w:val="hr-HR"/>
        </w:rPr>
        <w:t xml:space="preserve">dobili </w:t>
      </w:r>
      <w:r>
        <w:rPr>
          <w:rFonts w:ascii="Times New Roman" w:hAnsi="Times New Roman"/>
          <w:szCs w:val="24"/>
          <w:lang w:val="hr-HR"/>
        </w:rPr>
        <w:t xml:space="preserve">što bolji uvid u kvalitetu </w:t>
      </w:r>
      <w:r w:rsidRPr="001565EC">
        <w:rPr>
          <w:rFonts w:ascii="Times New Roman" w:hAnsi="Times New Roman"/>
          <w:szCs w:val="24"/>
          <w:lang w:val="hr-HR"/>
        </w:rPr>
        <w:t>projektnog prijedlog</w:t>
      </w:r>
      <w:r w:rsidR="00BE2091">
        <w:rPr>
          <w:rFonts w:ascii="Times New Roman" w:hAnsi="Times New Roman"/>
          <w:szCs w:val="24"/>
          <w:lang w:val="hr-HR"/>
        </w:rPr>
        <w:t>a</w:t>
      </w:r>
      <w:r>
        <w:rPr>
          <w:rFonts w:ascii="Times New Roman" w:hAnsi="Times New Roman"/>
          <w:szCs w:val="24"/>
          <w:lang w:val="hr-HR"/>
        </w:rPr>
        <w:t xml:space="preserve"> te kako bi se samim prijaviteljima dodatno pojasnili određeni aspekti prijave. </w:t>
      </w:r>
      <w:r w:rsidR="00DE7BDF">
        <w:rPr>
          <w:rFonts w:ascii="Times New Roman" w:hAnsi="Times New Roman"/>
          <w:szCs w:val="24"/>
          <w:lang w:val="hr-HR"/>
        </w:rPr>
        <w:t xml:space="preserve">Prijavitelj je dužan odgovoriti na sva pitanja. </w:t>
      </w:r>
      <w:r w:rsidR="00C54119">
        <w:rPr>
          <w:rFonts w:ascii="Times New Roman" w:hAnsi="Times New Roman"/>
          <w:szCs w:val="24"/>
          <w:lang w:val="hr-HR"/>
        </w:rPr>
        <w:t xml:space="preserve">Tekst pisan kurzivom </w:t>
      </w:r>
      <w:r w:rsidR="00300D4A">
        <w:rPr>
          <w:rFonts w:ascii="Times New Roman" w:hAnsi="Times New Roman"/>
          <w:szCs w:val="24"/>
          <w:lang w:val="hr-HR"/>
        </w:rPr>
        <w:t xml:space="preserve">pruža </w:t>
      </w:r>
      <w:r w:rsidR="00C54119">
        <w:rPr>
          <w:rFonts w:ascii="Times New Roman" w:hAnsi="Times New Roman"/>
          <w:szCs w:val="24"/>
          <w:lang w:val="hr-HR"/>
        </w:rPr>
        <w:t xml:space="preserve">uputu </w:t>
      </w:r>
      <w:r w:rsidR="00773D88">
        <w:rPr>
          <w:rFonts w:ascii="Times New Roman" w:hAnsi="Times New Roman"/>
          <w:szCs w:val="24"/>
          <w:lang w:val="hr-HR"/>
        </w:rPr>
        <w:t xml:space="preserve">o tome </w:t>
      </w:r>
      <w:r w:rsidR="00C54119">
        <w:rPr>
          <w:rFonts w:ascii="Times New Roman" w:hAnsi="Times New Roman"/>
          <w:szCs w:val="24"/>
          <w:lang w:val="hr-HR"/>
        </w:rPr>
        <w:t xml:space="preserve">što se u </w:t>
      </w:r>
      <w:r w:rsidR="00773D88">
        <w:rPr>
          <w:rFonts w:ascii="Times New Roman" w:hAnsi="Times New Roman"/>
          <w:szCs w:val="24"/>
          <w:lang w:val="hr-HR"/>
        </w:rPr>
        <w:t xml:space="preserve">pojedinom </w:t>
      </w:r>
      <w:r w:rsidR="00C54119">
        <w:rPr>
          <w:rFonts w:ascii="Times New Roman" w:hAnsi="Times New Roman"/>
          <w:szCs w:val="24"/>
          <w:lang w:val="hr-HR"/>
        </w:rPr>
        <w:t>dijelu traži</w:t>
      </w:r>
      <w:r w:rsidR="0030041D">
        <w:rPr>
          <w:rFonts w:ascii="Times New Roman" w:hAnsi="Times New Roman"/>
          <w:szCs w:val="24"/>
          <w:lang w:val="hr-HR"/>
        </w:rPr>
        <w:t>, te</w:t>
      </w:r>
      <w:r w:rsidR="00712BC6">
        <w:rPr>
          <w:rFonts w:ascii="Times New Roman" w:hAnsi="Times New Roman"/>
          <w:szCs w:val="24"/>
          <w:lang w:val="hr-HR"/>
        </w:rPr>
        <w:t xml:space="preserve"> ga prijavitelj može obrisati prilikom</w:t>
      </w:r>
      <w:r w:rsidR="0030041D">
        <w:rPr>
          <w:rFonts w:ascii="Times New Roman" w:hAnsi="Times New Roman"/>
          <w:szCs w:val="24"/>
          <w:lang w:val="hr-HR"/>
        </w:rPr>
        <w:t xml:space="preserve"> ispunjavanju prijave. </w:t>
      </w:r>
      <w:r w:rsidR="00C54119">
        <w:rPr>
          <w:rFonts w:ascii="Times New Roman" w:hAnsi="Times New Roman"/>
          <w:szCs w:val="24"/>
          <w:lang w:val="hr-HR"/>
        </w:rPr>
        <w:t xml:space="preserve"> </w:t>
      </w:r>
    </w:p>
    <w:p w:rsidR="00544BC1" w:rsidRDefault="00544BC1" w:rsidP="009C3425">
      <w:pPr>
        <w:shd w:val="clear" w:color="auto" w:fill="F2F2F2" w:themeFill="background1" w:themeFillShade="F2"/>
        <w:rPr>
          <w:rFonts w:ascii="Times New Roman" w:hAnsi="Times New Roman"/>
          <w:i/>
          <w:sz w:val="20"/>
          <w:szCs w:val="20"/>
          <w:lang w:val="hr-HR"/>
        </w:rPr>
      </w:pPr>
    </w:p>
    <w:p w:rsidR="003D7CEB" w:rsidRPr="00B36401" w:rsidRDefault="003D7CEB" w:rsidP="009C3425">
      <w:pPr>
        <w:shd w:val="clear" w:color="auto" w:fill="F2F2F2" w:themeFill="background1" w:themeFillShade="F2"/>
        <w:rPr>
          <w:rFonts w:ascii="Times New Roman" w:hAnsi="Times New Roman"/>
          <w:i/>
          <w:sz w:val="20"/>
          <w:szCs w:val="20"/>
          <w:lang w:val="hr-HR"/>
        </w:rPr>
      </w:pPr>
    </w:p>
    <w:p w:rsidR="009A4D90" w:rsidRPr="006448BD" w:rsidRDefault="009A4D90" w:rsidP="009C3425">
      <w:pPr>
        <w:pStyle w:val="Heading1"/>
        <w:shd w:val="clear" w:color="auto" w:fill="F2F2F2" w:themeFill="background1" w:themeFillShade="F2"/>
        <w:rPr>
          <w:rFonts w:ascii="Times New Roman" w:hAnsi="Times New Roman" w:cs="Times New Roman"/>
          <w:lang w:val="hr-HR"/>
        </w:rPr>
      </w:pPr>
      <w:bookmarkStart w:id="0" w:name="_Toc371329485"/>
      <w:bookmarkStart w:id="1" w:name="_Toc372708749"/>
      <w:bookmarkStart w:id="2" w:name="_Toc383781000"/>
      <w:r w:rsidRPr="006448BD">
        <w:rPr>
          <w:rFonts w:ascii="Times New Roman" w:hAnsi="Times New Roman" w:cs="Times New Roman"/>
          <w:lang w:val="hr-HR"/>
        </w:rPr>
        <w:t>K</w:t>
      </w:r>
      <w:r w:rsidR="001903F0">
        <w:rPr>
          <w:rFonts w:ascii="Times New Roman" w:hAnsi="Times New Roman" w:cs="Times New Roman"/>
          <w:lang w:val="hr-HR"/>
        </w:rPr>
        <w:t xml:space="preserve">OMPONENTE (LOTOVI) </w:t>
      </w:r>
      <w:r w:rsidRPr="006448BD">
        <w:rPr>
          <w:rFonts w:ascii="Times New Roman" w:hAnsi="Times New Roman" w:cs="Times New Roman"/>
          <w:lang w:val="hr-HR"/>
        </w:rPr>
        <w:t>PROJEKTA</w:t>
      </w:r>
      <w:bookmarkEnd w:id="0"/>
      <w:bookmarkEnd w:id="1"/>
      <w:bookmarkEnd w:id="2"/>
      <w:r w:rsidRPr="006448BD">
        <w:rPr>
          <w:rFonts w:ascii="Times New Roman" w:hAnsi="Times New Roman" w:cs="Times New Roman"/>
          <w:lang w:val="hr-HR"/>
        </w:rPr>
        <w:t xml:space="preserve"> </w:t>
      </w:r>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300D4A" w:rsidRPr="00E35049">
        <w:rPr>
          <w:rFonts w:ascii="Times New Roman" w:hAnsi="Times New Roman"/>
          <w:i/>
          <w:szCs w:val="24"/>
          <w:lang w:val="hr-HR"/>
        </w:rPr>
        <w:t xml:space="preserve"> u koju od ponuđenih </w:t>
      </w:r>
      <w:r w:rsidR="00741DFE">
        <w:rPr>
          <w:rFonts w:ascii="Times New Roman" w:hAnsi="Times New Roman"/>
          <w:i/>
          <w:szCs w:val="24"/>
          <w:lang w:val="hr-HR"/>
        </w:rPr>
        <w:t>komponenti</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741DFE">
        <w:rPr>
          <w:rFonts w:ascii="Times New Roman" w:hAnsi="Times New Roman"/>
          <w:i/>
          <w:szCs w:val="24"/>
          <w:lang w:val="hr-HR"/>
        </w:rPr>
        <w:t xml:space="preserve">komponenti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rsidR="00984EA4" w:rsidRDefault="00984EA4" w:rsidP="009C3425">
      <w:pPr>
        <w:shd w:val="clear" w:color="auto" w:fill="F2F2F2" w:themeFill="background1" w:themeFillShade="F2"/>
        <w:rPr>
          <w:rFonts w:ascii="Times New Roman" w:hAnsi="Times New Roman"/>
          <w:lang w:val="hr-HR"/>
        </w:rPr>
      </w:pPr>
    </w:p>
    <w:p w:rsidR="003D7CEB" w:rsidRPr="00D363C7" w:rsidRDefault="003D7CEB" w:rsidP="009A4D90">
      <w:pPr>
        <w:rPr>
          <w:rFonts w:ascii="Times New Roman" w:hAnsi="Times New Roman"/>
          <w:lang w:val="hr-HR"/>
        </w:rPr>
      </w:pPr>
    </w:p>
    <w:tbl>
      <w:tblPr>
        <w:tblStyle w:val="TableGrid"/>
        <w:tblW w:w="0" w:type="auto"/>
        <w:tblLook w:val="04A0" w:firstRow="1" w:lastRow="0" w:firstColumn="1" w:lastColumn="0" w:noHBand="0" w:noVBand="1"/>
      </w:tblPr>
      <w:tblGrid>
        <w:gridCol w:w="6772"/>
        <w:gridCol w:w="1047"/>
        <w:gridCol w:w="1243"/>
      </w:tblGrid>
      <w:tr w:rsidR="0003406F" w:rsidRPr="00300D4A" w:rsidTr="0003406F">
        <w:trPr>
          <w:trHeight w:val="202"/>
        </w:trPr>
        <w:tc>
          <w:tcPr>
            <w:tcW w:w="6998" w:type="dxa"/>
            <w:shd w:val="clear" w:color="auto" w:fill="FDE9D9" w:themeFill="accent6" w:themeFillTint="33"/>
            <w:vAlign w:val="center"/>
          </w:tcPr>
          <w:p w:rsidR="0003406F" w:rsidRDefault="0003406F" w:rsidP="001903F0">
            <w:pPr>
              <w:suppressAutoHyphens w:val="0"/>
              <w:autoSpaceDE/>
              <w:rPr>
                <w:rFonts w:ascii="Times New Roman" w:hAnsi="Times New Roman"/>
                <w:b/>
                <w:sz w:val="22"/>
                <w:szCs w:val="24"/>
                <w:lang w:val="hr-HR"/>
              </w:rPr>
            </w:pPr>
            <w:r>
              <w:rPr>
                <w:rFonts w:ascii="Times New Roman" w:hAnsi="Times New Roman"/>
                <w:b/>
                <w:sz w:val="22"/>
                <w:szCs w:val="24"/>
                <w:lang w:val="hr-HR"/>
              </w:rPr>
              <w:t>KOMPONENTE (LOTOVI) PROJEKTA</w:t>
            </w:r>
          </w:p>
        </w:tc>
        <w:tc>
          <w:tcPr>
            <w:tcW w:w="1047" w:type="dxa"/>
            <w:shd w:val="clear" w:color="auto" w:fill="FDE9D9" w:themeFill="accent6" w:themeFillTint="33"/>
            <w:vAlign w:val="center"/>
          </w:tcPr>
          <w:p w:rsidR="0003406F" w:rsidRPr="00626032" w:rsidRDefault="0003406F"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c>
          <w:tcPr>
            <w:tcW w:w="1243" w:type="dxa"/>
            <w:shd w:val="clear" w:color="auto" w:fill="FDE9D9" w:themeFill="accent6" w:themeFillTint="33"/>
            <w:vAlign w:val="center"/>
          </w:tcPr>
          <w:p w:rsidR="0003406F" w:rsidRPr="00626032" w:rsidRDefault="0003406F" w:rsidP="000A04A9">
            <w:pPr>
              <w:jc w:val="center"/>
              <w:rPr>
                <w:rFonts w:ascii="Times New Roman" w:hAnsi="Times New Roman"/>
                <w:b/>
                <w:sz w:val="22"/>
                <w:szCs w:val="20"/>
                <w:lang w:val="hr-HR"/>
              </w:rPr>
            </w:pPr>
            <w:r>
              <w:rPr>
                <w:rFonts w:ascii="Times New Roman" w:hAnsi="Times New Roman"/>
                <w:b/>
                <w:sz w:val="22"/>
                <w:szCs w:val="20"/>
                <w:lang w:val="hr-HR"/>
              </w:rPr>
              <w:t>Predviđeni broj korisnika</w:t>
            </w:r>
          </w:p>
        </w:tc>
      </w:tr>
      <w:tr w:rsidR="0003406F" w:rsidRPr="00300D4A" w:rsidTr="0003406F">
        <w:trPr>
          <w:trHeight w:val="326"/>
        </w:trPr>
        <w:tc>
          <w:tcPr>
            <w:tcW w:w="6998" w:type="dxa"/>
            <w:shd w:val="clear" w:color="auto" w:fill="FDE9D9" w:themeFill="accent6" w:themeFillTint="33"/>
          </w:tcPr>
          <w:p w:rsidR="0003406F" w:rsidRDefault="0003406F" w:rsidP="001D6A6A">
            <w:pPr>
              <w:pStyle w:val="ListParagraph"/>
              <w:suppressAutoHyphens w:val="0"/>
              <w:autoSpaceDE/>
              <w:spacing w:after="200" w:line="276" w:lineRule="auto"/>
              <w:ind w:left="1080"/>
            </w:pPr>
            <w:proofErr w:type="spellStart"/>
            <w:r>
              <w:t>Razvoj</w:t>
            </w:r>
            <w:proofErr w:type="spellEnd"/>
            <w:r>
              <w:t xml:space="preserve"> </w:t>
            </w:r>
            <w:proofErr w:type="spellStart"/>
            <w:r>
              <w:t>socijalnih</w:t>
            </w:r>
            <w:proofErr w:type="spellEnd"/>
            <w:r>
              <w:t xml:space="preserve"> </w:t>
            </w:r>
            <w:proofErr w:type="spellStart"/>
            <w:r>
              <w:t>usluga</w:t>
            </w:r>
            <w:proofErr w:type="spellEnd"/>
            <w:r>
              <w:t xml:space="preserve"> u </w:t>
            </w:r>
            <w:proofErr w:type="spellStart"/>
            <w:r>
              <w:t>zajednici</w:t>
            </w:r>
            <w:proofErr w:type="spellEnd"/>
            <w:r>
              <w:t xml:space="preserve"> </w:t>
            </w:r>
            <w:proofErr w:type="spellStart"/>
            <w:r>
              <w:t>za</w:t>
            </w:r>
            <w:proofErr w:type="spellEnd"/>
            <w:r>
              <w:t xml:space="preserve"> </w:t>
            </w:r>
            <w:proofErr w:type="spellStart"/>
            <w:r>
              <w:t>pripadnike</w:t>
            </w:r>
            <w:proofErr w:type="spellEnd"/>
            <w:r>
              <w:t xml:space="preserve"> </w:t>
            </w:r>
            <w:proofErr w:type="spellStart"/>
            <w:r>
              <w:t>ciljne</w:t>
            </w:r>
            <w:proofErr w:type="spellEnd"/>
            <w:r>
              <w:t xml:space="preserve"> </w:t>
            </w:r>
            <w:proofErr w:type="spellStart"/>
            <w:r>
              <w:t>skupine</w:t>
            </w:r>
            <w:proofErr w:type="spellEnd"/>
            <w:r>
              <w:t xml:space="preserve"> </w:t>
            </w:r>
            <w:proofErr w:type="spellStart"/>
            <w:r>
              <w:t>koje</w:t>
            </w:r>
            <w:proofErr w:type="spellEnd"/>
            <w:r>
              <w:t xml:space="preserve"> </w:t>
            </w:r>
            <w:proofErr w:type="spellStart"/>
            <w:r>
              <w:t>će</w:t>
            </w:r>
            <w:proofErr w:type="spellEnd"/>
            <w:r>
              <w:t xml:space="preserve"> </w:t>
            </w:r>
            <w:proofErr w:type="spellStart"/>
            <w:r>
              <w:t>omogućiti</w:t>
            </w:r>
            <w:proofErr w:type="spellEnd"/>
            <w:r>
              <w:t xml:space="preserve"> </w:t>
            </w:r>
            <w:proofErr w:type="spellStart"/>
            <w:r>
              <w:t>njihov</w:t>
            </w:r>
            <w:proofErr w:type="spellEnd"/>
            <w:r>
              <w:t xml:space="preserve"> </w:t>
            </w:r>
            <w:proofErr w:type="spellStart"/>
            <w:r>
              <w:t>samostalni</w:t>
            </w:r>
            <w:proofErr w:type="spellEnd"/>
            <w:r>
              <w:t xml:space="preserve"> </w:t>
            </w:r>
            <w:proofErr w:type="spellStart"/>
            <w:r>
              <w:t>život</w:t>
            </w:r>
            <w:proofErr w:type="spellEnd"/>
            <w:r>
              <w:t xml:space="preserve"> u </w:t>
            </w:r>
            <w:proofErr w:type="spellStart"/>
            <w:r>
              <w:t>cilju</w:t>
            </w:r>
            <w:proofErr w:type="spellEnd"/>
            <w:r>
              <w:t xml:space="preserve"> </w:t>
            </w:r>
            <w:proofErr w:type="spellStart"/>
            <w:r>
              <w:t>razvoja</w:t>
            </w:r>
            <w:proofErr w:type="spellEnd"/>
            <w:r>
              <w:t xml:space="preserve"> </w:t>
            </w:r>
            <w:proofErr w:type="spellStart"/>
            <w:r>
              <w:t>kompetencija</w:t>
            </w:r>
            <w:proofErr w:type="spellEnd"/>
            <w:r>
              <w:t xml:space="preserve"> </w:t>
            </w:r>
            <w:proofErr w:type="spellStart"/>
            <w:r>
              <w:t>potrebnih</w:t>
            </w:r>
            <w:proofErr w:type="spellEnd"/>
            <w:r>
              <w:t xml:space="preserve"> </w:t>
            </w:r>
            <w:proofErr w:type="spellStart"/>
            <w:r>
              <w:t>na</w:t>
            </w:r>
            <w:proofErr w:type="spellEnd"/>
            <w:r>
              <w:t xml:space="preserve"> </w:t>
            </w:r>
            <w:proofErr w:type="spellStart"/>
            <w:r>
              <w:t>tržištu</w:t>
            </w:r>
            <w:proofErr w:type="spellEnd"/>
            <w:r>
              <w:t xml:space="preserve"> </w:t>
            </w:r>
            <w:proofErr w:type="spellStart"/>
            <w:r>
              <w:t>rada</w:t>
            </w:r>
            <w:proofErr w:type="spellEnd"/>
          </w:p>
          <w:p w:rsidR="0003406F" w:rsidRPr="00300D4A" w:rsidRDefault="0003406F" w:rsidP="00161C07">
            <w:pPr>
              <w:pStyle w:val="ListParagraph"/>
              <w:numPr>
                <w:ilvl w:val="0"/>
                <w:numId w:val="12"/>
              </w:numPr>
              <w:suppressAutoHyphens w:val="0"/>
              <w:autoSpaceDE/>
              <w:jc w:val="left"/>
              <w:rPr>
                <w:rFonts w:ascii="Times New Roman" w:hAnsi="Times New Roman"/>
                <w:szCs w:val="24"/>
                <w:lang w:val="hr-HR"/>
              </w:rPr>
            </w:pPr>
          </w:p>
        </w:tc>
        <w:tc>
          <w:tcPr>
            <w:tcW w:w="1047" w:type="dxa"/>
          </w:tcPr>
          <w:p w:rsidR="0003406F" w:rsidRPr="00300D4A" w:rsidRDefault="00B15166"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03406F">
                  <w:rPr>
                    <w:rFonts w:ascii="Times New Roman" w:hAnsi="Times New Roman"/>
                    <w:szCs w:val="24"/>
                    <w:lang w:val="hr-HR"/>
                  </w:rPr>
                  <w:t xml:space="preserve">    </w:t>
                </w:r>
              </w:sdtContent>
            </w:sdt>
          </w:p>
        </w:tc>
        <w:tc>
          <w:tcPr>
            <w:tcW w:w="1243" w:type="dxa"/>
          </w:tcPr>
          <w:p w:rsidR="0003406F" w:rsidRPr="00300D4A" w:rsidRDefault="0003406F" w:rsidP="0078299C">
            <w:pPr>
              <w:jc w:val="center"/>
              <w:rPr>
                <w:rFonts w:ascii="Times New Roman" w:hAnsi="Times New Roman"/>
                <w:szCs w:val="24"/>
                <w:lang w:val="hr-HR"/>
              </w:rPr>
            </w:pPr>
          </w:p>
        </w:tc>
      </w:tr>
      <w:tr w:rsidR="0003406F" w:rsidRPr="00300D4A" w:rsidTr="0003406F">
        <w:trPr>
          <w:trHeight w:val="331"/>
        </w:trPr>
        <w:tc>
          <w:tcPr>
            <w:tcW w:w="6998" w:type="dxa"/>
            <w:shd w:val="clear" w:color="auto" w:fill="FDE9D9" w:themeFill="accent6" w:themeFillTint="33"/>
          </w:tcPr>
          <w:p w:rsidR="0003406F" w:rsidRDefault="0003406F" w:rsidP="001D6A6A">
            <w:pPr>
              <w:pStyle w:val="ListParagraph"/>
              <w:suppressAutoHyphens w:val="0"/>
              <w:autoSpaceDE/>
              <w:spacing w:after="200" w:line="276" w:lineRule="auto"/>
              <w:ind w:left="1080"/>
            </w:pPr>
          </w:p>
          <w:p w:rsidR="0003406F" w:rsidRDefault="0003406F" w:rsidP="001D6A6A">
            <w:pPr>
              <w:pStyle w:val="ListParagraph"/>
              <w:suppressAutoHyphens w:val="0"/>
              <w:autoSpaceDE/>
              <w:spacing w:after="200" w:line="276" w:lineRule="auto"/>
              <w:ind w:left="1080"/>
            </w:pPr>
            <w:proofErr w:type="spellStart"/>
            <w:r>
              <w:t>Razvoj</w:t>
            </w:r>
            <w:proofErr w:type="spellEnd"/>
            <w:r>
              <w:t xml:space="preserve"> </w:t>
            </w:r>
            <w:proofErr w:type="spellStart"/>
            <w:r>
              <w:t>socijalnih</w:t>
            </w:r>
            <w:proofErr w:type="spellEnd"/>
            <w:r>
              <w:t xml:space="preserve"> </w:t>
            </w:r>
            <w:proofErr w:type="spellStart"/>
            <w:r>
              <w:t>usluga</w:t>
            </w:r>
            <w:proofErr w:type="spellEnd"/>
            <w:r>
              <w:t xml:space="preserve"> u </w:t>
            </w:r>
            <w:proofErr w:type="spellStart"/>
            <w:r>
              <w:t>zajednici</w:t>
            </w:r>
            <w:proofErr w:type="spellEnd"/>
            <w:r>
              <w:t xml:space="preserve"> </w:t>
            </w:r>
            <w:proofErr w:type="spellStart"/>
            <w:r>
              <w:t>za</w:t>
            </w:r>
            <w:proofErr w:type="spellEnd"/>
            <w:r>
              <w:t xml:space="preserve"> </w:t>
            </w:r>
            <w:proofErr w:type="spellStart"/>
            <w:r>
              <w:t>članove</w:t>
            </w:r>
            <w:proofErr w:type="spellEnd"/>
            <w:r>
              <w:t xml:space="preserve"> </w:t>
            </w:r>
            <w:proofErr w:type="spellStart"/>
            <w:r>
              <w:t>obitelji</w:t>
            </w:r>
            <w:proofErr w:type="spellEnd"/>
            <w:r>
              <w:t xml:space="preserve"> s </w:t>
            </w:r>
            <w:proofErr w:type="spellStart"/>
            <w:r>
              <w:t>ovisnim</w:t>
            </w:r>
            <w:proofErr w:type="spellEnd"/>
            <w:r>
              <w:t xml:space="preserve"> </w:t>
            </w:r>
            <w:proofErr w:type="spellStart"/>
            <w:r>
              <w:t>članovima</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osobe</w:t>
            </w:r>
            <w:proofErr w:type="spellEnd"/>
            <w:r>
              <w:t xml:space="preserve"> s </w:t>
            </w:r>
            <w:proofErr w:type="spellStart"/>
            <w:r>
              <w:t>invaliditetom</w:t>
            </w:r>
            <w:proofErr w:type="spellEnd"/>
            <w:r>
              <w:t xml:space="preserve">, </w:t>
            </w:r>
            <w:proofErr w:type="spellStart"/>
            <w:r>
              <w:t>djeca</w:t>
            </w:r>
            <w:proofErr w:type="spellEnd"/>
            <w:r>
              <w:t xml:space="preserve">, </w:t>
            </w:r>
            <w:proofErr w:type="spellStart"/>
            <w:r>
              <w:t>starije</w:t>
            </w:r>
            <w:proofErr w:type="spellEnd"/>
            <w:r>
              <w:t xml:space="preserve"> </w:t>
            </w:r>
            <w:proofErr w:type="spellStart"/>
            <w:r>
              <w:t>i</w:t>
            </w:r>
            <w:proofErr w:type="spellEnd"/>
            <w:r>
              <w:t xml:space="preserve"> </w:t>
            </w:r>
            <w:proofErr w:type="spellStart"/>
            <w:r>
              <w:t>nemoćne</w:t>
            </w:r>
            <w:proofErr w:type="spellEnd"/>
            <w:r>
              <w:t xml:space="preserve"> </w:t>
            </w:r>
            <w:proofErr w:type="spellStart"/>
            <w:r>
              <w:t>osobe</w:t>
            </w:r>
            <w:proofErr w:type="spellEnd"/>
            <w:r>
              <w:t xml:space="preserve">) </w:t>
            </w:r>
            <w:proofErr w:type="spellStart"/>
            <w:r>
              <w:t>koje</w:t>
            </w:r>
            <w:proofErr w:type="spellEnd"/>
            <w:r>
              <w:t xml:space="preserve"> </w:t>
            </w:r>
            <w:proofErr w:type="spellStart"/>
            <w:r>
              <w:t>omogućuju</w:t>
            </w:r>
            <w:proofErr w:type="spellEnd"/>
            <w:r>
              <w:t xml:space="preserve"> </w:t>
            </w:r>
            <w:proofErr w:type="spellStart"/>
            <w:r>
              <w:t>usklađivanje</w:t>
            </w:r>
            <w:proofErr w:type="spellEnd"/>
            <w:r>
              <w:t xml:space="preserve"> </w:t>
            </w:r>
            <w:proofErr w:type="spellStart"/>
            <w:r>
              <w:t>obiteljskih</w:t>
            </w:r>
            <w:proofErr w:type="spellEnd"/>
            <w:r>
              <w:t xml:space="preserve"> </w:t>
            </w:r>
            <w:proofErr w:type="spellStart"/>
            <w:r>
              <w:t>i</w:t>
            </w:r>
            <w:proofErr w:type="spellEnd"/>
            <w:r>
              <w:t xml:space="preserve"> </w:t>
            </w:r>
            <w:proofErr w:type="spellStart"/>
            <w:r>
              <w:t>poslovnih</w:t>
            </w:r>
            <w:proofErr w:type="spellEnd"/>
            <w:r>
              <w:t xml:space="preserve"> </w:t>
            </w:r>
            <w:proofErr w:type="spellStart"/>
            <w:r>
              <w:t>obveza</w:t>
            </w:r>
            <w:proofErr w:type="spellEnd"/>
            <w:r>
              <w:t xml:space="preserve"> </w:t>
            </w:r>
            <w:proofErr w:type="spellStart"/>
            <w:r>
              <w:t>i</w:t>
            </w:r>
            <w:proofErr w:type="spellEnd"/>
            <w:r>
              <w:t xml:space="preserve"> </w:t>
            </w:r>
            <w:proofErr w:type="spellStart"/>
            <w:r>
              <w:t>povećavaju</w:t>
            </w:r>
            <w:proofErr w:type="spellEnd"/>
            <w:r>
              <w:t xml:space="preserve"> </w:t>
            </w:r>
            <w:proofErr w:type="spellStart"/>
            <w:r>
              <w:t>ekonomsku</w:t>
            </w:r>
            <w:proofErr w:type="spellEnd"/>
            <w:r>
              <w:t xml:space="preserve"> </w:t>
            </w:r>
            <w:proofErr w:type="spellStart"/>
            <w:r>
              <w:t>aktivnost</w:t>
            </w:r>
            <w:proofErr w:type="spellEnd"/>
            <w:r>
              <w:t xml:space="preserve"> </w:t>
            </w:r>
            <w:proofErr w:type="spellStart"/>
            <w:r>
              <w:t>obitelji</w:t>
            </w:r>
            <w:proofErr w:type="spellEnd"/>
            <w:r>
              <w:t xml:space="preserve"> s </w:t>
            </w:r>
            <w:proofErr w:type="spellStart"/>
            <w:r>
              <w:t>ovisnim</w:t>
            </w:r>
            <w:proofErr w:type="spellEnd"/>
            <w:r>
              <w:t xml:space="preserve"> </w:t>
            </w:r>
            <w:proofErr w:type="spellStart"/>
            <w:r>
              <w:t>članom</w:t>
            </w:r>
            <w:proofErr w:type="spellEnd"/>
            <w:r>
              <w:t xml:space="preserve"> </w:t>
            </w:r>
          </w:p>
          <w:p w:rsidR="0003406F" w:rsidRPr="00300D4A" w:rsidRDefault="0003406F" w:rsidP="001903F0">
            <w:pPr>
              <w:pStyle w:val="ListParagraph"/>
              <w:numPr>
                <w:ilvl w:val="0"/>
                <w:numId w:val="12"/>
              </w:numPr>
              <w:suppressAutoHyphens w:val="0"/>
              <w:autoSpaceDE/>
              <w:jc w:val="left"/>
              <w:rPr>
                <w:rFonts w:ascii="Times New Roman" w:hAnsi="Times New Roman"/>
                <w:szCs w:val="24"/>
                <w:lang w:val="hr-HR"/>
              </w:rPr>
            </w:pPr>
          </w:p>
        </w:tc>
        <w:tc>
          <w:tcPr>
            <w:tcW w:w="1047" w:type="dxa"/>
          </w:tcPr>
          <w:p w:rsidR="0003406F" w:rsidRPr="00300D4A" w:rsidRDefault="00B15166" w:rsidP="0078299C">
            <w:pPr>
              <w:jc w:val="center"/>
              <w:rPr>
                <w:rFonts w:ascii="Times New Roman" w:hAnsi="Times New Roman"/>
                <w:szCs w:val="24"/>
                <w:lang w:val="hr-HR"/>
              </w:rPr>
            </w:pPr>
            <w:sdt>
              <w:sdtPr>
                <w:rPr>
                  <w:rFonts w:ascii="Times New Roman" w:hAnsi="Times New Roman"/>
                  <w:szCs w:val="24"/>
                  <w:lang w:val="hr-HR"/>
                </w:rPr>
                <w:id w:val="756865596"/>
              </w:sdtPr>
              <w:sdtEndPr/>
              <w:sdtContent>
                <w:sdt>
                  <w:sdtPr>
                    <w:rPr>
                      <w:rFonts w:ascii="Times New Roman" w:hAnsi="Times New Roman"/>
                      <w:szCs w:val="24"/>
                      <w:lang w:val="hr-HR"/>
                    </w:rPr>
                    <w:id w:val="-394195087"/>
                  </w:sdtPr>
                  <w:sdtEndPr/>
                  <w:sdtContent>
                    <w:r w:rsidR="0003406F" w:rsidRPr="0078299C">
                      <w:rPr>
                        <w:rFonts w:ascii="Times New Roman" w:hAnsi="Times New Roman"/>
                        <w:szCs w:val="24"/>
                        <w:lang w:val="hr-HR"/>
                      </w:rPr>
                      <w:t xml:space="preserve">    </w:t>
                    </w:r>
                  </w:sdtContent>
                </w:sdt>
              </w:sdtContent>
            </w:sdt>
          </w:p>
        </w:tc>
        <w:tc>
          <w:tcPr>
            <w:tcW w:w="1243" w:type="dxa"/>
          </w:tcPr>
          <w:p w:rsidR="0003406F" w:rsidRPr="00300D4A" w:rsidRDefault="0003406F" w:rsidP="0078299C">
            <w:pPr>
              <w:jc w:val="center"/>
              <w:rPr>
                <w:rFonts w:ascii="Times New Roman" w:hAnsi="Times New Roman"/>
                <w:szCs w:val="24"/>
                <w:lang w:val="hr-HR"/>
              </w:rPr>
            </w:pPr>
          </w:p>
        </w:tc>
      </w:tr>
    </w:tbl>
    <w:p w:rsidR="004E1FB1" w:rsidRDefault="004E1FB1" w:rsidP="004E1FB1">
      <w:pPr>
        <w:pStyle w:val="Heading1"/>
        <w:numPr>
          <w:ilvl w:val="0"/>
          <w:numId w:val="0"/>
        </w:numPr>
        <w:ind w:left="432"/>
        <w:rPr>
          <w:rFonts w:ascii="Times New Roman" w:hAnsi="Times New Roman" w:cs="Times New Roman"/>
        </w:rPr>
      </w:pPr>
    </w:p>
    <w:p w:rsidR="004E1FB1" w:rsidRDefault="004E1FB1" w:rsidP="004E1FB1"/>
    <w:p w:rsidR="004E1FB1" w:rsidRPr="004E1FB1" w:rsidRDefault="004E1FB1" w:rsidP="004E1FB1"/>
    <w:p w:rsidR="00D27808" w:rsidRPr="00D363C7" w:rsidRDefault="00383471" w:rsidP="006448BD">
      <w:pPr>
        <w:pStyle w:val="Heading1"/>
        <w:rPr>
          <w:rFonts w:ascii="Times New Roman" w:hAnsi="Times New Roman" w:cs="Times New Roman"/>
        </w:rPr>
      </w:pPr>
      <w:bookmarkStart w:id="3" w:name="_Toc383781001"/>
      <w:r>
        <w:rPr>
          <w:rFonts w:ascii="Times New Roman" w:hAnsi="Times New Roman" w:cs="Times New Roman"/>
        </w:rPr>
        <w:t>opis projekta</w:t>
      </w:r>
      <w:bookmarkEnd w:id="3"/>
      <w:r>
        <w:rPr>
          <w:rFonts w:ascii="Times New Roman" w:hAnsi="Times New Roman" w:cs="Times New Roman"/>
        </w:rPr>
        <w:t xml:space="preserve"> </w:t>
      </w:r>
    </w:p>
    <w:p w:rsidR="006C6674" w:rsidRPr="00E35049" w:rsidRDefault="00300D4A" w:rsidP="009C3425">
      <w:pPr>
        <w:pStyle w:val="NormalWeb"/>
        <w:shd w:val="clear" w:color="auto" w:fill="F2F2F2" w:themeFill="background1" w:themeFillShade="F2"/>
        <w:jc w:val="both"/>
        <w:rPr>
          <w:i/>
        </w:rPr>
      </w:pPr>
      <w:r w:rsidRPr="00E35049">
        <w:rPr>
          <w:i/>
        </w:rPr>
        <w:t xml:space="preserve">Pod točkama </w:t>
      </w:r>
      <w:r w:rsidRPr="00E35049">
        <w:rPr>
          <w:b/>
          <w:i/>
          <w:sz w:val="22"/>
        </w:rPr>
        <w:t>2.1</w:t>
      </w:r>
      <w:r w:rsidRPr="00E35049">
        <w:rPr>
          <w:b/>
          <w:i/>
        </w:rPr>
        <w:t xml:space="preserve"> i </w:t>
      </w:r>
      <w:r w:rsidRPr="00E35049">
        <w:rPr>
          <w:b/>
          <w:i/>
          <w:sz w:val="22"/>
        </w:rPr>
        <w:t>2.2</w:t>
      </w:r>
      <w:r w:rsidRPr="00E35049">
        <w:rPr>
          <w:i/>
          <w:sz w:val="22"/>
        </w:rPr>
        <w:t xml:space="preserve"> </w:t>
      </w:r>
      <w:r w:rsidR="000A04A9" w:rsidRPr="00E35049">
        <w:rPr>
          <w:i/>
        </w:rPr>
        <w:t xml:space="preserve">u nastavku, prikažite </w:t>
      </w:r>
      <w:r w:rsidRPr="00E35049">
        <w:rPr>
          <w:i/>
        </w:rPr>
        <w:t>analizu</w:t>
      </w:r>
      <w:r w:rsidR="006C6674" w:rsidRPr="00E35049">
        <w:rPr>
          <w:i/>
        </w:rPr>
        <w:t xml:space="preserve"> problema</w:t>
      </w:r>
      <w:r w:rsidRPr="00E35049">
        <w:rPr>
          <w:i/>
        </w:rPr>
        <w:t>,</w:t>
      </w:r>
      <w:r w:rsidR="006C6674" w:rsidRPr="00E35049">
        <w:rPr>
          <w:i/>
        </w:rPr>
        <w:t xml:space="preserve"> </w:t>
      </w:r>
      <w:r w:rsidRPr="00E35049">
        <w:rPr>
          <w:i/>
        </w:rPr>
        <w:t xml:space="preserve">koja </w:t>
      </w:r>
      <w:r w:rsidR="006C6674" w:rsidRPr="00E35049">
        <w:rPr>
          <w:i/>
        </w:rPr>
        <w:t>treba odgovoriti na pitanja na koji način projekt</w:t>
      </w:r>
      <w:r w:rsidR="006766D8" w:rsidRPr="00E35049">
        <w:rPr>
          <w:i/>
        </w:rPr>
        <w:t>ni prijedlog pridonosi rješavanju prepoznat</w:t>
      </w:r>
      <w:r w:rsidR="000A04A9" w:rsidRPr="00E35049">
        <w:rPr>
          <w:i/>
        </w:rPr>
        <w:t>ih</w:t>
      </w:r>
      <w:r w:rsidR="006766D8" w:rsidRPr="00E35049">
        <w:rPr>
          <w:i/>
        </w:rPr>
        <w:t xml:space="preserve"> problema </w:t>
      </w:r>
      <w:r w:rsidR="000829EA" w:rsidRPr="00E35049">
        <w:rPr>
          <w:i/>
        </w:rPr>
        <w:t>i potreba područja na kojem se projektni prijedlog provodi te</w:t>
      </w:r>
      <w:r w:rsidR="006766D8" w:rsidRPr="00E35049">
        <w:rPr>
          <w:i/>
        </w:rPr>
        <w:t xml:space="preserve"> kako se </w:t>
      </w:r>
      <w:r w:rsidRPr="00E35049">
        <w:rPr>
          <w:i/>
        </w:rPr>
        <w:t xml:space="preserve">projektni prijedlog </w:t>
      </w:r>
      <w:r w:rsidR="006766D8" w:rsidRPr="00E35049">
        <w:rPr>
          <w:i/>
        </w:rPr>
        <w:t xml:space="preserve">uklapa u </w:t>
      </w:r>
      <w:r w:rsidR="006C6674" w:rsidRPr="00E35049">
        <w:rPr>
          <w:i/>
        </w:rPr>
        <w:t xml:space="preserve">ciljeve i prioritete relevantnih strateških dokumenata (uključujući i </w:t>
      </w:r>
      <w:r w:rsidR="008F0598">
        <w:rPr>
          <w:i/>
        </w:rPr>
        <w:t xml:space="preserve">relevantne </w:t>
      </w:r>
      <w:r w:rsidR="006C6674" w:rsidRPr="00E35049">
        <w:rPr>
          <w:i/>
        </w:rPr>
        <w:t>EU strategije). Analizom problema također se definiraju</w:t>
      </w:r>
      <w:r w:rsidR="000357F2">
        <w:rPr>
          <w:i/>
        </w:rPr>
        <w:t xml:space="preserve"> i</w:t>
      </w:r>
      <w:r w:rsidR="006C6674" w:rsidRPr="00E35049">
        <w:rPr>
          <w:i/>
        </w:rPr>
        <w:t xml:space="preserve"> </w:t>
      </w:r>
      <w:r w:rsidR="000357F2">
        <w:rPr>
          <w:i/>
        </w:rPr>
        <w:t xml:space="preserve"> </w:t>
      </w:r>
      <w:r w:rsidR="006C6674" w:rsidRPr="00953DC3">
        <w:rPr>
          <w:i/>
        </w:rPr>
        <w:t>potrebe ciljnih skupina</w:t>
      </w:r>
      <w:r w:rsidR="000829EA" w:rsidRPr="00980D16">
        <w:rPr>
          <w:i/>
        </w:rPr>
        <w:t>.</w:t>
      </w:r>
      <w:r w:rsidR="000829EA" w:rsidRPr="00E35049">
        <w:rPr>
          <w:i/>
        </w:rPr>
        <w:t xml:space="preserve"> </w:t>
      </w:r>
    </w:p>
    <w:p w:rsidR="003213DF" w:rsidRPr="00802C0F" w:rsidRDefault="006448BD" w:rsidP="00233519">
      <w:pPr>
        <w:pStyle w:val="Heading2"/>
        <w:rPr>
          <w:rFonts w:ascii="Times New Roman" w:hAnsi="Times New Roman" w:cs="Times New Roman"/>
          <w:lang w:val="hr-HR"/>
        </w:rPr>
      </w:pPr>
      <w:bookmarkStart w:id="4" w:name="_Toc371329487"/>
      <w:bookmarkStart w:id="5" w:name="_Toc372708751"/>
      <w:bookmarkStart w:id="6" w:name="_Toc383781002"/>
      <w:r w:rsidRPr="00802C0F">
        <w:rPr>
          <w:rFonts w:ascii="Times New Roman" w:hAnsi="Times New Roman" w:cs="Times New Roman"/>
          <w:lang w:val="hr-HR"/>
        </w:rPr>
        <w:t>Analiza problema</w:t>
      </w:r>
      <w:bookmarkEnd w:id="4"/>
      <w:bookmarkEnd w:id="5"/>
      <w:bookmarkEnd w:id="6"/>
    </w:p>
    <w:p w:rsidR="00A54909" w:rsidRPr="00A54909" w:rsidRDefault="00A54909" w:rsidP="00A54909">
      <w:pPr>
        <w:pStyle w:val="NormalWeb"/>
        <w:shd w:val="clear" w:color="auto" w:fill="F2F2F2" w:themeFill="background1" w:themeFillShade="F2"/>
        <w:jc w:val="both"/>
        <w:rPr>
          <w:i/>
        </w:rPr>
      </w:pPr>
      <w:r w:rsidRPr="00A54909">
        <w:rPr>
          <w:i/>
        </w:rPr>
        <w:t xml:space="preserve">Definirajte temu, odnosno okvir i predmet analize. Opišite problematiku koju predloženim projektnim prijedlogom želite riješiti, definirajte širi okvir analiziranog problema uključujući potrebne  statističke i druge dostupne podatke vezane uz određenu vrstu ciljne skupine te geografsko područje na kojem će se projekt provoditi. Pojasnite poveznicu između predloženog projekta i problematike utvrđene analizom, odnosno, ukažite na postojeće negativno stanje  te na koji način se ono želi riješiti predloženim projektnim prijedlogom, odnosno kako će projektne aktivnosti pozitivno utjecati na ciljnu skupinu. Uz navedeno, potrebno je jasno definirati ciljnu skupinu, nadovezati se na brojčane pokazatelje navedene u obrascu A točka 6 </w:t>
      </w:r>
      <w:r w:rsidRPr="00A54909">
        <w:rPr>
          <w:i/>
        </w:rPr>
        <w:lastRenderedPageBreak/>
        <w:t>„projekt izravno doprinosi ostvarenju sljedećih pokazatelja Operativnog programa</w:t>
      </w:r>
      <w:r w:rsidR="008A6144">
        <w:rPr>
          <w:i/>
        </w:rPr>
        <w:t>''</w:t>
      </w:r>
      <w:r w:rsidRPr="00A54909">
        <w:rPr>
          <w:i/>
        </w:rPr>
        <w:t xml:space="preserve"> – za ciljnu vrijednost opisati ciljanu skupinu, postupak njenog odabira te uključivanja u projekt. Uz to, predviđeni broj sudionika potrebno je jasno kvantificirati. U slučaju projektnih prijedloga koji će provoditi pružatelji usluga  koji provode programe financirane iz državnog proračuna ili lutrijskih sredstava, a tiču se usluga tumača/prevoditelja znakovnog jezika i usluge </w:t>
      </w:r>
      <w:proofErr w:type="spellStart"/>
      <w:r w:rsidRPr="00A54909">
        <w:rPr>
          <w:i/>
        </w:rPr>
        <w:t>videćeg</w:t>
      </w:r>
      <w:proofErr w:type="spellEnd"/>
      <w:r w:rsidRPr="00A54909">
        <w:rPr>
          <w:i/>
        </w:rPr>
        <w:t xml:space="preserve"> pratitelja, u ovom dijelu potrebno je jasno opisati odabir ciljne skupine s naglaskom da korisnici koji će biti uključeni u projekt nisu istovremeno korisnici nacionalnih programa. Također, u svrhu širenja usluge na nove korisnike potrebno je jasno opisati i zapošljavanje novih tumača/prevoditelja/</w:t>
      </w:r>
      <w:proofErr w:type="spellStart"/>
      <w:r w:rsidRPr="00A54909">
        <w:rPr>
          <w:i/>
        </w:rPr>
        <w:t>videćeg</w:t>
      </w:r>
      <w:proofErr w:type="spellEnd"/>
      <w:r w:rsidRPr="00A54909">
        <w:rPr>
          <w:i/>
        </w:rPr>
        <w:t xml:space="preserve"> pratitelja koji će pružati usluge novim korisnicima, s ciljem poboljšanja njihove </w:t>
      </w:r>
      <w:proofErr w:type="spellStart"/>
      <w:r w:rsidRPr="00A54909">
        <w:rPr>
          <w:i/>
        </w:rPr>
        <w:t>zapošljivosti</w:t>
      </w:r>
      <w:proofErr w:type="spellEnd"/>
      <w:r w:rsidRPr="00A54909">
        <w:rPr>
          <w:i/>
        </w:rPr>
        <w:t xml:space="preserve">. </w:t>
      </w:r>
    </w:p>
    <w:p w:rsidR="00A54909" w:rsidRDefault="00A54909" w:rsidP="00A54909">
      <w:pPr>
        <w:pStyle w:val="NormalWeb"/>
        <w:shd w:val="clear" w:color="auto" w:fill="F2F2F2" w:themeFill="background1" w:themeFillShade="F2"/>
        <w:jc w:val="both"/>
        <w:rPr>
          <w:i/>
        </w:rPr>
      </w:pPr>
      <w:r w:rsidRPr="00A54909">
        <w:rPr>
          <w:i/>
        </w:rPr>
        <w:t>Ukoliko projekt uključuje više vrsti ciljnih skupina, odnosno ciljnu skupinu i krajnjeg korisnika, poput obitelji osoba s invaliditetom (komponenta 1) ili društvo u cjelini (</w:t>
      </w:r>
      <w:r w:rsidR="0048736B" w:rsidRPr="00A54909">
        <w:rPr>
          <w:i/>
        </w:rPr>
        <w:t>pr</w:t>
      </w:r>
      <w:r w:rsidR="0048736B">
        <w:rPr>
          <w:i/>
        </w:rPr>
        <w:t xml:space="preserve">imjenjivo </w:t>
      </w:r>
      <w:r>
        <w:rPr>
          <w:i/>
        </w:rPr>
        <w:t xml:space="preserve">na obje komponente), </w:t>
      </w:r>
      <w:r w:rsidRPr="00A54909">
        <w:rPr>
          <w:i/>
        </w:rPr>
        <w:t xml:space="preserve">potrebno ih je logički poredati po važnosti odnosno navesti tko će imati kakvu korist od projektnih aktivnosti. </w:t>
      </w:r>
    </w:p>
    <w:p w:rsidR="006E0F16" w:rsidRDefault="008B5B7D" w:rsidP="009C3425">
      <w:pPr>
        <w:pStyle w:val="NormalWeb"/>
        <w:shd w:val="clear" w:color="auto" w:fill="F2F2F2" w:themeFill="background1" w:themeFillShade="F2"/>
        <w:jc w:val="both"/>
        <w:rPr>
          <w:i/>
        </w:rPr>
      </w:pPr>
      <w:r>
        <w:rPr>
          <w:i/>
        </w:rPr>
        <w:t xml:space="preserve">(maksimalno </w:t>
      </w:r>
      <w:r w:rsidR="001338A4">
        <w:rPr>
          <w:i/>
        </w:rPr>
        <w:t>1</w:t>
      </w:r>
      <w:r w:rsidR="002C4DFC">
        <w:rPr>
          <w:i/>
        </w:rPr>
        <w:t xml:space="preserve"> i ½ </w:t>
      </w:r>
      <w:r w:rsidR="001338A4">
        <w:rPr>
          <w:i/>
        </w:rPr>
        <w:t xml:space="preserve"> stranic</w:t>
      </w:r>
      <w:r w:rsidR="006F0858">
        <w:rPr>
          <w:i/>
        </w:rPr>
        <w:t>a</w:t>
      </w:r>
      <w:r w:rsidR="00DA0A9D">
        <w:rPr>
          <w:i/>
        </w:rPr>
        <w:t>, font Times New Roman 12</w:t>
      </w:r>
      <w:r>
        <w:rPr>
          <w:i/>
        </w:rPr>
        <w:t>)</w:t>
      </w:r>
    </w:p>
    <w:p w:rsidR="003213DF" w:rsidRPr="006448BD" w:rsidRDefault="006448BD" w:rsidP="006448BD">
      <w:pPr>
        <w:pStyle w:val="Heading2"/>
        <w:rPr>
          <w:rFonts w:ascii="Times New Roman" w:hAnsi="Times New Roman" w:cs="Times New Roman"/>
        </w:rPr>
      </w:pPr>
      <w:bookmarkStart w:id="7" w:name="_Toc371329488"/>
      <w:bookmarkStart w:id="8" w:name="_Toc372708752"/>
      <w:bookmarkStart w:id="9" w:name="_Toc383781003"/>
      <w:r w:rsidRPr="006448BD">
        <w:rPr>
          <w:rFonts w:ascii="Times New Roman" w:hAnsi="Times New Roman" w:cs="Times New Roman"/>
          <w:lang w:val="hr-HR"/>
        </w:rPr>
        <w:t xml:space="preserve">Relevantnost projektnog prijedloga s obzirom na Poziv i </w:t>
      </w:r>
      <w:r w:rsidR="006766D8">
        <w:rPr>
          <w:rFonts w:ascii="Times New Roman" w:hAnsi="Times New Roman" w:cs="Times New Roman"/>
          <w:lang w:val="hr-HR"/>
        </w:rPr>
        <w:t>ključne</w:t>
      </w:r>
      <w:r w:rsidRPr="006448BD">
        <w:rPr>
          <w:rFonts w:ascii="Times New Roman" w:hAnsi="Times New Roman" w:cs="Times New Roman"/>
          <w:lang w:val="hr-HR"/>
        </w:rPr>
        <w:t xml:space="preserve"> </w:t>
      </w:r>
      <w:r w:rsidR="00802C0F">
        <w:rPr>
          <w:rFonts w:ascii="Times New Roman" w:hAnsi="Times New Roman" w:cs="Times New Roman"/>
          <w:lang w:val="hr-HR"/>
        </w:rPr>
        <w:t>s</w:t>
      </w:r>
      <w:r w:rsidRPr="006448BD">
        <w:rPr>
          <w:rFonts w:ascii="Times New Roman" w:hAnsi="Times New Roman" w:cs="Times New Roman"/>
          <w:lang w:val="hr-HR"/>
        </w:rPr>
        <w:t>trateške dokumente</w:t>
      </w:r>
      <w:bookmarkEnd w:id="7"/>
      <w:bookmarkEnd w:id="8"/>
      <w:bookmarkEnd w:id="9"/>
    </w:p>
    <w:p w:rsidR="00DA6EE7" w:rsidRDefault="003213DF" w:rsidP="00953DC3">
      <w:pPr>
        <w:pStyle w:val="NormalWeb"/>
        <w:shd w:val="clear" w:color="auto" w:fill="F2F2F2" w:themeFill="background1" w:themeFillShade="F2"/>
        <w:jc w:val="both"/>
        <w:rPr>
          <w:i/>
        </w:rPr>
      </w:pPr>
      <w:r w:rsidRPr="00300D4A">
        <w:rPr>
          <w:i/>
        </w:rPr>
        <w:t xml:space="preserve">Objasnite </w:t>
      </w:r>
      <w:r w:rsidR="00521E12" w:rsidRPr="00300D4A">
        <w:rPr>
          <w:i/>
        </w:rPr>
        <w:t xml:space="preserve">važnost i relevantnost </w:t>
      </w:r>
      <w:r w:rsidR="00CD3E58" w:rsidRPr="00300D4A">
        <w:rPr>
          <w:i/>
        </w:rPr>
        <w:t xml:space="preserve">predložene teme u odnosu na </w:t>
      </w:r>
      <w:r w:rsidR="00521E12" w:rsidRPr="00300D4A">
        <w:rPr>
          <w:i/>
        </w:rPr>
        <w:t xml:space="preserve">ovaj </w:t>
      </w:r>
      <w:r w:rsidR="00C43B2E">
        <w:rPr>
          <w:i/>
        </w:rPr>
        <w:t>P</w:t>
      </w:r>
      <w:r w:rsidR="00521E12" w:rsidRPr="00300D4A">
        <w:rPr>
          <w:i/>
        </w:rPr>
        <w:t xml:space="preserve">oziv te pojasnite na koji način će projektni prijedlog doprinijeti ostvarivanju </w:t>
      </w:r>
      <w:r w:rsidR="006766D8" w:rsidRPr="00300D4A">
        <w:rPr>
          <w:i/>
        </w:rPr>
        <w:t xml:space="preserve">njegovih ciljeva kao i ciljeva </w:t>
      </w:r>
      <w:r w:rsidR="00521E12" w:rsidRPr="00300D4A">
        <w:rPr>
          <w:i/>
        </w:rPr>
        <w:t>Prioritet</w:t>
      </w:r>
      <w:r w:rsidR="00300D4A" w:rsidRPr="00300D4A">
        <w:rPr>
          <w:i/>
        </w:rPr>
        <w:t xml:space="preserve">ne osi </w:t>
      </w:r>
      <w:r w:rsidR="001D6A6A">
        <w:rPr>
          <w:i/>
        </w:rPr>
        <w:t>2</w:t>
      </w:r>
      <w:r w:rsidR="00521E12" w:rsidRPr="00300D4A">
        <w:rPr>
          <w:i/>
        </w:rPr>
        <w:t>.</w:t>
      </w:r>
      <w:r w:rsidR="00300D4A" w:rsidRPr="00300D4A">
        <w:rPr>
          <w:i/>
        </w:rPr>
        <w:t xml:space="preserve"> </w:t>
      </w:r>
      <w:r w:rsidR="00741DFE" w:rsidRPr="00F42AAA">
        <w:rPr>
          <w:shd w:val="clear" w:color="auto" w:fill="D9D9D9" w:themeFill="background1" w:themeFillShade="D9"/>
        </w:rPr>
        <w:t>Jačanje socijalnog uključivanja i integracije osoba u nepovoljnom položaju</w:t>
      </w:r>
      <w:r w:rsidR="001D6A6A">
        <w:rPr>
          <w:i/>
        </w:rPr>
        <w:t xml:space="preserve"> </w:t>
      </w:r>
      <w:r w:rsidR="00A87631">
        <w:rPr>
          <w:i/>
        </w:rPr>
        <w:t xml:space="preserve">Operativnog programa Razvoj ljudskih potencijala </w:t>
      </w:r>
      <w:r w:rsidR="00521E12" w:rsidRPr="00300D4A">
        <w:rPr>
          <w:i/>
        </w:rPr>
        <w:t>2007.-2013.</w:t>
      </w:r>
      <w:r w:rsidR="00DA6EE7">
        <w:rPr>
          <w:i/>
        </w:rPr>
        <w:t xml:space="preserve"> </w:t>
      </w:r>
      <w:r w:rsidR="00525212" w:rsidRPr="00953DC3">
        <w:rPr>
          <w:i/>
        </w:rPr>
        <w:t xml:space="preserve">Opišite </w:t>
      </w:r>
      <w:r w:rsidR="00743903" w:rsidRPr="00953DC3">
        <w:rPr>
          <w:i/>
        </w:rPr>
        <w:t>i</w:t>
      </w:r>
      <w:r w:rsidR="00525212" w:rsidRPr="00953DC3">
        <w:rPr>
          <w:i/>
        </w:rPr>
        <w:t xml:space="preserve"> pojasnite uklapanje projektnog prijedloga u strateške dokumente na EU, nacionalnoj</w:t>
      </w:r>
      <w:r w:rsidR="008F0598" w:rsidRPr="00953DC3">
        <w:rPr>
          <w:i/>
        </w:rPr>
        <w:t>,</w:t>
      </w:r>
      <w:r w:rsidR="00525212" w:rsidRPr="00953DC3">
        <w:rPr>
          <w:i/>
        </w:rPr>
        <w:t xml:space="preserve"> regionalnoj</w:t>
      </w:r>
      <w:r w:rsidR="00802C0F" w:rsidRPr="00953DC3">
        <w:rPr>
          <w:i/>
        </w:rPr>
        <w:t xml:space="preserve"> i lokalnoj</w:t>
      </w:r>
      <w:r w:rsidR="00525212" w:rsidRPr="00953DC3">
        <w:rPr>
          <w:i/>
        </w:rPr>
        <w:t xml:space="preserve"> razini</w:t>
      </w:r>
      <w:r w:rsidR="00495D14" w:rsidRPr="00953DC3">
        <w:rPr>
          <w:i/>
        </w:rPr>
        <w:t xml:space="preserve"> (navedite točan prioritet i mjeru uključujući i numeričku oznaku ukoliko postoji)</w:t>
      </w:r>
      <w:r w:rsidR="00525212" w:rsidRPr="00953DC3">
        <w:rPr>
          <w:i/>
        </w:rPr>
        <w:t xml:space="preserve">. </w:t>
      </w:r>
      <w:r w:rsidR="006C6674" w:rsidRPr="00953DC3">
        <w:rPr>
          <w:i/>
        </w:rPr>
        <w:t xml:space="preserve">Opišite potencijalne </w:t>
      </w:r>
      <w:r w:rsidR="006C6674" w:rsidRPr="00CC361A">
        <w:rPr>
          <w:i/>
        </w:rPr>
        <w:t>sinergije</w:t>
      </w:r>
      <w:r w:rsidR="006C6674" w:rsidRPr="00953DC3">
        <w:rPr>
          <w:i/>
        </w:rPr>
        <w:t xml:space="preserve"> s drugim EU inicijativama kao i na koji je način osigurano izbjegavanje dupliciranja određenih aktivnosti. </w:t>
      </w:r>
      <w:r w:rsidR="00525212" w:rsidRPr="00953DC3">
        <w:rPr>
          <w:i/>
        </w:rPr>
        <w:t>Uklapanje projektn</w:t>
      </w:r>
      <w:r w:rsidR="00BF2884" w:rsidRPr="00953DC3">
        <w:rPr>
          <w:i/>
        </w:rPr>
        <w:t>og</w:t>
      </w:r>
      <w:r w:rsidR="00525212" w:rsidRPr="00953DC3">
        <w:rPr>
          <w:i/>
        </w:rPr>
        <w:t xml:space="preserve"> </w:t>
      </w:r>
      <w:r w:rsidR="00BF2884" w:rsidRPr="00953DC3">
        <w:rPr>
          <w:i/>
        </w:rPr>
        <w:t>prijedloga</w:t>
      </w:r>
      <w:r w:rsidR="00525212" w:rsidRPr="00953DC3">
        <w:rPr>
          <w:i/>
        </w:rPr>
        <w:t xml:space="preserve"> na nacionalnoj razini prvenstveno se dokazuje uklapanjem projektnog prijedloga u </w:t>
      </w:r>
      <w:r w:rsidR="00C817A9" w:rsidRPr="00953DC3">
        <w:rPr>
          <w:i/>
        </w:rPr>
        <w:t xml:space="preserve">Plan </w:t>
      </w:r>
      <w:proofErr w:type="spellStart"/>
      <w:r w:rsidR="00C817A9" w:rsidRPr="00953DC3">
        <w:rPr>
          <w:i/>
        </w:rPr>
        <w:t>deinstitucionalizacije</w:t>
      </w:r>
      <w:proofErr w:type="spellEnd"/>
      <w:r w:rsidR="00C817A9" w:rsidRPr="00953DC3">
        <w:rPr>
          <w:i/>
        </w:rPr>
        <w:t xml:space="preserve"> i transformacije domova socijalnih skrbi i drugih pravnih osoba koje obavljaju djelatnost socijalne skrbni u Republici Hrvatskoj 2011. – 2016. (2018.) odnosno na  ostale </w:t>
      </w:r>
      <w:r w:rsidR="00525212" w:rsidRPr="00953DC3">
        <w:rPr>
          <w:i/>
        </w:rPr>
        <w:t xml:space="preserve"> relevantne sektorske </w:t>
      </w:r>
      <w:r w:rsidR="00A87631" w:rsidRPr="00953DC3">
        <w:rPr>
          <w:i/>
        </w:rPr>
        <w:t xml:space="preserve">dokumente </w:t>
      </w:r>
      <w:r w:rsidR="00C817A9" w:rsidRPr="00953DC3">
        <w:rPr>
          <w:i/>
        </w:rPr>
        <w:t xml:space="preserve"> navedene u dijelu 2.3 Uputa za prijavitelje</w:t>
      </w:r>
      <w:r w:rsidR="00DA6EE7">
        <w:rPr>
          <w:i/>
        </w:rPr>
        <w:t>.</w:t>
      </w:r>
      <w:r w:rsidR="00062071">
        <w:rPr>
          <w:i/>
        </w:rPr>
        <w:t xml:space="preserve"> </w:t>
      </w:r>
    </w:p>
    <w:p w:rsidR="00DA6EE7" w:rsidRPr="00DA6EE7" w:rsidRDefault="00DA6EE7" w:rsidP="00DA6EE7">
      <w:pPr>
        <w:pStyle w:val="NormalWeb"/>
        <w:shd w:val="clear" w:color="auto" w:fill="F2F2F2" w:themeFill="background1" w:themeFillShade="F2"/>
        <w:jc w:val="both"/>
        <w:rPr>
          <w:i/>
        </w:rPr>
      </w:pPr>
      <w:r w:rsidRPr="00DA6EE7">
        <w:rPr>
          <w:i/>
        </w:rPr>
        <w:t>Uklapanje projektnog prijedloga na regionalnoj razini odnosi se na uklapanje u županijske razvojne strategije onih županija u kojima bi se projektni prijedlog provodio ili na koje bi imao utjecaja.</w:t>
      </w:r>
      <w:r>
        <w:rPr>
          <w:i/>
        </w:rPr>
        <w:t xml:space="preserve"> </w:t>
      </w:r>
      <w:r w:rsidRPr="00DA6EE7">
        <w:rPr>
          <w:i/>
        </w:rPr>
        <w:t xml:space="preserve">Uklapanje projektnog prijedloga na lokalnoj razini  odnosi se na uklapanje projektnog prijedloga u lokalne planove i/ili strategije. </w:t>
      </w:r>
    </w:p>
    <w:p w:rsidR="001A4E6D" w:rsidRPr="00DA6EE7" w:rsidRDefault="00DA6EE7" w:rsidP="00DA6EE7">
      <w:pPr>
        <w:pStyle w:val="NormalWeb"/>
        <w:shd w:val="clear" w:color="auto" w:fill="F2F2F2" w:themeFill="background1" w:themeFillShade="F2"/>
        <w:jc w:val="both"/>
        <w:rPr>
          <w:bCs/>
          <w:i/>
        </w:rPr>
      </w:pPr>
      <w:r w:rsidRPr="00DA6EE7">
        <w:rPr>
          <w:i/>
        </w:rPr>
        <w:t>(maksimalno</w:t>
      </w:r>
      <w:r w:rsidR="0030041D">
        <w:rPr>
          <w:i/>
        </w:rPr>
        <w:t xml:space="preserve"> </w:t>
      </w:r>
      <w:r w:rsidR="002C4DFC">
        <w:rPr>
          <w:i/>
        </w:rPr>
        <w:t xml:space="preserve">1 i ½ </w:t>
      </w:r>
      <w:r w:rsidR="001338A4">
        <w:rPr>
          <w:i/>
        </w:rPr>
        <w:t>stranic</w:t>
      </w:r>
      <w:r w:rsidR="006F0858">
        <w:rPr>
          <w:i/>
        </w:rPr>
        <w:t>a</w:t>
      </w:r>
      <w:r w:rsidR="00DA0A9D">
        <w:rPr>
          <w:i/>
        </w:rPr>
        <w:t>, font Times New Roman 12</w:t>
      </w:r>
      <w:r w:rsidRPr="00DA6EE7">
        <w:rPr>
          <w:i/>
        </w:rPr>
        <w:t>)</w:t>
      </w:r>
    </w:p>
    <w:p w:rsidR="00E867EB" w:rsidRPr="00300D4A" w:rsidRDefault="00E867EB" w:rsidP="007A2245">
      <w:pPr>
        <w:suppressAutoHyphens w:val="0"/>
        <w:autoSpaceDE/>
        <w:jc w:val="left"/>
        <w:rPr>
          <w:rFonts w:ascii="Times New Roman" w:hAnsi="Times New Roman"/>
          <w:i/>
        </w:rPr>
      </w:pPr>
    </w:p>
    <w:p w:rsidR="00525212" w:rsidRPr="007F7E04" w:rsidRDefault="006448BD" w:rsidP="006448BD">
      <w:pPr>
        <w:pStyle w:val="Heading2"/>
        <w:rPr>
          <w:rFonts w:ascii="Times New Roman" w:hAnsi="Times New Roman" w:cs="Times New Roman"/>
        </w:rPr>
      </w:pPr>
      <w:bookmarkStart w:id="10" w:name="_Toc372708753"/>
      <w:bookmarkStart w:id="11" w:name="_Toc371329489"/>
      <w:bookmarkStart w:id="12" w:name="_Toc383781004"/>
      <w:r w:rsidRPr="007F7E04">
        <w:rPr>
          <w:rFonts w:ascii="Times New Roman" w:hAnsi="Times New Roman" w:cs="Times New Roman"/>
          <w:lang w:val="hr-HR"/>
        </w:rPr>
        <w:t xml:space="preserve">Relevantnost </w:t>
      </w:r>
      <w:r w:rsidR="00980D16">
        <w:rPr>
          <w:rFonts w:ascii="Times New Roman" w:hAnsi="Times New Roman" w:cs="Times New Roman"/>
          <w:lang w:val="hr-HR"/>
        </w:rPr>
        <w:t xml:space="preserve">i uloga </w:t>
      </w:r>
      <w:r w:rsidRPr="007F7E04">
        <w:rPr>
          <w:rFonts w:ascii="Times New Roman" w:hAnsi="Times New Roman" w:cs="Times New Roman"/>
          <w:lang w:val="hr-HR"/>
        </w:rPr>
        <w:t>definiranih dionika</w:t>
      </w:r>
      <w:bookmarkEnd w:id="10"/>
      <w:bookmarkEnd w:id="11"/>
      <w:bookmarkEnd w:id="12"/>
    </w:p>
    <w:p w:rsidR="003D7CEB" w:rsidRDefault="003D7CEB" w:rsidP="00967529">
      <w:pPr>
        <w:suppressAutoHyphens w:val="0"/>
        <w:autoSpaceDN w:val="0"/>
        <w:adjustRightInd w:val="0"/>
        <w:rPr>
          <w:rFonts w:ascii="Times New Roman" w:hAnsi="Times New Roman"/>
          <w:bCs/>
          <w:szCs w:val="24"/>
          <w:lang w:val="hr-HR"/>
        </w:rPr>
      </w:pPr>
    </w:p>
    <w:p w:rsidR="003D7CEB" w:rsidRPr="009C3425" w:rsidRDefault="003D7CEB" w:rsidP="009C3425">
      <w:pPr>
        <w:shd w:val="clear" w:color="auto" w:fill="F2F2F2" w:themeFill="background1" w:themeFillShade="F2"/>
        <w:suppressAutoHyphens w:val="0"/>
        <w:autoSpaceDN w:val="0"/>
        <w:adjustRightInd w:val="0"/>
        <w:rPr>
          <w:rFonts w:ascii="Times New Roman" w:hAnsi="Times New Roman"/>
          <w:bCs/>
          <w:i/>
          <w:szCs w:val="24"/>
          <w:lang w:val="hr-HR"/>
        </w:rPr>
      </w:pPr>
      <w:r w:rsidRPr="009C3425">
        <w:rPr>
          <w:rFonts w:ascii="Times New Roman" w:hAnsi="Times New Roman"/>
          <w:bCs/>
          <w:i/>
          <w:szCs w:val="24"/>
          <w:lang w:val="hr-HR"/>
        </w:rPr>
        <w:t xml:space="preserve">Opišite i pojasnite na koji način ste prepoznali pojedine interese i probleme </w:t>
      </w:r>
      <w:r w:rsidR="008F2678">
        <w:rPr>
          <w:rFonts w:ascii="Times New Roman" w:hAnsi="Times New Roman"/>
          <w:bCs/>
          <w:i/>
          <w:szCs w:val="24"/>
          <w:lang w:val="hr-HR"/>
        </w:rPr>
        <w:t xml:space="preserve">pojedinih </w:t>
      </w:r>
      <w:r w:rsidRPr="009C3425">
        <w:rPr>
          <w:rFonts w:ascii="Times New Roman" w:hAnsi="Times New Roman"/>
          <w:bCs/>
          <w:i/>
          <w:szCs w:val="24"/>
          <w:lang w:val="hr-HR"/>
        </w:rPr>
        <w:t xml:space="preserve">dionika kao i na koji se način </w:t>
      </w:r>
      <w:r w:rsidR="008F2678">
        <w:rPr>
          <w:rFonts w:ascii="Times New Roman" w:hAnsi="Times New Roman"/>
          <w:bCs/>
          <w:i/>
          <w:szCs w:val="24"/>
          <w:lang w:val="hr-HR"/>
        </w:rPr>
        <w:t xml:space="preserve">problemi i </w:t>
      </w:r>
      <w:r w:rsidRPr="009C3425">
        <w:rPr>
          <w:rFonts w:ascii="Times New Roman" w:hAnsi="Times New Roman"/>
          <w:bCs/>
          <w:i/>
          <w:szCs w:val="24"/>
          <w:lang w:val="hr-HR"/>
        </w:rPr>
        <w:t>potrebe identificiranih dionika planiraju rješavati (ili sudjelovati u rješavanju) projektnim prijedlogom.</w:t>
      </w:r>
    </w:p>
    <w:p w:rsidR="003D7CEB" w:rsidRDefault="003D7CEB" w:rsidP="009C3425">
      <w:pPr>
        <w:shd w:val="clear" w:color="auto" w:fill="F2F2F2" w:themeFill="background1" w:themeFillShade="F2"/>
        <w:suppressAutoHyphens w:val="0"/>
        <w:autoSpaceDN w:val="0"/>
        <w:adjustRightInd w:val="0"/>
        <w:rPr>
          <w:rFonts w:ascii="Times New Roman" w:hAnsi="Times New Roman"/>
          <w:bCs/>
          <w:szCs w:val="24"/>
          <w:lang w:val="hr-HR"/>
        </w:rPr>
      </w:pPr>
    </w:p>
    <w:p w:rsidR="005241D0" w:rsidRDefault="00967529" w:rsidP="009C3425">
      <w:pPr>
        <w:shd w:val="clear" w:color="auto" w:fill="F2F2F2" w:themeFill="background1" w:themeFillShade="F2"/>
        <w:suppressAutoHyphens w:val="0"/>
        <w:autoSpaceDN w:val="0"/>
        <w:adjustRightInd w:val="0"/>
        <w:rPr>
          <w:rFonts w:ascii="Times New Roman" w:hAnsi="Times New Roman"/>
          <w:bCs/>
          <w:i/>
          <w:szCs w:val="24"/>
          <w:lang w:val="hr-HR"/>
        </w:rPr>
      </w:pPr>
      <w:r w:rsidRPr="003D7CEB">
        <w:rPr>
          <w:rFonts w:ascii="Times New Roman" w:hAnsi="Times New Roman"/>
          <w:bCs/>
          <w:i/>
          <w:szCs w:val="24"/>
          <w:lang w:val="hr-HR"/>
        </w:rPr>
        <w:t>Dionici projekta mogu biti različite skupine, organizacije</w:t>
      </w:r>
      <w:r w:rsidR="008F2678">
        <w:rPr>
          <w:rFonts w:ascii="Times New Roman" w:hAnsi="Times New Roman"/>
          <w:bCs/>
          <w:i/>
          <w:szCs w:val="24"/>
          <w:lang w:val="hr-HR"/>
        </w:rPr>
        <w:t>,</w:t>
      </w:r>
      <w:r w:rsidRPr="003D7CEB">
        <w:rPr>
          <w:rFonts w:ascii="Times New Roman" w:hAnsi="Times New Roman"/>
          <w:bCs/>
          <w:i/>
          <w:szCs w:val="24"/>
          <w:lang w:val="hr-HR"/>
        </w:rPr>
        <w:t xml:space="preserve"> </w:t>
      </w:r>
      <w:r w:rsidR="00CC5CF0">
        <w:rPr>
          <w:rFonts w:ascii="Times New Roman" w:hAnsi="Times New Roman"/>
          <w:bCs/>
          <w:i/>
          <w:szCs w:val="24"/>
          <w:lang w:val="hr-HR"/>
        </w:rPr>
        <w:t xml:space="preserve">trgovačka društva </w:t>
      </w:r>
      <w:r w:rsidR="003D7CEB" w:rsidRPr="003D7CEB">
        <w:rPr>
          <w:rFonts w:ascii="Times New Roman" w:hAnsi="Times New Roman"/>
          <w:bCs/>
          <w:i/>
          <w:szCs w:val="24"/>
          <w:lang w:val="hr-HR"/>
        </w:rPr>
        <w:t>ili pojedinci</w:t>
      </w:r>
      <w:r w:rsidR="00CC5CF0">
        <w:rPr>
          <w:rFonts w:ascii="Times New Roman" w:hAnsi="Times New Roman"/>
          <w:bCs/>
          <w:i/>
          <w:szCs w:val="24"/>
          <w:lang w:val="hr-HR"/>
        </w:rPr>
        <w:t xml:space="preserve"> u lokalnoj zajednici</w:t>
      </w:r>
      <w:r w:rsidR="003D7CEB" w:rsidRPr="003D7CEB">
        <w:rPr>
          <w:rFonts w:ascii="Times New Roman" w:hAnsi="Times New Roman"/>
          <w:bCs/>
          <w:i/>
          <w:szCs w:val="24"/>
          <w:lang w:val="hr-HR"/>
        </w:rPr>
        <w:t xml:space="preserve"> </w:t>
      </w:r>
      <w:r w:rsidRPr="003D7CEB">
        <w:rPr>
          <w:rFonts w:ascii="Times New Roman" w:hAnsi="Times New Roman"/>
          <w:bCs/>
          <w:i/>
          <w:szCs w:val="24"/>
          <w:lang w:val="hr-HR"/>
        </w:rPr>
        <w:t>koj</w:t>
      </w:r>
      <w:r w:rsidR="00CC5CF0">
        <w:rPr>
          <w:rFonts w:ascii="Times New Roman" w:hAnsi="Times New Roman"/>
          <w:bCs/>
          <w:i/>
          <w:szCs w:val="24"/>
          <w:lang w:val="hr-HR"/>
        </w:rPr>
        <w:t>i</w:t>
      </w:r>
      <w:r w:rsidRPr="003D7CEB">
        <w:rPr>
          <w:rFonts w:ascii="Times New Roman" w:hAnsi="Times New Roman"/>
          <w:bCs/>
          <w:i/>
          <w:szCs w:val="24"/>
          <w:lang w:val="hr-HR"/>
        </w:rPr>
        <w:t xml:space="preserve"> imaju ili mogu imati značajan interes u projektu. </w:t>
      </w:r>
      <w:r w:rsidR="000829EA" w:rsidRPr="003D7CEB">
        <w:rPr>
          <w:rFonts w:ascii="Times New Roman" w:hAnsi="Times New Roman"/>
          <w:bCs/>
          <w:i/>
          <w:szCs w:val="24"/>
          <w:lang w:val="hr-HR"/>
        </w:rPr>
        <w:t xml:space="preserve">Potrebno </w:t>
      </w:r>
      <w:r w:rsidR="003D7CEB" w:rsidRPr="003D7CEB">
        <w:rPr>
          <w:rFonts w:ascii="Times New Roman" w:hAnsi="Times New Roman"/>
          <w:bCs/>
          <w:i/>
          <w:szCs w:val="24"/>
          <w:lang w:val="hr-HR"/>
        </w:rPr>
        <w:t xml:space="preserve">je imati na </w:t>
      </w:r>
      <w:r w:rsidR="003D7CEB" w:rsidRPr="003D7CEB">
        <w:rPr>
          <w:rFonts w:ascii="Times New Roman" w:hAnsi="Times New Roman"/>
          <w:bCs/>
          <w:i/>
          <w:szCs w:val="24"/>
          <w:lang w:val="hr-HR"/>
        </w:rPr>
        <w:lastRenderedPageBreak/>
        <w:t xml:space="preserve">umu da različite </w:t>
      </w:r>
      <w:r w:rsidR="00CC5CF0">
        <w:rPr>
          <w:rFonts w:ascii="Times New Roman" w:hAnsi="Times New Roman"/>
          <w:bCs/>
          <w:i/>
          <w:szCs w:val="24"/>
          <w:lang w:val="hr-HR"/>
        </w:rPr>
        <w:t xml:space="preserve">dionici </w:t>
      </w:r>
      <w:r w:rsidR="003D7CEB" w:rsidRPr="003D7CEB">
        <w:rPr>
          <w:rFonts w:ascii="Times New Roman" w:hAnsi="Times New Roman"/>
          <w:bCs/>
          <w:i/>
          <w:szCs w:val="24"/>
          <w:lang w:val="hr-HR"/>
        </w:rPr>
        <w:t>imaju i različite interese, kapacitete i probleme koje je potrebno analizirati. P</w:t>
      </w:r>
      <w:r w:rsidR="005241D0" w:rsidRPr="003D7CEB">
        <w:rPr>
          <w:rFonts w:ascii="Times New Roman" w:hAnsi="Times New Roman"/>
          <w:bCs/>
          <w:i/>
          <w:szCs w:val="24"/>
          <w:lang w:val="hr-HR"/>
        </w:rPr>
        <w:t xml:space="preserve">otrebno je </w:t>
      </w:r>
      <w:r w:rsidR="00CC5CF0">
        <w:rPr>
          <w:rFonts w:ascii="Times New Roman" w:hAnsi="Times New Roman"/>
          <w:bCs/>
          <w:i/>
          <w:szCs w:val="24"/>
          <w:lang w:val="hr-HR"/>
        </w:rPr>
        <w:t xml:space="preserve">jasno obrazložiti uključenost svih </w:t>
      </w:r>
      <w:r w:rsidR="000829EA" w:rsidRPr="003D7CEB">
        <w:rPr>
          <w:rFonts w:ascii="Times New Roman" w:hAnsi="Times New Roman"/>
          <w:bCs/>
          <w:i/>
          <w:szCs w:val="24"/>
          <w:lang w:val="hr-HR"/>
        </w:rPr>
        <w:t>dionika u projektu</w:t>
      </w:r>
      <w:r w:rsidR="005072FC">
        <w:rPr>
          <w:rFonts w:ascii="Times New Roman" w:hAnsi="Times New Roman"/>
          <w:bCs/>
          <w:i/>
          <w:szCs w:val="24"/>
          <w:lang w:val="hr-HR"/>
        </w:rPr>
        <w:t xml:space="preserve">,  </w:t>
      </w:r>
      <w:r w:rsidR="00CC5CF0" w:rsidRPr="002212A7">
        <w:rPr>
          <w:rFonts w:ascii="Times New Roman" w:hAnsi="Times New Roman"/>
          <w:b/>
          <w:bCs/>
          <w:i/>
          <w:szCs w:val="24"/>
          <w:lang w:val="hr-HR"/>
        </w:rPr>
        <w:t xml:space="preserve">njihovu </w:t>
      </w:r>
      <w:r w:rsidR="002212A7">
        <w:rPr>
          <w:rFonts w:ascii="Times New Roman" w:hAnsi="Times New Roman"/>
          <w:b/>
          <w:bCs/>
          <w:i/>
          <w:szCs w:val="24"/>
          <w:lang w:val="hr-HR"/>
        </w:rPr>
        <w:t xml:space="preserve">oblik sudjelovanja </w:t>
      </w:r>
      <w:r w:rsidR="00CC5CF0">
        <w:rPr>
          <w:rFonts w:ascii="Times New Roman" w:hAnsi="Times New Roman"/>
          <w:b/>
          <w:bCs/>
          <w:i/>
          <w:szCs w:val="24"/>
          <w:lang w:val="hr-HR"/>
        </w:rPr>
        <w:t xml:space="preserve"> </w:t>
      </w:r>
      <w:r w:rsidR="00CC5CF0" w:rsidRPr="003D7CEB">
        <w:rPr>
          <w:rFonts w:ascii="Times New Roman" w:hAnsi="Times New Roman"/>
          <w:bCs/>
          <w:i/>
          <w:szCs w:val="24"/>
          <w:lang w:val="hr-HR"/>
        </w:rPr>
        <w:t xml:space="preserve">(npr. </w:t>
      </w:r>
      <w:r w:rsidR="00CC5CF0" w:rsidRPr="00C76E7C">
        <w:rPr>
          <w:rFonts w:ascii="Times New Roman" w:hAnsi="Times New Roman"/>
          <w:b/>
          <w:bCs/>
          <w:i/>
          <w:szCs w:val="24"/>
          <w:lang w:val="hr-HR"/>
        </w:rPr>
        <w:t xml:space="preserve">prijavitelj, partner, pridruženi suradnik </w:t>
      </w:r>
      <w:r w:rsidR="00CC5CF0">
        <w:rPr>
          <w:rFonts w:ascii="Times New Roman" w:hAnsi="Times New Roman"/>
          <w:bCs/>
          <w:i/>
          <w:szCs w:val="24"/>
          <w:lang w:val="hr-HR"/>
        </w:rPr>
        <w:t>odnosno</w:t>
      </w:r>
      <w:r w:rsidR="00CC5CF0" w:rsidRPr="003D7CEB">
        <w:rPr>
          <w:rFonts w:ascii="Times New Roman" w:hAnsi="Times New Roman"/>
          <w:bCs/>
          <w:i/>
          <w:szCs w:val="24"/>
          <w:lang w:val="hr-HR"/>
        </w:rPr>
        <w:t xml:space="preserve"> dionik na operativnoj razini, ostali na koje projekt utječe itd.) </w:t>
      </w:r>
      <w:r w:rsidR="00802C0F" w:rsidRPr="003D7CEB">
        <w:rPr>
          <w:rFonts w:ascii="Times New Roman" w:hAnsi="Times New Roman"/>
          <w:bCs/>
          <w:i/>
          <w:szCs w:val="24"/>
          <w:lang w:val="hr-HR"/>
        </w:rPr>
        <w:t xml:space="preserve"> </w:t>
      </w:r>
      <w:r w:rsidR="000829EA" w:rsidRPr="003D7CEB">
        <w:rPr>
          <w:rFonts w:ascii="Times New Roman" w:hAnsi="Times New Roman"/>
          <w:bCs/>
          <w:i/>
          <w:szCs w:val="24"/>
          <w:lang w:val="hr-HR"/>
        </w:rPr>
        <w:t xml:space="preserve">kao i pojasniti </w:t>
      </w:r>
      <w:r w:rsidR="000829EA" w:rsidRPr="003D7CEB">
        <w:rPr>
          <w:rFonts w:ascii="Times New Roman" w:hAnsi="Times New Roman"/>
          <w:b/>
          <w:bCs/>
          <w:i/>
          <w:szCs w:val="24"/>
          <w:lang w:val="hr-HR"/>
        </w:rPr>
        <w:t>toč</w:t>
      </w:r>
      <w:r w:rsidR="00CC5CF0">
        <w:rPr>
          <w:rFonts w:ascii="Times New Roman" w:hAnsi="Times New Roman"/>
          <w:b/>
          <w:bCs/>
          <w:i/>
          <w:szCs w:val="24"/>
          <w:lang w:val="hr-HR"/>
        </w:rPr>
        <w:t xml:space="preserve">nu ulogu </w:t>
      </w:r>
      <w:r w:rsidR="000829EA" w:rsidRPr="003D7CEB">
        <w:rPr>
          <w:rFonts w:ascii="Times New Roman" w:hAnsi="Times New Roman"/>
          <w:b/>
          <w:bCs/>
          <w:i/>
          <w:szCs w:val="24"/>
          <w:lang w:val="hr-HR"/>
        </w:rPr>
        <w:t>u</w:t>
      </w:r>
      <w:r w:rsidR="00CC5CF0">
        <w:rPr>
          <w:rFonts w:ascii="Times New Roman" w:hAnsi="Times New Roman"/>
          <w:b/>
          <w:bCs/>
          <w:i/>
          <w:szCs w:val="24"/>
          <w:lang w:val="hr-HR"/>
        </w:rPr>
        <w:t xml:space="preserve"> provedbi projektnih</w:t>
      </w:r>
      <w:r w:rsidR="000829EA" w:rsidRPr="003D7CEB">
        <w:rPr>
          <w:rFonts w:ascii="Times New Roman" w:hAnsi="Times New Roman"/>
          <w:b/>
          <w:bCs/>
          <w:i/>
          <w:szCs w:val="24"/>
          <w:lang w:val="hr-HR"/>
        </w:rPr>
        <w:t xml:space="preserve"> </w:t>
      </w:r>
      <w:r w:rsidR="00CC5CF0">
        <w:rPr>
          <w:rFonts w:ascii="Times New Roman" w:hAnsi="Times New Roman"/>
          <w:b/>
          <w:bCs/>
          <w:i/>
          <w:szCs w:val="24"/>
          <w:lang w:val="hr-HR"/>
        </w:rPr>
        <w:t xml:space="preserve">aktivnosti </w:t>
      </w:r>
      <w:r w:rsidR="000829EA" w:rsidRPr="003D7CEB">
        <w:rPr>
          <w:rFonts w:ascii="Times New Roman" w:hAnsi="Times New Roman"/>
          <w:bCs/>
          <w:i/>
          <w:szCs w:val="24"/>
          <w:lang w:val="hr-HR"/>
        </w:rPr>
        <w:t xml:space="preserve"> </w:t>
      </w:r>
      <w:r w:rsidR="005072FC">
        <w:rPr>
          <w:rFonts w:ascii="Times New Roman" w:hAnsi="Times New Roman"/>
          <w:bCs/>
          <w:i/>
          <w:szCs w:val="24"/>
          <w:lang w:val="hr-HR"/>
        </w:rPr>
        <w:t xml:space="preserve">te </w:t>
      </w:r>
      <w:r w:rsidR="000829EA" w:rsidRPr="002212A7">
        <w:rPr>
          <w:rFonts w:ascii="Times New Roman" w:hAnsi="Times New Roman"/>
          <w:bCs/>
          <w:i/>
          <w:szCs w:val="24"/>
          <w:lang w:val="hr-HR"/>
        </w:rPr>
        <w:t>stav dionika</w:t>
      </w:r>
      <w:r w:rsidR="000829EA" w:rsidRPr="003D7CEB">
        <w:rPr>
          <w:rFonts w:ascii="Times New Roman" w:hAnsi="Times New Roman"/>
          <w:bCs/>
          <w:i/>
          <w:szCs w:val="24"/>
          <w:lang w:val="hr-HR"/>
        </w:rPr>
        <w:t xml:space="preserve"> prema projektu (</w:t>
      </w:r>
      <w:r w:rsidR="00D70E26">
        <w:rPr>
          <w:rFonts w:ascii="Times New Roman" w:hAnsi="Times New Roman"/>
          <w:bCs/>
          <w:i/>
          <w:szCs w:val="24"/>
          <w:lang w:val="hr-HR"/>
        </w:rPr>
        <w:t xml:space="preserve">pozitivan stav, </w:t>
      </w:r>
      <w:r w:rsidR="000829EA" w:rsidRPr="003D7CEB">
        <w:rPr>
          <w:rFonts w:ascii="Times New Roman" w:hAnsi="Times New Roman"/>
          <w:bCs/>
          <w:i/>
          <w:szCs w:val="24"/>
          <w:lang w:val="hr-HR"/>
        </w:rPr>
        <w:t xml:space="preserve"> neutralan stav,</w:t>
      </w:r>
      <w:r w:rsidR="005072FC">
        <w:rPr>
          <w:rFonts w:ascii="Times New Roman" w:hAnsi="Times New Roman"/>
          <w:bCs/>
          <w:i/>
          <w:szCs w:val="24"/>
          <w:lang w:val="hr-HR"/>
        </w:rPr>
        <w:t xml:space="preserve"> </w:t>
      </w:r>
      <w:r w:rsidR="00D70E26">
        <w:rPr>
          <w:rFonts w:ascii="Times New Roman" w:hAnsi="Times New Roman"/>
          <w:bCs/>
          <w:i/>
          <w:szCs w:val="24"/>
          <w:lang w:val="hr-HR"/>
        </w:rPr>
        <w:t>negativan stav</w:t>
      </w:r>
      <w:r w:rsidR="000829EA" w:rsidRPr="003D7CEB">
        <w:rPr>
          <w:rFonts w:ascii="Times New Roman" w:hAnsi="Times New Roman"/>
          <w:bCs/>
          <w:i/>
          <w:szCs w:val="24"/>
          <w:lang w:val="hr-HR"/>
        </w:rPr>
        <w:t xml:space="preserve">). </w:t>
      </w:r>
      <w:r w:rsidR="002212A7" w:rsidRPr="002212A7">
        <w:rPr>
          <w:rFonts w:ascii="Times New Roman" w:hAnsi="Times New Roman"/>
          <w:bCs/>
          <w:i/>
          <w:szCs w:val="24"/>
          <w:lang w:val="hr-HR"/>
        </w:rPr>
        <w:t xml:space="preserve">Potrebno je imati na umu kako i identificirani dionici u projektu mogu imati značajnu ulogu u </w:t>
      </w:r>
      <w:r w:rsidR="002212A7">
        <w:rPr>
          <w:rFonts w:ascii="Times New Roman" w:hAnsi="Times New Roman"/>
          <w:bCs/>
          <w:i/>
          <w:szCs w:val="24"/>
          <w:lang w:val="hr-HR"/>
        </w:rPr>
        <w:t xml:space="preserve">ostvarenju </w:t>
      </w:r>
      <w:r w:rsidR="002212A7" w:rsidRPr="002212A7">
        <w:rPr>
          <w:rFonts w:ascii="Times New Roman" w:hAnsi="Times New Roman"/>
          <w:bCs/>
          <w:i/>
          <w:szCs w:val="24"/>
          <w:lang w:val="hr-HR"/>
        </w:rPr>
        <w:t>održivosti projekta, kao i široj primjeni rezultata projekta.</w:t>
      </w:r>
    </w:p>
    <w:p w:rsidR="00E23B89" w:rsidRPr="003D7CEB" w:rsidRDefault="00E23B89" w:rsidP="00E23B89">
      <w:pPr>
        <w:pStyle w:val="NormalWeb"/>
        <w:shd w:val="clear" w:color="auto" w:fill="F2F2F2" w:themeFill="background1" w:themeFillShade="F2"/>
        <w:jc w:val="both"/>
        <w:rPr>
          <w:bCs/>
          <w:i/>
        </w:rPr>
      </w:pPr>
      <w:r w:rsidRPr="003D7CEB">
        <w:rPr>
          <w:i/>
        </w:rPr>
        <w:t>(maksimalno</w:t>
      </w:r>
      <w:r w:rsidR="00DA0A9D">
        <w:rPr>
          <w:i/>
        </w:rPr>
        <w:t xml:space="preserve"> </w:t>
      </w:r>
      <w:r w:rsidR="006F0858">
        <w:rPr>
          <w:i/>
        </w:rPr>
        <w:t xml:space="preserve">1 i ½ </w:t>
      </w:r>
      <w:r w:rsidR="001338A4">
        <w:rPr>
          <w:i/>
        </w:rPr>
        <w:t>stranica</w:t>
      </w:r>
      <w:r w:rsidR="00DA0A9D">
        <w:rPr>
          <w:i/>
        </w:rPr>
        <w:t>, font Times New Roman 12</w:t>
      </w:r>
      <w:r w:rsidRPr="003D7CEB">
        <w:rPr>
          <w:i/>
        </w:rPr>
        <w:t>)</w:t>
      </w:r>
    </w:p>
    <w:p w:rsidR="00F01B81" w:rsidRDefault="00F01B81" w:rsidP="00DD0F5D">
      <w:pPr>
        <w:suppressAutoHyphens w:val="0"/>
        <w:autoSpaceDN w:val="0"/>
        <w:adjustRightInd w:val="0"/>
        <w:jc w:val="left"/>
        <w:rPr>
          <w:rFonts w:ascii="Times New Roman" w:hAnsi="Times New Roman"/>
          <w:i/>
          <w:szCs w:val="24"/>
          <w:lang w:val="hr-HR"/>
        </w:rPr>
      </w:pPr>
    </w:p>
    <w:p w:rsidR="00451FF7" w:rsidRPr="00E23B89" w:rsidRDefault="00451FF7" w:rsidP="00DD0F5D">
      <w:pPr>
        <w:suppressAutoHyphens w:val="0"/>
        <w:autoSpaceDN w:val="0"/>
        <w:adjustRightInd w:val="0"/>
        <w:jc w:val="left"/>
        <w:rPr>
          <w:rFonts w:ascii="Times New Roman" w:hAnsi="Times New Roman"/>
          <w:i/>
          <w:szCs w:val="24"/>
          <w:lang w:val="hr-HR"/>
        </w:rPr>
      </w:pPr>
    </w:p>
    <w:p w:rsidR="00F01B81" w:rsidRPr="00E23B89" w:rsidRDefault="00383471" w:rsidP="004161FB">
      <w:pPr>
        <w:pStyle w:val="Heading2"/>
        <w:rPr>
          <w:rFonts w:ascii="Times New Roman" w:hAnsi="Times New Roman" w:cs="Times New Roman"/>
          <w:szCs w:val="24"/>
          <w:lang w:val="hr-HR"/>
        </w:rPr>
      </w:pPr>
      <w:bookmarkStart w:id="13" w:name="_Toc383781005"/>
      <w:r w:rsidRPr="00E23B89">
        <w:rPr>
          <w:rFonts w:ascii="Times New Roman" w:hAnsi="Times New Roman" w:cs="Times New Roman"/>
          <w:szCs w:val="24"/>
          <w:lang w:val="hr-HR"/>
        </w:rPr>
        <w:t>Opis aktivnosti/elemenata projekt</w:t>
      </w:r>
      <w:r w:rsidR="000D51EB">
        <w:rPr>
          <w:rFonts w:ascii="Times New Roman" w:hAnsi="Times New Roman" w:cs="Times New Roman"/>
          <w:szCs w:val="24"/>
          <w:lang w:val="hr-HR"/>
        </w:rPr>
        <w:t>a</w:t>
      </w:r>
      <w:bookmarkEnd w:id="13"/>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Pr="00E23B89" w:rsidRDefault="00383471" w:rsidP="004161FB">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Cs/>
          <w:i/>
          <w:szCs w:val="24"/>
          <w:lang w:val="hr-HR"/>
        </w:rPr>
        <w:t xml:space="preserve">Opišite svaki element projekta naveden pod naslovom Elementi projekta i proračun u prijavnom obrascu A. opći dio. </w:t>
      </w:r>
      <w:r w:rsidR="00C4711B" w:rsidRPr="00E23B89">
        <w:rPr>
          <w:rFonts w:ascii="Times New Roman" w:hAnsi="Times New Roman"/>
          <w:b/>
          <w:bCs/>
          <w:i/>
          <w:szCs w:val="24"/>
          <w:lang w:val="hr-HR"/>
        </w:rPr>
        <w:t>Ovdje navedeni podaci moraju odgovarati podacima navedenim u prijavnom obrascu A. opći dio</w:t>
      </w:r>
      <w:r w:rsidR="008F2678">
        <w:rPr>
          <w:rFonts w:ascii="Times New Roman" w:hAnsi="Times New Roman"/>
          <w:b/>
          <w:bCs/>
          <w:i/>
          <w:szCs w:val="24"/>
          <w:lang w:val="hr-HR"/>
        </w:rPr>
        <w:t xml:space="preserve"> i, ukoliko je potrebno, detaljnije ih obrazl</w:t>
      </w:r>
      <w:r w:rsidR="004769AB">
        <w:rPr>
          <w:rFonts w:ascii="Times New Roman" w:hAnsi="Times New Roman"/>
          <w:b/>
          <w:bCs/>
          <w:i/>
          <w:szCs w:val="24"/>
          <w:lang w:val="hr-HR"/>
        </w:rPr>
        <w:t>agati</w:t>
      </w:r>
      <w:r w:rsidR="008F2678">
        <w:rPr>
          <w:rFonts w:ascii="Times New Roman" w:hAnsi="Times New Roman"/>
          <w:b/>
          <w:bCs/>
          <w:i/>
          <w:szCs w:val="24"/>
          <w:lang w:val="hr-HR"/>
        </w:rPr>
        <w:t>.</w:t>
      </w:r>
      <w:r w:rsidR="00C4711B" w:rsidRPr="00E23B89">
        <w:rPr>
          <w:rFonts w:ascii="Times New Roman" w:hAnsi="Times New Roman"/>
          <w:b/>
          <w:bCs/>
          <w:i/>
          <w:szCs w:val="24"/>
          <w:lang w:val="hr-HR"/>
        </w:rPr>
        <w:t xml:space="preserve"> </w:t>
      </w:r>
      <w:r w:rsidRPr="00E23B89">
        <w:rPr>
          <w:rFonts w:ascii="Times New Roman" w:hAnsi="Times New Roman"/>
          <w:b/>
          <w:bCs/>
          <w:i/>
          <w:szCs w:val="24"/>
          <w:lang w:val="hr-HR"/>
        </w:rPr>
        <w:t xml:space="preserve"> </w:t>
      </w:r>
    </w:p>
    <w:p w:rsidR="00F01B81" w:rsidRDefault="00F01B81" w:rsidP="00DD0F5D">
      <w:pPr>
        <w:suppressAutoHyphens w:val="0"/>
        <w:autoSpaceDN w:val="0"/>
        <w:adjustRightInd w:val="0"/>
        <w:jc w:val="left"/>
        <w:rPr>
          <w:rFonts w:ascii="Times New Roman" w:hAnsi="Times New Roman"/>
          <w:i/>
          <w:szCs w:val="24"/>
          <w:lang w:val="hr-HR"/>
        </w:rPr>
      </w:pPr>
    </w:p>
    <w:p w:rsidR="0053051E" w:rsidRPr="00E23B89" w:rsidRDefault="0053051E" w:rsidP="00DD0F5D">
      <w:pPr>
        <w:suppressAutoHyphens w:val="0"/>
        <w:autoSpaceDN w:val="0"/>
        <w:adjustRightInd w:val="0"/>
        <w:jc w:val="left"/>
        <w:rPr>
          <w:rFonts w:ascii="Times New Roman" w:hAnsi="Times New Roman"/>
          <w:i/>
          <w:szCs w:val="24"/>
          <w:lang w:val="hr-HR"/>
        </w:rPr>
      </w:pPr>
    </w:p>
    <w:p w:rsidR="00383471" w:rsidRPr="00E23B89" w:rsidRDefault="00383471" w:rsidP="00383471">
      <w:pPr>
        <w:rPr>
          <w:rFonts w:ascii="Times New Roman" w:hAnsi="Times New Roman"/>
          <w:szCs w:val="24"/>
          <w:u w:val="single"/>
          <w:lang w:val="hr-HR"/>
        </w:rPr>
      </w:pPr>
      <w:r w:rsidRPr="00E23B89">
        <w:rPr>
          <w:rFonts w:ascii="Times New Roman" w:hAnsi="Times New Roman"/>
          <w:szCs w:val="24"/>
          <w:u w:val="single"/>
          <w:lang w:val="hr-HR"/>
        </w:rPr>
        <w:t>Element projekta 1: &lt;Naziv elementa projekta&gt;</w:t>
      </w:r>
    </w:p>
    <w:p w:rsidR="00383471" w:rsidRPr="00E23B89" w:rsidRDefault="00383471"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383471" w:rsidRPr="00E23B89" w:rsidTr="00626032">
        <w:tc>
          <w:tcPr>
            <w:tcW w:w="2376" w:type="dxa"/>
            <w:shd w:val="clear" w:color="auto" w:fill="FDE9D9" w:themeFill="accent6" w:themeFillTint="33"/>
          </w:tcPr>
          <w:p w:rsidR="00383471" w:rsidRPr="00E23B89" w:rsidRDefault="00383471" w:rsidP="00383471">
            <w:pPr>
              <w:tabs>
                <w:tab w:val="left" w:pos="426"/>
              </w:tabs>
              <w:rPr>
                <w:rFonts w:ascii="Times New Roman" w:hAnsi="Times New Roman"/>
                <w:b/>
                <w:bCs/>
                <w:szCs w:val="24"/>
                <w:lang w:val="hr-HR"/>
              </w:rPr>
            </w:pPr>
            <w:r w:rsidRPr="00E23B89">
              <w:rPr>
                <w:rFonts w:ascii="Times New Roman" w:hAnsi="Times New Roman"/>
                <w:b/>
                <w:bCs/>
                <w:szCs w:val="24"/>
                <w:lang w:val="hr-HR"/>
              </w:rPr>
              <w:t>Element projekta 1</w:t>
            </w:r>
          </w:p>
        </w:tc>
        <w:tc>
          <w:tcPr>
            <w:tcW w:w="6911" w:type="dxa"/>
            <w:shd w:val="clear" w:color="auto" w:fill="FDE9D9" w:themeFill="accent6" w:themeFillTint="33"/>
          </w:tcPr>
          <w:p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8C5230"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p>
        </w:tc>
        <w:tc>
          <w:tcPr>
            <w:tcW w:w="6911" w:type="dxa"/>
          </w:tcPr>
          <w:p w:rsidR="00383471" w:rsidRPr="00E23B89" w:rsidRDefault="00383471" w:rsidP="004161FB">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w:t>
            </w:r>
            <w:r w:rsidR="004161FB" w:rsidRPr="00E23B89">
              <w:rPr>
                <w:rFonts w:ascii="Times New Roman" w:hAnsi="Times New Roman"/>
                <w:i/>
                <w:szCs w:val="24"/>
                <w:lang w:val="hr-HR"/>
              </w:rPr>
              <w:t xml:space="preserve">element </w:t>
            </w:r>
            <w:r w:rsidR="008D6AEF" w:rsidRPr="00E23B89">
              <w:rPr>
                <w:rFonts w:ascii="Times New Roman" w:hAnsi="Times New Roman"/>
                <w:i/>
                <w:szCs w:val="24"/>
                <w:lang w:val="hr-HR"/>
              </w:rPr>
              <w:t>projekta/</w:t>
            </w:r>
            <w:r w:rsidRPr="00E23B89">
              <w:rPr>
                <w:rFonts w:ascii="Times New Roman" w:hAnsi="Times New Roman"/>
                <w:i/>
                <w:szCs w:val="24"/>
                <w:lang w:val="hr-HR"/>
              </w:rPr>
              <w:t>aktivnost</w:t>
            </w:r>
            <w:r w:rsidR="004161FB" w:rsidRPr="00E23B89">
              <w:rPr>
                <w:rFonts w:ascii="Times New Roman" w:hAnsi="Times New Roman"/>
                <w:i/>
                <w:szCs w:val="24"/>
                <w:lang w:val="hr-HR"/>
              </w:rPr>
              <w:t xml:space="preserve"> i na koji način provedba ovog elementa doprinosi ostvarenju ciljeva projekta. </w:t>
            </w:r>
          </w:p>
        </w:tc>
      </w:tr>
      <w:tr w:rsidR="00383471" w:rsidRPr="008C5230"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p>
        </w:tc>
        <w:tc>
          <w:tcPr>
            <w:tcW w:w="6911" w:type="dxa"/>
          </w:tcPr>
          <w:p w:rsidR="00383471" w:rsidRPr="00E23B89" w:rsidRDefault="00383471"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w:t>
            </w:r>
            <w:r w:rsidR="008D6AEF" w:rsidRPr="00E23B89">
              <w:rPr>
                <w:rFonts w:ascii="Times New Roman" w:hAnsi="Times New Roman"/>
                <w:i/>
                <w:szCs w:val="24"/>
                <w:lang w:val="hr-HR"/>
              </w:rPr>
              <w:t>elementa projekta/</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E23B89" w:rsidTr="00626032">
        <w:tc>
          <w:tcPr>
            <w:tcW w:w="2376" w:type="dxa"/>
            <w:shd w:val="clear" w:color="auto" w:fill="FDE9D9" w:themeFill="accent6" w:themeFillTint="33"/>
          </w:tcPr>
          <w:p w:rsidR="00383471" w:rsidRPr="00E23B89" w:rsidRDefault="008D6AEF" w:rsidP="008D6AEF">
            <w:pPr>
              <w:tabs>
                <w:tab w:val="left" w:pos="426"/>
              </w:tabs>
              <w:rPr>
                <w:rFonts w:ascii="Times New Roman" w:hAnsi="Times New Roman"/>
                <w:b/>
                <w:bCs/>
                <w:szCs w:val="24"/>
                <w:lang w:val="hr-HR"/>
              </w:rPr>
            </w:pPr>
            <w:r w:rsidRPr="00E23B89">
              <w:rPr>
                <w:rFonts w:ascii="Times New Roman" w:hAnsi="Times New Roman"/>
                <w:b/>
                <w:bCs/>
                <w:szCs w:val="24"/>
                <w:lang w:val="hr-HR"/>
              </w:rPr>
              <w:t>Izlazne komponente (o</w:t>
            </w:r>
            <w:r w:rsidR="00383471" w:rsidRPr="00E23B89">
              <w:rPr>
                <w:rFonts w:ascii="Times New Roman" w:hAnsi="Times New Roman"/>
                <w:b/>
                <w:bCs/>
                <w:szCs w:val="24"/>
                <w:lang w:val="hr-HR"/>
              </w:rPr>
              <w:t>utputi</w:t>
            </w:r>
            <w:r w:rsidRPr="00E23B89">
              <w:rPr>
                <w:rFonts w:ascii="Times New Roman" w:hAnsi="Times New Roman"/>
                <w:b/>
                <w:bCs/>
                <w:szCs w:val="24"/>
                <w:lang w:val="hr-HR"/>
              </w:rPr>
              <w:t>)</w:t>
            </w:r>
          </w:p>
        </w:tc>
        <w:tc>
          <w:tcPr>
            <w:tcW w:w="6911" w:type="dxa"/>
          </w:tcPr>
          <w:p w:rsidR="00383471" w:rsidRPr="00E23B89" w:rsidRDefault="00383471"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kvantitativno i kvalitativno outpute </w:t>
            </w:r>
            <w:r w:rsidR="008D6AEF" w:rsidRPr="00E23B89">
              <w:rPr>
                <w:rFonts w:ascii="Times New Roman" w:hAnsi="Times New Roman"/>
                <w:i/>
                <w:szCs w:val="24"/>
                <w:lang w:val="hr-HR"/>
              </w:rPr>
              <w:t>elementa projekta/</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E23B89"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p>
        </w:tc>
        <w:tc>
          <w:tcPr>
            <w:tcW w:w="6911" w:type="dxa"/>
          </w:tcPr>
          <w:p w:rsidR="00383471" w:rsidRPr="00E23B89" w:rsidRDefault="00383471"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w:t>
            </w:r>
            <w:r w:rsidR="008D6AEF" w:rsidRPr="00E23B89">
              <w:rPr>
                <w:rFonts w:ascii="Times New Roman" w:hAnsi="Times New Roman"/>
                <w:i/>
                <w:szCs w:val="24"/>
                <w:lang w:val="hr-HR"/>
              </w:rPr>
              <w:t>elementa projekta/</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bl>
    <w:p w:rsidR="00383471" w:rsidRPr="00E23B89" w:rsidRDefault="00383471" w:rsidP="00383471">
      <w:pPr>
        <w:rPr>
          <w:rFonts w:ascii="Times New Roman" w:hAnsi="Times New Roman"/>
          <w:szCs w:val="24"/>
          <w:lang w:val="hr-HR"/>
        </w:rPr>
      </w:pPr>
    </w:p>
    <w:p w:rsidR="008D6AEF" w:rsidRPr="00E23B89" w:rsidRDefault="008D6AEF" w:rsidP="008D6AEF">
      <w:pPr>
        <w:rPr>
          <w:rFonts w:ascii="Times New Roman" w:hAnsi="Times New Roman"/>
          <w:szCs w:val="24"/>
          <w:u w:val="single"/>
          <w:lang w:val="hr-HR"/>
        </w:rPr>
      </w:pPr>
      <w:r w:rsidRPr="00E23B89">
        <w:rPr>
          <w:rFonts w:ascii="Times New Roman" w:hAnsi="Times New Roman"/>
          <w:szCs w:val="24"/>
          <w:u w:val="single"/>
          <w:lang w:val="hr-HR"/>
        </w:rPr>
        <w:t>Element projekta 2: &lt;Naziv elementa projekta&gt;</w:t>
      </w:r>
    </w:p>
    <w:p w:rsidR="008D6AEF" w:rsidRPr="00E23B89" w:rsidRDefault="008D6AEF" w:rsidP="008D6AEF">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8D6AEF" w:rsidRPr="00E23B89" w:rsidTr="00626032">
        <w:tc>
          <w:tcPr>
            <w:tcW w:w="2376" w:type="dxa"/>
            <w:shd w:val="clear" w:color="auto" w:fill="FDE9D9" w:themeFill="accent6" w:themeFillTint="33"/>
          </w:tcPr>
          <w:p w:rsidR="008D6AEF" w:rsidRPr="00E23B89" w:rsidRDefault="008D6AEF" w:rsidP="008D6AEF">
            <w:pPr>
              <w:tabs>
                <w:tab w:val="left" w:pos="426"/>
              </w:tabs>
              <w:rPr>
                <w:rFonts w:ascii="Times New Roman" w:hAnsi="Times New Roman"/>
                <w:b/>
                <w:bCs/>
                <w:szCs w:val="24"/>
                <w:lang w:val="hr-HR"/>
              </w:rPr>
            </w:pPr>
            <w:r w:rsidRPr="00E23B89">
              <w:rPr>
                <w:rFonts w:ascii="Times New Roman" w:hAnsi="Times New Roman"/>
                <w:b/>
                <w:bCs/>
                <w:szCs w:val="24"/>
                <w:lang w:val="hr-HR"/>
              </w:rPr>
              <w:t>Element projekta 2</w:t>
            </w:r>
          </w:p>
        </w:tc>
        <w:tc>
          <w:tcPr>
            <w:tcW w:w="6911" w:type="dxa"/>
            <w:shd w:val="clear" w:color="auto" w:fill="FDE9D9" w:themeFill="accent6" w:themeFillTint="33"/>
          </w:tcPr>
          <w:p w:rsidR="008D6AEF" w:rsidRPr="00E23B89" w:rsidRDefault="008D6AEF" w:rsidP="00260A3D">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8D6AEF" w:rsidRPr="008C5230"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p>
        </w:tc>
        <w:tc>
          <w:tcPr>
            <w:tcW w:w="6911" w:type="dxa"/>
          </w:tcPr>
          <w:p w:rsidR="008D6AEF" w:rsidRPr="00E23B89" w:rsidRDefault="004161FB" w:rsidP="00260A3D">
            <w:pPr>
              <w:tabs>
                <w:tab w:val="left" w:pos="426"/>
              </w:tabs>
              <w:rPr>
                <w:rFonts w:ascii="Times New Roman" w:hAnsi="Times New Roman"/>
                <w:i/>
                <w:szCs w:val="24"/>
                <w:lang w:val="hr-HR"/>
              </w:rPr>
            </w:pPr>
            <w:r w:rsidRPr="00E23B89">
              <w:rPr>
                <w:rFonts w:ascii="Times New Roman" w:hAnsi="Times New Roman"/>
                <w:i/>
                <w:szCs w:val="24"/>
                <w:lang w:val="hr-HR"/>
              </w:rPr>
              <w:t>Opišite ukratko element projekta/aktivnost i na koji način provedba ovog elementa doprinosi ostvarenju ciljeva projekta.</w:t>
            </w:r>
          </w:p>
        </w:tc>
      </w:tr>
      <w:tr w:rsidR="008D6AEF" w:rsidRPr="008C5230"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p>
        </w:tc>
        <w:tc>
          <w:tcPr>
            <w:tcW w:w="6911" w:type="dxa"/>
          </w:tcPr>
          <w:p w:rsidR="008D6AEF" w:rsidRPr="00E23B89" w:rsidRDefault="008D6AEF" w:rsidP="00260A3D">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elementa projekta/aktivnosti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Izlazne komponente (outputi)</w:t>
            </w:r>
          </w:p>
        </w:tc>
        <w:tc>
          <w:tcPr>
            <w:tcW w:w="6911" w:type="dxa"/>
          </w:tcPr>
          <w:p w:rsidR="008D6AEF" w:rsidRPr="00E23B89" w:rsidRDefault="008D6AEF" w:rsidP="00260A3D">
            <w:pPr>
              <w:tabs>
                <w:tab w:val="left" w:pos="426"/>
              </w:tabs>
              <w:rPr>
                <w:rFonts w:ascii="Times New Roman" w:hAnsi="Times New Roman"/>
                <w:i/>
                <w:szCs w:val="24"/>
                <w:lang w:val="hr-HR"/>
              </w:rPr>
            </w:pPr>
            <w:r w:rsidRPr="00E23B89">
              <w:rPr>
                <w:rFonts w:ascii="Times New Roman" w:hAnsi="Times New Roman"/>
                <w:i/>
                <w:szCs w:val="24"/>
                <w:lang w:val="hr-HR"/>
              </w:rPr>
              <w:t>Opišite kvantitativno i kvalitativno outpute elementa projekta/aktivnosti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p>
        </w:tc>
        <w:tc>
          <w:tcPr>
            <w:tcW w:w="6911" w:type="dxa"/>
          </w:tcPr>
          <w:p w:rsidR="008D6AEF" w:rsidRPr="00E23B89" w:rsidRDefault="008D6AEF" w:rsidP="00260A3D">
            <w:pPr>
              <w:tabs>
                <w:tab w:val="left" w:pos="426"/>
              </w:tabs>
              <w:rPr>
                <w:rFonts w:ascii="Times New Roman" w:hAnsi="Times New Roman"/>
                <w:i/>
                <w:szCs w:val="24"/>
                <w:lang w:val="hr-HR"/>
              </w:rPr>
            </w:pPr>
            <w:r w:rsidRPr="00E23B89">
              <w:rPr>
                <w:rFonts w:ascii="Times New Roman" w:hAnsi="Times New Roman"/>
                <w:i/>
                <w:szCs w:val="24"/>
                <w:lang w:val="hr-HR"/>
              </w:rPr>
              <w:t>Navedite vrijeme provedbe elementa projekta/aktivnosti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bl>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bi naveli sve elemente projekta</w:t>
      </w:r>
      <w:r w:rsidR="004161FB" w:rsidRPr="00E23B89">
        <w:rPr>
          <w:rFonts w:ascii="Times New Roman" w:hAnsi="Times New Roman"/>
          <w:b/>
          <w:bCs/>
          <w:i/>
          <w:szCs w:val="24"/>
          <w:lang w:val="hr-HR"/>
        </w:rPr>
        <w:t xml:space="preserve"> koje ste naveli u prijavnom</w:t>
      </w:r>
      <w:r w:rsidR="004161FB" w:rsidRPr="004161FB">
        <w:rPr>
          <w:rFonts w:ascii="Times New Roman" w:hAnsi="Times New Roman"/>
          <w:b/>
          <w:bCs/>
          <w:i/>
          <w:szCs w:val="24"/>
          <w:lang w:val="hr-HR"/>
        </w:rPr>
        <w:t xml:space="preserve"> obrascu A. opći dio</w:t>
      </w:r>
      <w:r w:rsidRPr="004161FB">
        <w:rPr>
          <w:rFonts w:ascii="Times New Roman" w:hAnsi="Times New Roman"/>
          <w:b/>
          <w:bCs/>
          <w:i/>
          <w:szCs w:val="24"/>
          <w:lang w:val="hr-HR"/>
        </w:rPr>
        <w:t>.</w:t>
      </w:r>
      <w:r w:rsidRPr="004161FB">
        <w:rPr>
          <w:rFonts w:ascii="Times New Roman" w:hAnsi="Times New Roman"/>
          <w:b/>
          <w:bCs/>
          <w:i/>
          <w:szCs w:val="24"/>
          <w:lang w:val="hr-HR"/>
        </w:rPr>
        <w:br w:type="page"/>
      </w:r>
    </w:p>
    <w:p w:rsidR="00D366AF" w:rsidRPr="00F01B81" w:rsidRDefault="00D366AF" w:rsidP="00F01B81">
      <w:pPr>
        <w:pStyle w:val="Heading2"/>
        <w:numPr>
          <w:ilvl w:val="0"/>
          <w:numId w:val="0"/>
        </w:numPr>
        <w:ind w:left="576"/>
        <w:rPr>
          <w:rFonts w:ascii="Times New Roman" w:hAnsi="Times New Roman" w:cs="Times New Roman"/>
        </w:rPr>
      </w:pPr>
      <w:bookmarkStart w:id="14" w:name="_Toc371329492"/>
    </w:p>
    <w:bookmarkEnd w:id="14"/>
    <w:p w:rsidR="008B5B7D" w:rsidRPr="00767381" w:rsidRDefault="008B5B7D" w:rsidP="003E16B3">
      <w:pPr>
        <w:rPr>
          <w:rFonts w:cs="Arial"/>
          <w:color w:val="FF0000"/>
          <w:lang w:val="hr-HR"/>
        </w:rPr>
      </w:pPr>
    </w:p>
    <w:p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5" w:name="_Toc372708754"/>
      <w:bookmarkStart w:id="16" w:name="_Toc371329490"/>
      <w:bookmarkStart w:id="17" w:name="_Toc377735183"/>
      <w:bookmarkStart w:id="18" w:name="_Toc383781006"/>
      <w:bookmarkStart w:id="19" w:name="_Toc372708757"/>
      <w:r w:rsidRPr="00C25A9A">
        <w:rPr>
          <w:rFonts w:ascii="Times New Roman" w:hAnsi="Times New Roman"/>
          <w:b/>
          <w:bCs/>
          <w:caps/>
          <w:szCs w:val="28"/>
        </w:rPr>
        <w:t>PRIJAVITELJ I PARTNER</w:t>
      </w:r>
      <w:bookmarkEnd w:id="15"/>
      <w:bookmarkEnd w:id="16"/>
      <w:r w:rsidRPr="00C25A9A">
        <w:rPr>
          <w:rFonts w:ascii="Times New Roman" w:hAnsi="Times New Roman"/>
          <w:b/>
          <w:bCs/>
          <w:caps/>
          <w:szCs w:val="28"/>
        </w:rPr>
        <w:t>(i)</w:t>
      </w:r>
      <w:bookmarkEnd w:id="17"/>
      <w:bookmarkEnd w:id="18"/>
    </w:p>
    <w:p w:rsidR="00C25A9A" w:rsidRPr="00C25A9A" w:rsidRDefault="00C25A9A" w:rsidP="00C25A9A">
      <w:pPr>
        <w:rPr>
          <w:rFonts w:ascii="Times New Roman" w:hAnsi="Times New Roman"/>
          <w:szCs w:val="24"/>
          <w:lang w:val="hr-HR"/>
        </w:rPr>
      </w:pPr>
    </w:p>
    <w:p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r w:rsidR="00C25A9A" w:rsidRPr="008A6144">
        <w:rPr>
          <w:rFonts w:ascii="Times New Roman" w:hAnsi="Times New Roman"/>
          <w:b/>
          <w:bCs/>
          <w:szCs w:val="26"/>
          <w:lang w:val="hr-HR"/>
        </w:rPr>
        <w:t xml:space="preserve"> </w:t>
      </w:r>
    </w:p>
    <w:p w:rsidR="00C25A9A" w:rsidRPr="00C25A9A" w:rsidRDefault="00C25A9A" w:rsidP="00C25A9A">
      <w:pPr>
        <w:rPr>
          <w:lang w:val="hr-HR"/>
        </w:rPr>
      </w:pPr>
    </w:p>
    <w:p w:rsidR="00BA0BB8" w:rsidRDefault="00C25A9A" w:rsidP="00C25A9A">
      <w:pPr>
        <w:shd w:val="clear" w:color="auto" w:fill="F2F2F2" w:themeFill="background1" w:themeFillShade="F2"/>
        <w:rPr>
          <w:rFonts w:ascii="Times New Roman" w:hAnsi="Times New Roman"/>
          <w:i/>
          <w:iCs/>
          <w:szCs w:val="24"/>
          <w:lang w:val="hr-HR"/>
        </w:rPr>
      </w:pPr>
      <w:r w:rsidRPr="00C25A9A">
        <w:rPr>
          <w:rFonts w:ascii="Times New Roman" w:hAnsi="Times New Roman"/>
          <w:i/>
          <w:szCs w:val="24"/>
          <w:lang w:val="hr-HR"/>
        </w:rPr>
        <w:t>Opišite svrhu i strat</w:t>
      </w:r>
      <w:r w:rsidR="00DD26E0">
        <w:rPr>
          <w:rFonts w:ascii="Times New Roman" w:hAnsi="Times New Roman"/>
          <w:i/>
          <w:szCs w:val="24"/>
          <w:lang w:val="hr-HR"/>
        </w:rPr>
        <w:t>eške ciljeve vaše organizacije</w:t>
      </w:r>
      <w:r w:rsidR="00A97E4D">
        <w:rPr>
          <w:rFonts w:ascii="Times New Roman" w:hAnsi="Times New Roman"/>
          <w:i/>
          <w:szCs w:val="24"/>
          <w:lang w:val="hr-HR"/>
        </w:rPr>
        <w:t>,</w:t>
      </w:r>
      <w:r w:rsidR="00DD26E0">
        <w:rPr>
          <w:rFonts w:ascii="Times New Roman" w:hAnsi="Times New Roman"/>
          <w:i/>
          <w:szCs w:val="24"/>
          <w:lang w:val="hr-HR"/>
        </w:rPr>
        <w:t xml:space="preserve"> kao i </w:t>
      </w:r>
      <w:r w:rsidRPr="00C25A9A">
        <w:rPr>
          <w:rFonts w:ascii="Times New Roman" w:hAnsi="Times New Roman"/>
          <w:i/>
          <w:szCs w:val="24"/>
          <w:lang w:val="hr-HR"/>
        </w:rPr>
        <w:t>njene glavne aktivn</w:t>
      </w:r>
      <w:r w:rsidR="00DD26E0">
        <w:rPr>
          <w:rFonts w:ascii="Times New Roman" w:hAnsi="Times New Roman"/>
          <w:i/>
          <w:szCs w:val="24"/>
          <w:lang w:val="hr-HR"/>
        </w:rPr>
        <w:t xml:space="preserve">osti. </w:t>
      </w:r>
      <w:r w:rsidR="00DD26E0" w:rsidRPr="00DD26E0">
        <w:rPr>
          <w:rFonts w:ascii="Times New Roman" w:hAnsi="Times New Roman"/>
          <w:i/>
          <w:iCs/>
          <w:szCs w:val="24"/>
          <w:lang w:val="hr-HR"/>
        </w:rPr>
        <w:t xml:space="preserve">Navedite vlastite operativne, tehničke i stručne kapacitete. </w:t>
      </w:r>
      <w:r w:rsidR="00BA0BB8">
        <w:rPr>
          <w:rFonts w:ascii="Times New Roman" w:hAnsi="Times New Roman"/>
          <w:i/>
          <w:iCs/>
          <w:szCs w:val="24"/>
          <w:lang w:val="hr-HR"/>
        </w:rPr>
        <w:t>Navedite b</w:t>
      </w:r>
      <w:r w:rsidR="00BA0BB8" w:rsidRPr="00BA0BB8">
        <w:rPr>
          <w:rFonts w:ascii="Times New Roman" w:hAnsi="Times New Roman"/>
          <w:i/>
          <w:iCs/>
          <w:szCs w:val="24"/>
          <w:lang w:val="hr-HR"/>
        </w:rPr>
        <w:t>roj plaćenih i neplaćenih djelatnika te volontera</w:t>
      </w:r>
      <w:r w:rsidR="00BA0BB8">
        <w:rPr>
          <w:rFonts w:ascii="Times New Roman" w:hAnsi="Times New Roman"/>
          <w:i/>
          <w:iCs/>
          <w:szCs w:val="24"/>
          <w:lang w:val="hr-HR"/>
        </w:rPr>
        <w:t>, kao i materijalne resurse kojima raspolažete</w:t>
      </w:r>
      <w:r w:rsidR="00BA0BB8" w:rsidRPr="00BA0BB8">
        <w:rPr>
          <w:rFonts w:ascii="Times New Roman" w:hAnsi="Times New Roman"/>
          <w:i/>
          <w:iCs/>
          <w:szCs w:val="24"/>
          <w:lang w:val="hr-HR"/>
        </w:rPr>
        <w:t>(uključujući ured(e), opremu, namještaj, lo</w:t>
      </w:r>
      <w:r w:rsidR="00BA0BB8">
        <w:rPr>
          <w:rFonts w:ascii="Times New Roman" w:hAnsi="Times New Roman"/>
          <w:i/>
          <w:iCs/>
          <w:szCs w:val="24"/>
          <w:lang w:val="hr-HR"/>
        </w:rPr>
        <w:t>gistiku itd.)</w:t>
      </w:r>
      <w:r w:rsidR="00356BCF">
        <w:rPr>
          <w:rFonts w:ascii="Times New Roman" w:hAnsi="Times New Roman"/>
          <w:i/>
          <w:iCs/>
          <w:szCs w:val="24"/>
          <w:lang w:val="hr-HR"/>
        </w:rPr>
        <w:t xml:space="preserve">. Uz navedeno, </w:t>
      </w:r>
      <w:r w:rsidR="00BA0BB8">
        <w:rPr>
          <w:rFonts w:ascii="Times New Roman" w:hAnsi="Times New Roman"/>
          <w:i/>
          <w:iCs/>
          <w:szCs w:val="24"/>
          <w:lang w:val="hr-HR"/>
        </w:rPr>
        <w:t>potrebno je opisati i  nematerijalne resurse</w:t>
      </w:r>
      <w:r w:rsidR="00BA0BB8" w:rsidRPr="00BA0BB8">
        <w:rPr>
          <w:rFonts w:ascii="Times New Roman" w:hAnsi="Times New Roman"/>
          <w:i/>
          <w:iCs/>
          <w:szCs w:val="24"/>
          <w:lang w:val="hr-HR"/>
        </w:rPr>
        <w:t xml:space="preserve"> (uključujući stručna znanja (</w:t>
      </w:r>
      <w:proofErr w:type="spellStart"/>
      <w:r w:rsidR="00BA0BB8" w:rsidRPr="00BA0BB8">
        <w:rPr>
          <w:rFonts w:ascii="Times New Roman" w:hAnsi="Times New Roman"/>
          <w:i/>
          <w:iCs/>
          <w:szCs w:val="24"/>
          <w:lang w:val="hr-HR"/>
        </w:rPr>
        <w:t>know-how</w:t>
      </w:r>
      <w:proofErr w:type="spellEnd"/>
      <w:r w:rsidR="00BA0BB8" w:rsidRPr="00BA0BB8">
        <w:rPr>
          <w:rFonts w:ascii="Times New Roman" w:hAnsi="Times New Roman"/>
          <w:i/>
          <w:iCs/>
          <w:szCs w:val="24"/>
          <w:lang w:val="hr-HR"/>
        </w:rPr>
        <w:t>), intelektualno vlasništvo, pristup bazama podataka</w:t>
      </w:r>
      <w:r w:rsidR="00BA0BB8">
        <w:rPr>
          <w:rFonts w:ascii="Times New Roman" w:hAnsi="Times New Roman"/>
          <w:i/>
          <w:iCs/>
          <w:szCs w:val="24"/>
          <w:lang w:val="hr-HR"/>
        </w:rPr>
        <w:t xml:space="preserve"> i ostalim izvorima informacije</w:t>
      </w:r>
      <w:r w:rsidR="00BA0BB8" w:rsidRPr="00BA0BB8">
        <w:rPr>
          <w:rFonts w:ascii="Times New Roman" w:hAnsi="Times New Roman"/>
          <w:i/>
          <w:iCs/>
          <w:szCs w:val="24"/>
          <w:lang w:val="hr-HR"/>
        </w:rPr>
        <w:t>,</w:t>
      </w:r>
      <w:r w:rsidR="00BA0BB8">
        <w:rPr>
          <w:rFonts w:ascii="Times New Roman" w:hAnsi="Times New Roman"/>
          <w:i/>
          <w:iCs/>
          <w:szCs w:val="24"/>
          <w:lang w:val="hr-HR"/>
        </w:rPr>
        <w:t xml:space="preserve"> koalicije, mreže, platforme). </w:t>
      </w:r>
    </w:p>
    <w:p w:rsidR="00612EAD" w:rsidRDefault="00612EAD" w:rsidP="00C25A9A">
      <w:pPr>
        <w:shd w:val="clear" w:color="auto" w:fill="F2F2F2" w:themeFill="background1" w:themeFillShade="F2"/>
        <w:rPr>
          <w:rFonts w:ascii="Times New Roman" w:hAnsi="Times New Roman"/>
          <w:i/>
          <w:iCs/>
          <w:szCs w:val="24"/>
          <w:lang w:val="hr-HR"/>
        </w:rPr>
      </w:pPr>
    </w:p>
    <w:p w:rsidR="00BA0BB8" w:rsidRDefault="00BA0BB8" w:rsidP="00C25A9A">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sidR="00144E54">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rsidR="00BA0BB8" w:rsidRDefault="00BA0BB8" w:rsidP="00C25A9A">
      <w:pPr>
        <w:shd w:val="clear" w:color="auto" w:fill="F2F2F2" w:themeFill="background1" w:themeFillShade="F2"/>
        <w:rPr>
          <w:rFonts w:ascii="Times New Roman" w:hAnsi="Times New Roman"/>
          <w:i/>
          <w:iCs/>
          <w:szCs w:val="24"/>
          <w:lang w:val="hr-HR"/>
        </w:rPr>
      </w:pPr>
    </w:p>
    <w:p w:rsidR="00144E54" w:rsidRDefault="00C25A9A" w:rsidP="00C25A9A">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sidR="00612EAD">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sidR="00DD26E0">
        <w:rPr>
          <w:rFonts w:ascii="Times New Roman" w:hAnsi="Times New Roman"/>
          <w:i/>
          <w:szCs w:val="24"/>
          <w:lang w:val="hr-HR"/>
        </w:rPr>
        <w:t>odručju</w:t>
      </w:r>
      <w:r w:rsidRPr="00C25A9A">
        <w:rPr>
          <w:rFonts w:ascii="Times New Roman" w:hAnsi="Times New Roman"/>
          <w:i/>
          <w:szCs w:val="24"/>
          <w:lang w:val="hr-HR"/>
        </w:rPr>
        <w:t xml:space="preserve"> </w:t>
      </w:r>
      <w:r w:rsidR="00DD26E0">
        <w:rPr>
          <w:rFonts w:ascii="Times New Roman" w:hAnsi="Times New Roman"/>
          <w:i/>
          <w:szCs w:val="24"/>
          <w:lang w:val="hr-HR"/>
        </w:rPr>
        <w:t>socijalne skrbi</w:t>
      </w:r>
      <w:r w:rsidR="00612EAD">
        <w:rPr>
          <w:rFonts w:ascii="Times New Roman" w:hAnsi="Times New Roman"/>
          <w:i/>
          <w:szCs w:val="24"/>
          <w:lang w:val="hr-HR"/>
        </w:rPr>
        <w:t>,</w:t>
      </w:r>
      <w:r w:rsidR="00DD26E0">
        <w:rPr>
          <w:rFonts w:ascii="Times New Roman" w:hAnsi="Times New Roman"/>
          <w:i/>
          <w:szCs w:val="24"/>
          <w:lang w:val="hr-HR"/>
        </w:rPr>
        <w:t xml:space="preserve"> </w:t>
      </w:r>
      <w:r w:rsidRPr="00C25A9A">
        <w:rPr>
          <w:rFonts w:ascii="Times New Roman" w:hAnsi="Times New Roman"/>
          <w:i/>
          <w:szCs w:val="24"/>
          <w:lang w:val="hr-HR"/>
        </w:rPr>
        <w:t>uključujući pre</w:t>
      </w:r>
      <w:r w:rsidR="00DD26E0">
        <w:rPr>
          <w:rFonts w:ascii="Times New Roman" w:hAnsi="Times New Roman"/>
          <w:i/>
          <w:szCs w:val="24"/>
          <w:lang w:val="hr-HR"/>
        </w:rPr>
        <w:t>cizan opis relevantnog iskustva</w:t>
      </w:r>
      <w:r w:rsidR="00612EAD">
        <w:rPr>
          <w:rFonts w:ascii="Times New Roman" w:hAnsi="Times New Roman"/>
          <w:i/>
          <w:szCs w:val="24"/>
          <w:lang w:val="hr-HR"/>
        </w:rPr>
        <w:t xml:space="preserve">, a </w:t>
      </w:r>
      <w:r w:rsidR="00DD26E0">
        <w:rPr>
          <w:rFonts w:ascii="Times New Roman" w:hAnsi="Times New Roman"/>
          <w:i/>
          <w:szCs w:val="24"/>
          <w:lang w:val="hr-HR"/>
        </w:rPr>
        <w:t>posebno imajući u vidu rad s ciljanim skupinama</w:t>
      </w:r>
      <w:r w:rsidR="002A6116">
        <w:rPr>
          <w:rFonts w:ascii="Times New Roman" w:hAnsi="Times New Roman"/>
          <w:i/>
          <w:szCs w:val="24"/>
          <w:lang w:val="hr-HR"/>
        </w:rPr>
        <w:t xml:space="preserve"> na istim ili sličnim aktivnostima </w:t>
      </w:r>
      <w:r w:rsidR="00DD26E0">
        <w:rPr>
          <w:rFonts w:ascii="Times New Roman" w:hAnsi="Times New Roman"/>
          <w:i/>
          <w:szCs w:val="24"/>
          <w:lang w:val="hr-HR"/>
        </w:rPr>
        <w:t xml:space="preserve"> predviđenim </w:t>
      </w:r>
      <w:r w:rsidR="002A6116">
        <w:rPr>
          <w:rFonts w:ascii="Times New Roman" w:hAnsi="Times New Roman"/>
          <w:i/>
          <w:szCs w:val="24"/>
          <w:lang w:val="hr-HR"/>
        </w:rPr>
        <w:t>ovim P</w:t>
      </w:r>
      <w:r w:rsidR="00DD26E0">
        <w:rPr>
          <w:rFonts w:ascii="Times New Roman" w:hAnsi="Times New Roman"/>
          <w:i/>
          <w:szCs w:val="24"/>
          <w:lang w:val="hr-HR"/>
        </w:rPr>
        <w:t>ozivom</w:t>
      </w:r>
      <w:r w:rsidR="00144E54">
        <w:rPr>
          <w:rFonts w:ascii="Times New Roman" w:hAnsi="Times New Roman"/>
          <w:i/>
          <w:szCs w:val="24"/>
          <w:lang w:val="hr-HR"/>
        </w:rPr>
        <w:t>.</w:t>
      </w:r>
    </w:p>
    <w:p w:rsidR="00C25A9A" w:rsidRDefault="00A97E4D" w:rsidP="00C25A9A">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rsidR="002A6116" w:rsidRDefault="00356BCF" w:rsidP="00C25A9A">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w:t>
      </w:r>
      <w:r w:rsidR="002A6116">
        <w:rPr>
          <w:rFonts w:ascii="Times New Roman" w:hAnsi="Times New Roman"/>
          <w:i/>
          <w:szCs w:val="24"/>
          <w:lang w:val="hr-HR"/>
        </w:rPr>
        <w:t xml:space="preserve">to se tiče </w:t>
      </w:r>
      <w:r>
        <w:rPr>
          <w:rFonts w:ascii="Times New Roman" w:hAnsi="Times New Roman"/>
          <w:i/>
          <w:szCs w:val="24"/>
          <w:lang w:val="hr-HR"/>
        </w:rPr>
        <w:t xml:space="preserve">upravljačkih </w:t>
      </w:r>
      <w:r w:rsidR="002A6116">
        <w:rPr>
          <w:rFonts w:ascii="Times New Roman" w:hAnsi="Times New Roman"/>
          <w:i/>
          <w:szCs w:val="24"/>
          <w:lang w:val="hr-HR"/>
        </w:rPr>
        <w:t xml:space="preserve">sposobnosti , ukoliko ste kao organizacija bili uključeni  u </w:t>
      </w:r>
      <w:r w:rsidR="006F4353">
        <w:rPr>
          <w:rFonts w:ascii="Times New Roman" w:hAnsi="Times New Roman"/>
          <w:i/>
          <w:szCs w:val="24"/>
          <w:lang w:val="hr-HR"/>
        </w:rPr>
        <w:t>upravljanje</w:t>
      </w:r>
      <w:r w:rsidR="00144E54">
        <w:rPr>
          <w:rFonts w:ascii="Times New Roman" w:hAnsi="Times New Roman"/>
          <w:i/>
          <w:szCs w:val="24"/>
          <w:lang w:val="hr-HR"/>
        </w:rPr>
        <w:t xml:space="preserve"> i provedbu</w:t>
      </w:r>
      <w:r w:rsidR="006F4353">
        <w:rPr>
          <w:rFonts w:ascii="Times New Roman" w:hAnsi="Times New Roman"/>
          <w:i/>
          <w:szCs w:val="24"/>
          <w:lang w:val="hr-HR"/>
        </w:rPr>
        <w:t xml:space="preserve"> projektima</w:t>
      </w:r>
      <w:ins w:id="21" w:author="Vladimir Somen" w:date="2014-07-04T09:30:00Z">
        <w:r w:rsidR="00B15166">
          <w:rPr>
            <w:rFonts w:ascii="Times New Roman" w:hAnsi="Times New Roman"/>
            <w:i/>
            <w:szCs w:val="24"/>
            <w:lang w:val="hr-HR"/>
          </w:rPr>
          <w:t>,</w:t>
        </w:r>
      </w:ins>
      <w:r w:rsidR="006F4353">
        <w:rPr>
          <w:rFonts w:ascii="Times New Roman" w:hAnsi="Times New Roman"/>
          <w:i/>
          <w:szCs w:val="24"/>
          <w:lang w:val="hr-HR"/>
        </w:rPr>
        <w:t xml:space="preserve"> ukratko</w:t>
      </w:r>
      <w:r w:rsidR="00144E54">
        <w:rPr>
          <w:rFonts w:ascii="Times New Roman" w:hAnsi="Times New Roman"/>
          <w:i/>
          <w:szCs w:val="24"/>
          <w:lang w:val="hr-HR"/>
        </w:rPr>
        <w:t xml:space="preserve"> </w:t>
      </w:r>
      <w:r w:rsidR="006F4353">
        <w:rPr>
          <w:rFonts w:ascii="Times New Roman" w:hAnsi="Times New Roman"/>
          <w:i/>
          <w:szCs w:val="24"/>
          <w:lang w:val="hr-HR"/>
        </w:rPr>
        <w:t>opišite provedene projekte</w:t>
      </w:r>
      <w:r w:rsidR="0048736B">
        <w:rPr>
          <w:rFonts w:ascii="Times New Roman" w:hAnsi="Times New Roman"/>
          <w:i/>
          <w:szCs w:val="24"/>
          <w:lang w:val="hr-HR"/>
        </w:rPr>
        <w:t xml:space="preserve"> (</w:t>
      </w:r>
      <w:proofErr w:type="spellStart"/>
      <w:r w:rsidR="0048736B">
        <w:rPr>
          <w:rFonts w:ascii="Times New Roman" w:hAnsi="Times New Roman"/>
          <w:i/>
          <w:szCs w:val="24"/>
          <w:lang w:val="hr-HR"/>
        </w:rPr>
        <w:t>maximalno</w:t>
      </w:r>
      <w:proofErr w:type="spellEnd"/>
      <w:r w:rsidR="0048736B">
        <w:rPr>
          <w:rFonts w:ascii="Times New Roman" w:hAnsi="Times New Roman"/>
          <w:i/>
          <w:szCs w:val="24"/>
          <w:lang w:val="hr-HR"/>
        </w:rPr>
        <w:t xml:space="preserve"> 3)</w:t>
      </w:r>
      <w:r w:rsidR="006F4353">
        <w:rPr>
          <w:rFonts w:ascii="Times New Roman" w:hAnsi="Times New Roman"/>
          <w:i/>
          <w:szCs w:val="24"/>
          <w:lang w:val="hr-HR"/>
        </w:rPr>
        <w:t>,</w:t>
      </w:r>
      <w:r w:rsidR="00144E54">
        <w:rPr>
          <w:rFonts w:ascii="Times New Roman" w:hAnsi="Times New Roman"/>
          <w:i/>
          <w:szCs w:val="24"/>
          <w:lang w:val="hr-HR"/>
        </w:rPr>
        <w:t xml:space="preserve"> </w:t>
      </w:r>
      <w:r w:rsidR="0048736B">
        <w:rPr>
          <w:rFonts w:ascii="Times New Roman" w:hAnsi="Times New Roman"/>
          <w:i/>
          <w:szCs w:val="24"/>
          <w:lang w:val="hr-HR"/>
        </w:rPr>
        <w:t xml:space="preserve">vašu ulogu u provedbi, </w:t>
      </w:r>
      <w:r w:rsidR="006F4353">
        <w:rPr>
          <w:rFonts w:ascii="Times New Roman" w:hAnsi="Times New Roman"/>
          <w:i/>
          <w:szCs w:val="24"/>
          <w:lang w:val="hr-HR"/>
        </w:rPr>
        <w:t xml:space="preserve"> </w:t>
      </w:r>
      <w:r w:rsidR="0048736B">
        <w:rPr>
          <w:rFonts w:ascii="Times New Roman" w:hAnsi="Times New Roman"/>
          <w:i/>
          <w:szCs w:val="24"/>
          <w:lang w:val="hr-HR"/>
        </w:rPr>
        <w:t xml:space="preserve">ukupni </w:t>
      </w:r>
      <w:r w:rsidR="006F4353">
        <w:rPr>
          <w:rFonts w:ascii="Times New Roman" w:hAnsi="Times New Roman"/>
          <w:i/>
          <w:szCs w:val="24"/>
          <w:lang w:val="hr-HR"/>
        </w:rPr>
        <w:t xml:space="preserve"> iznos te </w:t>
      </w:r>
      <w:r w:rsidR="00612EAD">
        <w:rPr>
          <w:rFonts w:ascii="Times New Roman" w:hAnsi="Times New Roman"/>
          <w:i/>
          <w:szCs w:val="24"/>
          <w:lang w:val="hr-HR"/>
        </w:rPr>
        <w:t xml:space="preserve">rezultate. </w:t>
      </w:r>
      <w:r w:rsidR="006F4353">
        <w:rPr>
          <w:rFonts w:ascii="Times New Roman" w:hAnsi="Times New Roman"/>
          <w:i/>
          <w:szCs w:val="24"/>
          <w:lang w:val="hr-HR"/>
        </w:rPr>
        <w:t xml:space="preserve">   </w:t>
      </w:r>
      <w:bookmarkStart w:id="22" w:name="_GoBack"/>
      <w:bookmarkEnd w:id="22"/>
    </w:p>
    <w:p w:rsidR="00C25A9A" w:rsidRPr="00C25A9A" w:rsidRDefault="00C25A9A" w:rsidP="00C25A9A">
      <w:pPr>
        <w:shd w:val="clear" w:color="auto" w:fill="F2F2F2" w:themeFill="background1" w:themeFillShade="F2"/>
        <w:rPr>
          <w:rFonts w:ascii="Times New Roman" w:hAnsi="Times New Roman"/>
          <w:i/>
          <w:szCs w:val="24"/>
          <w:lang w:val="hr-HR"/>
        </w:rPr>
      </w:pPr>
    </w:p>
    <w:p w:rsidR="00C25A9A" w:rsidRPr="00C25A9A" w:rsidRDefault="00C25A9A" w:rsidP="00C25A9A">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sidR="001338A4">
        <w:rPr>
          <w:rFonts w:ascii="Times New Roman" w:hAnsi="Times New Roman"/>
          <w:i/>
          <w:szCs w:val="24"/>
          <w:lang w:val="hr-HR"/>
        </w:rPr>
        <w:t>1 stranica</w:t>
      </w:r>
      <w:r w:rsidR="00DA0A9D">
        <w:rPr>
          <w:rFonts w:ascii="Times New Roman" w:hAnsi="Times New Roman"/>
          <w:i/>
          <w:szCs w:val="24"/>
          <w:lang w:val="hr-HR"/>
        </w:rPr>
        <w:t xml:space="preserve">,  </w:t>
      </w:r>
      <w:r w:rsidR="00DA0A9D" w:rsidRPr="00DA0A9D">
        <w:rPr>
          <w:rFonts w:ascii="Times New Roman" w:hAnsi="Times New Roman"/>
          <w:i/>
        </w:rPr>
        <w:t>font Times New Roman 12</w:t>
      </w:r>
      <w:r w:rsidRPr="00C25A9A">
        <w:rPr>
          <w:rFonts w:ascii="Times New Roman" w:hAnsi="Times New Roman"/>
          <w:i/>
          <w:szCs w:val="24"/>
          <w:lang w:val="hr-HR"/>
        </w:rPr>
        <w:t>)</w:t>
      </w:r>
    </w:p>
    <w:p w:rsidR="00C25A9A" w:rsidRDefault="00C25A9A" w:rsidP="00612EAD">
      <w:pPr>
        <w:pStyle w:val="Heading2"/>
        <w:numPr>
          <w:ilvl w:val="0"/>
          <w:numId w:val="0"/>
        </w:numPr>
        <w:ind w:left="1002"/>
        <w:rPr>
          <w:rStyle w:val="hps"/>
          <w:rFonts w:ascii="Times New Roman" w:hAnsi="Times New Roman"/>
          <w:color w:val="222222"/>
          <w:szCs w:val="24"/>
          <w:highlight w:val="yellow"/>
          <w:lang w:val="hr-HR"/>
        </w:rPr>
      </w:pPr>
    </w:p>
    <w:p w:rsidR="00B259AB" w:rsidRPr="00CC361A" w:rsidRDefault="001360AA" w:rsidP="000357F2">
      <w:pPr>
        <w:pStyle w:val="Heading1"/>
        <w:rPr>
          <w:rFonts w:ascii="Times New Roman" w:hAnsi="Times New Roman" w:cs="Times New Roman"/>
          <w:lang w:val="hr-HR"/>
        </w:rPr>
      </w:pPr>
      <w:bookmarkStart w:id="23" w:name="_Toc371329493"/>
      <w:bookmarkStart w:id="24" w:name="_Toc372708758"/>
      <w:bookmarkStart w:id="25" w:name="_Toc383781008"/>
      <w:bookmarkEnd w:id="19"/>
      <w:r w:rsidRPr="00CC361A">
        <w:rPr>
          <w:rFonts w:ascii="Times New Roman" w:hAnsi="Times New Roman" w:cs="Times New Roman"/>
          <w:lang w:val="hr-HR"/>
        </w:rPr>
        <w:t xml:space="preserve">KVALITETA </w:t>
      </w:r>
      <w:r w:rsidR="0065719A" w:rsidRPr="00CC361A">
        <w:rPr>
          <w:rFonts w:ascii="Times New Roman" w:hAnsi="Times New Roman" w:cs="Times New Roman"/>
          <w:lang w:val="hr-HR"/>
        </w:rPr>
        <w:t>PROJEKT</w:t>
      </w:r>
      <w:bookmarkEnd w:id="23"/>
      <w:r w:rsidR="006766D8" w:rsidRPr="00CC361A">
        <w:rPr>
          <w:rFonts w:ascii="Times New Roman" w:hAnsi="Times New Roman" w:cs="Times New Roman"/>
          <w:lang w:val="hr-HR"/>
        </w:rPr>
        <w:t>N</w:t>
      </w:r>
      <w:r w:rsidR="00F86F2C" w:rsidRPr="00CC361A">
        <w:rPr>
          <w:rFonts w:ascii="Times New Roman" w:hAnsi="Times New Roman" w:cs="Times New Roman"/>
          <w:lang w:val="hr-HR"/>
        </w:rPr>
        <w:t>E</w:t>
      </w:r>
      <w:r w:rsidR="006766D8" w:rsidRPr="00CC361A">
        <w:rPr>
          <w:rFonts w:ascii="Times New Roman" w:hAnsi="Times New Roman" w:cs="Times New Roman"/>
          <w:lang w:val="hr-HR"/>
        </w:rPr>
        <w:t xml:space="preserve"> PRIJ</w:t>
      </w:r>
      <w:r w:rsidR="00F86F2C" w:rsidRPr="00CC361A">
        <w:rPr>
          <w:rFonts w:ascii="Times New Roman" w:hAnsi="Times New Roman" w:cs="Times New Roman"/>
          <w:lang w:val="hr-HR"/>
        </w:rPr>
        <w:t>AVE</w:t>
      </w:r>
      <w:bookmarkEnd w:id="24"/>
      <w:bookmarkEnd w:id="25"/>
      <w:r w:rsidR="0065719A" w:rsidRPr="00CC361A">
        <w:rPr>
          <w:rFonts w:ascii="Times New Roman" w:hAnsi="Times New Roman" w:cs="Times New Roman"/>
          <w:lang w:val="hr-HR"/>
        </w:rPr>
        <w:t xml:space="preserve"> </w:t>
      </w:r>
    </w:p>
    <w:p w:rsidR="00C62B97" w:rsidRPr="00C62B97" w:rsidRDefault="00C62B97" w:rsidP="00C62B97">
      <w:pPr>
        <w:rPr>
          <w:lang w:val="hr-HR"/>
        </w:rPr>
      </w:pPr>
    </w:p>
    <w:p w:rsidR="008435B9" w:rsidRDefault="0065719A" w:rsidP="00E415B6">
      <w:pPr>
        <w:pStyle w:val="Heading2"/>
        <w:numPr>
          <w:ilvl w:val="0"/>
          <w:numId w:val="0"/>
        </w:numPr>
        <w:ind w:left="718"/>
        <w:rPr>
          <w:rFonts w:ascii="Times New Roman" w:hAnsi="Times New Roman" w:cs="Times New Roman"/>
          <w:lang w:val="hr-HR"/>
        </w:rPr>
      </w:pPr>
      <w:bookmarkStart w:id="26" w:name="_Toc372708760"/>
      <w:bookmarkStart w:id="27" w:name="_Toc383781009"/>
      <w:r w:rsidRPr="00E415B6">
        <w:rPr>
          <w:rFonts w:ascii="Times New Roman" w:hAnsi="Times New Roman" w:cs="Times New Roman"/>
          <w:lang w:val="hr-HR"/>
        </w:rPr>
        <w:t>4.</w:t>
      </w:r>
      <w:r w:rsidR="00953DC3">
        <w:rPr>
          <w:rFonts w:ascii="Times New Roman" w:hAnsi="Times New Roman" w:cs="Times New Roman"/>
          <w:lang w:val="hr-HR"/>
        </w:rPr>
        <w:t>1</w:t>
      </w:r>
      <w:r w:rsidRPr="00E415B6">
        <w:rPr>
          <w:rFonts w:ascii="Times New Roman" w:hAnsi="Times New Roman" w:cs="Times New Roman"/>
          <w:lang w:val="hr-HR"/>
        </w:rPr>
        <w:t xml:space="preserve">. </w:t>
      </w:r>
      <w:r w:rsidR="006448BD">
        <w:rPr>
          <w:rFonts w:ascii="Times New Roman" w:hAnsi="Times New Roman" w:cs="Times New Roman"/>
          <w:lang w:val="hr-HR"/>
        </w:rPr>
        <w:t xml:space="preserve">   </w:t>
      </w:r>
      <w:r w:rsidR="00F86F2C">
        <w:rPr>
          <w:rFonts w:ascii="Times New Roman" w:hAnsi="Times New Roman" w:cs="Times New Roman"/>
          <w:lang w:val="hr-HR"/>
        </w:rPr>
        <w:t xml:space="preserve"> </w:t>
      </w:r>
      <w:r w:rsidR="00980D16">
        <w:rPr>
          <w:rFonts w:ascii="Times New Roman" w:hAnsi="Times New Roman" w:cs="Times New Roman"/>
          <w:lang w:val="hr-HR"/>
        </w:rPr>
        <w:t xml:space="preserve">Horizontalne politike i </w:t>
      </w:r>
      <w:r w:rsidR="00980D16" w:rsidRPr="00953DC3">
        <w:rPr>
          <w:rFonts w:ascii="Times New Roman" w:hAnsi="Times New Roman" w:cs="Times New Roman"/>
          <w:lang w:val="hr-HR"/>
        </w:rPr>
        <w:t>d</w:t>
      </w:r>
      <w:r w:rsidR="003F3502" w:rsidRPr="00953DC3">
        <w:rPr>
          <w:rFonts w:ascii="Times New Roman" w:hAnsi="Times New Roman" w:cs="Times New Roman"/>
          <w:lang w:val="hr-HR"/>
        </w:rPr>
        <w:t xml:space="preserve">odana vrijednost </w:t>
      </w:r>
      <w:r w:rsidR="001360AA" w:rsidRPr="00953DC3">
        <w:rPr>
          <w:rFonts w:ascii="Times New Roman" w:hAnsi="Times New Roman" w:cs="Times New Roman"/>
          <w:lang w:val="hr-HR"/>
        </w:rPr>
        <w:t>koju projektni prijedlog može postići</w:t>
      </w:r>
      <w:bookmarkEnd w:id="26"/>
      <w:bookmarkEnd w:id="27"/>
    </w:p>
    <w:p w:rsidR="008C5230" w:rsidRPr="008C5230" w:rsidRDefault="008C5230" w:rsidP="008C5230">
      <w:pPr>
        <w:rPr>
          <w:lang w:val="hr-HR"/>
        </w:rPr>
      </w:pPr>
    </w:p>
    <w:p w:rsidR="008435B9" w:rsidRDefault="003F3502"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Opišite </w:t>
      </w:r>
      <w:r w:rsidR="00980D16">
        <w:rPr>
          <w:rFonts w:ascii="Times New Roman" w:hAnsi="Times New Roman"/>
          <w:i/>
          <w:szCs w:val="24"/>
          <w:lang w:val="hr-HR"/>
        </w:rPr>
        <w:t>elemente horizontalne politike</w:t>
      </w:r>
      <w:r w:rsidR="00E96143">
        <w:rPr>
          <w:rFonts w:ascii="Times New Roman" w:hAnsi="Times New Roman"/>
          <w:i/>
          <w:szCs w:val="24"/>
          <w:lang w:val="hr-HR"/>
        </w:rPr>
        <w:t xml:space="preserve"> (jednakost, </w:t>
      </w:r>
      <w:proofErr w:type="spellStart"/>
      <w:r w:rsidR="00E96143">
        <w:rPr>
          <w:rFonts w:ascii="Times New Roman" w:hAnsi="Times New Roman"/>
          <w:i/>
          <w:szCs w:val="24"/>
          <w:lang w:val="hr-HR"/>
        </w:rPr>
        <w:t>antidiskriminacija</w:t>
      </w:r>
      <w:proofErr w:type="spellEnd"/>
      <w:r w:rsidR="00E96143">
        <w:rPr>
          <w:rFonts w:ascii="Times New Roman" w:hAnsi="Times New Roman"/>
          <w:i/>
          <w:szCs w:val="24"/>
          <w:lang w:val="hr-HR"/>
        </w:rPr>
        <w:t>, pristupačnost za osobe s invaliditetom, održivi razvoj i zaštita okoliša), kao i</w:t>
      </w:r>
      <w:r w:rsidR="00980D16">
        <w:rPr>
          <w:rFonts w:ascii="Times New Roman" w:hAnsi="Times New Roman"/>
          <w:i/>
          <w:szCs w:val="24"/>
          <w:lang w:val="hr-HR"/>
        </w:rPr>
        <w:t xml:space="preserve"> </w:t>
      </w:r>
      <w:r w:rsidRPr="00F80DFB">
        <w:rPr>
          <w:rFonts w:ascii="Times New Roman" w:hAnsi="Times New Roman"/>
          <w:i/>
          <w:szCs w:val="24"/>
          <w:lang w:val="hr-HR"/>
        </w:rPr>
        <w:t xml:space="preserve">specifične elemente dodane vrijednosti </w:t>
      </w:r>
      <w:r w:rsidR="00E415B6" w:rsidRPr="00F80DFB">
        <w:rPr>
          <w:rFonts w:ascii="Times New Roman" w:hAnsi="Times New Roman"/>
          <w:i/>
          <w:szCs w:val="24"/>
          <w:lang w:val="hr-HR"/>
        </w:rPr>
        <w:t xml:space="preserve">koje bi </w:t>
      </w:r>
      <w:r w:rsidR="00B259AB">
        <w:rPr>
          <w:rFonts w:ascii="Times New Roman" w:hAnsi="Times New Roman"/>
          <w:i/>
          <w:szCs w:val="24"/>
          <w:lang w:val="hr-HR"/>
        </w:rPr>
        <w:t xml:space="preserve">se </w:t>
      </w:r>
      <w:r w:rsidR="00AD7607">
        <w:rPr>
          <w:rFonts w:ascii="Times New Roman" w:hAnsi="Times New Roman"/>
          <w:i/>
          <w:szCs w:val="24"/>
          <w:lang w:val="hr-HR"/>
        </w:rPr>
        <w:t xml:space="preserve">provedbom </w:t>
      </w:r>
      <w:r w:rsidR="00E415B6" w:rsidRPr="00F80DFB">
        <w:rPr>
          <w:rFonts w:ascii="Times New Roman" w:hAnsi="Times New Roman"/>
          <w:i/>
          <w:szCs w:val="24"/>
          <w:lang w:val="hr-HR"/>
        </w:rPr>
        <w:t>projektnog prijedloga mogl</w:t>
      </w:r>
      <w:r w:rsidR="00BB5E04">
        <w:rPr>
          <w:rFonts w:ascii="Times New Roman" w:hAnsi="Times New Roman"/>
          <w:i/>
          <w:szCs w:val="24"/>
          <w:lang w:val="hr-HR"/>
        </w:rPr>
        <w:t>e</w:t>
      </w:r>
      <w:r w:rsidR="00E415B6" w:rsidRPr="00F80DFB">
        <w:rPr>
          <w:rFonts w:ascii="Times New Roman" w:hAnsi="Times New Roman"/>
          <w:i/>
          <w:szCs w:val="24"/>
          <w:lang w:val="hr-HR"/>
        </w:rPr>
        <w:t xml:space="preserve"> osigurati</w:t>
      </w:r>
      <w:r w:rsidR="00B259AB">
        <w:rPr>
          <w:rFonts w:ascii="Times New Roman" w:hAnsi="Times New Roman"/>
          <w:i/>
          <w:szCs w:val="24"/>
          <w:lang w:val="hr-HR"/>
        </w:rPr>
        <w:t>,</w:t>
      </w:r>
      <w:r w:rsidR="00E415B6" w:rsidRPr="00F80DFB">
        <w:rPr>
          <w:rFonts w:ascii="Times New Roman" w:hAnsi="Times New Roman"/>
          <w:i/>
          <w:szCs w:val="24"/>
          <w:lang w:val="hr-HR"/>
        </w:rPr>
        <w:t xml:space="preserve"> </w:t>
      </w:r>
      <w:r w:rsidRPr="00F80DFB">
        <w:rPr>
          <w:rFonts w:ascii="Times New Roman" w:hAnsi="Times New Roman"/>
          <w:i/>
          <w:szCs w:val="24"/>
          <w:lang w:val="hr-HR"/>
        </w:rPr>
        <w:t>poput promocije ili jačanja partnerstva</w:t>
      </w:r>
      <w:r w:rsidR="00E415B6" w:rsidRPr="00F80DFB">
        <w:rPr>
          <w:rFonts w:ascii="Times New Roman" w:hAnsi="Times New Roman"/>
          <w:i/>
          <w:szCs w:val="24"/>
          <w:lang w:val="hr-HR"/>
        </w:rPr>
        <w:t xml:space="preserve"> i uključenosti dionika</w:t>
      </w:r>
      <w:r w:rsidRPr="00F80DFB">
        <w:rPr>
          <w:rFonts w:ascii="Times New Roman" w:hAnsi="Times New Roman"/>
          <w:i/>
          <w:szCs w:val="24"/>
          <w:lang w:val="hr-HR"/>
        </w:rPr>
        <w:t>, inovacija</w:t>
      </w:r>
      <w:r w:rsidR="00E415B6" w:rsidRPr="00F80DFB">
        <w:rPr>
          <w:rFonts w:ascii="Times New Roman" w:hAnsi="Times New Roman"/>
          <w:i/>
          <w:szCs w:val="24"/>
          <w:lang w:val="hr-HR"/>
        </w:rPr>
        <w:t>, komplementarnosti, sinergije i integracija s drugim aktivnostima financiranim iz O</w:t>
      </w:r>
      <w:r w:rsidR="006766D8" w:rsidRPr="00F80DFB">
        <w:rPr>
          <w:rFonts w:ascii="Times New Roman" w:hAnsi="Times New Roman"/>
          <w:i/>
          <w:szCs w:val="24"/>
          <w:lang w:val="hr-HR"/>
        </w:rPr>
        <w:t xml:space="preserve">perativnog programa </w:t>
      </w:r>
      <w:r w:rsidR="008C5230">
        <w:rPr>
          <w:rFonts w:ascii="Times New Roman" w:hAnsi="Times New Roman"/>
          <w:i/>
          <w:szCs w:val="24"/>
          <w:lang w:val="hr-HR"/>
        </w:rPr>
        <w:t>Razvoj ljudskih potencijala</w:t>
      </w:r>
      <w:r w:rsidR="00AD7607">
        <w:rPr>
          <w:rFonts w:ascii="Times New Roman" w:hAnsi="Times New Roman"/>
          <w:i/>
          <w:szCs w:val="24"/>
          <w:lang w:val="hr-HR"/>
        </w:rPr>
        <w:t xml:space="preserve"> 2007</w:t>
      </w:r>
      <w:r w:rsidR="00D70E26">
        <w:rPr>
          <w:rFonts w:ascii="Times New Roman" w:hAnsi="Times New Roman"/>
          <w:i/>
          <w:szCs w:val="24"/>
          <w:lang w:val="hr-HR"/>
        </w:rPr>
        <w:t>.</w:t>
      </w:r>
      <w:r w:rsidR="00AD7607">
        <w:rPr>
          <w:rFonts w:ascii="Times New Roman" w:hAnsi="Times New Roman"/>
          <w:i/>
          <w:szCs w:val="24"/>
          <w:lang w:val="hr-HR"/>
        </w:rPr>
        <w:t>-</w:t>
      </w:r>
      <w:r w:rsidR="00D70E26">
        <w:rPr>
          <w:rFonts w:ascii="Times New Roman" w:hAnsi="Times New Roman"/>
          <w:i/>
          <w:szCs w:val="24"/>
          <w:lang w:val="hr-HR"/>
        </w:rPr>
        <w:t xml:space="preserve"> </w:t>
      </w:r>
      <w:r w:rsidR="00AD7607">
        <w:rPr>
          <w:rFonts w:ascii="Times New Roman" w:hAnsi="Times New Roman"/>
          <w:i/>
          <w:szCs w:val="24"/>
          <w:lang w:val="hr-HR"/>
        </w:rPr>
        <w:t>2013</w:t>
      </w:r>
      <w:r w:rsidR="00D70E26">
        <w:rPr>
          <w:rFonts w:ascii="Times New Roman" w:hAnsi="Times New Roman"/>
          <w:i/>
          <w:szCs w:val="24"/>
          <w:lang w:val="hr-HR"/>
        </w:rPr>
        <w:t>.</w:t>
      </w:r>
      <w:r w:rsidR="008C5230">
        <w:rPr>
          <w:rFonts w:ascii="Times New Roman" w:hAnsi="Times New Roman"/>
          <w:i/>
          <w:szCs w:val="24"/>
          <w:lang w:val="hr-HR"/>
        </w:rPr>
        <w:t xml:space="preserve">, </w:t>
      </w:r>
      <w:r w:rsidR="00BF2884">
        <w:rPr>
          <w:rFonts w:ascii="Times New Roman" w:hAnsi="Times New Roman"/>
          <w:i/>
          <w:szCs w:val="24"/>
          <w:lang w:val="hr-HR"/>
        </w:rPr>
        <w:t>kao i</w:t>
      </w:r>
      <w:r w:rsidRPr="00F80DFB">
        <w:rPr>
          <w:rFonts w:ascii="Times New Roman" w:hAnsi="Times New Roman"/>
          <w:i/>
          <w:szCs w:val="24"/>
          <w:lang w:val="hr-HR"/>
        </w:rPr>
        <w:t xml:space="preserve"> </w:t>
      </w:r>
      <w:r w:rsidR="00E415B6" w:rsidRPr="00F80DFB">
        <w:rPr>
          <w:rFonts w:ascii="Times New Roman" w:hAnsi="Times New Roman"/>
          <w:i/>
          <w:szCs w:val="24"/>
          <w:lang w:val="hr-HR"/>
        </w:rPr>
        <w:t xml:space="preserve">primjena </w:t>
      </w:r>
      <w:r w:rsidR="0053051E">
        <w:rPr>
          <w:rFonts w:ascii="Times New Roman" w:hAnsi="Times New Roman"/>
          <w:i/>
          <w:szCs w:val="24"/>
          <w:lang w:val="hr-HR"/>
        </w:rPr>
        <w:t xml:space="preserve">odnosno </w:t>
      </w:r>
      <w:r w:rsidR="00E415B6" w:rsidRPr="00F80DFB">
        <w:rPr>
          <w:rFonts w:ascii="Times New Roman" w:hAnsi="Times New Roman"/>
          <w:i/>
          <w:szCs w:val="24"/>
          <w:lang w:val="hr-HR"/>
        </w:rPr>
        <w:t xml:space="preserve"> </w:t>
      </w:r>
      <w:r w:rsidRPr="00F80DFB">
        <w:rPr>
          <w:rFonts w:ascii="Times New Roman" w:hAnsi="Times New Roman"/>
          <w:i/>
          <w:szCs w:val="24"/>
          <w:lang w:val="hr-HR"/>
        </w:rPr>
        <w:t>širenj</w:t>
      </w:r>
      <w:r w:rsidR="00E415B6" w:rsidRPr="00F80DFB">
        <w:rPr>
          <w:rFonts w:ascii="Times New Roman" w:hAnsi="Times New Roman"/>
          <w:i/>
          <w:szCs w:val="24"/>
          <w:lang w:val="hr-HR"/>
        </w:rPr>
        <w:t>e</w:t>
      </w:r>
      <w:r w:rsidR="00144E54">
        <w:rPr>
          <w:rFonts w:ascii="Times New Roman" w:hAnsi="Times New Roman"/>
          <w:i/>
          <w:szCs w:val="24"/>
          <w:lang w:val="hr-HR"/>
        </w:rPr>
        <w:t xml:space="preserve"> primjera </w:t>
      </w:r>
      <w:r w:rsidRPr="00F80DFB">
        <w:rPr>
          <w:rFonts w:ascii="Times New Roman" w:hAnsi="Times New Roman"/>
          <w:i/>
          <w:szCs w:val="24"/>
          <w:lang w:val="hr-HR"/>
        </w:rPr>
        <w:t xml:space="preserve"> najbolje prakse, ako postoje. </w:t>
      </w:r>
    </w:p>
    <w:p w:rsidR="00E23B89" w:rsidRDefault="00E23B89" w:rsidP="009C3425">
      <w:pPr>
        <w:shd w:val="clear" w:color="auto" w:fill="F2F2F2" w:themeFill="background1" w:themeFillShade="F2"/>
        <w:rPr>
          <w:rFonts w:ascii="Times New Roman" w:hAnsi="Times New Roman"/>
          <w:i/>
          <w:szCs w:val="24"/>
          <w:lang w:val="hr-HR"/>
        </w:rPr>
      </w:pPr>
    </w:p>
    <w:p w:rsidR="00E23B89" w:rsidRPr="00E23B89" w:rsidRDefault="00E23B89" w:rsidP="00E23B89">
      <w:pPr>
        <w:pStyle w:val="NormalWeb"/>
        <w:shd w:val="clear" w:color="auto" w:fill="F2F2F2" w:themeFill="background1" w:themeFillShade="F2"/>
        <w:jc w:val="both"/>
        <w:rPr>
          <w:bCs/>
          <w:i/>
        </w:rPr>
      </w:pPr>
      <w:r>
        <w:rPr>
          <w:i/>
        </w:rPr>
        <w:t>(maksimalno</w:t>
      </w:r>
      <w:r w:rsidR="001338A4">
        <w:rPr>
          <w:i/>
        </w:rPr>
        <w:t xml:space="preserve"> 1 stranica</w:t>
      </w:r>
      <w:r w:rsidR="00DA0A9D">
        <w:rPr>
          <w:i/>
        </w:rPr>
        <w:t>, font Times New Roman 12</w:t>
      </w:r>
      <w:r>
        <w:rPr>
          <w:i/>
        </w:rPr>
        <w:t>)</w:t>
      </w:r>
    </w:p>
    <w:p w:rsidR="00233519" w:rsidRDefault="00233519">
      <w:pPr>
        <w:rPr>
          <w:rFonts w:ascii="Times New Roman" w:hAnsi="Times New Roman"/>
          <w:sz w:val="20"/>
          <w:szCs w:val="20"/>
          <w:lang w:val="hr-HR"/>
        </w:rPr>
      </w:pPr>
      <w:r>
        <w:rPr>
          <w:rFonts w:ascii="Times New Roman" w:hAnsi="Times New Roman"/>
          <w:sz w:val="20"/>
          <w:szCs w:val="20"/>
          <w:lang w:val="hr-HR"/>
        </w:rPr>
        <w:tab/>
      </w:r>
    </w:p>
    <w:p w:rsidR="0030041D" w:rsidRDefault="0030041D">
      <w:pPr>
        <w:rPr>
          <w:rFonts w:ascii="Times New Roman" w:hAnsi="Times New Roman"/>
          <w:sz w:val="20"/>
          <w:szCs w:val="20"/>
          <w:lang w:val="hr-HR"/>
        </w:rPr>
      </w:pPr>
    </w:p>
    <w:p w:rsidR="0030041D" w:rsidRDefault="0030041D">
      <w:pPr>
        <w:rPr>
          <w:rFonts w:ascii="Times New Roman" w:hAnsi="Times New Roman"/>
          <w:sz w:val="20"/>
          <w:szCs w:val="20"/>
          <w:lang w:val="hr-HR"/>
        </w:rPr>
      </w:pPr>
    </w:p>
    <w:p w:rsidR="0030041D" w:rsidRDefault="0030041D">
      <w:pPr>
        <w:rPr>
          <w:rFonts w:ascii="Times New Roman" w:hAnsi="Times New Roman"/>
          <w:sz w:val="20"/>
          <w:szCs w:val="20"/>
          <w:lang w:val="hr-HR"/>
        </w:rPr>
      </w:pPr>
    </w:p>
    <w:p w:rsidR="00743969" w:rsidRDefault="00743969">
      <w:pPr>
        <w:rPr>
          <w:rFonts w:ascii="Times New Roman" w:hAnsi="Times New Roman"/>
          <w:szCs w:val="24"/>
          <w:lang w:val="hr-HR"/>
        </w:rPr>
      </w:pPr>
    </w:p>
    <w:p w:rsidR="00233519" w:rsidRDefault="00233519" w:rsidP="00233519">
      <w:pPr>
        <w:pStyle w:val="Heading2"/>
        <w:numPr>
          <w:ilvl w:val="0"/>
          <w:numId w:val="0"/>
        </w:numPr>
        <w:ind w:left="718"/>
        <w:rPr>
          <w:rFonts w:ascii="Times New Roman" w:hAnsi="Times New Roman" w:cs="Times New Roman"/>
          <w:lang w:val="hr-HR"/>
        </w:rPr>
      </w:pPr>
      <w:bookmarkStart w:id="28" w:name="_Toc383781010"/>
      <w:bookmarkStart w:id="29" w:name="_Toc372708761"/>
      <w:r w:rsidRPr="00E415B6">
        <w:rPr>
          <w:rFonts w:ascii="Times New Roman" w:hAnsi="Times New Roman" w:cs="Times New Roman"/>
          <w:lang w:val="hr-HR"/>
        </w:rPr>
        <w:lastRenderedPageBreak/>
        <w:t>4.</w:t>
      </w:r>
      <w:r w:rsidR="00953DC3">
        <w:rPr>
          <w:rFonts w:ascii="Times New Roman" w:hAnsi="Times New Roman" w:cs="Times New Roman"/>
          <w:lang w:val="hr-HR"/>
        </w:rPr>
        <w:t>2</w:t>
      </w:r>
      <w:r w:rsidRPr="00E415B6">
        <w:rPr>
          <w:rFonts w:ascii="Times New Roman" w:hAnsi="Times New Roman" w:cs="Times New Roman"/>
          <w:lang w:val="hr-HR"/>
        </w:rPr>
        <w:t xml:space="preserve">. </w:t>
      </w:r>
      <w:r>
        <w:rPr>
          <w:rFonts w:ascii="Times New Roman" w:hAnsi="Times New Roman" w:cs="Times New Roman"/>
          <w:lang w:val="hr-HR"/>
        </w:rPr>
        <w:t xml:space="preserve">    </w:t>
      </w:r>
      <w:r w:rsidRPr="00953DC3">
        <w:rPr>
          <w:rFonts w:ascii="Times New Roman" w:hAnsi="Times New Roman" w:cs="Times New Roman"/>
          <w:lang w:val="hr-HR"/>
        </w:rPr>
        <w:t>Održivost</w:t>
      </w:r>
      <w:r w:rsidR="00AD7607">
        <w:rPr>
          <w:rFonts w:ascii="Times New Roman" w:hAnsi="Times New Roman" w:cs="Times New Roman"/>
          <w:lang w:val="hr-HR"/>
        </w:rPr>
        <w:t xml:space="preserve"> projekta</w:t>
      </w:r>
      <w:bookmarkEnd w:id="28"/>
      <w:r w:rsidR="00AD7607">
        <w:rPr>
          <w:rFonts w:ascii="Times New Roman" w:hAnsi="Times New Roman" w:cs="Times New Roman"/>
          <w:lang w:val="hr-HR"/>
        </w:rPr>
        <w:t xml:space="preserve"> </w:t>
      </w:r>
      <w:r w:rsidRPr="00953DC3">
        <w:rPr>
          <w:rFonts w:ascii="Times New Roman" w:hAnsi="Times New Roman" w:cs="Times New Roman"/>
          <w:lang w:val="hr-HR"/>
        </w:rPr>
        <w:t xml:space="preserve"> </w:t>
      </w:r>
      <w:bookmarkEnd w:id="29"/>
    </w:p>
    <w:p w:rsidR="006B3091" w:rsidRPr="00953DC3" w:rsidRDefault="006B3091" w:rsidP="00953DC3">
      <w:pPr>
        <w:rPr>
          <w:lang w:val="hr-HR"/>
        </w:rPr>
      </w:pPr>
    </w:p>
    <w:p w:rsidR="004B6000"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sidR="0017347E">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sidR="0017347E">
        <w:rPr>
          <w:rFonts w:ascii="Times New Roman" w:hAnsi="Times New Roman"/>
          <w:i/>
          <w:szCs w:val="24"/>
          <w:lang w:val="hr-HR"/>
        </w:rPr>
        <w:t>obrazlaganja</w:t>
      </w:r>
      <w:r w:rsidR="0017347E" w:rsidRPr="00F80DFB">
        <w:rPr>
          <w:rFonts w:ascii="Times New Roman" w:hAnsi="Times New Roman"/>
          <w:i/>
          <w:szCs w:val="24"/>
          <w:lang w:val="hr-HR"/>
        </w:rPr>
        <w:t xml:space="preserve"> </w:t>
      </w:r>
      <w:r w:rsidRPr="00F80DFB">
        <w:rPr>
          <w:rFonts w:ascii="Times New Roman" w:hAnsi="Times New Roman"/>
          <w:i/>
          <w:szCs w:val="24"/>
          <w:lang w:val="hr-HR"/>
        </w:rPr>
        <w:t>načina osigura</w:t>
      </w:r>
      <w:r w:rsidR="0017347E">
        <w:rPr>
          <w:rFonts w:ascii="Times New Roman" w:hAnsi="Times New Roman"/>
          <w:i/>
          <w:szCs w:val="24"/>
          <w:lang w:val="hr-HR"/>
        </w:rPr>
        <w:t>va</w:t>
      </w:r>
      <w:r w:rsidRPr="00F80DFB">
        <w:rPr>
          <w:rFonts w:ascii="Times New Roman" w:hAnsi="Times New Roman"/>
          <w:i/>
          <w:szCs w:val="24"/>
          <w:lang w:val="hr-HR"/>
        </w:rPr>
        <w:t>nja održivosti projekta, uzmite u obzir sljedeće 3 dimenzije održivosti:</w:t>
      </w:r>
    </w:p>
    <w:p w:rsidR="00233519" w:rsidRPr="00F80DFB"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 </w:t>
      </w:r>
    </w:p>
    <w:p w:rsidR="00233519" w:rsidRPr="00F80DFB" w:rsidRDefault="00233519" w:rsidP="009C3425">
      <w:pPr>
        <w:pStyle w:val="ListParagraph"/>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Financijska održivost</w:t>
      </w:r>
      <w:r w:rsidRPr="00F80DFB">
        <w:rPr>
          <w:rFonts w:ascii="Times New Roman" w:hAnsi="Times New Roman"/>
          <w:i/>
          <w:szCs w:val="24"/>
          <w:lang w:val="hr-HR"/>
        </w:rPr>
        <w:t>:  financiranje popratnih aktivnosti, izvori prihoda za pokriće operativnih troškova i troškova održavanja, itd.;</w:t>
      </w:r>
    </w:p>
    <w:p w:rsidR="00233519" w:rsidRPr="00F80DFB" w:rsidRDefault="00233519" w:rsidP="009C3425">
      <w:pPr>
        <w:pStyle w:val="ListParagraph"/>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Institucionalna održivost:</w:t>
      </w:r>
      <w:r w:rsidRPr="00F80DFB">
        <w:rPr>
          <w:rFonts w:ascii="Times New Roman" w:hAnsi="Times New Roman"/>
          <w:i/>
          <w:szCs w:val="24"/>
          <w:lang w:val="hr-HR"/>
        </w:rPr>
        <w:t xml:space="preserve"> uključuje strukturu koja će omogućiti da se rezultati projekta nastave </w:t>
      </w:r>
      <w:r w:rsidR="0017347E">
        <w:rPr>
          <w:rFonts w:ascii="Times New Roman" w:hAnsi="Times New Roman"/>
          <w:i/>
          <w:szCs w:val="24"/>
          <w:lang w:val="hr-HR"/>
        </w:rPr>
        <w:t xml:space="preserve">i </w:t>
      </w:r>
      <w:r w:rsidRPr="00F80DFB">
        <w:rPr>
          <w:rFonts w:ascii="Times New Roman" w:hAnsi="Times New Roman"/>
          <w:i/>
          <w:szCs w:val="24"/>
          <w:lang w:val="hr-HR"/>
        </w:rPr>
        <w:t>nakon završetka projekta; izgradnja kapaciteta; sporazumi i lokalno vlasništvo nad rezultatima;</w:t>
      </w:r>
    </w:p>
    <w:p w:rsidR="00233519" w:rsidRPr="00F80DFB" w:rsidRDefault="00233519" w:rsidP="009C3425">
      <w:pPr>
        <w:pStyle w:val="ListParagraph"/>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Održivost na razini donošenja politika:</w:t>
      </w:r>
      <w:r w:rsidRPr="00F80DFB">
        <w:rPr>
          <w:rFonts w:ascii="Times New Roman" w:hAnsi="Times New Roman"/>
          <w:i/>
          <w:szCs w:val="24"/>
          <w:lang w:val="hr-HR"/>
        </w:rPr>
        <w:t xml:space="preserve"> (gdje je primjenjivo) uključujući strukturni utjecaj (poboljšano zakonodavstvo, usklađenost s postojećim</w:t>
      </w:r>
      <w:r w:rsidR="00AD7607">
        <w:rPr>
          <w:rFonts w:ascii="Times New Roman" w:hAnsi="Times New Roman"/>
          <w:i/>
          <w:szCs w:val="24"/>
          <w:lang w:val="hr-HR"/>
        </w:rPr>
        <w:t xml:space="preserve"> pravnim</w:t>
      </w:r>
      <w:r w:rsidRPr="00F80DFB">
        <w:rPr>
          <w:rFonts w:ascii="Times New Roman" w:hAnsi="Times New Roman"/>
          <w:i/>
          <w:szCs w:val="24"/>
          <w:lang w:val="hr-HR"/>
        </w:rPr>
        <w:t xml:space="preserve"> okvirom, pravila ponašanja, metode, itd.).</w:t>
      </w:r>
    </w:p>
    <w:p w:rsidR="00233519" w:rsidRPr="00F80DFB" w:rsidRDefault="00233519" w:rsidP="009C3425">
      <w:pPr>
        <w:shd w:val="clear" w:color="auto" w:fill="F2F2F2" w:themeFill="background1" w:themeFillShade="F2"/>
        <w:rPr>
          <w:rFonts w:ascii="Times New Roman" w:hAnsi="Times New Roman"/>
          <w:i/>
          <w:sz w:val="20"/>
          <w:szCs w:val="20"/>
          <w:lang w:val="hr-HR"/>
        </w:rPr>
      </w:pPr>
    </w:p>
    <w:p w:rsidR="00233519"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Pokažite da </w:t>
      </w:r>
      <w:r w:rsidR="0017347E">
        <w:rPr>
          <w:rFonts w:ascii="Times New Roman" w:hAnsi="Times New Roman"/>
          <w:i/>
          <w:szCs w:val="24"/>
          <w:lang w:val="hr-HR"/>
        </w:rPr>
        <w:t xml:space="preserve">i </w:t>
      </w:r>
      <w:r w:rsidRPr="00F80DFB">
        <w:rPr>
          <w:rFonts w:ascii="Times New Roman" w:hAnsi="Times New Roman"/>
          <w:i/>
          <w:szCs w:val="24"/>
          <w:lang w:val="hr-HR"/>
        </w:rPr>
        <w:t xml:space="preserve">nakon završetka projekta prijavitelj ima plan za održivo poslovanje/tekuće održavanje (npr. </w:t>
      </w:r>
      <w:r w:rsidR="00953DC3" w:rsidRPr="000D4840">
        <w:rPr>
          <w:rFonts w:ascii="Times New Roman" w:hAnsi="Times New Roman"/>
          <w:i/>
          <w:szCs w:val="24"/>
          <w:lang w:val="hr-HR"/>
        </w:rPr>
        <w:t>nastavak</w:t>
      </w:r>
      <w:r w:rsidR="00953DC3">
        <w:rPr>
          <w:rFonts w:ascii="Times New Roman" w:hAnsi="Times New Roman"/>
          <w:i/>
          <w:color w:val="FF0000"/>
          <w:szCs w:val="24"/>
          <w:lang w:val="hr-HR"/>
        </w:rPr>
        <w:t xml:space="preserve"> </w:t>
      </w:r>
      <w:r w:rsidRPr="00F80DFB">
        <w:rPr>
          <w:rFonts w:ascii="Times New Roman" w:hAnsi="Times New Roman"/>
          <w:i/>
          <w:szCs w:val="24"/>
          <w:lang w:val="hr-HR"/>
        </w:rPr>
        <w:t>pružanj</w:t>
      </w:r>
      <w:r w:rsidR="00953DC3">
        <w:rPr>
          <w:rFonts w:ascii="Times New Roman" w:hAnsi="Times New Roman"/>
          <w:i/>
          <w:szCs w:val="24"/>
          <w:lang w:val="hr-HR"/>
        </w:rPr>
        <w:t>a</w:t>
      </w:r>
      <w:r w:rsidRPr="00F80DFB">
        <w:rPr>
          <w:rFonts w:ascii="Times New Roman" w:hAnsi="Times New Roman"/>
          <w:i/>
          <w:szCs w:val="24"/>
          <w:lang w:val="hr-HR"/>
        </w:rPr>
        <w:t xml:space="preserve"> usluga</w:t>
      </w:r>
      <w:r w:rsidR="00953DC3">
        <w:rPr>
          <w:rFonts w:ascii="Times New Roman" w:hAnsi="Times New Roman"/>
          <w:i/>
          <w:szCs w:val="24"/>
          <w:lang w:val="hr-HR"/>
        </w:rPr>
        <w:t xml:space="preserve">, </w:t>
      </w:r>
      <w:r w:rsidRPr="00F80DFB">
        <w:rPr>
          <w:rFonts w:ascii="Times New Roman" w:hAnsi="Times New Roman"/>
          <w:i/>
          <w:szCs w:val="24"/>
          <w:lang w:val="hr-HR"/>
        </w:rPr>
        <w:t>prilagodba</w:t>
      </w:r>
      <w:r w:rsidR="00D70E26">
        <w:rPr>
          <w:rFonts w:ascii="Times New Roman" w:hAnsi="Times New Roman"/>
          <w:i/>
          <w:szCs w:val="24"/>
          <w:lang w:val="hr-HR"/>
        </w:rPr>
        <w:t xml:space="preserve"> ciljnoj skupini</w:t>
      </w:r>
      <w:r w:rsidRPr="00F80DFB">
        <w:rPr>
          <w:rFonts w:ascii="Times New Roman" w:hAnsi="Times New Roman"/>
          <w:i/>
          <w:szCs w:val="24"/>
          <w:lang w:val="hr-HR"/>
        </w:rPr>
        <w:t>, dostupnost osoblja za pružanje usluga,</w:t>
      </w:r>
      <w:r w:rsidR="00953DC3">
        <w:rPr>
          <w:rFonts w:ascii="Times New Roman" w:hAnsi="Times New Roman"/>
          <w:i/>
          <w:szCs w:val="24"/>
          <w:lang w:val="hr-HR"/>
        </w:rPr>
        <w:t xml:space="preserve"> novi kapaciteti</w:t>
      </w:r>
      <w:r w:rsidRPr="00F80DFB">
        <w:rPr>
          <w:rFonts w:ascii="Times New Roman" w:hAnsi="Times New Roman"/>
          <w:i/>
          <w:szCs w:val="24"/>
          <w:lang w:val="hr-HR"/>
        </w:rPr>
        <w:t xml:space="preserve"> itd.).</w:t>
      </w:r>
    </w:p>
    <w:p w:rsidR="00DA0A9D" w:rsidRDefault="002212A7" w:rsidP="00E23B89">
      <w:pPr>
        <w:pStyle w:val="NormalWeb"/>
        <w:shd w:val="clear" w:color="auto" w:fill="F2F2F2" w:themeFill="background1" w:themeFillShade="F2"/>
        <w:jc w:val="both"/>
        <w:rPr>
          <w:i/>
        </w:rPr>
      </w:pPr>
      <w:r>
        <w:rPr>
          <w:i/>
        </w:rPr>
        <w:t xml:space="preserve">Uz navedeno, u ovom dijelu potrebno je pojasniti na koji način bi se mogla omogućiti daljnja šira primjena rezultata projekta, primjerice na druge ugrožene skupine odnosno druga geografska područja, ukoliko je primjenjivo. </w:t>
      </w:r>
      <w:r w:rsidDel="002212A7">
        <w:rPr>
          <w:i/>
        </w:rPr>
        <w:t xml:space="preserve"> </w:t>
      </w:r>
    </w:p>
    <w:p w:rsidR="00E23B89" w:rsidRPr="00E23B89" w:rsidRDefault="00E23B89" w:rsidP="00E23B89">
      <w:pPr>
        <w:pStyle w:val="NormalWeb"/>
        <w:shd w:val="clear" w:color="auto" w:fill="F2F2F2" w:themeFill="background1" w:themeFillShade="F2"/>
        <w:jc w:val="both"/>
        <w:rPr>
          <w:bCs/>
          <w:i/>
        </w:rPr>
      </w:pPr>
      <w:r w:rsidRPr="003D7CEB">
        <w:rPr>
          <w:i/>
        </w:rPr>
        <w:t>(maksimalno</w:t>
      </w:r>
      <w:r w:rsidR="00DA0A9D">
        <w:rPr>
          <w:i/>
        </w:rPr>
        <w:t xml:space="preserve"> </w:t>
      </w:r>
      <w:r w:rsidR="006F0858">
        <w:rPr>
          <w:i/>
        </w:rPr>
        <w:t xml:space="preserve">1  </w:t>
      </w:r>
      <w:r w:rsidR="001338A4">
        <w:rPr>
          <w:i/>
        </w:rPr>
        <w:t>stranica</w:t>
      </w:r>
      <w:r w:rsidR="00DA0A9D">
        <w:rPr>
          <w:i/>
        </w:rPr>
        <w:t>, font Times New Roman 12</w:t>
      </w:r>
      <w:r w:rsidRPr="003D7CEB">
        <w:rPr>
          <w:i/>
        </w:rPr>
        <w:t>)</w:t>
      </w:r>
    </w:p>
    <w:p w:rsidR="00C76E7C" w:rsidRPr="00C76E7C" w:rsidRDefault="0065719A" w:rsidP="00C76E7C">
      <w:pPr>
        <w:pStyle w:val="Heading2"/>
        <w:numPr>
          <w:ilvl w:val="0"/>
          <w:numId w:val="0"/>
        </w:numPr>
        <w:ind w:left="718"/>
        <w:rPr>
          <w:rFonts w:ascii="Times New Roman" w:hAnsi="Times New Roman" w:cs="Times New Roman"/>
          <w:lang w:val="hr-HR"/>
        </w:rPr>
      </w:pPr>
      <w:bookmarkStart w:id="30" w:name="_Toc371329497"/>
      <w:bookmarkStart w:id="31" w:name="_Toc372708762"/>
      <w:bookmarkStart w:id="32" w:name="_Toc373489556"/>
      <w:bookmarkStart w:id="33" w:name="_Toc383781011"/>
      <w:r w:rsidRPr="00953DC3">
        <w:rPr>
          <w:rFonts w:ascii="Times New Roman" w:hAnsi="Times New Roman" w:cs="Times New Roman"/>
          <w:lang w:val="hr-HR"/>
        </w:rPr>
        <w:t>4.</w:t>
      </w:r>
      <w:r w:rsidR="00953DC3">
        <w:rPr>
          <w:rFonts w:ascii="Times New Roman" w:hAnsi="Times New Roman" w:cs="Times New Roman"/>
          <w:lang w:val="hr-HR"/>
        </w:rPr>
        <w:t>3</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30"/>
      <w:bookmarkEnd w:id="31"/>
      <w:bookmarkEnd w:id="32"/>
      <w:bookmarkEnd w:id="33"/>
    </w:p>
    <w:p w:rsidR="00AB6C82" w:rsidRPr="00B36401" w:rsidRDefault="00462A80" w:rsidP="002C7E19">
      <w:pPr>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 xml:space="preserve">važne za provedbu projekta i procijenite vjerojatnost njihove realizacije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partnera/pridruženih suradnika</w:t>
      </w:r>
      <w:r w:rsidR="0053051E">
        <w:rPr>
          <w:rFonts w:ascii="Times New Roman" w:hAnsi="Times New Roman"/>
          <w:i/>
          <w:szCs w:val="24"/>
          <w:lang w:val="hr-HR"/>
        </w:rPr>
        <w:t xml:space="preserve"> ili korisnika</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rsidR="002C7E19" w:rsidRPr="00B36401" w:rsidRDefault="002C7E19" w:rsidP="002C7E19">
      <w:pPr>
        <w:rPr>
          <w:rFonts w:ascii="Times New Roman" w:hAnsi="Times New Roman"/>
          <w:sz w:val="20"/>
          <w:szCs w:val="20"/>
          <w:lang w:val="hr-HR"/>
        </w:rPr>
      </w:pPr>
    </w:p>
    <w:tbl>
      <w:tblPr>
        <w:tblStyle w:val="TableGrid"/>
        <w:tblW w:w="0" w:type="auto"/>
        <w:jc w:val="center"/>
        <w:tblLook w:val="04A0" w:firstRow="1" w:lastRow="0" w:firstColumn="1" w:lastColumn="0" w:noHBand="0" w:noVBand="1"/>
      </w:tblPr>
      <w:tblGrid>
        <w:gridCol w:w="1765"/>
        <w:gridCol w:w="1973"/>
        <w:gridCol w:w="1895"/>
        <w:gridCol w:w="3429"/>
      </w:tblGrid>
      <w:tr w:rsidR="006766D8" w:rsidRPr="008C5230" w:rsidTr="009C3425">
        <w:trPr>
          <w:trHeight w:val="685"/>
          <w:jc w:val="center"/>
        </w:trPr>
        <w:tc>
          <w:tcPr>
            <w:tcW w:w="2318" w:type="dxa"/>
            <w:shd w:val="clear" w:color="auto" w:fill="FDE9D9" w:themeFill="accent6" w:themeFillTint="33"/>
            <w:vAlign w:val="center"/>
          </w:tcPr>
          <w:p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rsidR="006C4A1E" w:rsidRDefault="006C4A1E" w:rsidP="006C4A1E">
            <w:pPr>
              <w:jc w:val="center"/>
              <w:rPr>
                <w:rFonts w:ascii="Times New Roman" w:hAnsi="Times New Roman"/>
                <w:b/>
                <w:sz w:val="20"/>
                <w:szCs w:val="20"/>
                <w:lang w:val="hr-HR"/>
              </w:rPr>
            </w:pPr>
          </w:p>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Utjecaj</w:t>
            </w:r>
          </w:p>
          <w:p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rsidR="002C7E19" w:rsidRPr="0038462F" w:rsidRDefault="002C7E19" w:rsidP="00B457F7">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bl>
    <w:p w:rsidR="00D21A63" w:rsidRDefault="00D21A63" w:rsidP="00D21A63">
      <w:pPr>
        <w:rPr>
          <w:lang w:val="hr-HR"/>
        </w:rPr>
      </w:pPr>
    </w:p>
    <w:p w:rsidR="00A87631" w:rsidRDefault="00A87631" w:rsidP="00D21A63">
      <w:pPr>
        <w:keepNext/>
        <w:autoSpaceDE/>
        <w:spacing w:after="240"/>
        <w:jc w:val="left"/>
        <w:outlineLvl w:val="0"/>
        <w:rPr>
          <w:rFonts w:ascii="Times New Roman" w:hAnsi="Times New Roman"/>
          <w:b/>
          <w:spacing w:val="-2"/>
          <w:sz w:val="32"/>
          <w:szCs w:val="20"/>
          <w:lang w:val="hr-HR" w:eastAsia="hr-HR" w:bidi="hr-HR"/>
        </w:rPr>
      </w:pPr>
      <w:bookmarkStart w:id="34" w:name="_Toc375144933"/>
    </w:p>
    <w:p w:rsidR="00144E54" w:rsidRPr="00C76E7C" w:rsidRDefault="00144E54" w:rsidP="00D21A63">
      <w:pPr>
        <w:keepNext/>
        <w:autoSpaceDE/>
        <w:spacing w:after="240"/>
        <w:jc w:val="left"/>
        <w:outlineLvl w:val="0"/>
        <w:rPr>
          <w:rFonts w:ascii="Times New Roman" w:hAnsi="Times New Roman"/>
          <w:b/>
          <w:spacing w:val="-2"/>
          <w:sz w:val="32"/>
          <w:szCs w:val="20"/>
          <w:lang w:val="hr-HR" w:eastAsia="hr-HR" w:bidi="hr-HR"/>
        </w:rPr>
      </w:pPr>
    </w:p>
    <w:p w:rsidR="00C76E7C" w:rsidRPr="00C76E7C" w:rsidRDefault="00C76E7C" w:rsidP="00D21A63">
      <w:pPr>
        <w:keepNext/>
        <w:autoSpaceDE/>
        <w:spacing w:after="240"/>
        <w:jc w:val="left"/>
        <w:outlineLvl w:val="0"/>
        <w:rPr>
          <w:rFonts w:ascii="Times New Roman" w:hAnsi="Times New Roman"/>
          <w:b/>
          <w:spacing w:val="-2"/>
          <w:sz w:val="32"/>
          <w:szCs w:val="20"/>
          <w:lang w:val="hr-HR" w:eastAsia="hr-HR" w:bidi="hr-HR"/>
        </w:rPr>
      </w:pPr>
      <w:bookmarkStart w:id="35" w:name="_Toc383781012"/>
      <w:r w:rsidRPr="00C76E7C">
        <w:rPr>
          <w:rFonts w:ascii="Times New Roman" w:hAnsi="Times New Roman"/>
          <w:b/>
          <w:spacing w:val="-2"/>
          <w:sz w:val="32"/>
          <w:szCs w:val="20"/>
          <w:lang w:val="hr-HR" w:eastAsia="hr-HR" w:bidi="hr-HR"/>
        </w:rPr>
        <w:t>5.</w:t>
      </w:r>
      <w:r w:rsidRPr="00C76E7C">
        <w:rPr>
          <w:rFonts w:ascii="Times New Roman" w:hAnsi="Times New Roman"/>
          <w:b/>
          <w:spacing w:val="-2"/>
          <w:sz w:val="32"/>
          <w:szCs w:val="20"/>
          <w:lang w:val="hr-HR" w:eastAsia="hr-HR" w:bidi="hr-HR"/>
        </w:rPr>
        <w:tab/>
        <w:t>Logička matrica</w:t>
      </w:r>
      <w:bookmarkEnd w:id="35"/>
    </w:p>
    <w:p w:rsidR="00C76E7C" w:rsidRPr="00DD5B52" w:rsidRDefault="00C76E7C" w:rsidP="00D21A63">
      <w:pPr>
        <w:keepNext/>
        <w:autoSpaceDE/>
        <w:spacing w:after="240"/>
        <w:jc w:val="left"/>
        <w:outlineLvl w:val="0"/>
        <w:rPr>
          <w:rFonts w:ascii="Times New Roman" w:hAnsi="Times New Roman"/>
          <w:b/>
          <w:spacing w:val="-2"/>
          <w:sz w:val="32"/>
          <w:szCs w:val="20"/>
          <w:lang w:val="hr-HR" w:eastAsia="hr-HR" w:bidi="hr-HR"/>
        </w:rPr>
      </w:pPr>
      <w:r w:rsidRPr="0017347E">
        <w:rPr>
          <w:rFonts w:ascii="Times New Roman" w:hAnsi="Times New Roman"/>
          <w:b/>
          <w:spacing w:val="-2"/>
          <w:sz w:val="32"/>
          <w:szCs w:val="20"/>
          <w:lang w:val="hr-HR" w:eastAsia="hr-HR" w:bidi="hr-H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C76E7C" w:rsidRPr="0017347E" w:rsidTr="00E360F9">
        <w:tc>
          <w:tcPr>
            <w:tcW w:w="8531" w:type="dxa"/>
            <w:gridSpan w:val="4"/>
            <w:shd w:val="clear" w:color="auto" w:fill="F2F2F2" w:themeFill="background1" w:themeFillShade="F2"/>
          </w:tcPr>
          <w:p w:rsidR="00C76E7C" w:rsidRPr="00D70E26" w:rsidRDefault="00C76E7C" w:rsidP="00E360F9">
            <w:pPr>
              <w:rPr>
                <w:rFonts w:ascii="Times New Roman" w:hAnsi="Times New Roman"/>
                <w:i/>
                <w:szCs w:val="22"/>
                <w:lang w:val="hr-HR"/>
              </w:rPr>
            </w:pPr>
          </w:p>
          <w:p w:rsidR="00C76E7C" w:rsidRPr="00D70E26" w:rsidRDefault="00C76E7C" w:rsidP="00E360F9">
            <w:pPr>
              <w:rPr>
                <w:rFonts w:ascii="Times New Roman" w:hAnsi="Times New Roman"/>
                <w:i/>
                <w:szCs w:val="22"/>
                <w:lang w:val="hr-HR"/>
              </w:rPr>
            </w:pPr>
          </w:p>
          <w:p w:rsidR="00C76E7C" w:rsidRPr="00D70E26" w:rsidRDefault="00C76E7C" w:rsidP="00E360F9">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rsidR="00C76E7C" w:rsidRPr="00D70E26" w:rsidRDefault="00C76E7C" w:rsidP="00E360F9">
            <w:pPr>
              <w:rPr>
                <w:rFonts w:ascii="Times New Roman" w:hAnsi="Times New Roman"/>
                <w:i/>
                <w:szCs w:val="22"/>
                <w:lang w:val="hr-HR"/>
              </w:rPr>
            </w:pPr>
          </w:p>
        </w:tc>
      </w:tr>
      <w:tr w:rsidR="00C76E7C" w:rsidRPr="0017347E"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shd w:val="clear" w:color="auto" w:fill="D9D9D9" w:themeFill="background1" w:themeFillShade="D9"/>
          </w:tcPr>
          <w:p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Pretpostavke</w:t>
            </w:r>
          </w:p>
        </w:tc>
      </w:tr>
      <w:tr w:rsidR="00C76E7C" w:rsidRPr="0017347E"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Opći cilj:</w:t>
            </w:r>
          </w:p>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Široki razvojni utjecaj kojem projekt doprinosi (na nacionalnoj ili sektorskoj razini)</w:t>
            </w:r>
          </w:p>
        </w:tc>
        <w:tc>
          <w:tcPr>
            <w:tcW w:w="2133" w:type="dxa"/>
          </w:tcPr>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Način mjerenja ostvarenja općeg cilja projekta</w:t>
            </w:r>
          </w:p>
          <w:p w:rsidR="00C76E7C" w:rsidRPr="00D70E26" w:rsidRDefault="00C76E7C" w:rsidP="00E360F9">
            <w:pPr>
              <w:jc w:val="center"/>
              <w:rPr>
                <w:rFonts w:ascii="Times New Roman" w:hAnsi="Times New Roman"/>
                <w:sz w:val="20"/>
                <w:lang w:val="hr-HR"/>
              </w:rPr>
            </w:pPr>
          </w:p>
        </w:tc>
        <w:tc>
          <w:tcPr>
            <w:tcW w:w="2133" w:type="dxa"/>
          </w:tcPr>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Izvori informacija i metoda korištenih za prikupljanje i izvještavanje</w:t>
            </w:r>
          </w:p>
        </w:tc>
        <w:tc>
          <w:tcPr>
            <w:tcW w:w="2133" w:type="dxa"/>
          </w:tcPr>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w:t>
            </w:r>
          </w:p>
        </w:tc>
      </w:tr>
      <w:tr w:rsidR="00C76E7C" w:rsidRPr="0017347E"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Svrha projekta:</w:t>
            </w:r>
          </w:p>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Središnji cilj projekta. Rješava glavni problem i definira održivu korist za ciljnu skupinu</w:t>
            </w:r>
          </w:p>
        </w:tc>
        <w:tc>
          <w:tcPr>
            <w:tcW w:w="2133" w:type="dxa"/>
          </w:tcPr>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Način mjerenja ostvarenja</w:t>
            </w:r>
            <w:r w:rsidR="00CC361A">
              <w:rPr>
                <w:rFonts w:ascii="Times New Roman" w:hAnsi="Times New Roman"/>
                <w:sz w:val="20"/>
                <w:lang w:val="hr-HR"/>
              </w:rPr>
              <w:t xml:space="preserve"> svrhe</w:t>
            </w:r>
            <w:r w:rsidRPr="00D70E26">
              <w:rPr>
                <w:rFonts w:ascii="Times New Roman" w:hAnsi="Times New Roman"/>
                <w:sz w:val="20"/>
                <w:lang w:val="hr-HR"/>
              </w:rPr>
              <w:t xml:space="preserve"> projekta</w:t>
            </w:r>
          </w:p>
          <w:p w:rsidR="00C76E7C" w:rsidRPr="00D70E26" w:rsidRDefault="00C76E7C" w:rsidP="00E360F9">
            <w:pPr>
              <w:jc w:val="center"/>
              <w:rPr>
                <w:rFonts w:ascii="Times New Roman" w:hAnsi="Times New Roman"/>
                <w:sz w:val="20"/>
                <w:lang w:val="hr-HR"/>
              </w:rPr>
            </w:pPr>
          </w:p>
        </w:tc>
        <w:tc>
          <w:tcPr>
            <w:tcW w:w="2133" w:type="dxa"/>
          </w:tcPr>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Izvori informacija i metoda korištenih za prikupljanje i izvještavanje</w:t>
            </w:r>
          </w:p>
        </w:tc>
        <w:tc>
          <w:tcPr>
            <w:tcW w:w="2133" w:type="dxa"/>
          </w:tcPr>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Vanjski čimbenici koji utječu na uspjeh projekta, no nalaze se van utjecaja</w:t>
            </w:r>
          </w:p>
        </w:tc>
      </w:tr>
      <w:tr w:rsidR="00C76E7C" w:rsidRPr="0017347E"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Rezultati:</w:t>
            </w:r>
          </w:p>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Posljedica poduzetih aktivnosti – robe</w:t>
            </w:r>
            <w:r w:rsidR="00DD5B52">
              <w:rPr>
                <w:rFonts w:ascii="Times New Roman" w:hAnsi="Times New Roman"/>
                <w:sz w:val="20"/>
                <w:lang w:val="hr-HR"/>
              </w:rPr>
              <w:t>, oprema</w:t>
            </w:r>
            <w:r w:rsidRPr="00D70E26">
              <w:rPr>
                <w:rFonts w:ascii="Times New Roman" w:hAnsi="Times New Roman"/>
                <w:sz w:val="20"/>
                <w:lang w:val="hr-HR"/>
              </w:rPr>
              <w:t xml:space="preserve"> i usluge koje su postignute kroz projekt</w:t>
            </w:r>
          </w:p>
          <w:p w:rsidR="00C76E7C" w:rsidRPr="00D70E26" w:rsidRDefault="00C76E7C" w:rsidP="0053051E">
            <w:pPr>
              <w:jc w:val="center"/>
              <w:rPr>
                <w:rFonts w:ascii="Times New Roman" w:hAnsi="Times New Roman"/>
                <w:sz w:val="20"/>
                <w:lang w:val="hr-HR"/>
              </w:rPr>
            </w:pPr>
            <w:r w:rsidRPr="00D70E26">
              <w:rPr>
                <w:rFonts w:ascii="Times New Roman" w:hAnsi="Times New Roman"/>
                <w:sz w:val="20"/>
                <w:lang w:val="hr-HR"/>
              </w:rPr>
              <w:t>(</w:t>
            </w:r>
            <w:r w:rsidR="0053051E">
              <w:rPr>
                <w:rFonts w:ascii="Times New Roman" w:hAnsi="Times New Roman"/>
                <w:sz w:val="20"/>
                <w:lang w:val="hr-HR"/>
              </w:rPr>
              <w:t xml:space="preserve">ostvarivanje </w:t>
            </w:r>
            <w:r w:rsidRPr="00D70E26">
              <w:rPr>
                <w:rFonts w:ascii="Times New Roman" w:hAnsi="Times New Roman"/>
                <w:sz w:val="20"/>
                <w:lang w:val="hr-HR"/>
              </w:rPr>
              <w:t>rezultata p</w:t>
            </w:r>
            <w:r w:rsidR="0082110A">
              <w:rPr>
                <w:rFonts w:ascii="Times New Roman" w:hAnsi="Times New Roman"/>
                <w:sz w:val="20"/>
                <w:lang w:val="hr-HR"/>
              </w:rPr>
              <w:t>ridonosi ispunjenju</w:t>
            </w:r>
            <w:r w:rsidRPr="00D70E26">
              <w:rPr>
                <w:rFonts w:ascii="Times New Roman" w:hAnsi="Times New Roman"/>
                <w:sz w:val="20"/>
                <w:lang w:val="hr-HR"/>
              </w:rPr>
              <w:t xml:space="preserve"> svrh</w:t>
            </w:r>
            <w:r w:rsidR="0082110A">
              <w:rPr>
                <w:rFonts w:ascii="Times New Roman" w:hAnsi="Times New Roman"/>
                <w:sz w:val="20"/>
                <w:lang w:val="hr-HR"/>
              </w:rPr>
              <w:t>e</w:t>
            </w:r>
            <w:r w:rsidRPr="00D70E26">
              <w:rPr>
                <w:rFonts w:ascii="Times New Roman" w:hAnsi="Times New Roman"/>
                <w:sz w:val="20"/>
                <w:lang w:val="hr-HR"/>
              </w:rPr>
              <w:t xml:space="preserve"> projekta)</w:t>
            </w:r>
          </w:p>
        </w:tc>
        <w:tc>
          <w:tcPr>
            <w:tcW w:w="2133" w:type="dxa"/>
          </w:tcPr>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Način mjerenja ostvarenja</w:t>
            </w:r>
            <w:r w:rsidR="00CC361A">
              <w:rPr>
                <w:rFonts w:ascii="Times New Roman" w:hAnsi="Times New Roman"/>
                <w:sz w:val="20"/>
                <w:lang w:val="hr-HR"/>
              </w:rPr>
              <w:t xml:space="preserve"> rezultata</w:t>
            </w:r>
            <w:r w:rsidRPr="00D70E26">
              <w:rPr>
                <w:rFonts w:ascii="Times New Roman" w:hAnsi="Times New Roman"/>
                <w:sz w:val="20"/>
                <w:lang w:val="hr-HR"/>
              </w:rPr>
              <w:t xml:space="preserve"> projekta</w:t>
            </w:r>
          </w:p>
          <w:p w:rsidR="00C76E7C" w:rsidRPr="00D70E26" w:rsidRDefault="00C76E7C" w:rsidP="00E360F9">
            <w:pPr>
              <w:jc w:val="center"/>
              <w:rPr>
                <w:rFonts w:ascii="Times New Roman" w:hAnsi="Times New Roman"/>
                <w:sz w:val="20"/>
                <w:lang w:val="hr-HR"/>
              </w:rPr>
            </w:pPr>
          </w:p>
        </w:tc>
        <w:tc>
          <w:tcPr>
            <w:tcW w:w="2133" w:type="dxa"/>
          </w:tcPr>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Izvori informacija i metoda korištenih za prikupljanje i izvještavanje</w:t>
            </w:r>
          </w:p>
        </w:tc>
        <w:tc>
          <w:tcPr>
            <w:tcW w:w="2133" w:type="dxa"/>
          </w:tcPr>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Vanjski čimbenici koji utječu na uspjeh projekta, no nalaze se van utjecaja</w:t>
            </w:r>
          </w:p>
        </w:tc>
      </w:tr>
      <w:tr w:rsidR="00C76E7C" w:rsidRPr="0017347E"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Aktivnosti:</w:t>
            </w:r>
          </w:p>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Sažetak aktivnosti koje je potrebno poduzeti</w:t>
            </w:r>
          </w:p>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da bi se ostvarili rezultati</w:t>
            </w:r>
          </w:p>
        </w:tc>
        <w:tc>
          <w:tcPr>
            <w:tcW w:w="2133" w:type="dxa"/>
          </w:tcPr>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Sažetak resursa/sredstava</w:t>
            </w:r>
          </w:p>
        </w:tc>
        <w:tc>
          <w:tcPr>
            <w:tcW w:w="2133" w:type="dxa"/>
          </w:tcPr>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Sažetak troškova/proračuna</w:t>
            </w:r>
          </w:p>
        </w:tc>
        <w:tc>
          <w:tcPr>
            <w:tcW w:w="2133" w:type="dxa"/>
          </w:tcPr>
          <w:p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Vanjski čimbenici koji utječu na uspjeh projekta, no nalaze se van utjecaja</w:t>
            </w:r>
          </w:p>
        </w:tc>
      </w:tr>
    </w:tbl>
    <w:p w:rsidR="00A87631" w:rsidRPr="0017347E" w:rsidRDefault="00A87631" w:rsidP="00D21A63">
      <w:pPr>
        <w:keepNext/>
        <w:autoSpaceDE/>
        <w:spacing w:after="240"/>
        <w:jc w:val="left"/>
        <w:outlineLvl w:val="0"/>
        <w:rPr>
          <w:rFonts w:ascii="Times New Roman" w:hAnsi="Times New Roman"/>
          <w:b/>
          <w:spacing w:val="-2"/>
          <w:sz w:val="32"/>
          <w:szCs w:val="20"/>
          <w:lang w:val="hr-HR" w:eastAsia="hr-HR" w:bidi="hr-HR"/>
        </w:rPr>
      </w:pPr>
    </w:p>
    <w:p w:rsidR="00A87631" w:rsidRDefault="00A87631" w:rsidP="00D21A63">
      <w:pPr>
        <w:keepNext/>
        <w:autoSpaceDE/>
        <w:spacing w:after="240"/>
        <w:jc w:val="left"/>
        <w:outlineLvl w:val="0"/>
        <w:rPr>
          <w:rFonts w:ascii="Times New Roman" w:hAnsi="Times New Roman"/>
          <w:b/>
          <w:spacing w:val="-2"/>
          <w:sz w:val="32"/>
          <w:szCs w:val="20"/>
          <w:lang w:val="hr-HR" w:eastAsia="hr-HR" w:bidi="hr-HR"/>
        </w:rPr>
      </w:pPr>
    </w:p>
    <w:p w:rsidR="00D21A63" w:rsidRPr="00D21A63" w:rsidRDefault="00A87631" w:rsidP="00D21A63">
      <w:pPr>
        <w:keepNext/>
        <w:autoSpaceDE/>
        <w:spacing w:after="240"/>
        <w:jc w:val="left"/>
        <w:outlineLvl w:val="0"/>
        <w:rPr>
          <w:rFonts w:ascii="Times New Roman" w:hAnsi="Times New Roman"/>
          <w:b/>
          <w:spacing w:val="-2"/>
          <w:sz w:val="32"/>
          <w:szCs w:val="20"/>
          <w:lang w:val="hr-HR" w:eastAsia="hr-HR" w:bidi="hr-HR"/>
        </w:rPr>
      </w:pPr>
      <w:bookmarkStart w:id="36" w:name="_Toc383781013"/>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34"/>
      <w:bookmarkEnd w:id="36"/>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D21A63"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 xml:space="preserve">Izjavljujem da sam kao prijavitelj, odgovoran za istinitost i točnost podataka navedenih u Prijavnom obrascu B. dio. Potvrđujem da su informacije navedene u Prijavnom obrascu B. dio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Potpis:</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rsidR="00D21A63" w:rsidRPr="00D21A63" w:rsidRDefault="00D21A63" w:rsidP="00D21A63">
      <w:pPr>
        <w:rPr>
          <w:lang w:val="hr-HR"/>
        </w:rPr>
      </w:pPr>
    </w:p>
    <w:sectPr w:rsidR="00D21A63" w:rsidRPr="00D21A63" w:rsidSect="004E1FB1">
      <w:headerReference w:type="default" r:id="rId12"/>
      <w:footerReference w:type="default" r:id="rId13"/>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0B5" w:rsidRDefault="004500B5" w:rsidP="00DD11ED">
      <w:r>
        <w:separator/>
      </w:r>
    </w:p>
  </w:endnote>
  <w:endnote w:type="continuationSeparator" w:id="0">
    <w:p w:rsidR="004500B5" w:rsidRDefault="004500B5"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77087"/>
      <w:docPartObj>
        <w:docPartGallery w:val="Page Numbers (Bottom of Page)"/>
        <w:docPartUnique/>
      </w:docPartObj>
    </w:sdtPr>
    <w:sdtEndPr/>
    <w:sdtContent>
      <w:p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B15166" w:rsidRPr="00B15166">
          <w:rPr>
            <w:rFonts w:ascii="Times New Roman" w:hAnsi="Times New Roman"/>
            <w:noProof/>
            <w:lang w:val="hr-HR"/>
          </w:rPr>
          <w:t>7</w:t>
        </w:r>
        <w:r w:rsidRPr="00F84731">
          <w:rPr>
            <w:rFonts w:ascii="Times New Roman" w:hAnsi="Times New Roman"/>
          </w:rPr>
          <w:fldChar w:fldCharType="end"/>
        </w:r>
      </w:p>
    </w:sdtContent>
  </w:sdt>
  <w:p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0B5" w:rsidRDefault="004500B5" w:rsidP="00DD11ED">
      <w:r>
        <w:separator/>
      </w:r>
    </w:p>
  </w:footnote>
  <w:footnote w:type="continuationSeparator" w:id="0">
    <w:p w:rsidR="004500B5" w:rsidRDefault="004500B5" w:rsidP="00DD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117"/>
    </w:tblGrid>
    <w:tr w:rsidR="004E1FB1" w:rsidRPr="008C5230" w:rsidTr="00506BB3">
      <w:trPr>
        <w:trHeight w:val="563"/>
      </w:trPr>
      <w:tc>
        <w:tcPr>
          <w:tcW w:w="5070" w:type="dxa"/>
        </w:tcPr>
        <w:p w:rsidR="004E1FB1" w:rsidRPr="004E1FB1" w:rsidRDefault="004E1FB1" w:rsidP="00506BB3">
          <w:pPr>
            <w:pStyle w:val="Header"/>
            <w:rPr>
              <w:rFonts w:ascii="Times New Roman" w:hAnsi="Times New Roman"/>
              <w:b/>
              <w:sz w:val="20"/>
              <w:szCs w:val="20"/>
              <w:lang w:val="hr-HR"/>
            </w:rPr>
          </w:pPr>
          <w:r w:rsidRPr="004E1FB1">
            <w:rPr>
              <w:rFonts w:ascii="Times New Roman" w:hAnsi="Times New Roman"/>
              <w:b/>
              <w:sz w:val="20"/>
              <w:szCs w:val="20"/>
              <w:lang w:val="hr-HR"/>
            </w:rPr>
            <w:t xml:space="preserve">Shema dodjele bespovratnih sredstava </w:t>
          </w:r>
        </w:p>
        <w:p w:rsidR="004E1FB1" w:rsidRPr="004E1FB1" w:rsidRDefault="009B78B6" w:rsidP="009B78B6">
          <w:pPr>
            <w:pStyle w:val="Header"/>
            <w:rPr>
              <w:rFonts w:ascii="Times New Roman" w:hAnsi="Times New Roman"/>
              <w:b/>
              <w:sz w:val="20"/>
              <w:szCs w:val="20"/>
              <w:lang w:val="hr-HR"/>
            </w:rPr>
          </w:pPr>
          <w:r>
            <w:rPr>
              <w:rFonts w:ascii="Times New Roman" w:hAnsi="Times New Roman"/>
              <w:b/>
              <w:sz w:val="20"/>
              <w:szCs w:val="20"/>
              <w:lang w:val="hr-HR"/>
            </w:rPr>
            <w:t>Širenje mreže socijalnih usluga u zajednici – faza 3</w:t>
          </w:r>
        </w:p>
      </w:tc>
      <w:tc>
        <w:tcPr>
          <w:tcW w:w="4218" w:type="dxa"/>
        </w:tcPr>
        <w:p w:rsidR="004E1FB1" w:rsidRPr="004E1FB1" w:rsidRDefault="00B0706F" w:rsidP="00506BB3">
          <w:pPr>
            <w:pStyle w:val="Header"/>
            <w:jc w:val="right"/>
            <w:rPr>
              <w:rFonts w:ascii="Times New Roman" w:hAnsi="Times New Roman"/>
              <w:b/>
              <w:sz w:val="20"/>
              <w:szCs w:val="20"/>
              <w:lang w:val="hr-HR"/>
            </w:rPr>
          </w:pPr>
          <w:r>
            <w:rPr>
              <w:rFonts w:ascii="Times New Roman" w:hAnsi="Times New Roman"/>
              <w:b/>
              <w:sz w:val="20"/>
              <w:szCs w:val="20"/>
              <w:lang w:val="hr-HR"/>
            </w:rPr>
            <w:t>Prijavni obrazac B. posebni dio</w:t>
          </w:r>
        </w:p>
      </w:tc>
    </w:tr>
  </w:tbl>
  <w:p w:rsidR="00C43B2E" w:rsidRPr="001903F0" w:rsidRDefault="00C43B2E">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1BF5"/>
    <w:multiLevelType w:val="multilevel"/>
    <w:tmpl w:val="54CC703A"/>
    <w:lvl w:ilvl="0">
      <w:start w:val="1"/>
      <w:numFmt w:val="upperRoman"/>
      <w:lvlText w:val="%1."/>
      <w:lvlJc w:val="left"/>
      <w:pPr>
        <w:tabs>
          <w:tab w:val="num" w:pos="432"/>
        </w:tabs>
        <w:ind w:left="432" w:hanging="432"/>
      </w:pPr>
      <w:rPr>
        <w:rFonts w:ascii="Times New Roman" w:hAnsi="Times New Roman" w:cs="Times New Roman" w:hint="default"/>
        <w:b/>
        <w:i w:val="0"/>
        <w:caps/>
        <w:strike w:val="0"/>
        <w:dstrike w:val="0"/>
        <w:vanish w:val="0"/>
        <w:webHidden w:val="0"/>
        <w:color w:val="000000"/>
        <w:sz w:val="32"/>
        <w:u w:val="none"/>
        <w:effect w:val="none"/>
        <w:vertAlign w:val="baseline"/>
        <w:specVanish w:val="0"/>
      </w:rPr>
    </w:lvl>
    <w:lvl w:ilvl="1">
      <w:start w:val="1"/>
      <w:numFmt w:val="decimal"/>
      <w:lvlText w:val="%1.%2"/>
      <w:lvlJc w:val="left"/>
      <w:pPr>
        <w:tabs>
          <w:tab w:val="num" w:pos="576"/>
        </w:tabs>
        <w:ind w:left="576" w:hanging="576"/>
      </w:pPr>
    </w:lvl>
    <w:lvl w:ilvl="2">
      <w:start w:val="1"/>
      <w:numFmt w:val="decimal"/>
      <w:lvlRestart w:val="1"/>
      <w:lvlText w:val="%3."/>
      <w:lvlJc w:val="left"/>
      <w:pPr>
        <w:tabs>
          <w:tab w:val="num" w:pos="567"/>
        </w:tabs>
        <w:ind w:left="567" w:hanging="567"/>
      </w:pPr>
      <w:rPr>
        <w:rFonts w:ascii="Times New Roman" w:hAnsi="Times New Roman" w:cs="Times New Roman" w:hint="default"/>
        <w:b/>
        <w:i w:val="0"/>
        <w:caps/>
        <w:strike w:val="0"/>
        <w:dstrike w:val="0"/>
        <w:vanish w:val="0"/>
        <w:webHidden w:val="0"/>
        <w:color w:val="000000"/>
        <w:sz w:val="28"/>
        <w:u w:val="none"/>
        <w:effect w:val="none"/>
        <w:vertAlign w:val="baseline"/>
        <w:specVanish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A04FD1"/>
    <w:multiLevelType w:val="multilevel"/>
    <w:tmpl w:val="AA502F6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BD295E"/>
    <w:multiLevelType w:val="hybridMultilevel"/>
    <w:tmpl w:val="BCD27680"/>
    <w:lvl w:ilvl="0" w:tplc="67DA9A74">
      <w:start w:val="2"/>
      <w:numFmt w:val="bullet"/>
      <w:lvlText w:val="-"/>
      <w:lvlJc w:val="left"/>
      <w:pPr>
        <w:ind w:left="927" w:hanging="360"/>
      </w:pPr>
      <w:rPr>
        <w:rFonts w:ascii="Lucida Sans Unicode" w:eastAsia="Times New Roman" w:hAnsi="Lucida Sans Unicode" w:cs="Lucida Sans Unicode"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nsid w:val="16B67C71"/>
    <w:multiLevelType w:val="multilevel"/>
    <w:tmpl w:val="9594D23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17403223"/>
    <w:multiLevelType w:val="multilevel"/>
    <w:tmpl w:val="5EF084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C0640"/>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BD2F40"/>
    <w:multiLevelType w:val="hybridMultilevel"/>
    <w:tmpl w:val="3A52D9AC"/>
    <w:lvl w:ilvl="0" w:tplc="1F22A4C8">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902BCF"/>
    <w:multiLevelType w:val="hybridMultilevel"/>
    <w:tmpl w:val="13865058"/>
    <w:lvl w:ilvl="0" w:tplc="C7769224">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0883696"/>
    <w:multiLevelType w:val="hybridMultilevel"/>
    <w:tmpl w:val="B2A851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71A4F43"/>
    <w:multiLevelType w:val="multilevel"/>
    <w:tmpl w:val="28FCC09A"/>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4C46DC"/>
    <w:multiLevelType w:val="hybridMultilevel"/>
    <w:tmpl w:val="50344D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28C847BA"/>
    <w:multiLevelType w:val="hybridMultilevel"/>
    <w:tmpl w:val="CA14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9F78FD"/>
    <w:multiLevelType w:val="multilevel"/>
    <w:tmpl w:val="A4A03D16"/>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32435FDB"/>
    <w:multiLevelType w:val="hybridMultilevel"/>
    <w:tmpl w:val="6FD82620"/>
    <w:lvl w:ilvl="0" w:tplc="D1228658">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47E081E"/>
    <w:multiLevelType w:val="hybridMultilevel"/>
    <w:tmpl w:val="0BF40E56"/>
    <w:lvl w:ilvl="0" w:tplc="52E0AC6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619280A"/>
    <w:multiLevelType w:val="multilevel"/>
    <w:tmpl w:val="A912883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6E657BA"/>
    <w:multiLevelType w:val="hybridMultilevel"/>
    <w:tmpl w:val="B1F23D44"/>
    <w:lvl w:ilvl="0" w:tplc="041A0001">
      <w:start w:val="3"/>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BAE3E61"/>
    <w:multiLevelType w:val="hybridMultilevel"/>
    <w:tmpl w:val="E0223A90"/>
    <w:lvl w:ilvl="0" w:tplc="5470BD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41661E8C"/>
    <w:multiLevelType w:val="hybridMultilevel"/>
    <w:tmpl w:val="3A2636D2"/>
    <w:lvl w:ilvl="0" w:tplc="04270017">
      <w:start w:val="1"/>
      <w:numFmt w:val="lowerLetter"/>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7764A9F"/>
    <w:multiLevelType w:val="hybridMultilevel"/>
    <w:tmpl w:val="FE4EB11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7F11E5B"/>
    <w:multiLevelType w:val="multilevel"/>
    <w:tmpl w:val="A45A7C5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19B7264"/>
    <w:multiLevelType w:val="hybridMultilevel"/>
    <w:tmpl w:val="B06A60F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6">
    <w:nsid w:val="555A215C"/>
    <w:multiLevelType w:val="hybridMultilevel"/>
    <w:tmpl w:val="FE4E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52099"/>
    <w:multiLevelType w:val="hybridMultilevel"/>
    <w:tmpl w:val="9C7CBA4C"/>
    <w:lvl w:ilvl="0" w:tplc="8940EEB4">
      <w:start w:val="1"/>
      <w:numFmt w:val="bullet"/>
      <w:lvlText w:val="•"/>
      <w:lvlJc w:val="left"/>
      <w:pPr>
        <w:tabs>
          <w:tab w:val="num" w:pos="720"/>
        </w:tabs>
        <w:ind w:left="720" w:hanging="360"/>
      </w:pPr>
      <w:rPr>
        <w:rFonts w:ascii="Arial" w:hAnsi="Arial" w:hint="default"/>
      </w:rPr>
    </w:lvl>
    <w:lvl w:ilvl="1" w:tplc="EDDCB010" w:tentative="1">
      <w:start w:val="1"/>
      <w:numFmt w:val="bullet"/>
      <w:lvlText w:val="•"/>
      <w:lvlJc w:val="left"/>
      <w:pPr>
        <w:tabs>
          <w:tab w:val="num" w:pos="1440"/>
        </w:tabs>
        <w:ind w:left="1440" w:hanging="360"/>
      </w:pPr>
      <w:rPr>
        <w:rFonts w:ascii="Arial" w:hAnsi="Arial" w:hint="default"/>
      </w:rPr>
    </w:lvl>
    <w:lvl w:ilvl="2" w:tplc="CD8C00A0" w:tentative="1">
      <w:start w:val="1"/>
      <w:numFmt w:val="bullet"/>
      <w:lvlText w:val="•"/>
      <w:lvlJc w:val="left"/>
      <w:pPr>
        <w:tabs>
          <w:tab w:val="num" w:pos="2160"/>
        </w:tabs>
        <w:ind w:left="2160" w:hanging="360"/>
      </w:pPr>
      <w:rPr>
        <w:rFonts w:ascii="Arial" w:hAnsi="Arial" w:hint="default"/>
      </w:rPr>
    </w:lvl>
    <w:lvl w:ilvl="3" w:tplc="361A10F8" w:tentative="1">
      <w:start w:val="1"/>
      <w:numFmt w:val="bullet"/>
      <w:lvlText w:val="•"/>
      <w:lvlJc w:val="left"/>
      <w:pPr>
        <w:tabs>
          <w:tab w:val="num" w:pos="2880"/>
        </w:tabs>
        <w:ind w:left="2880" w:hanging="360"/>
      </w:pPr>
      <w:rPr>
        <w:rFonts w:ascii="Arial" w:hAnsi="Arial" w:hint="default"/>
      </w:rPr>
    </w:lvl>
    <w:lvl w:ilvl="4" w:tplc="78E693FA" w:tentative="1">
      <w:start w:val="1"/>
      <w:numFmt w:val="bullet"/>
      <w:lvlText w:val="•"/>
      <w:lvlJc w:val="left"/>
      <w:pPr>
        <w:tabs>
          <w:tab w:val="num" w:pos="3600"/>
        </w:tabs>
        <w:ind w:left="3600" w:hanging="360"/>
      </w:pPr>
      <w:rPr>
        <w:rFonts w:ascii="Arial" w:hAnsi="Arial" w:hint="default"/>
      </w:rPr>
    </w:lvl>
    <w:lvl w:ilvl="5" w:tplc="4C9441DC" w:tentative="1">
      <w:start w:val="1"/>
      <w:numFmt w:val="bullet"/>
      <w:lvlText w:val="•"/>
      <w:lvlJc w:val="left"/>
      <w:pPr>
        <w:tabs>
          <w:tab w:val="num" w:pos="4320"/>
        </w:tabs>
        <w:ind w:left="4320" w:hanging="360"/>
      </w:pPr>
      <w:rPr>
        <w:rFonts w:ascii="Arial" w:hAnsi="Arial" w:hint="default"/>
      </w:rPr>
    </w:lvl>
    <w:lvl w:ilvl="6" w:tplc="14B01B1E" w:tentative="1">
      <w:start w:val="1"/>
      <w:numFmt w:val="bullet"/>
      <w:lvlText w:val="•"/>
      <w:lvlJc w:val="left"/>
      <w:pPr>
        <w:tabs>
          <w:tab w:val="num" w:pos="5040"/>
        </w:tabs>
        <w:ind w:left="5040" w:hanging="360"/>
      </w:pPr>
      <w:rPr>
        <w:rFonts w:ascii="Arial" w:hAnsi="Arial" w:hint="default"/>
      </w:rPr>
    </w:lvl>
    <w:lvl w:ilvl="7" w:tplc="9656D382" w:tentative="1">
      <w:start w:val="1"/>
      <w:numFmt w:val="bullet"/>
      <w:lvlText w:val="•"/>
      <w:lvlJc w:val="left"/>
      <w:pPr>
        <w:tabs>
          <w:tab w:val="num" w:pos="5760"/>
        </w:tabs>
        <w:ind w:left="5760" w:hanging="360"/>
      </w:pPr>
      <w:rPr>
        <w:rFonts w:ascii="Arial" w:hAnsi="Arial" w:hint="default"/>
      </w:rPr>
    </w:lvl>
    <w:lvl w:ilvl="8" w:tplc="D2F2046C" w:tentative="1">
      <w:start w:val="1"/>
      <w:numFmt w:val="bullet"/>
      <w:lvlText w:val="•"/>
      <w:lvlJc w:val="left"/>
      <w:pPr>
        <w:tabs>
          <w:tab w:val="num" w:pos="6480"/>
        </w:tabs>
        <w:ind w:left="6480" w:hanging="360"/>
      </w:pPr>
      <w:rPr>
        <w:rFonts w:ascii="Arial" w:hAnsi="Arial" w:hint="default"/>
      </w:rPr>
    </w:lvl>
  </w:abstractNum>
  <w:abstractNum w:abstractNumId="28">
    <w:nsid w:val="572E5748"/>
    <w:multiLevelType w:val="hybridMultilevel"/>
    <w:tmpl w:val="C952D4C2"/>
    <w:lvl w:ilvl="0" w:tplc="93A8FD0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3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7C40539"/>
    <w:multiLevelType w:val="multilevel"/>
    <w:tmpl w:val="088ADC4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0F4279"/>
    <w:multiLevelType w:val="hybridMultilevel"/>
    <w:tmpl w:val="D40C60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A0F7EE8"/>
    <w:multiLevelType w:val="hybridMultilevel"/>
    <w:tmpl w:val="276E1E3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nsid w:val="6B904D9E"/>
    <w:multiLevelType w:val="hybridMultilevel"/>
    <w:tmpl w:val="0B1CB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12E3FA3"/>
    <w:multiLevelType w:val="multilevel"/>
    <w:tmpl w:val="FB3249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224"/>
        </w:tabs>
        <w:ind w:left="1224" w:hanging="504"/>
      </w:pPr>
      <w:rPr>
        <w:rFonts w:hint="default"/>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nsid w:val="719D650F"/>
    <w:multiLevelType w:val="hybridMultilevel"/>
    <w:tmpl w:val="8C8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CE18FF"/>
    <w:multiLevelType w:val="hybridMultilevel"/>
    <w:tmpl w:val="D0525B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6FE2D94"/>
    <w:multiLevelType w:val="multilevel"/>
    <w:tmpl w:val="861EA8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70852C9"/>
    <w:multiLevelType w:val="hybridMultilevel"/>
    <w:tmpl w:val="E2AA3BA8"/>
    <w:lvl w:ilvl="0" w:tplc="BAAA7E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7776618"/>
    <w:multiLevelType w:val="hybridMultilevel"/>
    <w:tmpl w:val="CD7A56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7B2101AD"/>
    <w:multiLevelType w:val="multilevel"/>
    <w:tmpl w:val="FD543CB0"/>
    <w:lvl w:ilvl="0">
      <w:start w:val="3"/>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5"/>
  </w:num>
  <w:num w:numId="2">
    <w:abstractNumId w:val="24"/>
  </w:num>
  <w:num w:numId="3">
    <w:abstractNumId w:val="29"/>
  </w:num>
  <w:num w:numId="4">
    <w:abstractNumId w:val="30"/>
  </w:num>
  <w:num w:numId="5">
    <w:abstractNumId w:val="13"/>
  </w:num>
  <w:num w:numId="6">
    <w:abstractNumId w:val="6"/>
  </w:num>
  <w:num w:numId="7">
    <w:abstractNumId w:val="30"/>
  </w:num>
  <w:num w:numId="8">
    <w:abstractNumId w:val="35"/>
  </w:num>
  <w:num w:numId="9">
    <w:abstractNumId w:val="3"/>
  </w:num>
  <w:num w:numId="10">
    <w:abstractNumId w:val="27"/>
  </w:num>
  <w:num w:numId="11">
    <w:abstractNumId w:val="37"/>
  </w:num>
  <w:num w:numId="12">
    <w:abstractNumId w:val="10"/>
  </w:num>
  <w:num w:numId="13">
    <w:abstractNumId w:val="28"/>
  </w:num>
  <w:num w:numId="14">
    <w:abstractNumId w:val="3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14"/>
  </w:num>
  <w:num w:numId="19">
    <w:abstractNumId w:val="11"/>
  </w:num>
  <w:num w:numId="20">
    <w:abstractNumId w:val="38"/>
  </w:num>
  <w:num w:numId="21">
    <w:abstractNumId w:val="25"/>
  </w:num>
  <w:num w:numId="22">
    <w:abstractNumId w:val="4"/>
  </w:num>
  <w:num w:numId="23">
    <w:abstractNumId w:val="18"/>
  </w:num>
  <w:num w:numId="24">
    <w:abstractNumId w:val="5"/>
  </w:num>
  <w:num w:numId="25">
    <w:abstractNumId w:val="36"/>
  </w:num>
  <w:num w:numId="26">
    <w:abstractNumId w:val="26"/>
  </w:num>
  <w:num w:numId="27">
    <w:abstractNumId w:val="33"/>
  </w:num>
  <w:num w:numId="28">
    <w:abstractNumId w:val="22"/>
  </w:num>
  <w:num w:numId="29">
    <w:abstractNumId w:val="41"/>
  </w:num>
  <w:num w:numId="30">
    <w:abstractNumId w:val="2"/>
  </w:num>
  <w:num w:numId="31">
    <w:abstractNumId w:val="31"/>
  </w:num>
  <w:num w:numId="32">
    <w:abstractNumId w:val="16"/>
  </w:num>
  <w:num w:numId="33">
    <w:abstractNumId w:val="17"/>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0"/>
  </w:num>
  <w:num w:numId="37">
    <w:abstractNumId w:val="32"/>
  </w:num>
  <w:num w:numId="38">
    <w:abstractNumId w:val="1"/>
  </w:num>
  <w:num w:numId="39">
    <w:abstractNumId w:val="30"/>
  </w:num>
  <w:num w:numId="40">
    <w:abstractNumId w:val="30"/>
  </w:num>
  <w:num w:numId="41">
    <w:abstractNumId w:val="21"/>
  </w:num>
  <w:num w:numId="42">
    <w:abstractNumId w:val="8"/>
  </w:num>
  <w:num w:numId="43">
    <w:abstractNumId w:val="12"/>
  </w:num>
  <w:num w:numId="44">
    <w:abstractNumId w:val="7"/>
  </w:num>
  <w:num w:numId="45">
    <w:abstractNumId w:val="30"/>
  </w:num>
  <w:num w:numId="46">
    <w:abstractNumId w:val="39"/>
  </w:num>
  <w:num w:numId="47">
    <w:abstractNumId w:val="2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ir Somen">
    <w15:presenceInfo w15:providerId="AD" w15:userId="S-1-5-21-1597364109-4052486039-3059465812-1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413C8"/>
    <w:rsid w:val="00042E36"/>
    <w:rsid w:val="000455F0"/>
    <w:rsid w:val="000470AE"/>
    <w:rsid w:val="00052A40"/>
    <w:rsid w:val="000546CA"/>
    <w:rsid w:val="00054E2D"/>
    <w:rsid w:val="00062071"/>
    <w:rsid w:val="0006284E"/>
    <w:rsid w:val="00066C9A"/>
    <w:rsid w:val="00066D94"/>
    <w:rsid w:val="00072868"/>
    <w:rsid w:val="00072E1D"/>
    <w:rsid w:val="0008172D"/>
    <w:rsid w:val="000829EA"/>
    <w:rsid w:val="00083D5E"/>
    <w:rsid w:val="00084A98"/>
    <w:rsid w:val="0008642A"/>
    <w:rsid w:val="0008681D"/>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70CB"/>
    <w:rsid w:val="000C06FB"/>
    <w:rsid w:val="000C5952"/>
    <w:rsid w:val="000D2F66"/>
    <w:rsid w:val="000D4840"/>
    <w:rsid w:val="000D51EB"/>
    <w:rsid w:val="000E123D"/>
    <w:rsid w:val="000E149C"/>
    <w:rsid w:val="000E2A6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7B3"/>
    <w:rsid w:val="00144E54"/>
    <w:rsid w:val="00150EF8"/>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AC1"/>
    <w:rsid w:val="001C6B7D"/>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12A7"/>
    <w:rsid w:val="002227B3"/>
    <w:rsid w:val="002246BA"/>
    <w:rsid w:val="0023236A"/>
    <w:rsid w:val="00233519"/>
    <w:rsid w:val="00234585"/>
    <w:rsid w:val="00240C75"/>
    <w:rsid w:val="002424CE"/>
    <w:rsid w:val="002435C6"/>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8222F"/>
    <w:rsid w:val="00283212"/>
    <w:rsid w:val="00283A08"/>
    <w:rsid w:val="0028749B"/>
    <w:rsid w:val="002907C5"/>
    <w:rsid w:val="00295D00"/>
    <w:rsid w:val="002979C8"/>
    <w:rsid w:val="002A39F4"/>
    <w:rsid w:val="002A5F2C"/>
    <w:rsid w:val="002A6116"/>
    <w:rsid w:val="002B2394"/>
    <w:rsid w:val="002B317A"/>
    <w:rsid w:val="002B32C1"/>
    <w:rsid w:val="002B34AA"/>
    <w:rsid w:val="002B4C1B"/>
    <w:rsid w:val="002B6302"/>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414B8"/>
    <w:rsid w:val="003454D4"/>
    <w:rsid w:val="00350615"/>
    <w:rsid w:val="00350D67"/>
    <w:rsid w:val="003522B1"/>
    <w:rsid w:val="00352CF3"/>
    <w:rsid w:val="0035439B"/>
    <w:rsid w:val="00356BCF"/>
    <w:rsid w:val="00357A0F"/>
    <w:rsid w:val="00363C53"/>
    <w:rsid w:val="00365B08"/>
    <w:rsid w:val="003677E4"/>
    <w:rsid w:val="00370220"/>
    <w:rsid w:val="003716A9"/>
    <w:rsid w:val="00372C6F"/>
    <w:rsid w:val="003739BC"/>
    <w:rsid w:val="00377149"/>
    <w:rsid w:val="0038126A"/>
    <w:rsid w:val="003813B7"/>
    <w:rsid w:val="0038169B"/>
    <w:rsid w:val="00382C35"/>
    <w:rsid w:val="0038347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1389"/>
    <w:rsid w:val="0040480B"/>
    <w:rsid w:val="0041280D"/>
    <w:rsid w:val="004161FB"/>
    <w:rsid w:val="004204AD"/>
    <w:rsid w:val="00422F35"/>
    <w:rsid w:val="00423A05"/>
    <w:rsid w:val="0042489C"/>
    <w:rsid w:val="0043048D"/>
    <w:rsid w:val="004324D5"/>
    <w:rsid w:val="004436B0"/>
    <w:rsid w:val="00445CF7"/>
    <w:rsid w:val="0044606E"/>
    <w:rsid w:val="00446369"/>
    <w:rsid w:val="00447025"/>
    <w:rsid w:val="004500B5"/>
    <w:rsid w:val="00451FF6"/>
    <w:rsid w:val="00451FF7"/>
    <w:rsid w:val="00453F47"/>
    <w:rsid w:val="00455D99"/>
    <w:rsid w:val="0046038E"/>
    <w:rsid w:val="00461E7A"/>
    <w:rsid w:val="00462A80"/>
    <w:rsid w:val="00464D1D"/>
    <w:rsid w:val="00464D2F"/>
    <w:rsid w:val="00466A13"/>
    <w:rsid w:val="00467617"/>
    <w:rsid w:val="00470525"/>
    <w:rsid w:val="004729B0"/>
    <w:rsid w:val="0047688D"/>
    <w:rsid w:val="004769AB"/>
    <w:rsid w:val="00477542"/>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718B"/>
    <w:rsid w:val="00587DE7"/>
    <w:rsid w:val="005908E4"/>
    <w:rsid w:val="005914D5"/>
    <w:rsid w:val="0059317D"/>
    <w:rsid w:val="00594EC4"/>
    <w:rsid w:val="0059653C"/>
    <w:rsid w:val="005A08F9"/>
    <w:rsid w:val="005A13F3"/>
    <w:rsid w:val="005A1771"/>
    <w:rsid w:val="005A707D"/>
    <w:rsid w:val="005A7D74"/>
    <w:rsid w:val="005A7E14"/>
    <w:rsid w:val="005B0449"/>
    <w:rsid w:val="005B1F00"/>
    <w:rsid w:val="005B4D76"/>
    <w:rsid w:val="005C16C2"/>
    <w:rsid w:val="005C2ADA"/>
    <w:rsid w:val="005D59BE"/>
    <w:rsid w:val="005D7C21"/>
    <w:rsid w:val="005E0126"/>
    <w:rsid w:val="005E6CEF"/>
    <w:rsid w:val="005E6F9F"/>
    <w:rsid w:val="005F4101"/>
    <w:rsid w:val="005F5E2E"/>
    <w:rsid w:val="005F750C"/>
    <w:rsid w:val="00602907"/>
    <w:rsid w:val="00602CAC"/>
    <w:rsid w:val="00607366"/>
    <w:rsid w:val="00607855"/>
    <w:rsid w:val="00607AEE"/>
    <w:rsid w:val="00612EAD"/>
    <w:rsid w:val="006138CD"/>
    <w:rsid w:val="00614DA2"/>
    <w:rsid w:val="00615261"/>
    <w:rsid w:val="00623C66"/>
    <w:rsid w:val="006244FC"/>
    <w:rsid w:val="00626032"/>
    <w:rsid w:val="00626125"/>
    <w:rsid w:val="0063177A"/>
    <w:rsid w:val="0063238A"/>
    <w:rsid w:val="0063431E"/>
    <w:rsid w:val="00634745"/>
    <w:rsid w:val="006348CF"/>
    <w:rsid w:val="0064185D"/>
    <w:rsid w:val="006440E0"/>
    <w:rsid w:val="00644507"/>
    <w:rsid w:val="006448BD"/>
    <w:rsid w:val="00650A36"/>
    <w:rsid w:val="0065243E"/>
    <w:rsid w:val="006527C5"/>
    <w:rsid w:val="00653B9C"/>
    <w:rsid w:val="0065719A"/>
    <w:rsid w:val="00657EB2"/>
    <w:rsid w:val="0066006B"/>
    <w:rsid w:val="0066094B"/>
    <w:rsid w:val="00660C24"/>
    <w:rsid w:val="00667B33"/>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A0A9C"/>
    <w:rsid w:val="006A4AA9"/>
    <w:rsid w:val="006A4E27"/>
    <w:rsid w:val="006B2520"/>
    <w:rsid w:val="006B3091"/>
    <w:rsid w:val="006B42EF"/>
    <w:rsid w:val="006B7792"/>
    <w:rsid w:val="006C3636"/>
    <w:rsid w:val="006C40B3"/>
    <w:rsid w:val="006C4A1E"/>
    <w:rsid w:val="006C6674"/>
    <w:rsid w:val="006C6C35"/>
    <w:rsid w:val="006D20DA"/>
    <w:rsid w:val="006D2C6A"/>
    <w:rsid w:val="006D7575"/>
    <w:rsid w:val="006E0A05"/>
    <w:rsid w:val="006E0F16"/>
    <w:rsid w:val="006E1328"/>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2BC6"/>
    <w:rsid w:val="007134D7"/>
    <w:rsid w:val="00714D21"/>
    <w:rsid w:val="0071616A"/>
    <w:rsid w:val="00716EFC"/>
    <w:rsid w:val="00724C8D"/>
    <w:rsid w:val="0072683C"/>
    <w:rsid w:val="00730D6F"/>
    <w:rsid w:val="00730ED3"/>
    <w:rsid w:val="00733485"/>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3793"/>
    <w:rsid w:val="007A4FB2"/>
    <w:rsid w:val="007A597E"/>
    <w:rsid w:val="007A59C8"/>
    <w:rsid w:val="007A668F"/>
    <w:rsid w:val="007B38D6"/>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E04"/>
    <w:rsid w:val="008021E9"/>
    <w:rsid w:val="00802C0F"/>
    <w:rsid w:val="00804780"/>
    <w:rsid w:val="00806C77"/>
    <w:rsid w:val="008073B0"/>
    <w:rsid w:val="0081023D"/>
    <w:rsid w:val="00812563"/>
    <w:rsid w:val="00812E8E"/>
    <w:rsid w:val="00813AAF"/>
    <w:rsid w:val="008147F6"/>
    <w:rsid w:val="00815D75"/>
    <w:rsid w:val="00816175"/>
    <w:rsid w:val="008178D6"/>
    <w:rsid w:val="0082110A"/>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77AE"/>
    <w:rsid w:val="00877A2B"/>
    <w:rsid w:val="00880FFB"/>
    <w:rsid w:val="008876E6"/>
    <w:rsid w:val="008876FD"/>
    <w:rsid w:val="00890714"/>
    <w:rsid w:val="00890854"/>
    <w:rsid w:val="00893227"/>
    <w:rsid w:val="00894940"/>
    <w:rsid w:val="0089499F"/>
    <w:rsid w:val="008A2D17"/>
    <w:rsid w:val="008A6144"/>
    <w:rsid w:val="008A6DB3"/>
    <w:rsid w:val="008B23FD"/>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20569"/>
    <w:rsid w:val="00926D2E"/>
    <w:rsid w:val="00940295"/>
    <w:rsid w:val="0094082A"/>
    <w:rsid w:val="009432B8"/>
    <w:rsid w:val="009503AB"/>
    <w:rsid w:val="009521C1"/>
    <w:rsid w:val="00953DC3"/>
    <w:rsid w:val="00955A32"/>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5071"/>
    <w:rsid w:val="009C69CF"/>
    <w:rsid w:val="009D2A93"/>
    <w:rsid w:val="009D2CF3"/>
    <w:rsid w:val="009D473A"/>
    <w:rsid w:val="009D675A"/>
    <w:rsid w:val="009D766F"/>
    <w:rsid w:val="009E231F"/>
    <w:rsid w:val="009E46F7"/>
    <w:rsid w:val="009E63D4"/>
    <w:rsid w:val="009F0A86"/>
    <w:rsid w:val="009F2AFF"/>
    <w:rsid w:val="009F6ADC"/>
    <w:rsid w:val="009F6DCC"/>
    <w:rsid w:val="00A05DF0"/>
    <w:rsid w:val="00A140F6"/>
    <w:rsid w:val="00A15616"/>
    <w:rsid w:val="00A1714B"/>
    <w:rsid w:val="00A24548"/>
    <w:rsid w:val="00A25C37"/>
    <w:rsid w:val="00A36139"/>
    <w:rsid w:val="00A365AB"/>
    <w:rsid w:val="00A405C4"/>
    <w:rsid w:val="00A40AEA"/>
    <w:rsid w:val="00A411ED"/>
    <w:rsid w:val="00A53E17"/>
    <w:rsid w:val="00A54909"/>
    <w:rsid w:val="00A555A0"/>
    <w:rsid w:val="00A55E30"/>
    <w:rsid w:val="00A56967"/>
    <w:rsid w:val="00A62345"/>
    <w:rsid w:val="00A636CF"/>
    <w:rsid w:val="00A65520"/>
    <w:rsid w:val="00A67515"/>
    <w:rsid w:val="00A723F4"/>
    <w:rsid w:val="00A74A83"/>
    <w:rsid w:val="00A74F98"/>
    <w:rsid w:val="00A823FC"/>
    <w:rsid w:val="00A83CB6"/>
    <w:rsid w:val="00A85C2E"/>
    <w:rsid w:val="00A874B0"/>
    <w:rsid w:val="00A87631"/>
    <w:rsid w:val="00A92CFE"/>
    <w:rsid w:val="00A97E4D"/>
    <w:rsid w:val="00AA40D1"/>
    <w:rsid w:val="00AA4706"/>
    <w:rsid w:val="00AA4D13"/>
    <w:rsid w:val="00AA6C00"/>
    <w:rsid w:val="00AB57EA"/>
    <w:rsid w:val="00AB5E7C"/>
    <w:rsid w:val="00AB6C82"/>
    <w:rsid w:val="00AB6FC6"/>
    <w:rsid w:val="00AB7E5A"/>
    <w:rsid w:val="00AC1F9A"/>
    <w:rsid w:val="00AC2D70"/>
    <w:rsid w:val="00AC3FEB"/>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59AB"/>
    <w:rsid w:val="00B26774"/>
    <w:rsid w:val="00B32C2F"/>
    <w:rsid w:val="00B33430"/>
    <w:rsid w:val="00B34008"/>
    <w:rsid w:val="00B357F0"/>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961"/>
    <w:rsid w:val="00BA0BB8"/>
    <w:rsid w:val="00BA2458"/>
    <w:rsid w:val="00BA41EB"/>
    <w:rsid w:val="00BA5AA0"/>
    <w:rsid w:val="00BA67D4"/>
    <w:rsid w:val="00BB08FE"/>
    <w:rsid w:val="00BB2D35"/>
    <w:rsid w:val="00BB5E04"/>
    <w:rsid w:val="00BB6476"/>
    <w:rsid w:val="00BB7BEE"/>
    <w:rsid w:val="00BC11BA"/>
    <w:rsid w:val="00BC5DD7"/>
    <w:rsid w:val="00BD13D8"/>
    <w:rsid w:val="00BD275F"/>
    <w:rsid w:val="00BD36DC"/>
    <w:rsid w:val="00BD63C6"/>
    <w:rsid w:val="00BE2091"/>
    <w:rsid w:val="00BE411E"/>
    <w:rsid w:val="00BF2884"/>
    <w:rsid w:val="00C000F2"/>
    <w:rsid w:val="00C00DE6"/>
    <w:rsid w:val="00C01367"/>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FA4"/>
    <w:rsid w:val="00C6761D"/>
    <w:rsid w:val="00C67753"/>
    <w:rsid w:val="00C75D8A"/>
    <w:rsid w:val="00C76E7C"/>
    <w:rsid w:val="00C76FD2"/>
    <w:rsid w:val="00C817A9"/>
    <w:rsid w:val="00C8788F"/>
    <w:rsid w:val="00C9336B"/>
    <w:rsid w:val="00C95D4F"/>
    <w:rsid w:val="00C95F18"/>
    <w:rsid w:val="00C972FD"/>
    <w:rsid w:val="00CA24F2"/>
    <w:rsid w:val="00CA5582"/>
    <w:rsid w:val="00CA5B0E"/>
    <w:rsid w:val="00CA7809"/>
    <w:rsid w:val="00CB223B"/>
    <w:rsid w:val="00CB28F6"/>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21994"/>
    <w:rsid w:val="00D21A63"/>
    <w:rsid w:val="00D256B7"/>
    <w:rsid w:val="00D27808"/>
    <w:rsid w:val="00D355F6"/>
    <w:rsid w:val="00D360A6"/>
    <w:rsid w:val="00D363C7"/>
    <w:rsid w:val="00D366AF"/>
    <w:rsid w:val="00D374CB"/>
    <w:rsid w:val="00D37633"/>
    <w:rsid w:val="00D43BF2"/>
    <w:rsid w:val="00D4405A"/>
    <w:rsid w:val="00D47939"/>
    <w:rsid w:val="00D52DBE"/>
    <w:rsid w:val="00D60D92"/>
    <w:rsid w:val="00D6749B"/>
    <w:rsid w:val="00D67A60"/>
    <w:rsid w:val="00D70E26"/>
    <w:rsid w:val="00D7598C"/>
    <w:rsid w:val="00D774B9"/>
    <w:rsid w:val="00D775FF"/>
    <w:rsid w:val="00D80A62"/>
    <w:rsid w:val="00D87D96"/>
    <w:rsid w:val="00D922A5"/>
    <w:rsid w:val="00D93617"/>
    <w:rsid w:val="00D9469F"/>
    <w:rsid w:val="00D95181"/>
    <w:rsid w:val="00DA0A9D"/>
    <w:rsid w:val="00DA0C47"/>
    <w:rsid w:val="00DA6EE7"/>
    <w:rsid w:val="00DA75A7"/>
    <w:rsid w:val="00DB50D6"/>
    <w:rsid w:val="00DB5BEE"/>
    <w:rsid w:val="00DB7743"/>
    <w:rsid w:val="00DC0549"/>
    <w:rsid w:val="00DC09B4"/>
    <w:rsid w:val="00DC27D9"/>
    <w:rsid w:val="00DC5243"/>
    <w:rsid w:val="00DC6F6E"/>
    <w:rsid w:val="00DD0F5D"/>
    <w:rsid w:val="00DD11ED"/>
    <w:rsid w:val="00DD26E0"/>
    <w:rsid w:val="00DD4381"/>
    <w:rsid w:val="00DD5ADE"/>
    <w:rsid w:val="00DD5B52"/>
    <w:rsid w:val="00DD62A9"/>
    <w:rsid w:val="00DD639C"/>
    <w:rsid w:val="00DD6B56"/>
    <w:rsid w:val="00DD75FC"/>
    <w:rsid w:val="00DD797F"/>
    <w:rsid w:val="00DE3E15"/>
    <w:rsid w:val="00DE7274"/>
    <w:rsid w:val="00DE7BDF"/>
    <w:rsid w:val="00DF46C7"/>
    <w:rsid w:val="00DF4A36"/>
    <w:rsid w:val="00DF7F5C"/>
    <w:rsid w:val="00E02E4C"/>
    <w:rsid w:val="00E03D35"/>
    <w:rsid w:val="00E13DF6"/>
    <w:rsid w:val="00E23B89"/>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B6E"/>
    <w:rsid w:val="00E719CC"/>
    <w:rsid w:val="00E72162"/>
    <w:rsid w:val="00E76630"/>
    <w:rsid w:val="00E77D63"/>
    <w:rsid w:val="00E81920"/>
    <w:rsid w:val="00E82EC2"/>
    <w:rsid w:val="00E865E6"/>
    <w:rsid w:val="00E867EB"/>
    <w:rsid w:val="00E868D7"/>
    <w:rsid w:val="00E873D5"/>
    <w:rsid w:val="00E91B10"/>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7A52"/>
    <w:rsid w:val="00EF7C41"/>
    <w:rsid w:val="00F00EF7"/>
    <w:rsid w:val="00F01B81"/>
    <w:rsid w:val="00F0294A"/>
    <w:rsid w:val="00F06023"/>
    <w:rsid w:val="00F075EF"/>
    <w:rsid w:val="00F0764D"/>
    <w:rsid w:val="00F21EC0"/>
    <w:rsid w:val="00F311B0"/>
    <w:rsid w:val="00F335BB"/>
    <w:rsid w:val="00F347AB"/>
    <w:rsid w:val="00F3586B"/>
    <w:rsid w:val="00F37350"/>
    <w:rsid w:val="00F40360"/>
    <w:rsid w:val="00F405B9"/>
    <w:rsid w:val="00F42AAA"/>
    <w:rsid w:val="00F438FF"/>
    <w:rsid w:val="00F500D4"/>
    <w:rsid w:val="00F518C9"/>
    <w:rsid w:val="00F57992"/>
    <w:rsid w:val="00F57C5B"/>
    <w:rsid w:val="00F60774"/>
    <w:rsid w:val="00F62DC0"/>
    <w:rsid w:val="00F637A9"/>
    <w:rsid w:val="00F70F2A"/>
    <w:rsid w:val="00F75D38"/>
    <w:rsid w:val="00F80BDD"/>
    <w:rsid w:val="00F80DFB"/>
    <w:rsid w:val="00F82821"/>
    <w:rsid w:val="00F84731"/>
    <w:rsid w:val="00F86F2C"/>
    <w:rsid w:val="00F95B1A"/>
    <w:rsid w:val="00F974DB"/>
    <w:rsid w:val="00FA1C79"/>
    <w:rsid w:val="00FA29C6"/>
    <w:rsid w:val="00FA7FB9"/>
    <w:rsid w:val="00FB32E9"/>
    <w:rsid w:val="00FB46A1"/>
    <w:rsid w:val="00FB4E48"/>
    <w:rsid w:val="00FB720B"/>
    <w:rsid w:val="00FC2B14"/>
    <w:rsid w:val="00FD37B4"/>
    <w:rsid w:val="00FD6434"/>
    <w:rsid w:val="00FD6E75"/>
    <w:rsid w:val="00FE7B12"/>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22EDE30-978F-4D8C-8A9D-FBCBD33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0470AE"/>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7484-F7D5-4FBF-962C-69F0F216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2236</Words>
  <Characters>12746</Characters>
  <Application>Microsoft Office Word</Application>
  <DocSecurity>0</DocSecurity>
  <Lines>106</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Vladimir Somen</cp:lastModifiedBy>
  <cp:revision>4</cp:revision>
  <cp:lastPrinted>2014-04-11T13:19:00Z</cp:lastPrinted>
  <dcterms:created xsi:type="dcterms:W3CDTF">2014-06-23T13:46:00Z</dcterms:created>
  <dcterms:modified xsi:type="dcterms:W3CDTF">2014-07-04T07:30:00Z</dcterms:modified>
</cp:coreProperties>
</file>