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856B3" w14:textId="77777777" w:rsidR="00E558D0" w:rsidRDefault="00E558D0" w:rsidP="000F7550">
      <w:pPr>
        <w:spacing w:after="0" w:line="240" w:lineRule="auto"/>
        <w:jc w:val="both"/>
      </w:pPr>
    </w:p>
    <w:p w14:paraId="2E42E9AB" w14:textId="77777777" w:rsidR="00E558D0" w:rsidRDefault="004F6E8D" w:rsidP="000F7550">
      <w:pPr>
        <w:spacing w:after="0" w:line="240" w:lineRule="auto"/>
        <w:jc w:val="center"/>
        <w:rPr>
          <w:b/>
          <w:color w:val="000000"/>
          <w:sz w:val="36"/>
          <w:szCs w:val="32"/>
        </w:rPr>
      </w:pPr>
      <w:r>
        <w:rPr>
          <w:b/>
          <w:color w:val="000000"/>
          <w:sz w:val="36"/>
          <w:szCs w:val="32"/>
        </w:rPr>
        <w:t>Europski socijalni fond</w:t>
      </w:r>
    </w:p>
    <w:p w14:paraId="580B1A63" w14:textId="77777777" w:rsidR="00E558D0" w:rsidRDefault="004F6E8D" w:rsidP="000F7550">
      <w:pPr>
        <w:spacing w:after="0" w:line="240" w:lineRule="auto"/>
        <w:jc w:val="center"/>
        <w:rPr>
          <w:b/>
          <w:color w:val="000000"/>
          <w:sz w:val="36"/>
          <w:szCs w:val="34"/>
        </w:rPr>
      </w:pPr>
      <w:r>
        <w:rPr>
          <w:b/>
          <w:color w:val="000000"/>
          <w:sz w:val="36"/>
          <w:szCs w:val="34"/>
        </w:rPr>
        <w:t xml:space="preserve">Operativni program Učinkoviti ljudski potencijali </w:t>
      </w:r>
    </w:p>
    <w:p w14:paraId="3D003CEE" w14:textId="77777777" w:rsidR="00E558D0" w:rsidRDefault="004F6E8D" w:rsidP="000F7550">
      <w:pPr>
        <w:spacing w:after="0" w:line="240" w:lineRule="auto"/>
        <w:jc w:val="center"/>
        <w:rPr>
          <w:b/>
          <w:color w:val="000000"/>
          <w:sz w:val="36"/>
          <w:szCs w:val="34"/>
        </w:rPr>
      </w:pPr>
      <w:r>
        <w:rPr>
          <w:b/>
          <w:color w:val="000000"/>
          <w:sz w:val="36"/>
          <w:szCs w:val="34"/>
        </w:rPr>
        <w:t xml:space="preserve">2014. – 2020. </w:t>
      </w:r>
    </w:p>
    <w:p w14:paraId="4D2E3EB1" w14:textId="77777777" w:rsidR="00E558D0" w:rsidRDefault="00E558D0" w:rsidP="000F7550">
      <w:pPr>
        <w:spacing w:after="0" w:line="240" w:lineRule="auto"/>
        <w:jc w:val="center"/>
        <w:rPr>
          <w:b/>
          <w:color w:val="000000"/>
          <w:sz w:val="36"/>
          <w:szCs w:val="34"/>
        </w:rPr>
      </w:pPr>
    </w:p>
    <w:p w14:paraId="0227EA0A" w14:textId="77777777" w:rsidR="00E558D0" w:rsidRDefault="00E558D0" w:rsidP="000F7550">
      <w:pPr>
        <w:spacing w:after="0" w:line="240" w:lineRule="auto"/>
        <w:jc w:val="center"/>
      </w:pPr>
    </w:p>
    <w:p w14:paraId="504A3E06" w14:textId="77777777" w:rsidR="00E558D0" w:rsidRDefault="00E558D0" w:rsidP="000F7550">
      <w:pPr>
        <w:spacing w:after="0" w:line="240" w:lineRule="auto"/>
        <w:jc w:val="center"/>
        <w:rPr>
          <w:b/>
          <w:sz w:val="44"/>
          <w:szCs w:val="40"/>
        </w:rPr>
      </w:pPr>
    </w:p>
    <w:p w14:paraId="4B3A5575" w14:textId="77777777" w:rsidR="00E558D0" w:rsidRDefault="00E558D0" w:rsidP="000F7550">
      <w:pPr>
        <w:spacing w:after="0" w:line="240" w:lineRule="auto"/>
        <w:jc w:val="center"/>
        <w:rPr>
          <w:b/>
          <w:sz w:val="48"/>
          <w:szCs w:val="40"/>
        </w:rPr>
      </w:pPr>
    </w:p>
    <w:p w14:paraId="17ED3BDA" w14:textId="77777777" w:rsidR="00F843A3" w:rsidRDefault="00F843A3" w:rsidP="000F7550">
      <w:pPr>
        <w:spacing w:after="0" w:line="240" w:lineRule="auto"/>
        <w:jc w:val="center"/>
        <w:rPr>
          <w:b/>
          <w:sz w:val="48"/>
          <w:szCs w:val="40"/>
        </w:rPr>
      </w:pPr>
    </w:p>
    <w:p w14:paraId="031DE594" w14:textId="77777777" w:rsidR="00E558D0" w:rsidRDefault="004F6E8D" w:rsidP="000F7550">
      <w:pPr>
        <w:spacing w:after="0" w:line="240" w:lineRule="auto"/>
        <w:jc w:val="center"/>
        <w:rPr>
          <w:b/>
          <w:sz w:val="48"/>
          <w:szCs w:val="40"/>
        </w:rPr>
      </w:pPr>
      <w:r>
        <w:rPr>
          <w:b/>
          <w:sz w:val="48"/>
          <w:szCs w:val="40"/>
        </w:rPr>
        <w:t>UPUTE ZA PRIJAVITELJE</w:t>
      </w:r>
    </w:p>
    <w:p w14:paraId="2CFD07E7" w14:textId="77777777" w:rsidR="00722225" w:rsidRPr="00722225" w:rsidRDefault="00722225" w:rsidP="00722225">
      <w:pPr>
        <w:suppressAutoHyphens w:val="0"/>
        <w:spacing w:after="0" w:line="240" w:lineRule="auto"/>
        <w:jc w:val="center"/>
        <w:rPr>
          <w:rFonts w:eastAsia="Times New Roman" w:cs="Lucida Sans Unicode"/>
          <w:b/>
          <w:color w:val="auto"/>
          <w:sz w:val="36"/>
          <w:szCs w:val="36"/>
          <w:lang w:eastAsia="zh-CN"/>
        </w:rPr>
      </w:pPr>
      <w:r w:rsidRPr="00722225">
        <w:rPr>
          <w:rFonts w:eastAsia="Times New Roman" w:cs="Lucida Sans Unicode"/>
          <w:b/>
          <w:color w:val="auto"/>
          <w:sz w:val="36"/>
          <w:szCs w:val="36"/>
          <w:lang w:eastAsia="zh-CN"/>
        </w:rPr>
        <w:t>Lokalne inicijative za poticanje zapošljavanja - faza III</w:t>
      </w:r>
    </w:p>
    <w:p w14:paraId="0224F80C" w14:textId="77777777" w:rsidR="00722225" w:rsidRDefault="00722225" w:rsidP="000F7550">
      <w:pPr>
        <w:spacing w:after="0" w:line="240" w:lineRule="auto"/>
        <w:jc w:val="center"/>
        <w:rPr>
          <w:rFonts w:cs="Lucida Sans Unicode"/>
          <w:b/>
          <w:sz w:val="28"/>
          <w:szCs w:val="28"/>
        </w:rPr>
      </w:pPr>
    </w:p>
    <w:p w14:paraId="5F4CA7A5" w14:textId="77777777" w:rsidR="00E558D0" w:rsidRPr="00722225" w:rsidRDefault="00722225" w:rsidP="000F7550">
      <w:pPr>
        <w:spacing w:after="0" w:line="240" w:lineRule="auto"/>
        <w:jc w:val="center"/>
        <w:rPr>
          <w:i/>
          <w:sz w:val="32"/>
          <w:szCs w:val="32"/>
          <w:highlight w:val="lightGray"/>
        </w:rPr>
      </w:pPr>
      <w:r w:rsidRPr="00722225">
        <w:rPr>
          <w:rFonts w:cs="Lucida Sans Unicode"/>
          <w:b/>
          <w:sz w:val="32"/>
          <w:szCs w:val="32"/>
        </w:rPr>
        <w:t>UP.01.</w:t>
      </w:r>
      <w:r w:rsidR="006E0D74">
        <w:rPr>
          <w:rFonts w:cs="Lucida Sans Unicode"/>
          <w:b/>
          <w:sz w:val="32"/>
          <w:szCs w:val="32"/>
        </w:rPr>
        <w:t>3.1.01.</w:t>
      </w:r>
    </w:p>
    <w:p w14:paraId="1AC84322" w14:textId="77777777" w:rsidR="00E558D0" w:rsidRDefault="00E558D0" w:rsidP="000F7550">
      <w:pPr>
        <w:spacing w:after="0" w:line="240" w:lineRule="auto"/>
        <w:jc w:val="center"/>
        <w:rPr>
          <w:sz w:val="32"/>
          <w:szCs w:val="32"/>
        </w:rPr>
      </w:pPr>
    </w:p>
    <w:p w14:paraId="0FC41FD5" w14:textId="77777777" w:rsidR="00E558D0" w:rsidRPr="00B31B3E" w:rsidRDefault="00722225" w:rsidP="000F7550">
      <w:pPr>
        <w:spacing w:after="0" w:line="240" w:lineRule="auto"/>
        <w:jc w:val="center"/>
        <w:rPr>
          <w:i/>
          <w:sz w:val="32"/>
          <w:szCs w:val="32"/>
        </w:rPr>
      </w:pPr>
      <w:r w:rsidRPr="00722225">
        <w:rPr>
          <w:i/>
          <w:sz w:val="32"/>
          <w:szCs w:val="32"/>
        </w:rPr>
        <w:t>Otvoreni postupak/privremeni poziv</w:t>
      </w:r>
    </w:p>
    <w:p w14:paraId="7205F5DC" w14:textId="77777777" w:rsidR="00E558D0" w:rsidRDefault="00E558D0" w:rsidP="000F7550">
      <w:pPr>
        <w:spacing w:after="0" w:line="240" w:lineRule="auto"/>
        <w:jc w:val="center"/>
        <w:rPr>
          <w:sz w:val="32"/>
          <w:szCs w:val="32"/>
        </w:rPr>
      </w:pPr>
    </w:p>
    <w:p w14:paraId="69B5DDB3" w14:textId="77777777" w:rsidR="00E558D0" w:rsidRDefault="00E558D0" w:rsidP="000F7550">
      <w:pPr>
        <w:spacing w:after="0" w:line="240" w:lineRule="auto"/>
        <w:jc w:val="center"/>
        <w:rPr>
          <w:sz w:val="32"/>
          <w:szCs w:val="32"/>
        </w:rPr>
      </w:pPr>
    </w:p>
    <w:p w14:paraId="010701B6" w14:textId="77777777" w:rsidR="00E558D0" w:rsidRDefault="00E558D0" w:rsidP="000F7550">
      <w:pPr>
        <w:spacing w:after="0" w:line="240" w:lineRule="auto"/>
        <w:jc w:val="center"/>
        <w:rPr>
          <w:sz w:val="32"/>
          <w:szCs w:val="32"/>
        </w:rPr>
      </w:pPr>
    </w:p>
    <w:p w14:paraId="04D942E4" w14:textId="77777777" w:rsidR="00E558D0" w:rsidRDefault="00E558D0" w:rsidP="000F7550">
      <w:pPr>
        <w:spacing w:after="0" w:line="240" w:lineRule="auto"/>
        <w:jc w:val="center"/>
        <w:rPr>
          <w:sz w:val="32"/>
          <w:szCs w:val="32"/>
        </w:rPr>
      </w:pPr>
    </w:p>
    <w:p w14:paraId="1DE7D8E8" w14:textId="77777777" w:rsidR="00E558D0" w:rsidRDefault="00E558D0" w:rsidP="000F7550">
      <w:pPr>
        <w:spacing w:after="0" w:line="240" w:lineRule="auto"/>
        <w:jc w:val="center"/>
        <w:rPr>
          <w:sz w:val="32"/>
          <w:szCs w:val="32"/>
        </w:rPr>
      </w:pPr>
    </w:p>
    <w:p w14:paraId="62790478" w14:textId="77777777" w:rsidR="00E558D0" w:rsidRDefault="00E558D0" w:rsidP="000F7550">
      <w:pPr>
        <w:spacing w:after="0" w:line="240" w:lineRule="auto"/>
        <w:jc w:val="center"/>
        <w:rPr>
          <w:sz w:val="32"/>
          <w:szCs w:val="32"/>
        </w:rPr>
      </w:pPr>
    </w:p>
    <w:p w14:paraId="57AD5562" w14:textId="77777777" w:rsidR="00E558D0" w:rsidRDefault="00E558D0" w:rsidP="000F7550">
      <w:pPr>
        <w:spacing w:after="0" w:line="240" w:lineRule="auto"/>
        <w:jc w:val="center"/>
        <w:rPr>
          <w:sz w:val="32"/>
          <w:szCs w:val="32"/>
        </w:rPr>
      </w:pPr>
    </w:p>
    <w:p w14:paraId="2FB17468" w14:textId="77777777" w:rsidR="00E558D0" w:rsidRDefault="00E558D0" w:rsidP="000F7550">
      <w:pPr>
        <w:spacing w:after="0" w:line="240" w:lineRule="auto"/>
        <w:jc w:val="center"/>
        <w:rPr>
          <w:sz w:val="32"/>
          <w:szCs w:val="32"/>
        </w:rPr>
      </w:pPr>
    </w:p>
    <w:p w14:paraId="45CB9186" w14:textId="77777777" w:rsidR="00E558D0" w:rsidRDefault="00E558D0" w:rsidP="000F7550">
      <w:pPr>
        <w:spacing w:after="0" w:line="240" w:lineRule="auto"/>
        <w:jc w:val="center"/>
        <w:rPr>
          <w:sz w:val="32"/>
          <w:szCs w:val="32"/>
        </w:rPr>
      </w:pPr>
    </w:p>
    <w:p w14:paraId="2D9A900E" w14:textId="77777777" w:rsidR="00E558D0" w:rsidRDefault="00C60367" w:rsidP="000F7550">
      <w:pPr>
        <w:spacing w:after="0" w:line="240" w:lineRule="auto"/>
        <w:jc w:val="center"/>
        <w:rPr>
          <w:sz w:val="32"/>
          <w:szCs w:val="32"/>
        </w:rPr>
      </w:pPr>
      <w:r>
        <w:rPr>
          <w:noProof/>
          <w:lang w:eastAsia="hr-HR"/>
        </w:rPr>
        <mc:AlternateContent>
          <mc:Choice Requires="wps">
            <w:drawing>
              <wp:anchor distT="0" distB="0" distL="114300" distR="114300" simplePos="0" relativeHeight="251657728" behindDoc="0" locked="0" layoutInCell="1" allowOverlap="1" wp14:anchorId="057A17DE" wp14:editId="37F25646">
                <wp:simplePos x="0" y="0"/>
                <wp:positionH relativeFrom="column">
                  <wp:posOffset>4032250</wp:posOffset>
                </wp:positionH>
                <wp:positionV relativeFrom="paragraph">
                  <wp:posOffset>356870</wp:posOffset>
                </wp:positionV>
                <wp:extent cx="1400175" cy="323850"/>
                <wp:effectExtent l="8890" t="5715" r="10160" b="1333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14:paraId="405D8A55" w14:textId="5246A962" w:rsidR="00C35730" w:rsidRPr="003E4A22" w:rsidRDefault="00C35730" w:rsidP="00722225">
                            <w:pPr>
                              <w:shd w:val="clear" w:color="auto" w:fill="FFFFFF" w:themeFill="background1"/>
                              <w:jc w:val="center"/>
                              <w:rPr>
                                <w:b/>
                                <w:color w:val="FF0000"/>
                                <w:szCs w:val="28"/>
                              </w:rPr>
                            </w:pPr>
                            <w:r w:rsidRPr="003E4A22">
                              <w:rPr>
                                <w:b/>
                                <w:color w:val="FF0000"/>
                                <w:szCs w:val="28"/>
                              </w:rPr>
                              <w:t>17.07.2017.</w:t>
                            </w:r>
                          </w:p>
                          <w:p w14:paraId="5F90B56B" w14:textId="77777777" w:rsidR="00C35730" w:rsidRDefault="00C35730">
                            <w:pPr>
                              <w:pStyle w:val="Sadrajokvira"/>
                              <w:jc w:val="center"/>
                              <w:rPr>
                                <w:b/>
                                <w:sz w:val="28"/>
                                <w:szCs w:val="28"/>
                                <w:highlight w:val="lightGra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7.5pt;margin-top:28.1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&#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DmKndNIAIAAEQEAAAOAAAAAAAAAAAAAAAAAC4CAABkcnMvZTJvRG9jLnht&#10;bFBLAQItABQABgAIAAAAIQBcO2U/4AAAAAoBAAAPAAAAAAAAAAAAAAAAAHoEAABkcnMvZG93bnJl&#10;di54bWxQSwUGAAAAAAQABADzAAAAhwUAAAAA&#10;" strokeweight="0">
                <v:textbox>
                  <w:txbxContent>
                    <w:p w14:paraId="405D8A55" w14:textId="5246A962" w:rsidR="00C35730" w:rsidRPr="003E4A22" w:rsidRDefault="00C35730" w:rsidP="00722225">
                      <w:pPr>
                        <w:shd w:val="clear" w:color="auto" w:fill="FFFFFF" w:themeFill="background1"/>
                        <w:jc w:val="center"/>
                        <w:rPr>
                          <w:b/>
                          <w:color w:val="FF0000"/>
                          <w:szCs w:val="28"/>
                        </w:rPr>
                      </w:pPr>
                      <w:r w:rsidRPr="003E4A22">
                        <w:rPr>
                          <w:b/>
                          <w:color w:val="FF0000"/>
                          <w:szCs w:val="28"/>
                        </w:rPr>
                        <w:t>17.07.2017.</w:t>
                      </w:r>
                    </w:p>
                    <w:p w14:paraId="5F90B56B" w14:textId="77777777" w:rsidR="00C35730" w:rsidRDefault="00C35730">
                      <w:pPr>
                        <w:pStyle w:val="Sadrajokvira"/>
                        <w:jc w:val="center"/>
                        <w:rPr>
                          <w:b/>
                          <w:sz w:val="28"/>
                          <w:szCs w:val="28"/>
                          <w:highlight w:val="lightGray"/>
                        </w:rPr>
                      </w:pPr>
                    </w:p>
                  </w:txbxContent>
                </v:textbox>
                <w10:wrap type="square"/>
              </v:rect>
            </w:pict>
          </mc:Fallback>
        </mc:AlternateContent>
      </w:r>
    </w:p>
    <w:p w14:paraId="1D9542C7" w14:textId="77777777" w:rsidR="00E558D0" w:rsidRDefault="004F6E8D" w:rsidP="000F7550">
      <w:pPr>
        <w:spacing w:after="0" w:line="240" w:lineRule="auto"/>
        <w:jc w:val="center"/>
        <w:rPr>
          <w:b/>
          <w:sz w:val="28"/>
          <w:szCs w:val="28"/>
        </w:rPr>
      </w:pPr>
      <w:r>
        <w:rPr>
          <w:b/>
          <w:sz w:val="28"/>
          <w:szCs w:val="28"/>
        </w:rPr>
        <w:t xml:space="preserve">Krajnji rok za podnošenje projektnih </w:t>
      </w:r>
      <w:r w:rsidR="009F09B2">
        <w:rPr>
          <w:b/>
          <w:sz w:val="28"/>
          <w:szCs w:val="28"/>
        </w:rPr>
        <w:t>prijedloga</w:t>
      </w:r>
      <w:r>
        <w:rPr>
          <w:b/>
          <w:sz w:val="28"/>
          <w:szCs w:val="28"/>
        </w:rPr>
        <w:t xml:space="preserve">: </w:t>
      </w:r>
    </w:p>
    <w:p w14:paraId="022F9008" w14:textId="77777777" w:rsidR="00E558D0" w:rsidRDefault="00E558D0" w:rsidP="000F7550">
      <w:pPr>
        <w:spacing w:after="0" w:line="240" w:lineRule="auto"/>
      </w:pPr>
    </w:p>
    <w:p w14:paraId="75B53E2C" w14:textId="77777777" w:rsidR="00F31DE7" w:rsidRDefault="00F31DE7" w:rsidP="000F7550">
      <w:pPr>
        <w:spacing w:after="0" w:line="240" w:lineRule="auto"/>
      </w:pPr>
    </w:p>
    <w:p w14:paraId="451F11D3" w14:textId="77777777" w:rsidR="000F7550" w:rsidRDefault="000F7550" w:rsidP="000F7550">
      <w:pPr>
        <w:spacing w:after="0" w:line="240" w:lineRule="auto"/>
      </w:pPr>
    </w:p>
    <w:p w14:paraId="53FBB586" w14:textId="77777777" w:rsidR="00F843A3" w:rsidRDefault="00F843A3" w:rsidP="000F7550">
      <w:pPr>
        <w:spacing w:after="0" w:line="240" w:lineRule="auto"/>
      </w:pPr>
    </w:p>
    <w:p w14:paraId="7A6FC8C4" w14:textId="77777777" w:rsidR="00F843A3" w:rsidRDefault="00F843A3" w:rsidP="000F7550">
      <w:pPr>
        <w:spacing w:after="0" w:line="240" w:lineRule="auto"/>
      </w:pPr>
    </w:p>
    <w:p w14:paraId="2D760768" w14:textId="77777777" w:rsidR="00F843A3" w:rsidRDefault="00F843A3" w:rsidP="000F7550">
      <w:pPr>
        <w:spacing w:after="0" w:line="240" w:lineRule="auto"/>
      </w:pPr>
    </w:p>
    <w:p w14:paraId="2406F288" w14:textId="77777777" w:rsidR="00F843A3" w:rsidRDefault="00F843A3" w:rsidP="000F7550">
      <w:pPr>
        <w:spacing w:after="0" w:line="240" w:lineRule="auto"/>
      </w:pPr>
    </w:p>
    <w:p w14:paraId="39930567" w14:textId="77777777" w:rsidR="00F843A3" w:rsidRDefault="00F843A3" w:rsidP="000F7550">
      <w:pPr>
        <w:spacing w:after="0" w:line="240" w:lineRule="auto"/>
      </w:pPr>
    </w:p>
    <w:p w14:paraId="58430A85" w14:textId="77777777" w:rsidR="00F843A3" w:rsidRDefault="00F843A3" w:rsidP="000F7550">
      <w:pPr>
        <w:spacing w:after="0" w:line="240" w:lineRule="auto"/>
      </w:pPr>
    </w:p>
    <w:p w14:paraId="1EF782CF" w14:textId="77777777" w:rsidR="000F7550" w:rsidRDefault="000F7550" w:rsidP="00F843A3">
      <w:pPr>
        <w:spacing w:after="0" w:line="240" w:lineRule="auto"/>
        <w:jc w:val="center"/>
      </w:pPr>
    </w:p>
    <w:p w14:paraId="186207A8" w14:textId="77777777" w:rsidR="000F7550" w:rsidRDefault="000F7550" w:rsidP="000F7550">
      <w:pPr>
        <w:spacing w:after="0" w:line="240" w:lineRule="auto"/>
      </w:pPr>
    </w:p>
    <w:p w14:paraId="03CC8450" w14:textId="77777777" w:rsidR="000F7550" w:rsidRDefault="000F7550" w:rsidP="000F7550">
      <w:pPr>
        <w:spacing w:after="0" w:line="240" w:lineRule="auto"/>
      </w:pPr>
    </w:p>
    <w:p w14:paraId="57FCA117" w14:textId="77777777" w:rsidR="000F7550" w:rsidRDefault="000F7550" w:rsidP="000F7550">
      <w:pPr>
        <w:spacing w:after="0" w:line="240" w:lineRule="auto"/>
      </w:pPr>
    </w:p>
    <w:p w14:paraId="11BCD9C2" w14:textId="77777777" w:rsidR="00F31DE7" w:rsidRDefault="00F31DE7" w:rsidP="000F7550">
      <w:pPr>
        <w:spacing w:after="0" w:line="240" w:lineRule="auto"/>
      </w:pPr>
    </w:p>
    <w:p w14:paraId="14FA9842" w14:textId="77777777" w:rsidR="001E768B" w:rsidRDefault="001E768B" w:rsidP="000F7550">
      <w:pPr>
        <w:spacing w:after="0" w:line="240" w:lineRule="auto"/>
      </w:pPr>
    </w:p>
    <w:p w14:paraId="6CAFD8F7" w14:textId="77777777" w:rsidR="00F31DE7" w:rsidRPr="00F31DE7"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Bidi"/>
          <w:caps/>
          <w:color w:val="auto"/>
        </w:rPr>
      </w:pPr>
      <w:r w:rsidRPr="00F31DE7">
        <w:rPr>
          <w:rFonts w:asciiTheme="minorHAnsi" w:eastAsiaTheme="minorHAnsi" w:hAnsiTheme="minorHAnsi" w:cstheme="minorBidi"/>
          <w:caps/>
          <w:color w:val="auto"/>
        </w:rPr>
        <w:t>SADRŽAJ</w:t>
      </w:r>
    </w:p>
    <w:p w14:paraId="31237664" w14:textId="77777777" w:rsidR="004B227C" w:rsidRDefault="00F31DE7">
      <w:pPr>
        <w:pStyle w:val="Sadraj1"/>
        <w:rPr>
          <w:rFonts w:asciiTheme="minorHAnsi" w:eastAsiaTheme="minorEastAsia" w:hAnsiTheme="minorHAnsi" w:cstheme="minorBidi"/>
          <w:b w:val="0"/>
          <w:noProof/>
          <w:color w:val="auto"/>
          <w:lang w:eastAsia="hr-HR"/>
        </w:rPr>
      </w:pPr>
      <w:r w:rsidRPr="00450E02">
        <w:rPr>
          <w:rFonts w:asciiTheme="minorHAnsi" w:eastAsiaTheme="minorHAnsi" w:hAnsiTheme="minorHAnsi" w:cstheme="minorBidi"/>
          <w:b w:val="0"/>
          <w:noProof/>
          <w:color w:val="auto"/>
          <w:sz w:val="24"/>
        </w:rPr>
        <w:fldChar w:fldCharType="begin"/>
      </w:r>
      <w:r w:rsidRPr="00F31DE7">
        <w:rPr>
          <w:rFonts w:asciiTheme="minorHAnsi" w:eastAsiaTheme="minorHAnsi" w:hAnsiTheme="minorHAnsi" w:cstheme="minorBidi"/>
          <w:b w:val="0"/>
          <w:noProof/>
          <w:color w:val="auto"/>
          <w:sz w:val="24"/>
        </w:rPr>
        <w:instrText xml:space="preserve"> TOC \o "3-3" \h \z \t "ESF Upute naslovi;1;ESF Upute podnaslov;2" </w:instrText>
      </w:r>
      <w:r w:rsidRPr="00450E02">
        <w:rPr>
          <w:rFonts w:asciiTheme="minorHAnsi" w:eastAsiaTheme="minorHAnsi" w:hAnsiTheme="minorHAnsi" w:cstheme="minorBidi"/>
          <w:b w:val="0"/>
          <w:noProof/>
          <w:color w:val="auto"/>
          <w:sz w:val="24"/>
        </w:rPr>
        <w:fldChar w:fldCharType="separate"/>
      </w:r>
      <w:hyperlink w:anchor="_Toc476850171" w:history="1">
        <w:r w:rsidR="004B227C" w:rsidRPr="00BB7846">
          <w:rPr>
            <w:rStyle w:val="Hiperveza"/>
            <w:noProof/>
          </w:rPr>
          <w:t>1. TEMELJI I OPĆE ODREDBE</w:t>
        </w:r>
        <w:r w:rsidR="004B227C">
          <w:rPr>
            <w:noProof/>
            <w:webHidden/>
          </w:rPr>
          <w:tab/>
        </w:r>
        <w:r w:rsidR="004B227C">
          <w:rPr>
            <w:noProof/>
            <w:webHidden/>
          </w:rPr>
          <w:fldChar w:fldCharType="begin"/>
        </w:r>
        <w:r w:rsidR="004B227C">
          <w:rPr>
            <w:noProof/>
            <w:webHidden/>
          </w:rPr>
          <w:instrText xml:space="preserve"> PAGEREF _Toc476850171 \h </w:instrText>
        </w:r>
        <w:r w:rsidR="004B227C">
          <w:rPr>
            <w:noProof/>
            <w:webHidden/>
          </w:rPr>
        </w:r>
        <w:r w:rsidR="004B227C">
          <w:rPr>
            <w:noProof/>
            <w:webHidden/>
          </w:rPr>
          <w:fldChar w:fldCharType="separate"/>
        </w:r>
        <w:r w:rsidR="00CB48F5">
          <w:rPr>
            <w:noProof/>
            <w:webHidden/>
          </w:rPr>
          <w:t>4</w:t>
        </w:r>
        <w:r w:rsidR="004B227C">
          <w:rPr>
            <w:noProof/>
            <w:webHidden/>
          </w:rPr>
          <w:fldChar w:fldCharType="end"/>
        </w:r>
      </w:hyperlink>
    </w:p>
    <w:p w14:paraId="38819B24"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72" w:history="1">
        <w:r w:rsidR="004B227C" w:rsidRPr="00BB7846">
          <w:rPr>
            <w:rStyle w:val="Hiperveza"/>
            <w:b/>
            <w:noProof/>
          </w:rPr>
          <w:t>1. 1 Uvod</w:t>
        </w:r>
        <w:r w:rsidR="004B227C">
          <w:rPr>
            <w:noProof/>
            <w:webHidden/>
          </w:rPr>
          <w:tab/>
        </w:r>
        <w:r w:rsidR="004B227C">
          <w:rPr>
            <w:noProof/>
            <w:webHidden/>
          </w:rPr>
          <w:fldChar w:fldCharType="begin"/>
        </w:r>
        <w:r w:rsidR="004B227C">
          <w:rPr>
            <w:noProof/>
            <w:webHidden/>
          </w:rPr>
          <w:instrText xml:space="preserve"> PAGEREF _Toc476850172 \h </w:instrText>
        </w:r>
        <w:r w:rsidR="004B227C">
          <w:rPr>
            <w:noProof/>
            <w:webHidden/>
          </w:rPr>
        </w:r>
        <w:r w:rsidR="004B227C">
          <w:rPr>
            <w:noProof/>
            <w:webHidden/>
          </w:rPr>
          <w:fldChar w:fldCharType="separate"/>
        </w:r>
        <w:r w:rsidR="00CB48F5">
          <w:rPr>
            <w:noProof/>
            <w:webHidden/>
          </w:rPr>
          <w:t>4</w:t>
        </w:r>
        <w:r w:rsidR="004B227C">
          <w:rPr>
            <w:noProof/>
            <w:webHidden/>
          </w:rPr>
          <w:fldChar w:fldCharType="end"/>
        </w:r>
      </w:hyperlink>
    </w:p>
    <w:p w14:paraId="5F29927C" w14:textId="7BDD03B8"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73" w:history="1">
        <w:r w:rsidR="004B227C" w:rsidRPr="00BB7846">
          <w:rPr>
            <w:rStyle w:val="Hiperveza"/>
            <w:b/>
            <w:noProof/>
          </w:rPr>
          <w:t>1.2 Pravna osnova i strateški okvir</w:t>
        </w:r>
        <w:r w:rsidR="004B227C">
          <w:rPr>
            <w:noProof/>
            <w:webHidden/>
          </w:rPr>
          <w:tab/>
        </w:r>
        <w:r w:rsidR="004B227C">
          <w:rPr>
            <w:noProof/>
            <w:webHidden/>
          </w:rPr>
          <w:fldChar w:fldCharType="begin"/>
        </w:r>
        <w:r w:rsidR="004B227C">
          <w:rPr>
            <w:noProof/>
            <w:webHidden/>
          </w:rPr>
          <w:instrText xml:space="preserve"> PAGEREF _Toc476850173 \h </w:instrText>
        </w:r>
        <w:r w:rsidR="004B227C">
          <w:rPr>
            <w:noProof/>
            <w:webHidden/>
          </w:rPr>
        </w:r>
        <w:r w:rsidR="004B227C">
          <w:rPr>
            <w:noProof/>
            <w:webHidden/>
          </w:rPr>
          <w:fldChar w:fldCharType="separate"/>
        </w:r>
        <w:r w:rsidR="00CB48F5">
          <w:rPr>
            <w:noProof/>
            <w:webHidden/>
          </w:rPr>
          <w:t>5</w:t>
        </w:r>
        <w:r w:rsidR="004B227C">
          <w:rPr>
            <w:noProof/>
            <w:webHidden/>
          </w:rPr>
          <w:fldChar w:fldCharType="end"/>
        </w:r>
      </w:hyperlink>
    </w:p>
    <w:p w14:paraId="58E59A27"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74" w:history="1">
        <w:r w:rsidR="004B227C" w:rsidRPr="00BB7846">
          <w:rPr>
            <w:rStyle w:val="Hiperveza"/>
            <w:b/>
            <w:noProof/>
          </w:rPr>
          <w:t>1.3 Pojmovi i kratice</w:t>
        </w:r>
        <w:r w:rsidR="004B227C">
          <w:rPr>
            <w:noProof/>
            <w:webHidden/>
          </w:rPr>
          <w:tab/>
        </w:r>
        <w:r w:rsidR="004B227C">
          <w:rPr>
            <w:noProof/>
            <w:webHidden/>
          </w:rPr>
          <w:fldChar w:fldCharType="begin"/>
        </w:r>
        <w:r w:rsidR="004B227C">
          <w:rPr>
            <w:noProof/>
            <w:webHidden/>
          </w:rPr>
          <w:instrText xml:space="preserve"> PAGEREF _Toc476850174 \h </w:instrText>
        </w:r>
        <w:r w:rsidR="004B227C">
          <w:rPr>
            <w:noProof/>
            <w:webHidden/>
          </w:rPr>
        </w:r>
        <w:r w:rsidR="004B227C">
          <w:rPr>
            <w:noProof/>
            <w:webHidden/>
          </w:rPr>
          <w:fldChar w:fldCharType="separate"/>
        </w:r>
        <w:r w:rsidR="00CB48F5">
          <w:rPr>
            <w:noProof/>
            <w:webHidden/>
          </w:rPr>
          <w:t>7</w:t>
        </w:r>
        <w:r w:rsidR="004B227C">
          <w:rPr>
            <w:noProof/>
            <w:webHidden/>
          </w:rPr>
          <w:fldChar w:fldCharType="end"/>
        </w:r>
      </w:hyperlink>
    </w:p>
    <w:p w14:paraId="7B57B4B6" w14:textId="68E491FE"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75" w:history="1">
        <w:r w:rsidR="004B227C" w:rsidRPr="00BB7846">
          <w:rPr>
            <w:rStyle w:val="Hiperveza"/>
            <w:b/>
            <w:noProof/>
          </w:rPr>
          <w:t>1.4 Svrha  i cilj poziva na dostavu projektnih prijedloga</w:t>
        </w:r>
        <w:r w:rsidR="004B227C">
          <w:rPr>
            <w:noProof/>
            <w:webHidden/>
          </w:rPr>
          <w:tab/>
        </w:r>
        <w:r w:rsidR="004B227C">
          <w:rPr>
            <w:noProof/>
            <w:webHidden/>
          </w:rPr>
          <w:fldChar w:fldCharType="begin"/>
        </w:r>
        <w:r w:rsidR="004B227C">
          <w:rPr>
            <w:noProof/>
            <w:webHidden/>
          </w:rPr>
          <w:instrText xml:space="preserve"> PAGEREF _Toc476850175 \h </w:instrText>
        </w:r>
        <w:r w:rsidR="004B227C">
          <w:rPr>
            <w:noProof/>
            <w:webHidden/>
          </w:rPr>
        </w:r>
        <w:r w:rsidR="004B227C">
          <w:rPr>
            <w:noProof/>
            <w:webHidden/>
          </w:rPr>
          <w:fldChar w:fldCharType="separate"/>
        </w:r>
        <w:r w:rsidR="00CB48F5">
          <w:rPr>
            <w:noProof/>
            <w:webHidden/>
          </w:rPr>
          <w:t>9</w:t>
        </w:r>
        <w:r w:rsidR="004B227C">
          <w:rPr>
            <w:noProof/>
            <w:webHidden/>
          </w:rPr>
          <w:fldChar w:fldCharType="end"/>
        </w:r>
      </w:hyperlink>
    </w:p>
    <w:p w14:paraId="6EBCB58E"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76" w:history="1">
        <w:r w:rsidR="004B227C" w:rsidRPr="00BB7846">
          <w:rPr>
            <w:rStyle w:val="Hiperveza"/>
            <w:b/>
            <w:noProof/>
          </w:rPr>
          <w:t>1.5 Pokazatelji</w:t>
        </w:r>
        <w:r w:rsidR="004B227C">
          <w:rPr>
            <w:noProof/>
            <w:webHidden/>
          </w:rPr>
          <w:tab/>
        </w:r>
        <w:r w:rsidR="004B227C">
          <w:rPr>
            <w:noProof/>
            <w:webHidden/>
          </w:rPr>
          <w:fldChar w:fldCharType="begin"/>
        </w:r>
        <w:r w:rsidR="004B227C">
          <w:rPr>
            <w:noProof/>
            <w:webHidden/>
          </w:rPr>
          <w:instrText xml:space="preserve"> PAGEREF _Toc476850176 \h </w:instrText>
        </w:r>
        <w:r w:rsidR="004B227C">
          <w:rPr>
            <w:noProof/>
            <w:webHidden/>
          </w:rPr>
        </w:r>
        <w:r w:rsidR="004B227C">
          <w:rPr>
            <w:noProof/>
            <w:webHidden/>
          </w:rPr>
          <w:fldChar w:fldCharType="separate"/>
        </w:r>
        <w:r w:rsidR="00CB48F5">
          <w:rPr>
            <w:noProof/>
            <w:webHidden/>
          </w:rPr>
          <w:t>13</w:t>
        </w:r>
        <w:r w:rsidR="004B227C">
          <w:rPr>
            <w:noProof/>
            <w:webHidden/>
          </w:rPr>
          <w:fldChar w:fldCharType="end"/>
        </w:r>
      </w:hyperlink>
    </w:p>
    <w:p w14:paraId="588E0A23"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77" w:history="1">
        <w:r w:rsidR="004B227C" w:rsidRPr="00BB7846">
          <w:rPr>
            <w:rStyle w:val="Hiperveza"/>
            <w:b/>
            <w:noProof/>
          </w:rPr>
          <w:t>1.6 Financijska alokacija i iznos bespovratnih sredstava</w:t>
        </w:r>
        <w:r w:rsidR="004B227C">
          <w:rPr>
            <w:noProof/>
            <w:webHidden/>
          </w:rPr>
          <w:tab/>
        </w:r>
        <w:r w:rsidR="004B227C">
          <w:rPr>
            <w:noProof/>
            <w:webHidden/>
          </w:rPr>
          <w:fldChar w:fldCharType="begin"/>
        </w:r>
        <w:r w:rsidR="004B227C">
          <w:rPr>
            <w:noProof/>
            <w:webHidden/>
          </w:rPr>
          <w:instrText xml:space="preserve"> PAGEREF _Toc476850177 \h </w:instrText>
        </w:r>
        <w:r w:rsidR="004B227C">
          <w:rPr>
            <w:noProof/>
            <w:webHidden/>
          </w:rPr>
        </w:r>
        <w:r w:rsidR="004B227C">
          <w:rPr>
            <w:noProof/>
            <w:webHidden/>
          </w:rPr>
          <w:fldChar w:fldCharType="separate"/>
        </w:r>
        <w:r w:rsidR="00CB48F5">
          <w:rPr>
            <w:noProof/>
            <w:webHidden/>
          </w:rPr>
          <w:t>17</w:t>
        </w:r>
        <w:r w:rsidR="004B227C">
          <w:rPr>
            <w:noProof/>
            <w:webHidden/>
          </w:rPr>
          <w:fldChar w:fldCharType="end"/>
        </w:r>
      </w:hyperlink>
    </w:p>
    <w:p w14:paraId="5C27BCCD" w14:textId="77777777" w:rsidR="004B227C" w:rsidRDefault="00466973">
      <w:pPr>
        <w:pStyle w:val="Sadraj1"/>
        <w:rPr>
          <w:rFonts w:asciiTheme="minorHAnsi" w:eastAsiaTheme="minorEastAsia" w:hAnsiTheme="minorHAnsi" w:cstheme="minorBidi"/>
          <w:b w:val="0"/>
          <w:noProof/>
          <w:color w:val="auto"/>
          <w:lang w:eastAsia="hr-HR"/>
        </w:rPr>
      </w:pPr>
      <w:hyperlink w:anchor="_Toc476850178" w:history="1">
        <w:r w:rsidR="004B227C" w:rsidRPr="00BB7846">
          <w:rPr>
            <w:rStyle w:val="Hiperveza"/>
            <w:noProof/>
          </w:rPr>
          <w:t>2.</w:t>
        </w:r>
        <w:r w:rsidR="004B227C">
          <w:rPr>
            <w:rFonts w:asciiTheme="minorHAnsi" w:eastAsiaTheme="minorEastAsia" w:hAnsiTheme="minorHAnsi" w:cstheme="minorBidi"/>
            <w:b w:val="0"/>
            <w:noProof/>
            <w:color w:val="auto"/>
            <w:lang w:eastAsia="hr-HR"/>
          </w:rPr>
          <w:tab/>
        </w:r>
        <w:r w:rsidR="004B227C" w:rsidRPr="00BB7846">
          <w:rPr>
            <w:rStyle w:val="Hiperveza"/>
            <w:noProof/>
          </w:rPr>
          <w:t>UVJETI ZA PRIJAVITELJE</w:t>
        </w:r>
        <w:r w:rsidR="004B227C">
          <w:rPr>
            <w:noProof/>
            <w:webHidden/>
          </w:rPr>
          <w:tab/>
        </w:r>
        <w:r w:rsidR="004B227C">
          <w:rPr>
            <w:noProof/>
            <w:webHidden/>
          </w:rPr>
          <w:fldChar w:fldCharType="begin"/>
        </w:r>
        <w:r w:rsidR="004B227C">
          <w:rPr>
            <w:noProof/>
            <w:webHidden/>
          </w:rPr>
          <w:instrText xml:space="preserve"> PAGEREF _Toc476850178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7B82E760"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79" w:history="1">
        <w:r w:rsidR="004B227C" w:rsidRPr="00BB7846">
          <w:rPr>
            <w:rStyle w:val="Hiperveza"/>
            <w:b/>
            <w:noProof/>
          </w:rPr>
          <w:t>2.1  Prijavitelj i partneri</w:t>
        </w:r>
        <w:r w:rsidR="004B227C">
          <w:rPr>
            <w:noProof/>
            <w:webHidden/>
          </w:rPr>
          <w:tab/>
        </w:r>
        <w:r w:rsidR="004B227C">
          <w:rPr>
            <w:noProof/>
            <w:webHidden/>
          </w:rPr>
          <w:fldChar w:fldCharType="begin"/>
        </w:r>
        <w:r w:rsidR="004B227C">
          <w:rPr>
            <w:noProof/>
            <w:webHidden/>
          </w:rPr>
          <w:instrText xml:space="preserve"> PAGEREF _Toc476850179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67F34515"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80" w:history="1">
        <w:r w:rsidR="004B227C" w:rsidRPr="00BB7846">
          <w:rPr>
            <w:rStyle w:val="Hiperveza"/>
            <w:b/>
            <w:noProof/>
          </w:rPr>
          <w:t>2.2 Uvjeti prihvatljivosti Prijavitelja/Partnera</w:t>
        </w:r>
        <w:r w:rsidR="004B227C">
          <w:rPr>
            <w:noProof/>
            <w:webHidden/>
          </w:rPr>
          <w:tab/>
        </w:r>
        <w:r w:rsidR="004B227C">
          <w:rPr>
            <w:noProof/>
            <w:webHidden/>
          </w:rPr>
          <w:fldChar w:fldCharType="begin"/>
        </w:r>
        <w:r w:rsidR="004B227C">
          <w:rPr>
            <w:noProof/>
            <w:webHidden/>
          </w:rPr>
          <w:instrText xml:space="preserve"> PAGEREF _Toc476850180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7AAE3687"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81" w:history="1">
        <w:r w:rsidR="004B227C" w:rsidRPr="00BB7846">
          <w:rPr>
            <w:rStyle w:val="Hiperveza"/>
            <w:b/>
            <w:noProof/>
          </w:rPr>
          <w:t>2.2.1 Prihvatljivi Prijavitelji</w:t>
        </w:r>
        <w:r w:rsidR="004B227C">
          <w:rPr>
            <w:noProof/>
            <w:webHidden/>
          </w:rPr>
          <w:tab/>
        </w:r>
        <w:r w:rsidR="004B227C">
          <w:rPr>
            <w:noProof/>
            <w:webHidden/>
          </w:rPr>
          <w:fldChar w:fldCharType="begin"/>
        </w:r>
        <w:r w:rsidR="004B227C">
          <w:rPr>
            <w:noProof/>
            <w:webHidden/>
          </w:rPr>
          <w:instrText xml:space="preserve"> PAGEREF _Toc476850181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086EDB92"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82" w:history="1">
        <w:r w:rsidR="004B227C" w:rsidRPr="00BB7846">
          <w:rPr>
            <w:rStyle w:val="Hiperveza"/>
            <w:b/>
            <w:noProof/>
          </w:rPr>
          <w:t>2.2.2 Prihvatljivi Partneri – vrijedi za obje komponente</w:t>
        </w:r>
        <w:r w:rsidR="004B227C">
          <w:rPr>
            <w:noProof/>
            <w:webHidden/>
          </w:rPr>
          <w:tab/>
        </w:r>
        <w:r w:rsidR="004B227C">
          <w:rPr>
            <w:noProof/>
            <w:webHidden/>
          </w:rPr>
          <w:fldChar w:fldCharType="begin"/>
        </w:r>
        <w:r w:rsidR="004B227C">
          <w:rPr>
            <w:noProof/>
            <w:webHidden/>
          </w:rPr>
          <w:instrText xml:space="preserve"> PAGEREF _Toc476850182 \h </w:instrText>
        </w:r>
        <w:r w:rsidR="004B227C">
          <w:rPr>
            <w:noProof/>
            <w:webHidden/>
          </w:rPr>
        </w:r>
        <w:r w:rsidR="004B227C">
          <w:rPr>
            <w:noProof/>
            <w:webHidden/>
          </w:rPr>
          <w:fldChar w:fldCharType="separate"/>
        </w:r>
        <w:r w:rsidR="00CB48F5">
          <w:rPr>
            <w:noProof/>
            <w:webHidden/>
          </w:rPr>
          <w:t>21</w:t>
        </w:r>
        <w:r w:rsidR="004B227C">
          <w:rPr>
            <w:noProof/>
            <w:webHidden/>
          </w:rPr>
          <w:fldChar w:fldCharType="end"/>
        </w:r>
      </w:hyperlink>
    </w:p>
    <w:p w14:paraId="1FEA33B4"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83" w:history="1">
        <w:r w:rsidR="004B227C" w:rsidRPr="00BB7846">
          <w:rPr>
            <w:rStyle w:val="Hiperveza"/>
            <w:b/>
            <w:noProof/>
          </w:rPr>
          <w:t>2.2.3  Kriteriji za isključenje Prijavitelja i ako je primjenjivo Partnera</w:t>
        </w:r>
        <w:r w:rsidR="004B227C">
          <w:rPr>
            <w:noProof/>
            <w:webHidden/>
          </w:rPr>
          <w:tab/>
        </w:r>
        <w:r w:rsidR="004B227C">
          <w:rPr>
            <w:noProof/>
            <w:webHidden/>
          </w:rPr>
          <w:fldChar w:fldCharType="begin"/>
        </w:r>
        <w:r w:rsidR="004B227C">
          <w:rPr>
            <w:noProof/>
            <w:webHidden/>
          </w:rPr>
          <w:instrText xml:space="preserve"> PAGEREF _Toc476850183 \h </w:instrText>
        </w:r>
        <w:r w:rsidR="004B227C">
          <w:rPr>
            <w:noProof/>
            <w:webHidden/>
          </w:rPr>
        </w:r>
        <w:r w:rsidR="004B227C">
          <w:rPr>
            <w:noProof/>
            <w:webHidden/>
          </w:rPr>
          <w:fldChar w:fldCharType="separate"/>
        </w:r>
        <w:r w:rsidR="00CB48F5">
          <w:rPr>
            <w:noProof/>
            <w:webHidden/>
          </w:rPr>
          <w:t>22</w:t>
        </w:r>
        <w:r w:rsidR="004B227C">
          <w:rPr>
            <w:noProof/>
            <w:webHidden/>
          </w:rPr>
          <w:fldChar w:fldCharType="end"/>
        </w:r>
      </w:hyperlink>
    </w:p>
    <w:p w14:paraId="76CE34B0"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84" w:history="1">
        <w:r w:rsidR="004B227C" w:rsidRPr="00BB7846">
          <w:rPr>
            <w:rStyle w:val="Hiperveza"/>
            <w:b/>
            <w:noProof/>
          </w:rPr>
          <w:t>2.3. Broj projektnih prijedloga po Prijavitelju</w:t>
        </w:r>
        <w:r w:rsidR="004B227C">
          <w:rPr>
            <w:noProof/>
            <w:webHidden/>
          </w:rPr>
          <w:tab/>
        </w:r>
        <w:r w:rsidR="004B227C">
          <w:rPr>
            <w:noProof/>
            <w:webHidden/>
          </w:rPr>
          <w:fldChar w:fldCharType="begin"/>
        </w:r>
        <w:r w:rsidR="004B227C">
          <w:rPr>
            <w:noProof/>
            <w:webHidden/>
          </w:rPr>
          <w:instrText xml:space="preserve"> PAGEREF _Toc476850184 \h </w:instrText>
        </w:r>
        <w:r w:rsidR="004B227C">
          <w:rPr>
            <w:noProof/>
            <w:webHidden/>
          </w:rPr>
        </w:r>
        <w:r w:rsidR="004B227C">
          <w:rPr>
            <w:noProof/>
            <w:webHidden/>
          </w:rPr>
          <w:fldChar w:fldCharType="separate"/>
        </w:r>
        <w:r w:rsidR="00CB48F5">
          <w:rPr>
            <w:noProof/>
            <w:webHidden/>
          </w:rPr>
          <w:t>23</w:t>
        </w:r>
        <w:r w:rsidR="004B227C">
          <w:rPr>
            <w:noProof/>
            <w:webHidden/>
          </w:rPr>
          <w:fldChar w:fldCharType="end"/>
        </w:r>
      </w:hyperlink>
    </w:p>
    <w:p w14:paraId="5FC83BE5" w14:textId="77777777" w:rsidR="004B227C" w:rsidRDefault="00466973">
      <w:pPr>
        <w:pStyle w:val="Sadraj1"/>
        <w:rPr>
          <w:rFonts w:asciiTheme="minorHAnsi" w:eastAsiaTheme="minorEastAsia" w:hAnsiTheme="minorHAnsi" w:cstheme="minorBidi"/>
          <w:b w:val="0"/>
          <w:noProof/>
          <w:color w:val="auto"/>
          <w:lang w:eastAsia="hr-HR"/>
        </w:rPr>
      </w:pPr>
      <w:hyperlink w:anchor="_Toc476850185" w:history="1">
        <w:r w:rsidR="004B227C" w:rsidRPr="00BB7846">
          <w:rPr>
            <w:rStyle w:val="Hiperveza"/>
            <w:noProof/>
          </w:rPr>
          <w:t>3.</w:t>
        </w:r>
        <w:r w:rsidR="004B227C">
          <w:rPr>
            <w:rFonts w:asciiTheme="minorHAnsi" w:eastAsiaTheme="minorEastAsia" w:hAnsiTheme="minorHAnsi" w:cstheme="minorBidi"/>
            <w:b w:val="0"/>
            <w:noProof/>
            <w:color w:val="auto"/>
            <w:lang w:eastAsia="hr-HR"/>
          </w:rPr>
          <w:tab/>
        </w:r>
        <w:r w:rsidR="004B227C" w:rsidRPr="00BB7846">
          <w:rPr>
            <w:rStyle w:val="Hiperveza"/>
            <w:noProof/>
          </w:rPr>
          <w:t>UVJETI PRIJAVE  PROJEKTNIH PRIJEDLOGA</w:t>
        </w:r>
        <w:r w:rsidR="004B227C">
          <w:rPr>
            <w:noProof/>
            <w:webHidden/>
          </w:rPr>
          <w:tab/>
        </w:r>
        <w:r w:rsidR="004B227C">
          <w:rPr>
            <w:noProof/>
            <w:webHidden/>
          </w:rPr>
          <w:fldChar w:fldCharType="begin"/>
        </w:r>
        <w:r w:rsidR="004B227C">
          <w:rPr>
            <w:noProof/>
            <w:webHidden/>
          </w:rPr>
          <w:instrText xml:space="preserve"> PAGEREF _Toc476850185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1FAEB90E"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86" w:history="1">
        <w:r w:rsidR="004B227C" w:rsidRPr="00BB7846">
          <w:rPr>
            <w:rStyle w:val="Hiperveza"/>
            <w:b/>
            <w:noProof/>
          </w:rPr>
          <w:t>3.1 Lokacija</w:t>
        </w:r>
        <w:r w:rsidR="004B227C">
          <w:rPr>
            <w:noProof/>
            <w:webHidden/>
          </w:rPr>
          <w:tab/>
        </w:r>
        <w:r w:rsidR="004B227C">
          <w:rPr>
            <w:noProof/>
            <w:webHidden/>
          </w:rPr>
          <w:fldChar w:fldCharType="begin"/>
        </w:r>
        <w:r w:rsidR="004B227C">
          <w:rPr>
            <w:noProof/>
            <w:webHidden/>
          </w:rPr>
          <w:instrText xml:space="preserve"> PAGEREF _Toc476850186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0CFE010A"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87" w:history="1">
        <w:r w:rsidR="004B227C" w:rsidRPr="00BB7846">
          <w:rPr>
            <w:rStyle w:val="Hiperveza"/>
            <w:b/>
            <w:noProof/>
          </w:rPr>
          <w:t>3.2  Trajanje i početak provedbe</w:t>
        </w:r>
        <w:r w:rsidR="004B227C">
          <w:rPr>
            <w:noProof/>
            <w:webHidden/>
          </w:rPr>
          <w:tab/>
        </w:r>
        <w:r w:rsidR="004B227C">
          <w:rPr>
            <w:noProof/>
            <w:webHidden/>
          </w:rPr>
          <w:fldChar w:fldCharType="begin"/>
        </w:r>
        <w:r w:rsidR="004B227C">
          <w:rPr>
            <w:noProof/>
            <w:webHidden/>
          </w:rPr>
          <w:instrText xml:space="preserve"> PAGEREF _Toc476850187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077AA3E5"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88" w:history="1">
        <w:r w:rsidR="004B227C" w:rsidRPr="00BB7846">
          <w:rPr>
            <w:rStyle w:val="Hiperveza"/>
            <w:b/>
            <w:noProof/>
          </w:rPr>
          <w:t>3.3 Prihvatljive aktivnosti</w:t>
        </w:r>
        <w:r w:rsidR="004B227C">
          <w:rPr>
            <w:noProof/>
            <w:webHidden/>
          </w:rPr>
          <w:tab/>
        </w:r>
        <w:r w:rsidR="004B227C">
          <w:rPr>
            <w:noProof/>
            <w:webHidden/>
          </w:rPr>
          <w:fldChar w:fldCharType="begin"/>
        </w:r>
        <w:r w:rsidR="004B227C">
          <w:rPr>
            <w:noProof/>
            <w:webHidden/>
          </w:rPr>
          <w:instrText xml:space="preserve"> PAGEREF _Toc476850188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06EE31B5"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89" w:history="1">
        <w:r w:rsidR="004B227C" w:rsidRPr="00BB7846">
          <w:rPr>
            <w:rStyle w:val="Hiperveza"/>
            <w:b/>
            <w:noProof/>
          </w:rPr>
          <w:t>3.4 Neprihvatljive aktivnosti</w:t>
        </w:r>
        <w:r w:rsidR="004B227C">
          <w:rPr>
            <w:noProof/>
            <w:webHidden/>
          </w:rPr>
          <w:tab/>
        </w:r>
        <w:r w:rsidR="004B227C">
          <w:rPr>
            <w:noProof/>
            <w:webHidden/>
          </w:rPr>
          <w:fldChar w:fldCharType="begin"/>
        </w:r>
        <w:r w:rsidR="004B227C">
          <w:rPr>
            <w:noProof/>
            <w:webHidden/>
          </w:rPr>
          <w:instrText xml:space="preserve"> PAGEREF _Toc476850189 \h </w:instrText>
        </w:r>
        <w:r w:rsidR="004B227C">
          <w:rPr>
            <w:noProof/>
            <w:webHidden/>
          </w:rPr>
        </w:r>
        <w:r w:rsidR="004B227C">
          <w:rPr>
            <w:noProof/>
            <w:webHidden/>
          </w:rPr>
          <w:fldChar w:fldCharType="separate"/>
        </w:r>
        <w:r w:rsidR="00CB48F5">
          <w:rPr>
            <w:noProof/>
            <w:webHidden/>
          </w:rPr>
          <w:t>28</w:t>
        </w:r>
        <w:r w:rsidR="004B227C">
          <w:rPr>
            <w:noProof/>
            <w:webHidden/>
          </w:rPr>
          <w:fldChar w:fldCharType="end"/>
        </w:r>
      </w:hyperlink>
    </w:p>
    <w:p w14:paraId="7AF591FD"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90" w:history="1">
        <w:r w:rsidR="004B227C" w:rsidRPr="00BB7846">
          <w:rPr>
            <w:rStyle w:val="Hiperveza"/>
            <w:b/>
            <w:noProof/>
          </w:rPr>
          <w:t>3.5 Informiranje i vidljivost</w:t>
        </w:r>
        <w:r w:rsidR="004B227C">
          <w:rPr>
            <w:noProof/>
            <w:webHidden/>
          </w:rPr>
          <w:tab/>
        </w:r>
        <w:r w:rsidR="004B227C">
          <w:rPr>
            <w:noProof/>
            <w:webHidden/>
          </w:rPr>
          <w:fldChar w:fldCharType="begin"/>
        </w:r>
        <w:r w:rsidR="004B227C">
          <w:rPr>
            <w:noProof/>
            <w:webHidden/>
          </w:rPr>
          <w:instrText xml:space="preserve"> PAGEREF _Toc476850190 \h </w:instrText>
        </w:r>
        <w:r w:rsidR="004B227C">
          <w:rPr>
            <w:noProof/>
            <w:webHidden/>
          </w:rPr>
        </w:r>
        <w:r w:rsidR="004B227C">
          <w:rPr>
            <w:noProof/>
            <w:webHidden/>
          </w:rPr>
          <w:fldChar w:fldCharType="separate"/>
        </w:r>
        <w:r w:rsidR="00CB48F5">
          <w:rPr>
            <w:noProof/>
            <w:webHidden/>
          </w:rPr>
          <w:t>29</w:t>
        </w:r>
        <w:r w:rsidR="004B227C">
          <w:rPr>
            <w:noProof/>
            <w:webHidden/>
          </w:rPr>
          <w:fldChar w:fldCharType="end"/>
        </w:r>
      </w:hyperlink>
    </w:p>
    <w:p w14:paraId="39EEA1AE" w14:textId="77777777" w:rsidR="004B227C" w:rsidRDefault="00466973">
      <w:pPr>
        <w:pStyle w:val="Sadraj1"/>
        <w:rPr>
          <w:rFonts w:asciiTheme="minorHAnsi" w:eastAsiaTheme="minorEastAsia" w:hAnsiTheme="minorHAnsi" w:cstheme="minorBidi"/>
          <w:b w:val="0"/>
          <w:noProof/>
          <w:color w:val="auto"/>
          <w:lang w:eastAsia="hr-HR"/>
        </w:rPr>
      </w:pPr>
      <w:hyperlink w:anchor="_Toc476850191" w:history="1">
        <w:r w:rsidR="004B227C" w:rsidRPr="00BB7846">
          <w:rPr>
            <w:rStyle w:val="Hiperveza"/>
            <w:noProof/>
          </w:rPr>
          <w:t>4. FINANCIJSKI ZAHTJEVI</w:t>
        </w:r>
        <w:r w:rsidR="004B227C">
          <w:rPr>
            <w:noProof/>
            <w:webHidden/>
          </w:rPr>
          <w:tab/>
        </w:r>
        <w:r w:rsidR="004B227C">
          <w:rPr>
            <w:noProof/>
            <w:webHidden/>
          </w:rPr>
          <w:fldChar w:fldCharType="begin"/>
        </w:r>
        <w:r w:rsidR="004B227C">
          <w:rPr>
            <w:noProof/>
            <w:webHidden/>
          </w:rPr>
          <w:instrText xml:space="preserve"> PAGEREF _Toc476850191 \h </w:instrText>
        </w:r>
        <w:r w:rsidR="004B227C">
          <w:rPr>
            <w:noProof/>
            <w:webHidden/>
          </w:rPr>
        </w:r>
        <w:r w:rsidR="004B227C">
          <w:rPr>
            <w:noProof/>
            <w:webHidden/>
          </w:rPr>
          <w:fldChar w:fldCharType="separate"/>
        </w:r>
        <w:r w:rsidR="00CB48F5">
          <w:rPr>
            <w:noProof/>
            <w:webHidden/>
          </w:rPr>
          <w:t>31</w:t>
        </w:r>
        <w:r w:rsidR="004B227C">
          <w:rPr>
            <w:noProof/>
            <w:webHidden/>
          </w:rPr>
          <w:fldChar w:fldCharType="end"/>
        </w:r>
      </w:hyperlink>
    </w:p>
    <w:p w14:paraId="12BD52FA"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92" w:history="1">
        <w:r w:rsidR="004B227C" w:rsidRPr="00BB7846">
          <w:rPr>
            <w:rStyle w:val="Hiperveza"/>
            <w:b/>
            <w:noProof/>
          </w:rPr>
          <w:t>4.1  Prihvatljivost izdataka</w:t>
        </w:r>
        <w:r w:rsidR="004B227C">
          <w:rPr>
            <w:noProof/>
            <w:webHidden/>
          </w:rPr>
          <w:tab/>
        </w:r>
        <w:r w:rsidR="004B227C">
          <w:rPr>
            <w:noProof/>
            <w:webHidden/>
          </w:rPr>
          <w:fldChar w:fldCharType="begin"/>
        </w:r>
        <w:r w:rsidR="004B227C">
          <w:rPr>
            <w:noProof/>
            <w:webHidden/>
          </w:rPr>
          <w:instrText xml:space="preserve"> PAGEREF _Toc476850192 \h </w:instrText>
        </w:r>
        <w:r w:rsidR="004B227C">
          <w:rPr>
            <w:noProof/>
            <w:webHidden/>
          </w:rPr>
        </w:r>
        <w:r w:rsidR="004B227C">
          <w:rPr>
            <w:noProof/>
            <w:webHidden/>
          </w:rPr>
          <w:fldChar w:fldCharType="separate"/>
        </w:r>
        <w:r w:rsidR="00CB48F5">
          <w:rPr>
            <w:noProof/>
            <w:webHidden/>
          </w:rPr>
          <w:t>31</w:t>
        </w:r>
        <w:r w:rsidR="004B227C">
          <w:rPr>
            <w:noProof/>
            <w:webHidden/>
          </w:rPr>
          <w:fldChar w:fldCharType="end"/>
        </w:r>
      </w:hyperlink>
    </w:p>
    <w:p w14:paraId="0424EE3B" w14:textId="7777777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93" w:history="1">
        <w:r w:rsidR="004B227C" w:rsidRPr="00BB7846">
          <w:rPr>
            <w:rStyle w:val="Hiperveza"/>
            <w:b/>
            <w:noProof/>
          </w:rPr>
          <w:t>4.1.1 Prihvatljivi izdaci</w:t>
        </w:r>
        <w:r w:rsidR="004B227C">
          <w:rPr>
            <w:noProof/>
            <w:webHidden/>
          </w:rPr>
          <w:tab/>
        </w:r>
        <w:r w:rsidR="004B227C">
          <w:rPr>
            <w:noProof/>
            <w:webHidden/>
          </w:rPr>
          <w:fldChar w:fldCharType="begin"/>
        </w:r>
        <w:r w:rsidR="004B227C">
          <w:rPr>
            <w:noProof/>
            <w:webHidden/>
          </w:rPr>
          <w:instrText xml:space="preserve"> PAGEREF _Toc476850193 \h </w:instrText>
        </w:r>
        <w:r w:rsidR="004B227C">
          <w:rPr>
            <w:noProof/>
            <w:webHidden/>
          </w:rPr>
        </w:r>
        <w:r w:rsidR="004B227C">
          <w:rPr>
            <w:noProof/>
            <w:webHidden/>
          </w:rPr>
          <w:fldChar w:fldCharType="separate"/>
        </w:r>
        <w:r w:rsidR="00CB48F5">
          <w:rPr>
            <w:noProof/>
            <w:webHidden/>
          </w:rPr>
          <w:t>31</w:t>
        </w:r>
        <w:r w:rsidR="004B227C">
          <w:rPr>
            <w:noProof/>
            <w:webHidden/>
          </w:rPr>
          <w:fldChar w:fldCharType="end"/>
        </w:r>
      </w:hyperlink>
    </w:p>
    <w:p w14:paraId="17D403C2" w14:textId="23C1A9B2"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94" w:history="1">
        <w:r w:rsidR="004B227C" w:rsidRPr="00BB7846">
          <w:rPr>
            <w:rStyle w:val="Hiperveza"/>
            <w:b/>
            <w:noProof/>
          </w:rPr>
          <w:t>4.1.2 Neprihvatljivi izdaci</w:t>
        </w:r>
        <w:r w:rsidR="004B227C">
          <w:rPr>
            <w:noProof/>
            <w:webHidden/>
          </w:rPr>
          <w:tab/>
        </w:r>
        <w:r w:rsidR="004B227C">
          <w:rPr>
            <w:noProof/>
            <w:webHidden/>
          </w:rPr>
          <w:fldChar w:fldCharType="begin"/>
        </w:r>
        <w:r w:rsidR="004B227C">
          <w:rPr>
            <w:noProof/>
            <w:webHidden/>
          </w:rPr>
          <w:instrText xml:space="preserve"> PAGEREF _Toc476850194 \h </w:instrText>
        </w:r>
        <w:r w:rsidR="004B227C">
          <w:rPr>
            <w:noProof/>
            <w:webHidden/>
          </w:rPr>
        </w:r>
        <w:r w:rsidR="004B227C">
          <w:rPr>
            <w:noProof/>
            <w:webHidden/>
          </w:rPr>
          <w:fldChar w:fldCharType="separate"/>
        </w:r>
        <w:r w:rsidR="00CB48F5">
          <w:rPr>
            <w:noProof/>
            <w:webHidden/>
          </w:rPr>
          <w:t>37</w:t>
        </w:r>
        <w:r w:rsidR="004B227C">
          <w:rPr>
            <w:noProof/>
            <w:webHidden/>
          </w:rPr>
          <w:fldChar w:fldCharType="end"/>
        </w:r>
      </w:hyperlink>
    </w:p>
    <w:p w14:paraId="3BA0F767" w14:textId="5797E522"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95" w:history="1">
        <w:r w:rsidR="004B227C" w:rsidRPr="00BB7846">
          <w:rPr>
            <w:rStyle w:val="Hiperveza"/>
            <w:b/>
            <w:noProof/>
          </w:rPr>
          <w:t>4.2.Prihodi od projektnih aktivnosti</w:t>
        </w:r>
        <w:r w:rsidR="004B227C">
          <w:rPr>
            <w:noProof/>
            <w:webHidden/>
          </w:rPr>
          <w:tab/>
        </w:r>
        <w:r w:rsidR="004B227C">
          <w:rPr>
            <w:noProof/>
            <w:webHidden/>
          </w:rPr>
          <w:fldChar w:fldCharType="begin"/>
        </w:r>
        <w:r w:rsidR="004B227C">
          <w:rPr>
            <w:noProof/>
            <w:webHidden/>
          </w:rPr>
          <w:instrText xml:space="preserve"> PAGEREF _Toc476850195 \h </w:instrText>
        </w:r>
        <w:r w:rsidR="004B227C">
          <w:rPr>
            <w:noProof/>
            <w:webHidden/>
          </w:rPr>
        </w:r>
        <w:r w:rsidR="004B227C">
          <w:rPr>
            <w:noProof/>
            <w:webHidden/>
          </w:rPr>
          <w:fldChar w:fldCharType="separate"/>
        </w:r>
        <w:r w:rsidR="00CB48F5">
          <w:rPr>
            <w:noProof/>
            <w:webHidden/>
          </w:rPr>
          <w:t>38</w:t>
        </w:r>
        <w:r w:rsidR="004B227C">
          <w:rPr>
            <w:noProof/>
            <w:webHidden/>
          </w:rPr>
          <w:fldChar w:fldCharType="end"/>
        </w:r>
      </w:hyperlink>
    </w:p>
    <w:p w14:paraId="294000AA" w14:textId="793E3086" w:rsidR="004B227C" w:rsidRDefault="00466973">
      <w:pPr>
        <w:pStyle w:val="Sadraj1"/>
        <w:rPr>
          <w:rFonts w:asciiTheme="minorHAnsi" w:eastAsiaTheme="minorEastAsia" w:hAnsiTheme="minorHAnsi" w:cstheme="minorBidi"/>
          <w:b w:val="0"/>
          <w:noProof/>
          <w:color w:val="auto"/>
          <w:lang w:eastAsia="hr-HR"/>
        </w:rPr>
      </w:pPr>
      <w:hyperlink w:anchor="_Toc476850196" w:history="1">
        <w:r w:rsidR="004B227C" w:rsidRPr="00BB7846">
          <w:rPr>
            <w:rStyle w:val="Hiperveza"/>
            <w:noProof/>
          </w:rPr>
          <w:t>5. POSTUPAK PRIJAVE</w:t>
        </w:r>
        <w:r w:rsidR="004B227C">
          <w:rPr>
            <w:noProof/>
            <w:webHidden/>
          </w:rPr>
          <w:tab/>
        </w:r>
        <w:r w:rsidR="004B227C">
          <w:rPr>
            <w:noProof/>
            <w:webHidden/>
          </w:rPr>
          <w:fldChar w:fldCharType="begin"/>
        </w:r>
        <w:r w:rsidR="004B227C">
          <w:rPr>
            <w:noProof/>
            <w:webHidden/>
          </w:rPr>
          <w:instrText xml:space="preserve"> PAGEREF _Toc476850196 \h </w:instrText>
        </w:r>
        <w:r w:rsidR="004B227C">
          <w:rPr>
            <w:noProof/>
            <w:webHidden/>
          </w:rPr>
        </w:r>
        <w:r w:rsidR="004B227C">
          <w:rPr>
            <w:noProof/>
            <w:webHidden/>
          </w:rPr>
          <w:fldChar w:fldCharType="separate"/>
        </w:r>
        <w:r w:rsidR="00CB48F5">
          <w:rPr>
            <w:noProof/>
            <w:webHidden/>
          </w:rPr>
          <w:t>39</w:t>
        </w:r>
        <w:r w:rsidR="004B227C">
          <w:rPr>
            <w:noProof/>
            <w:webHidden/>
          </w:rPr>
          <w:fldChar w:fldCharType="end"/>
        </w:r>
      </w:hyperlink>
    </w:p>
    <w:p w14:paraId="17662FDC" w14:textId="61D88973"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97" w:history="1">
        <w:r w:rsidR="004B227C" w:rsidRPr="00BB7846">
          <w:rPr>
            <w:rStyle w:val="Hiperveza"/>
            <w:b/>
            <w:noProof/>
          </w:rPr>
          <w:t>5.1 Način podnošenja projektnog prijedloga</w:t>
        </w:r>
        <w:r w:rsidR="004B227C">
          <w:rPr>
            <w:noProof/>
            <w:webHidden/>
          </w:rPr>
          <w:tab/>
        </w:r>
        <w:r w:rsidR="004B227C">
          <w:rPr>
            <w:noProof/>
            <w:webHidden/>
          </w:rPr>
          <w:fldChar w:fldCharType="begin"/>
        </w:r>
        <w:r w:rsidR="004B227C">
          <w:rPr>
            <w:noProof/>
            <w:webHidden/>
          </w:rPr>
          <w:instrText xml:space="preserve"> PAGEREF _Toc476850197 \h </w:instrText>
        </w:r>
        <w:r w:rsidR="004B227C">
          <w:rPr>
            <w:noProof/>
            <w:webHidden/>
          </w:rPr>
        </w:r>
        <w:r w:rsidR="004B227C">
          <w:rPr>
            <w:noProof/>
            <w:webHidden/>
          </w:rPr>
          <w:fldChar w:fldCharType="separate"/>
        </w:r>
        <w:r w:rsidR="00CB48F5">
          <w:rPr>
            <w:noProof/>
            <w:webHidden/>
          </w:rPr>
          <w:t>39</w:t>
        </w:r>
        <w:r w:rsidR="004B227C">
          <w:rPr>
            <w:noProof/>
            <w:webHidden/>
          </w:rPr>
          <w:fldChar w:fldCharType="end"/>
        </w:r>
      </w:hyperlink>
    </w:p>
    <w:p w14:paraId="4646C3F1" w14:textId="4B1DFBE2"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98" w:history="1">
        <w:r w:rsidR="004B227C" w:rsidRPr="00BB7846">
          <w:rPr>
            <w:rStyle w:val="Hiperveza"/>
            <w:b/>
            <w:noProof/>
          </w:rPr>
          <w:t>5.2  Povlačenje projektnog prijedloga</w:t>
        </w:r>
        <w:r w:rsidR="004B227C">
          <w:rPr>
            <w:noProof/>
            <w:webHidden/>
          </w:rPr>
          <w:tab/>
        </w:r>
        <w:r w:rsidR="004B227C">
          <w:rPr>
            <w:noProof/>
            <w:webHidden/>
          </w:rPr>
          <w:fldChar w:fldCharType="begin"/>
        </w:r>
        <w:r w:rsidR="004B227C">
          <w:rPr>
            <w:noProof/>
            <w:webHidden/>
          </w:rPr>
          <w:instrText xml:space="preserve"> PAGEREF _Toc476850198 \h </w:instrText>
        </w:r>
        <w:r w:rsidR="004B227C">
          <w:rPr>
            <w:noProof/>
            <w:webHidden/>
          </w:rPr>
        </w:r>
        <w:r w:rsidR="004B227C">
          <w:rPr>
            <w:noProof/>
            <w:webHidden/>
          </w:rPr>
          <w:fldChar w:fldCharType="separate"/>
        </w:r>
        <w:r w:rsidR="00CB48F5">
          <w:rPr>
            <w:noProof/>
            <w:webHidden/>
          </w:rPr>
          <w:t>42</w:t>
        </w:r>
        <w:r w:rsidR="004B227C">
          <w:rPr>
            <w:noProof/>
            <w:webHidden/>
          </w:rPr>
          <w:fldChar w:fldCharType="end"/>
        </w:r>
      </w:hyperlink>
    </w:p>
    <w:p w14:paraId="23D7D729" w14:textId="5854F7A6"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199" w:history="1">
        <w:r w:rsidR="004B227C" w:rsidRPr="00BB7846">
          <w:rPr>
            <w:rStyle w:val="Hiperveza"/>
            <w:b/>
            <w:noProof/>
          </w:rPr>
          <w:t>5.3  Rok za podnošenje projektnih prijedloga</w:t>
        </w:r>
        <w:r w:rsidR="004B227C">
          <w:rPr>
            <w:noProof/>
            <w:webHidden/>
          </w:rPr>
          <w:tab/>
        </w:r>
        <w:r w:rsidR="004B227C">
          <w:rPr>
            <w:noProof/>
            <w:webHidden/>
          </w:rPr>
          <w:fldChar w:fldCharType="begin"/>
        </w:r>
        <w:r w:rsidR="004B227C">
          <w:rPr>
            <w:noProof/>
            <w:webHidden/>
          </w:rPr>
          <w:instrText xml:space="preserve"> PAGEREF _Toc476850199 \h </w:instrText>
        </w:r>
        <w:r w:rsidR="004B227C">
          <w:rPr>
            <w:noProof/>
            <w:webHidden/>
          </w:rPr>
        </w:r>
        <w:r w:rsidR="004B227C">
          <w:rPr>
            <w:noProof/>
            <w:webHidden/>
          </w:rPr>
          <w:fldChar w:fldCharType="separate"/>
        </w:r>
        <w:r w:rsidR="00CB48F5">
          <w:rPr>
            <w:noProof/>
            <w:webHidden/>
          </w:rPr>
          <w:t>42</w:t>
        </w:r>
        <w:r w:rsidR="004B227C">
          <w:rPr>
            <w:noProof/>
            <w:webHidden/>
          </w:rPr>
          <w:fldChar w:fldCharType="end"/>
        </w:r>
      </w:hyperlink>
    </w:p>
    <w:p w14:paraId="2A65F4DF" w14:textId="4EAD8062"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00" w:history="1">
        <w:r w:rsidR="004B227C" w:rsidRPr="00BB7846">
          <w:rPr>
            <w:rStyle w:val="Hiperveza"/>
            <w:b/>
            <w:noProof/>
          </w:rPr>
          <w:t>5.4 Izmjene i dopune poziva na dostavu projektnih prijedloga</w:t>
        </w:r>
        <w:r w:rsidR="004B227C">
          <w:rPr>
            <w:noProof/>
            <w:webHidden/>
          </w:rPr>
          <w:tab/>
        </w:r>
        <w:r w:rsidR="004B227C">
          <w:rPr>
            <w:noProof/>
            <w:webHidden/>
          </w:rPr>
          <w:fldChar w:fldCharType="begin"/>
        </w:r>
        <w:r w:rsidR="004B227C">
          <w:rPr>
            <w:noProof/>
            <w:webHidden/>
          </w:rPr>
          <w:instrText xml:space="preserve"> PAGEREF _Toc476850200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246FD299" w14:textId="71230AB6"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01" w:history="1">
        <w:r w:rsidR="004B227C" w:rsidRPr="00BB7846">
          <w:rPr>
            <w:rStyle w:val="Hiperveza"/>
            <w:b/>
            <w:noProof/>
          </w:rPr>
          <w:t>5.5 Obustava, ranije zatvaranje i produženje roka za dostavu projektnih prijedloga</w:t>
        </w:r>
        <w:r w:rsidR="004B227C">
          <w:rPr>
            <w:noProof/>
            <w:webHidden/>
          </w:rPr>
          <w:tab/>
        </w:r>
        <w:r w:rsidR="004B227C">
          <w:rPr>
            <w:noProof/>
            <w:webHidden/>
          </w:rPr>
          <w:fldChar w:fldCharType="begin"/>
        </w:r>
        <w:r w:rsidR="004B227C">
          <w:rPr>
            <w:noProof/>
            <w:webHidden/>
          </w:rPr>
          <w:instrText xml:space="preserve"> PAGEREF _Toc476850201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70EF0B46" w14:textId="685EE386"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02" w:history="1">
        <w:r w:rsidR="004B227C" w:rsidRPr="00BB7846">
          <w:rPr>
            <w:rStyle w:val="Hiperveza"/>
            <w:b/>
            <w:noProof/>
          </w:rPr>
          <w:t>5.6 Otkazivanje Poziva</w:t>
        </w:r>
        <w:r w:rsidR="004B227C">
          <w:rPr>
            <w:noProof/>
            <w:webHidden/>
          </w:rPr>
          <w:tab/>
        </w:r>
        <w:r w:rsidR="004B227C">
          <w:rPr>
            <w:noProof/>
            <w:webHidden/>
          </w:rPr>
          <w:fldChar w:fldCharType="begin"/>
        </w:r>
        <w:r w:rsidR="004B227C">
          <w:rPr>
            <w:noProof/>
            <w:webHidden/>
          </w:rPr>
          <w:instrText xml:space="preserve"> PAGEREF _Toc476850202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1D907883" w14:textId="1B4B6BD1"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03" w:history="1">
        <w:r w:rsidR="004B227C" w:rsidRPr="00BB7846">
          <w:rPr>
            <w:rStyle w:val="Hiperveza"/>
            <w:b/>
            <w:noProof/>
          </w:rPr>
          <w:t>5.7 Dodatne informacije</w:t>
        </w:r>
        <w:r w:rsidR="004B227C">
          <w:rPr>
            <w:noProof/>
            <w:webHidden/>
          </w:rPr>
          <w:tab/>
        </w:r>
        <w:r w:rsidR="004B227C">
          <w:rPr>
            <w:noProof/>
            <w:webHidden/>
          </w:rPr>
          <w:fldChar w:fldCharType="begin"/>
        </w:r>
        <w:r w:rsidR="004B227C">
          <w:rPr>
            <w:noProof/>
            <w:webHidden/>
          </w:rPr>
          <w:instrText xml:space="preserve"> PAGEREF _Toc476850203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4A6C0BA3" w14:textId="3773E620" w:rsidR="004B227C" w:rsidRDefault="00466973">
      <w:pPr>
        <w:pStyle w:val="Sadraj1"/>
        <w:rPr>
          <w:rFonts w:asciiTheme="minorHAnsi" w:eastAsiaTheme="minorEastAsia" w:hAnsiTheme="minorHAnsi" w:cstheme="minorBidi"/>
          <w:b w:val="0"/>
          <w:noProof/>
          <w:color w:val="auto"/>
          <w:lang w:eastAsia="hr-HR"/>
        </w:rPr>
      </w:pPr>
      <w:hyperlink w:anchor="_Toc476850204" w:history="1">
        <w:r w:rsidR="004B227C" w:rsidRPr="00BB7846">
          <w:rPr>
            <w:rStyle w:val="Hiperveza"/>
            <w:noProof/>
          </w:rPr>
          <w:t>6. POSTUPAK DODJELE</w:t>
        </w:r>
        <w:r w:rsidR="004B227C">
          <w:rPr>
            <w:noProof/>
            <w:webHidden/>
          </w:rPr>
          <w:tab/>
        </w:r>
        <w:r w:rsidR="004B227C">
          <w:rPr>
            <w:noProof/>
            <w:webHidden/>
          </w:rPr>
          <w:fldChar w:fldCharType="begin"/>
        </w:r>
        <w:r w:rsidR="004B227C">
          <w:rPr>
            <w:noProof/>
            <w:webHidden/>
          </w:rPr>
          <w:instrText xml:space="preserve"> PAGEREF _Toc476850204 \h </w:instrText>
        </w:r>
        <w:r w:rsidR="004B227C">
          <w:rPr>
            <w:noProof/>
            <w:webHidden/>
          </w:rPr>
        </w:r>
        <w:r w:rsidR="004B227C">
          <w:rPr>
            <w:noProof/>
            <w:webHidden/>
          </w:rPr>
          <w:fldChar w:fldCharType="separate"/>
        </w:r>
        <w:r w:rsidR="00CB48F5">
          <w:rPr>
            <w:noProof/>
            <w:webHidden/>
          </w:rPr>
          <w:t>45</w:t>
        </w:r>
        <w:r w:rsidR="004B227C">
          <w:rPr>
            <w:noProof/>
            <w:webHidden/>
          </w:rPr>
          <w:fldChar w:fldCharType="end"/>
        </w:r>
      </w:hyperlink>
    </w:p>
    <w:p w14:paraId="2E074216" w14:textId="7450321D"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05" w:history="1">
        <w:r w:rsidR="004B227C" w:rsidRPr="00BB7846">
          <w:rPr>
            <w:rStyle w:val="Hiperveza"/>
            <w:b/>
            <w:noProof/>
          </w:rPr>
          <w:t>6.1  Administrativna provjera</w:t>
        </w:r>
        <w:r w:rsidR="004B227C">
          <w:rPr>
            <w:noProof/>
            <w:webHidden/>
          </w:rPr>
          <w:tab/>
        </w:r>
        <w:r w:rsidR="004B227C">
          <w:rPr>
            <w:noProof/>
            <w:webHidden/>
          </w:rPr>
          <w:fldChar w:fldCharType="begin"/>
        </w:r>
        <w:r w:rsidR="004B227C">
          <w:rPr>
            <w:noProof/>
            <w:webHidden/>
          </w:rPr>
          <w:instrText xml:space="preserve"> PAGEREF _Toc476850205 \h </w:instrText>
        </w:r>
        <w:r w:rsidR="004B227C">
          <w:rPr>
            <w:noProof/>
            <w:webHidden/>
          </w:rPr>
        </w:r>
        <w:r w:rsidR="004B227C">
          <w:rPr>
            <w:noProof/>
            <w:webHidden/>
          </w:rPr>
          <w:fldChar w:fldCharType="separate"/>
        </w:r>
        <w:r w:rsidR="00CB48F5">
          <w:rPr>
            <w:noProof/>
            <w:webHidden/>
          </w:rPr>
          <w:t>46</w:t>
        </w:r>
        <w:r w:rsidR="004B227C">
          <w:rPr>
            <w:noProof/>
            <w:webHidden/>
          </w:rPr>
          <w:fldChar w:fldCharType="end"/>
        </w:r>
      </w:hyperlink>
    </w:p>
    <w:p w14:paraId="677EFF9C" w14:textId="439F703B"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06" w:history="1">
        <w:r w:rsidR="004B227C" w:rsidRPr="00BB7846">
          <w:rPr>
            <w:rStyle w:val="Hiperveza"/>
            <w:b/>
            <w:noProof/>
          </w:rPr>
          <w:t>6.2 Procjena kvalitete</w:t>
        </w:r>
        <w:r w:rsidR="004B227C">
          <w:rPr>
            <w:noProof/>
            <w:webHidden/>
          </w:rPr>
          <w:tab/>
        </w:r>
        <w:r w:rsidR="004B227C">
          <w:rPr>
            <w:noProof/>
            <w:webHidden/>
          </w:rPr>
          <w:fldChar w:fldCharType="begin"/>
        </w:r>
        <w:r w:rsidR="004B227C">
          <w:rPr>
            <w:noProof/>
            <w:webHidden/>
          </w:rPr>
          <w:instrText xml:space="preserve"> PAGEREF _Toc476850206 \h </w:instrText>
        </w:r>
        <w:r w:rsidR="004B227C">
          <w:rPr>
            <w:noProof/>
            <w:webHidden/>
          </w:rPr>
        </w:r>
        <w:r w:rsidR="004B227C">
          <w:rPr>
            <w:noProof/>
            <w:webHidden/>
          </w:rPr>
          <w:fldChar w:fldCharType="separate"/>
        </w:r>
        <w:r w:rsidR="00CB48F5">
          <w:rPr>
            <w:noProof/>
            <w:webHidden/>
          </w:rPr>
          <w:t>46</w:t>
        </w:r>
        <w:r w:rsidR="004B227C">
          <w:rPr>
            <w:noProof/>
            <w:webHidden/>
          </w:rPr>
          <w:fldChar w:fldCharType="end"/>
        </w:r>
      </w:hyperlink>
    </w:p>
    <w:p w14:paraId="0E20F7AA" w14:textId="56A15E46"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07" w:history="1">
        <w:r w:rsidR="004B227C" w:rsidRPr="00BB7846">
          <w:rPr>
            <w:rStyle w:val="Hiperveza"/>
            <w:b/>
            <w:noProof/>
          </w:rPr>
          <w:t>6.3  Odluka o financiranju</w:t>
        </w:r>
        <w:r w:rsidR="004B227C">
          <w:rPr>
            <w:noProof/>
            <w:webHidden/>
          </w:rPr>
          <w:tab/>
        </w:r>
        <w:r w:rsidR="004B227C">
          <w:rPr>
            <w:noProof/>
            <w:webHidden/>
          </w:rPr>
          <w:fldChar w:fldCharType="begin"/>
        </w:r>
        <w:r w:rsidR="004B227C">
          <w:rPr>
            <w:noProof/>
            <w:webHidden/>
          </w:rPr>
          <w:instrText xml:space="preserve"> PAGEREF _Toc476850207 \h </w:instrText>
        </w:r>
        <w:r w:rsidR="004B227C">
          <w:rPr>
            <w:noProof/>
            <w:webHidden/>
          </w:rPr>
        </w:r>
        <w:r w:rsidR="004B227C">
          <w:rPr>
            <w:noProof/>
            <w:webHidden/>
          </w:rPr>
          <w:fldChar w:fldCharType="separate"/>
        </w:r>
        <w:r w:rsidR="00CB48F5">
          <w:rPr>
            <w:noProof/>
            <w:webHidden/>
          </w:rPr>
          <w:t>56</w:t>
        </w:r>
        <w:r w:rsidR="004B227C">
          <w:rPr>
            <w:noProof/>
            <w:webHidden/>
          </w:rPr>
          <w:fldChar w:fldCharType="end"/>
        </w:r>
      </w:hyperlink>
    </w:p>
    <w:p w14:paraId="21C9EF21" w14:textId="07AA914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08" w:history="1">
        <w:r w:rsidR="004B227C" w:rsidRPr="00BB7846">
          <w:rPr>
            <w:rStyle w:val="Hiperveza"/>
            <w:b/>
            <w:noProof/>
          </w:rPr>
          <w:t>6.4 Odredbe vezane uz dodatna pojašnjenja tijekom postupka dodjele bespovratnih sredstava</w:t>
        </w:r>
        <w:r w:rsidR="004B227C">
          <w:rPr>
            <w:noProof/>
            <w:webHidden/>
          </w:rPr>
          <w:tab/>
        </w:r>
        <w:bookmarkStart w:id="0" w:name="_GoBack"/>
        <w:bookmarkEnd w:id="0"/>
        <w:r w:rsidR="004B227C">
          <w:rPr>
            <w:noProof/>
            <w:webHidden/>
          </w:rPr>
          <w:fldChar w:fldCharType="begin"/>
        </w:r>
        <w:r w:rsidR="004B227C">
          <w:rPr>
            <w:noProof/>
            <w:webHidden/>
          </w:rPr>
          <w:instrText xml:space="preserve"> PAGEREF _Toc476850208 \h </w:instrText>
        </w:r>
        <w:r w:rsidR="004B227C">
          <w:rPr>
            <w:noProof/>
            <w:webHidden/>
          </w:rPr>
        </w:r>
        <w:r w:rsidR="004B227C">
          <w:rPr>
            <w:noProof/>
            <w:webHidden/>
          </w:rPr>
          <w:fldChar w:fldCharType="separate"/>
        </w:r>
        <w:r w:rsidR="00CB48F5">
          <w:rPr>
            <w:noProof/>
            <w:webHidden/>
          </w:rPr>
          <w:t>56</w:t>
        </w:r>
        <w:r w:rsidR="004B227C">
          <w:rPr>
            <w:noProof/>
            <w:webHidden/>
          </w:rPr>
          <w:fldChar w:fldCharType="end"/>
        </w:r>
      </w:hyperlink>
    </w:p>
    <w:p w14:paraId="5AE78B92" w14:textId="35940F36"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09" w:history="1">
        <w:r w:rsidR="004B227C" w:rsidRPr="00BB7846">
          <w:rPr>
            <w:rStyle w:val="Hiperveza"/>
            <w:b/>
            <w:noProof/>
          </w:rPr>
          <w:t>6.5 Prigovori</w:t>
        </w:r>
        <w:r w:rsidR="004B227C">
          <w:rPr>
            <w:noProof/>
            <w:webHidden/>
          </w:rPr>
          <w:tab/>
        </w:r>
        <w:r w:rsidR="004B227C">
          <w:rPr>
            <w:noProof/>
            <w:webHidden/>
          </w:rPr>
          <w:fldChar w:fldCharType="begin"/>
        </w:r>
        <w:r w:rsidR="004B227C">
          <w:rPr>
            <w:noProof/>
            <w:webHidden/>
          </w:rPr>
          <w:instrText xml:space="preserve"> PAGEREF _Toc476850209 \h </w:instrText>
        </w:r>
        <w:r w:rsidR="004B227C">
          <w:rPr>
            <w:noProof/>
            <w:webHidden/>
          </w:rPr>
        </w:r>
        <w:r w:rsidR="004B227C">
          <w:rPr>
            <w:noProof/>
            <w:webHidden/>
          </w:rPr>
          <w:fldChar w:fldCharType="separate"/>
        </w:r>
        <w:r w:rsidR="00CB48F5">
          <w:rPr>
            <w:noProof/>
            <w:webHidden/>
          </w:rPr>
          <w:t>57</w:t>
        </w:r>
        <w:r w:rsidR="004B227C">
          <w:rPr>
            <w:noProof/>
            <w:webHidden/>
          </w:rPr>
          <w:fldChar w:fldCharType="end"/>
        </w:r>
      </w:hyperlink>
    </w:p>
    <w:p w14:paraId="7FE23DEC" w14:textId="0C1849DC"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10" w:history="1">
        <w:r w:rsidR="004B227C" w:rsidRPr="00BB7846">
          <w:rPr>
            <w:rStyle w:val="Hiperveza"/>
            <w:b/>
            <w:noProof/>
          </w:rPr>
          <w:t>6.6 Osiguranje dostupnosti informacija o projektnom prijedlogom</w:t>
        </w:r>
        <w:r w:rsidR="004B227C">
          <w:rPr>
            <w:noProof/>
            <w:webHidden/>
          </w:rPr>
          <w:tab/>
        </w:r>
        <w:r w:rsidR="004B227C">
          <w:rPr>
            <w:noProof/>
            <w:webHidden/>
          </w:rPr>
          <w:fldChar w:fldCharType="begin"/>
        </w:r>
        <w:r w:rsidR="004B227C">
          <w:rPr>
            <w:noProof/>
            <w:webHidden/>
          </w:rPr>
          <w:instrText xml:space="preserve"> PAGEREF _Toc476850210 \h </w:instrText>
        </w:r>
        <w:r w:rsidR="004B227C">
          <w:rPr>
            <w:noProof/>
            <w:webHidden/>
          </w:rPr>
        </w:r>
        <w:r w:rsidR="004B227C">
          <w:rPr>
            <w:noProof/>
            <w:webHidden/>
          </w:rPr>
          <w:fldChar w:fldCharType="separate"/>
        </w:r>
        <w:r w:rsidR="00CB48F5">
          <w:rPr>
            <w:noProof/>
            <w:webHidden/>
          </w:rPr>
          <w:t>58</w:t>
        </w:r>
        <w:r w:rsidR="004B227C">
          <w:rPr>
            <w:noProof/>
            <w:webHidden/>
          </w:rPr>
          <w:fldChar w:fldCharType="end"/>
        </w:r>
      </w:hyperlink>
    </w:p>
    <w:p w14:paraId="256E776E" w14:textId="1AD63C17"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11" w:history="1">
        <w:r w:rsidR="004B227C" w:rsidRPr="00BB7846">
          <w:rPr>
            <w:rStyle w:val="Hiperveza"/>
            <w:b/>
            <w:noProof/>
          </w:rPr>
          <w:t>6.7 Rok mirovanja</w:t>
        </w:r>
        <w:r w:rsidR="004B227C">
          <w:rPr>
            <w:noProof/>
            <w:webHidden/>
          </w:rPr>
          <w:tab/>
        </w:r>
        <w:r w:rsidR="004B227C">
          <w:rPr>
            <w:noProof/>
            <w:webHidden/>
          </w:rPr>
          <w:fldChar w:fldCharType="begin"/>
        </w:r>
        <w:r w:rsidR="004B227C">
          <w:rPr>
            <w:noProof/>
            <w:webHidden/>
          </w:rPr>
          <w:instrText xml:space="preserve"> PAGEREF _Toc476850211 \h </w:instrText>
        </w:r>
        <w:r w:rsidR="004B227C">
          <w:rPr>
            <w:noProof/>
            <w:webHidden/>
          </w:rPr>
        </w:r>
        <w:r w:rsidR="004B227C">
          <w:rPr>
            <w:noProof/>
            <w:webHidden/>
          </w:rPr>
          <w:fldChar w:fldCharType="separate"/>
        </w:r>
        <w:r w:rsidR="00CB48F5">
          <w:rPr>
            <w:noProof/>
            <w:webHidden/>
          </w:rPr>
          <w:t>58</w:t>
        </w:r>
        <w:r w:rsidR="004B227C">
          <w:rPr>
            <w:noProof/>
            <w:webHidden/>
          </w:rPr>
          <w:fldChar w:fldCharType="end"/>
        </w:r>
      </w:hyperlink>
    </w:p>
    <w:p w14:paraId="19E871A2" w14:textId="27CBF68E" w:rsidR="004B227C" w:rsidRDefault="00466973">
      <w:pPr>
        <w:pStyle w:val="Sadraj2"/>
        <w:tabs>
          <w:tab w:val="right" w:leader="dot" w:pos="9628"/>
        </w:tabs>
        <w:rPr>
          <w:rFonts w:asciiTheme="minorHAnsi" w:eastAsiaTheme="minorEastAsia" w:hAnsiTheme="minorHAnsi" w:cstheme="minorBidi"/>
          <w:noProof/>
          <w:color w:val="auto"/>
          <w:lang w:eastAsia="hr-HR"/>
        </w:rPr>
      </w:pPr>
      <w:hyperlink w:anchor="_Toc476850212" w:history="1">
        <w:r w:rsidR="004B227C" w:rsidRPr="00BB7846">
          <w:rPr>
            <w:rStyle w:val="Hiperveza"/>
            <w:b/>
            <w:noProof/>
          </w:rPr>
          <w:t>6.8 Ugovor o dodjeli bespovratnih sredstava</w:t>
        </w:r>
        <w:r w:rsidR="004B227C">
          <w:rPr>
            <w:noProof/>
            <w:webHidden/>
          </w:rPr>
          <w:tab/>
        </w:r>
        <w:r w:rsidR="004B227C">
          <w:rPr>
            <w:noProof/>
            <w:webHidden/>
          </w:rPr>
          <w:fldChar w:fldCharType="begin"/>
        </w:r>
        <w:r w:rsidR="004B227C">
          <w:rPr>
            <w:noProof/>
            <w:webHidden/>
          </w:rPr>
          <w:instrText xml:space="preserve"> PAGEREF _Toc476850212 \h </w:instrText>
        </w:r>
        <w:r w:rsidR="004B227C">
          <w:rPr>
            <w:noProof/>
            <w:webHidden/>
          </w:rPr>
        </w:r>
        <w:r w:rsidR="004B227C">
          <w:rPr>
            <w:noProof/>
            <w:webHidden/>
          </w:rPr>
          <w:fldChar w:fldCharType="separate"/>
        </w:r>
        <w:r w:rsidR="00CB48F5">
          <w:rPr>
            <w:noProof/>
            <w:webHidden/>
          </w:rPr>
          <w:t>59</w:t>
        </w:r>
        <w:r w:rsidR="004B227C">
          <w:rPr>
            <w:noProof/>
            <w:webHidden/>
          </w:rPr>
          <w:fldChar w:fldCharType="end"/>
        </w:r>
      </w:hyperlink>
    </w:p>
    <w:p w14:paraId="055C0FF3" w14:textId="56BE61E7" w:rsidR="004B227C" w:rsidRDefault="00466973">
      <w:pPr>
        <w:pStyle w:val="Sadraj1"/>
        <w:rPr>
          <w:rFonts w:asciiTheme="minorHAnsi" w:eastAsiaTheme="minorEastAsia" w:hAnsiTheme="minorHAnsi" w:cstheme="minorBidi"/>
          <w:b w:val="0"/>
          <w:noProof/>
          <w:color w:val="auto"/>
          <w:lang w:eastAsia="hr-HR"/>
        </w:rPr>
      </w:pPr>
      <w:hyperlink w:anchor="_Toc476850213" w:history="1">
        <w:r w:rsidR="004B227C" w:rsidRPr="00BB7846">
          <w:rPr>
            <w:rStyle w:val="Hiperveza"/>
            <w:noProof/>
          </w:rPr>
          <w:t>7. PRIJAVNI OBRASCI I PRILOZI</w:t>
        </w:r>
        <w:r w:rsidR="004B227C">
          <w:rPr>
            <w:noProof/>
            <w:webHidden/>
          </w:rPr>
          <w:tab/>
        </w:r>
        <w:r w:rsidR="004B227C">
          <w:rPr>
            <w:noProof/>
            <w:webHidden/>
          </w:rPr>
          <w:fldChar w:fldCharType="begin"/>
        </w:r>
        <w:r w:rsidR="004B227C">
          <w:rPr>
            <w:noProof/>
            <w:webHidden/>
          </w:rPr>
          <w:instrText xml:space="preserve"> PAGEREF _Toc476850213 \h </w:instrText>
        </w:r>
        <w:r w:rsidR="004B227C">
          <w:rPr>
            <w:noProof/>
            <w:webHidden/>
          </w:rPr>
        </w:r>
        <w:r w:rsidR="004B227C">
          <w:rPr>
            <w:noProof/>
            <w:webHidden/>
          </w:rPr>
          <w:fldChar w:fldCharType="separate"/>
        </w:r>
        <w:r w:rsidR="00CB48F5">
          <w:rPr>
            <w:noProof/>
            <w:webHidden/>
          </w:rPr>
          <w:t>60</w:t>
        </w:r>
        <w:r w:rsidR="004B227C">
          <w:rPr>
            <w:noProof/>
            <w:webHidden/>
          </w:rPr>
          <w:fldChar w:fldCharType="end"/>
        </w:r>
      </w:hyperlink>
    </w:p>
    <w:p w14:paraId="37DC8451" w14:textId="77777777" w:rsidR="00E558D0" w:rsidRDefault="00F31DE7" w:rsidP="000F7550">
      <w:pPr>
        <w:pStyle w:val="Sadraj2"/>
        <w:tabs>
          <w:tab w:val="right" w:leader="dot" w:pos="9638"/>
        </w:tabs>
        <w:spacing w:after="0" w:line="240" w:lineRule="auto"/>
        <w:rPr>
          <w:rStyle w:val="Indeksirajvezu"/>
        </w:rPr>
      </w:pPr>
      <w:r w:rsidRPr="00450E02">
        <w:rPr>
          <w:rFonts w:asciiTheme="minorHAnsi" w:eastAsiaTheme="minorHAnsi" w:hAnsiTheme="minorHAnsi" w:cstheme="minorBidi"/>
          <w:color w:val="auto"/>
          <w:sz w:val="24"/>
        </w:rPr>
        <w:fldChar w:fldCharType="end"/>
      </w:r>
    </w:p>
    <w:p w14:paraId="21CCE341" w14:textId="77777777" w:rsidR="00F31DE7" w:rsidRDefault="00F31DE7" w:rsidP="000F7550">
      <w:pPr>
        <w:pStyle w:val="Sadraj2"/>
        <w:tabs>
          <w:tab w:val="right" w:leader="dot" w:pos="9072"/>
        </w:tabs>
        <w:spacing w:after="0" w:line="240" w:lineRule="auto"/>
      </w:pPr>
    </w:p>
    <w:p w14:paraId="4C37078F" w14:textId="77777777" w:rsidR="00E558D0" w:rsidRDefault="00466973" w:rsidP="000F7550">
      <w:pPr>
        <w:pStyle w:val="Sadraj2"/>
        <w:tabs>
          <w:tab w:val="right" w:leader="dot" w:pos="9072"/>
        </w:tabs>
        <w:spacing w:after="0" w:line="240" w:lineRule="auto"/>
      </w:pPr>
      <w:hyperlink w:anchor="__RefHeading__2623_2074077953"/>
    </w:p>
    <w:p w14:paraId="7629D5B5" w14:textId="77777777" w:rsidR="00E558D0" w:rsidRDefault="00991A9A" w:rsidP="00315FA0">
      <w:pPr>
        <w:pStyle w:val="ESFUputenaslovi"/>
        <w:spacing w:after="0" w:line="240" w:lineRule="auto"/>
        <w:jc w:val="both"/>
      </w:pPr>
      <w:bookmarkStart w:id="1" w:name="_Toc476850171"/>
      <w:r>
        <w:lastRenderedPageBreak/>
        <w:t>1.</w:t>
      </w:r>
      <w:r w:rsidR="004F6E8D">
        <w:t xml:space="preserve"> TEMELJI I OPĆE ODREDBE</w:t>
      </w:r>
      <w:bookmarkEnd w:id="1"/>
      <w:r w:rsidR="004F6E8D">
        <w:t xml:space="preserve"> </w:t>
      </w:r>
    </w:p>
    <w:p w14:paraId="3DF87C03" w14:textId="77777777" w:rsidR="000F7550" w:rsidRDefault="000F7550" w:rsidP="00315FA0">
      <w:pPr>
        <w:pStyle w:val="ESFBodysivo"/>
        <w:spacing w:after="0" w:line="240" w:lineRule="auto"/>
      </w:pPr>
    </w:p>
    <w:p w14:paraId="00BA514A" w14:textId="77777777" w:rsidR="00E558D0" w:rsidRDefault="004F6E8D" w:rsidP="00315FA0">
      <w:pPr>
        <w:pStyle w:val="ESFBodysivo"/>
        <w:spacing w:after="0" w:line="240" w:lineRule="auto"/>
      </w:pPr>
      <w:r w:rsidRPr="00991A9A">
        <w:t xml:space="preserve">Ove Upute za prijavitelje (u daljnjem tekstu: Upute) uređuju način podnošenja projektnih </w:t>
      </w:r>
      <w:r w:rsidR="009F09B2">
        <w:t>prijedloga</w:t>
      </w:r>
      <w:r w:rsidRPr="00991A9A">
        <w:t xml:space="preserve"> navodeći </w:t>
      </w:r>
      <w:r w:rsidR="00CC7E00">
        <w:t>kriterije</w:t>
      </w:r>
      <w:r w:rsidR="00F4451E">
        <w:t>;</w:t>
      </w:r>
      <w:r w:rsidR="00CC7E00">
        <w:t xml:space="preserve"> </w:t>
      </w:r>
      <w:r w:rsidRPr="00991A9A">
        <w:t>odabira</w:t>
      </w:r>
      <w:r w:rsidR="00CC7E00">
        <w:t xml:space="preserve"> i kriterije prihvatljivosti </w:t>
      </w:r>
      <w:r w:rsidR="00EC2E8F">
        <w:t>p</w:t>
      </w:r>
      <w:r w:rsidR="00CC7E00">
        <w:t xml:space="preserve">rijavitelja i ako je primjenjivo </w:t>
      </w:r>
      <w:r w:rsidR="00EC2E8F">
        <w:t>p</w:t>
      </w:r>
      <w:r w:rsidR="00CC7E00">
        <w:t>art</w:t>
      </w:r>
      <w:r w:rsidR="00F4451E">
        <w:t>n</w:t>
      </w:r>
      <w:r w:rsidR="00CC7E00">
        <w:t xml:space="preserve">era, </w:t>
      </w:r>
      <w:r w:rsidR="00EC2E8F">
        <w:t xml:space="preserve">projekta, </w:t>
      </w:r>
      <w:r w:rsidR="00CC7E00">
        <w:t>aktivnosti</w:t>
      </w:r>
      <w:r w:rsidR="00EC2E8F">
        <w:t>,</w:t>
      </w:r>
      <w:r w:rsidR="00CC7E00">
        <w:t xml:space="preserve"> izdataka te </w:t>
      </w:r>
      <w:r w:rsidR="00E27381" w:rsidRPr="00585159">
        <w:rPr>
          <w:color w:val="auto"/>
        </w:rPr>
        <w:t>načine prać</w:t>
      </w:r>
      <w:r w:rsidR="00EE0083" w:rsidRPr="00585159">
        <w:rPr>
          <w:color w:val="auto"/>
        </w:rPr>
        <w:t>enja</w:t>
      </w:r>
      <w:r w:rsidRPr="00585159">
        <w:rPr>
          <w:color w:val="auto"/>
        </w:rPr>
        <w:t xml:space="preserve"> </w:t>
      </w:r>
      <w:r w:rsidR="00F4451E">
        <w:rPr>
          <w:color w:val="auto"/>
        </w:rPr>
        <w:t xml:space="preserve">i izvještavanja o pokazateljima </w:t>
      </w:r>
      <w:r w:rsidR="0061459C">
        <w:t>projekata</w:t>
      </w:r>
      <w:r w:rsidR="0061459C" w:rsidRPr="00991A9A">
        <w:t xml:space="preserve"> koj</w:t>
      </w:r>
      <w:r w:rsidR="0061459C">
        <w:t>i</w:t>
      </w:r>
      <w:r w:rsidR="0061459C" w:rsidRPr="00991A9A">
        <w:t xml:space="preserve"> </w:t>
      </w:r>
      <w:r w:rsidRPr="00991A9A">
        <w:t xml:space="preserve">se financiraju u okviru ovog Poziva na dostavu projektnih </w:t>
      </w:r>
      <w:r w:rsidR="009F09B2">
        <w:t>prijedloga</w:t>
      </w:r>
      <w:r w:rsidRPr="00991A9A">
        <w:t xml:space="preserve"> (u daljnjem tekstu: Poziv). </w:t>
      </w:r>
    </w:p>
    <w:p w14:paraId="06CD4154" w14:textId="77777777" w:rsidR="000F7550" w:rsidRPr="00991A9A" w:rsidRDefault="000F7550" w:rsidP="00315FA0">
      <w:pPr>
        <w:pStyle w:val="ESFBodysivo"/>
        <w:spacing w:after="0" w:line="240" w:lineRule="auto"/>
      </w:pPr>
    </w:p>
    <w:p w14:paraId="0B4FE4E6" w14:textId="77777777" w:rsidR="00E558D0" w:rsidRPr="000F7550" w:rsidRDefault="004F6E8D" w:rsidP="00315FA0">
      <w:pPr>
        <w:pStyle w:val="ESFUputepodnaslov"/>
        <w:spacing w:before="0" w:after="0" w:line="240" w:lineRule="auto"/>
        <w:jc w:val="both"/>
        <w:rPr>
          <w:b/>
        </w:rPr>
      </w:pPr>
      <w:bookmarkStart w:id="2" w:name="_Toc476850172"/>
      <w:r w:rsidRPr="000F7550">
        <w:rPr>
          <w:b/>
        </w:rPr>
        <w:t>1. 1 Uvod</w:t>
      </w:r>
      <w:bookmarkEnd w:id="2"/>
      <w:r w:rsidRPr="000F7550">
        <w:rPr>
          <w:b/>
        </w:rPr>
        <w:t xml:space="preserve"> </w:t>
      </w:r>
    </w:p>
    <w:p w14:paraId="130CFF12" w14:textId="77777777" w:rsidR="00387795" w:rsidRDefault="00387795" w:rsidP="00387795">
      <w:pPr>
        <w:suppressAutoHyphens w:val="0"/>
        <w:spacing w:after="0" w:line="240" w:lineRule="auto"/>
        <w:jc w:val="both"/>
        <w:rPr>
          <w:sz w:val="24"/>
        </w:rPr>
      </w:pPr>
      <w:r w:rsidRPr="00E07516">
        <w:rPr>
          <w:sz w:val="24"/>
        </w:rPr>
        <w:t xml:space="preserve">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w:t>
      </w:r>
      <w:r>
        <w:rPr>
          <w:sz w:val="24"/>
        </w:rPr>
        <w:t>tekstu: Sporazum o partnerstvu)</w:t>
      </w:r>
      <w:r w:rsidRPr="00E07516">
        <w:rPr>
          <w:sz w:val="24"/>
        </w:rPr>
        <w:t>.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74A21783" w14:textId="77777777" w:rsidR="00387795" w:rsidRDefault="00387795" w:rsidP="00315FA0">
      <w:pPr>
        <w:suppressAutoHyphens w:val="0"/>
        <w:spacing w:after="0" w:line="240" w:lineRule="auto"/>
        <w:jc w:val="both"/>
        <w:rPr>
          <w:sz w:val="24"/>
        </w:rPr>
      </w:pPr>
    </w:p>
    <w:p w14:paraId="096CE71B" w14:textId="77777777" w:rsidR="00CA2669" w:rsidRDefault="00CA2669" w:rsidP="00315FA0">
      <w:pPr>
        <w:suppressAutoHyphens w:val="0"/>
        <w:spacing w:after="0" w:line="240" w:lineRule="auto"/>
        <w:jc w:val="both"/>
        <w:rPr>
          <w:sz w:val="24"/>
        </w:rPr>
      </w:pPr>
      <w:r w:rsidRPr="000F7550">
        <w:rPr>
          <w:sz w:val="24"/>
        </w:rPr>
        <w:t>Operativni program Učink</w:t>
      </w:r>
      <w:r w:rsidR="0063265C">
        <w:rPr>
          <w:sz w:val="24"/>
        </w:rPr>
        <w:t>oviti ljudski potencijali 2014.</w:t>
      </w:r>
      <w:r w:rsidRPr="000F7550">
        <w:rPr>
          <w:sz w:val="24"/>
        </w:rPr>
        <w:t>-2020. (OP  ULJP) je plansko</w:t>
      </w:r>
      <w:r>
        <w:rPr>
          <w:sz w:val="24"/>
        </w:rPr>
        <w:t xml:space="preserve"> </w:t>
      </w:r>
      <w:r w:rsidRPr="00CA2669">
        <w:rPr>
          <w:sz w:val="24"/>
        </w:rPr>
        <w:t>programski dokument u kojem se detaljno opisuju i razrađuju mjere i aktivnosti za učinkovitu provedbu i korištenje Europskog socijalnog fonda,</w:t>
      </w:r>
      <w:r>
        <w:rPr>
          <w:sz w:val="24"/>
        </w:rPr>
        <w:t xml:space="preserve"> </w:t>
      </w:r>
      <w:r w:rsidRPr="001942FA">
        <w:rPr>
          <w:sz w:val="24"/>
        </w:rPr>
        <w:t>jednog od glavnih instrumenta Europske unije  usmjerenog na  pružanje potpora za ulaganje u ljudski kapital i jačanje konkurentnosti europskog gospodarstva,</w:t>
      </w:r>
      <w:r w:rsidRPr="000F7550">
        <w:rPr>
          <w:sz w:val="24"/>
        </w:rPr>
        <w:t xml:space="preserve"> a</w:t>
      </w:r>
      <w:r>
        <w:rPr>
          <w:sz w:val="24"/>
        </w:rPr>
        <w:t xml:space="preserve"> koji je </w:t>
      </w:r>
      <w:r w:rsidRPr="000F7550">
        <w:rPr>
          <w:sz w:val="24"/>
        </w:rPr>
        <w:t xml:space="preserve">usvojen Provedbenom odlukom Europske komisije od 17. prosinca 2014. </w:t>
      </w:r>
      <w:r>
        <w:rPr>
          <w:sz w:val="24"/>
        </w:rPr>
        <w:t>g</w:t>
      </w:r>
      <w:r w:rsidRPr="000F7550">
        <w:rPr>
          <w:sz w:val="24"/>
        </w:rPr>
        <w:t>odine</w:t>
      </w:r>
      <w:r>
        <w:rPr>
          <w:sz w:val="24"/>
        </w:rPr>
        <w:t xml:space="preserve"> </w:t>
      </w:r>
      <w:r w:rsidRPr="000F7550">
        <w:rPr>
          <w:sz w:val="24"/>
        </w:rPr>
        <w:t>C(2014)10150).</w:t>
      </w:r>
    </w:p>
    <w:p w14:paraId="31EA9EE5" w14:textId="77777777" w:rsidR="00FB3C34" w:rsidRPr="000F7550" w:rsidRDefault="00FB3C34" w:rsidP="00315FA0">
      <w:pPr>
        <w:suppressAutoHyphens w:val="0"/>
        <w:spacing w:after="0" w:line="240" w:lineRule="auto"/>
        <w:jc w:val="both"/>
        <w:rPr>
          <w:sz w:val="24"/>
        </w:rPr>
      </w:pPr>
    </w:p>
    <w:p w14:paraId="10DE97DA" w14:textId="77777777" w:rsidR="00387795" w:rsidRDefault="00387795" w:rsidP="00B31B3E">
      <w:pPr>
        <w:suppressAutoHyphens w:val="0"/>
        <w:spacing w:after="0" w:line="240" w:lineRule="auto"/>
        <w:jc w:val="both"/>
        <w:rPr>
          <w:sz w:val="24"/>
          <w:szCs w:val="24"/>
        </w:rPr>
      </w:pPr>
      <w:r w:rsidRPr="001942FA">
        <w:rPr>
          <w:sz w:val="24"/>
        </w:rPr>
        <w:t>Osnovni cilj Operativnog programa Učinkoviti ljudski potencijali je pridonijeti rastu zapošljavanja i</w:t>
      </w:r>
      <w:r w:rsidRPr="00A64D8E">
        <w:rPr>
          <w:sz w:val="24"/>
          <w:szCs w:val="24"/>
        </w:rPr>
        <w:t xml:space="preserve"> jačanju socijalne kohezije u Hrvatskoj. </w:t>
      </w:r>
      <w:r w:rsidRPr="00AE5995">
        <w:rPr>
          <w:sz w:val="24"/>
          <w:szCs w:val="24"/>
        </w:rPr>
        <w:t>Operativnim su programom razrađena ulaganja u četiri temeljna područja:</w:t>
      </w:r>
      <w:r>
        <w:rPr>
          <w:sz w:val="24"/>
          <w:szCs w:val="24"/>
        </w:rPr>
        <w:t xml:space="preserve"> zapošljavanje i tržište rada, socijalno uključivanje, obrazovanje i </w:t>
      </w:r>
      <w:proofErr w:type="spellStart"/>
      <w:r>
        <w:rPr>
          <w:sz w:val="24"/>
          <w:szCs w:val="24"/>
        </w:rPr>
        <w:t>cjeloživotno</w:t>
      </w:r>
      <w:proofErr w:type="spellEnd"/>
      <w:r>
        <w:rPr>
          <w:sz w:val="24"/>
          <w:szCs w:val="24"/>
        </w:rPr>
        <w:t xml:space="preserve"> učenje te </w:t>
      </w:r>
      <w:r w:rsidRPr="00AE5995">
        <w:rPr>
          <w:sz w:val="24"/>
          <w:szCs w:val="24"/>
        </w:rPr>
        <w:t>potpora javnoj upravi</w:t>
      </w:r>
      <w:r>
        <w:rPr>
          <w:sz w:val="24"/>
          <w:szCs w:val="24"/>
        </w:rPr>
        <w:t xml:space="preserve">. </w:t>
      </w:r>
    </w:p>
    <w:p w14:paraId="467445CF" w14:textId="77777777" w:rsidR="00876FDC" w:rsidRDefault="00876FDC" w:rsidP="00315FA0">
      <w:pPr>
        <w:pStyle w:val="ESFBodysivo"/>
        <w:spacing w:after="0" w:line="240" w:lineRule="auto"/>
      </w:pPr>
    </w:p>
    <w:p w14:paraId="75A6F834" w14:textId="77777777" w:rsidR="0006632B" w:rsidRDefault="00AD0AC2" w:rsidP="00315FA0">
      <w:pPr>
        <w:pStyle w:val="ESFBodysivo"/>
        <w:spacing w:after="0" w:line="240" w:lineRule="auto"/>
      </w:pPr>
      <w:r>
        <w:t>Ovaj Poziv provodi se u okviru OP ULJ</w:t>
      </w:r>
      <w:r w:rsidR="00CA7901">
        <w:t>P</w:t>
      </w:r>
      <w:r>
        <w:t>, Prioritetne osi</w:t>
      </w:r>
      <w:r w:rsidR="009305FA">
        <w:t xml:space="preserve"> </w:t>
      </w:r>
      <w:r w:rsidR="001B4836">
        <w:t xml:space="preserve">1 - </w:t>
      </w:r>
      <w:r w:rsidR="001B4836" w:rsidRPr="001B4836">
        <w:rPr>
          <w:i/>
        </w:rPr>
        <w:t xml:space="preserve">Visoka </w:t>
      </w:r>
      <w:proofErr w:type="spellStart"/>
      <w:r w:rsidR="001B4836" w:rsidRPr="001B4836">
        <w:rPr>
          <w:i/>
        </w:rPr>
        <w:t>zapošljivost</w:t>
      </w:r>
      <w:proofErr w:type="spellEnd"/>
      <w:r w:rsidR="001B4836" w:rsidRPr="001B4836">
        <w:rPr>
          <w:i/>
        </w:rPr>
        <w:t xml:space="preserve"> i mobilnost radne snage</w:t>
      </w:r>
      <w:r>
        <w:t xml:space="preserve">, </w:t>
      </w:r>
      <w:r w:rsidR="001B4836">
        <w:t>Investicijskog</w:t>
      </w:r>
      <w:r w:rsidR="001B4836" w:rsidRPr="001B4836">
        <w:t xml:space="preserve"> prioritet</w:t>
      </w:r>
      <w:r w:rsidR="001B4836">
        <w:t>a</w:t>
      </w:r>
      <w:r w:rsidR="001B4836" w:rsidRPr="001B4836">
        <w:t xml:space="preserve"> </w:t>
      </w:r>
      <w:r w:rsidR="001B4836" w:rsidRPr="00B00842">
        <w:t xml:space="preserve">8 </w:t>
      </w:r>
      <w:proofErr w:type="spellStart"/>
      <w:r w:rsidR="001B4836" w:rsidRPr="00B00842">
        <w:t>vii</w:t>
      </w:r>
      <w:proofErr w:type="spellEnd"/>
      <w:r w:rsidR="001B4836" w:rsidRPr="00B00842">
        <w:rPr>
          <w:i/>
        </w:rPr>
        <w:t xml:space="preserve"> - </w:t>
      </w:r>
      <w:r w:rsidR="00B00842" w:rsidRPr="00B00842">
        <w:rPr>
          <w:i/>
        </w:rPr>
        <w:t>Modernizacija ustanova tržišta rada kao što su javne i privatne službe za zapošljavanje te bolja usklađenost s potrebama tržišta rada, uključujući putem djelovanja koja povećavaju transnacionalnu mobilnost radne snage, kao i putem programa mobilnosti, te bolja suradnja institucija i relevantnih dionika</w:t>
      </w:r>
      <w:r w:rsidR="00B00842">
        <w:t xml:space="preserve">, </w:t>
      </w:r>
      <w:r>
        <w:t xml:space="preserve">Specifičnog cilja </w:t>
      </w:r>
      <w:r w:rsidR="00B00842" w:rsidRPr="00B00842">
        <w:t>8 vii</w:t>
      </w:r>
      <w:r w:rsidR="00B00842">
        <w:t>.1</w:t>
      </w:r>
      <w:r w:rsidR="00B00842" w:rsidRPr="00B00842">
        <w:rPr>
          <w:i/>
        </w:rPr>
        <w:t xml:space="preserve"> Jačanje kapaciteta lokalnih partnerstava za zapošljavanje i povećanje zaposlenosti najranjivijih skupina na lokalnim tržištima rada</w:t>
      </w:r>
      <w:r w:rsidR="000360AC">
        <w:t>.</w:t>
      </w:r>
      <w:r w:rsidR="0071383F">
        <w:t xml:space="preserve"> </w:t>
      </w:r>
    </w:p>
    <w:p w14:paraId="218CD336" w14:textId="77777777" w:rsidR="0006632B" w:rsidRDefault="0006632B" w:rsidP="00315FA0">
      <w:pPr>
        <w:spacing w:after="0" w:line="240" w:lineRule="auto"/>
        <w:jc w:val="both"/>
      </w:pPr>
    </w:p>
    <w:p w14:paraId="328F7CE2" w14:textId="77777777" w:rsidR="00CA2669" w:rsidRDefault="00CA2669" w:rsidP="00315FA0">
      <w:pPr>
        <w:pStyle w:val="ESFBodysivo"/>
        <w:spacing w:after="0" w:line="240" w:lineRule="auto"/>
      </w:pPr>
    </w:p>
    <w:p w14:paraId="45B6C1C5" w14:textId="77777777" w:rsidR="004F7F8C" w:rsidRDefault="004F7F8C" w:rsidP="00315FA0">
      <w:pPr>
        <w:pStyle w:val="ESFBodysivo"/>
        <w:spacing w:after="0" w:line="240" w:lineRule="auto"/>
      </w:pPr>
    </w:p>
    <w:p w14:paraId="0F3469FA" w14:textId="77777777" w:rsidR="004F7F8C" w:rsidRDefault="004F7F8C" w:rsidP="00315FA0">
      <w:pPr>
        <w:pStyle w:val="ESFBodysivo"/>
        <w:spacing w:after="0" w:line="240" w:lineRule="auto"/>
      </w:pPr>
    </w:p>
    <w:p w14:paraId="68D25344" w14:textId="77777777" w:rsidR="004F7F8C" w:rsidRDefault="004F7F8C" w:rsidP="00315FA0">
      <w:pPr>
        <w:pStyle w:val="ESFBodysivo"/>
        <w:spacing w:after="0" w:line="240" w:lineRule="auto"/>
      </w:pPr>
    </w:p>
    <w:p w14:paraId="67D1416D" w14:textId="77777777" w:rsidR="004F7F8C" w:rsidRDefault="004F7F8C" w:rsidP="00315FA0">
      <w:pPr>
        <w:pStyle w:val="ESFBodysivo"/>
        <w:spacing w:after="0" w:line="240" w:lineRule="auto"/>
      </w:pPr>
    </w:p>
    <w:p w14:paraId="61C7D7C0" w14:textId="77777777" w:rsidR="004F7F8C" w:rsidRDefault="004F7F8C" w:rsidP="00315FA0">
      <w:pPr>
        <w:pStyle w:val="ESFBodysivo"/>
        <w:spacing w:after="0" w:line="240" w:lineRule="auto"/>
      </w:pPr>
    </w:p>
    <w:p w14:paraId="4AACC2D5" w14:textId="77777777" w:rsidR="004F7F8C" w:rsidRDefault="004F7F8C" w:rsidP="00315FA0">
      <w:pPr>
        <w:pStyle w:val="ESFBodysivo"/>
        <w:spacing w:after="0" w:line="240" w:lineRule="auto"/>
      </w:pPr>
    </w:p>
    <w:p w14:paraId="60BB364D" w14:textId="77777777" w:rsidR="00E558D0" w:rsidRDefault="00E558D0" w:rsidP="00315FA0">
      <w:pPr>
        <w:spacing w:after="0" w:line="240" w:lineRule="auto"/>
        <w:jc w:val="both"/>
        <w:rPr>
          <w:sz w:val="24"/>
          <w:szCs w:val="24"/>
        </w:rPr>
      </w:pPr>
    </w:p>
    <w:p w14:paraId="091F0869" w14:textId="77777777" w:rsidR="004C3E9B" w:rsidRPr="00721A5E" w:rsidRDefault="004C3E9B" w:rsidP="00315FA0">
      <w:pPr>
        <w:spacing w:after="0" w:line="240" w:lineRule="auto"/>
        <w:jc w:val="both"/>
        <w:rPr>
          <w:sz w:val="24"/>
          <w:szCs w:val="24"/>
        </w:rPr>
      </w:pPr>
    </w:p>
    <w:p w14:paraId="06924EDC" w14:textId="77777777" w:rsidR="00E558D0" w:rsidRPr="000F7550" w:rsidRDefault="004F6E8D" w:rsidP="00315FA0">
      <w:pPr>
        <w:pStyle w:val="ESFUputepodnaslov"/>
        <w:spacing w:before="0" w:after="0" w:line="240" w:lineRule="auto"/>
        <w:jc w:val="both"/>
        <w:rPr>
          <w:b/>
        </w:rPr>
      </w:pPr>
      <w:bookmarkStart w:id="3" w:name="_Toc476850173"/>
      <w:r w:rsidRPr="000F7550">
        <w:rPr>
          <w:b/>
        </w:rPr>
        <w:lastRenderedPageBreak/>
        <w:t>1.2 Pravna osnova</w:t>
      </w:r>
      <w:r w:rsidR="00BC5647">
        <w:rPr>
          <w:b/>
        </w:rPr>
        <w:t xml:space="preserve"> </w:t>
      </w:r>
      <w:r w:rsidR="00121D8A">
        <w:rPr>
          <w:b/>
        </w:rPr>
        <w:t>i strateški okvir</w:t>
      </w:r>
      <w:bookmarkEnd w:id="3"/>
      <w:r w:rsidR="00121D8A">
        <w:rPr>
          <w:b/>
        </w:rPr>
        <w:t xml:space="preserve"> </w:t>
      </w:r>
    </w:p>
    <w:p w14:paraId="35E7EF91" w14:textId="77777777" w:rsidR="000F7550" w:rsidRDefault="000F7550" w:rsidP="00315FA0">
      <w:pPr>
        <w:spacing w:after="0" w:line="240" w:lineRule="auto"/>
        <w:jc w:val="both"/>
        <w:rPr>
          <w:sz w:val="24"/>
        </w:rPr>
      </w:pPr>
    </w:p>
    <w:p w14:paraId="1DDE5682" w14:textId="77777777" w:rsidR="000F7550" w:rsidRDefault="004F6E8D" w:rsidP="00315FA0">
      <w:pPr>
        <w:spacing w:after="0" w:line="240" w:lineRule="auto"/>
        <w:jc w:val="both"/>
        <w:rPr>
          <w:sz w:val="24"/>
        </w:rPr>
      </w:pPr>
      <w:r>
        <w:rPr>
          <w:sz w:val="24"/>
        </w:rPr>
        <w:t>Dokumenti vezani za pravila provedbe Europskog socijalnog fonda (ESF) u Republici Hrvatskoj su:</w:t>
      </w:r>
    </w:p>
    <w:p w14:paraId="75A981FB" w14:textId="77777777" w:rsidR="00E558D0" w:rsidRDefault="004F6E8D" w:rsidP="00315FA0">
      <w:pPr>
        <w:spacing w:after="0" w:line="240" w:lineRule="auto"/>
        <w:jc w:val="both"/>
        <w:rPr>
          <w:sz w:val="24"/>
        </w:rPr>
      </w:pPr>
      <w:r>
        <w:rPr>
          <w:sz w:val="24"/>
        </w:rPr>
        <w:t xml:space="preserve"> </w:t>
      </w:r>
    </w:p>
    <w:p w14:paraId="02EC6257" w14:textId="77777777" w:rsidR="00E558D0" w:rsidRDefault="004F6E8D" w:rsidP="00315FA0">
      <w:pPr>
        <w:pStyle w:val="Odlomakpopisa"/>
        <w:numPr>
          <w:ilvl w:val="0"/>
          <w:numId w:val="1"/>
        </w:numPr>
        <w:spacing w:after="0" w:line="240" w:lineRule="auto"/>
        <w:jc w:val="both"/>
        <w:rPr>
          <w:sz w:val="24"/>
        </w:rPr>
      </w:pPr>
      <w:r>
        <w:rPr>
          <w:sz w:val="24"/>
        </w:rPr>
        <w:t>Zakonodavstvo Europske unije</w:t>
      </w:r>
    </w:p>
    <w:p w14:paraId="4185434D" w14:textId="77777777" w:rsidR="00E558D0" w:rsidRDefault="004F6E8D" w:rsidP="00315FA0">
      <w:pPr>
        <w:pStyle w:val="Odlomakpopisa"/>
        <w:numPr>
          <w:ilvl w:val="1"/>
          <w:numId w:val="1"/>
        </w:numPr>
        <w:spacing w:after="0" w:line="240" w:lineRule="auto"/>
        <w:jc w:val="both"/>
        <w:rPr>
          <w:sz w:val="24"/>
        </w:rPr>
      </w:pPr>
      <w:r w:rsidRPr="00EA63BC">
        <w:rPr>
          <w:b/>
          <w:sz w:val="24"/>
        </w:rPr>
        <w:t>Uredba (EU) br. 1303/2013</w:t>
      </w:r>
      <w:r w:rsidR="008C176E">
        <w:rPr>
          <w:rStyle w:val="Referencafusnote"/>
          <w:b/>
          <w:sz w:val="24"/>
        </w:rPr>
        <w:footnoteReference w:id="1"/>
      </w:r>
      <w:r>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3073B472" w14:textId="77777777" w:rsidR="00E558D0" w:rsidRDefault="004F6E8D" w:rsidP="00315FA0">
      <w:pPr>
        <w:pStyle w:val="Odlomakpopisa"/>
        <w:numPr>
          <w:ilvl w:val="1"/>
          <w:numId w:val="1"/>
        </w:numPr>
        <w:spacing w:after="0" w:line="240" w:lineRule="auto"/>
        <w:jc w:val="both"/>
        <w:rPr>
          <w:sz w:val="24"/>
        </w:rPr>
      </w:pPr>
      <w:r w:rsidRPr="00C714BC">
        <w:rPr>
          <w:b/>
          <w:sz w:val="24"/>
        </w:rPr>
        <w:t>Uredba (EU) br. 1304/2013</w:t>
      </w:r>
      <w:r w:rsidR="00C714BC">
        <w:rPr>
          <w:rStyle w:val="Referencafusnote"/>
          <w:b/>
          <w:sz w:val="24"/>
        </w:rPr>
        <w:footnoteReference w:id="2"/>
      </w:r>
      <w:r>
        <w:rPr>
          <w:sz w:val="24"/>
        </w:rPr>
        <w:t xml:space="preserve"> Europskog Parlamenta i Vijeća od 17. prosinca 2013. o Europskom socijalnom fondu i stavljanju izvan snage Uredbe Vijeća (EZ) br. 1081/2006 (Uredba o ESF-u)</w:t>
      </w:r>
    </w:p>
    <w:p w14:paraId="61DE513A" w14:textId="77777777" w:rsidR="00E558D0" w:rsidRDefault="004F6E8D" w:rsidP="00315FA0">
      <w:pPr>
        <w:pStyle w:val="Odlomakpopisa"/>
        <w:numPr>
          <w:ilvl w:val="1"/>
          <w:numId w:val="1"/>
        </w:numPr>
        <w:spacing w:after="0" w:line="240" w:lineRule="auto"/>
        <w:jc w:val="both"/>
        <w:rPr>
          <w:sz w:val="24"/>
        </w:rPr>
      </w:pPr>
      <w:r w:rsidRPr="00C714BC">
        <w:rPr>
          <w:b/>
          <w:sz w:val="24"/>
        </w:rPr>
        <w:t>Provedbena uredba Komisije (EU) br. 215/2014</w:t>
      </w:r>
      <w:r w:rsidR="002B107F">
        <w:rPr>
          <w:rStyle w:val="Referencafusnote"/>
          <w:b/>
          <w:sz w:val="24"/>
        </w:rPr>
        <w:footnoteReference w:id="3"/>
      </w:r>
      <w:r>
        <w:rPr>
          <w:sz w:val="24"/>
        </w:rPr>
        <w:t xml:space="preserve"> </w:t>
      </w:r>
      <w:proofErr w:type="spellStart"/>
      <w:r>
        <w:rPr>
          <w:sz w:val="24"/>
        </w:rPr>
        <w:t>оd</w:t>
      </w:r>
      <w:proofErr w:type="spellEnd"/>
      <w:r>
        <w:rPr>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28DF19C7" w14:textId="77777777" w:rsidR="00E558D0" w:rsidRDefault="004F6E8D" w:rsidP="00315FA0">
      <w:pPr>
        <w:pStyle w:val="Odlomakpopisa"/>
        <w:numPr>
          <w:ilvl w:val="1"/>
          <w:numId w:val="1"/>
        </w:numPr>
        <w:spacing w:after="0" w:line="240" w:lineRule="auto"/>
        <w:jc w:val="both"/>
        <w:rPr>
          <w:sz w:val="24"/>
        </w:rPr>
      </w:pPr>
      <w:r w:rsidRPr="002B107F">
        <w:rPr>
          <w:b/>
          <w:sz w:val="24"/>
        </w:rPr>
        <w:t>Provedbena uredba Komisije (EU) br. 821/2014</w:t>
      </w:r>
      <w:r w:rsidR="002B107F">
        <w:rPr>
          <w:rStyle w:val="Referencafusnote"/>
          <w:b/>
          <w:sz w:val="24"/>
        </w:rPr>
        <w:footnoteReference w:id="4"/>
      </w:r>
      <w:r>
        <w:rPr>
          <w:sz w:val="24"/>
        </w:rPr>
        <w:t xml:space="preserve"> </w:t>
      </w:r>
      <w:proofErr w:type="spellStart"/>
      <w:r>
        <w:rPr>
          <w:sz w:val="24"/>
        </w:rPr>
        <w:t>оd</w:t>
      </w:r>
      <w:proofErr w:type="spellEnd"/>
      <w:r>
        <w:rPr>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11ECBCDD" w14:textId="77777777" w:rsidR="00DB1618" w:rsidRDefault="00DB1618" w:rsidP="00466D44">
      <w:pPr>
        <w:pStyle w:val="Odlomakpopisa"/>
        <w:numPr>
          <w:ilvl w:val="1"/>
          <w:numId w:val="1"/>
        </w:numPr>
        <w:spacing w:after="0" w:line="240" w:lineRule="auto"/>
        <w:ind w:left="1434" w:hanging="357"/>
        <w:jc w:val="both"/>
        <w:rPr>
          <w:sz w:val="24"/>
        </w:rPr>
      </w:pPr>
      <w:r w:rsidRPr="008758C4">
        <w:rPr>
          <w:b/>
          <w:sz w:val="24"/>
        </w:rPr>
        <w:t>Uredba Komisije (EU) br. 651/2014</w:t>
      </w:r>
      <w:r w:rsidR="008758C4">
        <w:rPr>
          <w:rStyle w:val="Referencafusnote"/>
          <w:b/>
          <w:sz w:val="24"/>
        </w:rPr>
        <w:footnoteReference w:id="5"/>
      </w:r>
      <w:r w:rsidRPr="00DB1618">
        <w:rPr>
          <w:sz w:val="24"/>
        </w:rPr>
        <w:t xml:space="preserve"> </w:t>
      </w:r>
      <w:proofErr w:type="spellStart"/>
      <w:r w:rsidRPr="00DB1618">
        <w:rPr>
          <w:sz w:val="24"/>
        </w:rPr>
        <w:t>оd</w:t>
      </w:r>
      <w:proofErr w:type="spellEnd"/>
      <w:r w:rsidRPr="00DB1618">
        <w:rPr>
          <w:sz w:val="24"/>
        </w:rPr>
        <w:t xml:space="preserve"> 17. lipnja 2014. o ocjenjivanju određenih kategorija potpora spojivima s unutarnjim tržištem u primjeni članaka 107. i 108. Ugovora o funkcioniranju EU (u daljnjem tekstu: Uredba 651/2014).</w:t>
      </w:r>
    </w:p>
    <w:p w14:paraId="42162E65" w14:textId="77777777" w:rsidR="001F7943" w:rsidRDefault="00EE3971" w:rsidP="00D218F7">
      <w:pPr>
        <w:pStyle w:val="Odlomakpopisa"/>
        <w:numPr>
          <w:ilvl w:val="1"/>
          <w:numId w:val="1"/>
        </w:numPr>
        <w:spacing w:after="0" w:line="240" w:lineRule="auto"/>
        <w:ind w:left="1134" w:hanging="22"/>
        <w:jc w:val="both"/>
        <w:rPr>
          <w:sz w:val="24"/>
        </w:rPr>
      </w:pPr>
      <w:r w:rsidRPr="008758C4">
        <w:rPr>
          <w:b/>
          <w:sz w:val="24"/>
        </w:rPr>
        <w:t>Uredba Komisije (EU) br. 1407/2013</w:t>
      </w:r>
      <w:r w:rsidR="00961D54">
        <w:rPr>
          <w:rStyle w:val="Referencafusnote"/>
          <w:b/>
          <w:sz w:val="24"/>
        </w:rPr>
        <w:footnoteReference w:id="6"/>
      </w:r>
      <w:r w:rsidRPr="00A419B2">
        <w:rPr>
          <w:sz w:val="24"/>
        </w:rPr>
        <w:t xml:space="preserve"> </w:t>
      </w:r>
      <w:proofErr w:type="spellStart"/>
      <w:r w:rsidRPr="00A419B2">
        <w:rPr>
          <w:sz w:val="24"/>
        </w:rPr>
        <w:t>оd</w:t>
      </w:r>
      <w:proofErr w:type="spellEnd"/>
      <w:r w:rsidRPr="00A419B2">
        <w:rPr>
          <w:sz w:val="24"/>
        </w:rPr>
        <w:t xml:space="preserve"> 18. prosinca 2013. o primjeni članaka 107. </w:t>
      </w:r>
    </w:p>
    <w:p w14:paraId="67FEB6CD" w14:textId="77777777" w:rsidR="00DB1618" w:rsidRPr="00A419B2" w:rsidRDefault="00EE3971" w:rsidP="001F7943">
      <w:pPr>
        <w:pStyle w:val="Odlomakpopisa"/>
        <w:spacing w:after="0" w:line="240" w:lineRule="auto"/>
        <w:ind w:left="993" w:firstLine="447"/>
        <w:jc w:val="both"/>
        <w:rPr>
          <w:sz w:val="24"/>
        </w:rPr>
      </w:pPr>
      <w:r w:rsidRPr="00A419B2">
        <w:rPr>
          <w:sz w:val="24"/>
        </w:rPr>
        <w:t xml:space="preserve">108. Ugovora o funkcioniranju Europske unije na de </w:t>
      </w:r>
      <w:proofErr w:type="spellStart"/>
      <w:r w:rsidRPr="00A419B2">
        <w:rPr>
          <w:sz w:val="24"/>
        </w:rPr>
        <w:t>minimis</w:t>
      </w:r>
      <w:proofErr w:type="spellEnd"/>
      <w:r w:rsidRPr="00A419B2">
        <w:rPr>
          <w:sz w:val="24"/>
        </w:rPr>
        <w:t xml:space="preserve"> potpore</w:t>
      </w:r>
      <w:r w:rsidR="001F7943">
        <w:rPr>
          <w:sz w:val="24"/>
        </w:rPr>
        <w:t>.</w:t>
      </w:r>
      <w:r w:rsidR="00A419B2" w:rsidRPr="00A419B2">
        <w:rPr>
          <w:sz w:val="24"/>
        </w:rPr>
        <w:t xml:space="preserve"> </w:t>
      </w:r>
    </w:p>
    <w:p w14:paraId="31B7B5B5" w14:textId="77777777" w:rsidR="00E558D0" w:rsidRDefault="004F6E8D" w:rsidP="00873C12">
      <w:pPr>
        <w:pStyle w:val="Odlomakpopisa"/>
        <w:numPr>
          <w:ilvl w:val="1"/>
          <w:numId w:val="1"/>
        </w:numPr>
        <w:spacing w:after="0" w:line="240" w:lineRule="auto"/>
        <w:jc w:val="both"/>
        <w:rPr>
          <w:sz w:val="24"/>
        </w:rPr>
      </w:pPr>
      <w:r w:rsidRPr="00961D54">
        <w:rPr>
          <w:b/>
          <w:sz w:val="24"/>
        </w:rPr>
        <w:t>Delegirana uredba Komisije (EU) br. 480/2014</w:t>
      </w:r>
      <w:r w:rsidR="00961D54">
        <w:rPr>
          <w:rStyle w:val="Referencafusnote"/>
          <w:b/>
          <w:sz w:val="24"/>
        </w:rPr>
        <w:footnoteReference w:id="7"/>
      </w:r>
      <w:r>
        <w:rPr>
          <w:sz w:val="24"/>
        </w:rPr>
        <w:t xml:space="preserve"> </w:t>
      </w:r>
      <w:proofErr w:type="spellStart"/>
      <w:r>
        <w:rPr>
          <w:sz w:val="24"/>
        </w:rPr>
        <w:t>оd</w:t>
      </w:r>
      <w:proofErr w:type="spellEnd"/>
      <w:r>
        <w:rPr>
          <w:sz w:val="24"/>
        </w:rPr>
        <w:t xml:space="preserve"> 3. ožujka 2014. o dopuni Uredbe (EU) br. 1303/2013 Europskog parlamenta i Vijeća o utvrđivanju zajedničkih odredbi </w:t>
      </w:r>
      <w:r>
        <w:rPr>
          <w:sz w:val="24"/>
        </w:rPr>
        <w:lastRenderedPageBreak/>
        <w:t>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w:t>
      </w:r>
      <w:r w:rsidR="00DC63D0">
        <w:rPr>
          <w:sz w:val="24"/>
        </w:rPr>
        <w:t xml:space="preserve"> uredba Komisije (EU) br. 480/</w:t>
      </w:r>
      <w:r>
        <w:rPr>
          <w:sz w:val="24"/>
        </w:rPr>
        <w:t>14);</w:t>
      </w:r>
    </w:p>
    <w:p w14:paraId="6FC2B56C" w14:textId="77777777" w:rsidR="00E558D0" w:rsidRDefault="004F6E8D" w:rsidP="00315FA0">
      <w:pPr>
        <w:pStyle w:val="Odlomakpopisa"/>
        <w:numPr>
          <w:ilvl w:val="1"/>
          <w:numId w:val="1"/>
        </w:numPr>
        <w:spacing w:after="0" w:line="240" w:lineRule="auto"/>
        <w:jc w:val="both"/>
        <w:rPr>
          <w:sz w:val="24"/>
        </w:rPr>
      </w:pPr>
      <w:r w:rsidRPr="005E7C47">
        <w:rPr>
          <w:b/>
          <w:sz w:val="24"/>
        </w:rPr>
        <w:t>Delegirana uredba Komisije (EU) br. 240/2014</w:t>
      </w:r>
      <w:r w:rsidR="005E7C47">
        <w:rPr>
          <w:rStyle w:val="Referencafusnote"/>
          <w:b/>
          <w:sz w:val="24"/>
        </w:rPr>
        <w:footnoteReference w:id="8"/>
      </w:r>
      <w:r>
        <w:rPr>
          <w:sz w:val="24"/>
        </w:rPr>
        <w:t xml:space="preserve"> </w:t>
      </w:r>
      <w:proofErr w:type="spellStart"/>
      <w:r>
        <w:rPr>
          <w:sz w:val="24"/>
        </w:rPr>
        <w:t>оd</w:t>
      </w:r>
      <w:proofErr w:type="spellEnd"/>
      <w:r>
        <w:rPr>
          <w:sz w:val="24"/>
        </w:rPr>
        <w:t xml:space="preserve"> 7. siječnja 2014. o europskom kodeksu ponašanja za partnerstvo u okviru Europskih strukturnih i investicijskih fondova (Delegirana</w:t>
      </w:r>
      <w:r w:rsidR="00DC63D0">
        <w:rPr>
          <w:sz w:val="24"/>
        </w:rPr>
        <w:t xml:space="preserve"> uredba Komisije (EU) br. 240/</w:t>
      </w:r>
      <w:r>
        <w:rPr>
          <w:sz w:val="24"/>
        </w:rPr>
        <w:t>14)</w:t>
      </w:r>
    </w:p>
    <w:p w14:paraId="1BB6D3D1" w14:textId="77777777" w:rsidR="00E558D0" w:rsidRDefault="00E558D0" w:rsidP="00315FA0">
      <w:pPr>
        <w:pStyle w:val="Odlomakpopisa"/>
        <w:spacing w:after="0" w:line="240" w:lineRule="auto"/>
        <w:ind w:left="1440"/>
        <w:jc w:val="both"/>
        <w:rPr>
          <w:sz w:val="24"/>
        </w:rPr>
      </w:pPr>
    </w:p>
    <w:p w14:paraId="4FE8BBD6" w14:textId="77777777" w:rsidR="00E558D0" w:rsidRDefault="004F6E8D" w:rsidP="00315FA0">
      <w:pPr>
        <w:pStyle w:val="Odlomakpopisa"/>
        <w:numPr>
          <w:ilvl w:val="0"/>
          <w:numId w:val="1"/>
        </w:numPr>
        <w:spacing w:after="0" w:line="240" w:lineRule="auto"/>
        <w:jc w:val="both"/>
        <w:rPr>
          <w:sz w:val="24"/>
        </w:rPr>
      </w:pPr>
      <w:r>
        <w:rPr>
          <w:sz w:val="24"/>
        </w:rPr>
        <w:t>Nacionalno zakonodavstvo</w:t>
      </w:r>
    </w:p>
    <w:p w14:paraId="2E7AE273" w14:textId="77777777" w:rsidR="00E558D0" w:rsidRDefault="004F6E8D" w:rsidP="00315FA0">
      <w:pPr>
        <w:pStyle w:val="Odlomakpopisa"/>
        <w:numPr>
          <w:ilvl w:val="1"/>
          <w:numId w:val="1"/>
        </w:numPr>
        <w:spacing w:after="0" w:line="240" w:lineRule="auto"/>
        <w:jc w:val="both"/>
        <w:rPr>
          <w:sz w:val="24"/>
        </w:rPr>
      </w:pPr>
      <w:r w:rsidRPr="00555716">
        <w:rPr>
          <w:b/>
          <w:sz w:val="24"/>
        </w:rPr>
        <w:t>Ugovor o pristupanju Republike Hrvatske Europskoj uniji</w:t>
      </w:r>
      <w:r w:rsidR="00ED1E7B">
        <w:rPr>
          <w:rStyle w:val="Referencafusnote"/>
          <w:b/>
          <w:sz w:val="24"/>
        </w:rPr>
        <w:footnoteReference w:id="9"/>
      </w:r>
      <w:r>
        <w:rPr>
          <w:sz w:val="24"/>
        </w:rPr>
        <w:t xml:space="preserve"> (N</w:t>
      </w:r>
      <w:r w:rsidR="00DC63D0">
        <w:rPr>
          <w:sz w:val="24"/>
        </w:rPr>
        <w:t>N, Međunarodni ugovori, br. 2/</w:t>
      </w:r>
      <w:r>
        <w:rPr>
          <w:sz w:val="24"/>
        </w:rPr>
        <w:t>12) (Ugovor o pristupanju);</w:t>
      </w:r>
    </w:p>
    <w:p w14:paraId="3B4E2A39" w14:textId="77777777" w:rsidR="00E558D0" w:rsidRDefault="004F6E8D" w:rsidP="00315FA0">
      <w:pPr>
        <w:pStyle w:val="Odlomakpopisa"/>
        <w:numPr>
          <w:ilvl w:val="1"/>
          <w:numId w:val="1"/>
        </w:numPr>
        <w:spacing w:after="0" w:line="240" w:lineRule="auto"/>
        <w:jc w:val="both"/>
        <w:rPr>
          <w:sz w:val="24"/>
        </w:rPr>
      </w:pPr>
      <w:r w:rsidRPr="00ED1E7B">
        <w:rPr>
          <w:b/>
          <w:sz w:val="24"/>
        </w:rPr>
        <w:t>Zakon o uspostavi institucionalnog okvira za provedbu Europskih strukturnih i investicijskih fondova</w:t>
      </w:r>
      <w:r>
        <w:rPr>
          <w:sz w:val="24"/>
        </w:rPr>
        <w:t xml:space="preserve"> u Republici Hrvatskoj u financijskom razdoblju 2014.-2020. (Narodne novine, br. 92/14) (Zakon); </w:t>
      </w:r>
    </w:p>
    <w:p w14:paraId="40B69B62" w14:textId="77777777" w:rsidR="00E558D0" w:rsidRDefault="00DA5519" w:rsidP="00DA5519">
      <w:pPr>
        <w:pStyle w:val="Odlomakpopisa"/>
        <w:numPr>
          <w:ilvl w:val="1"/>
          <w:numId w:val="1"/>
        </w:numPr>
        <w:spacing w:after="0" w:line="240" w:lineRule="auto"/>
        <w:jc w:val="both"/>
        <w:rPr>
          <w:sz w:val="24"/>
        </w:rPr>
      </w:pPr>
      <w:r w:rsidRPr="00DA5519">
        <w:rPr>
          <w:b/>
          <w:sz w:val="24"/>
        </w:rPr>
        <w:t>Uredba o izmjenama i dopunama Uredbe o tijelima u sustavima upravljanja i kontrole korištenja Europskog socijalnog fonda, Europskog fonda za regionalni razvoj i Kohezijskog fonda, u vezi s ciljem »Ulaganje za rast i radna mjesta«</w:t>
      </w:r>
      <w:r w:rsidRPr="00DA5519" w:rsidDel="00DA5519">
        <w:rPr>
          <w:b/>
          <w:sz w:val="24"/>
        </w:rPr>
        <w:t xml:space="preserve"> </w:t>
      </w:r>
      <w:r w:rsidR="00164236">
        <w:rPr>
          <w:rStyle w:val="Referencafusnote"/>
          <w:b/>
          <w:sz w:val="24"/>
        </w:rPr>
        <w:footnoteReference w:id="10"/>
      </w:r>
      <w:r w:rsidR="00DC63D0">
        <w:rPr>
          <w:sz w:val="24"/>
        </w:rPr>
        <w:t>, (Narodne novine br. 107/14, 23/</w:t>
      </w:r>
      <w:r w:rsidR="004F6E8D">
        <w:rPr>
          <w:sz w:val="24"/>
        </w:rPr>
        <w:t>15</w:t>
      </w:r>
      <w:r w:rsidR="00DC63D0">
        <w:rPr>
          <w:sz w:val="24"/>
        </w:rPr>
        <w:t xml:space="preserve"> i</w:t>
      </w:r>
      <w:r w:rsidR="004F75CB">
        <w:rPr>
          <w:sz w:val="24"/>
        </w:rPr>
        <w:t xml:space="preserve"> </w:t>
      </w:r>
      <w:r w:rsidR="00DC63D0">
        <w:rPr>
          <w:sz w:val="24"/>
        </w:rPr>
        <w:t>15/</w:t>
      </w:r>
      <w:r w:rsidRPr="00DA5519">
        <w:rPr>
          <w:sz w:val="24"/>
        </w:rPr>
        <w:t xml:space="preserve">17   </w:t>
      </w:r>
      <w:r w:rsidR="004F75CB">
        <w:rPr>
          <w:sz w:val="24"/>
        </w:rPr>
        <w:t>(</w:t>
      </w:r>
      <w:r w:rsidR="004F6E8D">
        <w:rPr>
          <w:sz w:val="24"/>
        </w:rPr>
        <w:t>Uredba);</w:t>
      </w:r>
    </w:p>
    <w:p w14:paraId="3873CDCD" w14:textId="77777777" w:rsidR="00E558D0" w:rsidRDefault="004F6E8D" w:rsidP="00315FA0">
      <w:pPr>
        <w:pStyle w:val="Odlomakpopisa"/>
        <w:numPr>
          <w:ilvl w:val="1"/>
          <w:numId w:val="1"/>
        </w:numPr>
        <w:spacing w:after="0" w:line="240" w:lineRule="auto"/>
        <w:jc w:val="both"/>
        <w:rPr>
          <w:sz w:val="24"/>
        </w:rPr>
      </w:pPr>
      <w:r w:rsidRPr="00164236">
        <w:rPr>
          <w:b/>
          <w:sz w:val="24"/>
        </w:rPr>
        <w:t>Pravilnik o prihvatljivosti izdataka u okviru Europskog socijalnog fonda</w:t>
      </w:r>
      <w:r>
        <w:rPr>
          <w:sz w:val="24"/>
        </w:rPr>
        <w:t xml:space="preserve"> (Narodne novine br. 149/14</w:t>
      </w:r>
      <w:r w:rsidR="00957D06">
        <w:rPr>
          <w:rStyle w:val="Referencafusnote"/>
          <w:sz w:val="24"/>
        </w:rPr>
        <w:footnoteReference w:id="11"/>
      </w:r>
      <w:r w:rsidR="00900D4C">
        <w:rPr>
          <w:sz w:val="24"/>
        </w:rPr>
        <w:t>,</w:t>
      </w:r>
      <w:r>
        <w:rPr>
          <w:sz w:val="24"/>
        </w:rPr>
        <w:t xml:space="preserve"> 14/16</w:t>
      </w:r>
      <w:r w:rsidR="00957D06">
        <w:rPr>
          <w:rStyle w:val="Referencafusnote"/>
          <w:sz w:val="24"/>
        </w:rPr>
        <w:footnoteReference w:id="12"/>
      </w:r>
      <w:r w:rsidR="00900D4C">
        <w:rPr>
          <w:sz w:val="24"/>
        </w:rPr>
        <w:t xml:space="preserve"> i 74/16</w:t>
      </w:r>
      <w:r w:rsidR="004045E3">
        <w:rPr>
          <w:rStyle w:val="Referencafusnote"/>
          <w:sz w:val="24"/>
        </w:rPr>
        <w:footnoteReference w:id="13"/>
      </w:r>
      <w:r>
        <w:rPr>
          <w:sz w:val="24"/>
        </w:rPr>
        <w:t>),</w:t>
      </w:r>
    </w:p>
    <w:p w14:paraId="4DAB0B16" w14:textId="77777777" w:rsidR="00E558D0" w:rsidRDefault="004F6E8D" w:rsidP="00315FA0">
      <w:pPr>
        <w:pStyle w:val="Odlomakpopisa"/>
        <w:numPr>
          <w:ilvl w:val="1"/>
          <w:numId w:val="1"/>
        </w:numPr>
        <w:spacing w:after="0" w:line="240" w:lineRule="auto"/>
        <w:jc w:val="both"/>
        <w:rPr>
          <w:sz w:val="24"/>
        </w:rPr>
      </w:pPr>
      <w:r w:rsidRPr="00957D06">
        <w:rPr>
          <w:b/>
          <w:sz w:val="24"/>
        </w:rPr>
        <w:t>Zakon o javnoj nabavi</w:t>
      </w:r>
      <w:r w:rsidR="0029717B">
        <w:rPr>
          <w:rStyle w:val="Referencafusnote"/>
          <w:b/>
          <w:sz w:val="24"/>
        </w:rPr>
        <w:footnoteReference w:id="14"/>
      </w:r>
      <w:r>
        <w:rPr>
          <w:sz w:val="24"/>
        </w:rPr>
        <w:t xml:space="preserve"> (Narodne n</w:t>
      </w:r>
      <w:r w:rsidR="00FD7EBB">
        <w:rPr>
          <w:sz w:val="24"/>
        </w:rPr>
        <w:t>ovine br. 90/11, 83/13, 143/13,</w:t>
      </w:r>
      <w:r>
        <w:rPr>
          <w:sz w:val="24"/>
        </w:rPr>
        <w:t xml:space="preserve"> 13/</w:t>
      </w:r>
      <w:r w:rsidRPr="004C3E9B">
        <w:rPr>
          <w:sz w:val="24"/>
        </w:rPr>
        <w:t>14</w:t>
      </w:r>
      <w:r w:rsidR="00FD7EBB" w:rsidRPr="004C3E9B">
        <w:rPr>
          <w:sz w:val="24"/>
        </w:rPr>
        <w:t xml:space="preserve"> i 120/16</w:t>
      </w:r>
      <w:r w:rsidRPr="004C3E9B">
        <w:rPr>
          <w:sz w:val="24"/>
        </w:rPr>
        <w:t>)</w:t>
      </w:r>
    </w:p>
    <w:p w14:paraId="35D52E20" w14:textId="77777777" w:rsidR="00E558D0" w:rsidRDefault="004F6E8D" w:rsidP="00315FA0">
      <w:pPr>
        <w:pStyle w:val="Odlomakpopisa"/>
        <w:numPr>
          <w:ilvl w:val="1"/>
          <w:numId w:val="1"/>
        </w:numPr>
        <w:spacing w:after="0" w:line="240" w:lineRule="auto"/>
        <w:jc w:val="both"/>
        <w:rPr>
          <w:sz w:val="24"/>
        </w:rPr>
      </w:pPr>
      <w:r w:rsidRPr="00BB51E8">
        <w:rPr>
          <w:b/>
          <w:sz w:val="24"/>
        </w:rPr>
        <w:t>Zakon o državnim potporama</w:t>
      </w:r>
      <w:r w:rsidR="00BB51E8">
        <w:rPr>
          <w:rStyle w:val="Referencafusnote"/>
          <w:b/>
          <w:sz w:val="24"/>
        </w:rPr>
        <w:footnoteReference w:id="15"/>
      </w:r>
      <w:r>
        <w:rPr>
          <w:sz w:val="24"/>
        </w:rPr>
        <w:t xml:space="preserve"> (Narodne novine, 47/14)( ZDP)</w:t>
      </w:r>
    </w:p>
    <w:p w14:paraId="4E574104" w14:textId="77777777" w:rsidR="003E11F8" w:rsidRDefault="00FA13B1" w:rsidP="00315FA0">
      <w:pPr>
        <w:pStyle w:val="Odlomakpopisa"/>
        <w:numPr>
          <w:ilvl w:val="1"/>
          <w:numId w:val="1"/>
        </w:numPr>
        <w:spacing w:after="0" w:line="240" w:lineRule="auto"/>
        <w:jc w:val="both"/>
        <w:rPr>
          <w:sz w:val="24"/>
        </w:rPr>
      </w:pPr>
      <w:r w:rsidRPr="0081110B">
        <w:rPr>
          <w:b/>
          <w:sz w:val="24"/>
        </w:rPr>
        <w:t>Uredba o indeksu razvijenosti</w:t>
      </w:r>
      <w:r w:rsidRPr="000F7550">
        <w:rPr>
          <w:sz w:val="24"/>
        </w:rPr>
        <w:t xml:space="preserve"> (NN 63/10, 158/13)</w:t>
      </w:r>
    </w:p>
    <w:p w14:paraId="0466038F" w14:textId="77777777" w:rsidR="00FA13B1" w:rsidRPr="0081110B" w:rsidRDefault="00FA13B1" w:rsidP="00315FA0">
      <w:pPr>
        <w:pStyle w:val="Odlomakpopisa"/>
        <w:numPr>
          <w:ilvl w:val="1"/>
          <w:numId w:val="1"/>
        </w:numPr>
        <w:spacing w:after="0" w:line="240" w:lineRule="auto"/>
        <w:jc w:val="both"/>
        <w:rPr>
          <w:b/>
          <w:sz w:val="24"/>
        </w:rPr>
      </w:pPr>
      <w:r w:rsidRPr="0081110B">
        <w:rPr>
          <w:b/>
          <w:sz w:val="24"/>
        </w:rPr>
        <w:t xml:space="preserve">Odluka o razvrstavanju jedinica lokalne i područne (regionalne) samouprave prema stupnju razvijenosti </w:t>
      </w:r>
      <w:r w:rsidRPr="0081110B">
        <w:rPr>
          <w:sz w:val="24"/>
        </w:rPr>
        <w:t>(NN 158/13)</w:t>
      </w:r>
    </w:p>
    <w:p w14:paraId="58A334E7" w14:textId="77777777" w:rsidR="00E558D0" w:rsidRPr="0081110B" w:rsidRDefault="0022116A" w:rsidP="00502C83">
      <w:pPr>
        <w:pStyle w:val="Odlomakpopisa"/>
        <w:numPr>
          <w:ilvl w:val="1"/>
          <w:numId w:val="1"/>
        </w:numPr>
        <w:spacing w:after="0" w:line="240" w:lineRule="auto"/>
        <w:jc w:val="both"/>
        <w:rPr>
          <w:b/>
          <w:sz w:val="24"/>
        </w:rPr>
      </w:pPr>
      <w:r w:rsidRPr="0022116A">
        <w:rPr>
          <w:b/>
          <w:sz w:val="24"/>
        </w:rPr>
        <w:t xml:space="preserve">Zakonom o posredovanju pri zapošljavanju i pravima za vrijeme nezaposlenosti </w:t>
      </w:r>
      <w:r w:rsidRPr="0022116A">
        <w:rPr>
          <w:sz w:val="24"/>
        </w:rPr>
        <w:t>(NN 80/08, 94/09, 121/10, 25/12, 118/12, 12/13, 153/13</w:t>
      </w:r>
      <w:r w:rsidR="00502C83">
        <w:rPr>
          <w:sz w:val="24"/>
        </w:rPr>
        <w:t xml:space="preserve">, </w:t>
      </w:r>
      <w:r w:rsidR="00502C83" w:rsidRPr="00502C83">
        <w:rPr>
          <w:sz w:val="24"/>
        </w:rPr>
        <w:t>NN 16/17</w:t>
      </w:r>
      <w:r w:rsidRPr="0022116A">
        <w:rPr>
          <w:sz w:val="24"/>
        </w:rPr>
        <w:t>)</w:t>
      </w:r>
    </w:p>
    <w:p w14:paraId="0831655A" w14:textId="77777777" w:rsidR="00FA13B1" w:rsidRDefault="00FA13B1" w:rsidP="00315FA0">
      <w:pPr>
        <w:pStyle w:val="Odlomakpopisa"/>
        <w:spacing w:after="0" w:line="240" w:lineRule="auto"/>
        <w:ind w:left="1440"/>
        <w:jc w:val="both"/>
        <w:rPr>
          <w:sz w:val="24"/>
        </w:rPr>
      </w:pPr>
    </w:p>
    <w:p w14:paraId="6A09E298" w14:textId="77777777" w:rsidR="00E558D0" w:rsidRDefault="004F6E8D" w:rsidP="00315FA0">
      <w:pPr>
        <w:pStyle w:val="ESFBodysivo"/>
        <w:spacing w:after="0" w:line="240" w:lineRule="auto"/>
      </w:pPr>
      <w:r>
        <w:t xml:space="preserve">        3. Strateški okvir </w:t>
      </w:r>
    </w:p>
    <w:p w14:paraId="1846C434" w14:textId="77777777" w:rsidR="00E721C0" w:rsidRDefault="004F6E8D" w:rsidP="00E721C0">
      <w:pPr>
        <w:pStyle w:val="ESFBodysivo"/>
        <w:tabs>
          <w:tab w:val="left" w:pos="1134"/>
        </w:tabs>
        <w:spacing w:after="0" w:line="240" w:lineRule="auto"/>
        <w:ind w:left="1134"/>
      </w:pPr>
      <w:r>
        <w:t xml:space="preserve">a) </w:t>
      </w:r>
      <w:r w:rsidRPr="00061F98">
        <w:rPr>
          <w:b/>
        </w:rPr>
        <w:t>Sporazum o partnerstvu između Republike Hrvatske i Europske komisije</w:t>
      </w:r>
      <w:r w:rsidR="00061F98">
        <w:rPr>
          <w:rStyle w:val="Referencafusnote"/>
          <w:b/>
        </w:rPr>
        <w:footnoteReference w:id="16"/>
      </w:r>
      <w:r>
        <w:t xml:space="preserve"> za</w:t>
      </w:r>
    </w:p>
    <w:p w14:paraId="6DE1B057" w14:textId="77777777" w:rsidR="00E558D0" w:rsidRDefault="00E721C0" w:rsidP="00E721C0">
      <w:pPr>
        <w:pStyle w:val="ESFBodysivo"/>
        <w:tabs>
          <w:tab w:val="left" w:pos="1134"/>
        </w:tabs>
        <w:spacing w:after="0" w:line="240" w:lineRule="auto"/>
        <w:ind w:left="1134"/>
      </w:pPr>
      <w:r>
        <w:t xml:space="preserve"> </w:t>
      </w:r>
      <w:r w:rsidR="004F6E8D">
        <w:t xml:space="preserve"> </w:t>
      </w:r>
      <w:r>
        <w:t xml:space="preserve">  </w:t>
      </w:r>
      <w:r w:rsidR="004F6E8D">
        <w:t xml:space="preserve">korištenje Europskih strukturnih investicijskih </w:t>
      </w:r>
      <w:r>
        <w:t>fondova u razdoblju 2014.-2020.</w:t>
      </w:r>
      <w:r w:rsidR="004F6E8D">
        <w:t xml:space="preserve">; </w:t>
      </w:r>
    </w:p>
    <w:p w14:paraId="0636F551" w14:textId="166499B5" w:rsidR="00FA13B1" w:rsidRDefault="003C57C5" w:rsidP="00E721C0">
      <w:pPr>
        <w:pStyle w:val="ESFBodysivo"/>
        <w:tabs>
          <w:tab w:val="left" w:pos="1134"/>
        </w:tabs>
        <w:spacing w:after="0" w:line="240" w:lineRule="auto"/>
        <w:ind w:left="1134"/>
      </w:pPr>
      <w:r>
        <w:t xml:space="preserve">b) </w:t>
      </w:r>
      <w:r w:rsidR="004F6E8D" w:rsidRPr="00E721C0">
        <w:rPr>
          <w:b/>
        </w:rPr>
        <w:t>Operativni program Učinkoviti ljudski potencijali 2014.-2020</w:t>
      </w:r>
      <w:r w:rsidR="004F6E8D">
        <w:t>.</w:t>
      </w:r>
      <w:r w:rsidR="00E721C0">
        <w:rPr>
          <w:rStyle w:val="Referencafusnote"/>
        </w:rPr>
        <w:footnoteReference w:id="17"/>
      </w:r>
    </w:p>
    <w:p w14:paraId="056DD3B6" w14:textId="77777777" w:rsidR="00E558D0" w:rsidRDefault="004F6E8D" w:rsidP="00315FA0">
      <w:pPr>
        <w:pStyle w:val="ESFBodysivo"/>
        <w:spacing w:after="0" w:line="240" w:lineRule="auto"/>
        <w:ind w:left="414" w:firstLine="720"/>
        <w:rPr>
          <w:b/>
        </w:rPr>
      </w:pPr>
      <w:bookmarkStart w:id="4" w:name="_Toc444598517"/>
      <w:r>
        <w:t xml:space="preserve">c) </w:t>
      </w:r>
      <w:bookmarkEnd w:id="4"/>
      <w:r w:rsidR="00C10656" w:rsidRPr="008409CE">
        <w:rPr>
          <w:b/>
        </w:rPr>
        <w:t>Strategija Europa 2020.</w:t>
      </w:r>
      <w:r w:rsidR="008409CE">
        <w:rPr>
          <w:rStyle w:val="Referencafusnote"/>
          <w:b/>
        </w:rPr>
        <w:footnoteReference w:id="18"/>
      </w:r>
    </w:p>
    <w:p w14:paraId="615F91D5" w14:textId="77777777" w:rsidR="00E338DD" w:rsidRDefault="00E338DD" w:rsidP="00315FA0">
      <w:pPr>
        <w:pStyle w:val="ESFBodysivo"/>
        <w:spacing w:after="0" w:line="240" w:lineRule="auto"/>
        <w:ind w:left="414" w:firstLine="720"/>
      </w:pPr>
      <w:r>
        <w:lastRenderedPageBreak/>
        <w:t xml:space="preserve">d) </w:t>
      </w:r>
      <w:r w:rsidRPr="001372E0">
        <w:rPr>
          <w:b/>
        </w:rPr>
        <w:t>Preporuke po državama članicama iz 2016. (PDČ)</w:t>
      </w:r>
      <w:r w:rsidR="00DE03BA">
        <w:rPr>
          <w:rStyle w:val="Referencafusnote"/>
          <w:b/>
        </w:rPr>
        <w:footnoteReference w:id="19"/>
      </w:r>
    </w:p>
    <w:p w14:paraId="2A6A725F" w14:textId="77777777" w:rsidR="001372E0" w:rsidRDefault="001372E0" w:rsidP="00315FA0">
      <w:pPr>
        <w:pStyle w:val="ESFBodysivo"/>
        <w:spacing w:after="0" w:line="240" w:lineRule="auto"/>
        <w:ind w:left="414" w:firstLine="720"/>
      </w:pPr>
      <w:r>
        <w:t>e)</w:t>
      </w:r>
      <w:r w:rsidRPr="001372E0">
        <w:t xml:space="preserve"> </w:t>
      </w:r>
      <w:r w:rsidRPr="001372E0">
        <w:rPr>
          <w:b/>
        </w:rPr>
        <w:t>Nacionalni program reformi</w:t>
      </w:r>
      <w:r w:rsidR="0002709E">
        <w:rPr>
          <w:rStyle w:val="Referencafusnote"/>
          <w:b/>
        </w:rPr>
        <w:footnoteReference w:id="20"/>
      </w:r>
      <w:r w:rsidRPr="001372E0">
        <w:t xml:space="preserve">  </w:t>
      </w:r>
    </w:p>
    <w:p w14:paraId="50B25FC2" w14:textId="77777777" w:rsidR="001372E0" w:rsidRDefault="001372E0" w:rsidP="00315FA0">
      <w:pPr>
        <w:pStyle w:val="ESFBodysivo"/>
        <w:spacing w:after="0" w:line="240" w:lineRule="auto"/>
        <w:ind w:left="414" w:firstLine="720"/>
      </w:pPr>
      <w:r>
        <w:t xml:space="preserve">f) </w:t>
      </w:r>
      <w:r w:rsidRPr="001372E0">
        <w:rPr>
          <w:b/>
        </w:rPr>
        <w:t>Strategija borbe protiv siromaštva i socijalne isključenosti u Republici Hrvatskoj (2014. - 2020.)</w:t>
      </w:r>
      <w:r w:rsidR="00805648">
        <w:rPr>
          <w:rStyle w:val="Referencafusnote"/>
          <w:b/>
        </w:rPr>
        <w:footnoteReference w:id="21"/>
      </w:r>
      <w:r w:rsidRPr="001372E0">
        <w:t xml:space="preserve">   </w:t>
      </w:r>
    </w:p>
    <w:p w14:paraId="6610669F" w14:textId="77777777" w:rsidR="001372E0" w:rsidRDefault="001372E0" w:rsidP="00315FA0">
      <w:pPr>
        <w:pStyle w:val="ESFBodysivo"/>
        <w:spacing w:after="0" w:line="240" w:lineRule="auto"/>
        <w:ind w:left="414" w:firstLine="720"/>
        <w:rPr>
          <w:b/>
        </w:rPr>
      </w:pPr>
      <w:r>
        <w:t xml:space="preserve">g) </w:t>
      </w:r>
      <w:r w:rsidRPr="001372E0">
        <w:rPr>
          <w:b/>
        </w:rPr>
        <w:t>Smjernice za razvoj i provedbu ak</w:t>
      </w:r>
      <w:r w:rsidR="00FD7EBB">
        <w:rPr>
          <w:b/>
        </w:rPr>
        <w:t xml:space="preserve">tivne politike </w:t>
      </w:r>
      <w:r w:rsidR="00FD7EBB" w:rsidRPr="004C3E9B">
        <w:rPr>
          <w:b/>
        </w:rPr>
        <w:t>zapošljavanja u Republici H</w:t>
      </w:r>
      <w:r w:rsidRPr="004C3E9B">
        <w:rPr>
          <w:b/>
        </w:rPr>
        <w:t>rvatskoj</w:t>
      </w:r>
      <w:r w:rsidRPr="001372E0">
        <w:rPr>
          <w:b/>
        </w:rPr>
        <w:t xml:space="preserve"> za razdoblje od 2015.-2017. godine</w:t>
      </w:r>
      <w:r w:rsidR="000F76BF">
        <w:rPr>
          <w:rStyle w:val="Referencafusnote"/>
          <w:b/>
        </w:rPr>
        <w:footnoteReference w:id="22"/>
      </w:r>
    </w:p>
    <w:p w14:paraId="1E3DD71A" w14:textId="77777777" w:rsidR="00201EF3" w:rsidRPr="00585159" w:rsidRDefault="00201EF3" w:rsidP="00315FA0">
      <w:pPr>
        <w:pStyle w:val="ESFBodysivo"/>
        <w:spacing w:after="0" w:line="240" w:lineRule="auto"/>
        <w:ind w:left="414" w:firstLine="720"/>
        <w:rPr>
          <w:b/>
          <w:color w:val="auto"/>
        </w:rPr>
      </w:pPr>
      <w:r>
        <w:t xml:space="preserve">h) </w:t>
      </w:r>
      <w:r w:rsidRPr="00585159">
        <w:rPr>
          <w:b/>
          <w:color w:val="auto"/>
        </w:rPr>
        <w:t>Relevantni</w:t>
      </w:r>
      <w:r w:rsidR="00E27381" w:rsidRPr="00585159">
        <w:rPr>
          <w:b/>
          <w:color w:val="auto"/>
        </w:rPr>
        <w:t xml:space="preserve"> županijski</w:t>
      </w:r>
      <w:r w:rsidRPr="00585159">
        <w:rPr>
          <w:b/>
          <w:color w:val="auto"/>
        </w:rPr>
        <w:t xml:space="preserve"> strateški dokumenti razvoja ljudskih potencijala</w:t>
      </w:r>
      <w:r w:rsidR="00E80457">
        <w:rPr>
          <w:b/>
          <w:color w:val="auto"/>
        </w:rPr>
        <w:t xml:space="preserve"> (60 dana od objave Poziva Ministarstvo rada i mirovinskoga sustava će uputiti predstavnicima Lokalnih partnerstava za zapošljavanje zahtjev za dostavom </w:t>
      </w:r>
      <w:r w:rsidR="00F72CD5" w:rsidRPr="004C3E9B">
        <w:rPr>
          <w:b/>
          <w:color w:val="auto"/>
        </w:rPr>
        <w:t>postojećih</w:t>
      </w:r>
      <w:r w:rsidR="00F72CD5">
        <w:rPr>
          <w:b/>
          <w:color w:val="auto"/>
        </w:rPr>
        <w:t xml:space="preserve"> </w:t>
      </w:r>
      <w:r w:rsidR="00E80457">
        <w:rPr>
          <w:b/>
          <w:color w:val="auto"/>
        </w:rPr>
        <w:t>Strategija razvoja ljudskih potencijala</w:t>
      </w:r>
      <w:r w:rsidR="00F11EAF">
        <w:rPr>
          <w:b/>
          <w:color w:val="auto"/>
        </w:rPr>
        <w:t xml:space="preserve"> </w:t>
      </w:r>
      <w:r w:rsidR="00F11EAF" w:rsidRPr="00F11EAF">
        <w:rPr>
          <w:b/>
          <w:color w:val="auto"/>
        </w:rPr>
        <w:t xml:space="preserve">i </w:t>
      </w:r>
      <w:r w:rsidR="00F11EAF" w:rsidRPr="00F11EAF">
        <w:rPr>
          <w:b/>
        </w:rPr>
        <w:t>Akcijskih planova za zapošljavanje usmjerenih ka ugroženim skupinama na tržištu rada</w:t>
      </w:r>
      <w:r w:rsidR="00E80457">
        <w:rPr>
          <w:b/>
          <w:color w:val="auto"/>
        </w:rPr>
        <w:t xml:space="preserve"> te </w:t>
      </w:r>
      <w:r w:rsidR="002E4CC9">
        <w:rPr>
          <w:b/>
          <w:color w:val="auto"/>
        </w:rPr>
        <w:t xml:space="preserve">će </w:t>
      </w:r>
      <w:r w:rsidR="00E80457">
        <w:rPr>
          <w:b/>
          <w:color w:val="auto"/>
        </w:rPr>
        <w:t xml:space="preserve">iste objaviti na stranici </w:t>
      </w:r>
      <w:hyperlink r:id="rId9" w:history="1">
        <w:r w:rsidR="00E80457" w:rsidRPr="00BF56AA">
          <w:rPr>
            <w:rStyle w:val="Hiperveza"/>
            <w:b/>
          </w:rPr>
          <w:t>www.esf.hr</w:t>
        </w:r>
      </w:hyperlink>
      <w:r w:rsidR="00E80457">
        <w:rPr>
          <w:b/>
          <w:color w:val="auto"/>
        </w:rPr>
        <w:t xml:space="preserve"> .)</w:t>
      </w:r>
    </w:p>
    <w:p w14:paraId="4571C528" w14:textId="77777777" w:rsidR="00201EF3" w:rsidRDefault="00201EF3" w:rsidP="00315FA0">
      <w:pPr>
        <w:pStyle w:val="ESFBodysivo"/>
        <w:spacing w:after="0" w:line="240" w:lineRule="auto"/>
        <w:ind w:left="414" w:firstLine="720"/>
      </w:pPr>
    </w:p>
    <w:p w14:paraId="38A558A9" w14:textId="77777777" w:rsidR="00315FA0" w:rsidRDefault="00315FA0" w:rsidP="00315FA0">
      <w:pPr>
        <w:pStyle w:val="ESFBodysivo"/>
        <w:spacing w:after="0" w:line="240" w:lineRule="auto"/>
        <w:ind w:left="414" w:firstLine="720"/>
      </w:pPr>
    </w:p>
    <w:p w14:paraId="3A473006" w14:textId="77777777" w:rsidR="000F7550" w:rsidRDefault="000F7550" w:rsidP="00315FA0">
      <w:pPr>
        <w:pStyle w:val="ESFBodysivo"/>
        <w:spacing w:after="0" w:line="240" w:lineRule="auto"/>
        <w:ind w:left="414" w:firstLine="720"/>
      </w:pPr>
    </w:p>
    <w:p w14:paraId="580A2DD8" w14:textId="77777777" w:rsidR="00E558D0" w:rsidRDefault="004F6E8D" w:rsidP="00315FA0">
      <w:pPr>
        <w:pStyle w:val="ESFUputepodnaslov"/>
        <w:spacing w:before="0" w:after="0" w:line="240" w:lineRule="auto"/>
        <w:jc w:val="both"/>
        <w:rPr>
          <w:b/>
        </w:rPr>
      </w:pPr>
      <w:bookmarkStart w:id="5" w:name="_Toc476850174"/>
      <w:r w:rsidRPr="000F7550">
        <w:rPr>
          <w:b/>
        </w:rPr>
        <w:t>1.3 Pojmovi i kratice</w:t>
      </w:r>
      <w:bookmarkEnd w:id="5"/>
      <w:r w:rsidR="001D3889">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DC63D0" w14:paraId="6616040A" w14:textId="77777777" w:rsidTr="008C66F0">
        <w:trPr>
          <w:trHeight w:val="5125"/>
        </w:trPr>
        <w:tc>
          <w:tcPr>
            <w:tcW w:w="2516" w:type="dxa"/>
            <w:tcBorders>
              <w:top w:val="nil"/>
              <w:left w:val="nil"/>
              <w:bottom w:val="nil"/>
              <w:right w:val="nil"/>
            </w:tcBorders>
            <w:shd w:val="clear" w:color="auto" w:fill="FFFFFF"/>
          </w:tcPr>
          <w:p w14:paraId="198DA53E" w14:textId="77777777" w:rsidR="002A499D" w:rsidRPr="00DC63D0" w:rsidRDefault="002A499D" w:rsidP="00315FA0">
            <w:pPr>
              <w:pStyle w:val="ESFBodysivo"/>
              <w:spacing w:after="0" w:line="240" w:lineRule="auto"/>
              <w:rPr>
                <w:rFonts w:asciiTheme="minorHAnsi" w:hAnsiTheme="minorHAnsi"/>
                <w:szCs w:val="24"/>
              </w:rPr>
            </w:pPr>
          </w:p>
          <w:p w14:paraId="6A08F2F8" w14:textId="77777777"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Operativni program</w:t>
            </w:r>
          </w:p>
          <w:p w14:paraId="745DFDD1" w14:textId="77777777"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„Učinkoviti ljudski</w:t>
            </w:r>
          </w:p>
          <w:p w14:paraId="54DF2014" w14:textId="77777777"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potencijali“ 2014.-</w:t>
            </w:r>
          </w:p>
          <w:p w14:paraId="0EDE8180"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2020. (OP ULJP 2014.-2020.)</w:t>
            </w:r>
          </w:p>
          <w:p w14:paraId="091AC400" w14:textId="77777777" w:rsidR="002A499D" w:rsidRPr="00DC63D0" w:rsidRDefault="002A499D" w:rsidP="00315FA0">
            <w:pPr>
              <w:pStyle w:val="ESFBodysivo"/>
              <w:spacing w:after="0" w:line="240" w:lineRule="auto"/>
              <w:rPr>
                <w:rFonts w:asciiTheme="minorHAnsi" w:hAnsiTheme="minorHAnsi"/>
                <w:szCs w:val="24"/>
              </w:rPr>
            </w:pPr>
          </w:p>
          <w:p w14:paraId="62DDE5D3"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Projek</w:t>
            </w:r>
            <w:r w:rsidR="00DC63D0" w:rsidRPr="00DC63D0">
              <w:rPr>
                <w:rFonts w:asciiTheme="minorHAnsi" w:hAnsiTheme="minorHAnsi"/>
                <w:szCs w:val="24"/>
              </w:rPr>
              <w:t>t</w:t>
            </w:r>
          </w:p>
          <w:p w14:paraId="75C6C7D6" w14:textId="77777777" w:rsidR="008C66F0" w:rsidRPr="00DC63D0" w:rsidRDefault="008C66F0" w:rsidP="00315FA0">
            <w:pPr>
              <w:pStyle w:val="ESFBodysivo"/>
              <w:spacing w:after="0" w:line="240" w:lineRule="auto"/>
              <w:rPr>
                <w:rFonts w:asciiTheme="minorHAnsi" w:hAnsiTheme="minorHAnsi"/>
                <w:szCs w:val="24"/>
              </w:rPr>
            </w:pPr>
          </w:p>
          <w:p w14:paraId="65ED4411" w14:textId="77777777" w:rsidR="008C66F0" w:rsidRPr="00DC63D0" w:rsidRDefault="008C66F0" w:rsidP="00315FA0">
            <w:pPr>
              <w:pStyle w:val="ESFBodysivo"/>
              <w:spacing w:after="0" w:line="240" w:lineRule="auto"/>
              <w:rPr>
                <w:rFonts w:asciiTheme="minorHAnsi" w:hAnsiTheme="minorHAnsi"/>
                <w:szCs w:val="24"/>
              </w:rPr>
            </w:pPr>
          </w:p>
          <w:p w14:paraId="5A592C99" w14:textId="77777777" w:rsidR="008C66F0" w:rsidRPr="00DC63D0" w:rsidRDefault="008C66F0" w:rsidP="00315FA0">
            <w:pPr>
              <w:pStyle w:val="ESFBodysivo"/>
              <w:spacing w:after="0" w:line="240" w:lineRule="auto"/>
              <w:rPr>
                <w:rFonts w:asciiTheme="minorHAnsi" w:hAnsiTheme="minorHAnsi"/>
                <w:szCs w:val="24"/>
              </w:rPr>
            </w:pPr>
          </w:p>
          <w:p w14:paraId="2A10BD0E" w14:textId="77777777" w:rsidR="002A499D" w:rsidRPr="00DC63D0" w:rsidRDefault="002A499D" w:rsidP="00315FA0">
            <w:pPr>
              <w:pStyle w:val="ESFBodysivo"/>
              <w:spacing w:after="0" w:line="240" w:lineRule="auto"/>
              <w:rPr>
                <w:rFonts w:asciiTheme="minorHAnsi" w:hAnsiTheme="minorHAnsi"/>
                <w:szCs w:val="24"/>
              </w:rPr>
            </w:pPr>
          </w:p>
          <w:p w14:paraId="5F3182E6" w14:textId="77777777" w:rsidR="002A499D" w:rsidRPr="00DC63D0" w:rsidRDefault="002A499D" w:rsidP="00315FA0">
            <w:pPr>
              <w:pStyle w:val="ESFBodysivo"/>
              <w:spacing w:after="0" w:line="240" w:lineRule="auto"/>
              <w:rPr>
                <w:rFonts w:asciiTheme="minorHAnsi" w:hAnsiTheme="minorHAnsi"/>
                <w:szCs w:val="24"/>
              </w:rPr>
            </w:pPr>
          </w:p>
          <w:p w14:paraId="09778FF8" w14:textId="77777777" w:rsidR="002A499D" w:rsidRPr="00DC63D0" w:rsidRDefault="002A499D" w:rsidP="00315FA0">
            <w:pPr>
              <w:pStyle w:val="ESFBodysivo"/>
              <w:spacing w:after="0" w:line="240" w:lineRule="auto"/>
              <w:rPr>
                <w:rFonts w:asciiTheme="minorHAnsi" w:hAnsiTheme="minorHAnsi"/>
                <w:szCs w:val="24"/>
              </w:rPr>
            </w:pPr>
          </w:p>
          <w:p w14:paraId="4ADACB79" w14:textId="77777777" w:rsidR="00E76AEE" w:rsidRPr="00DC63D0" w:rsidRDefault="00E76AEE" w:rsidP="00315FA0">
            <w:pPr>
              <w:pStyle w:val="ESFBodysivo"/>
              <w:spacing w:after="0" w:line="240" w:lineRule="auto"/>
              <w:rPr>
                <w:rFonts w:asciiTheme="minorHAnsi" w:hAnsiTheme="minorHAnsi"/>
                <w:szCs w:val="24"/>
              </w:rPr>
            </w:pPr>
          </w:p>
          <w:p w14:paraId="46BCCB81"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Upravljačko tijelo (UT)</w:t>
            </w:r>
          </w:p>
          <w:p w14:paraId="53D7F8F1" w14:textId="77777777" w:rsidR="008C66F0" w:rsidRPr="00DC63D0" w:rsidRDefault="008C66F0" w:rsidP="00315FA0">
            <w:pPr>
              <w:spacing w:after="0" w:line="240" w:lineRule="auto"/>
              <w:jc w:val="both"/>
              <w:rPr>
                <w:rFonts w:asciiTheme="minorHAnsi" w:hAnsiTheme="minorHAnsi"/>
                <w:color w:val="auto"/>
                <w:sz w:val="24"/>
                <w:szCs w:val="24"/>
              </w:rPr>
            </w:pPr>
          </w:p>
        </w:tc>
        <w:tc>
          <w:tcPr>
            <w:tcW w:w="6712" w:type="dxa"/>
            <w:tcBorders>
              <w:top w:val="nil"/>
              <w:left w:val="nil"/>
              <w:bottom w:val="nil"/>
              <w:right w:val="nil"/>
            </w:tcBorders>
            <w:shd w:val="clear" w:color="auto" w:fill="FFFFFF"/>
          </w:tcPr>
          <w:p w14:paraId="1F7610AA" w14:textId="77777777" w:rsidR="002A499D" w:rsidRPr="00DC63D0" w:rsidRDefault="002A499D" w:rsidP="00315FA0">
            <w:pPr>
              <w:pStyle w:val="ESFBodysivo"/>
              <w:spacing w:after="0" w:line="240" w:lineRule="auto"/>
              <w:rPr>
                <w:rFonts w:asciiTheme="minorHAnsi" w:hAnsiTheme="minorHAnsi"/>
                <w:szCs w:val="24"/>
              </w:rPr>
            </w:pPr>
          </w:p>
          <w:p w14:paraId="0F6A1ECE"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Operativni program za financijsko razdoblje 2014.-2020. odobren Odlukom Europske komisije od 17. prosinca 2014. godine. </w:t>
            </w:r>
          </w:p>
          <w:p w14:paraId="752C7E87" w14:textId="77777777" w:rsidR="008C66F0" w:rsidRPr="00DC63D0" w:rsidRDefault="008C66F0" w:rsidP="00315FA0">
            <w:pPr>
              <w:pStyle w:val="ESFBodysivo"/>
              <w:spacing w:after="0" w:line="240" w:lineRule="auto"/>
              <w:rPr>
                <w:rFonts w:asciiTheme="minorHAnsi" w:hAnsiTheme="minorHAnsi"/>
                <w:szCs w:val="24"/>
              </w:rPr>
            </w:pPr>
          </w:p>
          <w:p w14:paraId="46FEFC00" w14:textId="77777777" w:rsidR="008C66F0" w:rsidRPr="00DC63D0" w:rsidRDefault="008C66F0" w:rsidP="00315FA0">
            <w:pPr>
              <w:pStyle w:val="ESFBodysivo"/>
              <w:spacing w:after="0" w:line="240" w:lineRule="auto"/>
              <w:rPr>
                <w:rFonts w:asciiTheme="minorHAnsi" w:hAnsiTheme="minorHAnsi"/>
                <w:szCs w:val="24"/>
              </w:rPr>
            </w:pPr>
          </w:p>
          <w:p w14:paraId="3F1668B0" w14:textId="77777777" w:rsidR="002A499D" w:rsidRPr="00DC63D0" w:rsidRDefault="002A499D" w:rsidP="00315FA0">
            <w:pPr>
              <w:pStyle w:val="ESFBodysivo"/>
              <w:spacing w:after="0" w:line="240" w:lineRule="auto"/>
              <w:rPr>
                <w:rFonts w:asciiTheme="minorHAnsi" w:hAnsiTheme="minorHAnsi"/>
                <w:szCs w:val="24"/>
              </w:rPr>
            </w:pPr>
          </w:p>
          <w:p w14:paraId="59BAF5DD" w14:textId="77777777" w:rsidR="002A499D" w:rsidRPr="00DC63D0" w:rsidRDefault="002A499D" w:rsidP="00315FA0">
            <w:pPr>
              <w:pStyle w:val="ESFBodysivo"/>
              <w:spacing w:after="0" w:line="240" w:lineRule="auto"/>
              <w:rPr>
                <w:rFonts w:asciiTheme="minorHAnsi" w:hAnsiTheme="minorHAnsi"/>
                <w:szCs w:val="24"/>
              </w:rPr>
            </w:pPr>
          </w:p>
          <w:p w14:paraId="7476F586"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Projekt za financiranje odabire Upravljačko tijelo, ili se odabire pod njegovom nadležnošću, a u skladu s kriterijima koje je utvrdio Odbor za praćenje (</w:t>
            </w:r>
            <w:proofErr w:type="spellStart"/>
            <w:r w:rsidRPr="00DC63D0">
              <w:rPr>
                <w:rFonts w:asciiTheme="minorHAnsi" w:hAnsiTheme="minorHAnsi"/>
                <w:szCs w:val="24"/>
              </w:rPr>
              <w:t>OzP</w:t>
            </w:r>
            <w:proofErr w:type="spellEnd"/>
            <w:r w:rsidRPr="00DC63D0">
              <w:rPr>
                <w:rFonts w:asciiTheme="minorHAnsi" w:hAnsiTheme="minorHAnsi"/>
                <w:szCs w:val="24"/>
              </w:rPr>
              <w:t xml:space="preserve">), a provodi ga Korisnik. Provedbom projekata omogućuje se ostvarenje ciljeva pripadajuće prioritetne osi.  </w:t>
            </w:r>
          </w:p>
          <w:p w14:paraId="12B61882" w14:textId="77777777" w:rsidR="002A499D" w:rsidRPr="00DC63D0" w:rsidRDefault="002A499D" w:rsidP="00315FA0">
            <w:pPr>
              <w:pStyle w:val="ESFBodysivo"/>
              <w:spacing w:after="0" w:line="240" w:lineRule="auto"/>
              <w:rPr>
                <w:rFonts w:asciiTheme="minorHAnsi" w:hAnsiTheme="minorHAnsi"/>
                <w:szCs w:val="24"/>
              </w:rPr>
            </w:pPr>
          </w:p>
          <w:p w14:paraId="6ED6EC65" w14:textId="77777777" w:rsidR="00E76AEE" w:rsidRPr="00DC63D0" w:rsidRDefault="00E76AEE" w:rsidP="00315FA0">
            <w:pPr>
              <w:pStyle w:val="ESFBodysivo"/>
              <w:spacing w:after="0" w:line="240" w:lineRule="auto"/>
              <w:rPr>
                <w:rFonts w:asciiTheme="minorHAnsi" w:hAnsiTheme="minorHAnsi"/>
                <w:szCs w:val="24"/>
                <w:highlight w:val="yellow"/>
              </w:rPr>
            </w:pPr>
          </w:p>
          <w:p w14:paraId="4637CF3C" w14:textId="77777777" w:rsidR="008C66F0" w:rsidRPr="00DC63D0" w:rsidRDefault="00895B7E" w:rsidP="00315FA0">
            <w:pPr>
              <w:pStyle w:val="ESFBodysivo"/>
              <w:spacing w:after="0" w:line="240" w:lineRule="auto"/>
              <w:rPr>
                <w:rFonts w:asciiTheme="minorHAnsi" w:hAnsiTheme="minorHAnsi"/>
                <w:szCs w:val="24"/>
              </w:rPr>
            </w:pPr>
            <w:r w:rsidRPr="00DC63D0">
              <w:rPr>
                <w:rFonts w:asciiTheme="minorHAnsi" w:hAnsiTheme="minorHAnsi"/>
                <w:szCs w:val="24"/>
              </w:rPr>
              <w:t>S</w:t>
            </w:r>
            <w:r w:rsidR="008C66F0" w:rsidRPr="00DC63D0">
              <w:rPr>
                <w:rFonts w:asciiTheme="minorHAnsi" w:hAnsiTheme="minorHAnsi"/>
                <w:szCs w:val="24"/>
              </w:rPr>
              <w:t>redišnje tijelo državne uprave nadležno za poslove rada i mirovinskoga sustava</w:t>
            </w:r>
            <w:r w:rsidR="002A499D" w:rsidRPr="00DC63D0">
              <w:rPr>
                <w:rFonts w:asciiTheme="minorHAnsi" w:hAnsiTheme="minorHAnsi"/>
                <w:szCs w:val="24"/>
              </w:rPr>
              <w:t>.</w:t>
            </w:r>
            <w:r w:rsidR="008C66F0" w:rsidRPr="00DC63D0">
              <w:rPr>
                <w:rFonts w:asciiTheme="minorHAnsi" w:hAnsiTheme="minorHAnsi"/>
                <w:szCs w:val="24"/>
              </w:rPr>
              <w:t xml:space="preserve">  </w:t>
            </w:r>
          </w:p>
        </w:tc>
      </w:tr>
      <w:tr w:rsidR="008C66F0" w:rsidRPr="00DC63D0" w14:paraId="212B399E" w14:textId="77777777" w:rsidTr="00062485">
        <w:trPr>
          <w:trHeight w:val="1276"/>
        </w:trPr>
        <w:tc>
          <w:tcPr>
            <w:tcW w:w="2516" w:type="dxa"/>
            <w:tcBorders>
              <w:top w:val="nil"/>
              <w:left w:val="nil"/>
              <w:bottom w:val="nil"/>
              <w:right w:val="nil"/>
            </w:tcBorders>
            <w:shd w:val="clear" w:color="auto" w:fill="FFFFFF"/>
          </w:tcPr>
          <w:p w14:paraId="75A5EC44" w14:textId="77777777" w:rsidR="00BA2986" w:rsidRPr="00DC63D0" w:rsidRDefault="00BA2986" w:rsidP="00315FA0">
            <w:pPr>
              <w:pStyle w:val="ESFBodysivo"/>
              <w:spacing w:after="0" w:line="240" w:lineRule="auto"/>
              <w:rPr>
                <w:rFonts w:asciiTheme="minorHAnsi" w:hAnsiTheme="minorHAnsi"/>
                <w:szCs w:val="24"/>
              </w:rPr>
            </w:pPr>
          </w:p>
          <w:p w14:paraId="7965D779"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Posredničko tijelo</w:t>
            </w:r>
          </w:p>
          <w:p w14:paraId="53083704"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(PT) </w:t>
            </w:r>
          </w:p>
          <w:p w14:paraId="7D336A3E" w14:textId="77777777" w:rsidR="008C66F0" w:rsidRPr="00DC63D0" w:rsidRDefault="008C66F0" w:rsidP="00315FA0">
            <w:pPr>
              <w:pStyle w:val="ESFBodysivo"/>
              <w:spacing w:after="0" w:line="240" w:lineRule="auto"/>
              <w:rPr>
                <w:rFonts w:asciiTheme="minorHAnsi" w:hAnsiTheme="minorHAnsi"/>
                <w:szCs w:val="24"/>
              </w:rPr>
            </w:pPr>
          </w:p>
          <w:p w14:paraId="387FCBE7" w14:textId="77777777" w:rsidR="00910BF5" w:rsidRPr="00DC63D0" w:rsidRDefault="00910BF5" w:rsidP="00315FA0">
            <w:pPr>
              <w:spacing w:after="0" w:line="240" w:lineRule="auto"/>
              <w:jc w:val="both"/>
              <w:rPr>
                <w:rFonts w:asciiTheme="minorHAnsi" w:hAnsiTheme="minorHAnsi"/>
                <w:sz w:val="24"/>
                <w:szCs w:val="24"/>
              </w:rPr>
            </w:pPr>
          </w:p>
          <w:p w14:paraId="19BE2EAB" w14:textId="77777777" w:rsidR="00BA2986" w:rsidRPr="00DC63D0" w:rsidRDefault="00BA2986" w:rsidP="00315FA0">
            <w:pPr>
              <w:spacing w:after="0" w:line="240" w:lineRule="auto"/>
              <w:jc w:val="both"/>
              <w:rPr>
                <w:rFonts w:asciiTheme="minorHAnsi" w:hAnsiTheme="minorHAnsi"/>
                <w:sz w:val="24"/>
                <w:szCs w:val="24"/>
              </w:rPr>
            </w:pPr>
          </w:p>
          <w:p w14:paraId="3011101E" w14:textId="77777777" w:rsidR="00034BEF"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Poziv na dostavu</w:t>
            </w:r>
          </w:p>
          <w:p w14:paraId="19A41901" w14:textId="77777777" w:rsidR="008C66F0" w:rsidRPr="00DC63D0" w:rsidRDefault="008C66F0" w:rsidP="00315FA0">
            <w:pPr>
              <w:spacing w:after="0" w:line="240" w:lineRule="auto"/>
              <w:jc w:val="both"/>
              <w:rPr>
                <w:rFonts w:asciiTheme="minorHAnsi" w:hAnsiTheme="minorHAnsi"/>
                <w:color w:val="auto"/>
                <w:sz w:val="24"/>
                <w:szCs w:val="24"/>
              </w:rPr>
            </w:pPr>
            <w:r w:rsidRPr="00DC63D0">
              <w:rPr>
                <w:rFonts w:asciiTheme="minorHAnsi" w:hAnsiTheme="minorHAnsi"/>
                <w:sz w:val="24"/>
                <w:szCs w:val="24"/>
              </w:rPr>
              <w:t>projektnih prijedloga</w:t>
            </w:r>
          </w:p>
        </w:tc>
        <w:tc>
          <w:tcPr>
            <w:tcW w:w="6712" w:type="dxa"/>
            <w:tcBorders>
              <w:top w:val="nil"/>
              <w:left w:val="nil"/>
              <w:bottom w:val="nil"/>
              <w:right w:val="nil"/>
            </w:tcBorders>
            <w:shd w:val="clear" w:color="auto" w:fill="FFFFFF"/>
          </w:tcPr>
          <w:p w14:paraId="4760077E" w14:textId="77777777" w:rsidR="00BA2986" w:rsidRPr="00DC63D0" w:rsidRDefault="00BA2986" w:rsidP="00315FA0">
            <w:pPr>
              <w:pStyle w:val="ESFBodysivo"/>
              <w:spacing w:after="0" w:line="240" w:lineRule="auto"/>
              <w:rPr>
                <w:rFonts w:asciiTheme="minorHAnsi" w:hAnsiTheme="minorHAnsi"/>
                <w:szCs w:val="24"/>
              </w:rPr>
            </w:pPr>
          </w:p>
          <w:p w14:paraId="4A0C353B"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Nacionalno ili javno tijelo kojemu je Upravljačko tijelo delegiralo određene funkcije u provedbi Operativnog programa. </w:t>
            </w:r>
          </w:p>
          <w:p w14:paraId="5162E4B6" w14:textId="77777777" w:rsidR="00BA2986" w:rsidRPr="00DC63D0" w:rsidRDefault="00BA2986" w:rsidP="00BA2986">
            <w:pPr>
              <w:pStyle w:val="ESFBodysivo"/>
              <w:spacing w:after="0" w:line="240" w:lineRule="auto"/>
              <w:rPr>
                <w:rFonts w:asciiTheme="minorHAnsi" w:hAnsiTheme="minorHAnsi"/>
                <w:szCs w:val="24"/>
              </w:rPr>
            </w:pPr>
          </w:p>
          <w:p w14:paraId="59ECF082" w14:textId="77777777" w:rsidR="00BA2986" w:rsidRPr="00DC63D0" w:rsidRDefault="00BA2986" w:rsidP="00BA2986">
            <w:pPr>
              <w:pStyle w:val="ESFBodysivo"/>
              <w:spacing w:after="0" w:line="240" w:lineRule="auto"/>
              <w:rPr>
                <w:rFonts w:asciiTheme="minorHAnsi" w:hAnsiTheme="minorHAnsi"/>
                <w:szCs w:val="24"/>
              </w:rPr>
            </w:pPr>
          </w:p>
          <w:p w14:paraId="71D3959F" w14:textId="77777777" w:rsidR="00E80457" w:rsidRPr="00DC63D0" w:rsidRDefault="00E80457" w:rsidP="00BA2986">
            <w:pPr>
              <w:pStyle w:val="Default"/>
              <w:jc w:val="both"/>
              <w:rPr>
                <w:rFonts w:asciiTheme="minorHAnsi" w:hAnsiTheme="minorHAnsi"/>
              </w:rPr>
            </w:pPr>
          </w:p>
          <w:p w14:paraId="5D1FF244" w14:textId="77777777" w:rsidR="00BA2986" w:rsidRPr="00DC63D0" w:rsidRDefault="00BA2986" w:rsidP="00BA2986">
            <w:pPr>
              <w:pStyle w:val="Default"/>
              <w:jc w:val="both"/>
              <w:rPr>
                <w:rFonts w:asciiTheme="minorHAnsi" w:hAnsiTheme="minorHAnsi"/>
              </w:rPr>
            </w:pPr>
            <w:r w:rsidRPr="00DC63D0">
              <w:rPr>
                <w:rFonts w:asciiTheme="minorHAnsi" w:hAnsiTheme="minorHAnsi"/>
              </w:rPr>
              <w:t xml:space="preserve">Natječajna procedura kojom se potencijalne prijavitelje poziva na pripremu i prijavu prijedloga projekata za financiranje sukladno unaprijed definiranim kriterijima. </w:t>
            </w:r>
          </w:p>
          <w:p w14:paraId="2D9DFE22" w14:textId="77777777" w:rsidR="00BA2986" w:rsidRPr="00DC63D0" w:rsidRDefault="00BA2986" w:rsidP="00BA2986">
            <w:pPr>
              <w:pStyle w:val="ESFBodysivo"/>
              <w:spacing w:after="0" w:line="240" w:lineRule="auto"/>
              <w:rPr>
                <w:rFonts w:asciiTheme="minorHAnsi" w:hAnsiTheme="minorHAnsi"/>
                <w:szCs w:val="24"/>
              </w:rPr>
            </w:pPr>
          </w:p>
        </w:tc>
      </w:tr>
      <w:tr w:rsidR="008C66F0" w:rsidRPr="00DC63D0" w14:paraId="6C7CBDF6" w14:textId="77777777" w:rsidTr="002F2B2D">
        <w:tc>
          <w:tcPr>
            <w:tcW w:w="2516" w:type="dxa"/>
            <w:tcBorders>
              <w:top w:val="nil"/>
              <w:left w:val="nil"/>
              <w:bottom w:val="nil"/>
              <w:right w:val="nil"/>
            </w:tcBorders>
            <w:shd w:val="clear" w:color="auto" w:fill="FFFFFF"/>
          </w:tcPr>
          <w:p w14:paraId="124E1F05" w14:textId="77777777" w:rsidR="00BA2986" w:rsidRPr="00DC63D0" w:rsidRDefault="00BA2986" w:rsidP="00315FA0">
            <w:pPr>
              <w:pStyle w:val="ESFBodysivo"/>
              <w:spacing w:after="0" w:line="240" w:lineRule="auto"/>
              <w:rPr>
                <w:rFonts w:asciiTheme="minorHAnsi" w:hAnsiTheme="minorHAnsi"/>
                <w:szCs w:val="24"/>
              </w:rPr>
            </w:pPr>
          </w:p>
          <w:p w14:paraId="5A08B445"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Prijavitelj</w:t>
            </w:r>
          </w:p>
          <w:p w14:paraId="1AF8906A" w14:textId="77777777" w:rsidR="008C66F0" w:rsidRPr="00DC63D0" w:rsidRDefault="008C66F0" w:rsidP="00315FA0">
            <w:pPr>
              <w:spacing w:after="0" w:line="240" w:lineRule="auto"/>
              <w:jc w:val="both"/>
              <w:rPr>
                <w:rFonts w:asciiTheme="minorHAnsi" w:hAnsiTheme="minorHAnsi"/>
                <w:color w:val="auto"/>
                <w:sz w:val="24"/>
                <w:szCs w:val="24"/>
              </w:rPr>
            </w:pPr>
          </w:p>
        </w:tc>
        <w:tc>
          <w:tcPr>
            <w:tcW w:w="6712" w:type="dxa"/>
            <w:tcBorders>
              <w:top w:val="nil"/>
              <w:left w:val="nil"/>
              <w:bottom w:val="nil"/>
              <w:right w:val="nil"/>
            </w:tcBorders>
            <w:shd w:val="clear" w:color="auto" w:fill="FFFFFF"/>
          </w:tcPr>
          <w:p w14:paraId="4CC8E1B6" w14:textId="77777777" w:rsidR="00BA2986" w:rsidRPr="00DC63D0" w:rsidRDefault="00BA2986" w:rsidP="00315FA0">
            <w:pPr>
              <w:spacing w:after="0" w:line="240" w:lineRule="auto"/>
              <w:jc w:val="both"/>
              <w:rPr>
                <w:rFonts w:asciiTheme="minorHAnsi" w:hAnsiTheme="minorHAnsi"/>
                <w:sz w:val="24"/>
                <w:szCs w:val="24"/>
              </w:rPr>
            </w:pPr>
          </w:p>
          <w:p w14:paraId="5187ED97" w14:textId="77777777" w:rsidR="008C66F0" w:rsidRPr="00DC63D0" w:rsidRDefault="00EF78DE" w:rsidP="00315FA0">
            <w:pPr>
              <w:spacing w:after="0" w:line="240" w:lineRule="auto"/>
              <w:jc w:val="both"/>
              <w:rPr>
                <w:rFonts w:asciiTheme="minorHAnsi" w:hAnsiTheme="minorHAnsi"/>
                <w:sz w:val="24"/>
                <w:szCs w:val="24"/>
              </w:rPr>
            </w:pPr>
            <w:r w:rsidRPr="00DC63D0">
              <w:rPr>
                <w:rFonts w:asciiTheme="minorHAnsi" w:hAnsiTheme="minorHAnsi"/>
                <w:sz w:val="24"/>
                <w:szCs w:val="24"/>
              </w:rPr>
              <w:t xml:space="preserve">Svaka pravna osoba javnog ili privatnog prava, uključujući osobe privatnog prava registrirane za obavljanje gospodarske djelatnosti i subjekte malog gospodarstva </w:t>
            </w:r>
            <w:r w:rsidR="00FE5261" w:rsidRPr="00DC63D0">
              <w:rPr>
                <w:rFonts w:asciiTheme="minorHAnsi" w:hAnsiTheme="minorHAnsi"/>
                <w:sz w:val="24"/>
                <w:szCs w:val="24"/>
              </w:rPr>
              <w:t>(</w:t>
            </w:r>
            <w:r w:rsidRPr="00DC63D0">
              <w:rPr>
                <w:rFonts w:asciiTheme="minorHAnsi" w:hAnsiTheme="minorHAnsi"/>
                <w:sz w:val="24"/>
                <w:szCs w:val="24"/>
              </w:rPr>
              <w:t xml:space="preserve">kako su definirani u </w:t>
            </w:r>
            <w:r w:rsidR="00E9318F" w:rsidRPr="00DC63D0">
              <w:rPr>
                <w:rFonts w:asciiTheme="minorHAnsi" w:hAnsiTheme="minorHAnsi"/>
                <w:sz w:val="24"/>
                <w:szCs w:val="24"/>
              </w:rPr>
              <w:t>Prilogu I. Uredbe 651/2014)</w:t>
            </w:r>
            <w:r w:rsidRPr="00DC63D0">
              <w:rPr>
                <w:rFonts w:asciiTheme="minorHAnsi" w:hAnsiTheme="minorHAnsi"/>
                <w:sz w:val="24"/>
                <w:szCs w:val="24"/>
              </w:rPr>
              <w:t xml:space="preserve">, koja je izravno odgovorna za pokretanje, upravljanje, provedbu i ostvarenje rezultata projekta, odgovoran za pripremu projektnog prijedloga i  njegovo podnošenje na Poziv na dostavu projektnih prijedloga, u cilju dobivanja sufinanciranja za provedbu projekta. </w:t>
            </w:r>
          </w:p>
          <w:p w14:paraId="66B297F7" w14:textId="77777777" w:rsidR="002A499D" w:rsidRPr="00DC63D0" w:rsidRDefault="002A499D" w:rsidP="00315FA0">
            <w:pPr>
              <w:spacing w:after="0" w:line="240" w:lineRule="auto"/>
              <w:jc w:val="both"/>
              <w:rPr>
                <w:rFonts w:asciiTheme="minorHAnsi" w:hAnsiTheme="minorHAnsi"/>
                <w:sz w:val="24"/>
                <w:szCs w:val="24"/>
              </w:rPr>
            </w:pPr>
          </w:p>
        </w:tc>
      </w:tr>
      <w:tr w:rsidR="008C66F0" w:rsidRPr="00DC63D0" w14:paraId="4CF57DD6" w14:textId="77777777" w:rsidTr="002F2B2D">
        <w:tc>
          <w:tcPr>
            <w:tcW w:w="2516" w:type="dxa"/>
            <w:tcBorders>
              <w:top w:val="nil"/>
              <w:left w:val="nil"/>
              <w:bottom w:val="nil"/>
              <w:right w:val="nil"/>
            </w:tcBorders>
            <w:shd w:val="clear" w:color="auto" w:fill="FFFFFF"/>
          </w:tcPr>
          <w:p w14:paraId="08908167" w14:textId="77777777"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Korisnik</w:t>
            </w:r>
          </w:p>
        </w:tc>
        <w:tc>
          <w:tcPr>
            <w:tcW w:w="6712" w:type="dxa"/>
            <w:tcBorders>
              <w:top w:val="nil"/>
              <w:left w:val="nil"/>
              <w:bottom w:val="nil"/>
              <w:right w:val="nil"/>
            </w:tcBorders>
            <w:shd w:val="clear" w:color="auto" w:fill="FFFFFF"/>
          </w:tcPr>
          <w:p w14:paraId="2AC109C9" w14:textId="77777777" w:rsidR="00531C2E"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Uspješan prijavitelj s kojim se potpisuje Ugovor o dodjeli bespovratnih sredstava. Izravno je odgovoran za početak, upravljanje, provedbu i rezultate projekta. </w:t>
            </w:r>
          </w:p>
          <w:p w14:paraId="4AA134CB" w14:textId="77777777" w:rsidR="0006632B" w:rsidRPr="00DC63D0" w:rsidRDefault="0006632B" w:rsidP="00315FA0">
            <w:pPr>
              <w:pStyle w:val="xxRulesParagraph"/>
              <w:ind w:firstLine="0"/>
              <w:rPr>
                <w:rFonts w:asciiTheme="minorHAnsi" w:eastAsia="Droid Sans Fallback" w:hAnsiTheme="minorHAnsi"/>
                <w:color w:val="00000A"/>
                <w:sz w:val="24"/>
                <w:szCs w:val="24"/>
                <w:lang w:val="hr-HR"/>
              </w:rPr>
            </w:pPr>
            <w:r w:rsidRPr="00DC63D0">
              <w:rPr>
                <w:rFonts w:asciiTheme="minorHAnsi" w:eastAsia="Droid Sans Fallback" w:hAnsiTheme="minorHAnsi"/>
                <w:color w:val="00000A"/>
                <w:sz w:val="24"/>
                <w:szCs w:val="24"/>
                <w:lang w:val="hr-HR"/>
              </w:rPr>
              <w:t>Pojam Korisnik, tamo gdje je primjenjivo označava Korisnika i njegove Partnere.</w:t>
            </w:r>
          </w:p>
          <w:p w14:paraId="2573223E" w14:textId="77777777" w:rsidR="0006632B" w:rsidRPr="00DC63D0" w:rsidRDefault="0006632B" w:rsidP="00315FA0">
            <w:pPr>
              <w:pStyle w:val="ESFBodysivo"/>
              <w:spacing w:after="0" w:line="240" w:lineRule="auto"/>
              <w:rPr>
                <w:rFonts w:asciiTheme="minorHAnsi" w:hAnsiTheme="minorHAnsi"/>
                <w:szCs w:val="24"/>
              </w:rPr>
            </w:pPr>
          </w:p>
        </w:tc>
      </w:tr>
      <w:tr w:rsidR="008C66F0" w:rsidRPr="00DC63D0" w14:paraId="3E520B8B" w14:textId="77777777" w:rsidTr="002F2B2D">
        <w:trPr>
          <w:trHeight w:val="354"/>
        </w:trPr>
        <w:tc>
          <w:tcPr>
            <w:tcW w:w="2516" w:type="dxa"/>
            <w:tcBorders>
              <w:top w:val="nil"/>
              <w:left w:val="nil"/>
              <w:bottom w:val="nil"/>
              <w:right w:val="nil"/>
            </w:tcBorders>
            <w:shd w:val="clear" w:color="auto" w:fill="FFFFFF"/>
          </w:tcPr>
          <w:p w14:paraId="00E9685E" w14:textId="77777777" w:rsidR="008C66F0" w:rsidRPr="00DC63D0" w:rsidRDefault="008C66F0" w:rsidP="00315FA0">
            <w:pPr>
              <w:spacing w:after="0" w:line="240" w:lineRule="auto"/>
              <w:jc w:val="both"/>
              <w:rPr>
                <w:rFonts w:asciiTheme="minorHAnsi" w:hAnsiTheme="minorHAnsi"/>
                <w:color w:val="auto"/>
                <w:sz w:val="24"/>
                <w:szCs w:val="24"/>
              </w:rPr>
            </w:pPr>
            <w:r w:rsidRPr="00DC63D0">
              <w:rPr>
                <w:rFonts w:asciiTheme="minorHAnsi" w:hAnsiTheme="minorHAnsi"/>
                <w:sz w:val="24"/>
                <w:szCs w:val="24"/>
              </w:rPr>
              <w:t>Partner</w:t>
            </w:r>
          </w:p>
        </w:tc>
        <w:tc>
          <w:tcPr>
            <w:tcW w:w="6712" w:type="dxa"/>
            <w:tcBorders>
              <w:top w:val="nil"/>
              <w:left w:val="nil"/>
              <w:bottom w:val="nil"/>
              <w:right w:val="nil"/>
            </w:tcBorders>
            <w:shd w:val="clear" w:color="auto" w:fill="FFFFFF"/>
          </w:tcPr>
          <w:p w14:paraId="155587A9" w14:textId="77777777"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 xml:space="preserve">Svaka pravna osoba javnog ili privatnog prava, uključujući osobe privatnog prava registrirane za obavljanje gospodarske djelatnosti i subjekte malog gospodarstva </w:t>
            </w:r>
            <w:r w:rsidR="00A8048D" w:rsidRPr="00DC63D0">
              <w:rPr>
                <w:rFonts w:asciiTheme="minorHAnsi" w:hAnsiTheme="minorHAnsi"/>
                <w:sz w:val="24"/>
                <w:szCs w:val="24"/>
              </w:rPr>
              <w:t xml:space="preserve">(kako su definirani u Prilogu I. Uredbe 651/2014) </w:t>
            </w:r>
            <w:r w:rsidRPr="00DC63D0">
              <w:rPr>
                <w:rFonts w:asciiTheme="minorHAnsi" w:hAnsiTheme="minorHAnsi"/>
                <w:sz w:val="24"/>
                <w:szCs w:val="24"/>
              </w:rPr>
              <w:t>koja koristi dio projektnih sredstava i sudjeluje u provedbi projekta provodeći povjerene mu projektne</w:t>
            </w:r>
            <w:r w:rsidR="003A4D6F" w:rsidRPr="00DC63D0">
              <w:rPr>
                <w:rFonts w:asciiTheme="minorHAnsi" w:hAnsiTheme="minorHAnsi"/>
                <w:sz w:val="24"/>
                <w:szCs w:val="24"/>
              </w:rPr>
              <w:t xml:space="preserve"> aktivnosti</w:t>
            </w:r>
            <w:r w:rsidR="00DC63D0">
              <w:rPr>
                <w:rFonts w:asciiTheme="minorHAnsi" w:hAnsiTheme="minorHAnsi"/>
                <w:sz w:val="24"/>
                <w:szCs w:val="24"/>
              </w:rPr>
              <w:t>.</w:t>
            </w:r>
          </w:p>
          <w:p w14:paraId="0D422A00" w14:textId="77777777" w:rsidR="002A499D" w:rsidRPr="00DC63D0" w:rsidRDefault="002A499D" w:rsidP="00315FA0">
            <w:pPr>
              <w:spacing w:after="0" w:line="240" w:lineRule="auto"/>
              <w:jc w:val="both"/>
              <w:rPr>
                <w:rFonts w:asciiTheme="minorHAnsi" w:hAnsiTheme="minorHAnsi"/>
                <w:color w:val="auto"/>
                <w:sz w:val="24"/>
                <w:szCs w:val="24"/>
              </w:rPr>
            </w:pPr>
          </w:p>
        </w:tc>
      </w:tr>
      <w:tr w:rsidR="008C66F0" w:rsidRPr="00DC63D0" w14:paraId="2E6CC46A" w14:textId="77777777" w:rsidTr="002F2B2D">
        <w:tc>
          <w:tcPr>
            <w:tcW w:w="2516" w:type="dxa"/>
            <w:tcBorders>
              <w:top w:val="nil"/>
              <w:left w:val="nil"/>
              <w:bottom w:val="nil"/>
              <w:right w:val="nil"/>
            </w:tcBorders>
            <w:shd w:val="clear" w:color="auto" w:fill="FFFFFF"/>
          </w:tcPr>
          <w:p w14:paraId="6C91A4E7" w14:textId="77777777" w:rsidR="00C30BDC" w:rsidRPr="00DC63D0" w:rsidRDefault="002E7508" w:rsidP="009808EB">
            <w:pPr>
              <w:spacing w:after="0" w:line="240" w:lineRule="auto"/>
              <w:jc w:val="both"/>
              <w:rPr>
                <w:rFonts w:asciiTheme="minorHAnsi" w:hAnsiTheme="minorHAnsi"/>
                <w:sz w:val="24"/>
                <w:szCs w:val="24"/>
              </w:rPr>
            </w:pPr>
            <w:r w:rsidRPr="00DC63D0">
              <w:rPr>
                <w:rFonts w:asciiTheme="minorHAnsi" w:hAnsiTheme="minorHAnsi"/>
                <w:sz w:val="24"/>
                <w:szCs w:val="24"/>
              </w:rPr>
              <w:t xml:space="preserve">Odbor za odabir </w:t>
            </w:r>
            <w:r w:rsidR="00C7058D" w:rsidRPr="00DC63D0">
              <w:rPr>
                <w:rFonts w:asciiTheme="minorHAnsi" w:hAnsiTheme="minorHAnsi"/>
                <w:sz w:val="24"/>
                <w:szCs w:val="24"/>
              </w:rPr>
              <w:t>projekata (OOP)</w:t>
            </w:r>
          </w:p>
        </w:tc>
        <w:tc>
          <w:tcPr>
            <w:tcW w:w="6712" w:type="dxa"/>
            <w:tcBorders>
              <w:top w:val="nil"/>
              <w:left w:val="nil"/>
              <w:bottom w:val="nil"/>
              <w:right w:val="nil"/>
            </w:tcBorders>
            <w:shd w:val="clear" w:color="auto" w:fill="FFFFFF"/>
          </w:tcPr>
          <w:p w14:paraId="2A702C81" w14:textId="77777777" w:rsidR="00C7058D" w:rsidRPr="00DC63D0" w:rsidRDefault="00C7058D" w:rsidP="00C7058D">
            <w:pPr>
              <w:pStyle w:val="Default"/>
              <w:jc w:val="both"/>
              <w:rPr>
                <w:rFonts w:asciiTheme="minorHAnsi" w:hAnsiTheme="minorHAnsi"/>
              </w:rPr>
            </w:pPr>
            <w:r w:rsidRPr="00DC63D0">
              <w:rPr>
                <w:rFonts w:asciiTheme="minorHAnsi" w:hAnsiTheme="minorHAnsi"/>
              </w:rPr>
              <w:t>Odbor kojeg imenuje nadležno tijelo, a u svrhu provođenja faze procjene kvalite</w:t>
            </w:r>
            <w:r w:rsidR="00DC63D0">
              <w:rPr>
                <w:rFonts w:asciiTheme="minorHAnsi" w:hAnsiTheme="minorHAnsi"/>
              </w:rPr>
              <w:t>te odnosno odabira projekta</w:t>
            </w:r>
            <w:r w:rsidRPr="00DC63D0">
              <w:rPr>
                <w:rFonts w:asciiTheme="minorHAnsi" w:hAnsiTheme="minorHAnsi"/>
              </w:rPr>
              <w:t>.</w:t>
            </w:r>
          </w:p>
          <w:p w14:paraId="2C680AA2" w14:textId="77777777" w:rsidR="002A499D" w:rsidRPr="00DC63D0" w:rsidRDefault="002A499D" w:rsidP="00315FA0">
            <w:pPr>
              <w:spacing w:after="0" w:line="240" w:lineRule="auto"/>
              <w:jc w:val="both"/>
              <w:rPr>
                <w:rFonts w:asciiTheme="minorHAnsi" w:hAnsiTheme="minorHAnsi"/>
                <w:color w:val="auto"/>
                <w:sz w:val="24"/>
                <w:szCs w:val="24"/>
              </w:rPr>
            </w:pPr>
          </w:p>
        </w:tc>
      </w:tr>
      <w:tr w:rsidR="008C66F0" w:rsidRPr="00DC63D0" w14:paraId="58091E0F" w14:textId="77777777" w:rsidTr="002F2B2D">
        <w:tc>
          <w:tcPr>
            <w:tcW w:w="2516" w:type="dxa"/>
            <w:tcBorders>
              <w:top w:val="nil"/>
              <w:left w:val="nil"/>
              <w:bottom w:val="nil"/>
              <w:right w:val="nil"/>
            </w:tcBorders>
            <w:shd w:val="clear" w:color="auto" w:fill="FFFFFF"/>
          </w:tcPr>
          <w:p w14:paraId="1DB7EF00"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Odluka o financiranju</w:t>
            </w:r>
          </w:p>
          <w:p w14:paraId="34589A55" w14:textId="77777777" w:rsidR="008C66F0" w:rsidRPr="00DC63D0" w:rsidRDefault="008C66F0" w:rsidP="00315FA0">
            <w:pPr>
              <w:spacing w:after="0" w:line="240" w:lineRule="auto"/>
              <w:jc w:val="both"/>
              <w:rPr>
                <w:rFonts w:asciiTheme="minorHAnsi" w:hAnsiTheme="minorHAnsi"/>
                <w:sz w:val="24"/>
                <w:szCs w:val="24"/>
              </w:rPr>
            </w:pPr>
          </w:p>
          <w:p w14:paraId="462585B9" w14:textId="77777777" w:rsidR="008C66F0" w:rsidRPr="00DC63D0" w:rsidRDefault="008C66F0" w:rsidP="00315FA0">
            <w:pPr>
              <w:spacing w:after="0" w:line="240" w:lineRule="auto"/>
              <w:jc w:val="both"/>
              <w:rPr>
                <w:rFonts w:asciiTheme="minorHAnsi" w:hAnsiTheme="minorHAnsi"/>
                <w:sz w:val="24"/>
                <w:szCs w:val="24"/>
              </w:rPr>
            </w:pPr>
          </w:p>
          <w:p w14:paraId="2887D1B1" w14:textId="77777777" w:rsidR="002A499D" w:rsidRPr="00DC63D0" w:rsidRDefault="002A499D" w:rsidP="00315FA0">
            <w:pPr>
              <w:spacing w:after="0" w:line="240" w:lineRule="auto"/>
              <w:jc w:val="both"/>
              <w:rPr>
                <w:rFonts w:asciiTheme="minorHAnsi" w:hAnsiTheme="minorHAnsi"/>
                <w:sz w:val="24"/>
                <w:szCs w:val="24"/>
              </w:rPr>
            </w:pPr>
          </w:p>
          <w:p w14:paraId="7D8431B6" w14:textId="77777777" w:rsidR="002A499D" w:rsidRPr="00DC63D0" w:rsidRDefault="002A499D" w:rsidP="00315FA0">
            <w:pPr>
              <w:spacing w:after="0" w:line="240" w:lineRule="auto"/>
              <w:jc w:val="both"/>
              <w:rPr>
                <w:rFonts w:asciiTheme="minorHAnsi" w:hAnsiTheme="minorHAnsi"/>
                <w:sz w:val="24"/>
                <w:szCs w:val="24"/>
              </w:rPr>
            </w:pPr>
          </w:p>
          <w:p w14:paraId="53741F15" w14:textId="77777777" w:rsidR="00531C2E"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Ugovor o dodjeli</w:t>
            </w:r>
          </w:p>
          <w:p w14:paraId="28D94E29" w14:textId="77777777"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bespovratnih sredstava</w:t>
            </w:r>
          </w:p>
        </w:tc>
        <w:tc>
          <w:tcPr>
            <w:tcW w:w="6712" w:type="dxa"/>
            <w:tcBorders>
              <w:top w:val="nil"/>
              <w:left w:val="nil"/>
              <w:bottom w:val="nil"/>
              <w:right w:val="nil"/>
            </w:tcBorders>
            <w:shd w:val="clear" w:color="auto" w:fill="FFFFFF"/>
          </w:tcPr>
          <w:p w14:paraId="33983318"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Odluka </w:t>
            </w:r>
            <w:r w:rsidR="003A4D6F" w:rsidRPr="00DC63D0">
              <w:rPr>
                <w:rFonts w:asciiTheme="minorHAnsi" w:hAnsiTheme="minorHAnsi"/>
                <w:szCs w:val="24"/>
              </w:rPr>
              <w:t>Posredničkog</w:t>
            </w:r>
            <w:r w:rsidR="00580A85" w:rsidRPr="00DC63D0">
              <w:rPr>
                <w:rFonts w:asciiTheme="minorHAnsi" w:hAnsiTheme="minorHAnsi"/>
                <w:szCs w:val="24"/>
              </w:rPr>
              <w:t>/</w:t>
            </w:r>
            <w:r w:rsidRPr="00DC63D0">
              <w:rPr>
                <w:rFonts w:asciiTheme="minorHAnsi" w:hAnsiTheme="minorHAnsi"/>
                <w:szCs w:val="24"/>
              </w:rPr>
              <w:t>Upravljačkog tijela kojom se definira obveza nadoknade prihvatljivih troškova odobrenog projekta iz državnog proračuna i koja je temelj za potpisivanje Ugovora o dodjeli bespovratnih sredstava.</w:t>
            </w:r>
          </w:p>
          <w:p w14:paraId="70ECDC09" w14:textId="77777777" w:rsidR="002A499D" w:rsidRPr="00DC63D0" w:rsidRDefault="002A499D" w:rsidP="00315FA0">
            <w:pPr>
              <w:pStyle w:val="ESFBodysivo"/>
              <w:spacing w:after="0" w:line="240" w:lineRule="auto"/>
              <w:rPr>
                <w:rFonts w:asciiTheme="minorHAnsi" w:hAnsiTheme="minorHAnsi"/>
                <w:szCs w:val="24"/>
              </w:rPr>
            </w:pPr>
          </w:p>
          <w:p w14:paraId="49C22793" w14:textId="77777777" w:rsidR="008C66F0" w:rsidRPr="00DC63D0" w:rsidRDefault="00F82576" w:rsidP="00315FA0">
            <w:pPr>
              <w:spacing w:after="0" w:line="240" w:lineRule="auto"/>
              <w:jc w:val="both"/>
              <w:rPr>
                <w:rFonts w:asciiTheme="minorHAnsi" w:hAnsiTheme="minorHAnsi"/>
                <w:sz w:val="24"/>
                <w:szCs w:val="24"/>
              </w:rPr>
            </w:pPr>
            <w:r w:rsidRPr="00DC63D0">
              <w:rPr>
                <w:rFonts w:asciiTheme="minorHAnsi" w:hAnsiTheme="minorHAnsi"/>
                <w:sz w:val="24"/>
                <w:szCs w:val="24"/>
              </w:rPr>
              <w:t>Ugovor sklopljen između K</w:t>
            </w:r>
            <w:r w:rsidR="008C66F0" w:rsidRPr="00DC63D0">
              <w:rPr>
                <w:rFonts w:asciiTheme="minorHAnsi" w:hAnsiTheme="minorHAnsi"/>
                <w:sz w:val="24"/>
                <w:szCs w:val="24"/>
              </w:rPr>
              <w:t>orisnika, Upravljačkog tijela</w:t>
            </w:r>
            <w:r w:rsidR="00580A85" w:rsidRPr="00DC63D0">
              <w:rPr>
                <w:rFonts w:asciiTheme="minorHAnsi" w:hAnsiTheme="minorHAnsi"/>
                <w:sz w:val="24"/>
                <w:szCs w:val="24"/>
              </w:rPr>
              <w:t>/</w:t>
            </w:r>
            <w:r w:rsidR="008C66F0" w:rsidRPr="00DC63D0">
              <w:rPr>
                <w:rFonts w:asciiTheme="minorHAnsi" w:hAnsiTheme="minorHAnsi"/>
                <w:sz w:val="24"/>
                <w:szCs w:val="24"/>
              </w:rPr>
              <w:t xml:space="preserve"> Posredničkog tijela razine 2 kojim se utvrđuje maksimalni iznos sredstava koji je dodijeljen projektu iz EU izvora i nacionalnog proračuna te druge financijske i provedbene uvjete.  </w:t>
            </w:r>
          </w:p>
          <w:p w14:paraId="3875183B" w14:textId="77777777" w:rsidR="002A499D" w:rsidRPr="00DC63D0" w:rsidRDefault="002A499D" w:rsidP="00315FA0">
            <w:pPr>
              <w:spacing w:after="0" w:line="240" w:lineRule="auto"/>
              <w:jc w:val="both"/>
              <w:rPr>
                <w:rFonts w:asciiTheme="minorHAnsi" w:hAnsiTheme="minorHAnsi"/>
                <w:sz w:val="24"/>
                <w:szCs w:val="24"/>
              </w:rPr>
            </w:pPr>
          </w:p>
          <w:p w14:paraId="7F2F6380" w14:textId="77777777" w:rsidR="002A499D" w:rsidRPr="00DC63D0" w:rsidRDefault="002A499D" w:rsidP="00315FA0">
            <w:pPr>
              <w:spacing w:after="0" w:line="240" w:lineRule="auto"/>
              <w:jc w:val="both"/>
              <w:rPr>
                <w:rFonts w:asciiTheme="minorHAnsi" w:hAnsiTheme="minorHAnsi"/>
                <w:sz w:val="24"/>
                <w:szCs w:val="24"/>
              </w:rPr>
            </w:pPr>
          </w:p>
        </w:tc>
      </w:tr>
    </w:tbl>
    <w:p w14:paraId="70D30953" w14:textId="77777777" w:rsidR="008F0DDC" w:rsidRDefault="008F0DDC" w:rsidP="00315FA0">
      <w:pPr>
        <w:pStyle w:val="ESFBodysivo"/>
        <w:spacing w:after="0" w:line="240" w:lineRule="auto"/>
        <w:rPr>
          <w:sz w:val="22"/>
          <w:highlight w:val="lightGray"/>
          <w:shd w:val="clear" w:color="auto" w:fill="D9D9D9"/>
        </w:rPr>
      </w:pPr>
    </w:p>
    <w:p w14:paraId="6B19BA39" w14:textId="77777777" w:rsidR="002A499D" w:rsidRDefault="002A499D" w:rsidP="00315FA0">
      <w:pPr>
        <w:pStyle w:val="ESFBodysivo"/>
        <w:spacing w:after="0" w:line="240" w:lineRule="auto"/>
        <w:rPr>
          <w:sz w:val="22"/>
          <w:highlight w:val="lightGray"/>
          <w:shd w:val="clear" w:color="auto" w:fill="D9D9D9"/>
        </w:rPr>
      </w:pPr>
    </w:p>
    <w:p w14:paraId="550A0D53" w14:textId="77777777" w:rsidR="00F853CF" w:rsidRDefault="00F853CF" w:rsidP="00315FA0">
      <w:pPr>
        <w:pStyle w:val="ESFBodysivo"/>
        <w:spacing w:after="0" w:line="240" w:lineRule="auto"/>
        <w:rPr>
          <w:sz w:val="22"/>
          <w:highlight w:val="lightGray"/>
          <w:shd w:val="clear" w:color="auto" w:fill="D9D9D9"/>
        </w:rPr>
      </w:pPr>
    </w:p>
    <w:p w14:paraId="7DAE034A" w14:textId="77777777" w:rsidR="00F853CF" w:rsidRDefault="00F853CF" w:rsidP="00315FA0">
      <w:pPr>
        <w:pStyle w:val="ESFBodysivo"/>
        <w:spacing w:after="0" w:line="240" w:lineRule="auto"/>
        <w:rPr>
          <w:sz w:val="22"/>
          <w:highlight w:val="lightGray"/>
          <w:shd w:val="clear" w:color="auto" w:fill="D9D9D9"/>
        </w:rPr>
      </w:pPr>
    </w:p>
    <w:p w14:paraId="17C11B6E" w14:textId="77777777" w:rsidR="008C66F0" w:rsidRDefault="008C66F0" w:rsidP="00315FA0">
      <w:pPr>
        <w:pStyle w:val="ESFBodysivo"/>
        <w:spacing w:after="0" w:line="240" w:lineRule="auto"/>
        <w:rPr>
          <w:sz w:val="22"/>
          <w:shd w:val="clear" w:color="auto" w:fill="D9D9D9"/>
        </w:rPr>
      </w:pPr>
    </w:p>
    <w:p w14:paraId="66461404" w14:textId="77777777" w:rsidR="00E80457" w:rsidRPr="00082C99" w:rsidRDefault="00E80457" w:rsidP="00315FA0">
      <w:pPr>
        <w:pStyle w:val="ESFBodysivo"/>
        <w:spacing w:after="0" w:line="240" w:lineRule="auto"/>
        <w:rPr>
          <w:sz w:val="22"/>
          <w:shd w:val="clear" w:color="auto" w:fill="D9D9D9"/>
        </w:rPr>
      </w:pPr>
    </w:p>
    <w:p w14:paraId="297ABB1D" w14:textId="35A296B8" w:rsidR="00E558D0" w:rsidRPr="000F7550" w:rsidRDefault="004F6E8D" w:rsidP="00315FA0">
      <w:pPr>
        <w:pStyle w:val="ESFUputepodnaslov"/>
        <w:spacing w:before="0" w:after="0" w:line="240" w:lineRule="auto"/>
        <w:jc w:val="both"/>
        <w:rPr>
          <w:b/>
        </w:rPr>
      </w:pPr>
      <w:bookmarkStart w:id="6" w:name="_Toc476850175"/>
      <w:r w:rsidRPr="000F7550">
        <w:rPr>
          <w:b/>
        </w:rPr>
        <w:lastRenderedPageBreak/>
        <w:t xml:space="preserve">1.4 </w:t>
      </w:r>
      <w:r w:rsidR="003C57C5">
        <w:rPr>
          <w:b/>
        </w:rPr>
        <w:t>Svrha</w:t>
      </w:r>
      <w:r w:rsidR="00D71BFC" w:rsidRPr="000F7550">
        <w:rPr>
          <w:b/>
        </w:rPr>
        <w:t xml:space="preserve"> </w:t>
      </w:r>
      <w:r w:rsidRPr="000F7550">
        <w:rPr>
          <w:b/>
        </w:rPr>
        <w:t xml:space="preserve">i cilj poziva na dostavu projektnih </w:t>
      </w:r>
      <w:r w:rsidR="009F09B2" w:rsidRPr="000F7550">
        <w:rPr>
          <w:b/>
        </w:rPr>
        <w:t>prijedloga</w:t>
      </w:r>
      <w:bookmarkEnd w:id="6"/>
    </w:p>
    <w:p w14:paraId="64692352" w14:textId="77777777" w:rsidR="002A499D" w:rsidRDefault="002A499D" w:rsidP="00315FA0">
      <w:pPr>
        <w:pStyle w:val="StandardWeb"/>
        <w:spacing w:after="0" w:line="240" w:lineRule="auto"/>
        <w:jc w:val="both"/>
        <w:rPr>
          <w:rFonts w:ascii="Calibri" w:hAnsi="Calibri"/>
          <w:lang w:val="hr-HR"/>
        </w:rPr>
      </w:pPr>
    </w:p>
    <w:p w14:paraId="307CEE30" w14:textId="77777777" w:rsidR="00106144" w:rsidRPr="00106144" w:rsidRDefault="004E218C" w:rsidP="00106144">
      <w:pPr>
        <w:pStyle w:val="StandardWeb"/>
        <w:spacing w:after="0" w:line="240" w:lineRule="auto"/>
        <w:jc w:val="both"/>
        <w:rPr>
          <w:rFonts w:ascii="Calibri" w:hAnsi="Calibri"/>
          <w:lang w:val="hr-HR"/>
        </w:rPr>
      </w:pPr>
      <w:r w:rsidRPr="00875C69">
        <w:rPr>
          <w:rFonts w:ascii="Calibri" w:hAnsi="Calibri"/>
          <w:b/>
          <w:lang w:val="hr-HR"/>
        </w:rPr>
        <w:t>Svrha Poziva</w:t>
      </w:r>
      <w:r w:rsidR="004F6E8D">
        <w:rPr>
          <w:rFonts w:ascii="Calibri" w:hAnsi="Calibri"/>
          <w:lang w:val="hr-HR"/>
        </w:rPr>
        <w:t xml:space="preserve">: </w:t>
      </w:r>
      <w:r w:rsidR="00106144" w:rsidRPr="00106144">
        <w:rPr>
          <w:rFonts w:ascii="Calibri" w:hAnsi="Calibri"/>
          <w:lang w:val="hr-HR"/>
        </w:rPr>
        <w:t>Uzevši u obzir regionalne i lokalne različitosti te različite potrebe lokalnih tržišta rada, vidljivo je da politike na nacionalnoj razini mogu samo dijelom odgovoriti na sve potrebe te je stoga potrebno poticati i razvijati lokalne inicijative u zapošljavanju i upravljanju tržištem rada. Pomoću Lokalnih partnerstva za zapošljavanje nastoji se izjednačiti gospodarska aktivnost županija koje zaostaju za onima koje su u Hrvatskoj vodeće po tom pitanju. Lokalna partnerstva za zapošljavanje predstavljaju subjekte zadužene za razvoj politika zapošljavanja na regionalnim razinama koji svojim djelovanjem nadopunjuju nacionalnu politiku inicijativama prilagođenim regionalnim tržištima rada. Dionici Lokalnih partnerstva za zapošljavanje predstavnici su sva tri sektora; javnog, privatnog i nevladinog. U većini slučajeva vođenje Lokalnih partnerstva za zapošljavanje preuzimaju Županijske razvojne agencije te regionalni i područni uredi Hrvatskog zavoda za zapošljavanje.</w:t>
      </w:r>
    </w:p>
    <w:p w14:paraId="43CA6268" w14:textId="77777777" w:rsidR="00875C69" w:rsidRDefault="00875C69" w:rsidP="00106144">
      <w:pPr>
        <w:pStyle w:val="StandardWeb"/>
        <w:spacing w:after="0" w:line="240" w:lineRule="auto"/>
        <w:jc w:val="both"/>
        <w:rPr>
          <w:rFonts w:ascii="Calibri" w:hAnsi="Calibri"/>
          <w:lang w:val="hr-HR"/>
        </w:rPr>
      </w:pPr>
    </w:p>
    <w:p w14:paraId="462E07BF" w14:textId="77777777"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U okviru </w:t>
      </w:r>
      <w:proofErr w:type="spellStart"/>
      <w:r w:rsidRPr="00106144">
        <w:rPr>
          <w:rFonts w:ascii="Calibri" w:hAnsi="Calibri"/>
          <w:lang w:val="hr-HR"/>
        </w:rPr>
        <w:t>predpristupnog</w:t>
      </w:r>
      <w:proofErr w:type="spellEnd"/>
      <w:r w:rsidRPr="00106144">
        <w:rPr>
          <w:rFonts w:ascii="Calibri" w:hAnsi="Calibri"/>
          <w:lang w:val="hr-HR"/>
        </w:rPr>
        <w:t xml:space="preserve"> instrumenta IPA provedena su tri programa dodjele bespovratnih sredstava usmjerena na razvoj lokalnih partnerstava za zapošljavanje, odnosno jačanje njihovih kapaciteta te provedbu projekata usmjerenih na razvoj i jačanje ljudskih potencijala na regionalnoj/lokalnoj razini: Lokalna partnerstva za zapošljavanje – faza III kroz koju je sklopljeno 26 ugovora u iznosu od 2.672.596 €, Lokalne inicijative za poticanje zapošljavanja – faza I kroz  koju je sklopljeno 35 ugovora u iznosu 3.386.759,35 €, dok je u okviru programa dodjele bespovratnih sredstava Lokalne inicijative za poticanje zapošljavanje - faza II, sklopljeno 48 ugovora u iznosu 4.342.662,92 €.</w:t>
      </w:r>
    </w:p>
    <w:p w14:paraId="6EEC0DAA" w14:textId="77777777" w:rsidR="00FA6EE6" w:rsidRDefault="00FA6EE6" w:rsidP="00106144">
      <w:pPr>
        <w:pStyle w:val="StandardWeb"/>
        <w:spacing w:after="0" w:line="240" w:lineRule="auto"/>
        <w:jc w:val="both"/>
        <w:rPr>
          <w:rFonts w:ascii="Calibri" w:hAnsi="Calibri"/>
          <w:lang w:val="hr-HR"/>
        </w:rPr>
      </w:pPr>
    </w:p>
    <w:p w14:paraId="70D52672" w14:textId="77777777"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Na temelju dosadašnjih iskustava u radu i postojanju Lokalnih partnerstva za zapošljavanje, prepoznato je da predstavljaju model za uspješniju međusektorsku koordinaciju u pripremi i donošenju politika vezanih uz stvaranje i jačanje ljudskih potencijala u skladu s lokalnim potrebama na tržištu rada. Uspješno obavljaju zadaću prepoznavanja lokalnih ideja i problema koji se tiču politike zapošljavanja, osiguravanja sudjelovanja svih zainteresiranih dionika u procesu planiranja, te provođenja politike razvoja ljudskih potencijala. </w:t>
      </w:r>
    </w:p>
    <w:p w14:paraId="3C30CEA3" w14:textId="77777777" w:rsidR="00FA6EE6" w:rsidRDefault="00FA6EE6" w:rsidP="00106144">
      <w:pPr>
        <w:pStyle w:val="StandardWeb"/>
        <w:spacing w:after="0" w:line="240" w:lineRule="auto"/>
        <w:jc w:val="both"/>
        <w:rPr>
          <w:rFonts w:ascii="Calibri" w:hAnsi="Calibri"/>
          <w:lang w:val="hr-HR"/>
        </w:rPr>
      </w:pPr>
    </w:p>
    <w:p w14:paraId="37741A5B" w14:textId="77777777" w:rsidR="00DD59A5" w:rsidRPr="00DD59A5" w:rsidRDefault="00DD59A5" w:rsidP="00DD59A5">
      <w:pPr>
        <w:pStyle w:val="StandardWeb"/>
        <w:spacing w:after="0" w:line="240" w:lineRule="auto"/>
        <w:jc w:val="both"/>
        <w:rPr>
          <w:rFonts w:ascii="Calibri" w:hAnsi="Calibri"/>
          <w:lang w:val="hr-HR"/>
        </w:rPr>
      </w:pPr>
      <w:r w:rsidRPr="00DD59A5">
        <w:rPr>
          <w:rFonts w:ascii="Calibri" w:hAnsi="Calibri"/>
          <w:lang w:val="hr-HR"/>
        </w:rPr>
        <w:t xml:space="preserve">Iako lokalni dionici imaju relevantno iskustvo stečeno kroz </w:t>
      </w:r>
      <w:proofErr w:type="spellStart"/>
      <w:r w:rsidRPr="00DD59A5">
        <w:rPr>
          <w:rFonts w:ascii="Calibri" w:hAnsi="Calibri"/>
          <w:lang w:val="hr-HR"/>
        </w:rPr>
        <w:t>predpristupne</w:t>
      </w:r>
      <w:proofErr w:type="spellEnd"/>
      <w:r w:rsidRPr="00DD59A5">
        <w:rPr>
          <w:rFonts w:ascii="Calibri" w:hAnsi="Calibri"/>
          <w:lang w:val="hr-HR"/>
        </w:rPr>
        <w:t xml:space="preserve"> programe i dalje je potrebno jačati njihove kapacitete iz područja znanja o tržištu rada (analize tržišta rada, odnosno vještine sustavnog praćenja potreba na tržištu rada, predviđanje trendova</w:t>
      </w:r>
      <w:r w:rsidRPr="00585159">
        <w:rPr>
          <w:rFonts w:ascii="Calibri" w:hAnsi="Calibri"/>
          <w:color w:val="auto"/>
          <w:lang w:val="hr-HR"/>
        </w:rPr>
        <w:t xml:space="preserve">, procjene </w:t>
      </w:r>
      <w:r w:rsidR="00E27381" w:rsidRPr="00585159">
        <w:rPr>
          <w:rFonts w:ascii="Calibri" w:hAnsi="Calibri"/>
          <w:color w:val="auto"/>
          <w:lang w:val="hr-HR"/>
        </w:rPr>
        <w:t xml:space="preserve">i adresiranje potreba </w:t>
      </w:r>
      <w:r w:rsidRPr="00585159">
        <w:rPr>
          <w:rFonts w:ascii="Calibri" w:hAnsi="Calibri"/>
          <w:color w:val="auto"/>
          <w:lang w:val="hr-HR"/>
        </w:rPr>
        <w:t>ciljanih skupina) te znanja vezana uz strateško planiranje i upr</w:t>
      </w:r>
      <w:r w:rsidRPr="00DD59A5">
        <w:rPr>
          <w:rFonts w:ascii="Calibri" w:hAnsi="Calibri"/>
          <w:lang w:val="hr-HR"/>
        </w:rPr>
        <w:t xml:space="preserve">avljanje projektima, s posebnim naglaskom na praćenje i evaluaciju. </w:t>
      </w:r>
    </w:p>
    <w:p w14:paraId="7C23F869" w14:textId="77777777" w:rsidR="00DD59A5" w:rsidRPr="00DD59A5" w:rsidRDefault="00DD59A5" w:rsidP="00DD59A5">
      <w:pPr>
        <w:pStyle w:val="StandardWeb"/>
        <w:spacing w:after="0" w:line="240" w:lineRule="auto"/>
        <w:jc w:val="both"/>
        <w:rPr>
          <w:rFonts w:ascii="Calibri" w:hAnsi="Calibri"/>
          <w:lang w:val="hr-HR"/>
        </w:rPr>
      </w:pPr>
    </w:p>
    <w:p w14:paraId="0AFDCECE" w14:textId="77777777" w:rsidR="00DD59A5" w:rsidRDefault="00DD59A5" w:rsidP="00DD59A5">
      <w:pPr>
        <w:pStyle w:val="StandardWeb"/>
        <w:spacing w:after="0" w:line="240" w:lineRule="auto"/>
        <w:jc w:val="both"/>
        <w:rPr>
          <w:rFonts w:ascii="Calibri" w:hAnsi="Calibri"/>
          <w:lang w:val="hr-HR"/>
        </w:rPr>
      </w:pPr>
      <w:r w:rsidRPr="00DD59A5">
        <w:rPr>
          <w:rFonts w:ascii="Calibri" w:hAnsi="Calibri"/>
          <w:lang w:val="hr-HR"/>
        </w:rPr>
        <w:t>Ulaganjem u partnerstva kroz programe dodjele bespovratnih sredstava putem /otvorenih Poziva  ojačat će se  kapaciteti Lokalnih partnerstva za zapošljavanje, i to kroz jačanje strateških i tehničkih  kapaciteta za projektni menadžment, čime će se postići održivo funkcioniranje partnerstva koje će biti  podržano kroz učinkovitije upravljanje projektima, bolje korištenje fondova EU i razvoj bitnih dokumenta za funkcioniranje partnerstva. Također, unaprjeđuje se partnerski pristup, jača povjerenje među partnerima te stvaraju inovativne ideje za ciljane</w:t>
      </w:r>
      <w:r w:rsidRPr="00224BCC">
        <w:rPr>
          <w:lang w:val="hr-HR"/>
        </w:rPr>
        <w:t xml:space="preserve"> </w:t>
      </w:r>
      <w:r w:rsidRPr="00DD59A5">
        <w:rPr>
          <w:rFonts w:ascii="Calibri" w:hAnsi="Calibri"/>
          <w:lang w:val="hr-HR"/>
        </w:rPr>
        <w:t>skupine, odnosno njihovu lokalnu zajednicu.</w:t>
      </w:r>
    </w:p>
    <w:p w14:paraId="45F375A6" w14:textId="77777777" w:rsidR="00DD59A5" w:rsidRDefault="00DD59A5" w:rsidP="00DD59A5">
      <w:pPr>
        <w:pStyle w:val="StandardWeb"/>
        <w:spacing w:after="0" w:line="240" w:lineRule="auto"/>
        <w:jc w:val="both"/>
        <w:rPr>
          <w:rFonts w:ascii="Calibri" w:hAnsi="Calibri"/>
          <w:lang w:val="hr-HR"/>
        </w:rPr>
      </w:pPr>
    </w:p>
    <w:p w14:paraId="27F53FB7" w14:textId="77777777"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Operacijom LOKALNE INICIJATIVE ZA POTICANJE ZAPOŠLJAVANJA - faza III, financirat će se projekti koji doprinose provedbi Strategija razvoja ljudskih potencijala te nastavak rada Lokalnih </w:t>
      </w:r>
      <w:r w:rsidRPr="00106144">
        <w:rPr>
          <w:rFonts w:ascii="Calibri" w:hAnsi="Calibri"/>
          <w:lang w:val="hr-HR"/>
        </w:rPr>
        <w:lastRenderedPageBreak/>
        <w:t>partnerstva za zapošljavanje temeljen na prethodnim iskustvima i postignućima u regionalnoj razvojnoj politici te oblicima partnerstava koja već postoje u županijama.</w:t>
      </w:r>
    </w:p>
    <w:p w14:paraId="069A243A" w14:textId="77777777" w:rsidR="00FA6EE6" w:rsidRDefault="00FA6EE6" w:rsidP="00106144">
      <w:pPr>
        <w:pStyle w:val="StandardWeb"/>
        <w:spacing w:after="0" w:line="240" w:lineRule="auto"/>
        <w:jc w:val="both"/>
        <w:rPr>
          <w:rFonts w:ascii="Calibri" w:hAnsi="Calibri"/>
          <w:lang w:val="hr-HR"/>
        </w:rPr>
      </w:pPr>
    </w:p>
    <w:p w14:paraId="626C8941" w14:textId="77777777" w:rsidR="007C541C" w:rsidRPr="00263800" w:rsidRDefault="00106144" w:rsidP="00106144">
      <w:pPr>
        <w:pStyle w:val="StandardWeb"/>
        <w:spacing w:after="0" w:line="240" w:lineRule="auto"/>
        <w:jc w:val="both"/>
        <w:rPr>
          <w:lang w:val="hr-HR"/>
        </w:rPr>
      </w:pPr>
      <w:r w:rsidRPr="00FA6EE6">
        <w:rPr>
          <w:rFonts w:ascii="Calibri" w:eastAsia="Droid Sans Fallback" w:hAnsi="Calibri"/>
          <w:szCs w:val="22"/>
          <w:lang w:val="hr-HR"/>
        </w:rPr>
        <w:t>Ulaganjem u partnerstva kroz programe dodjele bespovratnih sredstava putem otvorenih poziva  ojačat će se kapaciteti Lokalnih partnerstva za zapošljavanje, čime će se postići održivo funkcioniranje partnerstva koje će biti podržano kroz razvoj relevantnih strateških dokumenata. Također, unaprjeđuje se partnerski pristup, jača povjerenje među partnerima te se stvaraju inovativne ideje za ciljane skupine, odnosno njihovu lokalnu zajednicu.</w:t>
      </w:r>
      <w:r w:rsidR="00B35F69" w:rsidRPr="00263800">
        <w:rPr>
          <w:lang w:val="hr-HR"/>
        </w:rPr>
        <w:t xml:space="preserve"> </w:t>
      </w:r>
    </w:p>
    <w:p w14:paraId="78DA67B0" w14:textId="77777777" w:rsidR="00106144" w:rsidRPr="00FA6EE6" w:rsidRDefault="007C541C" w:rsidP="00106144">
      <w:pPr>
        <w:pStyle w:val="StandardWeb"/>
        <w:spacing w:after="0" w:line="240" w:lineRule="auto"/>
        <w:jc w:val="both"/>
        <w:rPr>
          <w:rFonts w:ascii="Calibri" w:eastAsia="Droid Sans Fallback" w:hAnsi="Calibri"/>
          <w:szCs w:val="22"/>
          <w:lang w:val="hr-HR"/>
        </w:rPr>
      </w:pPr>
      <w:r w:rsidRPr="007C541C">
        <w:rPr>
          <w:rFonts w:ascii="Calibri" w:eastAsia="Droid Sans Fallback" w:hAnsi="Calibri"/>
          <w:szCs w:val="22"/>
          <w:lang w:val="hr-HR"/>
        </w:rPr>
        <w:t>P</w:t>
      </w:r>
      <w:r w:rsidR="00B35F69" w:rsidRPr="00B35F69">
        <w:rPr>
          <w:rFonts w:ascii="Calibri" w:eastAsia="Droid Sans Fallback" w:hAnsi="Calibri"/>
          <w:szCs w:val="22"/>
          <w:lang w:val="hr-HR"/>
        </w:rPr>
        <w:t xml:space="preserve">rihvatljive aktivnosti  usmjeravaju članove </w:t>
      </w:r>
      <w:proofErr w:type="spellStart"/>
      <w:r w:rsidR="00B35F69" w:rsidRPr="00B35F69">
        <w:rPr>
          <w:rFonts w:ascii="Calibri" w:eastAsia="Droid Sans Fallback" w:hAnsi="Calibri"/>
          <w:szCs w:val="22"/>
          <w:lang w:val="hr-HR"/>
        </w:rPr>
        <w:t>LPZa</w:t>
      </w:r>
      <w:proofErr w:type="spellEnd"/>
      <w:r w:rsidR="00B35F69" w:rsidRPr="00B35F69">
        <w:rPr>
          <w:rFonts w:ascii="Calibri" w:eastAsia="Droid Sans Fallback" w:hAnsi="Calibri"/>
          <w:szCs w:val="22"/>
          <w:lang w:val="hr-HR"/>
        </w:rPr>
        <w:t xml:space="preserve"> na suradnju, partnerstvo, koordinaciju, umrežavanje, strateško promišljanje i postupanje, </w:t>
      </w:r>
      <w:proofErr w:type="spellStart"/>
      <w:r w:rsidR="00B35F69" w:rsidRPr="00B35F69">
        <w:rPr>
          <w:rFonts w:ascii="Calibri" w:eastAsia="Droid Sans Fallback" w:hAnsi="Calibri"/>
          <w:szCs w:val="22"/>
          <w:lang w:val="hr-HR"/>
        </w:rPr>
        <w:t>prior</w:t>
      </w:r>
      <w:r w:rsidR="00B35F69">
        <w:rPr>
          <w:rFonts w:ascii="Calibri" w:eastAsia="Droid Sans Fallback" w:hAnsi="Calibri"/>
          <w:szCs w:val="22"/>
          <w:lang w:val="hr-HR"/>
        </w:rPr>
        <w:t>i</w:t>
      </w:r>
      <w:r w:rsidR="00B35F69" w:rsidRPr="00B35F69">
        <w:rPr>
          <w:rFonts w:ascii="Calibri" w:eastAsia="Droid Sans Fallback" w:hAnsi="Calibri"/>
          <w:szCs w:val="22"/>
          <w:lang w:val="hr-HR"/>
        </w:rPr>
        <w:t>tizaciju</w:t>
      </w:r>
      <w:proofErr w:type="spellEnd"/>
      <w:r w:rsidR="00B35F69" w:rsidRPr="00B35F69">
        <w:rPr>
          <w:rFonts w:ascii="Calibri" w:eastAsia="Droid Sans Fallback" w:hAnsi="Calibri"/>
          <w:szCs w:val="22"/>
          <w:lang w:val="hr-HR"/>
        </w:rPr>
        <w:t xml:space="preserve"> potreba i projekata te konačno  ostvaruje svrsishodnost postojanja LPZ-</w:t>
      </w:r>
      <w:r w:rsidR="00700DB9">
        <w:rPr>
          <w:rFonts w:ascii="Calibri" w:eastAsia="Droid Sans Fallback" w:hAnsi="Calibri"/>
          <w:szCs w:val="22"/>
          <w:lang w:val="hr-HR"/>
        </w:rPr>
        <w:t>a</w:t>
      </w:r>
      <w:r w:rsidR="00B35F69" w:rsidRPr="00B35F69">
        <w:rPr>
          <w:rFonts w:ascii="Calibri" w:eastAsia="Droid Sans Fallback" w:hAnsi="Calibri"/>
          <w:szCs w:val="22"/>
          <w:lang w:val="hr-HR"/>
        </w:rPr>
        <w:t xml:space="preserve"> te doprinosi planiranim rezultatima utvrđenim u okviru spec</w:t>
      </w:r>
      <w:r w:rsidR="00FF6CD1">
        <w:rPr>
          <w:rFonts w:ascii="Calibri" w:eastAsia="Droid Sans Fallback" w:hAnsi="Calibri"/>
          <w:szCs w:val="22"/>
          <w:lang w:val="hr-HR"/>
        </w:rPr>
        <w:t>ifičnog</w:t>
      </w:r>
      <w:r w:rsidR="00B35F69" w:rsidRPr="00B35F69">
        <w:rPr>
          <w:rFonts w:ascii="Calibri" w:eastAsia="Droid Sans Fallback" w:hAnsi="Calibri"/>
          <w:szCs w:val="22"/>
          <w:lang w:val="hr-HR"/>
        </w:rPr>
        <w:t xml:space="preserve"> cilja 8.</w:t>
      </w:r>
      <w:r w:rsidR="00FF6CD1">
        <w:rPr>
          <w:rFonts w:ascii="Calibri" w:eastAsia="Droid Sans Fallback" w:hAnsi="Calibri"/>
          <w:szCs w:val="22"/>
          <w:lang w:val="hr-HR"/>
        </w:rPr>
        <w:t>vii</w:t>
      </w:r>
      <w:r w:rsidR="00B35F69" w:rsidRPr="00B35F69">
        <w:rPr>
          <w:rFonts w:ascii="Calibri" w:eastAsia="Droid Sans Fallback" w:hAnsi="Calibri"/>
          <w:szCs w:val="22"/>
          <w:lang w:val="hr-HR"/>
        </w:rPr>
        <w:t>.1. OPULJP-a</w:t>
      </w:r>
    </w:p>
    <w:p w14:paraId="6DC8CC69" w14:textId="77777777" w:rsidR="00FA6EE6" w:rsidRPr="00E27381" w:rsidRDefault="00FA6EE6" w:rsidP="00E27381">
      <w:pPr>
        <w:pStyle w:val="StandardWeb"/>
        <w:spacing w:after="0" w:line="240" w:lineRule="auto"/>
        <w:jc w:val="both"/>
        <w:rPr>
          <w:rFonts w:asciiTheme="minorHAnsi" w:eastAsia="Droid Sans Fallback" w:hAnsiTheme="minorHAnsi"/>
          <w:lang w:val="hr-HR"/>
        </w:rPr>
      </w:pPr>
    </w:p>
    <w:p w14:paraId="4B56D38D" w14:textId="77777777" w:rsidR="00E27381" w:rsidRPr="00E27381" w:rsidRDefault="00106144" w:rsidP="00E27381">
      <w:pPr>
        <w:suppressAutoHyphens w:val="0"/>
        <w:autoSpaceDE w:val="0"/>
        <w:autoSpaceDN w:val="0"/>
        <w:adjustRightInd w:val="0"/>
        <w:spacing w:after="0" w:line="240" w:lineRule="auto"/>
        <w:jc w:val="both"/>
        <w:rPr>
          <w:rFonts w:asciiTheme="minorHAnsi" w:hAnsiTheme="minorHAnsi"/>
          <w:color w:val="000000"/>
          <w:sz w:val="24"/>
          <w:szCs w:val="24"/>
        </w:rPr>
      </w:pPr>
      <w:r w:rsidRPr="00E27381">
        <w:rPr>
          <w:rFonts w:asciiTheme="minorHAnsi" w:hAnsiTheme="minorHAnsi"/>
          <w:sz w:val="24"/>
          <w:szCs w:val="24"/>
        </w:rPr>
        <w:t xml:space="preserve">Očekivani rezultati uključuju povećanje </w:t>
      </w:r>
      <w:proofErr w:type="spellStart"/>
      <w:r w:rsidRPr="00E27381">
        <w:rPr>
          <w:rFonts w:asciiTheme="minorHAnsi" w:hAnsiTheme="minorHAnsi"/>
          <w:sz w:val="24"/>
          <w:szCs w:val="24"/>
        </w:rPr>
        <w:t>zapošljivosti</w:t>
      </w:r>
      <w:proofErr w:type="spellEnd"/>
      <w:r w:rsidRPr="00E27381">
        <w:rPr>
          <w:rFonts w:asciiTheme="minorHAnsi" w:hAnsiTheme="minorHAnsi"/>
          <w:sz w:val="24"/>
          <w:szCs w:val="24"/>
        </w:rPr>
        <w:t xml:space="preserve"> korisnika intervencija te vrsta i broja usluga prilagođenih lokalnim prilikama (koje su osobito usmjerene na pripadnike ugroženih skupina – npr. mlade).</w:t>
      </w:r>
      <w:r w:rsidR="00E27381" w:rsidRPr="00E27381">
        <w:rPr>
          <w:rFonts w:asciiTheme="minorHAnsi" w:hAnsiTheme="minorHAnsi"/>
          <w:sz w:val="24"/>
          <w:szCs w:val="24"/>
        </w:rPr>
        <w:t xml:space="preserve"> </w:t>
      </w:r>
      <w:r w:rsidR="00E27381" w:rsidRPr="00585159">
        <w:rPr>
          <w:rFonts w:asciiTheme="minorHAnsi" w:hAnsiTheme="minorHAnsi"/>
          <w:color w:val="auto"/>
          <w:sz w:val="24"/>
          <w:szCs w:val="24"/>
        </w:rPr>
        <w:t xml:space="preserve">Uloga lokalnih partnerstava za zapošljavanje jest poticanje </w:t>
      </w:r>
      <w:r w:rsidR="00E27381" w:rsidRPr="00E80457">
        <w:rPr>
          <w:rFonts w:asciiTheme="minorHAnsi" w:hAnsiTheme="minorHAnsi"/>
          <w:b/>
          <w:color w:val="auto"/>
          <w:sz w:val="24"/>
          <w:szCs w:val="24"/>
        </w:rPr>
        <w:t>razrade</w:t>
      </w:r>
      <w:r w:rsidR="00544739">
        <w:rPr>
          <w:rFonts w:asciiTheme="minorHAnsi" w:hAnsiTheme="minorHAnsi"/>
          <w:b/>
          <w:color w:val="auto"/>
          <w:sz w:val="24"/>
          <w:szCs w:val="24"/>
        </w:rPr>
        <w:t xml:space="preserve"> i provedbe</w:t>
      </w:r>
      <w:r w:rsidR="00E27381" w:rsidRPr="00E80457">
        <w:rPr>
          <w:rFonts w:asciiTheme="minorHAnsi" w:hAnsiTheme="minorHAnsi"/>
          <w:b/>
          <w:color w:val="auto"/>
          <w:sz w:val="24"/>
          <w:szCs w:val="24"/>
        </w:rPr>
        <w:t xml:space="preserve"> lokalnih strategija, u skladu s priznatim trenutnim potrebama nekog područja i podacima o situaciji na terenu, što omogućuje točnije usmjeravanje aktivnosti i usluga</w:t>
      </w:r>
      <w:r w:rsidR="00E27381" w:rsidRPr="00585159">
        <w:rPr>
          <w:rFonts w:asciiTheme="minorHAnsi" w:hAnsiTheme="minorHAnsi"/>
          <w:color w:val="auto"/>
          <w:sz w:val="24"/>
          <w:szCs w:val="24"/>
        </w:rPr>
        <w:t xml:space="preserve">. Međutim, lokalnim partnerstvima za zapošljavanje nedostaju i financijski i ljudski resursi te infrastruktura za održivo djelovanje. Pozicioniranjem LPZ-ova kao jednog od glavnih lokalnih </w:t>
      </w:r>
      <w:r w:rsidR="00CF145A" w:rsidRPr="00585159">
        <w:rPr>
          <w:rFonts w:asciiTheme="minorHAnsi" w:hAnsiTheme="minorHAnsi"/>
          <w:color w:val="auto"/>
          <w:sz w:val="24"/>
          <w:szCs w:val="24"/>
        </w:rPr>
        <w:t>institucija</w:t>
      </w:r>
      <w:r w:rsidR="00E27381" w:rsidRPr="00585159">
        <w:rPr>
          <w:rFonts w:asciiTheme="minorHAnsi" w:hAnsiTheme="minorHAnsi"/>
          <w:color w:val="auto"/>
          <w:sz w:val="24"/>
          <w:szCs w:val="24"/>
        </w:rPr>
        <w:t xml:space="preserve"> u smislu povezivanja zahtjeva i potreba tržišta rada, obrazovanja i poslovnog okruženja snažno će utjecati na lokalno tržište rada. Uspostava sustava stalnih tehničkih tajništva LPZ-ova (uzimajući u obzir specifičnosti županija) osigurat će njihovu održivost. </w:t>
      </w:r>
    </w:p>
    <w:p w14:paraId="5CFEA85B" w14:textId="77777777" w:rsidR="00106144" w:rsidRPr="00FA6EE6" w:rsidRDefault="00106144" w:rsidP="00106144">
      <w:pPr>
        <w:pStyle w:val="StandardWeb"/>
        <w:spacing w:after="0" w:line="240" w:lineRule="auto"/>
        <w:jc w:val="both"/>
        <w:rPr>
          <w:rFonts w:ascii="Calibri" w:eastAsia="Droid Sans Fallback" w:hAnsi="Calibri"/>
          <w:szCs w:val="22"/>
          <w:lang w:val="hr-HR"/>
        </w:rPr>
      </w:pPr>
    </w:p>
    <w:p w14:paraId="308D869F" w14:textId="77777777" w:rsidR="00106144" w:rsidRPr="00FA6EE6" w:rsidRDefault="00106144" w:rsidP="00106144">
      <w:pPr>
        <w:pStyle w:val="StandardWeb"/>
        <w:spacing w:after="0" w:line="240" w:lineRule="auto"/>
        <w:jc w:val="both"/>
        <w:rPr>
          <w:rFonts w:ascii="Calibri" w:eastAsia="Droid Sans Fallback" w:hAnsi="Calibri"/>
          <w:szCs w:val="22"/>
          <w:lang w:val="hr-HR"/>
        </w:rPr>
      </w:pPr>
      <w:r w:rsidRPr="00FA6EE6">
        <w:rPr>
          <w:rFonts w:ascii="Calibri" w:eastAsia="Droid Sans Fallback" w:hAnsi="Calibri"/>
          <w:szCs w:val="22"/>
          <w:lang w:val="hr-HR"/>
        </w:rPr>
        <w:t xml:space="preserve">Navedeno će dalje doprinijeti jačanju tehničkih kapaciteta za projektni </w:t>
      </w:r>
      <w:r w:rsidR="00BA2986" w:rsidRPr="00FA6EE6">
        <w:rPr>
          <w:rFonts w:ascii="Calibri" w:eastAsia="Droid Sans Fallback" w:hAnsi="Calibri"/>
          <w:szCs w:val="22"/>
          <w:lang w:val="hr-HR"/>
        </w:rPr>
        <w:t>menadžment</w:t>
      </w:r>
      <w:r w:rsidRPr="00FA6EE6">
        <w:rPr>
          <w:rFonts w:ascii="Calibri" w:eastAsia="Droid Sans Fallback" w:hAnsi="Calibri"/>
          <w:szCs w:val="22"/>
          <w:lang w:val="hr-HR"/>
        </w:rPr>
        <w:t>, učinkovitijem upravljanju projektima, te u konačnici boljem korištenju fondova EU.</w:t>
      </w:r>
    </w:p>
    <w:p w14:paraId="40725A41" w14:textId="77777777" w:rsidR="00FA6EE6" w:rsidRPr="00224BCC" w:rsidRDefault="00FA6EE6" w:rsidP="00106144">
      <w:pPr>
        <w:pStyle w:val="StandardWeb"/>
        <w:spacing w:after="0" w:line="240" w:lineRule="auto"/>
        <w:jc w:val="both"/>
        <w:rPr>
          <w:lang w:val="hr-HR"/>
        </w:rPr>
      </w:pPr>
    </w:p>
    <w:p w14:paraId="7DFD36F1" w14:textId="77777777" w:rsidR="00E558D0" w:rsidRPr="00CF145A" w:rsidRDefault="004F6E8D" w:rsidP="00315FA0">
      <w:pPr>
        <w:spacing w:after="0" w:line="240" w:lineRule="auto"/>
        <w:jc w:val="both"/>
        <w:rPr>
          <w:rStyle w:val="Stil1Char"/>
          <w:rFonts w:asciiTheme="minorHAnsi" w:hAnsiTheme="minorHAnsi"/>
          <w:sz w:val="24"/>
          <w:szCs w:val="24"/>
          <w:highlight w:val="lightGray"/>
        </w:rPr>
      </w:pPr>
      <w:r w:rsidRPr="00CF145A">
        <w:rPr>
          <w:rFonts w:asciiTheme="minorHAnsi" w:hAnsiTheme="minorHAnsi"/>
          <w:b/>
          <w:sz w:val="24"/>
          <w:szCs w:val="24"/>
        </w:rPr>
        <w:t>Opći cilj</w:t>
      </w:r>
      <w:r w:rsidRPr="00CF145A">
        <w:rPr>
          <w:rFonts w:asciiTheme="minorHAnsi" w:hAnsiTheme="minorHAnsi"/>
          <w:sz w:val="24"/>
          <w:szCs w:val="24"/>
        </w:rPr>
        <w:t xml:space="preserve">: </w:t>
      </w:r>
      <w:r w:rsidR="00F63879" w:rsidRPr="00CF145A">
        <w:rPr>
          <w:rFonts w:asciiTheme="minorHAnsi" w:hAnsiTheme="minorHAnsi"/>
          <w:sz w:val="24"/>
          <w:szCs w:val="24"/>
        </w:rPr>
        <w:t xml:space="preserve">Doprinijeti povećanju </w:t>
      </w:r>
      <w:proofErr w:type="spellStart"/>
      <w:r w:rsidR="00F63879" w:rsidRPr="00CF145A">
        <w:rPr>
          <w:rFonts w:asciiTheme="minorHAnsi" w:hAnsiTheme="minorHAnsi"/>
          <w:sz w:val="24"/>
          <w:szCs w:val="24"/>
        </w:rPr>
        <w:t>zapošljivosti</w:t>
      </w:r>
      <w:proofErr w:type="spellEnd"/>
      <w:r w:rsidR="00F63879" w:rsidRPr="00CF145A">
        <w:rPr>
          <w:rFonts w:asciiTheme="minorHAnsi" w:hAnsiTheme="minorHAnsi"/>
          <w:sz w:val="24"/>
          <w:szCs w:val="24"/>
        </w:rPr>
        <w:t xml:space="preserve"> najranjivijih skupina na tržištu rada kroz pripremu i provedbu inovativnih lokalnih inicijativa za poticanje zapošljavanja usklađenih s lokalnim potr</w:t>
      </w:r>
      <w:r w:rsidR="00BA2986" w:rsidRPr="00CF145A">
        <w:rPr>
          <w:rFonts w:asciiTheme="minorHAnsi" w:hAnsiTheme="minorHAnsi"/>
          <w:sz w:val="24"/>
          <w:szCs w:val="24"/>
        </w:rPr>
        <w:t>ebama i strateškim prioritetima</w:t>
      </w:r>
      <w:r w:rsidR="00FA6EE6" w:rsidRPr="00CF145A">
        <w:rPr>
          <w:rStyle w:val="Stil1Char"/>
          <w:rFonts w:asciiTheme="minorHAnsi" w:hAnsiTheme="minorHAnsi"/>
          <w:sz w:val="24"/>
          <w:szCs w:val="24"/>
        </w:rPr>
        <w:t>.</w:t>
      </w:r>
    </w:p>
    <w:p w14:paraId="7631B8C1" w14:textId="77777777" w:rsidR="002A499D" w:rsidRPr="00CF145A" w:rsidRDefault="002A499D" w:rsidP="00315FA0">
      <w:pPr>
        <w:spacing w:after="0" w:line="240" w:lineRule="auto"/>
        <w:jc w:val="both"/>
        <w:rPr>
          <w:rFonts w:asciiTheme="minorHAnsi" w:hAnsiTheme="minorHAnsi"/>
          <w:sz w:val="24"/>
          <w:szCs w:val="24"/>
        </w:rPr>
      </w:pPr>
    </w:p>
    <w:p w14:paraId="6C89B208" w14:textId="77777777" w:rsidR="00E558D0" w:rsidRDefault="004F6E8D" w:rsidP="00315FA0">
      <w:pPr>
        <w:spacing w:after="0" w:line="240" w:lineRule="auto"/>
        <w:jc w:val="both"/>
        <w:rPr>
          <w:rFonts w:asciiTheme="minorHAnsi" w:hAnsiTheme="minorHAnsi"/>
          <w:sz w:val="24"/>
          <w:szCs w:val="24"/>
        </w:rPr>
      </w:pPr>
      <w:r w:rsidRPr="00CF145A">
        <w:rPr>
          <w:rFonts w:asciiTheme="minorHAnsi" w:hAnsiTheme="minorHAnsi"/>
          <w:b/>
          <w:sz w:val="24"/>
          <w:szCs w:val="24"/>
        </w:rPr>
        <w:t>Specifični cilj</w:t>
      </w:r>
      <w:r w:rsidR="004C3E9B">
        <w:rPr>
          <w:rFonts w:asciiTheme="minorHAnsi" w:hAnsiTheme="minorHAnsi"/>
          <w:b/>
          <w:sz w:val="24"/>
          <w:szCs w:val="24"/>
        </w:rPr>
        <w:t>evi</w:t>
      </w:r>
      <w:r w:rsidR="004C3E9B">
        <w:rPr>
          <w:rFonts w:asciiTheme="minorHAnsi" w:hAnsiTheme="minorHAnsi"/>
          <w:sz w:val="24"/>
          <w:szCs w:val="24"/>
        </w:rPr>
        <w:t>;</w:t>
      </w:r>
    </w:p>
    <w:p w14:paraId="797FC8BA" w14:textId="77777777" w:rsidR="009C7097" w:rsidRDefault="009C7097" w:rsidP="009C7097">
      <w:pPr>
        <w:spacing w:after="0" w:line="240" w:lineRule="auto"/>
        <w:jc w:val="both"/>
        <w:rPr>
          <w:rFonts w:asciiTheme="minorHAnsi" w:hAnsiTheme="minorHAnsi"/>
          <w:b/>
          <w:color w:val="auto"/>
          <w:sz w:val="24"/>
          <w:szCs w:val="24"/>
        </w:rPr>
      </w:pPr>
    </w:p>
    <w:p w14:paraId="36447019" w14:textId="77777777" w:rsidR="009C7097" w:rsidRPr="009C7097" w:rsidRDefault="009C7097" w:rsidP="00315FA0">
      <w:pPr>
        <w:spacing w:after="0" w:line="240" w:lineRule="auto"/>
        <w:jc w:val="both"/>
        <w:rPr>
          <w:rFonts w:asciiTheme="minorHAnsi" w:hAnsiTheme="minorHAnsi"/>
          <w:color w:val="auto"/>
          <w:sz w:val="24"/>
          <w:szCs w:val="24"/>
        </w:rPr>
      </w:pPr>
      <w:r w:rsidRPr="00606E49">
        <w:rPr>
          <w:rFonts w:asciiTheme="minorHAnsi" w:hAnsiTheme="minorHAnsi"/>
          <w:b/>
          <w:color w:val="auto"/>
          <w:sz w:val="24"/>
          <w:szCs w:val="24"/>
        </w:rPr>
        <w:t>Komponenta 1</w:t>
      </w:r>
      <w:r w:rsidRPr="00D83895">
        <w:rPr>
          <w:rFonts w:asciiTheme="minorHAnsi" w:hAnsiTheme="minorHAnsi"/>
          <w:color w:val="auto"/>
          <w:sz w:val="24"/>
          <w:szCs w:val="24"/>
        </w:rPr>
        <w:t>:</w:t>
      </w:r>
    </w:p>
    <w:p w14:paraId="7A8D318A" w14:textId="77777777" w:rsidR="00F63879" w:rsidRDefault="00F63879" w:rsidP="005C55F5">
      <w:pPr>
        <w:numPr>
          <w:ilvl w:val="0"/>
          <w:numId w:val="17"/>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Omogućiti učinkovitu provedbu županijskih strategija razvoja ljudskih potencijala</w:t>
      </w:r>
    </w:p>
    <w:p w14:paraId="15B27FC2" w14:textId="77777777" w:rsidR="009C7097" w:rsidRDefault="009C7097" w:rsidP="009C7097">
      <w:p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606E49">
        <w:rPr>
          <w:rFonts w:asciiTheme="minorHAnsi" w:eastAsia="Times New Roman" w:hAnsiTheme="minorHAnsi"/>
          <w:b/>
          <w:color w:val="auto"/>
          <w:sz w:val="24"/>
          <w:szCs w:val="24"/>
          <w:lang w:eastAsia="hr-HR"/>
        </w:rPr>
        <w:t>Komponenta 2</w:t>
      </w:r>
      <w:r w:rsidRPr="00D83895">
        <w:rPr>
          <w:rFonts w:asciiTheme="minorHAnsi" w:eastAsia="Times New Roman" w:hAnsiTheme="minorHAnsi"/>
          <w:color w:val="auto"/>
          <w:sz w:val="24"/>
          <w:szCs w:val="24"/>
          <w:lang w:eastAsia="hr-HR"/>
        </w:rPr>
        <w:t>:</w:t>
      </w:r>
    </w:p>
    <w:p w14:paraId="7BDBFC6E" w14:textId="77777777" w:rsidR="009C7097" w:rsidRDefault="009C7097" w:rsidP="005C55F5">
      <w:pPr>
        <w:numPr>
          <w:ilvl w:val="0"/>
          <w:numId w:val="39"/>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Omogućiti učinkovitu provedbu županijskih strategija razvoja ljudskih potencijala</w:t>
      </w:r>
    </w:p>
    <w:p w14:paraId="417008B0" w14:textId="77777777" w:rsidR="00F63879" w:rsidRPr="00CF145A" w:rsidRDefault="00F63879" w:rsidP="005C55F5">
      <w:pPr>
        <w:numPr>
          <w:ilvl w:val="0"/>
          <w:numId w:val="39"/>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Osigurati održivo funkcioniranje Lokalnih partnerstava za zapošljavanje</w:t>
      </w:r>
    </w:p>
    <w:p w14:paraId="020A242E" w14:textId="77777777" w:rsidR="004C3E9B" w:rsidRDefault="004C3E9B" w:rsidP="00315FA0">
      <w:pPr>
        <w:spacing w:after="0" w:line="240" w:lineRule="auto"/>
        <w:jc w:val="both"/>
        <w:rPr>
          <w:rFonts w:asciiTheme="minorHAnsi" w:hAnsiTheme="minorHAnsi"/>
          <w:b/>
          <w:sz w:val="24"/>
          <w:szCs w:val="24"/>
        </w:rPr>
      </w:pPr>
    </w:p>
    <w:p w14:paraId="5A1A9CD3" w14:textId="77777777" w:rsidR="004C3E9B" w:rsidRDefault="004C3E9B" w:rsidP="00315FA0">
      <w:pPr>
        <w:spacing w:after="0" w:line="240" w:lineRule="auto"/>
        <w:jc w:val="both"/>
        <w:rPr>
          <w:rFonts w:asciiTheme="minorHAnsi" w:hAnsiTheme="minorHAnsi"/>
          <w:b/>
          <w:sz w:val="24"/>
          <w:szCs w:val="24"/>
        </w:rPr>
      </w:pPr>
    </w:p>
    <w:p w14:paraId="49FF39A0" w14:textId="77777777" w:rsidR="004C3E9B" w:rsidRDefault="004C3E9B" w:rsidP="00315FA0">
      <w:pPr>
        <w:spacing w:after="0" w:line="240" w:lineRule="auto"/>
        <w:jc w:val="both"/>
        <w:rPr>
          <w:rFonts w:asciiTheme="minorHAnsi" w:hAnsiTheme="minorHAnsi"/>
          <w:b/>
          <w:sz w:val="24"/>
          <w:szCs w:val="24"/>
        </w:rPr>
      </w:pPr>
    </w:p>
    <w:p w14:paraId="5F5279FA" w14:textId="77777777" w:rsidR="004C3E9B" w:rsidRDefault="004C3E9B" w:rsidP="00315FA0">
      <w:pPr>
        <w:spacing w:after="0" w:line="240" w:lineRule="auto"/>
        <w:jc w:val="both"/>
        <w:rPr>
          <w:rFonts w:asciiTheme="minorHAnsi" w:hAnsiTheme="minorHAnsi"/>
          <w:b/>
          <w:sz w:val="24"/>
          <w:szCs w:val="24"/>
        </w:rPr>
      </w:pPr>
    </w:p>
    <w:p w14:paraId="7A1E5744" w14:textId="10555824" w:rsidR="00E558D0" w:rsidRDefault="004F6E8D" w:rsidP="00315FA0">
      <w:pPr>
        <w:spacing w:after="0" w:line="240" w:lineRule="auto"/>
        <w:jc w:val="both"/>
        <w:rPr>
          <w:rFonts w:asciiTheme="minorHAnsi" w:hAnsiTheme="minorHAnsi"/>
          <w:sz w:val="24"/>
          <w:szCs w:val="24"/>
        </w:rPr>
      </w:pPr>
      <w:r w:rsidRPr="00CF145A">
        <w:rPr>
          <w:rFonts w:asciiTheme="minorHAnsi" w:hAnsiTheme="minorHAnsi"/>
          <w:b/>
          <w:sz w:val="24"/>
          <w:szCs w:val="24"/>
        </w:rPr>
        <w:lastRenderedPageBreak/>
        <w:t>Cilj</w:t>
      </w:r>
      <w:r w:rsidR="001B3146">
        <w:rPr>
          <w:rFonts w:asciiTheme="minorHAnsi" w:hAnsiTheme="minorHAnsi"/>
          <w:b/>
          <w:sz w:val="24"/>
          <w:szCs w:val="24"/>
        </w:rPr>
        <w:t>a</w:t>
      </w:r>
      <w:r w:rsidRPr="00CF145A">
        <w:rPr>
          <w:rFonts w:asciiTheme="minorHAnsi" w:hAnsiTheme="minorHAnsi"/>
          <w:b/>
          <w:sz w:val="24"/>
          <w:szCs w:val="24"/>
        </w:rPr>
        <w:t xml:space="preserve">ne skupine </w:t>
      </w:r>
      <w:r w:rsidR="004E218C" w:rsidRPr="00CF145A">
        <w:rPr>
          <w:rFonts w:asciiTheme="minorHAnsi" w:hAnsiTheme="minorHAnsi"/>
          <w:b/>
          <w:sz w:val="24"/>
          <w:szCs w:val="24"/>
        </w:rPr>
        <w:t>Poziva</w:t>
      </w:r>
      <w:r w:rsidRPr="00CF145A">
        <w:rPr>
          <w:rFonts w:asciiTheme="minorHAnsi" w:hAnsiTheme="minorHAnsi"/>
          <w:sz w:val="24"/>
          <w:szCs w:val="24"/>
        </w:rPr>
        <w:t xml:space="preserve">: </w:t>
      </w:r>
    </w:p>
    <w:p w14:paraId="7906B7AC" w14:textId="77777777" w:rsidR="00682149" w:rsidRDefault="00682149" w:rsidP="00315FA0">
      <w:pPr>
        <w:spacing w:after="0" w:line="240" w:lineRule="auto"/>
        <w:jc w:val="both"/>
        <w:rPr>
          <w:rFonts w:asciiTheme="minorHAnsi" w:hAnsiTheme="minorHAnsi"/>
          <w:sz w:val="24"/>
          <w:szCs w:val="24"/>
        </w:rPr>
      </w:pPr>
    </w:p>
    <w:p w14:paraId="11C137F3" w14:textId="77777777" w:rsidR="00682149" w:rsidRPr="00D83895" w:rsidRDefault="00682149" w:rsidP="00315FA0">
      <w:pPr>
        <w:spacing w:after="0" w:line="240" w:lineRule="auto"/>
        <w:jc w:val="both"/>
        <w:rPr>
          <w:rFonts w:asciiTheme="minorHAnsi" w:hAnsiTheme="minorHAnsi"/>
          <w:color w:val="auto"/>
          <w:sz w:val="24"/>
          <w:szCs w:val="24"/>
        </w:rPr>
      </w:pPr>
      <w:r w:rsidRPr="00606E49">
        <w:rPr>
          <w:rFonts w:asciiTheme="minorHAnsi" w:hAnsiTheme="minorHAnsi"/>
          <w:b/>
          <w:color w:val="auto"/>
          <w:sz w:val="24"/>
          <w:szCs w:val="24"/>
        </w:rPr>
        <w:t>Komponenta 1</w:t>
      </w:r>
      <w:r w:rsidRPr="00D83895">
        <w:rPr>
          <w:rFonts w:asciiTheme="minorHAnsi" w:hAnsiTheme="minorHAnsi"/>
          <w:color w:val="auto"/>
          <w:sz w:val="24"/>
          <w:szCs w:val="24"/>
        </w:rPr>
        <w:t>:</w:t>
      </w:r>
    </w:p>
    <w:p w14:paraId="3C8C1F7F" w14:textId="581E6E43" w:rsidR="00F63879" w:rsidRDefault="008F44DA"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nezaposleni</w:t>
      </w:r>
      <w:r w:rsidR="00F63879" w:rsidRPr="00CF145A">
        <w:rPr>
          <w:rFonts w:asciiTheme="minorHAnsi" w:eastAsia="Times New Roman" w:hAnsiTheme="minorHAnsi"/>
          <w:color w:val="auto"/>
          <w:sz w:val="24"/>
          <w:szCs w:val="24"/>
          <w:lang w:eastAsia="hr-HR"/>
        </w:rPr>
        <w:t xml:space="preserve"> pripadnici ranjivih skupina kako je definirano županijskim strategijama za razvoj ljudskih potencijala</w:t>
      </w:r>
    </w:p>
    <w:p w14:paraId="66A12A25" w14:textId="77777777" w:rsidR="00A443EA" w:rsidRPr="00062485" w:rsidRDefault="00A443EA"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062485">
        <w:rPr>
          <w:rFonts w:asciiTheme="minorHAnsi" w:eastAsia="Times New Roman" w:hAnsiTheme="minorHAnsi"/>
          <w:color w:val="auto"/>
          <w:sz w:val="24"/>
          <w:szCs w:val="24"/>
          <w:lang w:eastAsia="hr-HR"/>
        </w:rPr>
        <w:t>učenici</w:t>
      </w:r>
      <w:r w:rsidR="009954BB">
        <w:rPr>
          <w:rFonts w:asciiTheme="minorHAnsi" w:eastAsia="Times New Roman" w:hAnsiTheme="minorHAnsi"/>
          <w:color w:val="auto"/>
          <w:sz w:val="24"/>
          <w:szCs w:val="24"/>
          <w:lang w:eastAsia="hr-HR"/>
        </w:rPr>
        <w:t xml:space="preserve"> </w:t>
      </w:r>
      <w:r w:rsidR="009954BB" w:rsidRPr="003E4A22">
        <w:rPr>
          <w:rFonts w:asciiTheme="minorHAnsi" w:eastAsia="Times New Roman" w:hAnsiTheme="minorHAnsi"/>
          <w:color w:val="FF0000"/>
          <w:sz w:val="24"/>
          <w:szCs w:val="24"/>
          <w:lang w:eastAsia="hr-HR"/>
        </w:rPr>
        <w:t>osnovnih i srednjih škola</w:t>
      </w:r>
    </w:p>
    <w:p w14:paraId="4FDAB391" w14:textId="77777777" w:rsidR="00682149" w:rsidRPr="00D83895" w:rsidRDefault="00682149" w:rsidP="00682149">
      <w:p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606E49">
        <w:rPr>
          <w:rFonts w:asciiTheme="minorHAnsi" w:eastAsia="Times New Roman" w:hAnsiTheme="minorHAnsi"/>
          <w:b/>
          <w:color w:val="auto"/>
          <w:sz w:val="24"/>
          <w:szCs w:val="24"/>
          <w:lang w:eastAsia="hr-HR"/>
        </w:rPr>
        <w:t>Komponenta 2</w:t>
      </w:r>
      <w:r w:rsidRPr="00D83895">
        <w:rPr>
          <w:rFonts w:asciiTheme="minorHAnsi" w:eastAsia="Times New Roman" w:hAnsiTheme="minorHAnsi"/>
          <w:color w:val="auto"/>
          <w:sz w:val="24"/>
          <w:szCs w:val="24"/>
          <w:lang w:eastAsia="hr-HR"/>
        </w:rPr>
        <w:t>:</w:t>
      </w:r>
    </w:p>
    <w:p w14:paraId="1427B19F" w14:textId="77777777" w:rsidR="00153BB2" w:rsidRDefault="00153BB2"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nezaposleni pripadnici ranjivih skupina kako je definirano županijskim strategijama za razvoj ljudskih potencijala</w:t>
      </w:r>
    </w:p>
    <w:p w14:paraId="51D5E279" w14:textId="77777777" w:rsidR="00153BB2" w:rsidRPr="00062485" w:rsidRDefault="00153BB2"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062485">
        <w:rPr>
          <w:rFonts w:asciiTheme="minorHAnsi" w:eastAsia="Times New Roman" w:hAnsiTheme="minorHAnsi"/>
          <w:color w:val="auto"/>
          <w:sz w:val="24"/>
          <w:szCs w:val="24"/>
          <w:lang w:eastAsia="hr-HR"/>
        </w:rPr>
        <w:t>učenici</w:t>
      </w:r>
      <w:r w:rsidR="009954BB">
        <w:rPr>
          <w:rFonts w:asciiTheme="minorHAnsi" w:eastAsia="Times New Roman" w:hAnsiTheme="minorHAnsi"/>
          <w:color w:val="auto"/>
          <w:sz w:val="24"/>
          <w:szCs w:val="24"/>
          <w:lang w:eastAsia="hr-HR"/>
        </w:rPr>
        <w:t xml:space="preserve"> </w:t>
      </w:r>
      <w:r w:rsidR="009954BB" w:rsidRPr="003E4A22">
        <w:rPr>
          <w:rFonts w:asciiTheme="minorHAnsi" w:eastAsia="Times New Roman" w:hAnsiTheme="minorHAnsi"/>
          <w:color w:val="FF0000"/>
          <w:sz w:val="24"/>
          <w:szCs w:val="24"/>
          <w:lang w:eastAsia="hr-HR"/>
        </w:rPr>
        <w:t>osnovnih i srednjih škola</w:t>
      </w:r>
    </w:p>
    <w:p w14:paraId="155E2143" w14:textId="77777777" w:rsidR="00F63879" w:rsidRDefault="00682149"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D83895">
        <w:rPr>
          <w:rFonts w:asciiTheme="minorHAnsi" w:eastAsia="Times New Roman" w:hAnsiTheme="minorHAnsi"/>
          <w:color w:val="auto"/>
          <w:sz w:val="24"/>
          <w:szCs w:val="24"/>
          <w:lang w:eastAsia="hr-HR"/>
        </w:rPr>
        <w:t>zaposlenici</w:t>
      </w:r>
      <w:r w:rsidRPr="00CF145A">
        <w:rPr>
          <w:rFonts w:asciiTheme="minorHAnsi" w:eastAsia="Times New Roman" w:hAnsiTheme="minorHAnsi"/>
          <w:color w:val="auto"/>
          <w:sz w:val="24"/>
          <w:szCs w:val="24"/>
          <w:lang w:eastAsia="hr-HR"/>
        </w:rPr>
        <w:t xml:space="preserve"> </w:t>
      </w:r>
      <w:r w:rsidR="00A443EA">
        <w:rPr>
          <w:rFonts w:asciiTheme="minorHAnsi" w:eastAsia="Times New Roman" w:hAnsiTheme="minorHAnsi"/>
          <w:color w:val="auto"/>
          <w:sz w:val="24"/>
          <w:szCs w:val="24"/>
          <w:lang w:eastAsia="hr-HR"/>
        </w:rPr>
        <w:t xml:space="preserve">institucija </w:t>
      </w:r>
      <w:r>
        <w:rPr>
          <w:rFonts w:asciiTheme="minorHAnsi" w:eastAsia="Times New Roman" w:hAnsiTheme="minorHAnsi"/>
          <w:color w:val="auto"/>
          <w:sz w:val="24"/>
          <w:szCs w:val="24"/>
          <w:lang w:eastAsia="hr-HR"/>
        </w:rPr>
        <w:t>članova</w:t>
      </w:r>
      <w:r w:rsidR="00F63879" w:rsidRPr="00CF145A">
        <w:rPr>
          <w:rFonts w:asciiTheme="minorHAnsi" w:eastAsia="Times New Roman" w:hAnsiTheme="minorHAnsi"/>
          <w:color w:val="auto"/>
          <w:sz w:val="24"/>
          <w:szCs w:val="24"/>
          <w:lang w:eastAsia="hr-HR"/>
        </w:rPr>
        <w:t xml:space="preserve"> Lokalnih partnerstava za zapošljavanje</w:t>
      </w:r>
    </w:p>
    <w:p w14:paraId="7CD9962A" w14:textId="6DEAAF1F" w:rsidR="00E361C2" w:rsidRPr="001B3146" w:rsidRDefault="0035598E"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35598E">
        <w:rPr>
          <w:rFonts w:asciiTheme="minorHAnsi" w:eastAsia="Times New Roman" w:hAnsiTheme="minorHAnsi"/>
          <w:color w:val="auto"/>
          <w:sz w:val="24"/>
          <w:szCs w:val="24"/>
          <w:lang w:eastAsia="hr-HR"/>
        </w:rPr>
        <w:t>predstavnici članova Lokaln</w:t>
      </w:r>
      <w:r w:rsidR="009C4BA5">
        <w:rPr>
          <w:rFonts w:asciiTheme="minorHAnsi" w:eastAsia="Times New Roman" w:hAnsiTheme="minorHAnsi"/>
          <w:color w:val="auto"/>
          <w:sz w:val="24"/>
          <w:szCs w:val="24"/>
          <w:lang w:eastAsia="hr-HR"/>
        </w:rPr>
        <w:t>ih</w:t>
      </w:r>
      <w:r w:rsidRPr="0035598E">
        <w:rPr>
          <w:rFonts w:asciiTheme="minorHAnsi" w:eastAsia="Times New Roman" w:hAnsiTheme="minorHAnsi"/>
          <w:color w:val="auto"/>
          <w:sz w:val="24"/>
          <w:szCs w:val="24"/>
          <w:lang w:eastAsia="hr-HR"/>
        </w:rPr>
        <w:t xml:space="preserve"> partnerst</w:t>
      </w:r>
      <w:r w:rsidR="009C4BA5">
        <w:rPr>
          <w:rFonts w:asciiTheme="minorHAnsi" w:eastAsia="Times New Roman" w:hAnsiTheme="minorHAnsi"/>
          <w:color w:val="auto"/>
          <w:sz w:val="24"/>
          <w:szCs w:val="24"/>
          <w:lang w:eastAsia="hr-HR"/>
        </w:rPr>
        <w:t>a</w:t>
      </w:r>
      <w:r w:rsidRPr="0035598E">
        <w:rPr>
          <w:rFonts w:asciiTheme="minorHAnsi" w:eastAsia="Times New Roman" w:hAnsiTheme="minorHAnsi"/>
          <w:color w:val="auto"/>
          <w:sz w:val="24"/>
          <w:szCs w:val="24"/>
          <w:lang w:eastAsia="hr-HR"/>
        </w:rPr>
        <w:t>va za zapošljavanje</w:t>
      </w:r>
    </w:p>
    <w:p w14:paraId="4262BD66" w14:textId="77777777" w:rsidR="00E361C2" w:rsidRDefault="00E361C2" w:rsidP="000C1373">
      <w:pPr>
        <w:spacing w:after="0" w:line="240" w:lineRule="auto"/>
        <w:jc w:val="both"/>
        <w:rPr>
          <w:rFonts w:asciiTheme="minorHAnsi" w:hAnsiTheme="minorHAnsi"/>
          <w:sz w:val="24"/>
          <w:szCs w:val="24"/>
        </w:rPr>
      </w:pPr>
    </w:p>
    <w:p w14:paraId="6108BA82" w14:textId="77777777" w:rsidR="00E361C2" w:rsidRPr="00CF145A" w:rsidRDefault="00E361C2" w:rsidP="000C1373">
      <w:pPr>
        <w:spacing w:after="0" w:line="240" w:lineRule="auto"/>
        <w:jc w:val="both"/>
        <w:rPr>
          <w:rFonts w:asciiTheme="minorHAnsi" w:hAnsiTheme="minorHAnsi"/>
          <w:sz w:val="24"/>
          <w:szCs w:val="24"/>
        </w:rPr>
      </w:pPr>
    </w:p>
    <w:p w14:paraId="26E7FFDE" w14:textId="35232276" w:rsidR="00D051D6" w:rsidRPr="00CF145A" w:rsidRDefault="00580A85" w:rsidP="00D051D6">
      <w:pPr>
        <w:spacing w:after="0" w:line="240" w:lineRule="auto"/>
        <w:jc w:val="both"/>
        <w:rPr>
          <w:rFonts w:asciiTheme="minorHAnsi" w:hAnsiTheme="minorHAnsi"/>
          <w:sz w:val="24"/>
          <w:szCs w:val="24"/>
          <w:highlight w:val="yellow"/>
        </w:rPr>
      </w:pPr>
      <w:r w:rsidRPr="00580A85">
        <w:rPr>
          <w:rFonts w:asciiTheme="minorHAnsi" w:hAnsiTheme="minorHAnsi"/>
          <w:color w:val="auto"/>
          <w:sz w:val="24"/>
          <w:szCs w:val="24"/>
        </w:rPr>
        <w:t>Prijavitelj</w:t>
      </w:r>
      <w:r>
        <w:rPr>
          <w:rFonts w:asciiTheme="minorHAnsi" w:hAnsiTheme="minorHAnsi"/>
          <w:color w:val="auto"/>
          <w:sz w:val="24"/>
          <w:szCs w:val="24"/>
        </w:rPr>
        <w:t xml:space="preserve"> mora osigurati da su </w:t>
      </w:r>
      <w:r w:rsidR="00E46A3A" w:rsidRPr="00CF145A">
        <w:rPr>
          <w:rFonts w:asciiTheme="minorHAnsi" w:hAnsiTheme="minorHAnsi"/>
          <w:sz w:val="24"/>
          <w:szCs w:val="24"/>
        </w:rPr>
        <w:t>u projektnim aktivnostima pripadnici cilj</w:t>
      </w:r>
      <w:r w:rsidR="001B3146">
        <w:rPr>
          <w:rFonts w:asciiTheme="minorHAnsi" w:hAnsiTheme="minorHAnsi"/>
          <w:sz w:val="24"/>
          <w:szCs w:val="24"/>
        </w:rPr>
        <w:t>a</w:t>
      </w:r>
      <w:r w:rsidR="00E46A3A" w:rsidRPr="00CF145A">
        <w:rPr>
          <w:rFonts w:asciiTheme="minorHAnsi" w:hAnsiTheme="minorHAnsi"/>
          <w:sz w:val="24"/>
          <w:szCs w:val="24"/>
        </w:rPr>
        <w:t>ne skupine</w:t>
      </w:r>
      <w:r w:rsidR="00732F40" w:rsidRPr="00CF145A">
        <w:rPr>
          <w:rFonts w:asciiTheme="minorHAnsi" w:hAnsiTheme="minorHAnsi"/>
          <w:sz w:val="24"/>
          <w:szCs w:val="24"/>
        </w:rPr>
        <w:t>,</w:t>
      </w:r>
      <w:r w:rsidR="00E46A3A" w:rsidRPr="00CF145A">
        <w:rPr>
          <w:rFonts w:asciiTheme="minorHAnsi" w:hAnsiTheme="minorHAnsi"/>
          <w:sz w:val="24"/>
          <w:szCs w:val="24"/>
        </w:rPr>
        <w:t xml:space="preserve"> a za koje će ukoliko </w:t>
      </w:r>
      <w:r w:rsidR="000F61D3">
        <w:rPr>
          <w:rFonts w:asciiTheme="minorHAnsi" w:hAnsiTheme="minorHAnsi"/>
          <w:sz w:val="24"/>
          <w:szCs w:val="24"/>
        </w:rPr>
        <w:t xml:space="preserve">projekt </w:t>
      </w:r>
      <w:r w:rsidR="00E46A3A" w:rsidRPr="00CF145A">
        <w:rPr>
          <w:rFonts w:asciiTheme="minorHAnsi" w:hAnsiTheme="minorHAnsi"/>
          <w:sz w:val="24"/>
          <w:szCs w:val="24"/>
        </w:rPr>
        <w:t xml:space="preserve">bude izabran, u ulozi Korisnika, biti obvezan osigurati dokaze </w:t>
      </w:r>
      <w:r w:rsidR="00732F40" w:rsidRPr="00CF145A">
        <w:rPr>
          <w:rFonts w:asciiTheme="minorHAnsi" w:hAnsiTheme="minorHAnsi"/>
          <w:sz w:val="24"/>
          <w:szCs w:val="24"/>
        </w:rPr>
        <w:t xml:space="preserve">o </w:t>
      </w:r>
      <w:r w:rsidR="00E46A3A" w:rsidRPr="00CF145A">
        <w:rPr>
          <w:rFonts w:asciiTheme="minorHAnsi" w:hAnsiTheme="minorHAnsi"/>
          <w:sz w:val="24"/>
          <w:szCs w:val="24"/>
        </w:rPr>
        <w:t>njihovoj pripadnosti ciljnim skupinama</w:t>
      </w:r>
      <w:r w:rsidR="00D051D6" w:rsidRPr="00CF145A">
        <w:rPr>
          <w:rFonts w:asciiTheme="minorHAnsi" w:hAnsiTheme="minorHAnsi"/>
          <w:sz w:val="24"/>
          <w:szCs w:val="24"/>
        </w:rPr>
        <w:t xml:space="preserve"> </w:t>
      </w:r>
      <w:r w:rsidR="003C5342" w:rsidRPr="00CF145A">
        <w:rPr>
          <w:rFonts w:asciiTheme="minorHAnsi" w:hAnsiTheme="minorHAnsi"/>
          <w:sz w:val="24"/>
          <w:szCs w:val="24"/>
        </w:rPr>
        <w:t>i to</w:t>
      </w:r>
      <w:r w:rsidR="00325025" w:rsidRPr="00CF145A">
        <w:rPr>
          <w:rFonts w:asciiTheme="minorHAnsi" w:hAnsiTheme="minorHAnsi"/>
          <w:sz w:val="24"/>
          <w:szCs w:val="24"/>
        </w:rPr>
        <w:t>:</w:t>
      </w:r>
      <w:r w:rsidR="00325025" w:rsidRPr="00CF145A">
        <w:rPr>
          <w:rFonts w:asciiTheme="minorHAnsi" w:hAnsiTheme="minorHAnsi"/>
          <w:sz w:val="24"/>
          <w:szCs w:val="24"/>
          <w:highlight w:val="lightGray"/>
        </w:rPr>
        <w:t xml:space="preserve">  </w:t>
      </w:r>
    </w:p>
    <w:p w14:paraId="2D4FBE0B" w14:textId="77777777" w:rsidR="00E80457" w:rsidRDefault="00E80457" w:rsidP="00315FA0">
      <w:pPr>
        <w:spacing w:after="0" w:line="240" w:lineRule="auto"/>
        <w:jc w:val="both"/>
        <w:rPr>
          <w:rFonts w:asciiTheme="minorHAnsi" w:hAnsiTheme="minorHAnsi"/>
        </w:rPr>
      </w:pPr>
    </w:p>
    <w:p w14:paraId="673A7007" w14:textId="77777777" w:rsidR="00E80457" w:rsidRDefault="00E80457" w:rsidP="00315FA0">
      <w:pPr>
        <w:spacing w:after="0" w:line="240" w:lineRule="auto"/>
        <w:jc w:val="both"/>
        <w:rPr>
          <w:rFonts w:asciiTheme="minorHAnsi" w:hAnsiTheme="minorHAnsi"/>
        </w:rPr>
      </w:pPr>
    </w:p>
    <w:p w14:paraId="47E8BA0C" w14:textId="77777777" w:rsidR="002A499D" w:rsidRPr="00E80457" w:rsidRDefault="003D2DA5" w:rsidP="00315FA0">
      <w:pPr>
        <w:spacing w:after="0" w:line="240" w:lineRule="auto"/>
        <w:jc w:val="both"/>
        <w:rPr>
          <w:rFonts w:asciiTheme="minorHAnsi" w:hAnsiTheme="minorHAnsi"/>
          <w:sz w:val="24"/>
          <w:szCs w:val="24"/>
          <w:highlight w:val="lightGray"/>
        </w:rPr>
      </w:pPr>
      <w:r w:rsidRPr="00062485">
        <w:rPr>
          <w:rFonts w:asciiTheme="minorHAnsi" w:hAnsiTheme="minorHAnsi"/>
          <w:sz w:val="24"/>
          <w:szCs w:val="24"/>
        </w:rPr>
        <w:t>Sve navedene ciljane skupine, dužne su uz dostavu dokumenata o pripadnosti određenoj ciljanoj skupini, dostaviti i odgovarajuću potvrdu o statusu na tržištu rada, odnosno nezaposlene osobe, sukladno uvjetima propisanim u tablici, Točka 1 Nezaposleni.</w:t>
      </w:r>
    </w:p>
    <w:p w14:paraId="463641B7" w14:textId="77777777" w:rsidR="00DC63D0" w:rsidRDefault="00DC63D0" w:rsidP="00315FA0">
      <w:pPr>
        <w:spacing w:after="0" w:line="240" w:lineRule="auto"/>
        <w:jc w:val="both"/>
        <w:rPr>
          <w:sz w:val="24"/>
          <w:szCs w:val="24"/>
          <w:highlight w:val="lightGray"/>
        </w:rPr>
      </w:pPr>
    </w:p>
    <w:p w14:paraId="5F4D250E" w14:textId="77777777" w:rsidR="001B3146" w:rsidRDefault="001B3146" w:rsidP="00315FA0">
      <w:pPr>
        <w:spacing w:after="0" w:line="240" w:lineRule="auto"/>
        <w:jc w:val="both"/>
        <w:rPr>
          <w:sz w:val="24"/>
          <w:szCs w:val="24"/>
          <w:highlight w:val="lightGray"/>
        </w:rPr>
      </w:pPr>
    </w:p>
    <w:p w14:paraId="2D938066" w14:textId="77777777" w:rsidR="001B3146" w:rsidRDefault="001B3146" w:rsidP="00315FA0">
      <w:pPr>
        <w:spacing w:after="0" w:line="240" w:lineRule="auto"/>
        <w:jc w:val="both"/>
        <w:rPr>
          <w:sz w:val="24"/>
          <w:szCs w:val="24"/>
          <w:highlight w:val="lightGray"/>
        </w:rPr>
      </w:pPr>
    </w:p>
    <w:p w14:paraId="0EB19BA1" w14:textId="77777777" w:rsidR="001B3146" w:rsidRDefault="001B3146" w:rsidP="00315FA0">
      <w:pPr>
        <w:spacing w:after="0" w:line="240" w:lineRule="auto"/>
        <w:jc w:val="both"/>
        <w:rPr>
          <w:sz w:val="24"/>
          <w:szCs w:val="24"/>
          <w:highlight w:val="lightGray"/>
        </w:rPr>
      </w:pPr>
    </w:p>
    <w:p w14:paraId="4EAC2968" w14:textId="77777777" w:rsidR="001B3146" w:rsidRDefault="001B3146" w:rsidP="00315FA0">
      <w:pPr>
        <w:spacing w:after="0" w:line="240" w:lineRule="auto"/>
        <w:jc w:val="both"/>
        <w:rPr>
          <w:sz w:val="24"/>
          <w:szCs w:val="24"/>
          <w:highlight w:val="lightGray"/>
        </w:rPr>
      </w:pPr>
    </w:p>
    <w:p w14:paraId="3DBD6448" w14:textId="77777777" w:rsidR="001B3146" w:rsidRDefault="001B3146" w:rsidP="00315FA0">
      <w:pPr>
        <w:spacing w:after="0" w:line="240" w:lineRule="auto"/>
        <w:jc w:val="both"/>
        <w:rPr>
          <w:sz w:val="24"/>
          <w:szCs w:val="24"/>
          <w:highlight w:val="lightGray"/>
        </w:rPr>
      </w:pPr>
    </w:p>
    <w:p w14:paraId="25BCEE68" w14:textId="77777777" w:rsidR="001B3146" w:rsidRDefault="001B3146" w:rsidP="00315FA0">
      <w:pPr>
        <w:spacing w:after="0" w:line="240" w:lineRule="auto"/>
        <w:jc w:val="both"/>
        <w:rPr>
          <w:sz w:val="24"/>
          <w:szCs w:val="24"/>
          <w:highlight w:val="lightGray"/>
        </w:rPr>
      </w:pPr>
    </w:p>
    <w:p w14:paraId="5C12D3DC" w14:textId="77777777" w:rsidR="001B3146" w:rsidRDefault="001B3146" w:rsidP="00315FA0">
      <w:pPr>
        <w:spacing w:after="0" w:line="240" w:lineRule="auto"/>
        <w:jc w:val="both"/>
        <w:rPr>
          <w:sz w:val="24"/>
          <w:szCs w:val="24"/>
          <w:highlight w:val="lightGray"/>
        </w:rPr>
      </w:pPr>
    </w:p>
    <w:p w14:paraId="59569515" w14:textId="77777777" w:rsidR="001B3146" w:rsidRDefault="001B3146" w:rsidP="00315FA0">
      <w:pPr>
        <w:spacing w:after="0" w:line="240" w:lineRule="auto"/>
        <w:jc w:val="both"/>
        <w:rPr>
          <w:sz w:val="24"/>
          <w:szCs w:val="24"/>
          <w:highlight w:val="lightGray"/>
        </w:rPr>
      </w:pPr>
    </w:p>
    <w:p w14:paraId="69A231A0" w14:textId="77777777" w:rsidR="001B3146" w:rsidRDefault="001B3146" w:rsidP="00315FA0">
      <w:pPr>
        <w:spacing w:after="0" w:line="240" w:lineRule="auto"/>
        <w:jc w:val="both"/>
        <w:rPr>
          <w:sz w:val="24"/>
          <w:szCs w:val="24"/>
          <w:highlight w:val="lightGray"/>
        </w:rPr>
      </w:pPr>
    </w:p>
    <w:p w14:paraId="0E56AFA7" w14:textId="77777777" w:rsidR="001B3146" w:rsidRDefault="001B3146" w:rsidP="00315FA0">
      <w:pPr>
        <w:spacing w:after="0" w:line="240" w:lineRule="auto"/>
        <w:jc w:val="both"/>
        <w:rPr>
          <w:sz w:val="24"/>
          <w:szCs w:val="24"/>
          <w:highlight w:val="lightGray"/>
        </w:rPr>
      </w:pPr>
    </w:p>
    <w:p w14:paraId="2E9D5C0E" w14:textId="77777777" w:rsidR="001B3146" w:rsidRDefault="001B3146" w:rsidP="00315FA0">
      <w:pPr>
        <w:spacing w:after="0" w:line="240" w:lineRule="auto"/>
        <w:jc w:val="both"/>
        <w:rPr>
          <w:sz w:val="24"/>
          <w:szCs w:val="24"/>
          <w:highlight w:val="lightGray"/>
        </w:rPr>
      </w:pPr>
    </w:p>
    <w:p w14:paraId="65E15C60" w14:textId="77777777" w:rsidR="001B3146" w:rsidRDefault="001B3146" w:rsidP="00315FA0">
      <w:pPr>
        <w:spacing w:after="0" w:line="240" w:lineRule="auto"/>
        <w:jc w:val="both"/>
        <w:rPr>
          <w:sz w:val="24"/>
          <w:szCs w:val="24"/>
          <w:highlight w:val="lightGray"/>
        </w:rPr>
      </w:pPr>
    </w:p>
    <w:p w14:paraId="11A1C02B" w14:textId="77777777" w:rsidR="001B3146" w:rsidRDefault="001B3146" w:rsidP="00315FA0">
      <w:pPr>
        <w:spacing w:after="0" w:line="240" w:lineRule="auto"/>
        <w:jc w:val="both"/>
        <w:rPr>
          <w:sz w:val="24"/>
          <w:szCs w:val="24"/>
          <w:highlight w:val="lightGray"/>
        </w:rPr>
      </w:pPr>
    </w:p>
    <w:p w14:paraId="0555FDAD" w14:textId="77777777" w:rsidR="001B3146" w:rsidRDefault="001B3146" w:rsidP="00315FA0">
      <w:pPr>
        <w:spacing w:after="0" w:line="240" w:lineRule="auto"/>
        <w:jc w:val="both"/>
        <w:rPr>
          <w:sz w:val="24"/>
          <w:szCs w:val="24"/>
          <w:highlight w:val="lightGray"/>
        </w:rPr>
      </w:pPr>
    </w:p>
    <w:p w14:paraId="4EF19756" w14:textId="77777777" w:rsidR="001B3146" w:rsidRDefault="001B3146" w:rsidP="00315FA0">
      <w:pPr>
        <w:spacing w:after="0" w:line="240" w:lineRule="auto"/>
        <w:jc w:val="both"/>
        <w:rPr>
          <w:sz w:val="24"/>
          <w:szCs w:val="24"/>
          <w:highlight w:val="lightGray"/>
        </w:rPr>
      </w:pPr>
    </w:p>
    <w:p w14:paraId="25478EA4" w14:textId="77777777" w:rsidR="001B3146" w:rsidRDefault="001B3146" w:rsidP="00315FA0">
      <w:pPr>
        <w:spacing w:after="0" w:line="240" w:lineRule="auto"/>
        <w:jc w:val="both"/>
        <w:rPr>
          <w:sz w:val="24"/>
          <w:szCs w:val="24"/>
          <w:highlight w:val="lightGray"/>
        </w:rPr>
      </w:pPr>
    </w:p>
    <w:p w14:paraId="4537FF99" w14:textId="77777777" w:rsidR="001B3146" w:rsidRDefault="001B3146" w:rsidP="00315FA0">
      <w:pPr>
        <w:spacing w:after="0" w:line="240" w:lineRule="auto"/>
        <w:jc w:val="both"/>
        <w:rPr>
          <w:sz w:val="24"/>
          <w:szCs w:val="24"/>
          <w:highlight w:val="lightGray"/>
        </w:rPr>
      </w:pPr>
    </w:p>
    <w:p w14:paraId="2A83DDC7" w14:textId="77777777" w:rsidR="00DC63D0" w:rsidRDefault="00DC63D0" w:rsidP="00315FA0">
      <w:pPr>
        <w:spacing w:after="0" w:line="240" w:lineRule="auto"/>
        <w:jc w:val="both"/>
        <w:rPr>
          <w:sz w:val="24"/>
          <w:szCs w:val="24"/>
          <w:highlight w:val="lightGray"/>
        </w:rPr>
      </w:pPr>
    </w:p>
    <w:tbl>
      <w:tblPr>
        <w:tblStyle w:val="MediumList111"/>
        <w:tblW w:w="0" w:type="auto"/>
        <w:tblLook w:val="04A0" w:firstRow="1" w:lastRow="0" w:firstColumn="1" w:lastColumn="0" w:noHBand="0" w:noVBand="1"/>
      </w:tblPr>
      <w:tblGrid>
        <w:gridCol w:w="3458"/>
        <w:gridCol w:w="5830"/>
      </w:tblGrid>
      <w:tr w:rsidR="00D82F2F" w:rsidRPr="00D82F2F" w14:paraId="74DF8D32" w14:textId="77777777" w:rsidTr="00690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14:paraId="1FDFDC09" w14:textId="77777777" w:rsidR="00D82F2F" w:rsidRPr="00D82F2F" w:rsidRDefault="00D82F2F" w:rsidP="00127F81">
            <w:pPr>
              <w:spacing w:before="120" w:after="120"/>
              <w:jc w:val="both"/>
              <w:rPr>
                <w:rFonts w:asciiTheme="minorHAnsi" w:hAnsiTheme="minorHAnsi"/>
                <w:sz w:val="24"/>
                <w:szCs w:val="24"/>
                <w:lang w:val="en-GB"/>
              </w:rPr>
            </w:pPr>
            <w:r w:rsidRPr="00D82F2F">
              <w:rPr>
                <w:rFonts w:asciiTheme="minorHAnsi" w:hAnsiTheme="minorHAnsi"/>
                <w:sz w:val="24"/>
                <w:szCs w:val="24"/>
                <w:lang w:val="en-GB"/>
              </w:rPr>
              <w:lastRenderedPageBreak/>
              <w:t>CILJANE SKUPINE</w:t>
            </w:r>
          </w:p>
        </w:tc>
        <w:tc>
          <w:tcPr>
            <w:tcW w:w="5830" w:type="dxa"/>
          </w:tcPr>
          <w:p w14:paraId="6A08F658" w14:textId="77777777" w:rsidR="00D82F2F" w:rsidRPr="00D82F2F" w:rsidRDefault="00D82F2F" w:rsidP="00D82F2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lang w:val="en-GB"/>
              </w:rPr>
            </w:pPr>
            <w:r w:rsidRPr="00D82F2F">
              <w:rPr>
                <w:rFonts w:asciiTheme="minorHAnsi" w:hAnsiTheme="minorHAnsi"/>
                <w:b/>
                <w:sz w:val="24"/>
                <w:szCs w:val="24"/>
                <w:lang w:val="en-GB"/>
              </w:rPr>
              <w:t>DOKAZI (DOKUMENTI)</w:t>
            </w:r>
          </w:p>
        </w:tc>
      </w:tr>
      <w:tr w:rsidR="00D82F2F" w:rsidRPr="00D82F2F" w14:paraId="43D7641B" w14:textId="77777777" w:rsidTr="00EE17E0">
        <w:trPr>
          <w:cnfStyle w:val="000000100000" w:firstRow="0" w:lastRow="0" w:firstColumn="0" w:lastColumn="0" w:oddVBand="0" w:evenVBand="0" w:oddHBand="1" w:evenHBand="0" w:firstRowFirstColumn="0" w:firstRowLastColumn="0" w:lastRowFirstColumn="0" w:lastRowLastColumn="0"/>
          <w:trHeight w:val="3666"/>
        </w:trPr>
        <w:tc>
          <w:tcPr>
            <w:cnfStyle w:val="001000000000" w:firstRow="0" w:lastRow="0" w:firstColumn="1" w:lastColumn="0" w:oddVBand="0" w:evenVBand="0" w:oddHBand="0" w:evenHBand="0" w:firstRowFirstColumn="0" w:firstRowLastColumn="0" w:lastRowFirstColumn="0" w:lastRowLastColumn="0"/>
            <w:tcW w:w="3458" w:type="dxa"/>
          </w:tcPr>
          <w:p w14:paraId="3F38A156" w14:textId="785F57A3"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sz w:val="24"/>
                <w:szCs w:val="24"/>
              </w:rPr>
              <w:t xml:space="preserve">1. </w:t>
            </w:r>
            <w:r w:rsidRPr="00E361C2">
              <w:rPr>
                <w:rFonts w:asciiTheme="minorHAnsi" w:hAnsiTheme="minorHAnsi"/>
                <w:color w:val="auto"/>
                <w:sz w:val="24"/>
                <w:szCs w:val="24"/>
              </w:rPr>
              <w:t xml:space="preserve">Nezaposleni pripadnici ranjivih skupina kako je definirano županijskim strategijama za razvoj ljudskih potencijala </w:t>
            </w:r>
          </w:p>
          <w:p w14:paraId="7A9248EA" w14:textId="77777777" w:rsidR="00D82F2F" w:rsidRPr="00E361C2" w:rsidRDefault="00D82F2F" w:rsidP="00D82F2F">
            <w:pPr>
              <w:spacing w:before="60" w:after="60"/>
              <w:jc w:val="both"/>
              <w:rPr>
                <w:rFonts w:asciiTheme="minorHAnsi" w:hAnsiTheme="minorHAnsi"/>
                <w:color w:val="000000" w:themeColor="text1"/>
                <w:sz w:val="24"/>
                <w:szCs w:val="24"/>
              </w:rPr>
            </w:pPr>
          </w:p>
          <w:p w14:paraId="59042FB1" w14:textId="77777777" w:rsidR="00D82F2F" w:rsidRPr="00E361C2" w:rsidRDefault="00DC63D0" w:rsidP="00D82F2F">
            <w:pPr>
              <w:spacing w:before="60" w:after="60"/>
              <w:jc w:val="both"/>
              <w:rPr>
                <w:rFonts w:asciiTheme="minorHAnsi" w:hAnsiTheme="minorHAnsi"/>
                <w:color w:val="000000" w:themeColor="text1"/>
                <w:sz w:val="24"/>
                <w:szCs w:val="24"/>
              </w:rPr>
            </w:pPr>
            <w:r w:rsidRPr="00E361C2">
              <w:rPr>
                <w:rFonts w:asciiTheme="minorHAnsi" w:hAnsiTheme="minorHAnsi"/>
                <w:color w:val="000000" w:themeColor="text1"/>
                <w:sz w:val="24"/>
                <w:szCs w:val="24"/>
              </w:rPr>
              <w:t>RANJIVE SKUPINE:</w:t>
            </w:r>
          </w:p>
          <w:tbl>
            <w:tblPr>
              <w:tblStyle w:val="Reetkatablice3"/>
              <w:tblW w:w="0" w:type="auto"/>
              <w:tblLook w:val="04A0" w:firstRow="1" w:lastRow="0" w:firstColumn="1" w:lastColumn="0" w:noHBand="0" w:noVBand="1"/>
            </w:tblPr>
            <w:tblGrid>
              <w:gridCol w:w="3227"/>
            </w:tblGrid>
            <w:tr w:rsidR="00D82F2F" w:rsidRPr="00E361C2" w14:paraId="7D7B2AE6" w14:textId="77777777" w:rsidTr="007F5247">
              <w:trPr>
                <w:trHeight w:val="2763"/>
              </w:trPr>
              <w:tc>
                <w:tcPr>
                  <w:tcW w:w="3227" w:type="dxa"/>
                </w:tcPr>
                <w:p w14:paraId="10A68EB7" w14:textId="77777777"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Dugotrajno nezaposleni</w:t>
                  </w:r>
                </w:p>
                <w:p w14:paraId="60BDCE28" w14:textId="77777777" w:rsidR="00D82F2F" w:rsidRPr="00E361C2" w:rsidRDefault="000230ED" w:rsidP="00EC1C00">
                  <w:pPr>
                    <w:spacing w:before="60" w:after="60"/>
                    <w:rPr>
                      <w:rFonts w:asciiTheme="minorHAnsi" w:hAnsiTheme="minorHAnsi"/>
                      <w:color w:val="FF0000"/>
                      <w:sz w:val="24"/>
                      <w:szCs w:val="24"/>
                    </w:rPr>
                  </w:pPr>
                  <w:r w:rsidRPr="00E361C2">
                    <w:rPr>
                      <w:rFonts w:asciiTheme="minorHAnsi" w:hAnsiTheme="minorHAnsi"/>
                      <w:color w:val="auto"/>
                      <w:sz w:val="24"/>
                      <w:szCs w:val="24"/>
                    </w:rPr>
                    <w:t>(mladi do 29</w:t>
                  </w:r>
                  <w:r w:rsidRPr="00E361C2">
                    <w:rPr>
                      <w:rFonts w:asciiTheme="minorHAnsi" w:hAnsiTheme="minorHAnsi"/>
                      <w:color w:val="auto"/>
                      <w:sz w:val="24"/>
                      <w:szCs w:val="24"/>
                      <w:vertAlign w:val="superscript"/>
                    </w:rPr>
                    <w:footnoteReference w:id="23"/>
                  </w:r>
                  <w:r w:rsidRPr="00E361C2">
                    <w:rPr>
                      <w:rFonts w:asciiTheme="minorHAnsi" w:hAnsiTheme="minorHAnsi"/>
                      <w:color w:val="auto"/>
                      <w:sz w:val="24"/>
                      <w:szCs w:val="24"/>
                    </w:rPr>
                    <w:t xml:space="preserve"> godina </w:t>
                  </w:r>
                  <w:r w:rsidR="00AC28E9" w:rsidRPr="00E361C2">
                    <w:rPr>
                      <w:rFonts w:asciiTheme="minorHAnsi" w:hAnsiTheme="minorHAnsi"/>
                      <w:color w:val="auto"/>
                      <w:sz w:val="24"/>
                      <w:szCs w:val="24"/>
                    </w:rPr>
                    <w:t>n</w:t>
                  </w:r>
                  <w:r w:rsidR="00992142" w:rsidRPr="00E361C2">
                    <w:rPr>
                      <w:rFonts w:asciiTheme="minorHAnsi" w:hAnsiTheme="minorHAnsi"/>
                      <w:color w:val="auto"/>
                      <w:sz w:val="24"/>
                      <w:szCs w:val="24"/>
                    </w:rPr>
                    <w:t>ezaposleni</w:t>
                  </w:r>
                  <w:r w:rsidRPr="00E361C2">
                    <w:rPr>
                      <w:rFonts w:asciiTheme="minorHAnsi" w:hAnsiTheme="minorHAnsi"/>
                      <w:color w:val="auto"/>
                      <w:sz w:val="24"/>
                      <w:szCs w:val="24"/>
                    </w:rPr>
                    <w:t xml:space="preserve"> iznad 6 mjeseci i osobe starije od 29 godina</w:t>
                  </w:r>
                  <w:r w:rsidR="00992142" w:rsidRPr="00E361C2">
                    <w:rPr>
                      <w:rFonts w:asciiTheme="minorHAnsi" w:hAnsiTheme="minorHAnsi"/>
                      <w:color w:val="auto"/>
                      <w:sz w:val="24"/>
                      <w:szCs w:val="24"/>
                    </w:rPr>
                    <w:t xml:space="preserve"> nezaposlene</w:t>
                  </w:r>
                  <w:r w:rsidRPr="00E361C2">
                    <w:rPr>
                      <w:rFonts w:asciiTheme="minorHAnsi" w:hAnsiTheme="minorHAnsi"/>
                      <w:color w:val="auto"/>
                      <w:sz w:val="24"/>
                      <w:szCs w:val="24"/>
                    </w:rPr>
                    <w:t xml:space="preserve"> iznad 12 mjeseci)</w:t>
                  </w:r>
                </w:p>
                <w:p w14:paraId="6C9ABFE7" w14:textId="77777777" w:rsidR="00D82F2F" w:rsidRPr="00E361C2" w:rsidRDefault="00D82F2F" w:rsidP="00D82F2F">
                  <w:pPr>
                    <w:spacing w:before="60" w:after="60"/>
                    <w:jc w:val="both"/>
                    <w:rPr>
                      <w:rFonts w:asciiTheme="minorHAnsi" w:hAnsiTheme="minorHAnsi"/>
                      <w:color w:val="FF0000"/>
                      <w:sz w:val="24"/>
                      <w:szCs w:val="24"/>
                    </w:rPr>
                  </w:pPr>
                </w:p>
                <w:p w14:paraId="07C0E5ED" w14:textId="77777777" w:rsidR="00D82F2F" w:rsidRPr="00E361C2" w:rsidRDefault="00D82F2F" w:rsidP="00D82F2F">
                  <w:pPr>
                    <w:spacing w:before="60" w:after="60"/>
                    <w:jc w:val="both"/>
                    <w:rPr>
                      <w:rFonts w:asciiTheme="minorHAnsi" w:hAnsiTheme="minorHAnsi"/>
                      <w:color w:val="FF0000"/>
                      <w:sz w:val="24"/>
                      <w:szCs w:val="24"/>
                    </w:rPr>
                  </w:pPr>
                </w:p>
                <w:p w14:paraId="0E4162E2" w14:textId="77777777" w:rsidR="00DC63D0" w:rsidRPr="00E361C2" w:rsidRDefault="00DC63D0" w:rsidP="00D82F2F">
                  <w:pPr>
                    <w:spacing w:before="60" w:after="60"/>
                    <w:jc w:val="both"/>
                    <w:rPr>
                      <w:rFonts w:asciiTheme="minorHAnsi" w:hAnsiTheme="minorHAnsi"/>
                      <w:color w:val="FF0000"/>
                      <w:sz w:val="24"/>
                      <w:szCs w:val="24"/>
                    </w:rPr>
                  </w:pPr>
                </w:p>
              </w:tc>
            </w:tr>
            <w:tr w:rsidR="00D82F2F" w:rsidRPr="00E361C2" w14:paraId="51A84F23" w14:textId="77777777" w:rsidTr="00690C67">
              <w:tc>
                <w:tcPr>
                  <w:tcW w:w="3227" w:type="dxa"/>
                </w:tcPr>
                <w:p w14:paraId="7929BF99" w14:textId="77777777" w:rsidR="00D82F2F" w:rsidRPr="00E361C2" w:rsidRDefault="00D82F2F" w:rsidP="00D82F2F">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Žene</w:t>
                  </w:r>
                </w:p>
              </w:tc>
            </w:tr>
            <w:tr w:rsidR="00D82F2F" w:rsidRPr="00E361C2" w14:paraId="6F8D25F7" w14:textId="77777777" w:rsidTr="00690C67">
              <w:tc>
                <w:tcPr>
                  <w:tcW w:w="3227" w:type="dxa"/>
                </w:tcPr>
                <w:p w14:paraId="40F0C39D" w14:textId="77777777" w:rsidR="00D82F2F" w:rsidRPr="00E361C2" w:rsidRDefault="00D82F2F" w:rsidP="00D82F2F">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Mladi</w:t>
                  </w:r>
                  <w:r w:rsidR="00490415" w:rsidRPr="00E361C2">
                    <w:rPr>
                      <w:rFonts w:asciiTheme="minorHAnsi" w:hAnsiTheme="minorHAnsi"/>
                      <w:color w:val="auto"/>
                      <w:sz w:val="24"/>
                      <w:szCs w:val="24"/>
                    </w:rPr>
                    <w:t xml:space="preserve"> (od 15 do 29</w:t>
                  </w:r>
                  <w:r w:rsidR="00490415" w:rsidRPr="00E361C2">
                    <w:rPr>
                      <w:rStyle w:val="Referencafusnote"/>
                      <w:rFonts w:asciiTheme="minorHAnsi" w:hAnsiTheme="minorHAnsi"/>
                      <w:color w:val="auto"/>
                      <w:sz w:val="24"/>
                      <w:szCs w:val="24"/>
                    </w:rPr>
                    <w:footnoteReference w:id="24"/>
                  </w:r>
                  <w:r w:rsidR="00490415" w:rsidRPr="00E361C2">
                    <w:rPr>
                      <w:rFonts w:asciiTheme="minorHAnsi" w:hAnsiTheme="minorHAnsi"/>
                      <w:color w:val="auto"/>
                      <w:sz w:val="24"/>
                      <w:szCs w:val="24"/>
                    </w:rPr>
                    <w:t xml:space="preserve"> godina)</w:t>
                  </w:r>
                </w:p>
              </w:tc>
            </w:tr>
            <w:tr w:rsidR="00D82F2F" w:rsidRPr="00E361C2" w14:paraId="7EC12417" w14:textId="77777777" w:rsidTr="007F5247">
              <w:trPr>
                <w:trHeight w:val="4370"/>
              </w:trPr>
              <w:tc>
                <w:tcPr>
                  <w:tcW w:w="3227" w:type="dxa"/>
                </w:tcPr>
                <w:p w14:paraId="14F65CF5" w14:textId="77777777" w:rsidR="008670BE"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a</w:t>
                  </w:r>
                  <w:r w:rsidR="00D82F2F" w:rsidRPr="00E361C2">
                    <w:rPr>
                      <w:rFonts w:asciiTheme="minorHAnsi" w:hAnsiTheme="minorHAnsi"/>
                      <w:color w:val="auto"/>
                      <w:sz w:val="24"/>
                      <w:szCs w:val="24"/>
                    </w:rPr>
                    <w:t>) Hrvatski branitelji</w:t>
                  </w:r>
                </w:p>
                <w:p w14:paraId="4A58EFF4" w14:textId="77777777" w:rsidR="00D82F2F" w:rsidRPr="00E361C2" w:rsidRDefault="008670BE" w:rsidP="00D82F2F">
                  <w:pPr>
                    <w:spacing w:before="60" w:after="60"/>
                    <w:jc w:val="both"/>
                    <w:rPr>
                      <w:rFonts w:asciiTheme="minorHAnsi" w:hAnsiTheme="minorHAnsi"/>
                      <w:color w:val="auto"/>
                      <w:sz w:val="24"/>
                      <w:szCs w:val="24"/>
                    </w:rPr>
                  </w:pPr>
                  <w:r>
                    <w:rPr>
                      <w:rFonts w:asciiTheme="minorHAnsi" w:hAnsiTheme="minorHAnsi"/>
                      <w:color w:val="auto"/>
                      <w:sz w:val="24"/>
                      <w:szCs w:val="24"/>
                    </w:rPr>
                    <w:t>b</w:t>
                  </w:r>
                  <w:r w:rsidR="00D82F2F" w:rsidRPr="00E361C2">
                    <w:rPr>
                      <w:rFonts w:asciiTheme="minorHAnsi" w:hAnsiTheme="minorHAnsi"/>
                      <w:color w:val="auto"/>
                      <w:sz w:val="24"/>
                      <w:szCs w:val="24"/>
                    </w:rPr>
                    <w:t xml:space="preserve">) </w:t>
                  </w:r>
                  <w:r w:rsidR="00025C01" w:rsidRPr="00E361C2">
                    <w:rPr>
                      <w:rFonts w:asciiTheme="minorHAnsi" w:hAnsiTheme="minorHAnsi"/>
                      <w:color w:val="auto"/>
                      <w:sz w:val="24"/>
                      <w:szCs w:val="24"/>
                    </w:rPr>
                    <w:t>Članovi obitelji s</w:t>
                  </w:r>
                  <w:r w:rsidR="00D82F2F" w:rsidRPr="00E361C2">
                    <w:rPr>
                      <w:rFonts w:asciiTheme="minorHAnsi" w:hAnsiTheme="minorHAnsi"/>
                      <w:color w:val="auto"/>
                      <w:sz w:val="24"/>
                      <w:szCs w:val="24"/>
                    </w:rPr>
                    <w:t>tradalni</w:t>
                  </w:r>
                  <w:r w:rsidR="00025C01" w:rsidRPr="00E361C2">
                    <w:rPr>
                      <w:rFonts w:asciiTheme="minorHAnsi" w:hAnsiTheme="minorHAnsi"/>
                      <w:color w:val="auto"/>
                      <w:sz w:val="24"/>
                      <w:szCs w:val="24"/>
                    </w:rPr>
                    <w:t>ka/</w:t>
                  </w:r>
                  <w:proofErr w:type="spellStart"/>
                  <w:r w:rsidR="00025C01" w:rsidRPr="00E361C2">
                    <w:rPr>
                      <w:rFonts w:asciiTheme="minorHAnsi" w:hAnsiTheme="minorHAnsi"/>
                      <w:color w:val="auto"/>
                      <w:sz w:val="24"/>
                      <w:szCs w:val="24"/>
                    </w:rPr>
                    <w:t>ca</w:t>
                  </w:r>
                  <w:proofErr w:type="spellEnd"/>
                  <w:r w:rsidR="00D82F2F" w:rsidRPr="00E361C2">
                    <w:rPr>
                      <w:rFonts w:asciiTheme="minorHAnsi" w:hAnsiTheme="minorHAnsi"/>
                      <w:color w:val="auto"/>
                      <w:sz w:val="24"/>
                      <w:szCs w:val="24"/>
                    </w:rPr>
                    <w:t xml:space="preserve"> Domovinskog rata</w:t>
                  </w:r>
                </w:p>
                <w:p w14:paraId="50FA5262" w14:textId="77777777" w:rsidR="00D82F2F" w:rsidRPr="00E361C2"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c</w:t>
                  </w:r>
                  <w:r w:rsidR="00D82F2F" w:rsidRPr="00E361C2">
                    <w:rPr>
                      <w:rFonts w:asciiTheme="minorHAnsi" w:hAnsiTheme="minorHAnsi"/>
                      <w:color w:val="auto"/>
                      <w:sz w:val="24"/>
                      <w:szCs w:val="24"/>
                    </w:rPr>
                    <w:t xml:space="preserve">) Djeca </w:t>
                  </w:r>
                  <w:r w:rsidR="00C80DE6" w:rsidRPr="00E361C2">
                    <w:rPr>
                      <w:rFonts w:asciiTheme="minorHAnsi" w:hAnsiTheme="minorHAnsi"/>
                      <w:color w:val="auto"/>
                      <w:sz w:val="24"/>
                      <w:szCs w:val="24"/>
                    </w:rPr>
                    <w:t xml:space="preserve">hrvatskih ratnih vojnih invalida </w:t>
                  </w:r>
                  <w:r w:rsidR="00D82F2F" w:rsidRPr="00E361C2">
                    <w:rPr>
                      <w:rFonts w:asciiTheme="minorHAnsi" w:hAnsiTheme="minorHAnsi"/>
                      <w:color w:val="auto"/>
                      <w:sz w:val="24"/>
                      <w:szCs w:val="24"/>
                    </w:rPr>
                    <w:t>(</w:t>
                  </w:r>
                  <w:r w:rsidR="00C80DE6" w:rsidRPr="00E361C2">
                    <w:rPr>
                      <w:rFonts w:asciiTheme="minorHAnsi" w:hAnsiTheme="minorHAnsi"/>
                      <w:color w:val="auto"/>
                      <w:sz w:val="24"/>
                      <w:szCs w:val="24"/>
                    </w:rPr>
                    <w:t xml:space="preserve">osobe </w:t>
                  </w:r>
                  <w:r w:rsidR="00D82F2F" w:rsidRPr="00E361C2">
                    <w:rPr>
                      <w:rFonts w:asciiTheme="minorHAnsi" w:hAnsiTheme="minorHAnsi"/>
                      <w:color w:val="auto"/>
                      <w:sz w:val="24"/>
                      <w:szCs w:val="24"/>
                    </w:rPr>
                    <w:t xml:space="preserve">starije od 15 godina)  </w:t>
                  </w:r>
                </w:p>
                <w:p w14:paraId="2E376546" w14:textId="77777777" w:rsidR="00D82F2F" w:rsidRPr="00E361C2"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d</w:t>
                  </w:r>
                  <w:r w:rsidR="00D82F2F" w:rsidRPr="00E361C2">
                    <w:rPr>
                      <w:rFonts w:asciiTheme="minorHAnsi" w:hAnsiTheme="minorHAnsi"/>
                      <w:color w:val="auto"/>
                      <w:sz w:val="24"/>
                      <w:szCs w:val="24"/>
                    </w:rPr>
                    <w:t xml:space="preserve">) Djeca </w:t>
                  </w:r>
                  <w:r w:rsidR="00C80DE6" w:rsidRPr="00E361C2">
                    <w:rPr>
                      <w:rFonts w:asciiTheme="minorHAnsi" w:hAnsiTheme="minorHAnsi"/>
                      <w:color w:val="auto"/>
                      <w:sz w:val="24"/>
                      <w:szCs w:val="24"/>
                    </w:rPr>
                    <w:t xml:space="preserve">dragovoljaca </w:t>
                  </w:r>
                  <w:r w:rsidR="00025C01" w:rsidRPr="00E361C2">
                    <w:rPr>
                      <w:rFonts w:asciiTheme="minorHAnsi" w:hAnsiTheme="minorHAnsi"/>
                      <w:color w:val="auto"/>
                      <w:sz w:val="24"/>
                      <w:szCs w:val="24"/>
                    </w:rPr>
                    <w:t>D</w:t>
                  </w:r>
                  <w:r w:rsidR="00C80DE6" w:rsidRPr="00E361C2">
                    <w:rPr>
                      <w:rFonts w:asciiTheme="minorHAnsi" w:hAnsiTheme="minorHAnsi"/>
                      <w:color w:val="auto"/>
                      <w:sz w:val="24"/>
                      <w:szCs w:val="24"/>
                    </w:rPr>
                    <w:t xml:space="preserve">omovinskog rata </w:t>
                  </w:r>
                  <w:r w:rsidR="00D82F2F" w:rsidRPr="00E361C2">
                    <w:rPr>
                      <w:rFonts w:asciiTheme="minorHAnsi" w:hAnsiTheme="minorHAnsi"/>
                      <w:color w:val="auto"/>
                      <w:sz w:val="24"/>
                      <w:szCs w:val="24"/>
                    </w:rPr>
                    <w:t>(</w:t>
                  </w:r>
                  <w:r w:rsidR="00C80DE6" w:rsidRPr="00E361C2">
                    <w:rPr>
                      <w:rFonts w:asciiTheme="minorHAnsi" w:hAnsiTheme="minorHAnsi"/>
                      <w:color w:val="auto"/>
                      <w:sz w:val="24"/>
                      <w:szCs w:val="24"/>
                    </w:rPr>
                    <w:t xml:space="preserve">osobe </w:t>
                  </w:r>
                  <w:r w:rsidR="00D82F2F" w:rsidRPr="00E361C2">
                    <w:rPr>
                      <w:rFonts w:asciiTheme="minorHAnsi" w:hAnsiTheme="minorHAnsi"/>
                      <w:color w:val="auto"/>
                      <w:sz w:val="24"/>
                      <w:szCs w:val="24"/>
                    </w:rPr>
                    <w:t xml:space="preserve">starije od 15 godina) </w:t>
                  </w:r>
                </w:p>
                <w:p w14:paraId="1E3508F2" w14:textId="77777777" w:rsidR="00D82F2F" w:rsidRPr="00E361C2" w:rsidRDefault="00D82F2F" w:rsidP="00D82F2F">
                  <w:pPr>
                    <w:spacing w:before="60" w:after="60"/>
                    <w:jc w:val="both"/>
                    <w:rPr>
                      <w:rFonts w:asciiTheme="minorHAnsi" w:hAnsiTheme="minorHAnsi"/>
                      <w:color w:val="FF0000"/>
                      <w:sz w:val="24"/>
                      <w:szCs w:val="24"/>
                    </w:rPr>
                  </w:pPr>
                </w:p>
                <w:p w14:paraId="73A4EF92" w14:textId="77777777" w:rsidR="00D82F2F" w:rsidRPr="00E361C2" w:rsidRDefault="00D82F2F" w:rsidP="00D82F2F">
                  <w:pPr>
                    <w:spacing w:before="60" w:after="60"/>
                    <w:jc w:val="both"/>
                    <w:rPr>
                      <w:rFonts w:asciiTheme="minorHAnsi" w:hAnsiTheme="minorHAnsi"/>
                      <w:color w:val="FF0000"/>
                      <w:sz w:val="24"/>
                      <w:szCs w:val="24"/>
                    </w:rPr>
                  </w:pPr>
                </w:p>
                <w:p w14:paraId="1987B511" w14:textId="77777777" w:rsidR="00D82F2F" w:rsidRDefault="00D82F2F" w:rsidP="00D82F2F">
                  <w:pPr>
                    <w:spacing w:before="60" w:after="60"/>
                    <w:jc w:val="both"/>
                    <w:rPr>
                      <w:rFonts w:asciiTheme="minorHAnsi" w:hAnsiTheme="minorHAnsi"/>
                      <w:color w:val="FF0000"/>
                      <w:sz w:val="24"/>
                      <w:szCs w:val="24"/>
                    </w:rPr>
                  </w:pPr>
                </w:p>
                <w:p w14:paraId="3B38B72C" w14:textId="77777777" w:rsidR="00EE17E0" w:rsidRDefault="00EE17E0" w:rsidP="00D82F2F">
                  <w:pPr>
                    <w:spacing w:before="60" w:after="60"/>
                    <w:jc w:val="both"/>
                    <w:rPr>
                      <w:rFonts w:asciiTheme="minorHAnsi" w:hAnsiTheme="minorHAnsi"/>
                      <w:color w:val="FF0000"/>
                      <w:sz w:val="24"/>
                      <w:szCs w:val="24"/>
                    </w:rPr>
                  </w:pPr>
                </w:p>
                <w:p w14:paraId="09D7D513" w14:textId="77777777" w:rsidR="00EE17E0" w:rsidRDefault="00EE17E0" w:rsidP="00D82F2F">
                  <w:pPr>
                    <w:spacing w:before="60" w:after="60"/>
                    <w:jc w:val="both"/>
                    <w:rPr>
                      <w:rFonts w:asciiTheme="minorHAnsi" w:hAnsiTheme="minorHAnsi"/>
                      <w:color w:val="FF0000"/>
                      <w:sz w:val="24"/>
                      <w:szCs w:val="24"/>
                    </w:rPr>
                  </w:pPr>
                </w:p>
                <w:p w14:paraId="3815F552" w14:textId="77777777" w:rsidR="00EE17E0" w:rsidRDefault="00EE17E0" w:rsidP="00D82F2F">
                  <w:pPr>
                    <w:spacing w:before="60" w:after="60"/>
                    <w:jc w:val="both"/>
                    <w:rPr>
                      <w:rFonts w:asciiTheme="minorHAnsi" w:hAnsiTheme="minorHAnsi"/>
                      <w:color w:val="FF0000"/>
                      <w:sz w:val="24"/>
                      <w:szCs w:val="24"/>
                    </w:rPr>
                  </w:pPr>
                </w:p>
                <w:p w14:paraId="3D712634" w14:textId="77777777" w:rsidR="00EE17E0" w:rsidRPr="00E361C2" w:rsidRDefault="00EE17E0" w:rsidP="00D82F2F">
                  <w:pPr>
                    <w:spacing w:before="60" w:after="60"/>
                    <w:jc w:val="both"/>
                    <w:rPr>
                      <w:rFonts w:asciiTheme="minorHAnsi" w:hAnsiTheme="minorHAnsi"/>
                      <w:color w:val="FF0000"/>
                      <w:sz w:val="24"/>
                      <w:szCs w:val="24"/>
                    </w:rPr>
                  </w:pPr>
                </w:p>
                <w:p w14:paraId="063A1EED" w14:textId="77777777" w:rsidR="00D82F2F" w:rsidRPr="00E361C2" w:rsidRDefault="00D82F2F" w:rsidP="00D82F2F">
                  <w:pPr>
                    <w:spacing w:before="60" w:after="60"/>
                    <w:jc w:val="both"/>
                    <w:rPr>
                      <w:rFonts w:asciiTheme="minorHAnsi" w:hAnsiTheme="minorHAnsi"/>
                      <w:color w:val="FF0000"/>
                      <w:sz w:val="24"/>
                      <w:szCs w:val="24"/>
                    </w:rPr>
                  </w:pPr>
                </w:p>
              </w:tc>
            </w:tr>
            <w:tr w:rsidR="00D82F2F" w:rsidRPr="00E361C2" w14:paraId="1228C8FC" w14:textId="77777777" w:rsidTr="007F5247">
              <w:trPr>
                <w:trHeight w:val="972"/>
              </w:trPr>
              <w:tc>
                <w:tcPr>
                  <w:tcW w:w="3227" w:type="dxa"/>
                </w:tcPr>
                <w:p w14:paraId="529276D2" w14:textId="77777777"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lastRenderedPageBreak/>
                    <w:t>Osobe s invaliditetom</w:t>
                  </w:r>
                </w:p>
                <w:p w14:paraId="57E548DA" w14:textId="77777777" w:rsidR="00D82F2F" w:rsidRPr="00E361C2" w:rsidRDefault="00D82F2F" w:rsidP="00D82F2F">
                  <w:pPr>
                    <w:spacing w:before="60" w:after="60"/>
                    <w:jc w:val="both"/>
                    <w:rPr>
                      <w:rFonts w:asciiTheme="minorHAnsi" w:hAnsiTheme="minorHAnsi"/>
                      <w:color w:val="FF0000"/>
                      <w:sz w:val="24"/>
                      <w:szCs w:val="24"/>
                    </w:rPr>
                  </w:pPr>
                </w:p>
              </w:tc>
            </w:tr>
            <w:tr w:rsidR="00D82F2F" w:rsidRPr="00E361C2" w14:paraId="12D35729" w14:textId="77777777" w:rsidTr="007F5247">
              <w:trPr>
                <w:trHeight w:val="419"/>
              </w:trPr>
              <w:tc>
                <w:tcPr>
                  <w:tcW w:w="3227" w:type="dxa"/>
                </w:tcPr>
                <w:p w14:paraId="41B333B4" w14:textId="77777777" w:rsidR="00D82F2F" w:rsidRPr="00E361C2" w:rsidRDefault="00DC63D0"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 xml:space="preserve">Nacionalne manjine </w:t>
                  </w:r>
                </w:p>
              </w:tc>
            </w:tr>
            <w:tr w:rsidR="00D82F2F" w:rsidRPr="00E361C2" w14:paraId="7721FEAE" w14:textId="77777777" w:rsidTr="007F5247">
              <w:trPr>
                <w:trHeight w:val="426"/>
              </w:trPr>
              <w:tc>
                <w:tcPr>
                  <w:tcW w:w="3227" w:type="dxa"/>
                </w:tcPr>
                <w:p w14:paraId="50C38068" w14:textId="77777777" w:rsidR="00D82F2F" w:rsidRPr="00E361C2" w:rsidRDefault="00F11EAF" w:rsidP="0063323E">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O</w:t>
                  </w:r>
                  <w:r w:rsidR="00D82F2F" w:rsidRPr="00E361C2">
                    <w:rPr>
                      <w:rFonts w:asciiTheme="minorHAnsi" w:hAnsiTheme="minorHAnsi"/>
                      <w:color w:val="auto"/>
                      <w:sz w:val="24"/>
                      <w:szCs w:val="24"/>
                    </w:rPr>
                    <w:t xml:space="preserve">sobe </w:t>
                  </w:r>
                  <w:r w:rsidRPr="00E361C2">
                    <w:rPr>
                      <w:rFonts w:asciiTheme="minorHAnsi" w:hAnsiTheme="minorHAnsi"/>
                      <w:color w:val="auto"/>
                      <w:sz w:val="24"/>
                      <w:szCs w:val="24"/>
                    </w:rPr>
                    <w:t xml:space="preserve">od </w:t>
                  </w:r>
                  <w:r w:rsidR="00D82F2F" w:rsidRPr="00E361C2">
                    <w:rPr>
                      <w:rFonts w:asciiTheme="minorHAnsi" w:hAnsiTheme="minorHAnsi"/>
                      <w:color w:val="auto"/>
                      <w:sz w:val="24"/>
                      <w:szCs w:val="24"/>
                    </w:rPr>
                    <w:t>50 godina</w:t>
                  </w:r>
                  <w:r w:rsidR="0063323E" w:rsidRPr="00E361C2">
                    <w:rPr>
                      <w:rFonts w:asciiTheme="minorHAnsi" w:hAnsiTheme="minorHAnsi"/>
                      <w:color w:val="auto"/>
                      <w:sz w:val="24"/>
                      <w:szCs w:val="24"/>
                    </w:rPr>
                    <w:t xml:space="preserve"> i starije</w:t>
                  </w:r>
                </w:p>
              </w:tc>
            </w:tr>
            <w:tr w:rsidR="00D82F2F" w:rsidRPr="00E361C2" w14:paraId="654C37CF" w14:textId="77777777" w:rsidTr="00690C67">
              <w:trPr>
                <w:trHeight w:val="828"/>
              </w:trPr>
              <w:tc>
                <w:tcPr>
                  <w:tcW w:w="3227" w:type="dxa"/>
                </w:tcPr>
                <w:p w14:paraId="6E343E70" w14:textId="77777777"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Pripadnici ostalih ranjivih skupina</w:t>
                  </w:r>
                </w:p>
              </w:tc>
            </w:tr>
          </w:tbl>
          <w:p w14:paraId="3805FA68" w14:textId="77777777" w:rsidR="00D82F2F" w:rsidRPr="00E361C2" w:rsidRDefault="00D82F2F" w:rsidP="00D82F2F">
            <w:pPr>
              <w:spacing w:before="60" w:after="60"/>
              <w:jc w:val="both"/>
              <w:rPr>
                <w:rFonts w:asciiTheme="minorHAnsi" w:hAnsiTheme="minorHAnsi"/>
                <w:color w:val="FF0000"/>
                <w:sz w:val="24"/>
                <w:szCs w:val="24"/>
              </w:rPr>
            </w:pPr>
          </w:p>
        </w:tc>
        <w:tc>
          <w:tcPr>
            <w:tcW w:w="5830" w:type="dxa"/>
          </w:tcPr>
          <w:p w14:paraId="58644B6F" w14:textId="77777777"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361C2">
              <w:rPr>
                <w:rFonts w:asciiTheme="minorHAnsi" w:hAnsiTheme="minorHAnsi"/>
                <w:sz w:val="24"/>
                <w:szCs w:val="24"/>
              </w:rPr>
              <w:lastRenderedPageBreak/>
              <w:t>a) Ako su u evidenciji nezaposlenih osoba HZZ-a – potvrda o vođenju u evidenciji HZZ-a;</w:t>
            </w:r>
          </w:p>
          <w:p w14:paraId="1AAED17F" w14:textId="307B0776"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sidRPr="00E361C2">
              <w:rPr>
                <w:rFonts w:asciiTheme="minorHAnsi" w:hAnsiTheme="minorHAnsi"/>
                <w:sz w:val="24"/>
                <w:szCs w:val="24"/>
              </w:rPr>
              <w:t xml:space="preserve">b) Ako nisu u evidenciji nezaposlenih osoba HZZ-a – izjava osobe da </w:t>
            </w:r>
            <w:r w:rsidR="00B237A4" w:rsidRPr="007C4CD3">
              <w:rPr>
                <w:rFonts w:cs="Calibri"/>
                <w:color w:val="FF0000"/>
                <w:sz w:val="23"/>
                <w:szCs w:val="23"/>
              </w:rPr>
              <w:t>nije redoviti učenik ili student</w:t>
            </w:r>
            <w:r w:rsidR="00B237A4" w:rsidRPr="00E142CC">
              <w:rPr>
                <w:rFonts w:cs="Calibri"/>
                <w:color w:val="000000"/>
                <w:sz w:val="23"/>
                <w:szCs w:val="23"/>
              </w:rPr>
              <w:t xml:space="preserve">, </w:t>
            </w:r>
            <w:r w:rsidRPr="00E361C2">
              <w:rPr>
                <w:rFonts w:asciiTheme="minorHAnsi" w:hAnsiTheme="minorHAnsi"/>
                <w:sz w:val="24"/>
                <w:szCs w:val="24"/>
              </w:rPr>
              <w:t>nema posao, raspoloživa je za posao i aktivno traži posao</w:t>
            </w:r>
            <w:r w:rsidRPr="00E361C2">
              <w:rPr>
                <w:rFonts w:asciiTheme="minorHAnsi" w:hAnsiTheme="minorHAnsi"/>
                <w:color w:val="auto"/>
                <w:sz w:val="24"/>
                <w:szCs w:val="24"/>
              </w:rPr>
              <w:t>;</w:t>
            </w:r>
          </w:p>
          <w:p w14:paraId="3FA7A564" w14:textId="77777777"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p w14:paraId="1D80C645" w14:textId="77777777"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tbl>
            <w:tblPr>
              <w:tblStyle w:val="Reetkatablice3"/>
              <w:tblW w:w="0" w:type="auto"/>
              <w:tblLook w:val="04A0" w:firstRow="1" w:lastRow="0" w:firstColumn="1" w:lastColumn="0" w:noHBand="0" w:noVBand="1"/>
            </w:tblPr>
            <w:tblGrid>
              <w:gridCol w:w="5599"/>
            </w:tblGrid>
            <w:tr w:rsidR="00D82F2F" w:rsidRPr="00E361C2" w14:paraId="39F1FD3F" w14:textId="77777777" w:rsidTr="007F5247">
              <w:trPr>
                <w:trHeight w:val="2708"/>
              </w:trPr>
              <w:tc>
                <w:tcPr>
                  <w:tcW w:w="5599" w:type="dxa"/>
                </w:tcPr>
                <w:p w14:paraId="70430FD8" w14:textId="77777777" w:rsidR="000230ED" w:rsidRPr="00E361C2" w:rsidRDefault="000230ED" w:rsidP="00EC1C00">
                  <w:pPr>
                    <w:spacing w:before="60" w:after="60"/>
                    <w:jc w:val="both"/>
                    <w:rPr>
                      <w:rFonts w:asciiTheme="minorHAnsi" w:hAnsiTheme="minorHAnsi"/>
                      <w:sz w:val="24"/>
                      <w:szCs w:val="24"/>
                    </w:rPr>
                  </w:pPr>
                  <w:r w:rsidRPr="00E361C2">
                    <w:rPr>
                      <w:rFonts w:asciiTheme="minorHAnsi" w:hAnsiTheme="minorHAnsi"/>
                      <w:sz w:val="24"/>
                      <w:szCs w:val="24"/>
                    </w:rPr>
                    <w:t>a) Ako su u evidenciji nezaposlenih osoba HZZ-a – potvr</w:t>
                  </w:r>
                  <w:r w:rsidR="00EC1C00" w:rsidRPr="00E361C2">
                    <w:rPr>
                      <w:rFonts w:asciiTheme="minorHAnsi" w:hAnsiTheme="minorHAnsi"/>
                      <w:sz w:val="24"/>
                      <w:szCs w:val="24"/>
                    </w:rPr>
                    <w:t>da o vođenju u evidenciji HZZ-a ili</w:t>
                  </w:r>
                </w:p>
                <w:p w14:paraId="57C3B5F2" w14:textId="4BD536E5" w:rsidR="000230ED" w:rsidRDefault="00545CAF" w:rsidP="00816E9C">
                  <w:pPr>
                    <w:spacing w:before="60" w:after="60"/>
                    <w:jc w:val="both"/>
                    <w:rPr>
                      <w:rFonts w:asciiTheme="minorHAnsi" w:hAnsiTheme="minorHAnsi"/>
                      <w:color w:val="auto"/>
                      <w:sz w:val="24"/>
                      <w:szCs w:val="24"/>
                    </w:rPr>
                  </w:pPr>
                  <w:r w:rsidRPr="00E361C2">
                    <w:rPr>
                      <w:rFonts w:asciiTheme="minorHAnsi" w:hAnsiTheme="minorHAnsi"/>
                      <w:sz w:val="24"/>
                      <w:szCs w:val="24"/>
                    </w:rPr>
                    <w:t xml:space="preserve">b) </w:t>
                  </w:r>
                  <w:r w:rsidR="000230ED" w:rsidRPr="00E361C2">
                    <w:rPr>
                      <w:rFonts w:asciiTheme="minorHAnsi" w:hAnsiTheme="minorHAnsi"/>
                      <w:sz w:val="24"/>
                      <w:szCs w:val="24"/>
                    </w:rPr>
                    <w:t xml:space="preserve">Ako nisu u evidenciji nezaposlenih osoba HZZ-a – izjava osobe da </w:t>
                  </w:r>
                  <w:r w:rsidR="00B237A4" w:rsidRPr="007C4CD3">
                    <w:rPr>
                      <w:rFonts w:cs="Calibri"/>
                      <w:color w:val="FF0000"/>
                      <w:sz w:val="23"/>
                      <w:szCs w:val="23"/>
                    </w:rPr>
                    <w:t>nije redoviti učenik ili student</w:t>
                  </w:r>
                  <w:r w:rsidR="00B237A4" w:rsidRPr="00E142CC">
                    <w:rPr>
                      <w:rFonts w:cs="Calibri"/>
                      <w:color w:val="000000"/>
                      <w:sz w:val="23"/>
                      <w:szCs w:val="23"/>
                    </w:rPr>
                    <w:t xml:space="preserve">, </w:t>
                  </w:r>
                  <w:r w:rsidR="000230ED" w:rsidRPr="00E361C2">
                    <w:rPr>
                      <w:rFonts w:asciiTheme="minorHAnsi" w:hAnsiTheme="minorHAnsi"/>
                      <w:sz w:val="24"/>
                      <w:szCs w:val="24"/>
                    </w:rPr>
                    <w:t>nema posao</w:t>
                  </w:r>
                  <w:r w:rsidR="00992142" w:rsidRPr="00E361C2">
                    <w:rPr>
                      <w:rFonts w:asciiTheme="minorHAnsi" w:hAnsiTheme="minorHAnsi"/>
                      <w:sz w:val="24"/>
                      <w:szCs w:val="24"/>
                    </w:rPr>
                    <w:t>, raspoloživa je za posao i aktivno traži posao t</w:t>
                  </w:r>
                  <w:r w:rsidR="00E361C2">
                    <w:rPr>
                      <w:rFonts w:asciiTheme="minorHAnsi" w:hAnsiTheme="minorHAnsi"/>
                      <w:sz w:val="24"/>
                      <w:szCs w:val="24"/>
                    </w:rPr>
                    <w:t>r</w:t>
                  </w:r>
                  <w:r w:rsidR="00992142" w:rsidRPr="00E361C2">
                    <w:rPr>
                      <w:rFonts w:asciiTheme="minorHAnsi" w:hAnsiTheme="minorHAnsi"/>
                      <w:sz w:val="24"/>
                      <w:szCs w:val="24"/>
                    </w:rPr>
                    <w:t>eba sadržavati informaciju o razdoblju nezaposlenosti (</w:t>
                  </w:r>
                  <w:r w:rsidR="00EC1C00" w:rsidRPr="00E361C2">
                    <w:rPr>
                      <w:rFonts w:asciiTheme="minorHAnsi" w:hAnsiTheme="minorHAnsi"/>
                      <w:sz w:val="24"/>
                      <w:szCs w:val="24"/>
                    </w:rPr>
                    <w:t>iznad 6 odnosno iznad 12 mjeseci</w:t>
                  </w:r>
                  <w:r w:rsidR="00992142" w:rsidRPr="00E361C2">
                    <w:rPr>
                      <w:rFonts w:asciiTheme="minorHAnsi" w:hAnsiTheme="minorHAnsi"/>
                      <w:sz w:val="24"/>
                      <w:szCs w:val="24"/>
                    </w:rPr>
                    <w:t>)</w:t>
                  </w:r>
                  <w:r w:rsidRPr="00E361C2">
                    <w:rPr>
                      <w:rFonts w:asciiTheme="minorHAnsi" w:hAnsiTheme="minorHAnsi"/>
                      <w:sz w:val="24"/>
                      <w:szCs w:val="24"/>
                    </w:rPr>
                    <w:t xml:space="preserve"> i </w:t>
                  </w:r>
                  <w:r w:rsidR="00EC1C00" w:rsidRPr="00E361C2">
                    <w:rPr>
                      <w:rFonts w:asciiTheme="minorHAnsi" w:hAnsiTheme="minorHAnsi"/>
                      <w:color w:val="auto"/>
                      <w:sz w:val="24"/>
                      <w:szCs w:val="24"/>
                    </w:rPr>
                    <w:t>osobna iskaznica</w:t>
                  </w:r>
                  <w:r w:rsidR="007F5247">
                    <w:rPr>
                      <w:rFonts w:asciiTheme="minorHAnsi" w:hAnsiTheme="minorHAnsi"/>
                      <w:color w:val="auto"/>
                      <w:sz w:val="24"/>
                      <w:szCs w:val="24"/>
                    </w:rPr>
                    <w:t>.</w:t>
                  </w:r>
                </w:p>
                <w:p w14:paraId="0A27F516" w14:textId="77777777" w:rsidR="007F5247" w:rsidRPr="00E361C2" w:rsidRDefault="007F5247" w:rsidP="00816E9C">
                  <w:pPr>
                    <w:spacing w:before="60" w:after="60"/>
                    <w:jc w:val="both"/>
                    <w:rPr>
                      <w:rFonts w:asciiTheme="minorHAnsi" w:hAnsiTheme="minorHAnsi"/>
                      <w:color w:val="auto"/>
                      <w:sz w:val="24"/>
                      <w:szCs w:val="24"/>
                    </w:rPr>
                  </w:pPr>
                </w:p>
              </w:tc>
            </w:tr>
            <w:tr w:rsidR="00D82F2F" w:rsidRPr="00E361C2" w14:paraId="2AE3B9CC" w14:textId="77777777" w:rsidTr="00690C67">
              <w:tc>
                <w:tcPr>
                  <w:tcW w:w="5599" w:type="dxa"/>
                </w:tcPr>
                <w:p w14:paraId="138D32D4" w14:textId="77777777" w:rsidR="00D82F2F" w:rsidRPr="00E361C2" w:rsidRDefault="00D82F2F" w:rsidP="00D82F2F">
                  <w:pPr>
                    <w:spacing w:before="60" w:after="60"/>
                    <w:rPr>
                      <w:rFonts w:asciiTheme="minorHAnsi" w:hAnsiTheme="minorHAnsi"/>
                      <w:color w:val="auto"/>
                      <w:sz w:val="24"/>
                      <w:szCs w:val="24"/>
                    </w:rPr>
                  </w:pPr>
                  <w:r w:rsidRPr="00E361C2">
                    <w:rPr>
                      <w:sz w:val="24"/>
                      <w:szCs w:val="24"/>
                    </w:rPr>
                    <w:t>Osobna iskaznica</w:t>
                  </w:r>
                </w:p>
              </w:tc>
            </w:tr>
            <w:tr w:rsidR="00D82F2F" w:rsidRPr="00E361C2" w14:paraId="3B12CBCD" w14:textId="77777777" w:rsidTr="00690C67">
              <w:tc>
                <w:tcPr>
                  <w:tcW w:w="5599" w:type="dxa"/>
                </w:tcPr>
                <w:p w14:paraId="7D5B8539" w14:textId="77777777" w:rsidR="00D82F2F" w:rsidRPr="00E361C2" w:rsidRDefault="00D82F2F" w:rsidP="00D82F2F">
                  <w:pPr>
                    <w:spacing w:before="60" w:after="60"/>
                    <w:rPr>
                      <w:rFonts w:asciiTheme="minorHAnsi" w:hAnsiTheme="minorHAnsi"/>
                      <w:color w:val="auto"/>
                      <w:sz w:val="24"/>
                      <w:szCs w:val="24"/>
                    </w:rPr>
                  </w:pPr>
                  <w:r w:rsidRPr="00E361C2">
                    <w:rPr>
                      <w:sz w:val="24"/>
                      <w:szCs w:val="24"/>
                    </w:rPr>
                    <w:t>Osobna iskaznica</w:t>
                  </w:r>
                </w:p>
              </w:tc>
            </w:tr>
            <w:tr w:rsidR="00D82F2F" w:rsidRPr="00E361C2" w14:paraId="50F770CA" w14:textId="77777777" w:rsidTr="007F5247">
              <w:trPr>
                <w:trHeight w:val="4370"/>
              </w:trPr>
              <w:tc>
                <w:tcPr>
                  <w:tcW w:w="5599" w:type="dxa"/>
                </w:tcPr>
                <w:p w14:paraId="5B21471F" w14:textId="77777777" w:rsidR="00D82F2F" w:rsidRPr="00E361C2" w:rsidRDefault="001B2EE1" w:rsidP="00D82F2F">
                  <w:pPr>
                    <w:spacing w:after="0"/>
                    <w:rPr>
                      <w:sz w:val="24"/>
                      <w:szCs w:val="24"/>
                    </w:rPr>
                  </w:pPr>
                  <w:r w:rsidRPr="00E361C2">
                    <w:rPr>
                      <w:sz w:val="24"/>
                      <w:szCs w:val="24"/>
                    </w:rPr>
                    <w:t>a</w:t>
                  </w:r>
                  <w:r w:rsidR="00D82F2F" w:rsidRPr="00E361C2">
                    <w:rPr>
                      <w:sz w:val="24"/>
                      <w:szCs w:val="24"/>
                    </w:rPr>
                    <w:t>)</w:t>
                  </w:r>
                  <w:r w:rsidR="008839B0" w:rsidRPr="00E361C2">
                    <w:rPr>
                      <w:sz w:val="24"/>
                      <w:szCs w:val="24"/>
                    </w:rPr>
                    <w:t xml:space="preserve"> </w:t>
                  </w:r>
                  <w:r w:rsidR="00AC3D04" w:rsidRPr="00E361C2">
                    <w:rPr>
                      <w:sz w:val="24"/>
                      <w:szCs w:val="24"/>
                    </w:rPr>
                    <w:t>P</w:t>
                  </w:r>
                  <w:r w:rsidR="00D82F2F" w:rsidRPr="00E361C2">
                    <w:rPr>
                      <w:sz w:val="24"/>
                      <w:szCs w:val="24"/>
                    </w:rPr>
                    <w:t xml:space="preserve">rovjera </w:t>
                  </w:r>
                  <w:r w:rsidR="00AC3D04" w:rsidRPr="00E361C2">
                    <w:rPr>
                      <w:sz w:val="24"/>
                      <w:szCs w:val="24"/>
                    </w:rPr>
                    <w:t xml:space="preserve">će se izvršiti </w:t>
                  </w:r>
                  <w:r w:rsidR="00D82F2F" w:rsidRPr="00E361C2">
                    <w:rPr>
                      <w:sz w:val="24"/>
                      <w:szCs w:val="24"/>
                    </w:rPr>
                    <w:t xml:space="preserve">u </w:t>
                  </w:r>
                  <w:r w:rsidR="00AC3D04" w:rsidRPr="00E361C2">
                    <w:rPr>
                      <w:sz w:val="24"/>
                      <w:szCs w:val="24"/>
                    </w:rPr>
                    <w:t>R</w:t>
                  </w:r>
                  <w:r w:rsidR="00D82F2F" w:rsidRPr="00E361C2">
                    <w:rPr>
                      <w:sz w:val="24"/>
                      <w:szCs w:val="24"/>
                    </w:rPr>
                    <w:t xml:space="preserve">egistru </w:t>
                  </w:r>
                  <w:r w:rsidR="00AC3D04" w:rsidRPr="00E361C2">
                    <w:rPr>
                      <w:sz w:val="24"/>
                      <w:szCs w:val="24"/>
                    </w:rPr>
                    <w:t>branitelja</w:t>
                  </w:r>
                  <w:r w:rsidR="00D82F2F" w:rsidRPr="00E361C2">
                    <w:rPr>
                      <w:sz w:val="24"/>
                      <w:szCs w:val="24"/>
                    </w:rPr>
                    <w:t xml:space="preserve"> Ministarstv</w:t>
                  </w:r>
                  <w:r w:rsidR="008839B0" w:rsidRPr="00E361C2">
                    <w:rPr>
                      <w:sz w:val="24"/>
                      <w:szCs w:val="24"/>
                    </w:rPr>
                    <w:t>a</w:t>
                  </w:r>
                  <w:r w:rsidR="00D82F2F" w:rsidRPr="00E361C2">
                    <w:rPr>
                      <w:sz w:val="24"/>
                      <w:szCs w:val="24"/>
                    </w:rPr>
                    <w:t xml:space="preserve"> </w:t>
                  </w:r>
                  <w:r w:rsidR="009F7DB1" w:rsidRPr="00E361C2">
                    <w:rPr>
                      <w:sz w:val="24"/>
                      <w:szCs w:val="24"/>
                    </w:rPr>
                    <w:t xml:space="preserve">hrvatskih </w:t>
                  </w:r>
                  <w:r w:rsidR="00D82F2F" w:rsidRPr="00E361C2">
                    <w:rPr>
                      <w:sz w:val="24"/>
                      <w:szCs w:val="24"/>
                    </w:rPr>
                    <w:t>branitelja</w:t>
                  </w:r>
                </w:p>
                <w:p w14:paraId="26B24D53" w14:textId="515C2C43" w:rsidR="00D82F2F" w:rsidRDefault="001B2EE1" w:rsidP="00D82F2F">
                  <w:pPr>
                    <w:spacing w:after="0"/>
                    <w:rPr>
                      <w:sz w:val="24"/>
                      <w:szCs w:val="24"/>
                    </w:rPr>
                  </w:pPr>
                  <w:r w:rsidRPr="00E361C2">
                    <w:rPr>
                      <w:sz w:val="24"/>
                      <w:szCs w:val="24"/>
                    </w:rPr>
                    <w:t>b</w:t>
                  </w:r>
                  <w:r w:rsidR="00D82F2F" w:rsidRPr="00E361C2">
                    <w:rPr>
                      <w:sz w:val="24"/>
                      <w:szCs w:val="24"/>
                    </w:rPr>
                    <w:t xml:space="preserve">) </w:t>
                  </w:r>
                  <w:r w:rsidR="00BA7886" w:rsidRPr="007C4CD3">
                    <w:rPr>
                      <w:color w:val="FF0000"/>
                      <w:sz w:val="24"/>
                      <w:szCs w:val="24"/>
                    </w:rPr>
                    <w:t xml:space="preserve">za članove obitelji smrtno stradalog, zatočenog i nestalog hrvatskog branitelja iz Domovinskog rata: </w:t>
                  </w:r>
                  <w:r w:rsidR="00D82F2F" w:rsidRPr="00E361C2">
                    <w:rPr>
                      <w:sz w:val="24"/>
                      <w:szCs w:val="24"/>
                    </w:rPr>
                    <w:t>Potvrda o statusu člana obitelji smrtno stradalog, zatočenog ili nestalog  hrvatskog branitelja iz Domovinskog rata koju izdaje nadležni Ured državne uprave</w:t>
                  </w:r>
                  <w:r w:rsidR="00F80165">
                    <w:rPr>
                      <w:sz w:val="24"/>
                      <w:szCs w:val="24"/>
                    </w:rPr>
                    <w:t>;</w:t>
                  </w:r>
                  <w:r w:rsidR="00D82F2F" w:rsidRPr="00E361C2">
                    <w:rPr>
                      <w:sz w:val="24"/>
                      <w:szCs w:val="24"/>
                    </w:rPr>
                    <w:t xml:space="preserve"> </w:t>
                  </w:r>
                </w:p>
                <w:p w14:paraId="440BF600" w14:textId="4CA8DC90" w:rsidR="00BA7886" w:rsidRPr="007C4CD3" w:rsidRDefault="00BA7886" w:rsidP="00BA7886">
                  <w:pPr>
                    <w:spacing w:after="0"/>
                    <w:rPr>
                      <w:color w:val="FF0000"/>
                      <w:sz w:val="24"/>
                      <w:szCs w:val="24"/>
                    </w:rPr>
                  </w:pPr>
                  <w:r w:rsidRPr="007C4CD3">
                    <w:rPr>
                      <w:color w:val="FF0000"/>
                      <w:sz w:val="24"/>
                      <w:szCs w:val="24"/>
                    </w:rPr>
                    <w:t>za članove obitelji HRVI-a: Drugostupanjsko rješenje Ministarstva hrvatskih branitelja o utvrđenom statusu HRVI ili potvrda nadležnog Ureda državne uprave o status HRVI i rodni list/vjenčani list</w:t>
                  </w:r>
                  <w:r w:rsidR="00F80165" w:rsidRPr="007C4CD3">
                    <w:rPr>
                      <w:color w:val="FF0000"/>
                      <w:sz w:val="24"/>
                      <w:szCs w:val="24"/>
                    </w:rPr>
                    <w:t>.</w:t>
                  </w:r>
                </w:p>
                <w:p w14:paraId="214D338F" w14:textId="581AD709" w:rsidR="00D82F2F" w:rsidRPr="00E361C2" w:rsidRDefault="001B2EE1" w:rsidP="00D82F2F">
                  <w:pPr>
                    <w:spacing w:after="0"/>
                    <w:rPr>
                      <w:sz w:val="24"/>
                      <w:szCs w:val="24"/>
                    </w:rPr>
                  </w:pPr>
                  <w:r w:rsidRPr="00E361C2">
                    <w:rPr>
                      <w:sz w:val="24"/>
                      <w:szCs w:val="24"/>
                    </w:rPr>
                    <w:t>c</w:t>
                  </w:r>
                  <w:r w:rsidR="00D82F2F" w:rsidRPr="00E361C2">
                    <w:rPr>
                      <w:sz w:val="24"/>
                      <w:szCs w:val="24"/>
                    </w:rPr>
                    <w:t>) Za djecu HRVI</w:t>
                  </w:r>
                  <w:r w:rsidR="00025C01" w:rsidRPr="00E361C2">
                    <w:rPr>
                      <w:sz w:val="24"/>
                      <w:szCs w:val="24"/>
                    </w:rPr>
                    <w:t>-a</w:t>
                  </w:r>
                  <w:r w:rsidR="00D82F2F" w:rsidRPr="00E361C2">
                    <w:rPr>
                      <w:sz w:val="24"/>
                      <w:szCs w:val="24"/>
                    </w:rPr>
                    <w:t>: rodni list</w:t>
                  </w:r>
                  <w:r w:rsidR="00025C01" w:rsidRPr="00E361C2">
                    <w:rPr>
                      <w:sz w:val="24"/>
                      <w:szCs w:val="24"/>
                    </w:rPr>
                    <w:t xml:space="preserve"> ili osobna iskaznica</w:t>
                  </w:r>
                  <w:r w:rsidR="00D842C8">
                    <w:rPr>
                      <w:sz w:val="24"/>
                      <w:szCs w:val="24"/>
                    </w:rPr>
                    <w:t xml:space="preserve"> i</w:t>
                  </w:r>
                  <w:r w:rsidR="00D82F2F" w:rsidRPr="00E361C2">
                    <w:rPr>
                      <w:sz w:val="24"/>
                      <w:szCs w:val="24"/>
                    </w:rPr>
                    <w:t xml:space="preserve"> drugostupanjsko rješenje Ministarstva branitelja za roditelja o utvrđenom statusu HRVI ili potvrda nadležnog Ureda državne uprave</w:t>
                  </w:r>
                </w:p>
                <w:p w14:paraId="29BFB697" w14:textId="77777777" w:rsidR="00D82F2F" w:rsidRPr="00E361C2" w:rsidRDefault="001B2EE1" w:rsidP="00D82F2F">
                  <w:pPr>
                    <w:spacing w:after="0"/>
                    <w:rPr>
                      <w:sz w:val="24"/>
                      <w:szCs w:val="24"/>
                    </w:rPr>
                  </w:pPr>
                  <w:r w:rsidRPr="00E361C2">
                    <w:rPr>
                      <w:sz w:val="24"/>
                      <w:szCs w:val="24"/>
                    </w:rPr>
                    <w:t>d</w:t>
                  </w:r>
                  <w:r w:rsidR="00D82F2F" w:rsidRPr="00E361C2">
                    <w:rPr>
                      <w:sz w:val="24"/>
                      <w:szCs w:val="24"/>
                    </w:rPr>
                    <w:t xml:space="preserve">) Za djecu dragovoljaca Domovinskog rata: rodni list </w:t>
                  </w:r>
                  <w:r w:rsidR="003E36A8" w:rsidRPr="00E361C2">
                    <w:rPr>
                      <w:sz w:val="24"/>
                      <w:szCs w:val="24"/>
                    </w:rPr>
                    <w:t xml:space="preserve">ili osobna iskaznica </w:t>
                  </w:r>
                  <w:r w:rsidR="00D82F2F" w:rsidRPr="00E361C2">
                    <w:rPr>
                      <w:sz w:val="24"/>
                      <w:szCs w:val="24"/>
                    </w:rPr>
                    <w:t>i potvrda o statusu dragovoljca iz Domovinskog rata</w:t>
                  </w:r>
                  <w:r w:rsidR="003E36A8" w:rsidRPr="00E361C2">
                    <w:rPr>
                      <w:sz w:val="24"/>
                      <w:szCs w:val="24"/>
                    </w:rPr>
                    <w:t xml:space="preserve"> za roditelja</w:t>
                  </w:r>
                </w:p>
                <w:p w14:paraId="3ACC76D4" w14:textId="77777777" w:rsidR="00D82F2F" w:rsidRPr="00E361C2" w:rsidRDefault="00D82F2F" w:rsidP="00D82F2F">
                  <w:pPr>
                    <w:spacing w:after="0"/>
                    <w:rPr>
                      <w:sz w:val="24"/>
                      <w:szCs w:val="24"/>
                    </w:rPr>
                  </w:pPr>
                </w:p>
              </w:tc>
            </w:tr>
            <w:tr w:rsidR="00D82F2F" w:rsidRPr="00E361C2" w14:paraId="336FAB6D" w14:textId="77777777" w:rsidTr="007F5247">
              <w:trPr>
                <w:trHeight w:val="944"/>
              </w:trPr>
              <w:tc>
                <w:tcPr>
                  <w:tcW w:w="5599" w:type="dxa"/>
                </w:tcPr>
                <w:p w14:paraId="3FAEE40D" w14:textId="77777777" w:rsidR="00D82F2F" w:rsidRPr="00E361C2" w:rsidRDefault="0055146D" w:rsidP="00D82F2F">
                  <w:pPr>
                    <w:spacing w:after="0"/>
                    <w:rPr>
                      <w:rFonts w:asciiTheme="minorHAnsi" w:hAnsiTheme="minorHAnsi"/>
                      <w:color w:val="auto"/>
                      <w:sz w:val="24"/>
                      <w:szCs w:val="24"/>
                    </w:rPr>
                  </w:pPr>
                  <w:r w:rsidRPr="00E361C2">
                    <w:rPr>
                      <w:sz w:val="24"/>
                      <w:szCs w:val="24"/>
                    </w:rPr>
                    <w:lastRenderedPageBreak/>
                    <w:t>nalaz, rješenje ili mišljenje relevantnog tijela vještačenja koje dokazuje vrstu ili stupanj ili postotak oštećenja</w:t>
                  </w:r>
                  <w:r w:rsidRPr="00E361C2" w:rsidDel="0055146D">
                    <w:rPr>
                      <w:sz w:val="24"/>
                      <w:szCs w:val="24"/>
                    </w:rPr>
                    <w:t xml:space="preserve"> </w:t>
                  </w:r>
                </w:p>
              </w:tc>
            </w:tr>
            <w:tr w:rsidR="00D82F2F" w:rsidRPr="00E361C2" w14:paraId="3355E815" w14:textId="77777777" w:rsidTr="007F5247">
              <w:trPr>
                <w:trHeight w:val="419"/>
              </w:trPr>
              <w:tc>
                <w:tcPr>
                  <w:tcW w:w="5599" w:type="dxa"/>
                </w:tcPr>
                <w:p w14:paraId="5E10533B" w14:textId="77777777" w:rsidR="00D82F2F" w:rsidRPr="00E361C2" w:rsidRDefault="00E45EF5" w:rsidP="009B59BB">
                  <w:pPr>
                    <w:spacing w:before="60" w:after="60"/>
                    <w:rPr>
                      <w:rFonts w:asciiTheme="minorHAnsi" w:hAnsiTheme="minorHAnsi"/>
                      <w:color w:val="auto"/>
                      <w:sz w:val="24"/>
                      <w:szCs w:val="24"/>
                    </w:rPr>
                  </w:pPr>
                  <w:r w:rsidRPr="00E361C2">
                    <w:rPr>
                      <w:noProof/>
                      <w:color w:val="000000"/>
                      <w:sz w:val="24"/>
                      <w:szCs w:val="24"/>
                    </w:rPr>
                    <w:t>R</w:t>
                  </w:r>
                  <w:r w:rsidR="00D82F2F" w:rsidRPr="00E361C2">
                    <w:rPr>
                      <w:noProof/>
                      <w:color w:val="000000"/>
                      <w:sz w:val="24"/>
                      <w:szCs w:val="24"/>
                    </w:rPr>
                    <w:t xml:space="preserve">odni list ili </w:t>
                  </w:r>
                  <w:r w:rsidR="009B59BB" w:rsidRPr="00E361C2">
                    <w:rPr>
                      <w:noProof/>
                      <w:color w:val="000000"/>
                      <w:sz w:val="24"/>
                      <w:szCs w:val="24"/>
                    </w:rPr>
                    <w:t>domovnica</w:t>
                  </w:r>
                </w:p>
              </w:tc>
            </w:tr>
            <w:tr w:rsidR="00D82F2F" w:rsidRPr="00E361C2" w14:paraId="232A50C4" w14:textId="77777777" w:rsidTr="007F5247">
              <w:trPr>
                <w:trHeight w:val="425"/>
              </w:trPr>
              <w:tc>
                <w:tcPr>
                  <w:tcW w:w="5599" w:type="dxa"/>
                </w:tcPr>
                <w:p w14:paraId="01B54BD1" w14:textId="77777777" w:rsidR="00D82F2F" w:rsidRPr="00E361C2" w:rsidRDefault="00D82F2F" w:rsidP="00D82F2F">
                  <w:pPr>
                    <w:spacing w:before="60" w:after="60"/>
                    <w:rPr>
                      <w:rFonts w:asciiTheme="minorHAnsi" w:hAnsiTheme="minorHAnsi"/>
                      <w:color w:val="auto"/>
                      <w:sz w:val="24"/>
                      <w:szCs w:val="24"/>
                    </w:rPr>
                  </w:pPr>
                  <w:r w:rsidRPr="00E361C2">
                    <w:rPr>
                      <w:noProof/>
                      <w:color w:val="000000"/>
                      <w:sz w:val="24"/>
                      <w:szCs w:val="24"/>
                    </w:rPr>
                    <w:t>osobna iskaznica</w:t>
                  </w:r>
                </w:p>
              </w:tc>
            </w:tr>
            <w:tr w:rsidR="00D82F2F" w:rsidRPr="00E361C2" w14:paraId="45BFA3B5" w14:textId="77777777" w:rsidTr="00690C67">
              <w:trPr>
                <w:trHeight w:val="828"/>
              </w:trPr>
              <w:tc>
                <w:tcPr>
                  <w:tcW w:w="5599" w:type="dxa"/>
                </w:tcPr>
                <w:p w14:paraId="29693FC1" w14:textId="77777777" w:rsidR="00D82F2F" w:rsidRPr="00E361C2" w:rsidRDefault="00D82F2F" w:rsidP="00D82F2F">
                  <w:pPr>
                    <w:spacing w:before="60" w:after="60"/>
                    <w:rPr>
                      <w:noProof/>
                      <w:color w:val="000000"/>
                      <w:sz w:val="24"/>
                      <w:szCs w:val="24"/>
                    </w:rPr>
                  </w:pPr>
                  <w:r w:rsidRPr="00E361C2">
                    <w:rPr>
                      <w:noProof/>
                      <w:color w:val="000000"/>
                      <w:sz w:val="24"/>
                      <w:szCs w:val="24"/>
                    </w:rPr>
                    <w:t xml:space="preserve">Relevanti dokument iz kojeg je vidiljiv status pripadnosti ranjivoj skupini  </w:t>
                  </w:r>
                </w:p>
              </w:tc>
            </w:tr>
          </w:tbl>
          <w:p w14:paraId="63F8335D" w14:textId="77777777"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tc>
      </w:tr>
      <w:tr w:rsidR="00D82F2F" w:rsidRPr="00D82F2F" w14:paraId="3F830CCE" w14:textId="77777777" w:rsidTr="007F5247">
        <w:trPr>
          <w:trHeight w:val="1236"/>
        </w:trPr>
        <w:tc>
          <w:tcPr>
            <w:cnfStyle w:val="001000000000" w:firstRow="0" w:lastRow="0" w:firstColumn="1" w:lastColumn="0" w:oddVBand="0" w:evenVBand="0" w:oddHBand="0" w:evenHBand="0" w:firstRowFirstColumn="0" w:firstRowLastColumn="0" w:lastRowFirstColumn="0" w:lastRowLastColumn="0"/>
            <w:tcW w:w="3458" w:type="dxa"/>
            <w:shd w:val="clear" w:color="auto" w:fill="BFBFBF" w:themeFill="background1" w:themeFillShade="BF"/>
          </w:tcPr>
          <w:p w14:paraId="39283A2C" w14:textId="77777777" w:rsidR="00D82F2F" w:rsidRPr="004C3E9B" w:rsidRDefault="00D82F2F" w:rsidP="00D82F2F">
            <w:pPr>
              <w:spacing w:before="60" w:after="60"/>
              <w:jc w:val="both"/>
              <w:rPr>
                <w:rFonts w:asciiTheme="minorHAnsi" w:hAnsiTheme="minorHAnsi"/>
                <w:sz w:val="24"/>
                <w:szCs w:val="24"/>
              </w:rPr>
            </w:pPr>
            <w:r w:rsidRPr="004C3E9B">
              <w:rPr>
                <w:rFonts w:asciiTheme="minorHAnsi" w:hAnsiTheme="minorHAnsi"/>
                <w:sz w:val="24"/>
                <w:szCs w:val="24"/>
              </w:rPr>
              <w:lastRenderedPageBreak/>
              <w:t xml:space="preserve">2. Učenici </w:t>
            </w:r>
          </w:p>
          <w:p w14:paraId="574C8612" w14:textId="77777777" w:rsidR="00D82F2F" w:rsidRPr="004C3E9B" w:rsidRDefault="00E45D77" w:rsidP="00D82F2F">
            <w:pPr>
              <w:spacing w:before="60" w:after="60"/>
              <w:jc w:val="both"/>
              <w:rPr>
                <w:rFonts w:asciiTheme="minorHAnsi" w:hAnsiTheme="minorHAnsi"/>
                <w:sz w:val="24"/>
                <w:szCs w:val="24"/>
              </w:rPr>
            </w:pPr>
            <w:r w:rsidRPr="004C3E9B">
              <w:rPr>
                <w:rFonts w:asciiTheme="minorHAnsi" w:hAnsiTheme="minorHAnsi"/>
                <w:sz w:val="24"/>
                <w:szCs w:val="24"/>
              </w:rPr>
              <w:t>(</w:t>
            </w:r>
            <w:r w:rsidR="00D82F2F" w:rsidRPr="004C3E9B">
              <w:rPr>
                <w:rFonts w:asciiTheme="minorHAnsi" w:hAnsiTheme="minorHAnsi"/>
                <w:sz w:val="24"/>
                <w:szCs w:val="24"/>
              </w:rPr>
              <w:t xml:space="preserve">Učenici osnovnih i srednjih </w:t>
            </w:r>
          </w:p>
          <w:p w14:paraId="2DC04372" w14:textId="77777777" w:rsidR="00D82F2F" w:rsidRPr="004C3E9B" w:rsidRDefault="00E45D77" w:rsidP="00AF7FB2">
            <w:pPr>
              <w:spacing w:before="60" w:after="60"/>
              <w:jc w:val="both"/>
              <w:rPr>
                <w:rFonts w:asciiTheme="minorHAnsi" w:hAnsiTheme="minorHAnsi"/>
                <w:sz w:val="24"/>
                <w:szCs w:val="24"/>
              </w:rPr>
            </w:pPr>
            <w:r w:rsidRPr="004C3E9B">
              <w:rPr>
                <w:rFonts w:asciiTheme="minorHAnsi" w:hAnsiTheme="minorHAnsi"/>
                <w:sz w:val="24"/>
                <w:szCs w:val="24"/>
              </w:rPr>
              <w:t>Š</w:t>
            </w:r>
            <w:r w:rsidR="00D82F2F" w:rsidRPr="004C3E9B">
              <w:rPr>
                <w:rFonts w:asciiTheme="minorHAnsi" w:hAnsiTheme="minorHAnsi"/>
                <w:sz w:val="24"/>
                <w:szCs w:val="24"/>
              </w:rPr>
              <w:t>kola</w:t>
            </w:r>
            <w:r w:rsidRPr="004C3E9B">
              <w:rPr>
                <w:rFonts w:asciiTheme="minorHAnsi" w:hAnsiTheme="minorHAnsi"/>
                <w:sz w:val="24"/>
                <w:szCs w:val="24"/>
              </w:rPr>
              <w:t>)</w:t>
            </w:r>
            <w:r w:rsidR="00D82F2F" w:rsidRPr="004C3E9B">
              <w:rPr>
                <w:rFonts w:asciiTheme="minorHAnsi" w:hAnsiTheme="minorHAnsi"/>
                <w:sz w:val="24"/>
                <w:szCs w:val="24"/>
              </w:rPr>
              <w:t xml:space="preserve">  </w:t>
            </w:r>
          </w:p>
        </w:tc>
        <w:tc>
          <w:tcPr>
            <w:tcW w:w="5830" w:type="dxa"/>
            <w:shd w:val="clear" w:color="auto" w:fill="BFBFBF" w:themeFill="background1" w:themeFillShade="BF"/>
          </w:tcPr>
          <w:p w14:paraId="43E83D43" w14:textId="75341054" w:rsidR="00D82F2F" w:rsidRPr="004C3E9B" w:rsidRDefault="00545010" w:rsidP="00CC057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4C3E9B">
              <w:rPr>
                <w:rFonts w:asciiTheme="minorHAnsi" w:hAnsiTheme="minorHAnsi"/>
                <w:sz w:val="24"/>
                <w:szCs w:val="24"/>
              </w:rPr>
              <w:t>I</w:t>
            </w:r>
            <w:r w:rsidR="00D82F2F" w:rsidRPr="004C3E9B">
              <w:rPr>
                <w:rFonts w:asciiTheme="minorHAnsi" w:hAnsiTheme="minorHAnsi"/>
                <w:sz w:val="24"/>
                <w:szCs w:val="24"/>
              </w:rPr>
              <w:t>zvješće iz e-matice potpisan</w:t>
            </w:r>
            <w:r w:rsidR="00CC057A">
              <w:rPr>
                <w:rFonts w:asciiTheme="minorHAnsi" w:hAnsiTheme="minorHAnsi"/>
                <w:sz w:val="24"/>
                <w:szCs w:val="24"/>
              </w:rPr>
              <w:t>o</w:t>
            </w:r>
            <w:r w:rsidR="00D82F2F" w:rsidRPr="004C3E9B">
              <w:rPr>
                <w:rFonts w:asciiTheme="minorHAnsi" w:hAnsiTheme="minorHAnsi"/>
                <w:sz w:val="24"/>
                <w:szCs w:val="24"/>
              </w:rPr>
              <w:t xml:space="preserve"> od ovlaštene osobe i ovjeren</w:t>
            </w:r>
            <w:r w:rsidR="00CC057A">
              <w:rPr>
                <w:rFonts w:asciiTheme="minorHAnsi" w:hAnsiTheme="minorHAnsi"/>
                <w:sz w:val="24"/>
                <w:szCs w:val="24"/>
              </w:rPr>
              <w:t>o</w:t>
            </w:r>
            <w:r w:rsidR="00D82F2F" w:rsidRPr="004C3E9B">
              <w:rPr>
                <w:rFonts w:asciiTheme="minorHAnsi" w:hAnsiTheme="minorHAnsi"/>
                <w:sz w:val="24"/>
                <w:szCs w:val="24"/>
              </w:rPr>
              <w:t xml:space="preserve"> službenim pečatom ustanove</w:t>
            </w:r>
          </w:p>
        </w:tc>
      </w:tr>
      <w:tr w:rsidR="00D82F2F" w:rsidRPr="00D82F2F" w14:paraId="6A74DC7C" w14:textId="77777777" w:rsidTr="00690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14:paraId="218F1008" w14:textId="77777777" w:rsidR="00D82F2F" w:rsidRPr="004C3E9B" w:rsidRDefault="00D82F2F" w:rsidP="00D82F2F">
            <w:pPr>
              <w:spacing w:before="60" w:after="60"/>
              <w:jc w:val="both"/>
              <w:rPr>
                <w:rFonts w:asciiTheme="minorHAnsi" w:hAnsiTheme="minorHAnsi"/>
                <w:sz w:val="24"/>
                <w:szCs w:val="24"/>
              </w:rPr>
            </w:pPr>
            <w:r w:rsidRPr="004C3E9B">
              <w:rPr>
                <w:rFonts w:asciiTheme="minorHAnsi" w:hAnsiTheme="minorHAnsi"/>
                <w:sz w:val="24"/>
                <w:szCs w:val="24"/>
              </w:rPr>
              <w:t xml:space="preserve">3. </w:t>
            </w:r>
            <w:r w:rsidRPr="004C3E9B">
              <w:rPr>
                <w:rFonts w:asciiTheme="minorHAnsi" w:hAnsiTheme="minorHAnsi"/>
                <w:color w:val="auto"/>
                <w:sz w:val="24"/>
                <w:szCs w:val="24"/>
              </w:rPr>
              <w:t>Z</w:t>
            </w:r>
            <w:r w:rsidRPr="004C3E9B">
              <w:rPr>
                <w:color w:val="auto"/>
                <w:sz w:val="24"/>
                <w:szCs w:val="24"/>
              </w:rPr>
              <w:t>aposlenici institucija članova lokalnog partnerstva za zapošljavanje</w:t>
            </w:r>
          </w:p>
        </w:tc>
        <w:tc>
          <w:tcPr>
            <w:tcW w:w="5830" w:type="dxa"/>
          </w:tcPr>
          <w:p w14:paraId="0866CA8B" w14:textId="696353C2" w:rsidR="00D82F2F" w:rsidRPr="00D06477" w:rsidRDefault="00D82F2F" w:rsidP="006C12C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pl-PL"/>
              </w:rPr>
            </w:pPr>
            <w:r w:rsidRPr="00D06477">
              <w:rPr>
                <w:rFonts w:asciiTheme="minorHAnsi" w:hAnsiTheme="minorHAnsi"/>
                <w:sz w:val="24"/>
                <w:szCs w:val="24"/>
                <w:lang w:val="pl-PL"/>
              </w:rPr>
              <w:t>Ugovor o radu</w:t>
            </w:r>
            <w:r w:rsidR="006C12CF">
              <w:rPr>
                <w:rFonts w:asciiTheme="minorHAnsi" w:hAnsiTheme="minorHAnsi"/>
                <w:sz w:val="24"/>
                <w:szCs w:val="24"/>
                <w:lang w:val="pl-PL"/>
              </w:rPr>
              <w:t xml:space="preserve"> </w:t>
            </w:r>
            <w:r w:rsidR="006C12CF" w:rsidRPr="007C4CD3">
              <w:rPr>
                <w:rFonts w:asciiTheme="minorHAnsi" w:hAnsiTheme="minorHAnsi"/>
                <w:color w:val="FF0000"/>
                <w:sz w:val="24"/>
                <w:szCs w:val="24"/>
                <w:lang w:val="pl-PL"/>
              </w:rPr>
              <w:t>ili</w:t>
            </w:r>
            <w:r w:rsidRPr="00D06477">
              <w:rPr>
                <w:rFonts w:asciiTheme="minorHAnsi" w:hAnsiTheme="minorHAnsi"/>
                <w:sz w:val="24"/>
                <w:szCs w:val="24"/>
                <w:lang w:val="pl-PL"/>
              </w:rPr>
              <w:t xml:space="preserve"> rješenje o rasporedu na radno mjesto</w:t>
            </w:r>
          </w:p>
        </w:tc>
      </w:tr>
      <w:tr w:rsidR="00D82F2F" w:rsidRPr="00D82F2F" w14:paraId="73D2F0F6" w14:textId="77777777" w:rsidTr="007F5247">
        <w:tc>
          <w:tcPr>
            <w:cnfStyle w:val="001000000000" w:firstRow="0" w:lastRow="0" w:firstColumn="1" w:lastColumn="0" w:oddVBand="0" w:evenVBand="0" w:oddHBand="0" w:evenHBand="0" w:firstRowFirstColumn="0" w:firstRowLastColumn="0" w:lastRowFirstColumn="0" w:lastRowLastColumn="0"/>
            <w:tcW w:w="3458" w:type="dxa"/>
            <w:shd w:val="clear" w:color="auto" w:fill="BFBFBF" w:themeFill="background1" w:themeFillShade="BF"/>
          </w:tcPr>
          <w:p w14:paraId="203B5E69" w14:textId="77777777" w:rsidR="00D82F2F" w:rsidRPr="004C3E9B" w:rsidRDefault="00D82F2F" w:rsidP="00F72CD5">
            <w:pPr>
              <w:spacing w:before="60" w:after="60"/>
              <w:jc w:val="both"/>
              <w:rPr>
                <w:rFonts w:asciiTheme="minorHAnsi" w:hAnsiTheme="minorHAnsi"/>
                <w:sz w:val="24"/>
                <w:szCs w:val="24"/>
              </w:rPr>
            </w:pPr>
            <w:r w:rsidRPr="004C3E9B">
              <w:rPr>
                <w:rFonts w:asciiTheme="minorHAnsi" w:hAnsiTheme="minorHAnsi"/>
                <w:sz w:val="24"/>
                <w:szCs w:val="24"/>
              </w:rPr>
              <w:t>4.</w:t>
            </w:r>
            <w:r w:rsidRPr="004C3E9B">
              <w:t xml:space="preserve"> </w:t>
            </w:r>
            <w:r w:rsidRPr="004C3E9B">
              <w:rPr>
                <w:rFonts w:asciiTheme="minorHAnsi" w:hAnsiTheme="minorHAnsi"/>
                <w:sz w:val="24"/>
                <w:szCs w:val="24"/>
              </w:rPr>
              <w:t xml:space="preserve">Predstavnici članova Lokalnog partnerstva za zapošljavanje </w:t>
            </w:r>
            <w:r w:rsidR="005C6A2B" w:rsidRPr="004C3E9B">
              <w:rPr>
                <w:rFonts w:asciiTheme="minorHAnsi" w:hAnsiTheme="minorHAnsi"/>
                <w:sz w:val="24"/>
                <w:szCs w:val="24"/>
              </w:rPr>
              <w:t>(osob</w:t>
            </w:r>
            <w:r w:rsidR="00F72CD5" w:rsidRPr="004C3E9B">
              <w:rPr>
                <w:rFonts w:asciiTheme="minorHAnsi" w:hAnsiTheme="minorHAnsi"/>
                <w:sz w:val="24"/>
                <w:szCs w:val="24"/>
              </w:rPr>
              <w:t>e</w:t>
            </w:r>
            <w:r w:rsidR="005C6A2B" w:rsidRPr="004C3E9B">
              <w:rPr>
                <w:rFonts w:asciiTheme="minorHAnsi" w:hAnsiTheme="minorHAnsi"/>
                <w:sz w:val="24"/>
                <w:szCs w:val="24"/>
              </w:rPr>
              <w:t xml:space="preserve"> koja predstavlja instituciju člana LPZ-a koja nije u statusu zaposlenosti u toj instituciji)</w:t>
            </w:r>
          </w:p>
        </w:tc>
        <w:tc>
          <w:tcPr>
            <w:tcW w:w="5830" w:type="dxa"/>
            <w:shd w:val="clear" w:color="auto" w:fill="BFBFBF" w:themeFill="background1" w:themeFillShade="BF"/>
          </w:tcPr>
          <w:p w14:paraId="20A1A210" w14:textId="77777777" w:rsidR="00D82F2F" w:rsidRPr="004C3E9B" w:rsidRDefault="00690C67" w:rsidP="00690C6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fr-BE"/>
              </w:rPr>
            </w:pPr>
            <w:r w:rsidRPr="004C3E9B">
              <w:rPr>
                <w:rFonts w:asciiTheme="minorHAnsi" w:hAnsiTheme="minorHAnsi"/>
                <w:sz w:val="24"/>
                <w:szCs w:val="24"/>
                <w:lang w:val="fr-BE"/>
              </w:rPr>
              <w:t>Izjava pravne osobe čiji je predstavnik član institucije LPZa.</w:t>
            </w:r>
          </w:p>
        </w:tc>
      </w:tr>
    </w:tbl>
    <w:p w14:paraId="7E73138F" w14:textId="77777777" w:rsidR="00FD65B8" w:rsidRDefault="00FD65B8" w:rsidP="00315FA0">
      <w:pPr>
        <w:spacing w:after="0" w:line="240" w:lineRule="auto"/>
        <w:jc w:val="both"/>
        <w:rPr>
          <w:sz w:val="24"/>
          <w:szCs w:val="24"/>
          <w:highlight w:val="lightGray"/>
        </w:rPr>
      </w:pPr>
    </w:p>
    <w:p w14:paraId="1FC26171" w14:textId="77777777" w:rsidR="00FD65B8" w:rsidRDefault="00FD65B8" w:rsidP="00315FA0">
      <w:pPr>
        <w:spacing w:after="0" w:line="240" w:lineRule="auto"/>
        <w:jc w:val="both"/>
        <w:rPr>
          <w:sz w:val="24"/>
          <w:szCs w:val="24"/>
          <w:highlight w:val="lightGray"/>
        </w:rPr>
      </w:pPr>
    </w:p>
    <w:p w14:paraId="7F20F5B4" w14:textId="77777777" w:rsidR="007F5247" w:rsidRDefault="007F5247" w:rsidP="00315FA0">
      <w:pPr>
        <w:spacing w:after="0" w:line="240" w:lineRule="auto"/>
        <w:jc w:val="both"/>
        <w:rPr>
          <w:sz w:val="24"/>
          <w:szCs w:val="24"/>
          <w:highlight w:val="lightGray"/>
        </w:rPr>
      </w:pPr>
    </w:p>
    <w:p w14:paraId="2E7EE970" w14:textId="77777777" w:rsidR="007F5247" w:rsidRDefault="007F5247" w:rsidP="00315FA0">
      <w:pPr>
        <w:spacing w:after="0" w:line="240" w:lineRule="auto"/>
        <w:jc w:val="both"/>
        <w:rPr>
          <w:sz w:val="24"/>
          <w:szCs w:val="24"/>
          <w:highlight w:val="lightGray"/>
        </w:rPr>
      </w:pPr>
    </w:p>
    <w:p w14:paraId="55CE28A8" w14:textId="77777777" w:rsidR="007F5247" w:rsidRDefault="007F5247" w:rsidP="00315FA0">
      <w:pPr>
        <w:spacing w:after="0" w:line="240" w:lineRule="auto"/>
        <w:jc w:val="both"/>
        <w:rPr>
          <w:sz w:val="24"/>
          <w:szCs w:val="24"/>
          <w:highlight w:val="lightGray"/>
        </w:rPr>
      </w:pPr>
    </w:p>
    <w:p w14:paraId="60FA8CFF" w14:textId="77777777" w:rsidR="007F5247" w:rsidRDefault="007F5247" w:rsidP="00315FA0">
      <w:pPr>
        <w:spacing w:after="0" w:line="240" w:lineRule="auto"/>
        <w:jc w:val="both"/>
        <w:rPr>
          <w:sz w:val="24"/>
          <w:szCs w:val="24"/>
          <w:highlight w:val="lightGray"/>
        </w:rPr>
      </w:pPr>
    </w:p>
    <w:p w14:paraId="06FFF5EC" w14:textId="77777777" w:rsidR="00082799" w:rsidRDefault="00082799" w:rsidP="00315FA0">
      <w:pPr>
        <w:spacing w:after="0" w:line="240" w:lineRule="auto"/>
        <w:jc w:val="both"/>
        <w:rPr>
          <w:sz w:val="24"/>
          <w:szCs w:val="24"/>
          <w:highlight w:val="lightGray"/>
        </w:rPr>
      </w:pPr>
      <w:r>
        <w:rPr>
          <w:sz w:val="24"/>
          <w:szCs w:val="24"/>
          <w:highlight w:val="lightGray"/>
        </w:rPr>
        <w:t xml:space="preserve"> </w:t>
      </w:r>
    </w:p>
    <w:p w14:paraId="248A05B3" w14:textId="77777777" w:rsidR="00E558D0" w:rsidRPr="000F7550" w:rsidRDefault="004F6E8D" w:rsidP="00315FA0">
      <w:pPr>
        <w:pStyle w:val="ESFUputepodnaslov"/>
        <w:spacing w:before="0" w:after="0" w:line="240" w:lineRule="auto"/>
        <w:jc w:val="both"/>
        <w:rPr>
          <w:b/>
        </w:rPr>
      </w:pPr>
      <w:bookmarkStart w:id="7" w:name="_Toc476850176"/>
      <w:r w:rsidRPr="000F7550">
        <w:rPr>
          <w:b/>
        </w:rPr>
        <w:t>1.5 Pokazatelji</w:t>
      </w:r>
      <w:bookmarkEnd w:id="7"/>
    </w:p>
    <w:p w14:paraId="5E0968E3" w14:textId="77777777" w:rsidR="0006632B" w:rsidRDefault="004F6E8D" w:rsidP="00315FA0">
      <w:pPr>
        <w:spacing w:after="0" w:line="240" w:lineRule="auto"/>
        <w:jc w:val="both"/>
        <w:rPr>
          <w:sz w:val="24"/>
        </w:rPr>
      </w:pPr>
      <w:r>
        <w:rPr>
          <w:sz w:val="24"/>
        </w:rPr>
        <w:t>Praćenjem</w:t>
      </w:r>
      <w:r w:rsidR="00BD5133">
        <w:rPr>
          <w:sz w:val="24"/>
        </w:rPr>
        <w:t xml:space="preserve"> i izvještavanjem o</w:t>
      </w:r>
      <w:r w:rsidR="00485881">
        <w:rPr>
          <w:sz w:val="24"/>
        </w:rPr>
        <w:t xml:space="preserve"> </w:t>
      </w:r>
      <w:r>
        <w:rPr>
          <w:sz w:val="24"/>
        </w:rPr>
        <w:t>pokazatelj</w:t>
      </w:r>
      <w:r w:rsidR="00BD5133">
        <w:rPr>
          <w:sz w:val="24"/>
        </w:rPr>
        <w:t>im</w:t>
      </w:r>
      <w:r>
        <w:rPr>
          <w:sz w:val="24"/>
        </w:rPr>
        <w:t>a definirani</w:t>
      </w:r>
      <w:r w:rsidR="00D52DED">
        <w:rPr>
          <w:sz w:val="24"/>
        </w:rPr>
        <w:t>m</w:t>
      </w:r>
      <w:r>
        <w:rPr>
          <w:sz w:val="24"/>
        </w:rPr>
        <w:t xml:space="preserve"> Operativnim programom na razini pojedinog investicijskog prioriteta/specifičnog cilja prati se uspješnost njegove provedbe u odnosu na unaprijed zadane ciljne vrijednosti. </w:t>
      </w:r>
    </w:p>
    <w:p w14:paraId="2A09A388" w14:textId="77777777" w:rsidR="000F61D3" w:rsidRDefault="000F61D3" w:rsidP="00315FA0">
      <w:pPr>
        <w:spacing w:after="0" w:line="240" w:lineRule="auto"/>
        <w:jc w:val="both"/>
        <w:rPr>
          <w:sz w:val="24"/>
        </w:rPr>
      </w:pPr>
    </w:p>
    <w:p w14:paraId="4ED374CB" w14:textId="77777777" w:rsidR="0006632B" w:rsidRDefault="0006632B" w:rsidP="00315FA0">
      <w:pPr>
        <w:spacing w:after="0" w:line="240" w:lineRule="auto"/>
        <w:jc w:val="both"/>
        <w:rPr>
          <w:sz w:val="24"/>
        </w:rPr>
      </w:pPr>
      <w:r>
        <w:rPr>
          <w:sz w:val="24"/>
        </w:rPr>
        <w:t xml:space="preserve">Tijekom provedbe projekta Korisnik je dužan prikupljati </w:t>
      </w:r>
      <w:r w:rsidR="00A608DC">
        <w:rPr>
          <w:sz w:val="24"/>
        </w:rPr>
        <w:t xml:space="preserve">podatke </w:t>
      </w:r>
      <w:r>
        <w:rPr>
          <w:sz w:val="24"/>
        </w:rPr>
        <w:t xml:space="preserve">i izvještavati o </w:t>
      </w:r>
      <w:r w:rsidR="00A608DC">
        <w:rPr>
          <w:sz w:val="24"/>
        </w:rPr>
        <w:t>sljedeć</w:t>
      </w:r>
      <w:r w:rsidR="00624B38">
        <w:rPr>
          <w:sz w:val="24"/>
        </w:rPr>
        <w:t xml:space="preserve">im </w:t>
      </w:r>
      <w:r>
        <w:rPr>
          <w:sz w:val="24"/>
        </w:rPr>
        <w:t xml:space="preserve"> pokazateljima: </w:t>
      </w:r>
    </w:p>
    <w:p w14:paraId="2134682A" w14:textId="77777777" w:rsidR="00FC2904" w:rsidRDefault="00FC2904" w:rsidP="00315FA0">
      <w:pPr>
        <w:spacing w:after="0" w:line="240" w:lineRule="auto"/>
        <w:jc w:val="both"/>
        <w:rPr>
          <w:sz w:val="24"/>
        </w:rPr>
      </w:pPr>
    </w:p>
    <w:p w14:paraId="728CD39E" w14:textId="77777777" w:rsidR="00485881" w:rsidRPr="00D421FC" w:rsidRDefault="0006632B" w:rsidP="00315FA0">
      <w:pPr>
        <w:spacing w:after="0" w:line="240" w:lineRule="auto"/>
        <w:jc w:val="both"/>
        <w:rPr>
          <w:sz w:val="24"/>
        </w:rPr>
      </w:pPr>
      <w:r>
        <w:rPr>
          <w:sz w:val="24"/>
        </w:rPr>
        <w:t>•</w:t>
      </w:r>
      <w:r>
        <w:rPr>
          <w:sz w:val="24"/>
        </w:rPr>
        <w:tab/>
      </w:r>
      <w:r w:rsidRPr="00B31B3E">
        <w:rPr>
          <w:b/>
          <w:sz w:val="24"/>
        </w:rPr>
        <w:t>Pokazateljima provedbe</w:t>
      </w:r>
      <w:r>
        <w:rPr>
          <w:sz w:val="24"/>
        </w:rPr>
        <w:t xml:space="preserve"> koji su </w:t>
      </w:r>
      <w:r w:rsidRPr="00D421FC">
        <w:rPr>
          <w:sz w:val="24"/>
        </w:rPr>
        <w:t xml:space="preserve">navedeni u ovom Pozivu, te će biti definirani Ugovorom i </w:t>
      </w:r>
    </w:p>
    <w:p w14:paraId="1F9F55BA" w14:textId="77777777" w:rsidR="0006632B" w:rsidRPr="00D421FC" w:rsidRDefault="00485881" w:rsidP="00315FA0">
      <w:pPr>
        <w:spacing w:after="0" w:line="240" w:lineRule="auto"/>
        <w:jc w:val="both"/>
        <w:rPr>
          <w:sz w:val="24"/>
        </w:rPr>
      </w:pPr>
      <w:r w:rsidRPr="00D421FC">
        <w:rPr>
          <w:sz w:val="24"/>
        </w:rPr>
        <w:tab/>
      </w:r>
      <w:r w:rsidR="0006632B" w:rsidRPr="00D421FC">
        <w:rPr>
          <w:sz w:val="24"/>
        </w:rPr>
        <w:t>za koje postoje ciljne vrijednosti:</w:t>
      </w:r>
    </w:p>
    <w:p w14:paraId="3EA887D4" w14:textId="77777777" w:rsidR="0006632B" w:rsidRPr="00D421FC" w:rsidRDefault="0006632B" w:rsidP="005C55F5">
      <w:pPr>
        <w:pStyle w:val="Odlomakpopisa"/>
        <w:numPr>
          <w:ilvl w:val="0"/>
          <w:numId w:val="14"/>
        </w:numPr>
        <w:spacing w:after="0" w:line="240" w:lineRule="auto"/>
        <w:jc w:val="both"/>
        <w:rPr>
          <w:sz w:val="24"/>
        </w:rPr>
      </w:pPr>
      <w:r w:rsidRPr="00D421FC">
        <w:rPr>
          <w:i/>
          <w:sz w:val="24"/>
        </w:rPr>
        <w:t>zajednički pokazatelji</w:t>
      </w:r>
      <w:r w:rsidRPr="00D421FC">
        <w:rPr>
          <w:sz w:val="24"/>
        </w:rPr>
        <w:t xml:space="preserve"> ostvarenja i rezultata Operativnog programa</w:t>
      </w:r>
    </w:p>
    <w:p w14:paraId="626F9FE3" w14:textId="77777777" w:rsidR="0006632B" w:rsidRDefault="0006632B" w:rsidP="005C55F5">
      <w:pPr>
        <w:pStyle w:val="Odlomakpopisa"/>
        <w:numPr>
          <w:ilvl w:val="0"/>
          <w:numId w:val="14"/>
        </w:numPr>
        <w:spacing w:after="0" w:line="240" w:lineRule="auto"/>
        <w:jc w:val="both"/>
        <w:rPr>
          <w:sz w:val="24"/>
        </w:rPr>
      </w:pPr>
      <w:r w:rsidRPr="00D421FC">
        <w:rPr>
          <w:i/>
          <w:sz w:val="24"/>
        </w:rPr>
        <w:t>specifični pokazatelji</w:t>
      </w:r>
      <w:r w:rsidRPr="00D421FC">
        <w:rPr>
          <w:sz w:val="24"/>
        </w:rPr>
        <w:t xml:space="preserve"> ostvarenja Operativnog programa</w:t>
      </w:r>
    </w:p>
    <w:p w14:paraId="6F55B96E" w14:textId="77777777" w:rsidR="00641A5F" w:rsidRDefault="00641A5F" w:rsidP="005C55F5">
      <w:pPr>
        <w:pStyle w:val="Odlomakpopisa"/>
        <w:numPr>
          <w:ilvl w:val="0"/>
          <w:numId w:val="14"/>
        </w:numPr>
        <w:spacing w:after="0" w:line="240" w:lineRule="auto"/>
        <w:jc w:val="both"/>
        <w:rPr>
          <w:sz w:val="24"/>
        </w:rPr>
      </w:pPr>
      <w:r>
        <w:rPr>
          <w:i/>
          <w:sz w:val="24"/>
        </w:rPr>
        <w:lastRenderedPageBreak/>
        <w:t>specifični pokazatelji ostvarenja</w:t>
      </w:r>
    </w:p>
    <w:p w14:paraId="46B7955D" w14:textId="77777777" w:rsidR="00F72A8A" w:rsidRPr="00D421FC" w:rsidRDefault="00F72A8A" w:rsidP="00F72A8A">
      <w:pPr>
        <w:pStyle w:val="Odlomakpopisa"/>
        <w:spacing w:after="0" w:line="240" w:lineRule="auto"/>
        <w:jc w:val="both"/>
        <w:rPr>
          <w:sz w:val="24"/>
        </w:rPr>
      </w:pPr>
    </w:p>
    <w:p w14:paraId="0BE9F9EA" w14:textId="77777777" w:rsidR="00FC2904" w:rsidRPr="00D421FC" w:rsidRDefault="0006632B" w:rsidP="00315FA0">
      <w:pPr>
        <w:spacing w:after="0" w:line="240" w:lineRule="auto"/>
        <w:jc w:val="both"/>
        <w:rPr>
          <w:sz w:val="24"/>
        </w:rPr>
      </w:pPr>
      <w:r w:rsidRPr="00D421FC">
        <w:rPr>
          <w:sz w:val="24"/>
        </w:rPr>
        <w:t>•</w:t>
      </w:r>
      <w:r w:rsidRPr="00D421FC">
        <w:rPr>
          <w:sz w:val="24"/>
        </w:rPr>
        <w:tab/>
      </w:r>
      <w:r w:rsidRPr="00D421FC">
        <w:rPr>
          <w:b/>
          <w:sz w:val="24"/>
        </w:rPr>
        <w:t>Zajedničkim pokazateljima</w:t>
      </w:r>
      <w:r w:rsidRPr="00D421FC">
        <w:rPr>
          <w:sz w:val="24"/>
        </w:rPr>
        <w:t xml:space="preserve"> ostvarenja i rezultata koji nisu navedeni u </w:t>
      </w:r>
      <w:r w:rsidR="005B3F26" w:rsidRPr="00D421FC">
        <w:rPr>
          <w:sz w:val="24"/>
        </w:rPr>
        <w:t xml:space="preserve">Pozivu </w:t>
      </w:r>
      <w:r w:rsidRPr="00D421FC">
        <w:rPr>
          <w:sz w:val="24"/>
        </w:rPr>
        <w:t>i za koje ne</w:t>
      </w:r>
    </w:p>
    <w:p w14:paraId="2A25336B" w14:textId="77777777" w:rsidR="00FC2904" w:rsidRDefault="0006632B" w:rsidP="00FC2904">
      <w:pPr>
        <w:spacing w:after="0" w:line="240" w:lineRule="auto"/>
        <w:ind w:firstLine="720"/>
        <w:jc w:val="both"/>
        <w:rPr>
          <w:sz w:val="24"/>
        </w:rPr>
      </w:pPr>
      <w:r w:rsidRPr="00D421FC">
        <w:rPr>
          <w:sz w:val="24"/>
        </w:rPr>
        <w:t>postoje ciljne vrijednosti, ali za njihovo prikupljanje i izvještavanje postoji obveza</w:t>
      </w:r>
      <w:r>
        <w:rPr>
          <w:sz w:val="24"/>
        </w:rPr>
        <w:t xml:space="preserve"> za sve</w:t>
      </w:r>
    </w:p>
    <w:p w14:paraId="70324631" w14:textId="77777777" w:rsidR="00FC2904" w:rsidRDefault="0006632B" w:rsidP="00FC2904">
      <w:pPr>
        <w:spacing w:after="0" w:line="240" w:lineRule="auto"/>
        <w:ind w:firstLine="720"/>
        <w:jc w:val="both"/>
        <w:rPr>
          <w:sz w:val="24"/>
        </w:rPr>
      </w:pPr>
      <w:r>
        <w:rPr>
          <w:sz w:val="24"/>
        </w:rPr>
        <w:t>projekte Europskog socijalnog fonda, kako je definirano Prilogom I. i, ako je primjenjivo,</w:t>
      </w:r>
    </w:p>
    <w:p w14:paraId="53BBBA17" w14:textId="77777777" w:rsidR="0006632B" w:rsidRDefault="0006632B" w:rsidP="00FC2904">
      <w:pPr>
        <w:spacing w:after="0" w:line="240" w:lineRule="auto"/>
        <w:ind w:firstLine="720"/>
        <w:jc w:val="both"/>
        <w:rPr>
          <w:sz w:val="24"/>
        </w:rPr>
      </w:pPr>
      <w:r>
        <w:rPr>
          <w:sz w:val="24"/>
        </w:rPr>
        <w:t xml:space="preserve">Prilogom II. Uredbe </w:t>
      </w:r>
      <w:r w:rsidR="00B42C2D">
        <w:rPr>
          <w:sz w:val="24"/>
        </w:rPr>
        <w:t>Europskog</w:t>
      </w:r>
      <w:r w:rsidR="004F595F">
        <w:rPr>
          <w:sz w:val="24"/>
        </w:rPr>
        <w:t xml:space="preserve"> parlamenata i Vije</w:t>
      </w:r>
      <w:r w:rsidR="00B42C2D">
        <w:rPr>
          <w:sz w:val="24"/>
        </w:rPr>
        <w:t>ć</w:t>
      </w:r>
      <w:r w:rsidR="004F595F">
        <w:rPr>
          <w:sz w:val="24"/>
        </w:rPr>
        <w:t xml:space="preserve">a </w:t>
      </w:r>
      <w:r>
        <w:rPr>
          <w:sz w:val="24"/>
        </w:rPr>
        <w:t>(EU) br. 1304/2013.</w:t>
      </w:r>
    </w:p>
    <w:p w14:paraId="63DEDA99" w14:textId="77777777" w:rsidR="0006632B" w:rsidRDefault="0006632B" w:rsidP="00315FA0">
      <w:pPr>
        <w:spacing w:after="0" w:line="240" w:lineRule="auto"/>
        <w:jc w:val="both"/>
        <w:rPr>
          <w:sz w:val="24"/>
        </w:rPr>
      </w:pPr>
    </w:p>
    <w:p w14:paraId="7774FC0A" w14:textId="77777777" w:rsidR="00E558D0" w:rsidRDefault="004F6E8D" w:rsidP="00315FA0">
      <w:pPr>
        <w:spacing w:after="0" w:line="240" w:lineRule="auto"/>
        <w:jc w:val="both"/>
        <w:rPr>
          <w:sz w:val="24"/>
        </w:rPr>
      </w:pPr>
      <w:r>
        <w:rPr>
          <w:sz w:val="24"/>
        </w:rPr>
        <w:t xml:space="preserve">Projektni prijedlozi moraju pridonijeti ispunjavanju ciljeva ovog </w:t>
      </w:r>
      <w:r w:rsidR="00777C6D">
        <w:rPr>
          <w:sz w:val="24"/>
        </w:rPr>
        <w:t>Poziva</w:t>
      </w:r>
      <w:r>
        <w:rPr>
          <w:sz w:val="24"/>
        </w:rPr>
        <w:t xml:space="preserve">, kao i uspješnosti provedbe cjelokupnog Operativnog programa, mjereno sljedećim pokazateljima provedbe: </w:t>
      </w:r>
    </w:p>
    <w:p w14:paraId="5DF61161" w14:textId="77777777" w:rsidR="00E558D0" w:rsidRDefault="004F6E8D" w:rsidP="00315FA0">
      <w:pPr>
        <w:spacing w:after="0" w:line="240" w:lineRule="auto"/>
        <w:jc w:val="both"/>
        <w:rPr>
          <w:sz w:val="24"/>
          <w:szCs w:val="24"/>
          <w:highlight w:val="lightGray"/>
        </w:rPr>
      </w:pPr>
      <w:r>
        <w:rPr>
          <w:sz w:val="24"/>
          <w:szCs w:val="24"/>
          <w:highlight w:val="lightGray"/>
        </w:rPr>
        <w:t xml:space="preserve"> </w:t>
      </w:r>
    </w:p>
    <w:tbl>
      <w:tblPr>
        <w:tblStyle w:val="Reetkatablice1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08"/>
        <w:gridCol w:w="1990"/>
        <w:gridCol w:w="3468"/>
        <w:gridCol w:w="2288"/>
      </w:tblGrid>
      <w:tr w:rsidR="00FD65B8" w:rsidRPr="00FD65B8" w14:paraId="607A4091" w14:textId="77777777" w:rsidTr="00FD65B8">
        <w:trPr>
          <w:jc w:val="center"/>
        </w:trPr>
        <w:tc>
          <w:tcPr>
            <w:tcW w:w="2108" w:type="dxa"/>
            <w:tcBorders>
              <w:top w:val="double" w:sz="4" w:space="0" w:color="auto"/>
              <w:bottom w:val="double" w:sz="4" w:space="0" w:color="auto"/>
            </w:tcBorders>
          </w:tcPr>
          <w:p w14:paraId="440598EB" w14:textId="77777777" w:rsidR="00417B73" w:rsidRPr="00FD65B8" w:rsidRDefault="00417B73" w:rsidP="00641A5F">
            <w:pPr>
              <w:spacing w:before="60" w:after="60"/>
              <w:jc w:val="both"/>
              <w:rPr>
                <w:rFonts w:eastAsia="Calibri" w:cs="Calibri"/>
                <w:b/>
                <w:color w:val="auto"/>
                <w:sz w:val="24"/>
                <w:szCs w:val="24"/>
              </w:rPr>
            </w:pPr>
            <w:r w:rsidRPr="00FD65B8">
              <w:rPr>
                <w:rFonts w:eastAsia="Calibri" w:cs="Calibri"/>
                <w:b/>
                <w:color w:val="auto"/>
                <w:sz w:val="24"/>
                <w:szCs w:val="24"/>
              </w:rPr>
              <w:t xml:space="preserve">Šifra </w:t>
            </w:r>
            <w:r w:rsidR="003B6662">
              <w:rPr>
                <w:rFonts w:eastAsia="Calibri" w:cs="Calibri"/>
                <w:b/>
                <w:color w:val="auto"/>
                <w:sz w:val="24"/>
                <w:szCs w:val="24"/>
              </w:rPr>
              <w:t xml:space="preserve">specifičnih </w:t>
            </w:r>
            <w:r w:rsidRPr="00FD65B8">
              <w:rPr>
                <w:rFonts w:eastAsia="Calibri" w:cs="Calibri"/>
                <w:b/>
                <w:color w:val="auto"/>
                <w:sz w:val="24"/>
                <w:szCs w:val="24"/>
              </w:rPr>
              <w:t xml:space="preserve"> pokazatelja ostvarenja</w:t>
            </w:r>
            <w:r w:rsidR="00E45D77">
              <w:rPr>
                <w:rFonts w:eastAsia="Calibri" w:cs="Calibri"/>
                <w:b/>
                <w:color w:val="auto"/>
                <w:sz w:val="24"/>
                <w:szCs w:val="24"/>
              </w:rPr>
              <w:t xml:space="preserve"> </w:t>
            </w:r>
            <w:r w:rsidRPr="00FD65B8">
              <w:rPr>
                <w:rFonts w:eastAsia="Calibri" w:cs="Calibri"/>
                <w:b/>
                <w:color w:val="auto"/>
                <w:sz w:val="24"/>
                <w:szCs w:val="24"/>
              </w:rPr>
              <w:t xml:space="preserve">OP ULJP-a </w:t>
            </w:r>
            <w:r w:rsidR="00641A5F">
              <w:rPr>
                <w:rFonts w:eastAsia="Calibri" w:cs="Calibri"/>
                <w:b/>
                <w:color w:val="auto"/>
                <w:sz w:val="24"/>
                <w:szCs w:val="24"/>
              </w:rPr>
              <w:t>i specifični pokazatelj ostvarenja</w:t>
            </w:r>
          </w:p>
        </w:tc>
        <w:tc>
          <w:tcPr>
            <w:tcW w:w="1990" w:type="dxa"/>
            <w:tcBorders>
              <w:top w:val="double" w:sz="4" w:space="0" w:color="auto"/>
              <w:bottom w:val="double" w:sz="4" w:space="0" w:color="auto"/>
            </w:tcBorders>
          </w:tcPr>
          <w:p w14:paraId="25C851AE" w14:textId="77777777" w:rsidR="00417B73" w:rsidRPr="00FD65B8" w:rsidRDefault="00417B73" w:rsidP="00875C69">
            <w:pPr>
              <w:spacing w:before="60" w:after="60"/>
              <w:jc w:val="center"/>
              <w:rPr>
                <w:rFonts w:eastAsia="Calibri" w:cs="Calibri"/>
                <w:b/>
                <w:color w:val="auto"/>
                <w:sz w:val="24"/>
                <w:szCs w:val="24"/>
              </w:rPr>
            </w:pPr>
            <w:r w:rsidRPr="00FD65B8">
              <w:rPr>
                <w:rFonts w:eastAsia="Calibri" w:cs="Calibri"/>
                <w:b/>
                <w:color w:val="auto"/>
                <w:sz w:val="24"/>
                <w:szCs w:val="24"/>
              </w:rPr>
              <w:t>Naziv pokazatelja</w:t>
            </w:r>
          </w:p>
        </w:tc>
        <w:tc>
          <w:tcPr>
            <w:tcW w:w="3468" w:type="dxa"/>
            <w:tcBorders>
              <w:top w:val="double" w:sz="4" w:space="0" w:color="auto"/>
              <w:bottom w:val="double" w:sz="4" w:space="0" w:color="auto"/>
            </w:tcBorders>
          </w:tcPr>
          <w:p w14:paraId="10F23FAE" w14:textId="77777777" w:rsidR="00417B73" w:rsidRPr="00FD65B8" w:rsidRDefault="00417B73" w:rsidP="00875C69">
            <w:pPr>
              <w:keepNext/>
              <w:keepLines/>
              <w:spacing w:before="60" w:after="60"/>
              <w:jc w:val="center"/>
              <w:outlineLvl w:val="3"/>
              <w:rPr>
                <w:rFonts w:eastAsia="Calibri" w:cs="Calibri"/>
                <w:b/>
                <w:color w:val="auto"/>
                <w:sz w:val="24"/>
                <w:szCs w:val="24"/>
              </w:rPr>
            </w:pPr>
            <w:r w:rsidRPr="00FD65B8">
              <w:rPr>
                <w:rFonts w:eastAsia="Calibri" w:cs="Calibri"/>
                <w:b/>
                <w:color w:val="auto"/>
                <w:sz w:val="24"/>
                <w:szCs w:val="24"/>
              </w:rPr>
              <w:t>Opis pokazatelja</w:t>
            </w:r>
          </w:p>
        </w:tc>
        <w:tc>
          <w:tcPr>
            <w:tcW w:w="2288" w:type="dxa"/>
            <w:tcBorders>
              <w:top w:val="double" w:sz="4" w:space="0" w:color="auto"/>
              <w:bottom w:val="double" w:sz="4" w:space="0" w:color="auto"/>
            </w:tcBorders>
          </w:tcPr>
          <w:p w14:paraId="3881A3EB" w14:textId="77777777" w:rsidR="00417B73" w:rsidRPr="00FD65B8" w:rsidRDefault="00417B73" w:rsidP="00875C69">
            <w:pPr>
              <w:keepNext/>
              <w:keepLines/>
              <w:spacing w:before="60" w:after="60"/>
              <w:jc w:val="center"/>
              <w:outlineLvl w:val="3"/>
              <w:rPr>
                <w:rFonts w:eastAsia="Calibri" w:cs="Calibri"/>
                <w:b/>
                <w:color w:val="auto"/>
                <w:sz w:val="24"/>
                <w:szCs w:val="24"/>
              </w:rPr>
            </w:pPr>
            <w:r w:rsidRPr="00FD65B8">
              <w:rPr>
                <w:rFonts w:eastAsia="Calibri" w:cs="Calibri"/>
                <w:b/>
                <w:color w:val="auto"/>
                <w:sz w:val="24"/>
                <w:szCs w:val="24"/>
              </w:rPr>
              <w:t>Elementi</w:t>
            </w:r>
          </w:p>
        </w:tc>
      </w:tr>
      <w:tr w:rsidR="00FD65B8" w:rsidRPr="00DC63D0" w14:paraId="76EE26A0" w14:textId="77777777" w:rsidTr="000617C2">
        <w:trPr>
          <w:jc w:val="center"/>
        </w:trPr>
        <w:tc>
          <w:tcPr>
            <w:tcW w:w="2108" w:type="dxa"/>
            <w:tcBorders>
              <w:top w:val="double" w:sz="4" w:space="0" w:color="auto"/>
              <w:bottom w:val="double" w:sz="4" w:space="0" w:color="auto"/>
            </w:tcBorders>
          </w:tcPr>
          <w:p w14:paraId="4D0BDE7B" w14:textId="77777777" w:rsidR="00417B73" w:rsidRPr="00DC63D0" w:rsidRDefault="00641A5F" w:rsidP="00875C69">
            <w:pPr>
              <w:suppressAutoHyphens w:val="0"/>
              <w:spacing w:after="0"/>
              <w:rPr>
                <w:rFonts w:eastAsia="Calibri"/>
                <w:color w:val="auto"/>
                <w:sz w:val="24"/>
                <w:szCs w:val="24"/>
              </w:rPr>
            </w:pPr>
            <w:r w:rsidRPr="00641A5F">
              <w:rPr>
                <w:rFonts w:eastAsia="Calibri"/>
                <w:color w:val="auto"/>
                <w:sz w:val="24"/>
                <w:szCs w:val="24"/>
              </w:rPr>
              <w:t xml:space="preserve">Specifični pokazatelj ostvarenja </w:t>
            </w:r>
            <w:r>
              <w:rPr>
                <w:rFonts w:eastAsia="Calibri"/>
                <w:color w:val="auto"/>
                <w:sz w:val="24"/>
                <w:szCs w:val="24"/>
              </w:rPr>
              <w:t xml:space="preserve">OPULJP-a - </w:t>
            </w:r>
            <w:r w:rsidR="00417B73" w:rsidRPr="00DC63D0">
              <w:rPr>
                <w:rFonts w:eastAsia="Calibri"/>
                <w:color w:val="auto"/>
                <w:sz w:val="24"/>
                <w:szCs w:val="24"/>
              </w:rPr>
              <w:t>SO112</w:t>
            </w:r>
          </w:p>
          <w:p w14:paraId="5B62EC6C" w14:textId="77777777" w:rsidR="00417B73" w:rsidRPr="00DC63D0" w:rsidRDefault="00417B73" w:rsidP="00875C69">
            <w:pPr>
              <w:suppressAutoHyphens w:val="0"/>
              <w:spacing w:after="0"/>
              <w:rPr>
                <w:rFonts w:eastAsia="Calibri"/>
                <w:b/>
                <w:color w:val="auto"/>
                <w:sz w:val="24"/>
                <w:szCs w:val="24"/>
              </w:rPr>
            </w:pPr>
          </w:p>
        </w:tc>
        <w:tc>
          <w:tcPr>
            <w:tcW w:w="1990" w:type="dxa"/>
            <w:tcBorders>
              <w:top w:val="double" w:sz="4" w:space="0" w:color="auto"/>
              <w:bottom w:val="double" w:sz="4" w:space="0" w:color="auto"/>
            </w:tcBorders>
          </w:tcPr>
          <w:p w14:paraId="7D14DFF8" w14:textId="77777777" w:rsidR="00417B73" w:rsidRPr="00DC63D0" w:rsidRDefault="00417B73" w:rsidP="00875C69">
            <w:pPr>
              <w:suppressAutoHyphens w:val="0"/>
              <w:spacing w:after="0"/>
              <w:rPr>
                <w:rFonts w:eastAsia="Calibri"/>
                <w:color w:val="auto"/>
                <w:sz w:val="24"/>
                <w:szCs w:val="24"/>
              </w:rPr>
            </w:pPr>
            <w:r w:rsidRPr="00DC63D0">
              <w:rPr>
                <w:rFonts w:eastAsia="Calibri"/>
                <w:color w:val="auto"/>
                <w:sz w:val="24"/>
                <w:szCs w:val="24"/>
              </w:rPr>
              <w:t xml:space="preserve">Nezaposleni pripadnici ranjivih skupina, kao što je definirano županijskim Strategijama za razvoj ljudskih potencijala </w:t>
            </w:r>
          </w:p>
        </w:tc>
        <w:tc>
          <w:tcPr>
            <w:tcW w:w="3468" w:type="dxa"/>
            <w:tcBorders>
              <w:top w:val="double" w:sz="4" w:space="0" w:color="auto"/>
              <w:bottom w:val="double" w:sz="4" w:space="0" w:color="auto"/>
            </w:tcBorders>
          </w:tcPr>
          <w:p w14:paraId="24E12D26" w14:textId="77777777" w:rsidR="00417B73" w:rsidRPr="00DC63D0" w:rsidRDefault="00417B73" w:rsidP="008F44DA">
            <w:pPr>
              <w:spacing w:before="60" w:after="60"/>
              <w:rPr>
                <w:color w:val="auto"/>
                <w:sz w:val="24"/>
                <w:szCs w:val="24"/>
              </w:rPr>
            </w:pPr>
            <w:r w:rsidRPr="00DC63D0">
              <w:rPr>
                <w:color w:val="auto"/>
                <w:sz w:val="24"/>
                <w:szCs w:val="24"/>
              </w:rPr>
              <w:t>Ranjive skupine moraju biti:</w:t>
            </w:r>
          </w:p>
          <w:p w14:paraId="6D8DCE9D" w14:textId="77777777" w:rsidR="00417B73" w:rsidRPr="00DC63D0" w:rsidRDefault="00417B73" w:rsidP="005C55F5">
            <w:pPr>
              <w:pStyle w:val="Odlomakpopisa"/>
              <w:numPr>
                <w:ilvl w:val="0"/>
                <w:numId w:val="19"/>
              </w:numPr>
              <w:spacing w:before="60" w:after="60"/>
              <w:rPr>
                <w:color w:val="auto"/>
                <w:sz w:val="24"/>
                <w:szCs w:val="24"/>
              </w:rPr>
            </w:pPr>
            <w:r w:rsidRPr="00DC63D0">
              <w:rPr>
                <w:color w:val="auto"/>
                <w:sz w:val="24"/>
                <w:szCs w:val="24"/>
              </w:rPr>
              <w:t>nezaposlene osobe</w:t>
            </w:r>
            <w:r w:rsidR="002D27C2" w:rsidRPr="00DC63D0">
              <w:rPr>
                <w:color w:val="auto"/>
                <w:sz w:val="24"/>
                <w:szCs w:val="24"/>
              </w:rPr>
              <w:t xml:space="preserve"> i</w:t>
            </w:r>
          </w:p>
          <w:p w14:paraId="743C45A2" w14:textId="77777777" w:rsidR="00417B73" w:rsidRPr="00DC63D0" w:rsidRDefault="00417B73" w:rsidP="005C55F5">
            <w:pPr>
              <w:pStyle w:val="Odlomakpopisa"/>
              <w:numPr>
                <w:ilvl w:val="0"/>
                <w:numId w:val="19"/>
              </w:numPr>
              <w:spacing w:before="60" w:after="60"/>
              <w:rPr>
                <w:color w:val="auto"/>
                <w:sz w:val="24"/>
                <w:szCs w:val="24"/>
              </w:rPr>
            </w:pPr>
            <w:r w:rsidRPr="00DC63D0">
              <w:rPr>
                <w:color w:val="auto"/>
                <w:sz w:val="24"/>
                <w:szCs w:val="24"/>
              </w:rPr>
              <w:t>identificirane u županijskim strategijama razvoja ljudskih potencijala</w:t>
            </w:r>
            <w:r w:rsidR="002D27C2" w:rsidRPr="00DC63D0">
              <w:rPr>
                <w:color w:val="auto"/>
                <w:sz w:val="24"/>
                <w:szCs w:val="24"/>
              </w:rPr>
              <w:t xml:space="preserve"> kao ranjive</w:t>
            </w:r>
            <w:r w:rsidR="00130079" w:rsidRPr="00DC63D0">
              <w:rPr>
                <w:color w:val="auto"/>
                <w:sz w:val="24"/>
                <w:szCs w:val="24"/>
              </w:rPr>
              <w:t xml:space="preserve"> (sukladno navedenome u tablici </w:t>
            </w:r>
            <w:r w:rsidR="002D27C2" w:rsidRPr="00DC63D0">
              <w:rPr>
                <w:color w:val="auto"/>
                <w:sz w:val="24"/>
                <w:szCs w:val="24"/>
              </w:rPr>
              <w:t xml:space="preserve">dokaz </w:t>
            </w:r>
            <w:r w:rsidR="00130079" w:rsidRPr="00DC63D0">
              <w:rPr>
                <w:color w:val="auto"/>
                <w:sz w:val="24"/>
                <w:szCs w:val="24"/>
              </w:rPr>
              <w:t>pripadn</w:t>
            </w:r>
            <w:r w:rsidR="002D27C2" w:rsidRPr="00DC63D0">
              <w:rPr>
                <w:color w:val="auto"/>
                <w:sz w:val="24"/>
                <w:szCs w:val="24"/>
              </w:rPr>
              <w:t>osti</w:t>
            </w:r>
            <w:r w:rsidR="00130079" w:rsidRPr="00DC63D0">
              <w:rPr>
                <w:color w:val="auto"/>
                <w:sz w:val="24"/>
                <w:szCs w:val="24"/>
              </w:rPr>
              <w:t xml:space="preserve"> </w:t>
            </w:r>
            <w:r w:rsidR="002D27C2" w:rsidRPr="00DC63D0">
              <w:rPr>
                <w:color w:val="auto"/>
                <w:sz w:val="24"/>
                <w:szCs w:val="24"/>
              </w:rPr>
              <w:t>ciljanoj skupini</w:t>
            </w:r>
            <w:r w:rsidR="00130079" w:rsidRPr="00DC63D0">
              <w:rPr>
                <w:color w:val="auto"/>
                <w:sz w:val="24"/>
                <w:szCs w:val="24"/>
              </w:rPr>
              <w:t xml:space="preserve"> )</w:t>
            </w:r>
          </w:p>
          <w:p w14:paraId="47484792" w14:textId="77777777" w:rsidR="00A6446F" w:rsidRPr="00DC63D0" w:rsidRDefault="00A6446F" w:rsidP="00B16D29">
            <w:pPr>
              <w:shd w:val="clear" w:color="auto" w:fill="FFFFFF" w:themeFill="background1"/>
              <w:spacing w:before="60" w:after="60"/>
              <w:jc w:val="both"/>
              <w:rPr>
                <w:rFonts w:eastAsia="Calibri" w:cs="Calibri"/>
                <w:b/>
                <w:color w:val="auto"/>
                <w:sz w:val="24"/>
                <w:szCs w:val="24"/>
                <w:highlight w:val="lightGray"/>
              </w:rPr>
            </w:pPr>
          </w:p>
        </w:tc>
        <w:tc>
          <w:tcPr>
            <w:tcW w:w="2288" w:type="dxa"/>
            <w:tcBorders>
              <w:top w:val="double" w:sz="4" w:space="0" w:color="auto"/>
              <w:bottom w:val="double" w:sz="4" w:space="0" w:color="auto"/>
            </w:tcBorders>
          </w:tcPr>
          <w:p w14:paraId="3AEE7F49" w14:textId="77777777" w:rsidR="001A1D60" w:rsidRPr="00DC63D0" w:rsidRDefault="00B16D29" w:rsidP="008F44DA">
            <w:pPr>
              <w:spacing w:before="60" w:after="60"/>
              <w:rPr>
                <w:b/>
                <w:color w:val="auto"/>
                <w:sz w:val="24"/>
                <w:szCs w:val="24"/>
              </w:rPr>
            </w:pPr>
            <w:r w:rsidRPr="00DC63D0">
              <w:rPr>
                <w:b/>
                <w:color w:val="auto"/>
                <w:sz w:val="24"/>
                <w:szCs w:val="24"/>
              </w:rPr>
              <w:t>KOMPONENTA 1</w:t>
            </w:r>
          </w:p>
          <w:p w14:paraId="6A95E5CA" w14:textId="77777777" w:rsidR="00417B73" w:rsidRPr="00DC63D0" w:rsidRDefault="00B64632" w:rsidP="008F44DA">
            <w:pPr>
              <w:spacing w:before="60" w:after="60"/>
              <w:rPr>
                <w:color w:val="auto"/>
                <w:sz w:val="24"/>
                <w:szCs w:val="24"/>
              </w:rPr>
            </w:pPr>
            <w:r w:rsidRPr="00DC63D0">
              <w:rPr>
                <w:color w:val="auto"/>
                <w:sz w:val="24"/>
                <w:szCs w:val="24"/>
              </w:rPr>
              <w:t>Element 1</w:t>
            </w:r>
          </w:p>
          <w:p w14:paraId="139D6129" w14:textId="77777777" w:rsidR="00B64632" w:rsidRPr="00DC63D0" w:rsidRDefault="00B64632" w:rsidP="008F44DA">
            <w:pPr>
              <w:spacing w:before="60" w:after="60"/>
              <w:rPr>
                <w:color w:val="auto"/>
                <w:sz w:val="24"/>
                <w:szCs w:val="24"/>
              </w:rPr>
            </w:pPr>
          </w:p>
          <w:p w14:paraId="17A50F27" w14:textId="77777777" w:rsidR="00F95C04" w:rsidRPr="00DC63D0" w:rsidRDefault="00F95C04" w:rsidP="008F44DA">
            <w:pPr>
              <w:spacing w:before="60" w:after="60"/>
              <w:rPr>
                <w:color w:val="auto"/>
                <w:sz w:val="24"/>
                <w:szCs w:val="24"/>
              </w:rPr>
            </w:pPr>
          </w:p>
          <w:p w14:paraId="324319EB" w14:textId="77777777" w:rsidR="00F95C04" w:rsidRPr="00DC63D0" w:rsidRDefault="00B16D29" w:rsidP="008F44DA">
            <w:pPr>
              <w:spacing w:before="60" w:after="60"/>
              <w:rPr>
                <w:b/>
                <w:color w:val="auto"/>
                <w:sz w:val="24"/>
                <w:szCs w:val="24"/>
              </w:rPr>
            </w:pPr>
            <w:r w:rsidRPr="00DC63D0">
              <w:rPr>
                <w:b/>
                <w:color w:val="auto"/>
                <w:sz w:val="24"/>
                <w:szCs w:val="24"/>
              </w:rPr>
              <w:t>KOMPONENTA 2</w:t>
            </w:r>
          </w:p>
          <w:p w14:paraId="5346228A" w14:textId="77777777" w:rsidR="00F95C04" w:rsidRPr="00DC63D0" w:rsidRDefault="00F95C04" w:rsidP="008F44DA">
            <w:pPr>
              <w:spacing w:before="60" w:after="60"/>
              <w:rPr>
                <w:color w:val="auto"/>
                <w:sz w:val="24"/>
                <w:szCs w:val="24"/>
              </w:rPr>
            </w:pPr>
            <w:r w:rsidRPr="00DC63D0">
              <w:rPr>
                <w:color w:val="auto"/>
                <w:sz w:val="24"/>
                <w:szCs w:val="24"/>
              </w:rPr>
              <w:t>Element 1</w:t>
            </w:r>
          </w:p>
          <w:p w14:paraId="44A7DDA0" w14:textId="77777777" w:rsidR="00F95C04" w:rsidRPr="00DC63D0" w:rsidRDefault="00F95C04" w:rsidP="008F44DA">
            <w:pPr>
              <w:spacing w:before="60" w:after="60"/>
              <w:rPr>
                <w:color w:val="auto"/>
                <w:sz w:val="24"/>
                <w:szCs w:val="24"/>
              </w:rPr>
            </w:pPr>
            <w:r w:rsidRPr="00DC63D0">
              <w:rPr>
                <w:color w:val="auto"/>
                <w:sz w:val="24"/>
                <w:szCs w:val="24"/>
              </w:rPr>
              <w:t>Element 2</w:t>
            </w:r>
          </w:p>
        </w:tc>
      </w:tr>
      <w:tr w:rsidR="000617C2" w:rsidRPr="00DC63D0" w14:paraId="53831E16" w14:textId="77777777" w:rsidTr="000617C2">
        <w:trPr>
          <w:jc w:val="center"/>
        </w:trPr>
        <w:tc>
          <w:tcPr>
            <w:tcW w:w="2108" w:type="dxa"/>
            <w:tcBorders>
              <w:top w:val="double" w:sz="4" w:space="0" w:color="auto"/>
              <w:bottom w:val="double" w:sz="4" w:space="0" w:color="auto"/>
            </w:tcBorders>
          </w:tcPr>
          <w:p w14:paraId="294CD0B9" w14:textId="77777777" w:rsidR="000617C2" w:rsidRPr="00F72A8A" w:rsidRDefault="00641A5F" w:rsidP="00875C69">
            <w:pPr>
              <w:suppressAutoHyphens w:val="0"/>
              <w:spacing w:after="0"/>
              <w:rPr>
                <w:rFonts w:eastAsia="Calibri"/>
                <w:color w:val="auto"/>
                <w:sz w:val="24"/>
                <w:szCs w:val="24"/>
              </w:rPr>
            </w:pPr>
            <w:r>
              <w:rPr>
                <w:rFonts w:eastAsia="Calibri"/>
                <w:color w:val="auto"/>
                <w:sz w:val="24"/>
                <w:szCs w:val="24"/>
              </w:rPr>
              <w:t>Specifični pokazatelj ostvarenja</w:t>
            </w:r>
          </w:p>
        </w:tc>
        <w:tc>
          <w:tcPr>
            <w:tcW w:w="1990" w:type="dxa"/>
            <w:tcBorders>
              <w:top w:val="double" w:sz="4" w:space="0" w:color="auto"/>
              <w:bottom w:val="double" w:sz="4" w:space="0" w:color="auto"/>
            </w:tcBorders>
          </w:tcPr>
          <w:p w14:paraId="02F001C8" w14:textId="77777777" w:rsidR="000617C2" w:rsidRPr="00F72A8A" w:rsidRDefault="00F72CD5" w:rsidP="00875C69">
            <w:pPr>
              <w:suppressAutoHyphens w:val="0"/>
              <w:spacing w:after="0"/>
              <w:rPr>
                <w:rFonts w:eastAsia="Calibri"/>
                <w:color w:val="auto"/>
                <w:sz w:val="24"/>
                <w:szCs w:val="24"/>
              </w:rPr>
            </w:pPr>
            <w:r w:rsidRPr="00F72A8A">
              <w:rPr>
                <w:sz w:val="24"/>
                <w:szCs w:val="24"/>
              </w:rPr>
              <w:t>Učenici osnovnih škola</w:t>
            </w:r>
            <w:ins w:id="8" w:author="Ivor Majer" w:date="2017-05-09T12:07:00Z">
              <w:r w:rsidR="003D04FC">
                <w:rPr>
                  <w:sz w:val="24"/>
                  <w:szCs w:val="24"/>
                </w:rPr>
                <w:t xml:space="preserve"> </w:t>
              </w:r>
            </w:ins>
          </w:p>
        </w:tc>
        <w:tc>
          <w:tcPr>
            <w:tcW w:w="3468" w:type="dxa"/>
            <w:tcBorders>
              <w:top w:val="double" w:sz="4" w:space="0" w:color="auto"/>
              <w:bottom w:val="double" w:sz="4" w:space="0" w:color="auto"/>
            </w:tcBorders>
          </w:tcPr>
          <w:p w14:paraId="4C810E74" w14:textId="77777777" w:rsidR="000617C2" w:rsidRPr="00F72A8A" w:rsidRDefault="00F72CD5" w:rsidP="008F44DA">
            <w:pPr>
              <w:spacing w:before="60" w:after="60"/>
              <w:rPr>
                <w:color w:val="auto"/>
                <w:sz w:val="24"/>
                <w:szCs w:val="24"/>
              </w:rPr>
            </w:pPr>
            <w:r w:rsidRPr="00F72A8A">
              <w:rPr>
                <w:sz w:val="24"/>
                <w:szCs w:val="24"/>
              </w:rPr>
              <w:t>Učenici osnovnih škola</w:t>
            </w:r>
          </w:p>
        </w:tc>
        <w:tc>
          <w:tcPr>
            <w:tcW w:w="2288" w:type="dxa"/>
            <w:tcBorders>
              <w:top w:val="double" w:sz="4" w:space="0" w:color="auto"/>
              <w:bottom w:val="double" w:sz="4" w:space="0" w:color="auto"/>
            </w:tcBorders>
          </w:tcPr>
          <w:p w14:paraId="0E1445D9" w14:textId="77777777" w:rsidR="00F72CD5" w:rsidRPr="00F72A8A" w:rsidRDefault="00F72CD5" w:rsidP="00F72CD5">
            <w:pPr>
              <w:spacing w:before="60" w:after="60"/>
              <w:rPr>
                <w:b/>
                <w:color w:val="auto"/>
                <w:sz w:val="24"/>
                <w:szCs w:val="24"/>
              </w:rPr>
            </w:pPr>
            <w:r w:rsidRPr="00F72A8A">
              <w:rPr>
                <w:b/>
                <w:color w:val="auto"/>
                <w:sz w:val="24"/>
                <w:szCs w:val="24"/>
              </w:rPr>
              <w:t>KOMPONENTA 1</w:t>
            </w:r>
          </w:p>
          <w:p w14:paraId="3AC847CF" w14:textId="77777777" w:rsidR="00F72CD5" w:rsidRPr="00F72A8A" w:rsidRDefault="00F72CD5" w:rsidP="00F72CD5">
            <w:pPr>
              <w:spacing w:before="60" w:after="60"/>
              <w:rPr>
                <w:color w:val="auto"/>
                <w:sz w:val="24"/>
                <w:szCs w:val="24"/>
              </w:rPr>
            </w:pPr>
            <w:r w:rsidRPr="00F72A8A">
              <w:rPr>
                <w:color w:val="auto"/>
                <w:sz w:val="24"/>
                <w:szCs w:val="24"/>
              </w:rPr>
              <w:t>Element 1</w:t>
            </w:r>
          </w:p>
          <w:p w14:paraId="3077AFF5" w14:textId="77777777" w:rsidR="00F72CD5" w:rsidRPr="00F72A8A" w:rsidRDefault="00F72CD5" w:rsidP="00F72CD5">
            <w:pPr>
              <w:spacing w:before="60" w:after="60"/>
              <w:rPr>
                <w:b/>
                <w:color w:val="auto"/>
                <w:sz w:val="24"/>
                <w:szCs w:val="24"/>
              </w:rPr>
            </w:pPr>
            <w:r w:rsidRPr="00F72A8A">
              <w:rPr>
                <w:b/>
                <w:color w:val="auto"/>
                <w:sz w:val="24"/>
                <w:szCs w:val="24"/>
              </w:rPr>
              <w:t>KOMPONENTA 2</w:t>
            </w:r>
          </w:p>
          <w:p w14:paraId="7AA62916" w14:textId="77777777" w:rsidR="000617C2" w:rsidRPr="00F72A8A" w:rsidRDefault="00F72CD5" w:rsidP="008F44DA">
            <w:pPr>
              <w:spacing w:before="60" w:after="60"/>
              <w:rPr>
                <w:color w:val="auto"/>
                <w:sz w:val="24"/>
                <w:szCs w:val="24"/>
              </w:rPr>
            </w:pPr>
            <w:r w:rsidRPr="00F72A8A">
              <w:rPr>
                <w:color w:val="auto"/>
                <w:sz w:val="24"/>
                <w:szCs w:val="24"/>
              </w:rPr>
              <w:t>Element 1</w:t>
            </w:r>
          </w:p>
        </w:tc>
      </w:tr>
      <w:tr w:rsidR="000617C2" w:rsidRPr="00DC63D0" w14:paraId="772E6850" w14:textId="77777777" w:rsidTr="000617C2">
        <w:trPr>
          <w:jc w:val="center"/>
        </w:trPr>
        <w:tc>
          <w:tcPr>
            <w:tcW w:w="2108" w:type="dxa"/>
            <w:tcBorders>
              <w:top w:val="double" w:sz="4" w:space="0" w:color="auto"/>
              <w:bottom w:val="double" w:sz="4" w:space="0" w:color="auto"/>
            </w:tcBorders>
          </w:tcPr>
          <w:p w14:paraId="68261DD0" w14:textId="77777777" w:rsidR="000617C2"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t>Specifični pokazatelj ostvarenja</w:t>
            </w:r>
          </w:p>
        </w:tc>
        <w:tc>
          <w:tcPr>
            <w:tcW w:w="1990" w:type="dxa"/>
            <w:tcBorders>
              <w:top w:val="double" w:sz="4" w:space="0" w:color="auto"/>
              <w:bottom w:val="double" w:sz="4" w:space="0" w:color="auto"/>
            </w:tcBorders>
          </w:tcPr>
          <w:p w14:paraId="19529D04" w14:textId="77777777" w:rsidR="000617C2" w:rsidRPr="00F72A8A" w:rsidRDefault="00F72CD5" w:rsidP="00875C69">
            <w:pPr>
              <w:suppressAutoHyphens w:val="0"/>
              <w:spacing w:after="0"/>
              <w:rPr>
                <w:rFonts w:eastAsia="Calibri"/>
                <w:color w:val="auto"/>
                <w:sz w:val="24"/>
                <w:szCs w:val="24"/>
              </w:rPr>
            </w:pPr>
            <w:r w:rsidRPr="00F72A8A">
              <w:rPr>
                <w:sz w:val="24"/>
                <w:szCs w:val="24"/>
              </w:rPr>
              <w:t>Učenici srednjih škola</w:t>
            </w:r>
          </w:p>
        </w:tc>
        <w:tc>
          <w:tcPr>
            <w:tcW w:w="3468" w:type="dxa"/>
            <w:tcBorders>
              <w:top w:val="double" w:sz="4" w:space="0" w:color="auto"/>
              <w:bottom w:val="double" w:sz="4" w:space="0" w:color="auto"/>
            </w:tcBorders>
          </w:tcPr>
          <w:p w14:paraId="115E5DE0" w14:textId="77777777" w:rsidR="000617C2" w:rsidRPr="00F72A8A" w:rsidRDefault="00F72CD5" w:rsidP="008F44DA">
            <w:pPr>
              <w:spacing w:before="60" w:after="60"/>
              <w:rPr>
                <w:color w:val="auto"/>
                <w:sz w:val="24"/>
                <w:szCs w:val="24"/>
              </w:rPr>
            </w:pPr>
            <w:r w:rsidRPr="00F72A8A">
              <w:rPr>
                <w:sz w:val="24"/>
                <w:szCs w:val="24"/>
              </w:rPr>
              <w:t>Učenici srednjih škola</w:t>
            </w:r>
          </w:p>
        </w:tc>
        <w:tc>
          <w:tcPr>
            <w:tcW w:w="2288" w:type="dxa"/>
            <w:tcBorders>
              <w:top w:val="double" w:sz="4" w:space="0" w:color="auto"/>
              <w:bottom w:val="double" w:sz="4" w:space="0" w:color="auto"/>
            </w:tcBorders>
          </w:tcPr>
          <w:p w14:paraId="6C440F6C" w14:textId="77777777" w:rsidR="00F72CD5" w:rsidRPr="00F72A8A" w:rsidRDefault="00F72CD5" w:rsidP="00F72CD5">
            <w:pPr>
              <w:spacing w:before="60" w:after="60"/>
              <w:rPr>
                <w:b/>
                <w:color w:val="auto"/>
                <w:sz w:val="24"/>
                <w:szCs w:val="24"/>
              </w:rPr>
            </w:pPr>
            <w:r w:rsidRPr="00F72A8A">
              <w:rPr>
                <w:b/>
                <w:color w:val="auto"/>
                <w:sz w:val="24"/>
                <w:szCs w:val="24"/>
              </w:rPr>
              <w:t>KOMPONENTA 1</w:t>
            </w:r>
          </w:p>
          <w:p w14:paraId="0A109328" w14:textId="77777777" w:rsidR="00F72CD5" w:rsidRPr="00F72A8A" w:rsidRDefault="00F72CD5" w:rsidP="00F72CD5">
            <w:pPr>
              <w:spacing w:before="60" w:after="60"/>
              <w:rPr>
                <w:color w:val="auto"/>
                <w:sz w:val="24"/>
                <w:szCs w:val="24"/>
              </w:rPr>
            </w:pPr>
            <w:r w:rsidRPr="00F72A8A">
              <w:rPr>
                <w:color w:val="auto"/>
                <w:sz w:val="24"/>
                <w:szCs w:val="24"/>
              </w:rPr>
              <w:t>Element 1</w:t>
            </w:r>
          </w:p>
          <w:p w14:paraId="38EA0ED1" w14:textId="77777777" w:rsidR="00F72CD5" w:rsidRPr="00F72A8A" w:rsidRDefault="00F72CD5" w:rsidP="00F72CD5">
            <w:pPr>
              <w:spacing w:before="60" w:after="60"/>
              <w:rPr>
                <w:b/>
                <w:color w:val="auto"/>
                <w:sz w:val="24"/>
                <w:szCs w:val="24"/>
              </w:rPr>
            </w:pPr>
            <w:r w:rsidRPr="00F72A8A">
              <w:rPr>
                <w:b/>
                <w:color w:val="auto"/>
                <w:sz w:val="24"/>
                <w:szCs w:val="24"/>
              </w:rPr>
              <w:t>KOMPONENTA 2</w:t>
            </w:r>
          </w:p>
          <w:p w14:paraId="064744FE" w14:textId="77777777" w:rsidR="000617C2" w:rsidRPr="00F72A8A" w:rsidRDefault="00F72CD5" w:rsidP="00F72CD5">
            <w:pPr>
              <w:spacing w:before="60" w:after="60"/>
              <w:rPr>
                <w:b/>
                <w:color w:val="auto"/>
                <w:sz w:val="24"/>
                <w:szCs w:val="24"/>
              </w:rPr>
            </w:pPr>
            <w:r w:rsidRPr="00F72A8A">
              <w:rPr>
                <w:color w:val="auto"/>
                <w:sz w:val="24"/>
                <w:szCs w:val="24"/>
              </w:rPr>
              <w:t>Element 1</w:t>
            </w:r>
          </w:p>
        </w:tc>
      </w:tr>
      <w:tr w:rsidR="000617C2" w:rsidRPr="00DC63D0" w14:paraId="3CB61A2E" w14:textId="77777777" w:rsidTr="00F72CD5">
        <w:trPr>
          <w:jc w:val="center"/>
        </w:trPr>
        <w:tc>
          <w:tcPr>
            <w:tcW w:w="2108" w:type="dxa"/>
            <w:tcBorders>
              <w:top w:val="double" w:sz="4" w:space="0" w:color="auto"/>
              <w:bottom w:val="double" w:sz="4" w:space="0" w:color="auto"/>
            </w:tcBorders>
          </w:tcPr>
          <w:p w14:paraId="4A64AD10" w14:textId="77777777" w:rsidR="000617C2"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t>Specifični pokazatelj ostvarenja</w:t>
            </w:r>
          </w:p>
        </w:tc>
        <w:tc>
          <w:tcPr>
            <w:tcW w:w="1990" w:type="dxa"/>
            <w:tcBorders>
              <w:top w:val="double" w:sz="4" w:space="0" w:color="auto"/>
              <w:bottom w:val="double" w:sz="4" w:space="0" w:color="auto"/>
            </w:tcBorders>
          </w:tcPr>
          <w:p w14:paraId="13501D26" w14:textId="77777777" w:rsidR="000617C2" w:rsidRPr="00F72A8A" w:rsidRDefault="00F72CD5" w:rsidP="00875C69">
            <w:pPr>
              <w:suppressAutoHyphens w:val="0"/>
              <w:spacing w:after="0"/>
              <w:rPr>
                <w:rFonts w:eastAsia="Calibri"/>
                <w:color w:val="auto"/>
                <w:sz w:val="24"/>
                <w:szCs w:val="24"/>
              </w:rPr>
            </w:pPr>
            <w:r w:rsidRPr="00F72A8A">
              <w:rPr>
                <w:sz w:val="24"/>
                <w:szCs w:val="24"/>
              </w:rPr>
              <w:t>Zaposlenici institucija članova lokalnog partnerstva za zapošljavanje</w:t>
            </w:r>
          </w:p>
        </w:tc>
        <w:tc>
          <w:tcPr>
            <w:tcW w:w="3468" w:type="dxa"/>
            <w:tcBorders>
              <w:top w:val="double" w:sz="4" w:space="0" w:color="auto"/>
              <w:bottom w:val="double" w:sz="4" w:space="0" w:color="auto"/>
            </w:tcBorders>
          </w:tcPr>
          <w:p w14:paraId="037B0896" w14:textId="77777777" w:rsidR="000617C2" w:rsidRPr="00F72A8A" w:rsidRDefault="00F72CD5" w:rsidP="00F72A8A">
            <w:pPr>
              <w:spacing w:before="60" w:after="60"/>
              <w:rPr>
                <w:color w:val="auto"/>
                <w:sz w:val="24"/>
                <w:szCs w:val="24"/>
              </w:rPr>
            </w:pPr>
            <w:r w:rsidRPr="00F72A8A">
              <w:rPr>
                <w:sz w:val="24"/>
                <w:szCs w:val="24"/>
              </w:rPr>
              <w:t xml:space="preserve">Osobe koja predstavlja instituciju člana LPZ-a </w:t>
            </w:r>
            <w:r w:rsidR="00F72A8A">
              <w:rPr>
                <w:sz w:val="24"/>
                <w:szCs w:val="24"/>
              </w:rPr>
              <w:t xml:space="preserve">i zaposlena </w:t>
            </w:r>
            <w:r w:rsidRPr="00F72A8A">
              <w:rPr>
                <w:sz w:val="24"/>
                <w:szCs w:val="24"/>
              </w:rPr>
              <w:t>u toj instituciji.</w:t>
            </w:r>
          </w:p>
        </w:tc>
        <w:tc>
          <w:tcPr>
            <w:tcW w:w="2288" w:type="dxa"/>
            <w:tcBorders>
              <w:top w:val="double" w:sz="4" w:space="0" w:color="auto"/>
              <w:bottom w:val="double" w:sz="4" w:space="0" w:color="auto"/>
            </w:tcBorders>
          </w:tcPr>
          <w:p w14:paraId="22050470" w14:textId="77777777" w:rsidR="00F72CD5" w:rsidRPr="00F72A8A" w:rsidRDefault="00F72CD5" w:rsidP="00F72CD5">
            <w:pPr>
              <w:spacing w:before="60" w:after="60"/>
              <w:rPr>
                <w:b/>
                <w:color w:val="auto"/>
                <w:sz w:val="24"/>
                <w:szCs w:val="24"/>
              </w:rPr>
            </w:pPr>
            <w:r w:rsidRPr="00F72A8A">
              <w:rPr>
                <w:b/>
                <w:color w:val="auto"/>
                <w:sz w:val="24"/>
                <w:szCs w:val="24"/>
              </w:rPr>
              <w:t>KOMPONENTA 2</w:t>
            </w:r>
          </w:p>
          <w:p w14:paraId="3587FB07" w14:textId="77777777" w:rsidR="000617C2" w:rsidRPr="00F72A8A" w:rsidRDefault="00F72CD5" w:rsidP="00F72CD5">
            <w:pPr>
              <w:spacing w:before="60" w:after="60"/>
              <w:rPr>
                <w:b/>
                <w:color w:val="auto"/>
                <w:sz w:val="24"/>
                <w:szCs w:val="24"/>
              </w:rPr>
            </w:pPr>
            <w:r w:rsidRPr="00F72A8A">
              <w:rPr>
                <w:color w:val="auto"/>
                <w:sz w:val="24"/>
                <w:szCs w:val="24"/>
              </w:rPr>
              <w:t>Element 3</w:t>
            </w:r>
          </w:p>
        </w:tc>
      </w:tr>
      <w:tr w:rsidR="00F72CD5" w:rsidRPr="00DC63D0" w14:paraId="0414C8B5" w14:textId="77777777" w:rsidTr="00FD65B8">
        <w:trPr>
          <w:jc w:val="center"/>
        </w:trPr>
        <w:tc>
          <w:tcPr>
            <w:tcW w:w="2108" w:type="dxa"/>
            <w:tcBorders>
              <w:top w:val="double" w:sz="4" w:space="0" w:color="auto"/>
            </w:tcBorders>
          </w:tcPr>
          <w:p w14:paraId="311719FF" w14:textId="77777777" w:rsidR="00F72CD5"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t>Specifični pokazatelj ostvarenja</w:t>
            </w:r>
          </w:p>
        </w:tc>
        <w:tc>
          <w:tcPr>
            <w:tcW w:w="1990" w:type="dxa"/>
            <w:tcBorders>
              <w:top w:val="double" w:sz="4" w:space="0" w:color="auto"/>
            </w:tcBorders>
          </w:tcPr>
          <w:p w14:paraId="5E4D29D2" w14:textId="77777777" w:rsidR="00F72CD5" w:rsidRPr="00F72A8A" w:rsidRDefault="00F72CD5" w:rsidP="00875C69">
            <w:pPr>
              <w:suppressAutoHyphens w:val="0"/>
              <w:spacing w:after="0"/>
              <w:rPr>
                <w:rFonts w:eastAsia="Calibri"/>
                <w:color w:val="auto"/>
                <w:sz w:val="24"/>
                <w:szCs w:val="24"/>
              </w:rPr>
            </w:pPr>
            <w:r w:rsidRPr="00F72A8A">
              <w:rPr>
                <w:sz w:val="24"/>
                <w:szCs w:val="24"/>
              </w:rPr>
              <w:t xml:space="preserve">Predstavnici članova lokalnog partnerstva za </w:t>
            </w:r>
            <w:r w:rsidRPr="00F72A8A">
              <w:rPr>
                <w:sz w:val="24"/>
                <w:szCs w:val="24"/>
              </w:rPr>
              <w:lastRenderedPageBreak/>
              <w:t>zapošljavanje</w:t>
            </w:r>
          </w:p>
        </w:tc>
        <w:tc>
          <w:tcPr>
            <w:tcW w:w="3468" w:type="dxa"/>
            <w:tcBorders>
              <w:top w:val="double" w:sz="4" w:space="0" w:color="auto"/>
            </w:tcBorders>
          </w:tcPr>
          <w:p w14:paraId="514A437E" w14:textId="77777777" w:rsidR="00F72CD5" w:rsidRPr="00F72A8A" w:rsidRDefault="00F72CD5" w:rsidP="00F72A8A">
            <w:pPr>
              <w:spacing w:before="60" w:after="60"/>
              <w:rPr>
                <w:color w:val="auto"/>
                <w:sz w:val="24"/>
                <w:szCs w:val="24"/>
              </w:rPr>
            </w:pPr>
            <w:r w:rsidRPr="00F72A8A">
              <w:rPr>
                <w:sz w:val="24"/>
                <w:szCs w:val="24"/>
              </w:rPr>
              <w:lastRenderedPageBreak/>
              <w:t xml:space="preserve">Osobe koja predstavlja instituciju člana LPZ-a koja nije </w:t>
            </w:r>
            <w:r w:rsidR="00F72A8A">
              <w:rPr>
                <w:sz w:val="24"/>
                <w:szCs w:val="24"/>
              </w:rPr>
              <w:t xml:space="preserve">zaposlena </w:t>
            </w:r>
            <w:r w:rsidRPr="00F72A8A">
              <w:rPr>
                <w:sz w:val="24"/>
                <w:szCs w:val="24"/>
              </w:rPr>
              <w:t xml:space="preserve">u </w:t>
            </w:r>
            <w:r w:rsidRPr="00F72A8A">
              <w:rPr>
                <w:sz w:val="24"/>
                <w:szCs w:val="24"/>
              </w:rPr>
              <w:lastRenderedPageBreak/>
              <w:t>toj instituciji.</w:t>
            </w:r>
          </w:p>
        </w:tc>
        <w:tc>
          <w:tcPr>
            <w:tcW w:w="2288" w:type="dxa"/>
            <w:tcBorders>
              <w:top w:val="double" w:sz="4" w:space="0" w:color="auto"/>
            </w:tcBorders>
          </w:tcPr>
          <w:p w14:paraId="290C0953" w14:textId="77777777" w:rsidR="00F72CD5" w:rsidRPr="00F72A8A" w:rsidRDefault="00F72CD5" w:rsidP="00F72CD5">
            <w:pPr>
              <w:spacing w:before="60" w:after="60"/>
              <w:rPr>
                <w:b/>
                <w:color w:val="auto"/>
                <w:sz w:val="24"/>
                <w:szCs w:val="24"/>
              </w:rPr>
            </w:pPr>
            <w:r w:rsidRPr="00F72A8A">
              <w:rPr>
                <w:b/>
                <w:color w:val="auto"/>
                <w:sz w:val="24"/>
                <w:szCs w:val="24"/>
              </w:rPr>
              <w:lastRenderedPageBreak/>
              <w:t>KOMPONENTA 2</w:t>
            </w:r>
          </w:p>
          <w:p w14:paraId="4DCE72BE" w14:textId="77777777" w:rsidR="00F72CD5" w:rsidRPr="00F72A8A" w:rsidRDefault="00F72CD5" w:rsidP="00F72CD5">
            <w:pPr>
              <w:spacing w:before="60" w:after="60"/>
              <w:rPr>
                <w:b/>
                <w:color w:val="auto"/>
                <w:sz w:val="24"/>
                <w:szCs w:val="24"/>
              </w:rPr>
            </w:pPr>
            <w:r w:rsidRPr="00F72A8A">
              <w:rPr>
                <w:color w:val="auto"/>
                <w:sz w:val="24"/>
                <w:szCs w:val="24"/>
              </w:rPr>
              <w:t>Element 3</w:t>
            </w:r>
          </w:p>
        </w:tc>
      </w:tr>
    </w:tbl>
    <w:p w14:paraId="2C646786" w14:textId="77777777" w:rsidR="00E45D77" w:rsidRDefault="00E45D77" w:rsidP="00315FA0">
      <w:pPr>
        <w:spacing w:after="0" w:line="240" w:lineRule="auto"/>
        <w:jc w:val="both"/>
        <w:rPr>
          <w:rFonts w:asciiTheme="minorHAnsi" w:eastAsiaTheme="minorHAnsi" w:hAnsiTheme="minorHAnsi" w:cs="Calibri"/>
          <w:color w:val="auto"/>
        </w:rPr>
      </w:pPr>
    </w:p>
    <w:p w14:paraId="22E45A1F" w14:textId="77777777" w:rsidR="00F11EAF" w:rsidRPr="00062485" w:rsidRDefault="00F11EAF" w:rsidP="00315FA0">
      <w:pPr>
        <w:spacing w:after="0" w:line="240" w:lineRule="auto"/>
        <w:jc w:val="both"/>
        <w:rPr>
          <w:b/>
          <w:sz w:val="24"/>
          <w:szCs w:val="24"/>
        </w:rPr>
      </w:pPr>
    </w:p>
    <w:p w14:paraId="2D6213F5" w14:textId="77777777" w:rsidR="00F05983" w:rsidRDefault="00EF3F58" w:rsidP="00315FA0">
      <w:pPr>
        <w:spacing w:after="0" w:line="240" w:lineRule="auto"/>
        <w:jc w:val="both"/>
        <w:rPr>
          <w:sz w:val="24"/>
          <w:szCs w:val="24"/>
        </w:rPr>
      </w:pPr>
      <w:r w:rsidRPr="00D029F6">
        <w:rPr>
          <w:b/>
          <w:sz w:val="24"/>
          <w:szCs w:val="24"/>
        </w:rPr>
        <w:t>Komponent</w:t>
      </w:r>
      <w:r w:rsidR="00F05983" w:rsidRPr="00D029F6">
        <w:rPr>
          <w:b/>
          <w:sz w:val="24"/>
          <w:szCs w:val="24"/>
        </w:rPr>
        <w:t>a</w:t>
      </w:r>
      <w:r w:rsidRPr="00D029F6">
        <w:rPr>
          <w:b/>
          <w:sz w:val="24"/>
          <w:szCs w:val="24"/>
        </w:rPr>
        <w:t xml:space="preserve"> 1</w:t>
      </w:r>
      <w:r>
        <w:rPr>
          <w:sz w:val="24"/>
          <w:szCs w:val="24"/>
        </w:rPr>
        <w:t xml:space="preserve"> </w:t>
      </w:r>
    </w:p>
    <w:p w14:paraId="26A4566D" w14:textId="22913363" w:rsidR="00F05983" w:rsidRPr="00F72A8A" w:rsidRDefault="008654C0" w:rsidP="00315FA0">
      <w:pPr>
        <w:spacing w:after="0" w:line="240" w:lineRule="auto"/>
        <w:jc w:val="both"/>
        <w:rPr>
          <w:sz w:val="24"/>
          <w:szCs w:val="24"/>
        </w:rPr>
      </w:pPr>
      <w:r w:rsidRPr="008654C0">
        <w:rPr>
          <w:sz w:val="24"/>
          <w:szCs w:val="24"/>
        </w:rPr>
        <w:t xml:space="preserve">Projektni prijedlog mora doprinositi pokazatelju </w:t>
      </w:r>
      <w:r w:rsidR="00F05983" w:rsidRPr="00F05983">
        <w:rPr>
          <w:sz w:val="24"/>
          <w:szCs w:val="24"/>
        </w:rPr>
        <w:t>SO112</w:t>
      </w:r>
      <w:r w:rsidR="00EF3F58">
        <w:rPr>
          <w:sz w:val="24"/>
          <w:szCs w:val="24"/>
        </w:rPr>
        <w:t xml:space="preserve">, </w:t>
      </w:r>
      <w:r w:rsidR="00F05983" w:rsidRPr="00062485">
        <w:rPr>
          <w:sz w:val="24"/>
          <w:szCs w:val="24"/>
        </w:rPr>
        <w:t xml:space="preserve">s minimalnom </w:t>
      </w:r>
      <w:r w:rsidR="00F05983" w:rsidRPr="00F72A8A">
        <w:rPr>
          <w:sz w:val="24"/>
          <w:szCs w:val="24"/>
        </w:rPr>
        <w:t xml:space="preserve">vrijednošću </w:t>
      </w:r>
      <w:r w:rsidR="001B6A8F" w:rsidRPr="007C4CD3">
        <w:rPr>
          <w:color w:val="FF0000"/>
          <w:sz w:val="24"/>
          <w:szCs w:val="24"/>
        </w:rPr>
        <w:t>25</w:t>
      </w:r>
      <w:r w:rsidR="00D029F6" w:rsidRPr="00F72A8A">
        <w:rPr>
          <w:sz w:val="24"/>
          <w:szCs w:val="24"/>
        </w:rPr>
        <w:t>.</w:t>
      </w:r>
    </w:p>
    <w:p w14:paraId="099464D3" w14:textId="77777777" w:rsidR="00F05983" w:rsidRPr="00F72A8A" w:rsidRDefault="00F05983" w:rsidP="009E44FD">
      <w:pPr>
        <w:spacing w:after="0" w:line="240" w:lineRule="auto"/>
        <w:ind w:firstLine="720"/>
        <w:jc w:val="both"/>
        <w:rPr>
          <w:sz w:val="24"/>
          <w:szCs w:val="24"/>
        </w:rPr>
      </w:pPr>
    </w:p>
    <w:p w14:paraId="1CECA23C" w14:textId="77777777" w:rsidR="008654C0" w:rsidRPr="00F72A8A" w:rsidRDefault="00EF3F58" w:rsidP="00315FA0">
      <w:pPr>
        <w:spacing w:after="0" w:line="240" w:lineRule="auto"/>
        <w:jc w:val="both"/>
        <w:rPr>
          <w:sz w:val="24"/>
          <w:szCs w:val="24"/>
        </w:rPr>
      </w:pPr>
      <w:r w:rsidRPr="00F72A8A">
        <w:rPr>
          <w:b/>
          <w:sz w:val="24"/>
          <w:szCs w:val="24"/>
        </w:rPr>
        <w:t>Komponent</w:t>
      </w:r>
      <w:r w:rsidR="00F05983" w:rsidRPr="00F72A8A">
        <w:rPr>
          <w:b/>
          <w:sz w:val="24"/>
          <w:szCs w:val="24"/>
        </w:rPr>
        <w:t>a</w:t>
      </w:r>
      <w:r w:rsidRPr="00F72A8A">
        <w:rPr>
          <w:b/>
          <w:sz w:val="24"/>
          <w:szCs w:val="24"/>
        </w:rPr>
        <w:t xml:space="preserve"> 2</w:t>
      </w:r>
      <w:r w:rsidR="008654C0" w:rsidRPr="00F72A8A">
        <w:rPr>
          <w:sz w:val="24"/>
          <w:szCs w:val="24"/>
        </w:rPr>
        <w:t>.</w:t>
      </w:r>
    </w:p>
    <w:p w14:paraId="3D189863" w14:textId="71278DAC" w:rsidR="00F05983" w:rsidRDefault="00F05983" w:rsidP="00315FA0">
      <w:pPr>
        <w:spacing w:after="0" w:line="240" w:lineRule="auto"/>
        <w:jc w:val="both"/>
        <w:rPr>
          <w:sz w:val="24"/>
        </w:rPr>
      </w:pPr>
      <w:r w:rsidRPr="00F72A8A">
        <w:rPr>
          <w:sz w:val="24"/>
        </w:rPr>
        <w:t>Projektni prijedlog mora doprinositi</w:t>
      </w:r>
      <w:r w:rsidRPr="00F72A8A">
        <w:t xml:space="preserve"> </w:t>
      </w:r>
      <w:r w:rsidRPr="00F72A8A">
        <w:rPr>
          <w:sz w:val="24"/>
        </w:rPr>
        <w:t>pokazateljima SO112</w:t>
      </w:r>
      <w:r w:rsidR="00195F9B" w:rsidRPr="00F72A8A">
        <w:rPr>
          <w:sz w:val="24"/>
        </w:rPr>
        <w:t xml:space="preserve">, </w:t>
      </w:r>
      <w:r w:rsidR="00195F9B" w:rsidRPr="00F72A8A">
        <w:rPr>
          <w:sz w:val="24"/>
          <w:szCs w:val="24"/>
        </w:rPr>
        <w:t xml:space="preserve">s minimalnom vrijednošću </w:t>
      </w:r>
      <w:r w:rsidR="00E1657F" w:rsidRPr="007C4CD3">
        <w:rPr>
          <w:color w:val="FF0000"/>
          <w:sz w:val="24"/>
          <w:szCs w:val="24"/>
        </w:rPr>
        <w:t>5</w:t>
      </w:r>
      <w:r w:rsidR="001B6A8F" w:rsidRPr="007C4CD3">
        <w:rPr>
          <w:color w:val="FF0000"/>
          <w:sz w:val="24"/>
          <w:szCs w:val="24"/>
        </w:rPr>
        <w:t>0</w:t>
      </w:r>
      <w:r>
        <w:rPr>
          <w:sz w:val="24"/>
        </w:rPr>
        <w:t>.</w:t>
      </w:r>
    </w:p>
    <w:p w14:paraId="739AD777" w14:textId="77777777" w:rsidR="00F05983" w:rsidRDefault="00F05983" w:rsidP="00315FA0">
      <w:pPr>
        <w:spacing w:after="0" w:line="240" w:lineRule="auto"/>
        <w:jc w:val="both"/>
        <w:rPr>
          <w:sz w:val="24"/>
        </w:rPr>
      </w:pPr>
    </w:p>
    <w:p w14:paraId="1648F7B4" w14:textId="77777777" w:rsidR="00F05983" w:rsidRDefault="00F05983" w:rsidP="00315FA0">
      <w:pPr>
        <w:spacing w:after="0" w:line="240" w:lineRule="auto"/>
        <w:jc w:val="both"/>
        <w:rPr>
          <w:sz w:val="24"/>
        </w:rPr>
      </w:pPr>
      <w:r w:rsidRPr="00F05983">
        <w:rPr>
          <w:sz w:val="24"/>
        </w:rPr>
        <w:t xml:space="preserve">Pokazatelje je potrebno realno kvantificirati, odnosno potrebno je utvrditi polazišnu i ciljnu vrijednost koja će se postići projektom, s tim da je polazišna vrijednost za sve pokazatelje uvijek 0. Iznimno je važno realno planirati ciljne vrijednosti obzirom da neostvarivanje istih može imati za posljedicu financijske korekcije sukladno točki 8. </w:t>
      </w:r>
      <w:r w:rsidR="00875001">
        <w:rPr>
          <w:sz w:val="24"/>
        </w:rPr>
        <w:t xml:space="preserve">Posebnih uvjeta </w:t>
      </w:r>
      <w:r w:rsidRPr="00F05983">
        <w:rPr>
          <w:sz w:val="24"/>
        </w:rPr>
        <w:t>Ugovora o dodjeli bespovratnih sredstava za projekte koji se financiraju iz Europskog socijalnog fonda u financijskom razdoblju 2014.-2020.</w:t>
      </w:r>
    </w:p>
    <w:p w14:paraId="08537775" w14:textId="77777777" w:rsidR="005C6FFD" w:rsidRDefault="005C6FFD" w:rsidP="00315FA0">
      <w:pPr>
        <w:spacing w:after="0" w:line="240" w:lineRule="auto"/>
        <w:jc w:val="both"/>
        <w:rPr>
          <w:sz w:val="24"/>
        </w:rPr>
      </w:pPr>
    </w:p>
    <w:p w14:paraId="051A666D" w14:textId="77777777" w:rsidR="00DF510F" w:rsidRDefault="00F05983" w:rsidP="00315FA0">
      <w:pPr>
        <w:spacing w:after="0" w:line="240" w:lineRule="auto"/>
        <w:jc w:val="both"/>
        <w:rPr>
          <w:sz w:val="24"/>
        </w:rPr>
      </w:pPr>
      <w:r w:rsidRPr="00F05983">
        <w:rPr>
          <w:sz w:val="24"/>
        </w:rPr>
        <w:t xml:space="preserve">Projekti koji ne doprinose definiranim pokazateljima na način da su navedeni u podatkovnom listu 4 „Obrazloženje projekta“ Prijavnog obrasca A zajedno s vrijednostima koje zadovoljavaju </w:t>
      </w:r>
      <w:r w:rsidR="00BC1D3C">
        <w:rPr>
          <w:sz w:val="24"/>
        </w:rPr>
        <w:t>minimalne</w:t>
      </w:r>
      <w:r w:rsidR="00BC1D3C" w:rsidRPr="00F05983">
        <w:rPr>
          <w:sz w:val="24"/>
        </w:rPr>
        <w:t xml:space="preserve"> </w:t>
      </w:r>
      <w:r w:rsidRPr="00F05983">
        <w:rPr>
          <w:sz w:val="24"/>
        </w:rPr>
        <w:t>propisane uvjete</w:t>
      </w:r>
      <w:r w:rsidR="00BC1D3C">
        <w:rPr>
          <w:sz w:val="24"/>
        </w:rPr>
        <w:t xml:space="preserve"> za pokazatelj </w:t>
      </w:r>
      <w:r w:rsidR="00BC1D3C" w:rsidRPr="00F05983">
        <w:rPr>
          <w:sz w:val="24"/>
        </w:rPr>
        <w:t>SO112</w:t>
      </w:r>
      <w:r w:rsidRPr="00F05983">
        <w:rPr>
          <w:sz w:val="24"/>
        </w:rPr>
        <w:t xml:space="preserve"> neće se smatrati prihvatljivima za financiranje.</w:t>
      </w:r>
    </w:p>
    <w:p w14:paraId="60D8096F" w14:textId="77777777" w:rsidR="00F05983" w:rsidRDefault="00F05983" w:rsidP="00315FA0">
      <w:pPr>
        <w:spacing w:after="0" w:line="240" w:lineRule="auto"/>
        <w:jc w:val="both"/>
        <w:rPr>
          <w:sz w:val="24"/>
        </w:rPr>
      </w:pPr>
    </w:p>
    <w:p w14:paraId="5AEEDD1C" w14:textId="77777777" w:rsidR="005E3277" w:rsidRDefault="005E3277" w:rsidP="00315FA0">
      <w:pPr>
        <w:spacing w:after="0" w:line="240" w:lineRule="auto"/>
        <w:jc w:val="both"/>
        <w:rPr>
          <w:b/>
          <w:bCs/>
          <w:sz w:val="24"/>
        </w:rPr>
      </w:pPr>
      <w:r w:rsidRPr="00E37C15">
        <w:rPr>
          <w:b/>
          <w:bCs/>
          <w:sz w:val="24"/>
        </w:rPr>
        <w:t xml:space="preserve">Metodologija prikupljanja podataka i izvještavanje </w:t>
      </w:r>
    </w:p>
    <w:p w14:paraId="18A569B2" w14:textId="77777777" w:rsidR="00337AF1" w:rsidRPr="00E37C15" w:rsidRDefault="00337AF1" w:rsidP="00315FA0">
      <w:pPr>
        <w:spacing w:after="0" w:line="240" w:lineRule="auto"/>
        <w:jc w:val="both"/>
        <w:rPr>
          <w:b/>
          <w:bCs/>
          <w:sz w:val="24"/>
        </w:rPr>
      </w:pPr>
    </w:p>
    <w:p w14:paraId="1CD48212" w14:textId="77777777" w:rsidR="00290227" w:rsidRDefault="00290227" w:rsidP="00315FA0">
      <w:pPr>
        <w:spacing w:after="0" w:line="240" w:lineRule="auto"/>
        <w:jc w:val="both"/>
        <w:rPr>
          <w:bCs/>
          <w:sz w:val="24"/>
        </w:rPr>
      </w:pPr>
      <w:r>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Pr>
          <w:rStyle w:val="Sidrofusnote"/>
          <w:bCs/>
          <w:sz w:val="24"/>
        </w:rPr>
        <w:footnoteReference w:id="25"/>
      </w:r>
      <w:r>
        <w:rPr>
          <w:bCs/>
          <w:sz w:val="24"/>
        </w:rPr>
        <w:t xml:space="preserve">. </w:t>
      </w:r>
    </w:p>
    <w:p w14:paraId="1F8EAD0E" w14:textId="77777777" w:rsidR="00DF510F" w:rsidRDefault="00DF510F" w:rsidP="00315FA0">
      <w:pPr>
        <w:spacing w:after="0" w:line="240" w:lineRule="auto"/>
        <w:jc w:val="both"/>
        <w:rPr>
          <w:bCs/>
          <w:sz w:val="24"/>
        </w:rPr>
      </w:pPr>
    </w:p>
    <w:p w14:paraId="3F91B49F" w14:textId="77777777" w:rsidR="00290227" w:rsidRPr="00DC63D0" w:rsidRDefault="00290227" w:rsidP="00315FA0">
      <w:pPr>
        <w:spacing w:after="0" w:line="240" w:lineRule="auto"/>
        <w:jc w:val="both"/>
        <w:rPr>
          <w:bCs/>
          <w:sz w:val="24"/>
          <w:szCs w:val="24"/>
        </w:rPr>
      </w:pPr>
      <w:r>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Pr>
          <w:b/>
          <w:bCs/>
          <w:sz w:val="24"/>
        </w:rPr>
        <w:t xml:space="preserve">Ukoliko za sudionika nije prikupljen jedan ili više obveznih podataka taj se sudionik ne može evidentirati u pokazatelje Operativnog programa u </w:t>
      </w:r>
      <w:r w:rsidRPr="00DC63D0">
        <w:rPr>
          <w:b/>
          <w:bCs/>
          <w:sz w:val="24"/>
          <w:szCs w:val="24"/>
        </w:rPr>
        <w:t>smislu ispunjavanja ciljnih vrijednosti određenih ugovorom.</w:t>
      </w:r>
      <w:r w:rsidRPr="00DC63D0">
        <w:rPr>
          <w:bCs/>
          <w:sz w:val="24"/>
          <w:szCs w:val="24"/>
        </w:rPr>
        <w:t xml:space="preserve"> Međutim, predmetni sudionik je prihvatljiv za sudjelovanje u aktivnosti, ukoliko je pripadnik ciljne skupine projekta, te se za njega mogu izdvojiti financijska sredstva i o njemu se izvještava kao o sudioniku s nepotpunim podacima.</w:t>
      </w:r>
    </w:p>
    <w:p w14:paraId="53CB1CFD" w14:textId="77777777" w:rsidR="00315FA0" w:rsidRPr="00DC63D0" w:rsidRDefault="00315FA0" w:rsidP="00315FA0">
      <w:pPr>
        <w:spacing w:after="0" w:line="240" w:lineRule="auto"/>
        <w:jc w:val="both"/>
        <w:rPr>
          <w:bCs/>
          <w:sz w:val="24"/>
          <w:szCs w:val="24"/>
        </w:rPr>
      </w:pPr>
    </w:p>
    <w:p w14:paraId="3223FEF6" w14:textId="77777777" w:rsidR="00290227" w:rsidRPr="00DC63D0" w:rsidRDefault="00290227" w:rsidP="00315FA0">
      <w:pPr>
        <w:spacing w:after="0" w:line="240" w:lineRule="auto"/>
        <w:jc w:val="both"/>
        <w:rPr>
          <w:bCs/>
          <w:sz w:val="24"/>
          <w:szCs w:val="24"/>
        </w:rPr>
      </w:pPr>
      <w:r w:rsidRPr="00DC63D0">
        <w:rPr>
          <w:bCs/>
          <w:sz w:val="24"/>
          <w:szCs w:val="24"/>
        </w:rPr>
        <w:t xml:space="preserve">Svaki sudionik se prilikom izvještavanja evidentira samo jednom i to pri prvom ulasku u projektnu aktivnost, neovisno o broju aktivnosti u kojima je sudjelovao u okviru jednog projekta/operacije. </w:t>
      </w:r>
    </w:p>
    <w:p w14:paraId="29F8F02C" w14:textId="77777777" w:rsidR="009A64C5" w:rsidRPr="00DC63D0" w:rsidRDefault="009A64C5" w:rsidP="00315FA0">
      <w:pPr>
        <w:spacing w:after="0" w:line="240" w:lineRule="auto"/>
        <w:jc w:val="both"/>
        <w:rPr>
          <w:bCs/>
          <w:sz w:val="24"/>
          <w:szCs w:val="24"/>
        </w:rPr>
      </w:pPr>
    </w:p>
    <w:p w14:paraId="4E22826E" w14:textId="77777777" w:rsidR="00290227" w:rsidRPr="00DC63D0" w:rsidRDefault="00290227" w:rsidP="00315FA0">
      <w:pPr>
        <w:spacing w:after="0" w:line="240" w:lineRule="auto"/>
        <w:jc w:val="both"/>
        <w:rPr>
          <w:bCs/>
          <w:sz w:val="24"/>
          <w:szCs w:val="24"/>
        </w:rPr>
      </w:pPr>
      <w:r w:rsidRPr="00DC63D0">
        <w:rPr>
          <w:bCs/>
          <w:sz w:val="24"/>
          <w:szCs w:val="24"/>
        </w:rPr>
        <w:t xml:space="preserve">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w:t>
      </w:r>
      <w:r w:rsidRPr="00DC63D0">
        <w:rPr>
          <w:bCs/>
          <w:sz w:val="24"/>
          <w:szCs w:val="24"/>
        </w:rPr>
        <w:lastRenderedPageBreak/>
        <w:t>nadležnih tijela, protoku informacija i rokovima za izvještavanje, koji su ujedno definirani ugovorom.</w:t>
      </w:r>
    </w:p>
    <w:p w14:paraId="1CF28384" w14:textId="77777777" w:rsidR="00102076" w:rsidRPr="00DC63D0" w:rsidRDefault="00102076" w:rsidP="00315FA0">
      <w:pPr>
        <w:spacing w:after="0" w:line="240" w:lineRule="auto"/>
        <w:jc w:val="both"/>
        <w:rPr>
          <w:b/>
          <w:bCs/>
          <w:sz w:val="24"/>
          <w:szCs w:val="24"/>
        </w:rPr>
      </w:pPr>
    </w:p>
    <w:p w14:paraId="1EAC125B" w14:textId="77777777" w:rsidR="00337AF1" w:rsidRPr="00DC63D0" w:rsidRDefault="005179FC" w:rsidP="00315FA0">
      <w:pPr>
        <w:spacing w:after="0" w:line="240" w:lineRule="auto"/>
        <w:jc w:val="both"/>
        <w:rPr>
          <w:b/>
          <w:bCs/>
          <w:sz w:val="24"/>
          <w:szCs w:val="24"/>
        </w:rPr>
      </w:pPr>
      <w:r w:rsidRPr="00DC63D0">
        <w:rPr>
          <w:b/>
          <w:bCs/>
          <w:sz w:val="24"/>
          <w:szCs w:val="24"/>
        </w:rPr>
        <w:t>1.</w:t>
      </w:r>
      <w:r w:rsidR="00ED01B7" w:rsidRPr="00DC63D0">
        <w:rPr>
          <w:b/>
          <w:bCs/>
          <w:sz w:val="24"/>
          <w:szCs w:val="24"/>
        </w:rPr>
        <w:t>5</w:t>
      </w:r>
      <w:r w:rsidRPr="00DC63D0">
        <w:rPr>
          <w:b/>
          <w:bCs/>
          <w:sz w:val="24"/>
          <w:szCs w:val="24"/>
        </w:rPr>
        <w:t xml:space="preserve">.1. Zajednički pokazatelji za operacije koje će se sufinancirati iz Europskog socijalnog fonda (definirani Prilogom I. Uredbe Europskog parlamenta i Vijeća 1304/2013) </w:t>
      </w:r>
    </w:p>
    <w:p w14:paraId="4A48F7C3" w14:textId="77777777" w:rsidR="00337AF1" w:rsidRPr="00DC63D0" w:rsidRDefault="00337AF1" w:rsidP="00315FA0">
      <w:pPr>
        <w:spacing w:after="0" w:line="240" w:lineRule="auto"/>
        <w:jc w:val="both"/>
        <w:rPr>
          <w:b/>
          <w:bCs/>
          <w:sz w:val="24"/>
          <w:szCs w:val="24"/>
        </w:rPr>
      </w:pPr>
    </w:p>
    <w:p w14:paraId="6C55D159" w14:textId="77777777" w:rsidR="00290227" w:rsidRPr="00DC63D0" w:rsidRDefault="00290227" w:rsidP="00315FA0">
      <w:pPr>
        <w:spacing w:after="0" w:line="240" w:lineRule="auto"/>
        <w:jc w:val="both"/>
        <w:rPr>
          <w:bCs/>
          <w:sz w:val="24"/>
          <w:szCs w:val="24"/>
        </w:rPr>
      </w:pPr>
      <w:r w:rsidRPr="00DC63D0">
        <w:rPr>
          <w:bCs/>
          <w:sz w:val="24"/>
          <w:szCs w:val="24"/>
        </w:rPr>
        <w:t xml:space="preserve">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w:t>
      </w:r>
      <w:r w:rsidRPr="00DC63D0">
        <w:rPr>
          <w:b/>
          <w:bCs/>
          <w:sz w:val="24"/>
          <w:szCs w:val="24"/>
        </w:rPr>
        <w:t>te iste ni na koji način ne utječu na odabir ciljne skupine.</w:t>
      </w:r>
    </w:p>
    <w:p w14:paraId="334D378C" w14:textId="77777777" w:rsidR="00102076" w:rsidRPr="00DC63D0" w:rsidRDefault="00102076" w:rsidP="00315FA0">
      <w:pPr>
        <w:spacing w:after="0" w:line="240" w:lineRule="auto"/>
        <w:jc w:val="both"/>
        <w:rPr>
          <w:bCs/>
          <w:sz w:val="24"/>
          <w:szCs w:val="24"/>
        </w:rPr>
      </w:pPr>
    </w:p>
    <w:p w14:paraId="3458C536" w14:textId="77777777" w:rsidR="00290227" w:rsidRPr="00DC63D0" w:rsidRDefault="00290227" w:rsidP="00315FA0">
      <w:pPr>
        <w:spacing w:after="0" w:line="240" w:lineRule="auto"/>
        <w:jc w:val="both"/>
        <w:rPr>
          <w:bCs/>
          <w:sz w:val="24"/>
          <w:szCs w:val="24"/>
        </w:rPr>
      </w:pPr>
      <w:r w:rsidRPr="00DC63D0">
        <w:rPr>
          <w:bCs/>
          <w:sz w:val="24"/>
          <w:szCs w:val="24"/>
        </w:rPr>
        <w:t xml:space="preserve">Prilog I. Uredbe Europskog parlamenta i Vijeća 1304/2013 definira zajedničke pokazatelje ostvarenja i rezultata za ulaganja ESF-a, </w:t>
      </w:r>
      <w:r w:rsidRPr="00DC63D0">
        <w:rPr>
          <w:b/>
          <w:bCs/>
          <w:sz w:val="24"/>
          <w:szCs w:val="24"/>
        </w:rPr>
        <w:t>u okviru kojih je potrebno prikupljati podatke o pojedinim kategorijama i osobinama svih sudionika odnosno osoba koje imaju izravne koristi od intervencije ESF-a</w:t>
      </w:r>
      <w:r w:rsidRPr="00DC63D0">
        <w:rPr>
          <w:bCs/>
          <w:sz w:val="24"/>
          <w:szCs w:val="24"/>
        </w:rPr>
        <w:t xml:space="preserve">.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14:paraId="4C9269CE" w14:textId="77777777" w:rsidR="00102076" w:rsidRPr="00DC63D0" w:rsidRDefault="00102076" w:rsidP="00315FA0">
      <w:pPr>
        <w:spacing w:after="0" w:line="240" w:lineRule="auto"/>
        <w:jc w:val="both"/>
        <w:rPr>
          <w:bCs/>
          <w:sz w:val="24"/>
          <w:szCs w:val="24"/>
        </w:rPr>
      </w:pPr>
    </w:p>
    <w:p w14:paraId="27F1DEBA" w14:textId="77777777" w:rsidR="00290227" w:rsidRPr="00DC63D0" w:rsidRDefault="00290227" w:rsidP="00315FA0">
      <w:pPr>
        <w:spacing w:after="0" w:line="240" w:lineRule="auto"/>
        <w:jc w:val="both"/>
        <w:rPr>
          <w:bCs/>
          <w:sz w:val="24"/>
          <w:szCs w:val="24"/>
        </w:rPr>
      </w:pPr>
      <w:r w:rsidRPr="00DC63D0">
        <w:rPr>
          <w:bCs/>
          <w:sz w:val="24"/>
          <w:szCs w:val="24"/>
        </w:rPr>
        <w:t>Zajednički pokazatelji ostvarenja za sudionike definirani Prilogom I. prikupljaju se korištenjem Obrasca 1. Opći podaci" (tiskana ili on-</w:t>
      </w:r>
      <w:proofErr w:type="spellStart"/>
      <w:r w:rsidRPr="00DC63D0">
        <w:rPr>
          <w:bCs/>
          <w:sz w:val="24"/>
          <w:szCs w:val="24"/>
        </w:rPr>
        <w:t>line</w:t>
      </w:r>
      <w:proofErr w:type="spellEnd"/>
      <w:r w:rsidRPr="00DC63D0">
        <w:rPr>
          <w:bCs/>
          <w:sz w:val="24"/>
          <w:szCs w:val="24"/>
        </w:rPr>
        <w:t xml:space="preserve"> verzija) u trenutku ulaska sudionika u projekt i uključuju sljedeće kategorije: </w:t>
      </w:r>
    </w:p>
    <w:p w14:paraId="04FA45B6" w14:textId="77777777" w:rsidR="00315FA0" w:rsidRDefault="00315FA0" w:rsidP="00315FA0">
      <w:pPr>
        <w:spacing w:after="0" w:line="240" w:lineRule="auto"/>
        <w:jc w:val="both"/>
        <w:rPr>
          <w:bCs/>
          <w:sz w:val="24"/>
          <w:szCs w:val="24"/>
        </w:rPr>
      </w:pPr>
    </w:p>
    <w:p w14:paraId="10511D2E" w14:textId="77777777" w:rsidR="00641A5F" w:rsidRPr="00DC63D0" w:rsidRDefault="00641A5F" w:rsidP="00315FA0">
      <w:pPr>
        <w:spacing w:after="0" w:line="240" w:lineRule="auto"/>
        <w:jc w:val="both"/>
        <w:rPr>
          <w:bCs/>
          <w:sz w:val="24"/>
          <w:szCs w:val="24"/>
        </w:rPr>
      </w:pPr>
    </w:p>
    <w:p w14:paraId="12D91AD2" w14:textId="77777777" w:rsidR="00290227" w:rsidRPr="00DC63D0" w:rsidRDefault="00290227" w:rsidP="00315FA0">
      <w:pPr>
        <w:spacing w:after="0" w:line="240" w:lineRule="auto"/>
        <w:jc w:val="both"/>
        <w:rPr>
          <w:bCs/>
          <w:sz w:val="24"/>
          <w:szCs w:val="24"/>
        </w:rPr>
      </w:pPr>
      <w:r w:rsidRPr="00DC63D0">
        <w:rPr>
          <w:bCs/>
          <w:sz w:val="24"/>
          <w:szCs w:val="24"/>
        </w:rPr>
        <w:t xml:space="preserve">- nezaposleni, uključujući dugotrajno nezaposlene, </w:t>
      </w:r>
    </w:p>
    <w:p w14:paraId="2DE6AB1A" w14:textId="77777777" w:rsidR="00290227" w:rsidRPr="00DC63D0" w:rsidRDefault="00290227" w:rsidP="00315FA0">
      <w:pPr>
        <w:spacing w:after="0" w:line="240" w:lineRule="auto"/>
        <w:jc w:val="both"/>
        <w:rPr>
          <w:bCs/>
          <w:sz w:val="24"/>
          <w:szCs w:val="24"/>
        </w:rPr>
      </w:pPr>
      <w:r w:rsidRPr="00DC63D0">
        <w:rPr>
          <w:bCs/>
          <w:sz w:val="24"/>
          <w:szCs w:val="24"/>
        </w:rPr>
        <w:t xml:space="preserve">- dugotrajno nezaposleni, </w:t>
      </w:r>
    </w:p>
    <w:p w14:paraId="053EE2DC" w14:textId="77777777" w:rsidR="00290227" w:rsidRPr="00DC63D0" w:rsidRDefault="00290227" w:rsidP="00315FA0">
      <w:pPr>
        <w:spacing w:after="0" w:line="240" w:lineRule="auto"/>
        <w:jc w:val="both"/>
        <w:rPr>
          <w:bCs/>
          <w:sz w:val="24"/>
          <w:szCs w:val="24"/>
        </w:rPr>
      </w:pPr>
      <w:r w:rsidRPr="00DC63D0">
        <w:rPr>
          <w:bCs/>
          <w:sz w:val="24"/>
          <w:szCs w:val="24"/>
        </w:rPr>
        <w:t xml:space="preserve">- neaktivni, </w:t>
      </w:r>
    </w:p>
    <w:p w14:paraId="5891C04D" w14:textId="77777777" w:rsidR="00290227" w:rsidRPr="00DC63D0" w:rsidRDefault="00290227" w:rsidP="00315FA0">
      <w:pPr>
        <w:spacing w:after="0" w:line="240" w:lineRule="auto"/>
        <w:jc w:val="both"/>
        <w:rPr>
          <w:bCs/>
          <w:sz w:val="24"/>
          <w:szCs w:val="24"/>
        </w:rPr>
      </w:pPr>
      <w:r w:rsidRPr="00DC63D0">
        <w:rPr>
          <w:bCs/>
          <w:sz w:val="24"/>
          <w:szCs w:val="24"/>
        </w:rPr>
        <w:t xml:space="preserve">- neaktivni koji se niti obrazuju niti osposobljavaju, </w:t>
      </w:r>
    </w:p>
    <w:p w14:paraId="6A8B3485" w14:textId="77777777" w:rsidR="00290227" w:rsidRPr="00DC63D0" w:rsidRDefault="00290227" w:rsidP="00315FA0">
      <w:pPr>
        <w:spacing w:after="0" w:line="240" w:lineRule="auto"/>
        <w:jc w:val="both"/>
        <w:rPr>
          <w:bCs/>
          <w:sz w:val="24"/>
          <w:szCs w:val="24"/>
        </w:rPr>
      </w:pPr>
      <w:r w:rsidRPr="00DC63D0">
        <w:rPr>
          <w:bCs/>
          <w:sz w:val="24"/>
          <w:szCs w:val="24"/>
        </w:rPr>
        <w:t xml:space="preserve">- zaposleni, uključujući samozaposlene, </w:t>
      </w:r>
    </w:p>
    <w:p w14:paraId="796AB764" w14:textId="77777777" w:rsidR="00290227" w:rsidRPr="00DC63D0" w:rsidRDefault="00290227" w:rsidP="00315FA0">
      <w:pPr>
        <w:spacing w:after="0" w:line="240" w:lineRule="auto"/>
        <w:jc w:val="both"/>
        <w:rPr>
          <w:bCs/>
          <w:sz w:val="24"/>
          <w:szCs w:val="24"/>
        </w:rPr>
      </w:pPr>
      <w:r w:rsidRPr="00DC63D0">
        <w:rPr>
          <w:bCs/>
          <w:sz w:val="24"/>
          <w:szCs w:val="24"/>
        </w:rPr>
        <w:t xml:space="preserve">- mlađi od 25 godina, </w:t>
      </w:r>
    </w:p>
    <w:p w14:paraId="0E0A78CF" w14:textId="77777777" w:rsidR="00290227" w:rsidRPr="00DC63D0" w:rsidRDefault="00290227" w:rsidP="00315FA0">
      <w:pPr>
        <w:spacing w:after="0" w:line="240" w:lineRule="auto"/>
        <w:jc w:val="both"/>
        <w:rPr>
          <w:bCs/>
          <w:sz w:val="24"/>
          <w:szCs w:val="24"/>
        </w:rPr>
      </w:pPr>
      <w:r w:rsidRPr="00DC63D0">
        <w:rPr>
          <w:bCs/>
          <w:sz w:val="24"/>
          <w:szCs w:val="24"/>
        </w:rPr>
        <w:t xml:space="preserve">- stariji od 54 godine, </w:t>
      </w:r>
    </w:p>
    <w:p w14:paraId="42C94BE1" w14:textId="77777777" w:rsidR="000F3D7E" w:rsidRPr="00DC63D0" w:rsidRDefault="00290227" w:rsidP="00315FA0">
      <w:pPr>
        <w:spacing w:after="0" w:line="240" w:lineRule="auto"/>
        <w:jc w:val="both"/>
        <w:rPr>
          <w:bCs/>
          <w:sz w:val="24"/>
          <w:szCs w:val="24"/>
        </w:rPr>
      </w:pPr>
      <w:r w:rsidRPr="00DC63D0">
        <w:rPr>
          <w:bCs/>
          <w:sz w:val="24"/>
          <w:szCs w:val="24"/>
        </w:rPr>
        <w:t xml:space="preserve">- stariji od 54 godine koji su nezaposleni, uključujući dugotrajno nezaposlene, ili koji su neaktivni te </w:t>
      </w:r>
    </w:p>
    <w:p w14:paraId="3F70D6CC" w14:textId="77777777" w:rsidR="00290227" w:rsidRPr="00DC63D0" w:rsidRDefault="000F3D7E" w:rsidP="00315FA0">
      <w:pPr>
        <w:spacing w:after="0" w:line="240" w:lineRule="auto"/>
        <w:jc w:val="both"/>
        <w:rPr>
          <w:bCs/>
          <w:sz w:val="24"/>
          <w:szCs w:val="24"/>
        </w:rPr>
      </w:pPr>
      <w:r w:rsidRPr="00DC63D0">
        <w:rPr>
          <w:bCs/>
          <w:sz w:val="24"/>
          <w:szCs w:val="24"/>
        </w:rPr>
        <w:t xml:space="preserve">  </w:t>
      </w:r>
      <w:r w:rsidR="00290227" w:rsidRPr="00DC63D0">
        <w:rPr>
          <w:bCs/>
          <w:sz w:val="24"/>
          <w:szCs w:val="24"/>
        </w:rPr>
        <w:t xml:space="preserve">se ne obrazuju niti osposobljavaju, </w:t>
      </w:r>
    </w:p>
    <w:p w14:paraId="66ED24B4" w14:textId="77777777" w:rsidR="00290227" w:rsidRPr="00DC63D0" w:rsidRDefault="00290227" w:rsidP="00315FA0">
      <w:pPr>
        <w:spacing w:after="0" w:line="240" w:lineRule="auto"/>
        <w:jc w:val="both"/>
        <w:rPr>
          <w:bCs/>
          <w:sz w:val="24"/>
          <w:szCs w:val="24"/>
        </w:rPr>
      </w:pPr>
      <w:r w:rsidRPr="00DC63D0">
        <w:rPr>
          <w:bCs/>
          <w:sz w:val="24"/>
          <w:szCs w:val="24"/>
        </w:rPr>
        <w:t xml:space="preserve">- s primarnim (ISCED 1) ili nižim sekundarnim obrazovanjem (ISCED 2), </w:t>
      </w:r>
    </w:p>
    <w:p w14:paraId="32A5EA01" w14:textId="77777777" w:rsidR="00290227" w:rsidRPr="00DC63D0" w:rsidRDefault="00290227" w:rsidP="00315FA0">
      <w:pPr>
        <w:spacing w:after="0" w:line="240" w:lineRule="auto"/>
        <w:jc w:val="both"/>
        <w:rPr>
          <w:bCs/>
          <w:sz w:val="24"/>
          <w:szCs w:val="24"/>
        </w:rPr>
      </w:pPr>
      <w:r w:rsidRPr="00DC63D0">
        <w:rPr>
          <w:bCs/>
          <w:sz w:val="24"/>
          <w:szCs w:val="24"/>
        </w:rPr>
        <w:t xml:space="preserve">- s višim sekundarnim (ISCED 3) ili </w:t>
      </w:r>
      <w:proofErr w:type="spellStart"/>
      <w:r w:rsidRPr="00DC63D0">
        <w:rPr>
          <w:bCs/>
          <w:sz w:val="24"/>
          <w:szCs w:val="24"/>
        </w:rPr>
        <w:t>postsekundarnim</w:t>
      </w:r>
      <w:proofErr w:type="spellEnd"/>
      <w:r w:rsidRPr="00DC63D0">
        <w:rPr>
          <w:bCs/>
          <w:sz w:val="24"/>
          <w:szCs w:val="24"/>
        </w:rPr>
        <w:t xml:space="preserve"> obrazovanjem (ISCED 4), </w:t>
      </w:r>
    </w:p>
    <w:p w14:paraId="220EEF53" w14:textId="77777777" w:rsidR="00290227" w:rsidRPr="00DC63D0" w:rsidRDefault="00290227" w:rsidP="00315FA0">
      <w:pPr>
        <w:spacing w:after="0" w:line="240" w:lineRule="auto"/>
        <w:jc w:val="both"/>
        <w:rPr>
          <w:bCs/>
          <w:sz w:val="24"/>
          <w:szCs w:val="24"/>
        </w:rPr>
      </w:pPr>
      <w:r w:rsidRPr="00DC63D0">
        <w:rPr>
          <w:bCs/>
          <w:sz w:val="24"/>
          <w:szCs w:val="24"/>
        </w:rPr>
        <w:t xml:space="preserve">- s tercijarnim obrazovanjem (ISCED od 5 do 8), </w:t>
      </w:r>
    </w:p>
    <w:p w14:paraId="31FFF727"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kućanstvima u kojima nema zaposlenih, </w:t>
      </w:r>
    </w:p>
    <w:p w14:paraId="43B96F41"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kućanstvima u kojima nema zaposlenih, s uzdržavanom djecom, </w:t>
      </w:r>
    </w:p>
    <w:p w14:paraId="3BEDF385"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kućanstvu sa samo jednom odraslom osobom, s uzdržavanom djecom, </w:t>
      </w:r>
    </w:p>
    <w:p w14:paraId="32A4062A" w14:textId="77777777" w:rsidR="000F3D7E" w:rsidRPr="00DC63D0" w:rsidRDefault="00290227" w:rsidP="00315FA0">
      <w:pPr>
        <w:spacing w:after="0" w:line="240" w:lineRule="auto"/>
        <w:jc w:val="both"/>
        <w:rPr>
          <w:bCs/>
          <w:sz w:val="24"/>
          <w:szCs w:val="24"/>
        </w:rPr>
      </w:pPr>
      <w:r w:rsidRPr="00DC63D0">
        <w:rPr>
          <w:bCs/>
          <w:sz w:val="24"/>
          <w:szCs w:val="24"/>
        </w:rPr>
        <w:t>- migranti, sudionici stranog podrijetla, manjine (uključujući marginalizirane zajednice poput</w:t>
      </w:r>
    </w:p>
    <w:p w14:paraId="598D52B9" w14:textId="77777777" w:rsidR="00290227" w:rsidRPr="00DC63D0" w:rsidRDefault="000F3D7E" w:rsidP="000F3D7E">
      <w:pPr>
        <w:spacing w:after="0" w:line="240" w:lineRule="auto"/>
        <w:jc w:val="both"/>
        <w:rPr>
          <w:bCs/>
          <w:sz w:val="24"/>
          <w:szCs w:val="24"/>
        </w:rPr>
      </w:pPr>
      <w:r w:rsidRPr="00DC63D0">
        <w:rPr>
          <w:bCs/>
          <w:sz w:val="24"/>
          <w:szCs w:val="24"/>
        </w:rPr>
        <w:t xml:space="preserve"> </w:t>
      </w:r>
      <w:r w:rsidR="00290227" w:rsidRPr="00DC63D0">
        <w:rPr>
          <w:bCs/>
          <w:sz w:val="24"/>
          <w:szCs w:val="24"/>
        </w:rPr>
        <w:t xml:space="preserve"> romske zajednice), </w:t>
      </w:r>
    </w:p>
    <w:p w14:paraId="1DAB5867" w14:textId="77777777" w:rsidR="00290227" w:rsidRPr="00DC63D0" w:rsidRDefault="00290227" w:rsidP="00315FA0">
      <w:pPr>
        <w:spacing w:after="0" w:line="240" w:lineRule="auto"/>
        <w:jc w:val="both"/>
        <w:rPr>
          <w:bCs/>
          <w:sz w:val="24"/>
          <w:szCs w:val="24"/>
        </w:rPr>
      </w:pPr>
      <w:r w:rsidRPr="00DC63D0">
        <w:rPr>
          <w:bCs/>
          <w:sz w:val="24"/>
          <w:szCs w:val="24"/>
        </w:rPr>
        <w:t xml:space="preserve">- sudionici s invaliditetom, </w:t>
      </w:r>
    </w:p>
    <w:p w14:paraId="516B2F0C" w14:textId="77777777" w:rsidR="00290227" w:rsidRPr="00DC63D0" w:rsidRDefault="00290227" w:rsidP="00315FA0">
      <w:pPr>
        <w:spacing w:after="0" w:line="240" w:lineRule="auto"/>
        <w:jc w:val="both"/>
        <w:rPr>
          <w:bCs/>
          <w:sz w:val="24"/>
          <w:szCs w:val="24"/>
        </w:rPr>
      </w:pPr>
      <w:r w:rsidRPr="00DC63D0">
        <w:rPr>
          <w:bCs/>
          <w:sz w:val="24"/>
          <w:szCs w:val="24"/>
        </w:rPr>
        <w:t>- druge osobe u nepovoljnom položaju</w:t>
      </w:r>
      <w:r w:rsidR="008058E6" w:rsidRPr="00DC63D0">
        <w:rPr>
          <w:bCs/>
          <w:sz w:val="24"/>
          <w:szCs w:val="24"/>
        </w:rPr>
        <w:t>,</w:t>
      </w:r>
      <w:r w:rsidRPr="00DC63D0">
        <w:rPr>
          <w:bCs/>
          <w:sz w:val="24"/>
          <w:szCs w:val="24"/>
        </w:rPr>
        <w:t xml:space="preserve"> </w:t>
      </w:r>
    </w:p>
    <w:p w14:paraId="17F8D214" w14:textId="77777777" w:rsidR="00290227" w:rsidRPr="00DC63D0" w:rsidRDefault="00290227" w:rsidP="00315FA0">
      <w:pPr>
        <w:spacing w:after="0" w:line="240" w:lineRule="auto"/>
        <w:jc w:val="both"/>
        <w:rPr>
          <w:bCs/>
          <w:sz w:val="24"/>
          <w:szCs w:val="24"/>
        </w:rPr>
      </w:pPr>
      <w:r w:rsidRPr="00DC63D0">
        <w:rPr>
          <w:bCs/>
          <w:sz w:val="24"/>
          <w:szCs w:val="24"/>
        </w:rPr>
        <w:t>- beskućnici ili osobe pogođene socijalnom isključenošću u pogledu stanovanja</w:t>
      </w:r>
      <w:r w:rsidR="008058E6" w:rsidRPr="00DC63D0">
        <w:rPr>
          <w:bCs/>
          <w:sz w:val="24"/>
          <w:szCs w:val="24"/>
        </w:rPr>
        <w:t>,</w:t>
      </w:r>
      <w:r w:rsidRPr="00DC63D0">
        <w:rPr>
          <w:bCs/>
          <w:sz w:val="24"/>
          <w:szCs w:val="24"/>
        </w:rPr>
        <w:t xml:space="preserve"> </w:t>
      </w:r>
    </w:p>
    <w:p w14:paraId="3FA00043" w14:textId="77777777" w:rsidR="009A64C5" w:rsidRPr="00DC63D0" w:rsidRDefault="00290227" w:rsidP="00315FA0">
      <w:pPr>
        <w:spacing w:after="0" w:line="240" w:lineRule="auto"/>
        <w:jc w:val="both"/>
        <w:rPr>
          <w:bCs/>
          <w:sz w:val="24"/>
          <w:szCs w:val="24"/>
        </w:rPr>
      </w:pPr>
      <w:r w:rsidRPr="00DC63D0">
        <w:rPr>
          <w:bCs/>
          <w:sz w:val="24"/>
          <w:szCs w:val="24"/>
        </w:rPr>
        <w:t xml:space="preserve">- iz ruralnih područja. </w:t>
      </w:r>
    </w:p>
    <w:p w14:paraId="7836F09D" w14:textId="77777777" w:rsidR="009A64C5" w:rsidRPr="00DC63D0" w:rsidRDefault="009A64C5" w:rsidP="00315FA0">
      <w:pPr>
        <w:spacing w:after="0" w:line="240" w:lineRule="auto"/>
        <w:jc w:val="both"/>
        <w:rPr>
          <w:bCs/>
          <w:sz w:val="24"/>
          <w:szCs w:val="24"/>
        </w:rPr>
      </w:pPr>
    </w:p>
    <w:p w14:paraId="6EB9B4EA" w14:textId="77777777" w:rsidR="00290227" w:rsidRPr="00DC63D0" w:rsidRDefault="00290227" w:rsidP="00315FA0">
      <w:pPr>
        <w:spacing w:after="0" w:line="240" w:lineRule="auto"/>
        <w:jc w:val="both"/>
        <w:rPr>
          <w:bCs/>
          <w:sz w:val="24"/>
          <w:szCs w:val="24"/>
        </w:rPr>
      </w:pPr>
      <w:r w:rsidRPr="00DC63D0">
        <w:rPr>
          <w:bCs/>
          <w:sz w:val="24"/>
          <w:szCs w:val="24"/>
        </w:rPr>
        <w:t>Zajednički pokazatelji trenutačnih rezultata za sudionike prikupljaju se korištenjem „Obrasca 2. Podaci nakon završetka aktivnosti“ u razdoblju od dana prestanka sudjelovanja pojedinog sudionika u aktivnosti projekta</w:t>
      </w:r>
      <w:r w:rsidRPr="00DC63D0">
        <w:rPr>
          <w:bCs/>
          <w:sz w:val="24"/>
          <w:szCs w:val="24"/>
        </w:rPr>
        <w:footnoteReference w:id="26"/>
      </w:r>
      <w:r w:rsidRPr="00DC63D0">
        <w:rPr>
          <w:bCs/>
          <w:sz w:val="24"/>
          <w:szCs w:val="24"/>
        </w:rPr>
        <w:t xml:space="preserve">, a najkasnije 4 tjedna od njegovog izlaska i uključuju sljedeće: </w:t>
      </w:r>
    </w:p>
    <w:p w14:paraId="655E54D7" w14:textId="77777777" w:rsidR="009A64C5" w:rsidRPr="00DC63D0" w:rsidRDefault="009A64C5" w:rsidP="00315FA0">
      <w:pPr>
        <w:spacing w:after="0" w:line="240" w:lineRule="auto"/>
        <w:jc w:val="both"/>
        <w:rPr>
          <w:bCs/>
          <w:sz w:val="24"/>
          <w:szCs w:val="24"/>
        </w:rPr>
      </w:pPr>
    </w:p>
    <w:p w14:paraId="6EE9A23B" w14:textId="77777777" w:rsidR="00290227" w:rsidRPr="00DC63D0" w:rsidRDefault="00290227" w:rsidP="00315FA0">
      <w:pPr>
        <w:spacing w:after="0" w:line="240" w:lineRule="auto"/>
        <w:jc w:val="both"/>
        <w:rPr>
          <w:bCs/>
          <w:sz w:val="24"/>
          <w:szCs w:val="24"/>
        </w:rPr>
      </w:pPr>
      <w:r w:rsidRPr="00DC63D0">
        <w:rPr>
          <w:bCs/>
          <w:sz w:val="24"/>
          <w:szCs w:val="24"/>
        </w:rPr>
        <w:t xml:space="preserve">- neaktivni sudionici koji traže posao po prestanku sudjelovanja, </w:t>
      </w:r>
    </w:p>
    <w:p w14:paraId="1401A161"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se obrazuju/osposobljavaju po prestanku sudjelovanja, </w:t>
      </w:r>
    </w:p>
    <w:p w14:paraId="1D98C81A"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stječu kvalifikaciju po prestanku sudjelovanja, </w:t>
      </w:r>
    </w:p>
    <w:p w14:paraId="09415A53"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imaju posao, uključujući samozaposlene, po prestanku sudjelovanja, </w:t>
      </w:r>
    </w:p>
    <w:p w14:paraId="2B32E391" w14:textId="77777777" w:rsidR="00ED01B7" w:rsidRPr="00DC63D0" w:rsidRDefault="00290227" w:rsidP="00315FA0">
      <w:pPr>
        <w:spacing w:after="0" w:line="240" w:lineRule="auto"/>
        <w:jc w:val="both"/>
        <w:rPr>
          <w:bCs/>
          <w:sz w:val="24"/>
          <w:szCs w:val="24"/>
        </w:rPr>
      </w:pPr>
      <w:r w:rsidRPr="00DC63D0">
        <w:rPr>
          <w:bCs/>
          <w:sz w:val="24"/>
          <w:szCs w:val="24"/>
        </w:rPr>
        <w:t>- sudionici u nepovoljnom položaju koji traže posao, koji se obrazuju/osposobljavaju, koji stječu</w:t>
      </w:r>
    </w:p>
    <w:p w14:paraId="5A50FB1B" w14:textId="0D4E6346" w:rsidR="00290227" w:rsidRPr="00DC63D0" w:rsidRDefault="00290227" w:rsidP="00315FA0">
      <w:pPr>
        <w:spacing w:after="0" w:line="240" w:lineRule="auto"/>
        <w:jc w:val="both"/>
        <w:rPr>
          <w:bCs/>
          <w:sz w:val="24"/>
          <w:szCs w:val="24"/>
        </w:rPr>
      </w:pPr>
      <w:r w:rsidRPr="00DC63D0">
        <w:rPr>
          <w:bCs/>
          <w:sz w:val="24"/>
          <w:szCs w:val="24"/>
        </w:rPr>
        <w:t xml:space="preserve"> kvalifikaciju, koji imaju posao, uključujući samozaposlene, po prestanku sudjelovanja.</w:t>
      </w:r>
    </w:p>
    <w:p w14:paraId="6FBE14F2" w14:textId="77777777" w:rsidR="009A64C5" w:rsidRPr="00DC63D0" w:rsidRDefault="009A64C5" w:rsidP="00315FA0">
      <w:pPr>
        <w:spacing w:after="0" w:line="240" w:lineRule="auto"/>
        <w:jc w:val="both"/>
        <w:rPr>
          <w:bCs/>
          <w:sz w:val="24"/>
          <w:szCs w:val="24"/>
        </w:rPr>
      </w:pPr>
    </w:p>
    <w:p w14:paraId="6A367575" w14:textId="77777777" w:rsidR="00290227" w:rsidRPr="00DC63D0" w:rsidRDefault="00290227" w:rsidP="00315FA0">
      <w:pPr>
        <w:spacing w:after="0" w:line="240" w:lineRule="auto"/>
        <w:jc w:val="both"/>
        <w:rPr>
          <w:bCs/>
          <w:sz w:val="24"/>
          <w:szCs w:val="24"/>
        </w:rPr>
      </w:pPr>
      <w:r w:rsidRPr="00DC63D0">
        <w:rPr>
          <w:bCs/>
          <w:sz w:val="24"/>
          <w:szCs w:val="24"/>
        </w:rPr>
        <w:t xml:space="preserve">Zajednički pokazatelji </w:t>
      </w:r>
      <w:r w:rsidR="008058E6" w:rsidRPr="00DC63D0">
        <w:rPr>
          <w:bCs/>
          <w:sz w:val="24"/>
          <w:szCs w:val="24"/>
        </w:rPr>
        <w:t xml:space="preserve">dugoročnijih </w:t>
      </w:r>
      <w:r w:rsidRPr="00DC63D0">
        <w:rPr>
          <w:bCs/>
          <w:sz w:val="24"/>
          <w:szCs w:val="24"/>
        </w:rPr>
        <w:t xml:space="preserve">rezultata odnose se na status sudionika šest mjeseci po prestanku sudjelovanja te se u ovoj Uputi ne navode iz razloga što </w:t>
      </w:r>
      <w:r w:rsidR="008058E6" w:rsidRPr="00DC63D0">
        <w:rPr>
          <w:bCs/>
          <w:sz w:val="24"/>
          <w:szCs w:val="24"/>
        </w:rPr>
        <w:t>Korisnik</w:t>
      </w:r>
      <w:r w:rsidRPr="00DC63D0">
        <w:rPr>
          <w:bCs/>
          <w:sz w:val="24"/>
          <w:szCs w:val="24"/>
        </w:rPr>
        <w:t xml:space="preserve"> nema obvezu izvještavanja o istima.</w:t>
      </w:r>
    </w:p>
    <w:p w14:paraId="4644F8EC" w14:textId="77777777" w:rsidR="009A64C5" w:rsidRPr="00DC63D0" w:rsidRDefault="009A64C5" w:rsidP="00315FA0">
      <w:pPr>
        <w:spacing w:after="0" w:line="240" w:lineRule="auto"/>
        <w:jc w:val="both"/>
        <w:rPr>
          <w:bCs/>
          <w:sz w:val="24"/>
          <w:szCs w:val="24"/>
        </w:rPr>
      </w:pPr>
    </w:p>
    <w:p w14:paraId="5F0E5365" w14:textId="77777777" w:rsidR="00290227" w:rsidRPr="00DC63D0" w:rsidRDefault="00290227" w:rsidP="00315FA0">
      <w:pPr>
        <w:spacing w:after="0" w:line="240" w:lineRule="auto"/>
        <w:jc w:val="both"/>
        <w:rPr>
          <w:bCs/>
          <w:sz w:val="24"/>
          <w:szCs w:val="24"/>
        </w:rPr>
      </w:pPr>
      <w:r w:rsidRPr="00DC63D0">
        <w:rPr>
          <w:bCs/>
          <w:sz w:val="24"/>
          <w:szCs w:val="24"/>
        </w:rPr>
        <w:t xml:space="preserve">Prilog I. ujedno definira zajedničke pokazatelje koji se odnose na subjekte, ali se oni u ovoj uputi ne navode iz razloga što </w:t>
      </w:r>
      <w:r w:rsidR="008058E6" w:rsidRPr="00DC63D0">
        <w:rPr>
          <w:bCs/>
          <w:sz w:val="24"/>
          <w:szCs w:val="24"/>
        </w:rPr>
        <w:t>Korisnik</w:t>
      </w:r>
      <w:r w:rsidRPr="00DC63D0">
        <w:rPr>
          <w:bCs/>
          <w:sz w:val="24"/>
          <w:szCs w:val="24"/>
        </w:rPr>
        <w:t xml:space="preserve"> nema obvezu izvještavanja o istima.</w:t>
      </w:r>
    </w:p>
    <w:p w14:paraId="43A2257B" w14:textId="77777777" w:rsidR="009A64C5" w:rsidRPr="00DC63D0" w:rsidRDefault="009A64C5" w:rsidP="00315FA0">
      <w:pPr>
        <w:spacing w:after="0" w:line="240" w:lineRule="auto"/>
        <w:jc w:val="both"/>
        <w:rPr>
          <w:bCs/>
          <w:sz w:val="24"/>
          <w:szCs w:val="24"/>
        </w:rPr>
      </w:pPr>
    </w:p>
    <w:p w14:paraId="3E84A6B7" w14:textId="77777777" w:rsidR="00AE3EF6" w:rsidRPr="00DC63D0" w:rsidRDefault="003F58D5" w:rsidP="00315FA0">
      <w:pPr>
        <w:spacing w:after="0" w:line="240" w:lineRule="auto"/>
        <w:jc w:val="both"/>
        <w:rPr>
          <w:bCs/>
          <w:sz w:val="24"/>
          <w:szCs w:val="24"/>
        </w:rPr>
      </w:pPr>
      <w:r w:rsidRPr="00DC63D0">
        <w:rPr>
          <w:sz w:val="24"/>
          <w:szCs w:val="24"/>
        </w:rPr>
        <w:t xml:space="preserve">Ovaj Poziv doprinosi ispunjavanju članka 9. </w:t>
      </w:r>
      <w:r w:rsidRPr="00DC63D0">
        <w:rPr>
          <w:b/>
          <w:sz w:val="24"/>
          <w:szCs w:val="24"/>
        </w:rPr>
        <w:t>Konvencije Ujedinjenih naroda o pravima</w:t>
      </w:r>
      <w:r w:rsidRPr="00DC63D0">
        <w:rPr>
          <w:sz w:val="24"/>
          <w:szCs w:val="24"/>
        </w:rPr>
        <w:t xml:space="preserve"> osoba s invaliditetom posebno u segmentu točke f) osiguranja drugih oblika pomoći u vidu osobnih asistenata i posrednika, uključujući vodiče, čitače i stručne tumače za znakovni jezik, kako bi se olakšao pristup javnim objektima i prostorima otvorenim za javnost.</w:t>
      </w:r>
    </w:p>
    <w:p w14:paraId="01FC9BD1" w14:textId="77777777" w:rsidR="009A64C5" w:rsidRPr="00DC63D0" w:rsidRDefault="009A64C5" w:rsidP="00315FA0">
      <w:pPr>
        <w:spacing w:after="0" w:line="240" w:lineRule="auto"/>
        <w:jc w:val="both"/>
        <w:rPr>
          <w:bCs/>
          <w:sz w:val="24"/>
          <w:szCs w:val="24"/>
        </w:rPr>
      </w:pPr>
    </w:p>
    <w:p w14:paraId="52F25287" w14:textId="77777777" w:rsidR="00290227" w:rsidRPr="00DC63D0" w:rsidRDefault="00290227" w:rsidP="00315FA0">
      <w:pPr>
        <w:spacing w:after="0" w:line="240" w:lineRule="auto"/>
        <w:jc w:val="both"/>
        <w:rPr>
          <w:bCs/>
          <w:sz w:val="24"/>
          <w:szCs w:val="24"/>
        </w:rPr>
      </w:pPr>
    </w:p>
    <w:p w14:paraId="3554E854" w14:textId="77777777" w:rsidR="00E558D0" w:rsidRPr="00DC63D0" w:rsidRDefault="004F6E8D" w:rsidP="00315FA0">
      <w:pPr>
        <w:pStyle w:val="ESFUputepodnaslov"/>
        <w:spacing w:before="0" w:after="0" w:line="240" w:lineRule="auto"/>
        <w:jc w:val="both"/>
        <w:rPr>
          <w:b/>
          <w:szCs w:val="24"/>
        </w:rPr>
      </w:pPr>
      <w:bookmarkStart w:id="9" w:name="_Toc476850177"/>
      <w:r w:rsidRPr="00DC63D0">
        <w:rPr>
          <w:b/>
          <w:szCs w:val="24"/>
        </w:rPr>
        <w:t>1.6 Financijska alokacija</w:t>
      </w:r>
      <w:r w:rsidR="00C87948" w:rsidRPr="00DC63D0">
        <w:rPr>
          <w:b/>
          <w:szCs w:val="24"/>
        </w:rPr>
        <w:t xml:space="preserve"> i </w:t>
      </w:r>
      <w:r w:rsidR="00A76C04" w:rsidRPr="00DC63D0">
        <w:rPr>
          <w:b/>
          <w:szCs w:val="24"/>
        </w:rPr>
        <w:t>iznos bespovratnih sredstava</w:t>
      </w:r>
      <w:bookmarkEnd w:id="9"/>
    </w:p>
    <w:p w14:paraId="15619C7C" w14:textId="77777777" w:rsidR="00337629" w:rsidRPr="00DC63D0" w:rsidRDefault="00337629" w:rsidP="00315FA0">
      <w:pPr>
        <w:spacing w:after="0" w:line="240" w:lineRule="auto"/>
        <w:jc w:val="both"/>
        <w:rPr>
          <w:sz w:val="24"/>
          <w:szCs w:val="24"/>
        </w:rPr>
      </w:pPr>
    </w:p>
    <w:p w14:paraId="5CBCFCD7" w14:textId="77777777" w:rsidR="00E558D0" w:rsidRDefault="00F06603" w:rsidP="00315FA0">
      <w:pPr>
        <w:spacing w:after="0" w:line="240" w:lineRule="auto"/>
        <w:jc w:val="both"/>
        <w:rPr>
          <w:sz w:val="24"/>
        </w:rPr>
      </w:pPr>
      <w:r w:rsidRPr="00DC63D0">
        <w:rPr>
          <w:sz w:val="24"/>
          <w:szCs w:val="24"/>
        </w:rPr>
        <w:t xml:space="preserve">Ukupna financijska alokacija </w:t>
      </w:r>
      <w:r w:rsidR="004F6E8D" w:rsidRPr="00DC63D0">
        <w:rPr>
          <w:sz w:val="24"/>
          <w:szCs w:val="24"/>
        </w:rPr>
        <w:t xml:space="preserve"> u okviru ovog </w:t>
      </w:r>
      <w:r w:rsidRPr="00DC63D0">
        <w:rPr>
          <w:sz w:val="24"/>
          <w:szCs w:val="24"/>
        </w:rPr>
        <w:t xml:space="preserve">Poziva </w:t>
      </w:r>
      <w:r w:rsidR="004F6E8D" w:rsidRPr="00DC63D0">
        <w:rPr>
          <w:sz w:val="24"/>
          <w:szCs w:val="24"/>
        </w:rPr>
        <w:t xml:space="preserve">na dostavu projektnih </w:t>
      </w:r>
      <w:r w:rsidR="009F09B2" w:rsidRPr="00DC63D0">
        <w:rPr>
          <w:sz w:val="24"/>
          <w:szCs w:val="24"/>
        </w:rPr>
        <w:t>prijedloga</w:t>
      </w:r>
      <w:r w:rsidR="004F6E8D" w:rsidRPr="00DC63D0">
        <w:rPr>
          <w:sz w:val="24"/>
          <w:szCs w:val="24"/>
        </w:rPr>
        <w:t xml:space="preserve"> </w:t>
      </w:r>
      <w:r w:rsidRPr="00DC63D0">
        <w:rPr>
          <w:sz w:val="24"/>
          <w:szCs w:val="24"/>
        </w:rPr>
        <w:t xml:space="preserve"> </w:t>
      </w:r>
      <w:r w:rsidR="004F6E8D" w:rsidRPr="00DC63D0">
        <w:rPr>
          <w:sz w:val="24"/>
          <w:szCs w:val="24"/>
        </w:rPr>
        <w:t>iznos</w:t>
      </w:r>
      <w:r w:rsidRPr="00DC63D0">
        <w:rPr>
          <w:sz w:val="24"/>
          <w:szCs w:val="24"/>
        </w:rPr>
        <w:t>i</w:t>
      </w:r>
      <w:r w:rsidR="004F6E8D" w:rsidRPr="00DC63D0">
        <w:rPr>
          <w:sz w:val="24"/>
          <w:szCs w:val="24"/>
        </w:rPr>
        <w:t xml:space="preserve">  </w:t>
      </w:r>
      <w:r w:rsidR="00680629" w:rsidRPr="00DC63D0">
        <w:rPr>
          <w:b/>
          <w:sz w:val="24"/>
          <w:szCs w:val="24"/>
        </w:rPr>
        <w:t>73.440.000,00</w:t>
      </w:r>
      <w:r w:rsidR="00680629" w:rsidRPr="00DC63D0">
        <w:rPr>
          <w:sz w:val="24"/>
          <w:szCs w:val="24"/>
        </w:rPr>
        <w:t xml:space="preserve"> kn</w:t>
      </w:r>
      <w:r w:rsidR="004F6E8D" w:rsidRPr="00DC63D0">
        <w:rPr>
          <w:sz w:val="24"/>
          <w:szCs w:val="24"/>
        </w:rPr>
        <w:t>.</w:t>
      </w:r>
      <w:r w:rsidR="00830913" w:rsidRPr="00DC63D0">
        <w:rPr>
          <w:sz w:val="24"/>
          <w:szCs w:val="24"/>
        </w:rPr>
        <w:t xml:space="preserve"> </w:t>
      </w:r>
      <w:r w:rsidR="002D5D55" w:rsidRPr="00DC63D0">
        <w:rPr>
          <w:sz w:val="24"/>
          <w:szCs w:val="24"/>
        </w:rPr>
        <w:t xml:space="preserve">Maksimalna stopa sufinanciranja </w:t>
      </w:r>
      <w:r w:rsidR="00830913" w:rsidRPr="00DC63D0">
        <w:rPr>
          <w:sz w:val="24"/>
          <w:szCs w:val="24"/>
        </w:rPr>
        <w:t>iznosi 85 % uku</w:t>
      </w:r>
      <w:r w:rsidR="002D5D55" w:rsidRPr="00DC63D0">
        <w:rPr>
          <w:sz w:val="24"/>
          <w:szCs w:val="24"/>
        </w:rPr>
        <w:t>pnih prihvatljivih troškova i</w:t>
      </w:r>
      <w:r w:rsidR="002D5D55">
        <w:rPr>
          <w:sz w:val="24"/>
        </w:rPr>
        <w:t xml:space="preserve"> </w:t>
      </w:r>
      <w:r w:rsidR="00830913">
        <w:rPr>
          <w:sz w:val="24"/>
        </w:rPr>
        <w:t>osigurana je</w:t>
      </w:r>
      <w:r w:rsidR="004F6E8D">
        <w:rPr>
          <w:sz w:val="24"/>
        </w:rPr>
        <w:t xml:space="preserve"> </w:t>
      </w:r>
      <w:r>
        <w:rPr>
          <w:sz w:val="24"/>
        </w:rPr>
        <w:t>temeljem OP</w:t>
      </w:r>
      <w:r w:rsidR="00DE7700">
        <w:rPr>
          <w:sz w:val="24"/>
        </w:rPr>
        <w:t xml:space="preserve"> </w:t>
      </w:r>
      <w:r>
        <w:rPr>
          <w:sz w:val="24"/>
        </w:rPr>
        <w:t xml:space="preserve">ULJP </w:t>
      </w:r>
      <w:r w:rsidR="004F6E8D">
        <w:rPr>
          <w:sz w:val="24"/>
        </w:rPr>
        <w:t>iz sredstava Europskog socijalnog fonda</w:t>
      </w:r>
      <w:r>
        <w:rPr>
          <w:sz w:val="24"/>
        </w:rPr>
        <w:t xml:space="preserve"> (ESF</w:t>
      </w:r>
      <w:r w:rsidR="00A80138">
        <w:rPr>
          <w:sz w:val="24"/>
        </w:rPr>
        <w:t>-a)</w:t>
      </w:r>
      <w:r w:rsidR="00731FA0">
        <w:rPr>
          <w:sz w:val="24"/>
        </w:rPr>
        <w:t xml:space="preserve"> </w:t>
      </w:r>
      <w:r w:rsidR="007B4C52">
        <w:rPr>
          <w:sz w:val="24"/>
        </w:rPr>
        <w:t xml:space="preserve">dok će se obavezni </w:t>
      </w:r>
      <w:r>
        <w:rPr>
          <w:sz w:val="24"/>
        </w:rPr>
        <w:t xml:space="preserve"> udio nacionalnog sufinanciranja </w:t>
      </w:r>
      <w:r w:rsidR="007B4C52">
        <w:rPr>
          <w:sz w:val="24"/>
        </w:rPr>
        <w:t xml:space="preserve">od 15 % </w:t>
      </w:r>
      <w:r>
        <w:rPr>
          <w:sz w:val="24"/>
        </w:rPr>
        <w:t>osigurat</w:t>
      </w:r>
      <w:r w:rsidR="00731FA0">
        <w:rPr>
          <w:sz w:val="24"/>
        </w:rPr>
        <w:t>i</w:t>
      </w:r>
      <w:r>
        <w:rPr>
          <w:sz w:val="24"/>
        </w:rPr>
        <w:t xml:space="preserve"> iz </w:t>
      </w:r>
      <w:r w:rsidR="004F6E8D">
        <w:rPr>
          <w:sz w:val="24"/>
        </w:rPr>
        <w:t xml:space="preserve"> Državnog proračuna Republike Hrvatske</w:t>
      </w:r>
      <w:r w:rsidR="00717F37">
        <w:rPr>
          <w:sz w:val="24"/>
        </w:rPr>
        <w:t xml:space="preserve">. </w:t>
      </w:r>
    </w:p>
    <w:p w14:paraId="593C9BFF" w14:textId="77777777" w:rsidR="00315FA0" w:rsidRDefault="00315FA0" w:rsidP="00315FA0">
      <w:pPr>
        <w:spacing w:after="0" w:line="240" w:lineRule="auto"/>
        <w:jc w:val="both"/>
        <w:rPr>
          <w:sz w:val="24"/>
        </w:rPr>
      </w:pPr>
    </w:p>
    <w:p w14:paraId="053961F4" w14:textId="77777777" w:rsidR="00E558D0"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14:paraId="1947BFAD" w14:textId="77777777">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6F78BA" w14:textId="77777777" w:rsidR="00E558D0" w:rsidRDefault="004F6E8D" w:rsidP="005F5504">
            <w:pPr>
              <w:numPr>
                <w:ilvl w:val="0"/>
                <w:numId w:val="11"/>
              </w:numPr>
              <w:spacing w:after="0" w:line="240" w:lineRule="auto"/>
              <w:jc w:val="both"/>
              <w:rPr>
                <w:b/>
                <w:bCs/>
                <w:sz w:val="24"/>
              </w:rPr>
            </w:pPr>
            <w:r>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773C0F" w14:textId="77777777" w:rsidR="00E558D0" w:rsidRDefault="00680629" w:rsidP="00680629">
            <w:pPr>
              <w:spacing w:after="0" w:line="240" w:lineRule="auto"/>
              <w:jc w:val="center"/>
              <w:rPr>
                <w:b/>
                <w:bCs/>
                <w:sz w:val="24"/>
              </w:rPr>
            </w:pPr>
            <w:r w:rsidRPr="00680629">
              <w:rPr>
                <w:b/>
                <w:bCs/>
                <w:sz w:val="24"/>
              </w:rPr>
              <w:t xml:space="preserve">73.440.000,00 </w:t>
            </w:r>
            <w:r w:rsidR="00531C2E">
              <w:rPr>
                <w:b/>
                <w:bCs/>
                <w:sz w:val="24"/>
              </w:rPr>
              <w:t>kn</w:t>
            </w:r>
          </w:p>
        </w:tc>
      </w:tr>
      <w:tr w:rsidR="00E558D0" w14:paraId="7C0F4054" w14:textId="77777777">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911A79" w14:textId="77777777" w:rsidR="00E558D0" w:rsidRDefault="004F6E8D" w:rsidP="005F5504">
            <w:pPr>
              <w:numPr>
                <w:ilvl w:val="1"/>
                <w:numId w:val="11"/>
              </w:numPr>
              <w:spacing w:after="0" w:line="240" w:lineRule="auto"/>
              <w:jc w:val="both"/>
              <w:rPr>
                <w:sz w:val="24"/>
              </w:rPr>
            </w:pPr>
            <w:r>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B190DE" w14:textId="77777777" w:rsidR="00E558D0" w:rsidRDefault="00680629" w:rsidP="00680629">
            <w:pPr>
              <w:spacing w:after="0" w:line="240" w:lineRule="auto"/>
              <w:jc w:val="center"/>
              <w:rPr>
                <w:sz w:val="24"/>
              </w:rPr>
            </w:pPr>
            <w:r w:rsidRPr="00680629">
              <w:rPr>
                <w:sz w:val="24"/>
              </w:rPr>
              <w:t xml:space="preserve">62.424.000,00 </w:t>
            </w:r>
            <w:r w:rsidR="004F6E8D">
              <w:rPr>
                <w:sz w:val="24"/>
              </w:rPr>
              <w:t>kn</w:t>
            </w:r>
          </w:p>
        </w:tc>
      </w:tr>
      <w:tr w:rsidR="00E558D0" w14:paraId="4E37CEF4" w14:textId="77777777">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23D2BE" w14:textId="77777777" w:rsidR="00E558D0" w:rsidRDefault="004F6E8D" w:rsidP="005F5504">
            <w:pPr>
              <w:numPr>
                <w:ilvl w:val="1"/>
                <w:numId w:val="11"/>
              </w:numPr>
              <w:spacing w:after="0" w:line="240" w:lineRule="auto"/>
              <w:jc w:val="both"/>
              <w:rPr>
                <w:sz w:val="24"/>
              </w:rPr>
            </w:pPr>
            <w:r>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58C985" w14:textId="77777777" w:rsidR="00E558D0" w:rsidRDefault="00BC1D3C" w:rsidP="00BC1D3C">
            <w:pPr>
              <w:spacing w:after="0" w:line="240" w:lineRule="auto"/>
              <w:jc w:val="center"/>
              <w:rPr>
                <w:sz w:val="24"/>
              </w:rPr>
            </w:pPr>
            <w:r>
              <w:rPr>
                <w:sz w:val="24"/>
              </w:rPr>
              <w:t>11</w:t>
            </w:r>
            <w:r w:rsidR="00680629" w:rsidRPr="00680629">
              <w:rPr>
                <w:sz w:val="24"/>
              </w:rPr>
              <w:t>.</w:t>
            </w:r>
            <w:r>
              <w:rPr>
                <w:sz w:val="24"/>
              </w:rPr>
              <w:t>016</w:t>
            </w:r>
            <w:r w:rsidR="00680629" w:rsidRPr="00680629">
              <w:rPr>
                <w:sz w:val="24"/>
              </w:rPr>
              <w:t xml:space="preserve">.000,00 </w:t>
            </w:r>
            <w:r w:rsidR="004F6E8D">
              <w:rPr>
                <w:sz w:val="24"/>
              </w:rPr>
              <w:t>kn</w:t>
            </w:r>
          </w:p>
        </w:tc>
      </w:tr>
    </w:tbl>
    <w:p w14:paraId="4E0B4619" w14:textId="77777777" w:rsidR="00E558D0" w:rsidRDefault="00E558D0" w:rsidP="00315FA0">
      <w:pPr>
        <w:spacing w:after="0" w:line="240" w:lineRule="auto"/>
        <w:jc w:val="both"/>
        <w:rPr>
          <w:sz w:val="24"/>
        </w:rPr>
      </w:pPr>
    </w:p>
    <w:p w14:paraId="218D16A8" w14:textId="77777777" w:rsidR="00620EFB" w:rsidRDefault="00620EFB" w:rsidP="00620EFB">
      <w:pPr>
        <w:spacing w:after="0" w:line="240" w:lineRule="auto"/>
        <w:jc w:val="both"/>
        <w:rPr>
          <w:sz w:val="24"/>
        </w:rPr>
      </w:pPr>
    </w:p>
    <w:p w14:paraId="3CAB0240" w14:textId="77777777" w:rsidR="00620EFB" w:rsidRDefault="00620EFB" w:rsidP="00620EFB">
      <w:pPr>
        <w:spacing w:after="0" w:line="240" w:lineRule="auto"/>
        <w:jc w:val="both"/>
        <w:rPr>
          <w:sz w:val="24"/>
        </w:rPr>
      </w:pPr>
    </w:p>
    <w:tbl>
      <w:tblPr>
        <w:tblStyle w:val="Reetkatablice"/>
        <w:tblW w:w="0" w:type="auto"/>
        <w:tblLook w:val="04A0" w:firstRow="1" w:lastRow="0" w:firstColumn="1" w:lastColumn="0" w:noHBand="0" w:noVBand="1"/>
      </w:tblPr>
      <w:tblGrid>
        <w:gridCol w:w="3769"/>
        <w:gridCol w:w="2509"/>
        <w:gridCol w:w="196"/>
        <w:gridCol w:w="2706"/>
      </w:tblGrid>
      <w:tr w:rsidR="00F07B5E" w:rsidRPr="00620EFB" w14:paraId="74806C9E" w14:textId="77777777" w:rsidTr="00D029F6">
        <w:trPr>
          <w:trHeight w:val="643"/>
        </w:trPr>
        <w:tc>
          <w:tcPr>
            <w:tcW w:w="3769" w:type="dxa"/>
            <w:vMerge w:val="restart"/>
          </w:tcPr>
          <w:p w14:paraId="07821537" w14:textId="77777777" w:rsidR="00A402DF" w:rsidRDefault="00F07B5E" w:rsidP="0035598E">
            <w:pPr>
              <w:spacing w:after="0"/>
              <w:ind w:left="420"/>
              <w:jc w:val="both"/>
              <w:rPr>
                <w:b/>
                <w:bCs/>
                <w:sz w:val="24"/>
              </w:rPr>
            </w:pPr>
            <w:r>
              <w:rPr>
                <w:b/>
                <w:bCs/>
                <w:sz w:val="24"/>
              </w:rPr>
              <w:t xml:space="preserve">Ukupna alokacija poziva na dostavu projektnih prijedloga </w:t>
            </w:r>
          </w:p>
          <w:p w14:paraId="247488CB" w14:textId="77777777" w:rsidR="00A402DF" w:rsidRDefault="00A402DF" w:rsidP="0035598E">
            <w:pPr>
              <w:spacing w:after="0"/>
              <w:ind w:left="420"/>
              <w:jc w:val="both"/>
              <w:rPr>
                <w:b/>
                <w:bCs/>
                <w:sz w:val="24"/>
              </w:rPr>
            </w:pPr>
          </w:p>
          <w:p w14:paraId="25B094DC" w14:textId="77777777" w:rsidR="00F07B5E" w:rsidRPr="00620EFB" w:rsidRDefault="00F07B5E" w:rsidP="0035598E">
            <w:pPr>
              <w:spacing w:after="0"/>
              <w:ind w:left="420"/>
              <w:jc w:val="both"/>
              <w:rPr>
                <w:b/>
                <w:bCs/>
                <w:sz w:val="24"/>
              </w:rPr>
            </w:pPr>
            <w:r>
              <w:rPr>
                <w:b/>
                <w:bCs/>
                <w:sz w:val="24"/>
              </w:rPr>
              <w:t>73.440.000,00 kn</w:t>
            </w:r>
          </w:p>
        </w:tc>
        <w:tc>
          <w:tcPr>
            <w:tcW w:w="2705" w:type="dxa"/>
            <w:gridSpan w:val="2"/>
            <w:vAlign w:val="center"/>
          </w:tcPr>
          <w:p w14:paraId="024B8FD8" w14:textId="77777777" w:rsidR="00F07B5E" w:rsidRPr="00620EFB" w:rsidRDefault="00F07B5E" w:rsidP="00A402DF">
            <w:pPr>
              <w:spacing w:after="0"/>
              <w:jc w:val="center"/>
              <w:rPr>
                <w:b/>
                <w:bCs/>
                <w:sz w:val="24"/>
              </w:rPr>
            </w:pPr>
            <w:r>
              <w:rPr>
                <w:b/>
                <w:bCs/>
                <w:sz w:val="24"/>
              </w:rPr>
              <w:t>Komponenta 1</w:t>
            </w:r>
          </w:p>
        </w:tc>
        <w:tc>
          <w:tcPr>
            <w:tcW w:w="2706" w:type="dxa"/>
            <w:vAlign w:val="center"/>
          </w:tcPr>
          <w:p w14:paraId="27DA15BB" w14:textId="77777777" w:rsidR="00F07B5E" w:rsidRPr="00D029F6" w:rsidRDefault="00195F9B" w:rsidP="00C26A9E">
            <w:pPr>
              <w:spacing w:after="0"/>
              <w:jc w:val="center"/>
              <w:rPr>
                <w:bCs/>
                <w:sz w:val="24"/>
              </w:rPr>
            </w:pPr>
            <w:r>
              <w:rPr>
                <w:bCs/>
                <w:sz w:val="24"/>
              </w:rPr>
              <w:t>3</w:t>
            </w:r>
            <w:r w:rsidR="00C26A9E">
              <w:rPr>
                <w:bCs/>
                <w:sz w:val="24"/>
              </w:rPr>
              <w:t>1</w:t>
            </w:r>
            <w:r w:rsidR="00F07B5E" w:rsidRPr="00D029F6">
              <w:rPr>
                <w:bCs/>
                <w:sz w:val="24"/>
              </w:rPr>
              <w:t>.440.000,00 kn</w:t>
            </w:r>
          </w:p>
        </w:tc>
      </w:tr>
      <w:tr w:rsidR="00F07B5E" w:rsidRPr="00620EFB" w14:paraId="7A51DA34" w14:textId="77777777" w:rsidTr="00D029F6">
        <w:trPr>
          <w:trHeight w:val="620"/>
        </w:trPr>
        <w:tc>
          <w:tcPr>
            <w:tcW w:w="3769" w:type="dxa"/>
            <w:vMerge/>
          </w:tcPr>
          <w:p w14:paraId="7DD3D764" w14:textId="77777777" w:rsidR="00F07B5E" w:rsidRDefault="00F07B5E" w:rsidP="0035598E">
            <w:pPr>
              <w:spacing w:after="0"/>
              <w:ind w:left="420"/>
              <w:jc w:val="both"/>
              <w:rPr>
                <w:b/>
                <w:bCs/>
                <w:sz w:val="24"/>
              </w:rPr>
            </w:pPr>
          </w:p>
        </w:tc>
        <w:tc>
          <w:tcPr>
            <w:tcW w:w="2705" w:type="dxa"/>
            <w:gridSpan w:val="2"/>
            <w:vAlign w:val="center"/>
          </w:tcPr>
          <w:p w14:paraId="42FB0A0B" w14:textId="77777777" w:rsidR="00F07B5E" w:rsidRPr="00620EFB" w:rsidRDefault="00F07B5E" w:rsidP="00A402DF">
            <w:pPr>
              <w:spacing w:after="0"/>
              <w:jc w:val="center"/>
              <w:rPr>
                <w:b/>
                <w:bCs/>
                <w:sz w:val="24"/>
              </w:rPr>
            </w:pPr>
            <w:r>
              <w:rPr>
                <w:b/>
                <w:bCs/>
                <w:sz w:val="24"/>
              </w:rPr>
              <w:t>Komponenta 2</w:t>
            </w:r>
          </w:p>
        </w:tc>
        <w:tc>
          <w:tcPr>
            <w:tcW w:w="2706" w:type="dxa"/>
            <w:vAlign w:val="center"/>
          </w:tcPr>
          <w:p w14:paraId="33BD256F" w14:textId="77777777" w:rsidR="00F07B5E" w:rsidRPr="00D029F6" w:rsidRDefault="00195F9B" w:rsidP="00C26A9E">
            <w:pPr>
              <w:spacing w:after="0"/>
              <w:jc w:val="center"/>
              <w:rPr>
                <w:bCs/>
                <w:sz w:val="24"/>
              </w:rPr>
            </w:pPr>
            <w:r>
              <w:rPr>
                <w:bCs/>
                <w:sz w:val="24"/>
              </w:rPr>
              <w:t>4</w:t>
            </w:r>
            <w:r w:rsidR="00C26A9E">
              <w:rPr>
                <w:bCs/>
                <w:sz w:val="24"/>
              </w:rPr>
              <w:t>2</w:t>
            </w:r>
            <w:r w:rsidR="00F07B5E" w:rsidRPr="00D029F6">
              <w:rPr>
                <w:bCs/>
                <w:sz w:val="24"/>
              </w:rPr>
              <w:t>.000.000,00 kn</w:t>
            </w:r>
          </w:p>
        </w:tc>
      </w:tr>
      <w:tr w:rsidR="008A6109" w:rsidRPr="00620EFB" w14:paraId="6A4549FD" w14:textId="77777777" w:rsidTr="00D029F6">
        <w:trPr>
          <w:trHeight w:hRule="exact" w:val="543"/>
        </w:trPr>
        <w:tc>
          <w:tcPr>
            <w:tcW w:w="3769" w:type="dxa"/>
            <w:shd w:val="clear" w:color="auto" w:fill="FFFFFF"/>
          </w:tcPr>
          <w:p w14:paraId="312CF6A6" w14:textId="77777777" w:rsidR="008A6109" w:rsidRPr="00620EFB" w:rsidRDefault="008A6109" w:rsidP="0035598E">
            <w:pPr>
              <w:spacing w:after="0"/>
              <w:ind w:left="420"/>
              <w:jc w:val="both"/>
              <w:rPr>
                <w:b/>
                <w:bCs/>
                <w:sz w:val="24"/>
              </w:rPr>
            </w:pPr>
          </w:p>
        </w:tc>
        <w:tc>
          <w:tcPr>
            <w:tcW w:w="5411" w:type="dxa"/>
            <w:gridSpan w:val="3"/>
            <w:shd w:val="clear" w:color="auto" w:fill="FFFFFF"/>
          </w:tcPr>
          <w:p w14:paraId="24FF1E97" w14:textId="77777777" w:rsidR="008A6109" w:rsidRPr="00620EFB" w:rsidRDefault="008A6109" w:rsidP="0035598E">
            <w:pPr>
              <w:spacing w:after="0"/>
              <w:jc w:val="center"/>
              <w:rPr>
                <w:b/>
                <w:bCs/>
                <w:sz w:val="24"/>
              </w:rPr>
            </w:pPr>
            <w:r w:rsidRPr="00620EFB">
              <w:rPr>
                <w:b/>
                <w:bCs/>
                <w:sz w:val="24"/>
              </w:rPr>
              <w:t>IZNOS BESPOVRATNIH SREDSTAVA</w:t>
            </w:r>
          </w:p>
        </w:tc>
      </w:tr>
      <w:tr w:rsidR="008A6109" w:rsidRPr="00620EFB" w14:paraId="13C6B4F5" w14:textId="77777777" w:rsidTr="00D029F6">
        <w:trPr>
          <w:trHeight w:hRule="exact" w:val="689"/>
        </w:trPr>
        <w:tc>
          <w:tcPr>
            <w:tcW w:w="3769" w:type="dxa"/>
            <w:shd w:val="clear" w:color="auto" w:fill="FFFFFF"/>
            <w:vAlign w:val="center"/>
          </w:tcPr>
          <w:p w14:paraId="7F346585" w14:textId="77777777" w:rsidR="008A6109" w:rsidRPr="00620EFB" w:rsidRDefault="008A6109" w:rsidP="00D029F6">
            <w:pPr>
              <w:spacing w:after="0"/>
              <w:ind w:left="420"/>
              <w:jc w:val="center"/>
              <w:rPr>
                <w:b/>
                <w:bCs/>
                <w:sz w:val="24"/>
              </w:rPr>
            </w:pPr>
            <w:r w:rsidRPr="00620EFB">
              <w:rPr>
                <w:b/>
                <w:bCs/>
                <w:sz w:val="24"/>
              </w:rPr>
              <w:t>POTPORE</w:t>
            </w:r>
          </w:p>
        </w:tc>
        <w:tc>
          <w:tcPr>
            <w:tcW w:w="2509" w:type="dxa"/>
            <w:shd w:val="clear" w:color="auto" w:fill="FFFFFF"/>
            <w:vAlign w:val="center"/>
          </w:tcPr>
          <w:p w14:paraId="18278DC3" w14:textId="77777777" w:rsidR="008A6109" w:rsidRPr="00620EFB" w:rsidRDefault="008A6109" w:rsidP="00D029F6">
            <w:pPr>
              <w:suppressAutoHyphens w:val="0"/>
              <w:jc w:val="center"/>
              <w:rPr>
                <w:rFonts w:eastAsia="Calibri"/>
                <w:color w:val="auto"/>
              </w:rPr>
            </w:pPr>
            <w:r w:rsidRPr="00620EFB">
              <w:rPr>
                <w:rFonts w:eastAsia="Calibri"/>
                <w:color w:val="auto"/>
              </w:rPr>
              <w:t>Najniža vrijednost potpore</w:t>
            </w:r>
          </w:p>
        </w:tc>
        <w:tc>
          <w:tcPr>
            <w:tcW w:w="2902" w:type="dxa"/>
            <w:gridSpan w:val="2"/>
            <w:shd w:val="clear" w:color="auto" w:fill="FFFFFF"/>
            <w:vAlign w:val="center"/>
          </w:tcPr>
          <w:p w14:paraId="407641CA" w14:textId="77777777" w:rsidR="008A6109" w:rsidRPr="00620EFB" w:rsidRDefault="008A6109" w:rsidP="00D029F6">
            <w:pPr>
              <w:suppressAutoHyphens w:val="0"/>
              <w:jc w:val="center"/>
              <w:rPr>
                <w:rFonts w:eastAsia="Calibri"/>
                <w:color w:val="auto"/>
              </w:rPr>
            </w:pPr>
            <w:r w:rsidRPr="00620EFB">
              <w:rPr>
                <w:rFonts w:eastAsia="Calibri"/>
                <w:color w:val="auto"/>
              </w:rPr>
              <w:t>Najviša vrijednost potpore</w:t>
            </w:r>
          </w:p>
        </w:tc>
      </w:tr>
      <w:tr w:rsidR="008A6109" w:rsidRPr="00620EFB" w14:paraId="33FD4D71" w14:textId="77777777" w:rsidTr="00D029F6">
        <w:trPr>
          <w:trHeight w:hRule="exact" w:val="565"/>
        </w:trPr>
        <w:tc>
          <w:tcPr>
            <w:tcW w:w="3769" w:type="dxa"/>
            <w:shd w:val="clear" w:color="auto" w:fill="FFFFFF"/>
            <w:vAlign w:val="center"/>
          </w:tcPr>
          <w:p w14:paraId="4918D4EC" w14:textId="77777777" w:rsidR="008A6109" w:rsidRPr="00620EFB" w:rsidRDefault="008A6109" w:rsidP="00D029F6">
            <w:pPr>
              <w:spacing w:after="0"/>
              <w:ind w:left="420"/>
              <w:jc w:val="center"/>
              <w:rPr>
                <w:sz w:val="24"/>
              </w:rPr>
            </w:pPr>
            <w:r w:rsidRPr="00D029F6">
              <w:rPr>
                <w:b/>
                <w:sz w:val="24"/>
              </w:rPr>
              <w:t>Komponenta 1</w:t>
            </w:r>
            <w:r w:rsidRPr="00620EFB">
              <w:rPr>
                <w:sz w:val="24"/>
              </w:rPr>
              <w:t>:</w:t>
            </w:r>
          </w:p>
        </w:tc>
        <w:tc>
          <w:tcPr>
            <w:tcW w:w="2509" w:type="dxa"/>
            <w:shd w:val="clear" w:color="auto" w:fill="FFFFFF"/>
            <w:vAlign w:val="center"/>
          </w:tcPr>
          <w:p w14:paraId="58AD4B3B" w14:textId="77777777" w:rsidR="008A6109" w:rsidRPr="00620EFB" w:rsidRDefault="00082799" w:rsidP="00A402DF">
            <w:pPr>
              <w:spacing w:after="0"/>
              <w:jc w:val="center"/>
              <w:rPr>
                <w:sz w:val="24"/>
              </w:rPr>
            </w:pPr>
            <w:r>
              <w:rPr>
                <w:sz w:val="24"/>
              </w:rPr>
              <w:t>4</w:t>
            </w:r>
            <w:r w:rsidR="008A6109">
              <w:rPr>
                <w:sz w:val="24"/>
              </w:rPr>
              <w:t>0</w:t>
            </w:r>
            <w:r w:rsidR="008A6109" w:rsidRPr="00620EFB">
              <w:rPr>
                <w:sz w:val="24"/>
              </w:rPr>
              <w:t>0.000,00 kn</w:t>
            </w:r>
          </w:p>
        </w:tc>
        <w:tc>
          <w:tcPr>
            <w:tcW w:w="2902" w:type="dxa"/>
            <w:gridSpan w:val="2"/>
            <w:shd w:val="clear" w:color="auto" w:fill="FFFFFF"/>
            <w:vAlign w:val="center"/>
          </w:tcPr>
          <w:p w14:paraId="0B2C0D0C" w14:textId="77777777" w:rsidR="008A6109" w:rsidRPr="00620EFB" w:rsidRDefault="00F34C5A" w:rsidP="00D029F6">
            <w:pPr>
              <w:spacing w:after="0"/>
              <w:jc w:val="center"/>
              <w:rPr>
                <w:sz w:val="24"/>
              </w:rPr>
            </w:pPr>
            <w:r w:rsidRPr="00082799">
              <w:rPr>
                <w:sz w:val="24"/>
              </w:rPr>
              <w:t>1</w:t>
            </w:r>
            <w:r w:rsidR="008A6109" w:rsidRPr="00082799">
              <w:rPr>
                <w:sz w:val="24"/>
              </w:rPr>
              <w:t>.</w:t>
            </w:r>
            <w:r w:rsidRPr="00082799">
              <w:rPr>
                <w:sz w:val="24"/>
              </w:rPr>
              <w:t>0</w:t>
            </w:r>
            <w:r w:rsidR="008A6109" w:rsidRPr="00082799">
              <w:rPr>
                <w:sz w:val="24"/>
              </w:rPr>
              <w:t>00.000,00 kn</w:t>
            </w:r>
          </w:p>
        </w:tc>
      </w:tr>
      <w:tr w:rsidR="008A6109" w:rsidRPr="00620EFB" w14:paraId="287529E2" w14:textId="77777777" w:rsidTr="00D029F6">
        <w:trPr>
          <w:trHeight w:hRule="exact" w:val="770"/>
        </w:trPr>
        <w:tc>
          <w:tcPr>
            <w:tcW w:w="3769" w:type="dxa"/>
            <w:shd w:val="clear" w:color="auto" w:fill="FFFFFF"/>
            <w:vAlign w:val="center"/>
          </w:tcPr>
          <w:p w14:paraId="1790B7DA" w14:textId="77777777" w:rsidR="008A6109" w:rsidRPr="00620EFB" w:rsidRDefault="008A6109" w:rsidP="00D029F6">
            <w:pPr>
              <w:spacing w:after="0"/>
              <w:ind w:left="420"/>
              <w:jc w:val="center"/>
              <w:rPr>
                <w:sz w:val="24"/>
              </w:rPr>
            </w:pPr>
            <w:r w:rsidRPr="00D029F6">
              <w:rPr>
                <w:b/>
                <w:sz w:val="24"/>
              </w:rPr>
              <w:t>Komponenta 2</w:t>
            </w:r>
            <w:r w:rsidRPr="00620EFB">
              <w:rPr>
                <w:sz w:val="24"/>
              </w:rPr>
              <w:t>:</w:t>
            </w:r>
          </w:p>
        </w:tc>
        <w:tc>
          <w:tcPr>
            <w:tcW w:w="2509" w:type="dxa"/>
            <w:shd w:val="clear" w:color="auto" w:fill="FFFFFF"/>
            <w:vAlign w:val="center"/>
          </w:tcPr>
          <w:p w14:paraId="25E9EAD5" w14:textId="77777777" w:rsidR="008A6109" w:rsidRPr="00620EFB" w:rsidRDefault="008A6109" w:rsidP="00A402DF">
            <w:pPr>
              <w:spacing w:after="0"/>
              <w:jc w:val="center"/>
              <w:rPr>
                <w:sz w:val="24"/>
              </w:rPr>
            </w:pPr>
            <w:r>
              <w:rPr>
                <w:sz w:val="24"/>
              </w:rPr>
              <w:t>70</w:t>
            </w:r>
            <w:r w:rsidRPr="00620EFB">
              <w:rPr>
                <w:sz w:val="24"/>
              </w:rPr>
              <w:t>0.000,00 kn</w:t>
            </w:r>
          </w:p>
        </w:tc>
        <w:tc>
          <w:tcPr>
            <w:tcW w:w="2902" w:type="dxa"/>
            <w:gridSpan w:val="2"/>
            <w:shd w:val="clear" w:color="auto" w:fill="FFFFFF"/>
            <w:vAlign w:val="center"/>
          </w:tcPr>
          <w:p w14:paraId="19E2AF8B" w14:textId="77777777" w:rsidR="008A6109" w:rsidRPr="00620EFB" w:rsidRDefault="00F34C5A" w:rsidP="007B6B5A">
            <w:pPr>
              <w:spacing w:after="0"/>
              <w:jc w:val="center"/>
              <w:rPr>
                <w:sz w:val="24"/>
                <w:highlight w:val="yellow"/>
              </w:rPr>
            </w:pPr>
            <w:r w:rsidRPr="00082799">
              <w:rPr>
                <w:sz w:val="24"/>
              </w:rPr>
              <w:t>2</w:t>
            </w:r>
            <w:r w:rsidR="008A6109" w:rsidRPr="00082799">
              <w:rPr>
                <w:sz w:val="24"/>
              </w:rPr>
              <w:t>.</w:t>
            </w:r>
            <w:r w:rsidR="007B6B5A">
              <w:rPr>
                <w:sz w:val="24"/>
              </w:rPr>
              <w:t>0</w:t>
            </w:r>
            <w:r w:rsidR="007B6B5A" w:rsidRPr="00082799">
              <w:rPr>
                <w:sz w:val="24"/>
              </w:rPr>
              <w:t>00</w:t>
            </w:r>
            <w:r w:rsidR="008A6109" w:rsidRPr="00082799">
              <w:rPr>
                <w:sz w:val="24"/>
              </w:rPr>
              <w:t>.000,00 kn</w:t>
            </w:r>
          </w:p>
        </w:tc>
      </w:tr>
    </w:tbl>
    <w:p w14:paraId="31D49A65" w14:textId="77777777" w:rsidR="00620EFB" w:rsidRDefault="00620EFB" w:rsidP="00567E96">
      <w:pPr>
        <w:spacing w:after="0" w:line="240" w:lineRule="auto"/>
        <w:jc w:val="both"/>
        <w:rPr>
          <w:sz w:val="24"/>
        </w:rPr>
      </w:pPr>
    </w:p>
    <w:p w14:paraId="4433DF9F" w14:textId="77777777" w:rsidR="00577785" w:rsidRPr="00B41AA3" w:rsidRDefault="00577785" w:rsidP="007B21F0">
      <w:pPr>
        <w:spacing w:after="0" w:line="240" w:lineRule="auto"/>
        <w:jc w:val="both"/>
        <w:rPr>
          <w:sz w:val="24"/>
          <w:szCs w:val="24"/>
        </w:rPr>
      </w:pPr>
      <w:r w:rsidRPr="00B41AA3">
        <w:rPr>
          <w:sz w:val="24"/>
          <w:szCs w:val="24"/>
        </w:rPr>
        <w:t xml:space="preserve">Ministarstvo </w:t>
      </w:r>
      <w:r w:rsidR="00322AD8" w:rsidRPr="00B41AA3">
        <w:rPr>
          <w:sz w:val="24"/>
          <w:szCs w:val="24"/>
        </w:rPr>
        <w:t>rada i mirovinskoga sustava</w:t>
      </w:r>
      <w:r w:rsidRPr="00B41AA3">
        <w:rPr>
          <w:sz w:val="24"/>
          <w:szCs w:val="24"/>
        </w:rPr>
        <w:t xml:space="preserve"> može osigurati dodatna sredstva za ovaj Poziv. Također, Ministarstvo </w:t>
      </w:r>
      <w:r w:rsidR="00322AD8" w:rsidRPr="00B41AA3">
        <w:rPr>
          <w:sz w:val="24"/>
          <w:szCs w:val="24"/>
        </w:rPr>
        <w:t>rada i mirovinskoga sustava</w:t>
      </w:r>
      <w:r w:rsidRPr="00B41AA3">
        <w:rPr>
          <w:sz w:val="24"/>
          <w:szCs w:val="24"/>
        </w:rPr>
        <w:t xml:space="preserve"> zadržava pravo ne dodijeliti sva raspoloživa sredstva te preraspodijeliti sredstva </w:t>
      </w:r>
      <w:r w:rsidR="00610CC4" w:rsidRPr="00B41AA3">
        <w:rPr>
          <w:sz w:val="24"/>
          <w:szCs w:val="24"/>
        </w:rPr>
        <w:t>između komponenata</w:t>
      </w:r>
      <w:r w:rsidRPr="00B41AA3">
        <w:rPr>
          <w:sz w:val="24"/>
          <w:szCs w:val="24"/>
        </w:rPr>
        <w:t>.</w:t>
      </w:r>
    </w:p>
    <w:p w14:paraId="1516A2D1" w14:textId="77777777" w:rsidR="00577785" w:rsidRPr="00B41AA3" w:rsidRDefault="00577785" w:rsidP="00567E96">
      <w:pPr>
        <w:spacing w:after="0" w:line="240" w:lineRule="auto"/>
        <w:jc w:val="both"/>
        <w:rPr>
          <w:sz w:val="24"/>
          <w:szCs w:val="24"/>
        </w:rPr>
      </w:pPr>
    </w:p>
    <w:p w14:paraId="2070ED6A" w14:textId="77777777" w:rsidR="00322AD8" w:rsidRPr="00B41AA3" w:rsidRDefault="00322AD8" w:rsidP="00567E96">
      <w:pPr>
        <w:spacing w:after="0" w:line="240" w:lineRule="auto"/>
        <w:jc w:val="both"/>
        <w:rPr>
          <w:sz w:val="24"/>
          <w:szCs w:val="24"/>
        </w:rPr>
      </w:pPr>
      <w:r w:rsidRPr="00B41AA3">
        <w:rPr>
          <w:sz w:val="24"/>
          <w:szCs w:val="24"/>
        </w:rPr>
        <w:t>Intenzitet potpore po pojedinom Projektu iznosi 100% prihvatljivih troškova, odnosno prijavitelji/ partneri nisu dužni osigurati sufinanciranje projekta iz vlastitih sredstava.</w:t>
      </w:r>
    </w:p>
    <w:p w14:paraId="2750CBE8" w14:textId="77777777" w:rsidR="003D7F2D" w:rsidRPr="00B41AA3" w:rsidRDefault="003D7F2D" w:rsidP="00567E96">
      <w:pPr>
        <w:spacing w:after="0" w:line="240" w:lineRule="auto"/>
        <w:jc w:val="both"/>
        <w:rPr>
          <w:sz w:val="24"/>
          <w:szCs w:val="24"/>
        </w:rPr>
      </w:pPr>
    </w:p>
    <w:p w14:paraId="61AB594C" w14:textId="77777777" w:rsidR="00011D0B" w:rsidRPr="00B41AA3" w:rsidRDefault="00011D0B" w:rsidP="00263800">
      <w:pPr>
        <w:suppressAutoHyphens w:val="0"/>
        <w:autoSpaceDE w:val="0"/>
        <w:autoSpaceDN w:val="0"/>
        <w:adjustRightInd w:val="0"/>
        <w:spacing w:after="0" w:line="240" w:lineRule="auto"/>
        <w:jc w:val="both"/>
        <w:rPr>
          <w:sz w:val="24"/>
          <w:szCs w:val="24"/>
        </w:rPr>
      </w:pPr>
      <w:r w:rsidRPr="00B41AA3">
        <w:rPr>
          <w:sz w:val="24"/>
          <w:szCs w:val="24"/>
        </w:rPr>
        <w:t>U ovom pozivu na dostavu projektnih prijedloga UT osigurava Korisnicima isplatu predujma u najvišem iznosu od 40% bespovratnih sredstava.</w:t>
      </w:r>
    </w:p>
    <w:p w14:paraId="058DA688" w14:textId="77777777" w:rsidR="003D7F2D" w:rsidRPr="00B41AA3" w:rsidRDefault="003D7F2D" w:rsidP="00567E96">
      <w:pPr>
        <w:spacing w:after="0" w:line="240" w:lineRule="auto"/>
        <w:jc w:val="both"/>
        <w:rPr>
          <w:sz w:val="24"/>
          <w:szCs w:val="24"/>
        </w:rPr>
      </w:pPr>
    </w:p>
    <w:p w14:paraId="263A74CB" w14:textId="50B3B18E" w:rsidR="00FD6213" w:rsidRPr="00B41AA3" w:rsidRDefault="003D7F2D" w:rsidP="00BA2310">
      <w:pPr>
        <w:spacing w:after="0" w:line="240" w:lineRule="auto"/>
        <w:jc w:val="both"/>
        <w:rPr>
          <w:sz w:val="24"/>
          <w:szCs w:val="24"/>
        </w:rPr>
      </w:pPr>
      <w:r w:rsidRPr="00B41AA3">
        <w:rPr>
          <w:sz w:val="24"/>
          <w:szCs w:val="24"/>
        </w:rPr>
        <w:t xml:space="preserve">Proračunski i izvan proračunski korisnici državnog proračuna kao i proračunski korisnici treće razine sukladno Podacima iz registra proračunskih i izvanproračunskih korisnika za 2016. </w:t>
      </w:r>
      <w:r w:rsidR="00B41AA3">
        <w:rPr>
          <w:sz w:val="24"/>
          <w:szCs w:val="24"/>
        </w:rPr>
        <w:t>godinu (Narodne novine br. 50/</w:t>
      </w:r>
      <w:r w:rsidRPr="00B41AA3">
        <w:rPr>
          <w:sz w:val="24"/>
          <w:szCs w:val="24"/>
        </w:rPr>
        <w:t>16)</w:t>
      </w:r>
      <w:r w:rsidR="006A661F">
        <w:rPr>
          <w:sz w:val="24"/>
          <w:szCs w:val="24"/>
        </w:rPr>
        <w:t xml:space="preserve"> </w:t>
      </w:r>
      <w:r w:rsidR="006A661F" w:rsidRPr="007C4CD3">
        <w:rPr>
          <w:color w:val="FF0000"/>
          <w:sz w:val="24"/>
          <w:szCs w:val="24"/>
        </w:rPr>
        <w:t>i podacima s mrežne stranice Ministarstva financija</w:t>
      </w:r>
      <w:r w:rsidRPr="007C4CD3">
        <w:rPr>
          <w:color w:val="FF0000"/>
          <w:sz w:val="24"/>
          <w:szCs w:val="24"/>
        </w:rPr>
        <w:t xml:space="preserve"> </w:t>
      </w:r>
      <w:r w:rsidRPr="00B41AA3">
        <w:rPr>
          <w:sz w:val="24"/>
          <w:szCs w:val="24"/>
        </w:rPr>
        <w:t>potrebna sredstva za provedbu projekta osiguravaju u sklopu državnog proračuna slijedeći odredbe Zakona o proračunu, Zakona o izvršenju proračuna i Upute za izradu prijedloga državnog proračuna Republike Hrvatske Ministarstva financija za razdoblje planiranja od tri godine.</w:t>
      </w:r>
      <w:r w:rsidR="00011D0B" w:rsidRPr="00B41AA3">
        <w:rPr>
          <w:sz w:val="24"/>
          <w:szCs w:val="24"/>
        </w:rPr>
        <w:t xml:space="preserve"> </w:t>
      </w:r>
      <w:r w:rsidRPr="00B41AA3">
        <w:rPr>
          <w:sz w:val="24"/>
          <w:szCs w:val="24"/>
        </w:rPr>
        <w:t>Takvim korisnicima ne isplaćuje se predujam.</w:t>
      </w:r>
    </w:p>
    <w:p w14:paraId="2B9F4ADE" w14:textId="77777777" w:rsidR="00784532" w:rsidRPr="00D029F6" w:rsidRDefault="00784532" w:rsidP="00BA2310">
      <w:pPr>
        <w:spacing w:after="0" w:line="240" w:lineRule="auto"/>
        <w:jc w:val="both"/>
        <w:rPr>
          <w:sz w:val="24"/>
          <w:szCs w:val="24"/>
        </w:rPr>
      </w:pPr>
    </w:p>
    <w:p w14:paraId="1907E631" w14:textId="77777777" w:rsidR="00567E96" w:rsidRPr="00BA2310" w:rsidRDefault="008F66DC" w:rsidP="00BA2310">
      <w:pPr>
        <w:spacing w:after="0" w:line="240" w:lineRule="auto"/>
        <w:jc w:val="both"/>
        <w:rPr>
          <w:sz w:val="24"/>
          <w:szCs w:val="24"/>
        </w:rPr>
      </w:pPr>
      <w:r w:rsidRPr="00BA2310">
        <w:rPr>
          <w:sz w:val="24"/>
          <w:szCs w:val="24"/>
        </w:rPr>
        <w:t>Prijavitelji na Poziv na dostavu projektnih prijedloga ne smiju prijaviti aktivnosti projekta za čiju su provedbu već dobili sredstva iz drugih izvora.</w:t>
      </w:r>
    </w:p>
    <w:p w14:paraId="5F169A79" w14:textId="77777777" w:rsidR="0076428A" w:rsidRPr="00BA2310" w:rsidRDefault="0076428A" w:rsidP="00567E96">
      <w:pPr>
        <w:spacing w:after="0" w:line="240" w:lineRule="auto"/>
        <w:jc w:val="both"/>
        <w:rPr>
          <w:sz w:val="24"/>
          <w:szCs w:val="24"/>
        </w:rPr>
      </w:pPr>
    </w:p>
    <w:p w14:paraId="01310866" w14:textId="77777777" w:rsidR="0076428A" w:rsidRPr="00BA2310" w:rsidRDefault="008F66DC" w:rsidP="00567E96">
      <w:pPr>
        <w:spacing w:after="0" w:line="240" w:lineRule="auto"/>
        <w:jc w:val="both"/>
        <w:rPr>
          <w:sz w:val="24"/>
          <w:szCs w:val="24"/>
        </w:rPr>
      </w:pPr>
      <w:r w:rsidRPr="00BA2310">
        <w:rPr>
          <w:sz w:val="24"/>
          <w:szCs w:val="24"/>
        </w:rPr>
        <w:t>Aktivnosti projekta prijavljene za ovaj Poziv na dostavu projektnih prijedloga ne smiju biti dvostruko financirane.</w:t>
      </w:r>
    </w:p>
    <w:p w14:paraId="511BEEDF" w14:textId="77777777" w:rsidR="0076428A" w:rsidRDefault="0076428A" w:rsidP="00567E96">
      <w:pPr>
        <w:spacing w:after="0" w:line="240" w:lineRule="auto"/>
        <w:jc w:val="both"/>
        <w:rPr>
          <w:sz w:val="24"/>
        </w:rPr>
      </w:pPr>
    </w:p>
    <w:p w14:paraId="37A7B53C" w14:textId="3DD9D96D" w:rsidR="00CA398E" w:rsidRPr="00BB22ED" w:rsidRDefault="00CA398E" w:rsidP="00315FA0">
      <w:pPr>
        <w:spacing w:after="0" w:line="240" w:lineRule="auto"/>
        <w:jc w:val="both"/>
        <w:rPr>
          <w:rFonts w:asciiTheme="minorHAnsi" w:hAnsiTheme="minorHAnsi"/>
          <w:b/>
          <w:color w:val="auto"/>
          <w:sz w:val="24"/>
          <w:szCs w:val="24"/>
        </w:rPr>
      </w:pPr>
      <w:r w:rsidRPr="0024474D">
        <w:rPr>
          <w:rFonts w:asciiTheme="minorHAnsi" w:hAnsiTheme="minorHAnsi"/>
          <w:color w:val="auto"/>
          <w:sz w:val="24"/>
          <w:szCs w:val="24"/>
        </w:rPr>
        <w:t>Potpora pružena kroz ovaj Poziv ne podliježe zahtjevima vezanim uz izvješćivanje Komisije iz članka 108(3) Ugovor o funkcioniranju Europske unije (konsolidirana verzija, SL C 115/47, 9.5.2008), jer se ista sukladno propisima EU vezanim uz državne potpo</w:t>
      </w:r>
      <w:r w:rsidR="00CB74A6" w:rsidRPr="0024474D">
        <w:rPr>
          <w:rFonts w:asciiTheme="minorHAnsi" w:hAnsiTheme="minorHAnsi"/>
          <w:color w:val="auto"/>
          <w:sz w:val="24"/>
          <w:szCs w:val="24"/>
        </w:rPr>
        <w:t xml:space="preserve">re, ne smatra državnom potporom </w:t>
      </w:r>
      <w:r w:rsidR="00CB74A6" w:rsidRPr="00BB22ED">
        <w:rPr>
          <w:rFonts w:asciiTheme="minorHAnsi" w:hAnsiTheme="minorHAnsi"/>
          <w:b/>
          <w:color w:val="auto"/>
          <w:sz w:val="24"/>
          <w:szCs w:val="24"/>
        </w:rPr>
        <w:t>osim za</w:t>
      </w:r>
      <w:r w:rsidR="008047A5">
        <w:rPr>
          <w:rFonts w:asciiTheme="minorHAnsi" w:hAnsiTheme="minorHAnsi"/>
          <w:b/>
          <w:color w:val="auto"/>
          <w:sz w:val="24"/>
          <w:szCs w:val="24"/>
        </w:rPr>
        <w:t>; komponent</w:t>
      </w:r>
      <w:r w:rsidR="00CE206A">
        <w:rPr>
          <w:rFonts w:asciiTheme="minorHAnsi" w:hAnsiTheme="minorHAnsi"/>
          <w:b/>
          <w:color w:val="auto"/>
          <w:sz w:val="24"/>
          <w:szCs w:val="24"/>
        </w:rPr>
        <w:t>u</w:t>
      </w:r>
      <w:r w:rsidR="008047A5">
        <w:rPr>
          <w:rFonts w:asciiTheme="minorHAnsi" w:hAnsiTheme="minorHAnsi"/>
          <w:b/>
          <w:color w:val="auto"/>
          <w:sz w:val="24"/>
          <w:szCs w:val="24"/>
        </w:rPr>
        <w:t xml:space="preserve"> 2 - </w:t>
      </w:r>
      <w:r w:rsidR="00A34FAD" w:rsidRPr="00BB22ED">
        <w:rPr>
          <w:rFonts w:asciiTheme="minorHAnsi" w:hAnsiTheme="minorHAnsi"/>
          <w:b/>
          <w:color w:val="auto"/>
          <w:sz w:val="24"/>
          <w:szCs w:val="24"/>
        </w:rPr>
        <w:t>Element 2</w:t>
      </w:r>
      <w:r w:rsidR="008047A5">
        <w:rPr>
          <w:rFonts w:asciiTheme="minorHAnsi" w:hAnsiTheme="minorHAnsi"/>
          <w:b/>
          <w:color w:val="auto"/>
          <w:sz w:val="24"/>
          <w:szCs w:val="24"/>
        </w:rPr>
        <w:t>;</w:t>
      </w:r>
      <w:r w:rsidR="00641A5F">
        <w:rPr>
          <w:rFonts w:asciiTheme="minorHAnsi" w:hAnsiTheme="minorHAnsi"/>
          <w:b/>
          <w:color w:val="auto"/>
          <w:sz w:val="24"/>
          <w:szCs w:val="24"/>
        </w:rPr>
        <w:t xml:space="preserve"> </w:t>
      </w:r>
      <w:r w:rsidR="008047A5">
        <w:rPr>
          <w:rFonts w:asciiTheme="minorHAnsi" w:hAnsiTheme="minorHAnsi"/>
          <w:b/>
          <w:color w:val="auto"/>
          <w:sz w:val="24"/>
          <w:szCs w:val="24"/>
        </w:rPr>
        <w:t>a</w:t>
      </w:r>
      <w:r w:rsidR="00641A5F">
        <w:rPr>
          <w:rFonts w:asciiTheme="minorHAnsi" w:hAnsiTheme="minorHAnsi"/>
          <w:b/>
          <w:color w:val="auto"/>
          <w:sz w:val="24"/>
          <w:szCs w:val="24"/>
        </w:rPr>
        <w:t>ktivnosti 2 i/ili 3</w:t>
      </w:r>
      <w:r w:rsidR="00D42B94" w:rsidRPr="00BB22ED">
        <w:rPr>
          <w:rFonts w:asciiTheme="minorHAnsi" w:hAnsiTheme="minorHAnsi"/>
          <w:b/>
          <w:color w:val="auto"/>
          <w:sz w:val="24"/>
          <w:szCs w:val="24"/>
        </w:rPr>
        <w:t>.</w:t>
      </w:r>
      <w:r w:rsidR="00CF7C26" w:rsidRPr="00BB22ED">
        <w:rPr>
          <w:rFonts w:asciiTheme="minorHAnsi" w:hAnsiTheme="minorHAnsi"/>
          <w:b/>
          <w:color w:val="auto"/>
          <w:sz w:val="24"/>
          <w:szCs w:val="24"/>
        </w:rPr>
        <w:t xml:space="preserve"> </w:t>
      </w:r>
      <w:r w:rsidR="008047A5">
        <w:rPr>
          <w:rFonts w:asciiTheme="minorHAnsi" w:hAnsiTheme="minorHAnsi"/>
          <w:b/>
          <w:color w:val="auto"/>
          <w:sz w:val="24"/>
          <w:szCs w:val="24"/>
        </w:rPr>
        <w:t>(</w:t>
      </w:r>
      <w:r w:rsidR="008047A5" w:rsidRPr="008047A5">
        <w:rPr>
          <w:rFonts w:asciiTheme="minorHAnsi" w:hAnsiTheme="minorHAnsi"/>
          <w:b/>
          <w:color w:val="auto"/>
          <w:sz w:val="24"/>
          <w:szCs w:val="24"/>
        </w:rPr>
        <w:t>Točka 3.3.2</w:t>
      </w:r>
      <w:r w:rsidR="004C7822">
        <w:rPr>
          <w:rFonts w:asciiTheme="minorHAnsi" w:hAnsiTheme="minorHAnsi"/>
          <w:b/>
          <w:color w:val="auto"/>
          <w:sz w:val="24"/>
          <w:szCs w:val="24"/>
        </w:rPr>
        <w:t>.</w:t>
      </w:r>
      <w:r w:rsidR="008047A5" w:rsidRPr="008047A5">
        <w:rPr>
          <w:rFonts w:asciiTheme="minorHAnsi" w:hAnsiTheme="minorHAnsi"/>
          <w:b/>
          <w:color w:val="auto"/>
          <w:sz w:val="24"/>
          <w:szCs w:val="24"/>
        </w:rPr>
        <w:t xml:space="preserve"> Uputa</w:t>
      </w:r>
      <w:r w:rsidR="004C7822">
        <w:rPr>
          <w:rFonts w:asciiTheme="minorHAnsi" w:hAnsiTheme="minorHAnsi"/>
          <w:b/>
          <w:color w:val="auto"/>
          <w:sz w:val="24"/>
          <w:szCs w:val="24"/>
        </w:rPr>
        <w:t>)</w:t>
      </w:r>
      <w:r w:rsidR="008047A5" w:rsidRPr="008047A5">
        <w:rPr>
          <w:rFonts w:asciiTheme="minorHAnsi" w:hAnsiTheme="minorHAnsi"/>
          <w:b/>
          <w:color w:val="auto"/>
          <w:sz w:val="24"/>
          <w:szCs w:val="24"/>
        </w:rPr>
        <w:t xml:space="preserve"> </w:t>
      </w:r>
      <w:r w:rsidR="00CB74A6" w:rsidRPr="00BB22ED">
        <w:rPr>
          <w:rFonts w:asciiTheme="minorHAnsi" w:hAnsiTheme="minorHAnsi"/>
          <w:b/>
          <w:color w:val="auto"/>
          <w:sz w:val="24"/>
          <w:szCs w:val="24"/>
        </w:rPr>
        <w:t xml:space="preserve">gdje </w:t>
      </w:r>
      <w:r w:rsidR="009863F9" w:rsidRPr="00BB22ED">
        <w:rPr>
          <w:rFonts w:asciiTheme="minorHAnsi" w:hAnsiTheme="minorHAnsi"/>
          <w:b/>
          <w:color w:val="auto"/>
          <w:sz w:val="24"/>
          <w:szCs w:val="24"/>
        </w:rPr>
        <w:t>s</w:t>
      </w:r>
      <w:r w:rsidR="009E3D6C" w:rsidRPr="00BB22ED">
        <w:rPr>
          <w:rFonts w:asciiTheme="minorHAnsi" w:hAnsiTheme="minorHAnsi"/>
          <w:b/>
          <w:color w:val="auto"/>
          <w:sz w:val="24"/>
          <w:szCs w:val="24"/>
        </w:rPr>
        <w:t xml:space="preserve">e </w:t>
      </w:r>
      <w:r w:rsidR="009863F9" w:rsidRPr="00BB22ED">
        <w:rPr>
          <w:rFonts w:asciiTheme="minorHAnsi" w:hAnsiTheme="minorHAnsi"/>
          <w:b/>
          <w:color w:val="auto"/>
          <w:sz w:val="24"/>
          <w:szCs w:val="24"/>
        </w:rPr>
        <w:t xml:space="preserve">prijavitelj </w:t>
      </w:r>
      <w:r w:rsidR="009F38A8">
        <w:rPr>
          <w:rFonts w:asciiTheme="minorHAnsi" w:hAnsiTheme="minorHAnsi"/>
          <w:b/>
          <w:color w:val="auto"/>
          <w:sz w:val="24"/>
          <w:szCs w:val="24"/>
        </w:rPr>
        <w:t xml:space="preserve">ili ako je </w:t>
      </w:r>
      <w:r w:rsidR="009F38A8">
        <w:rPr>
          <w:rFonts w:asciiTheme="minorHAnsi" w:hAnsiTheme="minorHAnsi"/>
          <w:b/>
          <w:color w:val="auto"/>
          <w:sz w:val="24"/>
          <w:szCs w:val="24"/>
        </w:rPr>
        <w:lastRenderedPageBreak/>
        <w:t xml:space="preserve">primjenjivo partner </w:t>
      </w:r>
      <w:r w:rsidR="00641A5F">
        <w:rPr>
          <w:rFonts w:asciiTheme="minorHAnsi" w:hAnsiTheme="minorHAnsi"/>
          <w:b/>
          <w:color w:val="auto"/>
          <w:sz w:val="24"/>
          <w:szCs w:val="24"/>
        </w:rPr>
        <w:t xml:space="preserve">smatra </w:t>
      </w:r>
      <w:proofErr w:type="spellStart"/>
      <w:r w:rsidR="00641A5F">
        <w:rPr>
          <w:rFonts w:asciiTheme="minorHAnsi" w:hAnsiTheme="minorHAnsi"/>
          <w:b/>
          <w:color w:val="auto"/>
          <w:sz w:val="24"/>
          <w:szCs w:val="24"/>
        </w:rPr>
        <w:t>davataljem</w:t>
      </w:r>
      <w:proofErr w:type="spellEnd"/>
      <w:r w:rsidR="009863F9" w:rsidRPr="00BB22ED">
        <w:rPr>
          <w:rFonts w:asciiTheme="minorHAnsi" w:hAnsiTheme="minorHAnsi"/>
          <w:b/>
          <w:color w:val="auto"/>
          <w:sz w:val="24"/>
          <w:szCs w:val="24"/>
        </w:rPr>
        <w:t xml:space="preserve"> </w:t>
      </w:r>
      <w:r w:rsidR="00BF0E4D" w:rsidRPr="00BB22ED">
        <w:rPr>
          <w:rFonts w:asciiTheme="minorHAnsi" w:hAnsiTheme="minorHAnsi"/>
          <w:b/>
          <w:color w:val="auto"/>
          <w:sz w:val="24"/>
          <w:szCs w:val="24"/>
        </w:rPr>
        <w:t xml:space="preserve">državne potpore. Isti je </w:t>
      </w:r>
      <w:r w:rsidR="00430001">
        <w:rPr>
          <w:rFonts w:asciiTheme="minorHAnsi" w:hAnsiTheme="minorHAnsi"/>
          <w:b/>
          <w:color w:val="auto"/>
          <w:sz w:val="24"/>
          <w:szCs w:val="24"/>
        </w:rPr>
        <w:t xml:space="preserve">prije provedbe navedenih aktivnosti </w:t>
      </w:r>
      <w:r w:rsidR="00BF0E4D" w:rsidRPr="00BB22ED">
        <w:rPr>
          <w:rFonts w:asciiTheme="minorHAnsi" w:hAnsiTheme="minorHAnsi"/>
          <w:b/>
          <w:color w:val="auto"/>
          <w:sz w:val="24"/>
          <w:szCs w:val="24"/>
        </w:rPr>
        <w:t xml:space="preserve">dužan izraditi </w:t>
      </w:r>
      <w:r w:rsidR="000C571A" w:rsidRPr="00BB22ED">
        <w:rPr>
          <w:b/>
          <w:sz w:val="24"/>
        </w:rPr>
        <w:t xml:space="preserve">Program dodjele potpora male </w:t>
      </w:r>
      <w:r w:rsidR="000C571A" w:rsidRPr="003829B3">
        <w:rPr>
          <w:rFonts w:asciiTheme="minorHAnsi" w:hAnsiTheme="minorHAnsi"/>
          <w:b/>
          <w:color w:val="auto"/>
          <w:sz w:val="24"/>
          <w:szCs w:val="24"/>
        </w:rPr>
        <w:t>vrijednosti</w:t>
      </w:r>
      <w:r w:rsidR="00BF0E4D" w:rsidRPr="00BB22ED">
        <w:rPr>
          <w:rFonts w:asciiTheme="minorHAnsi" w:hAnsiTheme="minorHAnsi"/>
          <w:b/>
          <w:color w:val="auto"/>
          <w:sz w:val="24"/>
          <w:szCs w:val="24"/>
        </w:rPr>
        <w:t>.</w:t>
      </w:r>
    </w:p>
    <w:p w14:paraId="37E08408" w14:textId="77777777" w:rsidR="0007104F" w:rsidRDefault="0024216C" w:rsidP="0024216C">
      <w:pPr>
        <w:tabs>
          <w:tab w:val="left" w:pos="1155"/>
        </w:tabs>
        <w:spacing w:after="0" w:line="240" w:lineRule="auto"/>
        <w:jc w:val="both"/>
        <w:rPr>
          <w:rFonts w:asciiTheme="minorHAnsi" w:hAnsiTheme="minorHAnsi"/>
          <w:color w:val="auto"/>
          <w:sz w:val="24"/>
          <w:szCs w:val="24"/>
        </w:rPr>
      </w:pPr>
      <w:r>
        <w:rPr>
          <w:rFonts w:asciiTheme="minorHAnsi" w:hAnsiTheme="minorHAnsi"/>
          <w:color w:val="auto"/>
          <w:sz w:val="24"/>
          <w:szCs w:val="24"/>
        </w:rPr>
        <w:tab/>
      </w:r>
    </w:p>
    <w:p w14:paraId="3B35FA74" w14:textId="77777777" w:rsidR="00925A05" w:rsidRDefault="00925A05" w:rsidP="00062485">
      <w:pPr>
        <w:suppressAutoHyphens w:val="0"/>
        <w:spacing w:after="0" w:line="240" w:lineRule="auto"/>
        <w:jc w:val="both"/>
        <w:rPr>
          <w:rFonts w:eastAsia="Calibri" w:cs="Arial"/>
          <w:b/>
          <w:color w:val="auto"/>
          <w:sz w:val="24"/>
          <w:szCs w:val="24"/>
        </w:rPr>
      </w:pPr>
      <w:r w:rsidRPr="00062485">
        <w:rPr>
          <w:rFonts w:eastAsia="Calibri" w:cs="Arial"/>
          <w:color w:val="auto"/>
          <w:sz w:val="24"/>
          <w:szCs w:val="24"/>
        </w:rPr>
        <w:t>Davatelj potpore male vrijednosti (članak 2. podstavak 6. Z</w:t>
      </w:r>
      <w:r w:rsidR="008047A5" w:rsidRPr="00062485">
        <w:rPr>
          <w:rFonts w:eastAsia="Calibri" w:cs="Arial"/>
          <w:color w:val="auto"/>
          <w:sz w:val="24"/>
          <w:szCs w:val="24"/>
        </w:rPr>
        <w:t>akona o državnim potporama Z</w:t>
      </w:r>
      <w:r w:rsidRPr="00062485">
        <w:rPr>
          <w:rFonts w:eastAsia="Calibri" w:cs="Arial"/>
          <w:color w:val="auto"/>
          <w:sz w:val="24"/>
          <w:szCs w:val="24"/>
        </w:rPr>
        <w:t xml:space="preserve">DP-a) je </w:t>
      </w:r>
      <w:r w:rsidRPr="00062485">
        <w:rPr>
          <w:rFonts w:eastAsia="Calibri" w:cs="Arial"/>
          <w:b/>
          <w:color w:val="auto"/>
          <w:sz w:val="24"/>
          <w:szCs w:val="24"/>
        </w:rPr>
        <w:t>središnje tijelo državne uprave, jedinica lokalne i područne (regionalne) samouprave te svaka pravna osoba koja dodjeljuje potpore male vrijednosti.</w:t>
      </w:r>
    </w:p>
    <w:p w14:paraId="20D5FBED" w14:textId="77777777" w:rsidR="00E45D77" w:rsidRPr="00062485" w:rsidRDefault="00E45D77" w:rsidP="00062485">
      <w:pPr>
        <w:suppressAutoHyphens w:val="0"/>
        <w:spacing w:after="0" w:line="240" w:lineRule="auto"/>
        <w:jc w:val="both"/>
        <w:rPr>
          <w:rFonts w:eastAsia="Calibri" w:cs="Arial"/>
          <w:b/>
          <w:color w:val="auto"/>
          <w:sz w:val="24"/>
          <w:szCs w:val="24"/>
        </w:rPr>
      </w:pPr>
    </w:p>
    <w:p w14:paraId="4C2E6706" w14:textId="77777777" w:rsidR="00925A05" w:rsidRDefault="000D5EF7" w:rsidP="00062485">
      <w:pPr>
        <w:suppressAutoHyphens w:val="0"/>
        <w:spacing w:after="0" w:line="240" w:lineRule="auto"/>
        <w:jc w:val="both"/>
        <w:rPr>
          <w:rFonts w:eastAsia="Calibri" w:cs="Arial"/>
          <w:color w:val="auto"/>
          <w:sz w:val="24"/>
          <w:szCs w:val="24"/>
        </w:rPr>
      </w:pPr>
      <w:r w:rsidRPr="00062485">
        <w:rPr>
          <w:rFonts w:eastAsia="Calibri" w:cs="Arial"/>
          <w:color w:val="auto"/>
          <w:sz w:val="24"/>
          <w:szCs w:val="24"/>
        </w:rPr>
        <w:t>P</w:t>
      </w:r>
      <w:r w:rsidR="00925A05" w:rsidRPr="00062485">
        <w:rPr>
          <w:rFonts w:eastAsia="Calibri" w:cs="Arial"/>
          <w:color w:val="auto"/>
          <w:sz w:val="24"/>
          <w:szCs w:val="24"/>
        </w:rPr>
        <w:t>rogram potpore male vrijednosti nije potrebno dostavljati Ministarstvu financija na mišljenje, već svaki davatelj mora Ministarstvu financija dostaviti podatke o dodijeljenim potporama male vrijednosti kako to propisuje članak 14. ZDP-a.</w:t>
      </w:r>
    </w:p>
    <w:p w14:paraId="2B33264D" w14:textId="77777777" w:rsidR="00E45D77" w:rsidRPr="00062485" w:rsidRDefault="00E45D77" w:rsidP="00062485">
      <w:pPr>
        <w:suppressAutoHyphens w:val="0"/>
        <w:spacing w:after="0" w:line="240" w:lineRule="auto"/>
        <w:jc w:val="both"/>
        <w:rPr>
          <w:rFonts w:eastAsia="Calibri" w:cs="Arial"/>
          <w:color w:val="auto"/>
          <w:sz w:val="24"/>
          <w:szCs w:val="24"/>
        </w:rPr>
      </w:pPr>
    </w:p>
    <w:p w14:paraId="645118A2" w14:textId="03D86B1B" w:rsidR="00925A05" w:rsidRPr="00062485" w:rsidRDefault="00D414F6" w:rsidP="00E45D77">
      <w:pPr>
        <w:spacing w:after="0" w:line="240" w:lineRule="auto"/>
        <w:jc w:val="both"/>
        <w:rPr>
          <w:color w:val="auto"/>
          <w:sz w:val="24"/>
          <w:szCs w:val="24"/>
        </w:rPr>
      </w:pPr>
      <w:r>
        <w:rPr>
          <w:color w:val="auto"/>
          <w:sz w:val="24"/>
          <w:szCs w:val="24"/>
        </w:rPr>
        <w:t>U</w:t>
      </w:r>
      <w:r w:rsidR="00630F25" w:rsidRPr="00062485">
        <w:rPr>
          <w:color w:val="auto"/>
          <w:sz w:val="24"/>
          <w:szCs w:val="24"/>
        </w:rPr>
        <w:t xml:space="preserve"> okviru </w:t>
      </w:r>
      <w:r w:rsidR="008047A5" w:rsidRPr="00062485">
        <w:rPr>
          <w:color w:val="auto"/>
          <w:sz w:val="24"/>
          <w:szCs w:val="24"/>
        </w:rPr>
        <w:t>prihvatljivih</w:t>
      </w:r>
      <w:r w:rsidR="001B3146">
        <w:rPr>
          <w:color w:val="auto"/>
          <w:sz w:val="24"/>
          <w:szCs w:val="24"/>
        </w:rPr>
        <w:t xml:space="preserve"> aktivnosti – komponente 2 </w:t>
      </w:r>
      <w:r w:rsidR="00630F25" w:rsidRPr="00062485">
        <w:rPr>
          <w:color w:val="auto"/>
          <w:sz w:val="24"/>
          <w:szCs w:val="24"/>
        </w:rPr>
        <w:t xml:space="preserve"> elementa 2, točke 2 i/ili 3 </w:t>
      </w:r>
      <w:r w:rsidRPr="007C4CD3">
        <w:rPr>
          <w:color w:val="FF0000"/>
          <w:sz w:val="24"/>
          <w:szCs w:val="24"/>
        </w:rPr>
        <w:t xml:space="preserve">bespovratna sredstva </w:t>
      </w:r>
      <w:r w:rsidR="00630F25" w:rsidRPr="00062485">
        <w:rPr>
          <w:color w:val="auto"/>
          <w:sz w:val="24"/>
          <w:szCs w:val="24"/>
        </w:rPr>
        <w:t xml:space="preserve">smatraju </w:t>
      </w:r>
      <w:r w:rsidR="008047A5" w:rsidRPr="00062485">
        <w:rPr>
          <w:color w:val="auto"/>
          <w:sz w:val="24"/>
          <w:szCs w:val="24"/>
        </w:rPr>
        <w:t xml:space="preserve">se </w:t>
      </w:r>
      <w:r w:rsidR="00630F25" w:rsidRPr="00062485">
        <w:rPr>
          <w:color w:val="auto"/>
          <w:sz w:val="24"/>
          <w:szCs w:val="24"/>
        </w:rPr>
        <w:t>državnom potporom</w:t>
      </w:r>
      <w:r w:rsidR="008047A5" w:rsidRPr="00062485">
        <w:rPr>
          <w:color w:val="auto"/>
          <w:sz w:val="24"/>
          <w:szCs w:val="24"/>
        </w:rPr>
        <w:t xml:space="preserve"> male vrijednosti</w:t>
      </w:r>
      <w:r w:rsidR="00630F25" w:rsidRPr="00062485">
        <w:rPr>
          <w:color w:val="auto"/>
          <w:sz w:val="24"/>
          <w:szCs w:val="24"/>
        </w:rPr>
        <w:t xml:space="preserve"> </w:t>
      </w:r>
      <w:r w:rsidR="00690AFF" w:rsidRPr="00062485">
        <w:rPr>
          <w:b/>
          <w:color w:val="auto"/>
          <w:sz w:val="24"/>
          <w:szCs w:val="24"/>
        </w:rPr>
        <w:t>t</w:t>
      </w:r>
      <w:r w:rsidR="000C53F2" w:rsidRPr="00062485">
        <w:rPr>
          <w:b/>
          <w:color w:val="auto"/>
          <w:sz w:val="24"/>
          <w:szCs w:val="24"/>
        </w:rPr>
        <w:t>ek u trenutk</w:t>
      </w:r>
      <w:r w:rsidR="00630F25" w:rsidRPr="00062485">
        <w:rPr>
          <w:b/>
          <w:color w:val="auto"/>
          <w:sz w:val="24"/>
          <w:szCs w:val="24"/>
        </w:rPr>
        <w:t>u kada se ta sredstva dodjelj</w:t>
      </w:r>
      <w:r w:rsidR="00430001">
        <w:rPr>
          <w:b/>
          <w:color w:val="auto"/>
          <w:sz w:val="24"/>
          <w:szCs w:val="24"/>
        </w:rPr>
        <w:t>uju</w:t>
      </w:r>
      <w:r w:rsidR="00630F25" w:rsidRPr="00062485">
        <w:rPr>
          <w:b/>
          <w:color w:val="auto"/>
          <w:sz w:val="24"/>
          <w:szCs w:val="24"/>
        </w:rPr>
        <w:t xml:space="preserve"> </w:t>
      </w:r>
      <w:r w:rsidR="004C7822" w:rsidRPr="00062485">
        <w:rPr>
          <w:b/>
          <w:color w:val="auto"/>
          <w:sz w:val="24"/>
          <w:szCs w:val="24"/>
        </w:rPr>
        <w:t>sudionicima samozapošljavanja</w:t>
      </w:r>
      <w:r w:rsidR="00430001">
        <w:rPr>
          <w:b/>
          <w:color w:val="auto"/>
          <w:sz w:val="24"/>
          <w:szCs w:val="24"/>
        </w:rPr>
        <w:t xml:space="preserve">, </w:t>
      </w:r>
      <w:r w:rsidR="00690AFF" w:rsidRPr="00062485">
        <w:rPr>
          <w:b/>
          <w:color w:val="auto"/>
          <w:sz w:val="24"/>
          <w:szCs w:val="24"/>
        </w:rPr>
        <w:t xml:space="preserve">odnosno </w:t>
      </w:r>
      <w:r w:rsidR="00630F25" w:rsidRPr="00062485">
        <w:rPr>
          <w:b/>
          <w:color w:val="auto"/>
          <w:sz w:val="24"/>
          <w:szCs w:val="24"/>
        </w:rPr>
        <w:t xml:space="preserve"> </w:t>
      </w:r>
      <w:r w:rsidR="00734519" w:rsidRPr="00062485">
        <w:rPr>
          <w:b/>
          <w:color w:val="auto"/>
          <w:sz w:val="24"/>
          <w:szCs w:val="24"/>
        </w:rPr>
        <w:t>budući</w:t>
      </w:r>
      <w:r w:rsidR="000C53F2" w:rsidRPr="00062485">
        <w:rPr>
          <w:b/>
          <w:color w:val="auto"/>
          <w:sz w:val="24"/>
          <w:szCs w:val="24"/>
        </w:rPr>
        <w:t>m</w:t>
      </w:r>
      <w:r w:rsidR="00734519" w:rsidRPr="00062485">
        <w:rPr>
          <w:b/>
          <w:color w:val="auto"/>
          <w:sz w:val="24"/>
          <w:szCs w:val="24"/>
        </w:rPr>
        <w:t xml:space="preserve"> </w:t>
      </w:r>
      <w:r w:rsidR="00630F25" w:rsidRPr="00062485">
        <w:rPr>
          <w:b/>
          <w:color w:val="auto"/>
          <w:sz w:val="24"/>
          <w:szCs w:val="24"/>
        </w:rPr>
        <w:t>poduzetnici</w:t>
      </w:r>
      <w:r w:rsidR="000C53F2" w:rsidRPr="00062485">
        <w:rPr>
          <w:b/>
          <w:color w:val="auto"/>
          <w:sz w:val="24"/>
          <w:szCs w:val="24"/>
        </w:rPr>
        <w:t>ma</w:t>
      </w:r>
      <w:r w:rsidR="00630F25" w:rsidRPr="00062485">
        <w:rPr>
          <w:b/>
          <w:color w:val="auto"/>
          <w:sz w:val="24"/>
          <w:szCs w:val="24"/>
        </w:rPr>
        <w:t xml:space="preserve"> krajnji</w:t>
      </w:r>
      <w:r w:rsidR="000C53F2" w:rsidRPr="00062485">
        <w:rPr>
          <w:b/>
          <w:color w:val="auto"/>
          <w:sz w:val="24"/>
          <w:szCs w:val="24"/>
        </w:rPr>
        <w:t>m</w:t>
      </w:r>
      <w:r w:rsidR="00630F25" w:rsidRPr="00062485">
        <w:rPr>
          <w:b/>
          <w:color w:val="auto"/>
          <w:sz w:val="24"/>
          <w:szCs w:val="24"/>
        </w:rPr>
        <w:t xml:space="preserve"> korisnici</w:t>
      </w:r>
      <w:r w:rsidR="000C53F2" w:rsidRPr="00062485">
        <w:rPr>
          <w:b/>
          <w:color w:val="auto"/>
          <w:sz w:val="24"/>
          <w:szCs w:val="24"/>
        </w:rPr>
        <w:t>ma</w:t>
      </w:r>
      <w:r w:rsidR="00641A5F">
        <w:rPr>
          <w:b/>
          <w:color w:val="auto"/>
          <w:sz w:val="24"/>
          <w:szCs w:val="24"/>
        </w:rPr>
        <w:t xml:space="preserve"> (primateljima)</w:t>
      </w:r>
      <w:r w:rsidR="000C53F2" w:rsidRPr="00062485">
        <w:rPr>
          <w:b/>
          <w:color w:val="auto"/>
          <w:sz w:val="24"/>
          <w:szCs w:val="24"/>
        </w:rPr>
        <w:t xml:space="preserve"> </w:t>
      </w:r>
      <w:r w:rsidR="00630F25" w:rsidRPr="00062485">
        <w:rPr>
          <w:b/>
          <w:color w:val="auto"/>
          <w:sz w:val="24"/>
          <w:szCs w:val="24"/>
        </w:rPr>
        <w:t>potpore male vrijednosti</w:t>
      </w:r>
      <w:r w:rsidR="004C7822" w:rsidRPr="00062485">
        <w:rPr>
          <w:b/>
          <w:color w:val="auto"/>
          <w:sz w:val="24"/>
          <w:szCs w:val="24"/>
        </w:rPr>
        <w:t>.</w:t>
      </w:r>
    </w:p>
    <w:p w14:paraId="162AF5B1" w14:textId="77777777" w:rsidR="00690AFF" w:rsidRDefault="00690AFF" w:rsidP="0007104F">
      <w:pPr>
        <w:spacing w:after="0" w:line="240" w:lineRule="auto"/>
        <w:jc w:val="both"/>
        <w:rPr>
          <w:rFonts w:asciiTheme="minorHAnsi" w:hAnsiTheme="minorHAnsi"/>
          <w:color w:val="auto"/>
          <w:sz w:val="24"/>
          <w:szCs w:val="24"/>
        </w:rPr>
      </w:pPr>
    </w:p>
    <w:p w14:paraId="09203DED" w14:textId="35AC976D" w:rsidR="00925A05" w:rsidRDefault="004C7822" w:rsidP="0007104F">
      <w:pPr>
        <w:spacing w:after="0" w:line="240" w:lineRule="auto"/>
        <w:jc w:val="both"/>
        <w:rPr>
          <w:rFonts w:asciiTheme="minorHAnsi" w:hAnsiTheme="minorHAnsi"/>
          <w:color w:val="auto"/>
          <w:sz w:val="24"/>
          <w:szCs w:val="24"/>
        </w:rPr>
      </w:pPr>
      <w:r w:rsidRPr="004C7822">
        <w:rPr>
          <w:rFonts w:asciiTheme="minorHAnsi" w:hAnsiTheme="minorHAnsi"/>
          <w:color w:val="auto"/>
          <w:sz w:val="24"/>
          <w:szCs w:val="24"/>
        </w:rPr>
        <w:t xml:space="preserve">Potpora male vrijednosti (tzv. de </w:t>
      </w:r>
      <w:proofErr w:type="spellStart"/>
      <w:r w:rsidRPr="004C7822">
        <w:rPr>
          <w:rFonts w:asciiTheme="minorHAnsi" w:hAnsiTheme="minorHAnsi"/>
          <w:color w:val="auto"/>
          <w:sz w:val="24"/>
          <w:szCs w:val="24"/>
        </w:rPr>
        <w:t>minimis</w:t>
      </w:r>
      <w:proofErr w:type="spellEnd"/>
      <w:r w:rsidRPr="004C7822">
        <w:rPr>
          <w:rFonts w:asciiTheme="minorHAnsi" w:hAnsiTheme="minorHAnsi"/>
          <w:color w:val="auto"/>
          <w:sz w:val="24"/>
          <w:szCs w:val="24"/>
        </w:rPr>
        <w:t xml:space="preserve"> potpora) je potpora koja zbog svog iznosa ne narušava ili ne prijeti narušavanjem tržišnog natjecanja i ne utječe na trgovinu između država članica EU te ne predstavlja državnu potporu iz članka 107. stavka 1. </w:t>
      </w:r>
      <w:r w:rsidR="00122B5B" w:rsidRPr="007C4CD3">
        <w:rPr>
          <w:rFonts w:asciiTheme="minorHAnsi" w:hAnsiTheme="minorHAnsi"/>
          <w:color w:val="FF0000"/>
          <w:sz w:val="24"/>
          <w:szCs w:val="24"/>
        </w:rPr>
        <w:t xml:space="preserve">Ugovora o funkcioniranju Europske unije </w:t>
      </w:r>
      <w:r w:rsidR="00122B5B">
        <w:rPr>
          <w:rFonts w:asciiTheme="minorHAnsi" w:hAnsiTheme="minorHAnsi"/>
          <w:color w:val="auto"/>
          <w:sz w:val="24"/>
          <w:szCs w:val="24"/>
        </w:rPr>
        <w:t>(</w:t>
      </w:r>
      <w:r w:rsidRPr="004C7822">
        <w:rPr>
          <w:rFonts w:asciiTheme="minorHAnsi" w:hAnsiTheme="minorHAnsi"/>
          <w:color w:val="auto"/>
          <w:sz w:val="24"/>
          <w:szCs w:val="24"/>
        </w:rPr>
        <w:t>UFEU</w:t>
      </w:r>
      <w:r w:rsidR="00122B5B">
        <w:rPr>
          <w:rFonts w:asciiTheme="minorHAnsi" w:hAnsiTheme="minorHAnsi"/>
          <w:color w:val="auto"/>
          <w:sz w:val="24"/>
          <w:szCs w:val="24"/>
        </w:rPr>
        <w:t>)</w:t>
      </w:r>
      <w:r w:rsidRPr="004C7822">
        <w:rPr>
          <w:rFonts w:asciiTheme="minorHAnsi" w:hAnsiTheme="minorHAnsi"/>
          <w:color w:val="auto"/>
          <w:sz w:val="24"/>
          <w:szCs w:val="24"/>
        </w:rPr>
        <w:t xml:space="preserve">. Pravilo potpore de </w:t>
      </w:r>
      <w:proofErr w:type="spellStart"/>
      <w:r w:rsidRPr="004C7822">
        <w:rPr>
          <w:rFonts w:asciiTheme="minorHAnsi" w:hAnsiTheme="minorHAnsi"/>
          <w:color w:val="auto"/>
          <w:sz w:val="24"/>
          <w:szCs w:val="24"/>
        </w:rPr>
        <w:t>minimis</w:t>
      </w:r>
      <w:proofErr w:type="spellEnd"/>
      <w:r w:rsidRPr="004C7822">
        <w:rPr>
          <w:rFonts w:asciiTheme="minorHAnsi" w:hAnsiTheme="minorHAnsi"/>
          <w:color w:val="auto"/>
          <w:sz w:val="24"/>
          <w:szCs w:val="24"/>
        </w:rPr>
        <w:t xml:space="preserve"> utvrđuje da pojedinačni primatelj u razdoblju od tri uzastopne kalendarske godine može primiti najviše 200.000,00 EUR, u kunskoj protuvrijednosti prema srednjem tečaju Hrvatske narodne banke na dan isplate.</w:t>
      </w:r>
    </w:p>
    <w:p w14:paraId="34F47089" w14:textId="77777777" w:rsidR="00925A05" w:rsidRDefault="00925A05" w:rsidP="0007104F">
      <w:pPr>
        <w:spacing w:after="0" w:line="240" w:lineRule="auto"/>
        <w:jc w:val="both"/>
        <w:rPr>
          <w:rFonts w:asciiTheme="minorHAnsi" w:hAnsiTheme="minorHAnsi"/>
          <w:color w:val="auto"/>
          <w:sz w:val="24"/>
          <w:szCs w:val="24"/>
        </w:rPr>
      </w:pPr>
    </w:p>
    <w:p w14:paraId="208DFD88" w14:textId="77777777" w:rsidR="00925A05" w:rsidRDefault="00690AFF" w:rsidP="0007104F">
      <w:pPr>
        <w:spacing w:after="0" w:line="240" w:lineRule="auto"/>
        <w:jc w:val="both"/>
        <w:rPr>
          <w:rFonts w:asciiTheme="minorHAnsi" w:hAnsiTheme="minorHAnsi"/>
          <w:color w:val="auto"/>
          <w:sz w:val="24"/>
          <w:szCs w:val="24"/>
        </w:rPr>
      </w:pPr>
      <w:r>
        <w:rPr>
          <w:rFonts w:asciiTheme="minorHAnsi" w:hAnsiTheme="minorHAnsi"/>
          <w:color w:val="auto"/>
          <w:sz w:val="24"/>
          <w:szCs w:val="24"/>
        </w:rPr>
        <w:t xml:space="preserve">Sadržaj i uvjete koje mora sadržavati Program državnih potpora male vrijednosti izrađen od prijavitelja </w:t>
      </w:r>
      <w:r w:rsidR="000C53F2">
        <w:rPr>
          <w:rFonts w:asciiTheme="minorHAnsi" w:hAnsiTheme="minorHAnsi"/>
          <w:color w:val="auto"/>
          <w:sz w:val="24"/>
          <w:szCs w:val="24"/>
        </w:rPr>
        <w:t>ili ako je primjenjivo partnera</w:t>
      </w:r>
      <w:r>
        <w:rPr>
          <w:rFonts w:asciiTheme="minorHAnsi" w:hAnsiTheme="minorHAnsi"/>
          <w:color w:val="auto"/>
          <w:sz w:val="24"/>
          <w:szCs w:val="24"/>
        </w:rPr>
        <w:t xml:space="preserve"> </w:t>
      </w:r>
      <w:r w:rsidR="000C53F2">
        <w:rPr>
          <w:rFonts w:asciiTheme="minorHAnsi" w:hAnsiTheme="minorHAnsi"/>
          <w:color w:val="auto"/>
          <w:sz w:val="24"/>
          <w:szCs w:val="24"/>
        </w:rPr>
        <w:t>u svrhu transparentnosti utvrđen</w:t>
      </w:r>
      <w:r>
        <w:rPr>
          <w:rFonts w:asciiTheme="minorHAnsi" w:hAnsiTheme="minorHAnsi"/>
          <w:color w:val="auto"/>
          <w:sz w:val="24"/>
          <w:szCs w:val="24"/>
        </w:rPr>
        <w:t xml:space="preserve"> je u uputama ministarstva </w:t>
      </w:r>
      <w:r w:rsidR="008F696E">
        <w:rPr>
          <w:rFonts w:asciiTheme="minorHAnsi" w:hAnsiTheme="minorHAnsi"/>
          <w:color w:val="auto"/>
          <w:sz w:val="24"/>
          <w:szCs w:val="24"/>
        </w:rPr>
        <w:t>financija na</w:t>
      </w:r>
      <w:r>
        <w:rPr>
          <w:rFonts w:asciiTheme="minorHAnsi" w:hAnsiTheme="minorHAnsi"/>
          <w:color w:val="auto"/>
          <w:sz w:val="24"/>
          <w:szCs w:val="24"/>
        </w:rPr>
        <w:t xml:space="preserve"> web adresi:  </w:t>
      </w:r>
      <w:hyperlink r:id="rId10" w:history="1">
        <w:r w:rsidR="00C55F26" w:rsidRPr="003642B6">
          <w:rPr>
            <w:rStyle w:val="Hiperveza"/>
            <w:rFonts w:asciiTheme="minorHAnsi" w:hAnsiTheme="minorHAnsi"/>
            <w:sz w:val="24"/>
            <w:szCs w:val="24"/>
          </w:rPr>
          <w:t>http://www.mfin.hr/hr/propisi</w:t>
        </w:r>
      </w:hyperlink>
      <w:r w:rsidR="00C55F26">
        <w:rPr>
          <w:rFonts w:asciiTheme="minorHAnsi" w:hAnsiTheme="minorHAnsi"/>
          <w:color w:val="auto"/>
          <w:sz w:val="24"/>
          <w:szCs w:val="24"/>
        </w:rPr>
        <w:t xml:space="preserve"> </w:t>
      </w:r>
    </w:p>
    <w:p w14:paraId="02440202" w14:textId="77777777" w:rsidR="00C55F26" w:rsidRDefault="00C55F26" w:rsidP="0007104F">
      <w:pPr>
        <w:spacing w:after="0" w:line="240" w:lineRule="auto"/>
        <w:jc w:val="both"/>
        <w:rPr>
          <w:rFonts w:asciiTheme="minorHAnsi" w:hAnsiTheme="minorHAnsi"/>
          <w:color w:val="auto"/>
          <w:sz w:val="24"/>
          <w:szCs w:val="24"/>
        </w:rPr>
      </w:pPr>
    </w:p>
    <w:p w14:paraId="060DB1AA" w14:textId="77777777" w:rsidR="00925A05" w:rsidRDefault="00925A05" w:rsidP="0007104F">
      <w:pPr>
        <w:spacing w:after="0" w:line="240" w:lineRule="auto"/>
        <w:jc w:val="both"/>
        <w:rPr>
          <w:rFonts w:asciiTheme="minorHAnsi" w:hAnsiTheme="minorHAnsi"/>
          <w:color w:val="auto"/>
          <w:sz w:val="24"/>
          <w:szCs w:val="24"/>
        </w:rPr>
      </w:pPr>
    </w:p>
    <w:p w14:paraId="56657D4F" w14:textId="77777777" w:rsidR="00925A05" w:rsidRDefault="00925A05" w:rsidP="0007104F">
      <w:pPr>
        <w:spacing w:after="0" w:line="240" w:lineRule="auto"/>
        <w:jc w:val="both"/>
        <w:rPr>
          <w:rFonts w:asciiTheme="minorHAnsi" w:hAnsiTheme="minorHAnsi"/>
          <w:color w:val="auto"/>
          <w:sz w:val="24"/>
          <w:szCs w:val="24"/>
        </w:rPr>
      </w:pPr>
    </w:p>
    <w:p w14:paraId="14FB7256" w14:textId="77777777" w:rsidR="00D42B94" w:rsidRDefault="00D42B94" w:rsidP="00315FA0">
      <w:pPr>
        <w:spacing w:after="0" w:line="240" w:lineRule="auto"/>
        <w:jc w:val="both"/>
        <w:rPr>
          <w:color w:val="FF0000"/>
          <w:sz w:val="23"/>
          <w:szCs w:val="23"/>
        </w:rPr>
      </w:pPr>
    </w:p>
    <w:p w14:paraId="0D5DF854" w14:textId="77777777" w:rsidR="00E558D0" w:rsidRDefault="004F6E8D" w:rsidP="005F5504">
      <w:pPr>
        <w:pStyle w:val="ESFUputenaslovi"/>
        <w:numPr>
          <w:ilvl w:val="0"/>
          <w:numId w:val="11"/>
        </w:numPr>
        <w:spacing w:after="0" w:line="240" w:lineRule="auto"/>
        <w:jc w:val="both"/>
      </w:pPr>
      <w:bookmarkStart w:id="10" w:name="_Toc476850178"/>
      <w:r>
        <w:lastRenderedPageBreak/>
        <w:t>UVJETI ZA PRIJAVITELJE</w:t>
      </w:r>
      <w:bookmarkEnd w:id="10"/>
      <w:r>
        <w:t xml:space="preserve"> </w:t>
      </w:r>
    </w:p>
    <w:p w14:paraId="690C72FF" w14:textId="77777777" w:rsidR="002A499D" w:rsidRDefault="002A499D" w:rsidP="00315FA0">
      <w:pPr>
        <w:pStyle w:val="ESFUputepodnaslov"/>
        <w:spacing w:before="0" w:after="0" w:line="240" w:lineRule="auto"/>
        <w:jc w:val="both"/>
        <w:rPr>
          <w:b/>
        </w:rPr>
      </w:pPr>
    </w:p>
    <w:p w14:paraId="1DA4A197" w14:textId="77777777" w:rsidR="00E558D0" w:rsidRPr="000F7550" w:rsidRDefault="004F6E8D" w:rsidP="00315FA0">
      <w:pPr>
        <w:pStyle w:val="ESFUputepodnaslov"/>
        <w:spacing w:before="0" w:after="0" w:line="240" w:lineRule="auto"/>
        <w:jc w:val="both"/>
        <w:rPr>
          <w:b/>
        </w:rPr>
      </w:pPr>
      <w:bookmarkStart w:id="11" w:name="_Toc476850179"/>
      <w:r w:rsidRPr="000F7550">
        <w:rPr>
          <w:b/>
        </w:rPr>
        <w:t>2.1  Prijavitelj i partneri</w:t>
      </w:r>
      <w:bookmarkEnd w:id="11"/>
    </w:p>
    <w:p w14:paraId="4FD7E87C" w14:textId="77777777" w:rsidR="002A499D" w:rsidRDefault="002A499D" w:rsidP="00315FA0">
      <w:pPr>
        <w:spacing w:after="0" w:line="240" w:lineRule="auto"/>
        <w:jc w:val="both"/>
        <w:rPr>
          <w:sz w:val="24"/>
        </w:rPr>
      </w:pPr>
    </w:p>
    <w:p w14:paraId="28FEB397" w14:textId="77777777" w:rsidR="00854834" w:rsidRDefault="00854834" w:rsidP="00854834">
      <w:pPr>
        <w:spacing w:after="0" w:line="240" w:lineRule="auto"/>
        <w:jc w:val="both"/>
        <w:rPr>
          <w:sz w:val="24"/>
        </w:rPr>
      </w:pPr>
      <w:r>
        <w:rPr>
          <w:sz w:val="24"/>
        </w:rPr>
        <w:t xml:space="preserve">Na Poziv na dostavu projektnih prijedloga prijavitelj se </w:t>
      </w:r>
      <w:r w:rsidRPr="00693D77">
        <w:rPr>
          <w:sz w:val="24"/>
        </w:rPr>
        <w:t>može prijaviti s</w:t>
      </w:r>
      <w:r w:rsidR="00652376">
        <w:rPr>
          <w:sz w:val="24"/>
        </w:rPr>
        <w:t>am ili u projektnom partnerstvu</w:t>
      </w:r>
      <w:r>
        <w:rPr>
          <w:sz w:val="24"/>
        </w:rPr>
        <w:t>.</w:t>
      </w:r>
    </w:p>
    <w:p w14:paraId="4E3C79D4" w14:textId="77777777" w:rsidR="00854834" w:rsidRDefault="00854834" w:rsidP="00315FA0">
      <w:pPr>
        <w:pStyle w:val="ESFUputepodnaslov"/>
        <w:spacing w:before="0" w:after="0" w:line="240" w:lineRule="auto"/>
        <w:jc w:val="both"/>
        <w:rPr>
          <w:b/>
        </w:rPr>
      </w:pPr>
    </w:p>
    <w:p w14:paraId="011A88EB" w14:textId="77777777" w:rsidR="00E558D0" w:rsidRDefault="004F6E8D" w:rsidP="00315FA0">
      <w:pPr>
        <w:pStyle w:val="ESFUputepodnaslov"/>
        <w:spacing w:before="0" w:after="0" w:line="240" w:lineRule="auto"/>
        <w:jc w:val="both"/>
        <w:rPr>
          <w:b/>
        </w:rPr>
      </w:pPr>
      <w:bookmarkStart w:id="12" w:name="_Toc476850180"/>
      <w:r w:rsidRPr="000F7550">
        <w:rPr>
          <w:b/>
        </w:rPr>
        <w:t xml:space="preserve">2.2 Uvjeti prihvatljivosti </w:t>
      </w:r>
      <w:r w:rsidR="00E94A74" w:rsidRPr="000F7550">
        <w:rPr>
          <w:b/>
        </w:rPr>
        <w:t>Prijavitelja</w:t>
      </w:r>
      <w:r w:rsidR="002A499D">
        <w:rPr>
          <w:b/>
        </w:rPr>
        <w:t>/Partnera</w:t>
      </w:r>
      <w:bookmarkEnd w:id="12"/>
    </w:p>
    <w:p w14:paraId="72035D1C" w14:textId="77777777" w:rsidR="002A499D" w:rsidRPr="000F7550" w:rsidRDefault="002A499D" w:rsidP="00315FA0">
      <w:pPr>
        <w:pStyle w:val="ESFUputepodnaslov"/>
        <w:spacing w:before="0" w:after="0" w:line="240" w:lineRule="auto"/>
        <w:jc w:val="both"/>
        <w:rPr>
          <w:b/>
        </w:rPr>
      </w:pPr>
    </w:p>
    <w:p w14:paraId="0617EECB" w14:textId="77777777" w:rsidR="00A57545" w:rsidRPr="003C4F33" w:rsidRDefault="004F6E8D" w:rsidP="00315FA0">
      <w:pPr>
        <w:pStyle w:val="ESFUputepodnaslov"/>
        <w:spacing w:before="0" w:after="0" w:line="240" w:lineRule="auto"/>
        <w:jc w:val="both"/>
        <w:rPr>
          <w:b/>
        </w:rPr>
      </w:pPr>
      <w:bookmarkStart w:id="13" w:name="_Toc476850181"/>
      <w:r w:rsidRPr="003C4F33">
        <w:rPr>
          <w:b/>
        </w:rPr>
        <w:t xml:space="preserve">2.2.1 Prihvatljivi </w:t>
      </w:r>
      <w:r w:rsidR="00E94A74" w:rsidRPr="003C4F33">
        <w:rPr>
          <w:b/>
        </w:rPr>
        <w:t>Prijavitelj</w:t>
      </w:r>
      <w:r w:rsidR="0013348C">
        <w:rPr>
          <w:b/>
        </w:rPr>
        <w:t>i</w:t>
      </w:r>
      <w:bookmarkEnd w:id="13"/>
    </w:p>
    <w:p w14:paraId="5F3084E3" w14:textId="77777777" w:rsidR="002A499D" w:rsidRDefault="002A499D" w:rsidP="00315FA0">
      <w:pPr>
        <w:spacing w:after="0" w:line="240" w:lineRule="auto"/>
        <w:jc w:val="both"/>
        <w:rPr>
          <w:sz w:val="24"/>
        </w:rPr>
      </w:pPr>
    </w:p>
    <w:p w14:paraId="6366D992" w14:textId="77777777" w:rsidR="00E558D0" w:rsidRDefault="004F6E8D" w:rsidP="00315FA0">
      <w:pPr>
        <w:spacing w:after="0" w:line="240" w:lineRule="auto"/>
        <w:jc w:val="both"/>
        <w:rPr>
          <w:sz w:val="24"/>
        </w:rPr>
      </w:pPr>
      <w:r>
        <w:rPr>
          <w:sz w:val="24"/>
        </w:rPr>
        <w:t xml:space="preserve">Prijavitelj </w:t>
      </w:r>
      <w:r w:rsidR="00C8746D">
        <w:rPr>
          <w:sz w:val="24"/>
        </w:rPr>
        <w:t xml:space="preserve">za </w:t>
      </w:r>
      <w:r w:rsidR="000F5752" w:rsidRPr="000F5752">
        <w:rPr>
          <w:b/>
          <w:sz w:val="24"/>
          <w:u w:val="single"/>
        </w:rPr>
        <w:t>KOMPONENTU</w:t>
      </w:r>
      <w:r w:rsidR="00C8746D" w:rsidRPr="000F5752">
        <w:rPr>
          <w:b/>
          <w:sz w:val="24"/>
          <w:u w:val="single"/>
        </w:rPr>
        <w:t xml:space="preserve"> 1</w:t>
      </w:r>
      <w:r w:rsidR="00C8746D">
        <w:rPr>
          <w:sz w:val="24"/>
        </w:rPr>
        <w:t xml:space="preserve"> </w:t>
      </w:r>
      <w:r>
        <w:rPr>
          <w:sz w:val="24"/>
        </w:rPr>
        <w:t xml:space="preserve">mora ispunjavati sljedeće uvjete:  </w:t>
      </w:r>
    </w:p>
    <w:p w14:paraId="7BB59F76" w14:textId="77777777" w:rsidR="008F4B1E" w:rsidRDefault="008F4B1E" w:rsidP="00315FA0">
      <w:pPr>
        <w:spacing w:after="0" w:line="240" w:lineRule="auto"/>
        <w:jc w:val="both"/>
        <w:rPr>
          <w:sz w:val="24"/>
        </w:rPr>
      </w:pPr>
    </w:p>
    <w:p w14:paraId="01B36184" w14:textId="08E3FE14" w:rsidR="00394C63" w:rsidRPr="00F521F3" w:rsidRDefault="00F521F3" w:rsidP="005C55F5">
      <w:pPr>
        <w:pStyle w:val="Odlomakpopisa"/>
        <w:numPr>
          <w:ilvl w:val="0"/>
          <w:numId w:val="15"/>
        </w:numPr>
        <w:spacing w:after="0" w:line="240" w:lineRule="auto"/>
        <w:jc w:val="both"/>
        <w:rPr>
          <w:sz w:val="24"/>
        </w:rPr>
      </w:pPr>
      <w:r>
        <w:rPr>
          <w:sz w:val="24"/>
        </w:rPr>
        <w:t xml:space="preserve">biti </w:t>
      </w:r>
      <w:r w:rsidR="004F6E8D" w:rsidRPr="003F1CDC">
        <w:rPr>
          <w:sz w:val="24"/>
        </w:rPr>
        <w:t>pravna osoba</w:t>
      </w:r>
      <w:r w:rsidR="00621EE4">
        <w:rPr>
          <w:sz w:val="24"/>
        </w:rPr>
        <w:t xml:space="preserve"> </w:t>
      </w:r>
      <w:r w:rsidR="00037548">
        <w:rPr>
          <w:rFonts w:asciiTheme="minorHAnsi" w:eastAsia="TimesNewRoman" w:hAnsiTheme="minorHAnsi" w:cs="TimesNewRoman"/>
          <w:color w:val="auto"/>
          <w:sz w:val="24"/>
          <w:szCs w:val="24"/>
        </w:rPr>
        <w:t>sa sl</w:t>
      </w:r>
      <w:r w:rsidR="00B25556">
        <w:rPr>
          <w:rFonts w:asciiTheme="minorHAnsi" w:eastAsia="TimesNewRoman" w:hAnsiTheme="minorHAnsi" w:cs="TimesNewRoman"/>
          <w:color w:val="auto"/>
          <w:sz w:val="24"/>
          <w:szCs w:val="24"/>
        </w:rPr>
        <w:t>jedećim pravnim statusom</w:t>
      </w:r>
      <w:r w:rsidR="00394C63" w:rsidRPr="00F521F3">
        <w:rPr>
          <w:rFonts w:asciiTheme="minorHAnsi" w:eastAsia="TimesNewRoman" w:hAnsiTheme="minorHAnsi" w:cs="TimesNewRoman"/>
          <w:color w:val="auto"/>
          <w:sz w:val="24"/>
          <w:szCs w:val="24"/>
        </w:rPr>
        <w:t>:</w:t>
      </w:r>
    </w:p>
    <w:p w14:paraId="59B0AAF1" w14:textId="77777777" w:rsidR="00831316" w:rsidRDefault="00831316" w:rsidP="00394C63">
      <w:pPr>
        <w:suppressAutoHyphens w:val="0"/>
        <w:autoSpaceDE w:val="0"/>
        <w:autoSpaceDN w:val="0"/>
        <w:adjustRightInd w:val="0"/>
        <w:spacing w:after="0" w:line="240" w:lineRule="auto"/>
        <w:ind w:left="720"/>
        <w:rPr>
          <w:rFonts w:asciiTheme="minorHAnsi" w:eastAsia="TimesNewRoman" w:hAnsiTheme="minorHAnsi" w:cs="TimesNewRoman"/>
          <w:color w:val="auto"/>
          <w:sz w:val="24"/>
          <w:szCs w:val="24"/>
        </w:rPr>
      </w:pPr>
    </w:p>
    <w:p w14:paraId="699ABCE9"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 xml:space="preserve">ustanova </w:t>
      </w:r>
      <w:r w:rsidR="00B926ED">
        <w:rPr>
          <w:color w:val="auto"/>
          <w:sz w:val="24"/>
        </w:rPr>
        <w:t>(npr. škole, Hrvatski zavod za zapošljavanje, ustanove za obrazovanje odraslih</w:t>
      </w:r>
      <w:r w:rsidR="001B3CED">
        <w:rPr>
          <w:color w:val="auto"/>
          <w:sz w:val="24"/>
        </w:rPr>
        <w:t xml:space="preserve">, </w:t>
      </w:r>
      <w:r w:rsidR="001B3CED" w:rsidRPr="00C55F26">
        <w:rPr>
          <w:color w:val="auto"/>
          <w:sz w:val="24"/>
        </w:rPr>
        <w:t>visokoškolske ustanove</w:t>
      </w:r>
      <w:r w:rsidR="00B926ED" w:rsidRPr="00C55F26">
        <w:rPr>
          <w:color w:val="auto"/>
          <w:sz w:val="24"/>
        </w:rPr>
        <w:t xml:space="preserve"> i</w:t>
      </w:r>
      <w:r w:rsidR="00B926ED">
        <w:rPr>
          <w:color w:val="auto"/>
          <w:sz w:val="24"/>
        </w:rPr>
        <w:t xml:space="preserve"> ostale</w:t>
      </w:r>
      <w:r w:rsidR="00F51902">
        <w:rPr>
          <w:color w:val="auto"/>
          <w:sz w:val="24"/>
        </w:rPr>
        <w:t xml:space="preserve"> ustanove</w:t>
      </w:r>
      <w:r w:rsidR="00B926ED">
        <w:rPr>
          <w:color w:val="auto"/>
          <w:sz w:val="24"/>
        </w:rPr>
        <w:t>)</w:t>
      </w:r>
    </w:p>
    <w:p w14:paraId="704E33EC"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udrug</w:t>
      </w:r>
      <w:r w:rsidR="00621EE4">
        <w:rPr>
          <w:color w:val="auto"/>
          <w:sz w:val="24"/>
        </w:rPr>
        <w:t>a</w:t>
      </w:r>
      <w:r w:rsidRPr="00D83895">
        <w:rPr>
          <w:color w:val="auto"/>
          <w:sz w:val="24"/>
        </w:rPr>
        <w:t xml:space="preserve"> </w:t>
      </w:r>
    </w:p>
    <w:p w14:paraId="032AD98D"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trgovačka društva</w:t>
      </w:r>
      <w:r w:rsidR="00B24D97">
        <w:rPr>
          <w:color w:val="auto"/>
          <w:sz w:val="24"/>
        </w:rPr>
        <w:t xml:space="preserve"> i</w:t>
      </w:r>
      <w:r w:rsidRPr="00D83895">
        <w:rPr>
          <w:color w:val="auto"/>
          <w:sz w:val="24"/>
        </w:rPr>
        <w:t xml:space="preserve"> obrti</w:t>
      </w:r>
    </w:p>
    <w:p w14:paraId="1DE8B098" w14:textId="77777777" w:rsidR="00F34C5A" w:rsidRDefault="00F34C5A" w:rsidP="005C55F5">
      <w:pPr>
        <w:pStyle w:val="Odlomakpopisa"/>
        <w:numPr>
          <w:ilvl w:val="0"/>
          <w:numId w:val="37"/>
        </w:numPr>
        <w:spacing w:after="0" w:line="240" w:lineRule="auto"/>
        <w:jc w:val="both"/>
        <w:rPr>
          <w:color w:val="auto"/>
          <w:sz w:val="24"/>
        </w:rPr>
      </w:pPr>
      <w:r w:rsidRPr="00D83895">
        <w:rPr>
          <w:color w:val="auto"/>
          <w:sz w:val="24"/>
        </w:rPr>
        <w:t>sindikati</w:t>
      </w:r>
      <w:r w:rsidR="00ED2E27">
        <w:rPr>
          <w:color w:val="auto"/>
          <w:sz w:val="24"/>
        </w:rPr>
        <w:t xml:space="preserve">, </w:t>
      </w:r>
      <w:r w:rsidR="00ED2E27" w:rsidRPr="00ED2E27">
        <w:rPr>
          <w:color w:val="auto"/>
          <w:sz w:val="24"/>
        </w:rPr>
        <w:t>udrug</w:t>
      </w:r>
      <w:r w:rsidR="00ED2E27">
        <w:rPr>
          <w:color w:val="auto"/>
          <w:sz w:val="24"/>
        </w:rPr>
        <w:t>e</w:t>
      </w:r>
      <w:r w:rsidR="00ED2E27" w:rsidRPr="00ED2E27">
        <w:rPr>
          <w:color w:val="auto"/>
          <w:sz w:val="24"/>
        </w:rPr>
        <w:t xml:space="preserve"> sindikata više razine</w:t>
      </w:r>
    </w:p>
    <w:p w14:paraId="02CB7DCF" w14:textId="77777777" w:rsidR="00A76FDC" w:rsidRPr="00D83895" w:rsidRDefault="00A76FDC" w:rsidP="005C55F5">
      <w:pPr>
        <w:pStyle w:val="Odlomakpopisa"/>
        <w:numPr>
          <w:ilvl w:val="0"/>
          <w:numId w:val="37"/>
        </w:numPr>
        <w:spacing w:after="0" w:line="240" w:lineRule="auto"/>
        <w:jc w:val="both"/>
        <w:rPr>
          <w:color w:val="auto"/>
          <w:sz w:val="24"/>
        </w:rPr>
      </w:pPr>
      <w:r w:rsidRPr="00636833">
        <w:rPr>
          <w:sz w:val="24"/>
        </w:rPr>
        <w:t>udruga poslodavaca</w:t>
      </w:r>
      <w:r>
        <w:rPr>
          <w:sz w:val="24"/>
        </w:rPr>
        <w:t xml:space="preserve">, </w:t>
      </w:r>
      <w:r w:rsidRPr="00636833">
        <w:rPr>
          <w:sz w:val="24"/>
        </w:rPr>
        <w:t>udruga poslodavaca više razine</w:t>
      </w:r>
    </w:p>
    <w:p w14:paraId="53A6165C"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 xml:space="preserve">Poduzetničko potporne institucije evidentirane u jedinstvenom registru </w:t>
      </w:r>
      <w:r w:rsidR="00B25556">
        <w:rPr>
          <w:color w:val="auto"/>
          <w:sz w:val="24"/>
        </w:rPr>
        <w:t xml:space="preserve">        </w:t>
      </w:r>
      <w:r w:rsidRPr="00D83895">
        <w:rPr>
          <w:color w:val="auto"/>
          <w:sz w:val="24"/>
        </w:rPr>
        <w:t xml:space="preserve">poduzetničke infrastrukture, </w:t>
      </w:r>
    </w:p>
    <w:p w14:paraId="25B4AF0D"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jedinice lokalne i regionalne samouprave</w:t>
      </w:r>
    </w:p>
    <w:p w14:paraId="1FAC5839"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zadruge</w:t>
      </w:r>
    </w:p>
    <w:p w14:paraId="31C135A9" w14:textId="77777777" w:rsidR="00F34C5A" w:rsidRDefault="00F34C5A" w:rsidP="005C55F5">
      <w:pPr>
        <w:pStyle w:val="Odlomakpopisa"/>
        <w:numPr>
          <w:ilvl w:val="0"/>
          <w:numId w:val="37"/>
        </w:numPr>
        <w:spacing w:after="0" w:line="240" w:lineRule="auto"/>
        <w:jc w:val="both"/>
        <w:rPr>
          <w:color w:val="auto"/>
          <w:sz w:val="24"/>
        </w:rPr>
      </w:pPr>
      <w:r w:rsidRPr="00D83895">
        <w:rPr>
          <w:color w:val="auto"/>
          <w:sz w:val="24"/>
        </w:rPr>
        <w:t>komore</w:t>
      </w:r>
    </w:p>
    <w:p w14:paraId="5C345BA6" w14:textId="77777777" w:rsidR="000F5752" w:rsidRPr="00B615DD" w:rsidRDefault="000F5752" w:rsidP="00B615DD">
      <w:pPr>
        <w:spacing w:after="0" w:line="240" w:lineRule="auto"/>
        <w:jc w:val="both"/>
        <w:rPr>
          <w:sz w:val="24"/>
        </w:rPr>
      </w:pPr>
    </w:p>
    <w:p w14:paraId="5FACE58A" w14:textId="77777777" w:rsidR="00B25556" w:rsidRPr="00D029F6" w:rsidRDefault="00B25556" w:rsidP="00D029F6">
      <w:pPr>
        <w:spacing w:after="0" w:line="240" w:lineRule="auto"/>
        <w:jc w:val="both"/>
        <w:rPr>
          <w:sz w:val="24"/>
        </w:rPr>
      </w:pPr>
      <w:r w:rsidRPr="00D029F6">
        <w:rPr>
          <w:sz w:val="24"/>
        </w:rPr>
        <w:t xml:space="preserve">Prijavitelj za </w:t>
      </w:r>
      <w:r w:rsidR="000F5752" w:rsidRPr="000F5752">
        <w:rPr>
          <w:b/>
          <w:sz w:val="24"/>
          <w:u w:val="single"/>
        </w:rPr>
        <w:t>KOMPONENTU 2</w:t>
      </w:r>
      <w:r w:rsidR="000F5752" w:rsidRPr="00D029F6">
        <w:rPr>
          <w:sz w:val="24"/>
        </w:rPr>
        <w:t xml:space="preserve"> </w:t>
      </w:r>
      <w:r w:rsidRPr="00D029F6">
        <w:rPr>
          <w:sz w:val="24"/>
        </w:rPr>
        <w:t xml:space="preserve">mora ispunjavati sljedeće uvjete:  </w:t>
      </w:r>
    </w:p>
    <w:p w14:paraId="06EED11A" w14:textId="77777777" w:rsidR="00B25556" w:rsidRPr="00B25556" w:rsidRDefault="00B25556" w:rsidP="00B25556">
      <w:pPr>
        <w:pStyle w:val="Odlomakpopisa"/>
        <w:spacing w:after="0" w:line="240" w:lineRule="auto"/>
        <w:jc w:val="both"/>
        <w:rPr>
          <w:sz w:val="24"/>
        </w:rPr>
      </w:pPr>
    </w:p>
    <w:p w14:paraId="12D8907D" w14:textId="157ACF8F" w:rsidR="00B25556" w:rsidRPr="00D029F6" w:rsidRDefault="00B25556" w:rsidP="00EA4D6E">
      <w:pPr>
        <w:pStyle w:val="Odlomakpopisa"/>
        <w:numPr>
          <w:ilvl w:val="3"/>
          <w:numId w:val="1"/>
        </w:numPr>
        <w:spacing w:after="0" w:line="240" w:lineRule="auto"/>
        <w:ind w:left="426"/>
        <w:jc w:val="both"/>
        <w:rPr>
          <w:sz w:val="24"/>
        </w:rPr>
      </w:pPr>
      <w:r w:rsidRPr="00D029F6">
        <w:rPr>
          <w:sz w:val="24"/>
        </w:rPr>
        <w:t>biti pravna osoba</w:t>
      </w:r>
      <w:r w:rsidR="00340C3B" w:rsidRPr="00340C3B">
        <w:t xml:space="preserve"> </w:t>
      </w:r>
      <w:r w:rsidR="00037548">
        <w:rPr>
          <w:sz w:val="24"/>
        </w:rPr>
        <w:t>sa sl</w:t>
      </w:r>
      <w:r w:rsidR="00340C3B" w:rsidRPr="00D029F6">
        <w:rPr>
          <w:sz w:val="24"/>
        </w:rPr>
        <w:t>jedećim pravnim statusom:</w:t>
      </w:r>
    </w:p>
    <w:p w14:paraId="409141C1" w14:textId="51DC72AC" w:rsidR="00B615DD" w:rsidRPr="00B615DD" w:rsidRDefault="00B615DD" w:rsidP="005C55F5">
      <w:pPr>
        <w:pStyle w:val="Odlomakpopisa"/>
        <w:numPr>
          <w:ilvl w:val="3"/>
          <w:numId w:val="40"/>
        </w:numPr>
        <w:spacing w:after="0" w:line="240" w:lineRule="auto"/>
        <w:ind w:left="786"/>
        <w:jc w:val="both"/>
        <w:rPr>
          <w:sz w:val="24"/>
        </w:rPr>
      </w:pPr>
      <w:r w:rsidRPr="00B615DD">
        <w:rPr>
          <w:color w:val="auto"/>
          <w:sz w:val="24"/>
        </w:rPr>
        <w:t>ustanova (npr. škole, Hrvatski zavod za zapošljavanje, ustanove za obrazovanje odraslih</w:t>
      </w:r>
      <w:r w:rsidR="001B3CED">
        <w:rPr>
          <w:color w:val="auto"/>
          <w:sz w:val="24"/>
        </w:rPr>
        <w:t xml:space="preserve">, </w:t>
      </w:r>
      <w:r w:rsidR="001B3CED" w:rsidRPr="00C55F26">
        <w:rPr>
          <w:color w:val="auto"/>
          <w:sz w:val="24"/>
        </w:rPr>
        <w:t>visokoškolske ustanove</w:t>
      </w:r>
      <w:r w:rsidRPr="00C55F26">
        <w:rPr>
          <w:color w:val="auto"/>
          <w:sz w:val="24"/>
        </w:rPr>
        <w:t xml:space="preserve"> i</w:t>
      </w:r>
      <w:r w:rsidRPr="00B615DD">
        <w:rPr>
          <w:color w:val="auto"/>
          <w:sz w:val="24"/>
        </w:rPr>
        <w:t xml:space="preserve"> ostale ustanove)</w:t>
      </w:r>
    </w:p>
    <w:p w14:paraId="1F9465CD" w14:textId="2E8CB3A9" w:rsidR="00B25556" w:rsidRPr="00B25556" w:rsidRDefault="00B25556" w:rsidP="005C55F5">
      <w:pPr>
        <w:pStyle w:val="Odlomakpopisa"/>
        <w:numPr>
          <w:ilvl w:val="3"/>
          <w:numId w:val="40"/>
        </w:numPr>
        <w:spacing w:after="0" w:line="240" w:lineRule="auto"/>
        <w:ind w:left="786"/>
        <w:jc w:val="both"/>
        <w:rPr>
          <w:sz w:val="24"/>
        </w:rPr>
      </w:pPr>
      <w:r w:rsidRPr="00B25556">
        <w:rPr>
          <w:sz w:val="24"/>
        </w:rPr>
        <w:t>udrug</w:t>
      </w:r>
      <w:r w:rsidR="0065605B">
        <w:rPr>
          <w:sz w:val="24"/>
        </w:rPr>
        <w:t>a</w:t>
      </w:r>
      <w:r w:rsidRPr="00B25556">
        <w:rPr>
          <w:sz w:val="24"/>
        </w:rPr>
        <w:t xml:space="preserve"> </w:t>
      </w:r>
    </w:p>
    <w:p w14:paraId="1B123767" w14:textId="729ECD9C" w:rsidR="00B25556" w:rsidRPr="00B25556" w:rsidRDefault="00B25556" w:rsidP="005C55F5">
      <w:pPr>
        <w:pStyle w:val="Odlomakpopisa"/>
        <w:numPr>
          <w:ilvl w:val="3"/>
          <w:numId w:val="40"/>
        </w:numPr>
        <w:spacing w:after="0" w:line="240" w:lineRule="auto"/>
        <w:ind w:left="786"/>
        <w:jc w:val="both"/>
        <w:rPr>
          <w:sz w:val="24"/>
        </w:rPr>
      </w:pPr>
      <w:r w:rsidRPr="00B25556">
        <w:rPr>
          <w:sz w:val="24"/>
        </w:rPr>
        <w:t>trgovačka društva</w:t>
      </w:r>
      <w:r w:rsidR="00733B22" w:rsidRPr="007C4CD3">
        <w:rPr>
          <w:color w:val="FF0000"/>
          <w:sz w:val="24"/>
        </w:rPr>
        <w:t xml:space="preserve"> i</w:t>
      </w:r>
      <w:r w:rsidRPr="007C4CD3">
        <w:rPr>
          <w:color w:val="FF0000"/>
          <w:sz w:val="24"/>
        </w:rPr>
        <w:t xml:space="preserve"> </w:t>
      </w:r>
      <w:r w:rsidRPr="00B25556">
        <w:rPr>
          <w:sz w:val="24"/>
        </w:rPr>
        <w:t>obrti</w:t>
      </w:r>
    </w:p>
    <w:p w14:paraId="24E41A4D" w14:textId="4521A6CB" w:rsidR="00B25556" w:rsidRPr="00B341F5" w:rsidRDefault="00B25556" w:rsidP="005C55F5">
      <w:pPr>
        <w:pStyle w:val="Odlomakpopisa"/>
        <w:numPr>
          <w:ilvl w:val="3"/>
          <w:numId w:val="40"/>
        </w:numPr>
        <w:spacing w:after="0" w:line="240" w:lineRule="auto"/>
        <w:ind w:left="786"/>
        <w:jc w:val="both"/>
        <w:rPr>
          <w:sz w:val="24"/>
        </w:rPr>
      </w:pPr>
      <w:r w:rsidRPr="00B25556">
        <w:rPr>
          <w:sz w:val="24"/>
        </w:rPr>
        <w:t>sindikati</w:t>
      </w:r>
      <w:r w:rsidR="000D07FB">
        <w:rPr>
          <w:sz w:val="24"/>
        </w:rPr>
        <w:t xml:space="preserve">, </w:t>
      </w:r>
      <w:r w:rsidR="000D07FB" w:rsidRPr="00ED2E27">
        <w:rPr>
          <w:color w:val="auto"/>
          <w:sz w:val="24"/>
        </w:rPr>
        <w:t>udrug</w:t>
      </w:r>
      <w:r w:rsidR="000D07FB">
        <w:rPr>
          <w:color w:val="auto"/>
          <w:sz w:val="24"/>
        </w:rPr>
        <w:t>e</w:t>
      </w:r>
      <w:r w:rsidR="000D07FB" w:rsidRPr="00ED2E27">
        <w:rPr>
          <w:color w:val="auto"/>
          <w:sz w:val="24"/>
        </w:rPr>
        <w:t xml:space="preserve"> sindikata više razine</w:t>
      </w:r>
    </w:p>
    <w:p w14:paraId="5DD1B212" w14:textId="05452917" w:rsidR="00A76FDC" w:rsidRPr="00B25556" w:rsidRDefault="00A76FDC" w:rsidP="005C55F5">
      <w:pPr>
        <w:pStyle w:val="Odlomakpopisa"/>
        <w:numPr>
          <w:ilvl w:val="3"/>
          <w:numId w:val="40"/>
        </w:numPr>
        <w:spacing w:after="0" w:line="240" w:lineRule="auto"/>
        <w:ind w:left="786"/>
        <w:jc w:val="both"/>
        <w:rPr>
          <w:sz w:val="24"/>
        </w:rPr>
      </w:pPr>
      <w:r w:rsidRPr="00636833">
        <w:rPr>
          <w:sz w:val="24"/>
        </w:rPr>
        <w:t>udruga poslodavaca</w:t>
      </w:r>
      <w:r>
        <w:rPr>
          <w:sz w:val="24"/>
        </w:rPr>
        <w:t xml:space="preserve">, </w:t>
      </w:r>
      <w:r w:rsidRPr="00636833">
        <w:rPr>
          <w:sz w:val="24"/>
        </w:rPr>
        <w:t>udruga poslodavaca više razine</w:t>
      </w:r>
    </w:p>
    <w:p w14:paraId="50A93BEC" w14:textId="216A8469" w:rsidR="00B25556" w:rsidRPr="00B25556" w:rsidRDefault="00B25556" w:rsidP="005C55F5">
      <w:pPr>
        <w:pStyle w:val="Odlomakpopisa"/>
        <w:numPr>
          <w:ilvl w:val="3"/>
          <w:numId w:val="40"/>
        </w:numPr>
        <w:spacing w:after="0" w:line="240" w:lineRule="auto"/>
        <w:ind w:left="786"/>
        <w:jc w:val="both"/>
        <w:rPr>
          <w:sz w:val="24"/>
        </w:rPr>
      </w:pPr>
      <w:r w:rsidRPr="00B25556">
        <w:rPr>
          <w:sz w:val="24"/>
        </w:rPr>
        <w:t xml:space="preserve">Poduzetničko potporne institucije evidentirane u jedinstvenom registru poduzetničke infrastrukture, </w:t>
      </w:r>
    </w:p>
    <w:p w14:paraId="076CAF58" w14:textId="0E668498" w:rsidR="00B25556" w:rsidRPr="00B25556" w:rsidRDefault="00B25556" w:rsidP="005C55F5">
      <w:pPr>
        <w:pStyle w:val="Odlomakpopisa"/>
        <w:numPr>
          <w:ilvl w:val="3"/>
          <w:numId w:val="40"/>
        </w:numPr>
        <w:spacing w:after="0" w:line="240" w:lineRule="auto"/>
        <w:ind w:left="786"/>
        <w:jc w:val="both"/>
        <w:rPr>
          <w:sz w:val="24"/>
        </w:rPr>
      </w:pPr>
      <w:r w:rsidRPr="00B25556">
        <w:rPr>
          <w:sz w:val="24"/>
        </w:rPr>
        <w:t>jedinice lokalne i regionalne samouprave</w:t>
      </w:r>
    </w:p>
    <w:p w14:paraId="6F8F77F1" w14:textId="0DF96389" w:rsidR="00B25556" w:rsidRPr="00B25556" w:rsidRDefault="00B25556" w:rsidP="005C55F5">
      <w:pPr>
        <w:pStyle w:val="Odlomakpopisa"/>
        <w:numPr>
          <w:ilvl w:val="3"/>
          <w:numId w:val="40"/>
        </w:numPr>
        <w:spacing w:after="0" w:line="240" w:lineRule="auto"/>
        <w:ind w:left="786"/>
        <w:jc w:val="both"/>
        <w:rPr>
          <w:sz w:val="24"/>
        </w:rPr>
      </w:pPr>
      <w:r w:rsidRPr="00B25556">
        <w:rPr>
          <w:sz w:val="24"/>
        </w:rPr>
        <w:t>zadruge</w:t>
      </w:r>
    </w:p>
    <w:p w14:paraId="6DF9427F" w14:textId="336C279B" w:rsidR="00B25556" w:rsidRPr="00B25556" w:rsidRDefault="00B25556" w:rsidP="005C55F5">
      <w:pPr>
        <w:pStyle w:val="Odlomakpopisa"/>
        <w:numPr>
          <w:ilvl w:val="3"/>
          <w:numId w:val="40"/>
        </w:numPr>
        <w:spacing w:after="0" w:line="240" w:lineRule="auto"/>
        <w:ind w:left="786"/>
        <w:jc w:val="both"/>
        <w:rPr>
          <w:sz w:val="24"/>
        </w:rPr>
      </w:pPr>
      <w:r w:rsidRPr="00B25556">
        <w:rPr>
          <w:sz w:val="24"/>
        </w:rPr>
        <w:t>komore</w:t>
      </w:r>
    </w:p>
    <w:p w14:paraId="3AB7B1D8" w14:textId="26475133" w:rsidR="00224D52" w:rsidRPr="00C35730" w:rsidRDefault="00224D52" w:rsidP="00C35730">
      <w:pPr>
        <w:jc w:val="both"/>
        <w:rPr>
          <w:color w:val="FF0000"/>
          <w:sz w:val="24"/>
        </w:rPr>
      </w:pPr>
      <w:r w:rsidRPr="00C35730">
        <w:rPr>
          <w:color w:val="FF0000"/>
          <w:sz w:val="24"/>
        </w:rPr>
        <w:t xml:space="preserve">koja ima status tehničkog tajništva lokalnog partnerstva za zapošljavanje sukladno Sporazumu o partnerstvu koji mora biti sklopljen najkasnije do 10. ožujka 2017. godine. Isti status može se dokazati i drugim relevantnim dokumentom potpisanim i ovjerenim od strane predsjednika LPZ-a </w:t>
      </w:r>
      <w:r w:rsidRPr="00C35730">
        <w:rPr>
          <w:color w:val="FF0000"/>
          <w:sz w:val="24"/>
        </w:rPr>
        <w:lastRenderedPageBreak/>
        <w:t xml:space="preserve">u kojem je navedeno da pravna osoba zaključno s 10. ožujkom 2017. godine obavlja poslove tehničkog tajništva lokalnog partnerstva za zapošljavanje. </w:t>
      </w:r>
      <w:r w:rsidRPr="00C35730">
        <w:rPr>
          <w:color w:val="FF0000"/>
          <w:sz w:val="24"/>
        </w:rPr>
        <w:tab/>
      </w:r>
    </w:p>
    <w:p w14:paraId="77B739A0" w14:textId="49E9B811" w:rsidR="00224D52" w:rsidRPr="00C35730" w:rsidRDefault="00224D52" w:rsidP="00C35730">
      <w:pPr>
        <w:jc w:val="both"/>
        <w:rPr>
          <w:color w:val="FF0000"/>
          <w:sz w:val="24"/>
        </w:rPr>
      </w:pPr>
      <w:r w:rsidRPr="00C35730">
        <w:rPr>
          <w:color w:val="FF0000"/>
          <w:sz w:val="24"/>
        </w:rPr>
        <w:t>Dostava dokumentacije o statusu tehničkog tajništva i članstva lokalnog partnerstva za zapošljavanje za obje komponente</w:t>
      </w:r>
    </w:p>
    <w:p w14:paraId="4B2AB71F" w14:textId="77777777" w:rsidR="00224D52" w:rsidRPr="00C35730" w:rsidRDefault="00224D52" w:rsidP="00224D52">
      <w:pPr>
        <w:jc w:val="both"/>
        <w:rPr>
          <w:color w:val="FF0000"/>
          <w:sz w:val="24"/>
        </w:rPr>
      </w:pPr>
      <w:r w:rsidRPr="00C35730">
        <w:rPr>
          <w:color w:val="FF0000"/>
          <w:sz w:val="24"/>
        </w:rPr>
        <w:t xml:space="preserve">Institucija/organizacija koja obavlja poslove tehničkog tajništva obavezna je dostaviti Ministarstvu rada i mirovinskoga sustava, </w:t>
      </w:r>
      <w:proofErr w:type="spellStart"/>
      <w:r w:rsidRPr="00C35730">
        <w:rPr>
          <w:color w:val="FF0000"/>
          <w:sz w:val="24"/>
        </w:rPr>
        <w:t>Petračićeva</w:t>
      </w:r>
      <w:proofErr w:type="spellEnd"/>
      <w:r w:rsidRPr="00C35730">
        <w:rPr>
          <w:color w:val="FF0000"/>
          <w:sz w:val="24"/>
        </w:rPr>
        <w:t xml:space="preserve"> 4., 10000 Zagreb, najkasnije do 12. srpnja 2017. godine:</w:t>
      </w:r>
    </w:p>
    <w:p w14:paraId="40BFEDD0" w14:textId="77777777" w:rsidR="00224D52" w:rsidRPr="00C35730" w:rsidRDefault="00224D52" w:rsidP="005C55F5">
      <w:pPr>
        <w:pStyle w:val="Odlomakpopisa"/>
        <w:numPr>
          <w:ilvl w:val="0"/>
          <w:numId w:val="41"/>
        </w:numPr>
        <w:spacing w:after="0" w:line="240" w:lineRule="auto"/>
        <w:jc w:val="both"/>
        <w:rPr>
          <w:color w:val="FF0000"/>
          <w:sz w:val="24"/>
        </w:rPr>
      </w:pPr>
      <w:r w:rsidRPr="00C35730">
        <w:rPr>
          <w:color w:val="FF0000"/>
          <w:sz w:val="24"/>
        </w:rPr>
        <w:t>Sporazum o partnerstvu koji mora biti sklopljen najkasnije do 10. ožujka 2017. godine, i</w:t>
      </w:r>
    </w:p>
    <w:p w14:paraId="1E131E54" w14:textId="77777777" w:rsidR="00224D52" w:rsidRPr="00C35730" w:rsidRDefault="00224D52" w:rsidP="005C55F5">
      <w:pPr>
        <w:pStyle w:val="Odlomakpopisa"/>
        <w:numPr>
          <w:ilvl w:val="0"/>
          <w:numId w:val="41"/>
        </w:numPr>
        <w:spacing w:after="0" w:line="240" w:lineRule="auto"/>
        <w:jc w:val="both"/>
        <w:rPr>
          <w:color w:val="FF0000"/>
          <w:sz w:val="24"/>
        </w:rPr>
      </w:pPr>
      <w:r w:rsidRPr="00C35730">
        <w:rPr>
          <w:color w:val="FF0000"/>
          <w:sz w:val="24"/>
        </w:rPr>
        <w:t xml:space="preserve">U slučaju da iz Sporazuma o partnerstvu nije jasno vidljivo koja institucija/organizacija obavlja poslove tehničkog tajništva, ili je u međuvremenu isto izmješteno u drugu organizaciju/instituciju i/ili nije naveden ažurirani popis članova, potrebno je dostaviti relevantni dokument potpisan i ovjeren od strane predsjednika LPZ-a, u kojem je navedeno koja pravna osoba zaključno s 10. ožujkom 2017. godine obavlja poslove tehničkog tajništva lokalnog partnerstva za zapošljavanje i/ili popis članova lokalnog partnerstva zaključno s 10. ožujkom 2017. godine. </w:t>
      </w:r>
    </w:p>
    <w:p w14:paraId="53DC0CDA" w14:textId="182F2FBA" w:rsidR="00224D52" w:rsidRPr="00C35730" w:rsidRDefault="00224D52" w:rsidP="00224D52">
      <w:pPr>
        <w:jc w:val="both"/>
        <w:rPr>
          <w:color w:val="FF0000"/>
          <w:sz w:val="24"/>
        </w:rPr>
      </w:pPr>
      <w:r w:rsidRPr="00C35730">
        <w:rPr>
          <w:color w:val="FF0000"/>
          <w:sz w:val="24"/>
        </w:rPr>
        <w:t xml:space="preserve">Navedeni relevantni dokumenti moraju biti dostavljeni do 12. srpnja 2017. godine Ministarstvu rada i mirovinskoga sustava na adresu </w:t>
      </w:r>
      <w:proofErr w:type="spellStart"/>
      <w:r w:rsidRPr="00C35730">
        <w:rPr>
          <w:color w:val="FF0000"/>
          <w:sz w:val="24"/>
        </w:rPr>
        <w:t>Petračićeva</w:t>
      </w:r>
      <w:proofErr w:type="spellEnd"/>
      <w:r w:rsidRPr="00C35730">
        <w:rPr>
          <w:color w:val="FF0000"/>
          <w:sz w:val="24"/>
        </w:rPr>
        <w:t xml:space="preserve"> 4., 10</w:t>
      </w:r>
      <w:r w:rsidR="00EE17E0">
        <w:rPr>
          <w:color w:val="FF0000"/>
          <w:sz w:val="24"/>
        </w:rPr>
        <w:t xml:space="preserve"> </w:t>
      </w:r>
      <w:r w:rsidRPr="00C35730">
        <w:rPr>
          <w:color w:val="FF0000"/>
          <w:sz w:val="24"/>
        </w:rPr>
        <w:t>00</w:t>
      </w:r>
      <w:r w:rsidR="00EE17E0">
        <w:rPr>
          <w:color w:val="FF0000"/>
          <w:sz w:val="24"/>
        </w:rPr>
        <w:t>0</w:t>
      </w:r>
      <w:r w:rsidRPr="00C35730">
        <w:rPr>
          <w:color w:val="FF0000"/>
          <w:sz w:val="24"/>
        </w:rPr>
        <w:t xml:space="preserve"> Zagreb ili na adresu elektroničke pošte </w:t>
      </w:r>
      <w:proofErr w:type="spellStart"/>
      <w:r w:rsidRPr="00C35730">
        <w:rPr>
          <w:color w:val="FF0000"/>
          <w:sz w:val="24"/>
        </w:rPr>
        <w:t>esf.info</w:t>
      </w:r>
      <w:proofErr w:type="spellEnd"/>
      <w:r w:rsidRPr="00C35730">
        <w:rPr>
          <w:color w:val="FF0000"/>
          <w:sz w:val="24"/>
        </w:rPr>
        <w:t>@</w:t>
      </w:r>
      <w:proofErr w:type="spellStart"/>
      <w:r w:rsidRPr="00C35730">
        <w:rPr>
          <w:color w:val="FF0000"/>
          <w:sz w:val="24"/>
        </w:rPr>
        <w:t>mrms.hr</w:t>
      </w:r>
      <w:proofErr w:type="spellEnd"/>
      <w:r w:rsidRPr="00C35730">
        <w:rPr>
          <w:color w:val="FF0000"/>
          <w:sz w:val="24"/>
        </w:rPr>
        <w:t>.</w:t>
      </w:r>
    </w:p>
    <w:p w14:paraId="21A673FA" w14:textId="3BE5FB69" w:rsidR="00CE38B5" w:rsidRDefault="00224D52" w:rsidP="00224D52">
      <w:pPr>
        <w:jc w:val="both"/>
        <w:rPr>
          <w:b/>
          <w:bCs/>
          <w:color w:val="auto"/>
          <w:sz w:val="24"/>
          <w:szCs w:val="24"/>
        </w:rPr>
      </w:pPr>
      <w:r w:rsidRPr="00C35730">
        <w:rPr>
          <w:color w:val="FF0000"/>
          <w:sz w:val="24"/>
        </w:rPr>
        <w:t>Tijekom postupka dodjele u obzir će se uzimati zadnja verzija dokumenta koji je zaprimljen od strane Ministarstva rada i mirovinskoga sustava.</w:t>
      </w:r>
    </w:p>
    <w:p w14:paraId="0AF978B7" w14:textId="77777777" w:rsidR="00816E9C" w:rsidRPr="00D74049" w:rsidRDefault="00816E9C" w:rsidP="00BC5CE1">
      <w:pPr>
        <w:spacing w:after="0" w:line="240" w:lineRule="auto"/>
        <w:jc w:val="both"/>
        <w:rPr>
          <w:b/>
          <w:sz w:val="24"/>
        </w:rPr>
      </w:pPr>
    </w:p>
    <w:p w14:paraId="1F98B975" w14:textId="77777777" w:rsidR="00F44ACF" w:rsidRDefault="007F0F77" w:rsidP="007F0F77">
      <w:pPr>
        <w:spacing w:after="0" w:line="240" w:lineRule="auto"/>
        <w:rPr>
          <w:sz w:val="24"/>
        </w:rPr>
      </w:pPr>
      <w:r>
        <w:rPr>
          <w:sz w:val="24"/>
        </w:rPr>
        <w:t>Prijavitelji u obje komponente moraju također ispunjavati sljedeće:</w:t>
      </w:r>
    </w:p>
    <w:p w14:paraId="410F8117" w14:textId="77777777" w:rsidR="007F0F77" w:rsidRPr="007F0F77" w:rsidRDefault="007F0F77" w:rsidP="007F0F77">
      <w:pPr>
        <w:spacing w:after="0" w:line="240" w:lineRule="auto"/>
        <w:rPr>
          <w:sz w:val="24"/>
        </w:rPr>
      </w:pPr>
    </w:p>
    <w:p w14:paraId="20C57F71" w14:textId="77777777" w:rsidR="00FD3E29" w:rsidRDefault="00A34FAD" w:rsidP="00D029F6">
      <w:pPr>
        <w:pStyle w:val="Odlomakpopisa"/>
        <w:numPr>
          <w:ilvl w:val="3"/>
          <w:numId w:val="1"/>
        </w:numPr>
        <w:spacing w:after="0" w:line="240" w:lineRule="auto"/>
        <w:ind w:left="426"/>
        <w:jc w:val="both"/>
        <w:rPr>
          <w:sz w:val="24"/>
        </w:rPr>
      </w:pPr>
      <w:r w:rsidRPr="00D029F6">
        <w:rPr>
          <w:sz w:val="24"/>
        </w:rPr>
        <w:t>posjedovati pravni, financijski i operativni k</w:t>
      </w:r>
      <w:r w:rsidR="00F44ACF">
        <w:rPr>
          <w:sz w:val="24"/>
        </w:rPr>
        <w:t>apacitet za provedbu projekta;</w:t>
      </w:r>
    </w:p>
    <w:p w14:paraId="53B6E419" w14:textId="77777777" w:rsidR="00FD3E29" w:rsidRDefault="00A34FAD" w:rsidP="00D029F6">
      <w:pPr>
        <w:pStyle w:val="Odlomakpopisa"/>
        <w:numPr>
          <w:ilvl w:val="3"/>
          <w:numId w:val="1"/>
        </w:numPr>
        <w:spacing w:after="0" w:line="240" w:lineRule="auto"/>
        <w:ind w:left="426"/>
        <w:jc w:val="both"/>
        <w:rPr>
          <w:sz w:val="24"/>
        </w:rPr>
      </w:pPr>
      <w:r w:rsidRPr="00D029F6">
        <w:rPr>
          <w:sz w:val="24"/>
        </w:rPr>
        <w:t xml:space="preserve">nije prekršio odredbe o namjenskom korištenju sredstava iz Europskog socijalnog fonda i drugih javnih izvora; </w:t>
      </w:r>
    </w:p>
    <w:p w14:paraId="2A5968F4" w14:textId="77777777" w:rsidR="00FD3E29" w:rsidRDefault="00A34FAD" w:rsidP="00D029F6">
      <w:pPr>
        <w:pStyle w:val="Odlomakpopisa"/>
        <w:numPr>
          <w:ilvl w:val="3"/>
          <w:numId w:val="1"/>
        </w:numPr>
        <w:spacing w:after="0" w:line="240" w:lineRule="auto"/>
        <w:ind w:left="426"/>
        <w:jc w:val="both"/>
        <w:rPr>
          <w:sz w:val="24"/>
        </w:rPr>
      </w:pPr>
      <w:r w:rsidRPr="00D029F6">
        <w:rPr>
          <w:sz w:val="24"/>
        </w:rPr>
        <w:t xml:space="preserve">nije u postupku </w:t>
      </w:r>
      <w:proofErr w:type="spellStart"/>
      <w:r w:rsidRPr="00D029F6">
        <w:rPr>
          <w:sz w:val="24"/>
        </w:rPr>
        <w:t>predstečajne</w:t>
      </w:r>
      <w:proofErr w:type="spellEnd"/>
      <w:r w:rsidRPr="00D029F6">
        <w:rPr>
          <w:sz w:val="24"/>
        </w:rPr>
        <w:t xml:space="preserve"> nagodbe, stečajnom postupku, postupku gašenja, postupku prisilne naplate ili u postupku likvidacije;</w:t>
      </w:r>
    </w:p>
    <w:p w14:paraId="431C1243" w14:textId="77777777" w:rsidR="00A34FAD" w:rsidRPr="00D029F6" w:rsidRDefault="00A34FAD" w:rsidP="00D029F6">
      <w:pPr>
        <w:pStyle w:val="Odlomakpopisa"/>
        <w:numPr>
          <w:ilvl w:val="3"/>
          <w:numId w:val="1"/>
        </w:numPr>
        <w:spacing w:after="0" w:line="240" w:lineRule="auto"/>
        <w:ind w:left="426"/>
        <w:jc w:val="both"/>
        <w:rPr>
          <w:sz w:val="24"/>
        </w:rPr>
      </w:pPr>
      <w:r w:rsidRPr="00D029F6">
        <w:rPr>
          <w:sz w:val="24"/>
        </w:rPr>
        <w:t>nema duga po osnovi javnih davanja koji prelazi iznos od deset kuna o kojima Porezna uprava vodi službenu evidenciju</w:t>
      </w:r>
      <w:r w:rsidR="00ED587A">
        <w:rPr>
          <w:sz w:val="24"/>
        </w:rPr>
        <w:t>.</w:t>
      </w:r>
    </w:p>
    <w:p w14:paraId="26F561F8" w14:textId="77777777" w:rsidR="00D9159C" w:rsidRDefault="00D9159C" w:rsidP="00D9159C">
      <w:pPr>
        <w:spacing w:after="0" w:line="240" w:lineRule="auto"/>
        <w:jc w:val="both"/>
        <w:rPr>
          <w:sz w:val="24"/>
        </w:rPr>
      </w:pPr>
    </w:p>
    <w:p w14:paraId="2EBC2177" w14:textId="6BF2BF82" w:rsidR="00FD3E29" w:rsidRDefault="00FD3E29" w:rsidP="00D9159C">
      <w:pPr>
        <w:spacing w:after="0" w:line="240" w:lineRule="auto"/>
        <w:jc w:val="both"/>
        <w:rPr>
          <w:sz w:val="24"/>
        </w:rPr>
      </w:pPr>
      <w:r w:rsidRPr="000C43ED">
        <w:rPr>
          <w:sz w:val="24"/>
        </w:rPr>
        <w:t>Za potrebe utvrđivanja okolnosti n</w:t>
      </w:r>
      <w:r>
        <w:rPr>
          <w:sz w:val="24"/>
        </w:rPr>
        <w:t>avedenih u točkama 2.-</w:t>
      </w:r>
      <w:r w:rsidR="000523F6" w:rsidRPr="00E202C0">
        <w:rPr>
          <w:color w:val="FF0000"/>
          <w:sz w:val="24"/>
        </w:rPr>
        <w:t>4</w:t>
      </w:r>
      <w:r w:rsidRPr="00E202C0">
        <w:rPr>
          <w:color w:val="FF0000"/>
          <w:sz w:val="24"/>
        </w:rPr>
        <w:t>.</w:t>
      </w:r>
      <w:r>
        <w:rPr>
          <w:sz w:val="24"/>
        </w:rPr>
        <w:t xml:space="preserve">, prijavitelj uz prijavu </w:t>
      </w:r>
      <w:r w:rsidRPr="000C43ED">
        <w:rPr>
          <w:sz w:val="24"/>
        </w:rPr>
        <w:t xml:space="preserve">prilaže </w:t>
      </w:r>
      <w:r w:rsidRPr="007F5247">
        <w:rPr>
          <w:i/>
          <w:sz w:val="24"/>
        </w:rPr>
        <w:t>Izjavu prijavitelja o istinitosti podataka, izbjegavanju dvostrukog financiranja i ispunjavanju preduvjeta za sudjelovanje u postupku dodjele bespovratnih sredstava i Izjavu o partnerstvu</w:t>
      </w:r>
      <w:r w:rsidRPr="000C43ED">
        <w:rPr>
          <w:sz w:val="24"/>
        </w:rPr>
        <w:t xml:space="preserve"> (</w:t>
      </w:r>
      <w:r w:rsidRPr="00F45C94">
        <w:rPr>
          <w:sz w:val="24"/>
        </w:rPr>
        <w:t>Obrazac 2).</w:t>
      </w:r>
      <w:r w:rsidRPr="000C43ED">
        <w:rPr>
          <w:sz w:val="24"/>
        </w:rPr>
        <w:t xml:space="preserve"> Izjavu potpisuje osoba po zakonu ovlaštena za zastupanje prijavitelja.</w:t>
      </w:r>
      <w:r w:rsidRPr="0019766A">
        <w:t xml:space="preserve"> </w:t>
      </w:r>
      <w:r w:rsidRPr="0019766A">
        <w:rPr>
          <w:sz w:val="24"/>
        </w:rPr>
        <w:t xml:space="preserve">Okolnosti navedene u točki </w:t>
      </w:r>
      <w:r w:rsidR="000523F6" w:rsidRPr="00E202C0">
        <w:rPr>
          <w:color w:val="FF0000"/>
          <w:sz w:val="24"/>
        </w:rPr>
        <w:t>5</w:t>
      </w:r>
      <w:r w:rsidRPr="00E202C0">
        <w:rPr>
          <w:color w:val="FF0000"/>
          <w:sz w:val="24"/>
        </w:rPr>
        <w:t xml:space="preserve">. </w:t>
      </w:r>
      <w:r>
        <w:rPr>
          <w:sz w:val="24"/>
        </w:rPr>
        <w:t>prijavitelj</w:t>
      </w:r>
      <w:r w:rsidRPr="0019766A">
        <w:rPr>
          <w:sz w:val="24"/>
        </w:rPr>
        <w:t xml:space="preserve"> dokazuje potvrdom Porezne uprave o nepostojanju</w:t>
      </w:r>
      <w:r>
        <w:rPr>
          <w:sz w:val="24"/>
        </w:rPr>
        <w:t xml:space="preserve"> javnog duga po osnovi javnih davanja.</w:t>
      </w:r>
    </w:p>
    <w:p w14:paraId="025C98D1" w14:textId="77777777" w:rsidR="00FD3E29" w:rsidRDefault="00FD3E29" w:rsidP="00D9159C">
      <w:pPr>
        <w:spacing w:after="0" w:line="240" w:lineRule="auto"/>
        <w:jc w:val="both"/>
        <w:rPr>
          <w:sz w:val="24"/>
        </w:rPr>
      </w:pPr>
    </w:p>
    <w:p w14:paraId="225EA31C" w14:textId="77777777" w:rsidR="007F5247" w:rsidRDefault="007F5247" w:rsidP="00D9159C">
      <w:pPr>
        <w:spacing w:after="0" w:line="240" w:lineRule="auto"/>
        <w:jc w:val="both"/>
        <w:rPr>
          <w:sz w:val="24"/>
        </w:rPr>
      </w:pPr>
    </w:p>
    <w:p w14:paraId="23A43AD9" w14:textId="77777777" w:rsidR="00F34C5A" w:rsidRPr="00D9159C" w:rsidRDefault="00F34C5A" w:rsidP="00F34C5A">
      <w:pPr>
        <w:spacing w:after="0" w:line="240" w:lineRule="auto"/>
        <w:jc w:val="both"/>
        <w:rPr>
          <w:sz w:val="24"/>
        </w:rPr>
      </w:pPr>
    </w:p>
    <w:p w14:paraId="6E7249DB" w14:textId="77777777" w:rsidR="00A57545" w:rsidRPr="003C4F33" w:rsidRDefault="00E94A74" w:rsidP="00315FA0">
      <w:pPr>
        <w:pStyle w:val="ESFUputepodnaslov"/>
        <w:spacing w:before="0" w:after="0" w:line="240" w:lineRule="auto"/>
        <w:jc w:val="both"/>
        <w:rPr>
          <w:b/>
        </w:rPr>
      </w:pPr>
      <w:bookmarkStart w:id="14" w:name="_Toc476850182"/>
      <w:r w:rsidRPr="003C4F33">
        <w:rPr>
          <w:b/>
        </w:rPr>
        <w:t xml:space="preserve">2.2.2 </w:t>
      </w:r>
      <w:r w:rsidR="00F74AE9" w:rsidRPr="003C4F33">
        <w:rPr>
          <w:b/>
        </w:rPr>
        <w:t xml:space="preserve">Prihvatljivi Partneri </w:t>
      </w:r>
      <w:r w:rsidR="00D74049">
        <w:rPr>
          <w:b/>
        </w:rPr>
        <w:t>– vrijedi za obje komponente</w:t>
      </w:r>
      <w:bookmarkEnd w:id="14"/>
    </w:p>
    <w:p w14:paraId="31884B26" w14:textId="77777777" w:rsidR="00E94A74" w:rsidRDefault="00E94A74" w:rsidP="00315FA0">
      <w:pPr>
        <w:spacing w:after="0" w:line="240" w:lineRule="auto"/>
        <w:jc w:val="both"/>
        <w:rPr>
          <w:sz w:val="24"/>
        </w:rPr>
      </w:pPr>
    </w:p>
    <w:p w14:paraId="54B7BC8E" w14:textId="77777777" w:rsidR="00B16FB7" w:rsidRPr="00B41AA3" w:rsidRDefault="00E94A74" w:rsidP="00315FA0">
      <w:pPr>
        <w:spacing w:after="0" w:line="240" w:lineRule="auto"/>
        <w:jc w:val="both"/>
        <w:rPr>
          <w:sz w:val="24"/>
          <w:szCs w:val="24"/>
        </w:rPr>
      </w:pPr>
      <w:r w:rsidRPr="00B41AA3">
        <w:rPr>
          <w:sz w:val="24"/>
          <w:szCs w:val="24"/>
        </w:rPr>
        <w:lastRenderedPageBreak/>
        <w:t xml:space="preserve">Partneri </w:t>
      </w:r>
      <w:r w:rsidR="00B16FB7" w:rsidRPr="00B41AA3">
        <w:rPr>
          <w:sz w:val="24"/>
          <w:szCs w:val="24"/>
        </w:rPr>
        <w:t>mora</w:t>
      </w:r>
      <w:r w:rsidR="00B3765F" w:rsidRPr="00B41AA3">
        <w:rPr>
          <w:sz w:val="24"/>
          <w:szCs w:val="24"/>
        </w:rPr>
        <w:t>ju</w:t>
      </w:r>
      <w:r w:rsidR="00B16FB7" w:rsidRPr="00B41AA3">
        <w:rPr>
          <w:sz w:val="24"/>
          <w:szCs w:val="24"/>
        </w:rPr>
        <w:t xml:space="preserve"> ispunjavati sljedeće uvjete: </w:t>
      </w:r>
    </w:p>
    <w:p w14:paraId="27C985EE" w14:textId="77777777" w:rsidR="00B16FB7" w:rsidRPr="00B41AA3" w:rsidRDefault="00B16FB7" w:rsidP="00315FA0">
      <w:pPr>
        <w:spacing w:after="0" w:line="240" w:lineRule="auto"/>
        <w:jc w:val="both"/>
        <w:rPr>
          <w:sz w:val="24"/>
          <w:szCs w:val="24"/>
        </w:rPr>
      </w:pPr>
    </w:p>
    <w:p w14:paraId="7923B5FA" w14:textId="179C4740" w:rsidR="00E94A74" w:rsidRPr="00B41AA3" w:rsidRDefault="00B16FB7" w:rsidP="005C55F5">
      <w:pPr>
        <w:pStyle w:val="Odlomakpopisa"/>
        <w:numPr>
          <w:ilvl w:val="0"/>
          <w:numId w:val="22"/>
        </w:numPr>
        <w:spacing w:after="0" w:line="240" w:lineRule="auto"/>
        <w:jc w:val="both"/>
        <w:rPr>
          <w:sz w:val="24"/>
          <w:szCs w:val="24"/>
        </w:rPr>
      </w:pPr>
      <w:r w:rsidRPr="00B41AA3">
        <w:rPr>
          <w:sz w:val="24"/>
          <w:szCs w:val="24"/>
        </w:rPr>
        <w:t>biti pravna osoba</w:t>
      </w:r>
      <w:r w:rsidR="00EE2251" w:rsidRPr="00B41AA3">
        <w:rPr>
          <w:sz w:val="24"/>
          <w:szCs w:val="24"/>
        </w:rPr>
        <w:t xml:space="preserve"> </w:t>
      </w:r>
      <w:r w:rsidR="00E202C0">
        <w:rPr>
          <w:rFonts w:asciiTheme="minorHAnsi" w:eastAsia="TimesNewRoman" w:hAnsiTheme="minorHAnsi" w:cs="TimesNewRoman"/>
          <w:color w:val="auto"/>
          <w:sz w:val="24"/>
          <w:szCs w:val="24"/>
        </w:rPr>
        <w:t>sa sl</w:t>
      </w:r>
      <w:r w:rsidR="00EE2251" w:rsidRPr="00B41AA3">
        <w:rPr>
          <w:rFonts w:asciiTheme="minorHAnsi" w:eastAsia="TimesNewRoman" w:hAnsiTheme="minorHAnsi" w:cs="TimesNewRoman"/>
          <w:color w:val="auto"/>
          <w:sz w:val="24"/>
          <w:szCs w:val="24"/>
        </w:rPr>
        <w:t>jedećim pravnim statusom</w:t>
      </w:r>
      <w:r w:rsidRPr="00B41AA3">
        <w:rPr>
          <w:sz w:val="24"/>
          <w:szCs w:val="24"/>
        </w:rPr>
        <w:t xml:space="preserve">: </w:t>
      </w:r>
    </w:p>
    <w:p w14:paraId="6A0932B3" w14:textId="77777777" w:rsidR="00B16FB7" w:rsidRPr="00B41AA3" w:rsidRDefault="00B16FB7" w:rsidP="00B615DD">
      <w:pPr>
        <w:suppressAutoHyphens w:val="0"/>
        <w:autoSpaceDE w:val="0"/>
        <w:autoSpaceDN w:val="0"/>
        <w:adjustRightInd w:val="0"/>
        <w:spacing w:after="0" w:line="240" w:lineRule="auto"/>
        <w:rPr>
          <w:rFonts w:asciiTheme="minorHAnsi" w:eastAsia="TimesNewRoman" w:hAnsiTheme="minorHAnsi" w:cs="TimesNewRoman"/>
          <w:color w:val="auto"/>
          <w:sz w:val="24"/>
          <w:szCs w:val="24"/>
        </w:rPr>
      </w:pPr>
    </w:p>
    <w:p w14:paraId="7DEAF908" w14:textId="77777777" w:rsidR="00B615DD" w:rsidRPr="00B41AA3" w:rsidRDefault="00B615DD" w:rsidP="005C55F5">
      <w:pPr>
        <w:pStyle w:val="Odlomakpopisa"/>
        <w:numPr>
          <w:ilvl w:val="0"/>
          <w:numId w:val="21"/>
        </w:numPr>
        <w:spacing w:after="0" w:line="240" w:lineRule="auto"/>
        <w:jc w:val="both"/>
        <w:rPr>
          <w:color w:val="auto"/>
          <w:sz w:val="24"/>
          <w:szCs w:val="24"/>
        </w:rPr>
      </w:pPr>
      <w:r w:rsidRPr="00B41AA3">
        <w:rPr>
          <w:color w:val="auto"/>
          <w:sz w:val="24"/>
          <w:szCs w:val="24"/>
        </w:rPr>
        <w:t>ustanova (npr. škole, Hrvatski zavod za zapošljavanje, ustanove za obrazovanje odraslih</w:t>
      </w:r>
      <w:r w:rsidR="001B3CED" w:rsidRPr="00B41AA3">
        <w:rPr>
          <w:color w:val="auto"/>
          <w:sz w:val="24"/>
          <w:szCs w:val="24"/>
        </w:rPr>
        <w:t xml:space="preserve">, </w:t>
      </w:r>
      <w:r w:rsidR="001B3CED" w:rsidRPr="00927A18">
        <w:rPr>
          <w:color w:val="auto"/>
          <w:sz w:val="24"/>
          <w:szCs w:val="24"/>
        </w:rPr>
        <w:t>visokoškolske ustanove</w:t>
      </w:r>
      <w:r w:rsidRPr="00927A18">
        <w:rPr>
          <w:color w:val="auto"/>
          <w:sz w:val="24"/>
          <w:szCs w:val="24"/>
        </w:rPr>
        <w:t xml:space="preserve"> i ostale</w:t>
      </w:r>
      <w:r w:rsidRPr="00B41AA3">
        <w:rPr>
          <w:color w:val="auto"/>
          <w:sz w:val="24"/>
          <w:szCs w:val="24"/>
        </w:rPr>
        <w:t xml:space="preserve"> ustanove)</w:t>
      </w:r>
    </w:p>
    <w:p w14:paraId="3A609959"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udrug</w:t>
      </w:r>
      <w:r w:rsidR="009C7EC1" w:rsidRPr="00B41AA3">
        <w:rPr>
          <w:rFonts w:asciiTheme="minorHAnsi" w:eastAsia="TimesNewRoman" w:hAnsiTheme="minorHAnsi" w:cs="TimesNewRoman"/>
          <w:color w:val="auto"/>
          <w:sz w:val="24"/>
          <w:szCs w:val="24"/>
        </w:rPr>
        <w:t>a</w:t>
      </w:r>
      <w:r w:rsidRPr="00B41AA3">
        <w:rPr>
          <w:rFonts w:asciiTheme="minorHAnsi" w:eastAsia="TimesNewRoman" w:hAnsiTheme="minorHAnsi" w:cs="TimesNewRoman"/>
          <w:color w:val="auto"/>
          <w:sz w:val="24"/>
          <w:szCs w:val="24"/>
        </w:rPr>
        <w:t xml:space="preserve"> </w:t>
      </w:r>
    </w:p>
    <w:p w14:paraId="26E7C579" w14:textId="4F14D05E" w:rsidR="00B16FB7" w:rsidRPr="00B41AA3" w:rsidRDefault="00244B4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trgovačka društva</w:t>
      </w:r>
      <w:r w:rsidR="00733B22">
        <w:rPr>
          <w:rFonts w:asciiTheme="minorHAnsi" w:eastAsia="TimesNewRoman" w:hAnsiTheme="minorHAnsi" w:cs="TimesNewRoman"/>
          <w:color w:val="auto"/>
          <w:sz w:val="24"/>
          <w:szCs w:val="24"/>
        </w:rPr>
        <w:t xml:space="preserve"> i</w:t>
      </w:r>
      <w:r w:rsidRPr="00B41AA3">
        <w:rPr>
          <w:rFonts w:asciiTheme="minorHAnsi" w:eastAsia="TimesNewRoman" w:hAnsiTheme="minorHAnsi" w:cs="TimesNewRoman"/>
          <w:color w:val="auto"/>
          <w:sz w:val="24"/>
          <w:szCs w:val="24"/>
        </w:rPr>
        <w:t xml:space="preserve"> obrti</w:t>
      </w:r>
    </w:p>
    <w:p w14:paraId="248F7A24"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sindikati</w:t>
      </w:r>
      <w:r w:rsidR="000D07FB" w:rsidRPr="00B41AA3">
        <w:rPr>
          <w:rFonts w:asciiTheme="minorHAnsi" w:eastAsia="TimesNewRoman" w:hAnsiTheme="minorHAnsi" w:cs="TimesNewRoman"/>
          <w:color w:val="auto"/>
          <w:sz w:val="24"/>
          <w:szCs w:val="24"/>
        </w:rPr>
        <w:t xml:space="preserve">, </w:t>
      </w:r>
      <w:r w:rsidR="000D07FB" w:rsidRPr="00B41AA3">
        <w:rPr>
          <w:color w:val="auto"/>
          <w:sz w:val="24"/>
          <w:szCs w:val="24"/>
        </w:rPr>
        <w:t>udruge sindikata više razine</w:t>
      </w:r>
    </w:p>
    <w:p w14:paraId="2F4D7FFC" w14:textId="77777777" w:rsidR="00A76FDC" w:rsidRPr="00B41AA3" w:rsidRDefault="00A76FDC"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sz w:val="24"/>
          <w:szCs w:val="24"/>
        </w:rPr>
        <w:t>udruga poslodavaca, udruga poslodavaca više razine</w:t>
      </w:r>
    </w:p>
    <w:p w14:paraId="4B33B645" w14:textId="257045D4" w:rsidR="00244B47" w:rsidRPr="00B41AA3" w:rsidRDefault="00E202C0"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Pr>
          <w:rFonts w:asciiTheme="minorHAnsi" w:eastAsia="TimesNewRoman" w:hAnsiTheme="minorHAnsi" w:cs="TimesNewRoman"/>
          <w:color w:val="auto"/>
          <w:sz w:val="24"/>
          <w:szCs w:val="24"/>
        </w:rPr>
        <w:t>p</w:t>
      </w:r>
      <w:r w:rsidR="00B16FB7" w:rsidRPr="00B41AA3">
        <w:rPr>
          <w:rFonts w:asciiTheme="minorHAnsi" w:eastAsia="TimesNewRoman" w:hAnsiTheme="minorHAnsi" w:cs="TimesNewRoman"/>
          <w:color w:val="auto"/>
          <w:sz w:val="24"/>
          <w:szCs w:val="24"/>
        </w:rPr>
        <w:t>oduzetničko potporne institucije evidentiran</w:t>
      </w:r>
      <w:r w:rsidR="009927F3" w:rsidRPr="00B41AA3">
        <w:rPr>
          <w:rFonts w:asciiTheme="minorHAnsi" w:eastAsia="TimesNewRoman" w:hAnsiTheme="minorHAnsi" w:cs="TimesNewRoman"/>
          <w:color w:val="auto"/>
          <w:sz w:val="24"/>
          <w:szCs w:val="24"/>
        </w:rPr>
        <w:t>e</w:t>
      </w:r>
      <w:r w:rsidR="00B16FB7" w:rsidRPr="00B41AA3">
        <w:rPr>
          <w:rFonts w:asciiTheme="minorHAnsi" w:eastAsia="TimesNewRoman" w:hAnsiTheme="minorHAnsi" w:cs="TimesNewRoman"/>
          <w:color w:val="auto"/>
          <w:sz w:val="24"/>
          <w:szCs w:val="24"/>
        </w:rPr>
        <w:t xml:space="preserve"> u jedinstvenom registru poduzetničke infrastrukture </w:t>
      </w:r>
    </w:p>
    <w:p w14:paraId="19E45919"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 xml:space="preserve">jedinice </w:t>
      </w:r>
      <w:r w:rsidR="00244B47" w:rsidRPr="00B41AA3">
        <w:rPr>
          <w:rFonts w:asciiTheme="minorHAnsi" w:eastAsia="TimesNewRoman" w:hAnsiTheme="minorHAnsi" w:cs="TimesNewRoman"/>
          <w:color w:val="auto"/>
          <w:sz w:val="24"/>
          <w:szCs w:val="24"/>
        </w:rPr>
        <w:t>lokalne i regionalne samouprave</w:t>
      </w:r>
    </w:p>
    <w:p w14:paraId="683ADA5D"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zadruge</w:t>
      </w:r>
    </w:p>
    <w:p w14:paraId="34D80A29"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komore</w:t>
      </w:r>
    </w:p>
    <w:p w14:paraId="5F0AA1B5" w14:textId="77777777" w:rsidR="00E94A74" w:rsidRPr="00B41AA3" w:rsidRDefault="00E94A74" w:rsidP="009927F3">
      <w:pPr>
        <w:spacing w:after="0" w:line="240" w:lineRule="auto"/>
        <w:jc w:val="both"/>
        <w:rPr>
          <w:sz w:val="24"/>
          <w:szCs w:val="24"/>
        </w:rPr>
      </w:pPr>
    </w:p>
    <w:p w14:paraId="35EA7C4A" w14:textId="77777777" w:rsidR="00E94A74" w:rsidRPr="00B41AA3" w:rsidRDefault="00E94A74" w:rsidP="00DC63D0">
      <w:pPr>
        <w:pStyle w:val="Odlomakpopisa"/>
        <w:numPr>
          <w:ilvl w:val="0"/>
          <w:numId w:val="3"/>
        </w:numPr>
        <w:shd w:val="clear" w:color="auto" w:fill="FFFFFF"/>
        <w:spacing w:after="0" w:line="240" w:lineRule="auto"/>
        <w:ind w:hanging="294"/>
        <w:jc w:val="both"/>
        <w:rPr>
          <w:sz w:val="24"/>
          <w:szCs w:val="24"/>
        </w:rPr>
      </w:pPr>
      <w:r w:rsidRPr="00B41AA3">
        <w:rPr>
          <w:sz w:val="24"/>
          <w:szCs w:val="24"/>
        </w:rPr>
        <w:t>Partner(i) mora(ju) ispunjavati sve uvjete prihvatljivosti kao i prijavitelj iz točke 2.2.1, odnosno ne smiju postojati zapreke navedene u točki 2.2.</w:t>
      </w:r>
      <w:r w:rsidR="00F67883" w:rsidRPr="00B41AA3">
        <w:rPr>
          <w:sz w:val="24"/>
          <w:szCs w:val="24"/>
        </w:rPr>
        <w:t>3</w:t>
      </w:r>
      <w:r w:rsidR="0075184F" w:rsidRPr="00B41AA3">
        <w:rPr>
          <w:sz w:val="24"/>
          <w:szCs w:val="24"/>
        </w:rPr>
        <w:t xml:space="preserve"> te su pojedinačno obvezni </w:t>
      </w:r>
      <w:r w:rsidR="00712B7E" w:rsidRPr="00B41AA3">
        <w:rPr>
          <w:sz w:val="24"/>
          <w:szCs w:val="24"/>
        </w:rPr>
        <w:t>dokazati</w:t>
      </w:r>
      <w:r w:rsidR="0075184F" w:rsidRPr="00B41AA3">
        <w:rPr>
          <w:sz w:val="24"/>
          <w:szCs w:val="24"/>
        </w:rPr>
        <w:t xml:space="preserve"> da ne postoji razlog za isključenje. </w:t>
      </w:r>
      <w:r w:rsidR="00F76058" w:rsidRPr="00B41AA3">
        <w:rPr>
          <w:sz w:val="24"/>
          <w:szCs w:val="24"/>
        </w:rPr>
        <w:t>P</w:t>
      </w:r>
      <w:r w:rsidRPr="00B41AA3">
        <w:rPr>
          <w:sz w:val="24"/>
          <w:szCs w:val="24"/>
        </w:rPr>
        <w:t xml:space="preserve">artner(i) za svoje sudjelovanje u projektu potpisuju </w:t>
      </w:r>
      <w:r w:rsidRPr="00927A18">
        <w:rPr>
          <w:i/>
          <w:sz w:val="24"/>
          <w:szCs w:val="24"/>
        </w:rPr>
        <w:t xml:space="preserve">Izjavu partnera o istinitosti podataka, izbjegavanju dvostrukog financiranja i ispunjavanju preduvjeta za sudjelovanje u postupku dodjele bespovratnih </w:t>
      </w:r>
      <w:r w:rsidRPr="007F5247">
        <w:rPr>
          <w:i/>
          <w:sz w:val="24"/>
          <w:szCs w:val="24"/>
        </w:rPr>
        <w:t>sredstava</w:t>
      </w:r>
      <w:r w:rsidR="00F76058" w:rsidRPr="007F5247">
        <w:rPr>
          <w:i/>
          <w:sz w:val="24"/>
          <w:szCs w:val="24"/>
        </w:rPr>
        <w:t xml:space="preserve"> </w:t>
      </w:r>
      <w:r w:rsidRPr="007F5247">
        <w:rPr>
          <w:i/>
          <w:sz w:val="24"/>
          <w:szCs w:val="24"/>
        </w:rPr>
        <w:t>i</w:t>
      </w:r>
      <w:r w:rsidRPr="00B41AA3">
        <w:rPr>
          <w:sz w:val="24"/>
          <w:szCs w:val="24"/>
        </w:rPr>
        <w:t xml:space="preserve"> </w:t>
      </w:r>
      <w:r w:rsidRPr="00927A18">
        <w:rPr>
          <w:i/>
          <w:sz w:val="24"/>
          <w:szCs w:val="24"/>
        </w:rPr>
        <w:t>Izjavu o partnerstvu</w:t>
      </w:r>
      <w:r w:rsidRPr="00B41AA3">
        <w:rPr>
          <w:sz w:val="24"/>
          <w:szCs w:val="24"/>
        </w:rPr>
        <w:t xml:space="preserve"> (</w:t>
      </w:r>
      <w:r w:rsidR="00EE2251" w:rsidRPr="00B41AA3">
        <w:rPr>
          <w:sz w:val="24"/>
          <w:szCs w:val="24"/>
        </w:rPr>
        <w:t>O</w:t>
      </w:r>
      <w:r w:rsidRPr="00B41AA3">
        <w:rPr>
          <w:sz w:val="24"/>
          <w:szCs w:val="24"/>
        </w:rPr>
        <w:t xml:space="preserve">brazac </w:t>
      </w:r>
      <w:r w:rsidR="00EE2251" w:rsidRPr="00B41AA3">
        <w:rPr>
          <w:sz w:val="24"/>
          <w:szCs w:val="24"/>
        </w:rPr>
        <w:t>3</w:t>
      </w:r>
      <w:r w:rsidRPr="00B41AA3">
        <w:rPr>
          <w:sz w:val="24"/>
          <w:szCs w:val="24"/>
        </w:rPr>
        <w:t xml:space="preserve">) koja je sastavni dio projektnog prijedloga. </w:t>
      </w:r>
    </w:p>
    <w:p w14:paraId="7FAEED0F" w14:textId="77777777" w:rsidR="00C64829" w:rsidRPr="00B41AA3" w:rsidRDefault="00C64829" w:rsidP="00C64829">
      <w:pPr>
        <w:shd w:val="clear" w:color="auto" w:fill="FFFFFF"/>
        <w:spacing w:after="0" w:line="240" w:lineRule="auto"/>
        <w:jc w:val="both"/>
        <w:rPr>
          <w:sz w:val="24"/>
          <w:szCs w:val="24"/>
        </w:rPr>
      </w:pPr>
    </w:p>
    <w:p w14:paraId="74C951E8" w14:textId="77777777" w:rsidR="00C64829" w:rsidRPr="00B41AA3" w:rsidRDefault="00C64829" w:rsidP="00C64829">
      <w:pPr>
        <w:shd w:val="clear" w:color="auto" w:fill="FFFFFF"/>
        <w:spacing w:after="0" w:line="240" w:lineRule="auto"/>
        <w:jc w:val="both"/>
        <w:rPr>
          <w:sz w:val="24"/>
          <w:szCs w:val="24"/>
        </w:rPr>
      </w:pPr>
    </w:p>
    <w:p w14:paraId="6A581C0D" w14:textId="77777777" w:rsidR="00E558D0" w:rsidRPr="00B41AA3" w:rsidRDefault="004F6E8D" w:rsidP="00315FA0">
      <w:pPr>
        <w:pStyle w:val="ESFUputepodnaslov"/>
        <w:spacing w:before="0" w:after="0" w:line="240" w:lineRule="auto"/>
        <w:jc w:val="both"/>
        <w:rPr>
          <w:b/>
          <w:szCs w:val="24"/>
        </w:rPr>
      </w:pPr>
      <w:bookmarkStart w:id="15" w:name="_Toc476850183"/>
      <w:r w:rsidRPr="00B41AA3">
        <w:rPr>
          <w:b/>
          <w:szCs w:val="24"/>
        </w:rPr>
        <w:t>2.2.</w:t>
      </w:r>
      <w:r w:rsidR="00E94A74" w:rsidRPr="00B41AA3">
        <w:rPr>
          <w:b/>
          <w:szCs w:val="24"/>
        </w:rPr>
        <w:t>3</w:t>
      </w:r>
      <w:r w:rsidRPr="00B41AA3">
        <w:rPr>
          <w:b/>
          <w:szCs w:val="24"/>
        </w:rPr>
        <w:t xml:space="preserve">  Kriteriji za isključenje </w:t>
      </w:r>
      <w:r w:rsidR="00E94A74" w:rsidRPr="00B41AA3">
        <w:rPr>
          <w:b/>
          <w:szCs w:val="24"/>
        </w:rPr>
        <w:t xml:space="preserve">Prijavitelja </w:t>
      </w:r>
      <w:r w:rsidR="00550B68" w:rsidRPr="00B41AA3">
        <w:rPr>
          <w:b/>
          <w:szCs w:val="24"/>
        </w:rPr>
        <w:t>i ako je primjenjivo Partnera</w:t>
      </w:r>
      <w:bookmarkEnd w:id="15"/>
    </w:p>
    <w:p w14:paraId="513918C8" w14:textId="77777777" w:rsidR="002A499D" w:rsidRPr="00B41AA3" w:rsidRDefault="002A499D" w:rsidP="00315FA0">
      <w:pPr>
        <w:spacing w:after="0" w:line="240" w:lineRule="auto"/>
        <w:jc w:val="both"/>
        <w:rPr>
          <w:sz w:val="24"/>
          <w:szCs w:val="24"/>
        </w:rPr>
      </w:pPr>
    </w:p>
    <w:p w14:paraId="16788661" w14:textId="77777777" w:rsidR="00E558D0" w:rsidRPr="00B41AA3" w:rsidRDefault="004F6E8D" w:rsidP="00315FA0">
      <w:pPr>
        <w:spacing w:after="0" w:line="240" w:lineRule="auto"/>
        <w:jc w:val="both"/>
        <w:rPr>
          <w:sz w:val="24"/>
          <w:szCs w:val="24"/>
        </w:rPr>
      </w:pPr>
      <w:r w:rsidRPr="00B41AA3">
        <w:rPr>
          <w:sz w:val="24"/>
          <w:szCs w:val="24"/>
        </w:rPr>
        <w:t xml:space="preserve">Prijavitelj </w:t>
      </w:r>
      <w:r w:rsidR="00F03AE0" w:rsidRPr="00B41AA3">
        <w:rPr>
          <w:sz w:val="24"/>
          <w:szCs w:val="24"/>
        </w:rPr>
        <w:t xml:space="preserve">i Partner </w:t>
      </w:r>
      <w:r w:rsidRPr="00B41AA3">
        <w:rPr>
          <w:b/>
          <w:sz w:val="24"/>
          <w:szCs w:val="24"/>
        </w:rPr>
        <w:t>nije prihvatljiv</w:t>
      </w:r>
      <w:r w:rsidRPr="00B41AA3">
        <w:rPr>
          <w:sz w:val="24"/>
          <w:szCs w:val="24"/>
        </w:rPr>
        <w:t xml:space="preserve"> za sudjelovanje u pozivu na dostavu projektnih </w:t>
      </w:r>
      <w:r w:rsidR="009F09B2" w:rsidRPr="00B41AA3">
        <w:rPr>
          <w:sz w:val="24"/>
          <w:szCs w:val="24"/>
        </w:rPr>
        <w:t xml:space="preserve">prijedloga </w:t>
      </w:r>
      <w:r w:rsidR="006C20A3" w:rsidRPr="00B41AA3">
        <w:rPr>
          <w:sz w:val="24"/>
          <w:szCs w:val="24"/>
        </w:rPr>
        <w:t>te</w:t>
      </w:r>
      <w:r w:rsidRPr="00B41AA3">
        <w:rPr>
          <w:sz w:val="24"/>
          <w:szCs w:val="24"/>
        </w:rPr>
        <w:t xml:space="preserve"> s njim  neće bit</w:t>
      </w:r>
      <w:r w:rsidR="00300F05" w:rsidRPr="00B41AA3">
        <w:rPr>
          <w:sz w:val="24"/>
          <w:szCs w:val="24"/>
        </w:rPr>
        <w:t>i</w:t>
      </w:r>
      <w:r w:rsidRPr="00B41AA3">
        <w:rPr>
          <w:sz w:val="24"/>
          <w:szCs w:val="24"/>
        </w:rPr>
        <w:t xml:space="preserve"> sklopljen </w:t>
      </w:r>
      <w:r w:rsidR="00492049" w:rsidRPr="00B41AA3">
        <w:rPr>
          <w:sz w:val="24"/>
          <w:szCs w:val="24"/>
        </w:rPr>
        <w:t xml:space="preserve">Ugovor </w:t>
      </w:r>
      <w:r w:rsidRPr="00B41AA3">
        <w:rPr>
          <w:sz w:val="24"/>
          <w:szCs w:val="24"/>
        </w:rPr>
        <w:t xml:space="preserve">o dodjeli bespovratnih sredstava u sljedećim slučajevima: </w:t>
      </w:r>
    </w:p>
    <w:p w14:paraId="28C7E2EC" w14:textId="77777777" w:rsidR="00315FA0" w:rsidRPr="00B41AA3" w:rsidRDefault="00315FA0" w:rsidP="00315FA0">
      <w:pPr>
        <w:spacing w:after="0" w:line="240" w:lineRule="auto"/>
        <w:jc w:val="both"/>
        <w:rPr>
          <w:sz w:val="24"/>
          <w:szCs w:val="24"/>
        </w:rPr>
      </w:pPr>
    </w:p>
    <w:p w14:paraId="17594D9B" w14:textId="77777777" w:rsidR="00315FA0" w:rsidRPr="00B41AA3" w:rsidRDefault="004F6E8D" w:rsidP="00315FA0">
      <w:pPr>
        <w:pStyle w:val="Odlomakpopisa"/>
        <w:numPr>
          <w:ilvl w:val="0"/>
          <w:numId w:val="2"/>
        </w:numPr>
        <w:spacing w:after="0" w:line="240" w:lineRule="auto"/>
        <w:jc w:val="both"/>
        <w:rPr>
          <w:sz w:val="24"/>
          <w:szCs w:val="24"/>
        </w:rPr>
      </w:pPr>
      <w:r w:rsidRPr="00B41AA3">
        <w:rPr>
          <w:sz w:val="24"/>
          <w:szCs w:val="24"/>
        </w:rPr>
        <w:t xml:space="preserve">ako je </w:t>
      </w:r>
      <w:r w:rsidR="009F09B2" w:rsidRPr="00B41AA3">
        <w:rPr>
          <w:sz w:val="24"/>
          <w:szCs w:val="24"/>
        </w:rPr>
        <w:t xml:space="preserve"> </w:t>
      </w:r>
      <w:r w:rsidR="00E94A74" w:rsidRPr="00B41AA3">
        <w:rPr>
          <w:sz w:val="24"/>
          <w:szCs w:val="24"/>
        </w:rPr>
        <w:t>prijav</w:t>
      </w:r>
      <w:r w:rsidR="009F09B2" w:rsidRPr="00B41AA3">
        <w:rPr>
          <w:sz w:val="24"/>
          <w:szCs w:val="24"/>
        </w:rPr>
        <w:t>itelj</w:t>
      </w:r>
      <w:r w:rsidRPr="00B41AA3">
        <w:rPr>
          <w:sz w:val="24"/>
          <w:szCs w:val="24"/>
        </w:rPr>
        <w:t xml:space="preserve">/partner ili osoba ovlaštena po zakonu za zastupanje prijavitelja/partnera pravomoćno osuđena za bilo koje od sljedećih kaznenih djela: </w:t>
      </w:r>
    </w:p>
    <w:p w14:paraId="5802ECED" w14:textId="77777777" w:rsidR="00FE7218" w:rsidRDefault="004F6E8D" w:rsidP="00FE7218">
      <w:pPr>
        <w:pStyle w:val="Odlomakpopisa"/>
        <w:numPr>
          <w:ilvl w:val="1"/>
          <w:numId w:val="2"/>
        </w:numPr>
        <w:spacing w:after="0" w:line="240" w:lineRule="auto"/>
        <w:jc w:val="both"/>
        <w:rPr>
          <w:sz w:val="24"/>
          <w:szCs w:val="24"/>
        </w:rPr>
      </w:pPr>
      <w:r w:rsidRPr="00B41AA3">
        <w:rPr>
          <w:sz w:val="24"/>
          <w:szCs w:val="24"/>
        </w:rPr>
        <w:t>prijevara, davanje i primanje mita, zloporaba u postupku javne nabave, utaja poreza ili carine, subvencijska prijevara, pranje novca, zloporaba položaja i ovlasti, nezakonito pogodovanje,</w:t>
      </w:r>
    </w:p>
    <w:p w14:paraId="03483417" w14:textId="77777777" w:rsidR="00E558D0" w:rsidRPr="00FE7218" w:rsidRDefault="004F6E8D" w:rsidP="00FE7218">
      <w:pPr>
        <w:pStyle w:val="Odlomakpopisa"/>
        <w:numPr>
          <w:ilvl w:val="1"/>
          <w:numId w:val="2"/>
        </w:numPr>
        <w:spacing w:after="0" w:line="240" w:lineRule="auto"/>
        <w:jc w:val="both"/>
        <w:rPr>
          <w:rStyle w:val="Sidrofusnote"/>
          <w:sz w:val="24"/>
          <w:szCs w:val="24"/>
          <w:vertAlign w:val="baseline"/>
        </w:rPr>
      </w:pPr>
      <w:r w:rsidRPr="00F45C94">
        <w:rPr>
          <w:sz w:val="24"/>
          <w:szCs w:val="24"/>
        </w:rPr>
        <w:t>ud</w:t>
      </w:r>
      <w:r w:rsidRPr="00FE7218">
        <w:rPr>
          <w:sz w:val="24"/>
          <w:szCs w:val="24"/>
        </w:rPr>
        <w:t xml:space="preserve">ruživanje za počinjenje kaznenih djela, zloporaba obavljanja dužnosti državne vlasti, protuzakonito posredovanje, </w:t>
      </w:r>
      <w:r w:rsidRPr="00B41AA3">
        <w:rPr>
          <w:rStyle w:val="Sidrofusnote"/>
          <w:sz w:val="24"/>
          <w:szCs w:val="24"/>
        </w:rPr>
        <w:footnoteReference w:id="27"/>
      </w:r>
    </w:p>
    <w:p w14:paraId="040310BB" w14:textId="77777777" w:rsidR="00E558D0" w:rsidRPr="00B41AA3" w:rsidRDefault="004F6E8D" w:rsidP="00315FA0">
      <w:pPr>
        <w:pStyle w:val="Odlomakpopisa"/>
        <w:numPr>
          <w:ilvl w:val="0"/>
          <w:numId w:val="2"/>
        </w:numPr>
        <w:spacing w:after="0" w:line="240" w:lineRule="auto"/>
        <w:jc w:val="both"/>
        <w:rPr>
          <w:sz w:val="24"/>
          <w:szCs w:val="24"/>
        </w:rPr>
      </w:pPr>
      <w:r w:rsidRPr="00B41AA3">
        <w:rPr>
          <w:sz w:val="24"/>
          <w:szCs w:val="24"/>
        </w:rPr>
        <w:t>ako je dostavio lažne podatke pri predočavanju dokaza sukladno gore navedenim točkama;</w:t>
      </w:r>
    </w:p>
    <w:p w14:paraId="04A57629" w14:textId="77777777" w:rsidR="00E558D0" w:rsidRPr="00B41AA3" w:rsidRDefault="004F6E8D" w:rsidP="00315FA0">
      <w:pPr>
        <w:pStyle w:val="Odlomakpopisa"/>
        <w:numPr>
          <w:ilvl w:val="0"/>
          <w:numId w:val="2"/>
        </w:numPr>
        <w:spacing w:after="0" w:line="240" w:lineRule="auto"/>
        <w:jc w:val="both"/>
        <w:rPr>
          <w:sz w:val="24"/>
          <w:szCs w:val="24"/>
        </w:rPr>
      </w:pPr>
      <w:r w:rsidRPr="00B41AA3">
        <w:rPr>
          <w:sz w:val="24"/>
          <w:szCs w:val="24"/>
        </w:rPr>
        <w:t>ako je u sukobu interesa</w:t>
      </w:r>
      <w:r w:rsidRPr="00B41AA3">
        <w:rPr>
          <w:rStyle w:val="Sidrofusnote"/>
          <w:sz w:val="24"/>
          <w:szCs w:val="24"/>
        </w:rPr>
        <w:footnoteReference w:id="28"/>
      </w:r>
      <w:r w:rsidRPr="00B41AA3">
        <w:rPr>
          <w:sz w:val="24"/>
          <w:szCs w:val="24"/>
        </w:rPr>
        <w:t xml:space="preserve">; </w:t>
      </w:r>
    </w:p>
    <w:p w14:paraId="5AB2AB0C" w14:textId="77777777" w:rsidR="00E558D0" w:rsidRPr="00B41AA3" w:rsidRDefault="004F6E8D" w:rsidP="00315FA0">
      <w:pPr>
        <w:pStyle w:val="Odlomakpopisa"/>
        <w:numPr>
          <w:ilvl w:val="0"/>
          <w:numId w:val="2"/>
        </w:numPr>
        <w:spacing w:after="0" w:line="240" w:lineRule="auto"/>
        <w:ind w:left="709"/>
        <w:jc w:val="both"/>
        <w:rPr>
          <w:sz w:val="24"/>
          <w:szCs w:val="24"/>
        </w:rPr>
      </w:pPr>
      <w:r w:rsidRPr="00B41AA3">
        <w:rPr>
          <w:sz w:val="24"/>
          <w:szCs w:val="24"/>
        </w:rPr>
        <w:t>ako je kriv za pružanje lažnih informacija tijelima nadležnima za upravljanje fondovima Europske unije u Republici Hrvatskoj;</w:t>
      </w:r>
    </w:p>
    <w:p w14:paraId="1358C3BB" w14:textId="77777777" w:rsidR="00E558D0" w:rsidRPr="00B41AA3" w:rsidRDefault="004F6E8D" w:rsidP="00315FA0">
      <w:pPr>
        <w:pStyle w:val="Odlomakpopisa"/>
        <w:numPr>
          <w:ilvl w:val="0"/>
          <w:numId w:val="2"/>
        </w:numPr>
        <w:spacing w:after="0" w:line="240" w:lineRule="auto"/>
        <w:ind w:left="709"/>
        <w:jc w:val="both"/>
        <w:rPr>
          <w:sz w:val="24"/>
          <w:szCs w:val="24"/>
        </w:rPr>
      </w:pPr>
      <w:r w:rsidRPr="00B41AA3">
        <w:rPr>
          <w:sz w:val="24"/>
          <w:szCs w:val="24"/>
        </w:rPr>
        <w:lastRenderedPageBreak/>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B41AA3">
        <w:rPr>
          <w:sz w:val="24"/>
          <w:szCs w:val="24"/>
        </w:rPr>
        <w:t>prijedloga</w:t>
      </w:r>
      <w:r w:rsidRPr="00B41AA3">
        <w:rPr>
          <w:sz w:val="24"/>
          <w:szCs w:val="24"/>
        </w:rPr>
        <w:t>.</w:t>
      </w:r>
    </w:p>
    <w:p w14:paraId="4F599DBF" w14:textId="77777777" w:rsidR="00315FA0" w:rsidRDefault="00315FA0" w:rsidP="009E129D">
      <w:pPr>
        <w:pStyle w:val="Odlomakpopisa"/>
        <w:spacing w:after="0" w:line="240" w:lineRule="auto"/>
        <w:ind w:left="709"/>
        <w:jc w:val="both"/>
        <w:rPr>
          <w:sz w:val="24"/>
        </w:rPr>
      </w:pPr>
    </w:p>
    <w:p w14:paraId="3C0586CC" w14:textId="55E75CAB" w:rsidR="00ED587A" w:rsidRDefault="004F6E8D" w:rsidP="00315FA0">
      <w:pPr>
        <w:spacing w:after="0" w:line="240" w:lineRule="auto"/>
        <w:jc w:val="both"/>
        <w:rPr>
          <w:sz w:val="24"/>
        </w:rPr>
      </w:pPr>
      <w:r>
        <w:rPr>
          <w:sz w:val="24"/>
        </w:rPr>
        <w:t>Za potrebe utvrđivanja okolnosti navedenih u točkama a</w:t>
      </w:r>
      <w:r w:rsidR="00927A18">
        <w:rPr>
          <w:sz w:val="24"/>
        </w:rPr>
        <w:t>)</w:t>
      </w:r>
      <w:r>
        <w:rPr>
          <w:sz w:val="24"/>
        </w:rPr>
        <w:t>-e</w:t>
      </w:r>
      <w:r w:rsidR="00927A18">
        <w:rPr>
          <w:sz w:val="24"/>
        </w:rPr>
        <w:t>)</w:t>
      </w:r>
      <w:r>
        <w:rPr>
          <w:sz w:val="24"/>
        </w:rPr>
        <w:t xml:space="preserve"> prijavitelj uz prijavu prilaže </w:t>
      </w:r>
      <w:r>
        <w:rPr>
          <w:i/>
          <w:sz w:val="24"/>
        </w:rPr>
        <w:t>Izjavu prijavitelja o istinitosti podataka, izbjegavanju dvostrukog financiranja i ispunjavanju preduvjeta za sudjelovanje u postupku dodjele bespovratnih sredstava</w:t>
      </w:r>
      <w:r w:rsidR="00EE2251" w:rsidRPr="00EE2251">
        <w:t xml:space="preserve"> </w:t>
      </w:r>
      <w:r w:rsidR="00ED587A">
        <w:rPr>
          <w:i/>
          <w:sz w:val="24"/>
        </w:rPr>
        <w:t>i Izjavu o partnerstvu</w:t>
      </w:r>
      <w:r w:rsidR="00ED587A">
        <w:rPr>
          <w:sz w:val="24"/>
        </w:rPr>
        <w:t xml:space="preserve"> </w:t>
      </w:r>
      <w:r w:rsidR="00EE2251" w:rsidRPr="00F45C94">
        <w:rPr>
          <w:i/>
          <w:sz w:val="24"/>
        </w:rPr>
        <w:t>(Obrazac 2)</w:t>
      </w:r>
      <w:r w:rsidRPr="00F45C94">
        <w:rPr>
          <w:sz w:val="24"/>
        </w:rPr>
        <w:t>.</w:t>
      </w:r>
      <w:r>
        <w:rPr>
          <w:sz w:val="24"/>
        </w:rPr>
        <w:t xml:space="preserve"> Izjavu </w:t>
      </w:r>
      <w:r w:rsidR="00492049">
        <w:rPr>
          <w:sz w:val="24"/>
        </w:rPr>
        <w:t xml:space="preserve">potpisuje </w:t>
      </w:r>
      <w:r>
        <w:rPr>
          <w:sz w:val="24"/>
        </w:rPr>
        <w:t xml:space="preserve">osoba po zakonu ovlaštena za zastupanje prijavitelja. </w:t>
      </w:r>
    </w:p>
    <w:p w14:paraId="27DAE104" w14:textId="381E4219" w:rsidR="001B592C" w:rsidRPr="00E202C0" w:rsidRDefault="001B592C" w:rsidP="00315FA0">
      <w:pPr>
        <w:spacing w:after="0" w:line="240" w:lineRule="auto"/>
        <w:jc w:val="both"/>
        <w:rPr>
          <w:color w:val="FF0000"/>
          <w:sz w:val="24"/>
        </w:rPr>
      </w:pPr>
      <w:r w:rsidRPr="00E202C0">
        <w:rPr>
          <w:color w:val="FF0000"/>
          <w:sz w:val="24"/>
        </w:rPr>
        <w:t xml:space="preserve">Za potrebe utvrđivanja okolnosti navedenih u točkama a)-e), svaki Partner također dostavlja </w:t>
      </w:r>
      <w:r w:rsidRPr="00E202C0">
        <w:rPr>
          <w:i/>
          <w:color w:val="FF0000"/>
          <w:sz w:val="24"/>
        </w:rPr>
        <w:t>Izjavu partnera o istinitosti podataka, izbjegavanju dvostrukog financiranja i ispunjavanju preduvjeta za sudjelovanje u postupku dodjele bespovratnih sredstava i Izjavu o partnerstvu</w:t>
      </w:r>
      <w:r w:rsidRPr="00E202C0">
        <w:rPr>
          <w:color w:val="FF0000"/>
          <w:sz w:val="24"/>
        </w:rPr>
        <w:t xml:space="preserve"> (</w:t>
      </w:r>
      <w:r w:rsidRPr="00E202C0">
        <w:rPr>
          <w:i/>
          <w:color w:val="FF0000"/>
          <w:sz w:val="24"/>
        </w:rPr>
        <w:t>Obrazac 3</w:t>
      </w:r>
      <w:r w:rsidRPr="00E202C0">
        <w:rPr>
          <w:color w:val="FF0000"/>
          <w:sz w:val="24"/>
        </w:rPr>
        <w:t>), potpisanu od strane osobe po zakonu ovlaštenu za zastupanje partnera.</w:t>
      </w:r>
    </w:p>
    <w:p w14:paraId="3B1114DB" w14:textId="77777777" w:rsidR="003760CE" w:rsidRPr="00ED587A" w:rsidRDefault="003760CE" w:rsidP="00ED587A">
      <w:pPr>
        <w:spacing w:after="0" w:line="240" w:lineRule="auto"/>
        <w:jc w:val="both"/>
        <w:rPr>
          <w:sz w:val="24"/>
        </w:rPr>
      </w:pPr>
    </w:p>
    <w:p w14:paraId="1959D9BF" w14:textId="77777777" w:rsidR="00ED587A" w:rsidRDefault="00ED587A" w:rsidP="00ED587A">
      <w:pPr>
        <w:spacing w:after="0" w:line="240" w:lineRule="auto"/>
        <w:jc w:val="both"/>
        <w:rPr>
          <w:sz w:val="24"/>
        </w:rPr>
      </w:pPr>
      <w:r w:rsidRPr="00ED587A">
        <w:rPr>
          <w:sz w:val="24"/>
        </w:rPr>
        <w:t>Izjava ne smije biti starija od datuma objave Poziva na dostavu projektnih prijedloga.</w:t>
      </w:r>
    </w:p>
    <w:p w14:paraId="2703331B" w14:textId="77777777" w:rsidR="00325452" w:rsidRDefault="00325452" w:rsidP="00315FA0">
      <w:pPr>
        <w:spacing w:after="0" w:line="240" w:lineRule="auto"/>
        <w:jc w:val="both"/>
        <w:rPr>
          <w:sz w:val="24"/>
        </w:rPr>
      </w:pPr>
    </w:p>
    <w:p w14:paraId="40CC478F" w14:textId="77777777" w:rsidR="00EE2251" w:rsidRDefault="00EE2251" w:rsidP="00EE2251">
      <w:pPr>
        <w:spacing w:after="0" w:line="240" w:lineRule="auto"/>
        <w:jc w:val="both"/>
        <w:rPr>
          <w:sz w:val="24"/>
        </w:rPr>
      </w:pPr>
    </w:p>
    <w:p w14:paraId="77E20DFD" w14:textId="77777777" w:rsidR="00E558D0" w:rsidRPr="000F7550" w:rsidRDefault="004F6E8D" w:rsidP="00315FA0">
      <w:pPr>
        <w:pStyle w:val="ESFUputepodnaslov"/>
        <w:spacing w:before="0" w:after="0" w:line="240" w:lineRule="auto"/>
        <w:jc w:val="both"/>
        <w:rPr>
          <w:b/>
        </w:rPr>
      </w:pPr>
      <w:bookmarkStart w:id="16" w:name="_Toc476850184"/>
      <w:r w:rsidRPr="000F7550">
        <w:rPr>
          <w:b/>
        </w:rPr>
        <w:t xml:space="preserve">2.3. Broj projektnih </w:t>
      </w:r>
      <w:r w:rsidR="009F09B2" w:rsidRPr="000F7550">
        <w:rPr>
          <w:b/>
        </w:rPr>
        <w:t>prijedloga</w:t>
      </w:r>
      <w:r w:rsidRPr="000F7550">
        <w:rPr>
          <w:b/>
        </w:rPr>
        <w:t xml:space="preserve"> </w:t>
      </w:r>
      <w:r w:rsidR="00550B68" w:rsidRPr="000F7550">
        <w:rPr>
          <w:b/>
        </w:rPr>
        <w:t>po Prijavitelju</w:t>
      </w:r>
      <w:bookmarkEnd w:id="16"/>
    </w:p>
    <w:p w14:paraId="363FA955" w14:textId="77777777" w:rsidR="00287789" w:rsidRDefault="00287789" w:rsidP="00315FA0">
      <w:pPr>
        <w:shd w:val="clear" w:color="auto" w:fill="FFFFFF"/>
        <w:spacing w:after="0" w:line="240" w:lineRule="auto"/>
        <w:jc w:val="both"/>
        <w:rPr>
          <w:sz w:val="24"/>
          <w:highlight w:val="lightGray"/>
        </w:rPr>
      </w:pPr>
    </w:p>
    <w:p w14:paraId="434FF69F" w14:textId="77777777" w:rsidR="00130079" w:rsidRDefault="00130079" w:rsidP="00130079">
      <w:pPr>
        <w:shd w:val="clear" w:color="auto" w:fill="FFFFFF"/>
        <w:spacing w:after="0" w:line="240" w:lineRule="auto"/>
        <w:jc w:val="both"/>
        <w:rPr>
          <w:color w:val="auto"/>
          <w:sz w:val="24"/>
        </w:rPr>
      </w:pPr>
      <w:r>
        <w:rPr>
          <w:color w:val="auto"/>
          <w:sz w:val="24"/>
        </w:rPr>
        <w:t xml:space="preserve">Prijavitelj se može </w:t>
      </w:r>
      <w:r w:rsidR="00874617">
        <w:rPr>
          <w:color w:val="auto"/>
          <w:sz w:val="24"/>
        </w:rPr>
        <w:t>pri</w:t>
      </w:r>
      <w:r>
        <w:rPr>
          <w:color w:val="auto"/>
          <w:sz w:val="24"/>
        </w:rPr>
        <w:t xml:space="preserve">javiti na </w:t>
      </w:r>
      <w:r w:rsidRPr="009C7EC1">
        <w:rPr>
          <w:b/>
          <w:color w:val="auto"/>
          <w:sz w:val="24"/>
        </w:rPr>
        <w:t>Komponentu 1</w:t>
      </w:r>
      <w:r>
        <w:rPr>
          <w:color w:val="auto"/>
          <w:sz w:val="24"/>
        </w:rPr>
        <w:t xml:space="preserve">. i </w:t>
      </w:r>
      <w:r w:rsidRPr="009C7EC1">
        <w:rPr>
          <w:b/>
          <w:color w:val="auto"/>
          <w:sz w:val="24"/>
        </w:rPr>
        <w:t>Komponentu 2.</w:t>
      </w:r>
      <w:r>
        <w:rPr>
          <w:color w:val="auto"/>
          <w:sz w:val="24"/>
        </w:rPr>
        <w:t>, ali sa različitim projektnim prijedlozima.</w:t>
      </w:r>
    </w:p>
    <w:p w14:paraId="6DB51C4F" w14:textId="77777777" w:rsidR="00130079" w:rsidRPr="00682D2E" w:rsidRDefault="00130079" w:rsidP="00287789">
      <w:pPr>
        <w:shd w:val="clear" w:color="auto" w:fill="FFFFFF"/>
        <w:spacing w:after="0" w:line="240" w:lineRule="auto"/>
        <w:jc w:val="both"/>
        <w:rPr>
          <w:color w:val="auto"/>
          <w:sz w:val="24"/>
          <w:szCs w:val="24"/>
        </w:rPr>
      </w:pPr>
    </w:p>
    <w:p w14:paraId="580BE7C7" w14:textId="77777777" w:rsidR="00130079" w:rsidRPr="00682D2E" w:rsidRDefault="00130079" w:rsidP="00287789">
      <w:pPr>
        <w:shd w:val="clear" w:color="auto" w:fill="FFFFFF"/>
        <w:spacing w:after="0" w:line="240" w:lineRule="auto"/>
        <w:jc w:val="both"/>
        <w:rPr>
          <w:color w:val="auto"/>
          <w:sz w:val="24"/>
          <w:szCs w:val="24"/>
        </w:rPr>
      </w:pPr>
      <w:r w:rsidRPr="00682D2E">
        <w:rPr>
          <w:color w:val="000009"/>
          <w:sz w:val="24"/>
          <w:szCs w:val="24"/>
        </w:rPr>
        <w:t xml:space="preserve">U okviru jednog projektnog prijedloga nije dozvoljeno prijavljivanje na više od jedne </w:t>
      </w:r>
      <w:r w:rsidR="00A05C9F" w:rsidRPr="00682D2E">
        <w:rPr>
          <w:color w:val="000009"/>
          <w:sz w:val="24"/>
          <w:szCs w:val="24"/>
        </w:rPr>
        <w:t>komponente</w:t>
      </w:r>
      <w:r w:rsidRPr="00682D2E">
        <w:rPr>
          <w:color w:val="000009"/>
          <w:sz w:val="24"/>
          <w:szCs w:val="24"/>
        </w:rPr>
        <w:t>. Takvi projektni prijedlozi  bit</w:t>
      </w:r>
      <w:r w:rsidR="00D74049">
        <w:rPr>
          <w:color w:val="000009"/>
          <w:sz w:val="24"/>
          <w:szCs w:val="24"/>
        </w:rPr>
        <w:t xml:space="preserve"> će</w:t>
      </w:r>
      <w:r w:rsidRPr="00682D2E">
        <w:rPr>
          <w:color w:val="000009"/>
          <w:sz w:val="24"/>
          <w:szCs w:val="24"/>
        </w:rPr>
        <w:t xml:space="preserve"> isključeni iz postupka.</w:t>
      </w:r>
    </w:p>
    <w:p w14:paraId="5BC7987B" w14:textId="77777777" w:rsidR="00130079" w:rsidRDefault="00130079" w:rsidP="00287789">
      <w:pPr>
        <w:shd w:val="clear" w:color="auto" w:fill="FFFFFF"/>
        <w:spacing w:after="0" w:line="240" w:lineRule="auto"/>
        <w:jc w:val="both"/>
        <w:rPr>
          <w:color w:val="auto"/>
          <w:sz w:val="24"/>
        </w:rPr>
      </w:pPr>
    </w:p>
    <w:p w14:paraId="133182B3" w14:textId="77777777" w:rsidR="007F0F77" w:rsidRPr="00B341F5" w:rsidRDefault="007F0F77" w:rsidP="007F0F77">
      <w:pPr>
        <w:spacing w:after="0" w:line="240" w:lineRule="auto"/>
        <w:jc w:val="both"/>
        <w:rPr>
          <w:sz w:val="24"/>
        </w:rPr>
      </w:pPr>
      <w:r w:rsidRPr="00B341F5">
        <w:rPr>
          <w:sz w:val="24"/>
        </w:rPr>
        <w:t>U komponenti 2 prihvatljiva je samo jedna prijava po svakom pojedinom lokalnom partnerstvu za zapošljavanje.</w:t>
      </w:r>
    </w:p>
    <w:p w14:paraId="6D6FC299" w14:textId="77777777" w:rsidR="007F0F77" w:rsidRDefault="007F0F77" w:rsidP="00287789">
      <w:pPr>
        <w:shd w:val="clear" w:color="auto" w:fill="FFFFFF"/>
        <w:spacing w:after="0" w:line="240" w:lineRule="auto"/>
        <w:jc w:val="both"/>
        <w:rPr>
          <w:color w:val="auto"/>
          <w:sz w:val="24"/>
        </w:rPr>
      </w:pPr>
    </w:p>
    <w:p w14:paraId="738962E9" w14:textId="77777777" w:rsidR="00365EE1" w:rsidRDefault="00365EE1" w:rsidP="00287789">
      <w:pPr>
        <w:shd w:val="clear" w:color="auto" w:fill="FFFFFF"/>
        <w:spacing w:after="0" w:line="240" w:lineRule="auto"/>
        <w:jc w:val="both"/>
        <w:rPr>
          <w:color w:val="auto"/>
          <w:sz w:val="24"/>
        </w:rPr>
      </w:pPr>
      <w:r>
        <w:rPr>
          <w:color w:val="auto"/>
          <w:sz w:val="24"/>
        </w:rPr>
        <w:t>U okviru pojedine komponente prijavitelj može dostaviti samo jedan projektni prijedlog.</w:t>
      </w:r>
    </w:p>
    <w:p w14:paraId="78A4843F" w14:textId="77777777" w:rsidR="00927A18" w:rsidRDefault="00927A18" w:rsidP="00287789">
      <w:pPr>
        <w:shd w:val="clear" w:color="auto" w:fill="FFFFFF"/>
        <w:spacing w:after="0" w:line="240" w:lineRule="auto"/>
        <w:jc w:val="both"/>
        <w:rPr>
          <w:color w:val="auto"/>
          <w:sz w:val="24"/>
        </w:rPr>
      </w:pPr>
    </w:p>
    <w:p w14:paraId="5A724B9D" w14:textId="77777777" w:rsidR="00365EE1" w:rsidRDefault="00501B21" w:rsidP="00287789">
      <w:pPr>
        <w:shd w:val="clear" w:color="auto" w:fill="FFFFFF"/>
        <w:spacing w:after="0" w:line="240" w:lineRule="auto"/>
        <w:jc w:val="both"/>
        <w:rPr>
          <w:color w:val="auto"/>
          <w:sz w:val="24"/>
        </w:rPr>
      </w:pPr>
      <w:r>
        <w:rPr>
          <w:color w:val="auto"/>
          <w:sz w:val="24"/>
        </w:rPr>
        <w:t xml:space="preserve">Svaki regionalni i </w:t>
      </w:r>
      <w:r w:rsidR="005C7FEA">
        <w:rPr>
          <w:color w:val="auto"/>
          <w:sz w:val="24"/>
        </w:rPr>
        <w:t xml:space="preserve">područni ured HZZ-a može dostaviti </w:t>
      </w:r>
      <w:r w:rsidR="00FA189C" w:rsidRPr="00E202C0">
        <w:rPr>
          <w:color w:val="FF0000"/>
          <w:sz w:val="24"/>
        </w:rPr>
        <w:t>najviše</w:t>
      </w:r>
      <w:r w:rsidR="00FA189C">
        <w:rPr>
          <w:color w:val="auto"/>
          <w:sz w:val="24"/>
        </w:rPr>
        <w:t xml:space="preserve"> </w:t>
      </w:r>
      <w:r w:rsidR="005C7FEA">
        <w:rPr>
          <w:color w:val="auto"/>
          <w:sz w:val="24"/>
        </w:rPr>
        <w:t>po jedan projektni prijedlog u sklopu pojedine komponente.</w:t>
      </w:r>
    </w:p>
    <w:p w14:paraId="6DCBA112" w14:textId="77777777" w:rsidR="005C7FEA" w:rsidRDefault="005C7FEA" w:rsidP="00287789">
      <w:pPr>
        <w:shd w:val="clear" w:color="auto" w:fill="FFFFFF"/>
        <w:spacing w:after="0" w:line="240" w:lineRule="auto"/>
        <w:jc w:val="both"/>
        <w:rPr>
          <w:color w:val="auto"/>
          <w:sz w:val="24"/>
        </w:rPr>
      </w:pPr>
    </w:p>
    <w:p w14:paraId="37EF23FA" w14:textId="77777777" w:rsidR="00656DD9" w:rsidRDefault="00EE2251" w:rsidP="00287789">
      <w:pPr>
        <w:shd w:val="clear" w:color="auto" w:fill="FFFFFF"/>
        <w:spacing w:after="0" w:line="240" w:lineRule="auto"/>
        <w:jc w:val="both"/>
        <w:rPr>
          <w:color w:val="auto"/>
          <w:sz w:val="24"/>
        </w:rPr>
      </w:pPr>
      <w:r w:rsidRPr="00EE2251">
        <w:rPr>
          <w:color w:val="auto"/>
          <w:sz w:val="24"/>
        </w:rPr>
        <w:t xml:space="preserve">Ukoliko prijavitelj na Poziv </w:t>
      </w:r>
      <w:r w:rsidR="006008D0" w:rsidRPr="00BC5CE1">
        <w:rPr>
          <w:color w:val="auto"/>
          <w:sz w:val="24"/>
        </w:rPr>
        <w:t>u okviru pojedine komponente</w:t>
      </w:r>
      <w:r w:rsidR="006008D0" w:rsidRPr="006008D0">
        <w:rPr>
          <w:color w:val="auto"/>
          <w:sz w:val="24"/>
        </w:rPr>
        <w:t xml:space="preserve"> </w:t>
      </w:r>
      <w:r w:rsidRPr="00EE2251">
        <w:rPr>
          <w:color w:val="auto"/>
          <w:sz w:val="24"/>
        </w:rPr>
        <w:t>dostavi više od jednog projektnog prijedloga, u obzir će se uzeti onaj projektni prijedlog koji je prvi službeno zaprimljen od strane Ureda za financiranje i ugovaranje projekata Europske unije</w:t>
      </w:r>
      <w:r w:rsidR="009D62C6">
        <w:rPr>
          <w:color w:val="auto"/>
          <w:sz w:val="24"/>
        </w:rPr>
        <w:t>,</w:t>
      </w:r>
      <w:r w:rsidRPr="00EE2251">
        <w:rPr>
          <w:color w:val="auto"/>
          <w:sz w:val="24"/>
        </w:rPr>
        <w:t xml:space="preserve"> Hrvatskog zavoda za zapošljavanje.</w:t>
      </w:r>
    </w:p>
    <w:p w14:paraId="6C441226" w14:textId="77777777" w:rsidR="005712FD" w:rsidRDefault="005712FD" w:rsidP="00287789">
      <w:pPr>
        <w:shd w:val="clear" w:color="auto" w:fill="FFFFFF"/>
        <w:spacing w:after="0" w:line="240" w:lineRule="auto"/>
        <w:jc w:val="both"/>
        <w:rPr>
          <w:color w:val="auto"/>
          <w:sz w:val="24"/>
        </w:rPr>
      </w:pPr>
    </w:p>
    <w:p w14:paraId="0A791DF7" w14:textId="77777777" w:rsidR="00287789" w:rsidRPr="009927F3" w:rsidRDefault="00423156" w:rsidP="00287789">
      <w:pPr>
        <w:shd w:val="clear" w:color="auto" w:fill="FFFFFF"/>
        <w:spacing w:after="0" w:line="240" w:lineRule="auto"/>
        <w:jc w:val="both"/>
        <w:rPr>
          <w:color w:val="auto"/>
          <w:sz w:val="24"/>
        </w:rPr>
      </w:pPr>
      <w:r w:rsidRPr="009927F3">
        <w:rPr>
          <w:color w:val="auto"/>
          <w:sz w:val="24"/>
        </w:rPr>
        <w:t>Prijavitelj može istovremeno biti partner u drugoj prijavi. Partn</w:t>
      </w:r>
      <w:r w:rsidR="0012459E" w:rsidRPr="009927F3">
        <w:rPr>
          <w:color w:val="auto"/>
          <w:sz w:val="24"/>
        </w:rPr>
        <w:t>eri mogu sudjelovati u više od jedne projektne prijave.</w:t>
      </w:r>
    </w:p>
    <w:p w14:paraId="637F3E68" w14:textId="77777777" w:rsidR="00287789" w:rsidRPr="00287789" w:rsidRDefault="00287789" w:rsidP="00287789">
      <w:pPr>
        <w:shd w:val="clear" w:color="auto" w:fill="FFFFFF"/>
        <w:spacing w:after="0" w:line="240" w:lineRule="auto"/>
        <w:jc w:val="both"/>
        <w:rPr>
          <w:sz w:val="24"/>
        </w:rPr>
      </w:pPr>
    </w:p>
    <w:p w14:paraId="238A0608" w14:textId="77777777" w:rsidR="00287789" w:rsidRDefault="00287789" w:rsidP="00315FA0">
      <w:pPr>
        <w:shd w:val="clear" w:color="auto" w:fill="FFFFFF"/>
        <w:spacing w:after="0" w:line="240" w:lineRule="auto"/>
        <w:jc w:val="both"/>
        <w:rPr>
          <w:sz w:val="24"/>
          <w:highlight w:val="lightGray"/>
        </w:rPr>
      </w:pPr>
    </w:p>
    <w:p w14:paraId="01162A1E" w14:textId="77777777" w:rsidR="001F0138" w:rsidRDefault="001F0138" w:rsidP="00315FA0">
      <w:pPr>
        <w:shd w:val="clear" w:color="auto" w:fill="FFFFFF"/>
        <w:spacing w:after="0" w:line="240" w:lineRule="auto"/>
        <w:jc w:val="both"/>
        <w:rPr>
          <w:sz w:val="24"/>
        </w:rPr>
      </w:pPr>
    </w:p>
    <w:p w14:paraId="4A5A5FC5" w14:textId="77777777" w:rsidR="00E558D0" w:rsidRDefault="004F6E8D" w:rsidP="005F5504">
      <w:pPr>
        <w:pStyle w:val="ESFUputenaslovi"/>
        <w:numPr>
          <w:ilvl w:val="0"/>
          <w:numId w:val="11"/>
        </w:numPr>
        <w:pBdr>
          <w:left w:val="single" w:sz="4" w:space="0" w:color="00000A" w:shadow="1"/>
        </w:pBdr>
        <w:spacing w:after="0" w:line="240" w:lineRule="auto"/>
        <w:jc w:val="both"/>
      </w:pPr>
      <w:bookmarkStart w:id="17" w:name="_Toc476850185"/>
      <w:r>
        <w:lastRenderedPageBreak/>
        <w:t xml:space="preserve">UVJETI PRIJAVE </w:t>
      </w:r>
      <w:r w:rsidR="006349D8">
        <w:t xml:space="preserve"> PROJEKTNIH PRIJEDLOGA</w:t>
      </w:r>
      <w:bookmarkEnd w:id="17"/>
      <w:r w:rsidR="00DF595B">
        <w:tab/>
      </w:r>
    </w:p>
    <w:p w14:paraId="0818DC1E" w14:textId="77777777" w:rsidR="002A499D" w:rsidRDefault="002A499D" w:rsidP="00315FA0">
      <w:pPr>
        <w:pStyle w:val="ESFUputepodnaslov"/>
        <w:spacing w:before="0" w:after="0" w:line="240" w:lineRule="auto"/>
        <w:jc w:val="both"/>
        <w:rPr>
          <w:b/>
        </w:rPr>
      </w:pPr>
    </w:p>
    <w:p w14:paraId="3CC117C8" w14:textId="77777777" w:rsidR="00E558D0" w:rsidRPr="000F7550" w:rsidRDefault="004F6E8D" w:rsidP="00315FA0">
      <w:pPr>
        <w:pStyle w:val="ESFUputepodnaslov"/>
        <w:spacing w:before="0" w:after="0" w:line="240" w:lineRule="auto"/>
        <w:jc w:val="both"/>
        <w:rPr>
          <w:b/>
        </w:rPr>
      </w:pPr>
      <w:bookmarkStart w:id="18" w:name="_Toc476850186"/>
      <w:r w:rsidRPr="000F7550">
        <w:rPr>
          <w:b/>
        </w:rPr>
        <w:t xml:space="preserve">3.1 </w:t>
      </w:r>
      <w:r w:rsidRPr="00BC5CE1">
        <w:rPr>
          <w:b/>
        </w:rPr>
        <w:t>Lokacija</w:t>
      </w:r>
      <w:bookmarkEnd w:id="18"/>
      <w:r w:rsidRPr="000F7550">
        <w:rPr>
          <w:b/>
        </w:rPr>
        <w:t xml:space="preserve"> </w:t>
      </w:r>
    </w:p>
    <w:p w14:paraId="56BA25ED" w14:textId="77777777" w:rsidR="002A499D" w:rsidRDefault="002A499D" w:rsidP="00315FA0">
      <w:pPr>
        <w:spacing w:after="0" w:line="240" w:lineRule="auto"/>
        <w:jc w:val="both"/>
        <w:rPr>
          <w:sz w:val="24"/>
        </w:rPr>
      </w:pPr>
    </w:p>
    <w:p w14:paraId="3E4DDFDF" w14:textId="77777777" w:rsidR="00E558D0" w:rsidRDefault="004F6E8D" w:rsidP="00315FA0">
      <w:pPr>
        <w:spacing w:after="0" w:line="240" w:lineRule="auto"/>
        <w:jc w:val="both"/>
        <w:rPr>
          <w:sz w:val="24"/>
        </w:rPr>
      </w:pPr>
      <w:r>
        <w:rPr>
          <w:sz w:val="24"/>
        </w:rPr>
        <w:t xml:space="preserve">Projektne aktivnosti se moraju provoditi u Republici Hrvatskoj. </w:t>
      </w:r>
      <w:r w:rsidR="00870850">
        <w:rPr>
          <w:sz w:val="24"/>
        </w:rPr>
        <w:t xml:space="preserve">Ukoliko je to opravdano i nužno za postizanje ciljeva projekta, </w:t>
      </w:r>
      <w:r w:rsidR="00870850" w:rsidRPr="00F07AD2">
        <w:rPr>
          <w:sz w:val="24"/>
        </w:rPr>
        <w:t>p</w:t>
      </w:r>
      <w:r w:rsidRPr="00F07AD2">
        <w:rPr>
          <w:sz w:val="24"/>
        </w:rPr>
        <w:t>ojedine aktivnosti (npr. studijska putovanja) moguće je organizirati izvan teritorija Republike Hrvatske</w:t>
      </w:r>
      <w:r>
        <w:rPr>
          <w:sz w:val="24"/>
        </w:rPr>
        <w:t xml:space="preserve">. </w:t>
      </w:r>
    </w:p>
    <w:p w14:paraId="4C9241A2" w14:textId="77777777" w:rsidR="002A499D" w:rsidRDefault="002A499D" w:rsidP="00315FA0">
      <w:pPr>
        <w:pStyle w:val="ESFUputepodnaslov"/>
        <w:spacing w:before="0" w:after="0" w:line="240" w:lineRule="auto"/>
        <w:jc w:val="both"/>
        <w:rPr>
          <w:b/>
        </w:rPr>
      </w:pPr>
    </w:p>
    <w:p w14:paraId="21ECB29A" w14:textId="77777777" w:rsidR="00E558D0" w:rsidRPr="000F7550" w:rsidRDefault="004F6E8D" w:rsidP="00315FA0">
      <w:pPr>
        <w:pStyle w:val="ESFUputepodnaslov"/>
        <w:spacing w:before="0" w:after="0" w:line="240" w:lineRule="auto"/>
        <w:jc w:val="both"/>
        <w:rPr>
          <w:b/>
        </w:rPr>
      </w:pPr>
      <w:bookmarkStart w:id="19" w:name="_Toc476850187"/>
      <w:r w:rsidRPr="000F7550">
        <w:rPr>
          <w:b/>
        </w:rPr>
        <w:t xml:space="preserve">3.2 </w:t>
      </w:r>
      <w:r w:rsidR="00DE55F3" w:rsidRPr="000F7550">
        <w:rPr>
          <w:b/>
        </w:rPr>
        <w:t xml:space="preserve"> Trajanje i početak </w:t>
      </w:r>
      <w:r w:rsidR="00EC6BD0" w:rsidRPr="000F7550">
        <w:rPr>
          <w:b/>
        </w:rPr>
        <w:t>provedbe</w:t>
      </w:r>
      <w:bookmarkEnd w:id="19"/>
    </w:p>
    <w:p w14:paraId="108C941E" w14:textId="77777777" w:rsidR="004F2A85" w:rsidRPr="00927A18" w:rsidRDefault="004F6E8D" w:rsidP="004F2A85">
      <w:pPr>
        <w:spacing w:after="0" w:line="240" w:lineRule="auto"/>
        <w:jc w:val="both"/>
        <w:rPr>
          <w:rFonts w:asciiTheme="minorHAnsi" w:hAnsiTheme="minorHAnsi"/>
          <w:sz w:val="23"/>
          <w:szCs w:val="23"/>
        </w:rPr>
      </w:pPr>
      <w:r>
        <w:rPr>
          <w:sz w:val="24"/>
        </w:rPr>
        <w:t xml:space="preserve">Planirano trajanje </w:t>
      </w:r>
      <w:r w:rsidR="00C16155">
        <w:rPr>
          <w:sz w:val="24"/>
        </w:rPr>
        <w:t xml:space="preserve">provedbe </w:t>
      </w:r>
      <w:r>
        <w:rPr>
          <w:sz w:val="24"/>
        </w:rPr>
        <w:t xml:space="preserve">projekata je </w:t>
      </w:r>
      <w:r w:rsidR="0012459E">
        <w:rPr>
          <w:sz w:val="24"/>
        </w:rPr>
        <w:t xml:space="preserve">od 12 </w:t>
      </w:r>
      <w:r w:rsidR="00E961F9" w:rsidRPr="00BA2986">
        <w:rPr>
          <w:sz w:val="24"/>
        </w:rPr>
        <w:t>do</w:t>
      </w:r>
      <w:r w:rsidR="00E961F9">
        <w:rPr>
          <w:sz w:val="24"/>
        </w:rPr>
        <w:t xml:space="preserve"> </w:t>
      </w:r>
      <w:r w:rsidR="00C8746D" w:rsidRPr="001C4725">
        <w:rPr>
          <w:color w:val="auto"/>
          <w:sz w:val="24"/>
        </w:rPr>
        <w:t>30</w:t>
      </w:r>
      <w:r>
        <w:rPr>
          <w:sz w:val="24"/>
        </w:rPr>
        <w:t xml:space="preserve"> mjesec</w:t>
      </w:r>
      <w:r w:rsidR="00C8746D">
        <w:rPr>
          <w:sz w:val="24"/>
        </w:rPr>
        <w:t>i</w:t>
      </w:r>
      <w:r w:rsidR="009A2DCC">
        <w:rPr>
          <w:sz w:val="24"/>
        </w:rPr>
        <w:t xml:space="preserve">, od dana sklapanja Ugovora o dodjeli </w:t>
      </w:r>
      <w:r w:rsidR="009A2DCC" w:rsidRPr="00807B35">
        <w:rPr>
          <w:rFonts w:asciiTheme="minorHAnsi" w:hAnsiTheme="minorHAnsi"/>
          <w:sz w:val="24"/>
        </w:rPr>
        <w:t>bespovratnih sredstava</w:t>
      </w:r>
      <w:r w:rsidRPr="00807B35">
        <w:rPr>
          <w:rFonts w:asciiTheme="minorHAnsi" w:hAnsiTheme="minorHAnsi"/>
          <w:sz w:val="24"/>
        </w:rPr>
        <w:t xml:space="preserve">. </w:t>
      </w:r>
    </w:p>
    <w:p w14:paraId="7C1AF206" w14:textId="77777777" w:rsidR="00524731" w:rsidRDefault="00524731" w:rsidP="00AD551C">
      <w:pPr>
        <w:spacing w:after="0" w:line="240" w:lineRule="auto"/>
        <w:jc w:val="both"/>
        <w:rPr>
          <w:sz w:val="24"/>
        </w:rPr>
      </w:pPr>
    </w:p>
    <w:p w14:paraId="30C3DA0D" w14:textId="5F33A36A" w:rsidR="00524731" w:rsidRDefault="00524731" w:rsidP="00AD551C">
      <w:pPr>
        <w:spacing w:after="0" w:line="240" w:lineRule="auto"/>
        <w:jc w:val="both"/>
        <w:rPr>
          <w:sz w:val="24"/>
        </w:rPr>
      </w:pPr>
      <w:r w:rsidRPr="00524731">
        <w:rPr>
          <w:sz w:val="24"/>
        </w:rPr>
        <w:t xml:space="preserve">Razdoblje provedbe projekta započinje početkom provedbe projektnih aktivnosti povezanih s provedbom elemenata projekta i to </w:t>
      </w:r>
      <w:r w:rsidR="00F235ED" w:rsidRPr="00E202C0">
        <w:rPr>
          <w:color w:val="FF0000"/>
          <w:sz w:val="24"/>
        </w:rPr>
        <w:t>danom</w:t>
      </w:r>
      <w:r w:rsidRPr="00524731">
        <w:rPr>
          <w:sz w:val="24"/>
        </w:rPr>
        <w:t xml:space="preserve"> zadnjeg potpisa Ugovora o dodjeli bespovratnih sredstava te istječe završetkom obavljanja predmetnih aktivnosti.</w:t>
      </w:r>
    </w:p>
    <w:p w14:paraId="6490E097" w14:textId="77777777" w:rsidR="00927A18" w:rsidRDefault="00927A18" w:rsidP="00AD551C">
      <w:pPr>
        <w:spacing w:after="0" w:line="240" w:lineRule="auto"/>
        <w:jc w:val="both"/>
        <w:rPr>
          <w:sz w:val="24"/>
        </w:rPr>
      </w:pPr>
    </w:p>
    <w:p w14:paraId="2504DFB7" w14:textId="77777777" w:rsidR="00AD551C" w:rsidRDefault="006F17D3" w:rsidP="00AD551C">
      <w:pPr>
        <w:spacing w:after="0" w:line="240" w:lineRule="auto"/>
        <w:jc w:val="both"/>
        <w:rPr>
          <w:sz w:val="24"/>
        </w:rPr>
      </w:pPr>
      <w:r w:rsidRPr="00807B35">
        <w:rPr>
          <w:sz w:val="24"/>
        </w:rPr>
        <w:t>Datum početka i predviđenog završetka projekta bit će jasno definiran u posebnim uvjetima Ugovora o dodjeli bespovratnih</w:t>
      </w:r>
      <w:r w:rsidR="00B41AA3">
        <w:rPr>
          <w:sz w:val="24"/>
        </w:rPr>
        <w:t xml:space="preserve"> sredstava.</w:t>
      </w:r>
    </w:p>
    <w:p w14:paraId="470747AC" w14:textId="77777777" w:rsidR="00AD551C" w:rsidRDefault="00AD551C" w:rsidP="00B31B3E">
      <w:pPr>
        <w:autoSpaceDE w:val="0"/>
        <w:autoSpaceDN w:val="0"/>
        <w:adjustRightInd w:val="0"/>
        <w:spacing w:after="0" w:line="240" w:lineRule="auto"/>
        <w:jc w:val="both"/>
        <w:rPr>
          <w:rFonts w:ascii="Times New Roman" w:hAnsi="Times New Roman"/>
          <w:color w:val="000000"/>
          <w:sz w:val="24"/>
          <w:szCs w:val="24"/>
        </w:rPr>
      </w:pPr>
    </w:p>
    <w:p w14:paraId="7D55634D" w14:textId="77777777" w:rsidR="00122756" w:rsidRDefault="00122756" w:rsidP="00B31B3E">
      <w:pPr>
        <w:autoSpaceDE w:val="0"/>
        <w:autoSpaceDN w:val="0"/>
        <w:adjustRightInd w:val="0"/>
        <w:spacing w:after="0" w:line="240" w:lineRule="auto"/>
        <w:jc w:val="both"/>
        <w:rPr>
          <w:rFonts w:ascii="Times New Roman" w:hAnsi="Times New Roman"/>
          <w:color w:val="000000"/>
          <w:sz w:val="24"/>
          <w:szCs w:val="24"/>
        </w:rPr>
      </w:pPr>
    </w:p>
    <w:p w14:paraId="4FCF8EA9" w14:textId="77777777" w:rsidR="004F2A85" w:rsidRPr="00FE6C0D" w:rsidRDefault="004F2A85" w:rsidP="00B31B3E">
      <w:pPr>
        <w:spacing w:after="0" w:line="240" w:lineRule="auto"/>
        <w:jc w:val="both"/>
        <w:rPr>
          <w:rFonts w:ascii="Times New Roman" w:hAnsi="Times New Roman"/>
          <w:color w:val="000000"/>
          <w:sz w:val="24"/>
          <w:szCs w:val="24"/>
        </w:rPr>
      </w:pPr>
    </w:p>
    <w:p w14:paraId="68A0D5D0" w14:textId="77777777" w:rsidR="00E558D0" w:rsidRPr="000F7550" w:rsidRDefault="004F6E8D" w:rsidP="00315FA0">
      <w:pPr>
        <w:pStyle w:val="ESFUputepodnaslov"/>
        <w:spacing w:before="0" w:after="0" w:line="240" w:lineRule="auto"/>
        <w:jc w:val="both"/>
        <w:rPr>
          <w:b/>
        </w:rPr>
      </w:pPr>
      <w:bookmarkStart w:id="20" w:name="_Toc476850188"/>
      <w:r w:rsidRPr="000F7550">
        <w:rPr>
          <w:b/>
        </w:rPr>
        <w:t>3.3 Prihvatljive aktivnosti</w:t>
      </w:r>
      <w:bookmarkEnd w:id="20"/>
      <w:r w:rsidRPr="000F7550">
        <w:rPr>
          <w:b/>
        </w:rPr>
        <w:t xml:space="preserve"> </w:t>
      </w:r>
    </w:p>
    <w:p w14:paraId="7D378664" w14:textId="77777777" w:rsidR="00A304C0" w:rsidRDefault="00A304C0" w:rsidP="00315FA0">
      <w:pPr>
        <w:spacing w:after="0" w:line="240" w:lineRule="auto"/>
        <w:jc w:val="both"/>
        <w:rPr>
          <w:sz w:val="24"/>
        </w:rPr>
      </w:pPr>
    </w:p>
    <w:p w14:paraId="562BB7DE" w14:textId="77777777" w:rsidR="00E558D0" w:rsidRDefault="004F6E8D" w:rsidP="00315FA0">
      <w:pPr>
        <w:spacing w:after="0" w:line="240" w:lineRule="auto"/>
        <w:jc w:val="both"/>
        <w:rPr>
          <w:sz w:val="24"/>
          <w:highlight w:val="lightGray"/>
        </w:rPr>
      </w:pPr>
      <w:r>
        <w:rPr>
          <w:sz w:val="24"/>
        </w:rPr>
        <w:t xml:space="preserve">Prihvatljive projektne aktivnosti grupirane </w:t>
      </w:r>
      <w:r w:rsidR="002C7C7D">
        <w:rPr>
          <w:sz w:val="24"/>
        </w:rPr>
        <w:t xml:space="preserve">su </w:t>
      </w:r>
      <w:r>
        <w:rPr>
          <w:sz w:val="24"/>
        </w:rPr>
        <w:t xml:space="preserve">po </w:t>
      </w:r>
      <w:r w:rsidR="00244B47">
        <w:rPr>
          <w:sz w:val="24"/>
        </w:rPr>
        <w:t>komponentama</w:t>
      </w:r>
      <w:r w:rsidR="002C7C7D">
        <w:rPr>
          <w:sz w:val="24"/>
        </w:rPr>
        <w:t xml:space="preserve"> </w:t>
      </w:r>
      <w:r>
        <w:rPr>
          <w:sz w:val="24"/>
        </w:rPr>
        <w:t>projekta</w:t>
      </w:r>
      <w:r>
        <w:rPr>
          <w:rStyle w:val="Sidrofusnote"/>
          <w:sz w:val="24"/>
        </w:rPr>
        <w:footnoteReference w:id="29"/>
      </w:r>
      <w:r>
        <w:rPr>
          <w:sz w:val="24"/>
        </w:rPr>
        <w:t xml:space="preserve"> </w:t>
      </w:r>
    </w:p>
    <w:p w14:paraId="66399E22" w14:textId="77777777" w:rsidR="00B1632E" w:rsidRDefault="00B1632E" w:rsidP="00B1632E">
      <w:pPr>
        <w:spacing w:after="0" w:line="240" w:lineRule="auto"/>
        <w:jc w:val="both"/>
        <w:rPr>
          <w:sz w:val="24"/>
        </w:rPr>
      </w:pPr>
      <w:r w:rsidRPr="00B1632E">
        <w:rPr>
          <w:sz w:val="24"/>
        </w:rPr>
        <w:t xml:space="preserve">Aktivnosti u okviru ovog otvorenog postupka dodjele bespovratnih sredstava financirati će se u okviru </w:t>
      </w:r>
      <w:r w:rsidR="00244B47" w:rsidRPr="00244B47">
        <w:rPr>
          <w:sz w:val="24"/>
        </w:rPr>
        <w:t>dvije zasebne komponente</w:t>
      </w:r>
      <w:r w:rsidRPr="00B1632E">
        <w:rPr>
          <w:sz w:val="24"/>
        </w:rPr>
        <w:t>:</w:t>
      </w:r>
    </w:p>
    <w:p w14:paraId="4B745A10" w14:textId="77777777" w:rsidR="00CA3E6E" w:rsidRDefault="00CA3E6E" w:rsidP="00B1632E">
      <w:pPr>
        <w:spacing w:after="0" w:line="240" w:lineRule="auto"/>
        <w:jc w:val="both"/>
        <w:rPr>
          <w:sz w:val="24"/>
        </w:rPr>
      </w:pPr>
    </w:p>
    <w:p w14:paraId="49AFFE3D" w14:textId="77777777" w:rsidR="002C7C7D" w:rsidRPr="00491637" w:rsidRDefault="00524731" w:rsidP="00B1632E">
      <w:pPr>
        <w:spacing w:after="0" w:line="240" w:lineRule="auto"/>
        <w:jc w:val="both"/>
        <w:rPr>
          <w:rFonts w:asciiTheme="minorHAnsi" w:hAnsiTheme="minorHAnsi"/>
          <w:color w:val="auto"/>
          <w:sz w:val="24"/>
          <w:szCs w:val="24"/>
        </w:rPr>
      </w:pPr>
      <w:r w:rsidRPr="00D029F6">
        <w:rPr>
          <w:rFonts w:asciiTheme="minorHAnsi" w:hAnsiTheme="minorHAnsi"/>
          <w:b/>
          <w:color w:val="auto"/>
          <w:sz w:val="24"/>
          <w:szCs w:val="24"/>
        </w:rPr>
        <w:t>Komponenta 1</w:t>
      </w:r>
      <w:r>
        <w:rPr>
          <w:rFonts w:asciiTheme="minorHAnsi" w:hAnsiTheme="minorHAnsi"/>
          <w:color w:val="auto"/>
          <w:sz w:val="24"/>
          <w:szCs w:val="24"/>
        </w:rPr>
        <w:t>:</w:t>
      </w:r>
    </w:p>
    <w:p w14:paraId="7FB94F9C" w14:textId="77777777" w:rsidR="00B1632E" w:rsidRPr="00491637" w:rsidRDefault="002C7C7D" w:rsidP="00B1632E">
      <w:pPr>
        <w:spacing w:after="0" w:line="240" w:lineRule="auto"/>
        <w:jc w:val="both"/>
        <w:rPr>
          <w:rFonts w:asciiTheme="minorHAnsi" w:hAnsiTheme="minorHAnsi"/>
          <w:color w:val="auto"/>
          <w:sz w:val="24"/>
          <w:szCs w:val="24"/>
        </w:rPr>
      </w:pPr>
      <w:r w:rsidRPr="00491637">
        <w:rPr>
          <w:rFonts w:asciiTheme="minorHAnsi" w:hAnsiTheme="minorHAnsi"/>
          <w:color w:val="auto"/>
          <w:sz w:val="24"/>
          <w:szCs w:val="24"/>
        </w:rPr>
        <w:t>P</w:t>
      </w:r>
      <w:r w:rsidR="00B1632E" w:rsidRPr="00491637">
        <w:rPr>
          <w:rFonts w:asciiTheme="minorHAnsi" w:hAnsiTheme="minorHAnsi"/>
          <w:color w:val="auto"/>
          <w:sz w:val="24"/>
          <w:szCs w:val="24"/>
        </w:rPr>
        <w:t xml:space="preserve">rojekti koji doprinose provedbi Strategija razvoja ljudskih potencijala u svim županijama Republike Hrvatske te gradu Zagrebu. Ukoliko strategije, kao dodatke, imaju Akcijske planove za zapošljavanje usmjerene ka ugroženim skupinama na tržištu rada (na primjer Akcijski planovi za zapošljavanje mladih, Akcijski planovi za zapošljavanje osoba s invaliditetom), podupirat će se i projekti koji su u skladu i s tim relevantnim strateškim dokumentima na regionalnoj razini. </w:t>
      </w:r>
    </w:p>
    <w:p w14:paraId="033011A1" w14:textId="77777777" w:rsidR="005E15CB" w:rsidRDefault="005E15CB" w:rsidP="00B1632E">
      <w:pPr>
        <w:spacing w:after="0" w:line="240" w:lineRule="auto"/>
        <w:jc w:val="both"/>
        <w:rPr>
          <w:rFonts w:asciiTheme="minorHAnsi" w:hAnsiTheme="minorHAnsi"/>
          <w:b/>
          <w:color w:val="auto"/>
          <w:sz w:val="24"/>
          <w:szCs w:val="24"/>
        </w:rPr>
      </w:pPr>
    </w:p>
    <w:p w14:paraId="66210E00" w14:textId="77777777" w:rsidR="00D6349A" w:rsidRPr="00491637" w:rsidRDefault="00524731" w:rsidP="00B1632E">
      <w:pPr>
        <w:spacing w:after="0" w:line="240" w:lineRule="auto"/>
        <w:jc w:val="both"/>
        <w:rPr>
          <w:rFonts w:asciiTheme="minorHAnsi" w:hAnsiTheme="minorHAnsi"/>
          <w:color w:val="auto"/>
          <w:sz w:val="24"/>
          <w:szCs w:val="24"/>
        </w:rPr>
      </w:pPr>
      <w:r w:rsidRPr="00D029F6">
        <w:rPr>
          <w:rFonts w:asciiTheme="minorHAnsi" w:hAnsiTheme="minorHAnsi"/>
          <w:b/>
          <w:color w:val="auto"/>
          <w:sz w:val="24"/>
          <w:szCs w:val="24"/>
        </w:rPr>
        <w:t>Komponenta 2</w:t>
      </w:r>
      <w:r w:rsidRPr="00524731">
        <w:rPr>
          <w:rFonts w:asciiTheme="minorHAnsi" w:hAnsiTheme="minorHAnsi"/>
          <w:color w:val="auto"/>
          <w:sz w:val="24"/>
          <w:szCs w:val="24"/>
        </w:rPr>
        <w:t>:</w:t>
      </w:r>
    </w:p>
    <w:p w14:paraId="1D22FEE8" w14:textId="77777777" w:rsidR="006A002B" w:rsidRDefault="006A002B" w:rsidP="00B1632E">
      <w:pPr>
        <w:spacing w:after="0" w:line="240" w:lineRule="auto"/>
        <w:jc w:val="both"/>
        <w:rPr>
          <w:rFonts w:asciiTheme="minorHAnsi" w:hAnsiTheme="minorHAnsi"/>
          <w:color w:val="auto"/>
          <w:sz w:val="24"/>
          <w:szCs w:val="24"/>
        </w:rPr>
      </w:pPr>
    </w:p>
    <w:p w14:paraId="6299B9C9" w14:textId="77777777" w:rsidR="00B1632E" w:rsidRPr="00491637" w:rsidRDefault="00D6349A" w:rsidP="00B1632E">
      <w:pPr>
        <w:spacing w:after="0" w:line="240" w:lineRule="auto"/>
        <w:jc w:val="both"/>
        <w:rPr>
          <w:rFonts w:asciiTheme="minorHAnsi" w:hAnsiTheme="minorHAnsi"/>
          <w:color w:val="auto"/>
          <w:sz w:val="24"/>
          <w:szCs w:val="24"/>
        </w:rPr>
      </w:pPr>
      <w:r w:rsidRPr="00491637">
        <w:rPr>
          <w:rFonts w:asciiTheme="minorHAnsi" w:hAnsiTheme="minorHAnsi"/>
          <w:color w:val="auto"/>
          <w:sz w:val="24"/>
          <w:szCs w:val="24"/>
        </w:rPr>
        <w:t>F</w:t>
      </w:r>
      <w:r w:rsidR="00B1632E" w:rsidRPr="00491637">
        <w:rPr>
          <w:rFonts w:asciiTheme="minorHAnsi" w:hAnsiTheme="minorHAnsi"/>
          <w:color w:val="auto"/>
          <w:sz w:val="24"/>
          <w:szCs w:val="24"/>
        </w:rPr>
        <w:t>inancirat će se aktivnosti</w:t>
      </w:r>
      <w:r w:rsidR="006A002B">
        <w:rPr>
          <w:rFonts w:asciiTheme="minorHAnsi" w:hAnsiTheme="minorHAnsi"/>
          <w:color w:val="auto"/>
          <w:sz w:val="24"/>
          <w:szCs w:val="24"/>
        </w:rPr>
        <w:t xml:space="preserve"> </w:t>
      </w:r>
      <w:r w:rsidR="006A002B" w:rsidRPr="00491637">
        <w:rPr>
          <w:rFonts w:asciiTheme="minorHAnsi" w:hAnsiTheme="minorHAnsi"/>
          <w:color w:val="auto"/>
          <w:sz w:val="24"/>
          <w:szCs w:val="24"/>
        </w:rPr>
        <w:t>koji doprinose provedbi Strategija razvoja ljudskih potencijala u svim županijama Republike Hrvatske te gradu Zagrebu</w:t>
      </w:r>
      <w:r w:rsidR="005509B5">
        <w:rPr>
          <w:rFonts w:asciiTheme="minorHAnsi" w:hAnsiTheme="minorHAnsi"/>
          <w:color w:val="auto"/>
          <w:sz w:val="24"/>
          <w:szCs w:val="24"/>
        </w:rPr>
        <w:t xml:space="preserve">. </w:t>
      </w:r>
      <w:r w:rsidR="005509B5" w:rsidRPr="00491637">
        <w:rPr>
          <w:rFonts w:asciiTheme="minorHAnsi" w:hAnsiTheme="minorHAnsi"/>
          <w:color w:val="auto"/>
          <w:sz w:val="24"/>
          <w:szCs w:val="24"/>
        </w:rPr>
        <w:t>Ukoliko strategije, kao dodatke, imaju Akcijske planove za zapošljavanje usmjerene ka ugroženim skupinama na tržištu rada (na primjer Akcijski planovi za zapošljavanje mladih, Akcijski planovi za zapošljavanje osoba s invaliditetom), podupirat će se i projekti koji su u skladu i s tim relevantnim strateškim dokumentima na regionalnoj razini.</w:t>
      </w:r>
      <w:r w:rsidR="005509B5">
        <w:rPr>
          <w:rFonts w:asciiTheme="minorHAnsi" w:hAnsiTheme="minorHAnsi"/>
          <w:color w:val="auto"/>
          <w:sz w:val="24"/>
          <w:szCs w:val="24"/>
        </w:rPr>
        <w:t xml:space="preserve"> Također</w:t>
      </w:r>
      <w:r w:rsidR="006A002B">
        <w:rPr>
          <w:rFonts w:asciiTheme="minorHAnsi" w:hAnsiTheme="minorHAnsi"/>
          <w:color w:val="auto"/>
          <w:sz w:val="24"/>
          <w:szCs w:val="24"/>
        </w:rPr>
        <w:t xml:space="preserve">, </w:t>
      </w:r>
      <w:r w:rsidR="005509B5">
        <w:rPr>
          <w:rFonts w:asciiTheme="minorHAnsi" w:hAnsiTheme="minorHAnsi"/>
          <w:color w:val="auto"/>
          <w:sz w:val="24"/>
          <w:szCs w:val="24"/>
        </w:rPr>
        <w:t>podupirat će se</w:t>
      </w:r>
      <w:r w:rsidR="006A002B">
        <w:rPr>
          <w:rFonts w:asciiTheme="minorHAnsi" w:hAnsiTheme="minorHAnsi"/>
          <w:color w:val="auto"/>
          <w:sz w:val="24"/>
          <w:szCs w:val="24"/>
        </w:rPr>
        <w:t xml:space="preserve"> i aktivnosti</w:t>
      </w:r>
      <w:r w:rsidR="00B1632E" w:rsidRPr="00491637">
        <w:rPr>
          <w:rFonts w:asciiTheme="minorHAnsi" w:hAnsiTheme="minorHAnsi"/>
          <w:color w:val="auto"/>
          <w:sz w:val="24"/>
          <w:szCs w:val="24"/>
        </w:rPr>
        <w:t xml:space="preserve"> usmjerene na daljnje jačanje kapaciteta lokalnih partnerstava </w:t>
      </w:r>
      <w:r w:rsidR="00B1632E" w:rsidRPr="00491637">
        <w:rPr>
          <w:rFonts w:asciiTheme="minorHAnsi" w:hAnsiTheme="minorHAnsi"/>
          <w:color w:val="auto"/>
          <w:sz w:val="24"/>
          <w:szCs w:val="24"/>
        </w:rPr>
        <w:lastRenderedPageBreak/>
        <w:t>za zapošljavanje kako bi se osigurala njihova održivost te unaprijedila funkcionalnost i učinkovitost na lokalnim tržištima rada.</w:t>
      </w:r>
    </w:p>
    <w:p w14:paraId="3E793401" w14:textId="77777777" w:rsidR="006A002B" w:rsidRDefault="006A002B" w:rsidP="00B1632E">
      <w:pPr>
        <w:spacing w:after="0" w:line="240" w:lineRule="auto"/>
        <w:jc w:val="both"/>
        <w:rPr>
          <w:rFonts w:asciiTheme="minorHAnsi" w:hAnsiTheme="minorHAnsi"/>
          <w:color w:val="auto"/>
          <w:sz w:val="24"/>
          <w:szCs w:val="24"/>
        </w:rPr>
      </w:pPr>
    </w:p>
    <w:p w14:paraId="4ACCD7FD" w14:textId="77777777" w:rsidR="006A002B" w:rsidRPr="00491637" w:rsidRDefault="006A002B" w:rsidP="00B1632E">
      <w:pPr>
        <w:spacing w:after="0" w:line="240" w:lineRule="auto"/>
        <w:jc w:val="both"/>
        <w:rPr>
          <w:rFonts w:asciiTheme="minorHAnsi" w:hAnsiTheme="minorHAnsi"/>
          <w:color w:val="auto"/>
          <w:sz w:val="24"/>
          <w:szCs w:val="24"/>
        </w:rPr>
      </w:pPr>
    </w:p>
    <w:p w14:paraId="2F86E5A5" w14:textId="2E2BEFD7" w:rsidR="00731883" w:rsidRPr="00BC7508" w:rsidRDefault="00244B47" w:rsidP="00B1632E">
      <w:pPr>
        <w:spacing w:after="0" w:line="240" w:lineRule="auto"/>
        <w:jc w:val="both"/>
        <w:rPr>
          <w:rFonts w:asciiTheme="minorHAnsi" w:hAnsiTheme="minorHAnsi"/>
          <w:color w:val="auto"/>
          <w:sz w:val="24"/>
          <w:szCs w:val="24"/>
        </w:rPr>
      </w:pPr>
      <w:r w:rsidRPr="00682D2E">
        <w:rPr>
          <w:rFonts w:asciiTheme="minorHAnsi" w:hAnsiTheme="minorHAnsi"/>
          <w:color w:val="auto"/>
          <w:sz w:val="24"/>
          <w:szCs w:val="24"/>
        </w:rPr>
        <w:t>3.3.1. Prihvatljive aktivnosti</w:t>
      </w:r>
      <w:r w:rsidRPr="00682D2E">
        <w:rPr>
          <w:color w:val="auto"/>
        </w:rPr>
        <w:t xml:space="preserve"> </w:t>
      </w:r>
      <w:r w:rsidR="00682D2E">
        <w:rPr>
          <w:color w:val="auto"/>
        </w:rPr>
        <w:t xml:space="preserve">unutar </w:t>
      </w:r>
      <w:r w:rsidR="000C571A" w:rsidRPr="00682D2E">
        <w:rPr>
          <w:rFonts w:asciiTheme="minorHAnsi" w:hAnsiTheme="minorHAnsi"/>
          <w:b/>
          <w:color w:val="auto"/>
          <w:sz w:val="24"/>
          <w:szCs w:val="24"/>
          <w:u w:val="single"/>
        </w:rPr>
        <w:t>KOMPON</w:t>
      </w:r>
      <w:r w:rsidR="00682D2E">
        <w:rPr>
          <w:rFonts w:asciiTheme="minorHAnsi" w:hAnsiTheme="minorHAnsi"/>
          <w:b/>
          <w:color w:val="auto"/>
          <w:sz w:val="24"/>
          <w:szCs w:val="24"/>
          <w:u w:val="single"/>
        </w:rPr>
        <w:t>ENTE</w:t>
      </w:r>
      <w:r w:rsidRPr="00682D2E">
        <w:rPr>
          <w:rFonts w:asciiTheme="minorHAnsi" w:hAnsiTheme="minorHAnsi"/>
          <w:b/>
          <w:color w:val="auto"/>
          <w:sz w:val="24"/>
          <w:szCs w:val="24"/>
          <w:u w:val="single"/>
        </w:rPr>
        <w:t xml:space="preserve"> 1</w:t>
      </w:r>
    </w:p>
    <w:p w14:paraId="6524B186" w14:textId="77777777" w:rsidR="00244B47" w:rsidRPr="00BC7508" w:rsidRDefault="00244B47" w:rsidP="00B1632E">
      <w:pPr>
        <w:spacing w:after="0" w:line="240" w:lineRule="auto"/>
        <w:jc w:val="both"/>
        <w:rPr>
          <w:rFonts w:asciiTheme="minorHAnsi" w:hAnsiTheme="minorHAnsi"/>
          <w:color w:val="auto"/>
          <w:sz w:val="24"/>
          <w:szCs w:val="24"/>
        </w:rPr>
      </w:pPr>
    </w:p>
    <w:p w14:paraId="4BBB3F90" w14:textId="77777777" w:rsidR="00D6349A" w:rsidRPr="00BC7508" w:rsidRDefault="00D6349A" w:rsidP="00D6349A">
      <w:pPr>
        <w:spacing w:after="0" w:line="240" w:lineRule="auto"/>
        <w:jc w:val="both"/>
        <w:rPr>
          <w:rFonts w:asciiTheme="minorHAnsi" w:hAnsiTheme="minorHAnsi"/>
          <w:b/>
          <w:color w:val="auto"/>
          <w:sz w:val="24"/>
          <w:szCs w:val="24"/>
        </w:rPr>
      </w:pPr>
      <w:r w:rsidRPr="00BC7508">
        <w:rPr>
          <w:rFonts w:asciiTheme="minorHAnsi" w:hAnsiTheme="minorHAnsi"/>
          <w:b/>
          <w:color w:val="auto"/>
          <w:sz w:val="24"/>
          <w:szCs w:val="24"/>
        </w:rPr>
        <w:t>E</w:t>
      </w:r>
      <w:r w:rsidR="000C571A" w:rsidRPr="00BC7508">
        <w:rPr>
          <w:rFonts w:asciiTheme="minorHAnsi" w:hAnsiTheme="minorHAnsi"/>
          <w:b/>
          <w:color w:val="auto"/>
          <w:sz w:val="24"/>
          <w:szCs w:val="24"/>
        </w:rPr>
        <w:t>lement</w:t>
      </w:r>
      <w:r w:rsidRPr="00BC7508">
        <w:rPr>
          <w:rFonts w:asciiTheme="minorHAnsi" w:hAnsiTheme="minorHAnsi"/>
          <w:b/>
          <w:color w:val="auto"/>
          <w:sz w:val="24"/>
          <w:szCs w:val="24"/>
        </w:rPr>
        <w:t xml:space="preserve"> 1</w:t>
      </w:r>
      <w:r w:rsidR="00927A18">
        <w:rPr>
          <w:rFonts w:asciiTheme="minorHAnsi" w:hAnsiTheme="minorHAnsi"/>
          <w:b/>
          <w:color w:val="auto"/>
          <w:sz w:val="24"/>
          <w:szCs w:val="24"/>
        </w:rPr>
        <w:t>.</w:t>
      </w:r>
      <w:r w:rsidRPr="00BC7508">
        <w:rPr>
          <w:rFonts w:asciiTheme="minorHAnsi" w:hAnsiTheme="minorHAnsi"/>
          <w:b/>
          <w:color w:val="auto"/>
          <w:sz w:val="24"/>
          <w:szCs w:val="24"/>
        </w:rPr>
        <w:t xml:space="preserve"> </w:t>
      </w:r>
    </w:p>
    <w:p w14:paraId="69826801" w14:textId="77777777" w:rsidR="00D6349A" w:rsidRPr="00BC7508" w:rsidRDefault="000C571A"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I</w:t>
      </w:r>
      <w:r w:rsidRPr="00BC7508">
        <w:rPr>
          <w:rFonts w:asciiTheme="minorHAnsi" w:hAnsiTheme="minorHAnsi"/>
          <w:b/>
          <w:color w:val="auto"/>
          <w:sz w:val="24"/>
          <w:szCs w:val="24"/>
        </w:rPr>
        <w:t>ntervencije na tržištu rada</w:t>
      </w:r>
      <w:r>
        <w:rPr>
          <w:rFonts w:asciiTheme="minorHAnsi" w:hAnsiTheme="minorHAnsi"/>
          <w:b/>
          <w:color w:val="auto"/>
          <w:sz w:val="24"/>
          <w:szCs w:val="24"/>
        </w:rPr>
        <w:t xml:space="preserve"> i </w:t>
      </w:r>
      <w:r w:rsidRPr="0023486A">
        <w:rPr>
          <w:rFonts w:asciiTheme="minorHAnsi" w:hAnsiTheme="minorHAnsi"/>
          <w:b/>
          <w:color w:val="auto"/>
          <w:sz w:val="24"/>
          <w:szCs w:val="24"/>
        </w:rPr>
        <w:t>klubovi za zapošljavanje</w:t>
      </w:r>
    </w:p>
    <w:p w14:paraId="4ADCCF65" w14:textId="77777777" w:rsidR="00D6349A" w:rsidRPr="00BC7508" w:rsidRDefault="00D6349A" w:rsidP="00D6349A">
      <w:pPr>
        <w:spacing w:after="0" w:line="240" w:lineRule="auto"/>
        <w:jc w:val="both"/>
        <w:rPr>
          <w:rFonts w:asciiTheme="minorHAnsi" w:hAnsiTheme="minorHAnsi"/>
          <w:color w:val="auto"/>
          <w:sz w:val="24"/>
          <w:szCs w:val="24"/>
        </w:rPr>
      </w:pPr>
    </w:p>
    <w:p w14:paraId="140D3826" w14:textId="77777777" w:rsidR="00D6349A" w:rsidRPr="00682D2E" w:rsidRDefault="00D6349A" w:rsidP="005C55F5">
      <w:pPr>
        <w:pStyle w:val="Odlomakpopisa"/>
        <w:numPr>
          <w:ilvl w:val="0"/>
          <w:numId w:val="20"/>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Razvoj i provedba prilagođenih programa osposobljavanja, prekvalifikacije i usavršavanja za nezaposlene pripadnike ranjivih skupina na lokalnom tržištu rada;</w:t>
      </w:r>
    </w:p>
    <w:p w14:paraId="5A2FD734" w14:textId="77777777" w:rsidR="00D6349A" w:rsidRPr="00682D2E" w:rsidRDefault="00D6349A" w:rsidP="005C55F5">
      <w:pPr>
        <w:pStyle w:val="Odlomakpopisa"/>
        <w:numPr>
          <w:ilvl w:val="0"/>
          <w:numId w:val="20"/>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Osnaživanje i motiviranje pripadnika ranjivih skupina za aktivaciju i ulazak u svijet rada;</w:t>
      </w:r>
    </w:p>
    <w:p w14:paraId="785FD814" w14:textId="77777777" w:rsidR="00D6349A" w:rsidRDefault="00D6349A" w:rsidP="005C55F5">
      <w:pPr>
        <w:pStyle w:val="Odlomakpopisa"/>
        <w:numPr>
          <w:ilvl w:val="0"/>
          <w:numId w:val="20"/>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Razvoj i provedba prilagođenih usluga zapošljavanja (selekcija, izrada profila, profesionalno usmjeravanje, posredovanje, grupno i individualno savjetovanje itd.)</w:t>
      </w:r>
      <w:r w:rsidR="00B41AA3" w:rsidRPr="00BC7508">
        <w:rPr>
          <w:rFonts w:asciiTheme="minorHAnsi" w:hAnsiTheme="minorHAnsi"/>
          <w:color w:val="auto"/>
          <w:sz w:val="24"/>
          <w:szCs w:val="24"/>
        </w:rPr>
        <w:t>;</w:t>
      </w:r>
    </w:p>
    <w:p w14:paraId="0FF17094" w14:textId="5B110BB2" w:rsidR="008A5ECB" w:rsidRPr="00682D2E" w:rsidRDefault="00C504C0" w:rsidP="005C55F5">
      <w:pPr>
        <w:pStyle w:val="Odlomakpopisa"/>
        <w:numPr>
          <w:ilvl w:val="0"/>
          <w:numId w:val="20"/>
        </w:numPr>
        <w:spacing w:after="0" w:line="240" w:lineRule="auto"/>
        <w:jc w:val="both"/>
        <w:rPr>
          <w:rFonts w:asciiTheme="minorHAnsi" w:hAnsiTheme="minorHAnsi"/>
          <w:color w:val="auto"/>
          <w:sz w:val="24"/>
          <w:szCs w:val="24"/>
        </w:rPr>
      </w:pPr>
      <w:r w:rsidRPr="00E202C0">
        <w:rPr>
          <w:rFonts w:asciiTheme="minorHAnsi" w:hAnsiTheme="minorHAnsi"/>
          <w:color w:val="FF0000"/>
          <w:sz w:val="24"/>
          <w:szCs w:val="24"/>
        </w:rPr>
        <w:t xml:space="preserve">Osnivanje klubova za zapošljavanje </w:t>
      </w:r>
      <w:r>
        <w:rPr>
          <w:rFonts w:asciiTheme="minorHAnsi" w:hAnsiTheme="minorHAnsi"/>
          <w:color w:val="auto"/>
          <w:sz w:val="24"/>
          <w:szCs w:val="24"/>
        </w:rPr>
        <w:t>i p</w:t>
      </w:r>
      <w:r w:rsidR="008A5ECB" w:rsidRPr="00D029F6">
        <w:rPr>
          <w:rFonts w:asciiTheme="minorHAnsi" w:hAnsiTheme="minorHAnsi"/>
          <w:color w:val="auto"/>
          <w:sz w:val="24"/>
          <w:szCs w:val="24"/>
        </w:rPr>
        <w:t>rovedba usluga klubova za zapošljavanje</w:t>
      </w:r>
      <w:r w:rsidR="008A5ECB">
        <w:rPr>
          <w:rFonts w:asciiTheme="minorHAnsi" w:hAnsiTheme="minorHAnsi"/>
          <w:color w:val="auto"/>
          <w:sz w:val="24"/>
          <w:szCs w:val="24"/>
        </w:rPr>
        <w:t>.</w:t>
      </w:r>
    </w:p>
    <w:p w14:paraId="3C78943D" w14:textId="77777777" w:rsidR="00D6349A" w:rsidRPr="00491637" w:rsidRDefault="00D6349A" w:rsidP="008A5ECB">
      <w:pPr>
        <w:spacing w:after="0" w:line="240" w:lineRule="auto"/>
        <w:jc w:val="both"/>
        <w:rPr>
          <w:rFonts w:asciiTheme="minorHAnsi" w:hAnsiTheme="minorHAnsi"/>
          <w:color w:val="auto"/>
          <w:sz w:val="24"/>
          <w:szCs w:val="24"/>
        </w:rPr>
      </w:pPr>
    </w:p>
    <w:p w14:paraId="78DBC405" w14:textId="77777777" w:rsidR="00244B47" w:rsidRDefault="007C708A"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E</w:t>
      </w:r>
      <w:r w:rsidR="000C571A">
        <w:rPr>
          <w:rFonts w:asciiTheme="minorHAnsi" w:hAnsiTheme="minorHAnsi"/>
          <w:b/>
          <w:color w:val="auto"/>
          <w:sz w:val="24"/>
          <w:szCs w:val="24"/>
        </w:rPr>
        <w:t>lement</w:t>
      </w:r>
      <w:r>
        <w:rPr>
          <w:rFonts w:asciiTheme="minorHAnsi" w:hAnsiTheme="minorHAnsi"/>
          <w:b/>
          <w:color w:val="auto"/>
          <w:sz w:val="24"/>
          <w:szCs w:val="24"/>
        </w:rPr>
        <w:t xml:space="preserve"> 2</w:t>
      </w:r>
      <w:r w:rsidR="00927A18">
        <w:rPr>
          <w:rFonts w:asciiTheme="minorHAnsi" w:hAnsiTheme="minorHAnsi"/>
          <w:b/>
          <w:color w:val="auto"/>
          <w:sz w:val="24"/>
          <w:szCs w:val="24"/>
        </w:rPr>
        <w:t>.</w:t>
      </w:r>
    </w:p>
    <w:p w14:paraId="21FBE82F" w14:textId="77777777" w:rsidR="00602F78" w:rsidRDefault="007C708A" w:rsidP="00D029F6">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P</w:t>
      </w:r>
      <w:r w:rsidR="000C571A" w:rsidRPr="007C708A">
        <w:rPr>
          <w:rFonts w:asciiTheme="minorHAnsi" w:hAnsiTheme="minorHAnsi"/>
          <w:b/>
          <w:color w:val="auto"/>
          <w:sz w:val="24"/>
          <w:szCs w:val="24"/>
        </w:rPr>
        <w:t>romidžba i vidljivost</w:t>
      </w:r>
    </w:p>
    <w:p w14:paraId="580709FF" w14:textId="77777777" w:rsidR="00602F78" w:rsidRDefault="00602F78" w:rsidP="00D029F6">
      <w:pPr>
        <w:spacing w:after="0" w:line="240" w:lineRule="auto"/>
        <w:jc w:val="both"/>
        <w:rPr>
          <w:rFonts w:asciiTheme="minorHAnsi" w:hAnsiTheme="minorHAnsi"/>
          <w:b/>
          <w:color w:val="auto"/>
          <w:sz w:val="24"/>
          <w:szCs w:val="24"/>
        </w:rPr>
      </w:pPr>
    </w:p>
    <w:p w14:paraId="21175AF3" w14:textId="77777777" w:rsidR="008A5ECB" w:rsidRPr="008A5ECB" w:rsidRDefault="008A5ECB" w:rsidP="005C55F5">
      <w:pPr>
        <w:pStyle w:val="Odlomakpopisa"/>
        <w:numPr>
          <w:ilvl w:val="0"/>
          <w:numId w:val="35"/>
        </w:numPr>
        <w:suppressAutoHyphens w:val="0"/>
        <w:autoSpaceDE w:val="0"/>
        <w:autoSpaceDN w:val="0"/>
        <w:adjustRightInd w:val="0"/>
        <w:spacing w:after="22" w:line="240" w:lineRule="auto"/>
        <w:jc w:val="both"/>
        <w:rPr>
          <w:rFonts w:asciiTheme="minorHAnsi" w:hAnsiTheme="minorHAnsi" w:cs="Calibri"/>
          <w:color w:val="auto"/>
          <w:sz w:val="24"/>
          <w:szCs w:val="24"/>
        </w:rPr>
      </w:pPr>
      <w:r w:rsidRPr="008A5ECB">
        <w:rPr>
          <w:sz w:val="24"/>
        </w:rPr>
        <w:t>Aktivnosti izrade promotivnih materijala</w:t>
      </w:r>
      <w:r w:rsidR="00B41AA3" w:rsidRPr="00BC7508">
        <w:rPr>
          <w:rFonts w:asciiTheme="minorHAnsi" w:hAnsiTheme="minorHAnsi"/>
          <w:color w:val="auto"/>
          <w:sz w:val="24"/>
          <w:szCs w:val="24"/>
        </w:rPr>
        <w:t>;</w:t>
      </w:r>
    </w:p>
    <w:p w14:paraId="1808D18E" w14:textId="77777777" w:rsidR="008A5ECB" w:rsidRPr="008A5ECB" w:rsidRDefault="008A5ECB" w:rsidP="005C55F5">
      <w:pPr>
        <w:pStyle w:val="Odlomakpopisa"/>
        <w:numPr>
          <w:ilvl w:val="0"/>
          <w:numId w:val="35"/>
        </w:numPr>
        <w:suppressAutoHyphens w:val="0"/>
        <w:autoSpaceDE w:val="0"/>
        <w:autoSpaceDN w:val="0"/>
        <w:adjustRightInd w:val="0"/>
        <w:spacing w:after="22" w:line="240" w:lineRule="auto"/>
        <w:jc w:val="both"/>
        <w:rPr>
          <w:rFonts w:asciiTheme="minorHAnsi" w:hAnsiTheme="minorHAnsi" w:cs="Calibri"/>
          <w:color w:val="auto"/>
          <w:sz w:val="24"/>
          <w:szCs w:val="24"/>
        </w:rPr>
      </w:pPr>
      <w:r w:rsidRPr="008A5ECB">
        <w:rPr>
          <w:rFonts w:asciiTheme="minorHAnsi" w:hAnsiTheme="minorHAnsi" w:cs="Calibri"/>
          <w:color w:val="auto"/>
          <w:sz w:val="24"/>
          <w:szCs w:val="24"/>
        </w:rPr>
        <w:t>Organiziranje svečanih događanja s ciljem promicanja ciljeva i rezultata projekata (npr</w:t>
      </w:r>
      <w:r w:rsidR="00927A18">
        <w:rPr>
          <w:rFonts w:asciiTheme="minorHAnsi" w:hAnsiTheme="minorHAnsi" w:cs="Calibri"/>
          <w:color w:val="auto"/>
          <w:sz w:val="24"/>
          <w:szCs w:val="24"/>
        </w:rPr>
        <w:t>.</w:t>
      </w:r>
      <w:r w:rsidRPr="008A5ECB">
        <w:rPr>
          <w:rFonts w:asciiTheme="minorHAnsi" w:hAnsiTheme="minorHAnsi" w:cs="Calibri"/>
          <w:color w:val="auto"/>
          <w:sz w:val="24"/>
          <w:szCs w:val="24"/>
        </w:rPr>
        <w:t xml:space="preserve"> </w:t>
      </w:r>
      <w:r w:rsidRPr="008A5ECB">
        <w:rPr>
          <w:sz w:val="24"/>
        </w:rPr>
        <w:t>tiskovne konferencije, okrugli stolovi, konferencije)</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14:paraId="255BEDAF" w14:textId="77777777" w:rsidR="008A5ECB" w:rsidRPr="008A5ECB" w:rsidRDefault="008A5ECB" w:rsidP="005C55F5">
      <w:pPr>
        <w:pStyle w:val="Odlomakpopisa"/>
        <w:numPr>
          <w:ilvl w:val="0"/>
          <w:numId w:val="35"/>
        </w:numPr>
        <w:suppressAutoHyphens w:val="0"/>
        <w:autoSpaceDE w:val="0"/>
        <w:autoSpaceDN w:val="0"/>
        <w:adjustRightInd w:val="0"/>
        <w:spacing w:after="0" w:line="240" w:lineRule="auto"/>
        <w:jc w:val="both"/>
        <w:rPr>
          <w:rFonts w:asciiTheme="minorHAnsi" w:hAnsiTheme="minorHAnsi" w:cs="Calibri"/>
          <w:color w:val="auto"/>
          <w:sz w:val="24"/>
          <w:szCs w:val="24"/>
        </w:rPr>
      </w:pPr>
      <w:r w:rsidRPr="008A5ECB">
        <w:rPr>
          <w:rFonts w:asciiTheme="minorHAnsi" w:hAnsiTheme="minorHAnsi" w:cs="Calibri"/>
          <w:color w:val="auto"/>
          <w:sz w:val="24"/>
          <w:szCs w:val="24"/>
        </w:rPr>
        <w:t>Ažuriranje web-stranica prijavitelja s relevantnim podacima o provedbi projekta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14:paraId="52BA15C9" w14:textId="77777777" w:rsidR="008A5ECB" w:rsidRPr="00D029F6" w:rsidRDefault="008A5ECB" w:rsidP="005C55F5">
      <w:pPr>
        <w:pStyle w:val="Odlomakpopisa"/>
        <w:numPr>
          <w:ilvl w:val="0"/>
          <w:numId w:val="35"/>
        </w:numPr>
        <w:spacing w:after="0" w:line="240" w:lineRule="auto"/>
        <w:jc w:val="both"/>
        <w:rPr>
          <w:b/>
          <w:sz w:val="24"/>
          <w:szCs w:val="24"/>
        </w:rPr>
      </w:pPr>
      <w:r w:rsidRPr="00D029F6">
        <w:rPr>
          <w:rFonts w:asciiTheme="minorHAnsi" w:hAnsiTheme="minorHAnsi"/>
          <w:color w:val="auto"/>
          <w:sz w:val="24"/>
          <w:szCs w:val="24"/>
        </w:rPr>
        <w:t>Informiranje prema svim ciljnim skupinama kako je to predviđeno unutar</w:t>
      </w:r>
      <w:r w:rsidRPr="00D029F6">
        <w:rPr>
          <w:rStyle w:val="Naglaeno"/>
          <w:b w:val="0"/>
          <w:sz w:val="24"/>
          <w:szCs w:val="24"/>
        </w:rPr>
        <w:t xml:space="preserve"> </w:t>
      </w:r>
      <w:r w:rsidRPr="00D029F6">
        <w:rPr>
          <w:rStyle w:val="Naglaeno"/>
          <w:sz w:val="24"/>
          <w:szCs w:val="24"/>
        </w:rPr>
        <w:t>Uputa za korisnike sredstava – informiranje i vidljivost projekata financiranih iz ESI fondova 2014. – 2020.</w:t>
      </w:r>
    </w:p>
    <w:p w14:paraId="47E2973C" w14:textId="77777777" w:rsidR="00602F78" w:rsidRPr="007C708A" w:rsidRDefault="00602F78" w:rsidP="007C708A">
      <w:pPr>
        <w:spacing w:after="0" w:line="240" w:lineRule="auto"/>
        <w:jc w:val="both"/>
        <w:rPr>
          <w:rFonts w:asciiTheme="minorHAnsi" w:hAnsiTheme="minorHAnsi"/>
          <w:b/>
          <w:color w:val="auto"/>
          <w:sz w:val="24"/>
          <w:szCs w:val="24"/>
        </w:rPr>
      </w:pPr>
    </w:p>
    <w:p w14:paraId="5AD0C31E" w14:textId="77777777" w:rsidR="007C708A" w:rsidRDefault="007C708A" w:rsidP="00D6349A">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E</w:t>
      </w:r>
      <w:r w:rsidR="00054754" w:rsidRPr="007C708A">
        <w:rPr>
          <w:rFonts w:asciiTheme="minorHAnsi" w:hAnsiTheme="minorHAnsi"/>
          <w:b/>
          <w:color w:val="auto"/>
          <w:sz w:val="24"/>
          <w:szCs w:val="24"/>
        </w:rPr>
        <w:t>lement</w:t>
      </w:r>
      <w:r w:rsidRPr="007C708A">
        <w:rPr>
          <w:rFonts w:asciiTheme="minorHAnsi" w:hAnsiTheme="minorHAnsi"/>
          <w:b/>
          <w:color w:val="auto"/>
          <w:sz w:val="24"/>
          <w:szCs w:val="24"/>
        </w:rPr>
        <w:t xml:space="preserve"> </w:t>
      </w:r>
      <w:r>
        <w:rPr>
          <w:rFonts w:asciiTheme="minorHAnsi" w:hAnsiTheme="minorHAnsi"/>
          <w:b/>
          <w:color w:val="auto"/>
          <w:sz w:val="24"/>
          <w:szCs w:val="24"/>
        </w:rPr>
        <w:t>3</w:t>
      </w:r>
      <w:r w:rsidR="00927A18">
        <w:rPr>
          <w:rFonts w:asciiTheme="minorHAnsi" w:hAnsiTheme="minorHAnsi"/>
          <w:b/>
          <w:color w:val="auto"/>
          <w:sz w:val="24"/>
          <w:szCs w:val="24"/>
        </w:rPr>
        <w:t>.</w:t>
      </w:r>
    </w:p>
    <w:p w14:paraId="15DA4C70" w14:textId="77777777" w:rsidR="007C708A" w:rsidRPr="007C708A" w:rsidRDefault="007C708A" w:rsidP="007C708A">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U</w:t>
      </w:r>
      <w:r w:rsidR="00054754" w:rsidRPr="007C708A">
        <w:rPr>
          <w:rFonts w:asciiTheme="minorHAnsi" w:hAnsiTheme="minorHAnsi"/>
          <w:b/>
          <w:color w:val="auto"/>
          <w:sz w:val="24"/>
          <w:szCs w:val="24"/>
        </w:rPr>
        <w:t xml:space="preserve">pravljanje projektom i administracija </w:t>
      </w:r>
      <w:r w:rsidR="00ED55E5" w:rsidRPr="00BE6C8B">
        <w:rPr>
          <w:rFonts w:asciiTheme="minorHAnsi" w:hAnsiTheme="minorHAnsi"/>
          <w:color w:val="auto"/>
          <w:sz w:val="24"/>
          <w:szCs w:val="24"/>
        </w:rPr>
        <w:t>(</w:t>
      </w:r>
      <w:r w:rsidR="00C9661A">
        <w:rPr>
          <w:rFonts w:asciiTheme="minorHAnsi" w:hAnsiTheme="minorHAnsi"/>
          <w:color w:val="auto"/>
          <w:sz w:val="24"/>
          <w:szCs w:val="24"/>
        </w:rPr>
        <w:t xml:space="preserve">izravni troškovi elementa ne smiju premašivati </w:t>
      </w:r>
      <w:r w:rsidR="00C9661A" w:rsidRPr="00BE6C8B">
        <w:rPr>
          <w:rFonts w:asciiTheme="minorHAnsi" w:hAnsiTheme="minorHAnsi"/>
          <w:color w:val="auto"/>
          <w:sz w:val="24"/>
          <w:szCs w:val="24"/>
        </w:rPr>
        <w:t xml:space="preserve">30% ukupnih prihvatljivih </w:t>
      </w:r>
      <w:r w:rsidR="00C9661A">
        <w:rPr>
          <w:rFonts w:asciiTheme="minorHAnsi" w:hAnsiTheme="minorHAnsi"/>
          <w:color w:val="auto"/>
          <w:sz w:val="24"/>
          <w:szCs w:val="24"/>
        </w:rPr>
        <w:t xml:space="preserve">izravnih </w:t>
      </w:r>
      <w:r w:rsidR="00C9661A" w:rsidRPr="00BE6C8B">
        <w:rPr>
          <w:rFonts w:asciiTheme="minorHAnsi" w:hAnsiTheme="minorHAnsi"/>
          <w:color w:val="auto"/>
          <w:sz w:val="24"/>
          <w:szCs w:val="24"/>
        </w:rPr>
        <w:t>troškova</w:t>
      </w:r>
      <w:r w:rsidR="004F5A16">
        <w:rPr>
          <w:rFonts w:asciiTheme="minorHAnsi" w:hAnsiTheme="minorHAnsi"/>
          <w:color w:val="auto"/>
          <w:sz w:val="24"/>
          <w:szCs w:val="24"/>
        </w:rPr>
        <w:t xml:space="preserve"> projekta</w:t>
      </w:r>
      <w:r w:rsidR="00ED55E5" w:rsidRPr="00BE6C8B">
        <w:rPr>
          <w:rFonts w:asciiTheme="minorHAnsi" w:hAnsiTheme="minorHAnsi"/>
          <w:color w:val="auto"/>
          <w:sz w:val="24"/>
          <w:szCs w:val="24"/>
        </w:rPr>
        <w:t>)</w:t>
      </w:r>
    </w:p>
    <w:p w14:paraId="72B325CC" w14:textId="77777777" w:rsidR="007C708A" w:rsidRPr="007C708A" w:rsidRDefault="007C708A" w:rsidP="007C708A">
      <w:pPr>
        <w:spacing w:after="0" w:line="240" w:lineRule="auto"/>
        <w:jc w:val="both"/>
        <w:rPr>
          <w:rFonts w:asciiTheme="minorHAnsi" w:hAnsiTheme="minorHAnsi"/>
          <w:b/>
          <w:color w:val="auto"/>
          <w:sz w:val="24"/>
          <w:szCs w:val="24"/>
        </w:rPr>
      </w:pPr>
    </w:p>
    <w:p w14:paraId="5DBDFD64"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povezivanja ključnih dionika projekta</w:t>
      </w:r>
      <w:r w:rsidR="00B41AA3" w:rsidRPr="00BC7508">
        <w:rPr>
          <w:rFonts w:asciiTheme="minorHAnsi" w:hAnsiTheme="minorHAnsi"/>
          <w:color w:val="auto"/>
          <w:sz w:val="24"/>
          <w:szCs w:val="24"/>
        </w:rPr>
        <w:t>;</w:t>
      </w:r>
    </w:p>
    <w:p w14:paraId="5CAECFF3"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i upravljanja projektnim aktivnostima koje imaju za cilj ostvarenje rezultata i ciljeva operacije/ projekta</w:t>
      </w:r>
      <w:r w:rsidR="00B41AA3" w:rsidRPr="00BC7508">
        <w:rPr>
          <w:rFonts w:asciiTheme="minorHAnsi" w:hAnsiTheme="minorHAnsi"/>
          <w:color w:val="auto"/>
          <w:sz w:val="24"/>
          <w:szCs w:val="24"/>
        </w:rPr>
        <w:t>;</w:t>
      </w:r>
    </w:p>
    <w:p w14:paraId="396C8953"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postupaka javne nabave u okviru provedbe projekta</w:t>
      </w:r>
      <w:r w:rsidR="00B41AA3" w:rsidRPr="00BC7508">
        <w:rPr>
          <w:rFonts w:asciiTheme="minorHAnsi" w:hAnsiTheme="minorHAnsi"/>
          <w:color w:val="auto"/>
          <w:sz w:val="24"/>
          <w:szCs w:val="24"/>
        </w:rPr>
        <w:t>;</w:t>
      </w:r>
    </w:p>
    <w:p w14:paraId="13DD0C26"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financijskog upravljanja projektom</w:t>
      </w:r>
      <w:r w:rsidR="00B41AA3" w:rsidRPr="00BC7508">
        <w:rPr>
          <w:rFonts w:asciiTheme="minorHAnsi" w:hAnsiTheme="minorHAnsi"/>
          <w:color w:val="auto"/>
          <w:sz w:val="24"/>
          <w:szCs w:val="24"/>
        </w:rPr>
        <w:t>;</w:t>
      </w:r>
    </w:p>
    <w:p w14:paraId="2227BCDD" w14:textId="77777777" w:rsidR="00F72CD5"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izvještavanja</w:t>
      </w:r>
      <w:r w:rsidR="00B41AA3">
        <w:rPr>
          <w:rFonts w:asciiTheme="minorHAnsi" w:hAnsiTheme="minorHAnsi"/>
          <w:color w:val="auto"/>
          <w:sz w:val="24"/>
          <w:szCs w:val="24"/>
        </w:rPr>
        <w:t>.</w:t>
      </w:r>
    </w:p>
    <w:p w14:paraId="69852075" w14:textId="77777777" w:rsidR="00F72CD5" w:rsidRPr="004F598C" w:rsidRDefault="00F72CD5" w:rsidP="00D6349A">
      <w:pPr>
        <w:spacing w:after="0" w:line="240" w:lineRule="auto"/>
        <w:jc w:val="both"/>
        <w:rPr>
          <w:rFonts w:asciiTheme="minorHAnsi" w:hAnsiTheme="minorHAnsi"/>
          <w:color w:val="auto"/>
          <w:sz w:val="24"/>
          <w:szCs w:val="24"/>
        </w:rPr>
      </w:pPr>
    </w:p>
    <w:p w14:paraId="333B0EDB" w14:textId="77777777" w:rsidR="004F598C" w:rsidRPr="00E202C0" w:rsidRDefault="004F598C" w:rsidP="00D6349A">
      <w:pPr>
        <w:spacing w:after="0" w:line="240" w:lineRule="auto"/>
        <w:jc w:val="both"/>
        <w:rPr>
          <w:rFonts w:asciiTheme="minorHAnsi" w:hAnsiTheme="minorHAnsi"/>
          <w:b/>
          <w:color w:val="FF0000"/>
          <w:sz w:val="24"/>
          <w:szCs w:val="24"/>
        </w:rPr>
      </w:pPr>
      <w:r w:rsidRPr="00E202C0">
        <w:rPr>
          <w:rFonts w:asciiTheme="minorHAnsi" w:hAnsiTheme="minorHAnsi"/>
          <w:b/>
          <w:color w:val="FF0000"/>
          <w:sz w:val="24"/>
          <w:szCs w:val="24"/>
        </w:rPr>
        <w:t>NAPOMENA:</w:t>
      </w:r>
    </w:p>
    <w:p w14:paraId="7BB5C60A" w14:textId="77777777" w:rsidR="00927A18" w:rsidRPr="00E202C0" w:rsidRDefault="004F598C" w:rsidP="00D6349A">
      <w:pPr>
        <w:spacing w:after="0" w:line="240" w:lineRule="auto"/>
        <w:jc w:val="both"/>
        <w:rPr>
          <w:rFonts w:asciiTheme="minorHAnsi" w:hAnsiTheme="minorHAnsi"/>
          <w:b/>
          <w:color w:val="FF0000"/>
          <w:sz w:val="24"/>
          <w:szCs w:val="24"/>
        </w:rPr>
      </w:pPr>
      <w:r w:rsidRPr="00E202C0">
        <w:rPr>
          <w:rFonts w:asciiTheme="minorHAnsi" w:hAnsiTheme="minorHAnsi"/>
          <w:b/>
          <w:color w:val="FF0000"/>
          <w:sz w:val="24"/>
          <w:szCs w:val="24"/>
        </w:rPr>
        <w:t>Element 2 Promidžba i vidljivost i Element 3 Upravljanje projektom i administracija su obavezni elementi.</w:t>
      </w:r>
    </w:p>
    <w:p w14:paraId="077B6FB6" w14:textId="77777777" w:rsidR="00927A18" w:rsidRPr="004F598C" w:rsidRDefault="00927A18" w:rsidP="00D6349A">
      <w:pPr>
        <w:spacing w:after="0" w:line="240" w:lineRule="auto"/>
        <w:jc w:val="both"/>
        <w:rPr>
          <w:rFonts w:asciiTheme="minorHAnsi" w:hAnsiTheme="minorHAnsi"/>
          <w:color w:val="auto"/>
          <w:sz w:val="24"/>
          <w:szCs w:val="24"/>
        </w:rPr>
      </w:pPr>
    </w:p>
    <w:p w14:paraId="2579592F" w14:textId="77777777" w:rsidR="00927A18" w:rsidRDefault="00927A18" w:rsidP="00D6349A">
      <w:pPr>
        <w:spacing w:after="0" w:line="240" w:lineRule="auto"/>
        <w:jc w:val="both"/>
        <w:rPr>
          <w:rFonts w:asciiTheme="minorHAnsi" w:hAnsiTheme="minorHAnsi"/>
          <w:b/>
          <w:color w:val="auto"/>
          <w:sz w:val="24"/>
          <w:szCs w:val="24"/>
        </w:rPr>
      </w:pPr>
    </w:p>
    <w:p w14:paraId="3B5F1F2A" w14:textId="77777777" w:rsidR="00927A18" w:rsidRDefault="00927A18" w:rsidP="00D6349A">
      <w:pPr>
        <w:spacing w:after="0" w:line="240" w:lineRule="auto"/>
        <w:jc w:val="both"/>
        <w:rPr>
          <w:rFonts w:asciiTheme="minorHAnsi" w:hAnsiTheme="minorHAnsi"/>
          <w:b/>
          <w:color w:val="auto"/>
          <w:sz w:val="24"/>
          <w:szCs w:val="24"/>
        </w:rPr>
      </w:pPr>
    </w:p>
    <w:p w14:paraId="4B3B65D9" w14:textId="77777777" w:rsidR="00927A18" w:rsidRDefault="00927A18" w:rsidP="00D6349A">
      <w:pPr>
        <w:spacing w:after="0" w:line="240" w:lineRule="auto"/>
        <w:jc w:val="both"/>
        <w:rPr>
          <w:rFonts w:asciiTheme="minorHAnsi" w:hAnsiTheme="minorHAnsi"/>
          <w:b/>
          <w:color w:val="auto"/>
          <w:sz w:val="24"/>
          <w:szCs w:val="24"/>
        </w:rPr>
      </w:pPr>
    </w:p>
    <w:p w14:paraId="40BF1CA2" w14:textId="77777777" w:rsidR="00927A18" w:rsidRDefault="00927A18" w:rsidP="00D6349A">
      <w:pPr>
        <w:spacing w:after="0" w:line="240" w:lineRule="auto"/>
        <w:jc w:val="both"/>
        <w:rPr>
          <w:rFonts w:asciiTheme="minorHAnsi" w:hAnsiTheme="minorHAnsi"/>
          <w:b/>
          <w:color w:val="auto"/>
          <w:sz w:val="24"/>
          <w:szCs w:val="24"/>
        </w:rPr>
      </w:pPr>
    </w:p>
    <w:p w14:paraId="7EBA54C8" w14:textId="77777777" w:rsidR="00927A18" w:rsidRDefault="00927A18" w:rsidP="00D6349A">
      <w:pPr>
        <w:spacing w:after="0" w:line="240" w:lineRule="auto"/>
        <w:jc w:val="both"/>
        <w:rPr>
          <w:rFonts w:asciiTheme="minorHAnsi" w:hAnsiTheme="minorHAnsi"/>
          <w:b/>
          <w:color w:val="auto"/>
          <w:sz w:val="24"/>
          <w:szCs w:val="24"/>
        </w:rPr>
      </w:pPr>
    </w:p>
    <w:p w14:paraId="4D536601" w14:textId="77777777" w:rsidR="00927A18" w:rsidRDefault="00927A18" w:rsidP="00D6349A">
      <w:pPr>
        <w:spacing w:after="0" w:line="240" w:lineRule="auto"/>
        <w:jc w:val="both"/>
        <w:rPr>
          <w:rFonts w:asciiTheme="minorHAnsi" w:hAnsiTheme="minorHAnsi"/>
          <w:b/>
          <w:color w:val="auto"/>
          <w:sz w:val="24"/>
          <w:szCs w:val="24"/>
        </w:rPr>
      </w:pPr>
    </w:p>
    <w:p w14:paraId="137D1D31" w14:textId="28BACF9C" w:rsidR="00240438" w:rsidRPr="00240438" w:rsidRDefault="008A5ECB" w:rsidP="00240438">
      <w:pPr>
        <w:spacing w:after="0" w:line="240" w:lineRule="auto"/>
        <w:jc w:val="both"/>
        <w:rPr>
          <w:rFonts w:asciiTheme="minorHAnsi" w:hAnsiTheme="minorHAnsi"/>
          <w:b/>
          <w:color w:val="auto"/>
          <w:sz w:val="24"/>
          <w:szCs w:val="24"/>
        </w:rPr>
      </w:pPr>
      <w:r>
        <w:rPr>
          <w:rFonts w:asciiTheme="minorHAnsi" w:hAnsiTheme="minorHAnsi"/>
          <w:color w:val="auto"/>
          <w:sz w:val="24"/>
          <w:szCs w:val="24"/>
        </w:rPr>
        <w:t>3.3.2</w:t>
      </w:r>
      <w:r w:rsidRPr="00682D2E">
        <w:rPr>
          <w:rFonts w:asciiTheme="minorHAnsi" w:hAnsiTheme="minorHAnsi"/>
          <w:color w:val="auto"/>
          <w:sz w:val="24"/>
          <w:szCs w:val="24"/>
        </w:rPr>
        <w:t>. Prihvatljive aktivnosti</w:t>
      </w:r>
      <w:r w:rsidRPr="00682D2E">
        <w:rPr>
          <w:color w:val="auto"/>
        </w:rPr>
        <w:t xml:space="preserve"> </w:t>
      </w:r>
      <w:r>
        <w:rPr>
          <w:color w:val="auto"/>
        </w:rPr>
        <w:t xml:space="preserve">unutar </w:t>
      </w:r>
      <w:r w:rsidRPr="00682D2E">
        <w:rPr>
          <w:rFonts w:asciiTheme="minorHAnsi" w:hAnsiTheme="minorHAnsi"/>
          <w:b/>
          <w:color w:val="auto"/>
          <w:sz w:val="24"/>
          <w:szCs w:val="24"/>
          <w:u w:val="single"/>
        </w:rPr>
        <w:t>KOMPON</w:t>
      </w:r>
      <w:r w:rsidR="001B3146">
        <w:rPr>
          <w:rFonts w:asciiTheme="minorHAnsi" w:hAnsiTheme="minorHAnsi"/>
          <w:b/>
          <w:color w:val="auto"/>
          <w:sz w:val="24"/>
          <w:szCs w:val="24"/>
          <w:u w:val="single"/>
        </w:rPr>
        <w:t>ENTE 2</w:t>
      </w:r>
    </w:p>
    <w:p w14:paraId="41D598B3" w14:textId="77777777" w:rsidR="00240438" w:rsidRDefault="00240438" w:rsidP="00D6349A">
      <w:pPr>
        <w:spacing w:after="0" w:line="240" w:lineRule="auto"/>
        <w:jc w:val="both"/>
        <w:rPr>
          <w:rFonts w:asciiTheme="minorHAnsi" w:hAnsiTheme="minorHAnsi"/>
          <w:b/>
          <w:color w:val="auto"/>
          <w:sz w:val="24"/>
          <w:szCs w:val="24"/>
        </w:rPr>
      </w:pPr>
    </w:p>
    <w:p w14:paraId="3A4FD1D6" w14:textId="77777777" w:rsidR="00240438" w:rsidRPr="00240438" w:rsidRDefault="00AC2C23" w:rsidP="00240438">
      <w:pPr>
        <w:spacing w:after="0" w:line="240" w:lineRule="auto"/>
        <w:jc w:val="both"/>
        <w:rPr>
          <w:rFonts w:asciiTheme="minorHAnsi" w:hAnsiTheme="minorHAnsi"/>
          <w:b/>
          <w:color w:val="auto"/>
          <w:sz w:val="24"/>
          <w:szCs w:val="24"/>
        </w:rPr>
      </w:pPr>
      <w:r w:rsidRPr="00240438">
        <w:rPr>
          <w:rFonts w:asciiTheme="minorHAnsi" w:hAnsiTheme="minorHAnsi"/>
          <w:b/>
          <w:color w:val="auto"/>
          <w:sz w:val="24"/>
          <w:szCs w:val="24"/>
        </w:rPr>
        <w:t>Element 1</w:t>
      </w:r>
      <w:r w:rsidR="00927A18">
        <w:rPr>
          <w:rFonts w:asciiTheme="minorHAnsi" w:hAnsiTheme="minorHAnsi"/>
          <w:b/>
          <w:color w:val="auto"/>
          <w:sz w:val="24"/>
          <w:szCs w:val="24"/>
        </w:rPr>
        <w:t>.</w:t>
      </w:r>
      <w:r w:rsidRPr="00240438">
        <w:rPr>
          <w:rFonts w:asciiTheme="minorHAnsi" w:hAnsiTheme="minorHAnsi"/>
          <w:b/>
          <w:color w:val="auto"/>
          <w:sz w:val="24"/>
          <w:szCs w:val="24"/>
        </w:rPr>
        <w:t xml:space="preserve"> </w:t>
      </w:r>
    </w:p>
    <w:p w14:paraId="2331CB2C" w14:textId="77777777" w:rsidR="00240438" w:rsidRPr="00240438" w:rsidRDefault="00AC2C23" w:rsidP="00240438">
      <w:pPr>
        <w:spacing w:after="0" w:line="240" w:lineRule="auto"/>
        <w:jc w:val="both"/>
        <w:rPr>
          <w:rFonts w:asciiTheme="minorHAnsi" w:hAnsiTheme="minorHAnsi"/>
          <w:b/>
          <w:color w:val="auto"/>
          <w:sz w:val="24"/>
          <w:szCs w:val="24"/>
        </w:rPr>
      </w:pPr>
      <w:r w:rsidRPr="00240438">
        <w:rPr>
          <w:rFonts w:asciiTheme="minorHAnsi" w:hAnsiTheme="minorHAnsi"/>
          <w:b/>
          <w:color w:val="auto"/>
          <w:sz w:val="24"/>
          <w:szCs w:val="24"/>
        </w:rPr>
        <w:t>Intervencije na tržištu rada</w:t>
      </w:r>
      <w:r w:rsidR="0023486A">
        <w:rPr>
          <w:rFonts w:asciiTheme="minorHAnsi" w:hAnsiTheme="minorHAnsi"/>
          <w:b/>
          <w:color w:val="auto"/>
          <w:sz w:val="24"/>
          <w:szCs w:val="24"/>
        </w:rPr>
        <w:t xml:space="preserve"> </w:t>
      </w:r>
      <w:r w:rsidRPr="0023486A">
        <w:rPr>
          <w:rFonts w:asciiTheme="minorHAnsi" w:hAnsiTheme="minorHAnsi"/>
          <w:b/>
          <w:color w:val="auto"/>
          <w:sz w:val="24"/>
          <w:szCs w:val="24"/>
        </w:rPr>
        <w:t>i klubovi za zapošljavanje</w:t>
      </w:r>
    </w:p>
    <w:p w14:paraId="484C14F3" w14:textId="77777777" w:rsidR="00240438" w:rsidRPr="00240438" w:rsidRDefault="00240438" w:rsidP="00240438">
      <w:pPr>
        <w:spacing w:after="0" w:line="240" w:lineRule="auto"/>
        <w:jc w:val="both"/>
        <w:rPr>
          <w:rFonts w:asciiTheme="minorHAnsi" w:hAnsiTheme="minorHAnsi"/>
          <w:b/>
          <w:color w:val="auto"/>
          <w:sz w:val="24"/>
          <w:szCs w:val="24"/>
        </w:rPr>
      </w:pPr>
    </w:p>
    <w:p w14:paraId="29CC906F" w14:textId="77777777" w:rsidR="00240438" w:rsidRPr="00240438" w:rsidRDefault="00240438" w:rsidP="00240438">
      <w:pPr>
        <w:spacing w:after="0" w:line="240" w:lineRule="auto"/>
        <w:jc w:val="both"/>
        <w:rPr>
          <w:rFonts w:asciiTheme="minorHAnsi" w:hAnsiTheme="minorHAnsi"/>
          <w:b/>
          <w:color w:val="auto"/>
          <w:sz w:val="24"/>
          <w:szCs w:val="24"/>
        </w:rPr>
      </w:pPr>
    </w:p>
    <w:p w14:paraId="27CDCA38" w14:textId="77777777" w:rsidR="00240438" w:rsidRPr="00240438" w:rsidRDefault="00240438" w:rsidP="008A5ECB">
      <w:pPr>
        <w:spacing w:after="0" w:line="240" w:lineRule="auto"/>
        <w:ind w:left="720" w:hanging="720"/>
        <w:jc w:val="both"/>
        <w:rPr>
          <w:rFonts w:asciiTheme="minorHAnsi" w:hAnsiTheme="minorHAnsi"/>
          <w:color w:val="auto"/>
          <w:sz w:val="24"/>
          <w:szCs w:val="24"/>
        </w:rPr>
      </w:pPr>
      <w:r w:rsidRPr="00240438">
        <w:rPr>
          <w:rFonts w:asciiTheme="minorHAnsi" w:hAnsiTheme="minorHAnsi"/>
          <w:color w:val="auto"/>
          <w:sz w:val="24"/>
          <w:szCs w:val="24"/>
        </w:rPr>
        <w:t>1.</w:t>
      </w:r>
      <w:r w:rsidRPr="00240438">
        <w:rPr>
          <w:rFonts w:asciiTheme="minorHAnsi" w:hAnsiTheme="minorHAnsi"/>
          <w:color w:val="auto"/>
          <w:sz w:val="24"/>
          <w:szCs w:val="24"/>
        </w:rPr>
        <w:tab/>
        <w:t>Razvoj i provedba prilagođenih programa osposobljavanja, prekvalifikacije i usavršavanja za nezaposlene pripadnike ranjivih skupina na lokalnom tržištu rada;</w:t>
      </w:r>
    </w:p>
    <w:p w14:paraId="1CD37C4B" w14:textId="77777777" w:rsidR="00240438" w:rsidRPr="00240438" w:rsidRDefault="00240438" w:rsidP="00240438">
      <w:pPr>
        <w:spacing w:after="0" w:line="240" w:lineRule="auto"/>
        <w:jc w:val="both"/>
        <w:rPr>
          <w:rFonts w:asciiTheme="minorHAnsi" w:hAnsiTheme="minorHAnsi"/>
          <w:color w:val="auto"/>
          <w:sz w:val="24"/>
          <w:szCs w:val="24"/>
        </w:rPr>
      </w:pPr>
      <w:r w:rsidRPr="00240438">
        <w:rPr>
          <w:rFonts w:asciiTheme="minorHAnsi" w:hAnsiTheme="minorHAnsi"/>
          <w:color w:val="auto"/>
          <w:sz w:val="24"/>
          <w:szCs w:val="24"/>
        </w:rPr>
        <w:t>2.</w:t>
      </w:r>
      <w:r w:rsidRPr="00240438">
        <w:rPr>
          <w:rFonts w:asciiTheme="minorHAnsi" w:hAnsiTheme="minorHAnsi"/>
          <w:color w:val="auto"/>
          <w:sz w:val="24"/>
          <w:szCs w:val="24"/>
        </w:rPr>
        <w:tab/>
        <w:t>Osnaživanje i motiviranje pripadnika ranjivih skupina za aktivaciju i ulaz</w:t>
      </w:r>
      <w:r w:rsidR="008A5ECB">
        <w:rPr>
          <w:rFonts w:asciiTheme="minorHAnsi" w:hAnsiTheme="minorHAnsi"/>
          <w:color w:val="auto"/>
          <w:sz w:val="24"/>
          <w:szCs w:val="24"/>
        </w:rPr>
        <w:t>ak u svijet rada;</w:t>
      </w:r>
    </w:p>
    <w:p w14:paraId="78541AB1" w14:textId="77777777" w:rsidR="00240438" w:rsidRPr="008A5ECB" w:rsidRDefault="00240438" w:rsidP="008A5ECB">
      <w:pPr>
        <w:spacing w:after="0" w:line="240" w:lineRule="auto"/>
        <w:ind w:left="720" w:hanging="720"/>
        <w:jc w:val="both"/>
        <w:rPr>
          <w:rFonts w:asciiTheme="minorHAnsi" w:hAnsiTheme="minorHAnsi"/>
          <w:color w:val="auto"/>
          <w:sz w:val="24"/>
          <w:szCs w:val="24"/>
        </w:rPr>
      </w:pPr>
      <w:r w:rsidRPr="00240438">
        <w:rPr>
          <w:rFonts w:asciiTheme="minorHAnsi" w:hAnsiTheme="minorHAnsi"/>
          <w:color w:val="auto"/>
          <w:sz w:val="24"/>
          <w:szCs w:val="24"/>
        </w:rPr>
        <w:t>3.</w:t>
      </w:r>
      <w:r w:rsidRPr="00240438">
        <w:rPr>
          <w:rFonts w:asciiTheme="minorHAnsi" w:hAnsiTheme="minorHAnsi"/>
          <w:color w:val="auto"/>
          <w:sz w:val="24"/>
          <w:szCs w:val="24"/>
        </w:rPr>
        <w:tab/>
        <w:t>Razvoj i provedba prilagođenih usluga zapošljavanja (selekcija, izrada profila, profesionalno usmjeravanje, posredovanje, grupno i i</w:t>
      </w:r>
      <w:r w:rsidR="00B41AA3">
        <w:rPr>
          <w:rFonts w:asciiTheme="minorHAnsi" w:hAnsiTheme="minorHAnsi"/>
          <w:color w:val="auto"/>
          <w:sz w:val="24"/>
          <w:szCs w:val="24"/>
        </w:rPr>
        <w:t>ndividualno savjetovanje itd.)</w:t>
      </w:r>
      <w:r w:rsidR="00B41AA3" w:rsidRPr="00BC7508">
        <w:rPr>
          <w:rFonts w:asciiTheme="minorHAnsi" w:hAnsiTheme="minorHAnsi"/>
          <w:color w:val="auto"/>
          <w:sz w:val="24"/>
          <w:szCs w:val="24"/>
        </w:rPr>
        <w:t>;</w:t>
      </w:r>
    </w:p>
    <w:p w14:paraId="4D90E326" w14:textId="37FAA4F9" w:rsidR="00240438" w:rsidRPr="00240438" w:rsidRDefault="0023486A" w:rsidP="00240438">
      <w:pPr>
        <w:spacing w:after="0" w:line="240" w:lineRule="auto"/>
        <w:jc w:val="both"/>
        <w:rPr>
          <w:rFonts w:asciiTheme="minorHAnsi" w:hAnsiTheme="minorHAnsi"/>
          <w:color w:val="auto"/>
          <w:sz w:val="24"/>
          <w:szCs w:val="24"/>
        </w:rPr>
      </w:pPr>
      <w:r>
        <w:rPr>
          <w:rFonts w:asciiTheme="minorHAnsi" w:hAnsiTheme="minorHAnsi"/>
          <w:color w:val="auto"/>
          <w:sz w:val="24"/>
          <w:szCs w:val="24"/>
        </w:rPr>
        <w:t>4</w:t>
      </w:r>
      <w:r w:rsidR="00240438" w:rsidRPr="00240438">
        <w:rPr>
          <w:rFonts w:asciiTheme="minorHAnsi" w:hAnsiTheme="minorHAnsi"/>
          <w:color w:val="auto"/>
          <w:sz w:val="24"/>
          <w:szCs w:val="24"/>
        </w:rPr>
        <w:t>.</w:t>
      </w:r>
      <w:r w:rsidR="00240438" w:rsidRPr="00240438">
        <w:rPr>
          <w:rFonts w:asciiTheme="minorHAnsi" w:hAnsiTheme="minorHAnsi"/>
          <w:color w:val="auto"/>
          <w:sz w:val="24"/>
          <w:szCs w:val="24"/>
        </w:rPr>
        <w:tab/>
      </w:r>
      <w:r w:rsidR="007537D7" w:rsidRPr="00E202C0">
        <w:rPr>
          <w:rFonts w:asciiTheme="minorHAnsi" w:hAnsiTheme="minorHAnsi"/>
          <w:color w:val="FF0000"/>
          <w:sz w:val="24"/>
          <w:szCs w:val="24"/>
        </w:rPr>
        <w:t xml:space="preserve">Osnivanje klubova za zapošljavanje i </w:t>
      </w:r>
      <w:r w:rsidR="007537D7">
        <w:rPr>
          <w:rFonts w:asciiTheme="minorHAnsi" w:hAnsiTheme="minorHAnsi"/>
          <w:color w:val="auto"/>
          <w:sz w:val="24"/>
          <w:szCs w:val="24"/>
        </w:rPr>
        <w:t>p</w:t>
      </w:r>
      <w:r w:rsidR="00240438" w:rsidRPr="00240438">
        <w:rPr>
          <w:rFonts w:asciiTheme="minorHAnsi" w:hAnsiTheme="minorHAnsi"/>
          <w:color w:val="auto"/>
          <w:sz w:val="24"/>
          <w:szCs w:val="24"/>
        </w:rPr>
        <w:t>rovedba usluga klubova za zapošljavanje.</w:t>
      </w:r>
    </w:p>
    <w:p w14:paraId="4A67038B" w14:textId="77777777" w:rsidR="008A5ECB" w:rsidRDefault="008A5ECB" w:rsidP="00D6349A">
      <w:pPr>
        <w:spacing w:after="0" w:line="240" w:lineRule="auto"/>
        <w:jc w:val="both"/>
        <w:rPr>
          <w:rFonts w:asciiTheme="minorHAnsi" w:hAnsiTheme="minorHAnsi"/>
          <w:b/>
          <w:color w:val="auto"/>
          <w:sz w:val="24"/>
          <w:szCs w:val="24"/>
        </w:rPr>
      </w:pPr>
    </w:p>
    <w:p w14:paraId="6CFFC40F" w14:textId="77777777" w:rsidR="00D6349A" w:rsidRPr="00491637" w:rsidRDefault="00AC2C23"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 xml:space="preserve">Element </w:t>
      </w:r>
      <w:r w:rsidR="00C434EE">
        <w:rPr>
          <w:rFonts w:asciiTheme="minorHAnsi" w:hAnsiTheme="minorHAnsi"/>
          <w:b/>
          <w:color w:val="auto"/>
          <w:sz w:val="24"/>
          <w:szCs w:val="24"/>
        </w:rPr>
        <w:t>2</w:t>
      </w:r>
      <w:r w:rsidR="00927A18">
        <w:rPr>
          <w:rFonts w:asciiTheme="minorHAnsi" w:hAnsiTheme="minorHAnsi"/>
          <w:b/>
          <w:color w:val="auto"/>
          <w:sz w:val="24"/>
          <w:szCs w:val="24"/>
        </w:rPr>
        <w:t>.</w:t>
      </w:r>
    </w:p>
    <w:p w14:paraId="2B11681D" w14:textId="77777777" w:rsidR="00D6349A" w:rsidRPr="00491637" w:rsidRDefault="00AC2C23"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Poticanje poduzetništva</w:t>
      </w:r>
    </w:p>
    <w:p w14:paraId="55D3F354" w14:textId="77777777" w:rsidR="00D6349A" w:rsidRPr="00491637" w:rsidRDefault="00D6349A" w:rsidP="00D6349A">
      <w:pPr>
        <w:spacing w:after="0" w:line="240" w:lineRule="auto"/>
        <w:jc w:val="both"/>
        <w:rPr>
          <w:rFonts w:asciiTheme="minorHAnsi" w:hAnsiTheme="minorHAnsi"/>
          <w:color w:val="auto"/>
          <w:sz w:val="24"/>
          <w:szCs w:val="24"/>
        </w:rPr>
      </w:pPr>
    </w:p>
    <w:p w14:paraId="3F2AD2B4" w14:textId="77777777" w:rsidR="00D6349A" w:rsidRPr="00491637" w:rsidRDefault="00D6349A" w:rsidP="008A5ECB">
      <w:pPr>
        <w:spacing w:after="0" w:line="240" w:lineRule="auto"/>
        <w:ind w:left="705" w:hanging="705"/>
        <w:jc w:val="both"/>
        <w:rPr>
          <w:rFonts w:asciiTheme="minorHAnsi" w:hAnsiTheme="minorHAnsi"/>
          <w:color w:val="auto"/>
          <w:sz w:val="24"/>
          <w:szCs w:val="24"/>
        </w:rPr>
      </w:pPr>
      <w:r w:rsidRPr="00491637">
        <w:rPr>
          <w:rFonts w:asciiTheme="minorHAnsi" w:hAnsiTheme="minorHAnsi"/>
          <w:color w:val="auto"/>
          <w:sz w:val="24"/>
          <w:szCs w:val="24"/>
        </w:rPr>
        <w:t xml:space="preserve">1. </w:t>
      </w:r>
      <w:r w:rsidRPr="00491637">
        <w:rPr>
          <w:rFonts w:asciiTheme="minorHAnsi" w:hAnsiTheme="minorHAnsi"/>
          <w:color w:val="auto"/>
          <w:sz w:val="24"/>
          <w:szCs w:val="24"/>
        </w:rPr>
        <w:tab/>
        <w:t>Promocija i jačanje svijesti o poduzetništvu kroz edukacijske/obrazovne</w:t>
      </w:r>
      <w:r w:rsidR="008A5ECB">
        <w:rPr>
          <w:rFonts w:asciiTheme="minorHAnsi" w:hAnsiTheme="minorHAnsi"/>
          <w:color w:val="auto"/>
          <w:sz w:val="24"/>
          <w:szCs w:val="24"/>
        </w:rPr>
        <w:t xml:space="preserve"> aktivnosti nezaposlenih osoba;</w:t>
      </w:r>
    </w:p>
    <w:p w14:paraId="68E22086" w14:textId="77777777" w:rsidR="000A1301" w:rsidRPr="00D029F6" w:rsidRDefault="0023486A" w:rsidP="00AC2C23">
      <w:pPr>
        <w:spacing w:after="0" w:line="240" w:lineRule="auto"/>
        <w:ind w:left="705" w:hanging="705"/>
        <w:jc w:val="both"/>
        <w:rPr>
          <w:rFonts w:asciiTheme="minorHAnsi" w:hAnsiTheme="minorHAnsi"/>
          <w:color w:val="auto"/>
          <w:sz w:val="24"/>
          <w:szCs w:val="24"/>
        </w:rPr>
      </w:pPr>
      <w:r>
        <w:rPr>
          <w:rFonts w:asciiTheme="minorHAnsi" w:hAnsiTheme="minorHAnsi"/>
          <w:color w:val="auto"/>
          <w:sz w:val="24"/>
          <w:szCs w:val="24"/>
        </w:rPr>
        <w:t xml:space="preserve">2. </w:t>
      </w:r>
      <w:r w:rsidR="00AC2C23">
        <w:rPr>
          <w:rFonts w:asciiTheme="minorHAnsi" w:hAnsiTheme="minorHAnsi"/>
          <w:color w:val="auto"/>
          <w:sz w:val="24"/>
          <w:szCs w:val="24"/>
        </w:rPr>
        <w:tab/>
      </w:r>
      <w:r w:rsidR="00D6349A" w:rsidRPr="00D029F6">
        <w:rPr>
          <w:rFonts w:asciiTheme="minorHAnsi" w:hAnsiTheme="minorHAnsi"/>
          <w:color w:val="auto"/>
          <w:sz w:val="24"/>
          <w:szCs w:val="24"/>
        </w:rPr>
        <w:t>Poticanje poduzetništva kroz pružanje potpore</w:t>
      </w:r>
      <w:r w:rsidR="003F75D7" w:rsidRPr="00D029F6">
        <w:rPr>
          <w:rFonts w:asciiTheme="minorHAnsi" w:hAnsiTheme="minorHAnsi"/>
          <w:color w:val="auto"/>
          <w:sz w:val="24"/>
          <w:szCs w:val="24"/>
        </w:rPr>
        <w:t xml:space="preserve"> </w:t>
      </w:r>
      <w:r w:rsidR="00D6349A" w:rsidRPr="00D029F6">
        <w:rPr>
          <w:rFonts w:asciiTheme="minorHAnsi" w:hAnsiTheme="minorHAnsi"/>
          <w:color w:val="auto"/>
          <w:sz w:val="24"/>
          <w:szCs w:val="24"/>
        </w:rPr>
        <w:t>samozapošljavanj</w:t>
      </w:r>
      <w:r w:rsidR="003F75D7" w:rsidRPr="00D029F6">
        <w:rPr>
          <w:rFonts w:asciiTheme="minorHAnsi" w:hAnsiTheme="minorHAnsi"/>
          <w:color w:val="auto"/>
          <w:sz w:val="24"/>
          <w:szCs w:val="24"/>
        </w:rPr>
        <w:t>u dodjelom potpore male vrijednosti</w:t>
      </w:r>
      <w:r w:rsidR="000A1301" w:rsidRPr="00D029F6">
        <w:rPr>
          <w:rFonts w:asciiTheme="minorHAnsi" w:hAnsiTheme="minorHAnsi"/>
          <w:color w:val="auto"/>
          <w:sz w:val="24"/>
          <w:szCs w:val="24"/>
        </w:rPr>
        <w:t xml:space="preserve">. Dodijeljena subvencija/potpora usmjerena je na troškove otvaranja i rada poslovnog subjekta, a isti se prikazuju u troškovniku dostavljenom uz poslovni plan. </w:t>
      </w:r>
    </w:p>
    <w:p w14:paraId="4606AC6A" w14:textId="4FE7A3C4" w:rsidR="000A1301" w:rsidRPr="00E202C0" w:rsidRDefault="00C42C75" w:rsidP="000A1301">
      <w:pPr>
        <w:pStyle w:val="Odlomakpopisa"/>
        <w:spacing w:after="0" w:line="240" w:lineRule="auto"/>
        <w:jc w:val="both"/>
        <w:rPr>
          <w:rFonts w:asciiTheme="minorHAnsi" w:hAnsiTheme="minorHAnsi"/>
          <w:color w:val="FF0000"/>
          <w:sz w:val="24"/>
          <w:szCs w:val="24"/>
        </w:rPr>
      </w:pPr>
      <w:r w:rsidRPr="00E202C0">
        <w:rPr>
          <w:rFonts w:asciiTheme="minorHAnsi" w:hAnsiTheme="minorHAnsi"/>
          <w:color w:val="FF0000"/>
          <w:sz w:val="24"/>
          <w:szCs w:val="24"/>
        </w:rPr>
        <w:t>U svrhu dodjele potpora za samozapošljavanje tijekom provedbe projekta (prije početka provedbe aktivnosti) davatelj potpore dužan je izraditi program dodjele potpor</w:t>
      </w:r>
      <w:r w:rsidR="00D305C0" w:rsidRPr="00E202C0">
        <w:rPr>
          <w:rFonts w:asciiTheme="minorHAnsi" w:hAnsiTheme="minorHAnsi"/>
          <w:color w:val="FF0000"/>
          <w:sz w:val="24"/>
          <w:szCs w:val="24"/>
        </w:rPr>
        <w:t>a</w:t>
      </w:r>
      <w:r w:rsidRPr="00E202C0">
        <w:rPr>
          <w:rFonts w:asciiTheme="minorHAnsi" w:hAnsiTheme="minorHAnsi"/>
          <w:color w:val="FF0000"/>
          <w:sz w:val="24"/>
          <w:szCs w:val="24"/>
        </w:rPr>
        <w:t xml:space="preserve"> za samozapošljavanje koji treba sadržavati kriterije temeljem kojih će se dodjeljivati sredstva i program dodjele potpora male vrijednosti. Primatelj potpore za zapošljavanje treba dostaviti troškovnik i poslovni plan. </w:t>
      </w:r>
    </w:p>
    <w:p w14:paraId="09114264" w14:textId="77777777" w:rsidR="00AC2C23" w:rsidRDefault="00AC2C23" w:rsidP="000A1301">
      <w:pPr>
        <w:pStyle w:val="Odlomakpopisa"/>
        <w:spacing w:after="0" w:line="240" w:lineRule="auto"/>
        <w:jc w:val="both"/>
        <w:rPr>
          <w:rFonts w:asciiTheme="minorHAnsi" w:hAnsiTheme="minorHAnsi"/>
          <w:color w:val="auto"/>
          <w:sz w:val="24"/>
          <w:szCs w:val="24"/>
        </w:rPr>
      </w:pPr>
    </w:p>
    <w:p w14:paraId="762CAEAC"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POTPORA ZA SAMOZAPOŠLJAVANJE  - PRIHVATLJIVI TROŠKOVI</w:t>
      </w:r>
      <w:r w:rsidR="003F75D7" w:rsidRPr="00BC7508">
        <w:rPr>
          <w:rFonts w:asciiTheme="minorHAnsi" w:hAnsiTheme="minorHAnsi"/>
          <w:color w:val="auto"/>
          <w:sz w:val="24"/>
          <w:szCs w:val="24"/>
        </w:rPr>
        <w:t>:</w:t>
      </w:r>
      <w:r w:rsidRPr="00BC7508">
        <w:rPr>
          <w:rFonts w:asciiTheme="minorHAnsi" w:hAnsiTheme="minorHAnsi"/>
          <w:color w:val="auto"/>
          <w:sz w:val="24"/>
          <w:szCs w:val="24"/>
        </w:rPr>
        <w:t xml:space="preserve"> </w:t>
      </w:r>
    </w:p>
    <w:p w14:paraId="2B35ED1A"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kupnja strojeva, tehnike, alata i opreme za obavljanje djelatnosti </w:t>
      </w:r>
    </w:p>
    <w:p w14:paraId="4ED5D895"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kupnja odgovarajuće informatičke opreme potrebne za rad </w:t>
      </w:r>
    </w:p>
    <w:p w14:paraId="7CE2B9AC"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licenciranih IT programa</w:t>
      </w:r>
    </w:p>
    <w:p w14:paraId="20F9EAC1"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zakup poslovnog prostora (prostor ne može biti zakupljen od roditelja i drugih članova obitelji)</w:t>
      </w:r>
    </w:p>
    <w:p w14:paraId="2EAFBDEA"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troškovi za knjigovodstvene usluge </w:t>
      </w:r>
    </w:p>
    <w:p w14:paraId="27157EA5" w14:textId="4634868F"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r>
      <w:r w:rsidR="00C42C75" w:rsidRPr="00E202C0">
        <w:rPr>
          <w:rFonts w:asciiTheme="minorHAnsi" w:hAnsiTheme="minorHAnsi"/>
          <w:color w:val="FF0000"/>
          <w:sz w:val="24"/>
          <w:szCs w:val="24"/>
        </w:rPr>
        <w:t>obvezni</w:t>
      </w:r>
      <w:r w:rsidR="00C42C75">
        <w:rPr>
          <w:rFonts w:asciiTheme="minorHAnsi" w:hAnsiTheme="minorHAnsi"/>
          <w:color w:val="auto"/>
          <w:sz w:val="24"/>
          <w:szCs w:val="24"/>
        </w:rPr>
        <w:t xml:space="preserve"> </w:t>
      </w:r>
      <w:r w:rsidRPr="00BC7508">
        <w:rPr>
          <w:rFonts w:asciiTheme="minorHAnsi" w:hAnsiTheme="minorHAnsi"/>
          <w:color w:val="auto"/>
          <w:sz w:val="24"/>
          <w:szCs w:val="24"/>
        </w:rPr>
        <w:t>doprinosi za vlasnika/</w:t>
      </w:r>
      <w:proofErr w:type="spellStart"/>
      <w:r w:rsidRPr="00BC7508">
        <w:rPr>
          <w:rFonts w:asciiTheme="minorHAnsi" w:hAnsiTheme="minorHAnsi"/>
          <w:color w:val="auto"/>
          <w:sz w:val="24"/>
          <w:szCs w:val="24"/>
        </w:rPr>
        <w:t>cu</w:t>
      </w:r>
      <w:proofErr w:type="spellEnd"/>
      <w:r w:rsidRPr="00BC7508">
        <w:rPr>
          <w:rFonts w:asciiTheme="minorHAnsi" w:hAnsiTheme="minorHAnsi"/>
          <w:color w:val="auto"/>
          <w:sz w:val="24"/>
          <w:szCs w:val="24"/>
        </w:rPr>
        <w:t xml:space="preserve"> – samozaposlenu osobu </w:t>
      </w:r>
    </w:p>
    <w:p w14:paraId="7EA84219"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edukacije koje su vezane uz djelatnost, a koje su provedene i plaćene do propisanog roka za dostavu dokumentacije o namjenskom utrošku sredstava </w:t>
      </w:r>
    </w:p>
    <w:p w14:paraId="17FCC833"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troškovi registracije poslovnog subjekta -  javnobilježnički troškovi, pristojbe, naknade</w:t>
      </w:r>
    </w:p>
    <w:p w14:paraId="5798FD9B"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upisnine u odgovarajuće registre koji su preduvjet za obavljanje djelatnosti </w:t>
      </w:r>
    </w:p>
    <w:p w14:paraId="2345FC2D"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izrada web stranice, pisanih materijala za oglašavanje, reklamnih ploča i natpisa</w:t>
      </w:r>
    </w:p>
    <w:p w14:paraId="4EE80E28"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web </w:t>
      </w:r>
      <w:proofErr w:type="spellStart"/>
      <w:r w:rsidRPr="00BC7508">
        <w:rPr>
          <w:rFonts w:asciiTheme="minorHAnsi" w:hAnsiTheme="minorHAnsi"/>
          <w:color w:val="auto"/>
          <w:sz w:val="24"/>
          <w:szCs w:val="24"/>
        </w:rPr>
        <w:t>hosting</w:t>
      </w:r>
      <w:proofErr w:type="spellEnd"/>
      <w:r w:rsidRPr="00BC7508">
        <w:rPr>
          <w:rFonts w:asciiTheme="minorHAnsi" w:hAnsiTheme="minorHAnsi"/>
          <w:color w:val="auto"/>
          <w:sz w:val="24"/>
          <w:szCs w:val="24"/>
        </w:rPr>
        <w:t>, zakup domene, održavanje web stranice</w:t>
      </w:r>
    </w:p>
    <w:p w14:paraId="3773FD22"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uredskog namještaja i materijala za izradu specifičnih dijelova interijera poslovnog prostora po mjeri (pultovi, ugostiteljski i inventar u prodavaonicama)</w:t>
      </w:r>
    </w:p>
    <w:p w14:paraId="06E754EE"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lastRenderedPageBreak/>
        <w:t>-</w:t>
      </w:r>
      <w:r w:rsidRPr="00BC7508">
        <w:rPr>
          <w:rFonts w:asciiTheme="minorHAnsi" w:hAnsiTheme="minorHAnsi"/>
          <w:color w:val="auto"/>
          <w:sz w:val="24"/>
          <w:szCs w:val="24"/>
        </w:rPr>
        <w:tab/>
        <w:t>troškovi atesta i procjene opasnosti</w:t>
      </w:r>
    </w:p>
    <w:p w14:paraId="73B1D38C"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zaštitne i radne odjeće i opreme</w:t>
      </w:r>
    </w:p>
    <w:p w14:paraId="080D9EB2"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licenci neophodnih za obavljanje djelatnosti</w:t>
      </w:r>
    </w:p>
    <w:p w14:paraId="0D8DB775"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p>
    <w:p w14:paraId="10C3BE1A" w14:textId="77777777" w:rsidR="00D6349A" w:rsidRDefault="0023486A" w:rsidP="00D029F6">
      <w:pPr>
        <w:spacing w:after="0" w:line="240" w:lineRule="auto"/>
        <w:ind w:left="360"/>
        <w:jc w:val="both"/>
        <w:rPr>
          <w:rFonts w:asciiTheme="minorHAnsi" w:hAnsiTheme="minorHAnsi"/>
          <w:color w:val="auto"/>
          <w:sz w:val="24"/>
          <w:szCs w:val="24"/>
        </w:rPr>
      </w:pPr>
      <w:r>
        <w:rPr>
          <w:rFonts w:asciiTheme="minorHAnsi" w:hAnsiTheme="minorHAnsi"/>
          <w:color w:val="auto"/>
          <w:sz w:val="24"/>
          <w:szCs w:val="24"/>
        </w:rPr>
        <w:t xml:space="preserve">3. </w:t>
      </w:r>
      <w:r w:rsidR="00D6349A" w:rsidRPr="00D029F6">
        <w:rPr>
          <w:rFonts w:asciiTheme="minorHAnsi" w:hAnsiTheme="minorHAnsi"/>
          <w:color w:val="auto"/>
          <w:sz w:val="24"/>
          <w:szCs w:val="24"/>
        </w:rPr>
        <w:t xml:space="preserve">osiguravanje i pružanje podrške nakon otvaranja poduzeća (poslovno </w:t>
      </w:r>
      <w:proofErr w:type="spellStart"/>
      <w:r w:rsidR="00D6349A" w:rsidRPr="00D029F6">
        <w:rPr>
          <w:rFonts w:asciiTheme="minorHAnsi" w:hAnsiTheme="minorHAnsi"/>
          <w:color w:val="auto"/>
          <w:sz w:val="24"/>
          <w:szCs w:val="24"/>
        </w:rPr>
        <w:t>mentoriranje</w:t>
      </w:r>
      <w:proofErr w:type="spellEnd"/>
      <w:r w:rsidR="00D6349A" w:rsidRPr="00D029F6">
        <w:rPr>
          <w:rFonts w:asciiTheme="minorHAnsi" w:hAnsiTheme="minorHAnsi"/>
          <w:color w:val="auto"/>
          <w:sz w:val="24"/>
          <w:szCs w:val="24"/>
        </w:rPr>
        <w:t>) kroz obrazovne/potporno poduzetničke institucije</w:t>
      </w:r>
      <w:r w:rsidR="00B41AA3">
        <w:rPr>
          <w:rFonts w:asciiTheme="minorHAnsi" w:hAnsiTheme="minorHAnsi"/>
          <w:color w:val="auto"/>
          <w:sz w:val="24"/>
          <w:szCs w:val="24"/>
        </w:rPr>
        <w:t>.</w:t>
      </w:r>
    </w:p>
    <w:p w14:paraId="4060A092" w14:textId="77777777" w:rsidR="00443870" w:rsidRPr="00D029F6" w:rsidRDefault="00443870" w:rsidP="00D029F6">
      <w:pPr>
        <w:spacing w:after="0" w:line="240" w:lineRule="auto"/>
        <w:ind w:left="360"/>
        <w:jc w:val="both"/>
        <w:rPr>
          <w:rFonts w:asciiTheme="minorHAnsi" w:hAnsiTheme="minorHAnsi"/>
          <w:color w:val="auto"/>
          <w:sz w:val="24"/>
          <w:szCs w:val="24"/>
        </w:rPr>
      </w:pPr>
    </w:p>
    <w:p w14:paraId="55FCD28F" w14:textId="77777777" w:rsidR="00D6349A" w:rsidRPr="00491637" w:rsidRDefault="004B3A70" w:rsidP="00D6349A">
      <w:pPr>
        <w:spacing w:after="0" w:line="240" w:lineRule="auto"/>
        <w:jc w:val="both"/>
        <w:rPr>
          <w:rFonts w:asciiTheme="minorHAnsi" w:hAnsiTheme="minorHAnsi"/>
          <w:color w:val="auto"/>
          <w:sz w:val="24"/>
          <w:szCs w:val="24"/>
        </w:rPr>
      </w:pPr>
      <w:r>
        <w:rPr>
          <w:rFonts w:asciiTheme="minorHAnsi" w:hAnsiTheme="minorHAnsi"/>
          <w:color w:val="auto"/>
          <w:sz w:val="24"/>
          <w:szCs w:val="24"/>
        </w:rPr>
        <w:t xml:space="preserve">Kao </w:t>
      </w:r>
      <w:r w:rsidR="007B21F0">
        <w:rPr>
          <w:rFonts w:asciiTheme="minorHAnsi" w:hAnsiTheme="minorHAnsi"/>
          <w:color w:val="auto"/>
          <w:sz w:val="24"/>
          <w:szCs w:val="24"/>
        </w:rPr>
        <w:t xml:space="preserve">što je navedeno u točki 1.6. Uputa, </w:t>
      </w:r>
      <w:r w:rsidR="005C26D0">
        <w:rPr>
          <w:rFonts w:asciiTheme="minorHAnsi" w:hAnsiTheme="minorHAnsi"/>
          <w:color w:val="auto"/>
          <w:sz w:val="24"/>
          <w:szCs w:val="24"/>
        </w:rPr>
        <w:t xml:space="preserve">u okviru projektne prijave kao preduvjet </w:t>
      </w:r>
      <w:r w:rsidR="007B21F0">
        <w:rPr>
          <w:rFonts w:asciiTheme="minorHAnsi" w:hAnsiTheme="minorHAnsi"/>
          <w:color w:val="auto"/>
          <w:sz w:val="24"/>
          <w:szCs w:val="24"/>
        </w:rPr>
        <w:t xml:space="preserve">za </w:t>
      </w:r>
      <w:r w:rsidR="005C26D0">
        <w:rPr>
          <w:rFonts w:asciiTheme="minorHAnsi" w:hAnsiTheme="minorHAnsi"/>
          <w:color w:val="auto"/>
          <w:sz w:val="24"/>
          <w:szCs w:val="24"/>
        </w:rPr>
        <w:t xml:space="preserve">pokretanje </w:t>
      </w:r>
      <w:r w:rsidR="007B21F0">
        <w:rPr>
          <w:rFonts w:asciiTheme="minorHAnsi" w:hAnsiTheme="minorHAnsi"/>
          <w:color w:val="auto"/>
          <w:sz w:val="24"/>
          <w:szCs w:val="24"/>
        </w:rPr>
        <w:t>n</w:t>
      </w:r>
      <w:r w:rsidR="005C26D0">
        <w:rPr>
          <w:rFonts w:asciiTheme="minorHAnsi" w:hAnsiTheme="minorHAnsi"/>
          <w:color w:val="auto"/>
          <w:sz w:val="24"/>
          <w:szCs w:val="24"/>
        </w:rPr>
        <w:t>avedenih</w:t>
      </w:r>
      <w:r w:rsidR="007B21F0">
        <w:rPr>
          <w:rFonts w:asciiTheme="minorHAnsi" w:hAnsiTheme="minorHAnsi"/>
          <w:color w:val="auto"/>
          <w:sz w:val="24"/>
          <w:szCs w:val="24"/>
        </w:rPr>
        <w:t xml:space="preserve"> aktivnosti točke 2</w:t>
      </w:r>
      <w:r w:rsidR="003877D5">
        <w:rPr>
          <w:rFonts w:asciiTheme="minorHAnsi" w:hAnsiTheme="minorHAnsi"/>
          <w:color w:val="auto"/>
          <w:sz w:val="24"/>
          <w:szCs w:val="24"/>
        </w:rPr>
        <w:t>.</w:t>
      </w:r>
      <w:r w:rsidR="007B21F0">
        <w:rPr>
          <w:rFonts w:asciiTheme="minorHAnsi" w:hAnsiTheme="minorHAnsi"/>
          <w:color w:val="auto"/>
          <w:sz w:val="24"/>
          <w:szCs w:val="24"/>
        </w:rPr>
        <w:t xml:space="preserve"> i/ili 3 </w:t>
      </w:r>
      <w:r w:rsidR="005C26D0">
        <w:rPr>
          <w:rFonts w:asciiTheme="minorHAnsi" w:hAnsiTheme="minorHAnsi"/>
          <w:color w:val="auto"/>
          <w:sz w:val="24"/>
          <w:szCs w:val="24"/>
        </w:rPr>
        <w:t xml:space="preserve">elementa 2. </w:t>
      </w:r>
      <w:r w:rsidR="007B21F0">
        <w:rPr>
          <w:rFonts w:asciiTheme="minorHAnsi" w:hAnsiTheme="minorHAnsi"/>
          <w:color w:val="auto"/>
          <w:sz w:val="24"/>
          <w:szCs w:val="24"/>
        </w:rPr>
        <w:t>potrebno je izraditi Program potpora male vrijednosti od strane prijavitelja ili ako je primjenjivo partnera</w:t>
      </w:r>
      <w:r w:rsidR="005C26D0">
        <w:rPr>
          <w:rFonts w:asciiTheme="minorHAnsi" w:hAnsiTheme="minorHAnsi"/>
          <w:color w:val="auto"/>
          <w:sz w:val="24"/>
          <w:szCs w:val="24"/>
        </w:rPr>
        <w:t xml:space="preserve"> s obzirom da </w:t>
      </w:r>
      <w:r w:rsidR="003877D5">
        <w:rPr>
          <w:rFonts w:asciiTheme="minorHAnsi" w:hAnsiTheme="minorHAnsi"/>
          <w:color w:val="auto"/>
          <w:sz w:val="24"/>
          <w:szCs w:val="24"/>
        </w:rPr>
        <w:t>se isti smatraju davateljem</w:t>
      </w:r>
      <w:r w:rsidR="005C26D0">
        <w:rPr>
          <w:rFonts w:asciiTheme="minorHAnsi" w:hAnsiTheme="minorHAnsi"/>
          <w:color w:val="auto"/>
          <w:sz w:val="24"/>
          <w:szCs w:val="24"/>
        </w:rPr>
        <w:t xml:space="preserve"> potpore</w:t>
      </w:r>
      <w:r w:rsidR="00443870">
        <w:rPr>
          <w:rFonts w:asciiTheme="minorHAnsi" w:hAnsiTheme="minorHAnsi"/>
          <w:color w:val="auto"/>
          <w:sz w:val="24"/>
          <w:szCs w:val="24"/>
        </w:rPr>
        <w:t>.</w:t>
      </w:r>
      <w:r w:rsidR="005C26D0">
        <w:rPr>
          <w:rFonts w:asciiTheme="minorHAnsi" w:hAnsiTheme="minorHAnsi"/>
          <w:color w:val="auto"/>
          <w:sz w:val="24"/>
          <w:szCs w:val="24"/>
        </w:rPr>
        <w:t xml:space="preserve"> </w:t>
      </w:r>
    </w:p>
    <w:p w14:paraId="5F26A9C4" w14:textId="77777777" w:rsidR="008A5ECB" w:rsidRDefault="008A5ECB" w:rsidP="00D6349A">
      <w:pPr>
        <w:spacing w:after="0" w:line="240" w:lineRule="auto"/>
        <w:jc w:val="both"/>
        <w:rPr>
          <w:rFonts w:asciiTheme="minorHAnsi" w:hAnsiTheme="minorHAnsi"/>
          <w:b/>
          <w:color w:val="auto"/>
          <w:sz w:val="24"/>
          <w:szCs w:val="24"/>
        </w:rPr>
      </w:pPr>
    </w:p>
    <w:p w14:paraId="694B9AAB" w14:textId="77777777" w:rsidR="0035349E" w:rsidRDefault="00EC73E9"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Element</w:t>
      </w:r>
      <w:r w:rsidRPr="00491637">
        <w:rPr>
          <w:rFonts w:asciiTheme="minorHAnsi" w:hAnsiTheme="minorHAnsi"/>
          <w:b/>
          <w:color w:val="auto"/>
          <w:sz w:val="24"/>
          <w:szCs w:val="24"/>
        </w:rPr>
        <w:t xml:space="preserve"> </w:t>
      </w:r>
      <w:r>
        <w:rPr>
          <w:rFonts w:asciiTheme="minorHAnsi" w:hAnsiTheme="minorHAnsi"/>
          <w:b/>
          <w:color w:val="auto"/>
          <w:sz w:val="24"/>
          <w:szCs w:val="24"/>
        </w:rPr>
        <w:t xml:space="preserve"> </w:t>
      </w:r>
      <w:r w:rsidR="0023486A">
        <w:rPr>
          <w:rFonts w:asciiTheme="minorHAnsi" w:hAnsiTheme="minorHAnsi"/>
          <w:b/>
          <w:color w:val="auto"/>
          <w:sz w:val="24"/>
          <w:szCs w:val="24"/>
        </w:rPr>
        <w:t>3.</w:t>
      </w:r>
      <w:r w:rsidR="00054754">
        <w:rPr>
          <w:rFonts w:asciiTheme="minorHAnsi" w:hAnsiTheme="minorHAnsi"/>
          <w:b/>
          <w:color w:val="auto"/>
          <w:sz w:val="24"/>
          <w:szCs w:val="24"/>
        </w:rPr>
        <w:t xml:space="preserve"> </w:t>
      </w:r>
    </w:p>
    <w:p w14:paraId="1479837E" w14:textId="77777777" w:rsidR="00D6349A" w:rsidRDefault="00054754" w:rsidP="00D6349A">
      <w:pPr>
        <w:spacing w:after="0" w:line="240" w:lineRule="auto"/>
        <w:jc w:val="both"/>
        <w:rPr>
          <w:rFonts w:asciiTheme="minorHAnsi" w:eastAsia="Times New Roman" w:hAnsiTheme="minorHAnsi"/>
          <w:b/>
          <w:color w:val="auto"/>
          <w:sz w:val="24"/>
          <w:szCs w:val="24"/>
          <w:lang w:eastAsia="hr-HR"/>
        </w:rPr>
      </w:pPr>
      <w:r w:rsidRPr="00AC2C23">
        <w:rPr>
          <w:rFonts w:asciiTheme="minorHAnsi" w:eastAsia="Times New Roman" w:hAnsiTheme="minorHAnsi"/>
          <w:b/>
          <w:color w:val="auto"/>
          <w:sz w:val="24"/>
          <w:szCs w:val="24"/>
          <w:lang w:eastAsia="hr-HR"/>
        </w:rPr>
        <w:t>Održivo funkcioniranje Lokalnih partnerstava za zapošljavanje</w:t>
      </w:r>
    </w:p>
    <w:p w14:paraId="14B6256F" w14:textId="77777777" w:rsidR="008A5ECB" w:rsidRPr="00AC2C23" w:rsidRDefault="008A5ECB" w:rsidP="00D6349A">
      <w:pPr>
        <w:spacing w:after="0" w:line="240" w:lineRule="auto"/>
        <w:jc w:val="both"/>
        <w:rPr>
          <w:rFonts w:asciiTheme="minorHAnsi" w:eastAsia="Times New Roman" w:hAnsiTheme="minorHAnsi"/>
          <w:b/>
          <w:color w:val="auto"/>
          <w:sz w:val="24"/>
          <w:szCs w:val="24"/>
          <w:lang w:eastAsia="hr-HR"/>
        </w:rPr>
      </w:pPr>
    </w:p>
    <w:p w14:paraId="2AC6D0B1" w14:textId="77777777" w:rsidR="00D6349A" w:rsidRPr="008A5ECB" w:rsidRDefault="00054754" w:rsidP="005C55F5">
      <w:pPr>
        <w:pStyle w:val="Odlomakpopisa"/>
        <w:numPr>
          <w:ilvl w:val="0"/>
          <w:numId w:val="36"/>
        </w:numPr>
        <w:spacing w:after="0" w:line="240" w:lineRule="auto"/>
        <w:jc w:val="both"/>
        <w:rPr>
          <w:rFonts w:asciiTheme="minorHAnsi" w:hAnsiTheme="minorHAnsi"/>
          <w:b/>
          <w:color w:val="auto"/>
          <w:sz w:val="24"/>
          <w:szCs w:val="24"/>
        </w:rPr>
      </w:pPr>
      <w:r w:rsidRPr="008A5ECB">
        <w:rPr>
          <w:rFonts w:asciiTheme="minorHAnsi" w:hAnsiTheme="minorHAnsi"/>
          <w:b/>
          <w:color w:val="auto"/>
          <w:sz w:val="24"/>
          <w:szCs w:val="24"/>
        </w:rPr>
        <w:t>Integrirani razvoj lokalnog partnerstva za zapošljavanje</w:t>
      </w:r>
    </w:p>
    <w:p w14:paraId="2840E713" w14:textId="77777777" w:rsidR="00D6349A" w:rsidRPr="008A5ECB"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Izrada, revizija i evaluacija županijskih strategija za razvoj ljudskih potencijala te ostalih strateških dokumenata i javnih politika u području razvoja ljudskih potencijala;</w:t>
      </w:r>
    </w:p>
    <w:p w14:paraId="5CED9666" w14:textId="77777777" w:rsidR="00D6349A" w:rsidRPr="008A5ECB"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 xml:space="preserve">Razvoj alata za lokalne/regionalne analize tržišta rada poput kvalitativnih analiza stanja, </w:t>
      </w:r>
      <w:r w:rsidR="0023486A" w:rsidRPr="00D029F6">
        <w:rPr>
          <w:rFonts w:asciiTheme="minorHAnsi" w:hAnsiTheme="minorHAnsi"/>
          <w:color w:val="auto"/>
          <w:sz w:val="24"/>
          <w:szCs w:val="24"/>
        </w:rPr>
        <w:t xml:space="preserve">provedba istraživanja/analiza, </w:t>
      </w:r>
      <w:r w:rsidRPr="00D029F6">
        <w:rPr>
          <w:rFonts w:asciiTheme="minorHAnsi" w:hAnsiTheme="minorHAnsi"/>
          <w:color w:val="auto"/>
          <w:sz w:val="24"/>
          <w:szCs w:val="24"/>
        </w:rPr>
        <w:t>identifikacija trendova i projekcija u području potreba za radnom snagom, Izrada profila i dinamike tržišta rada, mogućnosti za informacije potencijalnim investitorima i podrška u osiguravanju radne snage;</w:t>
      </w:r>
    </w:p>
    <w:p w14:paraId="21AFA05F" w14:textId="77777777" w:rsidR="00D6349A" w:rsidRPr="008A5ECB"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Identificiranje deficitarnih zanimanja, izrada smjernica, preporuka, modula i sl. ;</w:t>
      </w:r>
    </w:p>
    <w:p w14:paraId="69A823C4" w14:textId="77777777" w:rsidR="00491637"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Osposobljavanje i savjetovanje</w:t>
      </w:r>
      <w:r w:rsidR="00491637" w:rsidRPr="00D029F6">
        <w:rPr>
          <w:rFonts w:asciiTheme="minorHAnsi" w:hAnsiTheme="minorHAnsi"/>
          <w:color w:val="auto"/>
          <w:sz w:val="24"/>
          <w:szCs w:val="24"/>
        </w:rPr>
        <w:t xml:space="preserve"> članova LPZ-a</w:t>
      </w:r>
      <w:r w:rsidRPr="00D029F6">
        <w:rPr>
          <w:rFonts w:asciiTheme="minorHAnsi" w:hAnsiTheme="minorHAnsi"/>
          <w:color w:val="auto"/>
          <w:sz w:val="24"/>
          <w:szCs w:val="24"/>
        </w:rPr>
        <w:t xml:space="preserve"> u relevantnim područjima</w:t>
      </w:r>
      <w:r w:rsidR="00491637" w:rsidRPr="00D029F6">
        <w:rPr>
          <w:rFonts w:asciiTheme="minorHAnsi" w:hAnsiTheme="minorHAnsi"/>
          <w:color w:val="auto"/>
          <w:sz w:val="24"/>
          <w:szCs w:val="24"/>
        </w:rPr>
        <w:t xml:space="preserve"> </w:t>
      </w:r>
      <w:r w:rsidRPr="00D029F6">
        <w:rPr>
          <w:rFonts w:asciiTheme="minorHAnsi" w:hAnsiTheme="minorHAnsi"/>
          <w:color w:val="auto"/>
          <w:sz w:val="24"/>
          <w:szCs w:val="24"/>
        </w:rPr>
        <w:t>za razvoj LPZ-a</w:t>
      </w:r>
      <w:r w:rsidR="00593C5E">
        <w:rPr>
          <w:rFonts w:asciiTheme="minorHAnsi" w:hAnsiTheme="minorHAnsi"/>
          <w:color w:val="auto"/>
          <w:sz w:val="24"/>
          <w:szCs w:val="24"/>
        </w:rPr>
        <w:t>;</w:t>
      </w:r>
      <w:r w:rsidRPr="00D029F6">
        <w:rPr>
          <w:rFonts w:asciiTheme="minorHAnsi" w:hAnsiTheme="minorHAnsi"/>
          <w:color w:val="auto"/>
          <w:sz w:val="24"/>
          <w:szCs w:val="24"/>
        </w:rPr>
        <w:t xml:space="preserve"> </w:t>
      </w:r>
      <w:r w:rsidR="00491637" w:rsidRPr="00D029F6">
        <w:rPr>
          <w:rFonts w:asciiTheme="minorHAnsi" w:hAnsiTheme="minorHAnsi"/>
          <w:color w:val="auto"/>
          <w:sz w:val="24"/>
          <w:szCs w:val="24"/>
        </w:rPr>
        <w:t xml:space="preserve">(npr. </w:t>
      </w:r>
      <w:proofErr w:type="spellStart"/>
      <w:r w:rsidR="00491637" w:rsidRPr="00D029F6">
        <w:rPr>
          <w:rFonts w:asciiTheme="minorHAnsi" w:hAnsiTheme="minorHAnsi"/>
          <w:color w:val="auto"/>
          <w:sz w:val="24"/>
          <w:szCs w:val="24"/>
        </w:rPr>
        <w:t>Mind</w:t>
      </w:r>
      <w:proofErr w:type="spellEnd"/>
      <w:r w:rsidR="00491637" w:rsidRPr="00D029F6">
        <w:rPr>
          <w:rFonts w:asciiTheme="minorHAnsi" w:hAnsiTheme="minorHAnsi"/>
          <w:color w:val="auto"/>
          <w:sz w:val="24"/>
          <w:szCs w:val="24"/>
        </w:rPr>
        <w:t xml:space="preserve"> </w:t>
      </w:r>
      <w:proofErr w:type="spellStart"/>
      <w:r w:rsidR="00491637" w:rsidRPr="00D029F6">
        <w:rPr>
          <w:rFonts w:asciiTheme="minorHAnsi" w:hAnsiTheme="minorHAnsi"/>
          <w:color w:val="auto"/>
          <w:sz w:val="24"/>
          <w:szCs w:val="24"/>
        </w:rPr>
        <w:t>mapping</w:t>
      </w:r>
      <w:proofErr w:type="spellEnd"/>
      <w:r w:rsidR="00491637" w:rsidRPr="00D029F6">
        <w:rPr>
          <w:rFonts w:asciiTheme="minorHAnsi" w:hAnsiTheme="minorHAnsi"/>
          <w:color w:val="auto"/>
          <w:sz w:val="24"/>
          <w:szCs w:val="24"/>
        </w:rPr>
        <w:t xml:space="preserve">, </w:t>
      </w:r>
      <w:proofErr w:type="spellStart"/>
      <w:r w:rsidR="00491637" w:rsidRPr="00D029F6">
        <w:rPr>
          <w:rFonts w:asciiTheme="minorHAnsi" w:hAnsiTheme="minorHAnsi"/>
          <w:color w:val="auto"/>
          <w:sz w:val="24"/>
          <w:szCs w:val="24"/>
        </w:rPr>
        <w:t>Selfmarketing</w:t>
      </w:r>
      <w:proofErr w:type="spellEnd"/>
      <w:r w:rsidR="00491637" w:rsidRPr="00D029F6">
        <w:rPr>
          <w:rFonts w:asciiTheme="minorHAnsi" w:hAnsiTheme="minorHAnsi"/>
          <w:color w:val="auto"/>
          <w:sz w:val="24"/>
          <w:szCs w:val="24"/>
        </w:rPr>
        <w:t xml:space="preserve">, Time </w:t>
      </w:r>
      <w:proofErr w:type="spellStart"/>
      <w:r w:rsidR="00491637" w:rsidRPr="00D029F6">
        <w:rPr>
          <w:rFonts w:asciiTheme="minorHAnsi" w:hAnsiTheme="minorHAnsi"/>
          <w:color w:val="auto"/>
          <w:sz w:val="24"/>
          <w:szCs w:val="24"/>
        </w:rPr>
        <w:t>management</w:t>
      </w:r>
      <w:proofErr w:type="spellEnd"/>
      <w:r w:rsidR="00491637" w:rsidRPr="00D029F6">
        <w:rPr>
          <w:rFonts w:asciiTheme="minorHAnsi" w:hAnsiTheme="minorHAnsi"/>
          <w:color w:val="auto"/>
          <w:sz w:val="24"/>
          <w:szCs w:val="24"/>
        </w:rPr>
        <w:t xml:space="preserve">, Komunikacija s medijima, Team </w:t>
      </w:r>
      <w:proofErr w:type="spellStart"/>
      <w:r w:rsidR="00491637" w:rsidRPr="00D029F6">
        <w:rPr>
          <w:rFonts w:asciiTheme="minorHAnsi" w:hAnsiTheme="minorHAnsi"/>
          <w:color w:val="auto"/>
          <w:sz w:val="24"/>
          <w:szCs w:val="24"/>
        </w:rPr>
        <w:t>building</w:t>
      </w:r>
      <w:proofErr w:type="spellEnd"/>
      <w:r w:rsidR="00491637" w:rsidRPr="00D029F6">
        <w:rPr>
          <w:rFonts w:asciiTheme="minorHAnsi" w:hAnsiTheme="minorHAnsi"/>
          <w:color w:val="auto"/>
          <w:sz w:val="24"/>
          <w:szCs w:val="24"/>
        </w:rPr>
        <w:t xml:space="preserve">) </w:t>
      </w:r>
      <w:r w:rsidRPr="00D029F6">
        <w:rPr>
          <w:rFonts w:asciiTheme="minorHAnsi" w:hAnsiTheme="minorHAnsi"/>
          <w:color w:val="auto"/>
          <w:sz w:val="24"/>
          <w:szCs w:val="24"/>
        </w:rPr>
        <w:t>povezivanje tržišta rada i obrazovnog sustava, razvoj i upravljanje partnerstvom, modaliteti i instrumenti povezivanja i umrežavanja, potencijalni izvori financiranja Lokalnih partnerstva za zapošljavanje, strateško planiranje i praćenje, planiranje proračuna, sl.)</w:t>
      </w:r>
    </w:p>
    <w:p w14:paraId="72710C70" w14:textId="77777777" w:rsidR="008A5ECB" w:rsidRPr="008A5ECB" w:rsidRDefault="008A5ECB" w:rsidP="008A5ECB">
      <w:pPr>
        <w:spacing w:after="0" w:line="240" w:lineRule="auto"/>
        <w:jc w:val="both"/>
        <w:rPr>
          <w:rFonts w:asciiTheme="minorHAnsi" w:hAnsiTheme="minorHAnsi"/>
          <w:color w:val="auto"/>
          <w:sz w:val="24"/>
          <w:szCs w:val="24"/>
        </w:rPr>
      </w:pPr>
    </w:p>
    <w:p w14:paraId="75F716A7" w14:textId="77777777" w:rsidR="00D6349A" w:rsidRPr="008A5ECB" w:rsidRDefault="00054754" w:rsidP="005C55F5">
      <w:pPr>
        <w:pStyle w:val="Odlomakpopisa"/>
        <w:numPr>
          <w:ilvl w:val="0"/>
          <w:numId w:val="36"/>
        </w:numPr>
        <w:spacing w:after="0" w:line="240" w:lineRule="auto"/>
        <w:jc w:val="both"/>
        <w:rPr>
          <w:rFonts w:asciiTheme="minorHAnsi" w:hAnsiTheme="minorHAnsi"/>
          <w:color w:val="auto"/>
          <w:sz w:val="24"/>
          <w:szCs w:val="24"/>
        </w:rPr>
      </w:pPr>
      <w:r w:rsidRPr="008A5ECB">
        <w:rPr>
          <w:rFonts w:asciiTheme="minorHAnsi" w:hAnsiTheme="minorHAnsi"/>
          <w:b/>
          <w:color w:val="auto"/>
          <w:sz w:val="24"/>
          <w:szCs w:val="24"/>
        </w:rPr>
        <w:t>Umrežavanje lokalnog partnerstva za zapošljavanje</w:t>
      </w:r>
    </w:p>
    <w:p w14:paraId="232CE926" w14:textId="77777777" w:rsidR="00D6349A" w:rsidRPr="008A5ECB" w:rsidRDefault="00D6349A" w:rsidP="005C55F5">
      <w:pPr>
        <w:pStyle w:val="Odlomakpopisa"/>
        <w:numPr>
          <w:ilvl w:val="0"/>
          <w:numId w:val="24"/>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Poticanje LPZ-a za operativnu (ne nužno formalnu, npr. kroz zajednička tijela ili strategije) suradnju u formi regionalnih partnerstava za zapošljavanje prema prirodnoj gravitaciji pojedinih tržišta rada kako bi se generirali projekti koji će rezultirati širim utjecajem;</w:t>
      </w:r>
    </w:p>
    <w:p w14:paraId="0CF9209D" w14:textId="77777777" w:rsidR="00D6349A" w:rsidRPr="008A5ECB" w:rsidRDefault="00D6349A" w:rsidP="005C55F5">
      <w:pPr>
        <w:pStyle w:val="Odlomakpopisa"/>
        <w:numPr>
          <w:ilvl w:val="0"/>
          <w:numId w:val="24"/>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Poticanje</w:t>
      </w:r>
      <w:r w:rsidRPr="00D029F6">
        <w:rPr>
          <w:rFonts w:asciiTheme="minorHAnsi" w:hAnsiTheme="minorHAnsi" w:cs="RotisSansSerifklemy"/>
          <w:color w:val="auto"/>
          <w:sz w:val="24"/>
          <w:szCs w:val="24"/>
        </w:rPr>
        <w:t xml:space="preserve"> inicijativa za partnerstva te </w:t>
      </w:r>
      <w:r w:rsidRPr="00D029F6">
        <w:rPr>
          <w:rFonts w:asciiTheme="minorHAnsi" w:hAnsiTheme="minorHAnsi"/>
          <w:color w:val="auto"/>
          <w:sz w:val="24"/>
          <w:szCs w:val="24"/>
        </w:rPr>
        <w:t>umrežavanje LPZ-a s drugim dionicima, s naglaskom na poslodavce;</w:t>
      </w:r>
    </w:p>
    <w:p w14:paraId="4C64D74A" w14:textId="77777777" w:rsidR="00D6349A" w:rsidRPr="008A5ECB" w:rsidRDefault="00D6349A" w:rsidP="005C55F5">
      <w:pPr>
        <w:pStyle w:val="Odlomakpopisa"/>
        <w:numPr>
          <w:ilvl w:val="0"/>
          <w:numId w:val="24"/>
        </w:numPr>
        <w:suppressAutoHyphens w:val="0"/>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Studijska putovanja u svrhu prijenosa znanja i dobre prakse (u inozemstvu i tuzemstvu)</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14:paraId="53A40AD2" w14:textId="77777777" w:rsidR="00D6349A" w:rsidRPr="00D029F6" w:rsidRDefault="00D6349A" w:rsidP="005C55F5">
      <w:pPr>
        <w:pStyle w:val="Odlomakpopisa"/>
        <w:numPr>
          <w:ilvl w:val="0"/>
          <w:numId w:val="24"/>
        </w:numPr>
        <w:suppressAutoHyphens w:val="0"/>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Osmišljavanje i realizacija medijskih kampanja za promicanje koncepta LPZ-a i razvoj lokalnog tržišta rada te promotivne aktivnosti.</w:t>
      </w:r>
    </w:p>
    <w:p w14:paraId="57400B6E" w14:textId="77777777" w:rsidR="00D6349A" w:rsidRPr="00491637" w:rsidRDefault="00D6349A" w:rsidP="00D6349A">
      <w:pPr>
        <w:pStyle w:val="Odlomakpopisa"/>
        <w:suppressAutoHyphens w:val="0"/>
        <w:spacing w:after="0" w:line="240" w:lineRule="auto"/>
        <w:jc w:val="both"/>
        <w:rPr>
          <w:rFonts w:asciiTheme="minorHAnsi" w:hAnsiTheme="minorHAnsi"/>
          <w:color w:val="auto"/>
          <w:sz w:val="24"/>
          <w:szCs w:val="24"/>
        </w:rPr>
      </w:pPr>
    </w:p>
    <w:p w14:paraId="4F035F70" w14:textId="77777777" w:rsidR="00D6349A" w:rsidRPr="00062485" w:rsidRDefault="00054754" w:rsidP="005C55F5">
      <w:pPr>
        <w:pStyle w:val="Odlomakpopisa"/>
        <w:numPr>
          <w:ilvl w:val="0"/>
          <w:numId w:val="36"/>
        </w:numPr>
        <w:spacing w:after="0" w:line="240" w:lineRule="auto"/>
        <w:jc w:val="both"/>
        <w:rPr>
          <w:rFonts w:asciiTheme="minorHAnsi" w:hAnsiTheme="minorHAnsi"/>
          <w:b/>
          <w:color w:val="auto"/>
          <w:sz w:val="24"/>
          <w:szCs w:val="24"/>
        </w:rPr>
      </w:pPr>
      <w:r w:rsidRPr="00062485">
        <w:rPr>
          <w:rFonts w:asciiTheme="minorHAnsi" w:hAnsiTheme="minorHAnsi"/>
          <w:b/>
          <w:color w:val="auto"/>
          <w:sz w:val="24"/>
          <w:szCs w:val="24"/>
        </w:rPr>
        <w:t>Funkcioniranje lokalnog partnerstva za zapošljavanje</w:t>
      </w:r>
    </w:p>
    <w:p w14:paraId="4F713BC8" w14:textId="77777777" w:rsidR="00700699" w:rsidRPr="00B41AA3" w:rsidRDefault="00D6349A" w:rsidP="005C55F5">
      <w:pPr>
        <w:pStyle w:val="Odlomakpopisa"/>
        <w:numPr>
          <w:ilvl w:val="0"/>
          <w:numId w:val="24"/>
        </w:numPr>
        <w:suppressAutoHyphens w:val="0"/>
        <w:spacing w:after="0" w:line="240" w:lineRule="auto"/>
        <w:jc w:val="both"/>
        <w:rPr>
          <w:rFonts w:asciiTheme="minorHAnsi" w:hAnsiTheme="minorHAnsi"/>
          <w:color w:val="auto"/>
          <w:sz w:val="24"/>
          <w:szCs w:val="24"/>
        </w:rPr>
      </w:pPr>
      <w:r w:rsidRPr="00AE3740">
        <w:rPr>
          <w:rFonts w:asciiTheme="minorHAnsi" w:hAnsiTheme="minorHAnsi"/>
          <w:color w:val="auto"/>
          <w:sz w:val="24"/>
          <w:szCs w:val="24"/>
        </w:rPr>
        <w:lastRenderedPageBreak/>
        <w:t>Razvoj i ulaganje u tehničke kapacitete (kupnjom namještaja, opreme, adaptacijom i modernizacijom postojećih infrastruktura) koja podržava funkcioniranje LPZ-ova</w:t>
      </w:r>
      <w:r w:rsidR="00B41AA3">
        <w:rPr>
          <w:rFonts w:asciiTheme="minorHAnsi" w:hAnsiTheme="minorHAnsi"/>
          <w:color w:val="auto"/>
          <w:sz w:val="24"/>
          <w:szCs w:val="24"/>
        </w:rPr>
        <w:t>.</w:t>
      </w:r>
    </w:p>
    <w:p w14:paraId="460F374E" w14:textId="77777777" w:rsidR="00700699" w:rsidRDefault="00700699" w:rsidP="00D6349A">
      <w:pPr>
        <w:spacing w:after="0" w:line="240" w:lineRule="auto"/>
        <w:jc w:val="both"/>
        <w:rPr>
          <w:rFonts w:asciiTheme="minorHAnsi" w:hAnsiTheme="minorHAnsi"/>
          <w:b/>
          <w:color w:val="auto"/>
          <w:sz w:val="24"/>
          <w:szCs w:val="24"/>
        </w:rPr>
      </w:pPr>
    </w:p>
    <w:p w14:paraId="50C98865" w14:textId="77777777" w:rsidR="00D6349A" w:rsidRPr="00491637"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E</w:t>
      </w:r>
      <w:r w:rsidR="00054754" w:rsidRPr="00491637">
        <w:rPr>
          <w:rFonts w:asciiTheme="minorHAnsi" w:hAnsiTheme="minorHAnsi"/>
          <w:b/>
          <w:color w:val="auto"/>
          <w:sz w:val="24"/>
          <w:szCs w:val="24"/>
        </w:rPr>
        <w:t>lement</w:t>
      </w:r>
      <w:r w:rsidRPr="00491637">
        <w:rPr>
          <w:rFonts w:asciiTheme="minorHAnsi" w:hAnsiTheme="minorHAnsi"/>
          <w:b/>
          <w:color w:val="auto"/>
          <w:sz w:val="24"/>
          <w:szCs w:val="24"/>
        </w:rPr>
        <w:t xml:space="preserve"> </w:t>
      </w:r>
      <w:r w:rsidR="002B0483">
        <w:rPr>
          <w:rFonts w:asciiTheme="minorHAnsi" w:hAnsiTheme="minorHAnsi"/>
          <w:b/>
          <w:color w:val="auto"/>
          <w:sz w:val="24"/>
          <w:szCs w:val="24"/>
        </w:rPr>
        <w:t>4</w:t>
      </w:r>
      <w:r w:rsidR="003877D5">
        <w:rPr>
          <w:rFonts w:asciiTheme="minorHAnsi" w:hAnsiTheme="minorHAnsi"/>
          <w:b/>
          <w:color w:val="auto"/>
          <w:sz w:val="24"/>
          <w:szCs w:val="24"/>
        </w:rPr>
        <w:t>.</w:t>
      </w:r>
    </w:p>
    <w:p w14:paraId="5E827B75" w14:textId="77777777" w:rsidR="004A1A4A" w:rsidRDefault="00D6349A" w:rsidP="00D6349A">
      <w:pPr>
        <w:suppressAutoHyphens w:val="0"/>
        <w:autoSpaceDE w:val="0"/>
        <w:autoSpaceDN w:val="0"/>
        <w:adjustRightInd w:val="0"/>
        <w:spacing w:after="0" w:line="240" w:lineRule="auto"/>
        <w:rPr>
          <w:rFonts w:asciiTheme="minorHAnsi" w:hAnsiTheme="minorHAnsi"/>
          <w:b/>
          <w:color w:val="auto"/>
          <w:sz w:val="24"/>
          <w:szCs w:val="24"/>
        </w:rPr>
      </w:pPr>
      <w:r w:rsidRPr="00491637">
        <w:rPr>
          <w:rFonts w:asciiTheme="minorHAnsi" w:hAnsiTheme="minorHAnsi"/>
          <w:b/>
          <w:color w:val="auto"/>
          <w:sz w:val="24"/>
          <w:szCs w:val="24"/>
        </w:rPr>
        <w:t>P</w:t>
      </w:r>
      <w:r w:rsidR="00054754" w:rsidRPr="00491637">
        <w:rPr>
          <w:rFonts w:asciiTheme="minorHAnsi" w:hAnsiTheme="minorHAnsi"/>
          <w:b/>
          <w:color w:val="auto"/>
          <w:sz w:val="24"/>
          <w:szCs w:val="24"/>
        </w:rPr>
        <w:t>romidžba i vidljivost</w:t>
      </w:r>
    </w:p>
    <w:p w14:paraId="4EC71F81" w14:textId="77777777" w:rsidR="005F187D" w:rsidRPr="00491637" w:rsidRDefault="005F187D" w:rsidP="00D6349A">
      <w:pPr>
        <w:suppressAutoHyphens w:val="0"/>
        <w:autoSpaceDE w:val="0"/>
        <w:autoSpaceDN w:val="0"/>
        <w:adjustRightInd w:val="0"/>
        <w:spacing w:after="0" w:line="240" w:lineRule="auto"/>
        <w:rPr>
          <w:rFonts w:asciiTheme="minorHAnsi" w:hAnsiTheme="minorHAnsi"/>
          <w:b/>
          <w:color w:val="auto"/>
          <w:sz w:val="24"/>
          <w:szCs w:val="24"/>
        </w:rPr>
      </w:pPr>
    </w:p>
    <w:p w14:paraId="48107633" w14:textId="77777777" w:rsidR="008A5ECB" w:rsidRPr="008A5ECB" w:rsidRDefault="008A5ECB" w:rsidP="005C55F5">
      <w:pPr>
        <w:pStyle w:val="Odlomakpopisa"/>
        <w:numPr>
          <w:ilvl w:val="0"/>
          <w:numId w:val="38"/>
        </w:numPr>
        <w:suppressAutoHyphens w:val="0"/>
        <w:autoSpaceDE w:val="0"/>
        <w:autoSpaceDN w:val="0"/>
        <w:adjustRightInd w:val="0"/>
        <w:spacing w:after="22" w:line="240" w:lineRule="auto"/>
        <w:rPr>
          <w:rFonts w:asciiTheme="minorHAnsi" w:hAnsiTheme="minorHAnsi" w:cs="Calibri"/>
          <w:color w:val="auto"/>
          <w:sz w:val="24"/>
          <w:szCs w:val="24"/>
        </w:rPr>
      </w:pPr>
      <w:r w:rsidRPr="008A5ECB">
        <w:rPr>
          <w:sz w:val="24"/>
        </w:rPr>
        <w:t>Aktivnosti izrade promotivnih materijala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14:paraId="3A93504E" w14:textId="77777777" w:rsidR="008A5ECB" w:rsidRPr="008A5ECB" w:rsidRDefault="008A5ECB" w:rsidP="005C55F5">
      <w:pPr>
        <w:pStyle w:val="Odlomakpopisa"/>
        <w:numPr>
          <w:ilvl w:val="0"/>
          <w:numId w:val="38"/>
        </w:numPr>
        <w:suppressAutoHyphens w:val="0"/>
        <w:autoSpaceDE w:val="0"/>
        <w:autoSpaceDN w:val="0"/>
        <w:adjustRightInd w:val="0"/>
        <w:spacing w:after="22" w:line="240" w:lineRule="auto"/>
        <w:rPr>
          <w:rFonts w:asciiTheme="minorHAnsi" w:hAnsiTheme="minorHAnsi" w:cs="Calibri"/>
          <w:color w:val="auto"/>
          <w:sz w:val="24"/>
          <w:szCs w:val="24"/>
        </w:rPr>
      </w:pPr>
      <w:r w:rsidRPr="008A5ECB">
        <w:rPr>
          <w:rFonts w:asciiTheme="minorHAnsi" w:hAnsiTheme="minorHAnsi" w:cs="Calibri"/>
          <w:color w:val="auto"/>
          <w:sz w:val="24"/>
          <w:szCs w:val="24"/>
        </w:rPr>
        <w:t>Organiziranje svečanih događanja s ciljem promicanja ciljeva i rezultata projekata (npr</w:t>
      </w:r>
      <w:r w:rsidR="003877D5">
        <w:rPr>
          <w:rFonts w:asciiTheme="minorHAnsi" w:hAnsiTheme="minorHAnsi" w:cs="Calibri"/>
          <w:color w:val="auto"/>
          <w:sz w:val="24"/>
          <w:szCs w:val="24"/>
        </w:rPr>
        <w:t>.</w:t>
      </w:r>
      <w:r w:rsidRPr="008A5ECB">
        <w:rPr>
          <w:rFonts w:asciiTheme="minorHAnsi" w:hAnsiTheme="minorHAnsi" w:cs="Calibri"/>
          <w:color w:val="auto"/>
          <w:sz w:val="24"/>
          <w:szCs w:val="24"/>
        </w:rPr>
        <w:t xml:space="preserve"> </w:t>
      </w:r>
      <w:r w:rsidRPr="008A5ECB">
        <w:rPr>
          <w:sz w:val="24"/>
        </w:rPr>
        <w:t>tiskovne konferencije, okrugli stolovi, konferencije)</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14:paraId="407C88A4" w14:textId="77777777" w:rsidR="008A5ECB" w:rsidRPr="008A5ECB" w:rsidRDefault="008A5ECB" w:rsidP="005C55F5">
      <w:pPr>
        <w:pStyle w:val="Odlomakpopisa"/>
        <w:numPr>
          <w:ilvl w:val="0"/>
          <w:numId w:val="38"/>
        </w:numPr>
        <w:suppressAutoHyphens w:val="0"/>
        <w:autoSpaceDE w:val="0"/>
        <w:autoSpaceDN w:val="0"/>
        <w:adjustRightInd w:val="0"/>
        <w:spacing w:after="0" w:line="240" w:lineRule="auto"/>
        <w:rPr>
          <w:rFonts w:asciiTheme="minorHAnsi" w:hAnsiTheme="minorHAnsi" w:cs="Calibri"/>
          <w:color w:val="auto"/>
          <w:sz w:val="24"/>
          <w:szCs w:val="24"/>
        </w:rPr>
      </w:pPr>
      <w:r w:rsidRPr="008A5ECB">
        <w:rPr>
          <w:rFonts w:asciiTheme="minorHAnsi" w:hAnsiTheme="minorHAnsi" w:cs="Calibri"/>
          <w:color w:val="auto"/>
          <w:sz w:val="24"/>
          <w:szCs w:val="24"/>
        </w:rPr>
        <w:t>Ažuriranje web-stranica prijavitelja s relevantnim podacima o provedbi projekta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14:paraId="0492E049" w14:textId="77777777" w:rsidR="00682D2E" w:rsidRPr="008A5ECB" w:rsidRDefault="008A5ECB" w:rsidP="005C55F5">
      <w:pPr>
        <w:pStyle w:val="Odlomakpopisa"/>
        <w:numPr>
          <w:ilvl w:val="0"/>
          <w:numId w:val="38"/>
        </w:numPr>
        <w:spacing w:after="0" w:line="240" w:lineRule="auto"/>
        <w:jc w:val="both"/>
        <w:rPr>
          <w:b/>
          <w:sz w:val="24"/>
          <w:szCs w:val="24"/>
        </w:rPr>
      </w:pPr>
      <w:r w:rsidRPr="00D029F6">
        <w:rPr>
          <w:rFonts w:asciiTheme="minorHAnsi" w:hAnsiTheme="minorHAnsi"/>
          <w:color w:val="auto"/>
          <w:sz w:val="24"/>
          <w:szCs w:val="24"/>
        </w:rPr>
        <w:t>Informiranje prema svim ciljnim skupinama kako je to predviđeno unutar</w:t>
      </w:r>
      <w:r w:rsidRPr="00D029F6">
        <w:rPr>
          <w:rStyle w:val="Naglaeno"/>
          <w:b w:val="0"/>
          <w:sz w:val="24"/>
          <w:szCs w:val="24"/>
        </w:rPr>
        <w:t xml:space="preserve"> </w:t>
      </w:r>
      <w:r w:rsidRPr="00D029F6">
        <w:rPr>
          <w:rStyle w:val="Naglaeno"/>
          <w:sz w:val="24"/>
          <w:szCs w:val="24"/>
        </w:rPr>
        <w:t>Uputa za korisnike sredstava – informiranje i vidljivost projekata financiranih iz ESI fondova 2014. – 2020.</w:t>
      </w:r>
    </w:p>
    <w:p w14:paraId="11B308CB" w14:textId="77777777" w:rsidR="004A1A4A" w:rsidRPr="00491637" w:rsidRDefault="004A1A4A" w:rsidP="00B1632E">
      <w:pPr>
        <w:spacing w:after="0" w:line="240" w:lineRule="auto"/>
        <w:jc w:val="both"/>
        <w:rPr>
          <w:rFonts w:asciiTheme="minorHAnsi" w:hAnsiTheme="minorHAnsi"/>
          <w:color w:val="auto"/>
          <w:sz w:val="24"/>
          <w:szCs w:val="24"/>
        </w:rPr>
      </w:pPr>
    </w:p>
    <w:p w14:paraId="1C651709" w14:textId="77777777" w:rsidR="00D6349A" w:rsidRPr="00491637"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E</w:t>
      </w:r>
      <w:r w:rsidR="00054754" w:rsidRPr="00491637">
        <w:rPr>
          <w:rFonts w:asciiTheme="minorHAnsi" w:hAnsiTheme="minorHAnsi"/>
          <w:b/>
          <w:color w:val="auto"/>
          <w:sz w:val="24"/>
          <w:szCs w:val="24"/>
        </w:rPr>
        <w:t>lement</w:t>
      </w:r>
      <w:r w:rsidRPr="00491637">
        <w:rPr>
          <w:rFonts w:asciiTheme="minorHAnsi" w:hAnsiTheme="minorHAnsi"/>
          <w:b/>
          <w:color w:val="auto"/>
          <w:sz w:val="24"/>
          <w:szCs w:val="24"/>
        </w:rPr>
        <w:t xml:space="preserve"> </w:t>
      </w:r>
      <w:r w:rsidR="002B0483">
        <w:rPr>
          <w:rFonts w:asciiTheme="minorHAnsi" w:hAnsiTheme="minorHAnsi"/>
          <w:b/>
          <w:color w:val="auto"/>
          <w:sz w:val="24"/>
          <w:szCs w:val="24"/>
        </w:rPr>
        <w:t>5</w:t>
      </w:r>
      <w:r w:rsidR="003877D5">
        <w:rPr>
          <w:rFonts w:asciiTheme="minorHAnsi" w:hAnsiTheme="minorHAnsi"/>
          <w:b/>
          <w:color w:val="auto"/>
          <w:sz w:val="24"/>
          <w:szCs w:val="24"/>
        </w:rPr>
        <w:t>.</w:t>
      </w:r>
    </w:p>
    <w:p w14:paraId="6D316C17" w14:textId="77777777" w:rsidR="00D6349A"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U</w:t>
      </w:r>
      <w:r w:rsidR="00054754" w:rsidRPr="00491637">
        <w:rPr>
          <w:rFonts w:asciiTheme="minorHAnsi" w:hAnsiTheme="minorHAnsi"/>
          <w:b/>
          <w:color w:val="auto"/>
          <w:sz w:val="24"/>
          <w:szCs w:val="24"/>
        </w:rPr>
        <w:t xml:space="preserve">pravljanje projektom i administracija </w:t>
      </w:r>
      <w:r w:rsidR="00700699" w:rsidRPr="00BE6C8B">
        <w:rPr>
          <w:rFonts w:asciiTheme="minorHAnsi" w:hAnsiTheme="minorHAnsi"/>
          <w:color w:val="auto"/>
          <w:sz w:val="24"/>
          <w:szCs w:val="24"/>
        </w:rPr>
        <w:t>(</w:t>
      </w:r>
      <w:r w:rsidR="00C9661A">
        <w:rPr>
          <w:rFonts w:asciiTheme="minorHAnsi" w:hAnsiTheme="minorHAnsi"/>
          <w:color w:val="auto"/>
          <w:sz w:val="24"/>
          <w:szCs w:val="24"/>
        </w:rPr>
        <w:t xml:space="preserve">izravni troškovi elementa </w:t>
      </w:r>
      <w:r w:rsidR="001F1C1C">
        <w:rPr>
          <w:rFonts w:asciiTheme="minorHAnsi" w:hAnsiTheme="minorHAnsi"/>
          <w:color w:val="auto"/>
          <w:sz w:val="24"/>
          <w:szCs w:val="24"/>
        </w:rPr>
        <w:t xml:space="preserve">5. </w:t>
      </w:r>
      <w:r w:rsidR="00C9661A">
        <w:rPr>
          <w:rFonts w:asciiTheme="minorHAnsi" w:hAnsiTheme="minorHAnsi"/>
          <w:color w:val="auto"/>
          <w:sz w:val="24"/>
          <w:szCs w:val="24"/>
        </w:rPr>
        <w:t xml:space="preserve">ne smiju premašivati </w:t>
      </w:r>
      <w:r w:rsidR="00700699" w:rsidRPr="00BE6C8B">
        <w:rPr>
          <w:rFonts w:asciiTheme="minorHAnsi" w:hAnsiTheme="minorHAnsi"/>
          <w:color w:val="auto"/>
          <w:sz w:val="24"/>
          <w:szCs w:val="24"/>
        </w:rPr>
        <w:t xml:space="preserve">30% ukupnih prihvatljivih </w:t>
      </w:r>
      <w:r w:rsidR="00C9661A">
        <w:rPr>
          <w:rFonts w:asciiTheme="minorHAnsi" w:hAnsiTheme="minorHAnsi"/>
          <w:color w:val="auto"/>
          <w:sz w:val="24"/>
          <w:szCs w:val="24"/>
        </w:rPr>
        <w:t xml:space="preserve">izravnih </w:t>
      </w:r>
      <w:r w:rsidR="00700699" w:rsidRPr="00BE6C8B">
        <w:rPr>
          <w:rFonts w:asciiTheme="minorHAnsi" w:hAnsiTheme="minorHAnsi"/>
          <w:color w:val="auto"/>
          <w:sz w:val="24"/>
          <w:szCs w:val="24"/>
        </w:rPr>
        <w:t>troškova</w:t>
      </w:r>
      <w:r w:rsidR="004F5A16">
        <w:rPr>
          <w:rFonts w:asciiTheme="minorHAnsi" w:hAnsiTheme="minorHAnsi"/>
          <w:color w:val="auto"/>
          <w:sz w:val="24"/>
          <w:szCs w:val="24"/>
        </w:rPr>
        <w:t xml:space="preserve"> projekta</w:t>
      </w:r>
      <w:r w:rsidR="00700699" w:rsidRPr="00BE6C8B">
        <w:rPr>
          <w:rFonts w:asciiTheme="minorHAnsi" w:hAnsiTheme="minorHAnsi"/>
          <w:color w:val="auto"/>
          <w:sz w:val="24"/>
          <w:szCs w:val="24"/>
        </w:rPr>
        <w:t>)</w:t>
      </w:r>
    </w:p>
    <w:p w14:paraId="1C0C948F" w14:textId="77777777" w:rsidR="00700699" w:rsidRPr="00491637" w:rsidRDefault="00700699" w:rsidP="00D6349A">
      <w:pPr>
        <w:spacing w:after="0" w:line="240" w:lineRule="auto"/>
        <w:jc w:val="both"/>
        <w:rPr>
          <w:rFonts w:asciiTheme="minorHAnsi" w:hAnsiTheme="minorHAnsi"/>
          <w:b/>
          <w:color w:val="auto"/>
          <w:sz w:val="24"/>
          <w:szCs w:val="24"/>
        </w:rPr>
      </w:pPr>
    </w:p>
    <w:p w14:paraId="29AC0280"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povezivanja ključnih dionika projekta</w:t>
      </w:r>
      <w:r w:rsidR="00B41AA3" w:rsidRPr="00BC7508">
        <w:rPr>
          <w:rFonts w:asciiTheme="minorHAnsi" w:hAnsiTheme="minorHAnsi"/>
          <w:color w:val="auto"/>
          <w:sz w:val="24"/>
          <w:szCs w:val="24"/>
        </w:rPr>
        <w:t>;</w:t>
      </w:r>
    </w:p>
    <w:p w14:paraId="46E8A617"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i upravljanja projektnim aktivnostima koje imaju za cilj ostvarenje rezultata i ciljeva operacije/ projekta</w:t>
      </w:r>
      <w:r w:rsidR="00B41AA3" w:rsidRPr="00BC7508">
        <w:rPr>
          <w:rFonts w:asciiTheme="minorHAnsi" w:hAnsiTheme="minorHAnsi"/>
          <w:color w:val="auto"/>
          <w:sz w:val="24"/>
          <w:szCs w:val="24"/>
        </w:rPr>
        <w:t>;</w:t>
      </w:r>
    </w:p>
    <w:p w14:paraId="6638A608"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postupaka javne nabave u okviru provedbe projekta</w:t>
      </w:r>
      <w:r w:rsidR="00B41AA3" w:rsidRPr="00BC7508">
        <w:rPr>
          <w:rFonts w:asciiTheme="minorHAnsi" w:hAnsiTheme="minorHAnsi"/>
          <w:color w:val="auto"/>
          <w:sz w:val="24"/>
          <w:szCs w:val="24"/>
        </w:rPr>
        <w:t>;</w:t>
      </w:r>
    </w:p>
    <w:p w14:paraId="26466D68"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financijskog upravljanja projektom</w:t>
      </w:r>
      <w:r w:rsidR="00B41AA3" w:rsidRPr="00BC7508">
        <w:rPr>
          <w:rFonts w:asciiTheme="minorHAnsi" w:hAnsiTheme="minorHAnsi"/>
          <w:color w:val="auto"/>
          <w:sz w:val="24"/>
          <w:szCs w:val="24"/>
        </w:rPr>
        <w:t>;</w:t>
      </w:r>
    </w:p>
    <w:p w14:paraId="76DFE2DA" w14:textId="77777777" w:rsidR="004A1A4A"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izvještavanja</w:t>
      </w:r>
      <w:r w:rsidR="00B41AA3">
        <w:rPr>
          <w:rFonts w:asciiTheme="minorHAnsi" w:hAnsiTheme="minorHAnsi"/>
          <w:color w:val="auto"/>
          <w:sz w:val="24"/>
          <w:szCs w:val="24"/>
        </w:rPr>
        <w:t>.</w:t>
      </w:r>
    </w:p>
    <w:p w14:paraId="060ECE9E" w14:textId="77777777" w:rsidR="00AD344E" w:rsidRPr="00491637" w:rsidRDefault="00AD344E" w:rsidP="00315FA0">
      <w:pPr>
        <w:spacing w:after="0" w:line="240" w:lineRule="auto"/>
        <w:jc w:val="both"/>
        <w:rPr>
          <w:rFonts w:asciiTheme="minorHAnsi" w:hAnsiTheme="minorHAnsi"/>
          <w:color w:val="auto"/>
          <w:sz w:val="24"/>
          <w:szCs w:val="24"/>
        </w:rPr>
      </w:pPr>
    </w:p>
    <w:p w14:paraId="01193BF9" w14:textId="77777777" w:rsidR="00E558D0" w:rsidRDefault="004F6E8D" w:rsidP="00315FA0">
      <w:pPr>
        <w:spacing w:after="0" w:line="240" w:lineRule="auto"/>
        <w:jc w:val="both"/>
        <w:rPr>
          <w:sz w:val="24"/>
        </w:rPr>
      </w:pPr>
      <w:r w:rsidRPr="00491637">
        <w:rPr>
          <w:rFonts w:asciiTheme="minorHAnsi" w:hAnsiTheme="minorHAnsi"/>
          <w:color w:val="auto"/>
          <w:sz w:val="24"/>
          <w:szCs w:val="24"/>
        </w:rPr>
        <w:t xml:space="preserve">Prijavitelj mora pri provedbi projektnih aktivnosti osigurati poštovanje načela jednakih mogućnosti, </w:t>
      </w:r>
      <w:r w:rsidR="001D7D37" w:rsidRPr="00491637">
        <w:rPr>
          <w:rFonts w:asciiTheme="minorHAnsi" w:hAnsiTheme="minorHAnsi"/>
          <w:color w:val="auto"/>
          <w:sz w:val="24"/>
          <w:szCs w:val="24"/>
        </w:rPr>
        <w:t xml:space="preserve">zaštiti okoliša, </w:t>
      </w:r>
      <w:r w:rsidRPr="00491637">
        <w:rPr>
          <w:rFonts w:asciiTheme="minorHAnsi" w:hAnsiTheme="minorHAnsi"/>
          <w:color w:val="auto"/>
          <w:sz w:val="24"/>
          <w:szCs w:val="24"/>
        </w:rPr>
        <w:t>ravnopravnosti spolova i nediskriminacije</w:t>
      </w:r>
      <w:r>
        <w:rPr>
          <w:sz w:val="24"/>
        </w:rPr>
        <w:t>.</w:t>
      </w:r>
    </w:p>
    <w:p w14:paraId="401E7841" w14:textId="77777777" w:rsidR="00D421FC" w:rsidRDefault="00D421FC" w:rsidP="00315FA0">
      <w:pPr>
        <w:spacing w:after="0" w:line="240" w:lineRule="auto"/>
        <w:jc w:val="both"/>
        <w:rPr>
          <w:sz w:val="24"/>
        </w:rPr>
      </w:pPr>
    </w:p>
    <w:p w14:paraId="6BF82350" w14:textId="77777777" w:rsidR="001C3CDA" w:rsidRPr="00D62A1C" w:rsidRDefault="001C3CDA" w:rsidP="00315FA0">
      <w:pPr>
        <w:spacing w:after="0" w:line="240" w:lineRule="auto"/>
        <w:jc w:val="both"/>
        <w:rPr>
          <w:b/>
          <w:color w:val="auto"/>
          <w:sz w:val="24"/>
          <w:szCs w:val="24"/>
        </w:rPr>
      </w:pPr>
      <w:r w:rsidRPr="00D62A1C">
        <w:rPr>
          <w:b/>
          <w:color w:val="auto"/>
          <w:sz w:val="24"/>
          <w:szCs w:val="24"/>
        </w:rPr>
        <w:t>NAPOMENA:</w:t>
      </w:r>
    </w:p>
    <w:p w14:paraId="3B6F3CF4" w14:textId="77777777" w:rsidR="001C3CDA" w:rsidRPr="00E202C0" w:rsidRDefault="001C3CDA" w:rsidP="00315FA0">
      <w:pPr>
        <w:spacing w:after="0" w:line="240" w:lineRule="auto"/>
        <w:jc w:val="both"/>
        <w:rPr>
          <w:b/>
          <w:color w:val="FF0000"/>
          <w:sz w:val="24"/>
          <w:szCs w:val="24"/>
        </w:rPr>
      </w:pPr>
      <w:r w:rsidRPr="00700699">
        <w:rPr>
          <w:b/>
          <w:sz w:val="24"/>
          <w:szCs w:val="24"/>
        </w:rPr>
        <w:t>Projektni prijedlog unutar Komponente 2</w:t>
      </w:r>
      <w:r w:rsidR="001F1C1C">
        <w:rPr>
          <w:b/>
          <w:sz w:val="24"/>
          <w:szCs w:val="24"/>
        </w:rPr>
        <w:t>,</w:t>
      </w:r>
      <w:r w:rsidRPr="00700699">
        <w:rPr>
          <w:b/>
          <w:sz w:val="24"/>
          <w:szCs w:val="24"/>
        </w:rPr>
        <w:t xml:space="preserve"> uz aktivnosti Elementa 3 obavezno mora sadržavati i </w:t>
      </w:r>
      <w:r w:rsidR="001F1C1C">
        <w:rPr>
          <w:b/>
          <w:sz w:val="24"/>
          <w:szCs w:val="24"/>
        </w:rPr>
        <w:t>minimalno jednu aktivnost</w:t>
      </w:r>
      <w:r w:rsidRPr="00700699">
        <w:rPr>
          <w:b/>
          <w:sz w:val="24"/>
          <w:szCs w:val="24"/>
        </w:rPr>
        <w:t xml:space="preserve"> unutar Elementa 1 ili Elementa 2.</w:t>
      </w:r>
    </w:p>
    <w:p w14:paraId="35823129" w14:textId="77777777" w:rsidR="004F598C" w:rsidRPr="00E202C0" w:rsidRDefault="004F598C" w:rsidP="00315FA0">
      <w:pPr>
        <w:spacing w:after="0" w:line="240" w:lineRule="auto"/>
        <w:jc w:val="both"/>
        <w:rPr>
          <w:b/>
          <w:color w:val="FF0000"/>
          <w:sz w:val="24"/>
          <w:szCs w:val="24"/>
        </w:rPr>
      </w:pPr>
    </w:p>
    <w:p w14:paraId="5EA4C789" w14:textId="77777777" w:rsidR="004F598C" w:rsidRPr="00E202C0" w:rsidRDefault="004F598C" w:rsidP="004F598C">
      <w:pPr>
        <w:spacing w:after="0" w:line="240" w:lineRule="auto"/>
        <w:jc w:val="both"/>
        <w:rPr>
          <w:b/>
          <w:color w:val="FF0000"/>
          <w:sz w:val="24"/>
          <w:szCs w:val="24"/>
        </w:rPr>
      </w:pPr>
      <w:r w:rsidRPr="00E202C0">
        <w:rPr>
          <w:b/>
          <w:color w:val="FF0000"/>
          <w:sz w:val="24"/>
          <w:szCs w:val="24"/>
        </w:rPr>
        <w:t>NAPOMENA:</w:t>
      </w:r>
    </w:p>
    <w:p w14:paraId="7287C435" w14:textId="77777777" w:rsidR="004F598C" w:rsidRPr="00700699" w:rsidRDefault="004F598C" w:rsidP="00315FA0">
      <w:pPr>
        <w:spacing w:after="0" w:line="240" w:lineRule="auto"/>
        <w:jc w:val="both"/>
        <w:rPr>
          <w:b/>
          <w:sz w:val="24"/>
          <w:szCs w:val="24"/>
        </w:rPr>
      </w:pPr>
      <w:r w:rsidRPr="00E202C0">
        <w:rPr>
          <w:b/>
          <w:color w:val="FF0000"/>
          <w:sz w:val="24"/>
          <w:szCs w:val="24"/>
        </w:rPr>
        <w:t>Element 4 Promidžba i vidljivost i Element 5 Upravljanje projektom i administracija su obavezni elementi.</w:t>
      </w:r>
    </w:p>
    <w:p w14:paraId="5D7F259B" w14:textId="77777777" w:rsidR="002A499D" w:rsidRDefault="003B350E" w:rsidP="003B350E">
      <w:pPr>
        <w:tabs>
          <w:tab w:val="left" w:pos="7935"/>
        </w:tabs>
        <w:spacing w:after="0" w:line="240" w:lineRule="auto"/>
        <w:jc w:val="both"/>
        <w:rPr>
          <w:sz w:val="24"/>
        </w:rPr>
      </w:pPr>
      <w:r>
        <w:rPr>
          <w:sz w:val="24"/>
        </w:rPr>
        <w:tab/>
      </w:r>
    </w:p>
    <w:p w14:paraId="71D28AFD" w14:textId="77777777" w:rsidR="00E558D0" w:rsidRPr="000F7550" w:rsidRDefault="004F6E8D" w:rsidP="00315FA0">
      <w:pPr>
        <w:pStyle w:val="ESFUputepodnaslov"/>
        <w:spacing w:before="0" w:after="0" w:line="240" w:lineRule="auto"/>
        <w:jc w:val="both"/>
        <w:rPr>
          <w:b/>
        </w:rPr>
      </w:pPr>
      <w:bookmarkStart w:id="21" w:name="_Toc476850189"/>
      <w:r w:rsidRPr="00162237">
        <w:rPr>
          <w:b/>
        </w:rPr>
        <w:t>3.4 Neprihvatljive aktivnosti</w:t>
      </w:r>
      <w:bookmarkEnd w:id="21"/>
    </w:p>
    <w:p w14:paraId="352B0A64" w14:textId="77777777" w:rsidR="002A499D" w:rsidRDefault="002A499D" w:rsidP="00315FA0">
      <w:pPr>
        <w:spacing w:after="0" w:line="240" w:lineRule="auto"/>
        <w:ind w:left="1418" w:hanging="1418"/>
        <w:jc w:val="both"/>
        <w:rPr>
          <w:sz w:val="24"/>
        </w:rPr>
      </w:pPr>
    </w:p>
    <w:p w14:paraId="4F3A692E" w14:textId="77777777" w:rsidR="00C91C20" w:rsidRPr="00B41AA3" w:rsidRDefault="00C91C20" w:rsidP="00C91C20">
      <w:pPr>
        <w:spacing w:after="0" w:line="240" w:lineRule="auto"/>
        <w:ind w:left="1418" w:hanging="1418"/>
        <w:jc w:val="both"/>
        <w:rPr>
          <w:sz w:val="24"/>
          <w:szCs w:val="24"/>
        </w:rPr>
      </w:pPr>
      <w:r w:rsidRPr="00B41AA3">
        <w:rPr>
          <w:sz w:val="24"/>
          <w:szCs w:val="24"/>
        </w:rPr>
        <w:t>U okviru ovog Poziva za dostavu projektnih prijedloga neprihvatljive su sljedeće skupine aktivnosti:</w:t>
      </w:r>
    </w:p>
    <w:p w14:paraId="0EE1F529" w14:textId="77777777" w:rsidR="00C91C20" w:rsidRPr="00B41AA3" w:rsidRDefault="00C91C20" w:rsidP="005C55F5">
      <w:pPr>
        <w:pStyle w:val="Odlomakpopisa"/>
        <w:numPr>
          <w:ilvl w:val="0"/>
          <w:numId w:val="16"/>
        </w:numPr>
        <w:spacing w:after="0" w:line="240" w:lineRule="auto"/>
        <w:jc w:val="both"/>
        <w:rPr>
          <w:sz w:val="24"/>
          <w:szCs w:val="24"/>
        </w:rPr>
      </w:pPr>
      <w:r w:rsidRPr="00B41AA3">
        <w:rPr>
          <w:sz w:val="24"/>
          <w:szCs w:val="24"/>
        </w:rPr>
        <w:t>aktivnosti koje se odnose isključivo ili većinski na pojedinačno financiranje sudjelovanja na radionicama, seminarima, konferencijama i kongresima</w:t>
      </w:r>
    </w:p>
    <w:p w14:paraId="0D86EB82" w14:textId="77777777" w:rsidR="00C91C20" w:rsidRPr="00B41AA3" w:rsidRDefault="00C91C20" w:rsidP="005C55F5">
      <w:pPr>
        <w:pStyle w:val="Odlomakpopisa"/>
        <w:numPr>
          <w:ilvl w:val="0"/>
          <w:numId w:val="16"/>
        </w:numPr>
        <w:spacing w:after="0" w:line="240" w:lineRule="auto"/>
        <w:jc w:val="both"/>
        <w:rPr>
          <w:sz w:val="24"/>
          <w:szCs w:val="24"/>
        </w:rPr>
      </w:pPr>
      <w:r w:rsidRPr="00B41AA3">
        <w:rPr>
          <w:sz w:val="24"/>
          <w:szCs w:val="24"/>
        </w:rPr>
        <w:t>aktivnosti koje se odnose isključivo ili većinski na pojedinačne stipendije za studije ili radionice</w:t>
      </w:r>
    </w:p>
    <w:p w14:paraId="0C0583E4" w14:textId="77777777" w:rsidR="00C91C20" w:rsidRPr="00B41AA3" w:rsidRDefault="00C91C20" w:rsidP="005C55F5">
      <w:pPr>
        <w:pStyle w:val="Odlomakpopisa"/>
        <w:numPr>
          <w:ilvl w:val="0"/>
          <w:numId w:val="16"/>
        </w:numPr>
        <w:spacing w:after="0" w:line="240" w:lineRule="auto"/>
        <w:jc w:val="both"/>
        <w:rPr>
          <w:sz w:val="24"/>
          <w:szCs w:val="24"/>
        </w:rPr>
      </w:pPr>
      <w:r w:rsidRPr="00B41AA3">
        <w:rPr>
          <w:sz w:val="24"/>
          <w:szCs w:val="24"/>
        </w:rPr>
        <w:t>aktivnosti koje se odnose isključivo na razvoj strategija, planove i druge slične dokumente</w:t>
      </w:r>
    </w:p>
    <w:p w14:paraId="4AA17501"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lastRenderedPageBreak/>
        <w:t>aktivnosti koje se odnose isključivo ili većim dijelom na kapitalne investicije u zemljišta, zgrade, vozila</w:t>
      </w:r>
    </w:p>
    <w:p w14:paraId="2F128387"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aktivnosti koje se od</w:t>
      </w:r>
      <w:r w:rsidR="00162237" w:rsidRPr="00B41AA3">
        <w:rPr>
          <w:rFonts w:cs="Calibri"/>
          <w:color w:val="000000"/>
          <w:sz w:val="24"/>
          <w:szCs w:val="24"/>
        </w:rPr>
        <w:t>nose isključivo na istraživanje</w:t>
      </w:r>
    </w:p>
    <w:p w14:paraId="744C958D"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aktivnosti vezane uz ostvarivanje dobiti </w:t>
      </w:r>
    </w:p>
    <w:p w14:paraId="39123550"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donacije u dobrotvorne svrhe </w:t>
      </w:r>
    </w:p>
    <w:p w14:paraId="0A9417E8"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zajmovi drugim organizacijama ili pojedincima itd. </w:t>
      </w:r>
    </w:p>
    <w:p w14:paraId="6E65CA96"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aktivnosti i projekti koji su povezani s političkim ili vjerskim aktivnostima </w:t>
      </w:r>
    </w:p>
    <w:p w14:paraId="5219DC3F"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jednokratni događanja poput konferencija, okruglih stolova, seminara ili sličnih događanja. Takve aktivnosti se mogu financirati samo ako su dijelom šireg projekta. U tu svrhu, same pripremne aktivnosti za konferenciju i slična događanja ne predstavljaju takav širi projekt. </w:t>
      </w:r>
    </w:p>
    <w:p w14:paraId="45232B30" w14:textId="77777777" w:rsidR="007F7C95" w:rsidRPr="00B41AA3" w:rsidRDefault="00C91C20" w:rsidP="005C55F5">
      <w:pPr>
        <w:pStyle w:val="Odlomakpopisa"/>
        <w:numPr>
          <w:ilvl w:val="0"/>
          <w:numId w:val="16"/>
        </w:numPr>
        <w:suppressAutoHyphens w:val="0"/>
        <w:autoSpaceDE w:val="0"/>
        <w:autoSpaceDN w:val="0"/>
        <w:adjustRightInd w:val="0"/>
        <w:spacing w:after="0" w:line="240" w:lineRule="auto"/>
        <w:jc w:val="both"/>
        <w:rPr>
          <w:rFonts w:cs="Calibri"/>
          <w:color w:val="000000"/>
          <w:sz w:val="24"/>
          <w:szCs w:val="24"/>
        </w:rPr>
      </w:pPr>
      <w:r w:rsidRPr="00B41AA3">
        <w:rPr>
          <w:rFonts w:cs="Calibri"/>
          <w:color w:val="000000"/>
          <w:sz w:val="24"/>
          <w:szCs w:val="24"/>
        </w:rPr>
        <w:t>projekti čije aktivnosti su isključivo odnosi s javnošću.</w:t>
      </w:r>
    </w:p>
    <w:p w14:paraId="713CA328" w14:textId="77777777" w:rsidR="00AE4E44" w:rsidRDefault="00AE4E44" w:rsidP="00C91C20">
      <w:pPr>
        <w:spacing w:after="0" w:line="240" w:lineRule="auto"/>
        <w:ind w:left="1418" w:hanging="1418"/>
        <w:jc w:val="both"/>
        <w:rPr>
          <w:sz w:val="24"/>
        </w:rPr>
      </w:pPr>
    </w:p>
    <w:p w14:paraId="3E4C23C0" w14:textId="77777777" w:rsidR="00114226" w:rsidRPr="00D763C3" w:rsidRDefault="00D763C3" w:rsidP="00D763C3">
      <w:pPr>
        <w:spacing w:after="0" w:line="240" w:lineRule="auto"/>
        <w:ind w:left="1418" w:hanging="1418"/>
        <w:rPr>
          <w:b/>
          <w:sz w:val="24"/>
        </w:rPr>
      </w:pPr>
      <w:r w:rsidRPr="00D763C3">
        <w:rPr>
          <w:b/>
          <w:sz w:val="24"/>
        </w:rPr>
        <w:t>Općenito, aktivnosti koje ne doprinose ostvarivanju općeg i specifičnih ciljeva ovog Poziva</w:t>
      </w:r>
      <w:r w:rsidRPr="009F74FA">
        <w:rPr>
          <w:b/>
          <w:sz w:val="24"/>
        </w:rPr>
        <w:t xml:space="preserve"> nisu</w:t>
      </w:r>
    </w:p>
    <w:p w14:paraId="0A045E16" w14:textId="77777777" w:rsidR="00D763C3" w:rsidRPr="00D763C3" w:rsidRDefault="00D763C3" w:rsidP="00315FA0">
      <w:pPr>
        <w:spacing w:after="0" w:line="240" w:lineRule="auto"/>
        <w:ind w:left="1418" w:hanging="1418"/>
        <w:jc w:val="both"/>
        <w:rPr>
          <w:b/>
          <w:sz w:val="24"/>
        </w:rPr>
      </w:pPr>
      <w:r w:rsidRPr="00D763C3">
        <w:rPr>
          <w:b/>
          <w:sz w:val="24"/>
        </w:rPr>
        <w:t>prihvatljive za financiranje.</w:t>
      </w:r>
    </w:p>
    <w:p w14:paraId="649A2398" w14:textId="77777777" w:rsidR="00D763C3" w:rsidRDefault="00D763C3" w:rsidP="00315FA0">
      <w:pPr>
        <w:spacing w:after="0" w:line="240" w:lineRule="auto"/>
        <w:ind w:left="1418" w:hanging="1418"/>
        <w:jc w:val="both"/>
        <w:rPr>
          <w:sz w:val="24"/>
        </w:rPr>
      </w:pPr>
    </w:p>
    <w:p w14:paraId="08546181" w14:textId="77777777" w:rsidR="00E558D0" w:rsidRPr="002C52F5" w:rsidRDefault="004F6E8D" w:rsidP="00315FA0">
      <w:pPr>
        <w:pStyle w:val="ESFUputepodnaslov"/>
        <w:spacing w:before="0" w:after="0" w:line="240" w:lineRule="auto"/>
        <w:jc w:val="both"/>
      </w:pPr>
      <w:bookmarkStart w:id="22" w:name="_Toc476850190"/>
      <w:r w:rsidRPr="000F7550">
        <w:rPr>
          <w:b/>
        </w:rPr>
        <w:t>3.5 Informiranje i vidljivost</w:t>
      </w:r>
      <w:bookmarkEnd w:id="22"/>
      <w:r w:rsidR="00FC7102">
        <w:rPr>
          <w:b/>
        </w:rPr>
        <w:t xml:space="preserve"> </w:t>
      </w:r>
    </w:p>
    <w:p w14:paraId="282D38D4" w14:textId="77777777" w:rsidR="00E06505" w:rsidRDefault="00E06505" w:rsidP="00315FA0">
      <w:pPr>
        <w:spacing w:after="0" w:line="240" w:lineRule="auto"/>
        <w:jc w:val="both"/>
        <w:rPr>
          <w:sz w:val="24"/>
        </w:rPr>
      </w:pPr>
    </w:p>
    <w:p w14:paraId="69E9E1DF" w14:textId="77777777" w:rsidR="00E558D0" w:rsidRPr="00612E8A" w:rsidRDefault="006E6AA0" w:rsidP="00315FA0">
      <w:pPr>
        <w:spacing w:after="0" w:line="240" w:lineRule="auto"/>
        <w:jc w:val="both"/>
        <w:rPr>
          <w:b/>
          <w:sz w:val="24"/>
          <w:szCs w:val="24"/>
        </w:rPr>
      </w:pPr>
      <w:r w:rsidRPr="00612E8A">
        <w:rPr>
          <w:sz w:val="24"/>
        </w:rPr>
        <w:t xml:space="preserve">Korisnik </w:t>
      </w:r>
      <w:r w:rsidR="00FC3DAC" w:rsidRPr="00612E8A">
        <w:rPr>
          <w:sz w:val="24"/>
        </w:rPr>
        <w:t xml:space="preserve">i (ako je primjenjivo) parter </w:t>
      </w:r>
      <w:r w:rsidR="004F6E8D" w:rsidRPr="00612E8A">
        <w:rPr>
          <w:sz w:val="24"/>
        </w:rPr>
        <w:t>mora</w:t>
      </w:r>
      <w:r w:rsidR="00FC3DAC" w:rsidRPr="00612E8A">
        <w:rPr>
          <w:sz w:val="24"/>
        </w:rPr>
        <w:t xml:space="preserve">/ju </w:t>
      </w:r>
      <w:r w:rsidR="004F6E8D" w:rsidRPr="00612E8A">
        <w:rPr>
          <w:sz w:val="24"/>
        </w:rPr>
        <w:t xml:space="preserve"> osigurati vidljivost EU financiranja sukladno Uputama za korisnike </w:t>
      </w:r>
      <w:r w:rsidR="00E0041F" w:rsidRPr="00612E8A">
        <w:rPr>
          <w:sz w:val="24"/>
        </w:rPr>
        <w:t xml:space="preserve">navedenih u dokumentu </w:t>
      </w:r>
      <w:r w:rsidR="00612E8A" w:rsidRPr="00612E8A">
        <w:rPr>
          <w:rStyle w:val="Naglaeno"/>
          <w:sz w:val="24"/>
          <w:szCs w:val="24"/>
        </w:rPr>
        <w:t>Uputa za korisnike sredstava – informiranje i vidljivost projekata financira</w:t>
      </w:r>
      <w:r w:rsidR="00612E8A">
        <w:rPr>
          <w:rStyle w:val="Naglaeno"/>
          <w:sz w:val="24"/>
          <w:szCs w:val="24"/>
        </w:rPr>
        <w:t>nih iz ESI fondova 2014. – 2020</w:t>
      </w:r>
      <w:r w:rsidR="004F6E8D" w:rsidRPr="00E0041F">
        <w:rPr>
          <w:i/>
          <w:sz w:val="24"/>
        </w:rPr>
        <w:t>.</w:t>
      </w:r>
      <w:r w:rsidR="00FC4EC8">
        <w:rPr>
          <w:rStyle w:val="Referencafusnote"/>
          <w:i/>
          <w:sz w:val="24"/>
        </w:rPr>
        <w:footnoteReference w:id="30"/>
      </w:r>
      <w:r w:rsidR="004F6E8D">
        <w:rPr>
          <w:sz w:val="24"/>
        </w:rPr>
        <w:t xml:space="preserve"> </w:t>
      </w:r>
    </w:p>
    <w:p w14:paraId="4C8B2571" w14:textId="77777777" w:rsidR="00156288" w:rsidRDefault="00156288" w:rsidP="007C1AD3">
      <w:pPr>
        <w:spacing w:after="0" w:line="240" w:lineRule="auto"/>
        <w:jc w:val="both"/>
        <w:rPr>
          <w:sz w:val="24"/>
        </w:rPr>
      </w:pPr>
    </w:p>
    <w:p w14:paraId="11283C71" w14:textId="77777777" w:rsidR="00421508" w:rsidRDefault="00FC3DAC" w:rsidP="007C1AD3">
      <w:pPr>
        <w:spacing w:after="0" w:line="240" w:lineRule="auto"/>
        <w:jc w:val="both"/>
        <w:rPr>
          <w:sz w:val="24"/>
        </w:rPr>
      </w:pPr>
      <w:r w:rsidRPr="007C1AD3">
        <w:rPr>
          <w:sz w:val="24"/>
        </w:rPr>
        <w:t>Korisnik i (ako je primjenjivo) partner je dužan poduzeti sve potrebne korake kako bi objavio činjenicu da EU sufinancira projekt te da se projekt provodi u sklopu OP</w:t>
      </w:r>
      <w:r w:rsidR="007C1AD3" w:rsidRPr="007C1AD3">
        <w:rPr>
          <w:sz w:val="24"/>
        </w:rPr>
        <w:t xml:space="preserve"> ULJP</w:t>
      </w:r>
      <w:r w:rsidR="00DB04DD">
        <w:rPr>
          <w:sz w:val="24"/>
        </w:rPr>
        <w:t xml:space="preserve"> 2014. – 2020.</w:t>
      </w:r>
      <w:r w:rsidRPr="007C1AD3">
        <w:rPr>
          <w:sz w:val="24"/>
        </w:rPr>
        <w:t xml:space="preserve"> sufinanciranog od strane </w:t>
      </w:r>
      <w:r w:rsidR="007C1AD3" w:rsidRPr="007C1AD3">
        <w:rPr>
          <w:sz w:val="24"/>
        </w:rPr>
        <w:t>ESF</w:t>
      </w:r>
      <w:r w:rsidRPr="007C1AD3">
        <w:rPr>
          <w:sz w:val="24"/>
        </w:rPr>
        <w:t xml:space="preserve">. </w:t>
      </w:r>
    </w:p>
    <w:p w14:paraId="4FA36D1A" w14:textId="77777777" w:rsidR="00421508" w:rsidRDefault="00421508" w:rsidP="007C1AD3">
      <w:pPr>
        <w:spacing w:after="0" w:line="240" w:lineRule="auto"/>
        <w:jc w:val="both"/>
        <w:rPr>
          <w:sz w:val="24"/>
        </w:rPr>
      </w:pPr>
    </w:p>
    <w:p w14:paraId="4B9D652C" w14:textId="77777777" w:rsidR="008A765B" w:rsidRPr="008A765B" w:rsidRDefault="008A765B" w:rsidP="009F74FA">
      <w:pPr>
        <w:spacing w:after="0" w:line="240" w:lineRule="auto"/>
        <w:jc w:val="both"/>
        <w:rPr>
          <w:sz w:val="24"/>
        </w:rPr>
      </w:pPr>
      <w:r w:rsidRPr="008A765B">
        <w:rPr>
          <w:sz w:val="24"/>
        </w:rPr>
        <w:t xml:space="preserve">Tijekom provedbe projekta (operacije) korisnik je dužan informirati javnost o  potpori dobivenoj iz fondova putem svoje internetske stranice, ako </w:t>
      </w:r>
      <w:r w:rsidR="009F74FA">
        <w:rPr>
          <w:sz w:val="24"/>
        </w:rPr>
        <w:t xml:space="preserve">ista postoji te putem plakata. </w:t>
      </w:r>
      <w:r w:rsidRPr="008A765B">
        <w:rPr>
          <w:sz w:val="24"/>
        </w:rPr>
        <w:tab/>
      </w:r>
    </w:p>
    <w:p w14:paraId="703F23F2" w14:textId="77777777" w:rsidR="008A765B" w:rsidRPr="008A765B" w:rsidRDefault="008A765B" w:rsidP="008A765B">
      <w:pPr>
        <w:spacing w:after="0" w:line="240" w:lineRule="auto"/>
        <w:jc w:val="both"/>
        <w:rPr>
          <w:sz w:val="24"/>
        </w:rPr>
      </w:pPr>
      <w:r w:rsidRPr="008A765B">
        <w:rPr>
          <w:sz w:val="24"/>
        </w:rPr>
        <w:t>Dodatno, korisnik samostalno odabire koje će komunikacijske alate koristiti u svrhu informiranja i komunikacije vezano uz svoj projekt. Nadalje, korisnik je dužan u svim aktivnostima jasno naznačiti da projekt koji provodi sufinancira Europska unija, navodeći pri  tom naziv operativnog programa i fonda EU u okviru kojeg je sufinanciran.</w:t>
      </w:r>
    </w:p>
    <w:p w14:paraId="4152E862" w14:textId="77777777" w:rsidR="008A765B" w:rsidRPr="008A765B" w:rsidRDefault="008A765B" w:rsidP="008A765B">
      <w:pPr>
        <w:spacing w:after="0" w:line="240" w:lineRule="auto"/>
        <w:jc w:val="both"/>
        <w:rPr>
          <w:sz w:val="24"/>
        </w:rPr>
      </w:pPr>
    </w:p>
    <w:p w14:paraId="24A9DFFB" w14:textId="77777777" w:rsidR="008A765B" w:rsidRPr="008A765B" w:rsidRDefault="008A765B" w:rsidP="008A765B">
      <w:pPr>
        <w:spacing w:after="0" w:line="240" w:lineRule="auto"/>
        <w:jc w:val="both"/>
        <w:rPr>
          <w:sz w:val="24"/>
        </w:rPr>
      </w:pPr>
      <w:r w:rsidRPr="008A765B">
        <w:rPr>
          <w:sz w:val="24"/>
        </w:rPr>
        <w:t xml:space="preserve">Sve aktivnosti informiranja i komunikacije vezane uz projekt moraju sadržavati sljedeće elemente: </w:t>
      </w:r>
    </w:p>
    <w:p w14:paraId="240254A3"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amblem (zastavicu) Unije i tekst „Europska unija“ </w:t>
      </w:r>
    </w:p>
    <w:p w14:paraId="0875AA64"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napomena o fondu koji podupire projekt (operaciju): „Projekt je sufinancirala Europska unija iz Europskog socijalnog fonda.“ </w:t>
      </w:r>
    </w:p>
    <w:p w14:paraId="25166225"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izjavu/slogan: „Zajedno do fondova EU“ </w:t>
      </w:r>
    </w:p>
    <w:p w14:paraId="66BFF889"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logotip europski strukturni i investicijski fondovi </w:t>
      </w:r>
    </w:p>
    <w:p w14:paraId="6DAE8A77"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isključenje odgovornosti: „Sadržaj publikacije/emitiranog materijala isključiva je odgovornost (ime korisnika).“  </w:t>
      </w:r>
    </w:p>
    <w:p w14:paraId="5C02EA3E" w14:textId="77777777" w:rsidR="008A765B" w:rsidRDefault="008A765B" w:rsidP="007C1AD3">
      <w:pPr>
        <w:spacing w:after="0" w:line="240" w:lineRule="auto"/>
        <w:jc w:val="both"/>
        <w:rPr>
          <w:sz w:val="24"/>
          <w:szCs w:val="24"/>
        </w:rPr>
      </w:pPr>
    </w:p>
    <w:p w14:paraId="76E145D4" w14:textId="77777777" w:rsidR="008A765B" w:rsidRDefault="008A765B" w:rsidP="007C1AD3">
      <w:pPr>
        <w:spacing w:after="0" w:line="240" w:lineRule="auto"/>
        <w:jc w:val="both"/>
        <w:rPr>
          <w:sz w:val="24"/>
          <w:szCs w:val="24"/>
        </w:rPr>
      </w:pPr>
      <w:r w:rsidRPr="008A765B">
        <w:rPr>
          <w:sz w:val="24"/>
          <w:szCs w:val="24"/>
        </w:rPr>
        <w:lastRenderedPageBreak/>
        <w:t>Odredba o jeziku: sadržaj materijala namijenjen informiranju i komunikaciji vezano uz projekte treba biti na  hrvatskom jeziku. Ukoliko to želi, korisnik može izrađivati materijale ili pojedine elemente  vidljivosti na hrvatskom i engleskom jeziku.</w:t>
      </w:r>
    </w:p>
    <w:p w14:paraId="3B40D924" w14:textId="77777777" w:rsidR="008A765B" w:rsidRDefault="008A765B" w:rsidP="007C1AD3">
      <w:pPr>
        <w:spacing w:after="0" w:line="240" w:lineRule="auto"/>
        <w:jc w:val="both"/>
        <w:rPr>
          <w:sz w:val="24"/>
          <w:szCs w:val="24"/>
        </w:rPr>
      </w:pPr>
    </w:p>
    <w:p w14:paraId="726BF851" w14:textId="77777777" w:rsidR="00C16155" w:rsidRDefault="00C16155" w:rsidP="00315FA0">
      <w:pPr>
        <w:pStyle w:val="ESFUputenaslovi"/>
        <w:spacing w:after="0" w:line="240" w:lineRule="auto"/>
        <w:ind w:firstLine="0"/>
        <w:jc w:val="both"/>
      </w:pPr>
      <w:bookmarkStart w:id="23" w:name="_Toc476850191"/>
      <w:r>
        <w:lastRenderedPageBreak/>
        <w:t>4. FINANCIJSKI ZAHTJEVI</w:t>
      </w:r>
      <w:bookmarkEnd w:id="23"/>
    </w:p>
    <w:p w14:paraId="33223662" w14:textId="77777777" w:rsidR="002A499D" w:rsidRDefault="002A499D" w:rsidP="00315FA0">
      <w:pPr>
        <w:pStyle w:val="ESFUputepodnaslov"/>
        <w:spacing w:before="0" w:after="0" w:line="240" w:lineRule="auto"/>
        <w:jc w:val="both"/>
        <w:rPr>
          <w:b/>
        </w:rPr>
      </w:pPr>
    </w:p>
    <w:p w14:paraId="428D2A4A" w14:textId="77777777" w:rsidR="00E558D0" w:rsidRPr="000F7550" w:rsidRDefault="00C16155" w:rsidP="00315FA0">
      <w:pPr>
        <w:pStyle w:val="ESFUputepodnaslov"/>
        <w:spacing w:before="0" w:after="0" w:line="240" w:lineRule="auto"/>
        <w:jc w:val="both"/>
        <w:rPr>
          <w:b/>
        </w:rPr>
      </w:pPr>
      <w:bookmarkStart w:id="24" w:name="_Toc476850192"/>
      <w:r w:rsidRPr="000F7550">
        <w:rPr>
          <w:b/>
        </w:rPr>
        <w:t xml:space="preserve">4.1 </w:t>
      </w:r>
      <w:r w:rsidR="004F6E8D" w:rsidRPr="000F7550">
        <w:rPr>
          <w:b/>
        </w:rPr>
        <w:t xml:space="preserve"> Prihvatljivost izdataka</w:t>
      </w:r>
      <w:bookmarkEnd w:id="24"/>
    </w:p>
    <w:p w14:paraId="3C9C26CF" w14:textId="77777777" w:rsidR="002A499D" w:rsidRDefault="002A499D" w:rsidP="00315FA0">
      <w:pPr>
        <w:spacing w:after="0" w:line="240" w:lineRule="auto"/>
        <w:jc w:val="both"/>
        <w:rPr>
          <w:sz w:val="24"/>
        </w:rPr>
      </w:pPr>
    </w:p>
    <w:p w14:paraId="4D89A971" w14:textId="77777777" w:rsidR="0017602D" w:rsidRDefault="004F6E8D" w:rsidP="00315FA0">
      <w:pPr>
        <w:spacing w:after="0" w:line="240" w:lineRule="auto"/>
        <w:jc w:val="both"/>
        <w:rPr>
          <w:sz w:val="24"/>
          <w:lang w:val="sl-SI"/>
        </w:rPr>
      </w:pPr>
      <w:r>
        <w:rPr>
          <w:sz w:val="24"/>
        </w:rPr>
        <w:t>Proračun projekta je procjena izdataka provedbe svih projektnih aktivnosti.</w:t>
      </w:r>
      <w:r>
        <w:t xml:space="preserve"> </w:t>
      </w:r>
      <w:r>
        <w:rPr>
          <w:sz w:val="24"/>
        </w:rPr>
        <w:t>Iznosi uključeni u proračun projekta moraju biti realistični i troškovno učinkoviti, tj. navedeni izdaci moraju biti nužni za ostvarivanje očekivanih ishoda i rezultata, te temeljeni na tržišnim cijenama.</w:t>
      </w:r>
      <w:r w:rsidR="0017602D">
        <w:rPr>
          <w:sz w:val="24"/>
        </w:rPr>
        <w:t xml:space="preserve"> </w:t>
      </w:r>
      <w:r w:rsidR="004042FE">
        <w:rPr>
          <w:sz w:val="24"/>
        </w:rPr>
        <w:t xml:space="preserve">Planirani izdaci projekta moraju biti u skladu s Pravilnikom o </w:t>
      </w:r>
      <w:r w:rsidR="0017602D">
        <w:rPr>
          <w:sz w:val="24"/>
          <w:lang w:val="sl-SI"/>
        </w:rPr>
        <w:t xml:space="preserve">prihvatljivosti izdataka </w:t>
      </w:r>
      <w:r w:rsidR="00E820E4">
        <w:rPr>
          <w:sz w:val="24"/>
        </w:rPr>
        <w:t>(Narodne novine br. 149/14 i 14/16</w:t>
      </w:r>
      <w:r w:rsidR="004A1A4A">
        <w:rPr>
          <w:sz w:val="24"/>
        </w:rPr>
        <w:t xml:space="preserve"> i 74/16</w:t>
      </w:r>
      <w:r w:rsidR="00E820E4">
        <w:rPr>
          <w:sz w:val="24"/>
        </w:rPr>
        <w:t xml:space="preserve">) </w:t>
      </w:r>
      <w:r w:rsidR="0017602D">
        <w:rPr>
          <w:sz w:val="24"/>
          <w:lang w:val="sl-SI"/>
        </w:rPr>
        <w:t>u okviru Europskog socijalnog fonda.</w:t>
      </w:r>
    </w:p>
    <w:p w14:paraId="35363083" w14:textId="77777777" w:rsidR="002C52F5" w:rsidRDefault="002C52F5" w:rsidP="00315FA0">
      <w:pPr>
        <w:spacing w:after="0" w:line="240" w:lineRule="auto"/>
        <w:jc w:val="both"/>
        <w:rPr>
          <w:sz w:val="24"/>
          <w:lang w:val="sl-SI"/>
        </w:rPr>
      </w:pPr>
    </w:p>
    <w:p w14:paraId="7AEFF0F8" w14:textId="77777777" w:rsidR="00C17E78" w:rsidRDefault="00C17E78" w:rsidP="00315FA0">
      <w:pPr>
        <w:pStyle w:val="ESFUputepodnaslov"/>
        <w:spacing w:before="0" w:after="0" w:line="240" w:lineRule="auto"/>
        <w:jc w:val="both"/>
        <w:rPr>
          <w:b/>
        </w:rPr>
      </w:pPr>
    </w:p>
    <w:p w14:paraId="61FC6310" w14:textId="77777777" w:rsidR="00E558D0" w:rsidRPr="000F7550" w:rsidRDefault="00C16155" w:rsidP="00315FA0">
      <w:pPr>
        <w:pStyle w:val="ESFUputepodnaslov"/>
        <w:spacing w:before="0" w:after="0" w:line="240" w:lineRule="auto"/>
        <w:jc w:val="both"/>
        <w:rPr>
          <w:b/>
        </w:rPr>
      </w:pPr>
      <w:bookmarkStart w:id="25" w:name="_Toc476850193"/>
      <w:r w:rsidRPr="000F7550">
        <w:rPr>
          <w:b/>
        </w:rPr>
        <w:t>4.1</w:t>
      </w:r>
      <w:r w:rsidR="004F6E8D" w:rsidRPr="000F7550">
        <w:rPr>
          <w:b/>
        </w:rPr>
        <w:t>.1 Prihvatljivi izdaci</w:t>
      </w:r>
      <w:bookmarkEnd w:id="25"/>
      <w:r w:rsidR="00CC434C">
        <w:rPr>
          <w:b/>
        </w:rPr>
        <w:t xml:space="preserve"> </w:t>
      </w:r>
    </w:p>
    <w:p w14:paraId="2A713827" w14:textId="77777777" w:rsidR="002A499D" w:rsidRDefault="002A499D" w:rsidP="00315FA0">
      <w:pPr>
        <w:spacing w:after="0" w:line="240" w:lineRule="auto"/>
        <w:jc w:val="both"/>
        <w:rPr>
          <w:sz w:val="24"/>
          <w:lang w:val="sl-SI"/>
        </w:rPr>
      </w:pPr>
    </w:p>
    <w:p w14:paraId="5483F3C1" w14:textId="77777777" w:rsidR="00E94A74" w:rsidRDefault="00E94A74" w:rsidP="00315FA0">
      <w:pPr>
        <w:spacing w:after="0" w:line="240" w:lineRule="auto"/>
        <w:jc w:val="both"/>
        <w:rPr>
          <w:sz w:val="24"/>
          <w:lang w:val="sl-SI"/>
        </w:rPr>
      </w:pPr>
      <w:r>
        <w:rPr>
          <w:sz w:val="24"/>
          <w:lang w:val="sl-SI"/>
        </w:rPr>
        <w:t>Prihvatljivi izdaci moraju kumulativno ispunjavati opće uvjete prihvatljivosti izdataka koji su:</w:t>
      </w:r>
    </w:p>
    <w:p w14:paraId="652B06CE" w14:textId="77777777" w:rsidR="00E94A74" w:rsidRPr="00AC3BF8" w:rsidRDefault="00E94A74" w:rsidP="00AC3BF8">
      <w:pPr>
        <w:pStyle w:val="Odlomakpopisa"/>
        <w:numPr>
          <w:ilvl w:val="0"/>
          <w:numId w:val="5"/>
        </w:numPr>
        <w:spacing w:after="0" w:line="240" w:lineRule="auto"/>
        <w:jc w:val="both"/>
        <w:rPr>
          <w:sz w:val="24"/>
          <w:szCs w:val="24"/>
          <w:lang w:val="sl-SI"/>
        </w:rPr>
      </w:pPr>
      <w:r w:rsidRPr="00AC3BF8">
        <w:rPr>
          <w:sz w:val="24"/>
          <w:szCs w:val="24"/>
          <w:lang w:val="sl-SI"/>
        </w:rPr>
        <w:t>u skladu su sa Pravilnikom o prihvatljivosti izdataka u okviru Europskog socijalnog fonda</w:t>
      </w:r>
    </w:p>
    <w:p w14:paraId="3EB108EB" w14:textId="77777777" w:rsidR="00E94A74" w:rsidRPr="00AC3BF8" w:rsidRDefault="005F187D" w:rsidP="00AC3BF8">
      <w:pPr>
        <w:tabs>
          <w:tab w:val="left" w:pos="142"/>
          <w:tab w:val="left" w:pos="426"/>
        </w:tabs>
        <w:spacing w:after="0" w:line="240" w:lineRule="auto"/>
        <w:ind w:left="720" w:hanging="720"/>
        <w:jc w:val="both"/>
        <w:rPr>
          <w:sz w:val="24"/>
          <w:szCs w:val="24"/>
        </w:rPr>
      </w:pPr>
      <w:r w:rsidRPr="00AC3BF8">
        <w:rPr>
          <w:sz w:val="24"/>
          <w:szCs w:val="24"/>
        </w:rPr>
        <w:tab/>
      </w:r>
      <w:r w:rsidRPr="00AC3BF8">
        <w:rPr>
          <w:sz w:val="24"/>
          <w:szCs w:val="24"/>
        </w:rPr>
        <w:tab/>
      </w:r>
      <w:r w:rsidR="00FE7218">
        <w:rPr>
          <w:sz w:val="24"/>
          <w:szCs w:val="24"/>
        </w:rPr>
        <w:tab/>
      </w:r>
      <w:r w:rsidRPr="00AC3BF8">
        <w:rPr>
          <w:sz w:val="24"/>
          <w:szCs w:val="24"/>
        </w:rPr>
        <w:t xml:space="preserve">povezanost s projektom i nastanak u okviru projekta za koji je preuzeta obveza ugovorom o  </w:t>
      </w:r>
      <w:r w:rsidR="00AC3BF8" w:rsidRPr="00AC3BF8">
        <w:rPr>
          <w:sz w:val="24"/>
          <w:szCs w:val="24"/>
        </w:rPr>
        <w:t>dodjeli bespovratnih sredstava</w:t>
      </w:r>
      <w:r w:rsidR="00E94A74" w:rsidRPr="00AC3BF8">
        <w:rPr>
          <w:sz w:val="24"/>
          <w:szCs w:val="24"/>
          <w:lang w:val="sl-SI"/>
        </w:rPr>
        <w:t>,</w:t>
      </w:r>
    </w:p>
    <w:p w14:paraId="28AFF16B" w14:textId="77777777" w:rsidR="00E94A74" w:rsidRPr="00AC3BF8" w:rsidRDefault="00E94A74" w:rsidP="00AC3BF8">
      <w:pPr>
        <w:numPr>
          <w:ilvl w:val="0"/>
          <w:numId w:val="5"/>
        </w:numPr>
        <w:spacing w:after="0" w:line="240" w:lineRule="auto"/>
        <w:jc w:val="both"/>
        <w:rPr>
          <w:sz w:val="24"/>
          <w:szCs w:val="24"/>
          <w:lang w:val="sl-SI"/>
        </w:rPr>
      </w:pPr>
      <w:r w:rsidRPr="00AC3BF8">
        <w:rPr>
          <w:sz w:val="24"/>
          <w:szCs w:val="24"/>
          <w:lang w:val="sl-SI"/>
        </w:rPr>
        <w:t>nastali su u skladu s nacionalnim zakonodavstvom i zakonodavstvom Europske unije,</w:t>
      </w:r>
    </w:p>
    <w:p w14:paraId="00CD6BBE" w14:textId="77777777" w:rsidR="00E94A74" w:rsidRPr="00AC3BF8" w:rsidRDefault="00E94A74" w:rsidP="00AC3BF8">
      <w:pPr>
        <w:pStyle w:val="Default"/>
        <w:numPr>
          <w:ilvl w:val="0"/>
          <w:numId w:val="5"/>
        </w:numPr>
      </w:pPr>
      <w:r w:rsidRPr="00AC3BF8">
        <w:rPr>
          <w:lang w:val="sl-SI"/>
        </w:rPr>
        <w:t>stvarno su nastali kod Korisnika</w:t>
      </w:r>
      <w:r w:rsidR="007315EF" w:rsidRPr="00AC3BF8">
        <w:rPr>
          <w:lang w:val="sl-SI"/>
        </w:rPr>
        <w:t xml:space="preserve"> i ako je primjenjivo Partnera</w:t>
      </w:r>
      <w:r w:rsidRPr="00AC3BF8">
        <w:rPr>
          <w:lang w:val="sl-SI"/>
        </w:rPr>
        <w:t>,</w:t>
      </w:r>
      <w:r w:rsidR="004A1A4A" w:rsidRPr="00AC3BF8">
        <w:rPr>
          <w:lang w:val="sl-SI"/>
        </w:rPr>
        <w:t xml:space="preserve"> </w:t>
      </w:r>
      <w:r w:rsidR="004A1A4A" w:rsidRPr="00AC3BF8">
        <w:t xml:space="preserve">osim u slučajevima navedenim u članku 13. stavku 5. Uredbe 1304/2013 o Europskom socijalnom fondu; </w:t>
      </w:r>
    </w:p>
    <w:p w14:paraId="63AB11A4" w14:textId="77777777" w:rsidR="00E94A74" w:rsidRPr="00CC434C" w:rsidRDefault="00E94A74" w:rsidP="00315FA0">
      <w:pPr>
        <w:pStyle w:val="Odlomakpopisa"/>
        <w:numPr>
          <w:ilvl w:val="0"/>
          <w:numId w:val="5"/>
        </w:numPr>
        <w:spacing w:after="0" w:line="240" w:lineRule="auto"/>
        <w:jc w:val="both"/>
        <w:rPr>
          <w:rFonts w:asciiTheme="minorHAnsi" w:hAnsiTheme="minorHAnsi"/>
          <w:sz w:val="24"/>
          <w:lang w:val="sl-SI"/>
        </w:rPr>
      </w:pPr>
      <w:r>
        <w:rPr>
          <w:sz w:val="24"/>
          <w:lang w:val="sl-SI"/>
        </w:rPr>
        <w:t xml:space="preserve">dokazivi su putem računa ili  računovodstvenih dokumenata jednake dokazne vrijednosti, pri čemu su predujmovi isplačeni dobavljačima roba, izvođačima radova te pružateljima usluga u skladu s odredbama ugovora sklopljenih s tim subjektima prihvatljivim za </w:t>
      </w:r>
      <w:r w:rsidRPr="00CC434C">
        <w:rPr>
          <w:rFonts w:asciiTheme="minorHAnsi" w:hAnsiTheme="minorHAnsi"/>
          <w:sz w:val="24"/>
          <w:lang w:val="sl-SI"/>
        </w:rPr>
        <w:t>sufinanciranje,</w:t>
      </w:r>
    </w:p>
    <w:p w14:paraId="34D0B492" w14:textId="77777777" w:rsidR="001B02B6" w:rsidRPr="00472F58" w:rsidRDefault="00873D59" w:rsidP="00873D59">
      <w:pPr>
        <w:pStyle w:val="Odlomakpopisa"/>
        <w:numPr>
          <w:ilvl w:val="0"/>
          <w:numId w:val="5"/>
        </w:numPr>
        <w:suppressAutoHyphens w:val="0"/>
        <w:spacing w:after="0" w:line="240" w:lineRule="auto"/>
        <w:jc w:val="both"/>
        <w:rPr>
          <w:rFonts w:asciiTheme="minorHAnsi" w:hAnsiTheme="minorHAnsi"/>
          <w:sz w:val="24"/>
          <w:szCs w:val="24"/>
        </w:rPr>
      </w:pPr>
      <w:r w:rsidRPr="00BA2986">
        <w:rPr>
          <w:rFonts w:asciiTheme="minorHAnsi" w:hAnsiTheme="minorHAnsi"/>
          <w:sz w:val="24"/>
          <w:szCs w:val="24"/>
        </w:rPr>
        <w:t xml:space="preserve">nastali tijekom razdoblja prihvatljivosti izdataka sukladno </w:t>
      </w:r>
      <w:r w:rsidRPr="00FB13BD">
        <w:rPr>
          <w:rFonts w:asciiTheme="minorHAnsi" w:hAnsiTheme="minorHAnsi"/>
          <w:sz w:val="24"/>
          <w:szCs w:val="24"/>
        </w:rPr>
        <w:t>točki 2.4 Posebnih uvjeta</w:t>
      </w:r>
      <w:r w:rsidRPr="00BA2986">
        <w:rPr>
          <w:rFonts w:asciiTheme="minorHAnsi" w:hAnsiTheme="minorHAnsi"/>
          <w:sz w:val="24"/>
          <w:szCs w:val="24"/>
        </w:rPr>
        <w:t xml:space="preserve"> Ugovora o dodjeli bespovratnih sredstava za projekte koji se financiraju iz Europskog socijalnog fonda u financijskom razdoblju 2014.-2020</w:t>
      </w:r>
      <w:r w:rsidR="001B02B6" w:rsidRPr="00BA2986">
        <w:rPr>
          <w:rFonts w:asciiTheme="minorHAnsi" w:hAnsiTheme="minorHAnsi"/>
          <w:sz w:val="24"/>
          <w:szCs w:val="24"/>
        </w:rPr>
        <w:t>.</w:t>
      </w:r>
      <w:r w:rsidR="001B02B6" w:rsidRPr="00472F58">
        <w:rPr>
          <w:rFonts w:asciiTheme="minorHAnsi" w:hAnsiTheme="minorHAnsi"/>
          <w:sz w:val="24"/>
          <w:szCs w:val="24"/>
        </w:rPr>
        <w:t xml:space="preserve"> </w:t>
      </w:r>
    </w:p>
    <w:p w14:paraId="45AC0ADF" w14:textId="77777777" w:rsidR="00E94A74" w:rsidRPr="00CC434C" w:rsidRDefault="00E94A74" w:rsidP="00315FA0">
      <w:pPr>
        <w:pStyle w:val="Odlomakpopisa"/>
        <w:numPr>
          <w:ilvl w:val="0"/>
          <w:numId w:val="5"/>
        </w:numPr>
        <w:spacing w:after="0" w:line="240" w:lineRule="auto"/>
        <w:jc w:val="both"/>
        <w:rPr>
          <w:rFonts w:asciiTheme="minorHAnsi" w:hAnsiTheme="minorHAnsi"/>
          <w:sz w:val="24"/>
        </w:rPr>
      </w:pPr>
      <w:r w:rsidRPr="00BA2986">
        <w:rPr>
          <w:rFonts w:asciiTheme="minorHAnsi" w:hAnsiTheme="minorHAnsi"/>
          <w:sz w:val="24"/>
          <w:lang w:val="sl-SI"/>
        </w:rPr>
        <w:t>usklađeni su s pravilima o državnim potporama</w:t>
      </w:r>
      <w:r w:rsidR="00F50FB7">
        <w:rPr>
          <w:rFonts w:asciiTheme="minorHAnsi" w:hAnsiTheme="minorHAnsi"/>
          <w:sz w:val="24"/>
          <w:lang w:val="sl-SI"/>
        </w:rPr>
        <w:t xml:space="preserve"> kao što je utvrđeno u članku 107. UFEU ili pravilima o de mininis potporama, ako je primjenjivo</w:t>
      </w:r>
    </w:p>
    <w:p w14:paraId="7429F1F0" w14:textId="77777777" w:rsidR="00E94A74" w:rsidRPr="00CC434C" w:rsidRDefault="00E94A74" w:rsidP="00315FA0">
      <w:pPr>
        <w:pStyle w:val="Odlomakpopisa"/>
        <w:numPr>
          <w:ilvl w:val="0"/>
          <w:numId w:val="5"/>
        </w:numPr>
        <w:spacing w:after="0" w:line="240" w:lineRule="auto"/>
        <w:jc w:val="both"/>
        <w:rPr>
          <w:rFonts w:asciiTheme="minorHAnsi" w:hAnsiTheme="minorHAnsi"/>
          <w:sz w:val="24"/>
        </w:rPr>
      </w:pPr>
      <w:r w:rsidRPr="00CC434C">
        <w:rPr>
          <w:rFonts w:asciiTheme="minorHAnsi" w:hAnsiTheme="minorHAnsi"/>
          <w:sz w:val="24"/>
        </w:rPr>
        <w:t>usklađeni su s primjenjivim pravilima javne nabave,</w:t>
      </w:r>
    </w:p>
    <w:p w14:paraId="083377BB" w14:textId="77777777" w:rsidR="00E94A74" w:rsidRDefault="00E94A74" w:rsidP="00315FA0">
      <w:pPr>
        <w:pStyle w:val="Odlomakpopisa"/>
        <w:numPr>
          <w:ilvl w:val="0"/>
          <w:numId w:val="5"/>
        </w:numPr>
        <w:spacing w:after="0" w:line="240" w:lineRule="auto"/>
        <w:jc w:val="both"/>
        <w:rPr>
          <w:sz w:val="24"/>
        </w:rPr>
      </w:pPr>
      <w:r w:rsidRPr="00CC434C">
        <w:rPr>
          <w:rFonts w:asciiTheme="minorHAnsi" w:hAnsiTheme="minorHAnsi"/>
          <w:sz w:val="24"/>
        </w:rPr>
        <w:t xml:space="preserve">usklađeni su s odredbama </w:t>
      </w:r>
      <w:r w:rsidR="00FC334B" w:rsidRPr="00CC434C">
        <w:rPr>
          <w:rFonts w:asciiTheme="minorHAnsi" w:hAnsiTheme="minorHAnsi"/>
          <w:sz w:val="24"/>
          <w:szCs w:val="24"/>
        </w:rPr>
        <w:t xml:space="preserve">čl. 65. stavka 11. </w:t>
      </w:r>
      <w:r w:rsidRPr="00CC434C">
        <w:rPr>
          <w:rFonts w:asciiTheme="minorHAnsi" w:hAnsiTheme="minorHAnsi"/>
          <w:sz w:val="24"/>
        </w:rPr>
        <w:t>Uredbe (EU) br. 1303/2013 koje se odnose na zabranu dvostrukog financiranja iz drugoga financijskog instrumenta Europske unije</w:t>
      </w:r>
      <w:r>
        <w:rPr>
          <w:sz w:val="24"/>
        </w:rPr>
        <w:t>.</w:t>
      </w:r>
    </w:p>
    <w:p w14:paraId="3984F802" w14:textId="77777777" w:rsidR="00E558D0" w:rsidRDefault="00E558D0" w:rsidP="00315FA0">
      <w:pPr>
        <w:spacing w:after="0" w:line="240" w:lineRule="auto"/>
        <w:jc w:val="both"/>
        <w:rPr>
          <w:sz w:val="24"/>
          <w:lang w:val="sl-SI"/>
        </w:rPr>
      </w:pPr>
    </w:p>
    <w:p w14:paraId="3D2B2B9C" w14:textId="77777777" w:rsidR="00E558D0" w:rsidRPr="009F62F9" w:rsidRDefault="004F6E8D" w:rsidP="00114226">
      <w:pPr>
        <w:spacing w:after="0" w:line="240" w:lineRule="auto"/>
        <w:contextualSpacing/>
        <w:jc w:val="both"/>
        <w:rPr>
          <w:sz w:val="24"/>
          <w:lang w:val="sl-SI"/>
        </w:rPr>
      </w:pPr>
      <w:r w:rsidRPr="009F62F9">
        <w:rPr>
          <w:sz w:val="24"/>
          <w:lang w:val="sl-SI"/>
        </w:rPr>
        <w:t xml:space="preserve">Prihvatljive </w:t>
      </w:r>
      <w:r w:rsidR="003265C1">
        <w:rPr>
          <w:sz w:val="24"/>
          <w:lang w:val="sl-SI"/>
        </w:rPr>
        <w:t>izdatke</w:t>
      </w:r>
      <w:r w:rsidRPr="009F62F9">
        <w:rPr>
          <w:sz w:val="24"/>
          <w:lang w:val="sl-SI"/>
        </w:rPr>
        <w:t xml:space="preserve"> predstavljaju </w:t>
      </w:r>
      <w:r w:rsidRPr="009F62F9">
        <w:rPr>
          <w:b/>
          <w:sz w:val="24"/>
          <w:lang w:val="sl-SI"/>
        </w:rPr>
        <w:t xml:space="preserve">izravni (neposredni) </w:t>
      </w:r>
      <w:r w:rsidRPr="009F62F9">
        <w:rPr>
          <w:sz w:val="24"/>
          <w:lang w:val="sl-SI"/>
        </w:rPr>
        <w:t xml:space="preserve">i </w:t>
      </w:r>
      <w:r w:rsidRPr="009F62F9">
        <w:rPr>
          <w:b/>
          <w:sz w:val="24"/>
          <w:lang w:val="sl-SI"/>
        </w:rPr>
        <w:t>neizravni (posredni)</w:t>
      </w:r>
      <w:r w:rsidRPr="009F62F9">
        <w:rPr>
          <w:sz w:val="24"/>
          <w:lang w:val="sl-SI"/>
        </w:rPr>
        <w:t xml:space="preserve"> </w:t>
      </w:r>
      <w:r w:rsidRPr="009F62F9">
        <w:rPr>
          <w:b/>
          <w:sz w:val="24"/>
          <w:lang w:val="sl-SI"/>
        </w:rPr>
        <w:t>troškovi projekta.</w:t>
      </w:r>
      <w:r w:rsidR="00986426">
        <w:rPr>
          <w:b/>
          <w:sz w:val="24"/>
          <w:lang w:val="sl-SI"/>
        </w:rPr>
        <w:t xml:space="preserve"> </w:t>
      </w:r>
    </w:p>
    <w:p w14:paraId="3C34D311" w14:textId="77777777" w:rsidR="00E558D0" w:rsidRDefault="00E558D0" w:rsidP="00315FA0">
      <w:pPr>
        <w:spacing w:after="0" w:line="240" w:lineRule="auto"/>
        <w:jc w:val="both"/>
        <w:rPr>
          <w:b/>
          <w:sz w:val="24"/>
        </w:rPr>
      </w:pPr>
    </w:p>
    <w:p w14:paraId="51921362" w14:textId="77777777" w:rsidR="00B56DB6" w:rsidRDefault="00B56DB6" w:rsidP="00315FA0">
      <w:pPr>
        <w:spacing w:after="0" w:line="240" w:lineRule="auto"/>
        <w:jc w:val="both"/>
        <w:rPr>
          <w:b/>
          <w:sz w:val="24"/>
        </w:rPr>
      </w:pPr>
      <w:r>
        <w:rPr>
          <w:b/>
          <w:sz w:val="24"/>
        </w:rPr>
        <w:t>1. IZRAVNI TROŠKOVI</w:t>
      </w:r>
    </w:p>
    <w:p w14:paraId="6BFE7921" w14:textId="77777777" w:rsidR="00B56DB6" w:rsidRDefault="00B56DB6" w:rsidP="00315FA0">
      <w:pPr>
        <w:spacing w:after="0" w:line="240" w:lineRule="auto"/>
        <w:jc w:val="both"/>
        <w:rPr>
          <w:b/>
          <w:sz w:val="24"/>
        </w:rPr>
      </w:pPr>
    </w:p>
    <w:p w14:paraId="1C79E1B9" w14:textId="77777777" w:rsidR="00E558D0" w:rsidRDefault="004F6E8D" w:rsidP="00315FA0">
      <w:pPr>
        <w:spacing w:after="0" w:line="240" w:lineRule="auto"/>
        <w:jc w:val="both"/>
        <w:rPr>
          <w:sz w:val="24"/>
          <w:lang w:val="sl-SI"/>
        </w:rPr>
      </w:pPr>
      <w:r>
        <w:rPr>
          <w:b/>
          <w:sz w:val="24"/>
        </w:rPr>
        <w:t xml:space="preserve">Izravni troškovi </w:t>
      </w:r>
      <w:r>
        <w:rPr>
          <w:sz w:val="24"/>
        </w:rPr>
        <w:t xml:space="preserve">su oni troškovi koji su u izravnoj vezi s </w:t>
      </w:r>
      <w:r w:rsidR="009E2B93" w:rsidRPr="009E2B93">
        <w:rPr>
          <w:sz w:val="24"/>
        </w:rPr>
        <w:t xml:space="preserve">provedbom </w:t>
      </w:r>
      <w:r w:rsidR="009E2B93">
        <w:rPr>
          <w:sz w:val="24"/>
        </w:rPr>
        <w:t xml:space="preserve">i </w:t>
      </w:r>
      <w:r>
        <w:rPr>
          <w:sz w:val="24"/>
        </w:rPr>
        <w:t xml:space="preserve">ostvarenjem jednog ili više ciljeva projekta, odnosno izravno povezani s pojedinačnom aktivnosti projekta </w:t>
      </w:r>
      <w:r>
        <w:rPr>
          <w:sz w:val="24"/>
          <w:lang w:val="sl-SI"/>
        </w:rPr>
        <w:t>i kada se veza s tom pojedinačnom aktivnošću može pokazati</w:t>
      </w:r>
      <w:r w:rsidR="00B30150">
        <w:rPr>
          <w:sz w:val="24"/>
          <w:lang w:val="sl-SI"/>
        </w:rPr>
        <w:t>.</w:t>
      </w:r>
      <w:r>
        <w:rPr>
          <w:sz w:val="24"/>
          <w:lang w:val="sl-SI"/>
        </w:rPr>
        <w:t xml:space="preserve"> </w:t>
      </w:r>
    </w:p>
    <w:p w14:paraId="0AD53E11" w14:textId="77777777" w:rsidR="00B30150" w:rsidRDefault="00B30150" w:rsidP="00315FA0">
      <w:pPr>
        <w:pStyle w:val="Odlomakpopisa"/>
        <w:spacing w:after="0" w:line="240" w:lineRule="auto"/>
        <w:ind w:left="0"/>
        <w:jc w:val="both"/>
        <w:rPr>
          <w:bCs/>
          <w:sz w:val="24"/>
          <w:lang w:val="sl-SI"/>
        </w:rPr>
      </w:pPr>
    </w:p>
    <w:p w14:paraId="31BACD12" w14:textId="77777777" w:rsidR="00E61BA3" w:rsidRDefault="00B56DB6" w:rsidP="00315FA0">
      <w:pPr>
        <w:shd w:val="clear" w:color="auto" w:fill="FFFFFF"/>
        <w:spacing w:after="0" w:line="240" w:lineRule="auto"/>
        <w:jc w:val="both"/>
        <w:rPr>
          <w:sz w:val="24"/>
        </w:rPr>
      </w:pPr>
      <w:r>
        <w:rPr>
          <w:sz w:val="24"/>
        </w:rPr>
        <w:t>1.1.</w:t>
      </w:r>
      <w:r w:rsidRPr="00B56DB6">
        <w:t xml:space="preserve"> </w:t>
      </w:r>
      <w:r w:rsidRPr="005F3716">
        <w:rPr>
          <w:b/>
          <w:sz w:val="24"/>
        </w:rPr>
        <w:t>IZRAVNI TROŠKOVI OSOBLJA</w:t>
      </w:r>
    </w:p>
    <w:p w14:paraId="6659FC89" w14:textId="77777777" w:rsidR="00B9538D" w:rsidRDefault="00B9538D" w:rsidP="00E61BA3">
      <w:pPr>
        <w:spacing w:after="0" w:line="240" w:lineRule="auto"/>
        <w:jc w:val="both"/>
        <w:rPr>
          <w:b/>
          <w:color w:val="auto"/>
          <w:sz w:val="24"/>
          <w:szCs w:val="24"/>
        </w:rPr>
      </w:pPr>
    </w:p>
    <w:p w14:paraId="2539FB2C" w14:textId="1E5B3295" w:rsidR="00B9538D" w:rsidRPr="00E202C0" w:rsidRDefault="00E61BA3" w:rsidP="00B9538D">
      <w:pPr>
        <w:suppressAutoHyphens w:val="0"/>
        <w:autoSpaceDE w:val="0"/>
        <w:autoSpaceDN w:val="0"/>
        <w:adjustRightInd w:val="0"/>
        <w:spacing w:after="0" w:line="240" w:lineRule="auto"/>
        <w:jc w:val="both"/>
        <w:rPr>
          <w:color w:val="FF0000"/>
          <w:sz w:val="24"/>
          <w:lang w:val="sl-SI"/>
        </w:rPr>
      </w:pPr>
      <w:r>
        <w:rPr>
          <w:b/>
          <w:color w:val="auto"/>
          <w:sz w:val="24"/>
          <w:szCs w:val="24"/>
        </w:rPr>
        <w:lastRenderedPageBreak/>
        <w:t>IZRAVNI TROŠKOVI OSOBLJA</w:t>
      </w:r>
      <w:r>
        <w:rPr>
          <w:color w:val="auto"/>
          <w:sz w:val="24"/>
          <w:szCs w:val="24"/>
        </w:rPr>
        <w:t xml:space="preserve"> su izravni troškovi koji proizlaze iz </w:t>
      </w:r>
      <w:r w:rsidR="00B9538D" w:rsidRPr="00E202C0">
        <w:rPr>
          <w:color w:val="FF0000"/>
          <w:sz w:val="24"/>
          <w:lang w:val="sl-SI"/>
        </w:rPr>
        <w:t xml:space="preserve">ugovora o radu </w:t>
      </w:r>
      <w:r>
        <w:rPr>
          <w:color w:val="auto"/>
          <w:sz w:val="24"/>
          <w:szCs w:val="24"/>
        </w:rPr>
        <w:t>između poslodavca i zaposlenika</w:t>
      </w:r>
      <w:r w:rsidR="00B9538D" w:rsidRPr="00E202C0">
        <w:rPr>
          <w:color w:val="FF0000"/>
          <w:sz w:val="24"/>
          <w:szCs w:val="24"/>
        </w:rPr>
        <w:t xml:space="preserve"> </w:t>
      </w:r>
      <w:r w:rsidR="00B9538D" w:rsidRPr="00E202C0">
        <w:rPr>
          <w:color w:val="FF0000"/>
          <w:sz w:val="24"/>
          <w:lang w:val="sl-SI"/>
        </w:rPr>
        <w:t xml:space="preserve">i ugovora o djelu sklopljenom u skladu sa stavkom 2 članka 9 Zakona o obrazovanju odraslih. </w:t>
      </w:r>
    </w:p>
    <w:p w14:paraId="3C6593F0" w14:textId="77777777" w:rsidR="00E61BA3" w:rsidRDefault="00E61BA3" w:rsidP="00315FA0">
      <w:pPr>
        <w:shd w:val="clear" w:color="auto" w:fill="FFFFFF"/>
        <w:spacing w:after="0" w:line="240" w:lineRule="auto"/>
        <w:jc w:val="both"/>
        <w:rPr>
          <w:sz w:val="24"/>
        </w:rPr>
      </w:pPr>
    </w:p>
    <w:p w14:paraId="1FE92692" w14:textId="2BB04816" w:rsidR="00E22F33" w:rsidRPr="00B41AA3" w:rsidRDefault="00BB6E82" w:rsidP="00315FA0">
      <w:pPr>
        <w:shd w:val="clear" w:color="auto" w:fill="FFFFFF"/>
        <w:spacing w:after="0" w:line="240" w:lineRule="auto"/>
        <w:jc w:val="both"/>
        <w:rPr>
          <w:rFonts w:asciiTheme="minorHAnsi" w:hAnsiTheme="minorHAnsi"/>
          <w:color w:val="auto"/>
          <w:sz w:val="24"/>
          <w:szCs w:val="24"/>
        </w:rPr>
      </w:pPr>
      <w:r w:rsidRPr="00B41AA3">
        <w:rPr>
          <w:rFonts w:asciiTheme="minorHAnsi" w:hAnsiTheme="minorHAnsi"/>
          <w:bCs/>
          <w:sz w:val="24"/>
          <w:szCs w:val="24"/>
        </w:rPr>
        <w:t xml:space="preserve">Prihvatljivi izravni troškovi osoblja uključuju ukupne naknade za obavljeni rad osoblja koje je izravno uključeno u provedbu projekta i pojedinih aktivnosti (npr. mentora, predavača, osobe koja izrađuje program </w:t>
      </w:r>
      <w:r w:rsidRPr="00B41AA3">
        <w:rPr>
          <w:rFonts w:asciiTheme="minorHAnsi" w:hAnsiTheme="minorHAnsi"/>
          <w:sz w:val="24"/>
          <w:szCs w:val="24"/>
        </w:rPr>
        <w:t>osposobljavanja i/ili usavršavanja,</w:t>
      </w:r>
      <w:r w:rsidRPr="00B41AA3">
        <w:rPr>
          <w:rFonts w:asciiTheme="minorHAnsi" w:hAnsiTheme="minorHAnsi"/>
          <w:bCs/>
          <w:sz w:val="24"/>
          <w:szCs w:val="24"/>
        </w:rPr>
        <w:t xml:space="preserve"> voditelja projekta i sl.). </w:t>
      </w:r>
      <w:r w:rsidR="004E727B" w:rsidRPr="00E202C0">
        <w:rPr>
          <w:rFonts w:asciiTheme="minorHAnsi" w:hAnsiTheme="minorHAnsi"/>
          <w:bCs/>
          <w:color w:val="FF0000"/>
          <w:sz w:val="24"/>
          <w:szCs w:val="24"/>
        </w:rPr>
        <w:t xml:space="preserve">Naknade i plaće koje se isplaćuju u korist sudionika u projektu ne smatraju se izravnim troškovima osoblja. </w:t>
      </w:r>
      <w:r w:rsidR="00E22F33" w:rsidRPr="004E727B">
        <w:rPr>
          <w:rFonts w:asciiTheme="minorHAnsi" w:hAnsiTheme="minorHAnsi"/>
          <w:bCs/>
          <w:sz w:val="24"/>
          <w:szCs w:val="24"/>
        </w:rPr>
        <w:t>Prihvatljivi izravni troškovi osoblja uključuju plaće, poreze, doprinose za mirovinsko i obavezno</w:t>
      </w:r>
      <w:r w:rsidR="00E22F33" w:rsidRPr="00B41AA3">
        <w:rPr>
          <w:rFonts w:asciiTheme="minorHAnsi" w:hAnsiTheme="minorHAnsi"/>
          <w:sz w:val="24"/>
          <w:szCs w:val="24"/>
        </w:rPr>
        <w:t xml:space="preserve"> zdravstveno osiguranje, materijalna prava ako je primjenjivo te ostale propisane troškove koji su uključeni u naknade za rad osoblja zaposlenog na projektu na neodređeno i/ili određeno vrijeme, a koji proizlaze iz pravnog okvira kojim se uređuje područje radnih odnosa odnosno pravnog okvira kojim se uređuju obvezno pravni odnosi</w:t>
      </w:r>
      <w:r w:rsidR="00E22F33" w:rsidRPr="00B41AA3">
        <w:rPr>
          <w:rFonts w:asciiTheme="minorHAnsi" w:hAnsiTheme="minorHAnsi"/>
          <w:color w:val="auto"/>
          <w:sz w:val="24"/>
          <w:szCs w:val="24"/>
        </w:rPr>
        <w:t xml:space="preserve">. </w:t>
      </w:r>
    </w:p>
    <w:p w14:paraId="4E797459" w14:textId="77777777" w:rsidR="00196D96" w:rsidRPr="00B9538D" w:rsidRDefault="00196D96" w:rsidP="00315FA0">
      <w:pPr>
        <w:shd w:val="clear" w:color="auto" w:fill="FFFFFF"/>
        <w:spacing w:after="0" w:line="240" w:lineRule="auto"/>
        <w:jc w:val="both"/>
        <w:rPr>
          <w:rFonts w:asciiTheme="minorHAnsi" w:hAnsiTheme="minorHAnsi"/>
          <w:sz w:val="24"/>
          <w:szCs w:val="24"/>
        </w:rPr>
      </w:pPr>
    </w:p>
    <w:p w14:paraId="2C1D2731" w14:textId="450DE2B2" w:rsidR="007C384D" w:rsidRPr="00E202C0" w:rsidRDefault="00B9538D" w:rsidP="004155A9">
      <w:pPr>
        <w:pStyle w:val="Tekstkomentara"/>
        <w:jc w:val="both"/>
        <w:rPr>
          <w:rFonts w:asciiTheme="minorHAnsi" w:hAnsiTheme="minorHAnsi"/>
          <w:color w:val="FF0000"/>
          <w:sz w:val="24"/>
          <w:szCs w:val="24"/>
        </w:rPr>
      </w:pPr>
      <w:r w:rsidRPr="00E202C0">
        <w:rPr>
          <w:rFonts w:asciiTheme="minorHAnsi" w:hAnsiTheme="minorHAnsi"/>
          <w:color w:val="FF0000"/>
          <w:sz w:val="24"/>
          <w:szCs w:val="24"/>
        </w:rPr>
        <w:t>Troškovi osoblja zaposlenog na određeno ili neodređeno vrijeme ugovorom o radu gdje je moguće izračunavaju se korištenjem standardne veličine jediničnih troškova sukladno čl. 68., stavak 2. Uredbe br. 1303/2013 Europske unije na način da se zadnji dokumentirani godišnji (12 uzastopnih mjeseci) bruto</w:t>
      </w:r>
      <w:r w:rsidR="00C0493E" w:rsidRPr="00E202C0">
        <w:rPr>
          <w:rFonts w:asciiTheme="minorHAnsi" w:hAnsiTheme="minorHAnsi"/>
          <w:color w:val="FF0000"/>
          <w:sz w:val="24"/>
          <w:szCs w:val="24"/>
        </w:rPr>
        <w:t xml:space="preserve"> 2</w:t>
      </w:r>
      <w:r w:rsidRPr="00E202C0">
        <w:rPr>
          <w:rFonts w:asciiTheme="minorHAnsi" w:hAnsiTheme="minorHAnsi"/>
          <w:color w:val="FF0000"/>
          <w:sz w:val="24"/>
          <w:szCs w:val="24"/>
        </w:rPr>
        <w:t xml:space="preserve"> iznos troškova plaća djelatnika </w:t>
      </w:r>
      <w:r w:rsidR="00C0493E" w:rsidRPr="00E202C0">
        <w:rPr>
          <w:rFonts w:asciiTheme="minorHAnsi" w:hAnsiTheme="minorHAnsi"/>
          <w:color w:val="FF0000"/>
          <w:sz w:val="24"/>
          <w:szCs w:val="24"/>
        </w:rPr>
        <w:t xml:space="preserve">koji radi u punom radnom vremenu </w:t>
      </w:r>
      <w:r w:rsidRPr="00E202C0">
        <w:rPr>
          <w:rFonts w:asciiTheme="minorHAnsi" w:hAnsiTheme="minorHAnsi"/>
          <w:color w:val="FF0000"/>
          <w:sz w:val="24"/>
          <w:szCs w:val="24"/>
        </w:rPr>
        <w:t>podijeli s 1720 sati.</w:t>
      </w:r>
    </w:p>
    <w:p w14:paraId="4E5140E9" w14:textId="659778CB" w:rsidR="00937BA9" w:rsidRPr="00E202C0" w:rsidRDefault="00937BA9" w:rsidP="00937BA9">
      <w:pPr>
        <w:pStyle w:val="Tekstkomentara"/>
        <w:jc w:val="both"/>
        <w:rPr>
          <w:rFonts w:asciiTheme="minorHAnsi" w:hAnsiTheme="minorHAnsi"/>
          <w:color w:val="FF0000"/>
          <w:sz w:val="24"/>
          <w:szCs w:val="24"/>
        </w:rPr>
      </w:pPr>
      <w:r w:rsidRPr="00E202C0">
        <w:rPr>
          <w:rFonts w:asciiTheme="minorHAnsi" w:hAnsiTheme="minorHAnsi"/>
          <w:color w:val="FF0000"/>
          <w:sz w:val="24"/>
          <w:szCs w:val="24"/>
        </w:rPr>
        <w:t xml:space="preserve">Zadnji dokumentirani godišnji bruto </w:t>
      </w:r>
      <w:r w:rsidR="00F04B8A" w:rsidRPr="00E202C0">
        <w:rPr>
          <w:rFonts w:asciiTheme="minorHAnsi" w:hAnsiTheme="minorHAnsi"/>
          <w:color w:val="FF0000"/>
          <w:sz w:val="24"/>
          <w:szCs w:val="24"/>
        </w:rPr>
        <w:t>iznos</w:t>
      </w:r>
      <w:r w:rsidRPr="00E202C0">
        <w:rPr>
          <w:rFonts w:asciiTheme="minorHAnsi" w:hAnsiTheme="minorHAnsi"/>
          <w:color w:val="FF0000"/>
          <w:sz w:val="24"/>
          <w:szCs w:val="24"/>
        </w:rPr>
        <w:t xml:space="preserve">2 troškova plaća podrazumijeva referentno razdoblje od jedne godine (12 uzastopnih mjeseci) koje prethodi podnošenju </w:t>
      </w:r>
      <w:r w:rsidR="00660C34" w:rsidRPr="00E202C0">
        <w:rPr>
          <w:rFonts w:asciiTheme="minorHAnsi" w:hAnsiTheme="minorHAnsi"/>
          <w:color w:val="FF0000"/>
          <w:sz w:val="24"/>
          <w:szCs w:val="24"/>
        </w:rPr>
        <w:t>projektnog prijedloga</w:t>
      </w:r>
      <w:r w:rsidRPr="00E202C0">
        <w:rPr>
          <w:rFonts w:asciiTheme="minorHAnsi" w:hAnsiTheme="minorHAnsi"/>
          <w:color w:val="FF0000"/>
          <w:sz w:val="24"/>
          <w:szCs w:val="24"/>
        </w:rPr>
        <w:t xml:space="preserve"> na Poziv na dodjelu bespovratnih sredstava. </w:t>
      </w:r>
    </w:p>
    <w:p w14:paraId="542690F9" w14:textId="40B161D8" w:rsidR="00BD5D47" w:rsidRPr="00E202C0" w:rsidRDefault="00B9538D" w:rsidP="004155A9">
      <w:pPr>
        <w:pStyle w:val="Tekstkomentara"/>
        <w:jc w:val="both"/>
        <w:rPr>
          <w:rFonts w:asciiTheme="minorHAnsi" w:hAnsiTheme="minorHAnsi"/>
          <w:color w:val="FF0000"/>
          <w:sz w:val="24"/>
          <w:szCs w:val="24"/>
        </w:rPr>
      </w:pPr>
      <w:r w:rsidRPr="00E202C0">
        <w:rPr>
          <w:rFonts w:asciiTheme="minorHAnsi" w:hAnsiTheme="minorHAnsi"/>
          <w:color w:val="FF0000"/>
          <w:sz w:val="24"/>
          <w:szCs w:val="24"/>
        </w:rPr>
        <w:t>U slučajevima kada djelatnik</w:t>
      </w:r>
      <w:r w:rsidR="008F45E5" w:rsidRPr="00E202C0">
        <w:rPr>
          <w:rFonts w:asciiTheme="minorHAnsi" w:hAnsiTheme="minorHAnsi"/>
          <w:color w:val="FF0000"/>
          <w:sz w:val="24"/>
          <w:szCs w:val="24"/>
        </w:rPr>
        <w:t xml:space="preserve"> nije</w:t>
      </w:r>
      <w:r w:rsidR="007C384D" w:rsidRPr="00E202C0">
        <w:rPr>
          <w:rFonts w:asciiTheme="minorHAnsi" w:hAnsiTheme="minorHAnsi"/>
          <w:color w:val="FF0000"/>
          <w:sz w:val="24"/>
          <w:szCs w:val="24"/>
        </w:rPr>
        <w:t xml:space="preserve"> radi</w:t>
      </w:r>
      <w:r w:rsidR="008F45E5" w:rsidRPr="00E202C0">
        <w:rPr>
          <w:rFonts w:asciiTheme="minorHAnsi" w:hAnsiTheme="minorHAnsi"/>
          <w:color w:val="FF0000"/>
          <w:sz w:val="24"/>
          <w:szCs w:val="24"/>
        </w:rPr>
        <w:t xml:space="preserve">o tijekom cijelog referentnog razdoblja u </w:t>
      </w:r>
      <w:r w:rsidR="007C384D" w:rsidRPr="00E202C0">
        <w:rPr>
          <w:rFonts w:asciiTheme="minorHAnsi" w:hAnsiTheme="minorHAnsi"/>
          <w:color w:val="FF0000"/>
          <w:sz w:val="24"/>
          <w:szCs w:val="24"/>
        </w:rPr>
        <w:t>puno</w:t>
      </w:r>
      <w:r w:rsidR="008F45E5" w:rsidRPr="00E202C0">
        <w:rPr>
          <w:rFonts w:asciiTheme="minorHAnsi" w:hAnsiTheme="minorHAnsi"/>
          <w:color w:val="FF0000"/>
          <w:sz w:val="24"/>
          <w:szCs w:val="24"/>
        </w:rPr>
        <w:t>m</w:t>
      </w:r>
      <w:r w:rsidR="007C384D" w:rsidRPr="00E202C0">
        <w:rPr>
          <w:rFonts w:asciiTheme="minorHAnsi" w:hAnsiTheme="minorHAnsi"/>
          <w:color w:val="FF0000"/>
          <w:sz w:val="24"/>
          <w:szCs w:val="24"/>
        </w:rPr>
        <w:t xml:space="preserve"> radno</w:t>
      </w:r>
      <w:r w:rsidR="008F45E5" w:rsidRPr="00E202C0">
        <w:rPr>
          <w:rFonts w:asciiTheme="minorHAnsi" w:hAnsiTheme="minorHAnsi"/>
          <w:color w:val="FF0000"/>
          <w:sz w:val="24"/>
          <w:szCs w:val="24"/>
        </w:rPr>
        <w:t>m</w:t>
      </w:r>
      <w:r w:rsidR="007C384D" w:rsidRPr="00E202C0">
        <w:rPr>
          <w:rFonts w:asciiTheme="minorHAnsi" w:hAnsiTheme="minorHAnsi"/>
          <w:color w:val="FF0000"/>
          <w:sz w:val="24"/>
          <w:szCs w:val="24"/>
        </w:rPr>
        <w:t xml:space="preserve"> vr</w:t>
      </w:r>
      <w:r w:rsidR="008F45E5" w:rsidRPr="00E202C0">
        <w:rPr>
          <w:rFonts w:asciiTheme="minorHAnsi" w:hAnsiTheme="minorHAnsi"/>
          <w:color w:val="FF0000"/>
          <w:sz w:val="24"/>
          <w:szCs w:val="24"/>
        </w:rPr>
        <w:t>e</w:t>
      </w:r>
      <w:r w:rsidR="007C384D" w:rsidRPr="00E202C0">
        <w:rPr>
          <w:rFonts w:asciiTheme="minorHAnsi" w:hAnsiTheme="minorHAnsi"/>
          <w:color w:val="FF0000"/>
          <w:sz w:val="24"/>
          <w:szCs w:val="24"/>
        </w:rPr>
        <w:t>me</w:t>
      </w:r>
      <w:r w:rsidR="008F45E5" w:rsidRPr="00E202C0">
        <w:rPr>
          <w:rFonts w:asciiTheme="minorHAnsi" w:hAnsiTheme="minorHAnsi"/>
          <w:color w:val="FF0000"/>
          <w:sz w:val="24"/>
          <w:szCs w:val="24"/>
        </w:rPr>
        <w:t>nu</w:t>
      </w:r>
      <w:r w:rsidRPr="00E202C0">
        <w:rPr>
          <w:rFonts w:asciiTheme="minorHAnsi" w:hAnsiTheme="minorHAnsi"/>
          <w:color w:val="FF0000"/>
          <w:sz w:val="24"/>
          <w:szCs w:val="24"/>
        </w:rPr>
        <w:t xml:space="preserve">, </w:t>
      </w:r>
      <w:r w:rsidR="00C0493E" w:rsidRPr="00E202C0">
        <w:rPr>
          <w:rFonts w:asciiTheme="minorHAnsi" w:hAnsiTheme="minorHAnsi"/>
          <w:color w:val="FF0000"/>
          <w:sz w:val="24"/>
          <w:szCs w:val="24"/>
        </w:rPr>
        <w:t xml:space="preserve"> u</w:t>
      </w:r>
      <w:r w:rsidR="004155A9" w:rsidRPr="00E202C0">
        <w:rPr>
          <w:rFonts w:asciiTheme="minorHAnsi" w:hAnsiTheme="minorHAnsi"/>
          <w:color w:val="FF0000"/>
          <w:sz w:val="24"/>
          <w:szCs w:val="24"/>
        </w:rPr>
        <w:t xml:space="preserve"> izračun </w:t>
      </w:r>
      <w:r w:rsidR="00937BA9" w:rsidRPr="00E202C0">
        <w:rPr>
          <w:rFonts w:asciiTheme="minorHAnsi" w:hAnsiTheme="minorHAnsi"/>
          <w:color w:val="FF0000"/>
          <w:sz w:val="24"/>
          <w:szCs w:val="24"/>
        </w:rPr>
        <w:t xml:space="preserve">godišnjeg bruto 2 iznosa troškova plaće </w:t>
      </w:r>
      <w:r w:rsidR="004155A9" w:rsidRPr="00E202C0">
        <w:rPr>
          <w:rFonts w:asciiTheme="minorHAnsi" w:hAnsiTheme="minorHAnsi"/>
          <w:color w:val="FF0000"/>
          <w:sz w:val="24"/>
          <w:szCs w:val="24"/>
        </w:rPr>
        <w:t>u</w:t>
      </w:r>
      <w:r w:rsidR="00C0493E" w:rsidRPr="00E202C0">
        <w:rPr>
          <w:rFonts w:asciiTheme="minorHAnsi" w:hAnsiTheme="minorHAnsi"/>
          <w:color w:val="FF0000"/>
          <w:sz w:val="24"/>
          <w:szCs w:val="24"/>
        </w:rPr>
        <w:t>ključuju</w:t>
      </w:r>
      <w:r w:rsidR="004155A9" w:rsidRPr="00E202C0">
        <w:rPr>
          <w:rFonts w:asciiTheme="minorHAnsi" w:hAnsiTheme="minorHAnsi"/>
          <w:color w:val="FF0000"/>
          <w:sz w:val="24"/>
          <w:szCs w:val="24"/>
        </w:rPr>
        <w:t xml:space="preserve"> </w:t>
      </w:r>
      <w:r w:rsidR="00882698" w:rsidRPr="00E202C0">
        <w:rPr>
          <w:rFonts w:asciiTheme="minorHAnsi" w:hAnsiTheme="minorHAnsi"/>
          <w:color w:val="FF0000"/>
          <w:sz w:val="24"/>
          <w:szCs w:val="24"/>
        </w:rPr>
        <w:t xml:space="preserve">se </w:t>
      </w:r>
      <w:r w:rsidR="004155A9" w:rsidRPr="00E202C0">
        <w:rPr>
          <w:rFonts w:asciiTheme="minorHAnsi" w:hAnsiTheme="minorHAnsi"/>
          <w:color w:val="FF0000"/>
          <w:sz w:val="24"/>
          <w:szCs w:val="24"/>
        </w:rPr>
        <w:t xml:space="preserve">samo oni mjeseci u kojima je </w:t>
      </w:r>
      <w:r w:rsidR="000762BF" w:rsidRPr="00E202C0">
        <w:rPr>
          <w:rFonts w:asciiTheme="minorHAnsi" w:hAnsiTheme="minorHAnsi"/>
          <w:color w:val="FF0000"/>
          <w:sz w:val="24"/>
          <w:szCs w:val="24"/>
        </w:rPr>
        <w:t xml:space="preserve">osoba </w:t>
      </w:r>
      <w:r w:rsidR="004155A9" w:rsidRPr="00E202C0">
        <w:rPr>
          <w:rFonts w:asciiTheme="minorHAnsi" w:hAnsiTheme="minorHAnsi"/>
          <w:color w:val="FF0000"/>
          <w:sz w:val="24"/>
          <w:szCs w:val="24"/>
        </w:rPr>
        <w:t xml:space="preserve">radila </w:t>
      </w:r>
      <w:r w:rsidR="007C384D" w:rsidRPr="00E202C0">
        <w:rPr>
          <w:rFonts w:asciiTheme="minorHAnsi" w:hAnsiTheme="minorHAnsi"/>
          <w:color w:val="FF0000"/>
          <w:sz w:val="24"/>
          <w:szCs w:val="24"/>
        </w:rPr>
        <w:t xml:space="preserve">u punom radnom vremenu </w:t>
      </w:r>
      <w:r w:rsidR="002E6707" w:rsidRPr="00E202C0">
        <w:rPr>
          <w:rFonts w:asciiTheme="minorHAnsi" w:hAnsiTheme="minorHAnsi"/>
          <w:color w:val="FF0000"/>
          <w:sz w:val="24"/>
          <w:szCs w:val="24"/>
        </w:rPr>
        <w:t>cijeli</w:t>
      </w:r>
      <w:r w:rsidR="004155A9" w:rsidRPr="00E202C0">
        <w:rPr>
          <w:rFonts w:asciiTheme="minorHAnsi" w:hAnsiTheme="minorHAnsi"/>
          <w:color w:val="FF0000"/>
          <w:sz w:val="24"/>
          <w:szCs w:val="24"/>
        </w:rPr>
        <w:t xml:space="preserve"> mjesec. </w:t>
      </w:r>
      <w:r w:rsidRPr="00E202C0">
        <w:rPr>
          <w:rFonts w:asciiTheme="minorHAnsi" w:hAnsiTheme="minorHAnsi"/>
          <w:color w:val="FF0000"/>
          <w:sz w:val="24"/>
          <w:szCs w:val="24"/>
        </w:rPr>
        <w:t xml:space="preserve">Pri tome će se prosječni iznos bruto </w:t>
      </w:r>
      <w:r w:rsidR="000762BF" w:rsidRPr="00E202C0">
        <w:rPr>
          <w:rFonts w:asciiTheme="minorHAnsi" w:hAnsiTheme="minorHAnsi"/>
          <w:color w:val="FF0000"/>
          <w:sz w:val="24"/>
          <w:szCs w:val="24"/>
        </w:rPr>
        <w:t xml:space="preserve">2 </w:t>
      </w:r>
      <w:r w:rsidR="00882698" w:rsidRPr="00E202C0">
        <w:rPr>
          <w:rFonts w:asciiTheme="minorHAnsi" w:hAnsiTheme="minorHAnsi"/>
          <w:color w:val="FF0000"/>
          <w:sz w:val="24"/>
          <w:szCs w:val="24"/>
        </w:rPr>
        <w:t xml:space="preserve">troškova </w:t>
      </w:r>
      <w:r w:rsidRPr="00E202C0">
        <w:rPr>
          <w:rFonts w:asciiTheme="minorHAnsi" w:hAnsiTheme="minorHAnsi"/>
          <w:color w:val="FF0000"/>
          <w:sz w:val="24"/>
          <w:szCs w:val="24"/>
        </w:rPr>
        <w:t>plaće tijekom</w:t>
      </w:r>
      <w:r w:rsidR="000762BF" w:rsidRPr="00E202C0">
        <w:rPr>
          <w:rFonts w:asciiTheme="minorHAnsi" w:hAnsiTheme="minorHAnsi"/>
          <w:color w:val="FF0000"/>
          <w:sz w:val="24"/>
          <w:szCs w:val="24"/>
        </w:rPr>
        <w:t xml:space="preserve"> uzastopnih</w:t>
      </w:r>
      <w:r w:rsidRPr="00E202C0">
        <w:rPr>
          <w:rFonts w:asciiTheme="minorHAnsi" w:hAnsiTheme="minorHAnsi"/>
          <w:color w:val="FF0000"/>
          <w:sz w:val="24"/>
          <w:szCs w:val="24"/>
        </w:rPr>
        <w:t xml:space="preserve"> mjeseci </w:t>
      </w:r>
      <w:r w:rsidR="00882698" w:rsidRPr="00E202C0">
        <w:rPr>
          <w:rFonts w:asciiTheme="minorHAnsi" w:hAnsiTheme="minorHAnsi"/>
          <w:color w:val="FF0000"/>
          <w:sz w:val="24"/>
          <w:szCs w:val="24"/>
        </w:rPr>
        <w:t xml:space="preserve">referentnog razdoblja </w:t>
      </w:r>
      <w:r w:rsidR="000762BF" w:rsidRPr="00E202C0">
        <w:rPr>
          <w:rFonts w:asciiTheme="minorHAnsi" w:hAnsiTheme="minorHAnsi"/>
          <w:color w:val="FF0000"/>
          <w:sz w:val="24"/>
          <w:szCs w:val="24"/>
        </w:rPr>
        <w:t>u koj</w:t>
      </w:r>
      <w:r w:rsidR="00882698" w:rsidRPr="00E202C0">
        <w:rPr>
          <w:rFonts w:asciiTheme="minorHAnsi" w:hAnsiTheme="minorHAnsi"/>
          <w:color w:val="FF0000"/>
          <w:sz w:val="24"/>
          <w:szCs w:val="24"/>
        </w:rPr>
        <w:t>e</w:t>
      </w:r>
      <w:r w:rsidR="000762BF" w:rsidRPr="00E202C0">
        <w:rPr>
          <w:rFonts w:asciiTheme="minorHAnsi" w:hAnsiTheme="minorHAnsi"/>
          <w:color w:val="FF0000"/>
          <w:sz w:val="24"/>
          <w:szCs w:val="24"/>
        </w:rPr>
        <w:t xml:space="preserve">m je osoba radila </w:t>
      </w:r>
      <w:r w:rsidR="007C384D" w:rsidRPr="00E202C0">
        <w:rPr>
          <w:rFonts w:asciiTheme="minorHAnsi" w:hAnsiTheme="minorHAnsi"/>
          <w:color w:val="FF0000"/>
          <w:sz w:val="24"/>
          <w:szCs w:val="24"/>
        </w:rPr>
        <w:t xml:space="preserve">u </w:t>
      </w:r>
      <w:r w:rsidR="000762BF" w:rsidRPr="00E202C0">
        <w:rPr>
          <w:rFonts w:asciiTheme="minorHAnsi" w:hAnsiTheme="minorHAnsi"/>
          <w:color w:val="FF0000"/>
          <w:sz w:val="24"/>
          <w:szCs w:val="24"/>
        </w:rPr>
        <w:t>puno</w:t>
      </w:r>
      <w:r w:rsidR="007C384D" w:rsidRPr="00E202C0">
        <w:rPr>
          <w:rFonts w:asciiTheme="minorHAnsi" w:hAnsiTheme="minorHAnsi"/>
          <w:color w:val="FF0000"/>
          <w:sz w:val="24"/>
          <w:szCs w:val="24"/>
        </w:rPr>
        <w:t>m</w:t>
      </w:r>
      <w:r w:rsidR="000762BF" w:rsidRPr="00E202C0">
        <w:rPr>
          <w:rFonts w:asciiTheme="minorHAnsi" w:hAnsiTheme="minorHAnsi"/>
          <w:color w:val="FF0000"/>
          <w:sz w:val="24"/>
          <w:szCs w:val="24"/>
        </w:rPr>
        <w:t xml:space="preserve"> radno</w:t>
      </w:r>
      <w:r w:rsidR="007C384D" w:rsidRPr="00E202C0">
        <w:rPr>
          <w:rFonts w:asciiTheme="minorHAnsi" w:hAnsiTheme="minorHAnsi"/>
          <w:color w:val="FF0000"/>
          <w:sz w:val="24"/>
          <w:szCs w:val="24"/>
        </w:rPr>
        <w:t>m</w:t>
      </w:r>
      <w:r w:rsidR="000762BF" w:rsidRPr="00E202C0">
        <w:rPr>
          <w:rFonts w:asciiTheme="minorHAnsi" w:hAnsiTheme="minorHAnsi"/>
          <w:color w:val="FF0000"/>
          <w:sz w:val="24"/>
          <w:szCs w:val="24"/>
        </w:rPr>
        <w:t xml:space="preserve"> vreme</w:t>
      </w:r>
      <w:r w:rsidR="007C384D" w:rsidRPr="00E202C0">
        <w:rPr>
          <w:rFonts w:asciiTheme="minorHAnsi" w:hAnsiTheme="minorHAnsi"/>
          <w:color w:val="FF0000"/>
          <w:sz w:val="24"/>
          <w:szCs w:val="24"/>
        </w:rPr>
        <w:t xml:space="preserve">nu </w:t>
      </w:r>
      <w:r w:rsidR="002E6707" w:rsidRPr="00E202C0">
        <w:rPr>
          <w:rFonts w:asciiTheme="minorHAnsi" w:hAnsiTheme="minorHAnsi"/>
          <w:color w:val="FF0000"/>
          <w:sz w:val="24"/>
          <w:szCs w:val="24"/>
        </w:rPr>
        <w:t>cijeli</w:t>
      </w:r>
      <w:r w:rsidR="007C384D" w:rsidRPr="00E202C0">
        <w:rPr>
          <w:rFonts w:asciiTheme="minorHAnsi" w:hAnsiTheme="minorHAnsi"/>
          <w:color w:val="FF0000"/>
          <w:sz w:val="24"/>
          <w:szCs w:val="24"/>
        </w:rPr>
        <w:t xml:space="preserve"> mjesec</w:t>
      </w:r>
      <w:r w:rsidRPr="00E202C0">
        <w:rPr>
          <w:rFonts w:asciiTheme="minorHAnsi" w:hAnsiTheme="minorHAnsi"/>
          <w:color w:val="FF0000"/>
          <w:sz w:val="24"/>
          <w:szCs w:val="24"/>
        </w:rPr>
        <w:t xml:space="preserve"> koristiti kao osnovica za izračun godišnjeg bruto </w:t>
      </w:r>
      <w:r w:rsidR="00937BA9" w:rsidRPr="00E202C0">
        <w:rPr>
          <w:rFonts w:asciiTheme="minorHAnsi" w:hAnsiTheme="minorHAnsi"/>
          <w:color w:val="FF0000"/>
          <w:sz w:val="24"/>
          <w:szCs w:val="24"/>
        </w:rPr>
        <w:t xml:space="preserve">2 </w:t>
      </w:r>
      <w:r w:rsidRPr="00E202C0">
        <w:rPr>
          <w:rFonts w:asciiTheme="minorHAnsi" w:hAnsiTheme="minorHAnsi"/>
          <w:color w:val="FF0000"/>
          <w:sz w:val="24"/>
          <w:szCs w:val="24"/>
        </w:rPr>
        <w:t>iznosa troškova plaće</w:t>
      </w:r>
      <w:r w:rsidR="008F45E5" w:rsidRPr="00E202C0">
        <w:rPr>
          <w:rFonts w:asciiTheme="minorHAnsi" w:hAnsiTheme="minorHAnsi"/>
          <w:color w:val="FF0000"/>
          <w:sz w:val="24"/>
          <w:szCs w:val="24"/>
        </w:rPr>
        <w:t xml:space="preserve"> (prosječni bruto 2 iznos plaće pomnožen s 12 mjeseci)</w:t>
      </w:r>
      <w:r w:rsidRPr="00E202C0">
        <w:rPr>
          <w:rFonts w:asciiTheme="minorHAnsi" w:hAnsiTheme="minorHAnsi"/>
          <w:color w:val="FF0000"/>
          <w:sz w:val="24"/>
          <w:szCs w:val="24"/>
        </w:rPr>
        <w:t>.</w:t>
      </w:r>
      <w:r w:rsidR="00937BA9" w:rsidRPr="00E202C0">
        <w:rPr>
          <w:rFonts w:asciiTheme="minorHAnsi" w:hAnsiTheme="minorHAnsi"/>
          <w:color w:val="FF0000"/>
          <w:sz w:val="24"/>
          <w:szCs w:val="24"/>
        </w:rPr>
        <w:t xml:space="preserve"> </w:t>
      </w:r>
    </w:p>
    <w:p w14:paraId="443A84BB" w14:textId="20F026E6" w:rsidR="006F30B6" w:rsidRPr="00E202C0" w:rsidRDefault="00676546" w:rsidP="006F30B6">
      <w:pPr>
        <w:pStyle w:val="Tekstkomentara"/>
        <w:jc w:val="both"/>
        <w:rPr>
          <w:rFonts w:asciiTheme="minorHAnsi" w:hAnsiTheme="minorHAnsi"/>
          <w:color w:val="FF0000"/>
          <w:sz w:val="24"/>
          <w:szCs w:val="24"/>
        </w:rPr>
      </w:pPr>
      <w:r w:rsidRPr="00E202C0">
        <w:rPr>
          <w:rFonts w:asciiTheme="minorHAnsi" w:hAnsiTheme="minorHAnsi"/>
          <w:color w:val="FF0000"/>
          <w:sz w:val="24"/>
          <w:szCs w:val="24"/>
        </w:rPr>
        <w:t>Također se može uzeti u obzir osoblje zaposleno u nepunom radnom vremenu</w:t>
      </w:r>
      <w:r w:rsidR="00D925BF" w:rsidRPr="00E202C0">
        <w:rPr>
          <w:rFonts w:asciiTheme="minorHAnsi" w:hAnsiTheme="minorHAnsi"/>
          <w:color w:val="FF0000"/>
          <w:sz w:val="24"/>
          <w:szCs w:val="24"/>
        </w:rPr>
        <w:t>, ali samo ako</w:t>
      </w:r>
      <w:r w:rsidRPr="00E202C0">
        <w:rPr>
          <w:rFonts w:asciiTheme="minorHAnsi" w:hAnsiTheme="minorHAnsi"/>
          <w:color w:val="FF0000"/>
          <w:sz w:val="24"/>
          <w:szCs w:val="24"/>
        </w:rPr>
        <w:t xml:space="preserve"> </w:t>
      </w:r>
      <w:r w:rsidR="00D925BF" w:rsidRPr="00E202C0">
        <w:rPr>
          <w:rFonts w:asciiTheme="minorHAnsi" w:hAnsiTheme="minorHAnsi"/>
          <w:color w:val="FF0000"/>
          <w:sz w:val="24"/>
          <w:szCs w:val="24"/>
        </w:rPr>
        <w:t xml:space="preserve">je </w:t>
      </w:r>
      <w:r w:rsidR="008F45E5" w:rsidRPr="00E202C0">
        <w:rPr>
          <w:rFonts w:asciiTheme="minorHAnsi" w:hAnsiTheme="minorHAnsi"/>
          <w:color w:val="FF0000"/>
          <w:sz w:val="24"/>
          <w:szCs w:val="24"/>
        </w:rPr>
        <w:t xml:space="preserve">u istom statusu </w:t>
      </w:r>
      <w:r w:rsidR="00D925BF" w:rsidRPr="00E202C0">
        <w:rPr>
          <w:rFonts w:asciiTheme="minorHAnsi" w:hAnsiTheme="minorHAnsi"/>
          <w:color w:val="FF0000"/>
          <w:sz w:val="24"/>
          <w:szCs w:val="24"/>
        </w:rPr>
        <w:t>zaposleno</w:t>
      </w:r>
      <w:r w:rsidRPr="00E202C0">
        <w:rPr>
          <w:rFonts w:asciiTheme="minorHAnsi" w:hAnsiTheme="minorHAnsi"/>
          <w:color w:val="FF0000"/>
          <w:sz w:val="24"/>
          <w:szCs w:val="24"/>
        </w:rPr>
        <w:t xml:space="preserve"> </w:t>
      </w:r>
      <w:r w:rsidR="000C691A" w:rsidRPr="00E202C0">
        <w:rPr>
          <w:rFonts w:asciiTheme="minorHAnsi" w:hAnsiTheme="minorHAnsi"/>
          <w:color w:val="FF0000"/>
          <w:sz w:val="24"/>
          <w:szCs w:val="24"/>
        </w:rPr>
        <w:t xml:space="preserve">u referentnom razdoblju </w:t>
      </w:r>
      <w:r w:rsidRPr="00E202C0">
        <w:rPr>
          <w:rFonts w:asciiTheme="minorHAnsi" w:hAnsiTheme="minorHAnsi"/>
          <w:color w:val="FF0000"/>
          <w:sz w:val="24"/>
          <w:szCs w:val="24"/>
        </w:rPr>
        <w:t xml:space="preserve">12 </w:t>
      </w:r>
      <w:r w:rsidR="000C691A" w:rsidRPr="00E202C0">
        <w:rPr>
          <w:rFonts w:asciiTheme="minorHAnsi" w:hAnsiTheme="minorHAnsi"/>
          <w:color w:val="FF0000"/>
          <w:sz w:val="24"/>
          <w:szCs w:val="24"/>
        </w:rPr>
        <w:t xml:space="preserve">i više </w:t>
      </w:r>
      <w:r w:rsidRPr="00E202C0">
        <w:rPr>
          <w:rFonts w:asciiTheme="minorHAnsi" w:hAnsiTheme="minorHAnsi"/>
          <w:color w:val="FF0000"/>
          <w:sz w:val="24"/>
          <w:szCs w:val="24"/>
        </w:rPr>
        <w:t xml:space="preserve">mjeseci u nizu. Tada se godišnji bruto iznos troškova plaća izračunava tako da se </w:t>
      </w:r>
      <w:r w:rsidR="00D925BF" w:rsidRPr="00E202C0">
        <w:rPr>
          <w:rFonts w:asciiTheme="minorHAnsi" w:hAnsiTheme="minorHAnsi"/>
          <w:color w:val="FF0000"/>
          <w:sz w:val="24"/>
          <w:szCs w:val="24"/>
        </w:rPr>
        <w:t>zadnji dokumentirani godišnji</w:t>
      </w:r>
      <w:r w:rsidRPr="00E202C0">
        <w:rPr>
          <w:rFonts w:asciiTheme="minorHAnsi" w:hAnsiTheme="minorHAnsi"/>
          <w:color w:val="FF0000"/>
          <w:sz w:val="24"/>
          <w:szCs w:val="24"/>
        </w:rPr>
        <w:t xml:space="preserve"> bruto</w:t>
      </w:r>
      <w:r w:rsidR="00937BA9" w:rsidRPr="00E202C0">
        <w:rPr>
          <w:rFonts w:asciiTheme="minorHAnsi" w:hAnsiTheme="minorHAnsi"/>
          <w:color w:val="FF0000"/>
          <w:sz w:val="24"/>
          <w:szCs w:val="24"/>
        </w:rPr>
        <w:t xml:space="preserve"> 2</w:t>
      </w:r>
      <w:r w:rsidRPr="00E202C0">
        <w:rPr>
          <w:rFonts w:asciiTheme="minorHAnsi" w:hAnsiTheme="minorHAnsi"/>
          <w:color w:val="FF0000"/>
          <w:sz w:val="24"/>
          <w:szCs w:val="24"/>
        </w:rPr>
        <w:t xml:space="preserve"> iznos troškova plaća za 12 </w:t>
      </w:r>
      <w:r w:rsidR="00D925BF" w:rsidRPr="00E202C0">
        <w:rPr>
          <w:rFonts w:asciiTheme="minorHAnsi" w:hAnsiTheme="minorHAnsi"/>
          <w:color w:val="FF0000"/>
          <w:sz w:val="24"/>
          <w:szCs w:val="24"/>
        </w:rPr>
        <w:t>u</w:t>
      </w:r>
      <w:r w:rsidRPr="00E202C0">
        <w:rPr>
          <w:rFonts w:asciiTheme="minorHAnsi" w:hAnsiTheme="minorHAnsi"/>
          <w:color w:val="FF0000"/>
          <w:sz w:val="24"/>
          <w:szCs w:val="24"/>
        </w:rPr>
        <w:t>zastopnih mjeseci podijeli sa stvarnim brojem</w:t>
      </w:r>
      <w:r w:rsidR="003F3CA6" w:rsidRPr="00E202C0">
        <w:rPr>
          <w:rFonts w:asciiTheme="minorHAnsi" w:hAnsiTheme="minorHAnsi"/>
          <w:color w:val="FF0000"/>
          <w:sz w:val="24"/>
          <w:szCs w:val="24"/>
        </w:rPr>
        <w:t xml:space="preserve"> radnih</w:t>
      </w:r>
      <w:r w:rsidR="00D925BF" w:rsidRPr="00E202C0">
        <w:rPr>
          <w:rFonts w:asciiTheme="minorHAnsi" w:hAnsiTheme="minorHAnsi"/>
          <w:color w:val="FF0000"/>
          <w:sz w:val="24"/>
          <w:szCs w:val="24"/>
        </w:rPr>
        <w:t xml:space="preserve"> </w:t>
      </w:r>
      <w:r w:rsidRPr="00E202C0">
        <w:rPr>
          <w:rFonts w:asciiTheme="minorHAnsi" w:hAnsiTheme="minorHAnsi"/>
          <w:color w:val="FF0000"/>
          <w:sz w:val="24"/>
          <w:szCs w:val="24"/>
        </w:rPr>
        <w:t>sati</w:t>
      </w:r>
      <w:r w:rsidR="003F3CA6" w:rsidRPr="00E202C0">
        <w:rPr>
          <w:rFonts w:asciiTheme="minorHAnsi" w:hAnsiTheme="minorHAnsi"/>
          <w:color w:val="FF0000"/>
          <w:sz w:val="24"/>
          <w:szCs w:val="24"/>
        </w:rPr>
        <w:t xml:space="preserve"> osobe zaposlene u nepunom radnom vremenu (radni sati uključuju sate bolovanja na teret poslodavca, plaćene praznike i godišnji odmor).</w:t>
      </w:r>
      <w:r w:rsidRPr="00E202C0">
        <w:rPr>
          <w:rFonts w:asciiTheme="minorHAnsi" w:hAnsiTheme="minorHAnsi"/>
          <w:color w:val="FF0000"/>
          <w:sz w:val="24"/>
          <w:szCs w:val="24"/>
        </w:rPr>
        <w:t xml:space="preserve"> </w:t>
      </w:r>
      <w:r w:rsidR="00D925BF" w:rsidRPr="00E202C0">
        <w:rPr>
          <w:rFonts w:asciiTheme="minorHAnsi" w:hAnsiTheme="minorHAnsi"/>
          <w:color w:val="FF0000"/>
          <w:sz w:val="24"/>
          <w:szCs w:val="24"/>
        </w:rPr>
        <w:t>D</w:t>
      </w:r>
      <w:r w:rsidRPr="00E202C0">
        <w:rPr>
          <w:rFonts w:asciiTheme="minorHAnsi" w:hAnsiTheme="minorHAnsi"/>
          <w:color w:val="FF0000"/>
          <w:sz w:val="24"/>
          <w:szCs w:val="24"/>
        </w:rPr>
        <w:t>obiveni rezultat pomnoži s</w:t>
      </w:r>
      <w:r w:rsidR="00D925BF" w:rsidRPr="00E202C0">
        <w:rPr>
          <w:rFonts w:asciiTheme="minorHAnsi" w:hAnsiTheme="minorHAnsi"/>
          <w:color w:val="FF0000"/>
          <w:sz w:val="24"/>
          <w:szCs w:val="24"/>
        </w:rPr>
        <w:t xml:space="preserve">e s </w:t>
      </w:r>
      <w:r w:rsidR="006F30B6" w:rsidRPr="00E202C0">
        <w:rPr>
          <w:rFonts w:asciiTheme="minorHAnsi" w:hAnsiTheme="minorHAnsi"/>
          <w:color w:val="FF0000"/>
          <w:sz w:val="24"/>
          <w:szCs w:val="24"/>
        </w:rPr>
        <w:t>redovnim</w:t>
      </w:r>
      <w:r w:rsidR="00D925BF" w:rsidRPr="00E202C0">
        <w:rPr>
          <w:rFonts w:asciiTheme="minorHAnsi" w:hAnsiTheme="minorHAnsi"/>
          <w:color w:val="FF0000"/>
          <w:sz w:val="24"/>
          <w:szCs w:val="24"/>
        </w:rPr>
        <w:t xml:space="preserve"> godišnjim fondom sati za </w:t>
      </w:r>
      <w:r w:rsidR="003F3CA6" w:rsidRPr="00E202C0">
        <w:rPr>
          <w:rFonts w:asciiTheme="minorHAnsi" w:hAnsiTheme="minorHAnsi"/>
          <w:color w:val="FF0000"/>
          <w:sz w:val="24"/>
          <w:szCs w:val="24"/>
        </w:rPr>
        <w:t xml:space="preserve">puno radno vrijeme za </w:t>
      </w:r>
      <w:r w:rsidR="00D925BF" w:rsidRPr="00E202C0">
        <w:rPr>
          <w:rFonts w:asciiTheme="minorHAnsi" w:hAnsiTheme="minorHAnsi"/>
          <w:color w:val="FF0000"/>
          <w:sz w:val="24"/>
          <w:szCs w:val="24"/>
        </w:rPr>
        <w:t>referentno razdoblje</w:t>
      </w:r>
      <w:r w:rsidRPr="00E202C0">
        <w:rPr>
          <w:rFonts w:asciiTheme="minorHAnsi" w:hAnsiTheme="minorHAnsi"/>
          <w:color w:val="FF0000"/>
          <w:sz w:val="24"/>
          <w:szCs w:val="24"/>
        </w:rPr>
        <w:t xml:space="preserve"> od 12 mjeseci.</w:t>
      </w:r>
      <w:r w:rsidR="00D925BF" w:rsidRPr="00E202C0">
        <w:rPr>
          <w:rFonts w:asciiTheme="minorHAnsi" w:hAnsiTheme="minorHAnsi"/>
          <w:color w:val="FF0000"/>
          <w:sz w:val="24"/>
          <w:szCs w:val="24"/>
        </w:rPr>
        <w:t xml:space="preserve"> </w:t>
      </w:r>
      <w:r w:rsidRPr="00E202C0">
        <w:rPr>
          <w:rFonts w:asciiTheme="minorHAnsi" w:hAnsiTheme="minorHAnsi"/>
          <w:color w:val="FF0000"/>
          <w:sz w:val="24"/>
          <w:szCs w:val="24"/>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14:paraId="4C6EE071" w14:textId="4F03149C" w:rsidR="006F30B6" w:rsidRPr="00E202C0" w:rsidRDefault="006F30B6" w:rsidP="006F30B6">
      <w:pPr>
        <w:pStyle w:val="Tekstkomentara"/>
        <w:jc w:val="both"/>
        <w:rPr>
          <w:rFonts w:asciiTheme="minorHAnsi" w:hAnsiTheme="minorHAnsi"/>
          <w:color w:val="FF0000"/>
          <w:sz w:val="24"/>
          <w:szCs w:val="24"/>
        </w:rPr>
      </w:pPr>
      <w:r w:rsidRPr="00E202C0">
        <w:rPr>
          <w:rFonts w:asciiTheme="minorHAnsi" w:hAnsiTheme="minorHAnsi"/>
          <w:color w:val="FF0000"/>
          <w:sz w:val="24"/>
          <w:szCs w:val="24"/>
        </w:rPr>
        <w:t>Ukoliko prijavitelj ne može izračunati godišnji bruto 2 iznos troškova plaće u referentnom razdoblju jer planira novo zapošljavanje, izračun se može temeljiti na prosjeku stvarnih troškova plaća relevantnog broja zaposlenika sličnih kvalifikacija i opisa poslova.</w:t>
      </w:r>
    </w:p>
    <w:p w14:paraId="41978BE6" w14:textId="77777777" w:rsidR="00676546" w:rsidRPr="00B9538D" w:rsidRDefault="00676546" w:rsidP="00315FA0">
      <w:pPr>
        <w:shd w:val="clear" w:color="auto" w:fill="FFFFFF"/>
        <w:spacing w:after="0" w:line="240" w:lineRule="auto"/>
        <w:jc w:val="both"/>
        <w:rPr>
          <w:rFonts w:asciiTheme="minorHAnsi" w:hAnsiTheme="minorHAnsi"/>
          <w:sz w:val="24"/>
          <w:szCs w:val="24"/>
        </w:rPr>
      </w:pPr>
    </w:p>
    <w:p w14:paraId="15C59D32" w14:textId="77777777" w:rsidR="00B9538D" w:rsidRPr="00B9538D" w:rsidRDefault="00B9538D" w:rsidP="00B9538D">
      <w:pPr>
        <w:suppressAutoHyphens w:val="0"/>
        <w:autoSpaceDE w:val="0"/>
        <w:autoSpaceDN w:val="0"/>
        <w:adjustRightInd w:val="0"/>
        <w:spacing w:after="0" w:line="240" w:lineRule="auto"/>
        <w:jc w:val="both"/>
        <w:rPr>
          <w:rFonts w:asciiTheme="minorHAnsi" w:hAnsiTheme="minorHAnsi"/>
          <w:sz w:val="24"/>
          <w:szCs w:val="24"/>
        </w:rPr>
      </w:pPr>
    </w:p>
    <w:p w14:paraId="592C5251" w14:textId="77777777" w:rsidR="00B9538D" w:rsidRPr="00E202C0" w:rsidRDefault="00B9538D" w:rsidP="00B9538D">
      <w:pPr>
        <w:shd w:val="clear" w:color="auto" w:fill="FFFFFF"/>
        <w:spacing w:after="0" w:line="240" w:lineRule="auto"/>
        <w:jc w:val="both"/>
        <w:rPr>
          <w:rFonts w:asciiTheme="minorHAnsi" w:hAnsiTheme="minorHAnsi"/>
          <w:color w:val="FF0000"/>
          <w:sz w:val="24"/>
          <w:szCs w:val="24"/>
        </w:rPr>
      </w:pPr>
      <w:r w:rsidRPr="00E202C0">
        <w:rPr>
          <w:rFonts w:asciiTheme="minorHAnsi" w:hAnsiTheme="minorHAnsi"/>
          <w:color w:val="FF0000"/>
          <w:sz w:val="24"/>
          <w:szCs w:val="24"/>
        </w:rPr>
        <w:t>Jedinični troškovi po satu definiraju se prema funkcijama koje pojedini djelatnici obavljaju na projektu.</w:t>
      </w:r>
    </w:p>
    <w:p w14:paraId="145ECE63" w14:textId="77777777" w:rsidR="00B9538D" w:rsidRPr="00E202C0" w:rsidRDefault="00B9538D" w:rsidP="00315FA0">
      <w:pPr>
        <w:shd w:val="clear" w:color="auto" w:fill="FFFFFF"/>
        <w:spacing w:after="0" w:line="240" w:lineRule="auto"/>
        <w:jc w:val="both"/>
        <w:rPr>
          <w:rFonts w:asciiTheme="minorHAnsi" w:hAnsiTheme="minorHAnsi"/>
          <w:color w:val="FF0000"/>
          <w:sz w:val="24"/>
          <w:szCs w:val="24"/>
        </w:rPr>
      </w:pPr>
    </w:p>
    <w:p w14:paraId="14206118" w14:textId="77777777" w:rsidR="00B9538D" w:rsidRPr="00E202C0" w:rsidRDefault="00B9538D" w:rsidP="00315FA0">
      <w:pPr>
        <w:shd w:val="clear" w:color="auto" w:fill="FFFFFF"/>
        <w:spacing w:after="0" w:line="240" w:lineRule="auto"/>
        <w:jc w:val="both"/>
        <w:rPr>
          <w:rFonts w:asciiTheme="minorHAnsi" w:hAnsiTheme="minorHAnsi"/>
          <w:color w:val="FF0000"/>
          <w:sz w:val="24"/>
          <w:szCs w:val="24"/>
        </w:rPr>
      </w:pPr>
      <w:r w:rsidRPr="00E202C0">
        <w:rPr>
          <w:rFonts w:asciiTheme="minorHAnsi" w:hAnsiTheme="minorHAnsi"/>
          <w:color w:val="FF0000"/>
          <w:sz w:val="24"/>
          <w:szCs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14:paraId="55312395" w14:textId="231F7AB3" w:rsidR="00E22F33" w:rsidRPr="001B3146" w:rsidRDefault="00E22F33" w:rsidP="001B3146">
      <w:pPr>
        <w:shd w:val="clear" w:color="auto" w:fill="FFFFFF"/>
        <w:tabs>
          <w:tab w:val="left" w:pos="3780"/>
        </w:tabs>
        <w:spacing w:after="0" w:line="240" w:lineRule="auto"/>
        <w:jc w:val="both"/>
        <w:rPr>
          <w:rFonts w:asciiTheme="minorHAnsi" w:hAnsiTheme="minorHAnsi"/>
          <w:color w:val="auto"/>
          <w:sz w:val="24"/>
          <w:szCs w:val="24"/>
        </w:rPr>
      </w:pPr>
    </w:p>
    <w:p w14:paraId="7979F416" w14:textId="77777777" w:rsidR="00E22F33" w:rsidRPr="00B41AA3" w:rsidRDefault="00E22F33" w:rsidP="00E22F33">
      <w:pPr>
        <w:shd w:val="clear" w:color="auto" w:fill="FFFFFF"/>
        <w:spacing w:after="0" w:line="240" w:lineRule="auto"/>
        <w:jc w:val="both"/>
        <w:rPr>
          <w:rFonts w:asciiTheme="minorHAnsi" w:hAnsiTheme="minorHAnsi"/>
          <w:sz w:val="24"/>
          <w:szCs w:val="24"/>
        </w:rPr>
      </w:pPr>
    </w:p>
    <w:p w14:paraId="5695F032" w14:textId="0B93DBB7" w:rsidR="00E22F33" w:rsidRPr="00B41AA3" w:rsidRDefault="00E22F33" w:rsidP="00E22F33">
      <w:pPr>
        <w:shd w:val="clear" w:color="auto" w:fill="FFFFFF"/>
        <w:spacing w:after="0" w:line="240" w:lineRule="auto"/>
        <w:jc w:val="both"/>
        <w:rPr>
          <w:rFonts w:asciiTheme="minorHAnsi" w:hAnsiTheme="minorHAnsi"/>
          <w:sz w:val="24"/>
          <w:szCs w:val="24"/>
        </w:rPr>
      </w:pPr>
      <w:r w:rsidRPr="00B41AA3">
        <w:rPr>
          <w:rFonts w:asciiTheme="minorHAnsi" w:hAnsiTheme="minorHAnsi"/>
          <w:sz w:val="24"/>
          <w:szCs w:val="24"/>
        </w:rPr>
        <w:t xml:space="preserve">Satnica utvrđena ugovorom je fiksna za projekte kod kojih je provedba manja ili jednaka 24 mjeseca. U slučaju kada se projekt provodi duže od 24 mjeseca, trošak osoblja po satu mora se revidirati po isteku razdoblja provedbe od 24 mjeseca na temelju novijih stvarnih podataka o troškovima plaća. </w:t>
      </w:r>
      <w:r w:rsidR="00D95B83">
        <w:rPr>
          <w:rFonts w:asciiTheme="minorHAnsi" w:hAnsiTheme="minorHAnsi"/>
          <w:sz w:val="24"/>
          <w:szCs w:val="24"/>
        </w:rPr>
        <w:t>I</w:t>
      </w:r>
      <w:r w:rsidRPr="00B41AA3">
        <w:rPr>
          <w:rFonts w:asciiTheme="minorHAnsi" w:hAnsiTheme="minorHAnsi"/>
          <w:sz w:val="24"/>
          <w:szCs w:val="24"/>
        </w:rPr>
        <w:t>zmijenjen</w:t>
      </w:r>
      <w:r w:rsidR="00D95B83">
        <w:rPr>
          <w:rFonts w:asciiTheme="minorHAnsi" w:hAnsiTheme="minorHAnsi"/>
          <w:sz w:val="24"/>
          <w:szCs w:val="24"/>
        </w:rPr>
        <w:t>a</w:t>
      </w:r>
      <w:r w:rsidRPr="00B41AA3">
        <w:rPr>
          <w:rFonts w:asciiTheme="minorHAnsi" w:hAnsiTheme="minorHAnsi"/>
          <w:sz w:val="24"/>
          <w:szCs w:val="24"/>
        </w:rPr>
        <w:t xml:space="preserve"> satnic</w:t>
      </w:r>
      <w:r w:rsidR="00D95B83">
        <w:rPr>
          <w:rFonts w:asciiTheme="minorHAnsi" w:hAnsiTheme="minorHAnsi"/>
          <w:sz w:val="24"/>
          <w:szCs w:val="24"/>
        </w:rPr>
        <w:t>a</w:t>
      </w:r>
      <w:r w:rsidRPr="00B41AA3">
        <w:rPr>
          <w:rFonts w:asciiTheme="minorHAnsi" w:hAnsiTheme="minorHAnsi"/>
          <w:sz w:val="24"/>
          <w:szCs w:val="24"/>
        </w:rPr>
        <w:t xml:space="preserve"> primjenjiv</w:t>
      </w:r>
      <w:r w:rsidR="00D95B83">
        <w:rPr>
          <w:rFonts w:asciiTheme="minorHAnsi" w:hAnsiTheme="minorHAnsi"/>
          <w:sz w:val="24"/>
          <w:szCs w:val="24"/>
        </w:rPr>
        <w:t>a</w:t>
      </w:r>
      <w:r w:rsidRPr="00B41AA3">
        <w:rPr>
          <w:rFonts w:asciiTheme="minorHAnsi" w:hAnsiTheme="minorHAnsi"/>
          <w:sz w:val="24"/>
          <w:szCs w:val="24"/>
        </w:rPr>
        <w:t xml:space="preserve"> od 25.-</w:t>
      </w:r>
      <w:proofErr w:type="spellStart"/>
      <w:r w:rsidRPr="00B41AA3">
        <w:rPr>
          <w:rFonts w:asciiTheme="minorHAnsi" w:hAnsiTheme="minorHAnsi"/>
          <w:sz w:val="24"/>
          <w:szCs w:val="24"/>
        </w:rPr>
        <w:t>og</w:t>
      </w:r>
      <w:proofErr w:type="spellEnd"/>
      <w:r w:rsidRPr="00B41AA3">
        <w:rPr>
          <w:rFonts w:asciiTheme="minorHAnsi" w:hAnsiTheme="minorHAnsi"/>
          <w:sz w:val="24"/>
          <w:szCs w:val="24"/>
        </w:rPr>
        <w:t xml:space="preserve"> mjeseca do završetka provedbe, izračun</w:t>
      </w:r>
      <w:r w:rsidR="00D95B83">
        <w:rPr>
          <w:rFonts w:asciiTheme="minorHAnsi" w:hAnsiTheme="minorHAnsi"/>
          <w:sz w:val="24"/>
          <w:szCs w:val="24"/>
        </w:rPr>
        <w:t>ava</w:t>
      </w:r>
      <w:r w:rsidRPr="00B41AA3">
        <w:rPr>
          <w:rFonts w:asciiTheme="minorHAnsi" w:hAnsiTheme="minorHAnsi"/>
          <w:sz w:val="24"/>
          <w:szCs w:val="24"/>
        </w:rPr>
        <w:t xml:space="preserve"> </w:t>
      </w:r>
      <w:r w:rsidR="00D95B83" w:rsidRPr="00E202C0">
        <w:rPr>
          <w:rFonts w:asciiTheme="minorHAnsi" w:hAnsiTheme="minorHAnsi"/>
          <w:color w:val="FF0000"/>
          <w:sz w:val="24"/>
          <w:szCs w:val="24"/>
        </w:rPr>
        <w:t>se na gore opisani način uzimajući o obzir</w:t>
      </w:r>
      <w:r w:rsidRPr="00E202C0">
        <w:rPr>
          <w:rFonts w:asciiTheme="minorHAnsi" w:hAnsiTheme="minorHAnsi"/>
          <w:color w:val="FF0000"/>
          <w:sz w:val="24"/>
          <w:szCs w:val="24"/>
        </w:rPr>
        <w:t xml:space="preserve"> </w:t>
      </w:r>
      <w:r w:rsidRPr="00B41AA3">
        <w:rPr>
          <w:rFonts w:asciiTheme="minorHAnsi" w:hAnsiTheme="minorHAnsi"/>
          <w:sz w:val="24"/>
          <w:szCs w:val="24"/>
        </w:rPr>
        <w:t>razdoblje od 13.-</w:t>
      </w:r>
      <w:proofErr w:type="spellStart"/>
      <w:r w:rsidRPr="00B41AA3">
        <w:rPr>
          <w:rFonts w:asciiTheme="minorHAnsi" w:hAnsiTheme="minorHAnsi"/>
          <w:sz w:val="24"/>
          <w:szCs w:val="24"/>
        </w:rPr>
        <w:t>og</w:t>
      </w:r>
      <w:proofErr w:type="spellEnd"/>
      <w:r w:rsidRPr="00B41AA3">
        <w:rPr>
          <w:rFonts w:asciiTheme="minorHAnsi" w:hAnsiTheme="minorHAnsi"/>
          <w:sz w:val="24"/>
          <w:szCs w:val="24"/>
        </w:rPr>
        <w:t xml:space="preserve"> do 24.-</w:t>
      </w:r>
      <w:proofErr w:type="spellStart"/>
      <w:r w:rsidRPr="00B41AA3">
        <w:rPr>
          <w:rFonts w:asciiTheme="minorHAnsi" w:hAnsiTheme="minorHAnsi"/>
          <w:sz w:val="24"/>
          <w:szCs w:val="24"/>
        </w:rPr>
        <w:t>og</w:t>
      </w:r>
      <w:proofErr w:type="spellEnd"/>
      <w:r w:rsidRPr="00B41AA3">
        <w:rPr>
          <w:rFonts w:asciiTheme="minorHAnsi" w:hAnsiTheme="minorHAnsi"/>
          <w:sz w:val="24"/>
          <w:szCs w:val="24"/>
        </w:rPr>
        <w:t xml:space="preserve"> mjeseca provedbe.</w:t>
      </w:r>
    </w:p>
    <w:p w14:paraId="512C7FE9" w14:textId="77777777" w:rsidR="005012AC" w:rsidRPr="00B41AA3" w:rsidRDefault="005012AC" w:rsidP="00315FA0">
      <w:pPr>
        <w:spacing w:after="0" w:line="240" w:lineRule="auto"/>
        <w:jc w:val="both"/>
        <w:rPr>
          <w:rFonts w:asciiTheme="minorHAnsi" w:hAnsiTheme="minorHAnsi"/>
          <w:i/>
          <w:sz w:val="24"/>
          <w:szCs w:val="24"/>
          <w:u w:val="single"/>
          <w:lang w:val="sl-SI"/>
        </w:rPr>
      </w:pPr>
    </w:p>
    <w:p w14:paraId="3333EE01" w14:textId="77777777" w:rsidR="00132A60" w:rsidRPr="00B41AA3" w:rsidRDefault="00132A60" w:rsidP="00132A60">
      <w:pPr>
        <w:spacing w:after="0" w:line="240" w:lineRule="auto"/>
        <w:jc w:val="both"/>
        <w:rPr>
          <w:rFonts w:asciiTheme="minorHAnsi" w:hAnsiTheme="minorHAnsi"/>
          <w:b/>
          <w:sz w:val="24"/>
          <w:szCs w:val="24"/>
        </w:rPr>
      </w:pPr>
      <w:r w:rsidRPr="00B41AA3">
        <w:rPr>
          <w:rFonts w:asciiTheme="minorHAnsi" w:hAnsiTheme="minorHAnsi"/>
          <w:b/>
          <w:sz w:val="24"/>
          <w:szCs w:val="24"/>
        </w:rPr>
        <w:t>1.2 OSTALI IZRAVNI TROŠKOVI</w:t>
      </w:r>
    </w:p>
    <w:p w14:paraId="6A3E6677" w14:textId="77777777" w:rsidR="00132A60" w:rsidRPr="00B41AA3" w:rsidRDefault="00132A60" w:rsidP="00132A60">
      <w:pPr>
        <w:spacing w:after="0" w:line="240" w:lineRule="auto"/>
        <w:jc w:val="both"/>
        <w:rPr>
          <w:rFonts w:asciiTheme="minorHAnsi" w:hAnsiTheme="minorHAnsi"/>
          <w:i/>
          <w:sz w:val="24"/>
          <w:szCs w:val="24"/>
        </w:rPr>
      </w:pPr>
    </w:p>
    <w:p w14:paraId="76EDD5B8" w14:textId="77777777" w:rsidR="00132A60" w:rsidRPr="00B41AA3" w:rsidRDefault="00132A60" w:rsidP="00132A60">
      <w:pPr>
        <w:spacing w:after="0" w:line="240" w:lineRule="auto"/>
        <w:jc w:val="both"/>
        <w:rPr>
          <w:rFonts w:asciiTheme="minorHAnsi" w:hAnsiTheme="minorHAnsi"/>
          <w:i/>
          <w:sz w:val="24"/>
          <w:szCs w:val="24"/>
          <w:u w:val="single"/>
        </w:rPr>
      </w:pPr>
      <w:r w:rsidRPr="00B41AA3">
        <w:rPr>
          <w:rFonts w:asciiTheme="minorHAnsi" w:hAnsiTheme="minorHAnsi"/>
          <w:i/>
          <w:sz w:val="24"/>
          <w:szCs w:val="24"/>
          <w:u w:val="single"/>
        </w:rPr>
        <w:t>1.2.1 Troškovi putovanja u zemlji i inozemstvu za osobe izravno uključene u provedbu projekta:</w:t>
      </w:r>
    </w:p>
    <w:p w14:paraId="1D2CE2AA" w14:textId="77777777" w:rsidR="00132A60" w:rsidRPr="00B41AA3" w:rsidRDefault="00132A60" w:rsidP="005C55F5">
      <w:pPr>
        <w:numPr>
          <w:ilvl w:val="0"/>
          <w:numId w:val="27"/>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dnevnice</w:t>
      </w:r>
    </w:p>
    <w:p w14:paraId="5E00601C" w14:textId="77777777" w:rsidR="00132A60" w:rsidRPr="00B41AA3" w:rsidRDefault="00132A60" w:rsidP="005C55F5">
      <w:pPr>
        <w:numPr>
          <w:ilvl w:val="0"/>
          <w:numId w:val="27"/>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troškovi smještaja</w:t>
      </w:r>
    </w:p>
    <w:p w14:paraId="4F73EF88" w14:textId="77777777" w:rsidR="00132A60" w:rsidRPr="00B41AA3" w:rsidRDefault="00132A60" w:rsidP="005C55F5">
      <w:pPr>
        <w:numPr>
          <w:ilvl w:val="0"/>
          <w:numId w:val="27"/>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troškovi putovanja</w:t>
      </w:r>
    </w:p>
    <w:p w14:paraId="2DB91AAF" w14:textId="77777777" w:rsidR="00132A60" w:rsidRPr="00B41AA3" w:rsidRDefault="00132A60" w:rsidP="00315FA0">
      <w:pPr>
        <w:spacing w:after="0" w:line="240" w:lineRule="auto"/>
        <w:jc w:val="both"/>
        <w:rPr>
          <w:rFonts w:asciiTheme="minorHAnsi" w:hAnsiTheme="minorHAnsi"/>
          <w:i/>
          <w:sz w:val="24"/>
          <w:szCs w:val="24"/>
          <w:u w:val="single"/>
          <w:lang w:val="sl-SI"/>
        </w:rPr>
      </w:pPr>
    </w:p>
    <w:p w14:paraId="31418317" w14:textId="77777777" w:rsidR="00132A60" w:rsidRPr="00B41AA3" w:rsidRDefault="00132A60" w:rsidP="00132A60">
      <w:pPr>
        <w:jc w:val="both"/>
        <w:rPr>
          <w:rFonts w:asciiTheme="minorHAnsi" w:hAnsiTheme="minorHAnsi"/>
          <w:i/>
          <w:sz w:val="24"/>
          <w:szCs w:val="24"/>
          <w:u w:val="single"/>
        </w:rPr>
      </w:pPr>
      <w:r w:rsidRPr="00B41AA3">
        <w:rPr>
          <w:rFonts w:asciiTheme="minorHAnsi" w:hAnsiTheme="minorHAnsi"/>
          <w:i/>
          <w:sz w:val="24"/>
          <w:szCs w:val="24"/>
          <w:u w:val="single"/>
        </w:rPr>
        <w:t xml:space="preserve">1.2. 2 Troškovi sudjelovanja </w:t>
      </w:r>
      <w:r w:rsidRPr="00B41AA3">
        <w:rPr>
          <w:rFonts w:asciiTheme="minorHAnsi" w:hAnsiTheme="minorHAnsi"/>
          <w:b/>
          <w:i/>
          <w:sz w:val="24"/>
          <w:szCs w:val="24"/>
          <w:u w:val="single"/>
        </w:rPr>
        <w:t xml:space="preserve">ciljnih skupina </w:t>
      </w:r>
      <w:r w:rsidR="00612E8A" w:rsidRPr="00B41AA3">
        <w:rPr>
          <w:rFonts w:asciiTheme="minorHAnsi" w:hAnsiTheme="minorHAnsi"/>
          <w:i/>
          <w:sz w:val="24"/>
          <w:szCs w:val="24"/>
          <w:u w:val="single"/>
        </w:rPr>
        <w:t>u projektnim aktivnostima</w:t>
      </w:r>
    </w:p>
    <w:p w14:paraId="394EE931" w14:textId="4233F270" w:rsidR="00132A60" w:rsidRPr="00B41AA3" w:rsidRDefault="00132A60" w:rsidP="00132A60">
      <w:pPr>
        <w:jc w:val="both"/>
        <w:rPr>
          <w:rFonts w:asciiTheme="minorHAnsi" w:hAnsiTheme="minorHAnsi"/>
          <w:i/>
          <w:sz w:val="24"/>
          <w:szCs w:val="24"/>
        </w:rPr>
      </w:pPr>
      <w:r w:rsidRPr="00B41AA3">
        <w:rPr>
          <w:rFonts w:asciiTheme="minorHAnsi" w:hAnsiTheme="minorHAnsi"/>
          <w:i/>
          <w:sz w:val="24"/>
          <w:szCs w:val="24"/>
        </w:rPr>
        <w:t>a) Troškovi sudjelovanja ciljne skupine u aktivnostima teorijskog i praktičnog osposobljavanja</w:t>
      </w:r>
      <w:r w:rsidR="000E2777">
        <w:rPr>
          <w:rFonts w:asciiTheme="minorHAnsi" w:hAnsiTheme="minorHAnsi"/>
          <w:i/>
          <w:sz w:val="24"/>
          <w:szCs w:val="24"/>
        </w:rPr>
        <w:t xml:space="preserve">, </w:t>
      </w:r>
      <w:r w:rsidR="000E2777" w:rsidRPr="002165AA">
        <w:rPr>
          <w:rFonts w:asciiTheme="minorHAnsi" w:hAnsiTheme="minorHAnsi"/>
          <w:i/>
          <w:color w:val="FF0000"/>
          <w:sz w:val="24"/>
          <w:szCs w:val="24"/>
        </w:rPr>
        <w:t>usavršavanja i prekvalifikacije</w:t>
      </w:r>
      <w:r w:rsidR="00676546">
        <w:rPr>
          <w:rFonts w:asciiTheme="minorHAnsi" w:hAnsiTheme="minorHAnsi"/>
          <w:i/>
          <w:sz w:val="24"/>
          <w:szCs w:val="24"/>
        </w:rPr>
        <w:t>:</w:t>
      </w:r>
    </w:p>
    <w:p w14:paraId="2354BC7E" w14:textId="77777777" w:rsidR="00132A60" w:rsidRPr="00B41AA3" w:rsidRDefault="00132A60" w:rsidP="005C55F5">
      <w:pPr>
        <w:pStyle w:val="Odlomakpopisa"/>
        <w:numPr>
          <w:ilvl w:val="0"/>
          <w:numId w:val="28"/>
        </w:numPr>
        <w:spacing w:after="0" w:line="240" w:lineRule="auto"/>
        <w:jc w:val="both"/>
        <w:rPr>
          <w:rFonts w:asciiTheme="minorHAnsi" w:hAnsiTheme="minorHAnsi"/>
          <w:i/>
          <w:sz w:val="24"/>
          <w:szCs w:val="24"/>
        </w:rPr>
      </w:pPr>
      <w:r w:rsidRPr="00B41AA3">
        <w:rPr>
          <w:rFonts w:asciiTheme="minorHAnsi" w:hAnsiTheme="minorHAnsi"/>
          <w:i/>
          <w:sz w:val="24"/>
          <w:szCs w:val="24"/>
        </w:rPr>
        <w:t>troškovi prijevoza na mjesto i sa mjesta osposobljavanja</w:t>
      </w:r>
      <w:r w:rsidR="000E2777">
        <w:rPr>
          <w:rFonts w:asciiTheme="minorHAnsi" w:hAnsiTheme="minorHAnsi"/>
          <w:i/>
          <w:sz w:val="24"/>
          <w:szCs w:val="24"/>
        </w:rPr>
        <w:t xml:space="preserve">, </w:t>
      </w:r>
      <w:r w:rsidR="000E2777" w:rsidRPr="002165AA">
        <w:rPr>
          <w:rFonts w:asciiTheme="minorHAnsi" w:hAnsiTheme="minorHAnsi"/>
          <w:i/>
          <w:color w:val="FF0000"/>
          <w:sz w:val="24"/>
          <w:szCs w:val="24"/>
        </w:rPr>
        <w:t>usavršavanja i prekvalifikacije</w:t>
      </w:r>
      <w:r w:rsidR="000E2777" w:rsidRPr="002165AA">
        <w:rPr>
          <w:rStyle w:val="Referencafusnote"/>
          <w:rFonts w:asciiTheme="minorHAnsi" w:hAnsiTheme="minorHAnsi"/>
          <w:i/>
          <w:color w:val="FF0000"/>
          <w:sz w:val="24"/>
          <w:szCs w:val="24"/>
        </w:rPr>
        <w:t xml:space="preserve"> </w:t>
      </w:r>
      <w:r w:rsidRPr="00B41AA3">
        <w:rPr>
          <w:rStyle w:val="Referencafusnote"/>
          <w:rFonts w:asciiTheme="minorHAnsi" w:hAnsiTheme="minorHAnsi"/>
          <w:i/>
          <w:sz w:val="24"/>
          <w:szCs w:val="24"/>
        </w:rPr>
        <w:footnoteReference w:id="31"/>
      </w:r>
    </w:p>
    <w:p w14:paraId="04CFF063" w14:textId="77777777" w:rsidR="00132A60" w:rsidRPr="00B41AA3" w:rsidRDefault="00132A60" w:rsidP="005C55F5">
      <w:pPr>
        <w:pStyle w:val="Odlomakpopisa"/>
        <w:numPr>
          <w:ilvl w:val="0"/>
          <w:numId w:val="28"/>
        </w:numPr>
        <w:spacing w:after="0" w:line="240" w:lineRule="auto"/>
        <w:jc w:val="both"/>
        <w:rPr>
          <w:rFonts w:asciiTheme="minorHAnsi" w:hAnsiTheme="minorHAnsi"/>
          <w:i/>
          <w:sz w:val="24"/>
          <w:szCs w:val="24"/>
        </w:rPr>
      </w:pPr>
      <w:r w:rsidRPr="00B41AA3">
        <w:rPr>
          <w:rFonts w:asciiTheme="minorHAnsi" w:hAnsiTheme="minorHAnsi"/>
          <w:i/>
          <w:sz w:val="24"/>
          <w:szCs w:val="24"/>
        </w:rPr>
        <w:t>troškovi smještaja</w:t>
      </w:r>
      <w:r w:rsidRPr="00B41AA3">
        <w:rPr>
          <w:rStyle w:val="Referencafusnote"/>
          <w:rFonts w:asciiTheme="minorHAnsi" w:hAnsiTheme="minorHAnsi"/>
          <w:i/>
          <w:sz w:val="24"/>
          <w:szCs w:val="24"/>
        </w:rPr>
        <w:footnoteReference w:id="32"/>
      </w:r>
    </w:p>
    <w:p w14:paraId="3845CBCC" w14:textId="77777777" w:rsidR="00132A60" w:rsidRPr="00B41AA3" w:rsidRDefault="00132A60" w:rsidP="005C55F5">
      <w:pPr>
        <w:pStyle w:val="Odlomakpopisa"/>
        <w:numPr>
          <w:ilvl w:val="0"/>
          <w:numId w:val="28"/>
        </w:numPr>
        <w:spacing w:after="0" w:line="240" w:lineRule="auto"/>
        <w:rPr>
          <w:rFonts w:asciiTheme="minorHAnsi" w:hAnsiTheme="minorHAnsi"/>
          <w:i/>
          <w:sz w:val="24"/>
          <w:szCs w:val="24"/>
        </w:rPr>
      </w:pPr>
      <w:r w:rsidRPr="00B41AA3">
        <w:rPr>
          <w:rFonts w:asciiTheme="minorHAnsi" w:hAnsiTheme="minorHAnsi"/>
          <w:i/>
          <w:sz w:val="24"/>
          <w:szCs w:val="24"/>
        </w:rPr>
        <w:lastRenderedPageBreak/>
        <w:t>troškovi knjiga, udžbenika, priručnika, skripata i druge literature u papirnatom ili elektroničkom obliku potrebnih za provedbu aktivnosti</w:t>
      </w:r>
    </w:p>
    <w:p w14:paraId="68A83609" w14:textId="77777777" w:rsidR="00132A60" w:rsidRPr="00B41AA3" w:rsidRDefault="00132A60" w:rsidP="005C55F5">
      <w:pPr>
        <w:pStyle w:val="Odlomakpopisa"/>
        <w:numPr>
          <w:ilvl w:val="0"/>
          <w:numId w:val="28"/>
        </w:numPr>
        <w:spacing w:after="0" w:line="240" w:lineRule="auto"/>
        <w:jc w:val="both"/>
        <w:rPr>
          <w:rFonts w:asciiTheme="minorHAnsi" w:hAnsiTheme="minorHAnsi"/>
          <w:i/>
          <w:sz w:val="24"/>
          <w:szCs w:val="24"/>
        </w:rPr>
      </w:pPr>
      <w:r w:rsidRPr="00B41AA3">
        <w:rPr>
          <w:rFonts w:asciiTheme="minorHAnsi" w:hAnsiTheme="minorHAnsi"/>
          <w:i/>
          <w:sz w:val="24"/>
          <w:szCs w:val="24"/>
        </w:rPr>
        <w:t>troškovi namirnica i ostalog potrošnog i didaktičkog materijala potrebnog za izvođenje praktičnog dijela  osposobljavanja</w:t>
      </w:r>
      <w:r w:rsidR="00676546" w:rsidRPr="002165AA">
        <w:rPr>
          <w:rFonts w:asciiTheme="minorHAnsi" w:hAnsiTheme="minorHAnsi"/>
          <w:i/>
          <w:color w:val="FF0000"/>
          <w:sz w:val="24"/>
          <w:szCs w:val="24"/>
        </w:rPr>
        <w:t>, prekvalifikacije</w:t>
      </w:r>
      <w:r w:rsidRPr="002165AA">
        <w:rPr>
          <w:rFonts w:asciiTheme="minorHAnsi" w:hAnsiTheme="minorHAnsi"/>
          <w:i/>
          <w:color w:val="FF0000"/>
          <w:sz w:val="24"/>
          <w:szCs w:val="24"/>
        </w:rPr>
        <w:t xml:space="preserve"> </w:t>
      </w:r>
      <w:r w:rsidRPr="00B41AA3">
        <w:rPr>
          <w:rFonts w:asciiTheme="minorHAnsi" w:hAnsiTheme="minorHAnsi"/>
          <w:i/>
          <w:sz w:val="24"/>
          <w:szCs w:val="24"/>
        </w:rPr>
        <w:t>i/ili usavršavanja</w:t>
      </w:r>
    </w:p>
    <w:p w14:paraId="182DEAD0" w14:textId="34161C28" w:rsidR="00132A60" w:rsidRPr="00B41AA3" w:rsidRDefault="00132A60" w:rsidP="005C55F5">
      <w:pPr>
        <w:pStyle w:val="Odlomakpopisa"/>
        <w:numPr>
          <w:ilvl w:val="0"/>
          <w:numId w:val="28"/>
        </w:numPr>
        <w:spacing w:after="0" w:line="240" w:lineRule="auto"/>
        <w:jc w:val="both"/>
        <w:rPr>
          <w:rFonts w:asciiTheme="minorHAnsi" w:hAnsiTheme="minorHAnsi"/>
          <w:i/>
          <w:sz w:val="24"/>
          <w:szCs w:val="24"/>
        </w:rPr>
      </w:pPr>
      <w:r w:rsidRPr="00B41AA3">
        <w:rPr>
          <w:rFonts w:asciiTheme="minorHAnsi" w:hAnsiTheme="minorHAnsi"/>
          <w:i/>
          <w:sz w:val="24"/>
          <w:szCs w:val="24"/>
        </w:rPr>
        <w:t xml:space="preserve">troškovi radne odjeće i/ili obuće za polaznike praktičnog dijela </w:t>
      </w:r>
      <w:r w:rsidR="001542DC" w:rsidRPr="002165AA">
        <w:rPr>
          <w:rFonts w:asciiTheme="minorHAnsi" w:hAnsiTheme="minorHAnsi"/>
          <w:i/>
          <w:color w:val="FF0000"/>
          <w:sz w:val="24"/>
          <w:szCs w:val="24"/>
        </w:rPr>
        <w:t xml:space="preserve">prekvalifikacije, </w:t>
      </w:r>
      <w:r w:rsidRPr="00B41AA3">
        <w:rPr>
          <w:rFonts w:asciiTheme="minorHAnsi" w:hAnsiTheme="minorHAnsi"/>
          <w:i/>
          <w:sz w:val="24"/>
          <w:szCs w:val="24"/>
        </w:rPr>
        <w:t>osposobljavanja i/ili usavršavanja gdje je potrebno</w:t>
      </w:r>
    </w:p>
    <w:p w14:paraId="3495E47C" w14:textId="77777777" w:rsidR="00132A60" w:rsidRPr="00B41AA3" w:rsidRDefault="00132A60" w:rsidP="00132A60">
      <w:pPr>
        <w:jc w:val="both"/>
        <w:rPr>
          <w:rFonts w:asciiTheme="minorHAnsi" w:hAnsiTheme="minorHAnsi"/>
          <w:i/>
          <w:sz w:val="24"/>
          <w:szCs w:val="24"/>
        </w:rPr>
      </w:pPr>
      <w:r w:rsidRPr="00B41AA3">
        <w:rPr>
          <w:rFonts w:asciiTheme="minorHAnsi" w:hAnsiTheme="minorHAnsi"/>
          <w:i/>
          <w:sz w:val="24"/>
          <w:szCs w:val="24"/>
        </w:rPr>
        <w:t>b) Troškovi sudjelovanja ciljne skupine projekta na edukacijama, seminarima, konferencijama, studijskim putovanjima, okruglim stolovima, kongresima i dr. stručnim skupovima u zemlji i inozemstvu: troškovi hrane  i smještaja</w:t>
      </w:r>
      <w:r w:rsidRPr="00B41AA3">
        <w:rPr>
          <w:rStyle w:val="Referencafusnote"/>
          <w:rFonts w:asciiTheme="minorHAnsi" w:hAnsiTheme="minorHAnsi"/>
          <w:i/>
          <w:sz w:val="24"/>
          <w:szCs w:val="24"/>
        </w:rPr>
        <w:footnoteReference w:id="33"/>
      </w:r>
    </w:p>
    <w:p w14:paraId="756B485A" w14:textId="77777777" w:rsidR="00132A60" w:rsidRPr="00B41AA3" w:rsidRDefault="00132A60" w:rsidP="005C55F5">
      <w:pPr>
        <w:pStyle w:val="Odlomakpopisa"/>
        <w:numPr>
          <w:ilvl w:val="0"/>
          <w:numId w:val="29"/>
        </w:numPr>
        <w:spacing w:after="0" w:line="240" w:lineRule="auto"/>
        <w:jc w:val="both"/>
        <w:rPr>
          <w:rFonts w:asciiTheme="minorHAnsi" w:hAnsiTheme="minorHAnsi"/>
          <w:i/>
          <w:sz w:val="24"/>
          <w:szCs w:val="24"/>
        </w:rPr>
      </w:pPr>
      <w:r w:rsidRPr="00B41AA3">
        <w:rPr>
          <w:rFonts w:asciiTheme="minorHAnsi" w:hAnsiTheme="minorHAnsi"/>
          <w:i/>
          <w:sz w:val="24"/>
          <w:szCs w:val="24"/>
        </w:rPr>
        <w:t>putni troškovi</w:t>
      </w:r>
      <w:r w:rsidRPr="00B41AA3">
        <w:rPr>
          <w:rStyle w:val="Referencafusnote"/>
          <w:rFonts w:asciiTheme="minorHAnsi" w:hAnsiTheme="minorHAnsi"/>
          <w:i/>
          <w:sz w:val="24"/>
          <w:szCs w:val="24"/>
        </w:rPr>
        <w:footnoteReference w:id="34"/>
      </w:r>
    </w:p>
    <w:p w14:paraId="2FC3A6B2" w14:textId="77777777" w:rsidR="00132A60" w:rsidRPr="00B41AA3" w:rsidRDefault="00132A60" w:rsidP="005C55F5">
      <w:pPr>
        <w:pStyle w:val="Odlomakpopisa"/>
        <w:numPr>
          <w:ilvl w:val="0"/>
          <w:numId w:val="29"/>
        </w:numPr>
        <w:spacing w:after="0" w:line="240" w:lineRule="auto"/>
        <w:jc w:val="both"/>
        <w:rPr>
          <w:rFonts w:asciiTheme="minorHAnsi" w:hAnsiTheme="minorHAnsi"/>
          <w:i/>
          <w:sz w:val="24"/>
          <w:szCs w:val="24"/>
        </w:rPr>
      </w:pPr>
      <w:r w:rsidRPr="00B41AA3">
        <w:rPr>
          <w:rFonts w:asciiTheme="minorHAnsi" w:hAnsiTheme="minorHAnsi"/>
          <w:i/>
          <w:sz w:val="24"/>
          <w:szCs w:val="24"/>
        </w:rPr>
        <w:t>kotizacije</w:t>
      </w:r>
    </w:p>
    <w:p w14:paraId="7FDEDA32" w14:textId="77777777" w:rsidR="00132A60" w:rsidRPr="00B41AA3" w:rsidRDefault="00132A60" w:rsidP="00315FA0">
      <w:pPr>
        <w:spacing w:after="0" w:line="240" w:lineRule="auto"/>
        <w:jc w:val="both"/>
        <w:rPr>
          <w:rFonts w:asciiTheme="minorHAnsi" w:hAnsiTheme="minorHAnsi"/>
          <w:i/>
          <w:sz w:val="24"/>
          <w:szCs w:val="24"/>
          <w:u w:val="single"/>
          <w:lang w:val="sl-SI"/>
        </w:rPr>
      </w:pPr>
    </w:p>
    <w:p w14:paraId="2365A0B5" w14:textId="77777777" w:rsidR="00F74AE9" w:rsidRPr="00B41AA3" w:rsidRDefault="00E91CE0" w:rsidP="00315FA0">
      <w:pPr>
        <w:spacing w:after="0" w:line="240" w:lineRule="auto"/>
        <w:jc w:val="both"/>
        <w:rPr>
          <w:rFonts w:asciiTheme="minorHAnsi" w:hAnsiTheme="minorHAnsi"/>
          <w:b/>
          <w:i/>
          <w:sz w:val="24"/>
          <w:szCs w:val="24"/>
          <w:u w:val="single"/>
          <w:lang w:val="sl-SI"/>
        </w:rPr>
      </w:pPr>
      <w:r w:rsidRPr="00B41AA3">
        <w:rPr>
          <w:rFonts w:asciiTheme="minorHAnsi" w:hAnsiTheme="minorHAnsi"/>
          <w:i/>
          <w:sz w:val="24"/>
          <w:szCs w:val="24"/>
          <w:u w:val="single"/>
          <w:lang w:val="sl-SI"/>
        </w:rPr>
        <w:t>1.2.</w:t>
      </w:r>
      <w:r w:rsidR="00F74AE9" w:rsidRPr="00B41AA3">
        <w:rPr>
          <w:rFonts w:asciiTheme="minorHAnsi" w:hAnsiTheme="minorHAnsi"/>
          <w:i/>
          <w:sz w:val="24"/>
          <w:szCs w:val="24"/>
          <w:u w:val="single"/>
          <w:lang w:val="sl-SI"/>
        </w:rPr>
        <w:t xml:space="preserve">3. Troškovi </w:t>
      </w:r>
      <w:r w:rsidR="00F74AE9" w:rsidRPr="00B41AA3">
        <w:rPr>
          <w:rFonts w:asciiTheme="minorHAnsi" w:hAnsiTheme="minorHAnsi"/>
          <w:b/>
          <w:i/>
          <w:sz w:val="24"/>
          <w:szCs w:val="24"/>
          <w:u w:val="single"/>
          <w:lang w:val="sl-SI"/>
        </w:rPr>
        <w:t xml:space="preserve">vanjskih usluga </w:t>
      </w:r>
    </w:p>
    <w:p w14:paraId="0CD31301" w14:textId="77777777" w:rsidR="00F74AE9" w:rsidRPr="00B41AA3" w:rsidRDefault="00F74AE9" w:rsidP="00315FA0">
      <w:pPr>
        <w:spacing w:after="0" w:line="240" w:lineRule="auto"/>
        <w:jc w:val="both"/>
        <w:rPr>
          <w:rFonts w:asciiTheme="minorHAnsi" w:hAnsiTheme="minorHAnsi"/>
          <w:i/>
          <w:sz w:val="24"/>
          <w:szCs w:val="24"/>
          <w:lang w:val="sl-SI"/>
        </w:rPr>
      </w:pPr>
      <w:r w:rsidRPr="00B41AA3">
        <w:rPr>
          <w:rFonts w:asciiTheme="minorHAnsi" w:hAnsiTheme="minorHAnsi"/>
          <w:i/>
          <w:sz w:val="24"/>
          <w:szCs w:val="24"/>
          <w:lang w:val="sl-SI"/>
        </w:rPr>
        <w:t>a) Troškovi vanjskih usluga neposredno vezanih uz projekt:</w:t>
      </w:r>
    </w:p>
    <w:p w14:paraId="188CB946" w14:textId="77777777" w:rsidR="00F74AE9" w:rsidRPr="00B41AA3" w:rsidRDefault="00F74AE9" w:rsidP="002139FD">
      <w:pPr>
        <w:numPr>
          <w:ilvl w:val="0"/>
          <w:numId w:val="6"/>
        </w:numPr>
        <w:spacing w:after="0" w:line="240" w:lineRule="auto"/>
        <w:ind w:left="714"/>
        <w:jc w:val="both"/>
        <w:rPr>
          <w:rFonts w:asciiTheme="minorHAnsi" w:hAnsiTheme="minorHAnsi"/>
          <w:i/>
          <w:sz w:val="24"/>
          <w:szCs w:val="24"/>
          <w:lang w:val="sl-SI"/>
        </w:rPr>
      </w:pPr>
      <w:r w:rsidRPr="00B41AA3">
        <w:rPr>
          <w:rFonts w:asciiTheme="minorHAnsi" w:hAnsiTheme="minorHAnsi"/>
          <w:i/>
          <w:sz w:val="24"/>
          <w:szCs w:val="24"/>
          <w:lang w:val="sl-SI"/>
        </w:rPr>
        <w:t>savjetodavne usluge;</w:t>
      </w:r>
    </w:p>
    <w:p w14:paraId="69AC76D6" w14:textId="2471A626" w:rsidR="00F74AE9" w:rsidRDefault="00F74AE9" w:rsidP="002139FD">
      <w:pPr>
        <w:numPr>
          <w:ilvl w:val="0"/>
          <w:numId w:val="6"/>
        </w:numPr>
        <w:spacing w:after="0" w:line="240" w:lineRule="auto"/>
        <w:ind w:left="714"/>
        <w:jc w:val="both"/>
        <w:rPr>
          <w:rFonts w:asciiTheme="minorHAnsi" w:hAnsiTheme="minorHAnsi"/>
          <w:i/>
          <w:sz w:val="24"/>
          <w:szCs w:val="24"/>
          <w:lang w:val="sl-SI"/>
        </w:rPr>
      </w:pPr>
      <w:r w:rsidRPr="00B41AA3">
        <w:rPr>
          <w:rFonts w:asciiTheme="minorHAnsi" w:hAnsiTheme="minorHAnsi"/>
          <w:i/>
          <w:sz w:val="24"/>
          <w:szCs w:val="24"/>
          <w:lang w:val="sl-SI"/>
        </w:rPr>
        <w:t>usluge prevođenja;</w:t>
      </w:r>
    </w:p>
    <w:p w14:paraId="36FFB2C2" w14:textId="41F12483" w:rsidR="00FE5333" w:rsidRPr="002165AA" w:rsidRDefault="00FE5333" w:rsidP="002139FD">
      <w:pPr>
        <w:numPr>
          <w:ilvl w:val="0"/>
          <w:numId w:val="6"/>
        </w:numPr>
        <w:spacing w:after="0" w:line="240" w:lineRule="auto"/>
        <w:ind w:left="714"/>
        <w:jc w:val="both"/>
        <w:rPr>
          <w:rFonts w:asciiTheme="minorHAnsi" w:hAnsiTheme="minorHAnsi"/>
          <w:i/>
          <w:color w:val="FF0000"/>
          <w:sz w:val="24"/>
          <w:szCs w:val="24"/>
          <w:lang w:val="sl-SI"/>
        </w:rPr>
      </w:pPr>
      <w:r w:rsidRPr="002165AA">
        <w:rPr>
          <w:rFonts w:asciiTheme="minorHAnsi" w:hAnsiTheme="minorHAnsi"/>
          <w:i/>
          <w:color w:val="FF0000"/>
          <w:sz w:val="24"/>
          <w:szCs w:val="24"/>
          <w:lang w:val="sl-SI"/>
        </w:rPr>
        <w:t>troškovi verifikacije programa;</w:t>
      </w:r>
    </w:p>
    <w:p w14:paraId="5B128443" w14:textId="21295C32" w:rsidR="00A7343B" w:rsidRPr="002165AA" w:rsidRDefault="00A7343B" w:rsidP="002139FD">
      <w:pPr>
        <w:numPr>
          <w:ilvl w:val="0"/>
          <w:numId w:val="6"/>
        </w:numPr>
        <w:spacing w:after="0" w:line="240" w:lineRule="auto"/>
        <w:ind w:left="714"/>
        <w:jc w:val="both"/>
        <w:rPr>
          <w:rFonts w:asciiTheme="minorHAnsi" w:hAnsiTheme="minorHAnsi"/>
          <w:i/>
          <w:color w:val="FF0000"/>
          <w:sz w:val="24"/>
          <w:szCs w:val="24"/>
          <w:lang w:val="sl-SI"/>
        </w:rPr>
      </w:pPr>
      <w:r w:rsidRPr="002165AA">
        <w:rPr>
          <w:rFonts w:asciiTheme="minorHAnsi" w:hAnsiTheme="minorHAnsi"/>
          <w:i/>
          <w:color w:val="FF0000"/>
          <w:sz w:val="24"/>
          <w:szCs w:val="24"/>
          <w:lang w:val="sl-SI"/>
        </w:rPr>
        <w:t>troškovi majstorskog, stručnog i državnog ispita temeljem programa osposobljavanja, usavršavanja i prekvalifikacije završenih kroz projekt;</w:t>
      </w:r>
    </w:p>
    <w:p w14:paraId="1857E9BA" w14:textId="76FD3B85" w:rsidR="00F74AE9" w:rsidRPr="002165AA" w:rsidRDefault="00F74AE9" w:rsidP="002139FD">
      <w:pPr>
        <w:numPr>
          <w:ilvl w:val="0"/>
          <w:numId w:val="6"/>
        </w:numPr>
        <w:spacing w:after="0" w:line="240" w:lineRule="auto"/>
        <w:ind w:left="714"/>
        <w:jc w:val="both"/>
        <w:rPr>
          <w:rFonts w:asciiTheme="minorHAnsi" w:hAnsiTheme="minorHAnsi"/>
          <w:i/>
          <w:color w:val="FF0000"/>
          <w:sz w:val="24"/>
          <w:szCs w:val="24"/>
          <w:lang w:val="sl-SI"/>
        </w:rPr>
      </w:pPr>
      <w:r w:rsidRPr="00B41AA3">
        <w:rPr>
          <w:rFonts w:asciiTheme="minorHAnsi" w:hAnsiTheme="minorHAnsi"/>
          <w:i/>
          <w:sz w:val="24"/>
          <w:szCs w:val="24"/>
          <w:lang w:val="sl-SI"/>
        </w:rPr>
        <w:t xml:space="preserve">usluge </w:t>
      </w:r>
      <w:r w:rsidR="00962BA4" w:rsidRPr="002165AA">
        <w:rPr>
          <w:rFonts w:asciiTheme="minorHAnsi" w:hAnsiTheme="minorHAnsi"/>
          <w:i/>
          <w:color w:val="FF0000"/>
          <w:sz w:val="24"/>
          <w:szCs w:val="24"/>
        </w:rPr>
        <w:t>osposobljavanja, usavršavanja i prekvalifikacije</w:t>
      </w:r>
      <w:r w:rsidRPr="002165AA">
        <w:rPr>
          <w:rFonts w:asciiTheme="minorHAnsi" w:hAnsiTheme="minorHAnsi"/>
          <w:i/>
          <w:color w:val="FF0000"/>
          <w:sz w:val="24"/>
          <w:szCs w:val="24"/>
          <w:lang w:val="sl-SI"/>
        </w:rPr>
        <w:t>;</w:t>
      </w:r>
    </w:p>
    <w:p w14:paraId="7FAE5351" w14:textId="77777777" w:rsidR="00F74AE9" w:rsidRPr="00B41AA3" w:rsidRDefault="00F74AE9" w:rsidP="002139FD">
      <w:pPr>
        <w:numPr>
          <w:ilvl w:val="0"/>
          <w:numId w:val="6"/>
        </w:numPr>
        <w:spacing w:after="0" w:line="240" w:lineRule="auto"/>
        <w:ind w:left="714"/>
        <w:jc w:val="both"/>
        <w:rPr>
          <w:rFonts w:asciiTheme="minorHAnsi" w:hAnsiTheme="minorHAnsi"/>
          <w:i/>
          <w:sz w:val="24"/>
          <w:szCs w:val="24"/>
          <w:u w:val="single"/>
          <w:lang w:val="sl-SI"/>
        </w:rPr>
      </w:pPr>
      <w:r w:rsidRPr="00B41AA3">
        <w:rPr>
          <w:rFonts w:asciiTheme="minorHAnsi" w:hAnsiTheme="minorHAnsi"/>
          <w:i/>
          <w:sz w:val="24"/>
          <w:szCs w:val="24"/>
          <w:lang w:val="sl-SI"/>
        </w:rPr>
        <w:t>usluge s područja informacijsko-komunikacijske tehnologije.</w:t>
      </w:r>
    </w:p>
    <w:p w14:paraId="0E11FAA6" w14:textId="77777777" w:rsidR="00E543A9" w:rsidRPr="00B41AA3" w:rsidRDefault="00E543A9" w:rsidP="002139FD">
      <w:pPr>
        <w:pStyle w:val="Odlomakpopisa"/>
        <w:numPr>
          <w:ilvl w:val="0"/>
          <w:numId w:val="6"/>
        </w:numPr>
        <w:spacing w:after="0"/>
        <w:jc w:val="both"/>
        <w:rPr>
          <w:rFonts w:asciiTheme="minorHAnsi" w:hAnsiTheme="minorHAnsi"/>
          <w:i/>
          <w:sz w:val="24"/>
          <w:szCs w:val="24"/>
        </w:rPr>
      </w:pPr>
      <w:r w:rsidRPr="00B41AA3">
        <w:rPr>
          <w:rFonts w:asciiTheme="minorHAnsi" w:hAnsiTheme="minorHAnsi"/>
          <w:i/>
          <w:sz w:val="24"/>
          <w:szCs w:val="24"/>
        </w:rPr>
        <w:t>usluga evaluacije projekta ako je predviđeno projektom,</w:t>
      </w:r>
    </w:p>
    <w:p w14:paraId="66DBF297" w14:textId="77777777" w:rsidR="00E543A9" w:rsidRPr="00B41AA3" w:rsidRDefault="00E543A9" w:rsidP="002139FD">
      <w:pPr>
        <w:pStyle w:val="Odlomakpopisa"/>
        <w:numPr>
          <w:ilvl w:val="0"/>
          <w:numId w:val="6"/>
        </w:numPr>
        <w:spacing w:after="0"/>
        <w:jc w:val="both"/>
        <w:rPr>
          <w:rFonts w:asciiTheme="minorHAnsi" w:hAnsiTheme="minorHAnsi"/>
          <w:i/>
          <w:sz w:val="24"/>
          <w:szCs w:val="24"/>
        </w:rPr>
      </w:pPr>
      <w:r w:rsidRPr="00B41AA3">
        <w:rPr>
          <w:rFonts w:asciiTheme="minorHAnsi" w:hAnsiTheme="minorHAnsi"/>
          <w:i/>
          <w:sz w:val="24"/>
          <w:szCs w:val="24"/>
        </w:rPr>
        <w:t xml:space="preserve">materijali i drugi popratni troškovi vezano uz provedbu aktivnosti. </w:t>
      </w:r>
    </w:p>
    <w:p w14:paraId="1EF66A77" w14:textId="77777777" w:rsidR="00E543A9" w:rsidRPr="00B41AA3" w:rsidRDefault="00E543A9" w:rsidP="00E543A9">
      <w:pPr>
        <w:spacing w:after="0" w:line="240" w:lineRule="auto"/>
        <w:ind w:left="714"/>
        <w:jc w:val="both"/>
        <w:rPr>
          <w:rFonts w:asciiTheme="minorHAnsi" w:hAnsiTheme="minorHAnsi"/>
          <w:i/>
          <w:sz w:val="24"/>
          <w:szCs w:val="24"/>
          <w:u w:val="single"/>
        </w:rPr>
      </w:pPr>
    </w:p>
    <w:p w14:paraId="6E5F2860" w14:textId="7D94901D" w:rsidR="00FD0BB6" w:rsidRPr="00B41AA3" w:rsidRDefault="00A15347" w:rsidP="00A15347">
      <w:pPr>
        <w:pStyle w:val="Odlomakpopisa"/>
        <w:spacing w:after="0" w:line="240" w:lineRule="auto"/>
        <w:ind w:left="502"/>
        <w:jc w:val="both"/>
        <w:rPr>
          <w:rFonts w:asciiTheme="minorHAnsi" w:hAnsiTheme="minorHAnsi"/>
          <w:i/>
          <w:sz w:val="24"/>
          <w:szCs w:val="24"/>
          <w:lang w:val="sl-SI"/>
        </w:rPr>
      </w:pPr>
      <w:r w:rsidRPr="00B41AA3">
        <w:rPr>
          <w:rFonts w:asciiTheme="minorHAnsi" w:hAnsiTheme="minorHAnsi"/>
          <w:i/>
          <w:sz w:val="24"/>
          <w:szCs w:val="24"/>
          <w:lang w:val="sl-SI"/>
        </w:rPr>
        <w:t xml:space="preserve">b) </w:t>
      </w:r>
      <w:r w:rsidR="00F74AE9" w:rsidRPr="00B41AA3">
        <w:rPr>
          <w:rFonts w:asciiTheme="minorHAnsi" w:hAnsiTheme="minorHAnsi"/>
          <w:i/>
          <w:sz w:val="24"/>
          <w:szCs w:val="24"/>
          <w:lang w:val="sl-SI"/>
        </w:rPr>
        <w:t>Troškovi najma prostora i opreme za izvođenje osposobljavanja</w:t>
      </w:r>
      <w:r w:rsidR="005331DE" w:rsidRPr="002165AA">
        <w:rPr>
          <w:rFonts w:asciiTheme="minorHAnsi" w:hAnsiTheme="minorHAnsi"/>
          <w:i/>
          <w:color w:val="FF0000"/>
          <w:sz w:val="24"/>
          <w:szCs w:val="24"/>
        </w:rPr>
        <w:t>, usavršavanja i prekvalifikacije</w:t>
      </w:r>
      <w:r w:rsidR="00F74AE9" w:rsidRPr="00B41AA3">
        <w:rPr>
          <w:rFonts w:asciiTheme="minorHAnsi" w:hAnsiTheme="minorHAnsi"/>
          <w:i/>
          <w:sz w:val="24"/>
          <w:szCs w:val="24"/>
          <w:lang w:val="sl-SI"/>
        </w:rPr>
        <w:t xml:space="preserve"> ili za provedbu aktivnosti u projektu. </w:t>
      </w:r>
    </w:p>
    <w:p w14:paraId="539CE036" w14:textId="77777777" w:rsidR="00B7423D" w:rsidRDefault="00B7423D" w:rsidP="006C2A8F">
      <w:pPr>
        <w:spacing w:after="0" w:line="240" w:lineRule="auto"/>
        <w:ind w:left="720"/>
        <w:jc w:val="both"/>
        <w:rPr>
          <w:rFonts w:asciiTheme="minorHAnsi" w:hAnsiTheme="minorHAnsi"/>
          <w:i/>
          <w:sz w:val="24"/>
          <w:szCs w:val="24"/>
          <w:lang w:val="sl-SI"/>
        </w:rPr>
      </w:pPr>
    </w:p>
    <w:p w14:paraId="445262D7" w14:textId="77777777" w:rsidR="00B41AA3" w:rsidRPr="00B41AA3" w:rsidRDefault="00B41AA3" w:rsidP="00FE7218">
      <w:pPr>
        <w:spacing w:after="0" w:line="240" w:lineRule="auto"/>
        <w:jc w:val="both"/>
        <w:rPr>
          <w:rFonts w:asciiTheme="minorHAnsi" w:hAnsiTheme="minorHAnsi"/>
          <w:i/>
          <w:sz w:val="24"/>
          <w:szCs w:val="24"/>
          <w:lang w:val="sl-SI"/>
        </w:rPr>
      </w:pPr>
    </w:p>
    <w:p w14:paraId="27A6A92D" w14:textId="77777777" w:rsidR="00FD0BB6" w:rsidRDefault="00E91CE0" w:rsidP="00A15347">
      <w:pPr>
        <w:spacing w:after="0" w:line="240" w:lineRule="auto"/>
        <w:jc w:val="both"/>
        <w:rPr>
          <w:rFonts w:asciiTheme="minorHAnsi" w:hAnsiTheme="minorHAnsi"/>
          <w:sz w:val="24"/>
          <w:szCs w:val="24"/>
          <w:u w:val="single"/>
          <w:lang w:val="sl-SI"/>
        </w:rPr>
      </w:pPr>
      <w:r w:rsidRPr="00B41AA3">
        <w:rPr>
          <w:rFonts w:asciiTheme="minorHAnsi" w:hAnsiTheme="minorHAnsi"/>
          <w:i/>
          <w:sz w:val="24"/>
          <w:szCs w:val="24"/>
          <w:u w:val="single"/>
          <w:lang w:val="sl-SI"/>
        </w:rPr>
        <w:t>1.2.</w:t>
      </w:r>
      <w:r w:rsidR="00A15347" w:rsidRPr="00B41AA3">
        <w:rPr>
          <w:rFonts w:asciiTheme="minorHAnsi" w:hAnsiTheme="minorHAnsi"/>
          <w:i/>
          <w:sz w:val="24"/>
          <w:szCs w:val="24"/>
          <w:u w:val="single"/>
          <w:lang w:val="sl-SI"/>
        </w:rPr>
        <w:t xml:space="preserve">4. </w:t>
      </w:r>
      <w:r w:rsidR="00FD0BB6" w:rsidRPr="00B41AA3">
        <w:rPr>
          <w:rFonts w:asciiTheme="minorHAnsi" w:hAnsiTheme="minorHAnsi"/>
          <w:i/>
          <w:sz w:val="24"/>
          <w:szCs w:val="24"/>
          <w:u w:val="single"/>
          <w:lang w:val="sl-SI"/>
        </w:rPr>
        <w:t>Troškovi nabave opreme i troškovi manjih adaptacijskih radova</w:t>
      </w:r>
      <w:r w:rsidR="00FD0BB6" w:rsidRPr="00B41AA3">
        <w:rPr>
          <w:rFonts w:asciiTheme="minorHAnsi" w:hAnsiTheme="minorHAnsi"/>
          <w:sz w:val="24"/>
          <w:szCs w:val="24"/>
          <w:u w:val="single"/>
          <w:lang w:val="sl-SI"/>
        </w:rPr>
        <w:t xml:space="preserve"> </w:t>
      </w:r>
    </w:p>
    <w:p w14:paraId="3FB4D95F" w14:textId="77777777" w:rsidR="00B41AA3" w:rsidRPr="00B41AA3" w:rsidRDefault="00B41AA3" w:rsidP="00A15347">
      <w:pPr>
        <w:spacing w:after="0" w:line="240" w:lineRule="auto"/>
        <w:jc w:val="both"/>
        <w:rPr>
          <w:rFonts w:asciiTheme="minorHAnsi" w:hAnsiTheme="minorHAnsi"/>
          <w:sz w:val="24"/>
          <w:szCs w:val="24"/>
          <w:u w:val="single"/>
          <w:lang w:val="sl-SI"/>
        </w:rPr>
      </w:pPr>
    </w:p>
    <w:p w14:paraId="1803E9EE" w14:textId="77777777" w:rsidR="00FD0BB6" w:rsidRPr="00B41AA3" w:rsidRDefault="00FD0BB6" w:rsidP="00467C4B">
      <w:pPr>
        <w:spacing w:after="0" w:line="240" w:lineRule="auto"/>
        <w:jc w:val="both"/>
        <w:rPr>
          <w:rFonts w:asciiTheme="minorHAnsi" w:hAnsiTheme="minorHAnsi"/>
          <w:color w:val="auto"/>
          <w:sz w:val="24"/>
          <w:szCs w:val="24"/>
          <w:lang w:val="sl-SI"/>
        </w:rPr>
      </w:pPr>
      <w:r w:rsidRPr="00B41AA3">
        <w:rPr>
          <w:rFonts w:asciiTheme="minorHAnsi" w:hAnsiTheme="minorHAnsi"/>
          <w:color w:val="auto"/>
          <w:sz w:val="24"/>
          <w:szCs w:val="24"/>
          <w:lang w:val="sl-SI"/>
        </w:rPr>
        <w:t>Troškovi nabave opreme su prihvatljivi troša</w:t>
      </w:r>
      <w:r w:rsidR="00467C4B" w:rsidRPr="00B41AA3">
        <w:rPr>
          <w:rFonts w:asciiTheme="minorHAnsi" w:hAnsiTheme="minorHAnsi"/>
          <w:color w:val="auto"/>
          <w:sz w:val="24"/>
          <w:szCs w:val="24"/>
          <w:lang w:val="sl-SI"/>
        </w:rPr>
        <w:t>k ukoliko se jasno mogu povezat</w:t>
      </w:r>
      <w:r w:rsidRPr="00B41AA3">
        <w:rPr>
          <w:rFonts w:asciiTheme="minorHAnsi" w:hAnsiTheme="minorHAnsi"/>
          <w:color w:val="auto"/>
          <w:sz w:val="24"/>
          <w:szCs w:val="24"/>
          <w:lang w:val="sl-SI"/>
        </w:rPr>
        <w:t xml:space="preserve">i s projektnim  aktivnostima, odnosno ukoliko doprinose ostvarenju ciljeva projekta. </w:t>
      </w:r>
    </w:p>
    <w:p w14:paraId="69320FD2" w14:textId="77777777" w:rsidR="00FD0BB6" w:rsidRPr="00B41AA3" w:rsidRDefault="00FD0BB6" w:rsidP="006C2A8F">
      <w:pPr>
        <w:spacing w:after="0" w:line="240" w:lineRule="auto"/>
        <w:jc w:val="both"/>
        <w:rPr>
          <w:color w:val="auto"/>
          <w:sz w:val="24"/>
          <w:szCs w:val="24"/>
          <w:lang w:val="sl-SI"/>
        </w:rPr>
      </w:pPr>
      <w:r w:rsidRPr="00B41AA3">
        <w:rPr>
          <w:color w:val="auto"/>
          <w:sz w:val="24"/>
          <w:szCs w:val="24"/>
          <w:lang w:val="sl-SI"/>
        </w:rPr>
        <w:t xml:space="preserve">Vrijednost kupnje opreme, ne smije premašiti </w:t>
      </w:r>
      <w:r w:rsidR="00157CF5" w:rsidRPr="00B41AA3">
        <w:rPr>
          <w:color w:val="auto"/>
          <w:sz w:val="24"/>
          <w:szCs w:val="24"/>
          <w:lang w:val="sl-SI"/>
        </w:rPr>
        <w:t>1</w:t>
      </w:r>
      <w:r w:rsidR="00AB4563" w:rsidRPr="00B41AA3">
        <w:rPr>
          <w:color w:val="auto"/>
          <w:sz w:val="24"/>
          <w:szCs w:val="24"/>
          <w:lang w:val="sl-SI"/>
        </w:rPr>
        <w:t>0</w:t>
      </w:r>
      <w:r w:rsidRPr="00B41AA3">
        <w:rPr>
          <w:color w:val="auto"/>
          <w:sz w:val="24"/>
          <w:szCs w:val="24"/>
          <w:lang w:val="sl-SI"/>
        </w:rPr>
        <w:t xml:space="preserve">% svih prihvatljivih troškova projekta. </w:t>
      </w:r>
    </w:p>
    <w:p w14:paraId="4095EC9E" w14:textId="77777777" w:rsidR="00BB5002" w:rsidRPr="00B41AA3" w:rsidRDefault="00FD0BB6" w:rsidP="006C2A8F">
      <w:pPr>
        <w:spacing w:after="0" w:line="240" w:lineRule="auto"/>
        <w:jc w:val="both"/>
        <w:rPr>
          <w:color w:val="auto"/>
          <w:sz w:val="24"/>
          <w:szCs w:val="24"/>
          <w:lang w:val="sl-SI"/>
        </w:rPr>
      </w:pPr>
      <w:r w:rsidRPr="00B41AA3">
        <w:rPr>
          <w:color w:val="auto"/>
          <w:sz w:val="24"/>
          <w:szCs w:val="24"/>
          <w:lang w:val="sl-SI"/>
        </w:rPr>
        <w:lastRenderedPageBreak/>
        <w:t>Također, u sklopu provedbe projekta dopuštena je adaptacija prostora</w:t>
      </w:r>
      <w:r w:rsidR="00BB5002" w:rsidRPr="00B41AA3">
        <w:rPr>
          <w:color w:val="auto"/>
          <w:sz w:val="24"/>
          <w:szCs w:val="24"/>
          <w:lang w:val="sl-SI"/>
        </w:rPr>
        <w:t xml:space="preserve"> ukoliko se jasno može povezati s projektnim (mekim mjerama) aktivnostima, odnosno ukoliko doprinosi ostvarenju ciljeva projekta te</w:t>
      </w:r>
      <w:r w:rsidRPr="00B41AA3">
        <w:rPr>
          <w:color w:val="auto"/>
          <w:sz w:val="24"/>
          <w:szCs w:val="24"/>
          <w:lang w:val="sl-SI"/>
        </w:rPr>
        <w:t xml:space="preserve"> ne smije premašiti </w:t>
      </w:r>
      <w:r w:rsidR="00157CF5" w:rsidRPr="00B41AA3">
        <w:rPr>
          <w:color w:val="auto"/>
          <w:sz w:val="24"/>
          <w:szCs w:val="24"/>
          <w:lang w:val="sl-SI"/>
        </w:rPr>
        <w:t>10</w:t>
      </w:r>
      <w:r w:rsidRPr="00B41AA3">
        <w:rPr>
          <w:color w:val="auto"/>
          <w:sz w:val="24"/>
          <w:szCs w:val="24"/>
          <w:lang w:val="sl-SI"/>
        </w:rPr>
        <w:t xml:space="preserve">% svih </w:t>
      </w:r>
      <w:r w:rsidR="00E91CE0" w:rsidRPr="00B41AA3">
        <w:rPr>
          <w:color w:val="auto"/>
          <w:sz w:val="24"/>
          <w:szCs w:val="24"/>
          <w:lang w:val="sl-SI"/>
        </w:rPr>
        <w:t xml:space="preserve">izravnih </w:t>
      </w:r>
      <w:r w:rsidRPr="00B41AA3">
        <w:rPr>
          <w:color w:val="auto"/>
          <w:sz w:val="24"/>
          <w:szCs w:val="24"/>
          <w:lang w:val="sl-SI"/>
        </w:rPr>
        <w:t xml:space="preserve">prihvatljivih troškova projekta. </w:t>
      </w:r>
    </w:p>
    <w:p w14:paraId="52A33081" w14:textId="77777777" w:rsidR="00FD0BB6" w:rsidRPr="00B41AA3" w:rsidRDefault="00FD0BB6" w:rsidP="006C2A8F">
      <w:pPr>
        <w:spacing w:after="0" w:line="240" w:lineRule="auto"/>
        <w:jc w:val="both"/>
        <w:rPr>
          <w:color w:val="auto"/>
          <w:sz w:val="24"/>
          <w:szCs w:val="24"/>
          <w:lang w:val="sl-SI"/>
        </w:rPr>
      </w:pPr>
      <w:r w:rsidRPr="00B41AA3">
        <w:rPr>
          <w:color w:val="auto"/>
          <w:sz w:val="24"/>
          <w:szCs w:val="24"/>
          <w:lang w:val="sl-SI"/>
        </w:rPr>
        <w:t xml:space="preserve">Ukoliko je planirana kupnja opreme i adaptacija prostora, navedene aktivnosti u iznosu ne smiju zajedno premašiti </w:t>
      </w:r>
      <w:r w:rsidR="00157CF5" w:rsidRPr="00B41AA3">
        <w:rPr>
          <w:color w:val="auto"/>
          <w:sz w:val="24"/>
          <w:szCs w:val="24"/>
          <w:lang w:val="sl-SI"/>
        </w:rPr>
        <w:t>10</w:t>
      </w:r>
      <w:r w:rsidRPr="00B41AA3">
        <w:rPr>
          <w:color w:val="auto"/>
          <w:sz w:val="24"/>
          <w:szCs w:val="24"/>
          <w:lang w:val="sl-SI"/>
        </w:rPr>
        <w:t xml:space="preserve">% svih prihvatljivih troškova projekta. </w:t>
      </w:r>
    </w:p>
    <w:p w14:paraId="5988AD2A" w14:textId="77777777" w:rsidR="00FD0BB6" w:rsidRPr="00B41AA3" w:rsidRDefault="00E442F6" w:rsidP="00E442F6">
      <w:pPr>
        <w:spacing w:after="0" w:line="240" w:lineRule="auto"/>
        <w:jc w:val="both"/>
        <w:rPr>
          <w:color w:val="auto"/>
          <w:sz w:val="24"/>
          <w:szCs w:val="24"/>
          <w:lang w:val="sl-SI"/>
        </w:rPr>
      </w:pPr>
      <w:r w:rsidRPr="00B41AA3">
        <w:rPr>
          <w:color w:val="auto"/>
          <w:sz w:val="24"/>
          <w:szCs w:val="24"/>
          <w:lang w:val="sl-SI"/>
        </w:rPr>
        <w:t>Kupnja je prihvatljiva samo u slučaju da je utemeljena u projektnim aktivnostima i potrebna za postizanje ciljeva projekta.</w:t>
      </w:r>
    </w:p>
    <w:p w14:paraId="6B67F81A" w14:textId="77777777" w:rsidR="00E442F6" w:rsidRPr="00B41AA3" w:rsidRDefault="00E442F6" w:rsidP="00E442F6">
      <w:pPr>
        <w:spacing w:after="0" w:line="240" w:lineRule="auto"/>
        <w:jc w:val="both"/>
        <w:rPr>
          <w:color w:val="auto"/>
          <w:sz w:val="24"/>
          <w:szCs w:val="24"/>
          <w:lang w:val="sl-SI"/>
        </w:rPr>
      </w:pPr>
    </w:p>
    <w:p w14:paraId="0EA5E11A" w14:textId="30EF7DD8" w:rsidR="00E442F6" w:rsidRPr="00B41AA3" w:rsidRDefault="00E442F6" w:rsidP="00E442F6">
      <w:pPr>
        <w:spacing w:after="0" w:line="240" w:lineRule="auto"/>
        <w:jc w:val="both"/>
        <w:rPr>
          <w:bCs/>
          <w:sz w:val="24"/>
          <w:szCs w:val="24"/>
        </w:rPr>
      </w:pPr>
      <w:r w:rsidRPr="00B41AA3">
        <w:rPr>
          <w:sz w:val="24"/>
          <w:szCs w:val="24"/>
        </w:rPr>
        <w:t>Sve stavke troškova nabave opreme prijavitelj u Prijavnom obrascu A, Elementi projekta i proračun, označava oznakom „</w:t>
      </w:r>
      <w:r w:rsidR="004155A9" w:rsidRPr="002165AA">
        <w:rPr>
          <w:color w:val="FF0000"/>
          <w:sz w:val="24"/>
          <w:szCs w:val="24"/>
        </w:rPr>
        <w:t>Oprema</w:t>
      </w:r>
      <w:r w:rsidRPr="00B41AA3">
        <w:rPr>
          <w:sz w:val="24"/>
          <w:szCs w:val="24"/>
        </w:rPr>
        <w:t>“.</w:t>
      </w:r>
    </w:p>
    <w:p w14:paraId="0CB96C67" w14:textId="77777777" w:rsidR="00F74AE9" w:rsidRPr="00B41AA3" w:rsidRDefault="00F74AE9" w:rsidP="00315FA0">
      <w:pPr>
        <w:spacing w:after="0" w:line="240" w:lineRule="auto"/>
        <w:jc w:val="both"/>
        <w:rPr>
          <w:sz w:val="24"/>
          <w:szCs w:val="24"/>
          <w:lang w:val="sl-SI"/>
        </w:rPr>
      </w:pPr>
    </w:p>
    <w:p w14:paraId="4080699C" w14:textId="77777777" w:rsidR="00F74AE9" w:rsidRPr="00B41AA3" w:rsidRDefault="00E442F6" w:rsidP="00315FA0">
      <w:pPr>
        <w:spacing w:after="0" w:line="240" w:lineRule="auto"/>
        <w:jc w:val="both"/>
        <w:rPr>
          <w:i/>
          <w:sz w:val="24"/>
          <w:szCs w:val="24"/>
          <w:u w:val="single"/>
          <w:lang w:val="sl-SI"/>
        </w:rPr>
      </w:pPr>
      <w:r w:rsidRPr="00B41AA3">
        <w:rPr>
          <w:sz w:val="24"/>
          <w:szCs w:val="24"/>
          <w:u w:val="single"/>
          <w:lang w:val="sl-SI"/>
        </w:rPr>
        <w:t>1.2.</w:t>
      </w:r>
      <w:r w:rsidR="00A15347" w:rsidRPr="00B41AA3">
        <w:rPr>
          <w:sz w:val="24"/>
          <w:szCs w:val="24"/>
          <w:u w:val="single"/>
          <w:lang w:val="sl-SI"/>
        </w:rPr>
        <w:t>5</w:t>
      </w:r>
      <w:r w:rsidR="00F74AE9" w:rsidRPr="00B41AA3">
        <w:rPr>
          <w:sz w:val="24"/>
          <w:szCs w:val="24"/>
          <w:u w:val="single"/>
          <w:lang w:val="sl-SI"/>
        </w:rPr>
        <w:t xml:space="preserve">. </w:t>
      </w:r>
      <w:r w:rsidR="00F74AE9" w:rsidRPr="00B41AA3">
        <w:rPr>
          <w:i/>
          <w:sz w:val="24"/>
          <w:szCs w:val="24"/>
          <w:u w:val="single"/>
          <w:lang w:val="sl-SI"/>
        </w:rPr>
        <w:t xml:space="preserve">Troškovi </w:t>
      </w:r>
      <w:r w:rsidR="00402C44" w:rsidRPr="00B41AA3">
        <w:rPr>
          <w:i/>
          <w:sz w:val="24"/>
          <w:szCs w:val="24"/>
          <w:u w:val="single"/>
          <w:lang w:val="sl-SI"/>
        </w:rPr>
        <w:t xml:space="preserve">promidžbe i </w:t>
      </w:r>
      <w:r w:rsidR="00F74AE9" w:rsidRPr="00B41AA3">
        <w:rPr>
          <w:b/>
          <w:i/>
          <w:sz w:val="24"/>
          <w:szCs w:val="24"/>
          <w:u w:val="single"/>
          <w:lang w:val="sl-SI"/>
        </w:rPr>
        <w:t>vidljivosti</w:t>
      </w:r>
      <w:r w:rsidR="00F74AE9" w:rsidRPr="00B41AA3">
        <w:rPr>
          <w:i/>
          <w:sz w:val="24"/>
          <w:szCs w:val="24"/>
          <w:u w:val="single"/>
          <w:lang w:val="sl-SI"/>
        </w:rPr>
        <w:t xml:space="preserve">: </w:t>
      </w:r>
    </w:p>
    <w:p w14:paraId="1960565F" w14:textId="77777777" w:rsidR="00416862" w:rsidRPr="00B41AA3" w:rsidRDefault="00416862" w:rsidP="00315FA0">
      <w:pPr>
        <w:spacing w:after="0" w:line="240" w:lineRule="auto"/>
        <w:jc w:val="both"/>
        <w:rPr>
          <w:i/>
          <w:sz w:val="24"/>
          <w:szCs w:val="24"/>
          <w:u w:val="single"/>
          <w:lang w:val="sl-SI"/>
        </w:rPr>
      </w:pPr>
    </w:p>
    <w:p w14:paraId="1FDE460B"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 xml:space="preserve">troškovi organizacije promotivnih aktivnosti (npr. najam prostora, audio-vizualnih pomagala itd.); </w:t>
      </w:r>
    </w:p>
    <w:p w14:paraId="2D31CB12"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materijalni troškovi koji su potrebni za organizaciju okruglih stolova, tiskovnih konferencija (npr. promotivni materijali, pozivi, ugostiteljske usluge);</w:t>
      </w:r>
    </w:p>
    <w:p w14:paraId="6A48386B"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troškovi vanjskih usluga za aktivnosti oglašavanja, odnosa s javnošću i sl.;</w:t>
      </w:r>
    </w:p>
    <w:p w14:paraId="6FA95AA1"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priprema, oblikovanje, prijevod, tisak promotivnog materijala i dostava;</w:t>
      </w:r>
    </w:p>
    <w:p w14:paraId="4F06B2B2"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uspostava i održavanje internetskih stranica;</w:t>
      </w:r>
    </w:p>
    <w:p w14:paraId="4F023932"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troškovi oglasa, objava, odnosno zakupa medijskog prostora;</w:t>
      </w:r>
    </w:p>
    <w:p w14:paraId="23590789"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 xml:space="preserve">marketinško komuniciranje, savjetovanje i sl.; </w:t>
      </w:r>
    </w:p>
    <w:p w14:paraId="2982DA7A" w14:textId="60F31F10" w:rsidR="00126CFB" w:rsidRPr="00B41AA3" w:rsidRDefault="00126CFB" w:rsidP="002139FD">
      <w:pPr>
        <w:numPr>
          <w:ilvl w:val="0"/>
          <w:numId w:val="7"/>
        </w:numPr>
        <w:spacing w:after="0" w:line="240" w:lineRule="auto"/>
        <w:jc w:val="both"/>
        <w:rPr>
          <w:bCs/>
          <w:sz w:val="24"/>
          <w:szCs w:val="24"/>
          <w:lang w:val="sl-SI"/>
        </w:rPr>
      </w:pPr>
      <w:r w:rsidRPr="00B41AA3">
        <w:rPr>
          <w:bCs/>
          <w:i/>
          <w:sz w:val="24"/>
          <w:szCs w:val="24"/>
          <w:lang w:val="sl-SI"/>
        </w:rPr>
        <w:t>troškovi promocije usluga (npr. troškov</w:t>
      </w:r>
      <w:r w:rsidR="005331DE">
        <w:rPr>
          <w:bCs/>
          <w:i/>
          <w:sz w:val="24"/>
          <w:szCs w:val="24"/>
          <w:lang w:val="sl-SI"/>
        </w:rPr>
        <w:t>i</w:t>
      </w:r>
      <w:r w:rsidRPr="00B41AA3">
        <w:rPr>
          <w:bCs/>
          <w:i/>
          <w:sz w:val="24"/>
          <w:szCs w:val="24"/>
          <w:lang w:val="sl-SI"/>
        </w:rPr>
        <w:t xml:space="preserve"> sudjelovanja i prezentacije na promotivnim događanjima i sl.)</w:t>
      </w:r>
    </w:p>
    <w:p w14:paraId="1C044DA5" w14:textId="77777777" w:rsidR="00E442F6" w:rsidRPr="00B41AA3" w:rsidRDefault="00E442F6" w:rsidP="00CA7C1D">
      <w:pPr>
        <w:pStyle w:val="Odlomakpopisa"/>
        <w:numPr>
          <w:ilvl w:val="0"/>
          <w:numId w:val="7"/>
        </w:numPr>
        <w:jc w:val="both"/>
        <w:rPr>
          <w:bCs/>
          <w:i/>
          <w:sz w:val="24"/>
          <w:szCs w:val="24"/>
        </w:rPr>
      </w:pPr>
      <w:r w:rsidRPr="00B41AA3">
        <w:rPr>
          <w:bCs/>
          <w:i/>
          <w:sz w:val="24"/>
          <w:szCs w:val="24"/>
        </w:rPr>
        <w:t>troškovi predstavljanja projekta</w:t>
      </w:r>
    </w:p>
    <w:p w14:paraId="6C2365D1" w14:textId="77777777" w:rsidR="00F74AE9" w:rsidRPr="00B41AA3" w:rsidRDefault="00F74AE9" w:rsidP="00315FA0">
      <w:pPr>
        <w:spacing w:after="0" w:line="240" w:lineRule="auto"/>
        <w:jc w:val="both"/>
        <w:rPr>
          <w:bCs/>
          <w:sz w:val="24"/>
          <w:szCs w:val="24"/>
          <w:lang w:val="sl-SI"/>
        </w:rPr>
      </w:pPr>
    </w:p>
    <w:p w14:paraId="2505E994" w14:textId="4148E44A" w:rsidR="00A15347" w:rsidRPr="000F5F3D" w:rsidRDefault="000F5F3D" w:rsidP="00DB67A2">
      <w:pPr>
        <w:spacing w:after="0" w:line="240" w:lineRule="auto"/>
        <w:jc w:val="both"/>
        <w:rPr>
          <w:b/>
          <w:sz w:val="24"/>
        </w:rPr>
      </w:pPr>
      <w:r w:rsidRPr="002165AA">
        <w:rPr>
          <w:b/>
          <w:color w:val="FF0000"/>
          <w:sz w:val="24"/>
        </w:rPr>
        <w:t xml:space="preserve">2. </w:t>
      </w:r>
      <w:r w:rsidR="00A15347" w:rsidRPr="000F5F3D">
        <w:rPr>
          <w:b/>
          <w:sz w:val="24"/>
        </w:rPr>
        <w:t>NEIZRAVNI TROŠKOVI</w:t>
      </w:r>
    </w:p>
    <w:p w14:paraId="6EDEA6E8" w14:textId="77777777" w:rsidR="0021391E" w:rsidRPr="00B41AA3" w:rsidRDefault="0021391E" w:rsidP="00DB67A2">
      <w:pPr>
        <w:spacing w:after="0" w:line="240" w:lineRule="auto"/>
        <w:jc w:val="both"/>
        <w:rPr>
          <w:color w:val="auto"/>
          <w:sz w:val="24"/>
          <w:szCs w:val="24"/>
          <w:lang w:val="sl-SI"/>
        </w:rPr>
      </w:pPr>
    </w:p>
    <w:p w14:paraId="6EB611CF" w14:textId="77777777" w:rsidR="0021391E" w:rsidRPr="00B41AA3" w:rsidRDefault="00790646" w:rsidP="0021391E">
      <w:pPr>
        <w:suppressAutoHyphens w:val="0"/>
        <w:autoSpaceDE w:val="0"/>
        <w:autoSpaceDN w:val="0"/>
        <w:adjustRightInd w:val="0"/>
        <w:spacing w:after="0" w:line="240" w:lineRule="auto"/>
        <w:rPr>
          <w:rFonts w:cs="Calibri"/>
          <w:color w:val="000000"/>
          <w:sz w:val="24"/>
          <w:szCs w:val="24"/>
        </w:rPr>
      </w:pPr>
      <w:r w:rsidRPr="00B41AA3">
        <w:rPr>
          <w:rFonts w:cs="Calibri"/>
          <w:color w:val="000000"/>
          <w:sz w:val="24"/>
          <w:szCs w:val="24"/>
        </w:rPr>
        <w:t>U neizravne prihvatljive troškove ubrajaju se oni troškovi koji nastaju u okviru projekta ali nisu u izravnoj vezi s ostvarenjem jednog ili više ciljeva projekta, odnosno nisu izravno povezani ili se ne mogu povezati s pojedinačnom aktivnošću projekta.</w:t>
      </w:r>
    </w:p>
    <w:p w14:paraId="59D61208" w14:textId="77777777" w:rsidR="00790646" w:rsidRPr="00B41AA3" w:rsidRDefault="00790646" w:rsidP="0021391E">
      <w:pPr>
        <w:suppressAutoHyphens w:val="0"/>
        <w:autoSpaceDE w:val="0"/>
        <w:autoSpaceDN w:val="0"/>
        <w:adjustRightInd w:val="0"/>
        <w:spacing w:after="0" w:line="240" w:lineRule="auto"/>
        <w:rPr>
          <w:rFonts w:cs="Calibri"/>
          <w:color w:val="000000"/>
          <w:sz w:val="24"/>
          <w:szCs w:val="24"/>
        </w:rPr>
      </w:pPr>
    </w:p>
    <w:p w14:paraId="047EA30A" w14:textId="77777777" w:rsidR="0021391E" w:rsidRPr="00B41AA3" w:rsidRDefault="0021391E" w:rsidP="0021391E">
      <w:pPr>
        <w:spacing w:after="0" w:line="240" w:lineRule="auto"/>
        <w:jc w:val="both"/>
        <w:rPr>
          <w:rFonts w:cs="Calibri"/>
          <w:color w:val="000000"/>
          <w:sz w:val="24"/>
          <w:szCs w:val="24"/>
        </w:rPr>
      </w:pPr>
      <w:r w:rsidRPr="00B41AA3">
        <w:rPr>
          <w:rFonts w:cs="Calibri"/>
          <w:color w:val="000000"/>
          <w:sz w:val="24"/>
          <w:szCs w:val="24"/>
        </w:rPr>
        <w:t xml:space="preserve">Takvi troškovi uključuju troškove za koje je teško utvrditi točan iznos koji se može pripisati određenoj aktivnosti </w:t>
      </w:r>
      <w:r w:rsidR="00790646" w:rsidRPr="00B41AA3">
        <w:rPr>
          <w:rFonts w:cs="Calibri"/>
          <w:color w:val="000000"/>
          <w:sz w:val="24"/>
          <w:szCs w:val="24"/>
        </w:rPr>
        <w:t xml:space="preserve">odnosno troškove kod kojih je iznos moguće procijeniti samo izračunom po posebnoj metodologiji. </w:t>
      </w:r>
    </w:p>
    <w:p w14:paraId="2B20C1E9" w14:textId="77777777" w:rsidR="006F2849" w:rsidRPr="00B41AA3" w:rsidRDefault="006F2849" w:rsidP="006F2849">
      <w:pPr>
        <w:tabs>
          <w:tab w:val="left" w:pos="1953"/>
        </w:tabs>
        <w:spacing w:after="0" w:line="240" w:lineRule="auto"/>
        <w:jc w:val="both"/>
        <w:rPr>
          <w:sz w:val="24"/>
          <w:szCs w:val="24"/>
          <w:lang w:val="sl-SI"/>
        </w:rPr>
      </w:pPr>
    </w:p>
    <w:p w14:paraId="22BBC696" w14:textId="733176EC" w:rsidR="0021391E" w:rsidRPr="00B41AA3" w:rsidRDefault="0021391E" w:rsidP="006F2849">
      <w:pPr>
        <w:tabs>
          <w:tab w:val="left" w:pos="1953"/>
        </w:tabs>
        <w:spacing w:after="0" w:line="240" w:lineRule="auto"/>
        <w:jc w:val="both"/>
        <w:rPr>
          <w:sz w:val="24"/>
          <w:szCs w:val="24"/>
          <w:lang w:val="sl-SI"/>
        </w:rPr>
      </w:pPr>
      <w:r w:rsidRPr="00B41AA3">
        <w:rPr>
          <w:sz w:val="24"/>
          <w:szCs w:val="24"/>
        </w:rPr>
        <w:t>Neizravni troškovi izračunavaju se primjenom fiksne stope od 15% prihvatljivih izravnih troškova osoblja, sukladno članku 68. Stavku 1. (b) Uredbe (EU) br. 1303/2013.</w:t>
      </w:r>
    </w:p>
    <w:p w14:paraId="55310A3A" w14:textId="77777777" w:rsidR="00FE7218" w:rsidRDefault="00FE7218" w:rsidP="006F2849">
      <w:pPr>
        <w:suppressAutoHyphens w:val="0"/>
        <w:autoSpaceDE w:val="0"/>
        <w:autoSpaceDN w:val="0"/>
        <w:adjustRightInd w:val="0"/>
        <w:spacing w:after="0" w:line="240" w:lineRule="auto"/>
        <w:rPr>
          <w:b/>
          <w:sz w:val="24"/>
          <w:szCs w:val="24"/>
          <w:lang w:val="sl-SI"/>
        </w:rPr>
      </w:pPr>
    </w:p>
    <w:p w14:paraId="55624376" w14:textId="77777777" w:rsidR="00FE7218" w:rsidRDefault="00FE7218" w:rsidP="006F2849">
      <w:pPr>
        <w:suppressAutoHyphens w:val="0"/>
        <w:autoSpaceDE w:val="0"/>
        <w:autoSpaceDN w:val="0"/>
        <w:adjustRightInd w:val="0"/>
        <w:spacing w:after="0" w:line="240" w:lineRule="auto"/>
        <w:rPr>
          <w:b/>
          <w:sz w:val="24"/>
          <w:szCs w:val="24"/>
          <w:lang w:val="sl-SI"/>
        </w:rPr>
      </w:pPr>
    </w:p>
    <w:p w14:paraId="35C2F164" w14:textId="77777777" w:rsidR="006F2849" w:rsidRPr="00B41AA3" w:rsidRDefault="006F2849" w:rsidP="006F2849">
      <w:pPr>
        <w:suppressAutoHyphens w:val="0"/>
        <w:autoSpaceDE w:val="0"/>
        <w:autoSpaceDN w:val="0"/>
        <w:adjustRightInd w:val="0"/>
        <w:spacing w:after="0" w:line="240" w:lineRule="auto"/>
        <w:rPr>
          <w:sz w:val="24"/>
          <w:szCs w:val="24"/>
          <w:lang w:val="sl-SI"/>
        </w:rPr>
      </w:pPr>
      <w:r w:rsidRPr="00B41AA3">
        <w:rPr>
          <w:b/>
          <w:sz w:val="24"/>
          <w:szCs w:val="24"/>
          <w:lang w:val="sl-SI"/>
        </w:rPr>
        <w:t>Izračun</w:t>
      </w:r>
      <w:r w:rsidR="00790646" w:rsidRPr="00B41AA3">
        <w:rPr>
          <w:b/>
          <w:sz w:val="24"/>
          <w:szCs w:val="24"/>
          <w:lang w:val="sl-SI"/>
        </w:rPr>
        <w:t xml:space="preserve"> neizravnih troškova primjenom fiksne stope</w:t>
      </w:r>
      <w:r w:rsidRPr="00B41AA3">
        <w:rPr>
          <w:sz w:val="24"/>
          <w:szCs w:val="24"/>
          <w:lang w:val="sl-SI"/>
        </w:rPr>
        <w:t xml:space="preserve">: </w:t>
      </w:r>
    </w:p>
    <w:p w14:paraId="12B355E8" w14:textId="77777777" w:rsidR="00790646" w:rsidRPr="00B41AA3" w:rsidRDefault="00790646" w:rsidP="005F3716">
      <w:pPr>
        <w:suppressAutoHyphens w:val="0"/>
        <w:autoSpaceDE w:val="0"/>
        <w:autoSpaceDN w:val="0"/>
        <w:adjustRightInd w:val="0"/>
        <w:spacing w:after="0" w:line="240" w:lineRule="auto"/>
        <w:ind w:left="3600" w:firstLine="720"/>
        <w:rPr>
          <w:sz w:val="24"/>
          <w:szCs w:val="24"/>
          <w:lang w:val="sl-SI"/>
        </w:rPr>
      </w:pPr>
    </w:p>
    <w:p w14:paraId="04F37130" w14:textId="77777777" w:rsidR="006F2849" w:rsidRPr="00B41AA3" w:rsidRDefault="006F2849" w:rsidP="005F3716">
      <w:pPr>
        <w:suppressAutoHyphens w:val="0"/>
        <w:autoSpaceDE w:val="0"/>
        <w:autoSpaceDN w:val="0"/>
        <w:adjustRightInd w:val="0"/>
        <w:spacing w:after="0" w:line="240" w:lineRule="auto"/>
        <w:ind w:left="3600" w:firstLine="720"/>
        <w:rPr>
          <w:sz w:val="24"/>
          <w:szCs w:val="24"/>
          <w:lang w:val="sl-SI"/>
        </w:rPr>
      </w:pPr>
      <w:r w:rsidRPr="00B41AA3">
        <w:rPr>
          <w:sz w:val="24"/>
          <w:szCs w:val="24"/>
          <w:lang w:val="sl-SI"/>
        </w:rPr>
        <w:t xml:space="preserve">C = A X B </w:t>
      </w:r>
    </w:p>
    <w:p w14:paraId="0A49F1FE"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p>
    <w:p w14:paraId="51D54F8D"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A= Zbroj svih prihvatljivih izravnih troškova osoblja </w:t>
      </w:r>
    </w:p>
    <w:p w14:paraId="7F59A97D"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lastRenderedPageBreak/>
        <w:t xml:space="preserve">B= Fiksna stopa (15%) </w:t>
      </w:r>
    </w:p>
    <w:p w14:paraId="2DC81560"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C= Neizravni troškovi </w:t>
      </w:r>
    </w:p>
    <w:p w14:paraId="6FE8CC2E" w14:textId="77777777" w:rsidR="006F2849" w:rsidRPr="00B41AA3" w:rsidRDefault="006F2849" w:rsidP="006F2849">
      <w:pPr>
        <w:suppressAutoHyphens w:val="0"/>
        <w:autoSpaceDE w:val="0"/>
        <w:autoSpaceDN w:val="0"/>
        <w:adjustRightInd w:val="0"/>
        <w:spacing w:after="0" w:line="240" w:lineRule="auto"/>
        <w:rPr>
          <w:sz w:val="24"/>
          <w:szCs w:val="24"/>
          <w:lang w:val="sl-SI"/>
        </w:rPr>
      </w:pPr>
    </w:p>
    <w:p w14:paraId="50EDE56A" w14:textId="77777777" w:rsidR="006F2849" w:rsidRPr="00B41AA3" w:rsidRDefault="006F2849" w:rsidP="00FE2150">
      <w:pPr>
        <w:suppressAutoHyphens w:val="0"/>
        <w:autoSpaceDE w:val="0"/>
        <w:autoSpaceDN w:val="0"/>
        <w:adjustRightInd w:val="0"/>
        <w:spacing w:after="0" w:line="240" w:lineRule="auto"/>
        <w:jc w:val="both"/>
        <w:rPr>
          <w:b/>
          <w:sz w:val="24"/>
          <w:szCs w:val="24"/>
          <w:lang w:val="sl-SI"/>
        </w:rPr>
      </w:pPr>
      <w:r w:rsidRPr="00B41AA3">
        <w:rPr>
          <w:b/>
          <w:sz w:val="24"/>
          <w:szCs w:val="24"/>
          <w:lang w:val="sl-SI"/>
        </w:rPr>
        <w:t xml:space="preserve">Napomena: Tijekom provjera i odobravanja zahtjeva za nadoknadom sredstava neće se vršiti kontrola popratne dokumentacije za navedene neizravne troškove izračunate primjenom fiksne stope. </w:t>
      </w:r>
    </w:p>
    <w:p w14:paraId="5186F224"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p>
    <w:p w14:paraId="410438BA"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U slučaju da neizravni troškovi projektnog prijedloga iznose više od iznosa neizravnih troškova izračunatih primjenom fiksne stope, razliku snosi Korisnik i ona se ne navodi u projektnom prijedlogu. </w:t>
      </w:r>
    </w:p>
    <w:p w14:paraId="5A0115C1"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p>
    <w:p w14:paraId="76AC7350" w14:textId="4BAC1DD1"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Svako smanjenje iznosa izravnih troškova osoblja koje je nadležno tijelo PT2 (</w:t>
      </w:r>
      <w:r w:rsidR="0021391E" w:rsidRPr="00B41AA3">
        <w:rPr>
          <w:sz w:val="24"/>
          <w:szCs w:val="24"/>
        </w:rPr>
        <w:t>Ured za financiranje i ugovaranje projekata EU pri Hrvatskom Zavodu za zapošljavanje</w:t>
      </w:r>
      <w:r w:rsidRPr="00B41AA3">
        <w:rPr>
          <w:sz w:val="24"/>
          <w:szCs w:val="24"/>
          <w:lang w:val="sl-SI"/>
        </w:rPr>
        <w:t xml:space="preserve">) na temelju provjere tijekom provedbe projekta proglasilo neprihvatljivim, proporcionalno utječe i na iznos neizravnih troškova izračunatih primjenom fiksne stope. </w:t>
      </w:r>
      <w:r w:rsidR="0021391E" w:rsidRPr="00B41AA3">
        <w:rPr>
          <w:sz w:val="24"/>
          <w:szCs w:val="24"/>
          <w:lang w:val="sl-SI"/>
        </w:rPr>
        <w:t xml:space="preserve"> </w:t>
      </w:r>
    </w:p>
    <w:p w14:paraId="50D0BAF9"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p>
    <w:p w14:paraId="72A1C67C"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Sukladno navedenom ukupno prihvatljivi troškovi projekta se izračunavaju na sljedeći način: </w:t>
      </w:r>
    </w:p>
    <w:p w14:paraId="43486FB1" w14:textId="77777777" w:rsidR="00790646" w:rsidRPr="00B41AA3" w:rsidRDefault="00790646" w:rsidP="006F2849">
      <w:pPr>
        <w:suppressAutoHyphens w:val="0"/>
        <w:autoSpaceDE w:val="0"/>
        <w:autoSpaceDN w:val="0"/>
        <w:adjustRightInd w:val="0"/>
        <w:spacing w:after="0" w:line="240" w:lineRule="auto"/>
        <w:rPr>
          <w:sz w:val="24"/>
          <w:szCs w:val="24"/>
          <w:lang w:val="sl-SI"/>
        </w:rPr>
      </w:pPr>
    </w:p>
    <w:p w14:paraId="4CF1C1D3" w14:textId="77777777" w:rsidR="006F2849" w:rsidRPr="00B41AA3" w:rsidRDefault="006F2849" w:rsidP="006F2849">
      <w:pPr>
        <w:suppressAutoHyphens w:val="0"/>
        <w:autoSpaceDE w:val="0"/>
        <w:autoSpaceDN w:val="0"/>
        <w:adjustRightInd w:val="0"/>
        <w:spacing w:after="0" w:line="240" w:lineRule="auto"/>
        <w:rPr>
          <w:sz w:val="24"/>
          <w:szCs w:val="24"/>
          <w:lang w:val="sl-SI"/>
        </w:rPr>
      </w:pPr>
      <w:r w:rsidRPr="00B41AA3">
        <w:rPr>
          <w:sz w:val="24"/>
          <w:szCs w:val="24"/>
          <w:lang w:val="sl-SI"/>
        </w:rPr>
        <w:t xml:space="preserve">Ukupno prihvatljivi troškovi projekta = </w:t>
      </w:r>
      <w:r w:rsidRPr="00B41AA3">
        <w:rPr>
          <w:b/>
          <w:sz w:val="24"/>
          <w:szCs w:val="24"/>
          <w:lang w:val="sl-SI"/>
        </w:rPr>
        <w:t>A+C+D</w:t>
      </w:r>
      <w:r w:rsidRPr="00B41AA3">
        <w:rPr>
          <w:sz w:val="24"/>
          <w:szCs w:val="24"/>
          <w:lang w:val="sl-SI"/>
        </w:rPr>
        <w:t xml:space="preserve"> </w:t>
      </w:r>
    </w:p>
    <w:p w14:paraId="71A5A466" w14:textId="77777777" w:rsidR="00B90C06" w:rsidRPr="00B41AA3" w:rsidRDefault="00B90C06" w:rsidP="006F2849">
      <w:pPr>
        <w:suppressAutoHyphens w:val="0"/>
        <w:autoSpaceDE w:val="0"/>
        <w:autoSpaceDN w:val="0"/>
        <w:adjustRightInd w:val="0"/>
        <w:spacing w:after="0" w:line="240" w:lineRule="auto"/>
        <w:rPr>
          <w:sz w:val="24"/>
          <w:szCs w:val="24"/>
          <w:lang w:val="sl-SI"/>
        </w:rPr>
      </w:pPr>
    </w:p>
    <w:p w14:paraId="7AA0DAB5" w14:textId="77777777"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A= Zbroj svih prihvatljivih izravnih troškova osoblja </w:t>
      </w:r>
    </w:p>
    <w:p w14:paraId="07F34320" w14:textId="77777777"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C= Neizravni troškovi </w:t>
      </w:r>
    </w:p>
    <w:p w14:paraId="1A62CF5C" w14:textId="77777777"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D= Zbroj svih ostalih prihvatljivih izravnih troškova </w:t>
      </w:r>
    </w:p>
    <w:p w14:paraId="5BB9C0C1" w14:textId="77777777" w:rsidR="00B90C06" w:rsidRPr="00B41AA3" w:rsidRDefault="00B90C06" w:rsidP="00B90C06">
      <w:pPr>
        <w:suppressAutoHyphens w:val="0"/>
        <w:autoSpaceDE w:val="0"/>
        <w:autoSpaceDN w:val="0"/>
        <w:adjustRightInd w:val="0"/>
        <w:spacing w:after="0" w:line="240" w:lineRule="auto"/>
        <w:jc w:val="both"/>
        <w:rPr>
          <w:sz w:val="24"/>
          <w:szCs w:val="24"/>
          <w:lang w:val="sl-SI"/>
        </w:rPr>
      </w:pPr>
    </w:p>
    <w:p w14:paraId="00249F22" w14:textId="2500ABED" w:rsidR="0021391E" w:rsidRPr="00B41AA3" w:rsidRDefault="006F2849" w:rsidP="00B90C06">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Nakon što prijavitelj u Prijavni obrazac A, Elementi projekta i proračun, uvrsti i označi sve izravne troškove osoblja oznakom „izravni troškovi osoblja“, pod Elementom "Upravljanje projektom i administracija" uvrštava stavku troška pod nazivom „Ukupni neizravni troškovi projekta“, te upisuje iznos dobiven primjenom postotka (15%) na zbroj svih izravnih troškova osoblja, a u stupcu "Oznake" za tu stavku troška odabire oznaku "indirektni troškovi". </w:t>
      </w:r>
    </w:p>
    <w:p w14:paraId="17F987DD" w14:textId="77777777" w:rsidR="00790646" w:rsidRPr="00B41AA3" w:rsidRDefault="00790646" w:rsidP="00B90C06">
      <w:pPr>
        <w:suppressAutoHyphens w:val="0"/>
        <w:autoSpaceDE w:val="0"/>
        <w:autoSpaceDN w:val="0"/>
        <w:adjustRightInd w:val="0"/>
        <w:spacing w:after="0" w:line="240" w:lineRule="auto"/>
        <w:jc w:val="both"/>
        <w:rPr>
          <w:sz w:val="24"/>
          <w:szCs w:val="24"/>
        </w:rPr>
      </w:pPr>
      <w:r w:rsidRPr="00B41AA3">
        <w:rPr>
          <w:sz w:val="24"/>
          <w:szCs w:val="24"/>
        </w:rPr>
        <w:t>Dakle, primjenjuje se točno 15% na iznos naveden pod „Ukupan iznos izravnih troškova osoblja“ u „Sažetku troškova po oznakama“ na stranici 5 Prijavnog obrasca A.</w:t>
      </w:r>
    </w:p>
    <w:p w14:paraId="5ADDD8B7" w14:textId="77777777" w:rsidR="00790646" w:rsidRPr="00B41AA3" w:rsidRDefault="00790646" w:rsidP="00B90C06">
      <w:pPr>
        <w:suppressAutoHyphens w:val="0"/>
        <w:autoSpaceDE w:val="0"/>
        <w:autoSpaceDN w:val="0"/>
        <w:adjustRightInd w:val="0"/>
        <w:spacing w:after="0" w:line="240" w:lineRule="auto"/>
        <w:jc w:val="both"/>
        <w:rPr>
          <w:sz w:val="24"/>
          <w:szCs w:val="24"/>
        </w:rPr>
      </w:pPr>
    </w:p>
    <w:p w14:paraId="0BCFCBDE" w14:textId="77777777" w:rsidR="00790646" w:rsidRPr="00B41AA3" w:rsidRDefault="00790646" w:rsidP="00790646">
      <w:pPr>
        <w:shd w:val="clear" w:color="auto" w:fill="FFFFFF"/>
        <w:spacing w:after="0" w:line="240" w:lineRule="auto"/>
        <w:jc w:val="both"/>
        <w:rPr>
          <w:bCs/>
          <w:sz w:val="24"/>
          <w:szCs w:val="24"/>
          <w:lang w:val="sl-SI"/>
        </w:rPr>
      </w:pPr>
      <w:bookmarkStart w:id="26" w:name="_Toc307584124"/>
      <w:r w:rsidRPr="00B41AA3">
        <w:rPr>
          <w:bCs/>
          <w:sz w:val="24"/>
          <w:szCs w:val="24"/>
          <w:lang w:val="sl-SI"/>
        </w:rPr>
        <w:t xml:space="preserve">Postotak neizravnih troškova ugovara se u iznosu od 15% ukupnih izravnih troškova osoblja. Što znači da u „Sažetku troškova po oznakama“ na stranici 5 Prijavnog obrasca A iznos naveden pod „Ukupni iznos indirektnih troškova“ mora iznositi točno 15% iznosa navedenog pod „Ukupan iznos izravnih troškova osoblja“. </w:t>
      </w:r>
    </w:p>
    <w:p w14:paraId="3DCCB21B" w14:textId="77777777" w:rsidR="00790646" w:rsidRPr="00B41AA3" w:rsidRDefault="00790646" w:rsidP="00790646">
      <w:pPr>
        <w:shd w:val="clear" w:color="auto" w:fill="FFFFFF"/>
        <w:spacing w:after="0" w:line="240" w:lineRule="auto"/>
        <w:jc w:val="both"/>
        <w:rPr>
          <w:bCs/>
          <w:sz w:val="24"/>
          <w:szCs w:val="24"/>
          <w:lang w:val="sl-SI"/>
        </w:rPr>
      </w:pPr>
    </w:p>
    <w:p w14:paraId="70D980F6" w14:textId="77777777" w:rsidR="00E558D0" w:rsidRPr="00B41AA3" w:rsidRDefault="00790646" w:rsidP="00790646">
      <w:pPr>
        <w:shd w:val="clear" w:color="auto" w:fill="FFFFFF"/>
        <w:spacing w:after="0" w:line="240" w:lineRule="auto"/>
        <w:jc w:val="both"/>
        <w:rPr>
          <w:bCs/>
          <w:sz w:val="24"/>
          <w:szCs w:val="24"/>
          <w:lang w:val="sl-SI"/>
        </w:rPr>
      </w:pPr>
      <w:r w:rsidRPr="00B41AA3">
        <w:rPr>
          <w:bCs/>
          <w:sz w:val="24"/>
          <w:szCs w:val="24"/>
          <w:lang w:val="sl-SI"/>
        </w:rPr>
        <w:t xml:space="preserve">Tijekom provedbe postupka provjere prihvatljivosti izdataka ukupan iznos prihvatljivih izravnih troškova ne može se povećati u odnosu na zatraženi u prvobitno podnesenom Prijavnom obrascu A. Nakon provedenog postupka provjere prihvatljivosti izdataka iznos fiksne stope (15%) prilagođava se konačno utvrđenom iznosu izravnih troškova osoblja. Jedino u slučaju prilagodbe fiksne stope može doći do povećanja ukupnih prihvatljivih troškova (naznačenih na stranici 6 Prijavnog obrasca A), ali samo do najvišeg mogućeg iznosa bespovratnih sredstava definiranog točkom 1.6 ovih Uputa. Ukoliko su nakon prilagodbe fiksne stope ukupni prihvatljivi troškovi veći od najvišeg propisanog iznosa bespovratnih sredstava, prijavitelj će morati provesti korekciju na </w:t>
      </w:r>
      <w:r w:rsidRPr="00B41AA3">
        <w:rPr>
          <w:bCs/>
          <w:sz w:val="24"/>
          <w:szCs w:val="24"/>
          <w:lang w:val="sl-SI"/>
        </w:rPr>
        <w:lastRenderedPageBreak/>
        <w:t>odgovarajućim izravnim troškovima bez mogućnosti umanjenja pokazatelja zbog prilagodbi vezanih uz mijenjanje iznosa fiksne stope.</w:t>
      </w:r>
    </w:p>
    <w:p w14:paraId="63353E53" w14:textId="77777777" w:rsidR="0058622E" w:rsidRDefault="0058622E" w:rsidP="009C50CD">
      <w:pPr>
        <w:pStyle w:val="ESFUputepodnaslov"/>
        <w:spacing w:before="0" w:after="0" w:line="240" w:lineRule="auto"/>
        <w:jc w:val="both"/>
        <w:rPr>
          <w:b/>
          <w:bCs/>
          <w:lang w:val="sl-SI"/>
        </w:rPr>
      </w:pPr>
    </w:p>
    <w:p w14:paraId="0CA4D1CB" w14:textId="77777777" w:rsidR="00114226" w:rsidRPr="00B31B3E" w:rsidRDefault="00114226" w:rsidP="00B31B3E">
      <w:pPr>
        <w:pStyle w:val="ESFUputepodnaslov"/>
        <w:spacing w:before="0" w:after="0" w:line="240" w:lineRule="auto"/>
        <w:jc w:val="both"/>
        <w:rPr>
          <w:b/>
        </w:rPr>
      </w:pPr>
      <w:bookmarkStart w:id="27" w:name="_Toc307584125"/>
      <w:bookmarkStart w:id="28" w:name="_Toc307584128"/>
      <w:bookmarkStart w:id="29" w:name="_Toc476850194"/>
      <w:bookmarkEnd w:id="26"/>
      <w:bookmarkEnd w:id="27"/>
      <w:bookmarkEnd w:id="28"/>
      <w:r w:rsidRPr="00B31B3E">
        <w:rPr>
          <w:b/>
        </w:rPr>
        <w:t>4.1.2</w:t>
      </w:r>
      <w:r w:rsidR="00786822" w:rsidRPr="00B31B3E">
        <w:rPr>
          <w:b/>
        </w:rPr>
        <w:t xml:space="preserve"> </w:t>
      </w:r>
      <w:r w:rsidRPr="00B31B3E">
        <w:rPr>
          <w:b/>
        </w:rPr>
        <w:t>Neprihvatljivi izdaci</w:t>
      </w:r>
      <w:bookmarkEnd w:id="29"/>
    </w:p>
    <w:p w14:paraId="2A1111D8" w14:textId="77777777" w:rsidR="00114226" w:rsidRPr="009F62F9" w:rsidRDefault="00114226" w:rsidP="00114226">
      <w:pPr>
        <w:spacing w:after="0" w:line="240" w:lineRule="auto"/>
        <w:jc w:val="both"/>
        <w:rPr>
          <w:sz w:val="24"/>
          <w:lang w:val="sl-SI"/>
        </w:rPr>
      </w:pPr>
      <w:bookmarkStart w:id="30" w:name="_Toc3075841281"/>
      <w:bookmarkEnd w:id="30"/>
    </w:p>
    <w:p w14:paraId="6BE64EAD" w14:textId="77777777" w:rsidR="00114226" w:rsidRPr="009F62F9" w:rsidRDefault="00114226" w:rsidP="00114226">
      <w:pPr>
        <w:spacing w:after="0" w:line="240" w:lineRule="auto"/>
        <w:jc w:val="both"/>
        <w:rPr>
          <w:sz w:val="24"/>
          <w:lang w:val="sl-SI"/>
        </w:rPr>
      </w:pPr>
      <w:r w:rsidRPr="009F62F9">
        <w:rPr>
          <w:sz w:val="24"/>
          <w:lang w:val="sl-SI"/>
        </w:rPr>
        <w:t xml:space="preserve">U neprihvatljive izdatke spadaju: </w:t>
      </w:r>
    </w:p>
    <w:p w14:paraId="7D65406D" w14:textId="77777777" w:rsidR="00114226" w:rsidRPr="009F62F9" w:rsidRDefault="00114226" w:rsidP="002139FD">
      <w:pPr>
        <w:numPr>
          <w:ilvl w:val="0"/>
          <w:numId w:val="8"/>
        </w:numPr>
        <w:spacing w:after="0" w:line="240" w:lineRule="auto"/>
        <w:contextualSpacing/>
        <w:jc w:val="both"/>
        <w:rPr>
          <w:sz w:val="24"/>
          <w:lang w:val="sl-SI"/>
        </w:rPr>
      </w:pPr>
      <w:r w:rsidRPr="009F62F9">
        <w:rPr>
          <w:sz w:val="24"/>
          <w:lang w:val="sl-SI"/>
        </w:rPr>
        <w:t xml:space="preserve">kamate na dug; </w:t>
      </w:r>
    </w:p>
    <w:p w14:paraId="30657FEC"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ulaganja u kapital ili kreditna ulaganja;</w:t>
      </w:r>
    </w:p>
    <w:p w14:paraId="40E950FC"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porez na dodanu vrijednost (PDV) </w:t>
      </w:r>
      <w:r w:rsidR="0021391E" w:rsidRPr="00B41AA3">
        <w:rPr>
          <w:sz w:val="24"/>
          <w:szCs w:val="24"/>
        </w:rPr>
        <w:t>(osim u slučajevima kada Korisnik nema mogućnost povrata PDV-a u okviru nacionalnog zakonodavstva o PDV-u)</w:t>
      </w:r>
      <w:r w:rsidRPr="00B41AA3">
        <w:rPr>
          <w:sz w:val="24"/>
          <w:szCs w:val="24"/>
          <w:lang w:val="sl-SI"/>
        </w:rPr>
        <w:t xml:space="preserve">; </w:t>
      </w:r>
    </w:p>
    <w:p w14:paraId="51D49BA1"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doprinosi u naravi: nefinancijski doprinosi (robe ili usluge) od trećih strana koji ne obuhvaćaju izdatke za </w:t>
      </w:r>
      <w:r w:rsidR="008B0EC7" w:rsidRPr="00B41AA3">
        <w:rPr>
          <w:sz w:val="24"/>
          <w:szCs w:val="24"/>
          <w:lang w:val="sl-SI"/>
        </w:rPr>
        <w:t>K</w:t>
      </w:r>
      <w:r w:rsidRPr="00B41AA3">
        <w:rPr>
          <w:sz w:val="24"/>
          <w:szCs w:val="24"/>
          <w:lang w:val="sl-SI"/>
        </w:rPr>
        <w:t>orisnika;</w:t>
      </w:r>
    </w:p>
    <w:p w14:paraId="64633F49"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kupnja korištene opreme</w:t>
      </w:r>
      <w:r w:rsidR="0021391E" w:rsidRPr="00B41AA3">
        <w:rPr>
          <w:sz w:val="24"/>
          <w:szCs w:val="24"/>
          <w:lang w:val="sl-SI"/>
        </w:rPr>
        <w:t>,</w:t>
      </w:r>
      <w:r w:rsidRPr="00B41AA3">
        <w:rPr>
          <w:sz w:val="24"/>
          <w:szCs w:val="24"/>
          <w:lang w:val="sl-SI"/>
        </w:rPr>
        <w:t>;</w:t>
      </w:r>
    </w:p>
    <w:p w14:paraId="4E7FBE84" w14:textId="25D06423" w:rsidR="006055F9" w:rsidRDefault="006055F9" w:rsidP="006055F9">
      <w:pPr>
        <w:numPr>
          <w:ilvl w:val="0"/>
          <w:numId w:val="8"/>
        </w:numPr>
        <w:spacing w:after="0" w:line="240" w:lineRule="auto"/>
        <w:contextualSpacing/>
        <w:jc w:val="both"/>
        <w:rPr>
          <w:sz w:val="24"/>
          <w:szCs w:val="24"/>
          <w:lang w:val="sl-SI"/>
        </w:rPr>
      </w:pPr>
      <w:r w:rsidRPr="00B41AA3">
        <w:rPr>
          <w:sz w:val="24"/>
          <w:szCs w:val="24"/>
          <w:lang w:val="sl-SI"/>
        </w:rPr>
        <w:t>kupnja opreme i koja se koriste u svrhu upravljanja projektom, a ne izravno za provedbu projektnih aktivnosti;</w:t>
      </w:r>
    </w:p>
    <w:p w14:paraId="15BCB67B" w14:textId="4AA6716D" w:rsidR="00841F75" w:rsidRPr="002165AA" w:rsidRDefault="0056090F" w:rsidP="006055F9">
      <w:pPr>
        <w:numPr>
          <w:ilvl w:val="0"/>
          <w:numId w:val="8"/>
        </w:numPr>
        <w:spacing w:after="0" w:line="240" w:lineRule="auto"/>
        <w:contextualSpacing/>
        <w:jc w:val="both"/>
        <w:rPr>
          <w:color w:val="FF0000"/>
          <w:sz w:val="24"/>
          <w:szCs w:val="24"/>
          <w:lang w:val="sl-SI"/>
        </w:rPr>
      </w:pPr>
      <w:r w:rsidRPr="002165AA">
        <w:rPr>
          <w:color w:val="FF0000"/>
          <w:sz w:val="24"/>
          <w:szCs w:val="24"/>
          <w:lang w:val="sl-SI"/>
        </w:rPr>
        <w:t>k</w:t>
      </w:r>
      <w:r w:rsidR="00841F75" w:rsidRPr="002165AA">
        <w:rPr>
          <w:color w:val="FF0000"/>
          <w:sz w:val="24"/>
          <w:szCs w:val="24"/>
          <w:lang w:val="sl-SI"/>
        </w:rPr>
        <w:t>upnja vozila;</w:t>
      </w:r>
    </w:p>
    <w:p w14:paraId="03B14F13" w14:textId="77777777" w:rsidR="003B480E" w:rsidRPr="002165AA" w:rsidRDefault="003B480E" w:rsidP="006055F9">
      <w:pPr>
        <w:numPr>
          <w:ilvl w:val="0"/>
          <w:numId w:val="8"/>
        </w:numPr>
        <w:spacing w:after="0" w:line="240" w:lineRule="auto"/>
        <w:contextualSpacing/>
        <w:jc w:val="both"/>
        <w:rPr>
          <w:color w:val="FF0000"/>
          <w:sz w:val="24"/>
          <w:szCs w:val="24"/>
          <w:lang w:val="sl-SI"/>
        </w:rPr>
      </w:pPr>
      <w:r w:rsidRPr="002165AA">
        <w:rPr>
          <w:color w:val="FF0000"/>
          <w:sz w:val="24"/>
        </w:rPr>
        <w:t xml:space="preserve">troškovi nabave opreme </w:t>
      </w:r>
      <w:r w:rsidR="002706CD" w:rsidRPr="002165AA">
        <w:rPr>
          <w:color w:val="FF0000"/>
          <w:sz w:val="24"/>
          <w:szCs w:val="24"/>
          <w:lang w:val="sl-SI"/>
        </w:rPr>
        <w:t>i adaptacije prostora</w:t>
      </w:r>
      <w:r w:rsidR="002706CD" w:rsidRPr="002165AA">
        <w:rPr>
          <w:color w:val="FF0000"/>
          <w:sz w:val="24"/>
        </w:rPr>
        <w:t xml:space="preserve"> </w:t>
      </w:r>
      <w:r w:rsidRPr="002165AA">
        <w:rPr>
          <w:color w:val="FF0000"/>
          <w:sz w:val="24"/>
        </w:rPr>
        <w:t>namijenjen</w:t>
      </w:r>
      <w:r w:rsidR="002706CD" w:rsidRPr="002165AA">
        <w:rPr>
          <w:color w:val="FF0000"/>
          <w:sz w:val="24"/>
        </w:rPr>
        <w:t>i</w:t>
      </w:r>
      <w:r w:rsidRPr="002165AA">
        <w:rPr>
          <w:color w:val="FF0000"/>
          <w:sz w:val="24"/>
        </w:rPr>
        <w:t xml:space="preserve"> isključivo za provedbu projektnih aktivnosti </w:t>
      </w:r>
      <w:r w:rsidR="002706CD" w:rsidRPr="002165AA">
        <w:rPr>
          <w:color w:val="FF0000"/>
          <w:sz w:val="24"/>
        </w:rPr>
        <w:t>koji premašuju 1</w:t>
      </w:r>
      <w:r w:rsidRPr="002165AA">
        <w:rPr>
          <w:color w:val="FF0000"/>
          <w:sz w:val="24"/>
        </w:rPr>
        <w:t>0% svih ugovorenih izravnih prihvatljivih troškova projekta;</w:t>
      </w:r>
    </w:p>
    <w:p w14:paraId="44333CD5" w14:textId="77777777" w:rsidR="006055F9" w:rsidRPr="00B41AA3" w:rsidRDefault="006055F9" w:rsidP="006055F9">
      <w:pPr>
        <w:numPr>
          <w:ilvl w:val="0"/>
          <w:numId w:val="8"/>
        </w:numPr>
        <w:spacing w:after="0" w:line="240" w:lineRule="auto"/>
        <w:contextualSpacing/>
        <w:jc w:val="both"/>
        <w:rPr>
          <w:sz w:val="24"/>
          <w:szCs w:val="24"/>
          <w:lang w:val="sl-SI"/>
        </w:rPr>
      </w:pPr>
      <w:r w:rsidRPr="00B41AA3">
        <w:rPr>
          <w:sz w:val="24"/>
          <w:szCs w:val="24"/>
          <w:lang w:val="sl-SI"/>
        </w:rPr>
        <w:t>amortizacija trajne materijalne imovine;</w:t>
      </w:r>
    </w:p>
    <w:p w14:paraId="7CB1824E"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otpremnine, doprinosi za dobrovoljna zdravstvena ili mirovinska osiguranja koja nisu obvezna prema nacionalnom zakonodavstvu;</w:t>
      </w:r>
    </w:p>
    <w:p w14:paraId="40E0DCC0"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kazne, financijske globe i troškovi sudskih sporova;</w:t>
      </w:r>
    </w:p>
    <w:p w14:paraId="0D8199AE"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gubici zbog fluktuacija valutnih tečaja i provizija na valutni tečaj; </w:t>
      </w:r>
    </w:p>
    <w:p w14:paraId="3FF15937"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plaćanje neoporezivih bonusa zaposlenima;</w:t>
      </w:r>
    </w:p>
    <w:p w14:paraId="28F864E1"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bankovni troškovi za otvaranje i vođenje računa, naknade za financijske transfere i druge pristojbe u potpunosti financijske prirode;</w:t>
      </w:r>
    </w:p>
    <w:p w14:paraId="5C42D3AB" w14:textId="77777777" w:rsidR="006A6C97" w:rsidRPr="00B41AA3" w:rsidRDefault="006A6C97" w:rsidP="005331DE">
      <w:pPr>
        <w:numPr>
          <w:ilvl w:val="0"/>
          <w:numId w:val="8"/>
        </w:numPr>
        <w:spacing w:after="0" w:line="240" w:lineRule="auto"/>
        <w:contextualSpacing/>
        <w:jc w:val="both"/>
        <w:rPr>
          <w:sz w:val="24"/>
          <w:szCs w:val="24"/>
          <w:lang w:val="sl-SI"/>
        </w:rPr>
      </w:pPr>
      <w:r w:rsidRPr="00B41AA3">
        <w:rPr>
          <w:sz w:val="24"/>
          <w:szCs w:val="24"/>
          <w:lang w:val="sl-SI"/>
        </w:rPr>
        <w:t>izdaci povezani s uslugom revizije projekta, koju nabavlja Korisnik</w:t>
      </w:r>
    </w:p>
    <w:p w14:paraId="0ABF2F5A" w14:textId="77777777" w:rsidR="006A6C97" w:rsidRPr="00B41AA3" w:rsidRDefault="006A6C97" w:rsidP="005C55F5">
      <w:pPr>
        <w:numPr>
          <w:ilvl w:val="0"/>
          <w:numId w:val="30"/>
        </w:numPr>
        <w:spacing w:after="0" w:line="240" w:lineRule="auto"/>
        <w:jc w:val="both"/>
        <w:rPr>
          <w:sz w:val="24"/>
          <w:szCs w:val="24"/>
        </w:rPr>
      </w:pPr>
      <w:r w:rsidRPr="00B41AA3">
        <w:rPr>
          <w:sz w:val="24"/>
          <w:szCs w:val="24"/>
        </w:rPr>
        <w:t>kupnja neizgrađenog zemljišta i izgrađenog zemljišta u iznosu većem od 10% iznosa ukupnih prihvatljivih izdataka za određenu operaciju;</w:t>
      </w:r>
    </w:p>
    <w:p w14:paraId="7B947707" w14:textId="77777777" w:rsidR="00114226" w:rsidRPr="00B41AA3" w:rsidRDefault="00114226" w:rsidP="002139FD">
      <w:pPr>
        <w:numPr>
          <w:ilvl w:val="0"/>
          <w:numId w:val="8"/>
        </w:numPr>
        <w:spacing w:after="0" w:line="240" w:lineRule="auto"/>
        <w:contextualSpacing/>
        <w:jc w:val="both"/>
        <w:rPr>
          <w:sz w:val="24"/>
          <w:szCs w:val="24"/>
        </w:rPr>
      </w:pPr>
      <w:r w:rsidRPr="00B41AA3">
        <w:rPr>
          <w:sz w:val="24"/>
          <w:szCs w:val="24"/>
        </w:rPr>
        <w:t xml:space="preserve">kupnja </w:t>
      </w:r>
      <w:r w:rsidR="00723011" w:rsidRPr="00B41AA3">
        <w:rPr>
          <w:sz w:val="24"/>
          <w:szCs w:val="24"/>
        </w:rPr>
        <w:t>infrastrukture i nekretnina</w:t>
      </w:r>
      <w:r w:rsidR="00D667AE" w:rsidRPr="00B41AA3">
        <w:rPr>
          <w:sz w:val="24"/>
          <w:szCs w:val="24"/>
        </w:rPr>
        <w:t xml:space="preserve"> </w:t>
      </w:r>
    </w:p>
    <w:p w14:paraId="09A73757" w14:textId="77777777" w:rsidR="006A6C97" w:rsidRPr="00B41AA3" w:rsidRDefault="006A6C97" w:rsidP="00F7310B">
      <w:pPr>
        <w:numPr>
          <w:ilvl w:val="0"/>
          <w:numId w:val="8"/>
        </w:numPr>
        <w:spacing w:after="0" w:line="240" w:lineRule="auto"/>
        <w:contextualSpacing/>
        <w:jc w:val="both"/>
        <w:rPr>
          <w:sz w:val="24"/>
          <w:szCs w:val="24"/>
        </w:rPr>
      </w:pPr>
      <w:r w:rsidRPr="00B41AA3">
        <w:rPr>
          <w:sz w:val="24"/>
          <w:szCs w:val="24"/>
        </w:rPr>
        <w:t>neizravni troškovi koji premašuju vrijednost od 15% prihvatljivih izravnih troškova osoblja;</w:t>
      </w:r>
    </w:p>
    <w:p w14:paraId="6F02B861" w14:textId="77777777" w:rsidR="00F7310B" w:rsidRPr="00B41AA3" w:rsidRDefault="00C9661A" w:rsidP="006A6C97">
      <w:pPr>
        <w:numPr>
          <w:ilvl w:val="0"/>
          <w:numId w:val="8"/>
        </w:numPr>
        <w:spacing w:after="0" w:line="240" w:lineRule="auto"/>
        <w:contextualSpacing/>
        <w:jc w:val="both"/>
        <w:rPr>
          <w:sz w:val="24"/>
          <w:szCs w:val="24"/>
          <w:lang w:val="sl-SI"/>
        </w:rPr>
      </w:pPr>
      <w:r w:rsidRPr="00B41AA3">
        <w:rPr>
          <w:sz w:val="24"/>
          <w:szCs w:val="24"/>
        </w:rPr>
        <w:t xml:space="preserve"> izravni </w:t>
      </w:r>
      <w:r w:rsidR="00F7310B" w:rsidRPr="00B41AA3">
        <w:rPr>
          <w:sz w:val="24"/>
          <w:szCs w:val="24"/>
        </w:rPr>
        <w:t xml:space="preserve">troškovi </w:t>
      </w:r>
      <w:r w:rsidRPr="00B41AA3">
        <w:rPr>
          <w:sz w:val="24"/>
          <w:szCs w:val="24"/>
        </w:rPr>
        <w:t>elementa U</w:t>
      </w:r>
      <w:r w:rsidR="00F7310B" w:rsidRPr="00B41AA3">
        <w:rPr>
          <w:sz w:val="24"/>
          <w:szCs w:val="24"/>
        </w:rPr>
        <w:t>pravljanj</w:t>
      </w:r>
      <w:r w:rsidRPr="00B41AA3">
        <w:rPr>
          <w:sz w:val="24"/>
          <w:szCs w:val="24"/>
        </w:rPr>
        <w:t>e</w:t>
      </w:r>
      <w:r w:rsidR="00F7310B" w:rsidRPr="00B41AA3">
        <w:rPr>
          <w:sz w:val="24"/>
          <w:szCs w:val="24"/>
        </w:rPr>
        <w:t xml:space="preserve"> projektom i administracij</w:t>
      </w:r>
      <w:r w:rsidRPr="00B41AA3">
        <w:rPr>
          <w:sz w:val="24"/>
          <w:szCs w:val="24"/>
        </w:rPr>
        <w:t>a</w:t>
      </w:r>
      <w:r w:rsidR="00F7310B" w:rsidRPr="00B41AA3">
        <w:rPr>
          <w:sz w:val="24"/>
          <w:szCs w:val="24"/>
        </w:rPr>
        <w:t xml:space="preserve"> koji premašuju 30% svih ugovorenih izravnih prihvatljivih troškova projekta;</w:t>
      </w:r>
    </w:p>
    <w:p w14:paraId="56684EC8" w14:textId="77777777" w:rsidR="006A6C97" w:rsidRPr="00B41AA3" w:rsidRDefault="006A6C97" w:rsidP="006A6C97">
      <w:pPr>
        <w:numPr>
          <w:ilvl w:val="0"/>
          <w:numId w:val="8"/>
        </w:numPr>
        <w:spacing w:after="0" w:line="240" w:lineRule="auto"/>
        <w:contextualSpacing/>
        <w:jc w:val="both"/>
        <w:rPr>
          <w:sz w:val="24"/>
          <w:szCs w:val="24"/>
          <w:lang w:val="sl-SI"/>
        </w:rPr>
      </w:pPr>
      <w:r w:rsidRPr="00B41AA3">
        <w:rPr>
          <w:sz w:val="24"/>
          <w:szCs w:val="24"/>
          <w:lang w:val="sl-SI"/>
        </w:rPr>
        <w:t>troškovi izrade studijskih programa;</w:t>
      </w:r>
    </w:p>
    <w:p w14:paraId="7AA33E12" w14:textId="77777777" w:rsidR="006A6C97" w:rsidRPr="00B41AA3" w:rsidRDefault="006A6C97" w:rsidP="006A6C97">
      <w:pPr>
        <w:pStyle w:val="Odlomakpopisa"/>
        <w:numPr>
          <w:ilvl w:val="0"/>
          <w:numId w:val="8"/>
        </w:numPr>
        <w:rPr>
          <w:sz w:val="24"/>
          <w:szCs w:val="24"/>
          <w:lang w:val="sl-SI"/>
        </w:rPr>
      </w:pPr>
      <w:r w:rsidRPr="00B41AA3">
        <w:rPr>
          <w:sz w:val="24"/>
          <w:szCs w:val="24"/>
          <w:lang w:val="sl-SI"/>
        </w:rPr>
        <w:t>troškovi vezani uz radionice, seminare, konferencije, kongrese i druge oblike usavršavanja povezane s upravljanjem projektom i administracijom;</w:t>
      </w:r>
    </w:p>
    <w:p w14:paraId="63913C90" w14:textId="77777777" w:rsidR="006A6C97" w:rsidRPr="00B41AA3" w:rsidRDefault="006A6C97" w:rsidP="005C55F5">
      <w:pPr>
        <w:pStyle w:val="Odlomakpopisa"/>
        <w:numPr>
          <w:ilvl w:val="0"/>
          <w:numId w:val="30"/>
        </w:numPr>
        <w:spacing w:after="0" w:line="240" w:lineRule="auto"/>
        <w:jc w:val="both"/>
        <w:rPr>
          <w:sz w:val="24"/>
          <w:szCs w:val="24"/>
        </w:rPr>
      </w:pPr>
      <w:r w:rsidRPr="00B41AA3">
        <w:rPr>
          <w:sz w:val="24"/>
          <w:szCs w:val="24"/>
        </w:rPr>
        <w:t>troškovi podugovaranja (nabava dobara, usluga, radova) samih Korisnika i/ili partnera;</w:t>
      </w:r>
    </w:p>
    <w:p w14:paraId="55CD3C40" w14:textId="77777777" w:rsidR="006A6C97" w:rsidRPr="00B41AA3" w:rsidRDefault="006A6C97" w:rsidP="005C55F5">
      <w:pPr>
        <w:pStyle w:val="Odlomakpopisa"/>
        <w:numPr>
          <w:ilvl w:val="0"/>
          <w:numId w:val="30"/>
        </w:numPr>
        <w:spacing w:after="0" w:line="240" w:lineRule="auto"/>
        <w:jc w:val="both"/>
        <w:rPr>
          <w:sz w:val="24"/>
          <w:szCs w:val="24"/>
        </w:rPr>
      </w:pPr>
      <w:r w:rsidRPr="00B41AA3">
        <w:rPr>
          <w:sz w:val="24"/>
          <w:szCs w:val="24"/>
        </w:rPr>
        <w:t>troškovi dodatnog dohotka za obavljanje poslova vezanih uz projekt temeljem ugovora o djelu za zaposlenike Korisnika i/ili partnera koji istovremeno svoju redovnu plaću primaju temeljem ugovora o radu;</w:t>
      </w:r>
    </w:p>
    <w:p w14:paraId="3D8D3838" w14:textId="77777777" w:rsidR="006A6C97" w:rsidRPr="00B41AA3" w:rsidRDefault="006A6C97" w:rsidP="005C55F5">
      <w:pPr>
        <w:pStyle w:val="Odlomakpopisa"/>
        <w:numPr>
          <w:ilvl w:val="0"/>
          <w:numId w:val="30"/>
        </w:numPr>
        <w:spacing w:after="0" w:line="240" w:lineRule="auto"/>
        <w:jc w:val="both"/>
        <w:rPr>
          <w:sz w:val="24"/>
          <w:szCs w:val="24"/>
        </w:rPr>
      </w:pPr>
      <w:r w:rsidRPr="00B41AA3">
        <w:rPr>
          <w:sz w:val="24"/>
          <w:szCs w:val="24"/>
        </w:rPr>
        <w:t>troškovi primitaka za plaćeni dopust u okviru naknade plaće na teret poslodavca;</w:t>
      </w:r>
    </w:p>
    <w:p w14:paraId="6DB2956E" w14:textId="77777777" w:rsidR="006A6C97" w:rsidRPr="00B41AA3" w:rsidRDefault="006A6C97" w:rsidP="005C55F5">
      <w:pPr>
        <w:pStyle w:val="Odlomakpopisa"/>
        <w:numPr>
          <w:ilvl w:val="0"/>
          <w:numId w:val="30"/>
        </w:numPr>
        <w:spacing w:after="0" w:line="240" w:lineRule="auto"/>
        <w:jc w:val="both"/>
        <w:rPr>
          <w:sz w:val="24"/>
          <w:szCs w:val="24"/>
        </w:rPr>
      </w:pPr>
      <w:r w:rsidRPr="00B41AA3">
        <w:rPr>
          <w:sz w:val="24"/>
          <w:szCs w:val="24"/>
        </w:rPr>
        <w:t>troškovi prigodnih nagrada radniku (božićnica i/ili regres) u stvarno isplaćenom iznosu iznad neoporezivog godišnjeg iznosa;</w:t>
      </w:r>
    </w:p>
    <w:p w14:paraId="771B9C09" w14:textId="77777777" w:rsidR="006A6C97" w:rsidRPr="00B41AA3" w:rsidRDefault="006A6C97" w:rsidP="005C55F5">
      <w:pPr>
        <w:pStyle w:val="Odlomakpopisa"/>
        <w:numPr>
          <w:ilvl w:val="0"/>
          <w:numId w:val="30"/>
        </w:numPr>
        <w:spacing w:after="0" w:line="240" w:lineRule="auto"/>
        <w:jc w:val="both"/>
        <w:rPr>
          <w:sz w:val="24"/>
          <w:szCs w:val="24"/>
        </w:rPr>
      </w:pPr>
      <w:r w:rsidRPr="00B41AA3">
        <w:rPr>
          <w:sz w:val="24"/>
          <w:szCs w:val="24"/>
        </w:rPr>
        <w:t>jubilarne nagrade i naknade za odvojeni život;</w:t>
      </w:r>
    </w:p>
    <w:p w14:paraId="793E07DE" w14:textId="20E42E13" w:rsidR="006A6C97" w:rsidRPr="004F545C" w:rsidRDefault="006A6C97" w:rsidP="005C55F5">
      <w:pPr>
        <w:pStyle w:val="Odlomakpopisa"/>
        <w:numPr>
          <w:ilvl w:val="0"/>
          <w:numId w:val="30"/>
        </w:numPr>
        <w:spacing w:after="0" w:line="240" w:lineRule="auto"/>
        <w:jc w:val="both"/>
        <w:rPr>
          <w:sz w:val="24"/>
          <w:szCs w:val="24"/>
        </w:rPr>
      </w:pPr>
      <w:r w:rsidRPr="00342726">
        <w:rPr>
          <w:sz w:val="24"/>
          <w:szCs w:val="24"/>
        </w:rPr>
        <w:lastRenderedPageBreak/>
        <w:t xml:space="preserve">naknade plaća za vrijeme privremene nesposobnosti </w:t>
      </w:r>
      <w:r w:rsidR="004F545C" w:rsidRPr="002165AA">
        <w:rPr>
          <w:color w:val="FF0000"/>
          <w:sz w:val="24"/>
        </w:rPr>
        <w:t xml:space="preserve">za rad zbog bolesti ili ozljede i privremene spriječenosti obavljanja rada zbog određenog liječenja ili medicinskog ispitivanja koje se ne može obaviti izvan radnog vremena osiguranika na teret sredstava Hrvatskog zavoda za </w:t>
      </w:r>
      <w:r w:rsidR="000363CA" w:rsidRPr="002165AA">
        <w:rPr>
          <w:color w:val="FF0000"/>
          <w:sz w:val="24"/>
        </w:rPr>
        <w:t>zdravstveno osiguranje</w:t>
      </w:r>
      <w:r w:rsidR="004F545C" w:rsidRPr="002165AA">
        <w:rPr>
          <w:color w:val="FF0000"/>
          <w:sz w:val="24"/>
        </w:rPr>
        <w:t>;</w:t>
      </w:r>
      <w:r w:rsidR="000363CA" w:rsidRPr="000363CA">
        <w:rPr>
          <w:color w:val="44546A"/>
        </w:rPr>
        <w:t xml:space="preserve"> </w:t>
      </w:r>
    </w:p>
    <w:p w14:paraId="5BC0C090" w14:textId="050ACD9D" w:rsidR="006A6C97" w:rsidRPr="002165AA" w:rsidRDefault="006A6C97" w:rsidP="005C55F5">
      <w:pPr>
        <w:pStyle w:val="Odlomakpopisa"/>
        <w:numPr>
          <w:ilvl w:val="0"/>
          <w:numId w:val="30"/>
        </w:numPr>
        <w:spacing w:after="0" w:line="240" w:lineRule="auto"/>
        <w:jc w:val="both"/>
        <w:rPr>
          <w:color w:val="FF0000"/>
          <w:sz w:val="24"/>
          <w:szCs w:val="24"/>
        </w:rPr>
      </w:pPr>
      <w:r w:rsidRPr="00B41AA3">
        <w:rPr>
          <w:sz w:val="24"/>
          <w:szCs w:val="24"/>
        </w:rPr>
        <w:t>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90 dana, dar za djecu i slično);</w:t>
      </w:r>
    </w:p>
    <w:p w14:paraId="0A7EB922" w14:textId="6A3E2BEB" w:rsidR="00286FE6" w:rsidRPr="002165AA" w:rsidRDefault="00286FE6" w:rsidP="005C55F5">
      <w:pPr>
        <w:pStyle w:val="Odlomakpopisa"/>
        <w:numPr>
          <w:ilvl w:val="0"/>
          <w:numId w:val="30"/>
        </w:numPr>
        <w:spacing w:after="0" w:line="240" w:lineRule="auto"/>
        <w:jc w:val="both"/>
        <w:rPr>
          <w:color w:val="FF0000"/>
          <w:sz w:val="24"/>
          <w:szCs w:val="24"/>
        </w:rPr>
      </w:pPr>
      <w:r w:rsidRPr="002165AA">
        <w:rPr>
          <w:color w:val="FF0000"/>
          <w:sz w:val="24"/>
          <w:szCs w:val="24"/>
        </w:rPr>
        <w:t xml:space="preserve">u sklopu potpora za samozapošljavanje </w:t>
      </w:r>
      <w:r w:rsidR="00420761" w:rsidRPr="002165AA">
        <w:rPr>
          <w:color w:val="FF0000"/>
          <w:sz w:val="24"/>
          <w:szCs w:val="24"/>
        </w:rPr>
        <w:t xml:space="preserve">troškovi </w:t>
      </w:r>
      <w:r w:rsidRPr="002165AA">
        <w:rPr>
          <w:rFonts w:asciiTheme="minorHAnsi" w:hAnsiTheme="minorHAnsi"/>
          <w:color w:val="FF0000"/>
          <w:sz w:val="24"/>
          <w:szCs w:val="24"/>
        </w:rPr>
        <w:t>zakup</w:t>
      </w:r>
      <w:r w:rsidR="00420761" w:rsidRPr="002165AA">
        <w:rPr>
          <w:rFonts w:asciiTheme="minorHAnsi" w:hAnsiTheme="minorHAnsi"/>
          <w:color w:val="FF0000"/>
          <w:sz w:val="24"/>
          <w:szCs w:val="24"/>
        </w:rPr>
        <w:t>a</w:t>
      </w:r>
      <w:r w:rsidRPr="002165AA">
        <w:rPr>
          <w:rFonts w:asciiTheme="minorHAnsi" w:hAnsiTheme="minorHAnsi"/>
          <w:color w:val="FF0000"/>
          <w:sz w:val="24"/>
          <w:szCs w:val="24"/>
        </w:rPr>
        <w:t xml:space="preserve"> poslovnog prostora od roditelja i drugih članova obitelji</w:t>
      </w:r>
      <w:r w:rsidR="00926E4E" w:rsidRPr="002165AA">
        <w:rPr>
          <w:rFonts w:asciiTheme="minorHAnsi" w:hAnsiTheme="minorHAnsi"/>
          <w:color w:val="FF0000"/>
          <w:sz w:val="24"/>
          <w:szCs w:val="24"/>
        </w:rPr>
        <w:t>;</w:t>
      </w:r>
    </w:p>
    <w:p w14:paraId="5C65E527" w14:textId="541B652F" w:rsidR="00926E4E" w:rsidRPr="002165AA" w:rsidRDefault="00926E4E" w:rsidP="005C55F5">
      <w:pPr>
        <w:pStyle w:val="Odlomakpopisa"/>
        <w:numPr>
          <w:ilvl w:val="0"/>
          <w:numId w:val="30"/>
        </w:numPr>
        <w:spacing w:after="0" w:line="240" w:lineRule="auto"/>
        <w:jc w:val="both"/>
        <w:rPr>
          <w:color w:val="FF0000"/>
          <w:sz w:val="24"/>
          <w:szCs w:val="24"/>
        </w:rPr>
      </w:pPr>
      <w:r w:rsidRPr="002165AA">
        <w:rPr>
          <w:color w:val="FF0000"/>
          <w:sz w:val="24"/>
          <w:szCs w:val="24"/>
        </w:rPr>
        <w:t>potpore za samozapošljavanje dodijeljene bez kriterija, programa dodjele potpora male vrijednosti, troškovnika</w:t>
      </w:r>
      <w:r w:rsidR="00420761" w:rsidRPr="002165AA">
        <w:rPr>
          <w:color w:val="FF0000"/>
          <w:sz w:val="24"/>
          <w:szCs w:val="24"/>
        </w:rPr>
        <w:t>,</w:t>
      </w:r>
      <w:r w:rsidRPr="002165AA">
        <w:rPr>
          <w:color w:val="FF0000"/>
          <w:sz w:val="24"/>
          <w:szCs w:val="24"/>
        </w:rPr>
        <w:t xml:space="preserve"> poslovnog plana</w:t>
      </w:r>
      <w:r w:rsidR="00420761" w:rsidRPr="002165AA">
        <w:rPr>
          <w:color w:val="FF0000"/>
          <w:sz w:val="24"/>
          <w:szCs w:val="24"/>
        </w:rPr>
        <w:t xml:space="preserve"> i ugovora između davatelja i primatelja potpore</w:t>
      </w:r>
      <w:r w:rsidRPr="002165AA">
        <w:rPr>
          <w:color w:val="FF0000"/>
          <w:sz w:val="24"/>
          <w:szCs w:val="24"/>
        </w:rPr>
        <w:t>;</w:t>
      </w:r>
    </w:p>
    <w:p w14:paraId="25DDC68F" w14:textId="57D7A6D1" w:rsidR="001B0E5B" w:rsidRPr="00B41AA3" w:rsidRDefault="001B0E5B" w:rsidP="005C55F5">
      <w:pPr>
        <w:pStyle w:val="Odlomakpopisa"/>
        <w:numPr>
          <w:ilvl w:val="0"/>
          <w:numId w:val="30"/>
        </w:numPr>
        <w:spacing w:after="0" w:line="240" w:lineRule="auto"/>
        <w:jc w:val="both"/>
        <w:rPr>
          <w:sz w:val="24"/>
          <w:szCs w:val="24"/>
        </w:rPr>
      </w:pPr>
      <w:r w:rsidRPr="002165AA">
        <w:rPr>
          <w:color w:val="FF0000"/>
          <w:sz w:val="24"/>
          <w:szCs w:val="24"/>
        </w:rPr>
        <w:t xml:space="preserve">troškovi potpora za samozapošljavanje koji nisu navedeni pod </w:t>
      </w:r>
      <w:r w:rsidR="002858F0" w:rsidRPr="002165AA">
        <w:rPr>
          <w:color w:val="FF0000"/>
          <w:sz w:val="24"/>
          <w:szCs w:val="24"/>
        </w:rPr>
        <w:t xml:space="preserve">prihvatljivim troškovima </w:t>
      </w:r>
      <w:r w:rsidRPr="002165AA">
        <w:rPr>
          <w:color w:val="FF0000"/>
          <w:sz w:val="24"/>
          <w:szCs w:val="24"/>
        </w:rPr>
        <w:t>aktivnosti broj 2, elementa 2, komponente 2:</w:t>
      </w:r>
    </w:p>
    <w:p w14:paraId="0CA84A54" w14:textId="034784B3" w:rsidR="00723011" w:rsidRPr="00B41AA3" w:rsidRDefault="00723011" w:rsidP="00BA2986">
      <w:pPr>
        <w:pStyle w:val="Odlomakpopisa"/>
        <w:numPr>
          <w:ilvl w:val="0"/>
          <w:numId w:val="8"/>
        </w:numPr>
        <w:suppressAutoHyphens w:val="0"/>
        <w:autoSpaceDE w:val="0"/>
        <w:autoSpaceDN w:val="0"/>
        <w:adjustRightInd w:val="0"/>
        <w:spacing w:after="0" w:line="240" w:lineRule="auto"/>
        <w:rPr>
          <w:rFonts w:cs="Calibri"/>
          <w:color w:val="000000"/>
          <w:sz w:val="24"/>
          <w:szCs w:val="24"/>
        </w:rPr>
      </w:pPr>
      <w:r w:rsidRPr="00B41AA3">
        <w:rPr>
          <w:rFonts w:cs="Calibri"/>
          <w:color w:val="000000"/>
          <w:sz w:val="24"/>
          <w:szCs w:val="24"/>
        </w:rPr>
        <w:t>izdatak koji ispunjava uvjete za potporu iz EFRR-a</w:t>
      </w:r>
      <w:r w:rsidR="00926E4E">
        <w:rPr>
          <w:rFonts w:cs="Calibri"/>
          <w:color w:val="000000"/>
          <w:sz w:val="24"/>
          <w:szCs w:val="24"/>
        </w:rPr>
        <w:t>;</w:t>
      </w:r>
    </w:p>
    <w:p w14:paraId="2F382F37" w14:textId="39FCCE7C" w:rsidR="00723011" w:rsidRPr="00B41AA3" w:rsidRDefault="00723011" w:rsidP="00BA2986">
      <w:pPr>
        <w:pStyle w:val="Odlomakpopisa"/>
        <w:numPr>
          <w:ilvl w:val="1"/>
          <w:numId w:val="8"/>
        </w:numPr>
        <w:suppressAutoHyphens w:val="0"/>
        <w:autoSpaceDE w:val="0"/>
        <w:autoSpaceDN w:val="0"/>
        <w:adjustRightInd w:val="0"/>
        <w:spacing w:after="0" w:line="240" w:lineRule="auto"/>
        <w:ind w:left="709"/>
        <w:rPr>
          <w:rFonts w:cs="Calibri"/>
          <w:color w:val="000000"/>
          <w:sz w:val="24"/>
          <w:szCs w:val="24"/>
        </w:rPr>
      </w:pPr>
      <w:r w:rsidRPr="00B41AA3">
        <w:rPr>
          <w:rFonts w:cs="Calibri"/>
          <w:color w:val="000000"/>
          <w:sz w:val="24"/>
          <w:szCs w:val="24"/>
        </w:rPr>
        <w:t>izdaci jamstava koja izdaje banka ili druga financijska institucija</w:t>
      </w:r>
      <w:r w:rsidR="00926E4E">
        <w:rPr>
          <w:rFonts w:cs="Calibri"/>
          <w:color w:val="000000"/>
          <w:sz w:val="24"/>
          <w:szCs w:val="24"/>
        </w:rPr>
        <w:t>;</w:t>
      </w:r>
    </w:p>
    <w:p w14:paraId="19781B63" w14:textId="7DA5E9C8" w:rsidR="00723011" w:rsidRPr="00B41AA3" w:rsidRDefault="00723011" w:rsidP="00723011">
      <w:pPr>
        <w:numPr>
          <w:ilvl w:val="0"/>
          <w:numId w:val="8"/>
        </w:numPr>
        <w:spacing w:after="0" w:line="240" w:lineRule="auto"/>
        <w:contextualSpacing/>
        <w:jc w:val="both"/>
        <w:rPr>
          <w:sz w:val="24"/>
          <w:szCs w:val="24"/>
          <w:lang w:val="sl-SI"/>
        </w:rPr>
      </w:pPr>
      <w:r w:rsidRPr="00B41AA3">
        <w:rPr>
          <w:rFonts w:cs="Calibri"/>
          <w:color w:val="000000"/>
          <w:sz w:val="24"/>
          <w:szCs w:val="24"/>
        </w:rPr>
        <w:t>trošak potvrde (</w:t>
      </w:r>
      <w:proofErr w:type="spellStart"/>
      <w:r w:rsidRPr="00B41AA3">
        <w:rPr>
          <w:rFonts w:cs="Calibri"/>
          <w:color w:val="000000"/>
          <w:sz w:val="24"/>
          <w:szCs w:val="24"/>
        </w:rPr>
        <w:t>solemnizacije</w:t>
      </w:r>
      <w:proofErr w:type="spellEnd"/>
      <w:r w:rsidRPr="00B41AA3">
        <w:rPr>
          <w:rFonts w:cs="Calibri"/>
          <w:color w:val="000000"/>
          <w:sz w:val="24"/>
          <w:szCs w:val="24"/>
        </w:rPr>
        <w:t>) bjanko zadužnice</w:t>
      </w:r>
      <w:r w:rsidR="00926E4E">
        <w:rPr>
          <w:rFonts w:cs="Calibri"/>
          <w:color w:val="000000"/>
          <w:sz w:val="24"/>
          <w:szCs w:val="24"/>
        </w:rPr>
        <w:t>;</w:t>
      </w:r>
    </w:p>
    <w:p w14:paraId="2FBF669A"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troškovi koji su već bili financirani iz javnih izvora odnosno troškovi koji se u razdoblju provedbe projekte financiraju iz drugih izvora;</w:t>
      </w:r>
    </w:p>
    <w:p w14:paraId="5CD00047" w14:textId="77777777" w:rsidR="00337C67" w:rsidRPr="00B41AA3" w:rsidRDefault="006A6C97" w:rsidP="005F3716">
      <w:pPr>
        <w:spacing w:after="0" w:line="240" w:lineRule="auto"/>
        <w:ind w:left="360"/>
        <w:contextualSpacing/>
        <w:jc w:val="both"/>
        <w:rPr>
          <w:sz w:val="24"/>
          <w:szCs w:val="24"/>
          <w:lang w:val="sl-SI"/>
        </w:rPr>
      </w:pPr>
      <w:r w:rsidRPr="00B41AA3">
        <w:rPr>
          <w:sz w:val="24"/>
          <w:szCs w:val="24"/>
          <w:lang w:val="sl-SI"/>
        </w:rPr>
        <w:t>•</w:t>
      </w:r>
      <w:r w:rsidRPr="00B41AA3">
        <w:rPr>
          <w:sz w:val="24"/>
          <w:szCs w:val="24"/>
          <w:lang w:val="sl-SI"/>
        </w:rPr>
        <w:tab/>
        <w:t>drugi troškovi koji nisu u neposrednoj povezanosti sa sadržajem i ciljevima projekta.</w:t>
      </w:r>
    </w:p>
    <w:p w14:paraId="32A797EF" w14:textId="77777777" w:rsidR="00CC5B44" w:rsidRDefault="00CC5B44" w:rsidP="00315FA0">
      <w:pPr>
        <w:spacing w:after="0" w:line="240" w:lineRule="auto"/>
        <w:jc w:val="both"/>
        <w:rPr>
          <w:sz w:val="24"/>
          <w:lang w:val="sl-SI"/>
        </w:rPr>
      </w:pPr>
    </w:p>
    <w:p w14:paraId="627C7421" w14:textId="77777777" w:rsidR="00E558D0" w:rsidRPr="000F7550" w:rsidRDefault="00C16155" w:rsidP="00315FA0">
      <w:pPr>
        <w:pStyle w:val="ESFUputepodnaslov"/>
        <w:spacing w:before="0" w:after="0" w:line="240" w:lineRule="auto"/>
        <w:jc w:val="both"/>
        <w:rPr>
          <w:b/>
        </w:rPr>
      </w:pPr>
      <w:bookmarkStart w:id="31" w:name="_Toc476850195"/>
      <w:r w:rsidRPr="000F7550">
        <w:rPr>
          <w:b/>
        </w:rPr>
        <w:t>4.</w:t>
      </w:r>
      <w:r w:rsidR="00B33532" w:rsidRPr="000F7550">
        <w:rPr>
          <w:b/>
        </w:rPr>
        <w:t>2</w:t>
      </w:r>
      <w:r w:rsidRPr="000F7550">
        <w:rPr>
          <w:b/>
        </w:rPr>
        <w:t>.</w:t>
      </w:r>
      <w:r w:rsidR="004F6E8D" w:rsidRPr="000F7550">
        <w:rPr>
          <w:b/>
        </w:rPr>
        <w:t>Prihod</w:t>
      </w:r>
      <w:r w:rsidR="00B96121" w:rsidRPr="000F7550">
        <w:rPr>
          <w:b/>
        </w:rPr>
        <w:t>i od projektnih aktivnosti</w:t>
      </w:r>
      <w:bookmarkEnd w:id="31"/>
    </w:p>
    <w:p w14:paraId="5B7FFAB1" w14:textId="77777777" w:rsidR="00E558D0" w:rsidRDefault="00E558D0" w:rsidP="00315FA0">
      <w:pPr>
        <w:spacing w:after="0" w:line="240" w:lineRule="auto"/>
        <w:ind w:left="360"/>
        <w:jc w:val="both"/>
        <w:rPr>
          <w:b/>
          <w:bCs/>
          <w:sz w:val="24"/>
          <w:lang w:val="sl-SI"/>
        </w:rPr>
      </w:pPr>
    </w:p>
    <w:p w14:paraId="57C136EF" w14:textId="39DCE6C3" w:rsidR="00E558D0" w:rsidRDefault="004F6E8D" w:rsidP="00315FA0">
      <w:pPr>
        <w:spacing w:after="0" w:line="240" w:lineRule="auto"/>
        <w:ind w:left="1" w:hanging="1"/>
        <w:jc w:val="both"/>
        <w:rPr>
          <w:sz w:val="24"/>
        </w:rPr>
      </w:pPr>
      <w:r>
        <w:rPr>
          <w:sz w:val="24"/>
        </w:rPr>
        <w:t>Nije dopušteno ciljnim skupinama naplaćivati sudjelovanje u projektnim aktivnostima. Ako tijekom provedbe projekta ipak dođe do ostvarenja određenog prihoda, ukupan iznos bespovratnih sredstava bit će umanjen za iznos ostvarenog prihoda i to na temelju podnesenog završnog izvješća.</w:t>
      </w:r>
    </w:p>
    <w:p w14:paraId="2A65587A" w14:textId="77777777" w:rsidR="00E558D0" w:rsidRPr="004C4036" w:rsidRDefault="00C16155" w:rsidP="00315FA0">
      <w:pPr>
        <w:pStyle w:val="ESFUputenaslovi"/>
        <w:spacing w:after="0" w:line="240" w:lineRule="auto"/>
        <w:ind w:firstLine="0"/>
        <w:jc w:val="both"/>
      </w:pPr>
      <w:bookmarkStart w:id="32" w:name="_Toc476850196"/>
      <w:r>
        <w:lastRenderedPageBreak/>
        <w:t xml:space="preserve">5. </w:t>
      </w:r>
      <w:r w:rsidR="00030424">
        <w:t>POSTUPAK PRIJAVE</w:t>
      </w:r>
      <w:bookmarkEnd w:id="32"/>
    </w:p>
    <w:p w14:paraId="0CFFF825" w14:textId="77777777" w:rsidR="002A499D" w:rsidRDefault="002A499D" w:rsidP="00315FA0">
      <w:pPr>
        <w:spacing w:after="0" w:line="240" w:lineRule="auto"/>
        <w:ind w:left="1" w:hanging="1"/>
        <w:jc w:val="both"/>
        <w:rPr>
          <w:sz w:val="24"/>
        </w:rPr>
      </w:pPr>
    </w:p>
    <w:p w14:paraId="52DF6348" w14:textId="77777777" w:rsidR="00E4257F" w:rsidRDefault="00EF67B9" w:rsidP="00E4257F">
      <w:pPr>
        <w:spacing w:after="0" w:line="240" w:lineRule="auto"/>
        <w:ind w:left="1" w:hanging="1"/>
        <w:jc w:val="both"/>
        <w:rPr>
          <w:sz w:val="24"/>
        </w:rPr>
      </w:pPr>
      <w:r>
        <w:rPr>
          <w:sz w:val="24"/>
        </w:rPr>
        <w:t>Prijava</w:t>
      </w:r>
      <w:r w:rsidR="009F09B2">
        <w:rPr>
          <w:sz w:val="24"/>
        </w:rPr>
        <w:t xml:space="preserve"> </w:t>
      </w:r>
      <w:r w:rsidR="004F6E8D">
        <w:rPr>
          <w:sz w:val="24"/>
        </w:rPr>
        <w:t xml:space="preserve">mora biti na hrvatskom jeziku i elektronički </w:t>
      </w:r>
      <w:r>
        <w:rPr>
          <w:sz w:val="24"/>
        </w:rPr>
        <w:t xml:space="preserve">ispunjena </w:t>
      </w:r>
      <w:r w:rsidR="004F6E8D">
        <w:rPr>
          <w:sz w:val="24"/>
        </w:rPr>
        <w:t>na Prijavnom obrascu A koji je zajedno s Uputama za popunjavanje</w:t>
      </w:r>
      <w:r w:rsidR="00744A7C">
        <w:rPr>
          <w:sz w:val="24"/>
        </w:rPr>
        <w:t xml:space="preserve"> i Korisničkim priručnikom</w:t>
      </w:r>
      <w:r w:rsidR="00744A7C">
        <w:t xml:space="preserve"> </w:t>
      </w:r>
      <w:r w:rsidR="00744A7C" w:rsidRPr="00744A7C">
        <w:t>dostupan na sljedećoj poveznici</w:t>
      </w:r>
      <w:r w:rsidR="00871C21">
        <w:t>:</w:t>
      </w:r>
      <w:r w:rsidR="00744A7C" w:rsidRPr="00744A7C">
        <w:t xml:space="preserve"> </w:t>
      </w:r>
      <w:hyperlink r:id="rId11" w:history="1">
        <w:r w:rsidR="00104113" w:rsidRPr="00104113">
          <w:rPr>
            <w:rStyle w:val="Hiperveza"/>
            <w:sz w:val="24"/>
          </w:rPr>
          <w:t>https://esif-wf.mrrfeu.hr/</w:t>
        </w:r>
      </w:hyperlink>
      <w:r w:rsidR="00104113">
        <w:rPr>
          <w:sz w:val="24"/>
        </w:rPr>
        <w:t xml:space="preserve"> </w:t>
      </w:r>
      <w:r w:rsidR="00D42972">
        <w:rPr>
          <w:sz w:val="24"/>
        </w:rPr>
        <w:t>.</w:t>
      </w:r>
      <w:r w:rsidR="00CC45AB" w:rsidRPr="00CC45AB">
        <w:rPr>
          <w:sz w:val="24"/>
        </w:rPr>
        <w:t xml:space="preserve"> </w:t>
      </w:r>
      <w:r w:rsidR="00E4257F">
        <w:rPr>
          <w:sz w:val="24"/>
        </w:rPr>
        <w:t>Ostali obrasci koji su dio natječajne dokumentacije mogu se preuzeti na sljedeć</w:t>
      </w:r>
      <w:r w:rsidR="005F45ED">
        <w:rPr>
          <w:sz w:val="24"/>
        </w:rPr>
        <w:t>im poveznicama</w:t>
      </w:r>
      <w:r w:rsidR="00E4257F">
        <w:rPr>
          <w:sz w:val="24"/>
        </w:rPr>
        <w:t xml:space="preserve">: </w:t>
      </w:r>
      <w:hyperlink r:id="rId12">
        <w:r w:rsidR="00E4257F">
          <w:rPr>
            <w:rStyle w:val="Internetskapoveznica"/>
            <w:sz w:val="24"/>
          </w:rPr>
          <w:t>http://www.strukturnifondovi.hr</w:t>
        </w:r>
      </w:hyperlink>
      <w:r w:rsidR="00D42972">
        <w:rPr>
          <w:rStyle w:val="Internetskapoveznica"/>
          <w:sz w:val="24"/>
        </w:rPr>
        <w:t xml:space="preserve"> </w:t>
      </w:r>
      <w:r w:rsidR="00D42972" w:rsidRPr="00D42972">
        <w:rPr>
          <w:rStyle w:val="Internetskapoveznica"/>
          <w:color w:val="auto"/>
          <w:sz w:val="24"/>
          <w:u w:val="none"/>
        </w:rPr>
        <w:t>i</w:t>
      </w:r>
      <w:r w:rsidR="005F45ED">
        <w:rPr>
          <w:rStyle w:val="Internetskapoveznica"/>
          <w:sz w:val="24"/>
        </w:rPr>
        <w:t xml:space="preserve"> </w:t>
      </w:r>
      <w:r w:rsidR="005F45ED" w:rsidRPr="005F45ED">
        <w:rPr>
          <w:rStyle w:val="Internetskapoveznica"/>
          <w:sz w:val="24"/>
        </w:rPr>
        <w:t>http://www.esf.hr/</w:t>
      </w:r>
      <w:r w:rsidR="00E4257F">
        <w:rPr>
          <w:sz w:val="24"/>
        </w:rPr>
        <w:t xml:space="preserve">. </w:t>
      </w:r>
    </w:p>
    <w:p w14:paraId="5EF091B4" w14:textId="77777777" w:rsidR="00E4257F" w:rsidRDefault="00E4257F" w:rsidP="00315FA0">
      <w:pPr>
        <w:spacing w:after="0" w:line="240" w:lineRule="auto"/>
        <w:ind w:left="1" w:hanging="1"/>
        <w:jc w:val="both"/>
        <w:rPr>
          <w:sz w:val="24"/>
        </w:rPr>
      </w:pPr>
    </w:p>
    <w:p w14:paraId="4E128A58" w14:textId="77777777" w:rsidR="00871C21" w:rsidRDefault="00871C21" w:rsidP="00315FA0">
      <w:pPr>
        <w:spacing w:after="0" w:line="240" w:lineRule="auto"/>
        <w:ind w:left="1" w:hanging="1"/>
        <w:jc w:val="both"/>
        <w:rPr>
          <w:sz w:val="24"/>
        </w:rPr>
      </w:pPr>
      <w:r>
        <w:rPr>
          <w:sz w:val="24"/>
        </w:rPr>
        <w:t xml:space="preserve">Za rad s aplikacijom nužno je koristiti sljedeće mrežne preglednike: Internet Explorer 9 ili novije verzije, </w:t>
      </w:r>
      <w:proofErr w:type="spellStart"/>
      <w:r>
        <w:rPr>
          <w:sz w:val="24"/>
        </w:rPr>
        <w:t>Mozilla</w:t>
      </w:r>
      <w:proofErr w:type="spellEnd"/>
      <w:r>
        <w:rPr>
          <w:sz w:val="24"/>
        </w:rPr>
        <w:t xml:space="preserve"> </w:t>
      </w:r>
      <w:proofErr w:type="spellStart"/>
      <w:r>
        <w:rPr>
          <w:sz w:val="24"/>
        </w:rPr>
        <w:t>Firefox</w:t>
      </w:r>
      <w:proofErr w:type="spellEnd"/>
      <w:r>
        <w:rPr>
          <w:sz w:val="24"/>
        </w:rPr>
        <w:t xml:space="preserve"> 17.0 ili novije verzije te </w:t>
      </w:r>
      <w:proofErr w:type="spellStart"/>
      <w:r>
        <w:rPr>
          <w:sz w:val="24"/>
        </w:rPr>
        <w:t>Google</w:t>
      </w:r>
      <w:proofErr w:type="spellEnd"/>
      <w:r>
        <w:rPr>
          <w:sz w:val="24"/>
        </w:rPr>
        <w:t xml:space="preserve"> </w:t>
      </w:r>
      <w:proofErr w:type="spellStart"/>
      <w:r>
        <w:rPr>
          <w:sz w:val="24"/>
        </w:rPr>
        <w:t>Chrome</w:t>
      </w:r>
      <w:proofErr w:type="spellEnd"/>
      <w:r>
        <w:rPr>
          <w:sz w:val="24"/>
        </w:rPr>
        <w:t xml:space="preserve"> 23.0 ili novije verzije.</w:t>
      </w:r>
    </w:p>
    <w:p w14:paraId="385237A6" w14:textId="77777777" w:rsidR="002A499D" w:rsidRDefault="002A499D" w:rsidP="00612E8A">
      <w:pPr>
        <w:spacing w:after="0" w:line="240" w:lineRule="auto"/>
        <w:jc w:val="both"/>
        <w:rPr>
          <w:sz w:val="24"/>
        </w:rPr>
      </w:pPr>
    </w:p>
    <w:p w14:paraId="452DA170" w14:textId="77777777" w:rsidR="00E558D0" w:rsidRPr="000F7550" w:rsidRDefault="00C16155" w:rsidP="00315FA0">
      <w:pPr>
        <w:pStyle w:val="ESFUputepodnaslov"/>
        <w:spacing w:before="0" w:after="0" w:line="240" w:lineRule="auto"/>
        <w:jc w:val="both"/>
        <w:rPr>
          <w:b/>
        </w:rPr>
      </w:pPr>
      <w:bookmarkStart w:id="33" w:name="_Toc476850197"/>
      <w:r w:rsidRPr="000F7550">
        <w:rPr>
          <w:b/>
        </w:rPr>
        <w:t>5.1</w:t>
      </w:r>
      <w:r w:rsidR="00B46DFF" w:rsidRPr="000F7550">
        <w:rPr>
          <w:b/>
        </w:rPr>
        <w:t xml:space="preserve"> Način podnošenja</w:t>
      </w:r>
      <w:r w:rsidR="004F6E8D" w:rsidRPr="000F7550">
        <w:rPr>
          <w:b/>
        </w:rPr>
        <w:t xml:space="preserve"> projektn</w:t>
      </w:r>
      <w:r w:rsidR="009F09B2" w:rsidRPr="000F7550">
        <w:rPr>
          <w:b/>
        </w:rPr>
        <w:t>og prijedloga</w:t>
      </w:r>
      <w:bookmarkEnd w:id="33"/>
      <w:r w:rsidR="009F09B2" w:rsidRPr="000F7550">
        <w:rPr>
          <w:b/>
        </w:rPr>
        <w:t xml:space="preserve"> </w:t>
      </w:r>
    </w:p>
    <w:p w14:paraId="02972021" w14:textId="77777777" w:rsidR="002A499D" w:rsidRDefault="002A499D" w:rsidP="00315FA0">
      <w:pPr>
        <w:spacing w:after="0" w:line="240" w:lineRule="auto"/>
        <w:ind w:left="1" w:hanging="1"/>
        <w:jc w:val="both"/>
        <w:rPr>
          <w:sz w:val="24"/>
          <w:szCs w:val="24"/>
        </w:rPr>
      </w:pPr>
    </w:p>
    <w:p w14:paraId="7AB84EAD" w14:textId="2205A85A" w:rsidR="00E558D0" w:rsidRDefault="009F09B2" w:rsidP="00315FA0">
      <w:pPr>
        <w:spacing w:after="0" w:line="240" w:lineRule="auto"/>
        <w:ind w:left="1" w:hanging="1"/>
        <w:jc w:val="both"/>
        <w:rPr>
          <w:sz w:val="24"/>
          <w:szCs w:val="24"/>
        </w:rPr>
      </w:pPr>
      <w:r>
        <w:rPr>
          <w:sz w:val="24"/>
          <w:szCs w:val="24"/>
        </w:rPr>
        <w:t>Projektni prijedlozi</w:t>
      </w:r>
      <w:r w:rsidR="004F6E8D">
        <w:rPr>
          <w:sz w:val="24"/>
          <w:szCs w:val="24"/>
        </w:rPr>
        <w:t xml:space="preserve"> podnose se isključivo poštanskom pošiljkom ili </w:t>
      </w:r>
      <w:r w:rsidR="00315793">
        <w:rPr>
          <w:sz w:val="24"/>
          <w:szCs w:val="24"/>
        </w:rPr>
        <w:t xml:space="preserve">predaju </w:t>
      </w:r>
      <w:r w:rsidR="004F6E8D">
        <w:rPr>
          <w:sz w:val="24"/>
          <w:szCs w:val="24"/>
        </w:rPr>
        <w:t>osobnom dostavom</w:t>
      </w:r>
      <w:r w:rsidR="00CF2CA8">
        <w:rPr>
          <w:rStyle w:val="Sidrofusnote"/>
        </w:rPr>
        <w:t xml:space="preserve"> </w:t>
      </w:r>
      <w:r w:rsidR="004F6E8D">
        <w:rPr>
          <w:sz w:val="24"/>
          <w:szCs w:val="24"/>
        </w:rPr>
        <w:t xml:space="preserve">na sljedeću adresu: </w:t>
      </w:r>
    </w:p>
    <w:p w14:paraId="0BAF4800" w14:textId="77777777" w:rsidR="003A6EAF" w:rsidRDefault="003A6EAF" w:rsidP="003A6EAF">
      <w:pPr>
        <w:spacing w:after="0" w:line="240" w:lineRule="auto"/>
        <w:ind w:left="1" w:hanging="1"/>
        <w:jc w:val="both"/>
        <w:rPr>
          <w:sz w:val="24"/>
          <w:szCs w:val="24"/>
        </w:rPr>
      </w:pPr>
    </w:p>
    <w:p w14:paraId="5E69E9DC" w14:textId="77777777" w:rsidR="003A6EAF" w:rsidRPr="003A6EAF" w:rsidRDefault="003A6EAF" w:rsidP="003A6EAF">
      <w:pPr>
        <w:spacing w:after="0" w:line="240" w:lineRule="auto"/>
        <w:ind w:left="1" w:firstLine="719"/>
        <w:jc w:val="both"/>
        <w:rPr>
          <w:sz w:val="24"/>
          <w:szCs w:val="24"/>
        </w:rPr>
      </w:pPr>
      <w:r w:rsidRPr="003A6EAF">
        <w:rPr>
          <w:sz w:val="24"/>
          <w:szCs w:val="24"/>
        </w:rPr>
        <w:t>Hrvatski zavod za zapošljavanje</w:t>
      </w:r>
    </w:p>
    <w:p w14:paraId="203D902A" w14:textId="77777777" w:rsidR="003A6EAF" w:rsidRPr="003A6EAF" w:rsidRDefault="003A6EAF" w:rsidP="003A6EAF">
      <w:pPr>
        <w:spacing w:after="0" w:line="240" w:lineRule="auto"/>
        <w:ind w:left="1" w:firstLine="719"/>
        <w:jc w:val="both"/>
        <w:rPr>
          <w:sz w:val="24"/>
          <w:szCs w:val="24"/>
        </w:rPr>
      </w:pPr>
      <w:r w:rsidRPr="003A6EAF">
        <w:rPr>
          <w:sz w:val="24"/>
          <w:szCs w:val="24"/>
        </w:rPr>
        <w:t>Ured za financiranje i ugovaranje projekata Europske unije</w:t>
      </w:r>
    </w:p>
    <w:p w14:paraId="74D05CAB" w14:textId="77777777" w:rsidR="003A6EAF" w:rsidRPr="003A6EAF" w:rsidRDefault="003A6EAF" w:rsidP="003A6EAF">
      <w:pPr>
        <w:spacing w:after="0" w:line="240" w:lineRule="auto"/>
        <w:ind w:left="1" w:firstLine="719"/>
        <w:jc w:val="both"/>
        <w:rPr>
          <w:sz w:val="24"/>
          <w:szCs w:val="24"/>
        </w:rPr>
      </w:pPr>
      <w:proofErr w:type="spellStart"/>
      <w:r w:rsidRPr="003A6EAF">
        <w:rPr>
          <w:sz w:val="24"/>
          <w:szCs w:val="24"/>
        </w:rPr>
        <w:t>Petračićeva</w:t>
      </w:r>
      <w:proofErr w:type="spellEnd"/>
      <w:r w:rsidRPr="003A6EAF">
        <w:rPr>
          <w:sz w:val="24"/>
          <w:szCs w:val="24"/>
        </w:rPr>
        <w:t xml:space="preserve"> 4/3</w:t>
      </w:r>
    </w:p>
    <w:p w14:paraId="787FFBE9" w14:textId="77777777" w:rsidR="00B468F9" w:rsidRDefault="003A6EAF" w:rsidP="003A6EAF">
      <w:pPr>
        <w:spacing w:after="0" w:line="240" w:lineRule="auto"/>
        <w:ind w:left="1" w:firstLine="719"/>
        <w:jc w:val="both"/>
        <w:rPr>
          <w:sz w:val="24"/>
          <w:szCs w:val="24"/>
        </w:rPr>
      </w:pPr>
      <w:r w:rsidRPr="003A6EAF">
        <w:rPr>
          <w:sz w:val="24"/>
          <w:szCs w:val="24"/>
        </w:rPr>
        <w:t>10 000 Zagreb</w:t>
      </w:r>
    </w:p>
    <w:p w14:paraId="60F01A25" w14:textId="77777777" w:rsidR="003A6EAF" w:rsidRDefault="003A6EAF" w:rsidP="00315FA0">
      <w:pPr>
        <w:spacing w:after="0" w:line="240" w:lineRule="auto"/>
        <w:jc w:val="both"/>
        <w:rPr>
          <w:sz w:val="24"/>
        </w:rPr>
      </w:pPr>
    </w:p>
    <w:p w14:paraId="49EC1AAE" w14:textId="24599700" w:rsidR="00475105" w:rsidRDefault="00BB6E82" w:rsidP="00CF2265">
      <w:pPr>
        <w:spacing w:after="0" w:line="240" w:lineRule="auto"/>
        <w:jc w:val="both"/>
        <w:rPr>
          <w:sz w:val="24"/>
        </w:rPr>
      </w:pPr>
      <w:r w:rsidRPr="00737BDE">
        <w:rPr>
          <w:sz w:val="24"/>
        </w:rPr>
        <w:t xml:space="preserve">U slučaju predaje projektnog prijedloga </w:t>
      </w:r>
      <w:r w:rsidRPr="00C2220E">
        <w:rPr>
          <w:b/>
          <w:sz w:val="24"/>
        </w:rPr>
        <w:t>osobnom dostavom</w:t>
      </w:r>
      <w:r w:rsidRPr="00737BDE">
        <w:rPr>
          <w:sz w:val="24"/>
        </w:rPr>
        <w:t xml:space="preserve">, </w:t>
      </w:r>
      <w:r>
        <w:rPr>
          <w:sz w:val="24"/>
        </w:rPr>
        <w:t xml:space="preserve">dostava se smatra obavljenom predajom dokumentacije pisarnici </w:t>
      </w:r>
      <w:r w:rsidRPr="00737BDE">
        <w:rPr>
          <w:sz w:val="24"/>
        </w:rPr>
        <w:t>Hrvatskog zavoda za zapošljavanje, Ureda za financiranje i ugovaranje projekata Europske unije</w:t>
      </w:r>
      <w:r>
        <w:rPr>
          <w:sz w:val="24"/>
        </w:rPr>
        <w:t>, uz istovremenu potvrdu njezina primitka (prijamni štambilj)</w:t>
      </w:r>
      <w:r w:rsidRPr="00737BDE">
        <w:rPr>
          <w:sz w:val="24"/>
        </w:rPr>
        <w:t>.</w:t>
      </w:r>
      <w:r w:rsidR="00475105" w:rsidRPr="00475105">
        <w:rPr>
          <w:sz w:val="16"/>
          <w:szCs w:val="16"/>
        </w:rPr>
        <w:t xml:space="preserve"> </w:t>
      </w:r>
      <w:r w:rsidR="00475105" w:rsidRPr="002165AA">
        <w:rPr>
          <w:color w:val="FF0000"/>
          <w:sz w:val="24"/>
        </w:rPr>
        <w:t xml:space="preserve">Uredovno vrijeme Pisarnice je od ponedjeljka do petka od 8:30 do 15:30 sati. Dostavljač će pri predaji projektnog prijedloga dobiti od djelatnika Pisarnice potvrdu primitka s potpisom, datumom i vremenom predaje projektne prijave.  </w:t>
      </w:r>
    </w:p>
    <w:p w14:paraId="747194AF" w14:textId="77777777" w:rsidR="003A6EAF" w:rsidRDefault="003A6EAF" w:rsidP="00315FA0">
      <w:pPr>
        <w:spacing w:after="0" w:line="240" w:lineRule="auto"/>
        <w:jc w:val="both"/>
        <w:rPr>
          <w:sz w:val="24"/>
        </w:rPr>
      </w:pPr>
    </w:p>
    <w:p w14:paraId="4461EFB1" w14:textId="2FDE12F7" w:rsidR="003A6EAF" w:rsidRPr="00514E8D" w:rsidRDefault="00BB6E82" w:rsidP="00315FA0">
      <w:pPr>
        <w:spacing w:after="0" w:line="240" w:lineRule="auto"/>
        <w:jc w:val="both"/>
        <w:rPr>
          <w:sz w:val="24"/>
        </w:rPr>
      </w:pPr>
      <w:r>
        <w:rPr>
          <w:sz w:val="24"/>
        </w:rPr>
        <w:t>U slučaju</w:t>
      </w:r>
      <w:r w:rsidR="000F5752">
        <w:rPr>
          <w:sz w:val="24"/>
        </w:rPr>
        <w:t xml:space="preserve"> </w:t>
      </w:r>
      <w:r w:rsidR="003A6EAF" w:rsidRPr="003A6EAF">
        <w:rPr>
          <w:sz w:val="24"/>
        </w:rPr>
        <w:t xml:space="preserve">podnošenja projektnog prijedloga </w:t>
      </w:r>
      <w:r w:rsidR="003A6EAF" w:rsidRPr="00BC5CE1">
        <w:rPr>
          <w:b/>
          <w:sz w:val="24"/>
        </w:rPr>
        <w:t>poštanskom pošiljkom</w:t>
      </w:r>
      <w:r w:rsidR="003A6EAF" w:rsidRPr="003A6EAF">
        <w:rPr>
          <w:sz w:val="24"/>
        </w:rPr>
        <w:t xml:space="preserve">, podatak </w:t>
      </w:r>
      <w:r w:rsidR="003A6EAF" w:rsidRPr="00A832F0">
        <w:rPr>
          <w:color w:val="FF0000"/>
          <w:sz w:val="24"/>
        </w:rPr>
        <w:t xml:space="preserve">o datumu predaje </w:t>
      </w:r>
      <w:r w:rsidR="003A6EAF" w:rsidRPr="003A6EAF">
        <w:rPr>
          <w:sz w:val="24"/>
        </w:rPr>
        <w:t>projektnog prije</w:t>
      </w:r>
      <w:r w:rsidR="003A6EAF">
        <w:rPr>
          <w:sz w:val="24"/>
        </w:rPr>
        <w:t xml:space="preserve">dloga na Poziv smatra se </w:t>
      </w:r>
      <w:r w:rsidR="003A6EAF" w:rsidRPr="00A832F0">
        <w:rPr>
          <w:color w:val="FF0000"/>
          <w:sz w:val="24"/>
        </w:rPr>
        <w:t xml:space="preserve">datum podnošenja </w:t>
      </w:r>
      <w:r w:rsidR="003A6EAF" w:rsidRPr="003A6EAF">
        <w:rPr>
          <w:sz w:val="24"/>
        </w:rPr>
        <w:t>pr</w:t>
      </w:r>
      <w:r w:rsidR="003A6EAF">
        <w:rPr>
          <w:sz w:val="24"/>
        </w:rPr>
        <w:t>ojektnog prijedloga zabilježen</w:t>
      </w:r>
      <w:r w:rsidR="003A6EAF" w:rsidRPr="003A6EAF">
        <w:rPr>
          <w:sz w:val="24"/>
        </w:rPr>
        <w:t xml:space="preserve"> na paketu/omotnici od strane davatelja poštanske usluge.</w:t>
      </w:r>
      <w:r w:rsidR="009E793B">
        <w:rPr>
          <w:sz w:val="24"/>
        </w:rPr>
        <w:t xml:space="preserve"> Ukoliko </w:t>
      </w:r>
      <w:r w:rsidR="009E793B" w:rsidRPr="00C2220E">
        <w:rPr>
          <w:sz w:val="24"/>
        </w:rPr>
        <w:t xml:space="preserve">kod podnošenja projektnog prijedloga poštanskom pošiljkom </w:t>
      </w:r>
      <w:r w:rsidR="009E793B">
        <w:rPr>
          <w:sz w:val="24"/>
        </w:rPr>
        <w:t xml:space="preserve">paket/omotnica na kojoj </w:t>
      </w:r>
      <w:r w:rsidR="009E793B" w:rsidRPr="00C2220E">
        <w:rPr>
          <w:sz w:val="24"/>
        </w:rPr>
        <w:t>nije zabilježen datum</w:t>
      </w:r>
      <w:r w:rsidR="009E793B">
        <w:rPr>
          <w:sz w:val="24"/>
        </w:rPr>
        <w:t xml:space="preserve"> pristigne nakon roka za podnošenje projektnih prijedloga</w:t>
      </w:r>
      <w:r w:rsidR="009E793B" w:rsidRPr="00C2220E">
        <w:rPr>
          <w:sz w:val="24"/>
        </w:rPr>
        <w:t>,</w:t>
      </w:r>
      <w:r w:rsidR="009E793B">
        <w:rPr>
          <w:sz w:val="24"/>
        </w:rPr>
        <w:t xml:space="preserve"> </w:t>
      </w:r>
      <w:r w:rsidR="009E793B" w:rsidRPr="00C2220E">
        <w:rPr>
          <w:sz w:val="24"/>
        </w:rPr>
        <w:t>takav projektni prijedlog se isključuje.</w:t>
      </w:r>
      <w:r w:rsidR="009E793B">
        <w:rPr>
          <w:sz w:val="24"/>
        </w:rPr>
        <w:t xml:space="preserve"> </w:t>
      </w:r>
      <w:r w:rsidR="009E793B" w:rsidRPr="001F7512">
        <w:rPr>
          <w:sz w:val="24"/>
        </w:rPr>
        <w:t>Ukoliko zabilježeni datum na paketu/omotnici nije jasno i čitljivo naznačen</w:t>
      </w:r>
      <w:r w:rsidR="009E793B">
        <w:rPr>
          <w:sz w:val="24"/>
        </w:rPr>
        <w:t>, a paket/omotnica</w:t>
      </w:r>
      <w:r w:rsidR="009E793B" w:rsidRPr="001F7512">
        <w:rPr>
          <w:sz w:val="24"/>
        </w:rPr>
        <w:t xml:space="preserve"> </w:t>
      </w:r>
      <w:r w:rsidR="009E793B">
        <w:rPr>
          <w:sz w:val="24"/>
        </w:rPr>
        <w:t>pristigne nakon roka za podnošenje projektnih prijedloga</w:t>
      </w:r>
      <w:r w:rsidR="009E793B" w:rsidRPr="001F7512">
        <w:rPr>
          <w:sz w:val="24"/>
        </w:rPr>
        <w:t xml:space="preserve">, prijavitelj može u fazi postupka dodjele biti zatražen da osigura službeni dokaz s navedenim podatkom (npr. </w:t>
      </w:r>
      <w:r w:rsidR="009E793B">
        <w:rPr>
          <w:sz w:val="24"/>
        </w:rPr>
        <w:t>p</w:t>
      </w:r>
      <w:r w:rsidR="009E793B" w:rsidRPr="001F7512">
        <w:rPr>
          <w:sz w:val="24"/>
        </w:rPr>
        <w:t>otvrda o primitku preporučene pošiljke). Ukoliko na taj zahtjev prijavitelj nije u mogućnosti osigurati službeni dokaz o nedvojbenom datumu podnošenja projektnog prijedloga poštanskom pošiljkom, takav projektni prijedlog se isključuje.</w:t>
      </w:r>
    </w:p>
    <w:p w14:paraId="7C35255A" w14:textId="77777777" w:rsidR="003A6EAF" w:rsidRDefault="003A6EAF" w:rsidP="00315FA0">
      <w:pPr>
        <w:spacing w:after="0" w:line="240" w:lineRule="auto"/>
        <w:jc w:val="both"/>
        <w:rPr>
          <w:sz w:val="24"/>
        </w:rPr>
      </w:pPr>
    </w:p>
    <w:p w14:paraId="5DB0DCC9" w14:textId="12A8D243" w:rsidR="00E558D0" w:rsidRPr="00CF2CA8" w:rsidRDefault="004F6E8D" w:rsidP="00CF2CA8">
      <w:pPr>
        <w:spacing w:after="0" w:line="240" w:lineRule="auto"/>
        <w:jc w:val="both"/>
        <w:rPr>
          <w:sz w:val="24"/>
        </w:rPr>
      </w:pPr>
      <w:r>
        <w:rPr>
          <w:sz w:val="24"/>
        </w:rPr>
        <w:t xml:space="preserve">Prijavu je potrebno poslati ili dostaviti u </w:t>
      </w:r>
      <w:r>
        <w:rPr>
          <w:b/>
          <w:sz w:val="24"/>
        </w:rPr>
        <w:t>zatvoreno</w:t>
      </w:r>
      <w:r w:rsidR="00A71A67">
        <w:rPr>
          <w:b/>
          <w:sz w:val="24"/>
        </w:rPr>
        <w:t>m paketu/</w:t>
      </w:r>
      <w:r w:rsidRPr="00D029F6">
        <w:rPr>
          <w:b/>
          <w:sz w:val="24"/>
        </w:rPr>
        <w:t>omotnici</w:t>
      </w:r>
      <w:r>
        <w:rPr>
          <w:sz w:val="24"/>
        </w:rPr>
        <w:t xml:space="preserve">. Na vanjskoj strani omotnice </w:t>
      </w:r>
      <w:r w:rsidR="00EC73E9">
        <w:rPr>
          <w:sz w:val="24"/>
        </w:rPr>
        <w:t>se navodi</w:t>
      </w:r>
      <w:r>
        <w:rPr>
          <w:sz w:val="24"/>
        </w:rPr>
        <w:t>:</w:t>
      </w:r>
    </w:p>
    <w:p w14:paraId="3B9B2C68" w14:textId="77777777" w:rsidR="00E558D0" w:rsidRPr="009C4689" w:rsidRDefault="004F6E8D" w:rsidP="00514E8D">
      <w:pPr>
        <w:pStyle w:val="Odlomakpopisa"/>
        <w:numPr>
          <w:ilvl w:val="0"/>
          <w:numId w:val="4"/>
        </w:numPr>
        <w:spacing w:after="0" w:line="240" w:lineRule="auto"/>
        <w:jc w:val="both"/>
        <w:rPr>
          <w:b/>
          <w:sz w:val="24"/>
          <w:szCs w:val="24"/>
        </w:rPr>
      </w:pPr>
      <w:r>
        <w:rPr>
          <w:sz w:val="24"/>
        </w:rPr>
        <w:t>referentni broj i</w:t>
      </w:r>
      <w:r w:rsidR="009E793B">
        <w:rPr>
          <w:sz w:val="24"/>
        </w:rPr>
        <w:t>/ili</w:t>
      </w:r>
      <w:r>
        <w:rPr>
          <w:sz w:val="24"/>
        </w:rPr>
        <w:t xml:space="preserve"> naziv poziva za dostavu </w:t>
      </w:r>
      <w:r w:rsidRPr="009C4689">
        <w:rPr>
          <w:sz w:val="24"/>
          <w:szCs w:val="24"/>
        </w:rPr>
        <w:t xml:space="preserve">projektnih </w:t>
      </w:r>
      <w:r w:rsidR="009F09B2" w:rsidRPr="009C4689">
        <w:rPr>
          <w:sz w:val="24"/>
          <w:szCs w:val="24"/>
        </w:rPr>
        <w:t>prijedloga</w:t>
      </w:r>
      <w:r w:rsidRPr="009C4689">
        <w:rPr>
          <w:sz w:val="24"/>
          <w:szCs w:val="24"/>
        </w:rPr>
        <w:t xml:space="preserve"> –</w:t>
      </w:r>
      <w:r w:rsidR="00514E8D" w:rsidRPr="009C4689">
        <w:rPr>
          <w:sz w:val="24"/>
          <w:szCs w:val="24"/>
        </w:rPr>
        <w:t xml:space="preserve"> </w:t>
      </w:r>
      <w:r w:rsidR="009C4689" w:rsidRPr="009C4689">
        <w:rPr>
          <w:rFonts w:cs="Lucida Sans Unicode"/>
          <w:b/>
          <w:sz w:val="24"/>
          <w:szCs w:val="24"/>
        </w:rPr>
        <w:t>UP.01.3.1.01.</w:t>
      </w:r>
      <w:r w:rsidR="009C4689" w:rsidRPr="009C4689">
        <w:rPr>
          <w:b/>
          <w:sz w:val="24"/>
          <w:szCs w:val="24"/>
        </w:rPr>
        <w:t xml:space="preserve"> </w:t>
      </w:r>
      <w:r w:rsidR="00514E8D" w:rsidRPr="009C4689">
        <w:rPr>
          <w:b/>
          <w:sz w:val="24"/>
          <w:szCs w:val="24"/>
        </w:rPr>
        <w:t>„Lokalne inicijative za poticanje zapošljavanja - faza III“</w:t>
      </w:r>
    </w:p>
    <w:p w14:paraId="4B0375BC" w14:textId="77777777" w:rsidR="00E558D0" w:rsidRDefault="004F6E8D" w:rsidP="00315FA0">
      <w:pPr>
        <w:pStyle w:val="Odlomakpopisa"/>
        <w:numPr>
          <w:ilvl w:val="0"/>
          <w:numId w:val="4"/>
        </w:numPr>
        <w:spacing w:after="0" w:line="240" w:lineRule="auto"/>
        <w:jc w:val="both"/>
        <w:rPr>
          <w:sz w:val="24"/>
        </w:rPr>
      </w:pPr>
      <w:r>
        <w:rPr>
          <w:sz w:val="24"/>
        </w:rPr>
        <w:t xml:space="preserve">naziv i adresu prijavitelja </w:t>
      </w:r>
    </w:p>
    <w:p w14:paraId="5EC892F9" w14:textId="77777777" w:rsidR="00E558D0" w:rsidRDefault="004F6E8D" w:rsidP="00315FA0">
      <w:pPr>
        <w:pStyle w:val="Odlomakpopisa"/>
        <w:numPr>
          <w:ilvl w:val="0"/>
          <w:numId w:val="4"/>
        </w:numPr>
        <w:spacing w:after="0" w:line="240" w:lineRule="auto"/>
        <w:jc w:val="both"/>
        <w:rPr>
          <w:sz w:val="24"/>
        </w:rPr>
      </w:pPr>
      <w:r>
        <w:rPr>
          <w:sz w:val="24"/>
        </w:rPr>
        <w:t xml:space="preserve">naznaku »NE OTVARATI– PRIJAVA NA POZIV NA DOSTAVU PROJEKTNIH </w:t>
      </w:r>
      <w:r w:rsidR="009F09B2">
        <w:rPr>
          <w:sz w:val="24"/>
        </w:rPr>
        <w:t>PRIJEDLOGA</w:t>
      </w:r>
      <w:r>
        <w:rPr>
          <w:sz w:val="24"/>
        </w:rPr>
        <w:t>«</w:t>
      </w:r>
    </w:p>
    <w:p w14:paraId="4FBB46F4" w14:textId="77777777" w:rsidR="00C10217" w:rsidRDefault="00C10217" w:rsidP="005F45ED">
      <w:pPr>
        <w:pStyle w:val="Odlomakpopisa"/>
        <w:spacing w:after="0" w:line="240" w:lineRule="auto"/>
        <w:jc w:val="both"/>
        <w:rPr>
          <w:sz w:val="24"/>
        </w:rPr>
      </w:pPr>
    </w:p>
    <w:p w14:paraId="5E9DD914" w14:textId="77777777" w:rsidR="009E793B" w:rsidRPr="00B41AA3" w:rsidRDefault="009E793B" w:rsidP="00044C20">
      <w:pPr>
        <w:spacing w:after="0" w:line="240" w:lineRule="auto"/>
        <w:jc w:val="both"/>
        <w:rPr>
          <w:sz w:val="24"/>
          <w:szCs w:val="24"/>
        </w:rPr>
      </w:pPr>
      <w:r w:rsidRPr="00B41AA3">
        <w:rPr>
          <w:sz w:val="24"/>
          <w:szCs w:val="24"/>
        </w:rPr>
        <w:t>Preporuka je da se paket/omotnica dodatno osigura ljepljivom trakom kako se ne bi otvorio/</w:t>
      </w:r>
      <w:proofErr w:type="spellStart"/>
      <w:r w:rsidRPr="00B41AA3">
        <w:rPr>
          <w:sz w:val="24"/>
          <w:szCs w:val="24"/>
        </w:rPr>
        <w:t>la</w:t>
      </w:r>
      <w:proofErr w:type="spellEnd"/>
      <w:r w:rsidRPr="00B41AA3">
        <w:rPr>
          <w:sz w:val="24"/>
          <w:szCs w:val="24"/>
        </w:rPr>
        <w:t xml:space="preserve"> u poštanskom prijevozu, budući da se sukladno 1. uvjetu za registraciju i administrativnu provjeru odbija projektni prijedlog zaprimljen u otvorenoj omotnici.</w:t>
      </w:r>
    </w:p>
    <w:p w14:paraId="689DB752" w14:textId="77777777" w:rsidR="00C10217" w:rsidRPr="00B41AA3" w:rsidRDefault="00C10217" w:rsidP="00044C20">
      <w:pPr>
        <w:spacing w:after="0" w:line="240" w:lineRule="auto"/>
        <w:jc w:val="both"/>
        <w:rPr>
          <w:sz w:val="24"/>
          <w:szCs w:val="24"/>
        </w:rPr>
      </w:pPr>
    </w:p>
    <w:p w14:paraId="058EA394" w14:textId="77777777" w:rsidR="00E558D0" w:rsidRPr="00B41AA3" w:rsidRDefault="004F6E8D" w:rsidP="00044C20">
      <w:pPr>
        <w:spacing w:after="0" w:line="240" w:lineRule="auto"/>
        <w:ind w:left="1" w:hanging="1"/>
        <w:jc w:val="both"/>
        <w:rPr>
          <w:sz w:val="24"/>
          <w:szCs w:val="24"/>
        </w:rPr>
      </w:pPr>
      <w:r w:rsidRPr="00B41AA3">
        <w:rPr>
          <w:sz w:val="24"/>
          <w:szCs w:val="24"/>
        </w:rPr>
        <w:tab/>
        <w:t xml:space="preserve">Predaja prijave znači da se prijavitelj i, u slučaju projektnog partnerstva, svi partneri </w:t>
      </w:r>
      <w:r w:rsidRPr="00B41AA3">
        <w:rPr>
          <w:sz w:val="24"/>
          <w:szCs w:val="24"/>
          <w:u w:val="single"/>
        </w:rPr>
        <w:t>slažu s uvjetima poziva i kriterijima za ocjenjivanje.</w:t>
      </w:r>
      <w:r w:rsidRPr="00B41AA3">
        <w:rPr>
          <w:sz w:val="24"/>
          <w:szCs w:val="24"/>
        </w:rPr>
        <w:t xml:space="preserve"> </w:t>
      </w:r>
    </w:p>
    <w:p w14:paraId="4C260FA0" w14:textId="77777777" w:rsidR="00C10217" w:rsidRPr="00B41AA3" w:rsidRDefault="00C10217" w:rsidP="00044C20">
      <w:pPr>
        <w:spacing w:after="0" w:line="240" w:lineRule="auto"/>
        <w:ind w:left="1" w:hanging="1"/>
        <w:jc w:val="both"/>
        <w:rPr>
          <w:sz w:val="24"/>
          <w:szCs w:val="24"/>
        </w:rPr>
      </w:pPr>
    </w:p>
    <w:p w14:paraId="6B324311" w14:textId="77777777" w:rsidR="00315793" w:rsidRPr="00B41AA3" w:rsidRDefault="00315793" w:rsidP="00044C20">
      <w:pPr>
        <w:spacing w:after="0" w:line="240" w:lineRule="auto"/>
        <w:ind w:left="1" w:hanging="1"/>
        <w:jc w:val="both"/>
        <w:rPr>
          <w:sz w:val="24"/>
          <w:szCs w:val="24"/>
        </w:rPr>
      </w:pPr>
      <w:r w:rsidRPr="00B41AA3">
        <w:rPr>
          <w:sz w:val="24"/>
          <w:szCs w:val="24"/>
        </w:rPr>
        <w:t xml:space="preserve">Projektni prijedlozi dostavljeni na neki drugi način, predani prije objave Poziva, ili predani nakon </w:t>
      </w:r>
      <w:r w:rsidR="00BB6E82" w:rsidRPr="00B41AA3">
        <w:rPr>
          <w:sz w:val="24"/>
          <w:szCs w:val="24"/>
        </w:rPr>
        <w:t xml:space="preserve">naznačenog roka za dostavu </w:t>
      </w:r>
      <w:r w:rsidRPr="00B41AA3">
        <w:rPr>
          <w:sz w:val="24"/>
          <w:szCs w:val="24"/>
        </w:rPr>
        <w:t>Poziva bit će odbačeni. Zaprimljene prijave ne vraćaju se prijaviteljima.</w:t>
      </w:r>
    </w:p>
    <w:p w14:paraId="0243CA22" w14:textId="77777777" w:rsidR="00213B68" w:rsidRDefault="00213B68" w:rsidP="00315FA0">
      <w:pPr>
        <w:spacing w:after="0" w:line="240" w:lineRule="auto"/>
        <w:ind w:left="1" w:hanging="1"/>
        <w:jc w:val="both"/>
        <w:rPr>
          <w:sz w:val="24"/>
        </w:rPr>
      </w:pPr>
    </w:p>
    <w:p w14:paraId="7DAE1DA4" w14:textId="77777777" w:rsidR="003354B5" w:rsidRDefault="003354B5" w:rsidP="00B41AA3">
      <w:pPr>
        <w:spacing w:after="0" w:line="240" w:lineRule="auto"/>
        <w:jc w:val="both"/>
        <w:rPr>
          <w:sz w:val="24"/>
        </w:rPr>
      </w:pPr>
      <w:r w:rsidRPr="000D4F44">
        <w:rPr>
          <w:b/>
          <w:sz w:val="24"/>
          <w:u w:val="single"/>
        </w:rPr>
        <w:t xml:space="preserve">Sadržaj </w:t>
      </w:r>
      <w:r>
        <w:rPr>
          <w:b/>
          <w:sz w:val="24"/>
          <w:u w:val="single"/>
        </w:rPr>
        <w:t>projektnog prijedloga</w:t>
      </w:r>
    </w:p>
    <w:p w14:paraId="1BB40BA0" w14:textId="77777777" w:rsidR="003354B5" w:rsidRDefault="003354B5" w:rsidP="00B41AA3">
      <w:pPr>
        <w:spacing w:after="0" w:line="240" w:lineRule="auto"/>
        <w:ind w:left="1" w:hanging="1"/>
        <w:jc w:val="both"/>
        <w:rPr>
          <w:sz w:val="24"/>
        </w:rPr>
      </w:pPr>
    </w:p>
    <w:p w14:paraId="652ECB05" w14:textId="77777777" w:rsidR="00E558D0" w:rsidRDefault="00315793" w:rsidP="00B41AA3">
      <w:pPr>
        <w:spacing w:after="0" w:line="240" w:lineRule="auto"/>
        <w:ind w:left="1" w:hanging="1"/>
        <w:jc w:val="both"/>
        <w:rPr>
          <w:sz w:val="24"/>
        </w:rPr>
      </w:pPr>
      <w:r>
        <w:rPr>
          <w:sz w:val="23"/>
          <w:szCs w:val="23"/>
        </w:rPr>
        <w:t>Formalno potpunom smatra se prijava koja sadrži sve prijavne obrasce i obvezne priloge kako slijedi</w:t>
      </w:r>
      <w:r w:rsidR="004F6E8D">
        <w:rPr>
          <w:sz w:val="24"/>
        </w:rPr>
        <w:t>:</w:t>
      </w:r>
      <w:r>
        <w:rPr>
          <w:sz w:val="24"/>
        </w:rPr>
        <w:t xml:space="preserve"> </w:t>
      </w:r>
    </w:p>
    <w:p w14:paraId="4F2F6D1C" w14:textId="77777777" w:rsidR="00E558D0" w:rsidRPr="00BC5CE1" w:rsidRDefault="004F6E8D" w:rsidP="005F5504">
      <w:pPr>
        <w:pStyle w:val="Odlomakpopisa"/>
        <w:numPr>
          <w:ilvl w:val="0"/>
          <w:numId w:val="9"/>
        </w:numPr>
        <w:spacing w:after="0" w:line="240" w:lineRule="auto"/>
        <w:jc w:val="both"/>
        <w:rPr>
          <w:sz w:val="24"/>
        </w:rPr>
      </w:pPr>
      <w:r w:rsidRPr="00BC5CE1">
        <w:rPr>
          <w:sz w:val="24"/>
        </w:rPr>
        <w:t>Prijavni obrazac A</w:t>
      </w:r>
    </w:p>
    <w:p w14:paraId="6979B365" w14:textId="77777777" w:rsidR="00432695" w:rsidRPr="00D029F6" w:rsidRDefault="00432695" w:rsidP="00432695">
      <w:pPr>
        <w:pStyle w:val="Odlomakpopisa"/>
        <w:spacing w:after="0" w:line="240" w:lineRule="auto"/>
        <w:jc w:val="both"/>
        <w:rPr>
          <w:sz w:val="20"/>
          <w:szCs w:val="20"/>
        </w:rPr>
      </w:pPr>
      <w:r w:rsidRPr="00D029F6">
        <w:rPr>
          <w:sz w:val="20"/>
          <w:szCs w:val="20"/>
        </w:rPr>
        <w:t>FORMAT U KOJEM SE DOSTAVLJA: elektronička verzija u izvornom PDF formatu izvezenom iz SF MIS sustava i spremljena za službeno podnošenje sa zabilježenim datumom i vremenom kad je izvezena iz SF MIS sustava te ne smije biti spremljena kao skica.</w:t>
      </w:r>
    </w:p>
    <w:p w14:paraId="7CE41CED" w14:textId="77777777" w:rsidR="007C7368" w:rsidRPr="00432695" w:rsidRDefault="007C7368" w:rsidP="00432695">
      <w:pPr>
        <w:pStyle w:val="Odlomakpopisa"/>
        <w:spacing w:after="0" w:line="240" w:lineRule="auto"/>
        <w:jc w:val="both"/>
        <w:rPr>
          <w:sz w:val="24"/>
        </w:rPr>
      </w:pPr>
    </w:p>
    <w:p w14:paraId="5636BE3C" w14:textId="77777777" w:rsidR="00E558D0" w:rsidRDefault="004F6E8D" w:rsidP="005F5504">
      <w:pPr>
        <w:pStyle w:val="Odlomakpopisa"/>
        <w:numPr>
          <w:ilvl w:val="0"/>
          <w:numId w:val="9"/>
        </w:numPr>
        <w:spacing w:after="0" w:line="240" w:lineRule="auto"/>
        <w:jc w:val="both"/>
        <w:rPr>
          <w:sz w:val="24"/>
        </w:rPr>
      </w:pPr>
      <w:r>
        <w:rPr>
          <w:sz w:val="24"/>
        </w:rPr>
        <w:t xml:space="preserve">Izjava prijavitelja o istinitosti podataka, izbjegavanju dvostrukog financiranja i ispunjavanju preduvjeta za sudjelovanje u postupku dodjele bespovratnih sredstava i Izjava o partnerstvu </w:t>
      </w:r>
      <w:r w:rsidR="00473B06">
        <w:rPr>
          <w:sz w:val="24"/>
        </w:rPr>
        <w:t xml:space="preserve">(obrazac </w:t>
      </w:r>
      <w:r w:rsidR="003354B5">
        <w:rPr>
          <w:sz w:val="24"/>
        </w:rPr>
        <w:t>2</w:t>
      </w:r>
      <w:r w:rsidR="00473B06">
        <w:rPr>
          <w:sz w:val="24"/>
        </w:rPr>
        <w:t>)</w:t>
      </w:r>
      <w:r w:rsidR="0035261D">
        <w:rPr>
          <w:rStyle w:val="Referencafusnote"/>
          <w:sz w:val="24"/>
        </w:rPr>
        <w:footnoteReference w:id="35"/>
      </w:r>
    </w:p>
    <w:p w14:paraId="0D2CF3AB" w14:textId="77777777" w:rsidR="00006611" w:rsidRPr="00D029F6" w:rsidRDefault="00006611" w:rsidP="00006611">
      <w:pPr>
        <w:pStyle w:val="Odlomakpopisa"/>
        <w:spacing w:after="0" w:line="240" w:lineRule="auto"/>
        <w:jc w:val="both"/>
        <w:rPr>
          <w:sz w:val="20"/>
          <w:szCs w:val="20"/>
        </w:rPr>
      </w:pPr>
      <w:r w:rsidRPr="00D029F6">
        <w:rPr>
          <w:sz w:val="20"/>
          <w:szCs w:val="20"/>
        </w:rPr>
        <w:t xml:space="preserve">FORMAT U KOJEM SE DOSTAVLJA: </w:t>
      </w:r>
      <w:r w:rsidR="003354B5" w:rsidRPr="00D029F6">
        <w:rPr>
          <w:sz w:val="20"/>
          <w:szCs w:val="20"/>
        </w:rPr>
        <w:t xml:space="preserve">originalna </w:t>
      </w:r>
      <w:r w:rsidRPr="00D029F6">
        <w:rPr>
          <w:sz w:val="20"/>
          <w:szCs w:val="20"/>
        </w:rPr>
        <w:t>papirnata verzija potpisana od ovlaštene osobe i ovjerena službenim pečatom organizacije te elektronička preslika dokumenta.</w:t>
      </w:r>
    </w:p>
    <w:p w14:paraId="108CA1DE" w14:textId="77777777" w:rsidR="00006611" w:rsidRDefault="00006611" w:rsidP="00006611">
      <w:pPr>
        <w:pStyle w:val="Odlomakpopisa"/>
        <w:spacing w:after="0" w:line="240" w:lineRule="auto"/>
        <w:jc w:val="both"/>
        <w:rPr>
          <w:sz w:val="24"/>
        </w:rPr>
      </w:pPr>
    </w:p>
    <w:p w14:paraId="7E2A84B5" w14:textId="77777777" w:rsidR="00AA3A6C" w:rsidRDefault="00D5035E" w:rsidP="00686B12">
      <w:pPr>
        <w:pStyle w:val="Odlomakpopisa"/>
        <w:numPr>
          <w:ilvl w:val="0"/>
          <w:numId w:val="9"/>
        </w:numPr>
        <w:spacing w:after="0" w:line="240" w:lineRule="auto"/>
        <w:jc w:val="both"/>
        <w:rPr>
          <w:sz w:val="24"/>
        </w:rPr>
      </w:pPr>
      <w:r w:rsidRPr="003302FE">
        <w:rPr>
          <w:sz w:val="24"/>
        </w:rPr>
        <w:t>Izjava partnera o istinitosti podataka, izbjegavanju dvostrukog financiranja i ispunjavanju preduvjeta za sudjelovanje u postupku dodjele bespovratnih sred</w:t>
      </w:r>
      <w:r w:rsidRPr="00DF4FBD">
        <w:rPr>
          <w:sz w:val="24"/>
        </w:rPr>
        <w:t xml:space="preserve">stava i Izjava o partnerstvu (Obrazac 3) </w:t>
      </w:r>
      <w:r w:rsidR="003354B5" w:rsidRPr="002869CC">
        <w:rPr>
          <w:sz w:val="24"/>
        </w:rPr>
        <w:t>Za svakog partnera potrebno je dostaviti zasebnu izjavu.</w:t>
      </w:r>
    </w:p>
    <w:p w14:paraId="40320366" w14:textId="77777777" w:rsidR="00D5035E" w:rsidRPr="00DF4FBD" w:rsidRDefault="00D5035E" w:rsidP="003268B1">
      <w:pPr>
        <w:pStyle w:val="Odlomakpopisa"/>
        <w:spacing w:after="0" w:line="240" w:lineRule="auto"/>
        <w:jc w:val="both"/>
        <w:rPr>
          <w:sz w:val="20"/>
          <w:szCs w:val="20"/>
        </w:rPr>
      </w:pPr>
      <w:r w:rsidRPr="003302FE">
        <w:rPr>
          <w:sz w:val="20"/>
          <w:szCs w:val="20"/>
        </w:rPr>
        <w:t>FORMAT U KOJEM SE DOSTAVLJA</w:t>
      </w:r>
      <w:r w:rsidR="003302FE" w:rsidRPr="003302FE">
        <w:rPr>
          <w:sz w:val="20"/>
          <w:szCs w:val="20"/>
        </w:rPr>
        <w:t xml:space="preserve"> (ukoliko je primjenjivo)</w:t>
      </w:r>
      <w:r w:rsidRPr="003302FE">
        <w:rPr>
          <w:sz w:val="20"/>
          <w:szCs w:val="20"/>
        </w:rPr>
        <w:t xml:space="preserve">: </w:t>
      </w:r>
      <w:r w:rsidR="003354B5" w:rsidRPr="00DF4FBD">
        <w:rPr>
          <w:sz w:val="20"/>
          <w:szCs w:val="20"/>
        </w:rPr>
        <w:t xml:space="preserve">originalna </w:t>
      </w:r>
      <w:r w:rsidRPr="00DF4FBD">
        <w:rPr>
          <w:sz w:val="20"/>
          <w:szCs w:val="20"/>
        </w:rPr>
        <w:t>papirnata verzija potpisana od ovlaštene osobe i ovjerena službenim pečatom organizacije te elektronička preslika dokumenta.</w:t>
      </w:r>
    </w:p>
    <w:p w14:paraId="59B92C68" w14:textId="77777777" w:rsidR="003354B5" w:rsidRPr="00D029F6" w:rsidRDefault="003354B5" w:rsidP="00D5035E">
      <w:pPr>
        <w:pStyle w:val="Odlomakpopisa"/>
        <w:spacing w:after="0" w:line="240" w:lineRule="auto"/>
        <w:jc w:val="both"/>
        <w:rPr>
          <w:sz w:val="20"/>
          <w:szCs w:val="20"/>
          <w:highlight w:val="lightGray"/>
        </w:rPr>
      </w:pPr>
    </w:p>
    <w:p w14:paraId="2FE96F25" w14:textId="77777777" w:rsidR="00443870" w:rsidRDefault="003354B5" w:rsidP="003354B5">
      <w:pPr>
        <w:pStyle w:val="Odlomakpopisa"/>
        <w:numPr>
          <w:ilvl w:val="0"/>
          <w:numId w:val="9"/>
        </w:numPr>
        <w:spacing w:after="0" w:line="240" w:lineRule="auto"/>
        <w:jc w:val="both"/>
        <w:rPr>
          <w:sz w:val="24"/>
        </w:rPr>
      </w:pPr>
      <w:r w:rsidRPr="007C68B0">
        <w:rPr>
          <w:sz w:val="24"/>
        </w:rPr>
        <w:t>Potvrda Porezne uprave</w:t>
      </w:r>
      <w:r>
        <w:rPr>
          <w:sz w:val="24"/>
        </w:rPr>
        <w:t xml:space="preserve"> da subjekt </w:t>
      </w:r>
      <w:r w:rsidRPr="000C43ED">
        <w:rPr>
          <w:sz w:val="24"/>
        </w:rPr>
        <w:t xml:space="preserve">nema duga po osnovi javnih davanja o kojima Porezna uprava vodi službenu evidenciju </w:t>
      </w:r>
      <w:r w:rsidRPr="005F0E76">
        <w:rPr>
          <w:sz w:val="24"/>
        </w:rPr>
        <w:t>(ne starija od datuma objave Poziv</w:t>
      </w:r>
      <w:r>
        <w:rPr>
          <w:sz w:val="24"/>
        </w:rPr>
        <w:t>a</w:t>
      </w:r>
      <w:r w:rsidRPr="005F0E76">
        <w:rPr>
          <w:sz w:val="24"/>
        </w:rPr>
        <w:t xml:space="preserve"> na dostavu projektnih prijedloga)</w:t>
      </w:r>
      <w:r>
        <w:rPr>
          <w:sz w:val="24"/>
        </w:rPr>
        <w:t>. Potvrdu Porezne uprave potrebno je dostaviti</w:t>
      </w:r>
      <w:r w:rsidRPr="005F0E76">
        <w:rPr>
          <w:sz w:val="24"/>
        </w:rPr>
        <w:t xml:space="preserve"> za prijavitelja i svakog projektnog partnera</w:t>
      </w:r>
      <w:r>
        <w:rPr>
          <w:sz w:val="24"/>
        </w:rPr>
        <w:t>.</w:t>
      </w:r>
    </w:p>
    <w:p w14:paraId="29599E5B" w14:textId="77777777" w:rsidR="00443870" w:rsidRDefault="00443870" w:rsidP="00443870">
      <w:pPr>
        <w:pStyle w:val="Odlomakpopisa"/>
        <w:spacing w:after="0" w:line="240" w:lineRule="auto"/>
        <w:jc w:val="both"/>
        <w:rPr>
          <w:sz w:val="20"/>
          <w:szCs w:val="20"/>
        </w:rPr>
      </w:pPr>
      <w:r w:rsidRPr="00443870">
        <w:rPr>
          <w:sz w:val="20"/>
          <w:szCs w:val="20"/>
        </w:rPr>
        <w:t>FORMAT U KOJEM SE DOSTAVLJA: elektronička preslika dokumenta.</w:t>
      </w:r>
    </w:p>
    <w:p w14:paraId="6E1CE093" w14:textId="77777777" w:rsidR="00DF4FBD" w:rsidRPr="00443870" w:rsidRDefault="00DF4FBD" w:rsidP="00443870">
      <w:pPr>
        <w:pStyle w:val="Odlomakpopisa"/>
        <w:spacing w:after="0" w:line="240" w:lineRule="auto"/>
        <w:jc w:val="both"/>
        <w:rPr>
          <w:sz w:val="20"/>
          <w:szCs w:val="20"/>
        </w:rPr>
      </w:pPr>
    </w:p>
    <w:p w14:paraId="64E0473C" w14:textId="77777777" w:rsidR="003354B5" w:rsidRDefault="003354B5" w:rsidP="003354B5">
      <w:pPr>
        <w:pStyle w:val="Odlomakpopisa"/>
        <w:numPr>
          <w:ilvl w:val="0"/>
          <w:numId w:val="9"/>
        </w:numPr>
        <w:spacing w:after="0" w:line="240" w:lineRule="auto"/>
        <w:jc w:val="both"/>
        <w:rPr>
          <w:sz w:val="24"/>
        </w:rPr>
      </w:pPr>
      <w:r>
        <w:rPr>
          <w:sz w:val="24"/>
        </w:rPr>
        <w:t>Dokumenti iz kojih</w:t>
      </w:r>
      <w:r w:rsidRPr="00F92B0A">
        <w:rPr>
          <w:sz w:val="24"/>
        </w:rPr>
        <w:t xml:space="preserve"> je razvidno ispunjavanje odredbi iz točke 2.2.1</w:t>
      </w:r>
      <w:r>
        <w:rPr>
          <w:sz w:val="24"/>
        </w:rPr>
        <w:t xml:space="preserve">, odnosno 2.2.2 za </w:t>
      </w:r>
      <w:r w:rsidRPr="00156DD8">
        <w:rPr>
          <w:sz w:val="24"/>
        </w:rPr>
        <w:t>prijavitelja i sve partnere ovisno o vrsti pravne osobe:</w:t>
      </w:r>
    </w:p>
    <w:p w14:paraId="0B19AEED" w14:textId="77777777" w:rsidR="00044C20" w:rsidRDefault="00044C20" w:rsidP="000F5752">
      <w:pPr>
        <w:spacing w:after="0" w:line="240" w:lineRule="auto"/>
        <w:jc w:val="both"/>
        <w:rPr>
          <w:i/>
          <w:sz w:val="24"/>
        </w:rPr>
      </w:pPr>
    </w:p>
    <w:p w14:paraId="735883AD" w14:textId="77777777" w:rsidR="000F5752" w:rsidRPr="00156DD8" w:rsidRDefault="000F5752" w:rsidP="000F5752">
      <w:pPr>
        <w:pStyle w:val="Odlomakpopisa"/>
        <w:spacing w:after="0" w:line="240" w:lineRule="auto"/>
        <w:jc w:val="both"/>
        <w:rPr>
          <w:sz w:val="24"/>
        </w:rPr>
      </w:pPr>
    </w:p>
    <w:p w14:paraId="25C06BED" w14:textId="77777777" w:rsidR="000F5752" w:rsidRPr="00403193" w:rsidRDefault="000F5752" w:rsidP="003354B5">
      <w:pPr>
        <w:pStyle w:val="Odlomakpopisa"/>
        <w:ind w:left="1080"/>
        <w:jc w:val="both"/>
        <w:rPr>
          <w:sz w:val="10"/>
          <w:szCs w:val="10"/>
        </w:rPr>
      </w:pPr>
    </w:p>
    <w:p w14:paraId="61F9221C" w14:textId="77777777" w:rsidR="003354B5" w:rsidRPr="00403193" w:rsidRDefault="003354B5" w:rsidP="00044C20">
      <w:pPr>
        <w:pStyle w:val="Odlomakpopisa"/>
        <w:spacing w:after="0" w:line="240" w:lineRule="auto"/>
        <w:ind w:left="1077"/>
        <w:jc w:val="both"/>
        <w:rPr>
          <w:sz w:val="10"/>
          <w:szCs w:val="10"/>
          <w:u w:val="single"/>
        </w:rPr>
      </w:pPr>
    </w:p>
    <w:p w14:paraId="2D9E8329" w14:textId="143079F7" w:rsidR="00BB4DA0" w:rsidRPr="002165AA" w:rsidRDefault="00BB4DA0" w:rsidP="00BB4DA0">
      <w:pPr>
        <w:pStyle w:val="Odlomakpopisa"/>
        <w:spacing w:after="0" w:line="240" w:lineRule="auto"/>
        <w:ind w:left="1080"/>
        <w:jc w:val="both"/>
        <w:rPr>
          <w:color w:val="FF0000"/>
          <w:sz w:val="24"/>
        </w:rPr>
      </w:pPr>
      <w:r w:rsidRPr="002165AA">
        <w:rPr>
          <w:color w:val="FF0000"/>
          <w:sz w:val="24"/>
        </w:rPr>
        <w:t xml:space="preserve">Za sindikate, udruge sindikata više razine, udruge poslodavaca i udruge poslodavaca više razine potrebno je dostaviti </w:t>
      </w:r>
      <w:r w:rsidR="00432DE5" w:rsidRPr="002165AA">
        <w:rPr>
          <w:color w:val="FF0000"/>
          <w:sz w:val="24"/>
        </w:rPr>
        <w:t>presliku</w:t>
      </w:r>
      <w:r w:rsidR="003F7CA0" w:rsidRPr="002165AA">
        <w:rPr>
          <w:color w:val="FF0000"/>
          <w:sz w:val="24"/>
        </w:rPr>
        <w:t xml:space="preserve"> </w:t>
      </w:r>
      <w:r w:rsidRPr="002165AA">
        <w:rPr>
          <w:color w:val="FF0000"/>
          <w:sz w:val="24"/>
        </w:rPr>
        <w:t>Rješenj</w:t>
      </w:r>
      <w:r w:rsidR="003F7CA0" w:rsidRPr="002165AA">
        <w:rPr>
          <w:color w:val="FF0000"/>
          <w:sz w:val="24"/>
        </w:rPr>
        <w:t>a</w:t>
      </w:r>
      <w:r w:rsidRPr="002165AA">
        <w:rPr>
          <w:color w:val="FF0000"/>
          <w:sz w:val="24"/>
        </w:rPr>
        <w:t xml:space="preserve"> o upisu ili </w:t>
      </w:r>
      <w:r w:rsidR="00432DE5" w:rsidRPr="002165AA">
        <w:rPr>
          <w:color w:val="FF0000"/>
          <w:sz w:val="24"/>
        </w:rPr>
        <w:t>presliku</w:t>
      </w:r>
      <w:r w:rsidR="003F7CA0" w:rsidRPr="002165AA">
        <w:rPr>
          <w:color w:val="FF0000"/>
          <w:sz w:val="24"/>
        </w:rPr>
        <w:t xml:space="preserve"> </w:t>
      </w:r>
      <w:r w:rsidRPr="002165AA">
        <w:rPr>
          <w:rFonts w:cs="Calibri"/>
          <w:color w:val="FF0000"/>
          <w:sz w:val="24"/>
          <w:szCs w:val="24"/>
        </w:rPr>
        <w:t>Izva</w:t>
      </w:r>
      <w:r w:rsidR="003F7CA0" w:rsidRPr="002165AA">
        <w:rPr>
          <w:rFonts w:cs="Calibri"/>
          <w:color w:val="FF0000"/>
          <w:sz w:val="24"/>
          <w:szCs w:val="24"/>
        </w:rPr>
        <w:t>tka</w:t>
      </w:r>
      <w:r w:rsidRPr="002165AA">
        <w:rPr>
          <w:rFonts w:cs="Calibri"/>
          <w:color w:val="FF0000"/>
          <w:sz w:val="24"/>
          <w:szCs w:val="24"/>
        </w:rPr>
        <w:t xml:space="preserve"> iz registra </w:t>
      </w:r>
      <w:r w:rsidRPr="002165AA">
        <w:rPr>
          <w:rFonts w:cs="Calibri"/>
          <w:color w:val="FF0000"/>
          <w:sz w:val="24"/>
          <w:szCs w:val="24"/>
        </w:rPr>
        <w:lastRenderedPageBreak/>
        <w:t xml:space="preserve">sindikata, odnosno </w:t>
      </w:r>
      <w:r w:rsidR="003F7CA0" w:rsidRPr="002165AA">
        <w:rPr>
          <w:rFonts w:cs="Calibri"/>
          <w:color w:val="FF0000"/>
          <w:sz w:val="24"/>
          <w:szCs w:val="24"/>
        </w:rPr>
        <w:t xml:space="preserve">udruga </w:t>
      </w:r>
      <w:r w:rsidRPr="002165AA">
        <w:rPr>
          <w:rFonts w:cs="Calibri"/>
          <w:color w:val="FF0000"/>
          <w:sz w:val="24"/>
          <w:szCs w:val="24"/>
        </w:rPr>
        <w:t>poslodavaca, koji se vodi pri Ministarstvu rada i mirovinskoga sustava ili u uredima državne uprave u županijama.</w:t>
      </w:r>
    </w:p>
    <w:p w14:paraId="351A8074" w14:textId="77777777" w:rsidR="003354B5" w:rsidRDefault="003354B5" w:rsidP="002E7477">
      <w:pPr>
        <w:pStyle w:val="Odlomakpopisa"/>
        <w:spacing w:after="0" w:line="240" w:lineRule="auto"/>
        <w:ind w:left="1080"/>
        <w:jc w:val="both"/>
        <w:rPr>
          <w:sz w:val="24"/>
        </w:rPr>
      </w:pPr>
    </w:p>
    <w:p w14:paraId="54BEC3B2" w14:textId="77777777" w:rsidR="00953455" w:rsidRPr="002165AA" w:rsidRDefault="00953455" w:rsidP="00953455">
      <w:pPr>
        <w:pStyle w:val="Odlomakpopisa"/>
        <w:spacing w:after="0" w:line="240" w:lineRule="auto"/>
        <w:ind w:left="1080"/>
        <w:jc w:val="both"/>
        <w:rPr>
          <w:color w:val="FF0000"/>
          <w:sz w:val="24"/>
        </w:rPr>
      </w:pPr>
      <w:r w:rsidRPr="002165AA">
        <w:rPr>
          <w:color w:val="FF0000"/>
          <w:sz w:val="24"/>
        </w:rPr>
        <w:t>Za one sindikate, udruge sindikata više razine, udruge poslodavaca i udruge poslodavaca više razine koji nisu evidentirani u Registru neprofitnih organizacija obavezna je dostava dokumenta iz kojeg je vidljiv OIB i osoba ovlaštena za zastupanje.</w:t>
      </w:r>
    </w:p>
    <w:p w14:paraId="35667089" w14:textId="77777777" w:rsidR="00BB4DA0" w:rsidRDefault="00BB4DA0" w:rsidP="00044C20">
      <w:pPr>
        <w:pStyle w:val="Odlomakpopisa"/>
        <w:spacing w:after="0" w:line="240" w:lineRule="auto"/>
        <w:ind w:left="1080"/>
        <w:jc w:val="both"/>
        <w:rPr>
          <w:sz w:val="24"/>
        </w:rPr>
      </w:pPr>
    </w:p>
    <w:p w14:paraId="35F80EB0" w14:textId="73844EB2" w:rsidR="00544D47" w:rsidRDefault="001B7655" w:rsidP="00044C20">
      <w:pPr>
        <w:pStyle w:val="Odlomakpopisa"/>
        <w:spacing w:after="0" w:line="240" w:lineRule="auto"/>
        <w:ind w:left="1080"/>
        <w:jc w:val="both"/>
        <w:rPr>
          <w:sz w:val="24"/>
        </w:rPr>
      </w:pPr>
      <w:r>
        <w:rPr>
          <w:sz w:val="24"/>
        </w:rPr>
        <w:t xml:space="preserve">Za </w:t>
      </w:r>
      <w:r w:rsidR="00BB4DA0" w:rsidRPr="002165AA">
        <w:rPr>
          <w:color w:val="FF0000"/>
          <w:sz w:val="24"/>
        </w:rPr>
        <w:t xml:space="preserve">ostale pravne osobe </w:t>
      </w:r>
      <w:r>
        <w:rPr>
          <w:sz w:val="24"/>
        </w:rPr>
        <w:t>p</w:t>
      </w:r>
      <w:r w:rsidR="003354B5" w:rsidRPr="00403193">
        <w:rPr>
          <w:sz w:val="24"/>
        </w:rPr>
        <w:t xml:space="preserve">rovjeru u </w:t>
      </w:r>
      <w:r w:rsidR="003354B5">
        <w:rPr>
          <w:sz w:val="24"/>
        </w:rPr>
        <w:t>odgovarajući</w:t>
      </w:r>
      <w:r w:rsidR="003354B5" w:rsidRPr="00403193">
        <w:rPr>
          <w:sz w:val="24"/>
        </w:rPr>
        <w:t xml:space="preserve"> registar</w:t>
      </w:r>
      <w:r w:rsidR="00DF4FBD" w:rsidRPr="00DF4FBD">
        <w:rPr>
          <w:sz w:val="24"/>
        </w:rPr>
        <w:t xml:space="preserve"> </w:t>
      </w:r>
      <w:r w:rsidR="00DF4FBD" w:rsidRPr="00403193">
        <w:rPr>
          <w:sz w:val="24"/>
        </w:rPr>
        <w:t xml:space="preserve">PT2 </w:t>
      </w:r>
      <w:r w:rsidR="00DF4FBD">
        <w:rPr>
          <w:sz w:val="24"/>
        </w:rPr>
        <w:t xml:space="preserve">će </w:t>
      </w:r>
      <w:r w:rsidR="00DF4FBD" w:rsidRPr="00403193">
        <w:rPr>
          <w:sz w:val="24"/>
        </w:rPr>
        <w:t>izvršiti uvidom u elektron</w:t>
      </w:r>
      <w:r w:rsidR="00012CAB">
        <w:rPr>
          <w:sz w:val="24"/>
        </w:rPr>
        <w:t>ičku</w:t>
      </w:r>
      <w:r w:rsidR="00DF4FBD" w:rsidRPr="00403193">
        <w:rPr>
          <w:sz w:val="24"/>
        </w:rPr>
        <w:t xml:space="preserve"> bazu</w:t>
      </w:r>
      <w:r w:rsidR="00916505">
        <w:rPr>
          <w:sz w:val="24"/>
        </w:rPr>
        <w:t xml:space="preserve"> podataka</w:t>
      </w:r>
      <w:r w:rsidR="00DF4FBD" w:rsidRPr="00403193">
        <w:rPr>
          <w:sz w:val="24"/>
        </w:rPr>
        <w:t xml:space="preserve"> </w:t>
      </w:r>
      <w:r w:rsidR="00916505">
        <w:rPr>
          <w:sz w:val="24"/>
        </w:rPr>
        <w:t>i to</w:t>
      </w:r>
      <w:r w:rsidR="00DF4FBD">
        <w:rPr>
          <w:sz w:val="24"/>
        </w:rPr>
        <w:t xml:space="preserve"> u</w:t>
      </w:r>
      <w:r w:rsidR="00544D47">
        <w:rPr>
          <w:sz w:val="24"/>
        </w:rPr>
        <w:t>:</w:t>
      </w:r>
    </w:p>
    <w:p w14:paraId="08584464" w14:textId="77777777" w:rsidR="00544D47" w:rsidRPr="00D7383E" w:rsidRDefault="004954D9" w:rsidP="005C55F5">
      <w:pPr>
        <w:pStyle w:val="Odlomakpopisa"/>
        <w:numPr>
          <w:ilvl w:val="0"/>
          <w:numId w:val="25"/>
        </w:numPr>
        <w:spacing w:after="0" w:line="240" w:lineRule="auto"/>
        <w:jc w:val="both"/>
        <w:rPr>
          <w:sz w:val="24"/>
        </w:rPr>
      </w:pPr>
      <w:r w:rsidRPr="00D7383E">
        <w:rPr>
          <w:sz w:val="24"/>
        </w:rPr>
        <w:t>sudsk</w:t>
      </w:r>
      <w:r w:rsidR="00932D22">
        <w:rPr>
          <w:sz w:val="24"/>
        </w:rPr>
        <w:t>i</w:t>
      </w:r>
      <w:r w:rsidRPr="00D7383E">
        <w:rPr>
          <w:sz w:val="24"/>
        </w:rPr>
        <w:t xml:space="preserve"> regis</w:t>
      </w:r>
      <w:r w:rsidR="00932D22">
        <w:rPr>
          <w:sz w:val="24"/>
        </w:rPr>
        <w:t>tar</w:t>
      </w:r>
      <w:r w:rsidRPr="00D7383E">
        <w:rPr>
          <w:sz w:val="24"/>
        </w:rPr>
        <w:t xml:space="preserve"> </w:t>
      </w:r>
      <w:r w:rsidR="00544D47" w:rsidRPr="00D7383E">
        <w:rPr>
          <w:sz w:val="24"/>
        </w:rPr>
        <w:t>za trgovačko društvo, zadrug</w:t>
      </w:r>
      <w:r w:rsidR="00544D47">
        <w:rPr>
          <w:sz w:val="24"/>
        </w:rPr>
        <w:t>u</w:t>
      </w:r>
      <w:r w:rsidR="00544D47" w:rsidRPr="00D7383E">
        <w:rPr>
          <w:sz w:val="24"/>
        </w:rPr>
        <w:t>, ustanov</w:t>
      </w:r>
      <w:r w:rsidR="00544D47">
        <w:rPr>
          <w:sz w:val="24"/>
        </w:rPr>
        <w:t>u</w:t>
      </w:r>
      <w:r>
        <w:rPr>
          <w:sz w:val="24"/>
        </w:rPr>
        <w:t xml:space="preserve"> </w:t>
      </w:r>
    </w:p>
    <w:p w14:paraId="3D446A9F" w14:textId="77777777" w:rsidR="00544D47" w:rsidRDefault="00932D22" w:rsidP="005C55F5">
      <w:pPr>
        <w:pStyle w:val="Odlomakpopisa"/>
        <w:numPr>
          <w:ilvl w:val="0"/>
          <w:numId w:val="25"/>
        </w:numPr>
        <w:spacing w:after="0" w:line="240" w:lineRule="auto"/>
        <w:jc w:val="both"/>
        <w:rPr>
          <w:sz w:val="24"/>
        </w:rPr>
      </w:pPr>
      <w:r>
        <w:rPr>
          <w:sz w:val="24"/>
        </w:rPr>
        <w:t xml:space="preserve">obrtni registar </w:t>
      </w:r>
      <w:r w:rsidR="00544D47" w:rsidRPr="00D7383E">
        <w:rPr>
          <w:sz w:val="24"/>
        </w:rPr>
        <w:t>za obrt</w:t>
      </w:r>
      <w:r>
        <w:rPr>
          <w:sz w:val="24"/>
        </w:rPr>
        <w:t>;</w:t>
      </w:r>
    </w:p>
    <w:p w14:paraId="04BB3BBE" w14:textId="77777777" w:rsidR="00932D22" w:rsidRDefault="00932D22" w:rsidP="005C55F5">
      <w:pPr>
        <w:pStyle w:val="Odlomakpopisa"/>
        <w:numPr>
          <w:ilvl w:val="0"/>
          <w:numId w:val="25"/>
        </w:numPr>
        <w:spacing w:after="0" w:line="240" w:lineRule="auto"/>
        <w:jc w:val="both"/>
        <w:rPr>
          <w:sz w:val="24"/>
        </w:rPr>
      </w:pPr>
      <w:r>
        <w:rPr>
          <w:sz w:val="24"/>
        </w:rPr>
        <w:t>registar udruga za udruge;</w:t>
      </w:r>
    </w:p>
    <w:p w14:paraId="1DEFA3AB" w14:textId="77777777" w:rsidR="00932D22" w:rsidRDefault="004C4A0A" w:rsidP="005C55F5">
      <w:pPr>
        <w:pStyle w:val="Odlomakpopisa"/>
        <w:numPr>
          <w:ilvl w:val="0"/>
          <w:numId w:val="25"/>
        </w:numPr>
        <w:spacing w:after="0" w:line="240" w:lineRule="auto"/>
        <w:jc w:val="both"/>
        <w:rPr>
          <w:sz w:val="24"/>
        </w:rPr>
      </w:pPr>
      <w:r>
        <w:rPr>
          <w:sz w:val="24"/>
        </w:rPr>
        <w:t>j</w:t>
      </w:r>
      <w:r w:rsidR="00932D22" w:rsidRPr="00932D22">
        <w:rPr>
          <w:sz w:val="24"/>
        </w:rPr>
        <w:t>edinstven</w:t>
      </w:r>
      <w:r w:rsidR="00932D22">
        <w:rPr>
          <w:sz w:val="24"/>
        </w:rPr>
        <w:t>i</w:t>
      </w:r>
      <w:r w:rsidR="00932D22" w:rsidRPr="00932D22">
        <w:rPr>
          <w:sz w:val="24"/>
        </w:rPr>
        <w:t xml:space="preserve"> regist</w:t>
      </w:r>
      <w:r w:rsidR="00932D22">
        <w:rPr>
          <w:sz w:val="24"/>
        </w:rPr>
        <w:t>a</w:t>
      </w:r>
      <w:r w:rsidR="00932D22" w:rsidRPr="00932D22">
        <w:rPr>
          <w:sz w:val="24"/>
        </w:rPr>
        <w:t>r poduzetničke infrastrukture</w:t>
      </w:r>
      <w:r w:rsidR="00932D22">
        <w:rPr>
          <w:sz w:val="24"/>
        </w:rPr>
        <w:t xml:space="preserve"> za poduzetničke potporne institucije</w:t>
      </w:r>
    </w:p>
    <w:p w14:paraId="0D66A114" w14:textId="77777777" w:rsidR="00AA3A6C" w:rsidRDefault="004C4A0A" w:rsidP="005C55F5">
      <w:pPr>
        <w:pStyle w:val="Odlomakpopisa"/>
        <w:numPr>
          <w:ilvl w:val="0"/>
          <w:numId w:val="25"/>
        </w:numPr>
        <w:spacing w:after="0" w:line="240" w:lineRule="auto"/>
        <w:jc w:val="both"/>
        <w:rPr>
          <w:sz w:val="24"/>
        </w:rPr>
      </w:pPr>
      <w:r>
        <w:rPr>
          <w:sz w:val="24"/>
        </w:rPr>
        <w:t>javno dostupne registre z</w:t>
      </w:r>
      <w:r w:rsidR="005420F8">
        <w:rPr>
          <w:sz w:val="24"/>
        </w:rPr>
        <w:t>a komore</w:t>
      </w:r>
    </w:p>
    <w:p w14:paraId="353E3A75" w14:textId="77777777" w:rsidR="00DF4FBD" w:rsidRDefault="00DF4FBD" w:rsidP="008B712B">
      <w:pPr>
        <w:pStyle w:val="Odlomakpopisa"/>
        <w:spacing w:after="0" w:line="240" w:lineRule="auto"/>
        <w:ind w:left="1800"/>
        <w:jc w:val="both"/>
        <w:rPr>
          <w:sz w:val="24"/>
        </w:rPr>
      </w:pPr>
    </w:p>
    <w:p w14:paraId="2F556B34" w14:textId="77777777" w:rsidR="003354B5" w:rsidRDefault="003D46FB" w:rsidP="00044C20">
      <w:pPr>
        <w:pStyle w:val="Odlomakpopisa"/>
        <w:spacing w:after="0" w:line="240" w:lineRule="auto"/>
        <w:ind w:left="1080"/>
        <w:jc w:val="both"/>
        <w:rPr>
          <w:sz w:val="24"/>
        </w:rPr>
      </w:pPr>
      <w:r>
        <w:rPr>
          <w:sz w:val="24"/>
        </w:rPr>
        <w:t>U</w:t>
      </w:r>
      <w:r w:rsidR="003354B5" w:rsidRPr="00403193">
        <w:rPr>
          <w:sz w:val="24"/>
        </w:rPr>
        <w:t>koliko elektron</w:t>
      </w:r>
      <w:r w:rsidR="00012CAB">
        <w:rPr>
          <w:sz w:val="24"/>
        </w:rPr>
        <w:t>ička</w:t>
      </w:r>
      <w:r w:rsidR="003354B5" w:rsidRPr="00403193">
        <w:rPr>
          <w:sz w:val="24"/>
        </w:rPr>
        <w:t xml:space="preserve"> baza registra ne sadrži ažurirane podatke o </w:t>
      </w:r>
      <w:r w:rsidR="003354B5">
        <w:rPr>
          <w:sz w:val="24"/>
        </w:rPr>
        <w:t>subjektu</w:t>
      </w:r>
      <w:r w:rsidR="003354B5" w:rsidRPr="00403193">
        <w:rPr>
          <w:sz w:val="24"/>
        </w:rPr>
        <w:t xml:space="preserve"> potrebno je dostaviti </w:t>
      </w:r>
      <w:r w:rsidR="00A76FDC">
        <w:rPr>
          <w:sz w:val="24"/>
        </w:rPr>
        <w:t xml:space="preserve"> službeni</w:t>
      </w:r>
      <w:r w:rsidR="009F74FA">
        <w:rPr>
          <w:sz w:val="24"/>
        </w:rPr>
        <w:t xml:space="preserve"> </w:t>
      </w:r>
      <w:r w:rsidR="003354B5" w:rsidRPr="00403193">
        <w:rPr>
          <w:sz w:val="24"/>
        </w:rPr>
        <w:t>dokument</w:t>
      </w:r>
      <w:r w:rsidR="00932D22">
        <w:rPr>
          <w:sz w:val="24"/>
        </w:rPr>
        <w:t xml:space="preserve"> </w:t>
      </w:r>
      <w:r w:rsidR="00932D22">
        <w:rPr>
          <w:sz w:val="24"/>
          <w:szCs w:val="24"/>
        </w:rPr>
        <w:t>u kojem je nastupila promjena</w:t>
      </w:r>
      <w:r w:rsidR="003354B5" w:rsidRPr="00403193">
        <w:rPr>
          <w:sz w:val="24"/>
        </w:rPr>
        <w:t>.</w:t>
      </w:r>
    </w:p>
    <w:p w14:paraId="7AFE756A" w14:textId="77777777" w:rsidR="00916505" w:rsidRDefault="00916505" w:rsidP="00916505">
      <w:pPr>
        <w:pStyle w:val="Odlomakpopisa"/>
        <w:spacing w:after="0" w:line="240" w:lineRule="auto"/>
        <w:ind w:left="1080"/>
        <w:jc w:val="both"/>
        <w:rPr>
          <w:sz w:val="24"/>
        </w:rPr>
      </w:pPr>
    </w:p>
    <w:p w14:paraId="77E708A7" w14:textId="28302C52" w:rsidR="00916505" w:rsidRPr="00B24977" w:rsidRDefault="000B3F9B" w:rsidP="00B24977">
      <w:pPr>
        <w:pStyle w:val="Odlomakpopisa"/>
        <w:spacing w:after="0" w:line="240" w:lineRule="auto"/>
        <w:ind w:left="1080"/>
        <w:jc w:val="both"/>
        <w:rPr>
          <w:sz w:val="24"/>
        </w:rPr>
      </w:pPr>
      <w:r>
        <w:rPr>
          <w:sz w:val="24"/>
        </w:rPr>
        <w:t xml:space="preserve">U slučaju da nisu upisane u neki od </w:t>
      </w:r>
      <w:r w:rsidR="00926642">
        <w:rPr>
          <w:sz w:val="24"/>
        </w:rPr>
        <w:t>javno dostupnih</w:t>
      </w:r>
      <w:r>
        <w:rPr>
          <w:sz w:val="24"/>
        </w:rPr>
        <w:t xml:space="preserve"> registara komore su, u svrhu dokazivanja svog pravnog statusa, dužne dostaviti elektroničku presliku statuta</w:t>
      </w:r>
      <w:r w:rsidR="00953455" w:rsidRPr="00B24977">
        <w:rPr>
          <w:color w:val="FF0000"/>
          <w:sz w:val="24"/>
        </w:rPr>
        <w:t xml:space="preserve"> i dokument iz kojeg je vidljiv OIB i osoba ovlaštena za zastupanje</w:t>
      </w:r>
      <w:r>
        <w:rPr>
          <w:sz w:val="24"/>
        </w:rPr>
        <w:t>.</w:t>
      </w:r>
    </w:p>
    <w:p w14:paraId="088AF9A4" w14:textId="77777777" w:rsidR="00953455" w:rsidRDefault="00953455" w:rsidP="0037586B">
      <w:pPr>
        <w:pStyle w:val="Odlomakpopisa"/>
        <w:spacing w:after="0" w:line="240" w:lineRule="auto"/>
        <w:ind w:left="1080"/>
        <w:jc w:val="both"/>
        <w:rPr>
          <w:sz w:val="24"/>
        </w:rPr>
      </w:pPr>
    </w:p>
    <w:p w14:paraId="5697B0D0" w14:textId="77777777" w:rsidR="001B7655" w:rsidRDefault="001B7655" w:rsidP="001B7655">
      <w:pPr>
        <w:pStyle w:val="Odlomakpopisa"/>
        <w:spacing w:after="0" w:line="240" w:lineRule="auto"/>
        <w:ind w:left="1080"/>
        <w:jc w:val="both"/>
        <w:rPr>
          <w:sz w:val="24"/>
        </w:rPr>
      </w:pPr>
      <w:r>
        <w:rPr>
          <w:sz w:val="24"/>
        </w:rPr>
        <w:t>J</w:t>
      </w:r>
      <w:r w:rsidR="008C355B">
        <w:rPr>
          <w:sz w:val="24"/>
        </w:rPr>
        <w:t>edini</w:t>
      </w:r>
      <w:r w:rsidRPr="001B7655">
        <w:rPr>
          <w:sz w:val="24"/>
        </w:rPr>
        <w:t>c</w:t>
      </w:r>
      <w:r>
        <w:rPr>
          <w:sz w:val="24"/>
        </w:rPr>
        <w:t>e</w:t>
      </w:r>
      <w:r w:rsidRPr="001B7655">
        <w:rPr>
          <w:sz w:val="24"/>
        </w:rPr>
        <w:t xml:space="preserve"> lokalne i regionalne samouprave</w:t>
      </w:r>
      <w:r w:rsidR="008C355B">
        <w:rPr>
          <w:sz w:val="24"/>
        </w:rPr>
        <w:t xml:space="preserve"> nisu obavezne dostaviti dokument u svrhu dokazivanja svog pravnog statusa.</w:t>
      </w:r>
    </w:p>
    <w:p w14:paraId="14670A29" w14:textId="77777777" w:rsidR="003D46FB" w:rsidRDefault="003D46FB" w:rsidP="001B7655">
      <w:pPr>
        <w:pStyle w:val="Odlomakpopisa"/>
        <w:spacing w:after="0" w:line="240" w:lineRule="auto"/>
        <w:ind w:left="1080"/>
        <w:jc w:val="both"/>
        <w:rPr>
          <w:sz w:val="24"/>
        </w:rPr>
      </w:pPr>
    </w:p>
    <w:p w14:paraId="4FFD7E44" w14:textId="77777777" w:rsidR="001B7655" w:rsidRDefault="001B7655" w:rsidP="001B7655">
      <w:pPr>
        <w:pStyle w:val="Odlomakpopisa"/>
        <w:spacing w:after="0" w:line="240" w:lineRule="auto"/>
        <w:ind w:left="1080"/>
        <w:jc w:val="both"/>
        <w:rPr>
          <w:sz w:val="24"/>
        </w:rPr>
      </w:pPr>
      <w:r>
        <w:rPr>
          <w:sz w:val="24"/>
        </w:rPr>
        <w:t>U</w:t>
      </w:r>
      <w:r w:rsidRPr="00403193">
        <w:rPr>
          <w:sz w:val="24"/>
        </w:rPr>
        <w:t>koliko elektron</w:t>
      </w:r>
      <w:r w:rsidR="00012CAB">
        <w:rPr>
          <w:sz w:val="24"/>
        </w:rPr>
        <w:t>ička</w:t>
      </w:r>
      <w:r w:rsidRPr="00403193">
        <w:rPr>
          <w:sz w:val="24"/>
        </w:rPr>
        <w:t xml:space="preserve"> baza Registra udruga ne sadrži </w:t>
      </w:r>
      <w:r>
        <w:rPr>
          <w:sz w:val="24"/>
        </w:rPr>
        <w:t>dokaz o usklađenosti statuta</w:t>
      </w:r>
      <w:r w:rsidRPr="00403193">
        <w:rPr>
          <w:sz w:val="24"/>
        </w:rPr>
        <w:t xml:space="preserve"> udruge </w:t>
      </w:r>
      <w:r>
        <w:rPr>
          <w:sz w:val="24"/>
        </w:rPr>
        <w:t>sa Zakonom o udrugama</w:t>
      </w:r>
      <w:r w:rsidRPr="00403193">
        <w:rPr>
          <w:sz w:val="24"/>
        </w:rPr>
        <w:t>, navedeni</w:t>
      </w:r>
      <w:r>
        <w:rPr>
          <w:sz w:val="24"/>
        </w:rPr>
        <w:t xml:space="preserve"> dokument</w:t>
      </w:r>
      <w:r w:rsidRPr="00403193">
        <w:rPr>
          <w:sz w:val="24"/>
        </w:rPr>
        <w:t xml:space="preserve"> je potrebno dostaviti u sklopu prijave. </w:t>
      </w:r>
    </w:p>
    <w:p w14:paraId="4AE1D975" w14:textId="77777777" w:rsidR="00BB4DA0" w:rsidRDefault="00BB4DA0" w:rsidP="001B7655">
      <w:pPr>
        <w:pStyle w:val="Odlomakpopisa"/>
        <w:spacing w:after="0" w:line="240" w:lineRule="auto"/>
        <w:ind w:left="1080"/>
        <w:jc w:val="both"/>
        <w:rPr>
          <w:sz w:val="24"/>
        </w:rPr>
      </w:pPr>
    </w:p>
    <w:p w14:paraId="556046C7" w14:textId="557F681C" w:rsidR="0039173B" w:rsidRPr="00B24977" w:rsidRDefault="001B7655" w:rsidP="00044C20">
      <w:pPr>
        <w:pStyle w:val="Odlomakpopisa"/>
        <w:spacing w:after="0" w:line="240" w:lineRule="auto"/>
        <w:ind w:left="1080"/>
        <w:jc w:val="both"/>
        <w:rPr>
          <w:color w:val="FF0000"/>
          <w:sz w:val="24"/>
        </w:rPr>
      </w:pPr>
      <w:r w:rsidRPr="00403193">
        <w:rPr>
          <w:sz w:val="24"/>
        </w:rPr>
        <w:t xml:space="preserve">Ukoliko je </w:t>
      </w:r>
      <w:r>
        <w:rPr>
          <w:sz w:val="24"/>
        </w:rPr>
        <w:t>udruga u svrhu usklađivanja Statuta sa Zakonom o udrugama podnijela</w:t>
      </w:r>
      <w:r w:rsidRPr="00403193">
        <w:rPr>
          <w:sz w:val="24"/>
        </w:rPr>
        <w:t xml:space="preserve"> zahtjev za upis promjena nadležnom uredu državne uprave, a postupak pred nadležnim uredom nije dovršen, prilaže </w:t>
      </w:r>
      <w:r w:rsidR="00432DE5" w:rsidRPr="00B24977">
        <w:rPr>
          <w:color w:val="FF0000"/>
          <w:sz w:val="24"/>
        </w:rPr>
        <w:t>presliku</w:t>
      </w:r>
      <w:r w:rsidR="000B73C6" w:rsidRPr="00B24977">
        <w:rPr>
          <w:color w:val="FF0000"/>
          <w:sz w:val="24"/>
        </w:rPr>
        <w:t xml:space="preserve"> služben</w:t>
      </w:r>
      <w:r w:rsidR="005B7C14" w:rsidRPr="00B24977">
        <w:rPr>
          <w:color w:val="FF0000"/>
          <w:sz w:val="24"/>
        </w:rPr>
        <w:t>og</w:t>
      </w:r>
      <w:r w:rsidR="000B73C6" w:rsidRPr="00B24977">
        <w:rPr>
          <w:color w:val="FF0000"/>
          <w:sz w:val="24"/>
        </w:rPr>
        <w:t xml:space="preserve"> izva</w:t>
      </w:r>
      <w:r w:rsidR="005B7C14" w:rsidRPr="00B24977">
        <w:rPr>
          <w:color w:val="FF0000"/>
          <w:sz w:val="24"/>
        </w:rPr>
        <w:t>t</w:t>
      </w:r>
      <w:r w:rsidR="000B73C6" w:rsidRPr="00B24977">
        <w:rPr>
          <w:color w:val="FF0000"/>
          <w:sz w:val="24"/>
        </w:rPr>
        <w:t>k</w:t>
      </w:r>
      <w:r w:rsidR="005B7C14" w:rsidRPr="00B24977">
        <w:rPr>
          <w:color w:val="FF0000"/>
          <w:sz w:val="24"/>
        </w:rPr>
        <w:t>a</w:t>
      </w:r>
      <w:r w:rsidR="000B73C6" w:rsidRPr="00B24977">
        <w:rPr>
          <w:color w:val="FF0000"/>
          <w:sz w:val="24"/>
        </w:rPr>
        <w:t xml:space="preserve"> iz registra udruga na kojem je vidljivo da je podnesen zahtjev za promjenom statuta.</w:t>
      </w:r>
    </w:p>
    <w:p w14:paraId="268D2E72" w14:textId="77777777" w:rsidR="003354B5" w:rsidRDefault="003354B5" w:rsidP="00044C20">
      <w:pPr>
        <w:pStyle w:val="Odlomakpopisa"/>
        <w:spacing w:after="0" w:line="240" w:lineRule="auto"/>
        <w:ind w:left="1080"/>
        <w:jc w:val="both"/>
        <w:rPr>
          <w:sz w:val="20"/>
          <w:szCs w:val="20"/>
        </w:rPr>
      </w:pPr>
      <w:r>
        <w:rPr>
          <w:sz w:val="20"/>
          <w:szCs w:val="20"/>
        </w:rPr>
        <w:t>FORMAT U KOJEM SE DOSTAVLJA (ukoliko je primjenjivo): elektronička preslika dokumenta/ata.</w:t>
      </w:r>
    </w:p>
    <w:p w14:paraId="113B9A18" w14:textId="77777777" w:rsidR="00044C20" w:rsidRPr="00062485" w:rsidRDefault="00044C20" w:rsidP="00062485">
      <w:pPr>
        <w:spacing w:after="0" w:line="240" w:lineRule="auto"/>
        <w:jc w:val="both"/>
        <w:rPr>
          <w:sz w:val="20"/>
          <w:szCs w:val="20"/>
        </w:rPr>
      </w:pPr>
    </w:p>
    <w:p w14:paraId="10BC9F1C" w14:textId="6968621C" w:rsidR="00F94499" w:rsidRPr="00B24977" w:rsidRDefault="00F94499" w:rsidP="00044C20">
      <w:pPr>
        <w:spacing w:after="0" w:line="240" w:lineRule="auto"/>
        <w:jc w:val="both"/>
        <w:rPr>
          <w:color w:val="FF0000"/>
          <w:sz w:val="24"/>
        </w:rPr>
      </w:pPr>
      <w:r w:rsidRPr="00B24977">
        <w:rPr>
          <w:color w:val="FF0000"/>
          <w:sz w:val="24"/>
        </w:rPr>
        <w:t>Također ukoliko elektronička baza odgovarajućeg registra ne sadrži ažurne informacije za prijavitelja i/ili partnera potrebno je dostaviti elektroničku presliku službenih dokumenata iz kojih se može utvrditi naziv, pravni status i adresa subjekta.</w:t>
      </w:r>
    </w:p>
    <w:p w14:paraId="1B420B76" w14:textId="77777777" w:rsidR="00F94499" w:rsidRPr="00B24977" w:rsidRDefault="00F94499" w:rsidP="00044C20">
      <w:pPr>
        <w:spacing w:after="0" w:line="240" w:lineRule="auto"/>
        <w:jc w:val="both"/>
        <w:rPr>
          <w:color w:val="FF0000"/>
          <w:sz w:val="24"/>
        </w:rPr>
      </w:pPr>
    </w:p>
    <w:p w14:paraId="3693338E" w14:textId="621358C9" w:rsidR="003354B5" w:rsidRPr="00156DD8" w:rsidRDefault="003354B5" w:rsidP="00044C20">
      <w:pPr>
        <w:spacing w:after="0" w:line="240" w:lineRule="auto"/>
        <w:jc w:val="both"/>
        <w:rPr>
          <w:sz w:val="24"/>
        </w:rPr>
      </w:pPr>
      <w:r w:rsidRPr="00403193">
        <w:rPr>
          <w:sz w:val="24"/>
        </w:rPr>
        <w:t>Vezano uz toč</w:t>
      </w:r>
      <w:r w:rsidRPr="000803E5">
        <w:rPr>
          <w:sz w:val="24"/>
        </w:rPr>
        <w:t xml:space="preserve">ku </w:t>
      </w:r>
      <w:r>
        <w:rPr>
          <w:sz w:val="24"/>
        </w:rPr>
        <w:t>2</w:t>
      </w:r>
      <w:r w:rsidR="00DF4FBD">
        <w:rPr>
          <w:sz w:val="24"/>
        </w:rPr>
        <w:t xml:space="preserve"> i</w:t>
      </w:r>
      <w:r>
        <w:rPr>
          <w:sz w:val="24"/>
        </w:rPr>
        <w:t xml:space="preserve"> 3 Izjave koje nisu potpisane od</w:t>
      </w:r>
      <w:r w:rsidRPr="00A25F1D">
        <w:rPr>
          <w:sz w:val="24"/>
        </w:rPr>
        <w:t xml:space="preserve"> </w:t>
      </w:r>
      <w:r>
        <w:rPr>
          <w:sz w:val="24"/>
        </w:rPr>
        <w:t>osobe ovlaštene za zastupanje ne smatraju se valjanim dokumentom.</w:t>
      </w:r>
    </w:p>
    <w:p w14:paraId="482DA833" w14:textId="77777777" w:rsidR="003354B5" w:rsidRDefault="003354B5" w:rsidP="00044C20">
      <w:pPr>
        <w:tabs>
          <w:tab w:val="left" w:pos="1575"/>
          <w:tab w:val="left" w:pos="2640"/>
        </w:tabs>
        <w:spacing w:after="0" w:line="240" w:lineRule="auto"/>
        <w:jc w:val="both"/>
        <w:rPr>
          <w:sz w:val="24"/>
        </w:rPr>
      </w:pPr>
      <w:r>
        <w:rPr>
          <w:sz w:val="24"/>
        </w:rPr>
        <w:tab/>
      </w:r>
    </w:p>
    <w:p w14:paraId="1A9A8FA9" w14:textId="77777777" w:rsidR="003354B5" w:rsidRDefault="003354B5" w:rsidP="00044C20">
      <w:pPr>
        <w:spacing w:after="0" w:line="240" w:lineRule="auto"/>
        <w:jc w:val="both"/>
        <w:rPr>
          <w:sz w:val="24"/>
        </w:rPr>
      </w:pPr>
      <w:r w:rsidRPr="00403193">
        <w:rPr>
          <w:sz w:val="24"/>
        </w:rPr>
        <w:t xml:space="preserve">Vezano uz točku </w:t>
      </w:r>
      <w:r w:rsidR="00767581">
        <w:rPr>
          <w:sz w:val="24"/>
        </w:rPr>
        <w:t>4</w:t>
      </w:r>
      <w:r w:rsidRPr="00403193">
        <w:rPr>
          <w:sz w:val="24"/>
        </w:rPr>
        <w:t xml:space="preserve">, Potvrda Porezne uprave o stanju poreznog duga ne smije biti starija </w:t>
      </w:r>
      <w:r w:rsidRPr="005F0E76">
        <w:rPr>
          <w:sz w:val="24"/>
        </w:rPr>
        <w:t>od datuma objave Poziv</w:t>
      </w:r>
      <w:r>
        <w:rPr>
          <w:sz w:val="24"/>
        </w:rPr>
        <w:t>a</w:t>
      </w:r>
      <w:r w:rsidRPr="005F0E76">
        <w:rPr>
          <w:sz w:val="24"/>
        </w:rPr>
        <w:t xml:space="preserve"> na dostavu projektnih prijedloga</w:t>
      </w:r>
      <w:r w:rsidRPr="00403193">
        <w:rPr>
          <w:sz w:val="24"/>
        </w:rPr>
        <w:t xml:space="preserve"> te mora biti izdana do </w:t>
      </w:r>
      <w:r>
        <w:rPr>
          <w:sz w:val="24"/>
        </w:rPr>
        <w:t>roka za</w:t>
      </w:r>
      <w:r w:rsidRPr="000803E5">
        <w:rPr>
          <w:sz w:val="24"/>
        </w:rPr>
        <w:t xml:space="preserve"> predaju</w:t>
      </w:r>
      <w:r w:rsidRPr="00403193">
        <w:rPr>
          <w:sz w:val="24"/>
        </w:rPr>
        <w:t xml:space="preserve"> projektnog prijedloga. U slučaju da </w:t>
      </w:r>
      <w:r>
        <w:rPr>
          <w:sz w:val="24"/>
        </w:rPr>
        <w:t xml:space="preserve">se </w:t>
      </w:r>
      <w:r w:rsidRPr="00403193">
        <w:rPr>
          <w:sz w:val="24"/>
        </w:rPr>
        <w:t>Potvrd</w:t>
      </w:r>
      <w:r>
        <w:rPr>
          <w:sz w:val="24"/>
        </w:rPr>
        <w:t>a</w:t>
      </w:r>
      <w:r w:rsidRPr="00403193">
        <w:rPr>
          <w:sz w:val="24"/>
        </w:rPr>
        <w:t xml:space="preserve"> Porezne uprave dostavlja kao odgovor na zahtjev za </w:t>
      </w:r>
      <w:r w:rsidRPr="00403193">
        <w:rPr>
          <w:sz w:val="24"/>
        </w:rPr>
        <w:lastRenderedPageBreak/>
        <w:t>pojašnjenjem, prijavitelj</w:t>
      </w:r>
      <w:r>
        <w:rPr>
          <w:sz w:val="24"/>
        </w:rPr>
        <w:t>/partner</w:t>
      </w:r>
      <w:r w:rsidRPr="00403193">
        <w:rPr>
          <w:sz w:val="24"/>
        </w:rPr>
        <w:t xml:space="preserve"> mora osigurati da </w:t>
      </w:r>
      <w:r>
        <w:rPr>
          <w:sz w:val="24"/>
        </w:rPr>
        <w:t xml:space="preserve">je </w:t>
      </w:r>
      <w:r w:rsidRPr="00403193">
        <w:rPr>
          <w:sz w:val="24"/>
        </w:rPr>
        <w:t xml:space="preserve">Potvrda Porezne uprave izdana u </w:t>
      </w:r>
      <w:r>
        <w:rPr>
          <w:sz w:val="24"/>
        </w:rPr>
        <w:t xml:space="preserve">navedenom </w:t>
      </w:r>
      <w:r w:rsidRPr="00403193">
        <w:rPr>
          <w:sz w:val="24"/>
        </w:rPr>
        <w:t>periodu. U protivnom se projektni prijedlog isključuje iz daljnjeg postupka.</w:t>
      </w:r>
    </w:p>
    <w:p w14:paraId="368605C9" w14:textId="77777777" w:rsidR="00767581" w:rsidRDefault="00767581" w:rsidP="00044C20">
      <w:pPr>
        <w:spacing w:after="0" w:line="240" w:lineRule="auto"/>
        <w:jc w:val="both"/>
        <w:rPr>
          <w:sz w:val="24"/>
        </w:rPr>
      </w:pPr>
    </w:p>
    <w:p w14:paraId="4E98BD1F" w14:textId="77777777" w:rsidR="003354B5" w:rsidRDefault="003354B5" w:rsidP="00044C20">
      <w:pPr>
        <w:spacing w:after="0" w:line="240" w:lineRule="auto"/>
        <w:jc w:val="both"/>
        <w:rPr>
          <w:sz w:val="24"/>
        </w:rPr>
      </w:pPr>
      <w:r w:rsidRPr="00403193">
        <w:rPr>
          <w:sz w:val="24"/>
        </w:rPr>
        <w:t>Vezano uz toč</w:t>
      </w:r>
      <w:r w:rsidRPr="000803E5">
        <w:rPr>
          <w:sz w:val="24"/>
        </w:rPr>
        <w:t xml:space="preserve">ku </w:t>
      </w:r>
      <w:r w:rsidR="00767581">
        <w:rPr>
          <w:sz w:val="24"/>
        </w:rPr>
        <w:t>5</w:t>
      </w:r>
      <w:r w:rsidRPr="00403193">
        <w:rPr>
          <w:sz w:val="24"/>
        </w:rPr>
        <w:t>, 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14:paraId="549C2494" w14:textId="77777777" w:rsidR="0039173B" w:rsidRDefault="0039173B" w:rsidP="00044C20">
      <w:pPr>
        <w:spacing w:after="0" w:line="240" w:lineRule="auto"/>
        <w:jc w:val="both"/>
        <w:rPr>
          <w:sz w:val="24"/>
        </w:rPr>
      </w:pPr>
    </w:p>
    <w:p w14:paraId="05342533" w14:textId="77777777" w:rsidR="003354B5" w:rsidRDefault="003354B5" w:rsidP="00044C20">
      <w:pPr>
        <w:suppressAutoHyphens w:val="0"/>
        <w:autoSpaceDE w:val="0"/>
        <w:autoSpaceDN w:val="0"/>
        <w:adjustRightInd w:val="0"/>
        <w:spacing w:after="0" w:line="240" w:lineRule="auto"/>
        <w:jc w:val="both"/>
        <w:rPr>
          <w:sz w:val="24"/>
        </w:rPr>
      </w:pPr>
      <w:r w:rsidRPr="0026398D">
        <w:rPr>
          <w:sz w:val="24"/>
        </w:rPr>
        <w:t>U slučaju slanja projektnog prijedloga poštanskom pošiljkom, preporuka je da se medij (npr. CD/DVD) koji sadrži elektroničku verziju dokumentacije dodatno zaštiti kako bi se spriječil</w:t>
      </w:r>
      <w:r w:rsidR="00874617">
        <w:rPr>
          <w:sz w:val="24"/>
        </w:rPr>
        <w:t xml:space="preserve">a mogućnost njegova oštećenja. </w:t>
      </w:r>
    </w:p>
    <w:p w14:paraId="3C83CA6D" w14:textId="77777777" w:rsidR="00767581" w:rsidRPr="0026398D" w:rsidRDefault="00767581" w:rsidP="00044C20">
      <w:pPr>
        <w:suppressAutoHyphens w:val="0"/>
        <w:autoSpaceDE w:val="0"/>
        <w:autoSpaceDN w:val="0"/>
        <w:adjustRightInd w:val="0"/>
        <w:spacing w:after="0" w:line="240" w:lineRule="auto"/>
        <w:jc w:val="both"/>
        <w:rPr>
          <w:sz w:val="24"/>
        </w:rPr>
      </w:pPr>
    </w:p>
    <w:p w14:paraId="26F99A94" w14:textId="77777777" w:rsidR="003354B5" w:rsidRDefault="003354B5" w:rsidP="00044C20">
      <w:pPr>
        <w:spacing w:after="0" w:line="240" w:lineRule="auto"/>
        <w:jc w:val="both"/>
        <w:rPr>
          <w:sz w:val="24"/>
        </w:rPr>
      </w:pPr>
      <w:r w:rsidRPr="0026398D">
        <w:rPr>
          <w:sz w:val="24"/>
        </w:rPr>
        <w:t>Ukoliko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50ABF795" w14:textId="77777777" w:rsidR="00767581" w:rsidRDefault="00767581" w:rsidP="00044C20">
      <w:pPr>
        <w:spacing w:after="0" w:line="240" w:lineRule="auto"/>
        <w:jc w:val="both"/>
        <w:rPr>
          <w:sz w:val="24"/>
        </w:rPr>
      </w:pPr>
    </w:p>
    <w:p w14:paraId="7045E478" w14:textId="77777777" w:rsidR="003354B5" w:rsidRDefault="003354B5" w:rsidP="00044C20">
      <w:pPr>
        <w:spacing w:after="0" w:line="240" w:lineRule="auto"/>
        <w:jc w:val="both"/>
        <w:rPr>
          <w:sz w:val="24"/>
        </w:rPr>
      </w:pPr>
      <w:r w:rsidRPr="00382EF9">
        <w:rPr>
          <w:sz w:val="24"/>
        </w:rPr>
        <w:t>Hrvatski zavod za zapošljavanje zadržava pravo u bilo kojem trenutku od prijavitelja zatražiti dostavu dokumenata</w:t>
      </w:r>
      <w:r>
        <w:rPr>
          <w:sz w:val="24"/>
        </w:rPr>
        <w:t xml:space="preserve"> z</w:t>
      </w:r>
      <w:r w:rsidRPr="0039173B">
        <w:rPr>
          <w:sz w:val="24"/>
        </w:rPr>
        <w:t>a koje se vrši provjera u elektron</w:t>
      </w:r>
      <w:r w:rsidR="00012CAB" w:rsidRPr="0039173B">
        <w:rPr>
          <w:sz w:val="24"/>
        </w:rPr>
        <w:t>ičkim</w:t>
      </w:r>
      <w:r w:rsidRPr="0039173B">
        <w:rPr>
          <w:sz w:val="24"/>
        </w:rPr>
        <w:t xml:space="preserve"> registrima</w:t>
      </w:r>
      <w:r w:rsidRPr="00382EF9">
        <w:rPr>
          <w:sz w:val="24"/>
        </w:rPr>
        <w:t>, ukoliko se za to ukaže potreba.</w:t>
      </w:r>
    </w:p>
    <w:p w14:paraId="445ACB86" w14:textId="77777777" w:rsidR="00767581" w:rsidRDefault="00767581" w:rsidP="00044C20">
      <w:pPr>
        <w:spacing w:after="0" w:line="240" w:lineRule="auto"/>
        <w:jc w:val="both"/>
        <w:rPr>
          <w:sz w:val="24"/>
        </w:rPr>
      </w:pPr>
    </w:p>
    <w:p w14:paraId="6A3EBE4D" w14:textId="77777777" w:rsidR="003354B5" w:rsidRPr="00382EF9" w:rsidRDefault="003354B5" w:rsidP="00044C20">
      <w:pPr>
        <w:spacing w:after="0" w:line="240" w:lineRule="auto"/>
        <w:jc w:val="both"/>
        <w:rPr>
          <w:sz w:val="24"/>
        </w:rPr>
      </w:pPr>
      <w:r w:rsidRPr="007C68B0">
        <w:rPr>
          <w:sz w:val="24"/>
        </w:rPr>
        <w:t xml:space="preserve">Originali ili ovjerene preslike dostavljaju se naknadno isključivo na zahtjev Hrvatskog zavoda za zapošljavanje. </w:t>
      </w:r>
    </w:p>
    <w:p w14:paraId="04177C06" w14:textId="77777777" w:rsidR="002A499D" w:rsidRDefault="002A499D" w:rsidP="00315FA0">
      <w:pPr>
        <w:pStyle w:val="ESFUputepodnaslov"/>
        <w:spacing w:before="0" w:after="0" w:line="240" w:lineRule="auto"/>
        <w:jc w:val="both"/>
        <w:rPr>
          <w:b/>
        </w:rPr>
      </w:pPr>
    </w:p>
    <w:p w14:paraId="13FDA2D0" w14:textId="77777777" w:rsidR="003354B5" w:rsidRPr="00F41673" w:rsidRDefault="00C16155" w:rsidP="003354B5">
      <w:pPr>
        <w:pStyle w:val="ESFUputepodnaslov"/>
        <w:spacing w:before="0"/>
        <w:jc w:val="both"/>
        <w:rPr>
          <w:b/>
        </w:rPr>
      </w:pPr>
      <w:bookmarkStart w:id="34" w:name="_Toc476850198"/>
      <w:r w:rsidRPr="000F7550">
        <w:rPr>
          <w:b/>
        </w:rPr>
        <w:t>5.2</w:t>
      </w:r>
      <w:r w:rsidR="004F6E8D" w:rsidRPr="000F7550">
        <w:rPr>
          <w:b/>
        </w:rPr>
        <w:t xml:space="preserve">  </w:t>
      </w:r>
      <w:r w:rsidR="003354B5" w:rsidRPr="00F41673">
        <w:rPr>
          <w:b/>
        </w:rPr>
        <w:t>Povlačenje projektnog prijedloga</w:t>
      </w:r>
      <w:bookmarkEnd w:id="34"/>
    </w:p>
    <w:p w14:paraId="045BB49F" w14:textId="77777777" w:rsidR="002A499D" w:rsidRPr="00B41AA3" w:rsidRDefault="003354B5" w:rsidP="00B41AA3">
      <w:pPr>
        <w:jc w:val="both"/>
        <w:rPr>
          <w:sz w:val="24"/>
          <w:szCs w:val="24"/>
        </w:rPr>
      </w:pPr>
      <w:r>
        <w:rPr>
          <w:sz w:val="24"/>
        </w:rPr>
        <w:t xml:space="preserve">Do trenutka potpisivanja ugovora o dodjeli bespovratnih sredstava, u bilo kojoj fazi postupka dodjele, prijavitelj </w:t>
      </w:r>
      <w:r w:rsidRPr="00156DD8">
        <w:rPr>
          <w:sz w:val="24"/>
        </w:rPr>
        <w:t>službenim zahtjevom za povlačenje potpisanim od ovlaštene osobe</w:t>
      </w:r>
      <w:r>
        <w:rPr>
          <w:sz w:val="24"/>
        </w:rPr>
        <w:t xml:space="preserve"> upućenom nadležnom tijelu (Hrvatski zavod za zapošljavanje) može povući svoj projektni prijedlog iz postupka dodjele. Takva pisana obavijest šalje se poštanskom pošiljkom ili osobnom dostavom na adresu: </w:t>
      </w:r>
      <w:r w:rsidRPr="007C68B0">
        <w:rPr>
          <w:sz w:val="24"/>
          <w:szCs w:val="24"/>
        </w:rPr>
        <w:t xml:space="preserve">Hrvatski zavod za zapošljavanje, Ured za financiranje i ugovaranje EU projekata, </w:t>
      </w:r>
      <w:proofErr w:type="spellStart"/>
      <w:r w:rsidRPr="007C68B0">
        <w:rPr>
          <w:sz w:val="24"/>
          <w:szCs w:val="24"/>
        </w:rPr>
        <w:t>Petračićeva</w:t>
      </w:r>
      <w:proofErr w:type="spellEnd"/>
      <w:r w:rsidRPr="007C68B0">
        <w:rPr>
          <w:sz w:val="24"/>
          <w:szCs w:val="24"/>
        </w:rPr>
        <w:t xml:space="preserve"> 4</w:t>
      </w:r>
      <w:r>
        <w:rPr>
          <w:sz w:val="24"/>
          <w:szCs w:val="24"/>
        </w:rPr>
        <w:t>/3</w:t>
      </w:r>
      <w:r w:rsidR="00B41AA3">
        <w:rPr>
          <w:sz w:val="24"/>
          <w:szCs w:val="24"/>
        </w:rPr>
        <w:t>, 10000 Zagreb.</w:t>
      </w:r>
    </w:p>
    <w:p w14:paraId="4D2CEDEF" w14:textId="77777777" w:rsidR="003354B5" w:rsidRPr="00D029F6" w:rsidRDefault="003354B5" w:rsidP="00D029F6">
      <w:pPr>
        <w:pStyle w:val="ESFUputepodnaslov"/>
        <w:spacing w:before="0"/>
        <w:jc w:val="both"/>
        <w:rPr>
          <w:b/>
        </w:rPr>
      </w:pPr>
      <w:bookmarkStart w:id="35" w:name="_Toc475105908"/>
      <w:bookmarkStart w:id="36" w:name="_Toc475707240"/>
      <w:bookmarkStart w:id="37" w:name="_Toc476850199"/>
      <w:r>
        <w:rPr>
          <w:b/>
        </w:rPr>
        <w:t>5.3</w:t>
      </w:r>
      <w:r w:rsidRPr="007C68B0">
        <w:rPr>
          <w:b/>
        </w:rPr>
        <w:t xml:space="preserve">  Rok za podnošenje projektnih prijedloga</w:t>
      </w:r>
      <w:bookmarkEnd w:id="35"/>
      <w:bookmarkEnd w:id="36"/>
      <w:bookmarkEnd w:id="37"/>
    </w:p>
    <w:p w14:paraId="4FB0D02D" w14:textId="68156D2E" w:rsidR="003354B5" w:rsidRPr="007C68B0" w:rsidRDefault="003354B5" w:rsidP="003354B5">
      <w:pPr>
        <w:pStyle w:val="ESFBodysivo"/>
        <w:rPr>
          <w:szCs w:val="24"/>
        </w:rPr>
      </w:pPr>
      <w:r w:rsidRPr="007C68B0">
        <w:rPr>
          <w:szCs w:val="24"/>
        </w:rPr>
        <w:t xml:space="preserve">Poziv se vodi u modalitetu otvorenog privremenog Poziva na dostavu projektnih prijedloga s krajnjim rokom za podnošenje projektnih prijedloga </w:t>
      </w:r>
      <w:r w:rsidRPr="00B24977">
        <w:rPr>
          <w:b/>
          <w:color w:val="FF0000"/>
          <w:szCs w:val="24"/>
        </w:rPr>
        <w:t>1</w:t>
      </w:r>
      <w:r w:rsidR="000F4D8E" w:rsidRPr="00B24977">
        <w:rPr>
          <w:b/>
          <w:color w:val="FF0000"/>
          <w:szCs w:val="24"/>
        </w:rPr>
        <w:t>7</w:t>
      </w:r>
      <w:r w:rsidRPr="00B24977">
        <w:rPr>
          <w:b/>
          <w:color w:val="FF0000"/>
          <w:szCs w:val="24"/>
        </w:rPr>
        <w:t xml:space="preserve">. </w:t>
      </w:r>
      <w:r w:rsidR="000F4D8E" w:rsidRPr="00B24977">
        <w:rPr>
          <w:b/>
          <w:color w:val="FF0000"/>
          <w:szCs w:val="24"/>
        </w:rPr>
        <w:t>srpnja</w:t>
      </w:r>
      <w:r w:rsidRPr="00B24977">
        <w:rPr>
          <w:b/>
          <w:color w:val="FF0000"/>
          <w:szCs w:val="24"/>
        </w:rPr>
        <w:t xml:space="preserve"> </w:t>
      </w:r>
      <w:r w:rsidRPr="009F74FA">
        <w:rPr>
          <w:b/>
          <w:szCs w:val="24"/>
        </w:rPr>
        <w:t>2017.</w:t>
      </w:r>
      <w:r w:rsidRPr="007C68B0">
        <w:rPr>
          <w:szCs w:val="24"/>
        </w:rPr>
        <w:t xml:space="preserve"> </w:t>
      </w:r>
      <w:r w:rsidRPr="00163160">
        <w:rPr>
          <w:szCs w:val="24"/>
        </w:rPr>
        <w:t>Izuzev postupanja u procesu traženja pojašnjenja, istekom roka za podnošenje projektnih prijedloga prijavitelj ne može mijenjati i/ili dopunjavati projektni prijedlog</w:t>
      </w:r>
      <w:r>
        <w:rPr>
          <w:szCs w:val="24"/>
        </w:rPr>
        <w:t>.</w:t>
      </w:r>
      <w:r w:rsidRPr="007C68B0">
        <w:rPr>
          <w:szCs w:val="24"/>
        </w:rPr>
        <w:t xml:space="preserve"> </w:t>
      </w:r>
    </w:p>
    <w:p w14:paraId="4D2F2CD5" w14:textId="1C2E1DD7" w:rsidR="003354B5" w:rsidRPr="00B341F5" w:rsidRDefault="003354B5" w:rsidP="00B341F5">
      <w:pPr>
        <w:jc w:val="both"/>
        <w:rPr>
          <w:szCs w:val="24"/>
        </w:rPr>
      </w:pPr>
      <w:r w:rsidRPr="00B341F5">
        <w:rPr>
          <w:sz w:val="24"/>
          <w:szCs w:val="24"/>
        </w:rPr>
        <w:t xml:space="preserve">U obzir će se kao pravodobne uzimati prijave poslane poštanskom uslugom koje su zaprimljene ili su na paketu/omotnici označene poštanskim žigom s datumom </w:t>
      </w:r>
      <w:r w:rsidRPr="009F74FA">
        <w:rPr>
          <w:b/>
          <w:sz w:val="24"/>
          <w:szCs w:val="24"/>
        </w:rPr>
        <w:t xml:space="preserve">do uključivo </w:t>
      </w:r>
      <w:r w:rsidRPr="00B24977">
        <w:rPr>
          <w:b/>
          <w:color w:val="FF0000"/>
          <w:sz w:val="24"/>
          <w:szCs w:val="24"/>
        </w:rPr>
        <w:t>1</w:t>
      </w:r>
      <w:r w:rsidR="000F4D8E" w:rsidRPr="00B24977">
        <w:rPr>
          <w:b/>
          <w:color w:val="FF0000"/>
          <w:sz w:val="24"/>
          <w:szCs w:val="24"/>
        </w:rPr>
        <w:t>7</w:t>
      </w:r>
      <w:r w:rsidRPr="00B24977">
        <w:rPr>
          <w:b/>
          <w:color w:val="FF0000"/>
          <w:sz w:val="24"/>
          <w:szCs w:val="24"/>
        </w:rPr>
        <w:t xml:space="preserve">. </w:t>
      </w:r>
      <w:r w:rsidR="000F4D8E" w:rsidRPr="00B24977">
        <w:rPr>
          <w:b/>
          <w:color w:val="FF0000"/>
          <w:sz w:val="24"/>
          <w:szCs w:val="24"/>
        </w:rPr>
        <w:t>srpnja</w:t>
      </w:r>
      <w:r w:rsidRPr="00B24977">
        <w:rPr>
          <w:b/>
          <w:color w:val="FF0000"/>
          <w:sz w:val="24"/>
          <w:szCs w:val="24"/>
        </w:rPr>
        <w:t xml:space="preserve"> </w:t>
      </w:r>
      <w:r w:rsidRPr="009F74FA">
        <w:rPr>
          <w:b/>
          <w:sz w:val="24"/>
          <w:szCs w:val="24"/>
        </w:rPr>
        <w:t>2017</w:t>
      </w:r>
      <w:r w:rsidRPr="00B341F5">
        <w:rPr>
          <w:sz w:val="24"/>
          <w:szCs w:val="24"/>
        </w:rPr>
        <w:t xml:space="preserve">. Osobno dostavljene prijave uzet će se u obzir kao pravodobne ako budu zaprimljene u Pisarnicu </w:t>
      </w:r>
      <w:r w:rsidRPr="00B341F5">
        <w:rPr>
          <w:sz w:val="24"/>
          <w:szCs w:val="24"/>
        </w:rPr>
        <w:lastRenderedPageBreak/>
        <w:t xml:space="preserve">Hrvatskog zavoda za zapošljavanje, </w:t>
      </w:r>
      <w:proofErr w:type="spellStart"/>
      <w:r w:rsidRPr="00B341F5">
        <w:rPr>
          <w:sz w:val="24"/>
          <w:szCs w:val="24"/>
        </w:rPr>
        <w:t>Petračićeva</w:t>
      </w:r>
      <w:proofErr w:type="spellEnd"/>
      <w:r w:rsidRPr="00B341F5">
        <w:rPr>
          <w:sz w:val="24"/>
          <w:szCs w:val="24"/>
        </w:rPr>
        <w:t xml:space="preserve"> 4/3, 10000 Zagreb do datuma roka za podnošenje projektnih prijedloga do 15:30 sati.</w:t>
      </w:r>
    </w:p>
    <w:p w14:paraId="25D7C318" w14:textId="77777777" w:rsidR="003354B5" w:rsidRDefault="003354B5" w:rsidP="00315FA0">
      <w:pPr>
        <w:pStyle w:val="ESFUputepodnaslov"/>
        <w:spacing w:before="0" w:after="0" w:line="240" w:lineRule="auto"/>
        <w:jc w:val="both"/>
        <w:rPr>
          <w:b/>
        </w:rPr>
      </w:pPr>
    </w:p>
    <w:p w14:paraId="61642FC8" w14:textId="77777777" w:rsidR="00AB73C0" w:rsidRDefault="00AB73C0" w:rsidP="00315FA0">
      <w:pPr>
        <w:pStyle w:val="ESFUputepodnaslov"/>
        <w:spacing w:before="0" w:after="0" w:line="240" w:lineRule="auto"/>
        <w:jc w:val="both"/>
        <w:rPr>
          <w:b/>
        </w:rPr>
      </w:pPr>
      <w:bookmarkStart w:id="38" w:name="_Toc476850200"/>
      <w:r w:rsidRPr="000F7550">
        <w:rPr>
          <w:b/>
        </w:rPr>
        <w:t>5.</w:t>
      </w:r>
      <w:r w:rsidR="003354B5">
        <w:rPr>
          <w:b/>
        </w:rPr>
        <w:t>4</w:t>
      </w:r>
      <w:r w:rsidR="003354B5" w:rsidRPr="000F7550">
        <w:rPr>
          <w:b/>
        </w:rPr>
        <w:t xml:space="preserve"> </w:t>
      </w:r>
      <w:r>
        <w:rPr>
          <w:b/>
        </w:rPr>
        <w:t xml:space="preserve">Izmjene i dopune poziva na dostavu projektnih </w:t>
      </w:r>
      <w:r w:rsidR="006349D8">
        <w:rPr>
          <w:b/>
        </w:rPr>
        <w:t>prijedloga</w:t>
      </w:r>
      <w:bookmarkEnd w:id="38"/>
    </w:p>
    <w:p w14:paraId="5B89F11C" w14:textId="77777777" w:rsidR="002A499D" w:rsidRDefault="002A499D" w:rsidP="00315FA0">
      <w:pPr>
        <w:spacing w:after="0" w:line="240" w:lineRule="auto"/>
        <w:jc w:val="both"/>
        <w:rPr>
          <w:sz w:val="24"/>
          <w:szCs w:val="24"/>
        </w:rPr>
      </w:pPr>
    </w:p>
    <w:p w14:paraId="55F396C3" w14:textId="178E9A90" w:rsidR="009A203A" w:rsidRDefault="00AB73C0" w:rsidP="00315FA0">
      <w:pPr>
        <w:spacing w:after="0" w:line="240" w:lineRule="auto"/>
        <w:jc w:val="both"/>
        <w:rPr>
          <w:sz w:val="24"/>
          <w:szCs w:val="24"/>
        </w:rPr>
      </w:pPr>
      <w:r>
        <w:rPr>
          <w:sz w:val="24"/>
          <w:szCs w:val="24"/>
        </w:rPr>
        <w:t xml:space="preserve">U slučaju da se poziv na dostavu projektnih </w:t>
      </w:r>
      <w:r w:rsidR="006349D8">
        <w:rPr>
          <w:sz w:val="24"/>
          <w:szCs w:val="24"/>
        </w:rPr>
        <w:t xml:space="preserve">prijedloga </w:t>
      </w:r>
      <w:r>
        <w:rPr>
          <w:sz w:val="24"/>
          <w:szCs w:val="24"/>
        </w:rPr>
        <w:t xml:space="preserve">i natječajna dokumentacija izmijene ili dopune prije datuma zatvaranja natječaja, sve izmjene i dopune bit će objavljene na internetskoj stranici </w:t>
      </w:r>
      <w:r w:rsidR="003354B5">
        <w:rPr>
          <w:rStyle w:val="Hiperveza"/>
          <w:sz w:val="24"/>
          <w:szCs w:val="24"/>
        </w:rPr>
        <w:t>http://www.esf.hr/</w:t>
      </w:r>
      <w:r w:rsidR="00605277" w:rsidRPr="00605277">
        <w:rPr>
          <w:sz w:val="24"/>
          <w:szCs w:val="24"/>
        </w:rPr>
        <w:t xml:space="preserve"> </w:t>
      </w:r>
      <w:r w:rsidR="00DB716E">
        <w:rPr>
          <w:sz w:val="24"/>
          <w:szCs w:val="24"/>
        </w:rPr>
        <w:t xml:space="preserve">te </w:t>
      </w:r>
      <w:r w:rsidR="00B50B05">
        <w:rPr>
          <w:sz w:val="24"/>
          <w:szCs w:val="24"/>
        </w:rPr>
        <w:t xml:space="preserve">središnjoj internetskoj stranici ESI fondova </w:t>
      </w:r>
      <w:hyperlink r:id="rId13" w:history="1">
        <w:r w:rsidR="00DB716E" w:rsidRPr="00F8486C">
          <w:rPr>
            <w:rStyle w:val="Hiperveza"/>
            <w:sz w:val="24"/>
            <w:szCs w:val="24"/>
          </w:rPr>
          <w:t>http://www.strukturnifondovi.hr/</w:t>
        </w:r>
      </w:hyperlink>
      <w:r>
        <w:rPr>
          <w:sz w:val="24"/>
          <w:szCs w:val="24"/>
        </w:rPr>
        <w:t xml:space="preserve">. </w:t>
      </w:r>
    </w:p>
    <w:p w14:paraId="7CEB9DA3" w14:textId="77777777" w:rsidR="009A203A" w:rsidRDefault="009A203A" w:rsidP="00315FA0">
      <w:pPr>
        <w:spacing w:after="0" w:line="240" w:lineRule="auto"/>
        <w:jc w:val="both"/>
        <w:rPr>
          <w:sz w:val="24"/>
          <w:szCs w:val="24"/>
        </w:rPr>
      </w:pPr>
    </w:p>
    <w:p w14:paraId="760B7E82" w14:textId="77777777" w:rsidR="00AB73C0" w:rsidRDefault="00AB73C0" w:rsidP="00315FA0">
      <w:pPr>
        <w:spacing w:after="0" w:line="240" w:lineRule="auto"/>
        <w:jc w:val="both"/>
        <w:rPr>
          <w:sz w:val="24"/>
          <w:szCs w:val="24"/>
        </w:rPr>
      </w:pPr>
      <w:r>
        <w:rPr>
          <w:sz w:val="24"/>
          <w:szCs w:val="24"/>
        </w:rPr>
        <w:t>Prijavitelji su obvezni poštovati sve izmjene i dopune poziva na dostavu projektnih prijava i natječajne dokumentacije sukladno objavljenim uputama.</w:t>
      </w:r>
    </w:p>
    <w:p w14:paraId="32012AA7" w14:textId="77777777" w:rsidR="002A499D" w:rsidRDefault="002A499D" w:rsidP="00315FA0">
      <w:pPr>
        <w:pStyle w:val="ESFUputepodnaslov"/>
        <w:spacing w:before="0" w:after="0" w:line="240" w:lineRule="auto"/>
        <w:jc w:val="both"/>
        <w:rPr>
          <w:b/>
        </w:rPr>
      </w:pPr>
    </w:p>
    <w:p w14:paraId="71CE1205" w14:textId="19FC6FBC" w:rsidR="00871C21" w:rsidRPr="000F7550" w:rsidRDefault="00871C21" w:rsidP="00315FA0">
      <w:pPr>
        <w:pStyle w:val="ESFUputepodnaslov"/>
        <w:spacing w:before="0" w:after="0" w:line="240" w:lineRule="auto"/>
        <w:jc w:val="both"/>
        <w:rPr>
          <w:b/>
        </w:rPr>
      </w:pPr>
      <w:bookmarkStart w:id="39" w:name="_Toc476850201"/>
      <w:r w:rsidRPr="00B24977">
        <w:rPr>
          <w:b/>
          <w:color w:val="FF0000"/>
        </w:rPr>
        <w:t>5.</w:t>
      </w:r>
      <w:r w:rsidR="003354B5" w:rsidRPr="00B24977">
        <w:rPr>
          <w:b/>
          <w:color w:val="FF0000"/>
        </w:rPr>
        <w:t>5</w:t>
      </w:r>
      <w:r w:rsidRPr="00B24977">
        <w:rPr>
          <w:b/>
          <w:color w:val="FF0000"/>
        </w:rPr>
        <w:t xml:space="preserve"> </w:t>
      </w:r>
      <w:r w:rsidR="00A66E87">
        <w:rPr>
          <w:b/>
        </w:rPr>
        <w:t>P</w:t>
      </w:r>
      <w:r w:rsidRPr="000F7550">
        <w:rPr>
          <w:b/>
        </w:rPr>
        <w:t>roduženje roka za dostavu projektnih prijedloga</w:t>
      </w:r>
      <w:bookmarkEnd w:id="39"/>
    </w:p>
    <w:p w14:paraId="0996435B" w14:textId="77777777" w:rsidR="002A499D" w:rsidRDefault="002A499D" w:rsidP="00315FA0">
      <w:pPr>
        <w:spacing w:after="0" w:line="240" w:lineRule="auto"/>
        <w:jc w:val="both"/>
        <w:rPr>
          <w:sz w:val="24"/>
          <w:szCs w:val="24"/>
        </w:rPr>
      </w:pPr>
    </w:p>
    <w:p w14:paraId="31522CF8" w14:textId="2DCB306A" w:rsidR="00E731F7" w:rsidRPr="007C68B0" w:rsidRDefault="00E731F7" w:rsidP="00A66E87">
      <w:pPr>
        <w:jc w:val="both"/>
        <w:rPr>
          <w:sz w:val="24"/>
          <w:szCs w:val="24"/>
        </w:rPr>
      </w:pPr>
      <w:r w:rsidRPr="007C68B0">
        <w:rPr>
          <w:sz w:val="24"/>
          <w:szCs w:val="24"/>
        </w:rPr>
        <w:t>U slučaju potrebe za</w:t>
      </w:r>
      <w:r w:rsidR="00A66E87">
        <w:rPr>
          <w:sz w:val="24"/>
          <w:szCs w:val="24"/>
        </w:rPr>
        <w:t xml:space="preserve"> </w:t>
      </w:r>
      <w:r w:rsidRPr="007C68B0">
        <w:rPr>
          <w:sz w:val="24"/>
          <w:szCs w:val="24"/>
        </w:rPr>
        <w:t>produženjem roka za podnošenje projektnih prijedloga</w:t>
      </w:r>
      <w:r w:rsidR="00A66E87">
        <w:rPr>
          <w:sz w:val="24"/>
          <w:szCs w:val="24"/>
        </w:rPr>
        <w:t xml:space="preserve"> </w:t>
      </w:r>
      <w:r w:rsidRPr="007C68B0">
        <w:rPr>
          <w:sz w:val="24"/>
          <w:szCs w:val="24"/>
        </w:rPr>
        <w:t xml:space="preserve">Ministarstvo </w:t>
      </w:r>
      <w:r w:rsidR="000A7D0F">
        <w:rPr>
          <w:sz w:val="24"/>
          <w:szCs w:val="24"/>
        </w:rPr>
        <w:t>rada i mirovinskoga sustava</w:t>
      </w:r>
      <w:r w:rsidR="000A7D0F" w:rsidRPr="007C68B0">
        <w:rPr>
          <w:sz w:val="24"/>
          <w:szCs w:val="24"/>
        </w:rPr>
        <w:t xml:space="preserve"> </w:t>
      </w:r>
      <w:r w:rsidRPr="007C68B0">
        <w:rPr>
          <w:sz w:val="24"/>
          <w:szCs w:val="24"/>
        </w:rPr>
        <w:t xml:space="preserve">na središnjoj internetskoj stranici </w:t>
      </w:r>
      <w:hyperlink r:id="rId14" w:history="1">
        <w:r w:rsidR="00044C20" w:rsidRPr="002E3886">
          <w:rPr>
            <w:rStyle w:val="Hiperveza"/>
            <w:sz w:val="24"/>
            <w:szCs w:val="24"/>
          </w:rPr>
          <w:t>http://www.esf.hr/</w:t>
        </w:r>
      </w:hyperlink>
      <w:r w:rsidR="00044C20">
        <w:rPr>
          <w:rStyle w:val="Hiperveza"/>
          <w:sz w:val="24"/>
          <w:szCs w:val="24"/>
        </w:rPr>
        <w:t xml:space="preserve"> </w:t>
      </w:r>
      <w:r w:rsidRPr="007C68B0">
        <w:rPr>
          <w:sz w:val="24"/>
          <w:szCs w:val="24"/>
        </w:rPr>
        <w:t xml:space="preserve">i </w:t>
      </w:r>
      <w:hyperlink r:id="rId15" w:history="1">
        <w:r w:rsidR="00044C20" w:rsidRPr="00F8486C">
          <w:rPr>
            <w:rStyle w:val="Hiperveza"/>
            <w:sz w:val="24"/>
            <w:szCs w:val="24"/>
          </w:rPr>
          <w:t>http://www.strukturnifondovi.hr/</w:t>
        </w:r>
      </w:hyperlink>
      <w:r w:rsidRPr="007C68B0">
        <w:rPr>
          <w:sz w:val="24"/>
          <w:szCs w:val="24"/>
        </w:rPr>
        <w:t>, objavljuje obavijest koja sadržava obrazloženje i u kojoj se navodi da je</w:t>
      </w:r>
      <w:r w:rsidR="00A66E87">
        <w:rPr>
          <w:sz w:val="24"/>
          <w:szCs w:val="24"/>
        </w:rPr>
        <w:t xml:space="preserve"> </w:t>
      </w:r>
      <w:r w:rsidRPr="007C68B0">
        <w:rPr>
          <w:sz w:val="24"/>
          <w:szCs w:val="24"/>
        </w:rPr>
        <w:t xml:space="preserve">rok za predaju projektnih prijedloga produžen (navodeći </w:t>
      </w:r>
      <w:r w:rsidR="00686B12">
        <w:rPr>
          <w:sz w:val="24"/>
          <w:szCs w:val="24"/>
        </w:rPr>
        <w:t>novi</w:t>
      </w:r>
      <w:r w:rsidR="00686B12" w:rsidRPr="007C68B0">
        <w:rPr>
          <w:sz w:val="24"/>
          <w:szCs w:val="24"/>
        </w:rPr>
        <w:t xml:space="preserve"> </w:t>
      </w:r>
      <w:r w:rsidRPr="007C68B0">
        <w:rPr>
          <w:sz w:val="24"/>
          <w:szCs w:val="24"/>
        </w:rPr>
        <w:t>datum).</w:t>
      </w:r>
    </w:p>
    <w:p w14:paraId="3893FF7C" w14:textId="77777777" w:rsidR="00871C21" w:rsidRDefault="00871C21" w:rsidP="00315FA0">
      <w:pPr>
        <w:spacing w:after="0" w:line="240" w:lineRule="auto"/>
        <w:ind w:left="425"/>
        <w:jc w:val="both"/>
        <w:rPr>
          <w:sz w:val="24"/>
          <w:szCs w:val="24"/>
        </w:rPr>
      </w:pPr>
    </w:p>
    <w:p w14:paraId="20BD0646" w14:textId="77777777" w:rsidR="00871C21" w:rsidRPr="000F7550" w:rsidRDefault="00AB73C0" w:rsidP="00315FA0">
      <w:pPr>
        <w:pStyle w:val="ESFUputepodnaslov"/>
        <w:spacing w:before="0" w:after="0" w:line="240" w:lineRule="auto"/>
        <w:jc w:val="both"/>
        <w:rPr>
          <w:b/>
        </w:rPr>
      </w:pPr>
      <w:bookmarkStart w:id="40" w:name="_Toc476850202"/>
      <w:r w:rsidRPr="000F7550">
        <w:rPr>
          <w:b/>
        </w:rPr>
        <w:t>5.</w:t>
      </w:r>
      <w:r w:rsidR="00E731F7">
        <w:rPr>
          <w:b/>
        </w:rPr>
        <w:t>6</w:t>
      </w:r>
      <w:r w:rsidR="00871C21" w:rsidRPr="000F7550">
        <w:rPr>
          <w:b/>
        </w:rPr>
        <w:t xml:space="preserve"> Otkazivanje Poziva</w:t>
      </w:r>
      <w:bookmarkEnd w:id="40"/>
    </w:p>
    <w:p w14:paraId="0EA6772F" w14:textId="77777777" w:rsidR="002A499D" w:rsidRDefault="002A499D" w:rsidP="00315FA0">
      <w:pPr>
        <w:spacing w:after="0" w:line="240" w:lineRule="auto"/>
        <w:jc w:val="both"/>
        <w:rPr>
          <w:sz w:val="24"/>
          <w:szCs w:val="24"/>
        </w:rPr>
      </w:pPr>
    </w:p>
    <w:p w14:paraId="2337120E" w14:textId="77777777" w:rsidR="00871C21" w:rsidRPr="0012695C" w:rsidRDefault="00871C21" w:rsidP="00315FA0">
      <w:pPr>
        <w:spacing w:after="0" w:line="240" w:lineRule="auto"/>
        <w:jc w:val="both"/>
        <w:rPr>
          <w:sz w:val="24"/>
          <w:szCs w:val="24"/>
        </w:rPr>
      </w:pPr>
      <w:r w:rsidRPr="0012695C">
        <w:rPr>
          <w:sz w:val="24"/>
          <w:szCs w:val="24"/>
        </w:rPr>
        <w:t xml:space="preserve">Poziv se može otkazati u bilo kojoj fazi postupka dodjele </w:t>
      </w:r>
      <w:r w:rsidR="003766BD">
        <w:rPr>
          <w:sz w:val="24"/>
          <w:szCs w:val="24"/>
        </w:rPr>
        <w:t>ukoliko</w:t>
      </w:r>
      <w:r w:rsidRPr="0012695C">
        <w:rPr>
          <w:sz w:val="24"/>
          <w:szCs w:val="24"/>
        </w:rPr>
        <w:t xml:space="preserve">: </w:t>
      </w:r>
    </w:p>
    <w:p w14:paraId="12BC5D9C" w14:textId="77777777" w:rsidR="00871C21" w:rsidRPr="0012695C" w:rsidRDefault="003766BD" w:rsidP="00FB3A9C">
      <w:pPr>
        <w:spacing w:after="0" w:line="240" w:lineRule="auto"/>
        <w:ind w:left="284" w:hanging="284"/>
        <w:jc w:val="both"/>
        <w:rPr>
          <w:sz w:val="24"/>
          <w:szCs w:val="24"/>
        </w:rPr>
      </w:pPr>
      <w:r>
        <w:rPr>
          <w:sz w:val="24"/>
          <w:szCs w:val="24"/>
        </w:rPr>
        <w:t xml:space="preserve">- je </w:t>
      </w:r>
      <w:r w:rsidR="00871C21" w:rsidRPr="0012695C">
        <w:rPr>
          <w:sz w:val="24"/>
          <w:szCs w:val="24"/>
        </w:rPr>
        <w:t xml:space="preserve">bilo nepravilnosti u postupku, osobito ako je utvrđeno nejednako postupanje prema   </w:t>
      </w:r>
      <w:r w:rsidR="00FB3A9C">
        <w:rPr>
          <w:sz w:val="24"/>
          <w:szCs w:val="24"/>
        </w:rPr>
        <w:t xml:space="preserve">     </w:t>
      </w:r>
      <w:r w:rsidR="00871C21" w:rsidRPr="0012695C">
        <w:rPr>
          <w:sz w:val="24"/>
          <w:szCs w:val="24"/>
        </w:rPr>
        <w:t xml:space="preserve">prijaviteljima ili je narušeno načelo zabrane diskriminacije; </w:t>
      </w:r>
    </w:p>
    <w:p w14:paraId="5F5FD7D3" w14:textId="77777777" w:rsidR="00871C21" w:rsidRPr="0012695C" w:rsidRDefault="00871C21" w:rsidP="00315FA0">
      <w:pPr>
        <w:spacing w:after="0" w:line="240" w:lineRule="auto"/>
        <w:ind w:left="284" w:hanging="284"/>
        <w:jc w:val="both"/>
        <w:rPr>
          <w:sz w:val="24"/>
          <w:szCs w:val="24"/>
        </w:rPr>
      </w:pPr>
      <w:r w:rsidRPr="0012695C">
        <w:rPr>
          <w:sz w:val="24"/>
          <w:szCs w:val="24"/>
        </w:rPr>
        <w:t>-  su nastupile izvanredne okolnosti ili viša sila koje onemogućavaju re</w:t>
      </w:r>
      <w:r w:rsidR="00545821">
        <w:rPr>
          <w:sz w:val="24"/>
          <w:szCs w:val="24"/>
        </w:rPr>
        <w:t xml:space="preserve">dovno obavljanje planiranih </w:t>
      </w:r>
      <w:r w:rsidRPr="0012695C">
        <w:rPr>
          <w:sz w:val="24"/>
          <w:szCs w:val="24"/>
        </w:rPr>
        <w:t xml:space="preserve">aktivnosti; </w:t>
      </w:r>
    </w:p>
    <w:p w14:paraId="7AE7B5A8" w14:textId="77777777" w:rsidR="00871C21" w:rsidRDefault="00871C21" w:rsidP="00315FA0">
      <w:pPr>
        <w:spacing w:after="0" w:line="240" w:lineRule="auto"/>
        <w:ind w:left="284" w:hanging="284"/>
        <w:jc w:val="both"/>
        <w:rPr>
          <w:sz w:val="24"/>
          <w:szCs w:val="24"/>
        </w:rPr>
      </w:pPr>
      <w:r w:rsidRPr="0012695C">
        <w:rPr>
          <w:sz w:val="24"/>
          <w:szCs w:val="24"/>
        </w:rPr>
        <w:t xml:space="preserve">- nakon isteka roka za podnošenje projektnih </w:t>
      </w:r>
      <w:r>
        <w:rPr>
          <w:sz w:val="24"/>
          <w:szCs w:val="24"/>
        </w:rPr>
        <w:t>prijedloga</w:t>
      </w:r>
      <w:r w:rsidRPr="0012695C">
        <w:rPr>
          <w:sz w:val="24"/>
          <w:szCs w:val="24"/>
        </w:rPr>
        <w:t xml:space="preserve"> nije zaprimljen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 xml:space="preserve">prijedlog </w:t>
      </w:r>
      <w:r w:rsidRPr="0012695C">
        <w:rPr>
          <w:sz w:val="24"/>
          <w:szCs w:val="24"/>
        </w:rPr>
        <w:t>ili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prijedlog</w:t>
      </w:r>
      <w:r w:rsidRPr="0012695C" w:rsidDel="009F09B2">
        <w:rPr>
          <w:sz w:val="24"/>
          <w:szCs w:val="24"/>
        </w:rPr>
        <w:t xml:space="preserve"> </w:t>
      </w:r>
      <w:r w:rsidRPr="0012695C">
        <w:rPr>
          <w:sz w:val="24"/>
          <w:szCs w:val="24"/>
        </w:rPr>
        <w:t xml:space="preserve">ne udovoljava kriterijima dodjele. </w:t>
      </w:r>
    </w:p>
    <w:p w14:paraId="2630DF79" w14:textId="77777777" w:rsidR="00545821" w:rsidRDefault="00545821" w:rsidP="007B0E59">
      <w:pPr>
        <w:jc w:val="both"/>
        <w:rPr>
          <w:sz w:val="24"/>
          <w:szCs w:val="24"/>
        </w:rPr>
      </w:pPr>
    </w:p>
    <w:p w14:paraId="4D87DE9C" w14:textId="077466EB" w:rsidR="009F74FA" w:rsidRPr="00CF2CA8" w:rsidRDefault="007B0E59" w:rsidP="00CF2CA8">
      <w:pPr>
        <w:jc w:val="both"/>
        <w:rPr>
          <w:sz w:val="24"/>
          <w:szCs w:val="24"/>
        </w:rPr>
      </w:pPr>
      <w:r w:rsidRPr="00B31B3E">
        <w:rPr>
          <w:sz w:val="24"/>
          <w:szCs w:val="24"/>
        </w:rPr>
        <w:t xml:space="preserve">Navedena obavijest objavljuje se na središnjoj internetskoj stranici </w:t>
      </w:r>
      <w:hyperlink r:id="rId16" w:history="1">
        <w:r w:rsidR="00044C20" w:rsidRPr="002E3886">
          <w:rPr>
            <w:rStyle w:val="Hiperveza"/>
            <w:sz w:val="24"/>
            <w:szCs w:val="24"/>
          </w:rPr>
          <w:t>http://www.esf.hr/</w:t>
        </w:r>
      </w:hyperlink>
      <w:r w:rsidR="00044C20">
        <w:rPr>
          <w:rStyle w:val="Hiperveza"/>
          <w:sz w:val="24"/>
          <w:szCs w:val="24"/>
        </w:rPr>
        <w:t xml:space="preserve"> </w:t>
      </w:r>
      <w:r w:rsidR="00044C20" w:rsidRPr="007C68B0">
        <w:rPr>
          <w:sz w:val="24"/>
          <w:szCs w:val="24"/>
        </w:rPr>
        <w:t xml:space="preserve">i </w:t>
      </w:r>
      <w:hyperlink r:id="rId17" w:history="1">
        <w:r w:rsidR="00044C20" w:rsidRPr="00F8486C">
          <w:rPr>
            <w:rStyle w:val="Hiperveza"/>
            <w:sz w:val="24"/>
            <w:szCs w:val="24"/>
          </w:rPr>
          <w:t>http://www.strukturnifondovi.hr/</w:t>
        </w:r>
      </w:hyperlink>
      <w:r w:rsidR="00CF2CA8">
        <w:rPr>
          <w:sz w:val="24"/>
          <w:szCs w:val="24"/>
        </w:rPr>
        <w:t xml:space="preserve">. </w:t>
      </w:r>
    </w:p>
    <w:p w14:paraId="7073D665" w14:textId="77777777" w:rsidR="009F74FA" w:rsidRDefault="009F74FA" w:rsidP="00315FA0">
      <w:pPr>
        <w:pStyle w:val="ESFBodysivo"/>
        <w:spacing w:after="0" w:line="240" w:lineRule="auto"/>
        <w:rPr>
          <w:szCs w:val="24"/>
        </w:rPr>
      </w:pPr>
    </w:p>
    <w:p w14:paraId="26F4D030" w14:textId="77777777" w:rsidR="004C4036" w:rsidRPr="000F7550" w:rsidRDefault="00C16155" w:rsidP="00315FA0">
      <w:pPr>
        <w:pStyle w:val="ESFUputepodnaslov"/>
        <w:spacing w:before="0" w:after="0" w:line="240" w:lineRule="auto"/>
        <w:jc w:val="both"/>
        <w:rPr>
          <w:b/>
        </w:rPr>
      </w:pPr>
      <w:bookmarkStart w:id="41" w:name="_Toc476850203"/>
      <w:r w:rsidRPr="000F7550">
        <w:rPr>
          <w:b/>
        </w:rPr>
        <w:t>5.</w:t>
      </w:r>
      <w:r w:rsidR="00767581">
        <w:rPr>
          <w:b/>
        </w:rPr>
        <w:t>7</w:t>
      </w:r>
      <w:r w:rsidR="00767581" w:rsidRPr="000F7550">
        <w:rPr>
          <w:b/>
        </w:rPr>
        <w:t xml:space="preserve"> </w:t>
      </w:r>
      <w:r w:rsidR="004F6E8D" w:rsidRPr="000F7550">
        <w:rPr>
          <w:b/>
        </w:rPr>
        <w:t>Dodatne informacije</w:t>
      </w:r>
      <w:bookmarkEnd w:id="41"/>
      <w:r w:rsidR="004F6E8D" w:rsidRPr="000F7550">
        <w:rPr>
          <w:b/>
        </w:rPr>
        <w:t xml:space="preserve"> </w:t>
      </w:r>
    </w:p>
    <w:p w14:paraId="18E37FB5" w14:textId="77777777" w:rsidR="002A499D" w:rsidRDefault="002A499D" w:rsidP="00315FA0">
      <w:pPr>
        <w:pStyle w:val="ESFBodysivo"/>
        <w:spacing w:after="0" w:line="240" w:lineRule="auto"/>
        <w:rPr>
          <w:b/>
        </w:rPr>
      </w:pPr>
    </w:p>
    <w:p w14:paraId="6AA6F40E" w14:textId="77777777" w:rsidR="009A203A" w:rsidRPr="00D42972" w:rsidRDefault="009A203A" w:rsidP="00D42972">
      <w:pPr>
        <w:suppressAutoHyphens w:val="0"/>
        <w:autoSpaceDE w:val="0"/>
        <w:autoSpaceDN w:val="0"/>
        <w:adjustRightInd w:val="0"/>
        <w:spacing w:after="0" w:line="240" w:lineRule="auto"/>
        <w:rPr>
          <w:rFonts w:cs="Calibri"/>
          <w:color w:val="000000"/>
          <w:sz w:val="24"/>
          <w:szCs w:val="24"/>
        </w:rPr>
      </w:pPr>
      <w:r w:rsidRPr="00D42972">
        <w:rPr>
          <w:rFonts w:cs="Calibri"/>
          <w:b/>
          <w:bCs/>
          <w:color w:val="000000"/>
          <w:sz w:val="24"/>
          <w:szCs w:val="24"/>
        </w:rPr>
        <w:t xml:space="preserve">Izmjene projektnog prijedloga nakon predaje projektnog prijedloga na Poziv </w:t>
      </w:r>
    </w:p>
    <w:p w14:paraId="21EDAADC" w14:textId="33E88514" w:rsidR="000A7D0F" w:rsidRDefault="000A7D0F" w:rsidP="00D42972">
      <w:pPr>
        <w:pStyle w:val="ESFBodysivo"/>
        <w:spacing w:after="0" w:line="240" w:lineRule="auto"/>
        <w:rPr>
          <w:b/>
          <w:bCs/>
          <w:szCs w:val="24"/>
        </w:rPr>
      </w:pPr>
      <w:r w:rsidRPr="00D42972">
        <w:rPr>
          <w:szCs w:val="24"/>
        </w:rPr>
        <w:t xml:space="preserve">Prijavitelji do roka za podnošenje prijava mogu dostaviti dopunjenu i/ili ispravljenu verziju prijave. U navedenom slučaju potrebno je na omotnici uz podatke navedene u 5.1. dodatno napisati da se radi o izmjeni i/ili dopuni prijave. U protivnom se, sukladno točki 2.3., </w:t>
      </w:r>
      <w:r w:rsidR="0061139E" w:rsidRPr="00B24977">
        <w:rPr>
          <w:color w:val="FF0000"/>
          <w:szCs w:val="24"/>
        </w:rPr>
        <w:t>omotnica</w:t>
      </w:r>
      <w:r w:rsidRPr="00D42972">
        <w:rPr>
          <w:szCs w:val="24"/>
        </w:rPr>
        <w:t xml:space="preserve"> </w:t>
      </w:r>
      <w:r w:rsidR="00642F5A">
        <w:rPr>
          <w:szCs w:val="24"/>
        </w:rPr>
        <w:t xml:space="preserve">se </w:t>
      </w:r>
      <w:r w:rsidRPr="00D42972">
        <w:rPr>
          <w:szCs w:val="24"/>
        </w:rPr>
        <w:t>neće uzeti u obzir, jer će se tretirati kao zasebna prijava</w:t>
      </w:r>
      <w:r w:rsidRPr="00D42972">
        <w:rPr>
          <w:b/>
          <w:bCs/>
          <w:szCs w:val="24"/>
        </w:rPr>
        <w:t xml:space="preserve">. </w:t>
      </w:r>
    </w:p>
    <w:p w14:paraId="35C0715F" w14:textId="77777777" w:rsidR="009F74FA" w:rsidRPr="00D42972" w:rsidRDefault="009F74FA" w:rsidP="00D42972">
      <w:pPr>
        <w:pStyle w:val="ESFBodysivo"/>
        <w:spacing w:after="0" w:line="240" w:lineRule="auto"/>
        <w:rPr>
          <w:b/>
          <w:szCs w:val="24"/>
        </w:rPr>
      </w:pPr>
    </w:p>
    <w:p w14:paraId="32CA0CE0" w14:textId="77777777" w:rsidR="00E558D0" w:rsidRPr="00D42972" w:rsidRDefault="004F6E8D" w:rsidP="00D42972">
      <w:pPr>
        <w:pStyle w:val="ESFBodysivo"/>
        <w:spacing w:after="0" w:line="240" w:lineRule="auto"/>
        <w:rPr>
          <w:b/>
          <w:szCs w:val="24"/>
        </w:rPr>
      </w:pPr>
      <w:r w:rsidRPr="00D42972">
        <w:rPr>
          <w:b/>
          <w:szCs w:val="24"/>
        </w:rPr>
        <w:lastRenderedPageBreak/>
        <w:t>Pitanja i odgovori</w:t>
      </w:r>
    </w:p>
    <w:p w14:paraId="0C5CAC2B" w14:textId="77777777" w:rsidR="00E558D0" w:rsidRPr="00D42972" w:rsidRDefault="004F6E8D" w:rsidP="00D42972">
      <w:pPr>
        <w:spacing w:after="0" w:line="240" w:lineRule="auto"/>
        <w:ind w:left="1" w:hanging="1"/>
        <w:jc w:val="both"/>
        <w:rPr>
          <w:sz w:val="24"/>
          <w:szCs w:val="24"/>
        </w:rPr>
      </w:pPr>
      <w:r w:rsidRPr="00D42972">
        <w:rPr>
          <w:sz w:val="24"/>
          <w:szCs w:val="24"/>
        </w:rPr>
        <w:t xml:space="preserve">Pitanja mogu biti poslana elektroničkom poštom najkasnije 14 kalendarskih dana prije isteka roka za podnošenje projektnih </w:t>
      </w:r>
      <w:r w:rsidR="009F09B2" w:rsidRPr="00D42972">
        <w:rPr>
          <w:sz w:val="24"/>
          <w:szCs w:val="24"/>
        </w:rPr>
        <w:t>prijedloga</w:t>
      </w:r>
      <w:r w:rsidRPr="00D42972">
        <w:rPr>
          <w:sz w:val="24"/>
          <w:szCs w:val="24"/>
        </w:rPr>
        <w:t xml:space="preserve"> na adresu</w:t>
      </w:r>
      <w:r w:rsidR="00560B8A" w:rsidRPr="00D42972">
        <w:rPr>
          <w:sz w:val="24"/>
          <w:szCs w:val="24"/>
        </w:rPr>
        <w:t xml:space="preserve"> </w:t>
      </w:r>
      <w:proofErr w:type="spellStart"/>
      <w:r w:rsidR="00560B8A" w:rsidRPr="00D42972">
        <w:rPr>
          <w:sz w:val="24"/>
          <w:szCs w:val="24"/>
        </w:rPr>
        <w:t>esf.info</w:t>
      </w:r>
      <w:proofErr w:type="spellEnd"/>
      <w:r w:rsidR="00560B8A" w:rsidRPr="00D42972">
        <w:rPr>
          <w:sz w:val="24"/>
          <w:szCs w:val="24"/>
        </w:rPr>
        <w:t>@</w:t>
      </w:r>
      <w:proofErr w:type="spellStart"/>
      <w:r w:rsidR="00560B8A" w:rsidRPr="00D42972">
        <w:rPr>
          <w:sz w:val="24"/>
          <w:szCs w:val="24"/>
        </w:rPr>
        <w:t>mrms.hr</w:t>
      </w:r>
      <w:proofErr w:type="spellEnd"/>
      <w:r w:rsidRPr="00D42972">
        <w:rPr>
          <w:sz w:val="24"/>
          <w:szCs w:val="24"/>
        </w:rPr>
        <w:t xml:space="preserve">. </w:t>
      </w:r>
    </w:p>
    <w:p w14:paraId="5A45A956" w14:textId="77777777" w:rsidR="00E558D0" w:rsidRPr="00D42972" w:rsidRDefault="00635FA8" w:rsidP="00D42972">
      <w:pPr>
        <w:spacing w:after="0" w:line="240" w:lineRule="auto"/>
        <w:ind w:left="1" w:hanging="1"/>
        <w:jc w:val="both"/>
        <w:rPr>
          <w:sz w:val="24"/>
          <w:szCs w:val="24"/>
        </w:rPr>
      </w:pPr>
      <w:r w:rsidRPr="00D42972">
        <w:rPr>
          <w:sz w:val="24"/>
          <w:szCs w:val="24"/>
        </w:rPr>
        <w:t>Ministarstvo rada i mirovinskoga sustava</w:t>
      </w:r>
      <w:r w:rsidR="004F6E8D" w:rsidRPr="00D42972">
        <w:rPr>
          <w:sz w:val="24"/>
          <w:szCs w:val="24"/>
        </w:rPr>
        <w:t xml:space="preserve"> nije obvezno davati pojašnjenja na pitanja pristigla nakon navedenog roka. </w:t>
      </w:r>
    </w:p>
    <w:p w14:paraId="3D7E3F87" w14:textId="77777777" w:rsidR="002A499D" w:rsidRPr="00D42972" w:rsidRDefault="004F6E8D" w:rsidP="00D42972">
      <w:pPr>
        <w:spacing w:after="0" w:line="240" w:lineRule="auto"/>
        <w:jc w:val="both"/>
        <w:rPr>
          <w:b/>
          <w:sz w:val="24"/>
          <w:szCs w:val="24"/>
        </w:rPr>
      </w:pPr>
      <w:r w:rsidRPr="00D42972">
        <w:rPr>
          <w:sz w:val="24"/>
          <w:szCs w:val="24"/>
        </w:rPr>
        <w:t xml:space="preserve">Pitanja i odgovori </w:t>
      </w:r>
      <w:r w:rsidR="000A7D0F" w:rsidRPr="00D42972">
        <w:rPr>
          <w:sz w:val="24"/>
          <w:szCs w:val="24"/>
        </w:rPr>
        <w:t xml:space="preserve">će se objaviti </w:t>
      </w:r>
      <w:r w:rsidRPr="00D42972">
        <w:rPr>
          <w:sz w:val="24"/>
          <w:szCs w:val="24"/>
        </w:rPr>
        <w:t>7 kalendarskih dana prije isteka roka za podnošenje projektnih prijedloga</w:t>
      </w:r>
      <w:r w:rsidR="000A7D0F" w:rsidRPr="00D42972">
        <w:rPr>
          <w:sz w:val="24"/>
          <w:szCs w:val="24"/>
        </w:rPr>
        <w:t xml:space="preserve"> na središnjim internetskim stranicama </w:t>
      </w:r>
      <w:hyperlink r:id="rId18" w:history="1">
        <w:r w:rsidR="000A7D0F" w:rsidRPr="00D42972">
          <w:rPr>
            <w:rStyle w:val="Hiperveza"/>
            <w:sz w:val="24"/>
            <w:szCs w:val="24"/>
          </w:rPr>
          <w:t>www.strukturnifondovi.hr</w:t>
        </w:r>
      </w:hyperlink>
      <w:r w:rsidR="000A7D0F" w:rsidRPr="00D42972">
        <w:rPr>
          <w:sz w:val="24"/>
          <w:szCs w:val="24"/>
        </w:rPr>
        <w:t xml:space="preserve"> i </w:t>
      </w:r>
      <w:hyperlink r:id="rId19" w:history="1">
        <w:r w:rsidR="000A7D0F" w:rsidRPr="00D42972">
          <w:rPr>
            <w:rStyle w:val="Hiperveza"/>
            <w:sz w:val="24"/>
            <w:szCs w:val="24"/>
          </w:rPr>
          <w:t>www.esf.hr</w:t>
        </w:r>
      </w:hyperlink>
      <w:r w:rsidR="000A7D0F" w:rsidRPr="00D42972">
        <w:rPr>
          <w:sz w:val="24"/>
          <w:szCs w:val="24"/>
        </w:rPr>
        <w:t>.</w:t>
      </w:r>
    </w:p>
    <w:p w14:paraId="2F57FE7A" w14:textId="77777777" w:rsidR="00C10217" w:rsidRPr="00D42972" w:rsidRDefault="00C10217" w:rsidP="00D42972">
      <w:pPr>
        <w:spacing w:after="0" w:line="240" w:lineRule="auto"/>
        <w:ind w:left="1" w:hanging="1"/>
        <w:jc w:val="both"/>
        <w:rPr>
          <w:b/>
          <w:sz w:val="24"/>
          <w:szCs w:val="24"/>
        </w:rPr>
      </w:pPr>
    </w:p>
    <w:p w14:paraId="5DCA5F64" w14:textId="77777777" w:rsidR="00E558D0" w:rsidRPr="00D42972" w:rsidRDefault="004F6E8D" w:rsidP="00D42972">
      <w:pPr>
        <w:spacing w:after="0" w:line="240" w:lineRule="auto"/>
        <w:ind w:left="1" w:hanging="1"/>
        <w:jc w:val="both"/>
        <w:rPr>
          <w:b/>
          <w:sz w:val="24"/>
          <w:szCs w:val="24"/>
        </w:rPr>
      </w:pPr>
      <w:r w:rsidRPr="00D42972">
        <w:rPr>
          <w:b/>
          <w:sz w:val="24"/>
          <w:szCs w:val="24"/>
        </w:rPr>
        <w:t>Informativne radionice</w:t>
      </w:r>
    </w:p>
    <w:p w14:paraId="37BA6DB3" w14:textId="77777777" w:rsidR="00635FA8" w:rsidRPr="00D42972" w:rsidRDefault="00AB73C0" w:rsidP="00D42972">
      <w:pPr>
        <w:spacing w:after="0" w:line="240" w:lineRule="auto"/>
        <w:ind w:left="1" w:hanging="1"/>
        <w:jc w:val="both"/>
        <w:rPr>
          <w:sz w:val="24"/>
          <w:szCs w:val="24"/>
        </w:rPr>
      </w:pPr>
      <w:r w:rsidRPr="00D42972">
        <w:rPr>
          <w:sz w:val="24"/>
          <w:szCs w:val="24"/>
        </w:rPr>
        <w:t>Za potencijalne prijavitelje bit će organizirane informativne radionice najkasnije 21 kalendarski dan prije isteka roka z</w:t>
      </w:r>
      <w:r w:rsidR="00635FA8" w:rsidRPr="00D42972">
        <w:rPr>
          <w:sz w:val="24"/>
          <w:szCs w:val="24"/>
        </w:rPr>
        <w:t>a podnošenje projektnih prijava.</w:t>
      </w:r>
    </w:p>
    <w:p w14:paraId="060F34DD" w14:textId="77777777" w:rsidR="009A64C5" w:rsidRPr="00D42972" w:rsidRDefault="00AB73C0" w:rsidP="00D42972">
      <w:pPr>
        <w:spacing w:after="0" w:line="240" w:lineRule="auto"/>
        <w:ind w:left="1" w:hanging="1"/>
        <w:jc w:val="both"/>
        <w:rPr>
          <w:sz w:val="24"/>
          <w:szCs w:val="24"/>
        </w:rPr>
      </w:pPr>
      <w:r w:rsidRPr="00D42972">
        <w:rPr>
          <w:sz w:val="24"/>
          <w:szCs w:val="24"/>
          <w:highlight w:val="lightGray"/>
        </w:rPr>
        <w:t xml:space="preserve"> </w:t>
      </w:r>
    </w:p>
    <w:p w14:paraId="106BA4AE" w14:textId="77777777" w:rsidR="00E558D0" w:rsidRPr="00D42972" w:rsidRDefault="004F6E8D" w:rsidP="00D42972">
      <w:pPr>
        <w:spacing w:after="0" w:line="240" w:lineRule="auto"/>
        <w:jc w:val="both"/>
        <w:rPr>
          <w:sz w:val="24"/>
          <w:szCs w:val="24"/>
        </w:rPr>
      </w:pPr>
      <w:r w:rsidRPr="00D42972">
        <w:rPr>
          <w:sz w:val="24"/>
          <w:szCs w:val="24"/>
        </w:rPr>
        <w:t>Informacije o točnom datumu i mjestu održavanja radionica bit će objavljene na mrežnim stranicama</w:t>
      </w:r>
      <w:r w:rsidR="00635FA8" w:rsidRPr="00D42972">
        <w:rPr>
          <w:sz w:val="24"/>
          <w:szCs w:val="24"/>
        </w:rPr>
        <w:t xml:space="preserve"> </w:t>
      </w:r>
      <w:hyperlink r:id="rId20" w:history="1">
        <w:r w:rsidR="00635FA8" w:rsidRPr="00D42972">
          <w:rPr>
            <w:sz w:val="24"/>
            <w:szCs w:val="24"/>
          </w:rPr>
          <w:t xml:space="preserve"> </w:t>
        </w:r>
        <w:r w:rsidR="00635FA8" w:rsidRPr="00D42972">
          <w:rPr>
            <w:rStyle w:val="Hiperveza"/>
            <w:sz w:val="24"/>
            <w:szCs w:val="24"/>
          </w:rPr>
          <w:t>http://www.strukturnifondovi.hr/</w:t>
        </w:r>
      </w:hyperlink>
      <w:r w:rsidR="00635FA8" w:rsidRPr="00D42972">
        <w:rPr>
          <w:sz w:val="24"/>
          <w:szCs w:val="24"/>
        </w:rPr>
        <w:t xml:space="preserve"> </w:t>
      </w:r>
      <w:r w:rsidR="000A7D0F" w:rsidRPr="00D42972">
        <w:rPr>
          <w:sz w:val="24"/>
          <w:szCs w:val="24"/>
        </w:rPr>
        <w:t xml:space="preserve">i </w:t>
      </w:r>
      <w:hyperlink r:id="rId21" w:history="1">
        <w:r w:rsidR="000A7D0F" w:rsidRPr="00D42972">
          <w:rPr>
            <w:rStyle w:val="Hiperveza"/>
            <w:sz w:val="24"/>
            <w:szCs w:val="24"/>
          </w:rPr>
          <w:t>http://www.esf.hr/</w:t>
        </w:r>
      </w:hyperlink>
      <w:r w:rsidR="000A7D0F" w:rsidRPr="00D42972">
        <w:rPr>
          <w:sz w:val="24"/>
          <w:szCs w:val="24"/>
        </w:rPr>
        <w:t xml:space="preserve"> </w:t>
      </w:r>
      <w:r w:rsidRPr="00D42972">
        <w:rPr>
          <w:sz w:val="24"/>
          <w:szCs w:val="24"/>
        </w:rPr>
        <w:t>.</w:t>
      </w:r>
    </w:p>
    <w:p w14:paraId="0C996900" w14:textId="77777777" w:rsidR="009A64C5" w:rsidRPr="00D42972" w:rsidRDefault="009A64C5" w:rsidP="00D42972">
      <w:pPr>
        <w:spacing w:after="0" w:line="240" w:lineRule="auto"/>
        <w:jc w:val="both"/>
        <w:rPr>
          <w:sz w:val="24"/>
          <w:szCs w:val="24"/>
        </w:rPr>
      </w:pPr>
    </w:p>
    <w:p w14:paraId="745DEAE8" w14:textId="77777777" w:rsidR="00E558D0" w:rsidRPr="00D42972" w:rsidRDefault="004F6E8D" w:rsidP="00D42972">
      <w:pPr>
        <w:spacing w:after="0" w:line="240" w:lineRule="auto"/>
        <w:jc w:val="both"/>
        <w:rPr>
          <w:sz w:val="24"/>
          <w:szCs w:val="24"/>
        </w:rPr>
      </w:pPr>
      <w:r w:rsidRPr="00D42972">
        <w:rPr>
          <w:sz w:val="24"/>
          <w:szCs w:val="24"/>
        </w:rPr>
        <w:t xml:space="preserve">Prijave za radionice dostavljaju se na adresu elektroničke pošte </w:t>
      </w:r>
      <w:hyperlink r:id="rId22" w:history="1">
        <w:r w:rsidR="000A7D0F" w:rsidRPr="00D42972">
          <w:rPr>
            <w:rStyle w:val="Hiperveza"/>
            <w:sz w:val="24"/>
            <w:szCs w:val="24"/>
          </w:rPr>
          <w:t>esf.info@mrms.hr</w:t>
        </w:r>
      </w:hyperlink>
      <w:r w:rsidR="000A7D0F" w:rsidRPr="00D42972">
        <w:rPr>
          <w:sz w:val="24"/>
          <w:szCs w:val="24"/>
        </w:rPr>
        <w:t xml:space="preserve"> </w:t>
      </w:r>
      <w:r w:rsidRPr="00D42972">
        <w:rPr>
          <w:sz w:val="24"/>
          <w:szCs w:val="24"/>
        </w:rPr>
        <w:t xml:space="preserve">. </w:t>
      </w:r>
    </w:p>
    <w:p w14:paraId="5209B22D" w14:textId="77777777" w:rsidR="007B026B" w:rsidRDefault="007B026B" w:rsidP="00B41AA3">
      <w:pPr>
        <w:spacing w:after="0" w:line="240" w:lineRule="auto"/>
        <w:jc w:val="both"/>
        <w:rPr>
          <w:sz w:val="24"/>
        </w:rPr>
      </w:pPr>
    </w:p>
    <w:p w14:paraId="590557C4" w14:textId="77777777" w:rsidR="00DD7CBF" w:rsidRDefault="007B026B" w:rsidP="00B41AA3">
      <w:pPr>
        <w:spacing w:after="0" w:line="240" w:lineRule="auto"/>
        <w:ind w:left="1" w:hanging="1"/>
        <w:jc w:val="both"/>
        <w:rPr>
          <w:b/>
          <w:sz w:val="24"/>
        </w:rPr>
      </w:pPr>
      <w:r w:rsidRPr="00B31B3E">
        <w:rPr>
          <w:b/>
          <w:sz w:val="24"/>
        </w:rPr>
        <w:t xml:space="preserve">Okvirni  raspored procesa prijave i odabira: </w:t>
      </w: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93"/>
        <w:gridCol w:w="3769"/>
        <w:gridCol w:w="1701"/>
      </w:tblGrid>
      <w:tr w:rsidR="006931E8" w:rsidRPr="00DD7CBF" w14:paraId="3E32F228"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D04D7DD" w14:textId="77777777" w:rsidR="006931E8" w:rsidRPr="00DD7CBF" w:rsidRDefault="006931E8" w:rsidP="00DD7CBF">
            <w:pPr>
              <w:spacing w:after="0" w:line="240" w:lineRule="auto"/>
              <w:jc w:val="both"/>
              <w:rPr>
                <w:sz w:val="24"/>
              </w:rP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DA1512" w14:textId="77777777" w:rsidR="006931E8" w:rsidRPr="00DD7CBF" w:rsidRDefault="006931E8" w:rsidP="00DD7CBF">
            <w:pPr>
              <w:spacing w:after="0" w:line="240" w:lineRule="auto"/>
              <w:jc w:val="center"/>
              <w:rPr>
                <w:b/>
                <w:sz w:val="24"/>
              </w:rPr>
            </w:pPr>
            <w:r w:rsidRPr="00DD7CBF">
              <w:rPr>
                <w:b/>
                <w:sz w:val="24"/>
              </w:rPr>
              <w:t>DATUM</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326740EF" w14:textId="77777777" w:rsidR="006931E8" w:rsidRPr="00DD7CBF" w:rsidRDefault="006931E8" w:rsidP="00DD7CBF">
            <w:pPr>
              <w:spacing w:after="0" w:line="240" w:lineRule="auto"/>
              <w:jc w:val="center"/>
              <w:rPr>
                <w:b/>
                <w:sz w:val="24"/>
              </w:rPr>
            </w:pPr>
            <w:r>
              <w:rPr>
                <w:b/>
                <w:sz w:val="24"/>
              </w:rPr>
              <w:t>VRIJEME</w:t>
            </w:r>
          </w:p>
        </w:tc>
      </w:tr>
      <w:tr w:rsidR="006931E8" w:rsidRPr="00DD7CBF" w14:paraId="15646A64"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380C07F" w14:textId="77777777" w:rsidR="006931E8" w:rsidRPr="00DD7CBF" w:rsidRDefault="006931E8" w:rsidP="00DD7CBF">
            <w:pPr>
              <w:spacing w:after="0" w:line="240" w:lineRule="auto"/>
              <w:jc w:val="both"/>
              <w:rPr>
                <w:sz w:val="24"/>
              </w:rPr>
            </w:pPr>
            <w:r>
              <w:rPr>
                <w:sz w:val="24"/>
              </w:rPr>
              <w:t>Rok za podnošenje pitanja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D65AB6B" w14:textId="75E8A92B" w:rsidR="006931E8" w:rsidRPr="00B24977" w:rsidRDefault="00B24977" w:rsidP="009F4EEC">
            <w:pPr>
              <w:spacing w:after="0" w:line="240" w:lineRule="auto"/>
              <w:jc w:val="both"/>
              <w:rPr>
                <w:color w:val="FF0000"/>
                <w:sz w:val="24"/>
              </w:rPr>
            </w:pPr>
            <w:r w:rsidRPr="00B24977">
              <w:rPr>
                <w:color w:val="FF0000"/>
                <w:sz w:val="24"/>
              </w:rPr>
              <w:t>0</w:t>
            </w:r>
            <w:r w:rsidR="009F4EEC" w:rsidRPr="00B24977">
              <w:rPr>
                <w:color w:val="FF0000"/>
                <w:sz w:val="24"/>
              </w:rPr>
              <w:t>3</w:t>
            </w:r>
            <w:r w:rsidR="006931E8" w:rsidRPr="00B24977">
              <w:rPr>
                <w:color w:val="FF0000"/>
                <w:sz w:val="24"/>
              </w:rPr>
              <w:t>.</w:t>
            </w:r>
            <w:r w:rsidR="00AC3BF8" w:rsidRPr="00B24977">
              <w:rPr>
                <w:color w:val="FF0000"/>
                <w:sz w:val="24"/>
              </w:rPr>
              <w:t xml:space="preserve"> </w:t>
            </w:r>
            <w:r w:rsidR="006931E8" w:rsidRPr="00B24977">
              <w:rPr>
                <w:color w:val="FF0000"/>
                <w:sz w:val="24"/>
              </w:rPr>
              <w:t>0</w:t>
            </w:r>
            <w:r w:rsidR="009F4EEC" w:rsidRPr="00B24977">
              <w:rPr>
                <w:color w:val="FF0000"/>
                <w:sz w:val="24"/>
              </w:rPr>
              <w:t>7</w:t>
            </w:r>
            <w:r w:rsidR="006931E8" w:rsidRPr="00B24977">
              <w:rPr>
                <w:color w:val="FF0000"/>
                <w:sz w:val="24"/>
              </w:rPr>
              <w:t>.</w:t>
            </w:r>
            <w:r w:rsidR="00AC3BF8" w:rsidRPr="00B24977">
              <w:rPr>
                <w:color w:val="FF0000"/>
                <w:sz w:val="24"/>
              </w:rPr>
              <w:t xml:space="preserve"> </w:t>
            </w:r>
            <w:r w:rsidR="006931E8" w:rsidRPr="00B24977">
              <w:rPr>
                <w:color w:val="FF0000"/>
                <w:sz w:val="24"/>
              </w:rPr>
              <w:t>2017.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06DF534" w14:textId="77777777" w:rsidR="006931E8" w:rsidRDefault="006931E8" w:rsidP="00DD7CBF">
            <w:pPr>
              <w:spacing w:after="0" w:line="240" w:lineRule="auto"/>
              <w:jc w:val="both"/>
              <w:rPr>
                <w:sz w:val="24"/>
              </w:rPr>
            </w:pPr>
          </w:p>
        </w:tc>
      </w:tr>
      <w:tr w:rsidR="006931E8" w:rsidRPr="00DD7CBF" w14:paraId="50AD7B46" w14:textId="77777777" w:rsidTr="00F45C94">
        <w:trPr>
          <w:trHeight w:val="516"/>
        </w:trPr>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522F08" w14:textId="77777777" w:rsidR="006931E8" w:rsidRPr="00DD7CBF" w:rsidRDefault="006931E8" w:rsidP="00DD7CBF">
            <w:pPr>
              <w:spacing w:after="0" w:line="240" w:lineRule="auto"/>
              <w:jc w:val="both"/>
              <w:rPr>
                <w:sz w:val="24"/>
              </w:rPr>
            </w:pPr>
            <w:r w:rsidRPr="00DD7CBF">
              <w:rPr>
                <w:sz w:val="24"/>
              </w:rPr>
              <w:t>Rok za podnošenje projektnog prijedloga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3E32DCC" w14:textId="25AF7B6B" w:rsidR="006931E8" w:rsidRPr="00B24977" w:rsidRDefault="006931E8" w:rsidP="009F4EEC">
            <w:pPr>
              <w:spacing w:after="0" w:line="240" w:lineRule="auto"/>
              <w:rPr>
                <w:color w:val="FF0000"/>
                <w:sz w:val="24"/>
              </w:rPr>
            </w:pPr>
            <w:r w:rsidRPr="00B24977">
              <w:rPr>
                <w:color w:val="FF0000"/>
                <w:sz w:val="24"/>
              </w:rPr>
              <w:t>1</w:t>
            </w:r>
            <w:r w:rsidR="009F4EEC" w:rsidRPr="00B24977">
              <w:rPr>
                <w:color w:val="FF0000"/>
                <w:sz w:val="24"/>
              </w:rPr>
              <w:t>7</w:t>
            </w:r>
            <w:r w:rsidRPr="00B24977">
              <w:rPr>
                <w:b/>
                <w:color w:val="FF0000"/>
                <w:sz w:val="24"/>
              </w:rPr>
              <w:t>.</w:t>
            </w:r>
            <w:r w:rsidR="00AC3BF8" w:rsidRPr="00B24977">
              <w:rPr>
                <w:b/>
                <w:color w:val="FF0000"/>
                <w:sz w:val="24"/>
              </w:rPr>
              <w:t xml:space="preserve"> </w:t>
            </w:r>
            <w:r w:rsidRPr="00B24977">
              <w:rPr>
                <w:color w:val="FF0000"/>
                <w:sz w:val="24"/>
              </w:rPr>
              <w:t>0</w:t>
            </w:r>
            <w:r w:rsidR="009F4EEC" w:rsidRPr="00B24977">
              <w:rPr>
                <w:color w:val="FF0000"/>
                <w:sz w:val="24"/>
              </w:rPr>
              <w:t>7</w:t>
            </w:r>
            <w:r w:rsidRPr="00B24977">
              <w:rPr>
                <w:color w:val="FF0000"/>
                <w:sz w:val="24"/>
              </w:rPr>
              <w:t>.</w:t>
            </w:r>
            <w:r w:rsidR="00AC3BF8" w:rsidRPr="00B24977">
              <w:rPr>
                <w:color w:val="FF0000"/>
                <w:sz w:val="24"/>
              </w:rPr>
              <w:t xml:space="preserve"> </w:t>
            </w:r>
            <w:r w:rsidRPr="00B24977">
              <w:rPr>
                <w:color w:val="FF0000"/>
                <w:sz w:val="24"/>
              </w:rPr>
              <w:t>2017.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60ABDA" w14:textId="77777777" w:rsidR="006931E8" w:rsidRDefault="006931E8" w:rsidP="00E15B3E">
            <w:pPr>
              <w:spacing w:after="0" w:line="240" w:lineRule="auto"/>
              <w:jc w:val="center"/>
              <w:rPr>
                <w:sz w:val="24"/>
              </w:rPr>
            </w:pPr>
            <w:r>
              <w:rPr>
                <w:sz w:val="24"/>
              </w:rPr>
              <w:t>15:30h</w:t>
            </w:r>
            <w:r>
              <w:rPr>
                <w:rStyle w:val="Referencafusnote"/>
                <w:sz w:val="24"/>
              </w:rPr>
              <w:footnoteReference w:id="36"/>
            </w:r>
          </w:p>
        </w:tc>
      </w:tr>
      <w:tr w:rsidR="006931E8" w:rsidRPr="00DD7CBF" w14:paraId="22ED3050"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5F054C" w14:textId="77777777" w:rsidR="006931E8" w:rsidRPr="00DD7CBF" w:rsidRDefault="006931E8" w:rsidP="00DD7CBF">
            <w:pPr>
              <w:spacing w:after="0" w:line="240" w:lineRule="auto"/>
              <w:jc w:val="both"/>
              <w:rPr>
                <w:sz w:val="24"/>
              </w:rPr>
            </w:pPr>
            <w:r w:rsidRPr="00DD7CBF">
              <w:rPr>
                <w:sz w:val="24"/>
              </w:rPr>
              <w:t>Informacija prijavitelju o stanju prijave nakon administrativne provjere</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A5AF86C" w14:textId="77777777" w:rsidR="006931E8" w:rsidRPr="00DD7CBF" w:rsidRDefault="006931E8" w:rsidP="00DD7CBF">
            <w:pPr>
              <w:spacing w:after="0" w:line="240" w:lineRule="auto"/>
              <w:jc w:val="both"/>
              <w:rPr>
                <w:sz w:val="24"/>
              </w:rPr>
            </w:pPr>
            <w:r w:rsidRPr="002110D6">
              <w:rPr>
                <w:sz w:val="24"/>
              </w:rPr>
              <w:t xml:space="preserve">U roku od </w:t>
            </w:r>
            <w:r w:rsidRPr="007C68B0">
              <w:rPr>
                <w:sz w:val="24"/>
              </w:rPr>
              <w:t xml:space="preserve">8 radnih dana od </w:t>
            </w:r>
            <w:r>
              <w:rPr>
                <w:sz w:val="24"/>
              </w:rPr>
              <w:t xml:space="preserve">dana donošenja odluke o statusu </w:t>
            </w:r>
            <w:r w:rsidRPr="007C68B0">
              <w:rPr>
                <w:sz w:val="24"/>
              </w:rPr>
              <w:t>projektnog prijedloga</w:t>
            </w:r>
            <w:r w:rsidR="00AC3BF8">
              <w:rPr>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EF90979" w14:textId="77777777" w:rsidR="006931E8" w:rsidRPr="002110D6" w:rsidRDefault="006931E8" w:rsidP="00DD7CBF">
            <w:pPr>
              <w:spacing w:after="0" w:line="240" w:lineRule="auto"/>
              <w:jc w:val="both"/>
              <w:rPr>
                <w:sz w:val="24"/>
              </w:rPr>
            </w:pPr>
          </w:p>
        </w:tc>
      </w:tr>
      <w:tr w:rsidR="006931E8" w:rsidRPr="00DD7CBF" w14:paraId="065F4275"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63403D" w14:textId="77777777" w:rsidR="006931E8" w:rsidRPr="00DD7CBF" w:rsidRDefault="006931E8" w:rsidP="00DD7CBF">
            <w:pPr>
              <w:spacing w:after="0" w:line="240" w:lineRule="auto"/>
              <w:jc w:val="both"/>
              <w:rPr>
                <w:sz w:val="24"/>
              </w:rPr>
            </w:pPr>
            <w:r w:rsidRPr="00DD7CBF">
              <w:rPr>
                <w:sz w:val="24"/>
              </w:rPr>
              <w:t>Informacija prijavitelju o stanju prijave nakon postupka procjene kvalitete</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AA40919" w14:textId="77777777" w:rsidR="006931E8" w:rsidRPr="00DD7CBF" w:rsidRDefault="006931E8" w:rsidP="00DD7CBF">
            <w:pPr>
              <w:spacing w:after="0" w:line="240" w:lineRule="auto"/>
              <w:jc w:val="both"/>
              <w:rPr>
                <w:sz w:val="24"/>
              </w:rPr>
            </w:pPr>
            <w:r w:rsidRPr="002110D6">
              <w:rPr>
                <w:sz w:val="24"/>
              </w:rPr>
              <w:t xml:space="preserve">U roku od </w:t>
            </w:r>
            <w:r w:rsidRPr="007C68B0">
              <w:rPr>
                <w:sz w:val="24"/>
              </w:rPr>
              <w:t>8 radnih dana od dana donošenja odluke o statusu projektnog prijedloga</w:t>
            </w:r>
            <w:r w:rsidR="00AC3BF8">
              <w:rPr>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FDF2FB" w14:textId="77777777" w:rsidR="006931E8" w:rsidRPr="002110D6" w:rsidRDefault="006931E8" w:rsidP="00DD7CBF">
            <w:pPr>
              <w:spacing w:after="0" w:line="240" w:lineRule="auto"/>
              <w:jc w:val="both"/>
              <w:rPr>
                <w:sz w:val="24"/>
              </w:rPr>
            </w:pPr>
          </w:p>
        </w:tc>
      </w:tr>
      <w:tr w:rsidR="006931E8" w:rsidRPr="00DD7CBF" w14:paraId="15E6163C"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85299F" w14:textId="77777777" w:rsidR="006931E8" w:rsidRPr="00DD7CBF" w:rsidRDefault="006931E8" w:rsidP="00DD7CBF">
            <w:pPr>
              <w:spacing w:after="0" w:line="240" w:lineRule="auto"/>
              <w:jc w:val="both"/>
              <w:rPr>
                <w:sz w:val="24"/>
              </w:rPr>
            </w:pPr>
            <w:r w:rsidRPr="00DD7CBF">
              <w:rPr>
                <w:sz w:val="24"/>
              </w:rPr>
              <w:t>Dostava Odluke o financiranju</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B9B1A4F" w14:textId="225F4320" w:rsidR="00AC3BF8" w:rsidRPr="00DD7CBF" w:rsidRDefault="006931E8" w:rsidP="00DD7CBF">
            <w:pPr>
              <w:spacing w:after="0" w:line="240" w:lineRule="auto"/>
              <w:jc w:val="both"/>
              <w:rPr>
                <w:sz w:val="24"/>
              </w:rPr>
            </w:pPr>
            <w:r w:rsidRPr="002110D6">
              <w:rPr>
                <w:sz w:val="24"/>
              </w:rPr>
              <w:t>U roku od 8 radnih dana od dana donošenja Odluke o financiranju</w:t>
            </w:r>
            <w:r w:rsidR="00AC3BF8">
              <w:rPr>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4D3B3C" w14:textId="77777777" w:rsidR="006931E8" w:rsidRPr="002110D6" w:rsidRDefault="006931E8" w:rsidP="00DD7CBF">
            <w:pPr>
              <w:spacing w:after="0" w:line="240" w:lineRule="auto"/>
              <w:jc w:val="both"/>
              <w:rPr>
                <w:sz w:val="24"/>
              </w:rPr>
            </w:pPr>
          </w:p>
        </w:tc>
      </w:tr>
      <w:tr w:rsidR="006931E8" w:rsidRPr="00DD7CBF" w14:paraId="73283858" w14:textId="77777777" w:rsidTr="00F45C94">
        <w:trPr>
          <w:trHeight w:val="415"/>
        </w:trPr>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EFC06F" w14:textId="77777777" w:rsidR="006931E8" w:rsidRPr="00DD7CBF" w:rsidRDefault="006931E8" w:rsidP="00DD7CBF">
            <w:pPr>
              <w:spacing w:after="0" w:line="240" w:lineRule="auto"/>
              <w:jc w:val="both"/>
              <w:rPr>
                <w:sz w:val="24"/>
              </w:rPr>
            </w:pPr>
            <w:r w:rsidRPr="00DD7CBF">
              <w:rPr>
                <w:sz w:val="24"/>
              </w:rPr>
              <w:t>Potpisivanje Ugovora o dodjeli bespovratnih sredstava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4A291CC" w14:textId="5BEF426C" w:rsidR="00AC3BF8" w:rsidRPr="00DD7CBF" w:rsidRDefault="006931E8" w:rsidP="00DD7CBF">
            <w:pPr>
              <w:spacing w:after="0" w:line="240" w:lineRule="auto"/>
              <w:jc w:val="both"/>
              <w:rPr>
                <w:sz w:val="24"/>
              </w:rPr>
            </w:pPr>
            <w:r w:rsidRPr="002110D6">
              <w:rPr>
                <w:sz w:val="24"/>
              </w:rPr>
              <w:t>U roku od 30 kalendarskih dana od donošenje Odluke o financiranju.</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C01666" w14:textId="77777777" w:rsidR="006931E8" w:rsidRPr="002110D6" w:rsidRDefault="006931E8" w:rsidP="00DD7CBF">
            <w:pPr>
              <w:spacing w:after="0" w:line="240" w:lineRule="auto"/>
              <w:jc w:val="both"/>
              <w:rPr>
                <w:sz w:val="24"/>
              </w:rPr>
            </w:pPr>
          </w:p>
        </w:tc>
      </w:tr>
    </w:tbl>
    <w:p w14:paraId="69067A62" w14:textId="77777777" w:rsidR="007B026B" w:rsidRDefault="007B026B" w:rsidP="00315FA0">
      <w:pPr>
        <w:spacing w:after="0" w:line="240" w:lineRule="auto"/>
        <w:jc w:val="both"/>
        <w:rPr>
          <w:sz w:val="24"/>
        </w:rPr>
      </w:pPr>
    </w:p>
    <w:p w14:paraId="3891E987" w14:textId="77777777" w:rsidR="00E558D0" w:rsidRPr="004C4036" w:rsidRDefault="00C16155" w:rsidP="00315FA0">
      <w:pPr>
        <w:pStyle w:val="ESFUputenaslovi"/>
        <w:spacing w:after="0" w:line="240" w:lineRule="auto"/>
        <w:ind w:left="0" w:firstLine="0"/>
        <w:jc w:val="both"/>
      </w:pPr>
      <w:bookmarkStart w:id="42" w:name="_Toc476850204"/>
      <w:r>
        <w:lastRenderedPageBreak/>
        <w:t>6</w:t>
      </w:r>
      <w:r w:rsidR="004C4036" w:rsidRPr="004C4036">
        <w:t xml:space="preserve">. </w:t>
      </w:r>
      <w:r w:rsidR="003C4F33" w:rsidRPr="004C4036">
        <w:t xml:space="preserve">POSTUPAK </w:t>
      </w:r>
      <w:r w:rsidR="003C4F33">
        <w:t>DODJELE</w:t>
      </w:r>
      <w:bookmarkEnd w:id="42"/>
      <w:r w:rsidR="003C4F33">
        <w:t xml:space="preserve"> </w:t>
      </w:r>
    </w:p>
    <w:p w14:paraId="50B8B769" w14:textId="77777777" w:rsidR="002A499D" w:rsidRDefault="002A499D" w:rsidP="00315FA0">
      <w:pPr>
        <w:spacing w:after="0" w:line="240" w:lineRule="auto"/>
        <w:ind w:left="1" w:hanging="1"/>
        <w:jc w:val="both"/>
        <w:rPr>
          <w:sz w:val="24"/>
        </w:rPr>
      </w:pPr>
    </w:p>
    <w:p w14:paraId="5961090A" w14:textId="77777777" w:rsidR="00E558D0" w:rsidRDefault="004F6E8D" w:rsidP="00315FA0">
      <w:pPr>
        <w:spacing w:after="0" w:line="240" w:lineRule="auto"/>
        <w:ind w:left="1" w:hanging="1"/>
        <w:jc w:val="both"/>
        <w:rPr>
          <w:sz w:val="24"/>
        </w:rPr>
      </w:pPr>
      <w:r>
        <w:rPr>
          <w:sz w:val="24"/>
        </w:rPr>
        <w:t xml:space="preserve">Postupak dodjele </w:t>
      </w:r>
      <w:r w:rsidR="00B96121">
        <w:rPr>
          <w:sz w:val="24"/>
        </w:rPr>
        <w:t xml:space="preserve">bespovratnih </w:t>
      </w:r>
      <w:r>
        <w:rPr>
          <w:sz w:val="24"/>
        </w:rPr>
        <w:t xml:space="preserve">sredstava provodi se u </w:t>
      </w:r>
      <w:r w:rsidR="00B96121">
        <w:rPr>
          <w:sz w:val="24"/>
        </w:rPr>
        <w:t xml:space="preserve">tri </w:t>
      </w:r>
      <w:r>
        <w:rPr>
          <w:sz w:val="24"/>
        </w:rPr>
        <w:t>faz</w:t>
      </w:r>
      <w:r w:rsidR="00B96121">
        <w:rPr>
          <w:sz w:val="24"/>
        </w:rPr>
        <w:t>e</w:t>
      </w:r>
      <w:r w:rsidR="00752B61">
        <w:rPr>
          <w:sz w:val="24"/>
        </w:rPr>
        <w:t xml:space="preserve"> </w:t>
      </w:r>
      <w:r w:rsidR="00752B61" w:rsidRPr="00752B61">
        <w:rPr>
          <w:sz w:val="24"/>
        </w:rPr>
        <w:t>po redoslijedu kako slijedi</w:t>
      </w:r>
      <w:r>
        <w:rPr>
          <w:sz w:val="24"/>
        </w:rPr>
        <w:t xml:space="preserve">: </w:t>
      </w:r>
    </w:p>
    <w:p w14:paraId="7AA4B2ED" w14:textId="77777777" w:rsidR="00E558D0" w:rsidRDefault="004F6E8D" w:rsidP="005C55F5">
      <w:pPr>
        <w:numPr>
          <w:ilvl w:val="0"/>
          <w:numId w:val="13"/>
        </w:numPr>
        <w:spacing w:after="0" w:line="240" w:lineRule="auto"/>
        <w:jc w:val="both"/>
        <w:rPr>
          <w:sz w:val="24"/>
        </w:rPr>
      </w:pPr>
      <w:r>
        <w:rPr>
          <w:b/>
          <w:sz w:val="24"/>
        </w:rPr>
        <w:t>Administrativna provjera</w:t>
      </w:r>
      <w:r>
        <w:rPr>
          <w:sz w:val="24"/>
        </w:rPr>
        <w:t xml:space="preserve"> (zaprimanje, registracija i administrativna provjera</w:t>
      </w:r>
      <w:r w:rsidR="0002084F">
        <w:rPr>
          <w:sz w:val="24"/>
        </w:rPr>
        <w:t>)</w:t>
      </w:r>
      <w:r>
        <w:rPr>
          <w:sz w:val="24"/>
        </w:rPr>
        <w:t xml:space="preserve"> </w:t>
      </w:r>
    </w:p>
    <w:p w14:paraId="1B711653" w14:textId="77777777" w:rsidR="00E558D0" w:rsidRDefault="004F6E8D" w:rsidP="005C55F5">
      <w:pPr>
        <w:numPr>
          <w:ilvl w:val="0"/>
          <w:numId w:val="13"/>
        </w:numPr>
        <w:spacing w:after="0" w:line="240" w:lineRule="auto"/>
        <w:jc w:val="both"/>
        <w:rPr>
          <w:sz w:val="24"/>
        </w:rPr>
      </w:pPr>
      <w:r>
        <w:rPr>
          <w:b/>
          <w:sz w:val="24"/>
        </w:rPr>
        <w:t>Procjena kvalitete</w:t>
      </w:r>
      <w:r>
        <w:rPr>
          <w:sz w:val="24"/>
        </w:rPr>
        <w:t xml:space="preserve"> (</w:t>
      </w:r>
      <w:r w:rsidR="00092A25" w:rsidRPr="00092A25">
        <w:rPr>
          <w:sz w:val="24"/>
        </w:rPr>
        <w:t xml:space="preserve">ocjenjivanje kvalitete, provjera prihvatljivosti prijavitelja i partnera, </w:t>
      </w:r>
      <w:r>
        <w:rPr>
          <w:sz w:val="24"/>
        </w:rPr>
        <w:t xml:space="preserve">provjera prihvatljivosti </w:t>
      </w:r>
      <w:r w:rsidR="00092A25" w:rsidRPr="00092A25">
        <w:rPr>
          <w:sz w:val="24"/>
        </w:rPr>
        <w:t xml:space="preserve">projekta, ciljeva i </w:t>
      </w:r>
      <w:r>
        <w:rPr>
          <w:sz w:val="24"/>
        </w:rPr>
        <w:t>projektnih aktivnosti, i provjera prihvatljivosti izdataka)</w:t>
      </w:r>
    </w:p>
    <w:p w14:paraId="5C723B1A" w14:textId="77777777" w:rsidR="00E558D0" w:rsidRPr="002869CC" w:rsidRDefault="004F6E8D" w:rsidP="005C55F5">
      <w:pPr>
        <w:numPr>
          <w:ilvl w:val="0"/>
          <w:numId w:val="13"/>
        </w:numPr>
        <w:spacing w:after="0" w:line="240" w:lineRule="auto"/>
        <w:jc w:val="both"/>
        <w:rPr>
          <w:sz w:val="24"/>
        </w:rPr>
      </w:pPr>
      <w:r>
        <w:rPr>
          <w:b/>
          <w:sz w:val="24"/>
        </w:rPr>
        <w:t xml:space="preserve">Donošenje </w:t>
      </w:r>
      <w:r>
        <w:rPr>
          <w:b/>
          <w:i/>
          <w:sz w:val="24"/>
        </w:rPr>
        <w:t xml:space="preserve">Oduke o financiranju  </w:t>
      </w:r>
      <w:r>
        <w:rPr>
          <w:sz w:val="24"/>
        </w:rPr>
        <w:t>(donosi se za projekte</w:t>
      </w:r>
      <w:r w:rsidR="006931E8">
        <w:rPr>
          <w:sz w:val="24"/>
        </w:rPr>
        <w:t xml:space="preserve"> </w:t>
      </w:r>
      <w:r w:rsidRPr="002869CC">
        <w:rPr>
          <w:sz w:val="24"/>
        </w:rPr>
        <w:t>koji su uspješno prošli postupak dodjele bespovratnih sredstava).</w:t>
      </w:r>
    </w:p>
    <w:p w14:paraId="25524331" w14:textId="77777777" w:rsidR="00E558D0" w:rsidRDefault="00E558D0" w:rsidP="00315FA0">
      <w:pPr>
        <w:pStyle w:val="Default"/>
        <w:jc w:val="both"/>
        <w:rPr>
          <w:rFonts w:cs="Lucida Sans Unicode"/>
        </w:rPr>
      </w:pPr>
    </w:p>
    <w:p w14:paraId="5FE8741C" w14:textId="77777777" w:rsidR="0098544D" w:rsidRPr="0098544D" w:rsidRDefault="0098544D" w:rsidP="0098544D">
      <w:pPr>
        <w:pStyle w:val="Default"/>
        <w:jc w:val="both"/>
        <w:rPr>
          <w:rFonts w:cs="Lucida Sans Unicode"/>
        </w:rPr>
      </w:pPr>
      <w:r w:rsidRPr="0098544D">
        <w:rPr>
          <w:rFonts w:cs="Lucida Sans Unicode"/>
        </w:rPr>
        <w:t>Element provjere prihvatljivosti prijavitelja i partnera, provodi se u fazi procjene kvalitete, no ukoliko se po pojedinom projektnom prijedlogu pokaže potreba za ranijom provjerom, PT2 može navedenu provjeru predmetnog projektnog prijedloga izvršiti i u administrativnoj fazi.</w:t>
      </w:r>
    </w:p>
    <w:p w14:paraId="73BB30AF" w14:textId="77777777" w:rsidR="0098544D" w:rsidRPr="0098544D" w:rsidRDefault="0098544D" w:rsidP="0098544D">
      <w:pPr>
        <w:pStyle w:val="Default"/>
        <w:jc w:val="both"/>
        <w:rPr>
          <w:rFonts w:cs="Lucida Sans Unicode"/>
        </w:rPr>
      </w:pPr>
    </w:p>
    <w:p w14:paraId="6F479398" w14:textId="77777777" w:rsidR="0098544D" w:rsidRPr="0098544D" w:rsidRDefault="0098544D" w:rsidP="0098544D">
      <w:pPr>
        <w:pStyle w:val="Default"/>
        <w:jc w:val="both"/>
        <w:rPr>
          <w:rFonts w:cs="Lucida Sans Unicode"/>
        </w:rPr>
      </w:pPr>
      <w:r w:rsidRPr="0098544D">
        <w:rPr>
          <w:rFonts w:cs="Lucida Sans Unicode"/>
        </w:rPr>
        <w:t>Ukoliko projektni prijedlog ne prođe pojedini element provjere, za njega nije potrebno provođenje cjelokupne faze provjere, već se provjera projektnog prijedloga može završiti s dijelom elementa provjere koji nije zadovoljen.</w:t>
      </w:r>
    </w:p>
    <w:p w14:paraId="27F62F52" w14:textId="77777777" w:rsidR="0098544D" w:rsidRPr="0098544D" w:rsidRDefault="0098544D" w:rsidP="0098544D">
      <w:pPr>
        <w:pStyle w:val="Default"/>
        <w:jc w:val="both"/>
        <w:rPr>
          <w:rFonts w:cs="Lucida Sans Unicode"/>
        </w:rPr>
      </w:pPr>
    </w:p>
    <w:p w14:paraId="2A82356E" w14:textId="77777777" w:rsidR="0098544D" w:rsidRDefault="0098544D" w:rsidP="0098544D">
      <w:pPr>
        <w:pStyle w:val="Default"/>
        <w:jc w:val="both"/>
        <w:rPr>
          <w:rFonts w:cs="Lucida Sans Unicode"/>
        </w:rPr>
      </w:pPr>
      <w:r w:rsidRPr="0098544D">
        <w:rPr>
          <w:rFonts w:cs="Lucida Sans Unicode"/>
        </w:rPr>
        <w:t>Provjera prihvatljivosti (što uključuje elemente provjere prihvatljivosti prijavitelja/partnera, prihvatljivosti projekta, ciljeva i aktivnosti, te prihvatljivost izdataka) mora se izvršiti jedino za one projektne prijedloge koji su udovoljili minimalnom bodovnom pragu određenom u PDP-u nakon ocjenjivanja kvalitete, a kojima se osigurava potpuna iskorištenost raspoloživih financijskih sredstava predmetnog PDP-a.</w:t>
      </w:r>
    </w:p>
    <w:p w14:paraId="6048923A" w14:textId="77777777" w:rsidR="0098544D" w:rsidRDefault="0098544D" w:rsidP="0098544D">
      <w:pPr>
        <w:pStyle w:val="Default"/>
        <w:jc w:val="both"/>
        <w:rPr>
          <w:rFonts w:cs="Lucida Sans Unicode"/>
        </w:rPr>
      </w:pPr>
    </w:p>
    <w:p w14:paraId="5B1EB008" w14:textId="77777777" w:rsidR="00AB73C0" w:rsidRDefault="0098544D" w:rsidP="00315FA0">
      <w:pPr>
        <w:pStyle w:val="Default"/>
        <w:jc w:val="both"/>
        <w:rPr>
          <w:rFonts w:cs="Lucida Sans Unicode"/>
        </w:rPr>
      </w:pPr>
      <w:r w:rsidRPr="0098544D">
        <w:rPr>
          <w:rFonts w:cs="Lucida Sans Unicode"/>
        </w:rPr>
        <w:t xml:space="preserve">PT2 - </w:t>
      </w:r>
      <w:r w:rsidR="00911577" w:rsidRPr="00911577">
        <w:rPr>
          <w:rFonts w:cs="Lucida Sans Unicode"/>
        </w:rPr>
        <w:t>Ured za financiranje i ugovaranje projekata EU, Hrvatskog zavoda za zapošljavanje</w:t>
      </w:r>
      <w:r w:rsidR="00911577">
        <w:rPr>
          <w:rFonts w:cs="Lucida Sans Unicode"/>
        </w:rPr>
        <w:t xml:space="preserve"> </w:t>
      </w:r>
      <w:r w:rsidR="004F6E8D">
        <w:rPr>
          <w:rFonts w:cs="Lucida Sans Unicode"/>
        </w:rPr>
        <w:t>obavještava prijavitelje o statusu njihova projektnog prijedloga pisanim putem po završetku 1. i 2. faze postupka dodjele bespovratnih sredstava</w:t>
      </w:r>
      <w:r w:rsidR="00AB73C0">
        <w:rPr>
          <w:rFonts w:cs="Lucida Sans Unicode"/>
        </w:rPr>
        <w:t xml:space="preserve"> i to:</w:t>
      </w:r>
    </w:p>
    <w:p w14:paraId="43541180" w14:textId="77777777" w:rsidR="00AB73C0" w:rsidRDefault="00AB73C0" w:rsidP="005F5504">
      <w:pPr>
        <w:pStyle w:val="Default"/>
        <w:numPr>
          <w:ilvl w:val="0"/>
          <w:numId w:val="10"/>
        </w:numPr>
        <w:jc w:val="both"/>
        <w:rPr>
          <w:rFonts w:cs="Lucida Sans Unicode"/>
        </w:rPr>
      </w:pPr>
      <w:r>
        <w:rPr>
          <w:rFonts w:cs="Lucida Sans Unicode"/>
        </w:rPr>
        <w:t>uspješne prijavitelje - da su njihovi projektni prijedlozi odabrani za sljedeću fazu dodjele ili</w:t>
      </w:r>
    </w:p>
    <w:p w14:paraId="0B30393D" w14:textId="77777777" w:rsidR="00AB73C0" w:rsidRDefault="00AB73C0" w:rsidP="005F5504">
      <w:pPr>
        <w:pStyle w:val="Default"/>
        <w:numPr>
          <w:ilvl w:val="0"/>
          <w:numId w:val="10"/>
        </w:numPr>
        <w:jc w:val="both"/>
        <w:rPr>
          <w:rFonts w:cs="Lucida Sans Unicode"/>
        </w:rPr>
      </w:pPr>
      <w:r>
        <w:rPr>
          <w:rFonts w:cs="Lucida Sans Unicode"/>
        </w:rPr>
        <w:t>neuspješne prijavitelje – da njihovi projektni prijedlozi nisu odabrani za sljedeću fazu dodjele s obrazloženjem,</w:t>
      </w:r>
    </w:p>
    <w:p w14:paraId="5410958D" w14:textId="77777777" w:rsidR="00AB73C0" w:rsidRDefault="00AB73C0" w:rsidP="00315FA0">
      <w:pPr>
        <w:pStyle w:val="Default"/>
        <w:jc w:val="both"/>
        <w:rPr>
          <w:rFonts w:cs="Lucida Sans Unicode"/>
        </w:rPr>
      </w:pPr>
      <w:r>
        <w:rPr>
          <w:rFonts w:cs="Lucida Sans Unicode"/>
        </w:rPr>
        <w:t xml:space="preserve">i to u roku od 8 radnih dana od dana donošenja odluke o statusu navedenog projektnog prijedloga (uspješan ili neuspješan). </w:t>
      </w:r>
    </w:p>
    <w:p w14:paraId="1B462B80" w14:textId="77777777" w:rsidR="00AB73C0" w:rsidRDefault="00AB73C0" w:rsidP="00315FA0">
      <w:pPr>
        <w:pStyle w:val="Default"/>
        <w:jc w:val="both"/>
        <w:rPr>
          <w:rFonts w:cs="Lucida Sans Unicode"/>
          <w:color w:val="00000A"/>
        </w:rPr>
      </w:pPr>
    </w:p>
    <w:p w14:paraId="6DFF88D7" w14:textId="77777777" w:rsidR="00AB73C0" w:rsidRDefault="00AB73C0" w:rsidP="00315FA0">
      <w:pPr>
        <w:pStyle w:val="Default"/>
        <w:jc w:val="both"/>
        <w:rPr>
          <w:rFonts w:cs="Lucida Sans Unicode"/>
          <w:color w:val="00000A"/>
        </w:rPr>
      </w:pPr>
      <w:r>
        <w:rPr>
          <w:rFonts w:cs="Lucida Sans Unicode"/>
          <w:color w:val="00000A"/>
        </w:rPr>
        <w:t>Dostava obavijesti prijavitelju obavlja se slanjem poštom i</w:t>
      </w:r>
      <w:r w:rsidR="00F248C8" w:rsidRPr="00F248C8">
        <w:t xml:space="preserve"> </w:t>
      </w:r>
      <w:r w:rsidR="00F248C8" w:rsidRPr="00F248C8">
        <w:rPr>
          <w:rFonts w:cs="Lucida Sans Unicode"/>
          <w:color w:val="00000A"/>
        </w:rPr>
        <w:t>/ili</w:t>
      </w:r>
      <w:r>
        <w:rPr>
          <w:rFonts w:cs="Lucida Sans Unicode"/>
          <w:color w:val="00000A"/>
        </w:rPr>
        <w:t xml:space="preserve"> elektroničkim putem</w:t>
      </w:r>
      <w:r w:rsidR="00F248C8">
        <w:rPr>
          <w:rFonts w:cs="Lucida Sans Unicode"/>
          <w:color w:val="00000A"/>
        </w:rPr>
        <w:t xml:space="preserve"> </w:t>
      </w:r>
      <w:r w:rsidR="00F248C8" w:rsidRPr="00F248C8">
        <w:rPr>
          <w:rFonts w:cs="Lucida Sans Unicode"/>
          <w:color w:val="00000A"/>
        </w:rPr>
        <w:t xml:space="preserve">i/ili </w:t>
      </w:r>
      <w:proofErr w:type="spellStart"/>
      <w:r w:rsidR="00F248C8" w:rsidRPr="00F248C8">
        <w:rPr>
          <w:rFonts w:cs="Lucida Sans Unicode"/>
          <w:color w:val="00000A"/>
        </w:rPr>
        <w:t>telefaxom</w:t>
      </w:r>
      <w:proofErr w:type="spellEnd"/>
      <w:r>
        <w:rPr>
          <w:rFonts w:cs="Lucida Sans Unicode"/>
          <w:color w:val="00000A"/>
        </w:rPr>
        <w:t xml:space="preserve">. Dostava poštom obavlja se slanjem pisane obavijesti preporučeno s povratnicom te se smatra obavljenom u trenutku kada je prijavitelj zaprimio pisanu obavijest što se dokazuje potpisom na povratnici. </w:t>
      </w:r>
      <w:r w:rsidR="00B17751">
        <w:rPr>
          <w:rFonts w:cs="Lucida Sans Unicode"/>
          <w:color w:val="00000A"/>
        </w:rPr>
        <w:t xml:space="preserve">Dostava elektroničkim putem smatra se obavljenom kada je zaprimljen </w:t>
      </w:r>
      <w:r w:rsidR="00B17751" w:rsidRPr="00B31B3E">
        <w:rPr>
          <w:rFonts w:cs="Lucida Sans Unicode"/>
          <w:color w:val="00000A"/>
        </w:rPr>
        <w:t>e</w:t>
      </w:r>
      <w:r w:rsidR="00911577">
        <w:rPr>
          <w:rFonts w:cs="Lucida Sans Unicode"/>
          <w:color w:val="00000A"/>
        </w:rPr>
        <w:t>-</w:t>
      </w:r>
      <w:r w:rsidR="00B17751" w:rsidRPr="00B31B3E">
        <w:rPr>
          <w:rFonts w:cs="Lucida Sans Unicode"/>
          <w:color w:val="00000A"/>
        </w:rPr>
        <w:t>mail s potvrdom „isporučeno/pročitano“)</w:t>
      </w:r>
      <w:r w:rsidR="00B17751">
        <w:rPr>
          <w:rFonts w:cs="Lucida Sans Unicode"/>
          <w:color w:val="00000A"/>
        </w:rPr>
        <w:t>.</w:t>
      </w:r>
      <w:r w:rsidR="00B17751" w:rsidRPr="00B31B3E">
        <w:rPr>
          <w:rFonts w:cs="Lucida Sans Unicode"/>
          <w:color w:val="00000A"/>
        </w:rPr>
        <w:t xml:space="preserve"> </w:t>
      </w:r>
      <w:r w:rsidR="00F248C8" w:rsidRPr="00F248C8">
        <w:rPr>
          <w:rFonts w:cs="Lucida Sans Unicode"/>
          <w:color w:val="00000A"/>
        </w:rPr>
        <w:t xml:space="preserve">Dostava </w:t>
      </w:r>
      <w:proofErr w:type="spellStart"/>
      <w:r w:rsidR="00F248C8" w:rsidRPr="00F248C8">
        <w:rPr>
          <w:rFonts w:cs="Lucida Sans Unicode"/>
          <w:color w:val="00000A"/>
        </w:rPr>
        <w:t>telefaxom</w:t>
      </w:r>
      <w:proofErr w:type="spellEnd"/>
      <w:r w:rsidR="00F248C8" w:rsidRPr="00F248C8">
        <w:rPr>
          <w:rFonts w:cs="Lucida Sans Unicode"/>
          <w:color w:val="00000A"/>
        </w:rPr>
        <w:t xml:space="preserve"> smatra se izvršenom u trenutku primitka potvrde o urednoj isporuci obavijesti. </w:t>
      </w:r>
      <w:r>
        <w:rPr>
          <w:rFonts w:cs="Lucida Sans Unicode"/>
          <w:color w:val="00000A"/>
        </w:rPr>
        <w:t>U svrhu dokazivanja slanja dovoljno je da je obavijest uspješno poslana samo na jedan od navedenih načina. Kao datum zaprimanja obavijesti od kojeg teku svi daljnji rokovi uzima se datum dostave koji je nastupio prvi.</w:t>
      </w:r>
    </w:p>
    <w:p w14:paraId="7F319AE9" w14:textId="77777777" w:rsidR="000A37FA" w:rsidRDefault="000A37FA" w:rsidP="00315FA0">
      <w:pPr>
        <w:pStyle w:val="Default"/>
        <w:jc w:val="both"/>
        <w:rPr>
          <w:rFonts w:cs="Lucida Sans Unicode"/>
        </w:rPr>
      </w:pPr>
    </w:p>
    <w:p w14:paraId="2D10D1C2" w14:textId="77777777" w:rsidR="00E558D0" w:rsidRDefault="000A37FA" w:rsidP="00315FA0">
      <w:pPr>
        <w:pStyle w:val="Default"/>
        <w:jc w:val="both"/>
        <w:rPr>
          <w:rFonts w:cs="Lucida Sans Unicode"/>
        </w:rPr>
      </w:pPr>
      <w:r w:rsidRPr="000A37FA">
        <w:rPr>
          <w:rFonts w:cs="Lucida Sans Unicode"/>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w:t>
      </w:r>
      <w:r w:rsidRPr="000A37FA">
        <w:rPr>
          <w:rFonts w:cs="Lucida Sans Unicode"/>
        </w:rPr>
        <w:lastRenderedPageBreak/>
        <w:t>načina u roku od 6 radnih dana od dana kada je prvi put poslana na adresu elektroničke pošte i/ili adresu i/ili ovlaštenoj osobi koju je prijavitelj naznačio u projektnom prijedlogu, smatra se da je dostava obavljena protekom navedenog roka.</w:t>
      </w:r>
    </w:p>
    <w:p w14:paraId="794BD5B7" w14:textId="77777777" w:rsidR="00044C20" w:rsidRDefault="00044C20" w:rsidP="00315FA0">
      <w:pPr>
        <w:pStyle w:val="Default"/>
        <w:jc w:val="both"/>
        <w:rPr>
          <w:rFonts w:cs="Lucida Sans Unicode"/>
          <w:color w:val="00000A"/>
        </w:rPr>
      </w:pPr>
    </w:p>
    <w:p w14:paraId="6D52D04E" w14:textId="77777777" w:rsidR="00E558D0" w:rsidRPr="000F7550" w:rsidRDefault="00C16155" w:rsidP="00315FA0">
      <w:pPr>
        <w:pStyle w:val="ESFUputepodnaslov"/>
        <w:spacing w:before="0" w:after="0" w:line="240" w:lineRule="auto"/>
        <w:jc w:val="both"/>
        <w:rPr>
          <w:b/>
        </w:rPr>
      </w:pPr>
      <w:bookmarkStart w:id="43" w:name="_Toc476850205"/>
      <w:r w:rsidRPr="000F7550">
        <w:rPr>
          <w:b/>
        </w:rPr>
        <w:t>6</w:t>
      </w:r>
      <w:r w:rsidR="004F6E8D" w:rsidRPr="000F7550">
        <w:rPr>
          <w:b/>
        </w:rPr>
        <w:t>.1  Administrativna provjera</w:t>
      </w:r>
      <w:bookmarkEnd w:id="43"/>
      <w:r w:rsidR="004F6E8D" w:rsidRPr="000F7550">
        <w:rPr>
          <w:b/>
        </w:rPr>
        <w:t xml:space="preserve"> </w:t>
      </w:r>
    </w:p>
    <w:p w14:paraId="1D0E1FDF" w14:textId="77777777" w:rsidR="00D3280A" w:rsidRPr="000F7550" w:rsidRDefault="00D3280A" w:rsidP="00315FA0">
      <w:pPr>
        <w:pStyle w:val="xxRulesParagraph"/>
        <w:ind w:firstLine="0"/>
        <w:rPr>
          <w:rFonts w:ascii="Calibri" w:eastAsia="Droid Sans Fallback" w:hAnsi="Calibri" w:cs="Times New Roman"/>
          <w:noProof w:val="0"/>
          <w:color w:val="00000A"/>
          <w:sz w:val="24"/>
          <w:lang w:val="hr-HR"/>
        </w:rPr>
      </w:pPr>
      <w:r w:rsidRPr="000F7550">
        <w:rPr>
          <w:rFonts w:ascii="Calibri" w:eastAsia="Droid Sans Fallback" w:hAnsi="Calibri" w:cs="Times New Roman"/>
          <w:noProof w:val="0"/>
          <w:color w:val="00000A"/>
          <w:sz w:val="24"/>
          <w:lang w:val="hr-HR"/>
        </w:rPr>
        <w:t>Administrativna provjera je postupak provjere usklađenosti projektn</w:t>
      </w:r>
      <w:r w:rsidR="008E7FBC">
        <w:rPr>
          <w:rFonts w:ascii="Calibri" w:eastAsia="Droid Sans Fallback" w:hAnsi="Calibri" w:cs="Times New Roman"/>
          <w:noProof w:val="0"/>
          <w:color w:val="00000A"/>
          <w:sz w:val="24"/>
          <w:lang w:val="hr-HR"/>
        </w:rPr>
        <w:t xml:space="preserve">ih prijedloga </w:t>
      </w:r>
      <w:r w:rsidRPr="000F7550">
        <w:rPr>
          <w:rFonts w:ascii="Calibri" w:eastAsia="Droid Sans Fallback" w:hAnsi="Calibri" w:cs="Times New Roman"/>
          <w:noProof w:val="0"/>
          <w:color w:val="00000A"/>
          <w:sz w:val="24"/>
          <w:lang w:val="hr-HR"/>
        </w:rPr>
        <w:t xml:space="preserve"> s administrativnim kriterijima primjenjivima na postupak dodjele. </w:t>
      </w:r>
    </w:p>
    <w:p w14:paraId="41E97844" w14:textId="77777777" w:rsidR="00E558D0" w:rsidRDefault="004F6E8D" w:rsidP="00315FA0">
      <w:pPr>
        <w:spacing w:after="0" w:line="240" w:lineRule="auto"/>
        <w:ind w:left="1" w:hanging="1"/>
        <w:jc w:val="both"/>
        <w:rPr>
          <w:sz w:val="24"/>
        </w:rPr>
      </w:pPr>
      <w:r>
        <w:rPr>
          <w:sz w:val="24"/>
        </w:rPr>
        <w:t>Projektn</w:t>
      </w:r>
      <w:r w:rsidR="008E7FBC">
        <w:rPr>
          <w:sz w:val="24"/>
        </w:rPr>
        <w:t xml:space="preserve">i prijedlozi </w:t>
      </w:r>
      <w:r>
        <w:rPr>
          <w:sz w:val="24"/>
        </w:rPr>
        <w:t xml:space="preserve"> moraju se dostaviti na adresu i u roku kako je navedeno u poglavlju </w:t>
      </w:r>
      <w:r w:rsidR="00B46831">
        <w:rPr>
          <w:sz w:val="24"/>
        </w:rPr>
        <w:t>5</w:t>
      </w:r>
      <w:r>
        <w:rPr>
          <w:sz w:val="24"/>
        </w:rPr>
        <w:t xml:space="preserve">.1 </w:t>
      </w:r>
      <w:r w:rsidR="00175E4F" w:rsidRPr="00175E4F">
        <w:rPr>
          <w:sz w:val="24"/>
        </w:rPr>
        <w:t xml:space="preserve">PT2 </w:t>
      </w:r>
      <w:r w:rsidR="00175E4F">
        <w:rPr>
          <w:sz w:val="24"/>
        </w:rPr>
        <w:t xml:space="preserve">- </w:t>
      </w:r>
      <w:r w:rsidR="00911577" w:rsidRPr="00911577">
        <w:rPr>
          <w:sz w:val="24"/>
        </w:rPr>
        <w:t>Ured za financiranje i ugovaranje projekata EU, Hrvatskog zavoda za zapošljavanje</w:t>
      </w:r>
      <w:r>
        <w:rPr>
          <w:sz w:val="24"/>
        </w:rPr>
        <w:t xml:space="preserve"> će provesti administrativnu provjeru prijava i prijavitelja prema sljedećim kriterijima: </w:t>
      </w:r>
    </w:p>
    <w:p w14:paraId="34B7A2C5" w14:textId="77777777" w:rsidR="00911577" w:rsidRDefault="00911577" w:rsidP="00315FA0">
      <w:pPr>
        <w:spacing w:after="0" w:line="240" w:lineRule="auto"/>
        <w:ind w:left="1" w:hanging="1"/>
        <w:jc w:val="both"/>
        <w:rPr>
          <w:sz w:val="24"/>
        </w:rPr>
      </w:pPr>
    </w:p>
    <w:tbl>
      <w:tblPr>
        <w:tblW w:w="9903" w:type="dxa"/>
        <w:tblInd w:w="-5" w:type="dxa"/>
        <w:tblLayout w:type="fixed"/>
        <w:tblLook w:val="0000" w:firstRow="0" w:lastRow="0" w:firstColumn="0" w:lastColumn="0" w:noHBand="0" w:noVBand="0"/>
      </w:tblPr>
      <w:tblGrid>
        <w:gridCol w:w="569"/>
        <w:gridCol w:w="7482"/>
        <w:gridCol w:w="1852"/>
      </w:tblGrid>
      <w:tr w:rsidR="00053BB6" w:rsidRPr="0012381E" w14:paraId="3F687549" w14:textId="77777777" w:rsidTr="00BA2986">
        <w:trPr>
          <w:trHeight w:val="264"/>
        </w:trPr>
        <w:tc>
          <w:tcPr>
            <w:tcW w:w="569" w:type="dxa"/>
            <w:tcBorders>
              <w:top w:val="single" w:sz="4" w:space="0" w:color="000000"/>
              <w:left w:val="single" w:sz="4" w:space="0" w:color="000000"/>
              <w:bottom w:val="single" w:sz="4" w:space="0" w:color="000000"/>
            </w:tcBorders>
            <w:shd w:val="clear" w:color="auto" w:fill="F2F2F2"/>
            <w:vAlign w:val="center"/>
          </w:tcPr>
          <w:p w14:paraId="03EC1FC9" w14:textId="77777777" w:rsidR="00053BB6" w:rsidRPr="0012381E" w:rsidRDefault="00053BB6" w:rsidP="00911577">
            <w:pPr>
              <w:autoSpaceDE w:val="0"/>
              <w:spacing w:after="0" w:line="240" w:lineRule="auto"/>
              <w:rPr>
                <w:rFonts w:asciiTheme="minorHAnsi" w:eastAsia="SimSun" w:hAnsiTheme="minorHAnsi" w:cs="Lucida Sans Unicode"/>
                <w:b/>
                <w:color w:val="000000"/>
                <w:sz w:val="24"/>
                <w:szCs w:val="24"/>
              </w:rPr>
            </w:pPr>
            <w:r w:rsidRPr="0012381E">
              <w:rPr>
                <w:rFonts w:asciiTheme="minorHAnsi" w:eastAsia="Times New Roman" w:hAnsiTheme="minorHAnsi" w:cs="Lucida Sans Unicode"/>
                <w:b/>
                <w:color w:val="auto"/>
                <w:sz w:val="24"/>
                <w:szCs w:val="24"/>
                <w:lang w:eastAsia="ar-SA"/>
              </w:rPr>
              <w:t>RB</w:t>
            </w:r>
          </w:p>
        </w:tc>
        <w:tc>
          <w:tcPr>
            <w:tcW w:w="7482" w:type="dxa"/>
            <w:tcBorders>
              <w:top w:val="single" w:sz="4" w:space="0" w:color="000000"/>
              <w:left w:val="single" w:sz="4" w:space="0" w:color="000000"/>
              <w:bottom w:val="single" w:sz="4" w:space="0" w:color="000000"/>
            </w:tcBorders>
            <w:shd w:val="clear" w:color="auto" w:fill="F2F2F2"/>
            <w:vAlign w:val="center"/>
          </w:tcPr>
          <w:p w14:paraId="148C08AF" w14:textId="77777777" w:rsidR="00053BB6" w:rsidRPr="0012381E" w:rsidRDefault="00053BB6" w:rsidP="00911577">
            <w:pPr>
              <w:tabs>
                <w:tab w:val="left" w:pos="426"/>
              </w:tabs>
              <w:suppressAutoHyphens w:val="0"/>
              <w:spacing w:before="120" w:after="120" w:line="240" w:lineRule="auto"/>
              <w:rPr>
                <w:rFonts w:asciiTheme="minorHAnsi" w:eastAsia="Times New Roman" w:hAnsiTheme="minorHAnsi" w:cs="Lucida Sans Unicode"/>
                <w:b/>
                <w:color w:val="auto"/>
                <w:sz w:val="24"/>
                <w:szCs w:val="24"/>
                <w:lang w:eastAsia="ar-SA"/>
              </w:rPr>
            </w:pPr>
            <w:r w:rsidRPr="0012381E">
              <w:rPr>
                <w:rFonts w:asciiTheme="minorHAnsi" w:eastAsia="Times New Roman" w:hAnsiTheme="minorHAnsi" w:cs="Lucida Sans Unicode"/>
                <w:b/>
                <w:color w:val="auto"/>
                <w:sz w:val="24"/>
                <w:szCs w:val="24"/>
              </w:rPr>
              <w:t>Uvjeti za registraciju i administrativnu provjeru</w:t>
            </w:r>
          </w:p>
        </w:tc>
        <w:tc>
          <w:tcPr>
            <w:tcW w:w="18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35F0EC" w14:textId="77777777" w:rsidR="00053BB6" w:rsidRPr="0012381E" w:rsidRDefault="00053BB6" w:rsidP="00911577">
            <w:pPr>
              <w:autoSpaceDE w:val="0"/>
              <w:spacing w:after="0" w:line="240" w:lineRule="auto"/>
              <w:jc w:val="center"/>
              <w:rPr>
                <w:rFonts w:asciiTheme="minorHAnsi" w:eastAsia="SimSun" w:hAnsiTheme="minorHAnsi"/>
                <w:color w:val="000000"/>
                <w:sz w:val="24"/>
                <w:szCs w:val="24"/>
              </w:rPr>
            </w:pPr>
            <w:r w:rsidRPr="0012381E">
              <w:rPr>
                <w:rFonts w:asciiTheme="minorHAnsi" w:eastAsia="Times New Roman" w:hAnsiTheme="minorHAnsi" w:cs="Lucida Sans Unicode"/>
                <w:b/>
                <w:color w:val="auto"/>
                <w:sz w:val="24"/>
                <w:szCs w:val="24"/>
                <w:lang w:eastAsia="ar-SA"/>
              </w:rPr>
              <w:t>Mogućnost traženja zahtjeva za pojašnjenjima</w:t>
            </w:r>
          </w:p>
        </w:tc>
      </w:tr>
      <w:tr w:rsidR="00053BB6" w:rsidRPr="0012381E" w14:paraId="2716F73D"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25684C69" w14:textId="77777777"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000000"/>
                <w:sz w:val="24"/>
                <w:szCs w:val="24"/>
              </w:rPr>
              <w:t>1</w:t>
            </w:r>
          </w:p>
        </w:tc>
        <w:tc>
          <w:tcPr>
            <w:tcW w:w="7482" w:type="dxa"/>
            <w:tcBorders>
              <w:top w:val="single" w:sz="4" w:space="0" w:color="000000"/>
              <w:left w:val="single" w:sz="4" w:space="0" w:color="000000"/>
              <w:bottom w:val="single" w:sz="4" w:space="0" w:color="000000"/>
            </w:tcBorders>
            <w:shd w:val="clear" w:color="auto" w:fill="auto"/>
          </w:tcPr>
          <w:p w14:paraId="2D481849" w14:textId="77777777" w:rsidR="00053BB6" w:rsidRPr="0012381E" w:rsidRDefault="00053BB6" w:rsidP="00911577">
            <w:pPr>
              <w:autoSpaceDE w:val="0"/>
              <w:spacing w:after="0" w:line="240" w:lineRule="auto"/>
              <w:jc w:val="both"/>
              <w:rPr>
                <w:rFonts w:asciiTheme="minorHAnsi" w:eastAsia="SimSun" w:hAnsiTheme="minorHAnsi" w:cs="Lucida Sans Unicode"/>
                <w:color w:val="000000"/>
                <w:sz w:val="24"/>
                <w:szCs w:val="24"/>
              </w:rPr>
            </w:pPr>
            <w:r w:rsidRPr="0012381E">
              <w:rPr>
                <w:rFonts w:asciiTheme="minorHAnsi" w:eastAsia="SimSun" w:hAnsiTheme="minorHAnsi" w:cs="Lucida Sans Unicode"/>
                <w:color w:val="auto"/>
                <w:sz w:val="24"/>
                <w:szCs w:val="24"/>
              </w:rPr>
              <w:t>Zaprimljeni prijavni paket/omotnica je zatvoren.</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86E94"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NE</w:t>
            </w:r>
          </w:p>
        </w:tc>
      </w:tr>
      <w:tr w:rsidR="00053BB6" w:rsidRPr="0012381E" w14:paraId="1F9B34E1"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37179FF9" w14:textId="77777777" w:rsidR="00053BB6" w:rsidRPr="0012381E" w:rsidRDefault="00053BB6" w:rsidP="00911577">
            <w:pPr>
              <w:autoSpaceDE w:val="0"/>
              <w:spacing w:after="0" w:line="240" w:lineRule="auto"/>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2.</w:t>
            </w:r>
          </w:p>
        </w:tc>
        <w:tc>
          <w:tcPr>
            <w:tcW w:w="7482" w:type="dxa"/>
            <w:tcBorders>
              <w:top w:val="single" w:sz="4" w:space="0" w:color="000000"/>
              <w:left w:val="single" w:sz="4" w:space="0" w:color="000000"/>
              <w:bottom w:val="single" w:sz="4" w:space="0" w:color="000000"/>
            </w:tcBorders>
            <w:shd w:val="clear" w:color="auto" w:fill="auto"/>
          </w:tcPr>
          <w:p w14:paraId="2060F1DE" w14:textId="77777777" w:rsidR="00053BB6" w:rsidRPr="0012381E" w:rsidRDefault="00053BB6" w:rsidP="00911577">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Prijavni paket/omotnica predan je u propisanom roku.</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BA664"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NE</w:t>
            </w:r>
          </w:p>
        </w:tc>
      </w:tr>
      <w:tr w:rsidR="00053BB6" w:rsidRPr="0012381E" w14:paraId="4285BE17"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20485A75" w14:textId="77777777"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000000"/>
                <w:sz w:val="24"/>
                <w:szCs w:val="24"/>
              </w:rPr>
              <w:t>3.</w:t>
            </w:r>
          </w:p>
        </w:tc>
        <w:tc>
          <w:tcPr>
            <w:tcW w:w="7482" w:type="dxa"/>
            <w:tcBorders>
              <w:top w:val="single" w:sz="4" w:space="0" w:color="000000"/>
              <w:left w:val="single" w:sz="4" w:space="0" w:color="000000"/>
              <w:bottom w:val="single" w:sz="4" w:space="0" w:color="000000"/>
            </w:tcBorders>
            <w:shd w:val="clear" w:color="auto" w:fill="auto"/>
          </w:tcPr>
          <w:p w14:paraId="12C2EF42" w14:textId="77777777" w:rsidR="00053BB6" w:rsidRPr="0012381E" w:rsidRDefault="00053BB6" w:rsidP="00911577">
            <w:pPr>
              <w:autoSpaceDE w:val="0"/>
              <w:spacing w:after="0" w:line="240" w:lineRule="auto"/>
              <w:jc w:val="both"/>
              <w:rPr>
                <w:rFonts w:asciiTheme="minorHAnsi" w:eastAsia="SimSun" w:hAnsiTheme="minorHAnsi" w:cs="Lucida Sans Unicode"/>
                <w:color w:val="000000"/>
                <w:sz w:val="24"/>
                <w:szCs w:val="24"/>
              </w:rPr>
            </w:pPr>
            <w:r w:rsidRPr="0012381E">
              <w:rPr>
                <w:rFonts w:asciiTheme="minorHAnsi" w:eastAsia="SimSun" w:hAnsiTheme="minorHAnsi" w:cs="Lucida Sans Unicode"/>
                <w:color w:val="auto"/>
                <w:sz w:val="24"/>
                <w:szCs w:val="24"/>
              </w:rPr>
              <w:t>Na zaprimljenom prijavnom paketu/omotnici ili potvrdi primitka projektnog prijedloga zabilježen je datum podnošenja projektnog prijedloga.</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65A8" w14:textId="77777777" w:rsidR="00053BB6" w:rsidRPr="0012381E" w:rsidRDefault="0002084F" w:rsidP="00911577">
            <w:pPr>
              <w:autoSpaceDE w:val="0"/>
              <w:snapToGrid w:val="0"/>
              <w:spacing w:after="0" w:line="240" w:lineRule="auto"/>
              <w:jc w:val="center"/>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DA</w:t>
            </w:r>
          </w:p>
        </w:tc>
      </w:tr>
      <w:tr w:rsidR="0002084F" w:rsidRPr="0012381E" w14:paraId="35FFF862"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1FDA4CF4" w14:textId="77777777" w:rsidR="0002084F" w:rsidRPr="0012381E" w:rsidRDefault="0002084F"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4.</w:t>
            </w:r>
          </w:p>
        </w:tc>
        <w:tc>
          <w:tcPr>
            <w:tcW w:w="7482" w:type="dxa"/>
            <w:tcBorders>
              <w:top w:val="single" w:sz="4" w:space="0" w:color="000000"/>
              <w:left w:val="single" w:sz="4" w:space="0" w:color="000000"/>
              <w:bottom w:val="single" w:sz="4" w:space="0" w:color="000000"/>
            </w:tcBorders>
            <w:shd w:val="clear" w:color="auto" w:fill="auto"/>
          </w:tcPr>
          <w:p w14:paraId="14C6E2E4" w14:textId="77777777" w:rsidR="0002084F" w:rsidRPr="0012381E" w:rsidRDefault="0002084F" w:rsidP="00911577">
            <w:pPr>
              <w:autoSpaceDE w:val="0"/>
              <w:spacing w:after="0" w:line="240" w:lineRule="auto"/>
              <w:jc w:val="both"/>
              <w:rPr>
                <w:rFonts w:asciiTheme="minorHAnsi" w:eastAsia="SimSun" w:hAnsiTheme="minorHAnsi" w:cs="Lucida Sans Unicode"/>
                <w:color w:val="auto"/>
                <w:sz w:val="24"/>
                <w:szCs w:val="24"/>
              </w:rPr>
            </w:pPr>
            <w:r w:rsidRPr="006E617F">
              <w:rPr>
                <w:sz w:val="24"/>
              </w:rPr>
              <w:t>Zatraženi iznos bespovratnih sredstava je unutar financijskih pragova sukladno točki 1.6</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0BC9" w14:textId="77777777" w:rsidR="0002084F" w:rsidRPr="0012381E" w:rsidRDefault="0002084F" w:rsidP="00911577">
            <w:pPr>
              <w:autoSpaceDE w:val="0"/>
              <w:snapToGrid w:val="0"/>
              <w:spacing w:after="0" w:line="240" w:lineRule="auto"/>
              <w:jc w:val="center"/>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NE</w:t>
            </w:r>
          </w:p>
        </w:tc>
      </w:tr>
      <w:tr w:rsidR="00053BB6" w:rsidRPr="0012381E" w14:paraId="6AED10F6"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37E8A3B0"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5</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72DC79D7" w14:textId="77777777" w:rsidR="00053BB6" w:rsidRPr="0012381E" w:rsidRDefault="00053BB6" w:rsidP="00911577">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Projektni prijedlog predan je na propisanom mediju i u propisanom formatu.</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B2452"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14:paraId="3A5B3985"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23B0AFE5"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6</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4C58A7DA" w14:textId="77777777" w:rsidR="00053BB6" w:rsidRPr="0012381E" w:rsidRDefault="00053BB6" w:rsidP="002E5831">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Projektni prijedlog istovjetan je u elektron</w:t>
            </w:r>
            <w:r w:rsidR="002E5831">
              <w:rPr>
                <w:rFonts w:asciiTheme="minorHAnsi" w:eastAsia="SimSun" w:hAnsiTheme="minorHAnsi" w:cs="Lucida Sans Unicode"/>
                <w:color w:val="auto"/>
                <w:sz w:val="24"/>
                <w:szCs w:val="24"/>
              </w:rPr>
              <w:t>ičkoj</w:t>
            </w:r>
            <w:r w:rsidRPr="0012381E">
              <w:rPr>
                <w:rFonts w:asciiTheme="minorHAnsi" w:eastAsia="SimSun" w:hAnsiTheme="minorHAnsi" w:cs="Lucida Sans Unicode"/>
                <w:color w:val="auto"/>
                <w:sz w:val="24"/>
                <w:szCs w:val="24"/>
              </w:rPr>
              <w:t xml:space="preserve"> i papirnatoj verziji pripadajućeg obrasca (tamo gdje su zatražene obje verzije).</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30DD"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14:paraId="39DD5451"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58BA75BD"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7</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0443B466" w14:textId="77777777"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 xml:space="preserve">Projektni prijedlog ispunjen je po ispravnim predlošcima.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C4D46"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14:paraId="725EE7D3"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7AF871C0"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8</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2830DA26" w14:textId="77777777" w:rsidR="00053BB6" w:rsidRPr="0012381E" w:rsidRDefault="00053BB6" w:rsidP="00053BB6">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 xml:space="preserve">Projektni prijedlog sadrži sve obvezne priloge i prateće dokumente. </w:t>
            </w:r>
            <w:r w:rsidR="0002084F" w:rsidRPr="00CD1520">
              <w:rPr>
                <w:sz w:val="24"/>
              </w:rPr>
              <w:t>Tamo gdje je to predviđeno dokument je potpisan od ovlaštene osobe i ovjeren službenim pečatom organizacije</w:t>
            </w:r>
            <w:r w:rsidR="0002084F">
              <w:rPr>
                <w:sz w:val="24"/>
              </w:rPr>
              <w:t>.</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D9FF8" w14:textId="77777777" w:rsidR="00053BB6" w:rsidRPr="0012381E" w:rsidRDefault="00934049"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bl>
    <w:p w14:paraId="3DF077DF" w14:textId="77777777" w:rsidR="00911577" w:rsidRDefault="00911577" w:rsidP="00315FA0">
      <w:pPr>
        <w:spacing w:after="0" w:line="240" w:lineRule="auto"/>
        <w:ind w:left="1" w:hanging="1"/>
        <w:jc w:val="both"/>
        <w:rPr>
          <w:sz w:val="24"/>
        </w:rPr>
      </w:pPr>
    </w:p>
    <w:p w14:paraId="4D338758" w14:textId="77777777" w:rsidR="002A499D" w:rsidRDefault="002A499D" w:rsidP="00315FA0">
      <w:pPr>
        <w:spacing w:after="0" w:line="240" w:lineRule="auto"/>
        <w:ind w:left="1" w:hanging="1"/>
        <w:jc w:val="both"/>
        <w:rPr>
          <w:sz w:val="24"/>
        </w:rPr>
      </w:pPr>
    </w:p>
    <w:p w14:paraId="4CDC12EF" w14:textId="77777777" w:rsidR="00E558D0" w:rsidRPr="005A796B" w:rsidRDefault="003A3997" w:rsidP="00315FA0">
      <w:pPr>
        <w:spacing w:after="0" w:line="240" w:lineRule="auto"/>
        <w:jc w:val="both"/>
        <w:rPr>
          <w:sz w:val="24"/>
          <w:szCs w:val="24"/>
        </w:rPr>
      </w:pPr>
      <w:r w:rsidRPr="005A796B">
        <w:rPr>
          <w:sz w:val="24"/>
          <w:szCs w:val="24"/>
        </w:rPr>
        <w:t>Ukoliko projektni prijedlog ne udovoljava jednom od navedenih zahtjeva za administrativnu provjeru može biti isključen iz daljnjeg postupka dodjele pri čemu provjera preostalih uvjeta nije više potrebna.</w:t>
      </w:r>
    </w:p>
    <w:p w14:paraId="31CF3E1B" w14:textId="77777777" w:rsidR="006B5080" w:rsidRDefault="006B5080" w:rsidP="00315FA0">
      <w:pPr>
        <w:spacing w:after="0" w:line="240" w:lineRule="auto"/>
        <w:jc w:val="both"/>
      </w:pPr>
    </w:p>
    <w:p w14:paraId="768E5F22" w14:textId="77777777" w:rsidR="00E558D0" w:rsidRPr="000F7550" w:rsidRDefault="00C16155" w:rsidP="00315FA0">
      <w:pPr>
        <w:pStyle w:val="ESFUputepodnaslov"/>
        <w:spacing w:before="0" w:after="0" w:line="240" w:lineRule="auto"/>
        <w:jc w:val="both"/>
        <w:rPr>
          <w:b/>
        </w:rPr>
      </w:pPr>
      <w:bookmarkStart w:id="44" w:name="_Toc476850206"/>
      <w:r w:rsidRPr="000F7550">
        <w:rPr>
          <w:b/>
        </w:rPr>
        <w:t>6</w:t>
      </w:r>
      <w:r w:rsidR="004F6E8D" w:rsidRPr="000F7550">
        <w:rPr>
          <w:b/>
        </w:rPr>
        <w:t>.2 Procjena kvalitete</w:t>
      </w:r>
      <w:bookmarkEnd w:id="44"/>
    </w:p>
    <w:p w14:paraId="4EE48693" w14:textId="77777777" w:rsidR="00F54528" w:rsidRDefault="004F6E8D" w:rsidP="00BA2986">
      <w:pPr>
        <w:tabs>
          <w:tab w:val="left" w:pos="1134"/>
          <w:tab w:val="left" w:pos="6047"/>
        </w:tabs>
        <w:jc w:val="both"/>
        <w:rPr>
          <w:sz w:val="24"/>
          <w:szCs w:val="24"/>
        </w:rPr>
      </w:pPr>
      <w:r>
        <w:rPr>
          <w:sz w:val="24"/>
          <w:szCs w:val="24"/>
        </w:rPr>
        <w:t xml:space="preserve">Tijekom provedbe faze procjene kvalitete nadležno Tijelo, </w:t>
      </w:r>
      <w:r w:rsidR="00875A73" w:rsidRPr="00875A73">
        <w:rPr>
          <w:sz w:val="24"/>
          <w:szCs w:val="24"/>
        </w:rPr>
        <w:t>Ured za financiranje i ugovaranje projekata EU, Hrvatskog zavoda za zapošljavanje</w:t>
      </w:r>
      <w:r>
        <w:rPr>
          <w:sz w:val="24"/>
          <w:szCs w:val="24"/>
        </w:rPr>
        <w:t xml:space="preserve"> osniva Odbor za odabir projekata (OOP) i vrši ocjenjivanje projektnih prijedloga prema </w:t>
      </w:r>
      <w:r w:rsidR="00605D9E">
        <w:rPr>
          <w:sz w:val="24"/>
          <w:szCs w:val="24"/>
        </w:rPr>
        <w:t>kriterijima odabira (</w:t>
      </w:r>
      <w:r>
        <w:rPr>
          <w:sz w:val="24"/>
          <w:szCs w:val="24"/>
        </w:rPr>
        <w:t>KO</w:t>
      </w:r>
      <w:r w:rsidR="00605D9E">
        <w:rPr>
          <w:sz w:val="24"/>
          <w:szCs w:val="24"/>
        </w:rPr>
        <w:t>)</w:t>
      </w:r>
      <w:r>
        <w:rPr>
          <w:sz w:val="24"/>
          <w:szCs w:val="24"/>
        </w:rPr>
        <w:t xml:space="preserve"> na temelju definirane metodologije kriterija odabira i sukladno pitanjima za kvalit</w:t>
      </w:r>
      <w:r w:rsidR="002A499D">
        <w:rPr>
          <w:sz w:val="24"/>
          <w:szCs w:val="24"/>
        </w:rPr>
        <w:t>ativ</w:t>
      </w:r>
      <w:r>
        <w:rPr>
          <w:sz w:val="24"/>
          <w:szCs w:val="24"/>
        </w:rPr>
        <w:t xml:space="preserve">nu procjenu, te provodi provjeru prihvatljivosti </w:t>
      </w:r>
      <w:r w:rsidR="00875A73" w:rsidRPr="00875A73">
        <w:rPr>
          <w:sz w:val="24"/>
          <w:szCs w:val="24"/>
        </w:rPr>
        <w:t>prijavitelja i partnera, prihvatljivosti projekata, prihvatljivosti ciljeva projekta i projektnih aktivnosti te provjer</w:t>
      </w:r>
      <w:r w:rsidR="00875A73">
        <w:rPr>
          <w:sz w:val="24"/>
          <w:szCs w:val="24"/>
        </w:rPr>
        <w:t>u</w:t>
      </w:r>
      <w:r w:rsidR="00875A73" w:rsidRPr="00875A73">
        <w:rPr>
          <w:sz w:val="24"/>
          <w:szCs w:val="24"/>
        </w:rPr>
        <w:t xml:space="preserve"> prihvatljivosti izdataka</w:t>
      </w:r>
      <w:r>
        <w:rPr>
          <w:sz w:val="24"/>
          <w:szCs w:val="24"/>
        </w:rPr>
        <w:t>.</w:t>
      </w:r>
      <w:r w:rsidR="00F54528">
        <w:rPr>
          <w:sz w:val="24"/>
          <w:szCs w:val="24"/>
        </w:rPr>
        <w:t xml:space="preserve"> </w:t>
      </w:r>
    </w:p>
    <w:p w14:paraId="300B8C8C" w14:textId="77777777" w:rsidR="009F74FA" w:rsidRPr="00B31B3E" w:rsidRDefault="009F74FA" w:rsidP="00BA2986">
      <w:pPr>
        <w:tabs>
          <w:tab w:val="left" w:pos="1134"/>
          <w:tab w:val="left" w:pos="6047"/>
        </w:tabs>
        <w:jc w:val="both"/>
        <w:rPr>
          <w:sz w:val="24"/>
          <w:szCs w:val="24"/>
        </w:rPr>
      </w:pPr>
    </w:p>
    <w:p w14:paraId="461B93DA" w14:textId="77777777" w:rsidR="003A3997" w:rsidRDefault="003A3997" w:rsidP="00315FA0">
      <w:pPr>
        <w:spacing w:after="0" w:line="240" w:lineRule="auto"/>
        <w:jc w:val="both"/>
        <w:rPr>
          <w:b/>
          <w:sz w:val="24"/>
          <w:szCs w:val="24"/>
          <w:u w:val="single"/>
        </w:rPr>
      </w:pPr>
      <w:r w:rsidRPr="003A3997">
        <w:rPr>
          <w:b/>
          <w:sz w:val="24"/>
          <w:szCs w:val="24"/>
          <w:u w:val="single"/>
        </w:rPr>
        <w:lastRenderedPageBreak/>
        <w:t>Provjera prihvatljivosti prijavitelja (i partnera ako je primjenjivo)</w:t>
      </w:r>
    </w:p>
    <w:p w14:paraId="2B03E67E" w14:textId="77777777" w:rsidR="003A3997" w:rsidRDefault="003A3997" w:rsidP="00315FA0">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934049" w14:paraId="45A15FBD" w14:textId="77777777"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FAE3083" w14:textId="77777777" w:rsidR="00934049" w:rsidRDefault="00934049" w:rsidP="00C9503B">
            <w:pPr>
              <w:spacing w:after="0" w:line="240" w:lineRule="auto"/>
              <w:jc w:val="both"/>
              <w:rPr>
                <w:b/>
                <w:sz w:val="24"/>
                <w:szCs w:val="24"/>
              </w:rPr>
            </w:pPr>
            <w:r>
              <w:rPr>
                <w:b/>
                <w:sz w:val="24"/>
                <w:szCs w:val="24"/>
              </w:rPr>
              <w:t>Prihvatljivosti prijavitelja, partnera (ako je primjenjivo)</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887E907" w14:textId="77777777" w:rsidR="00934049" w:rsidRDefault="00934049" w:rsidP="00934049">
            <w:pPr>
              <w:pStyle w:val="Default"/>
              <w:jc w:val="both"/>
              <w:rPr>
                <w:sz w:val="22"/>
                <w:szCs w:val="22"/>
              </w:rPr>
            </w:pPr>
            <w:r>
              <w:rPr>
                <w:b/>
                <w:bCs/>
                <w:sz w:val="22"/>
                <w:szCs w:val="22"/>
              </w:rPr>
              <w:t xml:space="preserve">Mogućnost traženja zahtjeva za pojašnjenjima </w:t>
            </w:r>
          </w:p>
          <w:p w14:paraId="4103B0C5" w14:textId="77777777" w:rsidR="00934049" w:rsidRDefault="00934049" w:rsidP="002869CC">
            <w:pPr>
              <w:spacing w:after="0" w:line="240" w:lineRule="auto"/>
              <w:jc w:val="center"/>
              <w:rPr>
                <w:rFonts w:eastAsia="Times New Roman" w:cs="Lucida Sans Unicode"/>
              </w:rPr>
            </w:pPr>
            <w:r>
              <w:rPr>
                <w:rFonts w:eastAsia="Times New Roman" w:cs="Lucida Sans Unicode"/>
              </w:rPr>
              <w:t>(Da/Ne)</w:t>
            </w:r>
          </w:p>
        </w:tc>
      </w:tr>
      <w:tr w:rsidR="00934049" w:rsidRPr="00B41AA3" w14:paraId="65F0610B" w14:textId="77777777"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AE2BE42" w14:textId="77777777" w:rsidR="00934049" w:rsidRPr="00B41AA3" w:rsidRDefault="00934049" w:rsidP="005F5504">
            <w:pPr>
              <w:pStyle w:val="Odlomakpopisa"/>
              <w:numPr>
                <w:ilvl w:val="0"/>
                <w:numId w:val="12"/>
              </w:numPr>
              <w:spacing w:after="0" w:line="240" w:lineRule="auto"/>
              <w:jc w:val="both"/>
              <w:rPr>
                <w:rFonts w:asciiTheme="minorHAnsi" w:hAnsiTheme="minorHAnsi"/>
                <w:bCs/>
                <w:iCs/>
                <w:sz w:val="24"/>
                <w:szCs w:val="24"/>
              </w:rPr>
            </w:pPr>
            <w:r w:rsidRPr="009F74FA">
              <w:rPr>
                <w:rFonts w:asciiTheme="minorHAnsi" w:hAnsiTheme="minorHAnsi"/>
                <w:bCs/>
                <w:iCs/>
                <w:sz w:val="24"/>
                <w:szCs w:val="24"/>
              </w:rPr>
              <w:t>Prijavitelj (</w:t>
            </w:r>
            <w:r w:rsidR="00DC63D0" w:rsidRPr="009F74FA">
              <w:rPr>
                <w:rFonts w:asciiTheme="minorHAnsi" w:hAnsiTheme="minorHAnsi"/>
                <w:sz w:val="24"/>
                <w:szCs w:val="24"/>
              </w:rPr>
              <w:t>i partnera ako je primjenjivo</w:t>
            </w:r>
            <w:r w:rsidRPr="009F74FA">
              <w:rPr>
                <w:rFonts w:asciiTheme="minorHAnsi" w:hAnsiTheme="minorHAnsi"/>
                <w:bCs/>
                <w:iCs/>
                <w:sz w:val="24"/>
                <w:szCs w:val="24"/>
              </w:rPr>
              <w:t>)</w:t>
            </w:r>
            <w:r w:rsidRPr="00B41AA3">
              <w:rPr>
                <w:rFonts w:asciiTheme="minorHAnsi" w:hAnsiTheme="minorHAnsi"/>
                <w:bCs/>
                <w:iCs/>
                <w:sz w:val="24"/>
                <w:szCs w:val="24"/>
              </w:rPr>
              <w:t xml:space="preserve"> je prihvatljiv po obliku pravne ili fizičke osobnosti.</w:t>
            </w:r>
          </w:p>
          <w:p w14:paraId="47A9D9B2" w14:textId="77777777" w:rsidR="00934049" w:rsidRPr="00B41AA3" w:rsidRDefault="00934049" w:rsidP="00C9503B">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A1154D5" w14:textId="77777777" w:rsidR="00934049" w:rsidRPr="00B41AA3" w:rsidRDefault="00934049" w:rsidP="00BA2986">
            <w:pPr>
              <w:spacing w:after="0" w:line="240" w:lineRule="auto"/>
              <w:jc w:val="center"/>
              <w:rPr>
                <w:rFonts w:asciiTheme="minorHAnsi" w:hAnsiTheme="minorHAnsi"/>
                <w:sz w:val="24"/>
                <w:szCs w:val="24"/>
              </w:rPr>
            </w:pPr>
            <w:r w:rsidRPr="00B41AA3">
              <w:rPr>
                <w:rFonts w:asciiTheme="minorHAnsi" w:hAnsiTheme="minorHAnsi"/>
                <w:sz w:val="24"/>
                <w:szCs w:val="24"/>
              </w:rPr>
              <w:t>DA</w:t>
            </w:r>
          </w:p>
        </w:tc>
      </w:tr>
      <w:tr w:rsidR="00934049" w:rsidRPr="00B41AA3" w14:paraId="45C124E8" w14:textId="77777777"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1C7D1E4" w14:textId="77777777" w:rsidR="00934049" w:rsidRPr="00B41AA3" w:rsidRDefault="00934049" w:rsidP="009F74FA">
            <w:pPr>
              <w:pStyle w:val="Odlomakpopisa"/>
              <w:numPr>
                <w:ilvl w:val="0"/>
                <w:numId w:val="12"/>
              </w:numPr>
              <w:spacing w:after="0" w:line="240" w:lineRule="auto"/>
              <w:jc w:val="both"/>
              <w:rPr>
                <w:rFonts w:asciiTheme="minorHAnsi" w:hAnsiTheme="minorHAnsi"/>
                <w:bCs/>
                <w:iCs/>
                <w:sz w:val="24"/>
                <w:szCs w:val="24"/>
              </w:rPr>
            </w:pPr>
            <w:r w:rsidRPr="00B41AA3">
              <w:rPr>
                <w:rFonts w:asciiTheme="minorHAnsi" w:hAnsiTheme="minorHAnsi"/>
                <w:bCs/>
                <w:iCs/>
                <w:sz w:val="24"/>
                <w:szCs w:val="24"/>
              </w:rPr>
              <w:t>Prijavitelj (</w:t>
            </w:r>
            <w:r w:rsidR="009F74FA" w:rsidRPr="009F74FA">
              <w:rPr>
                <w:rFonts w:asciiTheme="minorHAnsi" w:hAnsiTheme="minorHAnsi"/>
                <w:bCs/>
                <w:iCs/>
                <w:sz w:val="24"/>
                <w:szCs w:val="24"/>
              </w:rPr>
              <w:t>i partnera ako je primjenjivo</w:t>
            </w:r>
            <w:r w:rsidRPr="00B41AA3">
              <w:rPr>
                <w:rFonts w:asciiTheme="minorHAnsi" w:hAnsiTheme="minorHAnsi"/>
                <w:bCs/>
                <w:iCs/>
                <w:sz w:val="24"/>
                <w:szCs w:val="24"/>
              </w:rPr>
              <w:t>) je prihvatljiv po drugim zahtjevima predmetnog postupka dodjele.</w:t>
            </w:r>
          </w:p>
          <w:p w14:paraId="79CBEB12" w14:textId="77777777" w:rsidR="00934049" w:rsidRPr="00B41AA3" w:rsidRDefault="00934049" w:rsidP="00C9503B">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F060A2D" w14:textId="77777777" w:rsidR="00934049" w:rsidRPr="00B41AA3" w:rsidRDefault="00934049" w:rsidP="00BA2986">
            <w:pPr>
              <w:spacing w:after="0" w:line="240" w:lineRule="auto"/>
              <w:jc w:val="center"/>
              <w:rPr>
                <w:rFonts w:asciiTheme="minorHAnsi" w:hAnsiTheme="minorHAnsi"/>
                <w:sz w:val="24"/>
                <w:szCs w:val="24"/>
              </w:rPr>
            </w:pPr>
            <w:r w:rsidRPr="00B41AA3">
              <w:rPr>
                <w:rFonts w:asciiTheme="minorHAnsi" w:hAnsiTheme="minorHAnsi"/>
                <w:sz w:val="24"/>
                <w:szCs w:val="24"/>
              </w:rPr>
              <w:t>DA</w:t>
            </w:r>
          </w:p>
        </w:tc>
      </w:tr>
    </w:tbl>
    <w:p w14:paraId="1DB1B9D7" w14:textId="77777777" w:rsidR="003A3997" w:rsidRDefault="003A3997" w:rsidP="00315FA0">
      <w:pPr>
        <w:spacing w:after="0" w:line="240" w:lineRule="auto"/>
        <w:jc w:val="both"/>
        <w:rPr>
          <w:b/>
          <w:sz w:val="24"/>
          <w:szCs w:val="24"/>
          <w:u w:val="single"/>
        </w:rPr>
      </w:pPr>
    </w:p>
    <w:p w14:paraId="4633339D" w14:textId="04D3FE6F" w:rsidR="003A3997" w:rsidRPr="002869CC" w:rsidRDefault="003A3997" w:rsidP="00315FA0">
      <w:pPr>
        <w:spacing w:after="0" w:line="240" w:lineRule="auto"/>
        <w:jc w:val="both"/>
        <w:rPr>
          <w:b/>
          <w:sz w:val="24"/>
          <w:szCs w:val="24"/>
        </w:rPr>
      </w:pPr>
      <w:r w:rsidRPr="002869CC">
        <w:rPr>
          <w:sz w:val="24"/>
          <w:szCs w:val="24"/>
        </w:rPr>
        <w:t>Za potrebe utvrđivanja odredbi vezanih za prihvatljivost prijavitelja</w:t>
      </w:r>
      <w:r w:rsidR="00475105">
        <w:rPr>
          <w:sz w:val="24"/>
          <w:szCs w:val="24"/>
        </w:rPr>
        <w:t xml:space="preserve"> </w:t>
      </w:r>
      <w:r w:rsidR="00475105" w:rsidRPr="00B24977">
        <w:rPr>
          <w:color w:val="FF0000"/>
          <w:sz w:val="24"/>
          <w:szCs w:val="24"/>
        </w:rPr>
        <w:t>i partnera</w:t>
      </w:r>
      <w:r w:rsidRPr="002869CC">
        <w:rPr>
          <w:sz w:val="24"/>
          <w:szCs w:val="24"/>
        </w:rPr>
        <w:t xml:space="preserve">, a koje su utvrđene u točkama 2.2.1. i 2.2.2. ovih Uputa, prijavitelj dostavlja dokumente navedene pod rednim brojevima 2. do </w:t>
      </w:r>
      <w:r w:rsidR="00042B7F" w:rsidRPr="002869CC">
        <w:rPr>
          <w:sz w:val="24"/>
          <w:szCs w:val="24"/>
        </w:rPr>
        <w:t>5</w:t>
      </w:r>
      <w:r w:rsidRPr="002869CC">
        <w:rPr>
          <w:sz w:val="24"/>
          <w:szCs w:val="24"/>
        </w:rPr>
        <w:t>. u dijelu</w:t>
      </w:r>
      <w:r w:rsidRPr="002869CC">
        <w:rPr>
          <w:b/>
          <w:sz w:val="24"/>
          <w:szCs w:val="24"/>
        </w:rPr>
        <w:t xml:space="preserve"> 5.1 Način podnošenja projektnog prijedloga.</w:t>
      </w:r>
    </w:p>
    <w:p w14:paraId="354FE4F4" w14:textId="77777777" w:rsidR="003A3997" w:rsidRDefault="003A3997" w:rsidP="00315FA0">
      <w:pPr>
        <w:spacing w:after="0" w:line="240" w:lineRule="auto"/>
        <w:jc w:val="both"/>
        <w:rPr>
          <w:b/>
          <w:sz w:val="24"/>
          <w:szCs w:val="24"/>
          <w:u w:val="single"/>
        </w:rPr>
      </w:pPr>
    </w:p>
    <w:p w14:paraId="550F3317" w14:textId="77777777" w:rsidR="00B30FA9" w:rsidRPr="00072824" w:rsidRDefault="0018602C" w:rsidP="00315FA0">
      <w:pPr>
        <w:spacing w:after="0" w:line="240" w:lineRule="auto"/>
        <w:jc w:val="both"/>
        <w:rPr>
          <w:b/>
          <w:sz w:val="24"/>
          <w:szCs w:val="24"/>
          <w:u w:val="single"/>
        </w:rPr>
      </w:pPr>
      <w:r w:rsidRPr="00072824">
        <w:rPr>
          <w:b/>
          <w:sz w:val="24"/>
          <w:szCs w:val="24"/>
          <w:u w:val="single"/>
        </w:rPr>
        <w:t>Provjera</w:t>
      </w:r>
      <w:r w:rsidR="00B30FA9" w:rsidRPr="00072824">
        <w:rPr>
          <w:b/>
          <w:sz w:val="24"/>
          <w:szCs w:val="24"/>
          <w:u w:val="single"/>
        </w:rPr>
        <w:t xml:space="preserve"> prihvatljivosti projekta, </w:t>
      </w:r>
      <w:r w:rsidR="00F3452E" w:rsidRPr="00F3452E">
        <w:rPr>
          <w:b/>
          <w:sz w:val="24"/>
          <w:szCs w:val="24"/>
          <w:u w:val="single"/>
        </w:rPr>
        <w:t>ciljeva projekta</w:t>
      </w:r>
      <w:r w:rsidR="00F3452E">
        <w:rPr>
          <w:b/>
          <w:sz w:val="24"/>
          <w:szCs w:val="24"/>
          <w:u w:val="single"/>
        </w:rPr>
        <w:t xml:space="preserve">, </w:t>
      </w:r>
      <w:r w:rsidR="00F3452E" w:rsidRPr="00F3452E">
        <w:rPr>
          <w:b/>
          <w:sz w:val="24"/>
          <w:szCs w:val="24"/>
          <w:u w:val="single"/>
        </w:rPr>
        <w:t>projektnih</w:t>
      </w:r>
      <w:r w:rsidR="00F3452E">
        <w:rPr>
          <w:b/>
          <w:sz w:val="24"/>
          <w:szCs w:val="24"/>
          <w:u w:val="single"/>
        </w:rPr>
        <w:t xml:space="preserve"> </w:t>
      </w:r>
      <w:r w:rsidR="00B30FA9" w:rsidRPr="00072824">
        <w:rPr>
          <w:b/>
          <w:sz w:val="24"/>
          <w:szCs w:val="24"/>
          <w:u w:val="single"/>
        </w:rPr>
        <w:t>aktivnosti i izdataka</w:t>
      </w:r>
    </w:p>
    <w:p w14:paraId="4327DA03" w14:textId="77777777" w:rsidR="00B30FA9" w:rsidRDefault="00B30FA9" w:rsidP="00315FA0">
      <w:pPr>
        <w:spacing w:after="0" w:line="240" w:lineRule="auto"/>
        <w:jc w:val="both"/>
        <w:rPr>
          <w:sz w:val="24"/>
          <w:szCs w:val="24"/>
        </w:rPr>
      </w:pPr>
    </w:p>
    <w:p w14:paraId="6AE38B11" w14:textId="77777777" w:rsidR="00BC2AD8" w:rsidRDefault="00BC2AD8" w:rsidP="00BC2AD8">
      <w:pPr>
        <w:spacing w:after="0" w:line="240" w:lineRule="auto"/>
        <w:jc w:val="both"/>
        <w:rPr>
          <w:sz w:val="24"/>
          <w:szCs w:val="24"/>
        </w:rPr>
      </w:pPr>
      <w:r>
        <w:rPr>
          <w:sz w:val="24"/>
          <w:szCs w:val="24"/>
        </w:rPr>
        <w:t xml:space="preserve">Cilj provjere prihvatljivosti </w:t>
      </w:r>
      <w:r w:rsidR="00F3452E" w:rsidRPr="00F3452E">
        <w:rPr>
          <w:sz w:val="24"/>
          <w:szCs w:val="24"/>
        </w:rPr>
        <w:t>projekta, ciljeva projekta, projektnih</w:t>
      </w:r>
      <w:r w:rsidR="00F3452E">
        <w:rPr>
          <w:sz w:val="24"/>
          <w:szCs w:val="24"/>
        </w:rPr>
        <w:t xml:space="preserve"> </w:t>
      </w:r>
      <w:r>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365AED2F" w14:textId="77777777" w:rsidR="00C9503B" w:rsidRDefault="00C9503B" w:rsidP="00BC2AD8">
      <w:pPr>
        <w:spacing w:after="0" w:line="240" w:lineRule="auto"/>
        <w:jc w:val="both"/>
        <w:rPr>
          <w:sz w:val="24"/>
          <w:szCs w:val="24"/>
        </w:rPr>
      </w:pPr>
    </w:p>
    <w:p w14:paraId="5949EE07" w14:textId="77777777" w:rsidR="007939EF" w:rsidRDefault="007939EF"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266"/>
        <w:gridCol w:w="1593"/>
      </w:tblGrid>
      <w:tr w:rsidR="00934049" w:rsidRPr="00B41AA3" w14:paraId="3DC31334"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3D671A" w14:textId="77777777" w:rsidR="00934049" w:rsidRPr="00B41AA3" w:rsidRDefault="00934049" w:rsidP="006C3049">
            <w:pPr>
              <w:spacing w:after="0" w:line="240" w:lineRule="auto"/>
              <w:jc w:val="both"/>
              <w:rPr>
                <w:rFonts w:eastAsia="Times New Roman" w:cs="Lucida Sans Unicode"/>
                <w:b/>
                <w:sz w:val="24"/>
                <w:szCs w:val="24"/>
                <w:lang w:eastAsia="hr-HR"/>
              </w:rPr>
            </w:pPr>
          </w:p>
          <w:p w14:paraId="42A8FAC8" w14:textId="77777777"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A9962F" w14:textId="77777777" w:rsidR="00934049" w:rsidRPr="00B41AA3" w:rsidRDefault="00934049" w:rsidP="006C3049">
            <w:pPr>
              <w:spacing w:after="0" w:line="240" w:lineRule="auto"/>
              <w:jc w:val="both"/>
              <w:rPr>
                <w:rFonts w:eastAsia="Times New Roman" w:cs="Lucida Sans Unicode"/>
                <w:b/>
                <w:sz w:val="24"/>
                <w:szCs w:val="24"/>
                <w:lang w:eastAsia="hr-HR"/>
              </w:rPr>
            </w:pPr>
          </w:p>
          <w:p w14:paraId="6FF36682" w14:textId="77777777" w:rsidR="00934049" w:rsidRPr="00B41AA3" w:rsidRDefault="00934049" w:rsidP="00C9503B">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 xml:space="preserve">Pitanje za provjeru prihvatljivosti projekta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67B07678" w14:textId="77777777" w:rsidR="00934049" w:rsidRPr="00B41AA3" w:rsidRDefault="00934049" w:rsidP="006C3049">
            <w:pPr>
              <w:spacing w:after="0" w:line="240" w:lineRule="auto"/>
              <w:jc w:val="both"/>
              <w:rPr>
                <w:rFonts w:eastAsia="Times New Roman" w:cs="Lucida Sans Unicode"/>
                <w:b/>
                <w:sz w:val="24"/>
                <w:szCs w:val="24"/>
                <w:lang w:eastAsia="hr-HR"/>
              </w:rPr>
            </w:pPr>
          </w:p>
          <w:p w14:paraId="77BDD380" w14:textId="77777777"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Izvor provjere</w:t>
            </w:r>
          </w:p>
          <w:p w14:paraId="4867C3A5" w14:textId="77777777" w:rsidR="00934049" w:rsidRPr="00B41AA3" w:rsidRDefault="00934049" w:rsidP="006C3049">
            <w:pPr>
              <w:spacing w:after="0" w:line="240" w:lineRule="auto"/>
              <w:jc w:val="both"/>
              <w:rPr>
                <w:rFonts w:eastAsia="Times New Roman" w:cs="Lucida Sans Unicode"/>
                <w:b/>
                <w:sz w:val="24"/>
                <w:szCs w:val="24"/>
                <w:lang w:eastAsia="hr-HR"/>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C96B61" w14:textId="77777777" w:rsidR="00934049" w:rsidRPr="00B41AA3" w:rsidRDefault="00934049" w:rsidP="006C3049">
            <w:pPr>
              <w:spacing w:after="0" w:line="240" w:lineRule="auto"/>
              <w:jc w:val="both"/>
              <w:rPr>
                <w:rFonts w:eastAsia="Times New Roman" w:cs="Lucida Sans Unicode"/>
                <w:b/>
                <w:sz w:val="24"/>
                <w:szCs w:val="24"/>
                <w:lang w:eastAsia="hr-HR"/>
              </w:rPr>
            </w:pPr>
          </w:p>
          <w:p w14:paraId="7D294B4A" w14:textId="77777777" w:rsidR="00934049" w:rsidRPr="00B41AA3" w:rsidRDefault="00934049" w:rsidP="00934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Mogućnost traženja zahtjeva za pojašnjenjima</w:t>
            </w:r>
          </w:p>
          <w:p w14:paraId="343A5B08" w14:textId="77777777"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(DA/NE)</w:t>
            </w:r>
          </w:p>
        </w:tc>
      </w:tr>
      <w:tr w:rsidR="00612556" w:rsidRPr="00B41AA3" w14:paraId="5EEB8762"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C48ECC" w14:textId="77777777" w:rsidR="00612556"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A7314E" w14:textId="77777777" w:rsidR="00612556" w:rsidRPr="00B41AA3" w:rsidRDefault="00612556" w:rsidP="009A683D">
            <w:pPr>
              <w:pStyle w:val="Default"/>
              <w:jc w:val="both"/>
              <w:rPr>
                <w:rFonts w:cs="Times New Roman"/>
                <w:color w:val="00000A"/>
              </w:rPr>
            </w:pPr>
            <w:r w:rsidRPr="00B41AA3">
              <w:rPr>
                <w:rFonts w:cs="Times New Roman"/>
                <w:color w:val="00000A"/>
              </w:rPr>
              <w:t>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531B474A" w14:textId="77777777" w:rsidR="00612556" w:rsidRPr="00B41AA3" w:rsidRDefault="00612556" w:rsidP="009A683D">
            <w:pPr>
              <w:pStyle w:val="Default"/>
            </w:pPr>
            <w:r w:rsidRPr="00B41AA3">
              <w:t>Prijavni obrazac A, Podaci o lokaciji projekta</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AC66F" w14:textId="77777777" w:rsidR="00612556" w:rsidRPr="00B41AA3" w:rsidRDefault="00612556"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14:paraId="71E448DC"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B5AC7F" w14:textId="77777777"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2</w:t>
            </w:r>
            <w:r w:rsidR="00934049" w:rsidRPr="00B41AA3">
              <w:rPr>
                <w:rFonts w:asciiTheme="minorHAnsi" w:eastAsia="Times New Roman" w:hAnsiTheme="minorHAnsi" w:cs="Lucida Sans Unicode"/>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A73B36" w14:textId="77777777" w:rsidR="009A683D" w:rsidRPr="00B41AA3" w:rsidRDefault="00612556" w:rsidP="009A683D">
            <w:pPr>
              <w:pStyle w:val="Default"/>
              <w:jc w:val="both"/>
              <w:rPr>
                <w:rFonts w:cs="Times New Roman"/>
                <w:color w:val="00000A"/>
              </w:rPr>
            </w:pPr>
            <w:r w:rsidRPr="00B41AA3">
              <w:rPr>
                <w:rFonts w:cs="Times New Roman"/>
                <w:color w:val="00000A"/>
              </w:rPr>
              <w:t>P</w:t>
            </w:r>
            <w:r w:rsidR="009A683D" w:rsidRPr="00B41AA3">
              <w:rPr>
                <w:rFonts w:cs="Times New Roman"/>
                <w:color w:val="00000A"/>
              </w:rPr>
              <w:t>rojekt je u skladu s nacionalnim i EU propisima, uvažavajući pravila o državnim potporama/</w:t>
            </w:r>
            <w:proofErr w:type="spellStart"/>
            <w:r w:rsidR="009A683D" w:rsidRPr="00B41AA3">
              <w:rPr>
                <w:rFonts w:cs="Times New Roman"/>
                <w:color w:val="00000A"/>
              </w:rPr>
              <w:t>potporama</w:t>
            </w:r>
            <w:proofErr w:type="spellEnd"/>
            <w:r w:rsidR="009A683D" w:rsidRPr="00B41AA3">
              <w:rPr>
                <w:rFonts w:cs="Times New Roman"/>
                <w:color w:val="00000A"/>
              </w:rPr>
              <w:t xml:space="preserve"> male vrijednosti, i u skladu je sa specifičnim pravilima i zahtjevima primjenjivima na predmetnu dodjelu bespovratnih sredstava </w:t>
            </w:r>
          </w:p>
          <w:p w14:paraId="1A974D81" w14:textId="77777777" w:rsidR="00934049" w:rsidRPr="00B41AA3" w:rsidRDefault="00934049" w:rsidP="00111585">
            <w:pPr>
              <w:tabs>
                <w:tab w:val="left" w:pos="0"/>
              </w:tabs>
              <w:spacing w:after="0" w:line="240" w:lineRule="auto"/>
              <w:ind w:left="96"/>
              <w:jc w:val="both"/>
              <w:rPr>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3984FAE5" w14:textId="77777777" w:rsidR="009A683D" w:rsidRPr="00B41AA3" w:rsidRDefault="009A683D" w:rsidP="009A683D">
            <w:pPr>
              <w:pStyle w:val="Default"/>
            </w:pPr>
            <w:r w:rsidRPr="00B41AA3">
              <w:t xml:space="preserve">Prijavni obrazac A; </w:t>
            </w:r>
          </w:p>
          <w:p w14:paraId="3D9A0366" w14:textId="77777777" w:rsidR="00934049" w:rsidRPr="00B41AA3" w:rsidRDefault="00934049" w:rsidP="00111585">
            <w:pPr>
              <w:spacing w:after="0" w:line="240" w:lineRule="auto"/>
              <w:rPr>
                <w:rFonts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14296" w14:textId="77777777" w:rsidR="00934049" w:rsidRPr="00B41AA3" w:rsidRDefault="009A683D"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14:paraId="26A2CACB"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CC0DFD" w14:textId="77777777"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3</w:t>
            </w:r>
            <w:r w:rsidR="00934049" w:rsidRPr="00B41AA3">
              <w:rPr>
                <w:rFonts w:asciiTheme="minorHAnsi" w:eastAsia="Times New Roman" w:hAnsiTheme="minorHAnsi" w:cs="Lucida Sans Unicode"/>
                <w:sz w:val="24"/>
                <w:szCs w:val="24"/>
              </w:rPr>
              <w:t xml:space="preserve">.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419CAA" w14:textId="77777777" w:rsidR="00934049" w:rsidRPr="00B41AA3" w:rsidRDefault="00534BD2" w:rsidP="00872041">
            <w:pPr>
              <w:tabs>
                <w:tab w:val="left" w:pos="0"/>
              </w:tabs>
              <w:spacing w:after="0" w:line="240" w:lineRule="auto"/>
              <w:ind w:left="96"/>
              <w:jc w:val="both"/>
              <w:rPr>
                <w:sz w:val="24"/>
                <w:szCs w:val="24"/>
              </w:rPr>
            </w:pPr>
            <w:r w:rsidRPr="00B41AA3">
              <w:rPr>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08242C55" w14:textId="77777777" w:rsidR="00044C20" w:rsidRPr="00B41AA3" w:rsidRDefault="00044C20" w:rsidP="00044C20">
            <w:pPr>
              <w:pStyle w:val="Default"/>
            </w:pPr>
            <w:r w:rsidRPr="00B41AA3">
              <w:t>Izjava prijavitelja</w:t>
            </w:r>
            <w:r w:rsidR="009F2CE1" w:rsidRPr="00B41AA3">
              <w:t xml:space="preserve"> i Izjava </w:t>
            </w:r>
            <w:r w:rsidR="009F2CE1" w:rsidRPr="00B41AA3">
              <w:lastRenderedPageBreak/>
              <w:t>partnera</w:t>
            </w:r>
            <w:r w:rsidRPr="00B41AA3">
              <w:t xml:space="preserve"> </w:t>
            </w:r>
          </w:p>
          <w:p w14:paraId="6EC5750B" w14:textId="77777777" w:rsidR="00934049" w:rsidRPr="00B41AA3" w:rsidRDefault="00934049" w:rsidP="00111585">
            <w:pPr>
              <w:spacing w:after="0" w:line="240" w:lineRule="auto"/>
              <w:rPr>
                <w:rFonts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2821BB" w14:textId="77777777" w:rsidR="00934049" w:rsidRPr="00B41AA3" w:rsidRDefault="009A683D"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lastRenderedPageBreak/>
              <w:t>DA</w:t>
            </w:r>
          </w:p>
        </w:tc>
      </w:tr>
      <w:tr w:rsidR="00934049" w:rsidRPr="00B41AA3" w14:paraId="5C883262"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4A88A4" w14:textId="77777777"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lastRenderedPageBreak/>
              <w:t>4</w:t>
            </w:r>
            <w:r w:rsidR="00934049" w:rsidRPr="00B41AA3">
              <w:rPr>
                <w:rFonts w:asciiTheme="minorHAnsi" w:eastAsia="Times New Roman" w:hAnsiTheme="minorHAnsi" w:cs="Lucida Sans Unicode"/>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68CC94" w14:textId="77777777" w:rsidR="00934049" w:rsidRPr="00B41AA3" w:rsidRDefault="00534BD2" w:rsidP="00872041">
            <w:pPr>
              <w:tabs>
                <w:tab w:val="left" w:pos="0"/>
              </w:tabs>
              <w:spacing w:after="0" w:line="240" w:lineRule="auto"/>
              <w:ind w:left="96"/>
              <w:jc w:val="both"/>
              <w:rPr>
                <w:rFonts w:asciiTheme="minorHAnsi" w:hAnsiTheme="minorHAnsi"/>
                <w:sz w:val="24"/>
                <w:szCs w:val="24"/>
              </w:rPr>
            </w:pPr>
            <w:r w:rsidRPr="00B41AA3">
              <w:rPr>
                <w:rFonts w:asciiTheme="minorHAnsi" w:hAnsiTheme="minorHAnsi"/>
                <w:sz w:val="24"/>
                <w:szCs w:val="24"/>
              </w:rPr>
              <w:t>Projektne aktivnosti se neće dvostruko financirati</w:t>
            </w:r>
            <w:r w:rsidRPr="00B41AA3" w:rsidDel="00534BD2">
              <w:rPr>
                <w:rFonts w:asciiTheme="minorHAnsi" w:hAnsiTheme="minorHAnsi"/>
                <w:sz w:val="24"/>
                <w:szCs w:val="24"/>
              </w:rPr>
              <w:t xml:space="preserve">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7B7D0ACD" w14:textId="77777777" w:rsidR="009A683D" w:rsidRPr="00B41AA3" w:rsidRDefault="009A683D" w:rsidP="009A683D">
            <w:pPr>
              <w:pStyle w:val="Default"/>
              <w:rPr>
                <w:rFonts w:asciiTheme="minorHAnsi" w:hAnsiTheme="minorHAnsi"/>
              </w:rPr>
            </w:pPr>
            <w:r w:rsidRPr="00B41AA3">
              <w:rPr>
                <w:rFonts w:asciiTheme="minorHAnsi" w:hAnsiTheme="minorHAnsi"/>
              </w:rPr>
              <w:t>Izjava prijavitelja</w:t>
            </w:r>
            <w:r w:rsidR="009F2CE1" w:rsidRPr="00B41AA3">
              <w:rPr>
                <w:rFonts w:asciiTheme="minorHAnsi" w:hAnsiTheme="minorHAnsi"/>
              </w:rPr>
              <w:t xml:space="preserve"> i Izjava partnera</w:t>
            </w:r>
            <w:r w:rsidRPr="00B41AA3">
              <w:rPr>
                <w:rFonts w:asciiTheme="minorHAnsi" w:hAnsiTheme="minorHAnsi"/>
              </w:rPr>
              <w:t xml:space="preserve"> </w:t>
            </w:r>
          </w:p>
          <w:p w14:paraId="07144DCB" w14:textId="77777777" w:rsidR="00934049" w:rsidRPr="00B41AA3" w:rsidRDefault="00934049" w:rsidP="00111585">
            <w:pPr>
              <w:spacing w:after="0" w:line="240" w:lineRule="auto"/>
              <w:rPr>
                <w:rFonts w:asciiTheme="minorHAnsi" w:hAnsiTheme="minorHAnsi"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F906D7" w14:textId="77777777" w:rsidR="00934049" w:rsidRPr="00B41AA3" w:rsidRDefault="006F2570"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14:paraId="74240AFE"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01AFFE" w14:textId="77777777"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C98DAD" w14:textId="2B926863" w:rsidR="00934049" w:rsidRPr="00B41AA3" w:rsidRDefault="00534BD2" w:rsidP="001B6A8F">
            <w:pPr>
              <w:jc w:val="both"/>
              <w:rPr>
                <w:rFonts w:asciiTheme="minorHAnsi" w:hAnsiTheme="minorHAnsi"/>
                <w:sz w:val="24"/>
                <w:szCs w:val="24"/>
              </w:rPr>
            </w:pPr>
            <w:r w:rsidRPr="00B41AA3">
              <w:rPr>
                <w:rFonts w:asciiTheme="minorHAnsi" w:hAnsiTheme="minorHAnsi"/>
                <w:sz w:val="24"/>
                <w:szCs w:val="24"/>
              </w:rPr>
              <w:t xml:space="preserve">Projekt doprinosi </w:t>
            </w:r>
            <w:r w:rsidR="004449CE" w:rsidRPr="00B24977">
              <w:rPr>
                <w:rFonts w:asciiTheme="minorHAnsi" w:hAnsiTheme="minorHAnsi"/>
                <w:color w:val="FF0000"/>
                <w:sz w:val="24"/>
                <w:szCs w:val="24"/>
              </w:rPr>
              <w:t>specifičnom pokazatelju ostvarenja OPULJP-a – SO112</w:t>
            </w:r>
            <w:r w:rsidR="004449CE">
              <w:rPr>
                <w:rFonts w:asciiTheme="minorHAnsi" w:hAnsiTheme="minorHAnsi"/>
                <w:sz w:val="24"/>
                <w:szCs w:val="24"/>
              </w:rPr>
              <w:t xml:space="preserve"> </w:t>
            </w:r>
            <w:r w:rsidR="009F2CE1" w:rsidRPr="00B41AA3">
              <w:rPr>
                <w:rFonts w:asciiTheme="minorHAnsi" w:hAnsiTheme="minorHAnsi"/>
                <w:sz w:val="24"/>
                <w:szCs w:val="24"/>
              </w:rPr>
              <w:t xml:space="preserve"> </w:t>
            </w:r>
            <w:r w:rsidR="00F53AA8">
              <w:rPr>
                <w:rFonts w:asciiTheme="minorHAnsi" w:hAnsiTheme="minorHAnsi"/>
                <w:sz w:val="24"/>
                <w:szCs w:val="24"/>
              </w:rPr>
              <w:t>naveden</w:t>
            </w:r>
            <w:r w:rsidR="004449CE" w:rsidRPr="00B24977">
              <w:rPr>
                <w:rFonts w:asciiTheme="minorHAnsi" w:hAnsiTheme="minorHAnsi"/>
                <w:color w:val="FF0000"/>
                <w:sz w:val="24"/>
                <w:szCs w:val="24"/>
              </w:rPr>
              <w:t>om</w:t>
            </w:r>
            <w:r w:rsidR="00F53AA8">
              <w:rPr>
                <w:rFonts w:asciiTheme="minorHAnsi" w:hAnsiTheme="minorHAnsi"/>
                <w:sz w:val="24"/>
                <w:szCs w:val="24"/>
              </w:rPr>
              <w:t xml:space="preserve"> u tablici, točka  1.5. Pokazatelji</w:t>
            </w:r>
            <w:r w:rsidR="004449CE">
              <w:rPr>
                <w:rFonts w:asciiTheme="minorHAnsi" w:hAnsiTheme="minorHAnsi"/>
                <w:sz w:val="24"/>
                <w:szCs w:val="24"/>
              </w:rPr>
              <w:t xml:space="preserve"> </w:t>
            </w:r>
            <w:r w:rsidR="004449CE" w:rsidRPr="00B24977">
              <w:rPr>
                <w:rFonts w:asciiTheme="minorHAnsi" w:hAnsiTheme="minorHAnsi"/>
                <w:color w:val="FF0000"/>
                <w:sz w:val="24"/>
                <w:szCs w:val="24"/>
              </w:rPr>
              <w:t xml:space="preserve">(za komponentu 1 minimalna vrijednost spomenutog pokazatelja iznosi </w:t>
            </w:r>
            <w:r w:rsidR="001B6A8F" w:rsidRPr="00B24977">
              <w:rPr>
                <w:rFonts w:asciiTheme="minorHAnsi" w:hAnsiTheme="minorHAnsi"/>
                <w:color w:val="FF0000"/>
                <w:sz w:val="24"/>
                <w:szCs w:val="24"/>
              </w:rPr>
              <w:t>25</w:t>
            </w:r>
            <w:r w:rsidR="004449CE" w:rsidRPr="00B24977">
              <w:rPr>
                <w:rFonts w:asciiTheme="minorHAnsi" w:hAnsiTheme="minorHAnsi"/>
                <w:color w:val="FF0000"/>
                <w:sz w:val="24"/>
                <w:szCs w:val="24"/>
              </w:rPr>
              <w:t xml:space="preserve">, a za komponentu 2 minimalna vrijednost iznosi </w:t>
            </w:r>
            <w:r w:rsidR="00630D2F" w:rsidRPr="00B24977">
              <w:rPr>
                <w:rFonts w:asciiTheme="minorHAnsi" w:hAnsiTheme="minorHAnsi"/>
                <w:color w:val="FF0000"/>
                <w:sz w:val="24"/>
                <w:szCs w:val="24"/>
              </w:rPr>
              <w:t>5</w:t>
            </w:r>
            <w:r w:rsidR="001B6A8F" w:rsidRPr="00B24977">
              <w:rPr>
                <w:rFonts w:asciiTheme="minorHAnsi" w:hAnsiTheme="minorHAnsi"/>
                <w:color w:val="FF0000"/>
                <w:sz w:val="24"/>
                <w:szCs w:val="24"/>
              </w:rPr>
              <w:t>0</w:t>
            </w:r>
            <w:r w:rsidR="004449CE" w:rsidRPr="00B24977">
              <w:rPr>
                <w:rFonts w:asciiTheme="minorHAnsi" w:hAnsiTheme="minorHAnsi"/>
                <w:color w:val="FF0000"/>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E4CD6A0" w14:textId="77777777" w:rsidR="009A683D" w:rsidRPr="00B41AA3" w:rsidRDefault="009A683D" w:rsidP="009A683D">
            <w:pPr>
              <w:pStyle w:val="Default"/>
              <w:rPr>
                <w:rFonts w:asciiTheme="minorHAnsi" w:hAnsiTheme="minorHAnsi"/>
              </w:rPr>
            </w:pPr>
            <w:r w:rsidRPr="00B41AA3">
              <w:rPr>
                <w:rFonts w:asciiTheme="minorHAnsi" w:hAnsiTheme="minorHAnsi"/>
              </w:rPr>
              <w:t xml:space="preserve">Prijavni obrazac A </w:t>
            </w:r>
          </w:p>
          <w:p w14:paraId="74D29B7A" w14:textId="77777777" w:rsidR="00934049" w:rsidRPr="00B41AA3" w:rsidRDefault="00934049" w:rsidP="00111585">
            <w:pPr>
              <w:spacing w:after="0" w:line="240" w:lineRule="auto"/>
              <w:rPr>
                <w:rFonts w:asciiTheme="minorHAnsi" w:hAnsiTheme="minorHAnsi"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A391FA" w14:textId="77777777" w:rsidR="00934049" w:rsidRPr="00B41AA3" w:rsidRDefault="009A683D"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14:paraId="4AAAD03F"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C6B70C" w14:textId="77777777"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6</w:t>
            </w:r>
            <w:r w:rsidR="00934049" w:rsidRPr="00B41AA3">
              <w:rPr>
                <w:rFonts w:asciiTheme="minorHAnsi" w:eastAsia="Times New Roman" w:hAnsiTheme="minorHAnsi" w:cs="Lucida Sans Unicode"/>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691C1A" w14:textId="77777777" w:rsidR="00934049" w:rsidRPr="00B41AA3" w:rsidRDefault="00534BD2" w:rsidP="006442A9">
            <w:pPr>
              <w:jc w:val="both"/>
              <w:rPr>
                <w:rFonts w:asciiTheme="minorHAnsi" w:hAnsiTheme="minorHAnsi"/>
                <w:sz w:val="24"/>
                <w:szCs w:val="24"/>
              </w:rPr>
            </w:pPr>
            <w:r w:rsidRPr="00B41AA3">
              <w:rPr>
                <w:rFonts w:asciiTheme="minorHAnsi" w:hAnsiTheme="minorHAnsi"/>
                <w:sz w:val="24"/>
                <w:szCs w:val="24"/>
              </w:rPr>
              <w:t>Projekt traje najmanje 12, odnosno najviše 30 mjeseci.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0267FBFF" w14:textId="77777777" w:rsidR="009A683D" w:rsidRPr="00B41AA3" w:rsidRDefault="009A683D" w:rsidP="009A683D">
            <w:pPr>
              <w:pStyle w:val="Default"/>
              <w:rPr>
                <w:rFonts w:asciiTheme="minorHAnsi" w:hAnsiTheme="minorHAnsi"/>
              </w:rPr>
            </w:pPr>
            <w:r w:rsidRPr="00B41AA3">
              <w:rPr>
                <w:rFonts w:asciiTheme="minorHAnsi" w:hAnsiTheme="minorHAnsi"/>
              </w:rPr>
              <w:t xml:space="preserve">Prijavni obrazac A </w:t>
            </w:r>
          </w:p>
          <w:p w14:paraId="6A3B2459" w14:textId="77777777" w:rsidR="00934049" w:rsidRPr="00B41AA3" w:rsidRDefault="00934049" w:rsidP="00111585">
            <w:pPr>
              <w:rPr>
                <w:rFonts w:asciiTheme="minorHAnsi" w:hAnsiTheme="minorHAnsi"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EE6BCF" w14:textId="77777777" w:rsidR="00934049" w:rsidRPr="00B41AA3" w:rsidRDefault="009A683D" w:rsidP="00E06505">
            <w:pPr>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bl>
    <w:p w14:paraId="1603D808" w14:textId="77777777" w:rsidR="009A2974" w:rsidRPr="00B41AA3" w:rsidRDefault="009A2974" w:rsidP="00E06505">
      <w:pPr>
        <w:rPr>
          <w:rFonts w:asciiTheme="minorHAnsi" w:hAnsiTheme="minorHAnsi"/>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612556" w:rsidRPr="00B41AA3" w14:paraId="7FA17ED8"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8367E6" w14:textId="77777777" w:rsidR="00612556" w:rsidRPr="00B41AA3" w:rsidRDefault="00612556" w:rsidP="005F3716">
            <w:pPr>
              <w:spacing w:after="0" w:line="240" w:lineRule="auto"/>
              <w:jc w:val="both"/>
              <w:rPr>
                <w:rFonts w:asciiTheme="minorHAnsi" w:eastAsia="Times New Roman" w:hAnsiTheme="minorHAnsi" w:cs="Lucida Sans Unicode"/>
                <w:b/>
                <w:sz w:val="24"/>
                <w:szCs w:val="24"/>
                <w:lang w:eastAsia="hr-HR"/>
              </w:rPr>
            </w:pPr>
            <w:r w:rsidRPr="00B41AA3">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35B6D9" w14:textId="77777777" w:rsidR="00612556" w:rsidRPr="00B41AA3" w:rsidRDefault="00612556" w:rsidP="005F3716">
            <w:pPr>
              <w:spacing w:after="0" w:line="240" w:lineRule="auto"/>
              <w:jc w:val="both"/>
              <w:rPr>
                <w:rFonts w:asciiTheme="minorHAnsi" w:eastAsia="Times New Roman" w:hAnsiTheme="minorHAnsi" w:cs="Lucida Sans Unicode"/>
                <w:b/>
                <w:sz w:val="24"/>
                <w:szCs w:val="24"/>
                <w:lang w:eastAsia="hr-HR"/>
              </w:rPr>
            </w:pPr>
            <w:r w:rsidRPr="00B41AA3">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B489EF" w14:textId="77777777" w:rsidR="00612556" w:rsidRPr="00B41AA3" w:rsidRDefault="00612556" w:rsidP="005F3716">
            <w:pPr>
              <w:spacing w:after="0" w:line="240" w:lineRule="auto"/>
              <w:jc w:val="both"/>
              <w:rPr>
                <w:rFonts w:asciiTheme="minorHAnsi" w:eastAsia="Times New Roman" w:hAnsiTheme="minorHAnsi" w:cs="Lucida Sans Unicode"/>
                <w:b/>
                <w:sz w:val="24"/>
                <w:szCs w:val="24"/>
                <w:lang w:eastAsia="hr-HR"/>
              </w:rPr>
            </w:pPr>
            <w:r w:rsidRPr="00B41AA3">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1C6D44" w14:textId="77777777" w:rsidR="00612556" w:rsidRPr="00B41AA3" w:rsidRDefault="00612556" w:rsidP="005F3716">
            <w:pPr>
              <w:spacing w:after="0" w:line="240" w:lineRule="auto"/>
              <w:jc w:val="both"/>
              <w:rPr>
                <w:rFonts w:asciiTheme="minorHAnsi" w:eastAsia="Times New Roman" w:hAnsiTheme="minorHAnsi" w:cs="Lucida Sans Unicode"/>
                <w:b/>
                <w:sz w:val="24"/>
                <w:szCs w:val="24"/>
                <w:lang w:eastAsia="hr-HR"/>
              </w:rPr>
            </w:pPr>
            <w:r w:rsidRPr="00B41AA3">
              <w:rPr>
                <w:rFonts w:asciiTheme="minorHAnsi" w:eastAsia="Times New Roman" w:hAnsiTheme="minorHAnsi" w:cs="Lucida Sans Unicode"/>
                <w:b/>
                <w:sz w:val="24"/>
                <w:szCs w:val="24"/>
                <w:lang w:eastAsia="hr-HR"/>
              </w:rPr>
              <w:t>Mogućnost traženja zahtjeva za pojašnjenjima</w:t>
            </w:r>
          </w:p>
          <w:p w14:paraId="4998A291" w14:textId="77777777" w:rsidR="00612556" w:rsidRPr="00B41AA3" w:rsidRDefault="00612556" w:rsidP="005F3716">
            <w:pPr>
              <w:spacing w:after="0" w:line="240" w:lineRule="auto"/>
              <w:jc w:val="both"/>
              <w:rPr>
                <w:rFonts w:asciiTheme="minorHAnsi" w:eastAsia="Times New Roman" w:hAnsiTheme="minorHAnsi" w:cs="Lucida Sans Unicode"/>
                <w:b/>
                <w:sz w:val="24"/>
                <w:szCs w:val="24"/>
                <w:lang w:eastAsia="hr-HR"/>
              </w:rPr>
            </w:pPr>
            <w:r w:rsidRPr="00B41AA3">
              <w:rPr>
                <w:rFonts w:asciiTheme="minorHAnsi" w:eastAsia="Times New Roman" w:hAnsiTheme="minorHAnsi" w:cs="Lucida Sans Unicode"/>
                <w:b/>
                <w:sz w:val="24"/>
                <w:szCs w:val="24"/>
                <w:lang w:eastAsia="hr-HR"/>
              </w:rPr>
              <w:t>(DA/NE)</w:t>
            </w:r>
          </w:p>
        </w:tc>
      </w:tr>
      <w:tr w:rsidR="00612556" w:rsidRPr="00B41AA3" w14:paraId="7B4312D6"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8C336E" w14:textId="77777777" w:rsidR="00612556" w:rsidRPr="00B41AA3" w:rsidRDefault="00612556" w:rsidP="005F3716">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DF2AE" w14:textId="2E359FC4" w:rsidR="00D62A1C" w:rsidRDefault="00534BD2" w:rsidP="002E7477">
            <w:pPr>
              <w:tabs>
                <w:tab w:val="left" w:pos="0"/>
              </w:tabs>
              <w:spacing w:after="0" w:line="240" w:lineRule="auto"/>
              <w:jc w:val="both"/>
              <w:rPr>
                <w:rFonts w:asciiTheme="minorHAnsi" w:eastAsia="Times New Roman" w:hAnsiTheme="minorHAnsi" w:cs="Lucida Sans Unicode"/>
                <w:sz w:val="24"/>
                <w:szCs w:val="24"/>
              </w:rPr>
            </w:pPr>
            <w:r w:rsidRPr="00B41AA3">
              <w:rPr>
                <w:rFonts w:asciiTheme="minorHAnsi" w:eastAsia="Cambria" w:hAnsiTheme="minorHAnsi" w:cs="Lucida Sans Unicode"/>
                <w:bCs/>
                <w:iCs/>
                <w:sz w:val="24"/>
                <w:szCs w:val="24"/>
              </w:rPr>
              <w:t>Cilj operacije/projekta je u skladu s cilje</w:t>
            </w:r>
            <w:r w:rsidR="00276CE5">
              <w:rPr>
                <w:rFonts w:asciiTheme="minorHAnsi" w:eastAsia="Cambria" w:hAnsiTheme="minorHAnsi" w:cs="Lucida Sans Unicode"/>
                <w:bCs/>
                <w:iCs/>
                <w:sz w:val="24"/>
                <w:szCs w:val="24"/>
              </w:rPr>
              <w:t>m/</w:t>
            </w:r>
            <w:proofErr w:type="spellStart"/>
            <w:r w:rsidRPr="00B41AA3">
              <w:rPr>
                <w:rFonts w:asciiTheme="minorHAnsi" w:eastAsia="Cambria" w:hAnsiTheme="minorHAnsi" w:cs="Lucida Sans Unicode"/>
                <w:bCs/>
                <w:iCs/>
                <w:sz w:val="24"/>
                <w:szCs w:val="24"/>
              </w:rPr>
              <w:t>vima</w:t>
            </w:r>
            <w:proofErr w:type="spellEnd"/>
            <w:r w:rsidR="002E7477">
              <w:rPr>
                <w:rFonts w:asciiTheme="minorHAnsi" w:eastAsia="Cambria" w:hAnsiTheme="minorHAnsi" w:cs="Lucida Sans Unicode"/>
                <w:bCs/>
                <w:iCs/>
                <w:sz w:val="24"/>
                <w:szCs w:val="24"/>
              </w:rPr>
              <w:t xml:space="preserve"> </w:t>
            </w:r>
            <w:r w:rsidR="002E7477" w:rsidRPr="00B24977">
              <w:rPr>
                <w:rFonts w:asciiTheme="minorHAnsi" w:eastAsia="Cambria" w:hAnsiTheme="minorHAnsi" w:cs="Lucida Sans Unicode"/>
                <w:bCs/>
                <w:iCs/>
                <w:color w:val="FF0000"/>
                <w:sz w:val="24"/>
                <w:szCs w:val="24"/>
              </w:rPr>
              <w:t>u sklopu Komponente za koj</w:t>
            </w:r>
            <w:r w:rsidR="00741E78" w:rsidRPr="00B24977">
              <w:rPr>
                <w:rFonts w:asciiTheme="minorHAnsi" w:eastAsia="Cambria" w:hAnsiTheme="minorHAnsi" w:cs="Lucida Sans Unicode"/>
                <w:bCs/>
                <w:iCs/>
                <w:color w:val="FF0000"/>
                <w:sz w:val="24"/>
                <w:szCs w:val="24"/>
              </w:rPr>
              <w:t>u</w:t>
            </w:r>
            <w:r w:rsidR="002E7477" w:rsidRPr="00B24977">
              <w:rPr>
                <w:rFonts w:asciiTheme="minorHAnsi" w:eastAsia="Cambria" w:hAnsiTheme="minorHAnsi" w:cs="Lucida Sans Unicode"/>
                <w:bCs/>
                <w:iCs/>
                <w:color w:val="FF0000"/>
                <w:sz w:val="24"/>
                <w:szCs w:val="24"/>
              </w:rPr>
              <w:t xml:space="preserve"> je podnesen </w:t>
            </w:r>
            <w:r w:rsidR="00276CE5" w:rsidRPr="00B24977">
              <w:rPr>
                <w:rFonts w:asciiTheme="minorHAnsi" w:eastAsia="Cambria" w:hAnsiTheme="minorHAnsi" w:cs="Lucida Sans Unicode"/>
                <w:bCs/>
                <w:iCs/>
                <w:color w:val="FF0000"/>
                <w:sz w:val="24"/>
                <w:szCs w:val="24"/>
              </w:rPr>
              <w:t>projektni prijedlog</w:t>
            </w:r>
            <w:r w:rsidR="002E7477" w:rsidRPr="00B24977">
              <w:rPr>
                <w:rFonts w:asciiTheme="minorHAnsi" w:eastAsia="Cambria" w:hAnsiTheme="minorHAnsi" w:cs="Lucida Sans Unicode"/>
                <w:bCs/>
                <w:iCs/>
                <w:color w:val="FF0000"/>
                <w:sz w:val="24"/>
                <w:szCs w:val="24"/>
              </w:rPr>
              <w:t xml:space="preserve"> na</w:t>
            </w:r>
            <w:r w:rsidRPr="00B24977">
              <w:rPr>
                <w:rFonts w:asciiTheme="minorHAnsi" w:eastAsia="Cambria" w:hAnsiTheme="minorHAnsi" w:cs="Lucida Sans Unicode"/>
                <w:bCs/>
                <w:iCs/>
                <w:color w:val="FF0000"/>
                <w:sz w:val="24"/>
                <w:szCs w:val="24"/>
              </w:rPr>
              <w:t xml:space="preserve"> </w:t>
            </w:r>
            <w:r w:rsidR="002E7477" w:rsidRPr="00B24977">
              <w:rPr>
                <w:rFonts w:asciiTheme="minorHAnsi" w:eastAsia="Cambria" w:hAnsiTheme="minorHAnsi" w:cs="Lucida Sans Unicode"/>
                <w:bCs/>
                <w:iCs/>
                <w:color w:val="FF0000"/>
                <w:sz w:val="24"/>
                <w:szCs w:val="24"/>
              </w:rPr>
              <w:t xml:space="preserve">predmetnu </w:t>
            </w:r>
            <w:r w:rsidRPr="00B24977">
              <w:rPr>
                <w:rFonts w:asciiTheme="minorHAnsi" w:eastAsia="Cambria" w:hAnsiTheme="minorHAnsi" w:cs="Lucida Sans Unicode"/>
                <w:bCs/>
                <w:iCs/>
                <w:color w:val="FF0000"/>
                <w:sz w:val="24"/>
                <w:szCs w:val="24"/>
              </w:rPr>
              <w:t>dodjel</w:t>
            </w:r>
            <w:r w:rsidR="002E7477" w:rsidRPr="00B24977">
              <w:rPr>
                <w:rFonts w:asciiTheme="minorHAnsi" w:eastAsia="Cambria" w:hAnsiTheme="minorHAnsi" w:cs="Lucida Sans Unicode"/>
                <w:bCs/>
                <w:iCs/>
                <w:color w:val="FF0000"/>
                <w:sz w:val="24"/>
                <w:szCs w:val="24"/>
              </w:rPr>
              <w:t>u</w:t>
            </w:r>
            <w:r w:rsidRPr="00B41AA3">
              <w:rPr>
                <w:rFonts w:asciiTheme="minorHAnsi" w:eastAsia="Cambria" w:hAnsiTheme="minorHAnsi" w:cs="Lucida Sans Unicode"/>
                <w:bCs/>
                <w:iCs/>
                <w:sz w:val="24"/>
                <w:szCs w:val="24"/>
              </w:rPr>
              <w:t xml:space="preserve"> bespovratnih sredstava</w:t>
            </w:r>
          </w:p>
          <w:p w14:paraId="0873D076" w14:textId="0BF1A118" w:rsidR="00612556" w:rsidRPr="00B41AA3" w:rsidRDefault="00612556" w:rsidP="00D62A1C">
            <w:pPr>
              <w:tabs>
                <w:tab w:val="left" w:pos="0"/>
              </w:tabs>
              <w:spacing w:after="0" w:line="240" w:lineRule="auto"/>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10EAC6" w14:textId="77777777" w:rsidR="00612556" w:rsidRPr="00B41AA3" w:rsidRDefault="00612556" w:rsidP="005F3716">
            <w:pPr>
              <w:pStyle w:val="Default"/>
              <w:rPr>
                <w:rFonts w:asciiTheme="minorHAnsi" w:hAnsiTheme="minorHAnsi"/>
              </w:rPr>
            </w:pPr>
            <w:r w:rsidRPr="00B41AA3">
              <w:rPr>
                <w:rFonts w:asciiTheme="minorHAnsi" w:hAnsiTheme="minorHAnsi"/>
              </w:rPr>
              <w:t xml:space="preserve">Prijavni obrazac A </w:t>
            </w:r>
          </w:p>
          <w:p w14:paraId="4A0B98B4" w14:textId="77777777" w:rsidR="00612556" w:rsidRPr="00B41AA3" w:rsidRDefault="00534BD2" w:rsidP="005F3716">
            <w:pPr>
              <w:spacing w:after="0" w:line="240" w:lineRule="auto"/>
              <w:rPr>
                <w:rFonts w:asciiTheme="minorHAnsi" w:eastAsia="Times New Roman" w:hAnsiTheme="minorHAnsi" w:cs="Lucida Sans Unicode"/>
                <w:sz w:val="24"/>
                <w:szCs w:val="24"/>
                <w:lang w:eastAsia="hr-HR"/>
              </w:rPr>
            </w:pPr>
            <w:r w:rsidRPr="00B41AA3">
              <w:rPr>
                <w:rFonts w:asciiTheme="minorHAnsi" w:hAnsiTheme="minorHAnsi" w:cs="Lucida Sans Unicode"/>
                <w:color w:val="0D0D0D" w:themeColor="text1" w:themeTint="F2"/>
                <w:sz w:val="24"/>
                <w:szCs w:val="24"/>
              </w:rPr>
              <w:t>- Kratki opis projekta;</w:t>
            </w:r>
            <w:r w:rsidRPr="00B41AA3">
              <w:rPr>
                <w:rFonts w:asciiTheme="minorHAnsi" w:hAnsiTheme="minorHAnsi"/>
                <w:sz w:val="24"/>
                <w:szCs w:val="24"/>
              </w:rPr>
              <w:t xml:space="preserve"> </w:t>
            </w:r>
            <w:r w:rsidRPr="00B41AA3">
              <w:rPr>
                <w:rFonts w:asciiTheme="minorHAnsi" w:hAnsiTheme="minorHAnsi" w:cs="Lucida Sans Unicode"/>
                <w:color w:val="0D0D0D" w:themeColor="text1" w:themeTint="F2"/>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EE0503" w14:textId="77777777" w:rsidR="00612556" w:rsidRPr="00B41AA3" w:rsidRDefault="00612556" w:rsidP="009F2CE1">
            <w:pPr>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612556" w:rsidRPr="00B41AA3" w14:paraId="579AEC5D"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369846" w14:textId="77777777" w:rsidR="00612556" w:rsidRPr="00B41AA3" w:rsidRDefault="00612556" w:rsidP="005F3716">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F022FC" w14:textId="061ABB4C" w:rsidR="00612556" w:rsidRPr="00B41AA3" w:rsidRDefault="00612556" w:rsidP="005F3716">
            <w:pPr>
              <w:tabs>
                <w:tab w:val="left" w:pos="0"/>
              </w:tabs>
              <w:spacing w:after="0" w:line="240" w:lineRule="auto"/>
              <w:ind w:left="96"/>
              <w:jc w:val="both"/>
              <w:rPr>
                <w:rFonts w:asciiTheme="minorHAnsi" w:eastAsia="Times New Roman" w:hAnsiTheme="minorHAnsi" w:cs="Lucida Sans Unicode"/>
                <w:sz w:val="24"/>
                <w:szCs w:val="24"/>
              </w:rPr>
            </w:pPr>
            <w:r w:rsidRPr="00802FBA">
              <w:rPr>
                <w:rFonts w:asciiTheme="minorHAnsi" w:eastAsia="Cambria" w:hAnsiTheme="minorHAnsi" w:cs="Lucida Sans Unicode"/>
                <w:bCs/>
                <w:iCs/>
                <w:sz w:val="24"/>
                <w:szCs w:val="24"/>
              </w:rPr>
              <w:t>Aktivnosti projekta su u skladu s prihvatljivim aktivnostima predmetne dodjele</w:t>
            </w:r>
            <w:r w:rsidR="00802FBA" w:rsidRPr="00802FBA">
              <w:rPr>
                <w:rFonts w:asciiTheme="minorHAnsi" w:eastAsia="Cambria" w:hAnsiTheme="minorHAnsi" w:cs="Lucida Sans Unicode"/>
                <w:bCs/>
                <w:iCs/>
                <w:sz w:val="24"/>
                <w:szCs w:val="24"/>
              </w:rPr>
              <w:t xml:space="preserve"> </w:t>
            </w:r>
            <w:r w:rsidR="00802FBA" w:rsidRPr="00B24977">
              <w:rPr>
                <w:rFonts w:asciiTheme="minorHAnsi" w:eastAsia="Cambria" w:hAnsiTheme="minorHAnsi" w:cs="Lucida Sans Unicode"/>
                <w:bCs/>
                <w:iCs/>
                <w:color w:val="FF0000"/>
                <w:sz w:val="24"/>
                <w:szCs w:val="24"/>
              </w:rPr>
              <w:t>u sklopu Komponente za koju je podnesen projektni prijedlog</w:t>
            </w:r>
            <w:r w:rsidRPr="00B24977">
              <w:rPr>
                <w:rFonts w:asciiTheme="minorHAnsi" w:eastAsia="Cambria" w:hAnsiTheme="minorHAnsi" w:cs="Lucida Sans Unicode"/>
                <w:bCs/>
                <w:iCs/>
                <w:color w:val="FF0000"/>
                <w:sz w:val="24"/>
                <w:szCs w:val="24"/>
              </w:rPr>
              <w:t>.</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7AD12C" w14:textId="77777777" w:rsidR="00612556" w:rsidRPr="00B41AA3" w:rsidRDefault="00612556" w:rsidP="005F3716">
            <w:pPr>
              <w:pStyle w:val="Default"/>
              <w:rPr>
                <w:rFonts w:asciiTheme="minorHAnsi" w:hAnsiTheme="minorHAnsi"/>
              </w:rPr>
            </w:pPr>
            <w:r w:rsidRPr="00B41AA3">
              <w:rPr>
                <w:rFonts w:asciiTheme="minorHAnsi" w:hAnsiTheme="minorHAnsi"/>
              </w:rPr>
              <w:t xml:space="preserve">Prijavni obrazac A </w:t>
            </w:r>
            <w:r w:rsidR="00534BD2" w:rsidRPr="00B41AA3">
              <w:rPr>
                <w:rFonts w:asciiTheme="minorHAnsi" w:hAnsiTheme="minorHAnsi"/>
              </w:rPr>
              <w:t xml:space="preserve">, </w:t>
            </w:r>
            <w:r w:rsidR="00534BD2" w:rsidRPr="00B41AA3">
              <w:rPr>
                <w:rFonts w:asciiTheme="minorHAnsi" w:eastAsia="Times New Roman" w:hAnsiTheme="minorHAnsi" w:cs="Lucida Sans Unicode"/>
              </w:rPr>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B76498" w14:textId="77777777" w:rsidR="00612556" w:rsidRPr="00B41AA3" w:rsidRDefault="00612556" w:rsidP="009F2CE1">
            <w:pPr>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4F598C" w:rsidRPr="00B41AA3" w14:paraId="4D4C64ED"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6AA11F" w14:textId="77777777" w:rsidR="004F598C" w:rsidRPr="00B24977" w:rsidRDefault="0071029A" w:rsidP="005F3716">
            <w:pPr>
              <w:spacing w:after="0" w:line="240" w:lineRule="auto"/>
              <w:rPr>
                <w:rFonts w:asciiTheme="minorHAnsi" w:eastAsia="Times New Roman" w:hAnsiTheme="minorHAnsi" w:cs="Lucida Sans Unicode"/>
                <w:color w:val="FF0000"/>
                <w:sz w:val="24"/>
                <w:szCs w:val="24"/>
              </w:rPr>
            </w:pPr>
            <w:r w:rsidRPr="00B24977">
              <w:rPr>
                <w:rFonts w:asciiTheme="minorHAnsi" w:eastAsia="Times New Roman" w:hAnsiTheme="minorHAnsi" w:cs="Lucida Sans Unicode"/>
                <w:color w:val="FF0000"/>
                <w:sz w:val="24"/>
                <w:szCs w:val="24"/>
              </w:rPr>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706572" w14:textId="301BCD87" w:rsidR="004F598C" w:rsidRPr="00B24977" w:rsidRDefault="004F598C" w:rsidP="00802FBA">
            <w:pPr>
              <w:tabs>
                <w:tab w:val="left" w:pos="0"/>
              </w:tabs>
              <w:spacing w:after="0" w:line="240" w:lineRule="auto"/>
              <w:jc w:val="both"/>
              <w:rPr>
                <w:color w:val="FF0000"/>
                <w:sz w:val="24"/>
                <w:szCs w:val="24"/>
              </w:rPr>
            </w:pPr>
            <w:r w:rsidRPr="00B24977">
              <w:rPr>
                <w:rFonts w:asciiTheme="minorHAnsi" w:hAnsiTheme="minorHAnsi"/>
                <w:color w:val="FF0000"/>
                <w:sz w:val="24"/>
                <w:szCs w:val="24"/>
              </w:rPr>
              <w:t>U sklopu komponente 1</w:t>
            </w:r>
            <w:r w:rsidR="00802FBA" w:rsidRPr="00B24977">
              <w:rPr>
                <w:rFonts w:asciiTheme="minorHAnsi" w:hAnsiTheme="minorHAnsi"/>
                <w:color w:val="FF0000"/>
                <w:sz w:val="24"/>
                <w:szCs w:val="24"/>
              </w:rPr>
              <w:t xml:space="preserve"> i 2</w:t>
            </w:r>
            <w:r w:rsidRPr="00B24977">
              <w:rPr>
                <w:rFonts w:asciiTheme="minorHAnsi" w:hAnsiTheme="minorHAnsi"/>
                <w:color w:val="FF0000"/>
                <w:sz w:val="24"/>
                <w:szCs w:val="24"/>
              </w:rPr>
              <w:t xml:space="preserve"> u projektni prijedlog su uključeni Element Promidžba i vidljivost i Element Upravljanje projektom i administracija.</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F0B204" w14:textId="77777777" w:rsidR="00207568" w:rsidRPr="00B24977" w:rsidRDefault="00207568" w:rsidP="00207568">
            <w:pPr>
              <w:pStyle w:val="Default"/>
              <w:rPr>
                <w:rFonts w:asciiTheme="minorHAnsi" w:hAnsiTheme="minorHAnsi"/>
                <w:color w:val="FF0000"/>
              </w:rPr>
            </w:pPr>
            <w:r w:rsidRPr="00B24977">
              <w:rPr>
                <w:rFonts w:asciiTheme="minorHAnsi" w:hAnsiTheme="minorHAnsi"/>
                <w:color w:val="FF0000"/>
              </w:rPr>
              <w:t xml:space="preserve">Prijavni obrazac A </w:t>
            </w:r>
          </w:p>
          <w:p w14:paraId="42E9F0A3" w14:textId="77777777" w:rsidR="004F598C" w:rsidRPr="00B24977" w:rsidRDefault="00207568" w:rsidP="00207568">
            <w:pPr>
              <w:pStyle w:val="Default"/>
              <w:rPr>
                <w:rFonts w:asciiTheme="minorHAnsi" w:hAnsiTheme="minorHAnsi"/>
                <w:color w:val="FF0000"/>
              </w:rPr>
            </w:pPr>
            <w:r w:rsidRPr="00B24977">
              <w:rPr>
                <w:rFonts w:asciiTheme="minorHAnsi" w:hAnsiTheme="minorHAnsi" w:cs="Lucida Sans Unicode"/>
                <w:color w:val="FF0000"/>
              </w:rPr>
              <w:t>- Kratki opis projekta;</w:t>
            </w:r>
            <w:r w:rsidRPr="00B24977">
              <w:rPr>
                <w:rFonts w:asciiTheme="minorHAnsi" w:hAnsiTheme="minorHAnsi"/>
                <w:color w:val="FF0000"/>
              </w:rPr>
              <w:t xml:space="preserve"> </w:t>
            </w:r>
            <w:r w:rsidRPr="00B24977">
              <w:rPr>
                <w:rFonts w:asciiTheme="minorHAnsi" w:hAnsiTheme="minorHAnsi" w:cs="Lucida Sans Unicode"/>
                <w:color w:val="FF0000"/>
              </w:rPr>
              <w:t xml:space="preserve">Obrazloženje </w:t>
            </w:r>
            <w:r w:rsidRPr="00B24977">
              <w:rPr>
                <w:rFonts w:asciiTheme="minorHAnsi" w:hAnsiTheme="minorHAnsi" w:cs="Lucida Sans Unicode"/>
                <w:color w:val="FF0000"/>
              </w:rPr>
              <w:lastRenderedPageBreak/>
              <w:t>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C16500" w14:textId="77777777" w:rsidR="004F598C" w:rsidRPr="00B24977" w:rsidRDefault="00207568" w:rsidP="009F2CE1">
            <w:pPr>
              <w:jc w:val="center"/>
              <w:rPr>
                <w:rFonts w:asciiTheme="minorHAnsi" w:eastAsia="Times New Roman" w:hAnsiTheme="minorHAnsi" w:cs="Lucida Sans Unicode"/>
                <w:color w:val="FF0000"/>
                <w:sz w:val="24"/>
                <w:szCs w:val="24"/>
              </w:rPr>
            </w:pPr>
            <w:r w:rsidRPr="00B24977">
              <w:rPr>
                <w:rFonts w:asciiTheme="minorHAnsi" w:eastAsia="Times New Roman" w:hAnsiTheme="minorHAnsi" w:cs="Lucida Sans Unicode"/>
                <w:color w:val="FF0000"/>
                <w:sz w:val="24"/>
                <w:szCs w:val="24"/>
              </w:rPr>
              <w:lastRenderedPageBreak/>
              <w:t>DA</w:t>
            </w:r>
          </w:p>
        </w:tc>
      </w:tr>
      <w:tr w:rsidR="00D62A1C" w:rsidRPr="00B41AA3" w14:paraId="17CA7917"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C8AD38" w14:textId="77777777" w:rsidR="00D62A1C" w:rsidRPr="00B24977" w:rsidRDefault="0071029A" w:rsidP="005F3716">
            <w:pPr>
              <w:spacing w:after="0" w:line="240" w:lineRule="auto"/>
              <w:rPr>
                <w:rFonts w:asciiTheme="minorHAnsi" w:eastAsia="Times New Roman" w:hAnsiTheme="minorHAnsi" w:cs="Lucida Sans Unicode"/>
                <w:color w:val="FF0000"/>
                <w:sz w:val="24"/>
                <w:szCs w:val="24"/>
              </w:rPr>
            </w:pPr>
            <w:r w:rsidRPr="00B24977">
              <w:rPr>
                <w:rFonts w:asciiTheme="minorHAnsi" w:eastAsia="Times New Roman" w:hAnsiTheme="minorHAnsi" w:cs="Lucida Sans Unicode"/>
                <w:color w:val="FF0000"/>
                <w:sz w:val="24"/>
                <w:szCs w:val="24"/>
              </w:rPr>
              <w:lastRenderedPageBreak/>
              <w:t>4</w:t>
            </w:r>
            <w:r w:rsidR="00D62A1C" w:rsidRPr="00B24977">
              <w:rPr>
                <w:rFonts w:asciiTheme="minorHAnsi" w:eastAsia="Times New Roman" w:hAnsiTheme="minorHAnsi" w:cs="Lucida Sans Unicode"/>
                <w:color w:val="FF0000"/>
                <w:sz w:val="24"/>
                <w:szCs w:val="24"/>
              </w:rPr>
              <w:t>.</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9FE01" w14:textId="77777777" w:rsidR="00D62A1C" w:rsidRPr="00B24977" w:rsidRDefault="00D62A1C" w:rsidP="00D62A1C">
            <w:pPr>
              <w:tabs>
                <w:tab w:val="left" w:pos="0"/>
              </w:tabs>
              <w:spacing w:after="0" w:line="240" w:lineRule="auto"/>
              <w:jc w:val="both"/>
              <w:rPr>
                <w:rFonts w:asciiTheme="minorHAnsi" w:hAnsiTheme="minorHAnsi"/>
                <w:color w:val="FF0000"/>
              </w:rPr>
            </w:pPr>
            <w:r w:rsidRPr="00B24977">
              <w:rPr>
                <w:color w:val="FF0000"/>
                <w:sz w:val="24"/>
                <w:szCs w:val="24"/>
              </w:rPr>
              <w:t>U sklopu komponente 2 projektni prijedlog uz aktivnosti Elementa 3 sadrži i minimalno jednu aktivnost unutar Elementa 1 ili Elementa 2</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26334" w14:textId="77777777" w:rsidR="00D62A1C" w:rsidRPr="00B24977" w:rsidRDefault="00D62A1C" w:rsidP="00D62A1C">
            <w:pPr>
              <w:pStyle w:val="Default"/>
              <w:rPr>
                <w:rFonts w:asciiTheme="minorHAnsi" w:hAnsiTheme="minorHAnsi"/>
                <w:color w:val="FF0000"/>
              </w:rPr>
            </w:pPr>
            <w:r w:rsidRPr="00B24977">
              <w:rPr>
                <w:rFonts w:asciiTheme="minorHAnsi" w:hAnsiTheme="minorHAnsi"/>
                <w:color w:val="FF0000"/>
              </w:rPr>
              <w:t xml:space="preserve">Prijavni obrazac A </w:t>
            </w:r>
          </w:p>
          <w:p w14:paraId="5C247883" w14:textId="77777777" w:rsidR="00D62A1C" w:rsidRPr="00B24977" w:rsidRDefault="00D62A1C" w:rsidP="00D62A1C">
            <w:pPr>
              <w:pStyle w:val="Default"/>
              <w:rPr>
                <w:rFonts w:asciiTheme="minorHAnsi" w:hAnsiTheme="minorHAnsi"/>
                <w:color w:val="FF0000"/>
              </w:rPr>
            </w:pPr>
            <w:r w:rsidRPr="00B24977">
              <w:rPr>
                <w:rFonts w:asciiTheme="minorHAnsi" w:hAnsiTheme="minorHAnsi" w:cs="Lucida Sans Unicode"/>
                <w:color w:val="FF0000"/>
              </w:rPr>
              <w:t>- Kratki opis projekta;</w:t>
            </w:r>
            <w:r w:rsidRPr="00B24977">
              <w:rPr>
                <w:rFonts w:asciiTheme="minorHAnsi" w:hAnsiTheme="minorHAnsi"/>
                <w:color w:val="FF0000"/>
              </w:rPr>
              <w:t xml:space="preserve"> </w:t>
            </w:r>
            <w:r w:rsidRPr="00B24977">
              <w:rPr>
                <w:rFonts w:asciiTheme="minorHAnsi" w:hAnsiTheme="minorHAnsi" w:cs="Lucida Sans Unicode"/>
                <w:color w:val="FF0000"/>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302363" w14:textId="77777777" w:rsidR="00D62A1C" w:rsidRPr="00B24977" w:rsidRDefault="00D62A1C" w:rsidP="009F2CE1">
            <w:pPr>
              <w:jc w:val="center"/>
              <w:rPr>
                <w:rFonts w:asciiTheme="minorHAnsi" w:eastAsia="Times New Roman" w:hAnsiTheme="minorHAnsi" w:cs="Lucida Sans Unicode"/>
                <w:color w:val="FF0000"/>
                <w:sz w:val="24"/>
                <w:szCs w:val="24"/>
              </w:rPr>
            </w:pPr>
            <w:r w:rsidRPr="00B24977">
              <w:rPr>
                <w:rFonts w:asciiTheme="minorHAnsi" w:eastAsia="Times New Roman" w:hAnsiTheme="minorHAnsi" w:cs="Lucida Sans Unicode"/>
                <w:color w:val="FF0000"/>
                <w:sz w:val="24"/>
                <w:szCs w:val="24"/>
              </w:rPr>
              <w:t>DA</w:t>
            </w:r>
          </w:p>
        </w:tc>
      </w:tr>
    </w:tbl>
    <w:p w14:paraId="4D941F07" w14:textId="77777777" w:rsidR="00612556" w:rsidRPr="00E06505" w:rsidRDefault="00612556" w:rsidP="00E06505">
      <w:pPr>
        <w:rPr>
          <w:sz w:val="24"/>
          <w:szCs w:val="24"/>
        </w:rPr>
      </w:pPr>
    </w:p>
    <w:p w14:paraId="467727CF" w14:textId="77777777" w:rsidR="00534BD2" w:rsidRDefault="00534BD2" w:rsidP="00F45C94">
      <w:pPr>
        <w:spacing w:after="0" w:line="240" w:lineRule="auto"/>
        <w:jc w:val="both"/>
        <w:rPr>
          <w:sz w:val="24"/>
          <w:szCs w:val="24"/>
        </w:rPr>
      </w:pPr>
      <w:r w:rsidRPr="007C68B0">
        <w:rPr>
          <w:sz w:val="24"/>
          <w:szCs w:val="24"/>
        </w:rPr>
        <w:t xml:space="preserve">Ukoliko se tijekom provjere prihvatljivosti projektnih aktivnosti utvrdi da u određenom projektnom prijedlogu jedna ili više aktivnosti nisu prihvatljive, </w:t>
      </w:r>
      <w:r w:rsidRPr="00F16B92">
        <w:rPr>
          <w:sz w:val="24"/>
          <w:szCs w:val="24"/>
        </w:rPr>
        <w:t>prilikom provjere prihvatljivosti izdataka automatski se iz proračuna brišu izdatci koji se odnose na aktivnosti za koje je utvrđeno da su</w:t>
      </w:r>
      <w:r>
        <w:rPr>
          <w:sz w:val="24"/>
          <w:szCs w:val="24"/>
        </w:rPr>
        <w:t xml:space="preserve"> neprihvatljive.</w:t>
      </w:r>
    </w:p>
    <w:p w14:paraId="643F08FD" w14:textId="77777777" w:rsidR="00534BD2" w:rsidRPr="007C68B0" w:rsidRDefault="00534BD2" w:rsidP="00F45C94">
      <w:pPr>
        <w:spacing w:after="0" w:line="240" w:lineRule="auto"/>
        <w:jc w:val="both"/>
        <w:rPr>
          <w:sz w:val="24"/>
          <w:szCs w:val="24"/>
        </w:rPr>
      </w:pPr>
      <w:r w:rsidRPr="007C68B0">
        <w:rPr>
          <w:sz w:val="24"/>
          <w:szCs w:val="24"/>
        </w:rPr>
        <w:t xml:space="preserve">Ako je potrebno, </w:t>
      </w:r>
      <w:r w:rsidRPr="007C68B0">
        <w:rPr>
          <w:b/>
          <w:sz w:val="24"/>
          <w:szCs w:val="24"/>
        </w:rPr>
        <w:t xml:space="preserve">Hrvatski zavod za zapošljavanje </w:t>
      </w:r>
      <w:r w:rsidRPr="007C68B0">
        <w:rPr>
          <w:sz w:val="24"/>
          <w:szCs w:val="24"/>
        </w:rPr>
        <w:t>ispravlja predloženi proračun projektnog prijedloga, uklanjajući neprihvatljive izdatke, pri čemu može:</w:t>
      </w:r>
    </w:p>
    <w:p w14:paraId="6148B51D" w14:textId="4A9015AB" w:rsidR="00534BD2" w:rsidRDefault="00534BD2" w:rsidP="005C55F5">
      <w:pPr>
        <w:numPr>
          <w:ilvl w:val="0"/>
          <w:numId w:val="31"/>
        </w:numPr>
        <w:spacing w:after="0" w:line="240" w:lineRule="auto"/>
        <w:jc w:val="both"/>
        <w:rPr>
          <w:sz w:val="24"/>
          <w:szCs w:val="24"/>
        </w:rPr>
      </w:pPr>
      <w:r w:rsidRPr="007C68B0">
        <w:rPr>
          <w:sz w:val="24"/>
          <w:szCs w:val="24"/>
        </w:rPr>
        <w:t xml:space="preserve">od prijavitelja zatražiti dostavljanje dodatnih podataka kako bi se opravdala prihvatljivost izdataka. Ako prijavitelj ne dostavi zadovoljavajuće podatke ili ih ne dostavi u za to predviđenom roku, navedeni izdatci se smatraju neprihvatljivima i uklanjaju iz proračuna; </w:t>
      </w:r>
    </w:p>
    <w:p w14:paraId="1D8F02A5" w14:textId="77777777" w:rsidR="006A0B36" w:rsidRPr="00B24977" w:rsidRDefault="006A0B36" w:rsidP="006A0B36">
      <w:pPr>
        <w:pStyle w:val="Odlomakpopisa"/>
        <w:spacing w:after="0" w:line="240" w:lineRule="auto"/>
        <w:ind w:left="1080"/>
        <w:jc w:val="both"/>
        <w:rPr>
          <w:rFonts w:asciiTheme="minorHAnsi" w:hAnsiTheme="minorHAnsi"/>
          <w:color w:val="FF0000"/>
          <w:sz w:val="24"/>
          <w:szCs w:val="24"/>
        </w:rPr>
      </w:pPr>
      <w:r w:rsidRPr="00B24977">
        <w:rPr>
          <w:rFonts w:asciiTheme="minorHAnsi" w:hAnsiTheme="minorHAnsi"/>
          <w:color w:val="FF0000"/>
          <w:sz w:val="24"/>
          <w:szCs w:val="24"/>
        </w:rPr>
        <w:t xml:space="preserve">Za potrebe ugovaranja standardnih veličina jediničnih troškova prijavitelj će biti zatražen da dostavi platne liste za svih 12 mjeseci referentnog razdoblja neovisno o tome ulaze li one u izračun godišnjeg bruto 2 iznosa troškova plaće. </w:t>
      </w:r>
    </w:p>
    <w:p w14:paraId="12652ADE" w14:textId="77777777" w:rsidR="006A0B36" w:rsidRPr="00B24977" w:rsidRDefault="006A0B36" w:rsidP="006A0B36">
      <w:pPr>
        <w:pStyle w:val="Odlomakpopisa"/>
        <w:spacing w:after="0" w:line="240" w:lineRule="auto"/>
        <w:ind w:left="1080"/>
        <w:jc w:val="both"/>
        <w:rPr>
          <w:rFonts w:asciiTheme="minorHAnsi" w:hAnsiTheme="minorHAnsi"/>
          <w:color w:val="FF0000"/>
          <w:sz w:val="24"/>
          <w:szCs w:val="24"/>
        </w:rPr>
      </w:pPr>
    </w:p>
    <w:p w14:paraId="4E2A3F98" w14:textId="77777777" w:rsidR="006A0B36" w:rsidRPr="00B24977" w:rsidRDefault="006A0B36" w:rsidP="006A0B36">
      <w:pPr>
        <w:pStyle w:val="Tekstkomentara"/>
        <w:ind w:left="1080"/>
        <w:jc w:val="both"/>
        <w:rPr>
          <w:rFonts w:asciiTheme="minorHAnsi" w:hAnsiTheme="minorHAnsi"/>
          <w:color w:val="FF0000"/>
          <w:sz w:val="24"/>
          <w:szCs w:val="24"/>
        </w:rPr>
      </w:pPr>
      <w:r w:rsidRPr="00B24977">
        <w:rPr>
          <w:rFonts w:asciiTheme="minorHAnsi" w:hAnsiTheme="minorHAnsi"/>
          <w:color w:val="FF0000"/>
          <w:sz w:val="24"/>
          <w:szCs w:val="24"/>
        </w:rPr>
        <w:t>Ukoliko prijavitelj ne može izračunati godišnji bruto 2 iznos troškova plaće u referentnom razdoblju jer planira novo zapošljavanje, potrebno je dostaviti cjelokupnu dokumentaciju iz koje je vidljivo da se izračun temelji na relevantnom broju zaposlenika sličnih kvalifikacija i opisa poslova.</w:t>
      </w:r>
    </w:p>
    <w:p w14:paraId="3D590642" w14:textId="77777777" w:rsidR="00534BD2" w:rsidRPr="007C68B0" w:rsidRDefault="00534BD2" w:rsidP="005C55F5">
      <w:pPr>
        <w:numPr>
          <w:ilvl w:val="0"/>
          <w:numId w:val="31"/>
        </w:numPr>
        <w:spacing w:after="0" w:line="240" w:lineRule="auto"/>
        <w:jc w:val="both"/>
        <w:rPr>
          <w:sz w:val="24"/>
          <w:szCs w:val="24"/>
        </w:rPr>
      </w:pPr>
      <w:r w:rsidRPr="007C68B0">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1B51DAF6" w14:textId="77777777" w:rsidR="003254C0"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6F550C" w:rsidRPr="00B30890" w14:paraId="482708DA" w14:textId="77777777" w:rsidTr="0045243B">
        <w:trPr>
          <w:jc w:val="center"/>
        </w:trPr>
        <w:tc>
          <w:tcPr>
            <w:tcW w:w="675" w:type="dxa"/>
          </w:tcPr>
          <w:p w14:paraId="2E49BFB3" w14:textId="77777777" w:rsidR="006F550C" w:rsidRDefault="006F550C" w:rsidP="00111585">
            <w:pPr>
              <w:spacing w:after="0" w:line="240" w:lineRule="auto"/>
              <w:jc w:val="both"/>
              <w:rPr>
                <w:rFonts w:eastAsia="Times New Roman" w:cs="Lucida Sans Unicode"/>
                <w:b/>
                <w:sz w:val="24"/>
                <w:szCs w:val="24"/>
              </w:rPr>
            </w:pPr>
          </w:p>
          <w:p w14:paraId="5E4BEF92" w14:textId="77777777" w:rsidR="006F550C" w:rsidRPr="00B30890" w:rsidRDefault="006F550C" w:rsidP="00111585">
            <w:pPr>
              <w:spacing w:after="0" w:line="240" w:lineRule="auto"/>
              <w:jc w:val="both"/>
              <w:rPr>
                <w:rFonts w:eastAsia="Times New Roman" w:cs="Lucida Sans Unicode"/>
                <w:b/>
                <w:sz w:val="24"/>
                <w:szCs w:val="24"/>
              </w:rPr>
            </w:pPr>
            <w:r w:rsidRPr="00B30890">
              <w:rPr>
                <w:rFonts w:eastAsia="Times New Roman" w:cs="Lucida Sans Unicode"/>
                <w:b/>
                <w:sz w:val="24"/>
                <w:szCs w:val="24"/>
              </w:rPr>
              <w:t>Br.</w:t>
            </w:r>
          </w:p>
        </w:tc>
        <w:tc>
          <w:tcPr>
            <w:tcW w:w="5704" w:type="dxa"/>
          </w:tcPr>
          <w:p w14:paraId="2232A110" w14:textId="77777777" w:rsidR="006F550C" w:rsidRDefault="006F550C" w:rsidP="00111585">
            <w:pPr>
              <w:spacing w:after="0" w:line="240" w:lineRule="auto"/>
              <w:jc w:val="both"/>
              <w:rPr>
                <w:rFonts w:eastAsia="Times New Roman" w:cs="Lucida Sans Unicode"/>
                <w:b/>
                <w:sz w:val="24"/>
                <w:szCs w:val="24"/>
              </w:rPr>
            </w:pPr>
          </w:p>
          <w:p w14:paraId="0B59A14E" w14:textId="77777777" w:rsidR="006F550C" w:rsidRPr="00B30890" w:rsidRDefault="006F550C" w:rsidP="00111585">
            <w:pPr>
              <w:spacing w:after="0" w:line="240" w:lineRule="auto"/>
              <w:jc w:val="both"/>
              <w:rPr>
                <w:rFonts w:eastAsia="Times New Roman" w:cs="Lucida Sans Unicode"/>
                <w:b/>
                <w:sz w:val="24"/>
                <w:szCs w:val="24"/>
              </w:rPr>
            </w:pPr>
            <w:r w:rsidRPr="00B30890">
              <w:rPr>
                <w:rFonts w:eastAsia="Times New Roman" w:cs="Lucida Sans Unicode"/>
                <w:b/>
                <w:sz w:val="24"/>
                <w:szCs w:val="24"/>
              </w:rPr>
              <w:t>Pitanje za provjeru prihvatljivosti izdataka</w:t>
            </w:r>
          </w:p>
        </w:tc>
        <w:tc>
          <w:tcPr>
            <w:tcW w:w="3319" w:type="dxa"/>
          </w:tcPr>
          <w:p w14:paraId="088DF38C" w14:textId="77777777" w:rsidR="006F550C" w:rsidRDefault="006F550C" w:rsidP="00111585">
            <w:pPr>
              <w:spacing w:after="0" w:line="240" w:lineRule="auto"/>
              <w:jc w:val="both"/>
              <w:rPr>
                <w:rFonts w:eastAsia="Times New Roman" w:cs="Lucida Sans Unicode"/>
                <w:b/>
                <w:sz w:val="24"/>
                <w:szCs w:val="24"/>
              </w:rPr>
            </w:pPr>
          </w:p>
          <w:p w14:paraId="48C4FCE7" w14:textId="77777777" w:rsidR="006F550C" w:rsidRPr="00B30890" w:rsidRDefault="006F550C" w:rsidP="00111585">
            <w:pPr>
              <w:spacing w:after="0" w:line="240" w:lineRule="auto"/>
              <w:jc w:val="both"/>
              <w:rPr>
                <w:rFonts w:eastAsia="Times New Roman" w:cs="Lucida Sans Unicode"/>
                <w:b/>
                <w:sz w:val="24"/>
                <w:szCs w:val="24"/>
              </w:rPr>
            </w:pPr>
            <w:r>
              <w:rPr>
                <w:rFonts w:eastAsia="Times New Roman" w:cs="Lucida Sans Unicode"/>
                <w:b/>
                <w:sz w:val="24"/>
                <w:szCs w:val="24"/>
              </w:rPr>
              <w:t>Mogućnost traženja zahtjeva za pojašnjenjima</w:t>
            </w:r>
            <w:r w:rsidRPr="00B30890">
              <w:rPr>
                <w:rFonts w:eastAsia="Times New Roman" w:cs="Lucida Sans Unicode"/>
                <w:sz w:val="24"/>
                <w:szCs w:val="24"/>
              </w:rPr>
              <w:t xml:space="preserve"> (Da/Ne)</w:t>
            </w:r>
          </w:p>
        </w:tc>
      </w:tr>
      <w:tr w:rsidR="006F550C" w:rsidRPr="00B30890" w14:paraId="06AAA32D" w14:textId="77777777" w:rsidTr="0045243B">
        <w:trPr>
          <w:jc w:val="center"/>
        </w:trPr>
        <w:tc>
          <w:tcPr>
            <w:tcW w:w="675" w:type="dxa"/>
          </w:tcPr>
          <w:p w14:paraId="1C8B725B" w14:textId="77777777" w:rsidR="006F550C" w:rsidRPr="00B30890" w:rsidRDefault="006F550C" w:rsidP="00111585">
            <w:pPr>
              <w:spacing w:after="0" w:line="240" w:lineRule="auto"/>
              <w:jc w:val="both"/>
              <w:rPr>
                <w:rFonts w:eastAsia="Times New Roman" w:cs="Lucida Sans Unicode"/>
                <w:sz w:val="24"/>
                <w:szCs w:val="24"/>
              </w:rPr>
            </w:pPr>
            <w:r w:rsidRPr="00B30890">
              <w:rPr>
                <w:rFonts w:eastAsia="Times New Roman" w:cs="Lucida Sans Unicode"/>
                <w:sz w:val="24"/>
                <w:szCs w:val="24"/>
              </w:rPr>
              <w:lastRenderedPageBreak/>
              <w:t>1.</w:t>
            </w:r>
          </w:p>
        </w:tc>
        <w:tc>
          <w:tcPr>
            <w:tcW w:w="5704" w:type="dxa"/>
          </w:tcPr>
          <w:p w14:paraId="2CAEDAC3" w14:textId="77777777" w:rsidR="006F550C" w:rsidRPr="00B30890" w:rsidRDefault="006F550C" w:rsidP="000814A5">
            <w:pPr>
              <w:spacing w:after="0" w:line="240" w:lineRule="auto"/>
              <w:jc w:val="both"/>
              <w:rPr>
                <w:rFonts w:eastAsia="Times New Roman" w:cs="Lucida Sans Unicode"/>
                <w:bCs/>
                <w:iCs/>
                <w:sz w:val="24"/>
                <w:szCs w:val="24"/>
              </w:rPr>
            </w:pPr>
            <w:r w:rsidRPr="00B30890">
              <w:rPr>
                <w:rFonts w:eastAsia="Times New Roman" w:cs="Lucida Sans Unicode"/>
                <w:bCs/>
                <w:iCs/>
                <w:sz w:val="24"/>
                <w:szCs w:val="24"/>
              </w:rPr>
              <w:t xml:space="preserve">Izdaci su u skladu s </w:t>
            </w:r>
            <w:r>
              <w:rPr>
                <w:rFonts w:eastAsia="Times New Roman" w:cs="Lucida Sans Unicode"/>
                <w:bCs/>
                <w:iCs/>
                <w:sz w:val="24"/>
                <w:szCs w:val="24"/>
              </w:rPr>
              <w:t xml:space="preserve">važećim </w:t>
            </w:r>
            <w:r w:rsidRPr="00B30890">
              <w:rPr>
                <w:rFonts w:eastAsia="Times New Roman" w:cs="Lucida Sans Unicode"/>
                <w:bCs/>
                <w:iCs/>
                <w:sz w:val="24"/>
                <w:szCs w:val="24"/>
              </w:rPr>
              <w:t xml:space="preserve">Pravilnikom o prihvatljivosti izdataka u okviru Europskog socijalnog fonda </w:t>
            </w:r>
            <w:r w:rsidRPr="00E06505">
              <w:rPr>
                <w:rFonts w:eastAsia="Times New Roman" w:cs="Lucida Sans Unicode"/>
                <w:bCs/>
                <w:iCs/>
                <w:sz w:val="24"/>
                <w:szCs w:val="24"/>
              </w:rPr>
              <w:t>(NN, br. 149/14</w:t>
            </w:r>
            <w:r w:rsidR="000814A5" w:rsidRPr="00E06505">
              <w:rPr>
                <w:rFonts w:eastAsia="Times New Roman" w:cs="Lucida Sans Unicode"/>
                <w:bCs/>
                <w:iCs/>
                <w:sz w:val="24"/>
                <w:szCs w:val="24"/>
              </w:rPr>
              <w:t xml:space="preserve">, </w:t>
            </w:r>
            <w:r w:rsidRPr="00E06505">
              <w:rPr>
                <w:rFonts w:eastAsia="Times New Roman" w:cs="Lucida Sans Unicode"/>
                <w:bCs/>
                <w:iCs/>
                <w:sz w:val="24"/>
                <w:szCs w:val="24"/>
              </w:rPr>
              <w:t>14/16</w:t>
            </w:r>
            <w:r w:rsidR="000814A5" w:rsidRPr="00E06505">
              <w:rPr>
                <w:rFonts w:eastAsia="Times New Roman" w:cs="Lucida Sans Unicode"/>
                <w:bCs/>
                <w:iCs/>
                <w:sz w:val="24"/>
                <w:szCs w:val="24"/>
              </w:rPr>
              <w:t>, 74/16</w:t>
            </w:r>
            <w:r w:rsidRPr="00E06505">
              <w:rPr>
                <w:rFonts w:eastAsia="Times New Roman" w:cs="Lucida Sans Unicode"/>
                <w:bCs/>
                <w:iCs/>
                <w:sz w:val="24"/>
                <w:szCs w:val="24"/>
              </w:rPr>
              <w:t>) i (dodatnim) uvjetima za prihvatljivost izdataka primjenjivim</w:t>
            </w:r>
            <w:r w:rsidRPr="00B30890">
              <w:rPr>
                <w:rFonts w:eastAsia="Times New Roman" w:cs="Lucida Sans Unicode"/>
                <w:bCs/>
                <w:iCs/>
                <w:sz w:val="24"/>
                <w:szCs w:val="24"/>
              </w:rPr>
              <w:t>a na predmetnu dodjelu.</w:t>
            </w:r>
          </w:p>
        </w:tc>
        <w:tc>
          <w:tcPr>
            <w:tcW w:w="3319" w:type="dxa"/>
          </w:tcPr>
          <w:p w14:paraId="4B0B2C2D" w14:textId="77777777" w:rsidR="006F550C" w:rsidRPr="00E06505" w:rsidRDefault="000814A5" w:rsidP="00BA2986">
            <w:pPr>
              <w:spacing w:after="0" w:line="240" w:lineRule="auto"/>
              <w:jc w:val="center"/>
              <w:rPr>
                <w:rFonts w:eastAsia="Times New Roman" w:cs="Lucida Sans Unicode"/>
                <w:sz w:val="24"/>
                <w:szCs w:val="24"/>
              </w:rPr>
            </w:pPr>
            <w:r w:rsidRPr="00E06505">
              <w:rPr>
                <w:rFonts w:eastAsia="Times New Roman" w:cs="Lucida Sans Unicode"/>
                <w:sz w:val="24"/>
                <w:szCs w:val="24"/>
              </w:rPr>
              <w:t>DA</w:t>
            </w:r>
          </w:p>
        </w:tc>
      </w:tr>
      <w:tr w:rsidR="006F550C" w:rsidRPr="00B30890" w14:paraId="7EDEDBAE" w14:textId="77777777" w:rsidTr="0045243B">
        <w:trPr>
          <w:trHeight w:val="470"/>
          <w:jc w:val="center"/>
        </w:trPr>
        <w:tc>
          <w:tcPr>
            <w:tcW w:w="675" w:type="dxa"/>
          </w:tcPr>
          <w:p w14:paraId="5B42AD3E" w14:textId="77777777" w:rsidR="006F550C" w:rsidRPr="00B30890" w:rsidRDefault="006F550C" w:rsidP="00111585">
            <w:pPr>
              <w:spacing w:after="0" w:line="240" w:lineRule="auto"/>
              <w:jc w:val="both"/>
              <w:rPr>
                <w:rFonts w:eastAsia="Times New Roman" w:cs="Lucida Sans Unicode"/>
                <w:sz w:val="24"/>
                <w:szCs w:val="24"/>
              </w:rPr>
            </w:pPr>
            <w:r w:rsidRPr="00B30890">
              <w:rPr>
                <w:rFonts w:eastAsia="Times New Roman" w:cs="Lucida Sans Unicode"/>
                <w:sz w:val="24"/>
                <w:szCs w:val="24"/>
              </w:rPr>
              <w:t>2.</w:t>
            </w:r>
          </w:p>
        </w:tc>
        <w:tc>
          <w:tcPr>
            <w:tcW w:w="5704" w:type="dxa"/>
          </w:tcPr>
          <w:p w14:paraId="27FD10B2" w14:textId="77777777" w:rsidR="006F550C" w:rsidRPr="00B30890" w:rsidRDefault="006F550C" w:rsidP="000814A5">
            <w:pPr>
              <w:spacing w:after="0" w:line="240" w:lineRule="auto"/>
              <w:jc w:val="both"/>
              <w:rPr>
                <w:rFonts w:eastAsia="Times New Roman" w:cs="Lucida Sans Unicode"/>
                <w:bCs/>
                <w:iCs/>
                <w:sz w:val="24"/>
                <w:szCs w:val="24"/>
              </w:rPr>
            </w:pPr>
            <w:r w:rsidRPr="00B30890">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tcPr>
          <w:p w14:paraId="32764918" w14:textId="77777777" w:rsidR="006F550C" w:rsidRPr="00E06505" w:rsidRDefault="000814A5" w:rsidP="00BA2986">
            <w:pPr>
              <w:spacing w:after="0" w:line="240" w:lineRule="auto"/>
              <w:jc w:val="center"/>
              <w:rPr>
                <w:rFonts w:eastAsia="Times New Roman" w:cs="Lucida Sans Unicode"/>
                <w:sz w:val="24"/>
                <w:szCs w:val="24"/>
              </w:rPr>
            </w:pPr>
            <w:r w:rsidRPr="00E06505">
              <w:rPr>
                <w:rFonts w:eastAsia="Times New Roman" w:cs="Lucida Sans Unicode"/>
                <w:sz w:val="24"/>
                <w:szCs w:val="24"/>
              </w:rPr>
              <w:t>DA</w:t>
            </w:r>
          </w:p>
        </w:tc>
      </w:tr>
    </w:tbl>
    <w:p w14:paraId="469EAABB" w14:textId="77777777" w:rsidR="00872041" w:rsidRDefault="00872041" w:rsidP="003254C0">
      <w:pPr>
        <w:spacing w:after="0" w:line="240" w:lineRule="auto"/>
        <w:jc w:val="both"/>
        <w:rPr>
          <w:sz w:val="24"/>
          <w:szCs w:val="24"/>
        </w:rPr>
      </w:pPr>
    </w:p>
    <w:p w14:paraId="50089FF9" w14:textId="77777777" w:rsidR="00430D8A" w:rsidRDefault="00430D8A" w:rsidP="003254C0">
      <w:pPr>
        <w:spacing w:after="0" w:line="240" w:lineRule="auto"/>
        <w:jc w:val="both"/>
        <w:rPr>
          <w:b/>
          <w:sz w:val="24"/>
          <w:szCs w:val="24"/>
          <w:highlight w:val="lightGray"/>
        </w:rPr>
      </w:pPr>
    </w:p>
    <w:p w14:paraId="75EDFDB4" w14:textId="77777777" w:rsidR="003254C0" w:rsidRDefault="00634B7A" w:rsidP="003254C0">
      <w:pPr>
        <w:spacing w:after="0" w:line="240" w:lineRule="auto"/>
        <w:jc w:val="both"/>
        <w:rPr>
          <w:sz w:val="24"/>
          <w:szCs w:val="24"/>
        </w:rPr>
      </w:pPr>
      <w:r w:rsidRPr="00634B7A">
        <w:rPr>
          <w:b/>
          <w:sz w:val="24"/>
          <w:szCs w:val="24"/>
        </w:rPr>
        <w:t xml:space="preserve">Hrvatskog zavoda za zapošljavanje </w:t>
      </w:r>
      <w:r w:rsidR="003254C0">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462AD1F5" w14:textId="77777777" w:rsidR="003254C0" w:rsidRDefault="003254C0" w:rsidP="003254C0">
      <w:pPr>
        <w:spacing w:after="0" w:line="240" w:lineRule="auto"/>
        <w:jc w:val="both"/>
        <w:rPr>
          <w:sz w:val="24"/>
          <w:szCs w:val="24"/>
        </w:rPr>
      </w:pPr>
    </w:p>
    <w:p w14:paraId="73C58FAC" w14:textId="4C5F7D98" w:rsidR="00B30FA9" w:rsidRDefault="00B30FA9" w:rsidP="00B30FA9">
      <w:pPr>
        <w:spacing w:after="0" w:line="240" w:lineRule="auto"/>
        <w:jc w:val="both"/>
        <w:rPr>
          <w:sz w:val="24"/>
          <w:szCs w:val="24"/>
        </w:rPr>
      </w:pPr>
      <w:r>
        <w:rPr>
          <w:sz w:val="24"/>
          <w:szCs w:val="24"/>
        </w:rPr>
        <w:t>Projektni prijedlozi moraju udovoljiti svim kriterijima prihvatljivosti</w:t>
      </w:r>
      <w:r w:rsidR="009F2CE1">
        <w:rPr>
          <w:sz w:val="24"/>
          <w:szCs w:val="24"/>
        </w:rPr>
        <w:t xml:space="preserve"> projekta, ciljeva projekta, </w:t>
      </w:r>
      <w:r>
        <w:rPr>
          <w:sz w:val="24"/>
          <w:szCs w:val="24"/>
        </w:rPr>
        <w:t xml:space="preserve"> projektnih aktivnosti i izdataka kako bi se mogla donijeti </w:t>
      </w:r>
      <w:r w:rsidRPr="00954B74">
        <w:rPr>
          <w:sz w:val="24"/>
          <w:szCs w:val="24"/>
        </w:rPr>
        <w:t>Odluka o financiranju</w:t>
      </w:r>
      <w:r>
        <w:rPr>
          <w:sz w:val="24"/>
          <w:szCs w:val="24"/>
        </w:rPr>
        <w:t>.</w:t>
      </w:r>
      <w:r w:rsidR="000814A5">
        <w:rPr>
          <w:sz w:val="24"/>
          <w:szCs w:val="24"/>
        </w:rPr>
        <w:t xml:space="preserve"> </w:t>
      </w:r>
      <w:r w:rsidR="000814A5" w:rsidRPr="00954B74">
        <w:rPr>
          <w:sz w:val="24"/>
          <w:szCs w:val="24"/>
        </w:rPr>
        <w:t xml:space="preserve">Ukoliko projektni prijedlog ne udovoljava jednom od navedenih kriterija prihvatljivosti </w:t>
      </w:r>
      <w:r w:rsidR="00475105" w:rsidRPr="00B24977">
        <w:rPr>
          <w:color w:val="FF0000"/>
          <w:sz w:val="24"/>
          <w:szCs w:val="24"/>
        </w:rPr>
        <w:t>ciljeva</w:t>
      </w:r>
      <w:r w:rsidR="00475105">
        <w:rPr>
          <w:sz w:val="24"/>
          <w:szCs w:val="24"/>
        </w:rPr>
        <w:t xml:space="preserve"> </w:t>
      </w:r>
      <w:r w:rsidR="000814A5" w:rsidRPr="00954B74">
        <w:rPr>
          <w:sz w:val="24"/>
          <w:szCs w:val="24"/>
        </w:rPr>
        <w:t xml:space="preserve">projekta </w:t>
      </w:r>
      <w:r w:rsidR="00475105" w:rsidRPr="00B24977">
        <w:rPr>
          <w:color w:val="FF0000"/>
          <w:sz w:val="24"/>
          <w:szCs w:val="24"/>
        </w:rPr>
        <w:t xml:space="preserve">i projektnih aktivnosti i/ili izdataka </w:t>
      </w:r>
      <w:r w:rsidR="000814A5" w:rsidRPr="00954B74">
        <w:rPr>
          <w:sz w:val="24"/>
          <w:szCs w:val="24"/>
        </w:rPr>
        <w:t>može biti isključen iz daljnjeg postupka dodjele pri čemu provjera preostalih kriterija nije više potrebna.</w:t>
      </w:r>
    </w:p>
    <w:p w14:paraId="7D25BA5C" w14:textId="77777777" w:rsidR="008E29F1" w:rsidRDefault="008E29F1" w:rsidP="00315FA0">
      <w:pPr>
        <w:spacing w:after="0" w:line="240" w:lineRule="auto"/>
        <w:jc w:val="both"/>
        <w:rPr>
          <w:sz w:val="24"/>
          <w:szCs w:val="24"/>
        </w:rPr>
      </w:pPr>
    </w:p>
    <w:p w14:paraId="2B6B4572" w14:textId="77777777" w:rsidR="00AB73C0" w:rsidRPr="00072824" w:rsidRDefault="00AB73C0" w:rsidP="00986996">
      <w:pPr>
        <w:spacing w:after="0" w:line="240" w:lineRule="auto"/>
        <w:jc w:val="both"/>
        <w:rPr>
          <w:b/>
          <w:sz w:val="24"/>
          <w:szCs w:val="24"/>
          <w:u w:val="single"/>
        </w:rPr>
      </w:pPr>
      <w:r w:rsidRPr="00072824">
        <w:rPr>
          <w:b/>
          <w:sz w:val="24"/>
          <w:szCs w:val="24"/>
          <w:u w:val="single"/>
        </w:rPr>
        <w:t>Ocjenjivanje kvalitete</w:t>
      </w:r>
    </w:p>
    <w:p w14:paraId="4D540127" w14:textId="77777777" w:rsidR="00ED03DE" w:rsidRDefault="00ED03DE" w:rsidP="00986996">
      <w:pPr>
        <w:spacing w:after="0" w:line="240" w:lineRule="auto"/>
        <w:jc w:val="both"/>
        <w:rPr>
          <w:b/>
          <w:sz w:val="24"/>
          <w:szCs w:val="24"/>
        </w:rPr>
      </w:pPr>
    </w:p>
    <w:p w14:paraId="2ABD0DBC" w14:textId="77777777" w:rsidR="009F2CE1" w:rsidRDefault="009F2CE1" w:rsidP="00986996">
      <w:pPr>
        <w:spacing w:after="0" w:line="240" w:lineRule="auto"/>
        <w:jc w:val="both"/>
        <w:rPr>
          <w:sz w:val="24"/>
          <w:szCs w:val="24"/>
        </w:rPr>
      </w:pPr>
      <w:r>
        <w:rPr>
          <w:sz w:val="24"/>
          <w:szCs w:val="24"/>
        </w:rPr>
        <w:t xml:space="preserve">Odbor za odabir projekata </w:t>
      </w:r>
      <w:r w:rsidR="00F93910" w:rsidRPr="00F45C94">
        <w:rPr>
          <w:sz w:val="24"/>
          <w:szCs w:val="24"/>
        </w:rPr>
        <w:t>(čine minimalno 3 člana sa pravom glasa</w:t>
      </w:r>
      <w:r w:rsidR="00F93910">
        <w:rPr>
          <w:sz w:val="24"/>
          <w:szCs w:val="24"/>
        </w:rPr>
        <w:t xml:space="preserve">) </w:t>
      </w:r>
      <w:r>
        <w:rPr>
          <w:sz w:val="24"/>
          <w:szCs w:val="24"/>
        </w:rPr>
        <w:t>vrši</w:t>
      </w:r>
      <w:r w:rsidRPr="007C68B0">
        <w:rPr>
          <w:sz w:val="24"/>
          <w:szCs w:val="24"/>
        </w:rPr>
        <w:t xml:space="preserve"> kvalit</w:t>
      </w:r>
      <w:r>
        <w:rPr>
          <w:sz w:val="24"/>
          <w:szCs w:val="24"/>
        </w:rPr>
        <w:t>ativnu</w:t>
      </w:r>
      <w:r w:rsidRPr="007C68B0">
        <w:rPr>
          <w:sz w:val="24"/>
          <w:szCs w:val="24"/>
        </w:rPr>
        <w:t xml:space="preserve"> procjen</w:t>
      </w:r>
      <w:r>
        <w:rPr>
          <w:sz w:val="24"/>
          <w:szCs w:val="24"/>
        </w:rPr>
        <w:t>u</w:t>
      </w:r>
      <w:r w:rsidRPr="007C68B0">
        <w:rPr>
          <w:sz w:val="24"/>
          <w:szCs w:val="24"/>
        </w:rPr>
        <w:t xml:space="preserve"> projektnih prijedloga sukladno kriterijima odabira zadani</w:t>
      </w:r>
      <w:r>
        <w:rPr>
          <w:sz w:val="24"/>
          <w:szCs w:val="24"/>
        </w:rPr>
        <w:t>h</w:t>
      </w:r>
      <w:r w:rsidRPr="007C68B0">
        <w:rPr>
          <w:sz w:val="24"/>
          <w:szCs w:val="24"/>
        </w:rPr>
        <w:t xml:space="preserve"> Pozivom</w:t>
      </w:r>
      <w:r>
        <w:rPr>
          <w:sz w:val="24"/>
          <w:szCs w:val="24"/>
        </w:rPr>
        <w:t xml:space="preserve">, u tablici u nastavku. </w:t>
      </w:r>
      <w:r w:rsidRPr="007C68B0">
        <w:rPr>
          <w:sz w:val="24"/>
          <w:szCs w:val="24"/>
        </w:rPr>
        <w:t xml:space="preserve"> </w:t>
      </w:r>
      <w:r>
        <w:rPr>
          <w:sz w:val="24"/>
          <w:szCs w:val="24"/>
        </w:rPr>
        <w:t xml:space="preserve">Svaki projektni prijedlog ocjenjuju najmanje 2 člana Odbora. Završni rezultat ocjenjivanja kvalitete projektnog prijedloga je prosjek ocjena članova OOP-a. </w:t>
      </w:r>
    </w:p>
    <w:p w14:paraId="31C4B399" w14:textId="77777777" w:rsidR="00E558D0"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10"/>
        <w:gridCol w:w="6"/>
        <w:gridCol w:w="1519"/>
        <w:gridCol w:w="7"/>
        <w:gridCol w:w="1281"/>
        <w:gridCol w:w="1496"/>
        <w:gridCol w:w="2335"/>
      </w:tblGrid>
      <w:tr w:rsidR="0013208A" w:rsidRPr="005B7385" w14:paraId="2B21A21F" w14:textId="77777777" w:rsidTr="00472F58">
        <w:trPr>
          <w:tblHeader/>
        </w:trPr>
        <w:tc>
          <w:tcPr>
            <w:tcW w:w="321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22AC74D" w14:textId="77777777" w:rsidR="0013208A" w:rsidRPr="005B7385" w:rsidRDefault="0013208A" w:rsidP="00E25548">
            <w:pPr>
              <w:tabs>
                <w:tab w:val="left" w:pos="0"/>
              </w:tabs>
              <w:spacing w:after="0" w:line="240" w:lineRule="auto"/>
              <w:jc w:val="both"/>
              <w:rPr>
                <w:rFonts w:eastAsia="Cambria" w:cs="Lucida Sans Unicode"/>
                <w:b/>
                <w:bCs/>
                <w:iCs/>
                <w:sz w:val="24"/>
                <w:szCs w:val="24"/>
                <w:lang w:eastAsia="hr-HR"/>
              </w:rPr>
            </w:pPr>
            <w:r w:rsidRPr="005B7385">
              <w:rPr>
                <w:rFonts w:eastAsia="Cambria" w:cs="Lucida Sans Unicode"/>
                <w:b/>
                <w:bCs/>
                <w:iCs/>
                <w:sz w:val="24"/>
                <w:szCs w:val="24"/>
                <w:lang w:eastAsia="hr-HR"/>
              </w:rPr>
              <w:t>Kriterij odabira i pitanja za kvalitativnu procjenu</w:t>
            </w:r>
          </w:p>
        </w:tc>
        <w:tc>
          <w:tcPr>
            <w:tcW w:w="1532" w:type="dxa"/>
            <w:gridSpan w:val="3"/>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1E2CC332" w14:textId="77777777" w:rsidR="0013208A" w:rsidRPr="005B7385" w:rsidRDefault="0013208A" w:rsidP="000814A5">
            <w:pPr>
              <w:tabs>
                <w:tab w:val="left" w:pos="6047"/>
              </w:tabs>
              <w:spacing w:after="0" w:line="240" w:lineRule="auto"/>
              <w:jc w:val="both"/>
              <w:outlineLvl w:val="1"/>
              <w:rPr>
                <w:rFonts w:eastAsia="Cambria" w:cs="Lucida Sans Unicode"/>
                <w:b/>
                <w:bCs/>
                <w:iCs/>
                <w:sz w:val="24"/>
                <w:szCs w:val="24"/>
                <w:lang w:eastAsia="hr-HR"/>
              </w:rPr>
            </w:pPr>
            <w:r w:rsidRPr="005B7385">
              <w:rPr>
                <w:rFonts w:cs="Lucida Sans Unicode"/>
                <w:b/>
                <w:sz w:val="24"/>
                <w:szCs w:val="24"/>
                <w:lang w:eastAsia="hr-HR"/>
              </w:rPr>
              <w:t xml:space="preserve">Bod </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3649100F" w14:textId="77777777" w:rsidR="0013208A" w:rsidRPr="005B7385" w:rsidRDefault="0013208A" w:rsidP="00E25548">
            <w:pPr>
              <w:tabs>
                <w:tab w:val="left" w:pos="6047"/>
              </w:tabs>
              <w:spacing w:after="0" w:line="240" w:lineRule="auto"/>
              <w:jc w:val="both"/>
              <w:outlineLvl w:val="1"/>
              <w:rPr>
                <w:rFonts w:eastAsia="Times New Roman" w:cs="Lucida Sans Unicode"/>
                <w:b/>
                <w:sz w:val="24"/>
                <w:szCs w:val="24"/>
                <w:lang w:eastAsia="hr-HR"/>
              </w:rPr>
            </w:pPr>
          </w:p>
          <w:p w14:paraId="2BF9E073" w14:textId="77777777" w:rsidR="0013208A" w:rsidRPr="005B7385" w:rsidRDefault="0013208A" w:rsidP="00E25548">
            <w:pPr>
              <w:tabs>
                <w:tab w:val="left" w:pos="6047"/>
              </w:tabs>
              <w:spacing w:after="0" w:line="240" w:lineRule="auto"/>
              <w:jc w:val="both"/>
              <w:outlineLvl w:val="1"/>
              <w:rPr>
                <w:rFonts w:eastAsia="Times New Roman" w:cs="Lucida Sans Unicode"/>
                <w:b/>
                <w:sz w:val="24"/>
                <w:szCs w:val="24"/>
                <w:lang w:eastAsia="hr-HR"/>
              </w:rPr>
            </w:pPr>
            <w:r w:rsidRPr="005B7385">
              <w:rPr>
                <w:rFonts w:eastAsia="Times New Roman" w:cs="Lucida Sans Unicode"/>
                <w:b/>
                <w:sz w:val="24"/>
                <w:szCs w:val="24"/>
                <w:lang w:eastAsia="hr-HR"/>
              </w:rPr>
              <w:t>Koeficijent</w:t>
            </w:r>
          </w:p>
        </w:tc>
        <w:tc>
          <w:tcPr>
            <w:tcW w:w="149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2C245CD1" w14:textId="77777777" w:rsidR="0013208A" w:rsidRPr="005B7385" w:rsidRDefault="0013208A" w:rsidP="000814A5">
            <w:pPr>
              <w:tabs>
                <w:tab w:val="left" w:pos="6047"/>
              </w:tabs>
              <w:spacing w:after="0" w:line="240" w:lineRule="auto"/>
              <w:jc w:val="both"/>
              <w:outlineLvl w:val="1"/>
              <w:rPr>
                <w:rFonts w:eastAsia="Times New Roman" w:cs="Lucida Sans Unicode"/>
                <w:b/>
                <w:sz w:val="24"/>
                <w:szCs w:val="24"/>
                <w:lang w:eastAsia="hr-HR"/>
              </w:rPr>
            </w:pPr>
            <w:r w:rsidRPr="005B7385">
              <w:rPr>
                <w:rFonts w:eastAsia="Times New Roman" w:cs="Lucida Sans Unicode"/>
                <w:b/>
                <w:sz w:val="24"/>
                <w:szCs w:val="24"/>
                <w:lang w:eastAsia="hr-HR"/>
              </w:rPr>
              <w:t xml:space="preserve">maksimalno ostvariv </w:t>
            </w:r>
            <w:r w:rsidR="001A7EE4">
              <w:rPr>
                <w:rFonts w:eastAsia="Times New Roman" w:cs="Lucida Sans Unicode"/>
                <w:b/>
                <w:sz w:val="24"/>
                <w:szCs w:val="24"/>
                <w:lang w:eastAsia="hr-HR"/>
              </w:rPr>
              <w:t>zbroj</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A098AE1" w14:textId="77777777" w:rsidR="0013208A" w:rsidRPr="005B7385" w:rsidRDefault="0013208A" w:rsidP="000814A5">
            <w:pPr>
              <w:tabs>
                <w:tab w:val="left" w:pos="6047"/>
              </w:tabs>
              <w:spacing w:after="0" w:line="240" w:lineRule="auto"/>
              <w:jc w:val="both"/>
              <w:outlineLvl w:val="1"/>
              <w:rPr>
                <w:rFonts w:eastAsia="Times New Roman" w:cs="Lucida Sans Unicode"/>
                <w:b/>
                <w:sz w:val="24"/>
                <w:szCs w:val="24"/>
                <w:lang w:eastAsia="hr-HR"/>
              </w:rPr>
            </w:pPr>
            <w:r w:rsidRPr="005B7385">
              <w:rPr>
                <w:rFonts w:eastAsia="Times New Roman" w:cs="Lucida Sans Unicode"/>
                <w:b/>
                <w:sz w:val="24"/>
                <w:szCs w:val="24"/>
                <w:lang w:eastAsia="hr-HR"/>
              </w:rPr>
              <w:t>izvor za provjer</w:t>
            </w:r>
            <w:r w:rsidR="000814A5">
              <w:rPr>
                <w:rFonts w:eastAsia="Times New Roman" w:cs="Lucida Sans Unicode"/>
                <w:b/>
                <w:sz w:val="24"/>
                <w:szCs w:val="24"/>
                <w:lang w:eastAsia="hr-HR"/>
              </w:rPr>
              <w:t>e</w:t>
            </w:r>
          </w:p>
        </w:tc>
      </w:tr>
      <w:tr w:rsidR="0013208A" w:rsidRPr="005B7385" w14:paraId="74A85E3E" w14:textId="77777777" w:rsidTr="00472F58">
        <w:tc>
          <w:tcPr>
            <w:tcW w:w="3210" w:type="dxa"/>
            <w:tcBorders>
              <w:top w:val="single" w:sz="4" w:space="0" w:color="00000A"/>
              <w:left w:val="single" w:sz="4" w:space="0" w:color="00000A"/>
              <w:bottom w:val="single" w:sz="4" w:space="0" w:color="00000A"/>
              <w:right w:val="single" w:sz="4" w:space="0" w:color="00000A"/>
            </w:tcBorders>
            <w:shd w:val="clear" w:color="auto" w:fill="D9D9D9"/>
          </w:tcPr>
          <w:p w14:paraId="44554492" w14:textId="77777777" w:rsidR="0013208A" w:rsidRPr="005B7385" w:rsidRDefault="0013208A" w:rsidP="00E25548">
            <w:pPr>
              <w:tabs>
                <w:tab w:val="left" w:pos="0"/>
              </w:tabs>
              <w:spacing w:after="0" w:line="240" w:lineRule="auto"/>
              <w:jc w:val="both"/>
              <w:rPr>
                <w:rFonts w:eastAsia="Times New Roman"/>
                <w:sz w:val="24"/>
                <w:szCs w:val="24"/>
                <w:lang w:eastAsia="hr-HR"/>
              </w:rPr>
            </w:pPr>
            <w:r w:rsidRPr="005B7385">
              <w:rPr>
                <w:rFonts w:eastAsia="Cambria" w:cs="Lucida Sans Unicode"/>
                <w:b/>
                <w:bCs/>
                <w:iCs/>
                <w:sz w:val="24"/>
                <w:szCs w:val="24"/>
                <w:lang w:eastAsia="hr-HR"/>
              </w:rPr>
              <w:t>Popis pitanja/potpitanja</w:t>
            </w:r>
          </w:p>
        </w:tc>
        <w:tc>
          <w:tcPr>
            <w:tcW w:w="6644" w:type="dxa"/>
            <w:gridSpan w:val="6"/>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6346F8E" w14:textId="77777777" w:rsidR="0013208A" w:rsidRPr="005B7385" w:rsidRDefault="0013208A" w:rsidP="00E25548">
            <w:pPr>
              <w:tabs>
                <w:tab w:val="left" w:pos="0"/>
              </w:tabs>
              <w:spacing w:after="0" w:line="240" w:lineRule="auto"/>
              <w:jc w:val="both"/>
              <w:rPr>
                <w:rFonts w:eastAsia="Times New Roman"/>
                <w:sz w:val="24"/>
                <w:szCs w:val="24"/>
                <w:lang w:eastAsia="hr-HR"/>
              </w:rPr>
            </w:pPr>
          </w:p>
        </w:tc>
      </w:tr>
      <w:tr w:rsidR="00472F58" w:rsidRPr="005B7385" w14:paraId="48F4FFF8"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34718C" w14:textId="77777777" w:rsidR="00472F58" w:rsidRPr="005B7385" w:rsidRDefault="00534BD2" w:rsidP="00472F58">
            <w:pPr>
              <w:tabs>
                <w:tab w:val="left" w:pos="6047"/>
              </w:tabs>
              <w:spacing w:after="0" w:line="240" w:lineRule="auto"/>
              <w:outlineLvl w:val="1"/>
              <w:rPr>
                <w:rFonts w:eastAsia="Times New Roman"/>
                <w:sz w:val="24"/>
                <w:szCs w:val="24"/>
                <w:lang w:eastAsia="hr-HR"/>
              </w:rPr>
            </w:pPr>
            <w:r w:rsidRPr="007C68B0">
              <w:rPr>
                <w:rFonts w:eastAsia="Cambria" w:cs="Lucida Sans Unicode"/>
                <w:b/>
                <w:bCs/>
                <w:iCs/>
                <w:sz w:val="24"/>
                <w:szCs w:val="24"/>
                <w:lang w:eastAsia="hr-HR"/>
              </w:rPr>
              <w:t>1. Relevantnost i važnost operacije/ projekta za ostvarivanje očekivanih ciljeva i rezultata Specifičnog cilja Operativnog programa</w:t>
            </w:r>
          </w:p>
        </w:tc>
      </w:tr>
      <w:tr w:rsidR="00534BD2" w:rsidRPr="005B7385" w14:paraId="1286689A" w14:textId="77777777" w:rsidTr="00044C20">
        <w:trPr>
          <w:trHeight w:val="4729"/>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7A0CAD86" w14:textId="77777777" w:rsidR="00534BD2" w:rsidRDefault="00534BD2" w:rsidP="00044C20">
            <w:pPr>
              <w:tabs>
                <w:tab w:val="left" w:pos="0"/>
              </w:tabs>
              <w:spacing w:after="0" w:line="240" w:lineRule="auto"/>
              <w:jc w:val="both"/>
              <w:rPr>
                <w:rFonts w:eastAsia="Cambria" w:cs="Lucida Sans Unicode"/>
                <w:bCs/>
                <w:iCs/>
                <w:sz w:val="24"/>
                <w:szCs w:val="24"/>
                <w:lang w:eastAsia="hr-HR"/>
              </w:rPr>
            </w:pPr>
            <w:r w:rsidRPr="007C68B0">
              <w:rPr>
                <w:rFonts w:eastAsia="Cambria" w:cs="Lucida Sans Unicode"/>
                <w:b/>
                <w:bCs/>
                <w:iCs/>
                <w:sz w:val="24"/>
                <w:szCs w:val="24"/>
                <w:lang w:eastAsia="hr-HR"/>
              </w:rPr>
              <w:lastRenderedPageBreak/>
              <w:t xml:space="preserve">1.1. Jesu li ciljevi, očekivani rezultati i pokazatelji projektnog prijedloga u skladu s ciljevima, rezultatima i pokazateljima operacije kako je to zahtijevano ovim </w:t>
            </w:r>
            <w:r w:rsidRPr="007C68B0">
              <w:rPr>
                <w:rFonts w:eastAsia="Cambria" w:cs="Lucida Sans Unicode"/>
                <w:b/>
                <w:bCs/>
                <w:iCs/>
                <w:sz w:val="24"/>
                <w:szCs w:val="24"/>
                <w:u w:val="single"/>
                <w:lang w:eastAsia="hr-HR"/>
              </w:rPr>
              <w:t>Uputama za prijavitelje</w:t>
            </w:r>
            <w:r w:rsidR="00C3188D">
              <w:rPr>
                <w:rFonts w:eastAsia="Cambria" w:cs="Lucida Sans Unicode"/>
                <w:bCs/>
                <w:iCs/>
                <w:sz w:val="24"/>
                <w:szCs w:val="24"/>
                <w:lang w:eastAsia="hr-HR"/>
              </w:rPr>
              <w:t>?</w:t>
            </w:r>
          </w:p>
          <w:p w14:paraId="5369E51D" w14:textId="77777777" w:rsidR="00044C20" w:rsidRPr="005F3716" w:rsidRDefault="00044C20" w:rsidP="00044C20">
            <w:pPr>
              <w:tabs>
                <w:tab w:val="left" w:pos="0"/>
              </w:tabs>
              <w:spacing w:after="0" w:line="240" w:lineRule="auto"/>
              <w:jc w:val="both"/>
              <w:rPr>
                <w:rFonts w:eastAsia="Cambria" w:cs="Lucida Sans Unicode"/>
                <w:b/>
                <w:bCs/>
                <w:iCs/>
                <w:sz w:val="24"/>
                <w:szCs w:val="24"/>
                <w:lang w:eastAsia="hr-HR"/>
              </w:rPr>
            </w:pPr>
          </w:p>
          <w:p w14:paraId="2087780E" w14:textId="77777777" w:rsidR="00534BD2" w:rsidRPr="007C68B0" w:rsidRDefault="00534BD2" w:rsidP="00044C20">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14:paraId="081587DB" w14:textId="77777777" w:rsidR="00534BD2" w:rsidRPr="007C68B0" w:rsidRDefault="00534BD2" w:rsidP="00044C20">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5 – u potpunosti</w:t>
            </w:r>
          </w:p>
          <w:p w14:paraId="3D099D13" w14:textId="77777777" w:rsidR="00534BD2" w:rsidRPr="009D01B2" w:rsidRDefault="00534BD2" w:rsidP="00044C20">
            <w:pPr>
              <w:pStyle w:val="Tekstkomentara"/>
              <w:spacing w:after="0"/>
              <w:rPr>
                <w:rFonts w:eastAsia="Cambria" w:cs="Lucida Sans Unicode"/>
                <w:bCs/>
                <w:iCs/>
                <w:lang w:eastAsia="hr-HR"/>
              </w:rPr>
            </w:pPr>
            <w:r w:rsidRPr="009D01B2">
              <w:rPr>
                <w:rFonts w:eastAsia="Cambria" w:cs="Lucida Sans Unicode"/>
                <w:bCs/>
                <w:iCs/>
                <w:lang w:eastAsia="hr-HR"/>
              </w:rPr>
              <w:t xml:space="preserve">4 – </w:t>
            </w:r>
            <w:r>
              <w:rPr>
                <w:rFonts w:eastAsia="Cambria" w:cs="Lucida Sans Unicode"/>
                <w:bCs/>
                <w:iCs/>
                <w:lang w:eastAsia="hr-HR"/>
              </w:rPr>
              <w:t xml:space="preserve">usklađeni su, ali </w:t>
            </w:r>
            <w:r w:rsidRPr="009D01B2">
              <w:rPr>
                <w:rFonts w:eastAsia="Cambria" w:cs="Lucida Sans Unicode"/>
                <w:bCs/>
                <w:iCs/>
                <w:lang w:eastAsia="hr-HR"/>
              </w:rPr>
              <w:t>postoje manje nejasnoće</w:t>
            </w:r>
          </w:p>
          <w:p w14:paraId="34DBA471" w14:textId="77777777" w:rsidR="00534BD2" w:rsidRPr="009D01B2" w:rsidRDefault="00534BD2" w:rsidP="00044C20">
            <w:pPr>
              <w:pStyle w:val="Tekstkomentara"/>
              <w:spacing w:after="0"/>
              <w:rPr>
                <w:rFonts w:eastAsia="Cambria" w:cs="Lucida Sans Unicode"/>
                <w:bCs/>
                <w:iCs/>
                <w:lang w:eastAsia="hr-HR"/>
              </w:rPr>
            </w:pPr>
            <w:r w:rsidRPr="009D01B2">
              <w:rPr>
                <w:rFonts w:eastAsia="Cambria" w:cs="Lucida Sans Unicode"/>
                <w:bCs/>
                <w:iCs/>
                <w:lang w:eastAsia="hr-HR"/>
              </w:rPr>
              <w:t xml:space="preserve">3 – djelomično </w:t>
            </w:r>
          </w:p>
          <w:p w14:paraId="694041EA" w14:textId="77777777" w:rsidR="00350F7C" w:rsidRDefault="00534BD2" w:rsidP="00044C20">
            <w:pPr>
              <w:tabs>
                <w:tab w:val="left" w:pos="0"/>
              </w:tabs>
              <w:spacing w:after="0" w:line="240" w:lineRule="auto"/>
              <w:rPr>
                <w:rFonts w:eastAsia="Cambria" w:cs="Lucida Sans Unicode"/>
                <w:bCs/>
                <w:iCs/>
                <w:sz w:val="20"/>
                <w:szCs w:val="20"/>
                <w:lang w:eastAsia="hr-HR"/>
              </w:rPr>
            </w:pPr>
            <w:r w:rsidRPr="009D01B2">
              <w:rPr>
                <w:rFonts w:eastAsia="Cambria" w:cs="Lucida Sans Unicode"/>
                <w:bCs/>
                <w:iCs/>
                <w:sz w:val="20"/>
                <w:szCs w:val="20"/>
                <w:lang w:eastAsia="hr-HR"/>
              </w:rPr>
              <w:t>2 – postoje velike nejasnoće</w:t>
            </w:r>
          </w:p>
          <w:p w14:paraId="612D970E" w14:textId="77777777" w:rsidR="00534BD2" w:rsidRPr="005B7385" w:rsidRDefault="00534BD2" w:rsidP="00044C20">
            <w:pPr>
              <w:tabs>
                <w:tab w:val="left" w:pos="0"/>
              </w:tabs>
              <w:spacing w:after="0" w:line="240" w:lineRule="auto"/>
              <w:rPr>
                <w:rFonts w:eastAsia="Cambria" w:cs="Lucida Sans Unicode"/>
                <w:b/>
                <w:bCs/>
                <w:iCs/>
                <w:sz w:val="24"/>
                <w:szCs w:val="24"/>
                <w:lang w:eastAsia="hr-HR"/>
              </w:rPr>
            </w:pPr>
            <w:r w:rsidRPr="007C68B0">
              <w:rPr>
                <w:rFonts w:eastAsia="Cambria" w:cs="Lucida Sans Unicode"/>
                <w:bCs/>
                <w:iCs/>
                <w:sz w:val="20"/>
                <w:szCs w:val="20"/>
                <w:lang w:eastAsia="hr-HR"/>
              </w:rPr>
              <w:t>1 – slabo</w:t>
            </w:r>
            <w:r>
              <w:rPr>
                <w:rFonts w:eastAsia="Cambria" w:cs="Lucida Sans Unicode"/>
                <w:bCs/>
                <w:iCs/>
                <w:sz w:val="20"/>
                <w:szCs w:val="20"/>
                <w:lang w:eastAsia="hr-HR"/>
              </w:rPr>
              <w:t xml:space="preserve"> </w:t>
            </w:r>
            <w:r w:rsidRPr="009D01B2">
              <w:rPr>
                <w:rFonts w:eastAsia="Cambria" w:cs="Lucida Sans Unicode"/>
                <w:bCs/>
                <w:iCs/>
                <w:sz w:val="20"/>
                <w:szCs w:val="20"/>
                <w:lang w:eastAsia="hr-HR"/>
              </w:rPr>
              <w:t>ili uopće nisu</w:t>
            </w:r>
            <w:r w:rsidDel="00534BD2">
              <w:t xml:space="preserve"> </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2D08E741"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14:paraId="499C630F"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0F910401"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49534DC4"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1BDB22E9" w14:textId="77777777" w:rsidR="00534BD2" w:rsidRDefault="00534BD2" w:rsidP="000814A5">
            <w:pPr>
              <w:pStyle w:val="Default"/>
              <w:rPr>
                <w:sz w:val="22"/>
                <w:szCs w:val="22"/>
              </w:rPr>
            </w:pPr>
            <w:r>
              <w:rPr>
                <w:i/>
                <w:iCs/>
                <w:sz w:val="22"/>
                <w:szCs w:val="22"/>
              </w:rPr>
              <w:t xml:space="preserve">Prijavni obrazac A - Ciljevi projekta s pokazateljima/Elementi projekta i proračun, Kratki opis projekta-Svrha i opravdanost projekta </w:t>
            </w:r>
          </w:p>
          <w:p w14:paraId="40D6FBCB" w14:textId="77777777" w:rsidR="00534BD2" w:rsidRPr="005B7385" w:rsidRDefault="00534BD2" w:rsidP="00E25548">
            <w:pPr>
              <w:tabs>
                <w:tab w:val="left" w:pos="6047"/>
              </w:tabs>
              <w:spacing w:after="0" w:line="240" w:lineRule="auto"/>
              <w:outlineLvl w:val="1"/>
              <w:rPr>
                <w:rFonts w:eastAsia="Times New Roman"/>
                <w:sz w:val="24"/>
                <w:szCs w:val="24"/>
                <w:lang w:eastAsia="hr-HR"/>
              </w:rPr>
            </w:pPr>
          </w:p>
        </w:tc>
      </w:tr>
      <w:tr w:rsidR="00472F58" w:rsidRPr="005B7385" w14:paraId="2360A625"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6784DB" w14:textId="77777777" w:rsidR="00472F58" w:rsidRPr="005B7385" w:rsidRDefault="00C255AE" w:rsidP="00E25548">
            <w:pPr>
              <w:tabs>
                <w:tab w:val="left" w:pos="6047"/>
              </w:tabs>
              <w:spacing w:after="0" w:line="240" w:lineRule="auto"/>
              <w:outlineLvl w:val="1"/>
              <w:rPr>
                <w:rFonts w:eastAsia="Times New Roman"/>
                <w:sz w:val="24"/>
                <w:szCs w:val="24"/>
                <w:lang w:eastAsia="hr-HR"/>
              </w:rPr>
            </w:pPr>
            <w:r w:rsidRPr="007C68B0">
              <w:rPr>
                <w:rFonts w:eastAsia="Cambria" w:cs="Lucida Sans Unicode"/>
                <w:b/>
                <w:bCs/>
                <w:iCs/>
                <w:sz w:val="24"/>
                <w:szCs w:val="24"/>
                <w:lang w:eastAsia="hr-HR"/>
              </w:rPr>
              <w:t>2. Usklađenost operacije/ projekta s nacionalnim propisima i propisima EU, te doprinos prijedloga ostvarivanju ciljeva utvrđenih u relevantnim strateškim dokumentima na nacionalnoj razini i razini EU</w:t>
            </w:r>
            <w:r w:rsidRPr="005B7385" w:rsidDel="00C255AE">
              <w:rPr>
                <w:rFonts w:eastAsia="Times New Roman"/>
                <w:b/>
                <w:sz w:val="24"/>
                <w:szCs w:val="24"/>
              </w:rPr>
              <w:t xml:space="preserve"> </w:t>
            </w:r>
          </w:p>
        </w:tc>
      </w:tr>
      <w:tr w:rsidR="00C255AE" w:rsidRPr="005B7385" w14:paraId="298CAF7B" w14:textId="77777777" w:rsidTr="005F3716">
        <w:trPr>
          <w:trHeight w:val="4590"/>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4DD29216" w14:textId="77777777" w:rsidR="00C255AE" w:rsidRPr="007C68B0" w:rsidRDefault="00C255AE" w:rsidP="002D7CD4">
            <w:pPr>
              <w:tabs>
                <w:tab w:val="left" w:pos="0"/>
              </w:tabs>
              <w:spacing w:line="240" w:lineRule="auto"/>
              <w:jc w:val="both"/>
              <w:rPr>
                <w:rFonts w:eastAsia="Cambria" w:cs="Lucida Sans Unicode"/>
                <w:b/>
                <w:bCs/>
                <w:iCs/>
                <w:sz w:val="24"/>
                <w:szCs w:val="24"/>
                <w:lang w:eastAsia="hr-HR"/>
              </w:rPr>
            </w:pPr>
            <w:r w:rsidRPr="002D7CD4">
              <w:rPr>
                <w:rFonts w:eastAsia="Cambria" w:cs="Lucida Sans Unicode"/>
                <w:b/>
                <w:bCs/>
                <w:iCs/>
                <w:sz w:val="24"/>
                <w:szCs w:val="24"/>
                <w:lang w:eastAsia="hr-HR"/>
              </w:rPr>
              <w:t>2.1</w:t>
            </w:r>
            <w:r w:rsidR="002D7CD4" w:rsidRPr="002D7CD4">
              <w:rPr>
                <w:rFonts w:eastAsia="Cambria" w:cs="Lucida Sans Unicode"/>
                <w:b/>
                <w:bCs/>
                <w:iCs/>
                <w:sz w:val="24"/>
                <w:szCs w:val="24"/>
                <w:lang w:eastAsia="hr-HR"/>
              </w:rPr>
              <w:t>.</w:t>
            </w:r>
            <w:r w:rsidRPr="002D7CD4">
              <w:rPr>
                <w:rFonts w:eastAsia="Cambria" w:cs="Lucida Sans Unicode"/>
                <w:b/>
                <w:bCs/>
                <w:iCs/>
                <w:sz w:val="24"/>
                <w:szCs w:val="24"/>
                <w:lang w:eastAsia="hr-HR"/>
              </w:rPr>
              <w:t xml:space="preserve"> Da li je projektni prijedlog izrađen u skladu s nacionalnim i EU odredbama i propisima i doprinosi strateškim dokumentima na nacionalnoj i EU razini navedenim u točki 1.2 ovih Uputa za prijavitelje?  </w:t>
            </w:r>
          </w:p>
          <w:p w14:paraId="223B3C1F"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14:paraId="557E3AD7"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 xml:space="preserve">u potpunosti  </w:t>
            </w:r>
          </w:p>
          <w:p w14:paraId="66A4322E" w14:textId="77777777" w:rsidR="00C255AE"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4-</w:t>
            </w:r>
            <w:r w:rsidR="0069434B">
              <w:rPr>
                <w:rFonts w:eastAsia="Cambria" w:cs="Lucida Sans Unicode"/>
                <w:bCs/>
                <w:iCs/>
                <w:sz w:val="20"/>
                <w:szCs w:val="20"/>
                <w:lang w:eastAsia="hr-HR"/>
              </w:rPr>
              <w:t xml:space="preserve"> </w:t>
            </w:r>
            <w:r>
              <w:rPr>
                <w:rFonts w:eastAsia="Cambria" w:cs="Lucida Sans Unicode"/>
                <w:bCs/>
                <w:iCs/>
                <w:sz w:val="20"/>
                <w:szCs w:val="20"/>
                <w:lang w:eastAsia="hr-HR"/>
              </w:rPr>
              <w:t>usklađen je, ali postoje manje nejasnoće</w:t>
            </w:r>
          </w:p>
          <w:p w14:paraId="4425F404" w14:textId="77777777" w:rsidR="00C255AE" w:rsidRDefault="00C255AE" w:rsidP="002D7CD4">
            <w:pPr>
              <w:tabs>
                <w:tab w:val="left" w:pos="0"/>
              </w:tabs>
              <w:spacing w:after="0" w:line="240" w:lineRule="auto"/>
              <w:jc w:val="both"/>
              <w:rPr>
                <w:rFonts w:eastAsia="Cambria" w:cs="Lucida Sans Unicode"/>
                <w:bCs/>
                <w:iCs/>
                <w:sz w:val="20"/>
                <w:szCs w:val="20"/>
                <w:lang w:eastAsia="hr-HR"/>
              </w:rPr>
            </w:pPr>
            <w:r>
              <w:rPr>
                <w:rFonts w:eastAsia="Cambria" w:cs="Lucida Sans Unicode"/>
                <w:bCs/>
                <w:iCs/>
                <w:sz w:val="20"/>
                <w:szCs w:val="20"/>
                <w:lang w:eastAsia="hr-HR"/>
              </w:rPr>
              <w:t>3 - djelomično</w:t>
            </w:r>
          </w:p>
          <w:p w14:paraId="7F0F071B"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nije jasno </w:t>
            </w:r>
          </w:p>
          <w:p w14:paraId="7E9085D9"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 xml:space="preserve">uopće nije </w:t>
            </w:r>
          </w:p>
          <w:p w14:paraId="096BDD88" w14:textId="77777777" w:rsidR="00C255AE" w:rsidRPr="005B7385" w:rsidRDefault="00C255AE" w:rsidP="00E25548">
            <w:pPr>
              <w:tabs>
                <w:tab w:val="left" w:pos="0"/>
              </w:tabs>
              <w:spacing w:after="0" w:line="240" w:lineRule="auto"/>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0A1E5C16" w14:textId="77777777" w:rsidR="00C255AE" w:rsidRPr="005B7385" w:rsidRDefault="00C255AE"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14:paraId="49BF7BE1" w14:textId="77777777" w:rsidR="00C255AE" w:rsidRPr="005B7385" w:rsidRDefault="00C255AE"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52002FF1" w14:textId="77777777" w:rsidR="00C255AE"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6C3C1C25" w14:textId="77777777" w:rsidR="00C255AE"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r w:rsidR="00C255AE">
              <w:rPr>
                <w:rFonts w:eastAsia="Times New Roman"/>
                <w:sz w:val="24"/>
                <w:szCs w:val="24"/>
                <w:lang w:eastAsia="hr-HR"/>
              </w:rPr>
              <w:t>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5910B159" w14:textId="77777777" w:rsidR="00C255AE" w:rsidRPr="002D7CD4" w:rsidRDefault="00C255AE" w:rsidP="00FC3E52">
            <w:pPr>
              <w:pStyle w:val="Default"/>
              <w:rPr>
                <w:i/>
                <w:sz w:val="22"/>
                <w:szCs w:val="22"/>
              </w:rPr>
            </w:pPr>
            <w:r w:rsidRPr="002D7CD4">
              <w:rPr>
                <w:i/>
                <w:sz w:val="22"/>
                <w:szCs w:val="22"/>
              </w:rPr>
              <w:t xml:space="preserve">Prijavni obrazac A - Svrha i opravdanost projekta </w:t>
            </w:r>
          </w:p>
          <w:p w14:paraId="7070918D" w14:textId="77777777" w:rsidR="00C255AE" w:rsidRPr="005B7385" w:rsidRDefault="00C255AE" w:rsidP="00E25548">
            <w:pPr>
              <w:tabs>
                <w:tab w:val="left" w:pos="6047"/>
              </w:tabs>
              <w:spacing w:after="0" w:line="240" w:lineRule="auto"/>
              <w:outlineLvl w:val="1"/>
              <w:rPr>
                <w:rFonts w:eastAsia="Times New Roman"/>
                <w:sz w:val="24"/>
                <w:szCs w:val="24"/>
                <w:lang w:eastAsia="hr-HR"/>
              </w:rPr>
            </w:pPr>
          </w:p>
        </w:tc>
      </w:tr>
      <w:tr w:rsidR="005E487D" w:rsidRPr="005B7385" w14:paraId="2689045B"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34D2D5" w14:textId="77777777" w:rsidR="005E487D" w:rsidRPr="005B7385" w:rsidRDefault="00C255AE" w:rsidP="005E487D">
            <w:pPr>
              <w:tabs>
                <w:tab w:val="left" w:pos="6047"/>
              </w:tabs>
              <w:spacing w:after="0" w:line="240" w:lineRule="auto"/>
              <w:outlineLvl w:val="1"/>
              <w:rPr>
                <w:rFonts w:eastAsia="Times New Roman"/>
                <w:sz w:val="24"/>
                <w:szCs w:val="24"/>
                <w:lang w:eastAsia="hr-HR"/>
              </w:rPr>
            </w:pPr>
            <w:r w:rsidRPr="007C68B0">
              <w:rPr>
                <w:rFonts w:eastAsia="Times New Roman"/>
                <w:b/>
                <w:sz w:val="24"/>
                <w:szCs w:val="24"/>
                <w:lang w:eastAsia="hr-HR"/>
              </w:rPr>
              <w:t>3. Relevantnost aktivnosti operacije/ projekta u odnosu na ciljane skupine Specifičnog cilja Operativnog programa</w:t>
            </w:r>
          </w:p>
        </w:tc>
      </w:tr>
      <w:tr w:rsidR="00CA56C0" w:rsidRPr="005B7385" w14:paraId="58766540" w14:textId="77777777" w:rsidTr="002D7CD4">
        <w:trPr>
          <w:trHeight w:val="3262"/>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7178DBC4" w14:textId="77777777" w:rsidR="00C3188D" w:rsidRPr="002D7CD4" w:rsidRDefault="00CA56C0" w:rsidP="00C3188D">
            <w:pPr>
              <w:tabs>
                <w:tab w:val="left" w:pos="0"/>
              </w:tabs>
              <w:spacing w:line="240" w:lineRule="auto"/>
              <w:jc w:val="both"/>
              <w:rPr>
                <w:rFonts w:eastAsia="Cambria" w:cs="Lucida Sans Unicode"/>
                <w:b/>
                <w:bCs/>
                <w:iCs/>
                <w:sz w:val="24"/>
                <w:szCs w:val="24"/>
                <w:lang w:eastAsia="hr-HR"/>
              </w:rPr>
            </w:pPr>
            <w:r>
              <w:rPr>
                <w:rFonts w:eastAsia="Cambria" w:cs="Lucida Sans Unicode"/>
                <w:b/>
                <w:bCs/>
                <w:iCs/>
                <w:sz w:val="24"/>
                <w:szCs w:val="24"/>
                <w:lang w:eastAsia="hr-HR"/>
              </w:rPr>
              <w:lastRenderedPageBreak/>
              <w:t>3.</w:t>
            </w:r>
            <w:r w:rsidR="00C3188D" w:rsidRPr="002D7CD4">
              <w:rPr>
                <w:rFonts w:eastAsia="Cambria" w:cs="Lucida Sans Unicode"/>
                <w:b/>
                <w:bCs/>
                <w:iCs/>
                <w:sz w:val="24"/>
                <w:szCs w:val="24"/>
                <w:lang w:eastAsia="hr-HR"/>
              </w:rPr>
              <w:t xml:space="preserve">1 Da li su aktivnosti navedene u projektnoj prijavi </w:t>
            </w:r>
            <w:r w:rsidR="00C3188D">
              <w:rPr>
                <w:rFonts w:eastAsia="Cambria" w:cs="Lucida Sans Unicode"/>
                <w:b/>
                <w:bCs/>
                <w:iCs/>
                <w:sz w:val="24"/>
                <w:szCs w:val="24"/>
                <w:lang w:eastAsia="hr-HR"/>
              </w:rPr>
              <w:t>relevantne u odnosu na</w:t>
            </w:r>
            <w:r w:rsidR="00C3188D" w:rsidRPr="002D7CD4">
              <w:rPr>
                <w:rFonts w:eastAsia="Cambria" w:cs="Lucida Sans Unicode"/>
                <w:b/>
                <w:bCs/>
                <w:iCs/>
                <w:sz w:val="24"/>
                <w:szCs w:val="24"/>
                <w:lang w:eastAsia="hr-HR"/>
              </w:rPr>
              <w:t xml:space="preserve"> ciljan</w:t>
            </w:r>
            <w:r w:rsidR="00C3188D">
              <w:rPr>
                <w:rFonts w:eastAsia="Cambria" w:cs="Lucida Sans Unicode"/>
                <w:b/>
                <w:bCs/>
                <w:iCs/>
                <w:sz w:val="24"/>
                <w:szCs w:val="24"/>
                <w:lang w:eastAsia="hr-HR"/>
              </w:rPr>
              <w:t>e</w:t>
            </w:r>
            <w:r w:rsidR="00C3188D" w:rsidRPr="002D7CD4">
              <w:rPr>
                <w:rFonts w:eastAsia="Cambria" w:cs="Lucida Sans Unicode"/>
                <w:b/>
                <w:bCs/>
                <w:iCs/>
                <w:sz w:val="24"/>
                <w:szCs w:val="24"/>
                <w:lang w:eastAsia="hr-HR"/>
              </w:rPr>
              <w:t xml:space="preserve"> skupin</w:t>
            </w:r>
            <w:r w:rsidR="00C3188D">
              <w:rPr>
                <w:rFonts w:eastAsia="Cambria" w:cs="Lucida Sans Unicode"/>
                <w:b/>
                <w:bCs/>
                <w:iCs/>
                <w:sz w:val="24"/>
                <w:szCs w:val="24"/>
                <w:lang w:eastAsia="hr-HR"/>
              </w:rPr>
              <w:t xml:space="preserve">e </w:t>
            </w:r>
            <w:r w:rsidR="00C3188D" w:rsidRPr="002D7CD4">
              <w:rPr>
                <w:rFonts w:eastAsia="Cambria" w:cs="Lucida Sans Unicode"/>
                <w:b/>
                <w:bCs/>
                <w:iCs/>
                <w:sz w:val="24"/>
                <w:szCs w:val="24"/>
                <w:lang w:eastAsia="hr-HR"/>
              </w:rPr>
              <w:t>(da li će njihovo ostvarenje doprinijeti zadovoljenju njihovih potreba/ rješavanju njihovih problema)?</w:t>
            </w:r>
          </w:p>
          <w:p w14:paraId="4493DDB2" w14:textId="77777777" w:rsidR="00C3188D" w:rsidRPr="007C68B0" w:rsidRDefault="00C3188D" w:rsidP="00C3188D">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14:paraId="77ACDA4A" w14:textId="77777777" w:rsidR="00204D63" w:rsidRDefault="00204D63" w:rsidP="002D7CD4">
            <w:pPr>
              <w:tabs>
                <w:tab w:val="left" w:pos="0"/>
              </w:tabs>
              <w:spacing w:after="0" w:line="240" w:lineRule="auto"/>
              <w:jc w:val="both"/>
              <w:rPr>
                <w:rFonts w:eastAsia="Times New Roman"/>
                <w:sz w:val="20"/>
                <w:szCs w:val="20"/>
                <w:lang w:eastAsia="hr-HR"/>
              </w:rPr>
            </w:pPr>
          </w:p>
          <w:p w14:paraId="3F904691"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 xml:space="preserve">5 – u potpunosti su relevantne </w:t>
            </w:r>
          </w:p>
          <w:p w14:paraId="1CEFEE10"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4 – relevantne su, ali postoje manje nejasnoće</w:t>
            </w:r>
          </w:p>
          <w:p w14:paraId="3B8C96EE"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3 – djelomično su relevantne i nisu dovoljno jasne</w:t>
            </w:r>
          </w:p>
          <w:p w14:paraId="1B870E5E"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2 – postoje velike nejasnoće</w:t>
            </w:r>
          </w:p>
          <w:p w14:paraId="4DB2C4D0" w14:textId="3C0F63D4" w:rsidR="00204D63" w:rsidRPr="007C68B0" w:rsidRDefault="00204D63" w:rsidP="009F2C8D">
            <w:pPr>
              <w:tabs>
                <w:tab w:val="left" w:pos="0"/>
              </w:tabs>
              <w:spacing w:after="0" w:line="240" w:lineRule="auto"/>
              <w:jc w:val="both"/>
              <w:rPr>
                <w:rFonts w:eastAsia="Cambria" w:cs="Lucida Sans Unicode"/>
                <w:b/>
                <w:bCs/>
                <w:iCs/>
                <w:sz w:val="24"/>
                <w:szCs w:val="24"/>
                <w:lang w:eastAsia="hr-HR"/>
              </w:rPr>
            </w:pPr>
            <w:r w:rsidRPr="00F93910">
              <w:rPr>
                <w:rFonts w:eastAsia="Times New Roman"/>
                <w:sz w:val="20"/>
                <w:szCs w:val="20"/>
                <w:lang w:eastAsia="hr-HR"/>
              </w:rPr>
              <w:t>1 – uopće nisu relevantne</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5E354D68" w14:textId="77777777" w:rsidR="00CA56C0" w:rsidRPr="005B7385" w:rsidRDefault="00CA56C0" w:rsidP="004F7F8C">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14:paraId="3DE7738F" w14:textId="77777777" w:rsidR="00CA56C0" w:rsidRPr="005B7385" w:rsidRDefault="00CA56C0" w:rsidP="004F7F8C">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73491A8D" w14:textId="77777777" w:rsidR="00CA56C0" w:rsidRPr="005B7385"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568C78C0" w14:textId="77777777" w:rsidR="00CA56C0" w:rsidRPr="005B7385"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66013C62" w14:textId="77777777" w:rsidR="00CA56C0" w:rsidRDefault="00CA56C0" w:rsidP="00FC3E52">
            <w:pPr>
              <w:pStyle w:val="Default"/>
              <w:rPr>
                <w:i/>
                <w:iCs/>
                <w:sz w:val="22"/>
                <w:szCs w:val="22"/>
              </w:rPr>
            </w:pPr>
            <w:r>
              <w:rPr>
                <w:i/>
                <w:iCs/>
                <w:sz w:val="22"/>
                <w:szCs w:val="22"/>
              </w:rPr>
              <w:t>Prijavni obrazac A - Svrha i opravdanost projekta</w:t>
            </w:r>
          </w:p>
        </w:tc>
      </w:tr>
      <w:tr w:rsidR="00CA7C1D" w:rsidRPr="005B7385" w14:paraId="7A22B010" w14:textId="77777777" w:rsidTr="002D7CD4">
        <w:trPr>
          <w:trHeight w:val="3262"/>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5117266F" w14:textId="77777777" w:rsidR="00CA7C1D" w:rsidRDefault="00CA7C1D" w:rsidP="00C3188D">
            <w:pPr>
              <w:tabs>
                <w:tab w:val="left" w:pos="0"/>
              </w:tabs>
              <w:spacing w:line="240" w:lineRule="auto"/>
              <w:jc w:val="both"/>
              <w:rPr>
                <w:rFonts w:eastAsia="Cambria" w:cs="Lucida Sans Unicode"/>
                <w:b/>
                <w:bCs/>
                <w:iCs/>
                <w:sz w:val="24"/>
                <w:szCs w:val="24"/>
                <w:lang w:eastAsia="hr-HR"/>
              </w:rPr>
            </w:pPr>
            <w:r>
              <w:rPr>
                <w:rFonts w:eastAsia="Cambria" w:cs="Lucida Sans Unicode"/>
                <w:b/>
                <w:bCs/>
                <w:iCs/>
                <w:sz w:val="24"/>
                <w:szCs w:val="24"/>
                <w:lang w:eastAsia="hr-HR"/>
              </w:rPr>
              <w:t>3.2.</w:t>
            </w:r>
            <w:r w:rsidR="00106D0A">
              <w:rPr>
                <w:rFonts w:eastAsia="Cambria" w:cs="Lucida Sans Unicode"/>
                <w:b/>
                <w:bCs/>
                <w:iCs/>
                <w:sz w:val="24"/>
                <w:szCs w:val="24"/>
                <w:lang w:eastAsia="hr-HR"/>
              </w:rPr>
              <w:t xml:space="preserve"> Da li je uključen </w:t>
            </w:r>
            <w:r w:rsidR="00D123D6">
              <w:rPr>
                <w:rFonts w:eastAsia="Cambria" w:cs="Lucida Sans Unicode"/>
                <w:b/>
                <w:bCs/>
                <w:iCs/>
                <w:sz w:val="24"/>
                <w:szCs w:val="24"/>
                <w:lang w:eastAsia="hr-HR"/>
              </w:rPr>
              <w:t>adekvatan</w:t>
            </w:r>
            <w:r w:rsidR="00106D0A">
              <w:rPr>
                <w:rFonts w:eastAsia="Cambria" w:cs="Lucida Sans Unicode"/>
                <w:b/>
                <w:bCs/>
                <w:iCs/>
                <w:sz w:val="24"/>
                <w:szCs w:val="24"/>
                <w:lang w:eastAsia="hr-HR"/>
              </w:rPr>
              <w:t xml:space="preserve"> broj</w:t>
            </w:r>
            <w:r w:rsidR="00D123D6">
              <w:rPr>
                <w:rFonts w:eastAsia="Cambria" w:cs="Lucida Sans Unicode"/>
                <w:b/>
                <w:bCs/>
                <w:iCs/>
                <w:sz w:val="24"/>
                <w:szCs w:val="24"/>
                <w:lang w:eastAsia="hr-HR"/>
              </w:rPr>
              <w:t xml:space="preserve"> nezaposlenih</w:t>
            </w:r>
            <w:r w:rsidR="00106D0A">
              <w:rPr>
                <w:rFonts w:eastAsia="Cambria" w:cs="Lucida Sans Unicode"/>
                <w:b/>
                <w:bCs/>
                <w:iCs/>
                <w:sz w:val="24"/>
                <w:szCs w:val="24"/>
                <w:lang w:eastAsia="hr-HR"/>
              </w:rPr>
              <w:t xml:space="preserve"> osoba pripadnike ranjivih skupina, kao što je definirano županijskim strategijama za razvoj ljudskih potencijala mjeren pokazateljem SO112?</w:t>
            </w:r>
          </w:p>
          <w:p w14:paraId="002A5688" w14:textId="77777777" w:rsidR="00106D0A" w:rsidRPr="009D6201" w:rsidRDefault="00106D0A" w:rsidP="00106D0A">
            <w:pPr>
              <w:tabs>
                <w:tab w:val="left" w:pos="0"/>
              </w:tabs>
              <w:spacing w:after="0" w:line="240" w:lineRule="auto"/>
              <w:jc w:val="both"/>
              <w:rPr>
                <w:rFonts w:eastAsia="Times New Roman"/>
                <w:sz w:val="20"/>
                <w:szCs w:val="20"/>
                <w:lang w:eastAsia="hr-HR"/>
              </w:rPr>
            </w:pPr>
            <w:r w:rsidRPr="009D6201">
              <w:rPr>
                <w:rFonts w:eastAsia="Times New Roman"/>
                <w:sz w:val="20"/>
                <w:szCs w:val="20"/>
                <w:lang w:eastAsia="hr-HR"/>
              </w:rPr>
              <w:t>KOMPONENTA 1:</w:t>
            </w:r>
          </w:p>
          <w:p w14:paraId="73464997" w14:textId="580DD582"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5 – </w:t>
            </w:r>
            <w:r w:rsidR="00D123D6" w:rsidRPr="009D6201">
              <w:rPr>
                <w:rFonts w:eastAsia="Times New Roman"/>
                <w:sz w:val="20"/>
                <w:szCs w:val="20"/>
                <w:lang w:eastAsia="hr-HR"/>
              </w:rPr>
              <w:t>uključeno je</w:t>
            </w:r>
            <w:r w:rsidRPr="009D6201">
              <w:rPr>
                <w:rFonts w:eastAsia="Times New Roman"/>
                <w:sz w:val="20"/>
                <w:szCs w:val="20"/>
                <w:lang w:eastAsia="hr-HR"/>
              </w:rPr>
              <w:t xml:space="preserve"> </w:t>
            </w:r>
            <w:r w:rsidR="001A646F" w:rsidRPr="00B24977">
              <w:rPr>
                <w:rFonts w:eastAsia="Times New Roman"/>
                <w:color w:val="FF0000"/>
                <w:sz w:val="20"/>
                <w:szCs w:val="20"/>
                <w:lang w:eastAsia="hr-HR"/>
              </w:rPr>
              <w:t>41</w:t>
            </w:r>
            <w:r w:rsidRPr="009D6201">
              <w:rPr>
                <w:rFonts w:eastAsia="Times New Roman"/>
                <w:sz w:val="20"/>
                <w:szCs w:val="20"/>
                <w:lang w:eastAsia="hr-HR"/>
              </w:rPr>
              <w:t xml:space="preserve"> i više pripadnika ciljane skupine</w:t>
            </w:r>
          </w:p>
          <w:p w14:paraId="6A8209CF" w14:textId="67768F54"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4 – </w:t>
            </w:r>
            <w:r w:rsidR="00D123D6" w:rsidRPr="009D6201">
              <w:rPr>
                <w:rFonts w:eastAsia="Times New Roman"/>
                <w:sz w:val="20"/>
                <w:szCs w:val="20"/>
                <w:lang w:eastAsia="hr-HR"/>
              </w:rPr>
              <w:t>uključeno</w:t>
            </w:r>
            <w:r w:rsidRPr="009D6201">
              <w:rPr>
                <w:rFonts w:eastAsia="Times New Roman"/>
                <w:sz w:val="20"/>
                <w:szCs w:val="20"/>
                <w:lang w:eastAsia="hr-HR"/>
              </w:rPr>
              <w:t xml:space="preserve"> </w:t>
            </w:r>
            <w:r w:rsidR="00F93910" w:rsidRPr="009D6201">
              <w:rPr>
                <w:rFonts w:eastAsia="Times New Roman"/>
                <w:sz w:val="20"/>
                <w:szCs w:val="20"/>
                <w:lang w:eastAsia="hr-HR"/>
              </w:rPr>
              <w:t xml:space="preserve">je </w:t>
            </w:r>
            <w:r w:rsidRPr="009D6201">
              <w:rPr>
                <w:rFonts w:eastAsia="Times New Roman"/>
                <w:sz w:val="20"/>
                <w:szCs w:val="20"/>
                <w:lang w:eastAsia="hr-HR"/>
              </w:rPr>
              <w:t xml:space="preserve">od </w:t>
            </w:r>
            <w:r w:rsidR="001A646F" w:rsidRPr="00B24977">
              <w:rPr>
                <w:rFonts w:eastAsia="Times New Roman"/>
                <w:color w:val="FF0000"/>
                <w:sz w:val="20"/>
                <w:szCs w:val="20"/>
                <w:lang w:eastAsia="hr-HR"/>
              </w:rPr>
              <w:t>36</w:t>
            </w:r>
            <w:r w:rsidRPr="00B24977">
              <w:rPr>
                <w:rFonts w:eastAsia="Times New Roman"/>
                <w:color w:val="FF0000"/>
                <w:sz w:val="20"/>
                <w:szCs w:val="20"/>
                <w:lang w:eastAsia="hr-HR"/>
              </w:rPr>
              <w:t>-</w:t>
            </w:r>
            <w:r w:rsidR="001A646F" w:rsidRPr="00B24977">
              <w:rPr>
                <w:rFonts w:eastAsia="Times New Roman"/>
                <w:color w:val="FF0000"/>
                <w:sz w:val="20"/>
                <w:szCs w:val="20"/>
                <w:lang w:eastAsia="hr-HR"/>
              </w:rPr>
              <w:t>40</w:t>
            </w:r>
            <w:r w:rsidRPr="00B24977">
              <w:rPr>
                <w:rFonts w:eastAsia="Times New Roman"/>
                <w:color w:val="FF0000"/>
                <w:sz w:val="20"/>
                <w:szCs w:val="20"/>
                <w:lang w:eastAsia="hr-HR"/>
              </w:rPr>
              <w:t xml:space="preserve"> </w:t>
            </w:r>
            <w:r w:rsidRPr="009D6201">
              <w:rPr>
                <w:rFonts w:eastAsia="Times New Roman"/>
                <w:sz w:val="20"/>
                <w:szCs w:val="20"/>
                <w:lang w:eastAsia="hr-HR"/>
              </w:rPr>
              <w:t>pripadnika ciljane skupine</w:t>
            </w:r>
          </w:p>
          <w:p w14:paraId="19BF3E44" w14:textId="3F791D3D"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3 – </w:t>
            </w:r>
            <w:r w:rsidR="00F93910" w:rsidRPr="009D6201">
              <w:rPr>
                <w:rFonts w:eastAsia="Times New Roman"/>
                <w:sz w:val="20"/>
                <w:szCs w:val="20"/>
                <w:lang w:eastAsia="hr-HR"/>
              </w:rPr>
              <w:t xml:space="preserve">uključeno je </w:t>
            </w:r>
            <w:r w:rsidRPr="009D6201">
              <w:rPr>
                <w:rFonts w:eastAsia="Times New Roman"/>
                <w:sz w:val="20"/>
                <w:szCs w:val="20"/>
                <w:lang w:eastAsia="hr-HR"/>
              </w:rPr>
              <w:t xml:space="preserve">od </w:t>
            </w:r>
            <w:r w:rsidR="00E1657F" w:rsidRPr="00B24977">
              <w:rPr>
                <w:rFonts w:eastAsia="Times New Roman"/>
                <w:color w:val="FF0000"/>
                <w:sz w:val="20"/>
                <w:szCs w:val="20"/>
                <w:lang w:eastAsia="hr-HR"/>
              </w:rPr>
              <w:t>3</w:t>
            </w:r>
            <w:r w:rsidR="001A646F" w:rsidRPr="00B24977">
              <w:rPr>
                <w:rFonts w:eastAsia="Times New Roman"/>
                <w:color w:val="FF0000"/>
                <w:sz w:val="20"/>
                <w:szCs w:val="20"/>
                <w:lang w:eastAsia="hr-HR"/>
              </w:rPr>
              <w:t>1</w:t>
            </w:r>
            <w:r w:rsidRPr="00B24977">
              <w:rPr>
                <w:rFonts w:eastAsia="Times New Roman"/>
                <w:color w:val="FF0000"/>
                <w:sz w:val="20"/>
                <w:szCs w:val="20"/>
                <w:lang w:eastAsia="hr-HR"/>
              </w:rPr>
              <w:t>-</w:t>
            </w:r>
            <w:r w:rsidR="001A646F" w:rsidRPr="00B24977">
              <w:rPr>
                <w:rFonts w:eastAsia="Times New Roman"/>
                <w:color w:val="FF0000"/>
                <w:sz w:val="20"/>
                <w:szCs w:val="20"/>
                <w:lang w:eastAsia="hr-HR"/>
              </w:rPr>
              <w:t>35</w:t>
            </w:r>
            <w:r w:rsidRPr="00B24977">
              <w:rPr>
                <w:rFonts w:eastAsia="Times New Roman"/>
                <w:color w:val="FF0000"/>
                <w:sz w:val="20"/>
                <w:szCs w:val="20"/>
                <w:lang w:eastAsia="hr-HR"/>
              </w:rPr>
              <w:t xml:space="preserve"> </w:t>
            </w:r>
            <w:r w:rsidRPr="009D6201">
              <w:rPr>
                <w:rFonts w:eastAsia="Times New Roman"/>
                <w:sz w:val="20"/>
                <w:szCs w:val="20"/>
                <w:lang w:eastAsia="hr-HR"/>
              </w:rPr>
              <w:t>pripadnika ciljane skupine</w:t>
            </w:r>
          </w:p>
          <w:p w14:paraId="58C4780A" w14:textId="0048D1FA"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2 – </w:t>
            </w:r>
            <w:r w:rsidR="00F93910" w:rsidRPr="009D6201">
              <w:rPr>
                <w:rFonts w:eastAsia="Times New Roman"/>
                <w:sz w:val="20"/>
                <w:szCs w:val="20"/>
                <w:lang w:eastAsia="hr-HR"/>
              </w:rPr>
              <w:t>uključeno je</w:t>
            </w:r>
            <w:r w:rsidRPr="009D6201">
              <w:rPr>
                <w:rFonts w:eastAsia="Times New Roman"/>
                <w:sz w:val="20"/>
                <w:szCs w:val="20"/>
                <w:lang w:eastAsia="hr-HR"/>
              </w:rPr>
              <w:t xml:space="preserve"> od</w:t>
            </w:r>
            <w:r w:rsidR="00E1657F">
              <w:rPr>
                <w:rFonts w:eastAsia="Times New Roman"/>
                <w:sz w:val="20"/>
                <w:szCs w:val="20"/>
                <w:lang w:eastAsia="hr-HR"/>
              </w:rPr>
              <w:t xml:space="preserve"> </w:t>
            </w:r>
            <w:r w:rsidR="00E1657F" w:rsidRPr="00B24977">
              <w:rPr>
                <w:rFonts w:eastAsia="Times New Roman"/>
                <w:color w:val="FF0000"/>
                <w:sz w:val="20"/>
                <w:szCs w:val="20"/>
                <w:lang w:eastAsia="hr-HR"/>
              </w:rPr>
              <w:t>26</w:t>
            </w:r>
            <w:r w:rsidRPr="00B24977">
              <w:rPr>
                <w:rFonts w:eastAsia="Times New Roman"/>
                <w:color w:val="FF0000"/>
                <w:sz w:val="20"/>
                <w:szCs w:val="20"/>
                <w:lang w:eastAsia="hr-HR"/>
              </w:rPr>
              <w:t>-</w:t>
            </w:r>
            <w:r w:rsidR="00E1657F" w:rsidRPr="00B24977">
              <w:rPr>
                <w:rFonts w:eastAsia="Times New Roman"/>
                <w:color w:val="FF0000"/>
                <w:sz w:val="20"/>
                <w:szCs w:val="20"/>
                <w:lang w:eastAsia="hr-HR"/>
              </w:rPr>
              <w:t>3</w:t>
            </w:r>
            <w:r w:rsidR="001A646F" w:rsidRPr="00B24977">
              <w:rPr>
                <w:rFonts w:eastAsia="Times New Roman"/>
                <w:color w:val="FF0000"/>
                <w:sz w:val="20"/>
                <w:szCs w:val="20"/>
                <w:lang w:eastAsia="hr-HR"/>
              </w:rPr>
              <w:t>0</w:t>
            </w:r>
            <w:r w:rsidRPr="00B24977">
              <w:rPr>
                <w:rFonts w:eastAsia="Times New Roman"/>
                <w:color w:val="FF0000"/>
                <w:sz w:val="20"/>
                <w:szCs w:val="20"/>
                <w:lang w:eastAsia="hr-HR"/>
              </w:rPr>
              <w:t xml:space="preserve"> </w:t>
            </w:r>
            <w:r w:rsidRPr="009D6201">
              <w:rPr>
                <w:rFonts w:eastAsia="Times New Roman"/>
                <w:sz w:val="20"/>
                <w:szCs w:val="20"/>
                <w:lang w:eastAsia="hr-HR"/>
              </w:rPr>
              <w:t>pripadnika ciljane skupine</w:t>
            </w:r>
          </w:p>
          <w:p w14:paraId="043E0076" w14:textId="04AC1760" w:rsidR="00106D0A" w:rsidRPr="00B24977" w:rsidRDefault="00F93910" w:rsidP="00106D0A">
            <w:pPr>
              <w:tabs>
                <w:tab w:val="left" w:pos="0"/>
              </w:tabs>
              <w:spacing w:after="0" w:line="240" w:lineRule="auto"/>
              <w:jc w:val="both"/>
              <w:rPr>
                <w:rFonts w:eastAsia="Times New Roman"/>
                <w:color w:val="FF0000"/>
                <w:sz w:val="20"/>
                <w:szCs w:val="20"/>
                <w:lang w:eastAsia="hr-HR"/>
              </w:rPr>
            </w:pPr>
            <w:r w:rsidRPr="009D6201">
              <w:rPr>
                <w:rFonts w:eastAsia="Times New Roman"/>
                <w:sz w:val="20"/>
                <w:szCs w:val="20"/>
                <w:lang w:eastAsia="hr-HR"/>
              </w:rPr>
              <w:t>1 – uključeno je</w:t>
            </w:r>
            <w:r w:rsidR="00106D0A" w:rsidRPr="009D6201">
              <w:rPr>
                <w:rFonts w:eastAsia="Times New Roman"/>
                <w:sz w:val="20"/>
                <w:szCs w:val="20"/>
                <w:lang w:eastAsia="hr-HR"/>
              </w:rPr>
              <w:t xml:space="preserve"> </w:t>
            </w:r>
            <w:r w:rsidR="00E1657F" w:rsidRPr="00B24977">
              <w:rPr>
                <w:rFonts w:eastAsia="Times New Roman"/>
                <w:color w:val="FF0000"/>
                <w:sz w:val="20"/>
                <w:szCs w:val="20"/>
                <w:lang w:eastAsia="hr-HR"/>
              </w:rPr>
              <w:t>25</w:t>
            </w:r>
            <w:r w:rsidR="00E1657F" w:rsidRPr="009D6201">
              <w:rPr>
                <w:rFonts w:eastAsia="Times New Roman"/>
                <w:sz w:val="20"/>
                <w:szCs w:val="20"/>
                <w:lang w:eastAsia="hr-HR"/>
              </w:rPr>
              <w:t xml:space="preserve"> </w:t>
            </w:r>
            <w:r w:rsidRPr="009D6201">
              <w:rPr>
                <w:rFonts w:eastAsia="Times New Roman"/>
                <w:sz w:val="20"/>
                <w:szCs w:val="20"/>
                <w:lang w:eastAsia="hr-HR"/>
              </w:rPr>
              <w:t>pripadnika</w:t>
            </w:r>
            <w:r w:rsidR="004411A0">
              <w:rPr>
                <w:rFonts w:eastAsia="Times New Roman"/>
                <w:sz w:val="20"/>
                <w:szCs w:val="20"/>
                <w:lang w:eastAsia="hr-HR"/>
              </w:rPr>
              <w:t xml:space="preserve"> </w:t>
            </w:r>
            <w:r w:rsidR="004411A0" w:rsidRPr="00B24977">
              <w:rPr>
                <w:rFonts w:eastAsia="Times New Roman"/>
                <w:color w:val="FF0000"/>
                <w:sz w:val="20"/>
                <w:szCs w:val="20"/>
                <w:lang w:eastAsia="hr-HR"/>
              </w:rPr>
              <w:t>ciljne skupine</w:t>
            </w:r>
          </w:p>
          <w:p w14:paraId="59A466C3" w14:textId="77777777" w:rsidR="00106D0A" w:rsidRPr="009D6201" w:rsidRDefault="00106D0A" w:rsidP="00106D0A">
            <w:pPr>
              <w:tabs>
                <w:tab w:val="left" w:pos="0"/>
              </w:tabs>
              <w:spacing w:after="0" w:line="240" w:lineRule="auto"/>
              <w:jc w:val="both"/>
              <w:rPr>
                <w:rFonts w:eastAsia="Times New Roman"/>
                <w:sz w:val="20"/>
                <w:szCs w:val="20"/>
                <w:lang w:eastAsia="hr-HR"/>
              </w:rPr>
            </w:pPr>
          </w:p>
          <w:p w14:paraId="13073403" w14:textId="77777777" w:rsidR="00106D0A" w:rsidRPr="009D6201" w:rsidRDefault="00106D0A" w:rsidP="00106D0A">
            <w:pPr>
              <w:tabs>
                <w:tab w:val="left" w:pos="0"/>
              </w:tabs>
              <w:spacing w:after="0" w:line="240" w:lineRule="auto"/>
              <w:jc w:val="both"/>
              <w:rPr>
                <w:rFonts w:eastAsia="Times New Roman"/>
                <w:sz w:val="20"/>
                <w:szCs w:val="20"/>
                <w:lang w:eastAsia="hr-HR"/>
              </w:rPr>
            </w:pPr>
            <w:r w:rsidRPr="009D6201">
              <w:rPr>
                <w:rFonts w:eastAsia="Times New Roman"/>
                <w:sz w:val="20"/>
                <w:szCs w:val="20"/>
                <w:lang w:eastAsia="hr-HR"/>
              </w:rPr>
              <w:t>KOMPONENTA 2:</w:t>
            </w:r>
          </w:p>
          <w:p w14:paraId="16632385" w14:textId="1653975B"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5 –</w:t>
            </w:r>
            <w:r w:rsidR="00F93910" w:rsidRPr="009D6201">
              <w:rPr>
                <w:rFonts w:eastAsia="Times New Roman"/>
                <w:sz w:val="20"/>
                <w:szCs w:val="20"/>
                <w:lang w:eastAsia="hr-HR"/>
              </w:rPr>
              <w:t xml:space="preserve"> uključeno je</w:t>
            </w:r>
            <w:r w:rsidRPr="009D6201">
              <w:rPr>
                <w:rFonts w:eastAsia="Times New Roman"/>
                <w:sz w:val="20"/>
                <w:szCs w:val="20"/>
                <w:lang w:eastAsia="hr-HR"/>
              </w:rPr>
              <w:t xml:space="preserve"> </w:t>
            </w:r>
            <w:r w:rsidR="001A646F" w:rsidRPr="00B24977">
              <w:rPr>
                <w:rFonts w:eastAsia="Times New Roman"/>
                <w:color w:val="FF0000"/>
                <w:sz w:val="20"/>
                <w:szCs w:val="20"/>
                <w:lang w:eastAsia="hr-HR"/>
              </w:rPr>
              <w:t xml:space="preserve">66 </w:t>
            </w:r>
            <w:r w:rsidRPr="009D6201">
              <w:rPr>
                <w:rFonts w:eastAsia="Times New Roman"/>
                <w:sz w:val="20"/>
                <w:szCs w:val="20"/>
                <w:lang w:eastAsia="hr-HR"/>
              </w:rPr>
              <w:t>i više pripadnika ciljane skupine</w:t>
            </w:r>
          </w:p>
          <w:p w14:paraId="74566347" w14:textId="2F760D6F"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4 – </w:t>
            </w:r>
            <w:r w:rsidR="00F93910" w:rsidRPr="009D6201">
              <w:rPr>
                <w:rFonts w:eastAsia="Times New Roman"/>
                <w:sz w:val="20"/>
                <w:szCs w:val="20"/>
                <w:lang w:eastAsia="hr-HR"/>
              </w:rPr>
              <w:t xml:space="preserve">uključeno je </w:t>
            </w:r>
            <w:r w:rsidRPr="009D6201">
              <w:rPr>
                <w:rFonts w:eastAsia="Times New Roman"/>
                <w:sz w:val="20"/>
                <w:szCs w:val="20"/>
                <w:lang w:eastAsia="hr-HR"/>
              </w:rPr>
              <w:t xml:space="preserve">od </w:t>
            </w:r>
            <w:r w:rsidR="001A646F" w:rsidRPr="00B24977">
              <w:rPr>
                <w:rFonts w:eastAsia="Times New Roman"/>
                <w:color w:val="FF0000"/>
                <w:sz w:val="20"/>
                <w:szCs w:val="20"/>
                <w:lang w:eastAsia="hr-HR"/>
              </w:rPr>
              <w:t>61</w:t>
            </w:r>
            <w:r w:rsidRPr="00B24977">
              <w:rPr>
                <w:rFonts w:eastAsia="Times New Roman"/>
                <w:color w:val="FF0000"/>
                <w:sz w:val="20"/>
                <w:szCs w:val="20"/>
                <w:lang w:eastAsia="hr-HR"/>
              </w:rPr>
              <w:t>-</w:t>
            </w:r>
            <w:r w:rsidR="001A646F" w:rsidRPr="00B24977">
              <w:rPr>
                <w:rFonts w:eastAsia="Times New Roman"/>
                <w:color w:val="FF0000"/>
                <w:sz w:val="20"/>
                <w:szCs w:val="20"/>
                <w:lang w:eastAsia="hr-HR"/>
              </w:rPr>
              <w:t xml:space="preserve">65 </w:t>
            </w:r>
            <w:r w:rsidRPr="009D6201">
              <w:rPr>
                <w:rFonts w:eastAsia="Times New Roman"/>
                <w:sz w:val="20"/>
                <w:szCs w:val="20"/>
                <w:lang w:eastAsia="hr-HR"/>
              </w:rPr>
              <w:t>pripadnika ciljane skupine</w:t>
            </w:r>
          </w:p>
          <w:p w14:paraId="312BA350" w14:textId="3FD08366"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3 – </w:t>
            </w:r>
            <w:r w:rsidR="00F93910" w:rsidRPr="009D6201">
              <w:rPr>
                <w:rFonts w:eastAsia="Times New Roman"/>
                <w:sz w:val="20"/>
                <w:szCs w:val="20"/>
                <w:lang w:eastAsia="hr-HR"/>
              </w:rPr>
              <w:t xml:space="preserve">uključeno je </w:t>
            </w:r>
            <w:r w:rsidRPr="009D6201">
              <w:rPr>
                <w:rFonts w:eastAsia="Times New Roman"/>
                <w:sz w:val="20"/>
                <w:szCs w:val="20"/>
                <w:lang w:eastAsia="hr-HR"/>
              </w:rPr>
              <w:t xml:space="preserve">od </w:t>
            </w:r>
            <w:r w:rsidR="001A646F" w:rsidRPr="00B24977">
              <w:rPr>
                <w:rFonts w:eastAsia="Times New Roman"/>
                <w:color w:val="FF0000"/>
                <w:sz w:val="20"/>
                <w:szCs w:val="20"/>
                <w:lang w:eastAsia="hr-HR"/>
              </w:rPr>
              <w:t>56</w:t>
            </w:r>
            <w:r w:rsidRPr="00B24977">
              <w:rPr>
                <w:rFonts w:eastAsia="Times New Roman"/>
                <w:color w:val="FF0000"/>
                <w:sz w:val="20"/>
                <w:szCs w:val="20"/>
                <w:lang w:eastAsia="hr-HR"/>
              </w:rPr>
              <w:t>-</w:t>
            </w:r>
            <w:r w:rsidR="001A646F" w:rsidRPr="00B24977">
              <w:rPr>
                <w:rFonts w:eastAsia="Times New Roman"/>
                <w:color w:val="FF0000"/>
                <w:sz w:val="20"/>
                <w:szCs w:val="20"/>
                <w:lang w:eastAsia="hr-HR"/>
              </w:rPr>
              <w:t xml:space="preserve">60 </w:t>
            </w:r>
            <w:r w:rsidRPr="009D6201">
              <w:rPr>
                <w:rFonts w:eastAsia="Times New Roman"/>
                <w:sz w:val="20"/>
                <w:szCs w:val="20"/>
                <w:lang w:eastAsia="hr-HR"/>
              </w:rPr>
              <w:t>pripadnika ciljane skupine</w:t>
            </w:r>
          </w:p>
          <w:p w14:paraId="72250C1A" w14:textId="06E60104" w:rsidR="00106D0A" w:rsidRPr="009D6201" w:rsidRDefault="00106D0A" w:rsidP="00106D0A">
            <w:pPr>
              <w:tabs>
                <w:tab w:val="left" w:pos="6047"/>
              </w:tabs>
              <w:spacing w:after="0" w:line="240" w:lineRule="auto"/>
              <w:jc w:val="both"/>
              <w:outlineLvl w:val="1"/>
              <w:rPr>
                <w:rFonts w:eastAsia="Times New Roman"/>
                <w:sz w:val="20"/>
                <w:szCs w:val="20"/>
                <w:lang w:eastAsia="hr-HR"/>
              </w:rPr>
            </w:pPr>
            <w:r w:rsidRPr="009D6201">
              <w:rPr>
                <w:rFonts w:eastAsia="Times New Roman"/>
                <w:sz w:val="20"/>
                <w:szCs w:val="20"/>
                <w:lang w:eastAsia="hr-HR"/>
              </w:rPr>
              <w:t xml:space="preserve">2 – </w:t>
            </w:r>
            <w:r w:rsidR="00F93910" w:rsidRPr="009D6201">
              <w:rPr>
                <w:rFonts w:eastAsia="Times New Roman"/>
                <w:sz w:val="20"/>
                <w:szCs w:val="20"/>
                <w:lang w:eastAsia="hr-HR"/>
              </w:rPr>
              <w:t xml:space="preserve">uključeno je </w:t>
            </w:r>
            <w:r w:rsidRPr="009D6201">
              <w:rPr>
                <w:rFonts w:eastAsia="Times New Roman"/>
                <w:sz w:val="20"/>
                <w:szCs w:val="20"/>
                <w:lang w:eastAsia="hr-HR"/>
              </w:rPr>
              <w:t xml:space="preserve">od </w:t>
            </w:r>
            <w:r w:rsidR="001A646F" w:rsidRPr="00B24977">
              <w:rPr>
                <w:rFonts w:eastAsia="Times New Roman"/>
                <w:color w:val="FF0000"/>
                <w:sz w:val="20"/>
                <w:szCs w:val="20"/>
                <w:lang w:eastAsia="hr-HR"/>
              </w:rPr>
              <w:t>51</w:t>
            </w:r>
            <w:r w:rsidRPr="00B24977">
              <w:rPr>
                <w:rFonts w:eastAsia="Times New Roman"/>
                <w:color w:val="FF0000"/>
                <w:sz w:val="20"/>
                <w:szCs w:val="20"/>
                <w:lang w:eastAsia="hr-HR"/>
              </w:rPr>
              <w:t>-</w:t>
            </w:r>
            <w:r w:rsidR="001A646F" w:rsidRPr="00B24977">
              <w:rPr>
                <w:rFonts w:eastAsia="Times New Roman"/>
                <w:color w:val="FF0000"/>
                <w:sz w:val="20"/>
                <w:szCs w:val="20"/>
                <w:lang w:eastAsia="hr-HR"/>
              </w:rPr>
              <w:t xml:space="preserve">55 </w:t>
            </w:r>
            <w:r w:rsidRPr="009D6201">
              <w:rPr>
                <w:rFonts w:eastAsia="Times New Roman"/>
                <w:sz w:val="20"/>
                <w:szCs w:val="20"/>
                <w:lang w:eastAsia="hr-HR"/>
              </w:rPr>
              <w:t>pripadnika ciljane skupine</w:t>
            </w:r>
          </w:p>
          <w:p w14:paraId="124E2BB2" w14:textId="497D6138" w:rsidR="00106D0A" w:rsidRDefault="00106D0A" w:rsidP="00106D0A">
            <w:pPr>
              <w:tabs>
                <w:tab w:val="left" w:pos="0"/>
              </w:tabs>
              <w:spacing w:after="0" w:line="240" w:lineRule="auto"/>
              <w:jc w:val="both"/>
              <w:rPr>
                <w:rFonts w:eastAsia="Times New Roman"/>
                <w:sz w:val="20"/>
                <w:szCs w:val="20"/>
                <w:lang w:eastAsia="hr-HR"/>
              </w:rPr>
            </w:pPr>
            <w:r w:rsidRPr="009D6201">
              <w:rPr>
                <w:rFonts w:eastAsia="Times New Roman"/>
                <w:sz w:val="20"/>
                <w:szCs w:val="20"/>
                <w:lang w:eastAsia="hr-HR"/>
              </w:rPr>
              <w:t xml:space="preserve">1 – </w:t>
            </w:r>
            <w:r w:rsidR="001A646F" w:rsidRPr="00B24977">
              <w:rPr>
                <w:rFonts w:eastAsia="Times New Roman"/>
                <w:color w:val="FF0000"/>
                <w:sz w:val="20"/>
                <w:szCs w:val="20"/>
                <w:lang w:eastAsia="hr-HR"/>
              </w:rPr>
              <w:t xml:space="preserve">uključeno je 50 </w:t>
            </w:r>
            <w:r w:rsidR="005B3E6A" w:rsidRPr="00B24977">
              <w:rPr>
                <w:rFonts w:eastAsia="Times New Roman"/>
                <w:color w:val="FF0000"/>
                <w:sz w:val="20"/>
                <w:szCs w:val="20"/>
                <w:lang w:eastAsia="hr-HR"/>
              </w:rPr>
              <w:t xml:space="preserve">pripadnika </w:t>
            </w:r>
            <w:r w:rsidR="005B3E6A" w:rsidRPr="00B24977">
              <w:rPr>
                <w:rFonts w:eastAsia="Times New Roman"/>
                <w:color w:val="FF0000"/>
                <w:sz w:val="20"/>
                <w:szCs w:val="20"/>
                <w:lang w:eastAsia="hr-HR"/>
              </w:rPr>
              <w:lastRenderedPageBreak/>
              <w:t>ciljane skupine</w:t>
            </w:r>
            <w:r w:rsidR="005B3E6A" w:rsidRPr="00B24977" w:rsidDel="005B3E6A">
              <w:rPr>
                <w:rFonts w:eastAsia="Times New Roman"/>
                <w:color w:val="FF0000"/>
                <w:sz w:val="20"/>
                <w:szCs w:val="20"/>
                <w:lang w:eastAsia="hr-HR"/>
              </w:rPr>
              <w:t xml:space="preserve"> </w:t>
            </w:r>
          </w:p>
          <w:p w14:paraId="5BEF1504" w14:textId="77777777" w:rsidR="00106D0A" w:rsidRDefault="00106D0A" w:rsidP="00C3188D">
            <w:pPr>
              <w:tabs>
                <w:tab w:val="left" w:pos="0"/>
              </w:tabs>
              <w:spacing w:line="240" w:lineRule="auto"/>
              <w:jc w:val="both"/>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7E0633FC" w14:textId="77777777" w:rsidR="009D6201" w:rsidRPr="005B7385" w:rsidRDefault="009D6201" w:rsidP="009D620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lastRenderedPageBreak/>
              <w:t>1-5</w:t>
            </w:r>
          </w:p>
          <w:p w14:paraId="4F053C36" w14:textId="77777777" w:rsidR="00CA7C1D" w:rsidRDefault="00CA7C1D" w:rsidP="004F7F8C">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16E3D297" w14:textId="77777777" w:rsidR="00CA7C1D"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3D129EB5" w14:textId="77777777" w:rsidR="00CA7C1D"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0E5F53E8" w14:textId="77777777" w:rsidR="00CA7C1D" w:rsidRDefault="009D6201" w:rsidP="00FC3E52">
            <w:pPr>
              <w:pStyle w:val="Default"/>
              <w:rPr>
                <w:i/>
                <w:iCs/>
                <w:sz w:val="22"/>
                <w:szCs w:val="22"/>
              </w:rPr>
            </w:pPr>
            <w:r w:rsidRPr="00F45C94">
              <w:rPr>
                <w:i/>
                <w:iCs/>
                <w:sz w:val="22"/>
                <w:szCs w:val="22"/>
              </w:rPr>
              <w:t>Prijavni obrazac A - Svrha i opravdanost projekta</w:t>
            </w:r>
            <w:r w:rsidR="00FE7218" w:rsidRPr="00F45C94">
              <w:rPr>
                <w:i/>
                <w:iCs/>
                <w:sz w:val="22"/>
                <w:szCs w:val="22"/>
              </w:rPr>
              <w:t>, Ciljevi projekta s</w:t>
            </w:r>
            <w:r w:rsidR="00FE7218">
              <w:rPr>
                <w:i/>
                <w:iCs/>
                <w:sz w:val="22"/>
                <w:szCs w:val="22"/>
              </w:rPr>
              <w:t xml:space="preserve"> pokazateljima</w:t>
            </w:r>
          </w:p>
        </w:tc>
      </w:tr>
      <w:tr w:rsidR="00CA56C0" w:rsidRPr="005B7385" w14:paraId="30A7241A"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C94C47" w14:textId="77777777" w:rsidR="00CA56C0" w:rsidRPr="00BA2986" w:rsidRDefault="00CA56C0" w:rsidP="00BA2986">
            <w:pPr>
              <w:tabs>
                <w:tab w:val="left" w:pos="6047"/>
              </w:tabs>
              <w:spacing w:after="0" w:line="240" w:lineRule="auto"/>
              <w:outlineLvl w:val="1"/>
              <w:rPr>
                <w:rFonts w:eastAsia="Times New Roman"/>
                <w:b/>
                <w:sz w:val="24"/>
                <w:szCs w:val="24"/>
              </w:rPr>
            </w:pPr>
            <w:r w:rsidRPr="007C68B0">
              <w:rPr>
                <w:rFonts w:eastAsia="Times New Roman"/>
                <w:b/>
                <w:sz w:val="24"/>
                <w:szCs w:val="24"/>
                <w:lang w:eastAsia="hr-HR"/>
              </w:rPr>
              <w:lastRenderedPageBreak/>
              <w:t>4. Kvaliteta prijedloga operacije/projekta</w:t>
            </w:r>
          </w:p>
          <w:p w14:paraId="087FFA04"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14:paraId="147B66D7" w14:textId="77777777" w:rsidTr="005F3716">
        <w:tc>
          <w:tcPr>
            <w:tcW w:w="3210" w:type="dxa"/>
            <w:tcBorders>
              <w:top w:val="single" w:sz="4" w:space="0" w:color="00000A"/>
              <w:left w:val="single" w:sz="4" w:space="0" w:color="00000A"/>
              <w:right w:val="single" w:sz="4" w:space="0" w:color="00000A"/>
            </w:tcBorders>
            <w:shd w:val="clear" w:color="auto" w:fill="FFFFFF"/>
            <w:tcMar>
              <w:left w:w="103" w:type="dxa"/>
            </w:tcMar>
          </w:tcPr>
          <w:p w14:paraId="1720B936" w14:textId="77777777" w:rsidR="00CA56C0" w:rsidRPr="002D7CD4" w:rsidRDefault="00CA56C0" w:rsidP="00D332E0">
            <w:pPr>
              <w:pStyle w:val="Default"/>
              <w:rPr>
                <w:b/>
              </w:rPr>
            </w:pPr>
            <w:r w:rsidRPr="002D7CD4">
              <w:rPr>
                <w:b/>
              </w:rPr>
              <w:t>4.1. Projektna prijava doprinosi rješavanju postojećih problema i potreba utvrđenih u Strategiji razvoja ljudskih potencijala</w:t>
            </w:r>
            <w:r w:rsidR="004411A0" w:rsidRPr="00B24977">
              <w:rPr>
                <w:b/>
                <w:color w:val="FF0000"/>
              </w:rPr>
              <w:t xml:space="preserve"> i sadrži inovativan pristup</w:t>
            </w:r>
            <w:r w:rsidRPr="002D7CD4">
              <w:rPr>
                <w:b/>
              </w:rPr>
              <w:t xml:space="preserve">. </w:t>
            </w:r>
          </w:p>
          <w:p w14:paraId="5D6E1632" w14:textId="77777777" w:rsidR="00CA56C0" w:rsidRDefault="00CA56C0" w:rsidP="00D332E0">
            <w:pPr>
              <w:pStyle w:val="Default"/>
              <w:rPr>
                <w:sz w:val="23"/>
                <w:szCs w:val="23"/>
              </w:rPr>
            </w:pPr>
          </w:p>
          <w:p w14:paraId="6356643D" w14:textId="77777777" w:rsidR="00CA56C0" w:rsidRPr="007C68B0" w:rsidRDefault="00CA56C0" w:rsidP="002D7CD4">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14:paraId="04505D78" w14:textId="77777777" w:rsidR="00894D99" w:rsidRPr="00894D99" w:rsidRDefault="00894D99" w:rsidP="00894D99">
            <w:pPr>
              <w:tabs>
                <w:tab w:val="left" w:pos="6047"/>
              </w:tabs>
              <w:spacing w:after="0" w:line="240" w:lineRule="auto"/>
              <w:jc w:val="both"/>
              <w:outlineLvl w:val="1"/>
              <w:rPr>
                <w:rFonts w:eastAsia="Times New Roman"/>
                <w:sz w:val="20"/>
                <w:szCs w:val="20"/>
                <w:lang w:eastAsia="hr-HR"/>
              </w:rPr>
            </w:pPr>
            <w:r w:rsidRPr="00894D99">
              <w:rPr>
                <w:rFonts w:eastAsia="Times New Roman"/>
                <w:sz w:val="20"/>
                <w:szCs w:val="20"/>
                <w:lang w:eastAsia="hr-HR"/>
              </w:rPr>
              <w:t xml:space="preserve">5 – u potpunosti doprinosi i sadrži inovativan pristup </w:t>
            </w:r>
          </w:p>
          <w:p w14:paraId="1A1E67E3" w14:textId="77777777" w:rsidR="00894D99" w:rsidRPr="00894D99" w:rsidRDefault="00894D99" w:rsidP="00894D99">
            <w:pPr>
              <w:tabs>
                <w:tab w:val="left" w:pos="6047"/>
              </w:tabs>
              <w:spacing w:after="0" w:line="240" w:lineRule="auto"/>
              <w:jc w:val="both"/>
              <w:outlineLvl w:val="1"/>
              <w:rPr>
                <w:rFonts w:eastAsia="Times New Roman"/>
                <w:sz w:val="20"/>
                <w:szCs w:val="20"/>
                <w:lang w:eastAsia="hr-HR"/>
              </w:rPr>
            </w:pPr>
            <w:r w:rsidRPr="00894D99">
              <w:rPr>
                <w:rFonts w:eastAsia="Times New Roman"/>
                <w:sz w:val="20"/>
                <w:szCs w:val="20"/>
                <w:lang w:eastAsia="hr-HR"/>
              </w:rPr>
              <w:t xml:space="preserve">4- </w:t>
            </w:r>
            <w:r w:rsidR="000F64C3">
              <w:rPr>
                <w:rFonts w:eastAsia="Times New Roman"/>
                <w:sz w:val="20"/>
                <w:szCs w:val="20"/>
                <w:lang w:eastAsia="hr-HR"/>
              </w:rPr>
              <w:t xml:space="preserve">u potpunosti </w:t>
            </w:r>
            <w:r w:rsidRPr="00894D99">
              <w:rPr>
                <w:rFonts w:eastAsia="Times New Roman"/>
                <w:sz w:val="20"/>
                <w:szCs w:val="20"/>
                <w:lang w:eastAsia="hr-HR"/>
              </w:rPr>
              <w:t xml:space="preserve">doprinosi, ali </w:t>
            </w:r>
            <w:r w:rsidR="000108AE">
              <w:rPr>
                <w:rFonts w:eastAsia="Times New Roman"/>
                <w:sz w:val="20"/>
                <w:szCs w:val="20"/>
                <w:lang w:eastAsia="hr-HR"/>
              </w:rPr>
              <w:t>ne sadrži inovativni pristup</w:t>
            </w:r>
            <w:r w:rsidR="000F64C3">
              <w:rPr>
                <w:rFonts w:eastAsia="Times New Roman"/>
                <w:sz w:val="20"/>
                <w:szCs w:val="20"/>
                <w:lang w:eastAsia="hr-HR"/>
              </w:rPr>
              <w:t xml:space="preserve"> ili </w:t>
            </w:r>
            <w:r w:rsidR="006119FA">
              <w:rPr>
                <w:rFonts w:eastAsia="Times New Roman"/>
                <w:sz w:val="20"/>
                <w:szCs w:val="20"/>
                <w:lang w:eastAsia="hr-HR"/>
              </w:rPr>
              <w:t>isti nije objašnjen</w:t>
            </w:r>
          </w:p>
          <w:p w14:paraId="1B843826" w14:textId="77777777" w:rsidR="00894D99" w:rsidRPr="00894D99" w:rsidRDefault="000F64C3" w:rsidP="00894D99">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3 –</w:t>
            </w:r>
            <w:r w:rsidR="000108AE">
              <w:rPr>
                <w:rFonts w:eastAsia="Times New Roman"/>
                <w:sz w:val="20"/>
                <w:szCs w:val="20"/>
                <w:lang w:eastAsia="hr-HR"/>
              </w:rPr>
              <w:t xml:space="preserve"> </w:t>
            </w:r>
            <w:r w:rsidR="005909D6">
              <w:rPr>
                <w:rFonts w:eastAsia="Times New Roman"/>
                <w:sz w:val="20"/>
                <w:szCs w:val="20"/>
                <w:lang w:eastAsia="hr-HR"/>
              </w:rPr>
              <w:t xml:space="preserve">djelomično </w:t>
            </w:r>
            <w:r w:rsidR="000108AE">
              <w:rPr>
                <w:rFonts w:eastAsia="Times New Roman"/>
                <w:sz w:val="20"/>
                <w:szCs w:val="20"/>
                <w:lang w:eastAsia="hr-HR"/>
              </w:rPr>
              <w:t xml:space="preserve">doprinosi </w:t>
            </w:r>
            <w:r>
              <w:rPr>
                <w:rFonts w:eastAsia="Times New Roman"/>
                <w:sz w:val="20"/>
                <w:szCs w:val="20"/>
                <w:lang w:eastAsia="hr-HR"/>
              </w:rPr>
              <w:t>ali</w:t>
            </w:r>
            <w:r w:rsidR="000108AE">
              <w:rPr>
                <w:rFonts w:eastAsia="Times New Roman"/>
                <w:sz w:val="20"/>
                <w:szCs w:val="20"/>
                <w:lang w:eastAsia="hr-HR"/>
              </w:rPr>
              <w:t xml:space="preserve"> </w:t>
            </w:r>
            <w:r>
              <w:rPr>
                <w:rFonts w:eastAsia="Times New Roman"/>
                <w:sz w:val="20"/>
                <w:szCs w:val="20"/>
                <w:lang w:eastAsia="hr-HR"/>
              </w:rPr>
              <w:t>ne sadrži inovativni pristup</w:t>
            </w:r>
          </w:p>
          <w:p w14:paraId="3A6AC4A0" w14:textId="77777777" w:rsidR="00894D99" w:rsidRPr="00894D99" w:rsidRDefault="00894D99" w:rsidP="00894D99">
            <w:pPr>
              <w:tabs>
                <w:tab w:val="left" w:pos="6047"/>
              </w:tabs>
              <w:spacing w:after="0" w:line="240" w:lineRule="auto"/>
              <w:jc w:val="both"/>
              <w:outlineLvl w:val="1"/>
              <w:rPr>
                <w:rFonts w:eastAsia="Times New Roman"/>
                <w:sz w:val="20"/>
                <w:szCs w:val="20"/>
                <w:lang w:eastAsia="hr-HR"/>
              </w:rPr>
            </w:pPr>
            <w:r w:rsidRPr="00894D99">
              <w:rPr>
                <w:rFonts w:eastAsia="Times New Roman"/>
                <w:sz w:val="20"/>
                <w:szCs w:val="20"/>
                <w:lang w:eastAsia="hr-HR"/>
              </w:rPr>
              <w:t>2- postoje velike nejasnoće</w:t>
            </w:r>
            <w:r w:rsidR="000F64C3">
              <w:rPr>
                <w:rFonts w:eastAsia="Times New Roman"/>
                <w:sz w:val="20"/>
                <w:szCs w:val="20"/>
                <w:lang w:eastAsia="hr-HR"/>
              </w:rPr>
              <w:t xml:space="preserve"> i nema inovativnog pristupa</w:t>
            </w:r>
          </w:p>
          <w:p w14:paraId="2D05F828" w14:textId="77777777" w:rsidR="00894D99" w:rsidRPr="00894D99" w:rsidRDefault="00894D99" w:rsidP="00894D99">
            <w:pPr>
              <w:tabs>
                <w:tab w:val="left" w:pos="0"/>
              </w:tabs>
              <w:spacing w:after="0" w:line="240" w:lineRule="auto"/>
              <w:rPr>
                <w:rFonts w:eastAsia="Times New Roman"/>
                <w:sz w:val="20"/>
                <w:szCs w:val="20"/>
                <w:lang w:eastAsia="hr-HR"/>
              </w:rPr>
            </w:pPr>
            <w:r w:rsidRPr="00894D99">
              <w:rPr>
                <w:rFonts w:eastAsia="Times New Roman"/>
                <w:sz w:val="20"/>
                <w:szCs w:val="20"/>
                <w:lang w:eastAsia="hr-HR"/>
              </w:rPr>
              <w:t>1 – uopće ne doprinosi</w:t>
            </w:r>
            <w:r w:rsidR="000F64C3">
              <w:rPr>
                <w:rFonts w:eastAsia="Times New Roman"/>
                <w:sz w:val="20"/>
                <w:szCs w:val="20"/>
                <w:lang w:eastAsia="hr-HR"/>
              </w:rPr>
              <w:t xml:space="preserve"> i ne uključuje inovativni pristup</w:t>
            </w:r>
          </w:p>
          <w:p w14:paraId="590DDBB0" w14:textId="77777777" w:rsidR="00CA56C0" w:rsidRPr="005B7385" w:rsidRDefault="00894D99" w:rsidP="002D7CD4">
            <w:pPr>
              <w:tabs>
                <w:tab w:val="left" w:pos="0"/>
              </w:tabs>
              <w:spacing w:after="0" w:line="240" w:lineRule="auto"/>
              <w:rPr>
                <w:rFonts w:eastAsia="Cambria" w:cs="Lucida Sans Unicode"/>
                <w:b/>
                <w:bCs/>
                <w:iCs/>
                <w:sz w:val="24"/>
                <w:szCs w:val="24"/>
                <w:lang w:eastAsia="hr-HR"/>
              </w:rPr>
            </w:pPr>
            <w:r w:rsidRPr="00894D99">
              <w:rPr>
                <w:rFonts w:eastAsia="Cambria" w:cs="Lucida Sans Unicode"/>
                <w:bCs/>
                <w:iCs/>
                <w:sz w:val="24"/>
                <w:szCs w:val="24"/>
                <w:lang w:eastAsia="hr-HR"/>
              </w:rPr>
              <w:t>(Inovativan pristup – kreiranje novih pristupa ciljanim skupinama)</w:t>
            </w:r>
          </w:p>
        </w:tc>
        <w:tc>
          <w:tcPr>
            <w:tcW w:w="1532"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B1E1E2"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14:paraId="5A3340A4" w14:textId="77777777" w:rsidR="00CA56C0" w:rsidRPr="005B7385" w:rsidRDefault="00894D99"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7B43AD7D" w14:textId="77777777" w:rsidR="00CA56C0" w:rsidRPr="005B7385" w:rsidRDefault="00894D99"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r w:rsidR="00CA56C0">
              <w:rPr>
                <w:rFonts w:eastAsia="Times New Roman"/>
                <w:sz w:val="24"/>
                <w:szCs w:val="24"/>
                <w:lang w:eastAsia="hr-HR"/>
              </w:rPr>
              <w:t>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6E639369"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p w14:paraId="7D1B1ED9" w14:textId="77777777" w:rsidR="00CA56C0" w:rsidRPr="005B7385" w:rsidRDefault="00CA56C0" w:rsidP="005909D6">
            <w:pPr>
              <w:pStyle w:val="Default"/>
              <w:rPr>
                <w:rFonts w:eastAsia="Times New Roman"/>
                <w:lang w:eastAsia="hr-HR"/>
              </w:rPr>
            </w:pPr>
            <w:r>
              <w:rPr>
                <w:i/>
                <w:iCs/>
                <w:sz w:val="22"/>
                <w:szCs w:val="22"/>
              </w:rPr>
              <w:t>Prijavni obrazac A</w:t>
            </w:r>
            <w:r w:rsidR="005909D6">
              <w:rPr>
                <w:i/>
                <w:iCs/>
                <w:sz w:val="22"/>
                <w:szCs w:val="22"/>
              </w:rPr>
              <w:t xml:space="preserve"> - Svrha i opravdanost projekta</w:t>
            </w:r>
          </w:p>
        </w:tc>
      </w:tr>
      <w:tr w:rsidR="00CA56C0" w:rsidRPr="005B7385" w14:paraId="7213F1EE"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251142" w14:textId="77777777" w:rsidR="00CA56C0" w:rsidRPr="005B7385" w:rsidRDefault="00CA56C0" w:rsidP="00E25548">
            <w:pPr>
              <w:tabs>
                <w:tab w:val="left" w:pos="6047"/>
              </w:tabs>
              <w:spacing w:after="0" w:line="240" w:lineRule="auto"/>
              <w:outlineLvl w:val="1"/>
              <w:rPr>
                <w:rFonts w:eastAsia="Times New Roman"/>
                <w:sz w:val="24"/>
                <w:szCs w:val="24"/>
                <w:lang w:eastAsia="hr-HR"/>
              </w:rPr>
            </w:pPr>
            <w:r w:rsidRPr="007C68B0">
              <w:rPr>
                <w:rFonts w:eastAsia="Times New Roman"/>
                <w:b/>
                <w:sz w:val="24"/>
                <w:szCs w:val="24"/>
                <w:lang w:eastAsia="hr-HR"/>
              </w:rPr>
              <w:t>5. Održivost operacije/projekta</w:t>
            </w:r>
            <w:r w:rsidRPr="005B7385" w:rsidDel="00196B9E">
              <w:rPr>
                <w:rFonts w:eastAsia="Times New Roman"/>
                <w:b/>
                <w:sz w:val="24"/>
                <w:szCs w:val="24"/>
              </w:rPr>
              <w:t xml:space="preserve"> </w:t>
            </w:r>
          </w:p>
        </w:tc>
      </w:tr>
      <w:tr w:rsidR="00CA56C0" w:rsidRPr="005B7385" w14:paraId="62969C46" w14:textId="77777777" w:rsidTr="005F3716">
        <w:trPr>
          <w:trHeight w:val="1904"/>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02353951" w14:textId="77777777" w:rsidR="00CA56C0" w:rsidRPr="0069434B" w:rsidRDefault="00CA56C0" w:rsidP="0069434B">
            <w:pPr>
              <w:tabs>
                <w:tab w:val="left" w:pos="0"/>
              </w:tabs>
              <w:spacing w:line="240" w:lineRule="auto"/>
              <w:jc w:val="both"/>
              <w:rPr>
                <w:rFonts w:eastAsia="Cambria" w:cs="Lucida Sans Unicode"/>
                <w:b/>
                <w:bCs/>
                <w:iCs/>
                <w:sz w:val="24"/>
                <w:szCs w:val="24"/>
                <w:lang w:eastAsia="hr-HR"/>
              </w:rPr>
            </w:pPr>
            <w:r w:rsidRPr="0069434B">
              <w:rPr>
                <w:rFonts w:eastAsia="Cambria" w:cs="Lucida Sans Unicode"/>
                <w:b/>
                <w:bCs/>
                <w:iCs/>
                <w:sz w:val="24"/>
                <w:szCs w:val="24"/>
                <w:lang w:eastAsia="hr-HR"/>
              </w:rPr>
              <w:t>5.1 Da li će rezultati projekta biti održivi, odnosno da li će se kroz projekt razviti rezultati koji će se moći multiplicirati na lokalnoj, regionalnoj i nacionalnoj razini?</w:t>
            </w:r>
          </w:p>
          <w:p w14:paraId="4EE483A9" w14:textId="77777777"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lastRenderedPageBreak/>
              <w:t>Obrazloženje ocjene – bodovna skala:</w:t>
            </w:r>
          </w:p>
          <w:p w14:paraId="2F9BBCD2" w14:textId="0C295FBE"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5 –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u potpunosti jasno </w:t>
            </w:r>
            <w:r>
              <w:rPr>
                <w:rFonts w:eastAsia="Times New Roman"/>
                <w:sz w:val="20"/>
                <w:szCs w:val="20"/>
                <w:lang w:eastAsia="hr-HR"/>
              </w:rPr>
              <w:t>opisana i realistična</w:t>
            </w:r>
          </w:p>
          <w:p w14:paraId="04A78747" w14:textId="3B1656DE"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4 – </w:t>
            </w:r>
            <w:r>
              <w:rPr>
                <w:rFonts w:eastAsia="Times New Roman"/>
                <w:sz w:val="20"/>
                <w:szCs w:val="20"/>
                <w:lang w:eastAsia="hr-HR"/>
              </w:rPr>
              <w:t>održivost i multiplikacija rezultata je opisana</w:t>
            </w:r>
            <w:r w:rsidRPr="003F65F6">
              <w:rPr>
                <w:rFonts w:eastAsia="Times New Roman"/>
                <w:sz w:val="20"/>
                <w:szCs w:val="20"/>
                <w:lang w:eastAsia="hr-HR"/>
              </w:rPr>
              <w:t xml:space="preserve">, ali postoje </w:t>
            </w:r>
            <w:r>
              <w:rPr>
                <w:rFonts w:eastAsia="Times New Roman"/>
                <w:sz w:val="20"/>
                <w:szCs w:val="20"/>
                <w:lang w:eastAsia="hr-HR"/>
              </w:rPr>
              <w:t>manje nejasnoće oko provedivosti</w:t>
            </w:r>
          </w:p>
          <w:p w14:paraId="29FD711B" w14:textId="3211E2A3"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3-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djelomično </w:t>
            </w:r>
            <w:r>
              <w:rPr>
                <w:rFonts w:eastAsia="Times New Roman"/>
                <w:sz w:val="20"/>
                <w:szCs w:val="20"/>
                <w:lang w:eastAsia="hr-HR"/>
              </w:rPr>
              <w:t>opisana te postoje veće nejasnoće oko provedivosti</w:t>
            </w:r>
          </w:p>
          <w:p w14:paraId="7AE8E921" w14:textId="775866A1"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2 – </w:t>
            </w:r>
            <w:r>
              <w:rPr>
                <w:rFonts w:eastAsia="Times New Roman"/>
                <w:sz w:val="20"/>
                <w:szCs w:val="20"/>
                <w:lang w:eastAsia="hr-HR"/>
              </w:rPr>
              <w:t xml:space="preserve">održivost i multiplikacija rezultata </w:t>
            </w:r>
            <w:r w:rsidRPr="003F65F6">
              <w:rPr>
                <w:rFonts w:eastAsia="Times New Roman"/>
                <w:sz w:val="20"/>
                <w:szCs w:val="20"/>
                <w:lang w:eastAsia="hr-HR"/>
              </w:rPr>
              <w:t>nije jasno</w:t>
            </w:r>
            <w:r>
              <w:rPr>
                <w:rFonts w:eastAsia="Times New Roman"/>
                <w:sz w:val="20"/>
                <w:szCs w:val="20"/>
                <w:lang w:eastAsia="hr-HR"/>
              </w:rPr>
              <w:t xml:space="preserve"> opisana te je provedivost upitna</w:t>
            </w:r>
          </w:p>
          <w:p w14:paraId="54448C66" w14:textId="77777777"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1 – </w:t>
            </w:r>
            <w:r>
              <w:rPr>
                <w:rFonts w:eastAsia="Times New Roman"/>
                <w:sz w:val="20"/>
                <w:szCs w:val="20"/>
                <w:lang w:eastAsia="hr-HR"/>
              </w:rPr>
              <w:t xml:space="preserve">održivost i multiplikacija rezultata  nije </w:t>
            </w:r>
            <w:r w:rsidRPr="003F65F6">
              <w:rPr>
                <w:rFonts w:eastAsia="Times New Roman"/>
                <w:sz w:val="20"/>
                <w:szCs w:val="20"/>
                <w:lang w:eastAsia="hr-HR"/>
              </w:rPr>
              <w:t xml:space="preserve">uopće  </w:t>
            </w:r>
            <w:r>
              <w:rPr>
                <w:rFonts w:eastAsia="Times New Roman"/>
                <w:sz w:val="20"/>
                <w:szCs w:val="20"/>
                <w:lang w:eastAsia="hr-HR"/>
              </w:rPr>
              <w:t>opisana</w:t>
            </w:r>
          </w:p>
          <w:p w14:paraId="64CB172B" w14:textId="77777777" w:rsidR="00CA56C0" w:rsidRPr="005B7385" w:rsidRDefault="00CA56C0" w:rsidP="00E25548">
            <w:pPr>
              <w:tabs>
                <w:tab w:val="left" w:pos="0"/>
              </w:tabs>
              <w:spacing w:after="0" w:line="240" w:lineRule="auto"/>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5E44BEF6"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lastRenderedPageBreak/>
              <w:t>1-5</w:t>
            </w:r>
          </w:p>
          <w:p w14:paraId="0E5EC441"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649B9FC4"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414D1E36"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468CC8B2" w14:textId="77777777" w:rsidR="00CA56C0" w:rsidRDefault="00CA56C0" w:rsidP="00FC3E52">
            <w:pPr>
              <w:pStyle w:val="Default"/>
              <w:rPr>
                <w:sz w:val="22"/>
                <w:szCs w:val="22"/>
              </w:rPr>
            </w:pPr>
            <w:r>
              <w:rPr>
                <w:i/>
                <w:iCs/>
                <w:sz w:val="22"/>
                <w:szCs w:val="22"/>
              </w:rPr>
              <w:t xml:space="preserve">Prijavni obrazac A - Kratki opis na koji će način održivost rezultata projekta biti zajamčena nakon završetka projekta </w:t>
            </w:r>
          </w:p>
          <w:p w14:paraId="21FC2EA8"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14:paraId="6B5A8C86"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620F1" w14:textId="77777777" w:rsidR="00CA56C0" w:rsidRPr="0069434B" w:rsidRDefault="00CA56C0" w:rsidP="00E25548">
            <w:pPr>
              <w:tabs>
                <w:tab w:val="left" w:pos="6047"/>
              </w:tabs>
              <w:spacing w:after="0" w:line="240" w:lineRule="auto"/>
              <w:outlineLvl w:val="1"/>
              <w:rPr>
                <w:rFonts w:eastAsia="Times New Roman"/>
                <w:b/>
                <w:sz w:val="24"/>
                <w:szCs w:val="24"/>
              </w:rPr>
            </w:pPr>
            <w:r>
              <w:rPr>
                <w:rFonts w:eastAsia="Times New Roman"/>
                <w:b/>
                <w:sz w:val="24"/>
                <w:szCs w:val="24"/>
              </w:rPr>
              <w:lastRenderedPageBreak/>
              <w:t xml:space="preserve">6. </w:t>
            </w:r>
            <w:r w:rsidRPr="0069434B">
              <w:rPr>
                <w:b/>
                <w:bCs/>
                <w:sz w:val="24"/>
                <w:szCs w:val="24"/>
              </w:rPr>
              <w:t xml:space="preserve">Doprinos prijedloga projekta postizanju horizontalnih ciljeva OPULJP-a </w:t>
            </w:r>
            <w:proofErr w:type="spellStart"/>
            <w:r w:rsidRPr="0069434B">
              <w:rPr>
                <w:b/>
                <w:bCs/>
                <w:sz w:val="24"/>
                <w:szCs w:val="24"/>
              </w:rPr>
              <w:t>tj</w:t>
            </w:r>
            <w:proofErr w:type="spellEnd"/>
            <w:r w:rsidRPr="0069434B">
              <w:rPr>
                <w:b/>
                <w:bCs/>
                <w:sz w:val="24"/>
                <w:szCs w:val="24"/>
              </w:rPr>
              <w:t xml:space="preserve"> Uključenost horizontalnih politika koje podržava OP (jednake mogućnosti, održivi razvoj i zaštita okoliša, te promicanje načela dobrog upravljanja) </w:t>
            </w:r>
          </w:p>
        </w:tc>
      </w:tr>
      <w:tr w:rsidR="00CA56C0" w:rsidRPr="005B7385" w14:paraId="70D0C65F" w14:textId="77777777" w:rsidTr="0069434B">
        <w:trPr>
          <w:trHeight w:val="4764"/>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0BCDDBC1" w14:textId="77777777" w:rsidR="00CA56C0" w:rsidRPr="0069434B" w:rsidRDefault="00CA56C0" w:rsidP="0069434B">
            <w:pPr>
              <w:tabs>
                <w:tab w:val="left" w:pos="0"/>
              </w:tabs>
              <w:spacing w:line="240" w:lineRule="auto"/>
              <w:jc w:val="both"/>
              <w:rPr>
                <w:rFonts w:eastAsia="Cambria" w:cs="Lucida Sans Unicode"/>
                <w:b/>
                <w:bCs/>
                <w:iCs/>
                <w:sz w:val="24"/>
                <w:szCs w:val="24"/>
                <w:lang w:eastAsia="hr-HR"/>
              </w:rPr>
            </w:pPr>
            <w:r w:rsidRPr="0069434B">
              <w:rPr>
                <w:rFonts w:eastAsia="Cambria" w:cs="Lucida Sans Unicode"/>
                <w:b/>
                <w:bCs/>
                <w:iCs/>
                <w:sz w:val="24"/>
                <w:szCs w:val="24"/>
                <w:lang w:eastAsia="hr-HR"/>
              </w:rPr>
              <w:t>6.1</w:t>
            </w:r>
            <w:r w:rsidRPr="0069434B">
              <w:rPr>
                <w:b/>
              </w:rPr>
              <w:t xml:space="preserve"> </w:t>
            </w:r>
            <w:r w:rsidRPr="0069434B">
              <w:rPr>
                <w:rFonts w:eastAsia="Cambria" w:cs="Lucida Sans Unicode"/>
                <w:b/>
                <w:bCs/>
                <w:iCs/>
                <w:sz w:val="24"/>
                <w:szCs w:val="24"/>
                <w:lang w:eastAsia="hr-HR"/>
              </w:rPr>
              <w:t xml:space="preserve">Projekt doprinosi jednakim mogućnostima, održivom razvoju i zaštiti okoliša te </w:t>
            </w:r>
            <w:r w:rsidRPr="0069434B">
              <w:rPr>
                <w:b/>
                <w:sz w:val="24"/>
                <w:szCs w:val="24"/>
              </w:rPr>
              <w:t>borbe protiv diskriminacije</w:t>
            </w:r>
            <w:r w:rsidRPr="0069434B">
              <w:rPr>
                <w:b/>
              </w:rPr>
              <w:t xml:space="preserve"> </w:t>
            </w:r>
            <w:r w:rsidRPr="0069434B">
              <w:rPr>
                <w:rFonts w:eastAsia="Cambria" w:cs="Lucida Sans Unicode"/>
                <w:b/>
                <w:bCs/>
                <w:iCs/>
                <w:sz w:val="24"/>
                <w:szCs w:val="24"/>
                <w:lang w:eastAsia="hr-HR"/>
              </w:rPr>
              <w:t>.</w:t>
            </w:r>
          </w:p>
          <w:p w14:paraId="73744451" w14:textId="77777777" w:rsidR="00CA56C0" w:rsidRPr="007C68B0" w:rsidRDefault="00CA56C0" w:rsidP="0069434B">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14:paraId="4E6DC306" w14:textId="77777777" w:rsidR="00CA56C0" w:rsidRPr="007C68B0" w:rsidRDefault="00CA56C0" w:rsidP="0069434B">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5 - projekt doprinosi svim horizontalnim temama</w:t>
            </w:r>
            <w:r w:rsidR="00D134D5">
              <w:rPr>
                <w:rFonts w:eastAsia="Times New Roman"/>
                <w:sz w:val="20"/>
                <w:szCs w:val="20"/>
                <w:lang w:eastAsia="hr-HR"/>
              </w:rPr>
              <w:t xml:space="preserve"> </w:t>
            </w:r>
            <w:r w:rsidR="00D134D5" w:rsidRPr="00B24977">
              <w:rPr>
                <w:rFonts w:eastAsia="Times New Roman"/>
                <w:color w:val="FF0000"/>
                <w:sz w:val="20"/>
                <w:szCs w:val="20"/>
                <w:lang w:eastAsia="hr-HR"/>
              </w:rPr>
              <w:t>i doprinos odabranim temama je obrazložen</w:t>
            </w:r>
          </w:p>
          <w:p w14:paraId="63DF90B9" w14:textId="77777777" w:rsidR="00CA56C0" w:rsidRPr="007C68B0" w:rsidRDefault="00CA56C0" w:rsidP="0069434B">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4 – projekt doprinosi dvjema horizontalnim temama</w:t>
            </w:r>
            <w:r w:rsidR="00D134D5">
              <w:rPr>
                <w:rFonts w:eastAsia="Times New Roman"/>
                <w:sz w:val="20"/>
                <w:szCs w:val="20"/>
                <w:lang w:eastAsia="hr-HR"/>
              </w:rPr>
              <w:t xml:space="preserve"> </w:t>
            </w:r>
            <w:r w:rsidR="00D134D5" w:rsidRPr="00B24977">
              <w:rPr>
                <w:rFonts w:eastAsia="Times New Roman"/>
                <w:color w:val="FF0000"/>
                <w:sz w:val="20"/>
                <w:szCs w:val="20"/>
                <w:lang w:eastAsia="hr-HR"/>
              </w:rPr>
              <w:t>i doprinos odabranim temama je obrazložen</w:t>
            </w:r>
          </w:p>
          <w:p w14:paraId="12BFF75B" w14:textId="02E38DDE" w:rsidR="00D134D5" w:rsidRPr="007C68B0" w:rsidRDefault="00CA56C0" w:rsidP="0069434B">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3 – </w:t>
            </w:r>
            <w:r w:rsidR="00D84825" w:rsidRPr="00B24977">
              <w:rPr>
                <w:rFonts w:eastAsia="Times New Roman"/>
                <w:color w:val="FF0000"/>
                <w:sz w:val="20"/>
                <w:szCs w:val="20"/>
                <w:lang w:eastAsia="hr-HR"/>
              </w:rPr>
              <w:t>o</w:t>
            </w:r>
            <w:r w:rsidR="00D134D5" w:rsidRPr="00B24977">
              <w:rPr>
                <w:rFonts w:eastAsia="Times New Roman"/>
                <w:color w:val="FF0000"/>
                <w:sz w:val="20"/>
                <w:szCs w:val="20"/>
                <w:lang w:eastAsia="hr-HR"/>
              </w:rPr>
              <w:t>brazložen je doprinos za jednu odabranu horizontalnu temu</w:t>
            </w:r>
          </w:p>
          <w:p w14:paraId="698111FB" w14:textId="543CAFE7" w:rsidR="00CA56C0" w:rsidRPr="00B24977" w:rsidRDefault="00CA56C0" w:rsidP="0069434B">
            <w:pPr>
              <w:tabs>
                <w:tab w:val="left" w:pos="6047"/>
              </w:tabs>
              <w:spacing w:after="0" w:line="240" w:lineRule="auto"/>
              <w:jc w:val="both"/>
              <w:outlineLvl w:val="1"/>
              <w:rPr>
                <w:rFonts w:eastAsia="Times New Roman"/>
                <w:color w:val="FF0000"/>
                <w:sz w:val="20"/>
                <w:szCs w:val="20"/>
                <w:lang w:eastAsia="hr-HR"/>
              </w:rPr>
            </w:pPr>
            <w:r w:rsidRPr="007C68B0">
              <w:rPr>
                <w:rFonts w:eastAsia="Times New Roman"/>
                <w:sz w:val="20"/>
                <w:szCs w:val="20"/>
                <w:lang w:eastAsia="hr-HR"/>
              </w:rPr>
              <w:t xml:space="preserve">2 - </w:t>
            </w:r>
            <w:r w:rsidR="009B1132" w:rsidRPr="00B24977">
              <w:rPr>
                <w:rFonts w:eastAsia="Times New Roman"/>
                <w:color w:val="FF0000"/>
                <w:sz w:val="20"/>
                <w:szCs w:val="20"/>
                <w:lang w:eastAsia="hr-HR"/>
              </w:rPr>
              <w:t>označeno</w:t>
            </w:r>
            <w:r w:rsidR="003B350E" w:rsidRPr="00B24977">
              <w:rPr>
                <w:rFonts w:eastAsia="Times New Roman"/>
                <w:color w:val="FF0000"/>
                <w:sz w:val="20"/>
                <w:szCs w:val="20"/>
                <w:lang w:eastAsia="hr-HR"/>
              </w:rPr>
              <w:t xml:space="preserve"> je da projekt doprinosi</w:t>
            </w:r>
            <w:r w:rsidRPr="00B24977">
              <w:rPr>
                <w:rFonts w:eastAsia="Times New Roman"/>
                <w:color w:val="FF0000"/>
                <w:sz w:val="20"/>
                <w:szCs w:val="20"/>
                <w:lang w:eastAsia="hr-HR"/>
              </w:rPr>
              <w:t xml:space="preserve"> </w:t>
            </w:r>
            <w:r w:rsidRPr="007C68B0">
              <w:rPr>
                <w:rFonts w:eastAsia="Times New Roman"/>
                <w:sz w:val="20"/>
                <w:szCs w:val="20"/>
                <w:lang w:eastAsia="hr-HR"/>
              </w:rPr>
              <w:t>horizontalnim temama</w:t>
            </w:r>
            <w:r w:rsidR="003B350E">
              <w:rPr>
                <w:rFonts w:eastAsia="Times New Roman"/>
                <w:sz w:val="20"/>
                <w:szCs w:val="20"/>
                <w:lang w:eastAsia="hr-HR"/>
              </w:rPr>
              <w:t xml:space="preserve">, </w:t>
            </w:r>
            <w:r w:rsidR="003B350E" w:rsidRPr="00B24977">
              <w:rPr>
                <w:rFonts w:eastAsia="Times New Roman"/>
                <w:color w:val="FF0000"/>
                <w:sz w:val="20"/>
                <w:szCs w:val="20"/>
                <w:lang w:eastAsia="hr-HR"/>
              </w:rPr>
              <w:t>ali taj doprinos</w:t>
            </w:r>
            <w:r w:rsidRPr="00B24977">
              <w:rPr>
                <w:rFonts w:eastAsia="Times New Roman"/>
                <w:color w:val="FF0000"/>
                <w:sz w:val="20"/>
                <w:szCs w:val="20"/>
                <w:lang w:eastAsia="hr-HR"/>
              </w:rPr>
              <w:t xml:space="preserve"> </w:t>
            </w:r>
            <w:r w:rsidR="003B350E" w:rsidRPr="00B24977">
              <w:rPr>
                <w:rFonts w:eastAsia="Times New Roman"/>
                <w:color w:val="FF0000"/>
                <w:sz w:val="20"/>
                <w:szCs w:val="20"/>
                <w:lang w:eastAsia="hr-HR"/>
              </w:rPr>
              <w:t>nije obrazložen</w:t>
            </w:r>
          </w:p>
          <w:p w14:paraId="179BC5AB" w14:textId="77777777" w:rsidR="00CA56C0" w:rsidRPr="005B7385" w:rsidRDefault="00CA56C0" w:rsidP="0069434B">
            <w:pPr>
              <w:tabs>
                <w:tab w:val="left" w:pos="0"/>
              </w:tabs>
              <w:spacing w:after="0" w:line="240" w:lineRule="auto"/>
              <w:rPr>
                <w:rFonts w:eastAsia="Cambria" w:cs="Lucida Sans Unicode"/>
                <w:b/>
                <w:bCs/>
                <w:iCs/>
                <w:sz w:val="24"/>
                <w:szCs w:val="24"/>
                <w:lang w:eastAsia="hr-HR"/>
              </w:rPr>
            </w:pPr>
            <w:r w:rsidRPr="007C68B0">
              <w:rPr>
                <w:rFonts w:eastAsia="Times New Roman"/>
                <w:sz w:val="20"/>
                <w:szCs w:val="20"/>
                <w:lang w:eastAsia="hr-HR"/>
              </w:rPr>
              <w:t xml:space="preserve">1 – projekt </w:t>
            </w:r>
            <w:r>
              <w:rPr>
                <w:rFonts w:eastAsia="Times New Roman"/>
                <w:sz w:val="20"/>
                <w:szCs w:val="20"/>
                <w:lang w:eastAsia="hr-HR"/>
              </w:rPr>
              <w:t>je neutralan u odnosu na</w:t>
            </w:r>
            <w:r w:rsidRPr="007C68B0">
              <w:rPr>
                <w:rFonts w:eastAsia="Times New Roman"/>
                <w:sz w:val="20"/>
                <w:szCs w:val="20"/>
                <w:lang w:eastAsia="hr-HR"/>
              </w:rPr>
              <w:t xml:space="preserve"> horizontaln</w:t>
            </w:r>
            <w:r>
              <w:rPr>
                <w:rFonts w:eastAsia="Times New Roman"/>
                <w:sz w:val="20"/>
                <w:szCs w:val="20"/>
                <w:lang w:eastAsia="hr-HR"/>
              </w:rPr>
              <w:t>e</w:t>
            </w:r>
            <w:r w:rsidRPr="007C68B0">
              <w:rPr>
                <w:rFonts w:eastAsia="Times New Roman"/>
                <w:sz w:val="20"/>
                <w:szCs w:val="20"/>
                <w:lang w:eastAsia="hr-HR"/>
              </w:rPr>
              <w:t xml:space="preserve"> tem</w:t>
            </w:r>
            <w:r>
              <w:rPr>
                <w:rFonts w:eastAsia="Times New Roman"/>
                <w:sz w:val="20"/>
                <w:szCs w:val="20"/>
                <w:lang w:eastAsia="hr-HR"/>
              </w:rPr>
              <w:t>e</w:t>
            </w:r>
            <w:r w:rsidDel="00196B9E">
              <w:t xml:space="preserve"> </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4DFAF1C9"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sidRPr="00BA2986">
              <w:rPr>
                <w:sz w:val="24"/>
                <w:szCs w:val="24"/>
              </w:rPr>
              <w:t>1</w:t>
            </w:r>
            <w:r>
              <w:rPr>
                <w:sz w:val="24"/>
                <w:szCs w:val="24"/>
              </w:rPr>
              <w:t>-</w:t>
            </w:r>
            <w:r>
              <w:rPr>
                <w:rFonts w:eastAsia="Times New Roman"/>
                <w:sz w:val="24"/>
                <w:szCs w:val="24"/>
                <w:lang w:eastAsia="hr-HR"/>
              </w:rPr>
              <w:t>5</w:t>
            </w:r>
          </w:p>
          <w:p w14:paraId="2F1A7C7E"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2626CAC3"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393D5E47"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02568F8E" w14:textId="77777777" w:rsidR="00CA56C0" w:rsidRDefault="00CA56C0" w:rsidP="00FC3E52">
            <w:pPr>
              <w:pStyle w:val="Default"/>
              <w:rPr>
                <w:sz w:val="22"/>
                <w:szCs w:val="22"/>
              </w:rPr>
            </w:pPr>
            <w:r>
              <w:rPr>
                <w:i/>
                <w:iCs/>
                <w:sz w:val="22"/>
                <w:szCs w:val="22"/>
              </w:rPr>
              <w:t xml:space="preserve">Prijavni obrazac A - Horizontalne teme </w:t>
            </w:r>
          </w:p>
          <w:p w14:paraId="4DCDF22F"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14:paraId="6D37156F"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571E6E" w14:textId="77777777" w:rsidR="00CA56C0" w:rsidRPr="0069434B" w:rsidRDefault="00CA56C0" w:rsidP="00FC3E52">
            <w:pPr>
              <w:tabs>
                <w:tab w:val="left" w:pos="6047"/>
              </w:tabs>
              <w:spacing w:after="0" w:line="240" w:lineRule="auto"/>
              <w:outlineLvl w:val="1"/>
              <w:rPr>
                <w:rFonts w:eastAsia="Times New Roman"/>
                <w:b/>
                <w:sz w:val="24"/>
                <w:szCs w:val="24"/>
                <w:lang w:eastAsia="hr-HR"/>
              </w:rPr>
            </w:pPr>
            <w:r>
              <w:rPr>
                <w:rFonts w:eastAsia="Times New Roman"/>
                <w:b/>
                <w:sz w:val="24"/>
                <w:szCs w:val="24"/>
                <w:lang w:eastAsia="hr-HR"/>
              </w:rPr>
              <w:t>7</w:t>
            </w:r>
            <w:r w:rsidRPr="0069434B">
              <w:rPr>
                <w:rFonts w:eastAsia="Times New Roman"/>
                <w:b/>
                <w:sz w:val="24"/>
                <w:szCs w:val="24"/>
                <w:lang w:eastAsia="hr-HR"/>
              </w:rPr>
              <w:t xml:space="preserve">. </w:t>
            </w:r>
            <w:r w:rsidRPr="0069434B">
              <w:rPr>
                <w:b/>
                <w:sz w:val="24"/>
                <w:szCs w:val="24"/>
              </w:rPr>
              <w:t xml:space="preserve">Operativni kapacitet prijavitelja </w:t>
            </w:r>
            <w:r w:rsidRPr="0069434B">
              <w:rPr>
                <w:rFonts w:eastAsia="Times New Roman"/>
                <w:b/>
                <w:sz w:val="24"/>
                <w:szCs w:val="24"/>
                <w:lang w:eastAsia="hr-HR"/>
              </w:rPr>
              <w:t xml:space="preserve">i </w:t>
            </w:r>
            <w:r w:rsidRPr="0069434B">
              <w:rPr>
                <w:rFonts w:eastAsia="Cambria" w:cs="Lucida Sans Unicode"/>
                <w:b/>
                <w:bCs/>
                <w:iCs/>
                <w:sz w:val="24"/>
                <w:szCs w:val="24"/>
                <w:lang w:eastAsia="hr-HR"/>
              </w:rPr>
              <w:t>da li je sudjelovanje svakog partnera predviđenog projektnom prijavom relevantno i povezano sa aktivnostima projekta?</w:t>
            </w:r>
          </w:p>
        </w:tc>
      </w:tr>
      <w:tr w:rsidR="00CA56C0" w:rsidRPr="005B7385" w14:paraId="22377F19" w14:textId="77777777" w:rsidTr="005F3716">
        <w:trPr>
          <w:trHeight w:val="1172"/>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753E3B5B" w14:textId="77777777" w:rsidR="00CA56C0" w:rsidRDefault="00CA56C0" w:rsidP="00196B9E">
            <w:pPr>
              <w:tabs>
                <w:tab w:val="left" w:pos="0"/>
              </w:tabs>
              <w:spacing w:after="0" w:line="240" w:lineRule="auto"/>
              <w:rPr>
                <w:rFonts w:eastAsia="Cambria" w:cs="Lucida Sans Unicode"/>
                <w:b/>
                <w:bCs/>
                <w:iCs/>
                <w:sz w:val="24"/>
                <w:szCs w:val="24"/>
                <w:lang w:eastAsia="hr-HR"/>
              </w:rPr>
            </w:pPr>
            <w:r>
              <w:rPr>
                <w:rFonts w:eastAsia="Cambria" w:cs="Lucida Sans Unicode"/>
                <w:b/>
                <w:bCs/>
                <w:iCs/>
                <w:sz w:val="24"/>
                <w:szCs w:val="24"/>
                <w:lang w:eastAsia="hr-HR"/>
              </w:rPr>
              <w:t xml:space="preserve">7.1. Da li prijavitelj i partneri raspolažu operativnim, tehničkim i financijskim kapacitetima potrebnim za provedbu </w:t>
            </w:r>
            <w:r w:rsidR="003253C0">
              <w:rPr>
                <w:rFonts w:eastAsia="Cambria" w:cs="Lucida Sans Unicode"/>
                <w:b/>
                <w:bCs/>
                <w:iCs/>
                <w:sz w:val="24"/>
                <w:szCs w:val="24"/>
                <w:lang w:eastAsia="hr-HR"/>
              </w:rPr>
              <w:t xml:space="preserve">aktivnosti </w:t>
            </w:r>
            <w:r>
              <w:rPr>
                <w:rFonts w:eastAsia="Cambria" w:cs="Lucida Sans Unicode"/>
                <w:b/>
                <w:bCs/>
                <w:iCs/>
                <w:sz w:val="24"/>
                <w:szCs w:val="24"/>
                <w:lang w:eastAsia="hr-HR"/>
              </w:rPr>
              <w:lastRenderedPageBreak/>
              <w:t>projektnog prijedloga?</w:t>
            </w:r>
          </w:p>
          <w:p w14:paraId="6F7811F5" w14:textId="77777777" w:rsidR="00CA56C0" w:rsidRDefault="00CA56C0" w:rsidP="00196B9E">
            <w:pPr>
              <w:tabs>
                <w:tab w:val="left" w:pos="0"/>
              </w:tabs>
              <w:spacing w:after="0" w:line="240" w:lineRule="auto"/>
              <w:rPr>
                <w:rFonts w:eastAsia="Cambria" w:cs="Lucida Sans Unicode"/>
                <w:b/>
                <w:bCs/>
                <w:iCs/>
                <w:sz w:val="24"/>
                <w:szCs w:val="24"/>
                <w:lang w:eastAsia="hr-HR"/>
              </w:rPr>
            </w:pPr>
          </w:p>
          <w:p w14:paraId="6C55E69A" w14:textId="77777777"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14:paraId="367C92DD" w14:textId="77777777"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5 – </w:t>
            </w:r>
            <w:r>
              <w:rPr>
                <w:rFonts w:eastAsia="Times New Roman"/>
                <w:sz w:val="20"/>
                <w:szCs w:val="20"/>
                <w:lang w:eastAsia="hr-HR"/>
              </w:rPr>
              <w:t xml:space="preserve">u potpunosti </w:t>
            </w:r>
          </w:p>
          <w:p w14:paraId="641AF7EF" w14:textId="77777777" w:rsidR="00CA56C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4-</w:t>
            </w:r>
            <w:r>
              <w:rPr>
                <w:rFonts w:eastAsia="Times New Roman"/>
                <w:sz w:val="20"/>
                <w:szCs w:val="20"/>
                <w:lang w:eastAsia="hr-HR"/>
              </w:rPr>
              <w:t xml:space="preserve"> raspolažu, ali postoje manje nejasnoće</w:t>
            </w:r>
          </w:p>
          <w:p w14:paraId="79A668E2" w14:textId="77777777" w:rsidR="00CA56C0" w:rsidRDefault="00CA56C0" w:rsidP="00275346">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3 – djelomično</w:t>
            </w:r>
          </w:p>
          <w:p w14:paraId="001296DF" w14:textId="77777777"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2- </w:t>
            </w:r>
            <w:r>
              <w:rPr>
                <w:rFonts w:eastAsia="Times New Roman"/>
                <w:sz w:val="20"/>
                <w:szCs w:val="20"/>
                <w:lang w:eastAsia="hr-HR"/>
              </w:rPr>
              <w:t>postoje velike nejasnoće</w:t>
            </w:r>
          </w:p>
          <w:p w14:paraId="6432AAB9" w14:textId="77777777" w:rsidR="00CA56C0" w:rsidRPr="00275346" w:rsidRDefault="00CA56C0" w:rsidP="00275346">
            <w:pPr>
              <w:tabs>
                <w:tab w:val="left" w:pos="0"/>
              </w:tabs>
              <w:spacing w:after="0" w:line="240" w:lineRule="auto"/>
              <w:rPr>
                <w:rFonts w:eastAsia="Times New Roman"/>
                <w:sz w:val="20"/>
                <w:szCs w:val="20"/>
                <w:lang w:eastAsia="hr-HR"/>
              </w:rPr>
            </w:pPr>
            <w:r w:rsidRPr="007C68B0">
              <w:rPr>
                <w:rFonts w:eastAsia="Times New Roman"/>
                <w:sz w:val="20"/>
                <w:szCs w:val="20"/>
                <w:lang w:eastAsia="hr-HR"/>
              </w:rPr>
              <w:t xml:space="preserve">1 – </w:t>
            </w:r>
            <w:r>
              <w:rPr>
                <w:rFonts w:eastAsia="Times New Roman"/>
                <w:sz w:val="20"/>
                <w:szCs w:val="20"/>
                <w:lang w:eastAsia="hr-HR"/>
              </w:rPr>
              <w:t>uopće ne raspolažu</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06CC6084"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sidRPr="00E06505">
              <w:rPr>
                <w:sz w:val="24"/>
                <w:szCs w:val="24"/>
              </w:rPr>
              <w:lastRenderedPageBreak/>
              <w:t>1</w:t>
            </w:r>
            <w:r>
              <w:rPr>
                <w:sz w:val="24"/>
                <w:szCs w:val="24"/>
              </w:rPr>
              <w:t>-</w:t>
            </w:r>
            <w:r>
              <w:rPr>
                <w:rFonts w:eastAsia="Times New Roman"/>
                <w:sz w:val="24"/>
                <w:szCs w:val="24"/>
                <w:lang w:eastAsia="hr-HR"/>
              </w:rPr>
              <w:t>5</w:t>
            </w:r>
          </w:p>
          <w:p w14:paraId="699F58E1" w14:textId="77777777" w:rsidR="00CA56C0" w:rsidRPr="005B7385" w:rsidRDefault="00CA56C0" w:rsidP="005F3716">
            <w:pPr>
              <w:tabs>
                <w:tab w:val="left" w:pos="571"/>
                <w:tab w:val="center" w:pos="660"/>
                <w:tab w:val="left" w:pos="6047"/>
              </w:tabs>
              <w:spacing w:after="0" w:line="240" w:lineRule="auto"/>
              <w:outlineLvl w:val="1"/>
              <w:rPr>
                <w:rFonts w:eastAsia="Times New Roman"/>
                <w:sz w:val="24"/>
                <w:szCs w:val="24"/>
                <w:lang w:eastAsia="hr-HR"/>
              </w:rPr>
            </w:pPr>
            <w:r>
              <w:rPr>
                <w:sz w:val="24"/>
                <w:szCs w:val="24"/>
              </w:rPr>
              <w:tab/>
            </w:r>
            <w:r>
              <w:rPr>
                <w:sz w:val="24"/>
                <w:szCs w:val="24"/>
              </w:rPr>
              <w:tab/>
            </w:r>
          </w:p>
        </w:tc>
        <w:tc>
          <w:tcPr>
            <w:tcW w:w="1281" w:type="dxa"/>
            <w:tcBorders>
              <w:top w:val="single" w:sz="4" w:space="0" w:color="00000A"/>
              <w:left w:val="single" w:sz="4" w:space="0" w:color="00000A"/>
              <w:right w:val="single" w:sz="4" w:space="0" w:color="00000A"/>
            </w:tcBorders>
            <w:shd w:val="clear" w:color="auto" w:fill="FFFFFF"/>
          </w:tcPr>
          <w:p w14:paraId="2121A108" w14:textId="77777777" w:rsidR="00CA56C0" w:rsidRPr="005B7385" w:rsidRDefault="003253C0" w:rsidP="00E06505">
            <w:pPr>
              <w:tabs>
                <w:tab w:val="left" w:pos="6047"/>
              </w:tabs>
              <w:spacing w:after="0" w:line="240" w:lineRule="auto"/>
              <w:jc w:val="center"/>
              <w:outlineLvl w:val="1"/>
              <w:rPr>
                <w:rFonts w:eastAsia="Times New Roman"/>
                <w:sz w:val="24"/>
                <w:szCs w:val="24"/>
                <w:lang w:eastAsia="hr-HR"/>
              </w:rPr>
            </w:pPr>
            <w:r>
              <w:rPr>
                <w:sz w:val="24"/>
                <w:szCs w:val="24"/>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222B7BF6" w14:textId="77777777" w:rsidR="00CA56C0" w:rsidRPr="005B7385" w:rsidRDefault="003253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p w14:paraId="793F4DDA"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0C9A9AF6" w14:textId="77777777" w:rsidR="00CA56C0" w:rsidRPr="00275346" w:rsidRDefault="00CA56C0" w:rsidP="00E25548">
            <w:pPr>
              <w:tabs>
                <w:tab w:val="left" w:pos="6047"/>
              </w:tabs>
              <w:spacing w:after="0" w:line="240" w:lineRule="auto"/>
              <w:outlineLvl w:val="1"/>
              <w:rPr>
                <w:rFonts w:asciiTheme="minorHAnsi" w:eastAsia="Times New Roman" w:hAnsiTheme="minorHAnsi"/>
                <w:lang w:eastAsia="hr-HR"/>
              </w:rPr>
            </w:pPr>
            <w:r w:rsidRPr="00275346">
              <w:rPr>
                <w:rFonts w:asciiTheme="minorHAnsi" w:hAnsiTheme="minorHAnsi"/>
                <w:i/>
                <w:iCs/>
              </w:rPr>
              <w:t xml:space="preserve">Prijavni obrazac A - </w:t>
            </w:r>
            <w:r w:rsidRPr="00275346">
              <w:rPr>
                <w:rFonts w:asciiTheme="minorHAnsi" w:hAnsiTheme="minorHAnsi" w:cs="Cambria"/>
                <w:i/>
                <w:iCs/>
                <w:color w:val="auto"/>
              </w:rPr>
              <w:t>Informacija o provedbenim kapacitetima prijavitelja i odabiru partnera</w:t>
            </w:r>
          </w:p>
        </w:tc>
      </w:tr>
      <w:tr w:rsidR="00CA56C0" w:rsidRPr="005B7385" w14:paraId="7C6B11EE" w14:textId="77777777" w:rsidTr="004F7F8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13B09B" w14:textId="77777777" w:rsidR="00CA56C0" w:rsidRPr="00CA56C0" w:rsidRDefault="00CA56C0" w:rsidP="00E25548">
            <w:pPr>
              <w:tabs>
                <w:tab w:val="left" w:pos="6047"/>
              </w:tabs>
              <w:spacing w:after="0" w:line="240" w:lineRule="auto"/>
              <w:outlineLvl w:val="1"/>
              <w:rPr>
                <w:rFonts w:eastAsia="Times New Roman"/>
                <w:b/>
                <w:sz w:val="24"/>
                <w:szCs w:val="24"/>
                <w:lang w:eastAsia="hr-HR"/>
              </w:rPr>
            </w:pPr>
            <w:r w:rsidRPr="00CA56C0">
              <w:rPr>
                <w:b/>
                <w:sz w:val="24"/>
                <w:szCs w:val="24"/>
              </w:rPr>
              <w:lastRenderedPageBreak/>
              <w:t>8. Doprinos lokalnim inicijativama</w:t>
            </w:r>
          </w:p>
        </w:tc>
      </w:tr>
      <w:tr w:rsidR="00CA56C0" w:rsidRPr="005B7385" w14:paraId="063D5F8B" w14:textId="77777777" w:rsidTr="00472F58">
        <w:tc>
          <w:tcPr>
            <w:tcW w:w="3216"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329BDFAF" w14:textId="1F53D366" w:rsidR="00CA56C0" w:rsidRPr="00CA56C0" w:rsidRDefault="00CA56C0" w:rsidP="0069434B">
            <w:pPr>
              <w:tabs>
                <w:tab w:val="left" w:pos="0"/>
              </w:tabs>
              <w:spacing w:after="0" w:line="240" w:lineRule="auto"/>
              <w:rPr>
                <w:rFonts w:eastAsia="Times New Roman"/>
                <w:b/>
                <w:sz w:val="24"/>
                <w:szCs w:val="24"/>
              </w:rPr>
            </w:pPr>
            <w:r w:rsidRPr="00CA56C0">
              <w:rPr>
                <w:rFonts w:eastAsia="Times New Roman"/>
                <w:b/>
                <w:sz w:val="24"/>
                <w:szCs w:val="24"/>
              </w:rPr>
              <w:t xml:space="preserve">8.1. Prijavitelj </w:t>
            </w:r>
            <w:r w:rsidR="00587E7D" w:rsidRPr="00B24977">
              <w:rPr>
                <w:rFonts w:eastAsia="Times New Roman"/>
                <w:b/>
                <w:color w:val="FF0000"/>
                <w:sz w:val="24"/>
                <w:szCs w:val="24"/>
              </w:rPr>
              <w:t xml:space="preserve">i partner(i) </w:t>
            </w:r>
            <w:r w:rsidRPr="00CA56C0">
              <w:rPr>
                <w:rFonts w:eastAsia="Times New Roman"/>
                <w:b/>
                <w:sz w:val="24"/>
                <w:szCs w:val="24"/>
              </w:rPr>
              <w:t>je</w:t>
            </w:r>
            <w:r w:rsidR="00587E7D" w:rsidRPr="00B24977">
              <w:rPr>
                <w:rFonts w:eastAsia="Times New Roman"/>
                <w:b/>
                <w:color w:val="FF0000"/>
                <w:sz w:val="24"/>
                <w:szCs w:val="24"/>
              </w:rPr>
              <w:t>/su</w:t>
            </w:r>
            <w:r w:rsidRPr="00B24977">
              <w:rPr>
                <w:rFonts w:eastAsia="Times New Roman"/>
                <w:b/>
                <w:color w:val="FF0000"/>
                <w:sz w:val="24"/>
                <w:szCs w:val="24"/>
              </w:rPr>
              <w:t xml:space="preserve"> </w:t>
            </w:r>
            <w:r w:rsidRPr="00CA56C0">
              <w:rPr>
                <w:rFonts w:eastAsia="Times New Roman"/>
                <w:b/>
                <w:sz w:val="24"/>
                <w:szCs w:val="24"/>
              </w:rPr>
              <w:t>član</w:t>
            </w:r>
            <w:r w:rsidR="00587E7D" w:rsidRPr="00B24977">
              <w:rPr>
                <w:rFonts w:eastAsia="Times New Roman"/>
                <w:b/>
                <w:color w:val="FF0000"/>
                <w:sz w:val="24"/>
                <w:szCs w:val="24"/>
              </w:rPr>
              <w:t>/ovi</w:t>
            </w:r>
            <w:r w:rsidRPr="00CA56C0">
              <w:rPr>
                <w:rFonts w:eastAsia="Times New Roman"/>
                <w:b/>
                <w:sz w:val="24"/>
                <w:szCs w:val="24"/>
              </w:rPr>
              <w:t xml:space="preserve"> Lokalnog partnerstva za zapošljavanje.</w:t>
            </w:r>
          </w:p>
          <w:p w14:paraId="20E0F8BE" w14:textId="77777777" w:rsidR="00CA56C0" w:rsidRPr="005B7385" w:rsidRDefault="00CA56C0" w:rsidP="0069434B">
            <w:pPr>
              <w:tabs>
                <w:tab w:val="left" w:pos="0"/>
              </w:tabs>
              <w:spacing w:after="0" w:line="240" w:lineRule="auto"/>
              <w:rPr>
                <w:rFonts w:eastAsia="Cambria" w:cs="Lucida Sans Unicode"/>
                <w:b/>
                <w:bCs/>
                <w:iCs/>
                <w:sz w:val="24"/>
                <w:szCs w:val="24"/>
                <w:lang w:eastAsia="hr-HR"/>
              </w:rPr>
            </w:pPr>
          </w:p>
          <w:p w14:paraId="71B36564" w14:textId="77777777" w:rsidR="00CA56C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14:paraId="0A459B67" w14:textId="4890C163" w:rsidR="00391071" w:rsidRDefault="00CA56C0" w:rsidP="00391071">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 xml:space="preserve">5 – prijavitelj </w:t>
            </w:r>
            <w:r w:rsidR="00391071">
              <w:rPr>
                <w:rFonts w:eastAsia="Times New Roman"/>
                <w:sz w:val="20"/>
                <w:szCs w:val="20"/>
                <w:lang w:eastAsia="hr-HR"/>
              </w:rPr>
              <w:t>zajedno sa 4 i više partnera su</w:t>
            </w:r>
            <w:r>
              <w:rPr>
                <w:rFonts w:eastAsia="Times New Roman"/>
                <w:sz w:val="20"/>
                <w:szCs w:val="20"/>
                <w:lang w:eastAsia="hr-HR"/>
              </w:rPr>
              <w:t xml:space="preserve"> član</w:t>
            </w:r>
            <w:r w:rsidR="00391071">
              <w:rPr>
                <w:rFonts w:eastAsia="Times New Roman"/>
                <w:sz w:val="20"/>
                <w:szCs w:val="20"/>
                <w:lang w:eastAsia="hr-HR"/>
              </w:rPr>
              <w:t>ovi</w:t>
            </w:r>
            <w:r>
              <w:rPr>
                <w:rFonts w:eastAsia="Times New Roman"/>
                <w:sz w:val="20"/>
                <w:szCs w:val="20"/>
                <w:lang w:eastAsia="hr-HR"/>
              </w:rPr>
              <w:t xml:space="preserve"> LPZ</w:t>
            </w:r>
            <w:r w:rsidR="00CF2CA8">
              <w:rPr>
                <w:rFonts w:eastAsia="Times New Roman"/>
                <w:sz w:val="20"/>
                <w:szCs w:val="20"/>
                <w:lang w:eastAsia="hr-HR"/>
              </w:rPr>
              <w:t>-</w:t>
            </w:r>
            <w:r>
              <w:rPr>
                <w:rFonts w:eastAsia="Times New Roman"/>
                <w:sz w:val="20"/>
                <w:szCs w:val="20"/>
                <w:lang w:eastAsia="hr-HR"/>
              </w:rPr>
              <w:t>a</w:t>
            </w:r>
            <w:r w:rsidR="00391071">
              <w:rPr>
                <w:rFonts w:eastAsia="Times New Roman"/>
                <w:sz w:val="20"/>
                <w:szCs w:val="20"/>
                <w:lang w:eastAsia="hr-HR"/>
              </w:rPr>
              <w:t xml:space="preserve"> </w:t>
            </w:r>
          </w:p>
          <w:p w14:paraId="2B676B74" w14:textId="7457CC80" w:rsidR="00391071" w:rsidRDefault="00391071" w:rsidP="00391071">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4 – prijavitelj zajedno sa 3 partnera su članovi LPZ</w:t>
            </w:r>
            <w:r w:rsidR="00CF2CA8">
              <w:rPr>
                <w:rFonts w:eastAsia="Times New Roman"/>
                <w:sz w:val="20"/>
                <w:szCs w:val="20"/>
                <w:lang w:eastAsia="hr-HR"/>
              </w:rPr>
              <w:t>-</w:t>
            </w:r>
            <w:r>
              <w:rPr>
                <w:rFonts w:eastAsia="Times New Roman"/>
                <w:sz w:val="20"/>
                <w:szCs w:val="20"/>
                <w:lang w:eastAsia="hr-HR"/>
              </w:rPr>
              <w:t>a</w:t>
            </w:r>
          </w:p>
          <w:p w14:paraId="3991FAFC" w14:textId="674D4D06" w:rsidR="00391071" w:rsidRDefault="00391071" w:rsidP="00391071">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3 – prijavitelj zajedno sa 2 partnera su članovi LPZ</w:t>
            </w:r>
            <w:r w:rsidR="00CF2CA8">
              <w:rPr>
                <w:rFonts w:eastAsia="Times New Roman"/>
                <w:sz w:val="20"/>
                <w:szCs w:val="20"/>
                <w:lang w:eastAsia="hr-HR"/>
              </w:rPr>
              <w:t>-</w:t>
            </w:r>
            <w:r>
              <w:rPr>
                <w:rFonts w:eastAsia="Times New Roman"/>
                <w:sz w:val="20"/>
                <w:szCs w:val="20"/>
                <w:lang w:eastAsia="hr-HR"/>
              </w:rPr>
              <w:t>a</w:t>
            </w:r>
          </w:p>
          <w:p w14:paraId="30567814" w14:textId="4E0185E2" w:rsidR="00391071" w:rsidRDefault="00391071" w:rsidP="00391071">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 xml:space="preserve">2 – </w:t>
            </w:r>
            <w:r w:rsidR="00224D52" w:rsidRPr="005820F7">
              <w:rPr>
                <w:color w:val="FF0000"/>
                <w:sz w:val="20"/>
                <w:szCs w:val="20"/>
              </w:rPr>
              <w:t xml:space="preserve">prijavitelj je član </w:t>
            </w:r>
            <w:proofErr w:type="spellStart"/>
            <w:r w:rsidR="00224D52" w:rsidRPr="005820F7">
              <w:rPr>
                <w:color w:val="FF0000"/>
                <w:sz w:val="20"/>
                <w:szCs w:val="20"/>
              </w:rPr>
              <w:t>LPZa</w:t>
            </w:r>
            <w:proofErr w:type="spellEnd"/>
          </w:p>
          <w:p w14:paraId="00496BA4" w14:textId="77777777" w:rsidR="009D6201" w:rsidRDefault="009D6201" w:rsidP="00391071">
            <w:pPr>
              <w:tabs>
                <w:tab w:val="left" w:pos="6047"/>
              </w:tabs>
              <w:spacing w:after="0" w:line="240" w:lineRule="auto"/>
              <w:jc w:val="both"/>
              <w:outlineLvl w:val="1"/>
              <w:rPr>
                <w:rFonts w:eastAsia="Times New Roman"/>
                <w:sz w:val="20"/>
                <w:szCs w:val="20"/>
                <w:lang w:eastAsia="hr-HR"/>
              </w:rPr>
            </w:pPr>
          </w:p>
          <w:p w14:paraId="1BB313EC" w14:textId="17979F43" w:rsidR="00CA56C0" w:rsidRPr="00275346" w:rsidRDefault="00CA56C0" w:rsidP="00391071">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1- prijavitelj nije član LPZ</w:t>
            </w:r>
            <w:r w:rsidR="00CF2CA8">
              <w:rPr>
                <w:rFonts w:eastAsia="Times New Roman"/>
                <w:sz w:val="20"/>
                <w:szCs w:val="20"/>
                <w:lang w:eastAsia="hr-HR"/>
              </w:rPr>
              <w:t>-</w:t>
            </w:r>
            <w:r>
              <w:rPr>
                <w:rFonts w:eastAsia="Times New Roman"/>
                <w:sz w:val="20"/>
                <w:szCs w:val="20"/>
                <w:lang w:eastAsia="hr-HR"/>
              </w:rPr>
              <w:t>a</w:t>
            </w:r>
            <w:r w:rsidR="00224D52">
              <w:rPr>
                <w:rFonts w:eastAsia="Times New Roman"/>
                <w:sz w:val="20"/>
                <w:szCs w:val="20"/>
                <w:lang w:eastAsia="hr-HR"/>
              </w:rPr>
              <w:t xml:space="preserve"> ili </w:t>
            </w:r>
            <w:r w:rsidR="00224D52" w:rsidRPr="005820F7">
              <w:rPr>
                <w:color w:val="FF0000"/>
                <w:sz w:val="20"/>
                <w:szCs w:val="20"/>
              </w:rPr>
              <w:t>dostavljena dokumentacija nije u skladu s propisanim zahtjevima u točki 2.2.1 Uputa za prijavitelje</w:t>
            </w:r>
          </w:p>
        </w:tc>
        <w:tc>
          <w:tcPr>
            <w:tcW w:w="1519" w:type="dxa"/>
            <w:tcBorders>
              <w:top w:val="single" w:sz="4" w:space="0" w:color="00000A"/>
              <w:left w:val="single" w:sz="4" w:space="0" w:color="auto"/>
              <w:bottom w:val="single" w:sz="4" w:space="0" w:color="00000A"/>
              <w:right w:val="single" w:sz="4" w:space="0" w:color="00000A"/>
            </w:tcBorders>
            <w:shd w:val="clear" w:color="auto" w:fill="FFFFFF"/>
          </w:tcPr>
          <w:p w14:paraId="4010180E" w14:textId="77777777" w:rsidR="00CA56C0" w:rsidRPr="00275346" w:rsidRDefault="00CA56C0" w:rsidP="00275346">
            <w:pPr>
              <w:tabs>
                <w:tab w:val="left" w:pos="6047"/>
              </w:tabs>
              <w:spacing w:after="0" w:line="240" w:lineRule="auto"/>
              <w:jc w:val="center"/>
              <w:outlineLvl w:val="1"/>
              <w:rPr>
                <w:rFonts w:eastAsia="Times New Roman"/>
                <w:sz w:val="24"/>
                <w:szCs w:val="24"/>
                <w:lang w:eastAsia="hr-HR"/>
              </w:rPr>
            </w:pPr>
            <w:r w:rsidRPr="00275346">
              <w:rPr>
                <w:rFonts w:eastAsia="Times New Roman"/>
                <w:sz w:val="24"/>
                <w:szCs w:val="24"/>
                <w:lang w:eastAsia="hr-HR"/>
              </w:rPr>
              <w:t>1-5</w:t>
            </w: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14:paraId="4477B8B6" w14:textId="77777777" w:rsidR="00CA56C0" w:rsidRPr="00275346" w:rsidRDefault="00BD3EE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auto"/>
              <w:bottom w:val="single" w:sz="4" w:space="0" w:color="00000A"/>
              <w:right w:val="single" w:sz="4" w:space="0" w:color="00000A"/>
            </w:tcBorders>
            <w:shd w:val="clear" w:color="auto" w:fill="FFFFFF"/>
          </w:tcPr>
          <w:p w14:paraId="3FF5FFF9" w14:textId="77777777" w:rsidR="00CA56C0" w:rsidRPr="00275346" w:rsidRDefault="00BD3EE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10</w:t>
            </w:r>
          </w:p>
        </w:tc>
        <w:tc>
          <w:tcPr>
            <w:tcW w:w="2335" w:type="dxa"/>
            <w:tcBorders>
              <w:top w:val="single" w:sz="4" w:space="0" w:color="00000A"/>
              <w:left w:val="single" w:sz="4" w:space="0" w:color="auto"/>
              <w:bottom w:val="single" w:sz="4" w:space="0" w:color="00000A"/>
              <w:right w:val="single" w:sz="4" w:space="0" w:color="00000A"/>
            </w:tcBorders>
            <w:shd w:val="clear" w:color="auto" w:fill="FFFFFF"/>
          </w:tcPr>
          <w:p w14:paraId="5B69D5D6"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r>
              <w:rPr>
                <w:i/>
                <w:iCs/>
              </w:rPr>
              <w:t xml:space="preserve">Prijavni obrazac A –opći podaci o prijavitelju, Sporazum o partnerstvu </w:t>
            </w:r>
          </w:p>
        </w:tc>
      </w:tr>
      <w:tr w:rsidR="00CA56C0" w:rsidRPr="005B7385" w14:paraId="458C1A48" w14:textId="77777777" w:rsidTr="00472F58">
        <w:tc>
          <w:tcPr>
            <w:tcW w:w="3216"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7B870114" w14:textId="77777777" w:rsidR="00CA56C0" w:rsidRPr="005B7385" w:rsidRDefault="00CA56C0" w:rsidP="00BD3EE1">
            <w:pPr>
              <w:tabs>
                <w:tab w:val="left" w:pos="6047"/>
              </w:tabs>
              <w:spacing w:after="0" w:line="240" w:lineRule="auto"/>
              <w:outlineLvl w:val="1"/>
              <w:rPr>
                <w:rFonts w:eastAsia="Cambria" w:cs="Lucida Sans Unicode"/>
                <w:b/>
                <w:bCs/>
                <w:iCs/>
                <w:sz w:val="24"/>
                <w:szCs w:val="24"/>
                <w:lang w:eastAsia="hr-HR"/>
              </w:rPr>
            </w:pPr>
            <w:r w:rsidRPr="005B7385">
              <w:rPr>
                <w:rFonts w:eastAsia="Cambria" w:cs="Lucida Sans Unicode"/>
                <w:b/>
                <w:bCs/>
                <w:iCs/>
                <w:sz w:val="24"/>
                <w:szCs w:val="24"/>
                <w:lang w:eastAsia="hr-HR"/>
              </w:rPr>
              <w:t>Ukupno bodova</w:t>
            </w:r>
            <w:r w:rsidR="00CB769E">
              <w:rPr>
                <w:rFonts w:eastAsia="Cambria" w:cs="Lucida Sans Unicode"/>
                <w:b/>
                <w:bCs/>
                <w:iCs/>
                <w:sz w:val="24"/>
                <w:szCs w:val="24"/>
                <w:lang w:eastAsia="hr-HR"/>
              </w:rPr>
              <w:t xml:space="preserve"> </w:t>
            </w:r>
          </w:p>
        </w:tc>
        <w:tc>
          <w:tcPr>
            <w:tcW w:w="1519" w:type="dxa"/>
            <w:tcBorders>
              <w:top w:val="single" w:sz="4" w:space="0" w:color="00000A"/>
              <w:left w:val="single" w:sz="4" w:space="0" w:color="auto"/>
              <w:bottom w:val="single" w:sz="4" w:space="0" w:color="00000A"/>
              <w:right w:val="single" w:sz="4" w:space="0" w:color="00000A"/>
            </w:tcBorders>
            <w:shd w:val="clear" w:color="auto" w:fill="FFFFFF"/>
          </w:tcPr>
          <w:p w14:paraId="05415534"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14:paraId="366E65F6"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p>
        </w:tc>
        <w:tc>
          <w:tcPr>
            <w:tcW w:w="1496" w:type="dxa"/>
            <w:tcBorders>
              <w:top w:val="single" w:sz="4" w:space="0" w:color="00000A"/>
              <w:left w:val="single" w:sz="4" w:space="0" w:color="auto"/>
              <w:bottom w:val="single" w:sz="4" w:space="0" w:color="00000A"/>
              <w:right w:val="single" w:sz="4" w:space="0" w:color="00000A"/>
            </w:tcBorders>
            <w:shd w:val="clear" w:color="auto" w:fill="FFFFFF"/>
          </w:tcPr>
          <w:p w14:paraId="444A5F71"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r>
              <w:rPr>
                <w:rFonts w:eastAsia="Times New Roman"/>
                <w:b/>
                <w:sz w:val="24"/>
                <w:szCs w:val="24"/>
                <w:lang w:eastAsia="hr-HR"/>
              </w:rPr>
              <w:t>120 bodova</w:t>
            </w:r>
          </w:p>
        </w:tc>
        <w:tc>
          <w:tcPr>
            <w:tcW w:w="2335" w:type="dxa"/>
            <w:tcBorders>
              <w:top w:val="single" w:sz="4" w:space="0" w:color="00000A"/>
              <w:left w:val="single" w:sz="4" w:space="0" w:color="auto"/>
              <w:bottom w:val="single" w:sz="4" w:space="0" w:color="00000A"/>
              <w:right w:val="single" w:sz="4" w:space="0" w:color="00000A"/>
            </w:tcBorders>
            <w:shd w:val="clear" w:color="auto" w:fill="FFFFFF"/>
          </w:tcPr>
          <w:p w14:paraId="743C3A0E"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p>
        </w:tc>
      </w:tr>
    </w:tbl>
    <w:p w14:paraId="2AD904EA" w14:textId="77777777" w:rsidR="0013208A" w:rsidRDefault="0013208A" w:rsidP="000127E3">
      <w:pPr>
        <w:spacing w:after="0" w:line="240" w:lineRule="auto"/>
        <w:jc w:val="both"/>
        <w:rPr>
          <w:sz w:val="24"/>
          <w:szCs w:val="24"/>
        </w:rPr>
      </w:pPr>
    </w:p>
    <w:p w14:paraId="629E46CB" w14:textId="77777777" w:rsidR="00222BC8" w:rsidRPr="007C68B0" w:rsidRDefault="00222BC8" w:rsidP="00222BC8">
      <w:pPr>
        <w:jc w:val="both"/>
        <w:rPr>
          <w:sz w:val="24"/>
          <w:szCs w:val="24"/>
        </w:rPr>
      </w:pPr>
      <w:r w:rsidRPr="007C68B0">
        <w:rPr>
          <w:sz w:val="24"/>
          <w:szCs w:val="24"/>
        </w:rPr>
        <w:t>Projekti koji nisu zadovoljili uvjete prihvatljivosti i ostvarili minimalni bodovni prag ne mogu biti uvršteni na popis (rang listu) ocijenjenih projekata.</w:t>
      </w:r>
    </w:p>
    <w:p w14:paraId="6D0EC604" w14:textId="77777777" w:rsidR="0013208A" w:rsidRDefault="00222BC8" w:rsidP="00BD3EE1">
      <w:pPr>
        <w:jc w:val="both"/>
        <w:rPr>
          <w:sz w:val="24"/>
          <w:szCs w:val="24"/>
        </w:rPr>
      </w:pPr>
      <w:r w:rsidRPr="007C68B0">
        <w:rPr>
          <w:sz w:val="24"/>
          <w:szCs w:val="24"/>
        </w:rPr>
        <w:t xml:space="preserve">Projektni prijedlog mora zadovoljiti minimalni broj bodova (bodovni prag) </w:t>
      </w:r>
      <w:r w:rsidR="003268B1">
        <w:rPr>
          <w:sz w:val="24"/>
          <w:szCs w:val="24"/>
        </w:rPr>
        <w:t>od</w:t>
      </w:r>
      <w:r w:rsidRPr="007C68B0">
        <w:rPr>
          <w:sz w:val="24"/>
          <w:szCs w:val="24"/>
        </w:rPr>
        <w:t xml:space="preserve"> </w:t>
      </w:r>
      <w:r w:rsidR="00D02670" w:rsidRPr="00D02670">
        <w:rPr>
          <w:b/>
          <w:sz w:val="24"/>
          <w:szCs w:val="24"/>
        </w:rPr>
        <w:t>8</w:t>
      </w:r>
      <w:r w:rsidRPr="00D02670">
        <w:rPr>
          <w:b/>
          <w:sz w:val="24"/>
          <w:szCs w:val="24"/>
        </w:rPr>
        <w:t>0 bodova</w:t>
      </w:r>
      <w:r w:rsidR="003268B1" w:rsidRPr="00D02670">
        <w:rPr>
          <w:sz w:val="24"/>
          <w:szCs w:val="24"/>
        </w:rPr>
        <w:t>.</w:t>
      </w:r>
      <w:r w:rsidRPr="00A67EB6">
        <w:rPr>
          <w:sz w:val="24"/>
          <w:szCs w:val="24"/>
        </w:rPr>
        <w:t xml:space="preserve"> </w:t>
      </w:r>
    </w:p>
    <w:p w14:paraId="6ACF7359" w14:textId="77777777" w:rsidR="004C4E86" w:rsidRPr="00C21153" w:rsidRDefault="00C21153" w:rsidP="00315FA0">
      <w:pPr>
        <w:spacing w:after="0" w:line="240" w:lineRule="auto"/>
        <w:jc w:val="both"/>
        <w:rPr>
          <w:sz w:val="24"/>
          <w:szCs w:val="24"/>
        </w:rPr>
      </w:pPr>
      <w:r>
        <w:rPr>
          <w:sz w:val="24"/>
          <w:szCs w:val="24"/>
        </w:rPr>
        <w:t>N</w:t>
      </w:r>
      <w:r w:rsidR="004C4E86" w:rsidRPr="00C21153">
        <w:rPr>
          <w:sz w:val="24"/>
          <w:szCs w:val="24"/>
        </w:rPr>
        <w:t xml:space="preserve">akon što su svi projektni prijedlozi ocijenjeni, OOP </w:t>
      </w:r>
      <w:r w:rsidR="00F56B11" w:rsidRPr="00C21153">
        <w:rPr>
          <w:sz w:val="24"/>
          <w:szCs w:val="24"/>
        </w:rPr>
        <w:t xml:space="preserve">će pripremiti </w:t>
      </w:r>
      <w:r w:rsidR="004C4E86" w:rsidRPr="00C21153">
        <w:rPr>
          <w:sz w:val="24"/>
          <w:szCs w:val="24"/>
        </w:rPr>
        <w:t>popis (rang-listu) projektnih prijedloga, koja uključuje i rezervnu listu.</w:t>
      </w:r>
      <w:r w:rsidR="003268B1">
        <w:rPr>
          <w:sz w:val="24"/>
          <w:szCs w:val="24"/>
        </w:rPr>
        <w:t xml:space="preserve"> </w:t>
      </w:r>
      <w:r w:rsidR="003268B1" w:rsidRPr="00807FB8">
        <w:rPr>
          <w:sz w:val="24"/>
          <w:szCs w:val="24"/>
        </w:rPr>
        <w:t>Vremensko razdoblje trajanja rezervne liste je 180 kalendarskih dana od datuma donošenja odluke o statusu projektnih prijedloga nakon faze procjene kvalitete projektnih prijedloga.</w:t>
      </w:r>
      <w:r w:rsidR="003268B1">
        <w:rPr>
          <w:sz w:val="24"/>
          <w:szCs w:val="24"/>
        </w:rPr>
        <w:t xml:space="preserve"> </w:t>
      </w:r>
      <w:r w:rsidR="004C4E86" w:rsidRPr="00C21153">
        <w:rPr>
          <w:sz w:val="24"/>
          <w:szCs w:val="24"/>
        </w:rPr>
        <w:t xml:space="preserve"> </w:t>
      </w:r>
      <w:r w:rsidR="00972D67" w:rsidRPr="00C21153">
        <w:rPr>
          <w:sz w:val="24"/>
          <w:szCs w:val="24"/>
        </w:rPr>
        <w:t>Projektni prijedlog koji je na rezervnoj listi ne prihvaća se ako sukladno popisu (rang-listi) OOP-a nema raspoloživih sredstava za njegovo financiranje.</w:t>
      </w:r>
    </w:p>
    <w:p w14:paraId="33890CC0" w14:textId="77777777" w:rsidR="004C4E86" w:rsidRPr="00B31B3E" w:rsidRDefault="004C4E86" w:rsidP="00315FA0">
      <w:pPr>
        <w:spacing w:after="0" w:line="240" w:lineRule="auto"/>
        <w:jc w:val="both"/>
        <w:rPr>
          <w:sz w:val="24"/>
          <w:szCs w:val="24"/>
          <w:highlight w:val="lightGray"/>
        </w:rPr>
      </w:pPr>
    </w:p>
    <w:p w14:paraId="2BBAFF7D" w14:textId="77777777" w:rsidR="004C4E86" w:rsidRDefault="004C4E86" w:rsidP="00315FA0">
      <w:pPr>
        <w:spacing w:after="0" w:line="240" w:lineRule="auto"/>
        <w:jc w:val="both"/>
        <w:rPr>
          <w:sz w:val="24"/>
          <w:szCs w:val="24"/>
        </w:rPr>
      </w:pPr>
      <w:r>
        <w:rPr>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w:t>
      </w:r>
      <w:r>
        <w:rPr>
          <w:sz w:val="24"/>
          <w:szCs w:val="24"/>
        </w:rPr>
        <w:lastRenderedPageBreak/>
        <w:t>projektni prijedlog s rezervne liste prelazi preostali raspoloživi iznos, navedenom prijavitelju se nudi mogućnost da u odgovarajućoj mjeri osigura/poveća udio sufinanciranja, a ukoliko on to odbije, pristupa se prvom idućem projektnom prijedlogu s rezervne liste.</w:t>
      </w:r>
      <w:r w:rsidR="00BE7392">
        <w:rPr>
          <w:sz w:val="24"/>
          <w:szCs w:val="24"/>
        </w:rPr>
        <w:t xml:space="preserve"> </w:t>
      </w:r>
    </w:p>
    <w:p w14:paraId="3FE81ACD" w14:textId="77777777" w:rsidR="00BE7392" w:rsidRDefault="00BE7392" w:rsidP="00315FA0">
      <w:pPr>
        <w:spacing w:after="0" w:line="240" w:lineRule="auto"/>
        <w:jc w:val="both"/>
        <w:rPr>
          <w:sz w:val="24"/>
          <w:szCs w:val="24"/>
        </w:rPr>
      </w:pPr>
    </w:p>
    <w:p w14:paraId="465913BF" w14:textId="77777777" w:rsidR="00222BC8" w:rsidRDefault="00BE7392" w:rsidP="00BE7392">
      <w:pPr>
        <w:pStyle w:val="ESFBodysivo"/>
        <w:spacing w:after="0" w:line="240" w:lineRule="auto"/>
      </w:pPr>
      <w:r>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w:t>
      </w:r>
    </w:p>
    <w:p w14:paraId="62576817" w14:textId="77777777" w:rsidR="00222BC8" w:rsidRDefault="00222BC8" w:rsidP="00BE7392">
      <w:pPr>
        <w:pStyle w:val="ESFBodysivo"/>
        <w:spacing w:after="0" w:line="240" w:lineRule="auto"/>
      </w:pPr>
    </w:p>
    <w:p w14:paraId="4E41352A" w14:textId="77777777" w:rsidR="00222BC8" w:rsidRDefault="00222BC8" w:rsidP="005F3716">
      <w:pPr>
        <w:pStyle w:val="ESFBodysivo"/>
      </w:pPr>
      <w:r w:rsidRPr="007C68B0">
        <w:t>Dodatno rangiranje vrši se na sljedeći način: projektni prijedlozi se rangiraju prema ostvarenom broju bodova</w:t>
      </w:r>
      <w:r>
        <w:t xml:space="preserve"> na temelju</w:t>
      </w:r>
      <w:r>
        <w:rPr>
          <w:i/>
        </w:rPr>
        <w:t xml:space="preserve"> </w:t>
      </w:r>
      <w:r>
        <w:t>tablice</w:t>
      </w:r>
      <w:r w:rsidRPr="005215BA">
        <w:rPr>
          <w:b/>
          <w:i/>
        </w:rPr>
        <w:t xml:space="preserve"> </w:t>
      </w:r>
      <w:r w:rsidRPr="00F94CC6">
        <w:rPr>
          <w:i/>
        </w:rPr>
        <w:t>Kriterij odabira i pitanja za kvalitativnu procjenu</w:t>
      </w:r>
      <w:r w:rsidRPr="007C68B0">
        <w:t xml:space="preserve"> na </w:t>
      </w:r>
      <w:r w:rsidRPr="00D8172E">
        <w:rPr>
          <w:b/>
        </w:rPr>
        <w:t xml:space="preserve">4. kriteriju odabira: </w:t>
      </w:r>
      <w:r w:rsidRPr="00D8172E">
        <w:rPr>
          <w:b/>
          <w:i/>
        </w:rPr>
        <w:t>Kvaliteta prijedloga operacije/ projekta</w:t>
      </w:r>
      <w:r w:rsidRPr="007C68B0">
        <w:t xml:space="preserve"> </w:t>
      </w:r>
      <w:r w:rsidRPr="00D8172E">
        <w:t>.</w:t>
      </w:r>
      <w:r w:rsidRPr="007C68B0">
        <w:t xml:space="preserve"> Ukoliko projektni prijedlozi i tom dijelu imaju isti broj bodova, financirat će se projektni prijedlog koji ostvari više bodova na </w:t>
      </w:r>
      <w:r w:rsidRPr="00D8172E">
        <w:rPr>
          <w:b/>
        </w:rPr>
        <w:t>3. kriteriju odabira: Relevantnost aktivnosti operacije/ projekta u odnosu na ciljane skupine Specifičnog cilja Operativnog programa</w:t>
      </w:r>
      <w:r w:rsidRPr="007C68B0">
        <w:t xml:space="preserve">. </w:t>
      </w:r>
    </w:p>
    <w:p w14:paraId="76296E50" w14:textId="77777777" w:rsidR="00384D35" w:rsidRPr="00B24977" w:rsidRDefault="00384D35" w:rsidP="00384D35">
      <w:pPr>
        <w:pStyle w:val="ESFBodysivo"/>
        <w:spacing w:line="240" w:lineRule="auto"/>
        <w:rPr>
          <w:color w:val="FF0000"/>
        </w:rPr>
      </w:pPr>
      <w:r w:rsidRPr="00B24977">
        <w:rPr>
          <w:color w:val="FF0000"/>
        </w:rPr>
        <w:t>U slučaju da 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ili od njega zatražiti sufinanciranje projektnog prijedloga kako bi se premostio manjak financijskih sredstava.</w:t>
      </w:r>
    </w:p>
    <w:p w14:paraId="672A5205" w14:textId="77777777" w:rsidR="00BE7392" w:rsidRDefault="00BE7392" w:rsidP="00315FA0">
      <w:pPr>
        <w:spacing w:after="0" w:line="240" w:lineRule="auto"/>
        <w:jc w:val="both"/>
        <w:rPr>
          <w:sz w:val="24"/>
          <w:szCs w:val="24"/>
        </w:rPr>
      </w:pPr>
    </w:p>
    <w:p w14:paraId="5D9989CB" w14:textId="77777777" w:rsidR="00E558D0" w:rsidRPr="000F7550" w:rsidRDefault="00C16155" w:rsidP="00315FA0">
      <w:pPr>
        <w:pStyle w:val="ESFUputepodnaslov"/>
        <w:spacing w:before="0" w:after="0" w:line="240" w:lineRule="auto"/>
        <w:jc w:val="both"/>
        <w:rPr>
          <w:b/>
        </w:rPr>
      </w:pPr>
      <w:bookmarkStart w:id="45" w:name="_Toc476850207"/>
      <w:r w:rsidRPr="000F7550">
        <w:rPr>
          <w:b/>
        </w:rPr>
        <w:t>6</w:t>
      </w:r>
      <w:r w:rsidR="004F6E8D" w:rsidRPr="000F7550">
        <w:rPr>
          <w:b/>
        </w:rPr>
        <w:t>.</w:t>
      </w:r>
      <w:r w:rsidR="0044048C" w:rsidRPr="000F7550">
        <w:rPr>
          <w:b/>
        </w:rPr>
        <w:t xml:space="preserve">3  </w:t>
      </w:r>
      <w:r w:rsidR="004F6E8D" w:rsidRPr="000F7550">
        <w:rPr>
          <w:b/>
        </w:rPr>
        <w:t>Odluka o financiranju</w:t>
      </w:r>
      <w:bookmarkEnd w:id="45"/>
    </w:p>
    <w:p w14:paraId="664813E0" w14:textId="77777777" w:rsidR="00F41274" w:rsidRDefault="00F41274" w:rsidP="00315FA0">
      <w:pPr>
        <w:pStyle w:val="ESFBodysivo"/>
        <w:spacing w:after="0" w:line="240" w:lineRule="auto"/>
      </w:pPr>
    </w:p>
    <w:p w14:paraId="762F5E20" w14:textId="77777777" w:rsidR="00A67EB6" w:rsidRPr="00222BC8" w:rsidRDefault="00222BC8" w:rsidP="005F3716">
      <w:pPr>
        <w:spacing w:after="0" w:line="240" w:lineRule="auto"/>
        <w:jc w:val="both"/>
      </w:pPr>
      <w:r w:rsidRPr="007C68B0">
        <w:t>Odluka o financiranju se donosi za projektne prijedloge koj</w:t>
      </w:r>
      <w:r>
        <w:t xml:space="preserve">i su uspješno prošli sve </w:t>
      </w:r>
      <w:r w:rsidRPr="007C68B0">
        <w:t xml:space="preserve">faze postupka dodjele bespovratnih sredstava. </w:t>
      </w:r>
      <w:r>
        <w:rPr>
          <w:b/>
          <w:sz w:val="24"/>
          <w:szCs w:val="24"/>
        </w:rPr>
        <w:t xml:space="preserve">Ministarstvo rada i mirovinskoga sustava </w:t>
      </w:r>
      <w:r w:rsidRPr="007C68B0">
        <w:t>odlučuje o financiranju projektnih prijedloga uzimajući u obzir popis (rang-listu) OOP-a iz faze procjene kvalitete</w:t>
      </w:r>
      <w:r>
        <w:t>.</w:t>
      </w:r>
    </w:p>
    <w:p w14:paraId="123AE518" w14:textId="77777777" w:rsidR="00222BC8" w:rsidRPr="007C68B0" w:rsidRDefault="00222BC8" w:rsidP="00A67EB6">
      <w:pPr>
        <w:spacing w:after="0" w:line="240" w:lineRule="auto"/>
        <w:jc w:val="both"/>
      </w:pPr>
    </w:p>
    <w:p w14:paraId="787379BF" w14:textId="77777777" w:rsidR="00222BC8" w:rsidRPr="007C68B0" w:rsidRDefault="00222BC8" w:rsidP="005F3716">
      <w:pPr>
        <w:spacing w:after="0" w:line="240" w:lineRule="auto"/>
        <w:jc w:val="both"/>
        <w:rPr>
          <w:sz w:val="24"/>
        </w:rPr>
      </w:pPr>
      <w:r>
        <w:rPr>
          <w:b/>
          <w:sz w:val="24"/>
          <w:szCs w:val="24"/>
        </w:rPr>
        <w:t>Ministarstvo rada i mirovinskoga sustava</w:t>
      </w:r>
      <w:r>
        <w:rPr>
          <w:sz w:val="24"/>
        </w:rPr>
        <w:t xml:space="preserve"> </w:t>
      </w:r>
      <w:r w:rsidRPr="007C68B0">
        <w:rPr>
          <w:sz w:val="24"/>
          <w:szCs w:val="24"/>
        </w:rPr>
        <w:t>će pisani</w:t>
      </w:r>
      <w:r w:rsidRPr="007C68B0">
        <w:rPr>
          <w:sz w:val="24"/>
        </w:rPr>
        <w:t xml:space="preserve">m putem obavijestiti prijavitelje čiji projektni prijedlozi su odabrani za financiranje, one čiji projektni prijedlozi nisu odabrani, kao i one čiji se projektni prijedlozi nalaze na rezervnoj listi. </w:t>
      </w:r>
      <w:r w:rsidRPr="00780D3B">
        <w:rPr>
          <w:sz w:val="24"/>
        </w:rPr>
        <w:t>Navedena obavijest sadržava najmanje Odluku o financiranju i informacije o daljnjem postupanju.</w:t>
      </w:r>
      <w:r>
        <w:rPr>
          <w:sz w:val="24"/>
        </w:rPr>
        <w:t xml:space="preserve"> </w:t>
      </w:r>
    </w:p>
    <w:p w14:paraId="01127ECA" w14:textId="77777777" w:rsidR="00BE4086" w:rsidRDefault="00BE4086" w:rsidP="00315FA0">
      <w:pPr>
        <w:spacing w:after="0" w:line="240" w:lineRule="auto"/>
        <w:jc w:val="both"/>
        <w:rPr>
          <w:sz w:val="24"/>
        </w:rPr>
      </w:pPr>
    </w:p>
    <w:p w14:paraId="3D96BC29" w14:textId="77777777" w:rsidR="00E558D0" w:rsidRPr="000F7550" w:rsidRDefault="00C16155" w:rsidP="00315FA0">
      <w:pPr>
        <w:pStyle w:val="ESFUputepodnaslov"/>
        <w:spacing w:before="0" w:after="0" w:line="240" w:lineRule="auto"/>
        <w:jc w:val="both"/>
        <w:rPr>
          <w:b/>
        </w:rPr>
      </w:pPr>
      <w:bookmarkStart w:id="46" w:name="_Toc476850208"/>
      <w:r w:rsidRPr="000F7550">
        <w:rPr>
          <w:b/>
        </w:rPr>
        <w:t>6</w:t>
      </w:r>
      <w:r w:rsidR="004F6E8D" w:rsidRPr="000F7550">
        <w:rPr>
          <w:b/>
        </w:rPr>
        <w:t>.</w:t>
      </w:r>
      <w:r w:rsidR="00C87948" w:rsidRPr="000F7550">
        <w:rPr>
          <w:b/>
        </w:rPr>
        <w:t>4</w:t>
      </w:r>
      <w:r w:rsidR="004F6E8D" w:rsidRPr="000F7550">
        <w:rPr>
          <w:b/>
        </w:rPr>
        <w:t xml:space="preserve"> Odredbe vezane uz dodatna pojašnjenja tijekom postupka dodjele bespovratnih sredstava</w:t>
      </w:r>
      <w:bookmarkEnd w:id="46"/>
      <w:r w:rsidR="004F6E8D" w:rsidRPr="000F7550">
        <w:rPr>
          <w:b/>
        </w:rPr>
        <w:t xml:space="preserve"> </w:t>
      </w:r>
    </w:p>
    <w:p w14:paraId="5ABD5440" w14:textId="77777777" w:rsidR="00F41274" w:rsidRDefault="00F41274" w:rsidP="00315FA0">
      <w:pPr>
        <w:pStyle w:val="ESFBodysivo"/>
        <w:spacing w:after="0" w:line="240" w:lineRule="auto"/>
      </w:pPr>
    </w:p>
    <w:p w14:paraId="2C55FB03" w14:textId="787FE921" w:rsidR="00E558D0" w:rsidRDefault="004F6E8D" w:rsidP="00315FA0">
      <w:pPr>
        <w:pStyle w:val="ESFBodysivo"/>
        <w:spacing w:after="0" w:line="240" w:lineRule="auto"/>
      </w:pPr>
      <w:r>
        <w:t xml:space="preserve">Ako u projektnom prijedlogu dostavljeni podaci </w:t>
      </w:r>
      <w:r w:rsidR="00D15A42">
        <w:t xml:space="preserve">nisu jasni ili sadrže pogreške te </w:t>
      </w:r>
      <w:r w:rsidR="00D15A42" w:rsidRPr="00CC0E0D">
        <w:t xml:space="preserve">u slučajevima kad iz navedenih razloga </w:t>
      </w:r>
      <w:r w:rsidR="00D15A42">
        <w:t>nije</w:t>
      </w:r>
      <w:r w:rsidR="00D15A42" w:rsidRPr="00CC0E0D">
        <w:t xml:space="preserve"> u mogućnosti objektivno provesti postupak dodjele</w:t>
      </w:r>
      <w:r w:rsidR="00CE77AB">
        <w:t>,</w:t>
      </w:r>
      <w:r w:rsidR="00D15A42" w:rsidRPr="0050084A">
        <w:t xml:space="preserve"> </w:t>
      </w:r>
      <w:r w:rsidR="00812196">
        <w:t xml:space="preserve">Posredničko tijelo razine 2., </w:t>
      </w:r>
      <w:r w:rsidR="0050084A" w:rsidRPr="0050084A">
        <w:t>Hrvatsk</w:t>
      </w:r>
      <w:r w:rsidR="00812196">
        <w:t>i</w:t>
      </w:r>
      <w:r w:rsidR="0050084A" w:rsidRPr="0050084A">
        <w:t xml:space="preserve"> zavod za zapošljavanje</w:t>
      </w:r>
      <w:r w:rsidRPr="00CC0E0D">
        <w:t xml:space="preserve"> </w:t>
      </w:r>
      <w:r w:rsidR="00D04F30">
        <w:t xml:space="preserve">može </w:t>
      </w:r>
      <w:r w:rsidRPr="00CC0E0D">
        <w:t xml:space="preserve">od prijavitelja zahtijevati pojašnjenja </w:t>
      </w:r>
      <w:r w:rsidR="00D04F30" w:rsidRPr="00CC0E0D">
        <w:t>u bilo kojoj fazi tijekom postupka dodjele</w:t>
      </w:r>
      <w:r w:rsidR="00A67EB6">
        <w:t xml:space="preserve"> ako je za to pitanje predviđena mogućnost traženja pojašnjenja</w:t>
      </w:r>
      <w:r w:rsidR="00812196">
        <w:t>.</w:t>
      </w:r>
      <w:r w:rsidR="00D04F30" w:rsidRPr="00CC0E0D">
        <w:t xml:space="preserve"> </w:t>
      </w:r>
      <w:r w:rsidR="00384D35" w:rsidRPr="00B24977">
        <w:rPr>
          <w:color w:val="FF0000"/>
        </w:rPr>
        <w:t xml:space="preserve">Pojašnjenja je također moguće tražiti i u elementu ocjenjivanja kvalitete projektnih prijedloga. </w:t>
      </w:r>
      <w:r w:rsidRPr="00CC0E0D">
        <w:t>Prijavitelji su obvezni postupiti u skladu sa zahtjevom u za to određenom roku</w:t>
      </w:r>
      <w:r w:rsidR="00CE77AB">
        <w:t>, u protivnom se njihov projektni prijedlog</w:t>
      </w:r>
      <w:r w:rsidR="007757CA">
        <w:t xml:space="preserve"> </w:t>
      </w:r>
      <w:r w:rsidR="007757CA" w:rsidRPr="00B24977">
        <w:rPr>
          <w:color w:val="FF0000"/>
        </w:rPr>
        <w:t>može</w:t>
      </w:r>
      <w:r w:rsidR="007757CA">
        <w:t xml:space="preserve"> </w:t>
      </w:r>
      <w:r w:rsidR="00CE77AB">
        <w:t xml:space="preserve"> isključ</w:t>
      </w:r>
      <w:r w:rsidR="007757CA">
        <w:t>iti</w:t>
      </w:r>
      <w:r w:rsidR="00CE77AB">
        <w:t xml:space="preserve"> iz postupka dodjele</w:t>
      </w:r>
      <w:r w:rsidRPr="00CC0E0D">
        <w:t xml:space="preserve">. </w:t>
      </w:r>
    </w:p>
    <w:p w14:paraId="798B5ACF" w14:textId="77777777" w:rsidR="00DF510F" w:rsidRDefault="00DF510F" w:rsidP="00315FA0">
      <w:pPr>
        <w:pStyle w:val="ESFBodysivo"/>
        <w:spacing w:after="0" w:line="240" w:lineRule="auto"/>
      </w:pPr>
    </w:p>
    <w:p w14:paraId="7227A44B" w14:textId="77777777" w:rsidR="00AD76B9" w:rsidRDefault="00AD76B9" w:rsidP="00BA2986">
      <w:pPr>
        <w:suppressAutoHyphens w:val="0"/>
        <w:autoSpaceDE w:val="0"/>
        <w:autoSpaceDN w:val="0"/>
        <w:adjustRightInd w:val="0"/>
        <w:spacing w:after="0" w:line="240" w:lineRule="auto"/>
        <w:jc w:val="both"/>
        <w:rPr>
          <w:rFonts w:cs="Calibri"/>
          <w:color w:val="000000"/>
          <w:sz w:val="23"/>
          <w:szCs w:val="23"/>
        </w:rPr>
      </w:pPr>
      <w:r w:rsidRPr="00AD76B9">
        <w:rPr>
          <w:rFonts w:cs="Calibri"/>
          <w:color w:val="000000"/>
          <w:sz w:val="23"/>
          <w:szCs w:val="23"/>
        </w:rPr>
        <w:t>U slučaju dostave papirnate verzije dokumenta bez odgovarajuće elektron</w:t>
      </w:r>
      <w:r w:rsidR="002E5831">
        <w:rPr>
          <w:rFonts w:cs="Calibri"/>
          <w:color w:val="000000"/>
          <w:sz w:val="23"/>
          <w:szCs w:val="23"/>
        </w:rPr>
        <w:t>ičke</w:t>
      </w:r>
      <w:r w:rsidRPr="00AD76B9">
        <w:rPr>
          <w:rFonts w:cs="Calibri"/>
          <w:color w:val="000000"/>
          <w:sz w:val="23"/>
          <w:szCs w:val="23"/>
        </w:rPr>
        <w:t xml:space="preserve"> verzije, PT2 može zatražiti ili samostalno izraditi elektron</w:t>
      </w:r>
      <w:r w:rsidR="002E5831">
        <w:rPr>
          <w:rFonts w:cs="Calibri"/>
          <w:color w:val="000000"/>
          <w:sz w:val="23"/>
          <w:szCs w:val="23"/>
        </w:rPr>
        <w:t>ičku</w:t>
      </w:r>
      <w:r w:rsidRPr="00AD76B9">
        <w:rPr>
          <w:rFonts w:cs="Calibri"/>
          <w:color w:val="000000"/>
          <w:sz w:val="23"/>
          <w:szCs w:val="23"/>
        </w:rPr>
        <w:t xml:space="preserve"> presliku papirnatog dokumenta. </w:t>
      </w:r>
    </w:p>
    <w:p w14:paraId="23715B0A" w14:textId="77777777" w:rsidR="00224D52" w:rsidRDefault="00224D52" w:rsidP="00BA2986">
      <w:pPr>
        <w:suppressAutoHyphens w:val="0"/>
        <w:autoSpaceDE w:val="0"/>
        <w:autoSpaceDN w:val="0"/>
        <w:adjustRightInd w:val="0"/>
        <w:spacing w:after="0" w:line="240" w:lineRule="auto"/>
        <w:jc w:val="both"/>
        <w:rPr>
          <w:rFonts w:cs="Calibri"/>
          <w:color w:val="000000"/>
          <w:sz w:val="23"/>
          <w:szCs w:val="23"/>
        </w:rPr>
      </w:pPr>
    </w:p>
    <w:p w14:paraId="4EBE5C08" w14:textId="77DD9118" w:rsidR="00224D52" w:rsidRPr="00AD76B9" w:rsidRDefault="00224D52" w:rsidP="00BA2986">
      <w:pPr>
        <w:suppressAutoHyphens w:val="0"/>
        <w:autoSpaceDE w:val="0"/>
        <w:autoSpaceDN w:val="0"/>
        <w:adjustRightInd w:val="0"/>
        <w:spacing w:after="0" w:line="240" w:lineRule="auto"/>
        <w:jc w:val="both"/>
        <w:rPr>
          <w:rFonts w:cs="Calibri"/>
          <w:color w:val="000000"/>
          <w:sz w:val="23"/>
          <w:szCs w:val="23"/>
        </w:rPr>
      </w:pPr>
      <w:r w:rsidRPr="00C4345F">
        <w:rPr>
          <w:rFonts w:eastAsia="Calibri"/>
          <w:color w:val="FF0000"/>
        </w:rPr>
        <w:lastRenderedPageBreak/>
        <w:t>Svrha postupka pojašnjavanja nije pružiti prijavitelju priliku mijenjati konstitutivne dijelove projektnog prijedloga koji bi rezultirali boljom ocjenom njegove kvalitete. Svrha postupka pojašnjenja u otvorenom postupku nije pregovaranje s prijaviteljem. Postupak pojašnjavanja se provodi uvažavajući osnovna načela, a posebice načelo transparentnosti, jednakog postupanja i razmjernosti.</w:t>
      </w:r>
    </w:p>
    <w:p w14:paraId="75D6BD11" w14:textId="77777777" w:rsidR="00D02077" w:rsidRPr="00CC0E0D" w:rsidRDefault="00D02077" w:rsidP="00315FA0">
      <w:pPr>
        <w:pStyle w:val="ESFBodysivo"/>
        <w:spacing w:after="0" w:line="240" w:lineRule="auto"/>
      </w:pPr>
    </w:p>
    <w:p w14:paraId="4A201DB3" w14:textId="77777777" w:rsidR="00E558D0" w:rsidRPr="000F7550" w:rsidRDefault="00DE55F3" w:rsidP="00315FA0">
      <w:pPr>
        <w:pStyle w:val="ESFUputepodnaslov"/>
        <w:spacing w:before="0" w:after="0" w:line="240" w:lineRule="auto"/>
        <w:jc w:val="both"/>
        <w:rPr>
          <w:b/>
        </w:rPr>
      </w:pPr>
      <w:bookmarkStart w:id="47" w:name="_Toc476850209"/>
      <w:r w:rsidRPr="000F7550">
        <w:rPr>
          <w:b/>
        </w:rPr>
        <w:t>6.5</w:t>
      </w:r>
      <w:r w:rsidR="004F6E8D" w:rsidRPr="000F7550">
        <w:rPr>
          <w:b/>
        </w:rPr>
        <w:t xml:space="preserve"> Prigovori</w:t>
      </w:r>
      <w:bookmarkEnd w:id="47"/>
    </w:p>
    <w:p w14:paraId="4D2044DA" w14:textId="77777777" w:rsidR="00F41274" w:rsidRDefault="00F41274" w:rsidP="00315FA0">
      <w:pPr>
        <w:spacing w:after="0" w:line="240" w:lineRule="auto"/>
        <w:jc w:val="both"/>
        <w:rPr>
          <w:sz w:val="24"/>
        </w:rPr>
      </w:pPr>
    </w:p>
    <w:p w14:paraId="69FE3D74" w14:textId="7802429F" w:rsidR="00E558D0" w:rsidRDefault="004F6E8D" w:rsidP="00315FA0">
      <w:pPr>
        <w:spacing w:after="0" w:line="240" w:lineRule="auto"/>
        <w:jc w:val="both"/>
        <w:rPr>
          <w:sz w:val="24"/>
        </w:rPr>
      </w:pPr>
      <w:r>
        <w:rPr>
          <w:sz w:val="24"/>
        </w:rPr>
        <w:t xml:space="preserve">Prijavitelji koji smatraju da su oštećeni zbog nepravilnog postupanja tijekom postupka dodjele sredstava, imaju pravo podnijeti prigovor </w:t>
      </w:r>
      <w:r w:rsidR="00224D52" w:rsidRPr="00C4345F">
        <w:rPr>
          <w:i/>
          <w:color w:val="FF0000"/>
        </w:rPr>
        <w:t>Komisiji za odlučivanje o prigovorima</w:t>
      </w:r>
      <w:r w:rsidR="00224D52">
        <w:rPr>
          <w:sz w:val="24"/>
        </w:rPr>
        <w:t xml:space="preserve"> </w:t>
      </w:r>
      <w:r>
        <w:rPr>
          <w:sz w:val="24"/>
        </w:rPr>
        <w:t xml:space="preserve">(u daljnjem tekstu: Komisija) koju osniva Ministarstvo rada i mirovinskoga sustava kao Upravljačko tijelo. Prijavitelji mogu podnijeti prigovor u roku od </w:t>
      </w:r>
      <w:r w:rsidR="008B69C0">
        <w:rPr>
          <w:sz w:val="24"/>
        </w:rPr>
        <w:t>7</w:t>
      </w:r>
      <w:r>
        <w:rPr>
          <w:sz w:val="24"/>
        </w:rPr>
        <w:t xml:space="preserve"> radnih dana od dana primitka obavijesti o statusu njihovog projektnog prijedloga zbog sljedećih razloga:</w:t>
      </w:r>
    </w:p>
    <w:p w14:paraId="5988784F" w14:textId="77777777" w:rsidR="00C10217" w:rsidRDefault="00C10217" w:rsidP="00315FA0">
      <w:pPr>
        <w:spacing w:after="0" w:line="240" w:lineRule="auto"/>
        <w:jc w:val="both"/>
        <w:rPr>
          <w:sz w:val="24"/>
        </w:rPr>
      </w:pPr>
    </w:p>
    <w:p w14:paraId="637C617D" w14:textId="77777777" w:rsidR="00E558D0" w:rsidRDefault="004F6E8D" w:rsidP="00315FA0">
      <w:pPr>
        <w:spacing w:after="0" w:line="240" w:lineRule="auto"/>
        <w:jc w:val="both"/>
        <w:rPr>
          <w:sz w:val="24"/>
        </w:rPr>
      </w:pPr>
      <w:r>
        <w:rPr>
          <w:sz w:val="24"/>
        </w:rPr>
        <w:t>- povrede postupka opisanog u dokumentaciji predmetnog postupka dodjele sredstava;</w:t>
      </w:r>
    </w:p>
    <w:p w14:paraId="35B4DCBD" w14:textId="77777777" w:rsidR="00FA7C08" w:rsidRDefault="004F6E8D" w:rsidP="00962FCF">
      <w:pPr>
        <w:spacing w:after="0" w:line="240" w:lineRule="auto"/>
        <w:jc w:val="both"/>
        <w:rPr>
          <w:sz w:val="24"/>
        </w:rPr>
      </w:pPr>
      <w:r>
        <w:rPr>
          <w:sz w:val="24"/>
        </w:rPr>
        <w:t xml:space="preserve">- povrede sljedećih načela: jednakog postupanja; zabrane diskriminacije po bilo kojoj osnovi; </w:t>
      </w:r>
    </w:p>
    <w:p w14:paraId="768520D0" w14:textId="77777777" w:rsidR="00962FCF" w:rsidRDefault="00962FCF" w:rsidP="00962FCF">
      <w:pPr>
        <w:spacing w:after="0" w:line="240" w:lineRule="auto"/>
        <w:jc w:val="both"/>
        <w:rPr>
          <w:sz w:val="24"/>
        </w:rPr>
      </w:pPr>
      <w:r>
        <w:rPr>
          <w:sz w:val="24"/>
        </w:rPr>
        <w:t xml:space="preserve">  </w:t>
      </w:r>
      <w:r w:rsidR="004F6E8D">
        <w:rPr>
          <w:sz w:val="24"/>
        </w:rPr>
        <w:t xml:space="preserve">transparentnosti; zaštite osobnih podataka u skladu sa Zakonom o zaštiti osobnih podataka (NN, </w:t>
      </w:r>
    </w:p>
    <w:p w14:paraId="6C48C9D0" w14:textId="77777777" w:rsidR="00962FCF" w:rsidRDefault="00962FCF" w:rsidP="00962FCF">
      <w:pPr>
        <w:spacing w:after="0" w:line="240" w:lineRule="auto"/>
        <w:jc w:val="both"/>
        <w:rPr>
          <w:sz w:val="24"/>
        </w:rPr>
      </w:pPr>
      <w:r>
        <w:rPr>
          <w:sz w:val="24"/>
        </w:rPr>
        <w:t xml:space="preserve">  </w:t>
      </w:r>
      <w:r w:rsidR="004F6E8D">
        <w:rPr>
          <w:sz w:val="24"/>
        </w:rPr>
        <w:t xml:space="preserve">br. 103/03, 118/06, 41/08, 130/11 i 106/12), Zakonom o tajnosti podataka (NN, br. 79/07 i </w:t>
      </w:r>
    </w:p>
    <w:p w14:paraId="3F733350" w14:textId="77777777" w:rsidR="00962FCF" w:rsidRDefault="00962FCF" w:rsidP="00962FCF">
      <w:pPr>
        <w:spacing w:after="0" w:line="240" w:lineRule="auto"/>
        <w:jc w:val="both"/>
        <w:rPr>
          <w:sz w:val="24"/>
        </w:rPr>
      </w:pPr>
      <w:r>
        <w:rPr>
          <w:sz w:val="24"/>
        </w:rPr>
        <w:t xml:space="preserve">  </w:t>
      </w:r>
      <w:r w:rsidR="004F6E8D">
        <w:rPr>
          <w:sz w:val="24"/>
        </w:rPr>
        <w:t xml:space="preserve">86/12), Zakonom o zaštiti tajnosti podataka (urednički pročišćeni tekst, NN broj 108/96 i 79/07); </w:t>
      </w:r>
    </w:p>
    <w:p w14:paraId="41845C8E" w14:textId="77777777" w:rsidR="00E558D0" w:rsidRDefault="00962FCF" w:rsidP="00962FCF">
      <w:pPr>
        <w:spacing w:after="0" w:line="240" w:lineRule="auto"/>
        <w:jc w:val="both"/>
        <w:rPr>
          <w:sz w:val="24"/>
        </w:rPr>
      </w:pPr>
      <w:r>
        <w:rPr>
          <w:sz w:val="24"/>
        </w:rPr>
        <w:t xml:space="preserve">  </w:t>
      </w:r>
      <w:r w:rsidR="004F6E8D">
        <w:rPr>
          <w:sz w:val="24"/>
        </w:rPr>
        <w:t xml:space="preserve">razmjernosti; sprječavanja sukoba interesa; tajnosti postupka dodjele bespovratnih sredstava. </w:t>
      </w:r>
    </w:p>
    <w:p w14:paraId="0DDF7AEC" w14:textId="77777777" w:rsidR="00962FCF" w:rsidRDefault="00962FCF" w:rsidP="00315FA0">
      <w:pPr>
        <w:spacing w:after="0" w:line="240" w:lineRule="auto"/>
        <w:jc w:val="both"/>
        <w:rPr>
          <w:sz w:val="24"/>
        </w:rPr>
      </w:pPr>
    </w:p>
    <w:p w14:paraId="517B6036" w14:textId="77777777" w:rsidR="00E558D0" w:rsidRDefault="004F6E8D" w:rsidP="00315FA0">
      <w:pPr>
        <w:spacing w:after="0" w:line="240" w:lineRule="auto"/>
        <w:jc w:val="both"/>
        <w:rPr>
          <w:sz w:val="24"/>
        </w:rPr>
      </w:pPr>
      <w:r>
        <w:rPr>
          <w:sz w:val="24"/>
        </w:rPr>
        <w:t>Teret dokazivanja navedenih činjenica je na prijavitelju.</w:t>
      </w:r>
    </w:p>
    <w:p w14:paraId="0526E577" w14:textId="77777777" w:rsidR="00F41274" w:rsidRDefault="00F41274" w:rsidP="00315FA0">
      <w:pPr>
        <w:spacing w:after="0" w:line="240" w:lineRule="auto"/>
        <w:jc w:val="both"/>
        <w:rPr>
          <w:sz w:val="24"/>
        </w:rPr>
      </w:pPr>
    </w:p>
    <w:p w14:paraId="403DC4A5" w14:textId="77777777" w:rsidR="00E558D0" w:rsidRDefault="004F6E8D" w:rsidP="00315FA0">
      <w:pPr>
        <w:spacing w:after="0" w:line="240" w:lineRule="auto"/>
        <w:jc w:val="both"/>
        <w:rPr>
          <w:sz w:val="24"/>
        </w:rPr>
      </w:pPr>
      <w:r>
        <w:rPr>
          <w:sz w:val="24"/>
        </w:rPr>
        <w:t xml:space="preserve">Prigovori se podnose preporučenom pošiljkom s povratnicom na adresu Upravljačkog tijela za Operativni program ''Učinkoviti ljudski potencijali'': </w:t>
      </w:r>
    </w:p>
    <w:p w14:paraId="1CADD38C" w14:textId="77777777" w:rsidR="00F41274" w:rsidRDefault="00F41274" w:rsidP="00315FA0">
      <w:pPr>
        <w:spacing w:after="0" w:line="240" w:lineRule="auto"/>
        <w:jc w:val="both"/>
        <w:rPr>
          <w:b/>
          <w:bCs/>
          <w:sz w:val="24"/>
        </w:rPr>
      </w:pPr>
    </w:p>
    <w:p w14:paraId="53996106" w14:textId="77777777" w:rsidR="00E558D0" w:rsidRDefault="004F6E8D" w:rsidP="00CF2CA8">
      <w:pPr>
        <w:spacing w:after="0" w:line="240" w:lineRule="auto"/>
        <w:ind w:left="567"/>
        <w:jc w:val="both"/>
        <w:rPr>
          <w:b/>
          <w:bCs/>
          <w:sz w:val="24"/>
        </w:rPr>
      </w:pPr>
      <w:r>
        <w:rPr>
          <w:b/>
          <w:bCs/>
          <w:sz w:val="24"/>
        </w:rPr>
        <w:t xml:space="preserve">Ministarstvo rada i mirovinskoga sustava </w:t>
      </w:r>
    </w:p>
    <w:p w14:paraId="3E2C01BD" w14:textId="77777777" w:rsidR="00E558D0" w:rsidRDefault="004F6E8D" w:rsidP="00CF2CA8">
      <w:pPr>
        <w:spacing w:after="0" w:line="240" w:lineRule="auto"/>
        <w:ind w:left="567"/>
        <w:jc w:val="both"/>
        <w:rPr>
          <w:b/>
          <w:bCs/>
          <w:sz w:val="24"/>
        </w:rPr>
      </w:pPr>
      <w:r>
        <w:rPr>
          <w:b/>
          <w:bCs/>
          <w:sz w:val="24"/>
        </w:rPr>
        <w:t xml:space="preserve">Uprava za upravljanje operativnim programima Europske unije </w:t>
      </w:r>
    </w:p>
    <w:p w14:paraId="394B9257" w14:textId="77777777" w:rsidR="00E558D0" w:rsidRDefault="004F6E8D" w:rsidP="00CF2CA8">
      <w:pPr>
        <w:tabs>
          <w:tab w:val="left" w:pos="5610"/>
        </w:tabs>
        <w:spacing w:after="0" w:line="240" w:lineRule="auto"/>
        <w:ind w:left="567"/>
        <w:jc w:val="both"/>
        <w:rPr>
          <w:b/>
          <w:bCs/>
          <w:sz w:val="24"/>
        </w:rPr>
      </w:pPr>
      <w:proofErr w:type="spellStart"/>
      <w:r>
        <w:rPr>
          <w:b/>
          <w:bCs/>
          <w:sz w:val="24"/>
        </w:rPr>
        <w:t>Petračićeva</w:t>
      </w:r>
      <w:proofErr w:type="spellEnd"/>
      <w:r>
        <w:rPr>
          <w:b/>
          <w:bCs/>
          <w:sz w:val="24"/>
        </w:rPr>
        <w:t xml:space="preserve"> 4, 10 000 Zagreb</w:t>
      </w:r>
      <w:r w:rsidR="00A67EB6">
        <w:rPr>
          <w:b/>
          <w:bCs/>
          <w:sz w:val="24"/>
        </w:rPr>
        <w:tab/>
      </w:r>
    </w:p>
    <w:p w14:paraId="2339F5EA" w14:textId="77777777" w:rsidR="00F41274" w:rsidRDefault="00F41274" w:rsidP="00315FA0">
      <w:pPr>
        <w:spacing w:after="0" w:line="240" w:lineRule="auto"/>
        <w:jc w:val="both"/>
        <w:rPr>
          <w:sz w:val="24"/>
        </w:rPr>
      </w:pPr>
    </w:p>
    <w:p w14:paraId="019BD17A" w14:textId="77777777" w:rsidR="00E558D0" w:rsidRDefault="004F6E8D" w:rsidP="00315FA0">
      <w:pPr>
        <w:spacing w:after="0" w:line="240" w:lineRule="auto"/>
        <w:jc w:val="both"/>
        <w:rPr>
          <w:sz w:val="24"/>
        </w:rPr>
      </w:pPr>
      <w:r>
        <w:rPr>
          <w:sz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1BFE307" w14:textId="77777777" w:rsidR="00F41274" w:rsidRDefault="00F41274" w:rsidP="00315FA0">
      <w:pPr>
        <w:spacing w:after="0" w:line="240" w:lineRule="auto"/>
        <w:jc w:val="both"/>
        <w:rPr>
          <w:sz w:val="24"/>
        </w:rPr>
      </w:pPr>
    </w:p>
    <w:p w14:paraId="497555BD" w14:textId="77777777" w:rsidR="00E558D0" w:rsidRDefault="004F6E8D" w:rsidP="00315FA0">
      <w:pPr>
        <w:spacing w:after="0" w:line="240" w:lineRule="auto"/>
        <w:jc w:val="both"/>
        <w:rPr>
          <w:sz w:val="24"/>
        </w:rPr>
      </w:pPr>
      <w:r>
        <w:rPr>
          <w:sz w:val="24"/>
        </w:rPr>
        <w:t>Prigovor, da bi se o njemu moglo odlučiti, mora sadržavati najmanje:</w:t>
      </w:r>
    </w:p>
    <w:p w14:paraId="356722EE" w14:textId="77777777" w:rsidR="00A67EB6" w:rsidRDefault="004F6E8D" w:rsidP="00315FA0">
      <w:pPr>
        <w:spacing w:after="0" w:line="240" w:lineRule="auto"/>
        <w:jc w:val="both"/>
        <w:rPr>
          <w:sz w:val="24"/>
        </w:rPr>
      </w:pPr>
      <w:r>
        <w:rPr>
          <w:sz w:val="24"/>
        </w:rPr>
        <w:t xml:space="preserve">- podatke o prijavitelju (ime/naziv, adresa, OIB) </w:t>
      </w:r>
    </w:p>
    <w:p w14:paraId="50B3D42F" w14:textId="77777777" w:rsidR="00E558D0" w:rsidRDefault="004F6E8D" w:rsidP="00315FA0">
      <w:pPr>
        <w:spacing w:after="0" w:line="240" w:lineRule="auto"/>
        <w:jc w:val="both"/>
        <w:rPr>
          <w:sz w:val="24"/>
        </w:rPr>
      </w:pPr>
      <w:r>
        <w:rPr>
          <w:sz w:val="24"/>
        </w:rPr>
        <w:t>- naziv i referentni broj Poziva,</w:t>
      </w:r>
    </w:p>
    <w:p w14:paraId="1DDFF31B" w14:textId="77777777" w:rsidR="00E558D0" w:rsidRDefault="004F6E8D" w:rsidP="00315FA0">
      <w:pPr>
        <w:spacing w:after="0" w:line="240" w:lineRule="auto"/>
        <w:jc w:val="both"/>
        <w:rPr>
          <w:sz w:val="24"/>
        </w:rPr>
      </w:pPr>
      <w:r>
        <w:rPr>
          <w:sz w:val="24"/>
        </w:rPr>
        <w:t>- razloge prigovora,</w:t>
      </w:r>
    </w:p>
    <w:p w14:paraId="337E1918" w14:textId="77777777" w:rsidR="00E558D0" w:rsidRDefault="004F6E8D" w:rsidP="00315FA0">
      <w:pPr>
        <w:spacing w:after="0" w:line="240" w:lineRule="auto"/>
        <w:jc w:val="both"/>
        <w:rPr>
          <w:sz w:val="24"/>
        </w:rPr>
      </w:pPr>
      <w:r>
        <w:rPr>
          <w:sz w:val="24"/>
        </w:rPr>
        <w:t>- potpis prijavitelja ili ovlaštene osobe prijavitelja,</w:t>
      </w:r>
    </w:p>
    <w:p w14:paraId="07956FBC" w14:textId="77777777" w:rsidR="00E558D0" w:rsidRDefault="004F6E8D" w:rsidP="00315FA0">
      <w:pPr>
        <w:spacing w:after="0" w:line="240" w:lineRule="auto"/>
        <w:jc w:val="both"/>
        <w:rPr>
          <w:sz w:val="24"/>
        </w:rPr>
      </w:pPr>
      <w:r>
        <w:rPr>
          <w:sz w:val="24"/>
        </w:rPr>
        <w:t xml:space="preserve">- ako je primjenjivo, punomoć za podnošenje prigovora. </w:t>
      </w:r>
    </w:p>
    <w:p w14:paraId="0AEC33C0" w14:textId="77777777" w:rsidR="00F41274" w:rsidRDefault="00F41274" w:rsidP="00315FA0">
      <w:pPr>
        <w:spacing w:after="0" w:line="240" w:lineRule="auto"/>
        <w:jc w:val="both"/>
        <w:rPr>
          <w:sz w:val="24"/>
        </w:rPr>
      </w:pPr>
    </w:p>
    <w:p w14:paraId="228A05EC" w14:textId="77777777" w:rsidR="00E558D0" w:rsidRDefault="004F6E8D" w:rsidP="00315FA0">
      <w:pPr>
        <w:spacing w:after="0" w:line="240" w:lineRule="auto"/>
        <w:jc w:val="both"/>
        <w:rPr>
          <w:sz w:val="24"/>
        </w:rPr>
      </w:pPr>
      <w:r>
        <w:rPr>
          <w:sz w:val="24"/>
        </w:rPr>
        <w:t>Komisija odlučuje o prigovoru u roku od 15 radnih dana od dana zaprimanja prigovora, o čemu prijavitelje obavještava pisanim putem.</w:t>
      </w:r>
    </w:p>
    <w:p w14:paraId="097BA3EB" w14:textId="77777777" w:rsidR="00224D52" w:rsidRDefault="00224D52" w:rsidP="00315FA0">
      <w:pPr>
        <w:spacing w:after="0" w:line="240" w:lineRule="auto"/>
        <w:jc w:val="both"/>
        <w:rPr>
          <w:sz w:val="24"/>
        </w:rPr>
      </w:pPr>
    </w:p>
    <w:p w14:paraId="6CD5895C" w14:textId="77777777" w:rsidR="00224D52" w:rsidRPr="00AA27E3" w:rsidRDefault="00224D52" w:rsidP="00224D52">
      <w:pPr>
        <w:jc w:val="both"/>
        <w:rPr>
          <w:color w:val="FF0000"/>
        </w:rPr>
      </w:pPr>
      <w:r w:rsidRPr="00AA27E3">
        <w:rPr>
          <w:color w:val="FF0000"/>
        </w:rPr>
        <w:t xml:space="preserve">Ako prigovor nije razumljiv ili ne sadržava sve što je potrebno da bi se o njemu moglo odlučiti, Komisija će pozvati prijavitelja da prigovor ispravi odnosno dopuni u skladu s danom uputom i u tu svrhu mu vratiti </w:t>
      </w:r>
      <w:r w:rsidRPr="00AA27E3">
        <w:rPr>
          <w:color w:val="FF0000"/>
        </w:rPr>
        <w:lastRenderedPageBreak/>
        <w:t>prigovor, s naznačenim rokom za dostavu ispravka, koji ne može biti duži od 5 radnih dana. Ako prigovor bude ispravljen odnosno dopunjen i predan Komisiji u roku određenom za dopunu ili ispravak, smatrat će se da je podnesen Komisiji onog dana kad je prvi put bio podnesen. Smatrat će se da je prigovor povučen ako ne bude vraćen Komisiji u određenom roku i ispravljen u skladu s dobivenom uputom Komisije, a ako bude vraćen bez ispravka odnosno dopune, neće se uzeti u razmatranje.</w:t>
      </w:r>
    </w:p>
    <w:p w14:paraId="57036DBB" w14:textId="77777777" w:rsidR="00224D52" w:rsidRPr="00AA27E3" w:rsidRDefault="00224D52" w:rsidP="00224D52">
      <w:pPr>
        <w:jc w:val="both"/>
        <w:rPr>
          <w:color w:val="FF0000"/>
        </w:rPr>
      </w:pPr>
      <w:r w:rsidRPr="00AA27E3">
        <w:rPr>
          <w:color w:val="FF0000"/>
        </w:rPr>
        <w:t>Odluku o prigovoru na prijedlog Komisije donosi čelnik UT-a/Osoba nadležna za poslove upravljanja i provedbe u sklopu Operativnog programa Učinkoviti ljudski potencijali 2014.-2020. koje obavlja Ministarstvo rada i mirovinskoga sustava kao Upravljačko tijelo. Odluka kojom je odlučeno o prigovoru je konačna i nakon njezina  donošenja ne postoji mogućnost obraćanja prijavitelja Upravljačkom tijelu.</w:t>
      </w:r>
    </w:p>
    <w:p w14:paraId="39957A92" w14:textId="77777777" w:rsidR="00224D52" w:rsidRPr="00AA27E3" w:rsidRDefault="00224D52" w:rsidP="00224D52">
      <w:pPr>
        <w:jc w:val="both"/>
        <w:rPr>
          <w:color w:val="FF0000"/>
        </w:rPr>
      </w:pPr>
    </w:p>
    <w:p w14:paraId="674C152F" w14:textId="368C1280" w:rsidR="00224D52" w:rsidRDefault="00224D52" w:rsidP="00224D52">
      <w:pPr>
        <w:spacing w:after="0" w:line="240" w:lineRule="auto"/>
        <w:jc w:val="both"/>
        <w:rPr>
          <w:sz w:val="24"/>
        </w:rPr>
      </w:pPr>
      <w:r w:rsidRPr="00AA27E3">
        <w:rPr>
          <w:color w:val="FF0000"/>
        </w:rPr>
        <w:t>Prijavitelj koji ne podnosi prigovor već traži određena pojašnjenja povezana s postupkom dodjele, zahtjev za pojašnjenjem podnosi tijelu nadležnom za pojedini postupak dodjele.</w:t>
      </w:r>
    </w:p>
    <w:p w14:paraId="2411F8EA" w14:textId="77777777" w:rsidR="00D02077" w:rsidRDefault="00D02077" w:rsidP="00315FA0">
      <w:pPr>
        <w:spacing w:after="0" w:line="240" w:lineRule="auto"/>
        <w:jc w:val="both"/>
        <w:rPr>
          <w:sz w:val="24"/>
        </w:rPr>
      </w:pPr>
    </w:p>
    <w:p w14:paraId="6086FC1A" w14:textId="77777777" w:rsidR="00F41274" w:rsidRPr="009D6201" w:rsidRDefault="00F41274" w:rsidP="00315FA0">
      <w:pPr>
        <w:spacing w:after="0" w:line="240" w:lineRule="auto"/>
        <w:jc w:val="both"/>
        <w:rPr>
          <w:b/>
          <w:sz w:val="24"/>
        </w:rPr>
      </w:pPr>
    </w:p>
    <w:p w14:paraId="35825C25" w14:textId="515E7439" w:rsidR="00245F2F" w:rsidRPr="009D6201" w:rsidRDefault="00245F2F" w:rsidP="00B341F5">
      <w:pPr>
        <w:pStyle w:val="ESFUputepodnaslov"/>
        <w:spacing w:before="0" w:after="0" w:line="240" w:lineRule="auto"/>
        <w:jc w:val="both"/>
        <w:rPr>
          <w:b/>
        </w:rPr>
      </w:pPr>
      <w:bookmarkStart w:id="48" w:name="_Toc476850210"/>
      <w:r w:rsidRPr="009D6201">
        <w:rPr>
          <w:b/>
        </w:rPr>
        <w:t>6.</w:t>
      </w:r>
      <w:r w:rsidR="00A67EB6" w:rsidRPr="009D6201">
        <w:rPr>
          <w:b/>
        </w:rPr>
        <w:t>6 Osiguranje dostupnosti informacija o projektnom prijedlog</w:t>
      </w:r>
      <w:r w:rsidR="003757EE" w:rsidRPr="00224D52">
        <w:rPr>
          <w:b/>
          <w:color w:val="FF0000"/>
        </w:rPr>
        <w:t>u</w:t>
      </w:r>
      <w:bookmarkEnd w:id="48"/>
    </w:p>
    <w:p w14:paraId="6515C417" w14:textId="77777777" w:rsidR="00A67EB6" w:rsidRPr="00EC38C6" w:rsidRDefault="00A67EB6" w:rsidP="00222BC8">
      <w:pPr>
        <w:ind w:left="1" w:hanging="1"/>
        <w:jc w:val="both"/>
        <w:rPr>
          <w:sz w:val="24"/>
          <w:szCs w:val="24"/>
        </w:rPr>
      </w:pPr>
      <w:r>
        <w:rPr>
          <w:sz w:val="24"/>
        </w:rPr>
        <w:br/>
      </w:r>
      <w:r w:rsidR="00222BC8" w:rsidRPr="00EC38C6">
        <w:rPr>
          <w:sz w:val="24"/>
        </w:rPr>
        <w:t xml:space="preserve">Prijavitelj ima pravo na pristup informacijama u odnosu na svoj projektni prijedlog. Prijavitelji mogu uputiti zahtjev za </w:t>
      </w:r>
      <w:r w:rsidR="00222BC8">
        <w:rPr>
          <w:sz w:val="24"/>
        </w:rPr>
        <w:t>pojašnjenjem povezan s projektnim prijedlogom</w:t>
      </w:r>
      <w:r w:rsidR="00222BC8" w:rsidRPr="00EC38C6">
        <w:rPr>
          <w:sz w:val="24"/>
        </w:rPr>
        <w:t xml:space="preserve"> Hrvatskom zavodu za zapošljavanje slanjem poštom </w:t>
      </w:r>
      <w:r w:rsidR="00222BC8">
        <w:rPr>
          <w:sz w:val="24"/>
        </w:rPr>
        <w:t xml:space="preserve">(na adresu: </w:t>
      </w:r>
      <w:r w:rsidR="00222BC8" w:rsidRPr="007C68B0">
        <w:rPr>
          <w:sz w:val="24"/>
          <w:szCs w:val="24"/>
        </w:rPr>
        <w:t xml:space="preserve">Hrvatski zavod za zapošljavanje, Ured za financiranje i ugovaranje EU projekata, </w:t>
      </w:r>
      <w:proofErr w:type="spellStart"/>
      <w:r w:rsidR="00222BC8" w:rsidRPr="007C68B0">
        <w:rPr>
          <w:sz w:val="24"/>
          <w:szCs w:val="24"/>
        </w:rPr>
        <w:t>Petračićeva</w:t>
      </w:r>
      <w:proofErr w:type="spellEnd"/>
      <w:r w:rsidR="00222BC8" w:rsidRPr="007C68B0">
        <w:rPr>
          <w:sz w:val="24"/>
          <w:szCs w:val="24"/>
        </w:rPr>
        <w:t xml:space="preserve"> 4</w:t>
      </w:r>
      <w:r w:rsidR="00222BC8">
        <w:rPr>
          <w:sz w:val="24"/>
          <w:szCs w:val="24"/>
        </w:rPr>
        <w:t>/3</w:t>
      </w:r>
      <w:r w:rsidR="00222BC8" w:rsidRPr="007C68B0">
        <w:rPr>
          <w:sz w:val="24"/>
          <w:szCs w:val="24"/>
        </w:rPr>
        <w:t>, 10000 Zagreb</w:t>
      </w:r>
      <w:r w:rsidR="00222BC8" w:rsidRPr="00BA4B26">
        <w:rPr>
          <w:sz w:val="24"/>
          <w:szCs w:val="24"/>
        </w:rPr>
        <w:t xml:space="preserve">) </w:t>
      </w:r>
      <w:r w:rsidR="00222BC8" w:rsidRPr="00EC38C6">
        <w:rPr>
          <w:sz w:val="24"/>
        </w:rPr>
        <w:t>ili elektroničkim putem</w:t>
      </w:r>
      <w:r w:rsidR="00222BC8">
        <w:rPr>
          <w:sz w:val="24"/>
        </w:rPr>
        <w:t xml:space="preserve"> (</w:t>
      </w:r>
      <w:r w:rsidR="00222BC8">
        <w:rPr>
          <w:sz w:val="23"/>
          <w:szCs w:val="23"/>
        </w:rPr>
        <w:t>tecd@</w:t>
      </w:r>
      <w:proofErr w:type="spellStart"/>
      <w:r w:rsidR="00222BC8">
        <w:rPr>
          <w:sz w:val="23"/>
          <w:szCs w:val="23"/>
        </w:rPr>
        <w:t>hzz.hr</w:t>
      </w:r>
      <w:proofErr w:type="spellEnd"/>
      <w:r w:rsidR="00222BC8">
        <w:rPr>
          <w:sz w:val="24"/>
        </w:rPr>
        <w:t xml:space="preserve">), i to u roku od 5 radnih dana od primitka obavijesti o statusu njihovog projektnog prijedloga u pojedinoj fazi postupka dodjele. </w:t>
      </w:r>
    </w:p>
    <w:p w14:paraId="0F109F98" w14:textId="77777777" w:rsidR="00222BC8" w:rsidRDefault="00222BC8" w:rsidP="00BD3EE1">
      <w:pPr>
        <w:spacing w:after="0" w:line="240" w:lineRule="auto"/>
        <w:jc w:val="both"/>
        <w:rPr>
          <w:sz w:val="24"/>
        </w:rPr>
      </w:pPr>
      <w:r w:rsidRPr="00F92A10">
        <w:rPr>
          <w:sz w:val="24"/>
        </w:rPr>
        <w:t xml:space="preserve">Za fazu donošenja odluke o financiranju: zahtjev za pojašnjenjem se dostavlja </w:t>
      </w:r>
      <w:r>
        <w:rPr>
          <w:sz w:val="24"/>
        </w:rPr>
        <w:t xml:space="preserve">Ministarstvu </w:t>
      </w:r>
      <w:r w:rsidR="00A67EB6">
        <w:rPr>
          <w:sz w:val="24"/>
        </w:rPr>
        <w:t xml:space="preserve">rada i mirovinskoga sustava </w:t>
      </w:r>
      <w:r w:rsidRPr="00F92A10">
        <w:rPr>
          <w:sz w:val="24"/>
        </w:rPr>
        <w:t>u pisanom obliku, poštom, osobnom dostavom (</w:t>
      </w:r>
      <w:r w:rsidR="00A67EB6">
        <w:rPr>
          <w:sz w:val="24"/>
        </w:rPr>
        <w:t xml:space="preserve">na adresu: </w:t>
      </w:r>
      <w:r w:rsidR="00A67EB6" w:rsidRPr="00BD3EE1">
        <w:rPr>
          <w:sz w:val="24"/>
        </w:rPr>
        <w:t xml:space="preserve">Ministarstvo rada i mirovinskoga sustava , Uprava za upravljanje operativnim programima Europske unije, </w:t>
      </w:r>
      <w:proofErr w:type="spellStart"/>
      <w:r w:rsidR="00A67EB6" w:rsidRPr="00BD3EE1">
        <w:rPr>
          <w:sz w:val="24"/>
        </w:rPr>
        <w:t>Petračićeva</w:t>
      </w:r>
      <w:proofErr w:type="spellEnd"/>
      <w:r w:rsidR="00A67EB6" w:rsidRPr="00BD3EE1">
        <w:rPr>
          <w:sz w:val="24"/>
        </w:rPr>
        <w:t xml:space="preserve"> 4, 10 000 Zagreb</w:t>
      </w:r>
      <w:r w:rsidRPr="00F92A10">
        <w:rPr>
          <w:sz w:val="24"/>
        </w:rPr>
        <w:t xml:space="preserve">) ili elektroničkim putem na adresu </w:t>
      </w:r>
      <w:proofErr w:type="spellStart"/>
      <w:r w:rsidR="00A67EB6" w:rsidRPr="00885356">
        <w:rPr>
          <w:sz w:val="24"/>
        </w:rPr>
        <w:t>esf.info</w:t>
      </w:r>
      <w:proofErr w:type="spellEnd"/>
      <w:r w:rsidR="00A67EB6" w:rsidRPr="00885356">
        <w:rPr>
          <w:sz w:val="24"/>
        </w:rPr>
        <w:t>@</w:t>
      </w:r>
      <w:proofErr w:type="spellStart"/>
      <w:r w:rsidR="00A67EB6" w:rsidRPr="00885356">
        <w:rPr>
          <w:sz w:val="24"/>
        </w:rPr>
        <w:t>mrms.hr</w:t>
      </w:r>
      <w:proofErr w:type="spellEnd"/>
      <w:r w:rsidR="00A67EB6" w:rsidDel="00A67EB6">
        <w:t xml:space="preserve"> </w:t>
      </w:r>
      <w:r w:rsidRPr="00F92A10">
        <w:rPr>
          <w:sz w:val="24"/>
        </w:rPr>
        <w:t>u roku od 5 radnih dana od dana zaprimanja obavijesti o statusu projektnog prijedloga nakon završetka faze odluke o financiranju.</w:t>
      </w:r>
    </w:p>
    <w:p w14:paraId="0BC739A7" w14:textId="77777777" w:rsidR="00A67EB6" w:rsidRPr="00BD3EE1" w:rsidRDefault="00A67EB6" w:rsidP="00BD3EE1">
      <w:pPr>
        <w:spacing w:after="0" w:line="240" w:lineRule="auto"/>
        <w:jc w:val="both"/>
        <w:rPr>
          <w:b/>
          <w:bCs/>
          <w:sz w:val="24"/>
        </w:rPr>
      </w:pPr>
    </w:p>
    <w:p w14:paraId="74FB6E51" w14:textId="77777777" w:rsidR="00222BC8" w:rsidRDefault="00222BC8" w:rsidP="00222BC8">
      <w:pPr>
        <w:jc w:val="both"/>
        <w:rPr>
          <w:sz w:val="24"/>
          <w:highlight w:val="yellow"/>
        </w:rPr>
      </w:pPr>
      <w:r>
        <w:rPr>
          <w:sz w:val="24"/>
        </w:rPr>
        <w:t>Nadležno tijelo za pojedinu fazu postupka odgovara na zahtjev u roku od 15 radnih dana od dana primitka zahtjeva.</w:t>
      </w:r>
    </w:p>
    <w:p w14:paraId="6CC41189" w14:textId="77777777" w:rsidR="00222BC8" w:rsidRDefault="00222BC8" w:rsidP="00222BC8">
      <w:pPr>
        <w:jc w:val="both"/>
        <w:rPr>
          <w:sz w:val="24"/>
          <w:highlight w:val="yellow"/>
        </w:rPr>
      </w:pPr>
      <w:r w:rsidRPr="008A3AB2">
        <w:rPr>
          <w:sz w:val="24"/>
        </w:rPr>
        <w:t>Podnošenja zahtjeva za pojašnjenjem ili zaprimanje odgovora nema utjecaja na rok za podnošenje prigovora.</w:t>
      </w:r>
    </w:p>
    <w:p w14:paraId="38E19534" w14:textId="77777777" w:rsidR="00245F2F" w:rsidRPr="009D6201" w:rsidRDefault="00245F2F" w:rsidP="00315FA0">
      <w:pPr>
        <w:spacing w:after="0" w:line="240" w:lineRule="auto"/>
        <w:jc w:val="both"/>
        <w:rPr>
          <w:b/>
          <w:sz w:val="24"/>
        </w:rPr>
      </w:pPr>
    </w:p>
    <w:p w14:paraId="4125BD0A" w14:textId="77777777" w:rsidR="00DE55F3" w:rsidRPr="009D6201" w:rsidRDefault="00A67EB6" w:rsidP="00B341F5">
      <w:pPr>
        <w:pStyle w:val="ESFUputepodnaslov"/>
        <w:spacing w:before="0" w:after="0" w:line="240" w:lineRule="auto"/>
        <w:jc w:val="both"/>
        <w:rPr>
          <w:b/>
        </w:rPr>
      </w:pPr>
      <w:bookmarkStart w:id="49" w:name="_Toc476850211"/>
      <w:r w:rsidRPr="009D6201">
        <w:rPr>
          <w:b/>
        </w:rPr>
        <w:t xml:space="preserve">6.7 </w:t>
      </w:r>
      <w:r w:rsidR="00DE55F3" w:rsidRPr="009D6201">
        <w:rPr>
          <w:b/>
        </w:rPr>
        <w:t>Rok mirovanja</w:t>
      </w:r>
      <w:bookmarkEnd w:id="49"/>
    </w:p>
    <w:p w14:paraId="5FD1F79B" w14:textId="77777777" w:rsidR="00A67EB6" w:rsidRPr="00D02077" w:rsidRDefault="00A67EB6" w:rsidP="00315FA0">
      <w:pPr>
        <w:spacing w:after="0" w:line="240" w:lineRule="auto"/>
        <w:jc w:val="both"/>
        <w:rPr>
          <w:b/>
          <w:sz w:val="24"/>
          <w:u w:val="single"/>
        </w:rPr>
      </w:pPr>
    </w:p>
    <w:p w14:paraId="1514E062" w14:textId="77777777" w:rsidR="00DE55F3" w:rsidRPr="000F7550" w:rsidRDefault="00DE55F3" w:rsidP="00315FA0">
      <w:pPr>
        <w:spacing w:after="0" w:line="240" w:lineRule="auto"/>
        <w:jc w:val="both"/>
        <w:rPr>
          <w:sz w:val="24"/>
        </w:rPr>
      </w:pPr>
      <w:r w:rsidRPr="000F7550">
        <w:rPr>
          <w:sz w:val="24"/>
        </w:rPr>
        <w:t xml:space="preserve">Odluka o financiranju se ne može donijeti prije isteka roka mirovanja. </w:t>
      </w:r>
    </w:p>
    <w:p w14:paraId="5CF0D8BB" w14:textId="77777777" w:rsidR="00DE55F3" w:rsidRPr="000F7550" w:rsidRDefault="00DE55F3" w:rsidP="00315FA0">
      <w:pPr>
        <w:spacing w:after="0" w:line="240" w:lineRule="auto"/>
        <w:jc w:val="both"/>
        <w:rPr>
          <w:sz w:val="24"/>
        </w:rPr>
      </w:pPr>
      <w:r w:rsidRPr="000F7550">
        <w:rPr>
          <w:sz w:val="24"/>
        </w:rPr>
        <w:t xml:space="preserve">Rok mirovanja obuhvaća razdoblje (od 8 radnih dana) unutar kojega se prijavitelju dostavlja pisana obavijest o statusu njegova projektnog prijedloga nakon faze procjene kvalitete projektnih </w:t>
      </w:r>
      <w:r w:rsidRPr="000F7550">
        <w:rPr>
          <w:sz w:val="24"/>
        </w:rPr>
        <w:lastRenderedPageBreak/>
        <w:t xml:space="preserve">prijedloga te rok (od 7 radnih dana) unutar kojeg može podnijeti prigovor Komisiji. Navedeni rok ne može biti duži od 15 radnih dana. </w:t>
      </w:r>
    </w:p>
    <w:p w14:paraId="1EB76291" w14:textId="77777777" w:rsidR="00DE55F3" w:rsidRPr="000F7550" w:rsidRDefault="00DE55F3" w:rsidP="00315FA0">
      <w:pPr>
        <w:spacing w:after="0" w:line="240" w:lineRule="auto"/>
        <w:jc w:val="both"/>
        <w:rPr>
          <w:sz w:val="24"/>
        </w:rPr>
      </w:pPr>
      <w:r w:rsidRPr="000F7550">
        <w:rPr>
          <w:sz w:val="24"/>
        </w:rPr>
        <w:t>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14:paraId="7C4D05FA" w14:textId="77777777" w:rsidR="00DE55F3" w:rsidRDefault="00DE55F3" w:rsidP="00315FA0">
      <w:pPr>
        <w:spacing w:after="0" w:line="240" w:lineRule="auto"/>
        <w:jc w:val="both"/>
        <w:rPr>
          <w:sz w:val="24"/>
        </w:rPr>
      </w:pPr>
    </w:p>
    <w:p w14:paraId="31EB3597" w14:textId="77777777" w:rsidR="00DF7D5C" w:rsidRPr="009D6201" w:rsidRDefault="00DF7D5C" w:rsidP="00315FA0">
      <w:pPr>
        <w:spacing w:after="0" w:line="240" w:lineRule="auto"/>
        <w:jc w:val="both"/>
        <w:rPr>
          <w:sz w:val="24"/>
        </w:rPr>
      </w:pPr>
    </w:p>
    <w:p w14:paraId="2773BFBE" w14:textId="77777777" w:rsidR="00E558D0" w:rsidRPr="009D6201" w:rsidRDefault="00DE55F3" w:rsidP="00315FA0">
      <w:pPr>
        <w:pStyle w:val="ESFUputepodnaslov"/>
        <w:spacing w:before="0" w:after="0" w:line="240" w:lineRule="auto"/>
        <w:jc w:val="both"/>
        <w:rPr>
          <w:b/>
        </w:rPr>
      </w:pPr>
      <w:bookmarkStart w:id="50" w:name="_Toc476850212"/>
      <w:r w:rsidRPr="009D6201">
        <w:rPr>
          <w:b/>
        </w:rPr>
        <w:t>6</w:t>
      </w:r>
      <w:r w:rsidR="004F6E8D" w:rsidRPr="009D6201">
        <w:rPr>
          <w:b/>
        </w:rPr>
        <w:t>.</w:t>
      </w:r>
      <w:r w:rsidR="004B227C" w:rsidRPr="009D6201">
        <w:rPr>
          <w:b/>
        </w:rPr>
        <w:t>8</w:t>
      </w:r>
      <w:r w:rsidR="00C16155" w:rsidRPr="009D6201">
        <w:rPr>
          <w:b/>
        </w:rPr>
        <w:t xml:space="preserve"> </w:t>
      </w:r>
      <w:r w:rsidR="004F6E8D" w:rsidRPr="009D6201">
        <w:rPr>
          <w:b/>
        </w:rPr>
        <w:t>Ugovor o dodjeli bespovratnih sredstava</w:t>
      </w:r>
      <w:bookmarkEnd w:id="50"/>
    </w:p>
    <w:p w14:paraId="1E8FA65B" w14:textId="77777777" w:rsidR="00F41274" w:rsidRDefault="00F41274" w:rsidP="00315FA0">
      <w:pPr>
        <w:pStyle w:val="ESFBodysivo"/>
        <w:spacing w:after="0" w:line="240" w:lineRule="auto"/>
      </w:pPr>
    </w:p>
    <w:p w14:paraId="607B84F8" w14:textId="2F9D7FDB" w:rsidR="00E558D0" w:rsidRPr="0067485E" w:rsidRDefault="004F6E8D" w:rsidP="00B24977">
      <w:pPr>
        <w:pStyle w:val="ESFBodysivo"/>
        <w:spacing w:after="0" w:line="240" w:lineRule="auto"/>
      </w:pPr>
      <w:r>
        <w:t xml:space="preserve">Nakon završetka postupka evaluacije projekata i donošenja Odluke o financiranju s uspješnim prijaviteljima se sklapa ugovor o dodjeli bespovratnih sredstava. Ugovor o dodjeli bespovratnih sredstava je ugovor između Korisnika i </w:t>
      </w:r>
      <w:r w:rsidR="006C4998">
        <w:rPr>
          <w:b/>
        </w:rPr>
        <w:t>Ministarstva rada i mirovinskoga sustava</w:t>
      </w:r>
      <w:r>
        <w:rPr>
          <w:b/>
        </w:rPr>
        <w:t xml:space="preserve"> </w:t>
      </w:r>
      <w:r>
        <w:t xml:space="preserve"> kao </w:t>
      </w:r>
      <w:r w:rsidR="00EA6E1E">
        <w:t>Upravljačkog tijela</w:t>
      </w:r>
      <w:r>
        <w:t xml:space="preserve"> i </w:t>
      </w:r>
      <w:r w:rsidR="006C4998" w:rsidRPr="006C4998">
        <w:rPr>
          <w:b/>
        </w:rPr>
        <w:t>Ured</w:t>
      </w:r>
      <w:r w:rsidR="00D42972">
        <w:rPr>
          <w:b/>
        </w:rPr>
        <w:t>a</w:t>
      </w:r>
      <w:r w:rsidR="006C4998" w:rsidRPr="006C4998">
        <w:rPr>
          <w:b/>
        </w:rPr>
        <w:t xml:space="preserve"> za financiranje i ugovaranje projekata EU, Hrvatskog zavoda za zapošljavanje</w:t>
      </w:r>
      <w:r>
        <w:rPr>
          <w:b/>
        </w:rPr>
        <w:t xml:space="preserve"> </w:t>
      </w:r>
      <w:r>
        <w:t xml:space="preserve"> 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Pr>
          <w:i/>
        </w:rPr>
        <w:t>Odluke o financiranju</w:t>
      </w:r>
      <w:r>
        <w:t xml:space="preserve">. </w:t>
      </w:r>
    </w:p>
    <w:p w14:paraId="7DA8FAED" w14:textId="77777777" w:rsidR="00E558D0" w:rsidRDefault="00C16155" w:rsidP="00315FA0">
      <w:pPr>
        <w:pStyle w:val="ESFUputenaslovi"/>
        <w:spacing w:after="0" w:line="240" w:lineRule="auto"/>
        <w:ind w:left="0" w:firstLine="0"/>
        <w:jc w:val="both"/>
      </w:pPr>
      <w:bookmarkStart w:id="51" w:name="_Toc476850213"/>
      <w:r>
        <w:lastRenderedPageBreak/>
        <w:t>7</w:t>
      </w:r>
      <w:r w:rsidR="00AF02CA">
        <w:t xml:space="preserve">. </w:t>
      </w:r>
      <w:r w:rsidR="009C50CD">
        <w:t>PRIJAVNI OBRASCI I PRILOZI</w:t>
      </w:r>
      <w:bookmarkEnd w:id="51"/>
    </w:p>
    <w:p w14:paraId="56AF5852" w14:textId="77777777" w:rsidR="00F41274" w:rsidRDefault="00F41274" w:rsidP="00315FA0">
      <w:pPr>
        <w:pStyle w:val="Odlomakpopisa"/>
        <w:spacing w:after="0" w:line="240" w:lineRule="auto"/>
        <w:ind w:left="0"/>
        <w:jc w:val="both"/>
        <w:rPr>
          <w:b/>
          <w:sz w:val="24"/>
        </w:rPr>
      </w:pPr>
    </w:p>
    <w:p w14:paraId="1FDC364E" w14:textId="77777777" w:rsidR="00222BC8" w:rsidRPr="007C68B0" w:rsidRDefault="00222BC8" w:rsidP="00222BC8">
      <w:pPr>
        <w:pStyle w:val="Odlomakpopisa"/>
        <w:ind w:left="0"/>
        <w:jc w:val="both"/>
        <w:rPr>
          <w:b/>
          <w:sz w:val="24"/>
        </w:rPr>
      </w:pPr>
      <w:r w:rsidRPr="007C68B0">
        <w:rPr>
          <w:b/>
          <w:sz w:val="24"/>
        </w:rPr>
        <w:t>A. Prijavni obrasci:</w:t>
      </w:r>
    </w:p>
    <w:p w14:paraId="5E1C131E" w14:textId="77777777" w:rsidR="00222BC8" w:rsidRPr="007C68B0" w:rsidRDefault="00222BC8" w:rsidP="00222BC8">
      <w:pPr>
        <w:ind w:left="284" w:hanging="284"/>
        <w:jc w:val="both"/>
        <w:rPr>
          <w:sz w:val="24"/>
        </w:rPr>
      </w:pPr>
      <w:r w:rsidRPr="007C68B0">
        <w:rPr>
          <w:sz w:val="24"/>
        </w:rPr>
        <w:t>1.</w:t>
      </w:r>
      <w:r>
        <w:rPr>
          <w:sz w:val="24"/>
        </w:rPr>
        <w:t xml:space="preserve">  Obrazac 1: </w:t>
      </w:r>
      <w:r w:rsidRPr="007C68B0">
        <w:rPr>
          <w:sz w:val="24"/>
        </w:rPr>
        <w:t>Prijavni obrazac A</w:t>
      </w:r>
    </w:p>
    <w:p w14:paraId="76165C5B" w14:textId="77777777" w:rsidR="00222BC8" w:rsidRPr="007C68B0" w:rsidRDefault="00222BC8" w:rsidP="00222BC8">
      <w:pPr>
        <w:ind w:left="284" w:hanging="284"/>
        <w:jc w:val="both"/>
        <w:rPr>
          <w:sz w:val="24"/>
        </w:rPr>
      </w:pPr>
      <w:r w:rsidRPr="007C68B0">
        <w:rPr>
          <w:sz w:val="24"/>
        </w:rPr>
        <w:t>2.</w:t>
      </w:r>
      <w:r>
        <w:rPr>
          <w:sz w:val="24"/>
        </w:rPr>
        <w:t xml:space="preserve"> Obrazac 2: I</w:t>
      </w:r>
      <w:r w:rsidRPr="007C68B0">
        <w:rPr>
          <w:sz w:val="24"/>
        </w:rPr>
        <w:t>zjava prijavitelja o istinitosti podataka, izbjegavanju dvostrukog financiranja i ispunjavanju preduvjeta za sudjelovanje u postupku dodjele bespovratnih sredstava</w:t>
      </w:r>
      <w:r>
        <w:rPr>
          <w:sz w:val="24"/>
        </w:rPr>
        <w:t xml:space="preserve"> </w:t>
      </w:r>
      <w:r w:rsidRPr="007C68B0">
        <w:rPr>
          <w:sz w:val="24"/>
        </w:rPr>
        <w:t xml:space="preserve">i Izjava o partnerstvu    </w:t>
      </w:r>
    </w:p>
    <w:p w14:paraId="52E215EE" w14:textId="77777777" w:rsidR="00222BC8" w:rsidRPr="007C68B0" w:rsidRDefault="00222BC8" w:rsidP="00222BC8">
      <w:pPr>
        <w:ind w:left="284" w:hanging="284"/>
        <w:jc w:val="both"/>
        <w:rPr>
          <w:sz w:val="24"/>
        </w:rPr>
      </w:pPr>
      <w:r w:rsidRPr="007C68B0">
        <w:rPr>
          <w:sz w:val="24"/>
        </w:rPr>
        <w:t xml:space="preserve">3. </w:t>
      </w:r>
      <w:r>
        <w:rPr>
          <w:sz w:val="24"/>
        </w:rPr>
        <w:t xml:space="preserve">Obrazac 3: </w:t>
      </w:r>
      <w:r w:rsidRPr="007C68B0">
        <w:rPr>
          <w:sz w:val="24"/>
        </w:rPr>
        <w:t>Izjava partnera</w:t>
      </w:r>
      <w:r w:rsidRPr="007C68B0">
        <w:t xml:space="preserve"> </w:t>
      </w:r>
      <w:r w:rsidRPr="007C68B0">
        <w:rPr>
          <w:sz w:val="24"/>
        </w:rPr>
        <w:t xml:space="preserve">o istinitosti podataka, izbjegavanju dvostrukog financiranja i ispunjavanju preduvjeta za sudjelovanje u postupku dodjele bespovratnih sredstava i Izjava o partnerstvu  </w:t>
      </w:r>
    </w:p>
    <w:p w14:paraId="46702380" w14:textId="77777777" w:rsidR="00222BC8" w:rsidRPr="007C68B0" w:rsidRDefault="00222BC8" w:rsidP="00222BC8">
      <w:pPr>
        <w:pStyle w:val="Odlomakpopisa"/>
        <w:ind w:left="0"/>
        <w:jc w:val="both"/>
        <w:rPr>
          <w:b/>
          <w:sz w:val="24"/>
        </w:rPr>
      </w:pPr>
      <w:r w:rsidRPr="007C68B0">
        <w:rPr>
          <w:b/>
          <w:sz w:val="24"/>
        </w:rPr>
        <w:t>B. Prilozi:</w:t>
      </w:r>
    </w:p>
    <w:p w14:paraId="570ECFBF" w14:textId="77777777" w:rsidR="00222BC8" w:rsidRPr="007C68B0" w:rsidRDefault="00222BC8" w:rsidP="005C55F5">
      <w:pPr>
        <w:pStyle w:val="Odlomakpopisa"/>
        <w:numPr>
          <w:ilvl w:val="0"/>
          <w:numId w:val="32"/>
        </w:numPr>
        <w:spacing w:after="0" w:line="240" w:lineRule="auto"/>
        <w:jc w:val="both"/>
        <w:rPr>
          <w:sz w:val="24"/>
          <w:szCs w:val="24"/>
        </w:rPr>
      </w:pPr>
      <w:r w:rsidRPr="007C68B0">
        <w:rPr>
          <w:sz w:val="24"/>
        </w:rPr>
        <w:t xml:space="preserve">Predložak Ugovora o </w:t>
      </w:r>
      <w:r w:rsidRPr="007C68B0">
        <w:rPr>
          <w:sz w:val="24"/>
          <w:szCs w:val="24"/>
        </w:rPr>
        <w:t xml:space="preserve">dodjeli bespovratnih sredstava </w:t>
      </w:r>
    </w:p>
    <w:p w14:paraId="6E44C1F4" w14:textId="77777777" w:rsidR="00222BC8" w:rsidRPr="00145C28" w:rsidRDefault="00222BC8" w:rsidP="00222BC8">
      <w:pPr>
        <w:pStyle w:val="Odlomakpopisa"/>
        <w:numPr>
          <w:ilvl w:val="2"/>
          <w:numId w:val="12"/>
        </w:numPr>
        <w:spacing w:after="0" w:line="240" w:lineRule="auto"/>
        <w:jc w:val="both"/>
        <w:rPr>
          <w:sz w:val="24"/>
          <w:szCs w:val="24"/>
        </w:rPr>
      </w:pPr>
      <w:r w:rsidRPr="007C68B0">
        <w:rPr>
          <w:sz w:val="24"/>
          <w:szCs w:val="24"/>
        </w:rPr>
        <w:t>Posebni uvjeti ugovora</w:t>
      </w:r>
    </w:p>
    <w:p w14:paraId="5ED1993C" w14:textId="77777777" w:rsidR="00222BC8" w:rsidRPr="007C68B0" w:rsidRDefault="00222BC8" w:rsidP="00222BC8">
      <w:pPr>
        <w:pStyle w:val="Odlomakpopisa"/>
        <w:numPr>
          <w:ilvl w:val="2"/>
          <w:numId w:val="12"/>
        </w:numPr>
        <w:spacing w:after="0" w:line="240" w:lineRule="auto"/>
        <w:jc w:val="both"/>
        <w:rPr>
          <w:sz w:val="24"/>
          <w:szCs w:val="24"/>
        </w:rPr>
      </w:pPr>
      <w:r w:rsidRPr="007C68B0">
        <w:rPr>
          <w:sz w:val="24"/>
          <w:szCs w:val="24"/>
        </w:rPr>
        <w:t>Opći uvjeti ugovora</w:t>
      </w:r>
    </w:p>
    <w:p w14:paraId="29F08CB5" w14:textId="77777777" w:rsidR="00222BC8" w:rsidRDefault="00222BC8" w:rsidP="005C55F5">
      <w:pPr>
        <w:pStyle w:val="Odlomakpopisa"/>
        <w:numPr>
          <w:ilvl w:val="0"/>
          <w:numId w:val="32"/>
        </w:numPr>
        <w:spacing w:after="0" w:line="240" w:lineRule="auto"/>
        <w:jc w:val="both"/>
        <w:rPr>
          <w:sz w:val="24"/>
          <w:szCs w:val="24"/>
        </w:rPr>
      </w:pPr>
      <w:r w:rsidRPr="00445231">
        <w:rPr>
          <w:sz w:val="24"/>
          <w:szCs w:val="24"/>
        </w:rPr>
        <w:t>Postupci nabave za osobe koje nisu obveznici Zakona o javnoj nabavi</w:t>
      </w:r>
    </w:p>
    <w:p w14:paraId="0C52C38A" w14:textId="77777777" w:rsidR="00D02670" w:rsidRPr="00445231" w:rsidRDefault="00D02670" w:rsidP="005C55F5">
      <w:pPr>
        <w:pStyle w:val="Odlomakpopisa"/>
        <w:numPr>
          <w:ilvl w:val="0"/>
          <w:numId w:val="32"/>
        </w:numPr>
        <w:spacing w:after="0" w:line="240" w:lineRule="auto"/>
        <w:jc w:val="both"/>
        <w:rPr>
          <w:sz w:val="24"/>
          <w:szCs w:val="24"/>
        </w:rPr>
      </w:pPr>
      <w:r>
        <w:rPr>
          <w:sz w:val="24"/>
          <w:szCs w:val="24"/>
        </w:rPr>
        <w:t>Korisnički priručnik za prijavni obrazac A</w:t>
      </w:r>
    </w:p>
    <w:p w14:paraId="5E24390E" w14:textId="77777777" w:rsidR="00E558D0" w:rsidRDefault="00E558D0" w:rsidP="00597592">
      <w:pPr>
        <w:pStyle w:val="Odlomakpopisa"/>
        <w:spacing w:after="0" w:line="240" w:lineRule="auto"/>
        <w:ind w:left="360"/>
        <w:jc w:val="both"/>
        <w:rPr>
          <w:sz w:val="24"/>
        </w:rPr>
      </w:pPr>
    </w:p>
    <w:p w14:paraId="2EADC992" w14:textId="77777777" w:rsidR="00E558D0" w:rsidRDefault="00E558D0" w:rsidP="00315FA0">
      <w:pPr>
        <w:pStyle w:val="Odlomakpopisa"/>
        <w:spacing w:after="0" w:line="240" w:lineRule="auto"/>
        <w:ind w:left="1134" w:hanging="76"/>
        <w:jc w:val="both"/>
        <w:rPr>
          <w:b/>
          <w:sz w:val="24"/>
        </w:rPr>
      </w:pPr>
    </w:p>
    <w:p w14:paraId="5C1AA6B3" w14:textId="77777777" w:rsidR="00E558D0" w:rsidRPr="00416862" w:rsidRDefault="00E558D0" w:rsidP="00315FA0">
      <w:pPr>
        <w:pStyle w:val="Odlomakpopisa"/>
        <w:spacing w:after="0" w:line="240" w:lineRule="auto"/>
        <w:ind w:left="1134"/>
        <w:jc w:val="both"/>
        <w:rPr>
          <w:lang w:val="sl-SI"/>
        </w:rPr>
      </w:pPr>
    </w:p>
    <w:sectPr w:rsidR="00E558D0" w:rsidRPr="00416862">
      <w:headerReference w:type="even" r:id="rId23"/>
      <w:headerReference w:type="default" r:id="rId24"/>
      <w:footerReference w:type="default" r:id="rId25"/>
      <w:headerReference w:type="first" r:id="rId26"/>
      <w:pgSz w:w="11906" w:h="16838"/>
      <w:pgMar w:top="1134" w:right="1134" w:bottom="1134" w:left="1134" w:header="0" w:footer="0" w:gutter="0"/>
      <w:cols w:space="720"/>
      <w:formProt w:val="0"/>
      <w:docGrid w:linePitch="312"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EF7D14" w15:done="0"/>
  <w15:commentEx w15:paraId="7B362D79" w15:done="0"/>
  <w15:commentEx w15:paraId="2C2551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EDC01" w14:textId="77777777" w:rsidR="00466973" w:rsidRDefault="00466973">
      <w:pPr>
        <w:spacing w:after="0" w:line="240" w:lineRule="auto"/>
      </w:pPr>
      <w:r>
        <w:separator/>
      </w:r>
    </w:p>
  </w:endnote>
  <w:endnote w:type="continuationSeparator" w:id="0">
    <w:p w14:paraId="6021E484" w14:textId="77777777" w:rsidR="00466973" w:rsidRDefault="0046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1)">
    <w:altName w:val="Times New Roman"/>
    <w:charset w:val="EE"/>
    <w:family w:val="swiss"/>
    <w:pitch w:val="variable"/>
    <w:sig w:usb0="00000000" w:usb1="80000000" w:usb2="00000008"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eeSans">
    <w:altName w:val="Times New Roman"/>
    <w:charset w:val="01"/>
    <w:family w:val="auto"/>
    <w:pitch w:val="variable"/>
  </w:font>
  <w:font w:name="EUAlbertina">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RotisSansSerifklemy">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65035"/>
      <w:docPartObj>
        <w:docPartGallery w:val="Page Numbers (Bottom of Page)"/>
        <w:docPartUnique/>
      </w:docPartObj>
    </w:sdtPr>
    <w:sdtEndPr/>
    <w:sdtContent>
      <w:p w14:paraId="17FCDFEE" w14:textId="77777777" w:rsidR="00C35730" w:rsidRPr="00CF145A" w:rsidRDefault="00C35730" w:rsidP="00062485">
        <w:pPr>
          <w:spacing w:after="0" w:line="240" w:lineRule="auto"/>
          <w:jc w:val="center"/>
          <w:rPr>
            <w:rFonts w:asciiTheme="minorHAnsi" w:hAnsiTheme="minorHAnsi"/>
            <w:sz w:val="24"/>
            <w:szCs w:val="24"/>
          </w:rPr>
        </w:pPr>
        <w:r>
          <w:rPr>
            <w:noProof/>
            <w:lang w:eastAsia="hr-HR"/>
          </w:rPr>
          <w:drawing>
            <wp:inline distT="0" distB="0" distL="0" distR="0" wp14:anchorId="27201130" wp14:editId="14401896">
              <wp:extent cx="3057525" cy="10001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14:paraId="5B277278" w14:textId="3BC66774" w:rsidR="00C35730" w:rsidRDefault="00C35730">
        <w:pPr>
          <w:pStyle w:val="Podnoje"/>
          <w:jc w:val="right"/>
        </w:pPr>
        <w:r>
          <w:fldChar w:fldCharType="begin"/>
        </w:r>
        <w:r>
          <w:instrText>PAGE   \* MERGEFORMAT</w:instrText>
        </w:r>
        <w:r>
          <w:fldChar w:fldCharType="separate"/>
        </w:r>
        <w:r w:rsidR="00CB48F5">
          <w:rPr>
            <w:noProof/>
          </w:rPr>
          <w:t>2</w:t>
        </w:r>
        <w:r>
          <w:fldChar w:fldCharType="end"/>
        </w:r>
      </w:p>
    </w:sdtContent>
  </w:sdt>
  <w:p w14:paraId="135F4A9A" w14:textId="77777777" w:rsidR="00C35730" w:rsidRDefault="00C357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0EDD8" w14:textId="77777777" w:rsidR="00466973" w:rsidRDefault="00466973">
      <w:r>
        <w:separator/>
      </w:r>
    </w:p>
  </w:footnote>
  <w:footnote w:type="continuationSeparator" w:id="0">
    <w:p w14:paraId="10E91FC7" w14:textId="77777777" w:rsidR="00466973" w:rsidRDefault="00466973">
      <w:r>
        <w:continuationSeparator/>
      </w:r>
    </w:p>
  </w:footnote>
  <w:footnote w:id="1">
    <w:p w14:paraId="2AD2475E" w14:textId="483EC388" w:rsidR="00C35730" w:rsidRPr="00B24977" w:rsidRDefault="00C35730">
      <w:pPr>
        <w:pStyle w:val="Tekstfusnote"/>
        <w:rPr>
          <w:sz w:val="16"/>
          <w:szCs w:val="16"/>
        </w:rPr>
      </w:pPr>
      <w:r w:rsidRPr="00E80457">
        <w:rPr>
          <w:rStyle w:val="Referencafusnote"/>
          <w:sz w:val="16"/>
          <w:szCs w:val="16"/>
        </w:rPr>
        <w:footnoteRef/>
      </w:r>
      <w:r w:rsidRPr="00E80457">
        <w:rPr>
          <w:sz w:val="16"/>
          <w:szCs w:val="16"/>
        </w:rPr>
        <w:t xml:space="preserve"> </w:t>
      </w:r>
      <w:hyperlink r:id="rId1" w:history="1">
        <w:r w:rsidRPr="00E80457">
          <w:rPr>
            <w:rStyle w:val="Hiperveza"/>
            <w:sz w:val="16"/>
            <w:szCs w:val="16"/>
          </w:rPr>
          <w:t>http://eur-lex.europa.eu/legal-content/HR/TXT/PDF/?uri=CELEX:32013R1303&amp;from=HR</w:t>
        </w:r>
      </w:hyperlink>
    </w:p>
  </w:footnote>
  <w:footnote w:id="2">
    <w:p w14:paraId="6008B451"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2" w:history="1">
        <w:r w:rsidRPr="00F35849">
          <w:rPr>
            <w:rStyle w:val="Hiperveza"/>
            <w:sz w:val="16"/>
            <w:szCs w:val="16"/>
          </w:rPr>
          <w:t>http://eur-lex.europa.eu/legal-content/HR/TXT/PDF/?uri=CELEX:32013R1304&amp;from=HR</w:t>
        </w:r>
      </w:hyperlink>
    </w:p>
  </w:footnote>
  <w:footnote w:id="3">
    <w:p w14:paraId="48FA7917"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3" w:history="1">
        <w:r w:rsidRPr="00F35849">
          <w:rPr>
            <w:rStyle w:val="Hiperveza"/>
            <w:sz w:val="16"/>
            <w:szCs w:val="16"/>
          </w:rPr>
          <w:t>http://www.esf.hr/wordpress/wp-content/uploads/2016/03/PROVEDBENA-UREDBA-KOMISIJE-EU-br.-215_2014.pdf</w:t>
        </w:r>
      </w:hyperlink>
    </w:p>
  </w:footnote>
  <w:footnote w:id="4">
    <w:p w14:paraId="4C045640"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4" w:history="1">
        <w:r w:rsidRPr="00F35849">
          <w:rPr>
            <w:rStyle w:val="Hiperveza"/>
            <w:sz w:val="16"/>
            <w:szCs w:val="16"/>
          </w:rPr>
          <w:t>http://eur-lex.europa.eu/legal-content/HR/TXT/HTML/?uri=CELEX:32014R0821&amp;from=HR</w:t>
        </w:r>
      </w:hyperlink>
    </w:p>
  </w:footnote>
  <w:footnote w:id="5">
    <w:p w14:paraId="5D6DA87E"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5" w:history="1">
        <w:r w:rsidRPr="00F35849">
          <w:rPr>
            <w:rStyle w:val="Hiperveza"/>
            <w:sz w:val="16"/>
            <w:szCs w:val="16"/>
          </w:rPr>
          <w:t>http://eur-lex.europa.eu/legal-content/HR/TXT/PDF/?uri=CELEX:32014R0651&amp;from=HR</w:t>
        </w:r>
      </w:hyperlink>
    </w:p>
  </w:footnote>
  <w:footnote w:id="6">
    <w:p w14:paraId="52E5E268"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6" w:history="1">
        <w:r w:rsidRPr="00F35849">
          <w:rPr>
            <w:rStyle w:val="Hiperveza"/>
            <w:sz w:val="16"/>
            <w:szCs w:val="16"/>
          </w:rPr>
          <w:t>http://eur-lex.europa.eu/legal-content/HR/TXT/PDF/?uri=CELEX:32013R1407&amp;from=hr</w:t>
        </w:r>
      </w:hyperlink>
    </w:p>
  </w:footnote>
  <w:footnote w:id="7">
    <w:p w14:paraId="582B9A8E"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7" w:history="1">
        <w:r w:rsidRPr="00F35849">
          <w:rPr>
            <w:rStyle w:val="Hiperveza"/>
            <w:sz w:val="16"/>
            <w:szCs w:val="16"/>
          </w:rPr>
          <w:t>http://eur-lex.europa.eu/legal-content/HR/TXT/HTML/?uri=CELEX:32014R0480&amp;from=HR</w:t>
        </w:r>
      </w:hyperlink>
    </w:p>
  </w:footnote>
  <w:footnote w:id="8">
    <w:p w14:paraId="1BD50D35" w14:textId="77777777" w:rsidR="00C35730" w:rsidRPr="00B24977" w:rsidRDefault="00C35730">
      <w:pPr>
        <w:pStyle w:val="Tekstfusnote"/>
        <w:rPr>
          <w:sz w:val="16"/>
          <w:szCs w:val="16"/>
        </w:rPr>
      </w:pPr>
      <w:r w:rsidRPr="00F35849">
        <w:rPr>
          <w:rStyle w:val="Referencafusnote"/>
          <w:sz w:val="16"/>
          <w:szCs w:val="16"/>
        </w:rPr>
        <w:footnoteRef/>
      </w:r>
      <w:r w:rsidRPr="00F35849">
        <w:rPr>
          <w:sz w:val="16"/>
          <w:szCs w:val="16"/>
        </w:rPr>
        <w:t xml:space="preserve"> </w:t>
      </w:r>
      <w:hyperlink r:id="rId8" w:history="1">
        <w:r w:rsidRPr="00B24977">
          <w:rPr>
            <w:rStyle w:val="Hiperveza"/>
            <w:sz w:val="16"/>
            <w:szCs w:val="16"/>
          </w:rPr>
          <w:t>http://www.esf.hr/wordpress/wp-content/uploads/2016/03/DELEGIRANA-UREDBA-KOMISIJE-EU-br.-240_2014.pdf</w:t>
        </w:r>
      </w:hyperlink>
    </w:p>
  </w:footnote>
  <w:footnote w:id="9">
    <w:p w14:paraId="57687901"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9" w:history="1">
        <w:r w:rsidRPr="00B24977">
          <w:rPr>
            <w:rStyle w:val="Hiperveza"/>
            <w:sz w:val="16"/>
            <w:szCs w:val="16"/>
          </w:rPr>
          <w:t>http://www.mvep.hr/custompages/static/hrv/files/120522_Ugovor_o_pristupanju.pdf</w:t>
        </w:r>
      </w:hyperlink>
    </w:p>
  </w:footnote>
  <w:footnote w:id="10">
    <w:p w14:paraId="007D6DB7" w14:textId="3F443F8A"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0" w:history="1">
        <w:r w:rsidRPr="00B24977">
          <w:rPr>
            <w:rStyle w:val="Hiperveza"/>
            <w:sz w:val="16"/>
            <w:szCs w:val="16"/>
          </w:rPr>
          <w:t>http://narodne-novine.nn.hr/clanci/sluzbeni/2017_02_15_351.html</w:t>
        </w:r>
      </w:hyperlink>
    </w:p>
  </w:footnote>
  <w:footnote w:id="11">
    <w:p w14:paraId="659CC3E6"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1" w:history="1">
        <w:r w:rsidRPr="00B24977">
          <w:rPr>
            <w:rStyle w:val="Hiperveza"/>
            <w:sz w:val="16"/>
            <w:szCs w:val="16"/>
          </w:rPr>
          <w:t>http://www.esf.hr/wordpress/wp-content/uploads/2015/10/Pravilnik-o-prihvatljivosti-izdataka-za-projekte-Operativnog-programa-U%C4%8Dinkoviti-ljudski-potencijali-u-financijskom-razdoblju-2014.-2020.pdf</w:t>
        </w:r>
      </w:hyperlink>
    </w:p>
  </w:footnote>
  <w:footnote w:id="12">
    <w:p w14:paraId="4A14320F"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2" w:history="1">
        <w:r w:rsidRPr="00B24977">
          <w:rPr>
            <w:rStyle w:val="Hiperveza"/>
            <w:sz w:val="16"/>
            <w:szCs w:val="16"/>
          </w:rPr>
          <w:t>http://www.esf.hr/wordpress/wp-content/uploads/2016/02/Pravilnik-o-izmjenama-i-dopunama-Pravilnika-o-prihvatljivosti-izdataka-u-okviru-Europskog-socijalnog-fonda.pdf</w:t>
        </w:r>
      </w:hyperlink>
    </w:p>
  </w:footnote>
  <w:footnote w:id="13">
    <w:p w14:paraId="77D02942" w14:textId="38465A43"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3" w:history="1">
        <w:r w:rsidRPr="00B24977">
          <w:rPr>
            <w:rStyle w:val="Hiperveza"/>
            <w:sz w:val="16"/>
            <w:szCs w:val="16"/>
          </w:rPr>
          <w:t>http://www.esf.hr/wordpress/wp-content/uploads/2015/02/Izmjena-Pravilnika-o-prihvatljivosti-izdataka-u-okviru-Europskog-socijalnog-fonda-NN-74_2016.pdf</w:t>
        </w:r>
      </w:hyperlink>
    </w:p>
  </w:footnote>
  <w:footnote w:id="14">
    <w:p w14:paraId="0F513113"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4" w:history="1">
        <w:r w:rsidRPr="00B24977">
          <w:rPr>
            <w:rStyle w:val="Hiperveza"/>
            <w:sz w:val="16"/>
            <w:szCs w:val="16"/>
          </w:rPr>
          <w:t>http://www.zakon.hr/z/223/Zakon-o-javnoj-nabavi</w:t>
        </w:r>
      </w:hyperlink>
    </w:p>
  </w:footnote>
  <w:footnote w:id="15">
    <w:p w14:paraId="38D457BB"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5" w:history="1">
        <w:r w:rsidRPr="00B24977">
          <w:rPr>
            <w:rStyle w:val="Hiperveza"/>
            <w:sz w:val="16"/>
            <w:szCs w:val="16"/>
          </w:rPr>
          <w:t>http://www.zakon.hr/z/464/zakon-o-dr%C5%BEavnim-potporama</w:t>
        </w:r>
      </w:hyperlink>
    </w:p>
  </w:footnote>
  <w:footnote w:id="16">
    <w:p w14:paraId="453672C1"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6" w:history="1">
        <w:r w:rsidRPr="00B24977">
          <w:rPr>
            <w:rStyle w:val="Hiperveza"/>
            <w:sz w:val="16"/>
            <w:szCs w:val="16"/>
          </w:rPr>
          <w:t>http://www.esf.hr/wordpress/wp-content/uploads/2015/02/GLAVNI-DOKUMENT_Sporazum_o_partnerstvu_HR.pdf</w:t>
        </w:r>
      </w:hyperlink>
    </w:p>
  </w:footnote>
  <w:footnote w:id="17">
    <w:p w14:paraId="468ADE09" w14:textId="7E01A0F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7" w:history="1">
        <w:r w:rsidRPr="00B24977">
          <w:rPr>
            <w:rStyle w:val="Hiperveza"/>
            <w:sz w:val="16"/>
            <w:szCs w:val="16"/>
          </w:rPr>
          <w:t>http://www.esf.hr/wordpress/wp-content/uploads/2015/09/OPULJP-hr-20150709.pdf</w:t>
        </w:r>
      </w:hyperlink>
    </w:p>
  </w:footnote>
  <w:footnote w:id="18">
    <w:p w14:paraId="5874CBC5" w14:textId="761D4EC1"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8" w:history="1">
        <w:r w:rsidRPr="00B24977">
          <w:rPr>
            <w:rStyle w:val="Hiperveza"/>
            <w:sz w:val="16"/>
            <w:szCs w:val="16"/>
          </w:rPr>
          <w:t>http://europski-fondovi.eu/sites/default/files/dokumenti/Europa_2020.pdf</w:t>
        </w:r>
      </w:hyperlink>
    </w:p>
    <w:p w14:paraId="1F8921C3" w14:textId="77777777" w:rsidR="00C35730" w:rsidRPr="004C3E9B" w:rsidRDefault="00C35730">
      <w:pPr>
        <w:pStyle w:val="Tekstfusnote"/>
        <w:rPr>
          <w:sz w:val="16"/>
          <w:szCs w:val="16"/>
        </w:rPr>
      </w:pPr>
    </w:p>
  </w:footnote>
  <w:footnote w:id="19">
    <w:p w14:paraId="7CA4198A" w14:textId="714EF1EA"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hyperlink r:id="rId19" w:history="1">
        <w:r w:rsidRPr="003C57C5">
          <w:rPr>
            <w:rStyle w:val="Hiperveza"/>
            <w:sz w:val="16"/>
            <w:szCs w:val="16"/>
          </w:rPr>
          <w:t>http://eur-lex.europa.eu/legal-content/HR/TXT/PDF/?uri=CELEX:32016H0818(23)&amp;from=EN</w:t>
        </w:r>
      </w:hyperlink>
    </w:p>
  </w:footnote>
  <w:footnote w:id="20">
    <w:p w14:paraId="68CB0F51" w14:textId="77777777"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r w:rsidRPr="003C57C5">
        <w:rPr>
          <w:rStyle w:val="Hiperveza"/>
          <w:sz w:val="16"/>
          <w:szCs w:val="16"/>
        </w:rPr>
        <w:t>http://ec.europa.eu/europe2020/pdf/csr2016/nrp2016_croatia_hr.pdf</w:t>
      </w:r>
    </w:p>
  </w:footnote>
  <w:footnote w:id="21">
    <w:p w14:paraId="5117950E" w14:textId="77777777"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r w:rsidRPr="003C57C5">
        <w:rPr>
          <w:rStyle w:val="Hiperveza"/>
          <w:sz w:val="16"/>
          <w:szCs w:val="16"/>
        </w:rPr>
        <w:t>https://vlada.gov.hr/UserDocsImages/ZPPI/Strategije/Strategija%20borbe%20protiv%20siroma%C5%A1tva.pdf</w:t>
      </w:r>
    </w:p>
  </w:footnote>
  <w:footnote w:id="22">
    <w:p w14:paraId="10BE12E1" w14:textId="77777777"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r w:rsidRPr="003C57C5">
        <w:rPr>
          <w:rStyle w:val="Hiperveza"/>
          <w:sz w:val="16"/>
          <w:szCs w:val="16"/>
        </w:rPr>
        <w:t>http://www.mrms.hr/wp-content/uploads/2015/02/smjernica-apz.pdf</w:t>
      </w:r>
    </w:p>
  </w:footnote>
  <w:footnote w:id="23">
    <w:p w14:paraId="039F6465" w14:textId="77777777" w:rsidR="00C35730" w:rsidRPr="00BC5CE1" w:rsidRDefault="00C35730" w:rsidP="00E361C2">
      <w:pPr>
        <w:pStyle w:val="Tekstfusnote"/>
        <w:jc w:val="both"/>
        <w:rPr>
          <w:sz w:val="16"/>
          <w:szCs w:val="16"/>
        </w:rPr>
      </w:pPr>
      <w:r w:rsidRPr="00BC5CE1">
        <w:rPr>
          <w:rStyle w:val="Referencafusnote"/>
          <w:sz w:val="16"/>
          <w:szCs w:val="16"/>
        </w:rPr>
        <w:footnoteRef/>
      </w:r>
      <w:r w:rsidRPr="00BC5CE1">
        <w:rPr>
          <w:sz w:val="16"/>
          <w:szCs w:val="16"/>
        </w:rPr>
        <w:t xml:space="preserve"> </w:t>
      </w:r>
      <w:r>
        <w:rPr>
          <w:sz w:val="16"/>
          <w:szCs w:val="16"/>
        </w:rPr>
        <w:t xml:space="preserve">Uključuje </w:t>
      </w:r>
      <w:r w:rsidRPr="00BC5CE1">
        <w:rPr>
          <w:sz w:val="16"/>
          <w:szCs w:val="16"/>
        </w:rPr>
        <w:t>one mlade osobe koje su napunile 15 godina života, sve do dana kada navršavaju 30. godinu života.</w:t>
      </w:r>
    </w:p>
  </w:footnote>
  <w:footnote w:id="24">
    <w:p w14:paraId="14DB2706" w14:textId="77777777" w:rsidR="00C35730" w:rsidRDefault="00C35730" w:rsidP="00E361C2">
      <w:pPr>
        <w:pStyle w:val="Tekstfusnote"/>
        <w:jc w:val="both"/>
      </w:pPr>
      <w:r>
        <w:rPr>
          <w:rStyle w:val="Referencafusnote"/>
        </w:rPr>
        <w:footnoteRef/>
      </w:r>
      <w:r>
        <w:t xml:space="preserve"> </w:t>
      </w:r>
      <w:r>
        <w:rPr>
          <w:sz w:val="16"/>
          <w:szCs w:val="16"/>
        </w:rPr>
        <w:t xml:space="preserve">Uključuje </w:t>
      </w:r>
      <w:r w:rsidRPr="00BC5CE1">
        <w:rPr>
          <w:sz w:val="16"/>
          <w:szCs w:val="16"/>
        </w:rPr>
        <w:t>one mlade osobe koje su napunile 15 godina života, sve do dana kada navršavaju 30. godinu života.</w:t>
      </w:r>
    </w:p>
  </w:footnote>
  <w:footnote w:id="25">
    <w:p w14:paraId="1FEDEA5A" w14:textId="05443E3D" w:rsidR="00C35730" w:rsidRPr="00B16D29" w:rsidRDefault="00C35730" w:rsidP="00290227">
      <w:pPr>
        <w:pStyle w:val="Fusnota"/>
        <w:rPr>
          <w:sz w:val="16"/>
          <w:szCs w:val="16"/>
        </w:rPr>
      </w:pPr>
      <w:r w:rsidRPr="00B16D29">
        <w:rPr>
          <w:rStyle w:val="Referencafusnote"/>
          <w:sz w:val="16"/>
          <w:szCs w:val="16"/>
        </w:rPr>
        <w:footnoteRef/>
      </w:r>
      <w:r w:rsidRPr="00B16D29">
        <w:rPr>
          <w:sz w:val="16"/>
          <w:szCs w:val="16"/>
        </w:rPr>
        <w:t xml:space="preserve"> Status sudionika šest mjeseci po prestanku sudjelovanja prikuplja i o njemu izvještava Upravljačko tijelo na temelju reprezentativnog uzorka.</w:t>
      </w:r>
    </w:p>
  </w:footnote>
  <w:footnote w:id="26">
    <w:p w14:paraId="3992083A" w14:textId="77777777" w:rsidR="00C35730" w:rsidRDefault="00C35730" w:rsidP="00B16D29">
      <w:pPr>
        <w:pStyle w:val="Fusnota"/>
        <w:jc w:val="both"/>
        <w:rPr>
          <w:iCs/>
        </w:rPr>
      </w:pPr>
      <w:r>
        <w:rPr>
          <w:rStyle w:val="Referencafusnote"/>
        </w:rPr>
        <w:footnoteRef/>
      </w:r>
      <w:r w:rsidRPr="00B16D29">
        <w:rPr>
          <w:sz w:val="16"/>
          <w:szCs w:val="16"/>
        </w:rPr>
        <w:t xml:space="preserve"> </w:t>
      </w:r>
      <w:r w:rsidRPr="00B16D29">
        <w:rPr>
          <w:iCs/>
          <w:sz w:val="16"/>
          <w:szCs w:val="16"/>
        </w:rPr>
        <w:t>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w:t>
      </w:r>
      <w:r>
        <w:rPr>
          <w:iCs/>
        </w:rPr>
        <w:t xml:space="preserve"> </w:t>
      </w:r>
    </w:p>
    <w:p w14:paraId="32527DED" w14:textId="77777777" w:rsidR="00C35730" w:rsidRDefault="00C35730" w:rsidP="00290227">
      <w:pPr>
        <w:pStyle w:val="Fusnota"/>
      </w:pPr>
    </w:p>
  </w:footnote>
  <w:footnote w:id="27">
    <w:p w14:paraId="21B5B34F" w14:textId="77777777" w:rsidR="00C35730" w:rsidRPr="00874617" w:rsidRDefault="00C35730" w:rsidP="00FD0BA3">
      <w:pPr>
        <w:pStyle w:val="Fusnota"/>
        <w:spacing w:after="0" w:line="240" w:lineRule="auto"/>
        <w:rPr>
          <w:sz w:val="16"/>
          <w:szCs w:val="16"/>
        </w:rPr>
      </w:pPr>
      <w:r w:rsidRPr="00874617">
        <w:rPr>
          <w:rStyle w:val="Referencafusnote"/>
          <w:sz w:val="16"/>
          <w:szCs w:val="16"/>
        </w:rPr>
        <w:footnoteRef/>
      </w:r>
      <w:r w:rsidRPr="00874617">
        <w:rPr>
          <w:rStyle w:val="Referencafusnote"/>
          <w:sz w:val="16"/>
          <w:szCs w:val="16"/>
        </w:rPr>
        <w:tab/>
      </w:r>
      <w:r w:rsidRPr="00874617">
        <w:rPr>
          <w:sz w:val="16"/>
          <w:szCs w:val="16"/>
        </w:rPr>
        <w:t xml:space="preserve"> Sukladno Kaznenom zakonu (NN 125/11, 144/12, 56/15, 61/15)</w:t>
      </w:r>
    </w:p>
  </w:footnote>
  <w:footnote w:id="28">
    <w:p w14:paraId="52AC98BE" w14:textId="77777777" w:rsidR="00C35730" w:rsidRPr="00300F05" w:rsidRDefault="00C35730" w:rsidP="00FD0BA3">
      <w:pPr>
        <w:pStyle w:val="Fusnota"/>
        <w:spacing w:after="0" w:line="240" w:lineRule="auto"/>
        <w:rPr>
          <w:sz w:val="20"/>
          <w:szCs w:val="20"/>
        </w:rPr>
      </w:pPr>
      <w:r w:rsidRPr="00874617">
        <w:rPr>
          <w:rStyle w:val="Referencafusnote"/>
          <w:sz w:val="16"/>
          <w:szCs w:val="16"/>
        </w:rPr>
        <w:footnoteRef/>
      </w:r>
      <w:r w:rsidRPr="00874617">
        <w:rPr>
          <w:rStyle w:val="Referencafusnote"/>
          <w:sz w:val="16"/>
          <w:szCs w:val="16"/>
        </w:rPr>
        <w:tab/>
      </w:r>
      <w:r w:rsidRPr="00874617">
        <w:rPr>
          <w:sz w:val="16"/>
          <w:szCs w:val="16"/>
        </w:rPr>
        <w:t xml:space="preserve"> Sukladno Zakonu o sprječavanju sukoba interesa (NN 48/2013) te članku 52 Uredbe Vijeća (EZ, </w:t>
      </w:r>
      <w:proofErr w:type="spellStart"/>
      <w:r w:rsidRPr="00874617">
        <w:rPr>
          <w:sz w:val="16"/>
          <w:szCs w:val="16"/>
        </w:rPr>
        <w:t>Euroatom</w:t>
      </w:r>
      <w:proofErr w:type="spellEnd"/>
      <w:r w:rsidRPr="00874617">
        <w:rPr>
          <w:sz w:val="16"/>
          <w:szCs w:val="16"/>
        </w:rPr>
        <w:t>) br. 1605/2002  (SL L 298/1 26.10.2012.)</w:t>
      </w:r>
    </w:p>
  </w:footnote>
  <w:footnote w:id="29">
    <w:p w14:paraId="426C8FF5" w14:textId="77777777" w:rsidR="00C35730" w:rsidRPr="00682D2E" w:rsidRDefault="00C35730">
      <w:pPr>
        <w:pStyle w:val="Fusnota"/>
        <w:rPr>
          <w:sz w:val="16"/>
          <w:szCs w:val="16"/>
        </w:rPr>
      </w:pPr>
      <w:r w:rsidRPr="00682D2E">
        <w:rPr>
          <w:rStyle w:val="Referencafusnote"/>
          <w:sz w:val="16"/>
          <w:szCs w:val="16"/>
        </w:rPr>
        <w:footnoteRef/>
      </w:r>
      <w:r w:rsidRPr="00682D2E">
        <w:rPr>
          <w:sz w:val="16"/>
          <w:szCs w:val="16"/>
        </w:rPr>
        <w:t xml:space="preserve"> Prema Prijavnom obrascu A grupirane aktivnosti predstavljaju pojedini element projekta.  </w:t>
      </w:r>
    </w:p>
  </w:footnote>
  <w:footnote w:id="30">
    <w:p w14:paraId="59DB8929" w14:textId="34422BAB" w:rsidR="00C35730" w:rsidRDefault="00C35730" w:rsidP="00FC4EC8">
      <w:pPr>
        <w:spacing w:after="0" w:line="240" w:lineRule="auto"/>
        <w:jc w:val="both"/>
        <w:rPr>
          <w:sz w:val="16"/>
          <w:szCs w:val="16"/>
        </w:rPr>
      </w:pPr>
      <w:r w:rsidRPr="001B3146">
        <w:rPr>
          <w:rStyle w:val="Referencafusnote"/>
          <w:sz w:val="16"/>
          <w:szCs w:val="16"/>
        </w:rPr>
        <w:footnoteRef/>
      </w:r>
      <w:r w:rsidRPr="001B3146">
        <w:rPr>
          <w:sz w:val="16"/>
          <w:szCs w:val="16"/>
        </w:rPr>
        <w:t xml:space="preserve"> </w:t>
      </w:r>
      <w:hyperlink r:id="rId20" w:history="1">
        <w:r w:rsidRPr="00BD587E">
          <w:rPr>
            <w:rStyle w:val="Hiperveza"/>
            <w:sz w:val="16"/>
            <w:szCs w:val="16"/>
          </w:rPr>
          <w:t>http://www.esf.hr/wordpress/wp-content/uploads/2015/07/Upute-za-korisnike-sredstava-2014-2020.pdf</w:t>
        </w:r>
      </w:hyperlink>
    </w:p>
    <w:p w14:paraId="1B0F5678" w14:textId="77777777" w:rsidR="00C35730" w:rsidRPr="001B3146" w:rsidRDefault="00C35730" w:rsidP="00FC4EC8">
      <w:pPr>
        <w:spacing w:after="0" w:line="240" w:lineRule="auto"/>
        <w:jc w:val="both"/>
        <w:rPr>
          <w:sz w:val="16"/>
          <w:szCs w:val="16"/>
        </w:rPr>
      </w:pPr>
    </w:p>
    <w:p w14:paraId="5629DDF5" w14:textId="77777777" w:rsidR="00C35730" w:rsidRDefault="00C35730">
      <w:pPr>
        <w:pStyle w:val="Tekstfusnote"/>
      </w:pPr>
    </w:p>
  </w:footnote>
  <w:footnote w:id="31">
    <w:p w14:paraId="1F34E7B5" w14:textId="77777777" w:rsidR="00C35730" w:rsidRDefault="00C35730" w:rsidP="00132A60">
      <w:pPr>
        <w:pStyle w:val="Tekstfusnote"/>
        <w:jc w:val="both"/>
        <w:rPr>
          <w:sz w:val="18"/>
          <w:szCs w:val="18"/>
        </w:rPr>
      </w:pPr>
      <w:r>
        <w:rPr>
          <w:rStyle w:val="Referencafusnote"/>
        </w:rPr>
        <w:footnoteRef/>
      </w:r>
      <w:r>
        <w:t xml:space="preserve"> </w:t>
      </w:r>
      <w:r>
        <w:rPr>
          <w:b/>
          <w:sz w:val="18"/>
          <w:szCs w:val="18"/>
        </w:rPr>
        <w:t>Troškovi prijevoza na mjesto i s mjesta osposobljavanja</w:t>
      </w:r>
      <w:r w:rsidRPr="002165AA">
        <w:rPr>
          <w:b/>
          <w:color w:val="FF0000"/>
          <w:sz w:val="18"/>
          <w:szCs w:val="18"/>
        </w:rPr>
        <w:t>, usavršavanja i prekvalifikacije</w:t>
      </w:r>
      <w:r w:rsidRPr="002165AA">
        <w:rPr>
          <w:color w:val="FF0000"/>
          <w:sz w:val="18"/>
          <w:szCs w:val="18"/>
        </w:rPr>
        <w:t xml:space="preserve"> </w:t>
      </w:r>
      <w:r>
        <w:rPr>
          <w:sz w:val="18"/>
          <w:szCs w:val="18"/>
        </w:rPr>
        <w:t xml:space="preserve">odnose se na:  naknade troškova prijevoza na </w:t>
      </w:r>
      <w:r w:rsidRPr="001542DC">
        <w:rPr>
          <w:sz w:val="18"/>
          <w:szCs w:val="18"/>
        </w:rPr>
        <w:t>osposobljavanje</w:t>
      </w:r>
      <w:r>
        <w:rPr>
          <w:sz w:val="18"/>
          <w:szCs w:val="18"/>
        </w:rPr>
        <w:t xml:space="preserve"> i </w:t>
      </w:r>
      <w:r w:rsidRPr="001542DC">
        <w:rPr>
          <w:sz w:val="18"/>
          <w:szCs w:val="18"/>
        </w:rPr>
        <w:t>s osposobljavanja</w:t>
      </w:r>
      <w:r>
        <w:rPr>
          <w:sz w:val="18"/>
          <w:szCs w:val="18"/>
        </w:rPr>
        <w:t xml:space="preserve"> mjesnim i međumjesnim javnim prijevozom u visini stvarnih izdataka, prema cijeni mjesečne odnosno pojedinačne prijevozne karte. Naknade mjesnog i međumjesnog javnog prijevoza na mjesto i sa mjesta </w:t>
      </w:r>
      <w:r w:rsidRPr="001542DC">
        <w:rPr>
          <w:sz w:val="18"/>
          <w:szCs w:val="18"/>
        </w:rPr>
        <w:t>osposobljavanja</w:t>
      </w:r>
      <w:r>
        <w:rPr>
          <w:sz w:val="18"/>
          <w:szCs w:val="18"/>
        </w:rPr>
        <w:t xml:space="preserve"> se odobravaju u ekonomski najpovoljnijoj opciji (dnevna, mjesečna ili godišnja karta). </w:t>
      </w:r>
    </w:p>
    <w:p w14:paraId="4BA9CD37" w14:textId="77777777" w:rsidR="00C35730" w:rsidRDefault="00C35730" w:rsidP="00132A60">
      <w:pPr>
        <w:pStyle w:val="Tekstfusnote"/>
        <w:jc w:val="both"/>
        <w:rPr>
          <w:sz w:val="18"/>
          <w:szCs w:val="18"/>
        </w:rPr>
      </w:pPr>
      <w:r>
        <w:rPr>
          <w:sz w:val="18"/>
          <w:szCs w:val="18"/>
        </w:rPr>
        <w:t xml:space="preserve">Prijevoz taxijem na mjesto i sa mjesta </w:t>
      </w:r>
      <w:r w:rsidRPr="001542DC">
        <w:rPr>
          <w:sz w:val="18"/>
          <w:szCs w:val="18"/>
        </w:rPr>
        <w:t>osposobljavanja</w:t>
      </w:r>
      <w:r>
        <w:rPr>
          <w:sz w:val="18"/>
          <w:szCs w:val="18"/>
        </w:rPr>
        <w:t xml:space="preserve"> se ne odobrava kao prihvatljiv trošak. </w:t>
      </w:r>
    </w:p>
    <w:p w14:paraId="4C32953D" w14:textId="77777777" w:rsidR="00C35730" w:rsidRPr="002165AA" w:rsidRDefault="00C35730" w:rsidP="00132A60">
      <w:pPr>
        <w:pStyle w:val="Tekstfusnote"/>
        <w:jc w:val="both"/>
        <w:rPr>
          <w:color w:val="FF0000"/>
          <w:sz w:val="18"/>
          <w:szCs w:val="18"/>
        </w:rPr>
      </w:pPr>
      <w:r w:rsidRPr="002165AA">
        <w:rPr>
          <w:color w:val="FF0000"/>
          <w:sz w:val="18"/>
          <w:szCs w:val="18"/>
        </w:rPr>
        <w:t>Ukoliko ne postoji javni prijevoz, naknada troškova prijevoza osobnim automobilom na i s mjesta održavanja projektnih aktivnosti priznavat će se u visini do 2 kune po kilometru.</w:t>
      </w:r>
    </w:p>
    <w:p w14:paraId="4B943255" w14:textId="77777777" w:rsidR="00C35730" w:rsidRDefault="00C35730" w:rsidP="00132A60">
      <w:pPr>
        <w:pStyle w:val="Tekstfusnote"/>
        <w:jc w:val="both"/>
      </w:pPr>
      <w:r>
        <w:rPr>
          <w:sz w:val="18"/>
          <w:szCs w:val="18"/>
        </w:rPr>
        <w:t xml:space="preserve">Najam vozila odobrava se kao prihvatljiv trošak u slučaju kada su predstavnici ciljane skupine osobe s invaliditetom te za ostale ciljane skupine u slučaju kada predstavlja uštedu vremena i novčanih sredstava u odnosu na druge opcije prijevoza na mjesto i sa mjesta </w:t>
      </w:r>
      <w:r w:rsidRPr="001542DC">
        <w:rPr>
          <w:sz w:val="18"/>
          <w:szCs w:val="18"/>
        </w:rPr>
        <w:t>osposobljavanja</w:t>
      </w:r>
      <w:r>
        <w:rPr>
          <w:sz w:val="18"/>
          <w:szCs w:val="18"/>
        </w:rPr>
        <w:t>.</w:t>
      </w:r>
    </w:p>
  </w:footnote>
  <w:footnote w:id="32">
    <w:p w14:paraId="0F5BB34F" w14:textId="01B953AE" w:rsidR="00C35730" w:rsidRDefault="00C35730" w:rsidP="00132A60">
      <w:pPr>
        <w:pStyle w:val="Tekstfusnote"/>
        <w:jc w:val="both"/>
        <w:rPr>
          <w:sz w:val="18"/>
          <w:szCs w:val="18"/>
        </w:rPr>
      </w:pPr>
      <w:r>
        <w:rPr>
          <w:rStyle w:val="Referencafusnote"/>
        </w:rPr>
        <w:footnoteRef/>
      </w:r>
      <w:r>
        <w:t xml:space="preserve"> </w:t>
      </w:r>
      <w:r>
        <w:rPr>
          <w:b/>
          <w:sz w:val="18"/>
          <w:szCs w:val="18"/>
        </w:rPr>
        <w:t>Troškovi smještaja</w:t>
      </w:r>
      <w:r>
        <w:rPr>
          <w:sz w:val="18"/>
          <w:szCs w:val="18"/>
        </w:rPr>
        <w:t xml:space="preserve"> u mjestu </w:t>
      </w:r>
      <w:r w:rsidRPr="001542DC">
        <w:rPr>
          <w:sz w:val="18"/>
          <w:szCs w:val="18"/>
        </w:rPr>
        <w:t>osposobljavanja</w:t>
      </w:r>
      <w:r w:rsidRPr="002165AA">
        <w:rPr>
          <w:color w:val="FF0000"/>
          <w:sz w:val="18"/>
          <w:szCs w:val="18"/>
        </w:rPr>
        <w:t xml:space="preserve">, usavršavanja i prekvalifikacije </w:t>
      </w:r>
      <w:r>
        <w:rPr>
          <w:sz w:val="18"/>
          <w:szCs w:val="18"/>
        </w:rPr>
        <w:t xml:space="preserve">odobravaju se u smještajnim kapacitetima kategoriziranim s maksimalno 3 zvjezdice u visini stvarnog troška i to u slučaju da predstavljaju uštedu vremena i novčanih sredstava u odnosu na sve opcije prijevoza na mjesto i sa mjesta </w:t>
      </w:r>
      <w:r w:rsidRPr="001542DC">
        <w:rPr>
          <w:sz w:val="18"/>
          <w:szCs w:val="18"/>
        </w:rPr>
        <w:t>osposobljavanja</w:t>
      </w:r>
      <w:r>
        <w:rPr>
          <w:sz w:val="18"/>
          <w:szCs w:val="18"/>
        </w:rPr>
        <w:t xml:space="preserve"> te u slučaju da su predstavnici ciljanih skupina osobe sa invaliditetom.</w:t>
      </w:r>
    </w:p>
  </w:footnote>
  <w:footnote w:id="33">
    <w:p w14:paraId="4BFA9BAA" w14:textId="77777777" w:rsidR="00C35730" w:rsidRDefault="00C35730" w:rsidP="00132A60">
      <w:pPr>
        <w:pStyle w:val="Tekstfusnote"/>
        <w:jc w:val="both"/>
      </w:pPr>
      <w:r>
        <w:rPr>
          <w:rStyle w:val="Referencafusnote"/>
        </w:rPr>
        <w:footnoteRef/>
      </w:r>
      <w:r>
        <w:t xml:space="preserve"> </w:t>
      </w:r>
      <w:r>
        <w:rPr>
          <w:b/>
          <w:sz w:val="18"/>
          <w:szCs w:val="18"/>
        </w:rPr>
        <w:t>Troškovi hrane i  smještaja</w:t>
      </w:r>
      <w:r>
        <w:rPr>
          <w:sz w:val="18"/>
          <w:szCs w:val="18"/>
        </w:rPr>
        <w:t xml:space="preserve"> za vrijeme putovanja u zemlji i inozemstvu odobravaju u smještajnim kapacitetima kategoriziranim s maksimalno 3 zvjezdice u visini stvarnog troška</w:t>
      </w:r>
    </w:p>
  </w:footnote>
  <w:footnote w:id="34">
    <w:p w14:paraId="6832AAE9" w14:textId="77777777" w:rsidR="00C35730" w:rsidRDefault="00C35730" w:rsidP="00132A60">
      <w:pPr>
        <w:jc w:val="both"/>
        <w:rPr>
          <w:sz w:val="18"/>
          <w:szCs w:val="18"/>
        </w:rPr>
      </w:pPr>
      <w:r>
        <w:rPr>
          <w:rStyle w:val="Referencafusnote"/>
        </w:rPr>
        <w:footnoteRef/>
      </w:r>
      <w:r>
        <w:t xml:space="preserve"> </w:t>
      </w:r>
      <w:r>
        <w:rPr>
          <w:b/>
          <w:sz w:val="18"/>
          <w:szCs w:val="18"/>
        </w:rPr>
        <w:t>Putni troškovi</w:t>
      </w:r>
      <w:r>
        <w:rPr>
          <w:sz w:val="18"/>
          <w:szCs w:val="18"/>
        </w:rPr>
        <w:t xml:space="preserve"> definiraju se kao putovanja iz mjesta boravka ili prebivališta do odredišta projektne aktivnosti u zemlji i inozemstvu i natrag uključujući i moguće troškove za izdavanje vize. Za putovanje je moguće koristiti </w:t>
      </w:r>
      <w:r>
        <w:rPr>
          <w:b/>
          <w:sz w:val="18"/>
          <w:szCs w:val="18"/>
        </w:rPr>
        <w:t>javni prijevoz</w:t>
      </w:r>
      <w:r>
        <w:rPr>
          <w:sz w:val="18"/>
          <w:szCs w:val="18"/>
        </w:rPr>
        <w:t xml:space="preserve"> (npr. autobus, vlak, avion, brodski prijevoz - 2. razred odnosno ekonomsku klasu) te organizirani </w:t>
      </w:r>
      <w:r>
        <w:rPr>
          <w:b/>
          <w:sz w:val="18"/>
          <w:szCs w:val="18"/>
        </w:rPr>
        <w:t>prijevoz u unajmljenom vozilu</w:t>
      </w:r>
      <w:r>
        <w:rPr>
          <w:sz w:val="18"/>
          <w:szCs w:val="18"/>
        </w:rPr>
        <w:t xml:space="preserve"> u visini stvarnog troška. Troškovi za cestarine</w:t>
      </w:r>
      <w:r>
        <w:t xml:space="preserve"> </w:t>
      </w:r>
      <w:r>
        <w:rPr>
          <w:sz w:val="18"/>
          <w:szCs w:val="18"/>
        </w:rPr>
        <w:t xml:space="preserve">tunelarine i slično moraju biti uključeni u cijenu najma vozila. Odluka o odabiru vrste prijevoza ovisi o odluci prijavitelja projekta, te o tome koji  trošak predstavlja uštedu u vremenu i novčanim sredstvima. </w:t>
      </w:r>
    </w:p>
    <w:p w14:paraId="7AD3AAE5" w14:textId="77777777" w:rsidR="00C35730" w:rsidRDefault="00C35730" w:rsidP="00132A60">
      <w:pPr>
        <w:pStyle w:val="Tekstfusnote"/>
        <w:rPr>
          <w:sz w:val="18"/>
          <w:szCs w:val="18"/>
        </w:rPr>
      </w:pPr>
    </w:p>
  </w:footnote>
  <w:footnote w:id="35">
    <w:p w14:paraId="0C63B719" w14:textId="77777777" w:rsidR="00C35730" w:rsidRPr="00CF2CA8" w:rsidRDefault="00C35730">
      <w:pPr>
        <w:pStyle w:val="Tekstfusnote"/>
        <w:rPr>
          <w:sz w:val="16"/>
          <w:szCs w:val="16"/>
        </w:rPr>
      </w:pPr>
      <w:r w:rsidRPr="00CF2CA8">
        <w:rPr>
          <w:rStyle w:val="Referencafusnote"/>
          <w:sz w:val="16"/>
          <w:szCs w:val="16"/>
        </w:rPr>
        <w:footnoteRef/>
      </w:r>
      <w:r w:rsidRPr="00CF2CA8">
        <w:rPr>
          <w:sz w:val="16"/>
          <w:szCs w:val="16"/>
        </w:rPr>
        <w:t xml:space="preserve"> </w:t>
      </w:r>
      <w:r w:rsidRPr="00CF2CA8">
        <w:rPr>
          <w:rFonts w:ascii="Lucida Sans Unicode" w:hAnsi="Lucida Sans Unicode" w:cs="Lucida Sans Unicode"/>
          <w:sz w:val="16"/>
          <w:szCs w:val="16"/>
        </w:rPr>
        <w:t>Ukoliko se prijavitelj sam prijavljuje na projekt, briše se dio koji se odnosi na Izjavu o partnerstvu</w:t>
      </w:r>
    </w:p>
  </w:footnote>
  <w:footnote w:id="36">
    <w:p w14:paraId="6873FE90" w14:textId="77777777" w:rsidR="00C35730" w:rsidRPr="00CF2CA8" w:rsidRDefault="00C35730">
      <w:pPr>
        <w:pStyle w:val="Tekstfusnote"/>
        <w:rPr>
          <w:sz w:val="16"/>
          <w:szCs w:val="16"/>
        </w:rPr>
      </w:pPr>
      <w:r w:rsidRPr="00CF2CA8">
        <w:rPr>
          <w:rStyle w:val="Referencafusnote"/>
          <w:sz w:val="16"/>
          <w:szCs w:val="16"/>
        </w:rPr>
        <w:footnoteRef/>
      </w:r>
      <w:r w:rsidRPr="00CF2CA8">
        <w:rPr>
          <w:sz w:val="16"/>
          <w:szCs w:val="16"/>
        </w:rPr>
        <w:t xml:space="preserve"> Rok za vrijeme primjenjuje se u slučaju osobne dostave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B842" w14:textId="77777777" w:rsidR="00C35730" w:rsidRDefault="00466973">
    <w:pPr>
      <w:pStyle w:val="Zaglavlje"/>
    </w:pPr>
    <w:r>
      <w:rPr>
        <w:noProof/>
      </w:rPr>
      <w:pict w14:anchorId="2F162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31D0" w14:textId="77777777" w:rsidR="00C35730" w:rsidRDefault="00C35730">
    <w:pPr>
      <w:pStyle w:val="Zaglavlje"/>
    </w:pPr>
    <w:r>
      <w:rPr>
        <w:noProof/>
        <w:lang w:eastAsia="hr-HR"/>
      </w:rPr>
      <w:drawing>
        <wp:inline distT="0" distB="0" distL="0" distR="0" wp14:anchorId="7F694119" wp14:editId="03F3480F">
          <wp:extent cx="2402205" cy="719455"/>
          <wp:effectExtent l="0" t="0" r="0" b="4445"/>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7194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EEFBD" w14:textId="77777777" w:rsidR="00C35730" w:rsidRDefault="00466973">
    <w:pPr>
      <w:pStyle w:val="Zaglavlje"/>
    </w:pPr>
    <w:r>
      <w:rPr>
        <w:noProof/>
      </w:rPr>
      <w:pict w14:anchorId="79FBE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8"/>
    <w:lvl w:ilvl="0">
      <w:start w:val="1"/>
      <w:numFmt w:val="decimal"/>
      <w:lvlText w:val="%1."/>
      <w:lvlJc w:val="left"/>
      <w:pPr>
        <w:tabs>
          <w:tab w:val="num" w:pos="0"/>
        </w:tabs>
        <w:ind w:left="1080" w:hanging="360"/>
      </w:pPr>
    </w:lvl>
    <w:lvl w:ilvl="1">
      <w:start w:val="4"/>
      <w:numFmt w:val="decimal"/>
      <w:lvlText w:val="%1.%2"/>
      <w:lvlJc w:val="left"/>
      <w:pPr>
        <w:tabs>
          <w:tab w:val="num" w:pos="0"/>
        </w:tabs>
        <w:ind w:left="1260" w:hanging="54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00000023"/>
    <w:multiLevelType w:val="multilevel"/>
    <w:tmpl w:val="00000023"/>
    <w:name w:val="WW8Num35"/>
    <w:lvl w:ilvl="0">
      <w:start w:val="1"/>
      <w:numFmt w:val="decimal"/>
      <w:lvlText w:val="%1."/>
      <w:lvlJc w:val="left"/>
      <w:pPr>
        <w:tabs>
          <w:tab w:val="num" w:pos="82"/>
        </w:tabs>
        <w:ind w:left="502" w:hanging="360"/>
      </w:pPr>
      <w:rPr>
        <w:b/>
        <w:color w:val="auto"/>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2">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C95677"/>
    <w:multiLevelType w:val="hybridMultilevel"/>
    <w:tmpl w:val="C18240D2"/>
    <w:lvl w:ilvl="0" w:tplc="041A0017">
      <w:start w:val="1"/>
      <w:numFmt w:val="lowerLetter"/>
      <w:lvlText w:val="%1)"/>
      <w:lvlJc w:val="left"/>
      <w:pPr>
        <w:ind w:left="1854" w:hanging="360"/>
      </w:pPr>
    </w:lvl>
    <w:lvl w:ilvl="1" w:tplc="041A0019">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4">
    <w:nsid w:val="09123226"/>
    <w:multiLevelType w:val="multilevel"/>
    <w:tmpl w:val="3ACE5974"/>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365D51"/>
    <w:multiLevelType w:val="multilevel"/>
    <w:tmpl w:val="8552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0F6548C5"/>
    <w:multiLevelType w:val="hybridMultilevel"/>
    <w:tmpl w:val="54E677F4"/>
    <w:lvl w:ilvl="0" w:tplc="31E0ECA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074623D"/>
    <w:multiLevelType w:val="hybridMultilevel"/>
    <w:tmpl w:val="007AB3AC"/>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7664978"/>
    <w:multiLevelType w:val="multilevel"/>
    <w:tmpl w:val="8552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3E66EA9"/>
    <w:multiLevelType w:val="hybridMultilevel"/>
    <w:tmpl w:val="55EE1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E1B1060"/>
    <w:multiLevelType w:val="multilevel"/>
    <w:tmpl w:val="ECCE3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6">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87762E4"/>
    <w:multiLevelType w:val="hybridMultilevel"/>
    <w:tmpl w:val="83BAFCB4"/>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3CD20A87"/>
    <w:multiLevelType w:val="multilevel"/>
    <w:tmpl w:val="33AC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347077"/>
    <w:multiLevelType w:val="multilevel"/>
    <w:tmpl w:val="AEF2E530"/>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1">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9F7FF8"/>
    <w:multiLevelType w:val="multilevel"/>
    <w:tmpl w:val="D1F672F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3">
    <w:nsid w:val="47C2262A"/>
    <w:multiLevelType w:val="hybridMultilevel"/>
    <w:tmpl w:val="971CB7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4D8E0996"/>
    <w:multiLevelType w:val="hybridMultilevel"/>
    <w:tmpl w:val="C26AD0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12A70A6"/>
    <w:multiLevelType w:val="hybridMultilevel"/>
    <w:tmpl w:val="B6325000"/>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53AE1163"/>
    <w:multiLevelType w:val="multilevel"/>
    <w:tmpl w:val="A20AF878"/>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6D62833"/>
    <w:multiLevelType w:val="hybridMultilevel"/>
    <w:tmpl w:val="81ECACFA"/>
    <w:lvl w:ilvl="0" w:tplc="A680E85E">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1F54F6E"/>
    <w:multiLevelType w:val="hybridMultilevel"/>
    <w:tmpl w:val="4F5E4A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AE0650C"/>
    <w:multiLevelType w:val="hybridMultilevel"/>
    <w:tmpl w:val="A9222B72"/>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4">
    <w:nsid w:val="701D50BB"/>
    <w:multiLevelType w:val="hybridMultilevel"/>
    <w:tmpl w:val="E42630E4"/>
    <w:lvl w:ilvl="0" w:tplc="036456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117D4"/>
    <w:multiLevelType w:val="multilevel"/>
    <w:tmpl w:val="BBF06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3346763"/>
    <w:multiLevelType w:val="hybridMultilevel"/>
    <w:tmpl w:val="0532A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8">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89D03E1"/>
    <w:multiLevelType w:val="hybridMultilevel"/>
    <w:tmpl w:val="1F88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8"/>
  </w:num>
  <w:num w:numId="2">
    <w:abstractNumId w:val="4"/>
  </w:num>
  <w:num w:numId="3">
    <w:abstractNumId w:val="41"/>
  </w:num>
  <w:num w:numId="4">
    <w:abstractNumId w:val="21"/>
  </w:num>
  <w:num w:numId="5">
    <w:abstractNumId w:val="16"/>
  </w:num>
  <w:num w:numId="6">
    <w:abstractNumId w:val="29"/>
  </w:num>
  <w:num w:numId="7">
    <w:abstractNumId w:val="37"/>
  </w:num>
  <w:num w:numId="8">
    <w:abstractNumId w:val="40"/>
  </w:num>
  <w:num w:numId="9">
    <w:abstractNumId w:val="19"/>
  </w:num>
  <w:num w:numId="10">
    <w:abstractNumId w:val="10"/>
  </w:num>
  <w:num w:numId="11">
    <w:abstractNumId w:val="33"/>
  </w:num>
  <w:num w:numId="12">
    <w:abstractNumId w:val="2"/>
  </w:num>
  <w:num w:numId="13">
    <w:abstractNumId w:val="38"/>
  </w:num>
  <w:num w:numId="14">
    <w:abstractNumId w:val="5"/>
  </w:num>
  <w:num w:numId="15">
    <w:abstractNumId w:val="30"/>
  </w:num>
  <w:num w:numId="16">
    <w:abstractNumId w:val="31"/>
  </w:num>
  <w:num w:numId="17">
    <w:abstractNumId w:val="11"/>
  </w:num>
  <w:num w:numId="18">
    <w:abstractNumId w:val="14"/>
  </w:num>
  <w:num w:numId="19">
    <w:abstractNumId w:val="24"/>
  </w:num>
  <w:num w:numId="20">
    <w:abstractNumId w:val="22"/>
  </w:num>
  <w:num w:numId="21">
    <w:abstractNumId w:val="17"/>
  </w:num>
  <w:num w:numId="22">
    <w:abstractNumId w:val="36"/>
  </w:num>
  <w:num w:numId="23">
    <w:abstractNumId w:val="32"/>
  </w:num>
  <w:num w:numId="24">
    <w:abstractNumId w:val="25"/>
  </w:num>
  <w:num w:numId="25">
    <w:abstractNumId w:val="15"/>
  </w:num>
  <w:num w:numId="26">
    <w:abstractNumId w:val="20"/>
  </w:num>
  <w:num w:numId="27">
    <w:abstractNumId w:val="7"/>
  </w:num>
  <w:num w:numId="28">
    <w:abstractNumId w:val="28"/>
  </w:num>
  <w:num w:numId="29">
    <w:abstractNumId w:val="23"/>
  </w:num>
  <w:num w:numId="30">
    <w:abstractNumId w:val="40"/>
  </w:num>
  <w:num w:numId="31">
    <w:abstractNumId w:val="12"/>
  </w:num>
  <w:num w:numId="32">
    <w:abstractNumId w:val="9"/>
  </w:num>
  <w:num w:numId="33">
    <w:abstractNumId w:val="26"/>
  </w:num>
  <w:num w:numId="34">
    <w:abstractNumId w:val="39"/>
  </w:num>
  <w:num w:numId="35">
    <w:abstractNumId w:val="34"/>
  </w:num>
  <w:num w:numId="36">
    <w:abstractNumId w:val="8"/>
  </w:num>
  <w:num w:numId="37">
    <w:abstractNumId w:val="3"/>
  </w:num>
  <w:num w:numId="38">
    <w:abstractNumId w:val="27"/>
  </w:num>
  <w:num w:numId="39">
    <w:abstractNumId w:val="6"/>
  </w:num>
  <w:num w:numId="40">
    <w:abstractNumId w:val="35"/>
  </w:num>
  <w:num w:numId="41">
    <w:abstractNumId w:val="1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rson w15:author="Ivor Majer">
    <w15:presenceInfo w15:providerId="AD" w15:userId="S-1-5-21-1850893764-526910161-620655208-25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BE" w:vendorID="64" w:dllVersion="131078" w:nlCheck="1" w:checkStyle="0"/>
  <w:activeWritingStyle w:appName="MSWord" w:lang="en-GB" w:vendorID="64" w:dllVersion="131078" w:nlCheck="1" w:checkStyle="1"/>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BA7"/>
    <w:rsid w:val="0000445D"/>
    <w:rsid w:val="00005276"/>
    <w:rsid w:val="00006611"/>
    <w:rsid w:val="00007B92"/>
    <w:rsid w:val="000108AE"/>
    <w:rsid w:val="000116FD"/>
    <w:rsid w:val="00011D0B"/>
    <w:rsid w:val="000127E3"/>
    <w:rsid w:val="00012CAB"/>
    <w:rsid w:val="00014D71"/>
    <w:rsid w:val="00016000"/>
    <w:rsid w:val="0002084F"/>
    <w:rsid w:val="00021C1C"/>
    <w:rsid w:val="00021F89"/>
    <w:rsid w:val="00022C21"/>
    <w:rsid w:val="000230DD"/>
    <w:rsid w:val="000230ED"/>
    <w:rsid w:val="00023EBB"/>
    <w:rsid w:val="00024870"/>
    <w:rsid w:val="00025C01"/>
    <w:rsid w:val="0002709E"/>
    <w:rsid w:val="00027A76"/>
    <w:rsid w:val="00027F1F"/>
    <w:rsid w:val="00030424"/>
    <w:rsid w:val="000315CE"/>
    <w:rsid w:val="0003280F"/>
    <w:rsid w:val="00034BEF"/>
    <w:rsid w:val="00034EBF"/>
    <w:rsid w:val="000360AC"/>
    <w:rsid w:val="000363CA"/>
    <w:rsid w:val="00036EB6"/>
    <w:rsid w:val="00037548"/>
    <w:rsid w:val="00037F23"/>
    <w:rsid w:val="0004119B"/>
    <w:rsid w:val="00041A0F"/>
    <w:rsid w:val="00042B7F"/>
    <w:rsid w:val="00044C20"/>
    <w:rsid w:val="00045C5B"/>
    <w:rsid w:val="0004755E"/>
    <w:rsid w:val="00051FE2"/>
    <w:rsid w:val="000523F6"/>
    <w:rsid w:val="00053BB6"/>
    <w:rsid w:val="00054754"/>
    <w:rsid w:val="00054E9C"/>
    <w:rsid w:val="0005568E"/>
    <w:rsid w:val="000557F0"/>
    <w:rsid w:val="00057628"/>
    <w:rsid w:val="000617C2"/>
    <w:rsid w:val="000618AA"/>
    <w:rsid w:val="00061BBA"/>
    <w:rsid w:val="00061D93"/>
    <w:rsid w:val="00061F98"/>
    <w:rsid w:val="00062129"/>
    <w:rsid w:val="00062485"/>
    <w:rsid w:val="00063516"/>
    <w:rsid w:val="00064B9A"/>
    <w:rsid w:val="00065DE5"/>
    <w:rsid w:val="0006632B"/>
    <w:rsid w:val="0006707E"/>
    <w:rsid w:val="00067DE8"/>
    <w:rsid w:val="0007104F"/>
    <w:rsid w:val="00071A87"/>
    <w:rsid w:val="00072824"/>
    <w:rsid w:val="00074A78"/>
    <w:rsid w:val="00075885"/>
    <w:rsid w:val="000762BF"/>
    <w:rsid w:val="00077E91"/>
    <w:rsid w:val="00080461"/>
    <w:rsid w:val="000814A5"/>
    <w:rsid w:val="00082799"/>
    <w:rsid w:val="00082C99"/>
    <w:rsid w:val="00085700"/>
    <w:rsid w:val="000862F6"/>
    <w:rsid w:val="00087C1B"/>
    <w:rsid w:val="0009037E"/>
    <w:rsid w:val="00092A25"/>
    <w:rsid w:val="000955E0"/>
    <w:rsid w:val="00096E48"/>
    <w:rsid w:val="000A1301"/>
    <w:rsid w:val="000A1B20"/>
    <w:rsid w:val="000A2D19"/>
    <w:rsid w:val="000A37FA"/>
    <w:rsid w:val="000A7D0F"/>
    <w:rsid w:val="000B0594"/>
    <w:rsid w:val="000B07B6"/>
    <w:rsid w:val="000B3F9B"/>
    <w:rsid w:val="000B42AB"/>
    <w:rsid w:val="000B510A"/>
    <w:rsid w:val="000B6763"/>
    <w:rsid w:val="000B73C6"/>
    <w:rsid w:val="000B7E10"/>
    <w:rsid w:val="000C1373"/>
    <w:rsid w:val="000C53F2"/>
    <w:rsid w:val="000C571A"/>
    <w:rsid w:val="000C691A"/>
    <w:rsid w:val="000C698E"/>
    <w:rsid w:val="000C7981"/>
    <w:rsid w:val="000D07FB"/>
    <w:rsid w:val="000D286D"/>
    <w:rsid w:val="000D2F93"/>
    <w:rsid w:val="000D45F4"/>
    <w:rsid w:val="000D5EF7"/>
    <w:rsid w:val="000D7061"/>
    <w:rsid w:val="000D778F"/>
    <w:rsid w:val="000E2777"/>
    <w:rsid w:val="000E3622"/>
    <w:rsid w:val="000E3AB1"/>
    <w:rsid w:val="000F1519"/>
    <w:rsid w:val="000F3D7E"/>
    <w:rsid w:val="000F4D8E"/>
    <w:rsid w:val="000F4E95"/>
    <w:rsid w:val="000F557C"/>
    <w:rsid w:val="000F5752"/>
    <w:rsid w:val="000F5F3D"/>
    <w:rsid w:val="000F61D3"/>
    <w:rsid w:val="000F64C3"/>
    <w:rsid w:val="000F7550"/>
    <w:rsid w:val="000F76BF"/>
    <w:rsid w:val="000F79D2"/>
    <w:rsid w:val="00100572"/>
    <w:rsid w:val="00102076"/>
    <w:rsid w:val="00102AE7"/>
    <w:rsid w:val="00104113"/>
    <w:rsid w:val="00106144"/>
    <w:rsid w:val="00106D0A"/>
    <w:rsid w:val="00107A87"/>
    <w:rsid w:val="00107B0D"/>
    <w:rsid w:val="00107BB7"/>
    <w:rsid w:val="00110936"/>
    <w:rsid w:val="00111585"/>
    <w:rsid w:val="00113619"/>
    <w:rsid w:val="00114226"/>
    <w:rsid w:val="0011433E"/>
    <w:rsid w:val="00114BAE"/>
    <w:rsid w:val="001153A2"/>
    <w:rsid w:val="00121D8A"/>
    <w:rsid w:val="00122756"/>
    <w:rsid w:val="00122B5B"/>
    <w:rsid w:val="0012381E"/>
    <w:rsid w:val="0012459E"/>
    <w:rsid w:val="0012695C"/>
    <w:rsid w:val="00126B4A"/>
    <w:rsid w:val="00126CFB"/>
    <w:rsid w:val="00127F81"/>
    <w:rsid w:val="00130079"/>
    <w:rsid w:val="00131DD5"/>
    <w:rsid w:val="0013208A"/>
    <w:rsid w:val="00132A60"/>
    <w:rsid w:val="0013348C"/>
    <w:rsid w:val="001372E0"/>
    <w:rsid w:val="00137824"/>
    <w:rsid w:val="00143707"/>
    <w:rsid w:val="001503ED"/>
    <w:rsid w:val="001517C7"/>
    <w:rsid w:val="001532AB"/>
    <w:rsid w:val="00153BB2"/>
    <w:rsid w:val="001542DC"/>
    <w:rsid w:val="0015530B"/>
    <w:rsid w:val="00155F7B"/>
    <w:rsid w:val="00156288"/>
    <w:rsid w:val="00157CF5"/>
    <w:rsid w:val="00162237"/>
    <w:rsid w:val="00164236"/>
    <w:rsid w:val="001664BF"/>
    <w:rsid w:val="00166A46"/>
    <w:rsid w:val="001700A7"/>
    <w:rsid w:val="00171FAE"/>
    <w:rsid w:val="0017518A"/>
    <w:rsid w:val="00175603"/>
    <w:rsid w:val="00175E4F"/>
    <w:rsid w:val="0017602D"/>
    <w:rsid w:val="001770D0"/>
    <w:rsid w:val="0018069E"/>
    <w:rsid w:val="001839BD"/>
    <w:rsid w:val="00184F07"/>
    <w:rsid w:val="0018602C"/>
    <w:rsid w:val="001860D1"/>
    <w:rsid w:val="001873DB"/>
    <w:rsid w:val="00190BC2"/>
    <w:rsid w:val="00191585"/>
    <w:rsid w:val="00191B01"/>
    <w:rsid w:val="001942FA"/>
    <w:rsid w:val="00195CBF"/>
    <w:rsid w:val="00195F9B"/>
    <w:rsid w:val="00196081"/>
    <w:rsid w:val="00196B9E"/>
    <w:rsid w:val="00196D96"/>
    <w:rsid w:val="001A1D60"/>
    <w:rsid w:val="001A35B6"/>
    <w:rsid w:val="001A3836"/>
    <w:rsid w:val="001A5CE3"/>
    <w:rsid w:val="001A646F"/>
    <w:rsid w:val="001A7EE4"/>
    <w:rsid w:val="001B02B6"/>
    <w:rsid w:val="001B0E5B"/>
    <w:rsid w:val="001B0E77"/>
    <w:rsid w:val="001B2EE1"/>
    <w:rsid w:val="001B3146"/>
    <w:rsid w:val="001B3CED"/>
    <w:rsid w:val="001B4836"/>
    <w:rsid w:val="001B592C"/>
    <w:rsid w:val="001B6A8F"/>
    <w:rsid w:val="001B7655"/>
    <w:rsid w:val="001B7AA7"/>
    <w:rsid w:val="001C09F6"/>
    <w:rsid w:val="001C1CBA"/>
    <w:rsid w:val="001C3CDA"/>
    <w:rsid w:val="001C4725"/>
    <w:rsid w:val="001D3889"/>
    <w:rsid w:val="001D5BC9"/>
    <w:rsid w:val="001D67A6"/>
    <w:rsid w:val="001D7692"/>
    <w:rsid w:val="001D7D37"/>
    <w:rsid w:val="001E1B39"/>
    <w:rsid w:val="001E3E3E"/>
    <w:rsid w:val="001E4E81"/>
    <w:rsid w:val="001E5600"/>
    <w:rsid w:val="001E768B"/>
    <w:rsid w:val="001F0138"/>
    <w:rsid w:val="001F0720"/>
    <w:rsid w:val="001F1C1C"/>
    <w:rsid w:val="001F4CA0"/>
    <w:rsid w:val="001F633C"/>
    <w:rsid w:val="001F6A79"/>
    <w:rsid w:val="001F75B9"/>
    <w:rsid w:val="001F7943"/>
    <w:rsid w:val="00201EF3"/>
    <w:rsid w:val="00204C2F"/>
    <w:rsid w:val="00204D63"/>
    <w:rsid w:val="00206EDF"/>
    <w:rsid w:val="00207568"/>
    <w:rsid w:val="0021207C"/>
    <w:rsid w:val="0021391E"/>
    <w:rsid w:val="002139FD"/>
    <w:rsid w:val="00213B68"/>
    <w:rsid w:val="00214A22"/>
    <w:rsid w:val="00214C5A"/>
    <w:rsid w:val="002165AA"/>
    <w:rsid w:val="0022116A"/>
    <w:rsid w:val="00222BC8"/>
    <w:rsid w:val="0022449C"/>
    <w:rsid w:val="00224BCC"/>
    <w:rsid w:val="00224D52"/>
    <w:rsid w:val="00225BB1"/>
    <w:rsid w:val="00230F5D"/>
    <w:rsid w:val="00232A22"/>
    <w:rsid w:val="00234126"/>
    <w:rsid w:val="0023486A"/>
    <w:rsid w:val="002354FB"/>
    <w:rsid w:val="00235D06"/>
    <w:rsid w:val="0023612B"/>
    <w:rsid w:val="00240438"/>
    <w:rsid w:val="0024216C"/>
    <w:rsid w:val="00242C76"/>
    <w:rsid w:val="00242D11"/>
    <w:rsid w:val="0024474D"/>
    <w:rsid w:val="00244B47"/>
    <w:rsid w:val="00245F2F"/>
    <w:rsid w:val="00250359"/>
    <w:rsid w:val="00251307"/>
    <w:rsid w:val="00252CDE"/>
    <w:rsid w:val="00254AAE"/>
    <w:rsid w:val="00263800"/>
    <w:rsid w:val="0026633C"/>
    <w:rsid w:val="002706CD"/>
    <w:rsid w:val="002717DB"/>
    <w:rsid w:val="00271F3E"/>
    <w:rsid w:val="00274906"/>
    <w:rsid w:val="00275346"/>
    <w:rsid w:val="002766B1"/>
    <w:rsid w:val="00276CE5"/>
    <w:rsid w:val="00277095"/>
    <w:rsid w:val="002858F0"/>
    <w:rsid w:val="002869B6"/>
    <w:rsid w:val="002869CC"/>
    <w:rsid w:val="00286E8F"/>
    <w:rsid w:val="00286FE6"/>
    <w:rsid w:val="00287244"/>
    <w:rsid w:val="00287789"/>
    <w:rsid w:val="00290227"/>
    <w:rsid w:val="00292550"/>
    <w:rsid w:val="0029371C"/>
    <w:rsid w:val="002957FD"/>
    <w:rsid w:val="0029717B"/>
    <w:rsid w:val="0029719A"/>
    <w:rsid w:val="00297926"/>
    <w:rsid w:val="002A0092"/>
    <w:rsid w:val="002A138D"/>
    <w:rsid w:val="002A1591"/>
    <w:rsid w:val="002A1B25"/>
    <w:rsid w:val="002A2B25"/>
    <w:rsid w:val="002A32E1"/>
    <w:rsid w:val="002A499D"/>
    <w:rsid w:val="002A510B"/>
    <w:rsid w:val="002A620A"/>
    <w:rsid w:val="002B0483"/>
    <w:rsid w:val="002B08C2"/>
    <w:rsid w:val="002B107F"/>
    <w:rsid w:val="002B173A"/>
    <w:rsid w:val="002B211E"/>
    <w:rsid w:val="002B28EA"/>
    <w:rsid w:val="002B43CB"/>
    <w:rsid w:val="002B507B"/>
    <w:rsid w:val="002B7A19"/>
    <w:rsid w:val="002C52F5"/>
    <w:rsid w:val="002C6202"/>
    <w:rsid w:val="002C7C7D"/>
    <w:rsid w:val="002D2138"/>
    <w:rsid w:val="002D27C2"/>
    <w:rsid w:val="002D5D55"/>
    <w:rsid w:val="002D66DD"/>
    <w:rsid w:val="002D77FA"/>
    <w:rsid w:val="002D7CD4"/>
    <w:rsid w:val="002E0938"/>
    <w:rsid w:val="002E1F8D"/>
    <w:rsid w:val="002E208F"/>
    <w:rsid w:val="002E4CC9"/>
    <w:rsid w:val="002E5831"/>
    <w:rsid w:val="002E6707"/>
    <w:rsid w:val="002E7477"/>
    <w:rsid w:val="002E7508"/>
    <w:rsid w:val="002F2B2D"/>
    <w:rsid w:val="002F43A1"/>
    <w:rsid w:val="002F5AEB"/>
    <w:rsid w:val="002F60EA"/>
    <w:rsid w:val="002F6882"/>
    <w:rsid w:val="00300F05"/>
    <w:rsid w:val="00301C03"/>
    <w:rsid w:val="00303A86"/>
    <w:rsid w:val="00303D5D"/>
    <w:rsid w:val="00305754"/>
    <w:rsid w:val="00306E7C"/>
    <w:rsid w:val="00307E22"/>
    <w:rsid w:val="00310E6A"/>
    <w:rsid w:val="003110F6"/>
    <w:rsid w:val="00311E38"/>
    <w:rsid w:val="00311EE1"/>
    <w:rsid w:val="00312733"/>
    <w:rsid w:val="00315793"/>
    <w:rsid w:val="00315FA0"/>
    <w:rsid w:val="003165D7"/>
    <w:rsid w:val="003168F7"/>
    <w:rsid w:val="0032174D"/>
    <w:rsid w:val="00321F74"/>
    <w:rsid w:val="0032274E"/>
    <w:rsid w:val="00322AD8"/>
    <w:rsid w:val="00324F8D"/>
    <w:rsid w:val="00325025"/>
    <w:rsid w:val="003253C0"/>
    <w:rsid w:val="00325452"/>
    <w:rsid w:val="003254C0"/>
    <w:rsid w:val="003265C1"/>
    <w:rsid w:val="003268B1"/>
    <w:rsid w:val="003277A6"/>
    <w:rsid w:val="003302FE"/>
    <w:rsid w:val="00332950"/>
    <w:rsid w:val="003354B5"/>
    <w:rsid w:val="00336548"/>
    <w:rsid w:val="00337629"/>
    <w:rsid w:val="00337AF1"/>
    <w:rsid w:val="00337C67"/>
    <w:rsid w:val="00340893"/>
    <w:rsid w:val="00340C3B"/>
    <w:rsid w:val="00342726"/>
    <w:rsid w:val="003442D9"/>
    <w:rsid w:val="00347A8E"/>
    <w:rsid w:val="00347B23"/>
    <w:rsid w:val="00350F7C"/>
    <w:rsid w:val="0035261D"/>
    <w:rsid w:val="0035349E"/>
    <w:rsid w:val="0035555E"/>
    <w:rsid w:val="003557DE"/>
    <w:rsid w:val="0035598E"/>
    <w:rsid w:val="00356AC9"/>
    <w:rsid w:val="003601A2"/>
    <w:rsid w:val="00360A4A"/>
    <w:rsid w:val="00361375"/>
    <w:rsid w:val="00361D01"/>
    <w:rsid w:val="0036417E"/>
    <w:rsid w:val="0036572A"/>
    <w:rsid w:val="00365EE1"/>
    <w:rsid w:val="003751D5"/>
    <w:rsid w:val="00375611"/>
    <w:rsid w:val="003757EE"/>
    <w:rsid w:val="0037586B"/>
    <w:rsid w:val="00375ED9"/>
    <w:rsid w:val="00375EFB"/>
    <w:rsid w:val="003760CE"/>
    <w:rsid w:val="003766BD"/>
    <w:rsid w:val="003805C2"/>
    <w:rsid w:val="003829B3"/>
    <w:rsid w:val="00383CC1"/>
    <w:rsid w:val="00384D35"/>
    <w:rsid w:val="003856A3"/>
    <w:rsid w:val="0038677E"/>
    <w:rsid w:val="0038743D"/>
    <w:rsid w:val="00387795"/>
    <w:rsid w:val="003877D5"/>
    <w:rsid w:val="00391071"/>
    <w:rsid w:val="0039173B"/>
    <w:rsid w:val="0039392F"/>
    <w:rsid w:val="00394C63"/>
    <w:rsid w:val="00395EAA"/>
    <w:rsid w:val="003A1A48"/>
    <w:rsid w:val="003A3997"/>
    <w:rsid w:val="003A4D6F"/>
    <w:rsid w:val="003A6D10"/>
    <w:rsid w:val="003A6EAF"/>
    <w:rsid w:val="003A70D0"/>
    <w:rsid w:val="003B069A"/>
    <w:rsid w:val="003B350E"/>
    <w:rsid w:val="003B480E"/>
    <w:rsid w:val="003B6662"/>
    <w:rsid w:val="003C0BB5"/>
    <w:rsid w:val="003C24B3"/>
    <w:rsid w:val="003C2BC5"/>
    <w:rsid w:val="003C2DAD"/>
    <w:rsid w:val="003C2F07"/>
    <w:rsid w:val="003C4F33"/>
    <w:rsid w:val="003C5342"/>
    <w:rsid w:val="003C57C5"/>
    <w:rsid w:val="003C68FA"/>
    <w:rsid w:val="003C725B"/>
    <w:rsid w:val="003D04FC"/>
    <w:rsid w:val="003D1E19"/>
    <w:rsid w:val="003D2DA5"/>
    <w:rsid w:val="003D46FB"/>
    <w:rsid w:val="003D49F4"/>
    <w:rsid w:val="003D55C0"/>
    <w:rsid w:val="003D6E9C"/>
    <w:rsid w:val="003D7F2D"/>
    <w:rsid w:val="003E11F8"/>
    <w:rsid w:val="003E36A8"/>
    <w:rsid w:val="003E4A22"/>
    <w:rsid w:val="003E5667"/>
    <w:rsid w:val="003E794A"/>
    <w:rsid w:val="003F1CDC"/>
    <w:rsid w:val="003F3CA6"/>
    <w:rsid w:val="003F5612"/>
    <w:rsid w:val="003F58D5"/>
    <w:rsid w:val="003F75D7"/>
    <w:rsid w:val="003F7CA0"/>
    <w:rsid w:val="00400CD0"/>
    <w:rsid w:val="00402C44"/>
    <w:rsid w:val="004042FE"/>
    <w:rsid w:val="004045E3"/>
    <w:rsid w:val="00405D8B"/>
    <w:rsid w:val="00411D7F"/>
    <w:rsid w:val="0041483F"/>
    <w:rsid w:val="004155A9"/>
    <w:rsid w:val="00415709"/>
    <w:rsid w:val="0041652C"/>
    <w:rsid w:val="00416862"/>
    <w:rsid w:val="00417B73"/>
    <w:rsid w:val="00420761"/>
    <w:rsid w:val="00420945"/>
    <w:rsid w:val="00421508"/>
    <w:rsid w:val="00422A6A"/>
    <w:rsid w:val="00423156"/>
    <w:rsid w:val="004260D3"/>
    <w:rsid w:val="00430001"/>
    <w:rsid w:val="00430D8A"/>
    <w:rsid w:val="00432695"/>
    <w:rsid w:val="00432DE5"/>
    <w:rsid w:val="00433CF4"/>
    <w:rsid w:val="004346B5"/>
    <w:rsid w:val="00434A94"/>
    <w:rsid w:val="00437A30"/>
    <w:rsid w:val="0044048C"/>
    <w:rsid w:val="004411A0"/>
    <w:rsid w:val="00443249"/>
    <w:rsid w:val="00443870"/>
    <w:rsid w:val="004449CE"/>
    <w:rsid w:val="004459FF"/>
    <w:rsid w:val="00446C5D"/>
    <w:rsid w:val="00450E02"/>
    <w:rsid w:val="004522CB"/>
    <w:rsid w:val="0045243B"/>
    <w:rsid w:val="00454C6F"/>
    <w:rsid w:val="004561BD"/>
    <w:rsid w:val="00456AF2"/>
    <w:rsid w:val="00457D7E"/>
    <w:rsid w:val="00460B21"/>
    <w:rsid w:val="00461945"/>
    <w:rsid w:val="00466973"/>
    <w:rsid w:val="00466D44"/>
    <w:rsid w:val="00467C4B"/>
    <w:rsid w:val="00471734"/>
    <w:rsid w:val="00472F58"/>
    <w:rsid w:val="00473B06"/>
    <w:rsid w:val="00475105"/>
    <w:rsid w:val="00485881"/>
    <w:rsid w:val="00485B8C"/>
    <w:rsid w:val="004877FB"/>
    <w:rsid w:val="00490415"/>
    <w:rsid w:val="00491637"/>
    <w:rsid w:val="00492049"/>
    <w:rsid w:val="00492F5F"/>
    <w:rsid w:val="00493034"/>
    <w:rsid w:val="004954D9"/>
    <w:rsid w:val="004957EA"/>
    <w:rsid w:val="004A085B"/>
    <w:rsid w:val="004A0B2B"/>
    <w:rsid w:val="004A13B7"/>
    <w:rsid w:val="004A1A4A"/>
    <w:rsid w:val="004A3E65"/>
    <w:rsid w:val="004A3E9F"/>
    <w:rsid w:val="004A4C8C"/>
    <w:rsid w:val="004A5133"/>
    <w:rsid w:val="004A64C6"/>
    <w:rsid w:val="004B0B73"/>
    <w:rsid w:val="004B15FC"/>
    <w:rsid w:val="004B227C"/>
    <w:rsid w:val="004B39FD"/>
    <w:rsid w:val="004B3A70"/>
    <w:rsid w:val="004B5C3F"/>
    <w:rsid w:val="004C0FBE"/>
    <w:rsid w:val="004C140B"/>
    <w:rsid w:val="004C35C3"/>
    <w:rsid w:val="004C3E9B"/>
    <w:rsid w:val="004C4036"/>
    <w:rsid w:val="004C450A"/>
    <w:rsid w:val="004C4A0A"/>
    <w:rsid w:val="004C4E86"/>
    <w:rsid w:val="004C5536"/>
    <w:rsid w:val="004C6C72"/>
    <w:rsid w:val="004C7822"/>
    <w:rsid w:val="004D1DDA"/>
    <w:rsid w:val="004D47B1"/>
    <w:rsid w:val="004D52B0"/>
    <w:rsid w:val="004E218C"/>
    <w:rsid w:val="004E3A46"/>
    <w:rsid w:val="004E727B"/>
    <w:rsid w:val="004F131F"/>
    <w:rsid w:val="004F2A85"/>
    <w:rsid w:val="004F545C"/>
    <w:rsid w:val="004F595F"/>
    <w:rsid w:val="004F598C"/>
    <w:rsid w:val="004F5A16"/>
    <w:rsid w:val="004F640E"/>
    <w:rsid w:val="004F6E8D"/>
    <w:rsid w:val="004F721E"/>
    <w:rsid w:val="004F75CB"/>
    <w:rsid w:val="004F7F8C"/>
    <w:rsid w:val="0050084A"/>
    <w:rsid w:val="005012AC"/>
    <w:rsid w:val="00501B21"/>
    <w:rsid w:val="005021DB"/>
    <w:rsid w:val="00502261"/>
    <w:rsid w:val="00502C83"/>
    <w:rsid w:val="00507626"/>
    <w:rsid w:val="005104F8"/>
    <w:rsid w:val="00512480"/>
    <w:rsid w:val="00514E8D"/>
    <w:rsid w:val="00517500"/>
    <w:rsid w:val="005179FC"/>
    <w:rsid w:val="00520CDF"/>
    <w:rsid w:val="00524731"/>
    <w:rsid w:val="005259AD"/>
    <w:rsid w:val="00531022"/>
    <w:rsid w:val="00531C2E"/>
    <w:rsid w:val="005331DE"/>
    <w:rsid w:val="00534398"/>
    <w:rsid w:val="00534BD2"/>
    <w:rsid w:val="00537077"/>
    <w:rsid w:val="005420F8"/>
    <w:rsid w:val="00543200"/>
    <w:rsid w:val="005436AD"/>
    <w:rsid w:val="005438DE"/>
    <w:rsid w:val="00543954"/>
    <w:rsid w:val="00544194"/>
    <w:rsid w:val="00544739"/>
    <w:rsid w:val="00544849"/>
    <w:rsid w:val="00544D47"/>
    <w:rsid w:val="00545010"/>
    <w:rsid w:val="00545821"/>
    <w:rsid w:val="00545CAF"/>
    <w:rsid w:val="0054794A"/>
    <w:rsid w:val="0055055F"/>
    <w:rsid w:val="005509B5"/>
    <w:rsid w:val="00550B68"/>
    <w:rsid w:val="0055146D"/>
    <w:rsid w:val="00551B85"/>
    <w:rsid w:val="00552853"/>
    <w:rsid w:val="005552F9"/>
    <w:rsid w:val="00555716"/>
    <w:rsid w:val="00557AB3"/>
    <w:rsid w:val="0056090F"/>
    <w:rsid w:val="00560B8A"/>
    <w:rsid w:val="00561A7C"/>
    <w:rsid w:val="00561E41"/>
    <w:rsid w:val="00563A03"/>
    <w:rsid w:val="005655FE"/>
    <w:rsid w:val="0056673C"/>
    <w:rsid w:val="00566859"/>
    <w:rsid w:val="00567E96"/>
    <w:rsid w:val="005712FD"/>
    <w:rsid w:val="00573EC5"/>
    <w:rsid w:val="00574857"/>
    <w:rsid w:val="005749EA"/>
    <w:rsid w:val="00577023"/>
    <w:rsid w:val="00577785"/>
    <w:rsid w:val="00577C1F"/>
    <w:rsid w:val="00580A85"/>
    <w:rsid w:val="0058123E"/>
    <w:rsid w:val="005844CC"/>
    <w:rsid w:val="00585159"/>
    <w:rsid w:val="0058622E"/>
    <w:rsid w:val="005863D1"/>
    <w:rsid w:val="00587E7D"/>
    <w:rsid w:val="005909D6"/>
    <w:rsid w:val="00591D98"/>
    <w:rsid w:val="00592843"/>
    <w:rsid w:val="00593C5E"/>
    <w:rsid w:val="00594B85"/>
    <w:rsid w:val="00594FA5"/>
    <w:rsid w:val="00597592"/>
    <w:rsid w:val="005A0048"/>
    <w:rsid w:val="005A262C"/>
    <w:rsid w:val="005A796B"/>
    <w:rsid w:val="005B3E6A"/>
    <w:rsid w:val="005B3F26"/>
    <w:rsid w:val="005B47E2"/>
    <w:rsid w:val="005B5CF8"/>
    <w:rsid w:val="005B7C14"/>
    <w:rsid w:val="005C26D0"/>
    <w:rsid w:val="005C2F5E"/>
    <w:rsid w:val="005C55F5"/>
    <w:rsid w:val="005C6A2B"/>
    <w:rsid w:val="005C6FFD"/>
    <w:rsid w:val="005C7A83"/>
    <w:rsid w:val="005C7E7F"/>
    <w:rsid w:val="005C7FEA"/>
    <w:rsid w:val="005D7E91"/>
    <w:rsid w:val="005E0741"/>
    <w:rsid w:val="005E15CB"/>
    <w:rsid w:val="005E22DA"/>
    <w:rsid w:val="005E31AD"/>
    <w:rsid w:val="005E3277"/>
    <w:rsid w:val="005E35E4"/>
    <w:rsid w:val="005E374A"/>
    <w:rsid w:val="005E487D"/>
    <w:rsid w:val="005E4B55"/>
    <w:rsid w:val="005E5671"/>
    <w:rsid w:val="005E78FD"/>
    <w:rsid w:val="005E7C47"/>
    <w:rsid w:val="005F0856"/>
    <w:rsid w:val="005F187D"/>
    <w:rsid w:val="005F2F8F"/>
    <w:rsid w:val="005F3716"/>
    <w:rsid w:val="005F3BF1"/>
    <w:rsid w:val="005F3D26"/>
    <w:rsid w:val="005F45ED"/>
    <w:rsid w:val="005F5504"/>
    <w:rsid w:val="005F605E"/>
    <w:rsid w:val="00600881"/>
    <w:rsid w:val="006008D0"/>
    <w:rsid w:val="00602F78"/>
    <w:rsid w:val="00603186"/>
    <w:rsid w:val="00603253"/>
    <w:rsid w:val="00603769"/>
    <w:rsid w:val="006043CE"/>
    <w:rsid w:val="00605277"/>
    <w:rsid w:val="006055F9"/>
    <w:rsid w:val="00605D9E"/>
    <w:rsid w:val="00606E49"/>
    <w:rsid w:val="00606E6D"/>
    <w:rsid w:val="00607845"/>
    <w:rsid w:val="00610CC4"/>
    <w:rsid w:val="0061139E"/>
    <w:rsid w:val="006119FA"/>
    <w:rsid w:val="00612556"/>
    <w:rsid w:val="00612E8A"/>
    <w:rsid w:val="0061459C"/>
    <w:rsid w:val="006147C3"/>
    <w:rsid w:val="00614DF6"/>
    <w:rsid w:val="00620EFB"/>
    <w:rsid w:val="00621EC8"/>
    <w:rsid w:val="00621EE4"/>
    <w:rsid w:val="006231CB"/>
    <w:rsid w:val="006234C8"/>
    <w:rsid w:val="00624B38"/>
    <w:rsid w:val="00625486"/>
    <w:rsid w:val="00630A32"/>
    <w:rsid w:val="00630D2F"/>
    <w:rsid w:val="00630F25"/>
    <w:rsid w:val="00630F9C"/>
    <w:rsid w:val="00631651"/>
    <w:rsid w:val="00632171"/>
    <w:rsid w:val="0063265C"/>
    <w:rsid w:val="00632F50"/>
    <w:rsid w:val="0063323E"/>
    <w:rsid w:val="006349D8"/>
    <w:rsid w:val="00634B7A"/>
    <w:rsid w:val="00635FA8"/>
    <w:rsid w:val="00636833"/>
    <w:rsid w:val="00641A5F"/>
    <w:rsid w:val="00642F5A"/>
    <w:rsid w:val="00643E34"/>
    <w:rsid w:val="006442A9"/>
    <w:rsid w:val="00645741"/>
    <w:rsid w:val="00645E26"/>
    <w:rsid w:val="00645EEC"/>
    <w:rsid w:val="00646577"/>
    <w:rsid w:val="006514C6"/>
    <w:rsid w:val="00652376"/>
    <w:rsid w:val="0065605B"/>
    <w:rsid w:val="00656535"/>
    <w:rsid w:val="00656DD9"/>
    <w:rsid w:val="00660C34"/>
    <w:rsid w:val="006623F1"/>
    <w:rsid w:val="00663B7F"/>
    <w:rsid w:val="0066525C"/>
    <w:rsid w:val="006660DA"/>
    <w:rsid w:val="00670BB7"/>
    <w:rsid w:val="0067485E"/>
    <w:rsid w:val="00675991"/>
    <w:rsid w:val="00676546"/>
    <w:rsid w:val="00676B8E"/>
    <w:rsid w:val="006803E9"/>
    <w:rsid w:val="00680629"/>
    <w:rsid w:val="00682149"/>
    <w:rsid w:val="00682D2E"/>
    <w:rsid w:val="00683684"/>
    <w:rsid w:val="00686B12"/>
    <w:rsid w:val="00687ED9"/>
    <w:rsid w:val="00690AFF"/>
    <w:rsid w:val="00690BB2"/>
    <w:rsid w:val="00690C67"/>
    <w:rsid w:val="0069243E"/>
    <w:rsid w:val="006931E8"/>
    <w:rsid w:val="00693D77"/>
    <w:rsid w:val="0069434B"/>
    <w:rsid w:val="006947B9"/>
    <w:rsid w:val="00694F6A"/>
    <w:rsid w:val="006A002B"/>
    <w:rsid w:val="006A0B36"/>
    <w:rsid w:val="006A102C"/>
    <w:rsid w:val="006A4550"/>
    <w:rsid w:val="006A631A"/>
    <w:rsid w:val="006A661F"/>
    <w:rsid w:val="006A6C97"/>
    <w:rsid w:val="006B0165"/>
    <w:rsid w:val="006B2A24"/>
    <w:rsid w:val="006B3D9E"/>
    <w:rsid w:val="006B5080"/>
    <w:rsid w:val="006C12CF"/>
    <w:rsid w:val="006C20A3"/>
    <w:rsid w:val="006C2A8F"/>
    <w:rsid w:val="006C3049"/>
    <w:rsid w:val="006C4998"/>
    <w:rsid w:val="006C52F3"/>
    <w:rsid w:val="006D0E32"/>
    <w:rsid w:val="006D1CF0"/>
    <w:rsid w:val="006D6A79"/>
    <w:rsid w:val="006D6D27"/>
    <w:rsid w:val="006E0D74"/>
    <w:rsid w:val="006E18B9"/>
    <w:rsid w:val="006E1E63"/>
    <w:rsid w:val="006E4048"/>
    <w:rsid w:val="006E5DED"/>
    <w:rsid w:val="006E66D7"/>
    <w:rsid w:val="006E6AA0"/>
    <w:rsid w:val="006F13C3"/>
    <w:rsid w:val="006F17D3"/>
    <w:rsid w:val="006F2570"/>
    <w:rsid w:val="006F2849"/>
    <w:rsid w:val="006F30B6"/>
    <w:rsid w:val="006F3ABB"/>
    <w:rsid w:val="006F550C"/>
    <w:rsid w:val="00700699"/>
    <w:rsid w:val="00700DB9"/>
    <w:rsid w:val="00706E5B"/>
    <w:rsid w:val="0071029A"/>
    <w:rsid w:val="00710FEF"/>
    <w:rsid w:val="00711FE0"/>
    <w:rsid w:val="0071242A"/>
    <w:rsid w:val="00712B7E"/>
    <w:rsid w:val="0071383F"/>
    <w:rsid w:val="00714A0B"/>
    <w:rsid w:val="00717D4E"/>
    <w:rsid w:val="00717F37"/>
    <w:rsid w:val="00721A5E"/>
    <w:rsid w:val="00722225"/>
    <w:rsid w:val="00723011"/>
    <w:rsid w:val="00725BFA"/>
    <w:rsid w:val="00731399"/>
    <w:rsid w:val="007315EF"/>
    <w:rsid w:val="00731883"/>
    <w:rsid w:val="00731FA0"/>
    <w:rsid w:val="00732F40"/>
    <w:rsid w:val="00733B22"/>
    <w:rsid w:val="00733B72"/>
    <w:rsid w:val="00734519"/>
    <w:rsid w:val="007355A7"/>
    <w:rsid w:val="00735D43"/>
    <w:rsid w:val="0073708E"/>
    <w:rsid w:val="0074077D"/>
    <w:rsid w:val="00741E78"/>
    <w:rsid w:val="00742F8A"/>
    <w:rsid w:val="00744A7C"/>
    <w:rsid w:val="007455C3"/>
    <w:rsid w:val="00747FC1"/>
    <w:rsid w:val="0075184F"/>
    <w:rsid w:val="00751B75"/>
    <w:rsid w:val="00752878"/>
    <w:rsid w:val="00752B61"/>
    <w:rsid w:val="007537D7"/>
    <w:rsid w:val="00761BAD"/>
    <w:rsid w:val="0076218E"/>
    <w:rsid w:val="00762360"/>
    <w:rsid w:val="00763D21"/>
    <w:rsid w:val="0076428A"/>
    <w:rsid w:val="007646C4"/>
    <w:rsid w:val="00767581"/>
    <w:rsid w:val="007675FF"/>
    <w:rsid w:val="00770F64"/>
    <w:rsid w:val="00773A96"/>
    <w:rsid w:val="00773F77"/>
    <w:rsid w:val="007740CE"/>
    <w:rsid w:val="007748C7"/>
    <w:rsid w:val="007757CA"/>
    <w:rsid w:val="007767EA"/>
    <w:rsid w:val="00777C6D"/>
    <w:rsid w:val="00780E4E"/>
    <w:rsid w:val="00781A03"/>
    <w:rsid w:val="00783C91"/>
    <w:rsid w:val="00784532"/>
    <w:rsid w:val="007851D6"/>
    <w:rsid w:val="00786822"/>
    <w:rsid w:val="00786C12"/>
    <w:rsid w:val="007904CF"/>
    <w:rsid w:val="00790646"/>
    <w:rsid w:val="0079240F"/>
    <w:rsid w:val="007939EF"/>
    <w:rsid w:val="00797577"/>
    <w:rsid w:val="0079790E"/>
    <w:rsid w:val="007A1A7C"/>
    <w:rsid w:val="007A231E"/>
    <w:rsid w:val="007A33BC"/>
    <w:rsid w:val="007A348E"/>
    <w:rsid w:val="007A7052"/>
    <w:rsid w:val="007B0054"/>
    <w:rsid w:val="007B026B"/>
    <w:rsid w:val="007B0E59"/>
    <w:rsid w:val="007B21F0"/>
    <w:rsid w:val="007B2296"/>
    <w:rsid w:val="007B3993"/>
    <w:rsid w:val="007B4A06"/>
    <w:rsid w:val="007B4C52"/>
    <w:rsid w:val="007B4F77"/>
    <w:rsid w:val="007B5029"/>
    <w:rsid w:val="007B544F"/>
    <w:rsid w:val="007B6B5A"/>
    <w:rsid w:val="007B7890"/>
    <w:rsid w:val="007C1AD3"/>
    <w:rsid w:val="007C1B77"/>
    <w:rsid w:val="007C23C6"/>
    <w:rsid w:val="007C384D"/>
    <w:rsid w:val="007C4CD3"/>
    <w:rsid w:val="007C541C"/>
    <w:rsid w:val="007C6068"/>
    <w:rsid w:val="007C708A"/>
    <w:rsid w:val="007C7368"/>
    <w:rsid w:val="007C7A4F"/>
    <w:rsid w:val="007C7F04"/>
    <w:rsid w:val="007D0660"/>
    <w:rsid w:val="007D1A26"/>
    <w:rsid w:val="007D4908"/>
    <w:rsid w:val="007E2C79"/>
    <w:rsid w:val="007E5520"/>
    <w:rsid w:val="007E65E7"/>
    <w:rsid w:val="007F0F77"/>
    <w:rsid w:val="007F10EA"/>
    <w:rsid w:val="007F1D42"/>
    <w:rsid w:val="007F2231"/>
    <w:rsid w:val="007F35F0"/>
    <w:rsid w:val="007F5247"/>
    <w:rsid w:val="007F7C95"/>
    <w:rsid w:val="00800D41"/>
    <w:rsid w:val="00802FBA"/>
    <w:rsid w:val="008047A5"/>
    <w:rsid w:val="00805648"/>
    <w:rsid w:val="008058E6"/>
    <w:rsid w:val="00807B35"/>
    <w:rsid w:val="0081110B"/>
    <w:rsid w:val="00812196"/>
    <w:rsid w:val="008134E5"/>
    <w:rsid w:val="00813660"/>
    <w:rsid w:val="00815ECB"/>
    <w:rsid w:val="008169EC"/>
    <w:rsid w:val="00816E9C"/>
    <w:rsid w:val="00817A97"/>
    <w:rsid w:val="0082525A"/>
    <w:rsid w:val="0082743D"/>
    <w:rsid w:val="008274CF"/>
    <w:rsid w:val="00827555"/>
    <w:rsid w:val="00830913"/>
    <w:rsid w:val="00830CDF"/>
    <w:rsid w:val="00831129"/>
    <w:rsid w:val="00831316"/>
    <w:rsid w:val="0083347E"/>
    <w:rsid w:val="00833E0B"/>
    <w:rsid w:val="00835606"/>
    <w:rsid w:val="008400F8"/>
    <w:rsid w:val="0084085F"/>
    <w:rsid w:val="008409CE"/>
    <w:rsid w:val="008418DB"/>
    <w:rsid w:val="00841F75"/>
    <w:rsid w:val="00843668"/>
    <w:rsid w:val="00846EC7"/>
    <w:rsid w:val="008474EC"/>
    <w:rsid w:val="00851A73"/>
    <w:rsid w:val="00852989"/>
    <w:rsid w:val="00854834"/>
    <w:rsid w:val="0085549B"/>
    <w:rsid w:val="00863001"/>
    <w:rsid w:val="008654C0"/>
    <w:rsid w:val="008670BE"/>
    <w:rsid w:val="00870850"/>
    <w:rsid w:val="00871C21"/>
    <w:rsid w:val="00872041"/>
    <w:rsid w:val="00872943"/>
    <w:rsid w:val="00873C12"/>
    <w:rsid w:val="00873D59"/>
    <w:rsid w:val="00874617"/>
    <w:rsid w:val="00874AC9"/>
    <w:rsid w:val="00875001"/>
    <w:rsid w:val="008758C4"/>
    <w:rsid w:val="00875A73"/>
    <w:rsid w:val="00875C69"/>
    <w:rsid w:val="00876FDC"/>
    <w:rsid w:val="00882698"/>
    <w:rsid w:val="008839B0"/>
    <w:rsid w:val="0088421E"/>
    <w:rsid w:val="00885356"/>
    <w:rsid w:val="008875F0"/>
    <w:rsid w:val="00887DE9"/>
    <w:rsid w:val="00890006"/>
    <w:rsid w:val="0089271B"/>
    <w:rsid w:val="0089377E"/>
    <w:rsid w:val="00893F14"/>
    <w:rsid w:val="0089486B"/>
    <w:rsid w:val="00894CDB"/>
    <w:rsid w:val="00894D99"/>
    <w:rsid w:val="008950CB"/>
    <w:rsid w:val="00895B7E"/>
    <w:rsid w:val="00896188"/>
    <w:rsid w:val="00896DEB"/>
    <w:rsid w:val="008A0841"/>
    <w:rsid w:val="008A1191"/>
    <w:rsid w:val="008A4AC8"/>
    <w:rsid w:val="008A5ECB"/>
    <w:rsid w:val="008A6109"/>
    <w:rsid w:val="008A765B"/>
    <w:rsid w:val="008B0EC7"/>
    <w:rsid w:val="008B2DDA"/>
    <w:rsid w:val="008B3E22"/>
    <w:rsid w:val="008B4B28"/>
    <w:rsid w:val="008B4EE7"/>
    <w:rsid w:val="008B69C0"/>
    <w:rsid w:val="008B70D0"/>
    <w:rsid w:val="008B712B"/>
    <w:rsid w:val="008B7306"/>
    <w:rsid w:val="008C176E"/>
    <w:rsid w:val="008C355B"/>
    <w:rsid w:val="008C66F0"/>
    <w:rsid w:val="008C7DCE"/>
    <w:rsid w:val="008D4546"/>
    <w:rsid w:val="008D4DE8"/>
    <w:rsid w:val="008E29F1"/>
    <w:rsid w:val="008E58D9"/>
    <w:rsid w:val="008E7FBC"/>
    <w:rsid w:val="008F020E"/>
    <w:rsid w:val="008F0D05"/>
    <w:rsid w:val="008F0DDC"/>
    <w:rsid w:val="008F1E29"/>
    <w:rsid w:val="008F2225"/>
    <w:rsid w:val="008F3412"/>
    <w:rsid w:val="008F355D"/>
    <w:rsid w:val="008F3C51"/>
    <w:rsid w:val="008F44DA"/>
    <w:rsid w:val="008F45E5"/>
    <w:rsid w:val="008F4B1E"/>
    <w:rsid w:val="008F66DC"/>
    <w:rsid w:val="008F696E"/>
    <w:rsid w:val="008F7C0C"/>
    <w:rsid w:val="008F7F0D"/>
    <w:rsid w:val="00900D4C"/>
    <w:rsid w:val="0090183D"/>
    <w:rsid w:val="009019F3"/>
    <w:rsid w:val="00907F2A"/>
    <w:rsid w:val="00910BF5"/>
    <w:rsid w:val="00911577"/>
    <w:rsid w:val="00911BB7"/>
    <w:rsid w:val="00913F1B"/>
    <w:rsid w:val="0091529F"/>
    <w:rsid w:val="00916505"/>
    <w:rsid w:val="0092167A"/>
    <w:rsid w:val="00925623"/>
    <w:rsid w:val="00925A05"/>
    <w:rsid w:val="00926642"/>
    <w:rsid w:val="00926E4E"/>
    <w:rsid w:val="00927A18"/>
    <w:rsid w:val="00927C31"/>
    <w:rsid w:val="00927C9D"/>
    <w:rsid w:val="009305FA"/>
    <w:rsid w:val="00930FDB"/>
    <w:rsid w:val="00932D22"/>
    <w:rsid w:val="00934049"/>
    <w:rsid w:val="00935934"/>
    <w:rsid w:val="00937BA9"/>
    <w:rsid w:val="00937F83"/>
    <w:rsid w:val="00937F99"/>
    <w:rsid w:val="009436F1"/>
    <w:rsid w:val="0094633D"/>
    <w:rsid w:val="009500F9"/>
    <w:rsid w:val="00950FBB"/>
    <w:rsid w:val="00953455"/>
    <w:rsid w:val="009549BD"/>
    <w:rsid w:val="00954B74"/>
    <w:rsid w:val="0095504F"/>
    <w:rsid w:val="00957D06"/>
    <w:rsid w:val="00961D54"/>
    <w:rsid w:val="00962BA4"/>
    <w:rsid w:val="00962FCF"/>
    <w:rsid w:val="00963B78"/>
    <w:rsid w:val="00963DFB"/>
    <w:rsid w:val="00970A58"/>
    <w:rsid w:val="009729F2"/>
    <w:rsid w:val="00972D67"/>
    <w:rsid w:val="009731F9"/>
    <w:rsid w:val="00973758"/>
    <w:rsid w:val="00973948"/>
    <w:rsid w:val="00973E89"/>
    <w:rsid w:val="009808EB"/>
    <w:rsid w:val="00981749"/>
    <w:rsid w:val="009845F6"/>
    <w:rsid w:val="0098544D"/>
    <w:rsid w:val="009863F9"/>
    <w:rsid w:val="00986426"/>
    <w:rsid w:val="00986501"/>
    <w:rsid w:val="00986996"/>
    <w:rsid w:val="00990C2A"/>
    <w:rsid w:val="00991A9A"/>
    <w:rsid w:val="00992142"/>
    <w:rsid w:val="009927F3"/>
    <w:rsid w:val="0099392C"/>
    <w:rsid w:val="00993DE8"/>
    <w:rsid w:val="009954BB"/>
    <w:rsid w:val="009A203A"/>
    <w:rsid w:val="009A2974"/>
    <w:rsid w:val="009A29BE"/>
    <w:rsid w:val="009A2DCC"/>
    <w:rsid w:val="009A4925"/>
    <w:rsid w:val="009A5B42"/>
    <w:rsid w:val="009A5EBA"/>
    <w:rsid w:val="009A64C5"/>
    <w:rsid w:val="009A683D"/>
    <w:rsid w:val="009A748C"/>
    <w:rsid w:val="009B1132"/>
    <w:rsid w:val="009B173C"/>
    <w:rsid w:val="009B30CA"/>
    <w:rsid w:val="009B59BB"/>
    <w:rsid w:val="009B7CA8"/>
    <w:rsid w:val="009C06CB"/>
    <w:rsid w:val="009C12F2"/>
    <w:rsid w:val="009C4689"/>
    <w:rsid w:val="009C4BA5"/>
    <w:rsid w:val="009C50CD"/>
    <w:rsid w:val="009C7097"/>
    <w:rsid w:val="009C7EC1"/>
    <w:rsid w:val="009D0828"/>
    <w:rsid w:val="009D0B7E"/>
    <w:rsid w:val="009D2F7E"/>
    <w:rsid w:val="009D5318"/>
    <w:rsid w:val="009D5F1C"/>
    <w:rsid w:val="009D6201"/>
    <w:rsid w:val="009D62C6"/>
    <w:rsid w:val="009E129D"/>
    <w:rsid w:val="009E2B93"/>
    <w:rsid w:val="009E3D6C"/>
    <w:rsid w:val="009E44FD"/>
    <w:rsid w:val="009E5442"/>
    <w:rsid w:val="009E68E6"/>
    <w:rsid w:val="009E793B"/>
    <w:rsid w:val="009F09B2"/>
    <w:rsid w:val="009F2C8D"/>
    <w:rsid w:val="009F2CE1"/>
    <w:rsid w:val="009F38A8"/>
    <w:rsid w:val="009F4EEC"/>
    <w:rsid w:val="009F62F9"/>
    <w:rsid w:val="009F74FA"/>
    <w:rsid w:val="009F7DB1"/>
    <w:rsid w:val="00A0125F"/>
    <w:rsid w:val="00A02E43"/>
    <w:rsid w:val="00A03BD7"/>
    <w:rsid w:val="00A04098"/>
    <w:rsid w:val="00A05C9F"/>
    <w:rsid w:val="00A13C95"/>
    <w:rsid w:val="00A15347"/>
    <w:rsid w:val="00A15DE2"/>
    <w:rsid w:val="00A20305"/>
    <w:rsid w:val="00A208FF"/>
    <w:rsid w:val="00A215D9"/>
    <w:rsid w:val="00A21862"/>
    <w:rsid w:val="00A21A1A"/>
    <w:rsid w:val="00A24B42"/>
    <w:rsid w:val="00A269C7"/>
    <w:rsid w:val="00A3021C"/>
    <w:rsid w:val="00A30227"/>
    <w:rsid w:val="00A304C0"/>
    <w:rsid w:val="00A30602"/>
    <w:rsid w:val="00A32544"/>
    <w:rsid w:val="00A34FAD"/>
    <w:rsid w:val="00A35F0A"/>
    <w:rsid w:val="00A402DF"/>
    <w:rsid w:val="00A419B2"/>
    <w:rsid w:val="00A42F89"/>
    <w:rsid w:val="00A443EA"/>
    <w:rsid w:val="00A45DA2"/>
    <w:rsid w:val="00A506AE"/>
    <w:rsid w:val="00A544D8"/>
    <w:rsid w:val="00A54A59"/>
    <w:rsid w:val="00A57545"/>
    <w:rsid w:val="00A6078B"/>
    <w:rsid w:val="00A608DC"/>
    <w:rsid w:val="00A63CDF"/>
    <w:rsid w:val="00A6446F"/>
    <w:rsid w:val="00A65BE2"/>
    <w:rsid w:val="00A66D7A"/>
    <w:rsid w:val="00A66E87"/>
    <w:rsid w:val="00A67EB6"/>
    <w:rsid w:val="00A71A67"/>
    <w:rsid w:val="00A720DD"/>
    <w:rsid w:val="00A7309B"/>
    <w:rsid w:val="00A7343B"/>
    <w:rsid w:val="00A73BB8"/>
    <w:rsid w:val="00A76C04"/>
    <w:rsid w:val="00A76FDC"/>
    <w:rsid w:val="00A80138"/>
    <w:rsid w:val="00A8048D"/>
    <w:rsid w:val="00A832F0"/>
    <w:rsid w:val="00A83C32"/>
    <w:rsid w:val="00A85020"/>
    <w:rsid w:val="00A8553A"/>
    <w:rsid w:val="00A8606D"/>
    <w:rsid w:val="00A8652B"/>
    <w:rsid w:val="00A878F0"/>
    <w:rsid w:val="00A87B61"/>
    <w:rsid w:val="00A900C8"/>
    <w:rsid w:val="00A9336D"/>
    <w:rsid w:val="00A94E99"/>
    <w:rsid w:val="00A95735"/>
    <w:rsid w:val="00A96C69"/>
    <w:rsid w:val="00AA3A6C"/>
    <w:rsid w:val="00AA4403"/>
    <w:rsid w:val="00AB1E8F"/>
    <w:rsid w:val="00AB25C1"/>
    <w:rsid w:val="00AB433B"/>
    <w:rsid w:val="00AB4563"/>
    <w:rsid w:val="00AB5348"/>
    <w:rsid w:val="00AB6D7E"/>
    <w:rsid w:val="00AB73C0"/>
    <w:rsid w:val="00AC0E65"/>
    <w:rsid w:val="00AC28E9"/>
    <w:rsid w:val="00AC2C23"/>
    <w:rsid w:val="00AC3445"/>
    <w:rsid w:val="00AC3BF8"/>
    <w:rsid w:val="00AC3D04"/>
    <w:rsid w:val="00AC6CF8"/>
    <w:rsid w:val="00AC7059"/>
    <w:rsid w:val="00AC7C37"/>
    <w:rsid w:val="00AD04EA"/>
    <w:rsid w:val="00AD0AC2"/>
    <w:rsid w:val="00AD0E46"/>
    <w:rsid w:val="00AD344E"/>
    <w:rsid w:val="00AD551C"/>
    <w:rsid w:val="00AD6502"/>
    <w:rsid w:val="00AD6978"/>
    <w:rsid w:val="00AD76B9"/>
    <w:rsid w:val="00AE2C38"/>
    <w:rsid w:val="00AE3740"/>
    <w:rsid w:val="00AE3EF6"/>
    <w:rsid w:val="00AE459A"/>
    <w:rsid w:val="00AE4AD1"/>
    <w:rsid w:val="00AE4E44"/>
    <w:rsid w:val="00AE6B06"/>
    <w:rsid w:val="00AF02CA"/>
    <w:rsid w:val="00AF25CA"/>
    <w:rsid w:val="00AF2E81"/>
    <w:rsid w:val="00AF3A1E"/>
    <w:rsid w:val="00AF7E19"/>
    <w:rsid w:val="00AF7FB2"/>
    <w:rsid w:val="00B00842"/>
    <w:rsid w:val="00B03E66"/>
    <w:rsid w:val="00B05428"/>
    <w:rsid w:val="00B07621"/>
    <w:rsid w:val="00B10E5C"/>
    <w:rsid w:val="00B1632E"/>
    <w:rsid w:val="00B16D29"/>
    <w:rsid w:val="00B16FB7"/>
    <w:rsid w:val="00B17751"/>
    <w:rsid w:val="00B237A4"/>
    <w:rsid w:val="00B24009"/>
    <w:rsid w:val="00B24977"/>
    <w:rsid w:val="00B24C82"/>
    <w:rsid w:val="00B24D97"/>
    <w:rsid w:val="00B25556"/>
    <w:rsid w:val="00B30150"/>
    <w:rsid w:val="00B30890"/>
    <w:rsid w:val="00B30B02"/>
    <w:rsid w:val="00B30FA9"/>
    <w:rsid w:val="00B31A15"/>
    <w:rsid w:val="00B31B3E"/>
    <w:rsid w:val="00B31F95"/>
    <w:rsid w:val="00B33532"/>
    <w:rsid w:val="00B341F5"/>
    <w:rsid w:val="00B35F69"/>
    <w:rsid w:val="00B3765F"/>
    <w:rsid w:val="00B40CB2"/>
    <w:rsid w:val="00B41AA3"/>
    <w:rsid w:val="00B42C2D"/>
    <w:rsid w:val="00B43124"/>
    <w:rsid w:val="00B45F8D"/>
    <w:rsid w:val="00B462BA"/>
    <w:rsid w:val="00B46831"/>
    <w:rsid w:val="00B468F9"/>
    <w:rsid w:val="00B46DFF"/>
    <w:rsid w:val="00B50B05"/>
    <w:rsid w:val="00B5225C"/>
    <w:rsid w:val="00B52F0E"/>
    <w:rsid w:val="00B53579"/>
    <w:rsid w:val="00B550DC"/>
    <w:rsid w:val="00B56DB6"/>
    <w:rsid w:val="00B56E1D"/>
    <w:rsid w:val="00B56FB7"/>
    <w:rsid w:val="00B57A70"/>
    <w:rsid w:val="00B60034"/>
    <w:rsid w:val="00B615DD"/>
    <w:rsid w:val="00B62675"/>
    <w:rsid w:val="00B62BDB"/>
    <w:rsid w:val="00B631EC"/>
    <w:rsid w:val="00B63712"/>
    <w:rsid w:val="00B63D55"/>
    <w:rsid w:val="00B64632"/>
    <w:rsid w:val="00B64B3C"/>
    <w:rsid w:val="00B650E7"/>
    <w:rsid w:val="00B66AD8"/>
    <w:rsid w:val="00B67C56"/>
    <w:rsid w:val="00B7029C"/>
    <w:rsid w:val="00B703F7"/>
    <w:rsid w:val="00B7065D"/>
    <w:rsid w:val="00B71229"/>
    <w:rsid w:val="00B7423D"/>
    <w:rsid w:val="00B7616A"/>
    <w:rsid w:val="00B76C1D"/>
    <w:rsid w:val="00B771A9"/>
    <w:rsid w:val="00B86989"/>
    <w:rsid w:val="00B902A5"/>
    <w:rsid w:val="00B90C06"/>
    <w:rsid w:val="00B9200A"/>
    <w:rsid w:val="00B9213C"/>
    <w:rsid w:val="00B926ED"/>
    <w:rsid w:val="00B9538D"/>
    <w:rsid w:val="00B96121"/>
    <w:rsid w:val="00B97F09"/>
    <w:rsid w:val="00BA12EF"/>
    <w:rsid w:val="00BA2310"/>
    <w:rsid w:val="00BA2986"/>
    <w:rsid w:val="00BA3859"/>
    <w:rsid w:val="00BA41C0"/>
    <w:rsid w:val="00BA7886"/>
    <w:rsid w:val="00BB22ED"/>
    <w:rsid w:val="00BB3651"/>
    <w:rsid w:val="00BB454C"/>
    <w:rsid w:val="00BB4C50"/>
    <w:rsid w:val="00BB4DA0"/>
    <w:rsid w:val="00BB5002"/>
    <w:rsid w:val="00BB51E8"/>
    <w:rsid w:val="00BB6AA8"/>
    <w:rsid w:val="00BB6E82"/>
    <w:rsid w:val="00BC01EB"/>
    <w:rsid w:val="00BC0886"/>
    <w:rsid w:val="00BC15DC"/>
    <w:rsid w:val="00BC1D3C"/>
    <w:rsid w:val="00BC27B1"/>
    <w:rsid w:val="00BC2AD8"/>
    <w:rsid w:val="00BC4658"/>
    <w:rsid w:val="00BC4840"/>
    <w:rsid w:val="00BC5647"/>
    <w:rsid w:val="00BC5A64"/>
    <w:rsid w:val="00BC5CE1"/>
    <w:rsid w:val="00BC630E"/>
    <w:rsid w:val="00BC7508"/>
    <w:rsid w:val="00BD12E5"/>
    <w:rsid w:val="00BD31F3"/>
    <w:rsid w:val="00BD3EE1"/>
    <w:rsid w:val="00BD4677"/>
    <w:rsid w:val="00BD5133"/>
    <w:rsid w:val="00BD5159"/>
    <w:rsid w:val="00BD5D47"/>
    <w:rsid w:val="00BD71E2"/>
    <w:rsid w:val="00BE0FA1"/>
    <w:rsid w:val="00BE2E02"/>
    <w:rsid w:val="00BE4086"/>
    <w:rsid w:val="00BE6B34"/>
    <w:rsid w:val="00BE7392"/>
    <w:rsid w:val="00BE7A2E"/>
    <w:rsid w:val="00BF0E4D"/>
    <w:rsid w:val="00BF1091"/>
    <w:rsid w:val="00BF3896"/>
    <w:rsid w:val="00BF7860"/>
    <w:rsid w:val="00BF7A4A"/>
    <w:rsid w:val="00C00823"/>
    <w:rsid w:val="00C01B03"/>
    <w:rsid w:val="00C04643"/>
    <w:rsid w:val="00C0493E"/>
    <w:rsid w:val="00C051B9"/>
    <w:rsid w:val="00C05AFA"/>
    <w:rsid w:val="00C069AC"/>
    <w:rsid w:val="00C079B6"/>
    <w:rsid w:val="00C10217"/>
    <w:rsid w:val="00C105C5"/>
    <w:rsid w:val="00C10656"/>
    <w:rsid w:val="00C1288F"/>
    <w:rsid w:val="00C12E39"/>
    <w:rsid w:val="00C13F9D"/>
    <w:rsid w:val="00C16155"/>
    <w:rsid w:val="00C17E78"/>
    <w:rsid w:val="00C21153"/>
    <w:rsid w:val="00C21840"/>
    <w:rsid w:val="00C21F2B"/>
    <w:rsid w:val="00C23EBF"/>
    <w:rsid w:val="00C255AE"/>
    <w:rsid w:val="00C2612B"/>
    <w:rsid w:val="00C26A9E"/>
    <w:rsid w:val="00C30BDC"/>
    <w:rsid w:val="00C310FB"/>
    <w:rsid w:val="00C3188D"/>
    <w:rsid w:val="00C323F7"/>
    <w:rsid w:val="00C32FFB"/>
    <w:rsid w:val="00C33303"/>
    <w:rsid w:val="00C340D5"/>
    <w:rsid w:val="00C35730"/>
    <w:rsid w:val="00C40650"/>
    <w:rsid w:val="00C42C75"/>
    <w:rsid w:val="00C431AD"/>
    <w:rsid w:val="00C434EE"/>
    <w:rsid w:val="00C440B1"/>
    <w:rsid w:val="00C44BED"/>
    <w:rsid w:val="00C45883"/>
    <w:rsid w:val="00C504C0"/>
    <w:rsid w:val="00C53987"/>
    <w:rsid w:val="00C5591C"/>
    <w:rsid w:val="00C55F26"/>
    <w:rsid w:val="00C573CB"/>
    <w:rsid w:val="00C57FE3"/>
    <w:rsid w:val="00C60367"/>
    <w:rsid w:val="00C60664"/>
    <w:rsid w:val="00C61075"/>
    <w:rsid w:val="00C62291"/>
    <w:rsid w:val="00C62842"/>
    <w:rsid w:val="00C64829"/>
    <w:rsid w:val="00C664BA"/>
    <w:rsid w:val="00C7058D"/>
    <w:rsid w:val="00C7082A"/>
    <w:rsid w:val="00C71439"/>
    <w:rsid w:val="00C714BC"/>
    <w:rsid w:val="00C71F81"/>
    <w:rsid w:val="00C72701"/>
    <w:rsid w:val="00C80DE6"/>
    <w:rsid w:val="00C814B1"/>
    <w:rsid w:val="00C8254E"/>
    <w:rsid w:val="00C84E1F"/>
    <w:rsid w:val="00C8746D"/>
    <w:rsid w:val="00C87948"/>
    <w:rsid w:val="00C901A3"/>
    <w:rsid w:val="00C90F62"/>
    <w:rsid w:val="00C91C20"/>
    <w:rsid w:val="00C94E1C"/>
    <w:rsid w:val="00C9503B"/>
    <w:rsid w:val="00C950B9"/>
    <w:rsid w:val="00C95193"/>
    <w:rsid w:val="00C962EF"/>
    <w:rsid w:val="00C9661A"/>
    <w:rsid w:val="00C96B8F"/>
    <w:rsid w:val="00CA112E"/>
    <w:rsid w:val="00CA121A"/>
    <w:rsid w:val="00CA163C"/>
    <w:rsid w:val="00CA2669"/>
    <w:rsid w:val="00CA398E"/>
    <w:rsid w:val="00CA3E6E"/>
    <w:rsid w:val="00CA56C0"/>
    <w:rsid w:val="00CA6A91"/>
    <w:rsid w:val="00CA7901"/>
    <w:rsid w:val="00CA7C1D"/>
    <w:rsid w:val="00CB0698"/>
    <w:rsid w:val="00CB12F2"/>
    <w:rsid w:val="00CB48F5"/>
    <w:rsid w:val="00CB517D"/>
    <w:rsid w:val="00CB5406"/>
    <w:rsid w:val="00CB578B"/>
    <w:rsid w:val="00CB5C42"/>
    <w:rsid w:val="00CB60C9"/>
    <w:rsid w:val="00CB6301"/>
    <w:rsid w:val="00CB74A6"/>
    <w:rsid w:val="00CB769E"/>
    <w:rsid w:val="00CB78F8"/>
    <w:rsid w:val="00CC057A"/>
    <w:rsid w:val="00CC0E0D"/>
    <w:rsid w:val="00CC11AC"/>
    <w:rsid w:val="00CC2C98"/>
    <w:rsid w:val="00CC434C"/>
    <w:rsid w:val="00CC45AB"/>
    <w:rsid w:val="00CC5772"/>
    <w:rsid w:val="00CC5AD6"/>
    <w:rsid w:val="00CC5B44"/>
    <w:rsid w:val="00CC7E00"/>
    <w:rsid w:val="00CD19F4"/>
    <w:rsid w:val="00CD431A"/>
    <w:rsid w:val="00CD5D72"/>
    <w:rsid w:val="00CD6265"/>
    <w:rsid w:val="00CD7D6D"/>
    <w:rsid w:val="00CE1A03"/>
    <w:rsid w:val="00CE206A"/>
    <w:rsid w:val="00CE38B5"/>
    <w:rsid w:val="00CE5AD6"/>
    <w:rsid w:val="00CE6671"/>
    <w:rsid w:val="00CE700F"/>
    <w:rsid w:val="00CE77AB"/>
    <w:rsid w:val="00CE7944"/>
    <w:rsid w:val="00CF145A"/>
    <w:rsid w:val="00CF2265"/>
    <w:rsid w:val="00CF2CA8"/>
    <w:rsid w:val="00CF764E"/>
    <w:rsid w:val="00CF7C26"/>
    <w:rsid w:val="00D02077"/>
    <w:rsid w:val="00D02670"/>
    <w:rsid w:val="00D0292D"/>
    <w:rsid w:val="00D029F6"/>
    <w:rsid w:val="00D02A4B"/>
    <w:rsid w:val="00D02EF0"/>
    <w:rsid w:val="00D04410"/>
    <w:rsid w:val="00D04F30"/>
    <w:rsid w:val="00D051D6"/>
    <w:rsid w:val="00D06477"/>
    <w:rsid w:val="00D06FBB"/>
    <w:rsid w:val="00D07181"/>
    <w:rsid w:val="00D123D6"/>
    <w:rsid w:val="00D134D5"/>
    <w:rsid w:val="00D1354A"/>
    <w:rsid w:val="00D15A42"/>
    <w:rsid w:val="00D1632B"/>
    <w:rsid w:val="00D21583"/>
    <w:rsid w:val="00D218F7"/>
    <w:rsid w:val="00D22849"/>
    <w:rsid w:val="00D229B6"/>
    <w:rsid w:val="00D236E7"/>
    <w:rsid w:val="00D2540C"/>
    <w:rsid w:val="00D25A52"/>
    <w:rsid w:val="00D26653"/>
    <w:rsid w:val="00D305C0"/>
    <w:rsid w:val="00D31B2F"/>
    <w:rsid w:val="00D31EB0"/>
    <w:rsid w:val="00D3280A"/>
    <w:rsid w:val="00D332E0"/>
    <w:rsid w:val="00D33CC5"/>
    <w:rsid w:val="00D40CE8"/>
    <w:rsid w:val="00D414F6"/>
    <w:rsid w:val="00D421C2"/>
    <w:rsid w:val="00D421FC"/>
    <w:rsid w:val="00D42972"/>
    <w:rsid w:val="00D42B94"/>
    <w:rsid w:val="00D44B73"/>
    <w:rsid w:val="00D46AB5"/>
    <w:rsid w:val="00D47CAC"/>
    <w:rsid w:val="00D5035E"/>
    <w:rsid w:val="00D50745"/>
    <w:rsid w:val="00D52885"/>
    <w:rsid w:val="00D52DED"/>
    <w:rsid w:val="00D5307C"/>
    <w:rsid w:val="00D55C8F"/>
    <w:rsid w:val="00D55D55"/>
    <w:rsid w:val="00D57312"/>
    <w:rsid w:val="00D57B63"/>
    <w:rsid w:val="00D6053C"/>
    <w:rsid w:val="00D608C4"/>
    <w:rsid w:val="00D62A1C"/>
    <w:rsid w:val="00D6349A"/>
    <w:rsid w:val="00D667AE"/>
    <w:rsid w:val="00D67C4C"/>
    <w:rsid w:val="00D71BFC"/>
    <w:rsid w:val="00D74049"/>
    <w:rsid w:val="00D763C3"/>
    <w:rsid w:val="00D80085"/>
    <w:rsid w:val="00D82F2F"/>
    <w:rsid w:val="00D8357C"/>
    <w:rsid w:val="00D83895"/>
    <w:rsid w:val="00D83BFB"/>
    <w:rsid w:val="00D842C8"/>
    <w:rsid w:val="00D84825"/>
    <w:rsid w:val="00D90B7C"/>
    <w:rsid w:val="00D9159C"/>
    <w:rsid w:val="00D92137"/>
    <w:rsid w:val="00D925BF"/>
    <w:rsid w:val="00D94BF5"/>
    <w:rsid w:val="00D95B83"/>
    <w:rsid w:val="00D96A33"/>
    <w:rsid w:val="00DA0E32"/>
    <w:rsid w:val="00DA27AF"/>
    <w:rsid w:val="00DA285F"/>
    <w:rsid w:val="00DA5519"/>
    <w:rsid w:val="00DA5965"/>
    <w:rsid w:val="00DB04DD"/>
    <w:rsid w:val="00DB1618"/>
    <w:rsid w:val="00DB3517"/>
    <w:rsid w:val="00DB3F1C"/>
    <w:rsid w:val="00DB5F2D"/>
    <w:rsid w:val="00DB67A2"/>
    <w:rsid w:val="00DB716E"/>
    <w:rsid w:val="00DB7348"/>
    <w:rsid w:val="00DC0439"/>
    <w:rsid w:val="00DC09DD"/>
    <w:rsid w:val="00DC29F2"/>
    <w:rsid w:val="00DC3D65"/>
    <w:rsid w:val="00DC63D0"/>
    <w:rsid w:val="00DC6EBD"/>
    <w:rsid w:val="00DD59A5"/>
    <w:rsid w:val="00DD5D45"/>
    <w:rsid w:val="00DD65AD"/>
    <w:rsid w:val="00DD7CBF"/>
    <w:rsid w:val="00DE03BA"/>
    <w:rsid w:val="00DE205C"/>
    <w:rsid w:val="00DE55F3"/>
    <w:rsid w:val="00DE59C1"/>
    <w:rsid w:val="00DE646E"/>
    <w:rsid w:val="00DE6491"/>
    <w:rsid w:val="00DE7700"/>
    <w:rsid w:val="00DF0052"/>
    <w:rsid w:val="00DF4FBD"/>
    <w:rsid w:val="00DF510F"/>
    <w:rsid w:val="00DF595B"/>
    <w:rsid w:val="00DF5D31"/>
    <w:rsid w:val="00DF7446"/>
    <w:rsid w:val="00DF7D5C"/>
    <w:rsid w:val="00DF7E7B"/>
    <w:rsid w:val="00E0041F"/>
    <w:rsid w:val="00E01720"/>
    <w:rsid w:val="00E01EAD"/>
    <w:rsid w:val="00E03C5A"/>
    <w:rsid w:val="00E05BD2"/>
    <w:rsid w:val="00E06505"/>
    <w:rsid w:val="00E13BC2"/>
    <w:rsid w:val="00E15B3E"/>
    <w:rsid w:val="00E1657F"/>
    <w:rsid w:val="00E202C0"/>
    <w:rsid w:val="00E21CA6"/>
    <w:rsid w:val="00E22E54"/>
    <w:rsid w:val="00E22F33"/>
    <w:rsid w:val="00E233F4"/>
    <w:rsid w:val="00E23F0A"/>
    <w:rsid w:val="00E25548"/>
    <w:rsid w:val="00E27381"/>
    <w:rsid w:val="00E2739D"/>
    <w:rsid w:val="00E338DD"/>
    <w:rsid w:val="00E34A36"/>
    <w:rsid w:val="00E35784"/>
    <w:rsid w:val="00E361C2"/>
    <w:rsid w:val="00E37C15"/>
    <w:rsid w:val="00E42382"/>
    <w:rsid w:val="00E4257F"/>
    <w:rsid w:val="00E43253"/>
    <w:rsid w:val="00E442F6"/>
    <w:rsid w:val="00E45B27"/>
    <w:rsid w:val="00E45D77"/>
    <w:rsid w:val="00E45EF5"/>
    <w:rsid w:val="00E46A3A"/>
    <w:rsid w:val="00E4786F"/>
    <w:rsid w:val="00E50775"/>
    <w:rsid w:val="00E512D0"/>
    <w:rsid w:val="00E5135F"/>
    <w:rsid w:val="00E52981"/>
    <w:rsid w:val="00E52ABF"/>
    <w:rsid w:val="00E52F94"/>
    <w:rsid w:val="00E543A9"/>
    <w:rsid w:val="00E558D0"/>
    <w:rsid w:val="00E61BA3"/>
    <w:rsid w:val="00E62B23"/>
    <w:rsid w:val="00E703E5"/>
    <w:rsid w:val="00E721C0"/>
    <w:rsid w:val="00E731F7"/>
    <w:rsid w:val="00E76AEE"/>
    <w:rsid w:val="00E778A4"/>
    <w:rsid w:val="00E80457"/>
    <w:rsid w:val="00E811C2"/>
    <w:rsid w:val="00E820E4"/>
    <w:rsid w:val="00E85391"/>
    <w:rsid w:val="00E85F7A"/>
    <w:rsid w:val="00E86AD0"/>
    <w:rsid w:val="00E91842"/>
    <w:rsid w:val="00E91CE0"/>
    <w:rsid w:val="00E91DEF"/>
    <w:rsid w:val="00E9318F"/>
    <w:rsid w:val="00E94A74"/>
    <w:rsid w:val="00E961F9"/>
    <w:rsid w:val="00E966D4"/>
    <w:rsid w:val="00E96F48"/>
    <w:rsid w:val="00E97E0F"/>
    <w:rsid w:val="00EA2700"/>
    <w:rsid w:val="00EA281F"/>
    <w:rsid w:val="00EA3794"/>
    <w:rsid w:val="00EA4D6E"/>
    <w:rsid w:val="00EA63BC"/>
    <w:rsid w:val="00EA6E1E"/>
    <w:rsid w:val="00EA75C4"/>
    <w:rsid w:val="00EB3E2E"/>
    <w:rsid w:val="00EB60FA"/>
    <w:rsid w:val="00EC07BE"/>
    <w:rsid w:val="00EC1C00"/>
    <w:rsid w:val="00EC1F6A"/>
    <w:rsid w:val="00EC236F"/>
    <w:rsid w:val="00EC2E8F"/>
    <w:rsid w:val="00EC32E5"/>
    <w:rsid w:val="00EC38D6"/>
    <w:rsid w:val="00EC6BD0"/>
    <w:rsid w:val="00EC73E9"/>
    <w:rsid w:val="00ED01B7"/>
    <w:rsid w:val="00ED03DE"/>
    <w:rsid w:val="00ED1E7B"/>
    <w:rsid w:val="00ED1F72"/>
    <w:rsid w:val="00ED228C"/>
    <w:rsid w:val="00ED2D59"/>
    <w:rsid w:val="00ED2E27"/>
    <w:rsid w:val="00ED31C6"/>
    <w:rsid w:val="00ED55E5"/>
    <w:rsid w:val="00ED587A"/>
    <w:rsid w:val="00EE0083"/>
    <w:rsid w:val="00EE09CE"/>
    <w:rsid w:val="00EE17E0"/>
    <w:rsid w:val="00EE2251"/>
    <w:rsid w:val="00EE35AE"/>
    <w:rsid w:val="00EE3971"/>
    <w:rsid w:val="00EE4E2C"/>
    <w:rsid w:val="00EE6C8D"/>
    <w:rsid w:val="00EF24E5"/>
    <w:rsid w:val="00EF305F"/>
    <w:rsid w:val="00EF361A"/>
    <w:rsid w:val="00EF3F58"/>
    <w:rsid w:val="00EF58E6"/>
    <w:rsid w:val="00EF67B9"/>
    <w:rsid w:val="00EF78DE"/>
    <w:rsid w:val="00F00835"/>
    <w:rsid w:val="00F02196"/>
    <w:rsid w:val="00F02242"/>
    <w:rsid w:val="00F02A4A"/>
    <w:rsid w:val="00F03AE0"/>
    <w:rsid w:val="00F04ACE"/>
    <w:rsid w:val="00F04B8A"/>
    <w:rsid w:val="00F05801"/>
    <w:rsid w:val="00F05983"/>
    <w:rsid w:val="00F06603"/>
    <w:rsid w:val="00F06900"/>
    <w:rsid w:val="00F07AD2"/>
    <w:rsid w:val="00F07B5E"/>
    <w:rsid w:val="00F11EAF"/>
    <w:rsid w:val="00F125A1"/>
    <w:rsid w:val="00F13E01"/>
    <w:rsid w:val="00F1524D"/>
    <w:rsid w:val="00F20F11"/>
    <w:rsid w:val="00F2303D"/>
    <w:rsid w:val="00F235ED"/>
    <w:rsid w:val="00F239F8"/>
    <w:rsid w:val="00F2466B"/>
    <w:rsid w:val="00F248C8"/>
    <w:rsid w:val="00F24F21"/>
    <w:rsid w:val="00F24F6B"/>
    <w:rsid w:val="00F25B9B"/>
    <w:rsid w:val="00F2695B"/>
    <w:rsid w:val="00F30815"/>
    <w:rsid w:val="00F31DE7"/>
    <w:rsid w:val="00F327E1"/>
    <w:rsid w:val="00F32EE8"/>
    <w:rsid w:val="00F3336F"/>
    <w:rsid w:val="00F33BCB"/>
    <w:rsid w:val="00F3452E"/>
    <w:rsid w:val="00F34C5A"/>
    <w:rsid w:val="00F3505B"/>
    <w:rsid w:val="00F35849"/>
    <w:rsid w:val="00F41274"/>
    <w:rsid w:val="00F42B33"/>
    <w:rsid w:val="00F4451E"/>
    <w:rsid w:val="00F44ACF"/>
    <w:rsid w:val="00F45C94"/>
    <w:rsid w:val="00F50FB7"/>
    <w:rsid w:val="00F51902"/>
    <w:rsid w:val="00F521F3"/>
    <w:rsid w:val="00F53AA8"/>
    <w:rsid w:val="00F54528"/>
    <w:rsid w:val="00F54E4E"/>
    <w:rsid w:val="00F557B2"/>
    <w:rsid w:val="00F562FE"/>
    <w:rsid w:val="00F56B11"/>
    <w:rsid w:val="00F6297F"/>
    <w:rsid w:val="00F62D75"/>
    <w:rsid w:val="00F63879"/>
    <w:rsid w:val="00F6425F"/>
    <w:rsid w:val="00F67883"/>
    <w:rsid w:val="00F70D8F"/>
    <w:rsid w:val="00F714AD"/>
    <w:rsid w:val="00F72A8A"/>
    <w:rsid w:val="00F72CD5"/>
    <w:rsid w:val="00F7310B"/>
    <w:rsid w:val="00F74AE9"/>
    <w:rsid w:val="00F7567F"/>
    <w:rsid w:val="00F76058"/>
    <w:rsid w:val="00F7696D"/>
    <w:rsid w:val="00F76AE7"/>
    <w:rsid w:val="00F76C62"/>
    <w:rsid w:val="00F77B63"/>
    <w:rsid w:val="00F80165"/>
    <w:rsid w:val="00F8023E"/>
    <w:rsid w:val="00F814AA"/>
    <w:rsid w:val="00F82576"/>
    <w:rsid w:val="00F83B90"/>
    <w:rsid w:val="00F843A3"/>
    <w:rsid w:val="00F853CF"/>
    <w:rsid w:val="00F86E07"/>
    <w:rsid w:val="00F93910"/>
    <w:rsid w:val="00F94499"/>
    <w:rsid w:val="00F9571B"/>
    <w:rsid w:val="00F95764"/>
    <w:rsid w:val="00F95C04"/>
    <w:rsid w:val="00F95DCE"/>
    <w:rsid w:val="00F97A32"/>
    <w:rsid w:val="00FA13B1"/>
    <w:rsid w:val="00FA189C"/>
    <w:rsid w:val="00FA359C"/>
    <w:rsid w:val="00FA68CA"/>
    <w:rsid w:val="00FA6EE6"/>
    <w:rsid w:val="00FA7C08"/>
    <w:rsid w:val="00FB03B5"/>
    <w:rsid w:val="00FB0FEE"/>
    <w:rsid w:val="00FB13BD"/>
    <w:rsid w:val="00FB2A95"/>
    <w:rsid w:val="00FB3A9C"/>
    <w:rsid w:val="00FB3C34"/>
    <w:rsid w:val="00FB3CBB"/>
    <w:rsid w:val="00FB4D69"/>
    <w:rsid w:val="00FC2202"/>
    <w:rsid w:val="00FC2904"/>
    <w:rsid w:val="00FC334B"/>
    <w:rsid w:val="00FC3DAC"/>
    <w:rsid w:val="00FC3E52"/>
    <w:rsid w:val="00FC4326"/>
    <w:rsid w:val="00FC4EC8"/>
    <w:rsid w:val="00FC6E2B"/>
    <w:rsid w:val="00FC7102"/>
    <w:rsid w:val="00FD0BA3"/>
    <w:rsid w:val="00FD0BB6"/>
    <w:rsid w:val="00FD1057"/>
    <w:rsid w:val="00FD3390"/>
    <w:rsid w:val="00FD34C5"/>
    <w:rsid w:val="00FD3E29"/>
    <w:rsid w:val="00FD6213"/>
    <w:rsid w:val="00FD65A0"/>
    <w:rsid w:val="00FD65B8"/>
    <w:rsid w:val="00FD75BE"/>
    <w:rsid w:val="00FD7EBB"/>
    <w:rsid w:val="00FE2150"/>
    <w:rsid w:val="00FE2A81"/>
    <w:rsid w:val="00FE443F"/>
    <w:rsid w:val="00FE5261"/>
    <w:rsid w:val="00FE5333"/>
    <w:rsid w:val="00FE67BC"/>
    <w:rsid w:val="00FE7218"/>
    <w:rsid w:val="00FE7403"/>
    <w:rsid w:val="00FE798D"/>
    <w:rsid w:val="00FF2455"/>
    <w:rsid w:val="00FF3BB5"/>
    <w:rsid w:val="00FF44D0"/>
    <w:rsid w:val="00FF673F"/>
    <w:rsid w:val="00FF6C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E3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C8"/>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semiHidden/>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uiPriority w:val="99"/>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semiHidden/>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table" w:customStyle="1" w:styleId="MediumList11">
    <w:name w:val="Medium List 11"/>
    <w:basedOn w:val="Obinatablica"/>
    <w:uiPriority w:val="65"/>
    <w:rsid w:val="0032502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1">
    <w:name w:val="Rešetka tablice11"/>
    <w:basedOn w:val="Obinatablica"/>
    <w:next w:val="Reetkatablice"/>
    <w:uiPriority w:val="59"/>
    <w:rsid w:val="00875C6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table" w:customStyle="1" w:styleId="Reetkatablice2">
    <w:name w:val="Rešetka tablice2"/>
    <w:basedOn w:val="Obinatablica"/>
    <w:next w:val="Reetkatablice"/>
    <w:uiPriority w:val="59"/>
    <w:rsid w:val="0008279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602F78"/>
    <w:rPr>
      <w:b/>
      <w:bCs/>
    </w:rPr>
  </w:style>
  <w:style w:type="table" w:customStyle="1" w:styleId="Reetkatablice3">
    <w:name w:val="Rešetka tablice3"/>
    <w:basedOn w:val="Obinatablica"/>
    <w:next w:val="Reetkatablice"/>
    <w:uiPriority w:val="59"/>
    <w:rsid w:val="00606E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
    <w:name w:val="Medium List 111"/>
    <w:basedOn w:val="Obinatablica"/>
    <w:uiPriority w:val="65"/>
    <w:rsid w:val="00606E4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C8"/>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semiHidden/>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uiPriority w:val="99"/>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semiHidden/>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table" w:customStyle="1" w:styleId="MediumList11">
    <w:name w:val="Medium List 11"/>
    <w:basedOn w:val="Obinatablica"/>
    <w:uiPriority w:val="65"/>
    <w:rsid w:val="0032502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1">
    <w:name w:val="Rešetka tablice11"/>
    <w:basedOn w:val="Obinatablica"/>
    <w:next w:val="Reetkatablice"/>
    <w:uiPriority w:val="59"/>
    <w:rsid w:val="00875C6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table" w:customStyle="1" w:styleId="Reetkatablice2">
    <w:name w:val="Rešetka tablice2"/>
    <w:basedOn w:val="Obinatablica"/>
    <w:next w:val="Reetkatablice"/>
    <w:uiPriority w:val="59"/>
    <w:rsid w:val="0008279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602F78"/>
    <w:rPr>
      <w:b/>
      <w:bCs/>
    </w:rPr>
  </w:style>
  <w:style w:type="table" w:customStyle="1" w:styleId="Reetkatablice3">
    <w:name w:val="Rešetka tablice3"/>
    <w:basedOn w:val="Obinatablica"/>
    <w:next w:val="Reetkatablice"/>
    <w:uiPriority w:val="59"/>
    <w:rsid w:val="00606E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
    <w:name w:val="Medium List 111"/>
    <w:basedOn w:val="Obinatablica"/>
    <w:uiPriority w:val="65"/>
    <w:rsid w:val="00606E4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295059101">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9094670">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sChild>
    </w:div>
    <w:div w:id="56713251">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1834103228">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200214494">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sChild>
    </w:div>
    <w:div w:id="318660184">
      <w:bodyDiv w:val="1"/>
      <w:marLeft w:val="0"/>
      <w:marRight w:val="0"/>
      <w:marTop w:val="0"/>
      <w:marBottom w:val="0"/>
      <w:divBdr>
        <w:top w:val="none" w:sz="0" w:space="0" w:color="auto"/>
        <w:left w:val="none" w:sz="0" w:space="0" w:color="auto"/>
        <w:bottom w:val="none" w:sz="0" w:space="0" w:color="auto"/>
        <w:right w:val="none" w:sz="0" w:space="0" w:color="auto"/>
      </w:divBdr>
      <w:divsChild>
        <w:div w:id="1422918049">
          <w:marLeft w:val="0"/>
          <w:marRight w:val="0"/>
          <w:marTop w:val="0"/>
          <w:marBottom w:val="0"/>
          <w:divBdr>
            <w:top w:val="none" w:sz="0" w:space="0" w:color="auto"/>
            <w:left w:val="none" w:sz="0" w:space="0" w:color="auto"/>
            <w:bottom w:val="none" w:sz="0" w:space="0" w:color="auto"/>
            <w:right w:val="none" w:sz="0" w:space="0" w:color="auto"/>
          </w:divBdr>
          <w:divsChild>
            <w:div w:id="873225124">
              <w:marLeft w:val="0"/>
              <w:marRight w:val="0"/>
              <w:marTop w:val="0"/>
              <w:marBottom w:val="0"/>
              <w:divBdr>
                <w:top w:val="none" w:sz="0" w:space="0" w:color="auto"/>
                <w:left w:val="none" w:sz="0" w:space="0" w:color="auto"/>
                <w:bottom w:val="none" w:sz="0" w:space="0" w:color="auto"/>
                <w:right w:val="none" w:sz="0" w:space="0" w:color="auto"/>
              </w:divBdr>
              <w:divsChild>
                <w:div w:id="1225918022">
                  <w:marLeft w:val="0"/>
                  <w:marRight w:val="0"/>
                  <w:marTop w:val="0"/>
                  <w:marBottom w:val="0"/>
                  <w:divBdr>
                    <w:top w:val="none" w:sz="0" w:space="0" w:color="auto"/>
                    <w:left w:val="none" w:sz="0" w:space="0" w:color="auto"/>
                    <w:bottom w:val="none" w:sz="0" w:space="0" w:color="auto"/>
                    <w:right w:val="none" w:sz="0" w:space="0" w:color="auto"/>
                  </w:divBdr>
                  <w:divsChild>
                    <w:div w:id="1348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4951">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1161694038">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295457743">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1861164296">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78018903">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sChild>
    </w:div>
    <w:div w:id="639044573">
      <w:bodyDiv w:val="1"/>
      <w:marLeft w:val="0"/>
      <w:marRight w:val="0"/>
      <w:marTop w:val="0"/>
      <w:marBottom w:val="0"/>
      <w:divBdr>
        <w:top w:val="none" w:sz="0" w:space="0" w:color="auto"/>
        <w:left w:val="none" w:sz="0" w:space="0" w:color="auto"/>
        <w:bottom w:val="none" w:sz="0" w:space="0" w:color="auto"/>
        <w:right w:val="none" w:sz="0" w:space="0" w:color="auto"/>
      </w:divBdr>
      <w:divsChild>
        <w:div w:id="1277061516">
          <w:marLeft w:val="0"/>
          <w:marRight w:val="0"/>
          <w:marTop w:val="0"/>
          <w:marBottom w:val="0"/>
          <w:divBdr>
            <w:top w:val="none" w:sz="0" w:space="0" w:color="auto"/>
            <w:left w:val="none" w:sz="0" w:space="0" w:color="auto"/>
            <w:bottom w:val="none" w:sz="0" w:space="0" w:color="auto"/>
            <w:right w:val="none" w:sz="0" w:space="0" w:color="auto"/>
          </w:divBdr>
        </w:div>
        <w:div w:id="1167015651">
          <w:marLeft w:val="0"/>
          <w:marRight w:val="0"/>
          <w:marTop w:val="0"/>
          <w:marBottom w:val="0"/>
          <w:divBdr>
            <w:top w:val="none" w:sz="0" w:space="0" w:color="auto"/>
            <w:left w:val="none" w:sz="0" w:space="0" w:color="auto"/>
            <w:bottom w:val="none" w:sz="0" w:space="0" w:color="auto"/>
            <w:right w:val="none" w:sz="0" w:space="0" w:color="auto"/>
          </w:divBdr>
        </w:div>
      </w:divsChild>
    </w:div>
    <w:div w:id="647131211">
      <w:bodyDiv w:val="1"/>
      <w:marLeft w:val="0"/>
      <w:marRight w:val="0"/>
      <w:marTop w:val="0"/>
      <w:marBottom w:val="0"/>
      <w:divBdr>
        <w:top w:val="none" w:sz="0" w:space="0" w:color="auto"/>
        <w:left w:val="none" w:sz="0" w:space="0" w:color="auto"/>
        <w:bottom w:val="none" w:sz="0" w:space="0" w:color="auto"/>
        <w:right w:val="none" w:sz="0" w:space="0" w:color="auto"/>
      </w:divBdr>
    </w:div>
    <w:div w:id="912545234">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1079131605">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669606440">
          <w:marLeft w:val="0"/>
          <w:marRight w:val="0"/>
          <w:marTop w:val="0"/>
          <w:marBottom w:val="0"/>
          <w:divBdr>
            <w:top w:val="none" w:sz="0" w:space="0" w:color="auto"/>
            <w:left w:val="none" w:sz="0" w:space="0" w:color="auto"/>
            <w:bottom w:val="none" w:sz="0" w:space="0" w:color="auto"/>
            <w:right w:val="none" w:sz="0" w:space="0" w:color="auto"/>
          </w:divBdr>
        </w:div>
      </w:divsChild>
    </w:div>
    <w:div w:id="1028144178">
      <w:bodyDiv w:val="1"/>
      <w:marLeft w:val="0"/>
      <w:marRight w:val="0"/>
      <w:marTop w:val="0"/>
      <w:marBottom w:val="0"/>
      <w:divBdr>
        <w:top w:val="none" w:sz="0" w:space="0" w:color="auto"/>
        <w:left w:val="none" w:sz="0" w:space="0" w:color="auto"/>
        <w:bottom w:val="none" w:sz="0" w:space="0" w:color="auto"/>
        <w:right w:val="none" w:sz="0" w:space="0" w:color="auto"/>
      </w:divBdr>
    </w:div>
    <w:div w:id="1158840265">
      <w:bodyDiv w:val="1"/>
      <w:marLeft w:val="0"/>
      <w:marRight w:val="0"/>
      <w:marTop w:val="0"/>
      <w:marBottom w:val="0"/>
      <w:divBdr>
        <w:top w:val="none" w:sz="0" w:space="0" w:color="auto"/>
        <w:left w:val="none" w:sz="0" w:space="0" w:color="auto"/>
        <w:bottom w:val="none" w:sz="0" w:space="0" w:color="auto"/>
        <w:right w:val="none" w:sz="0" w:space="0" w:color="auto"/>
      </w:divBdr>
    </w:div>
    <w:div w:id="1202210621">
      <w:bodyDiv w:val="1"/>
      <w:marLeft w:val="0"/>
      <w:marRight w:val="0"/>
      <w:marTop w:val="0"/>
      <w:marBottom w:val="0"/>
      <w:divBdr>
        <w:top w:val="none" w:sz="0" w:space="0" w:color="auto"/>
        <w:left w:val="none" w:sz="0" w:space="0" w:color="auto"/>
        <w:bottom w:val="none" w:sz="0" w:space="0" w:color="auto"/>
        <w:right w:val="none" w:sz="0" w:space="0" w:color="auto"/>
      </w:divBdr>
    </w:div>
    <w:div w:id="1287547442">
      <w:bodyDiv w:val="1"/>
      <w:marLeft w:val="0"/>
      <w:marRight w:val="0"/>
      <w:marTop w:val="0"/>
      <w:marBottom w:val="0"/>
      <w:divBdr>
        <w:top w:val="none" w:sz="0" w:space="0" w:color="auto"/>
        <w:left w:val="none" w:sz="0" w:space="0" w:color="auto"/>
        <w:bottom w:val="none" w:sz="0" w:space="0" w:color="auto"/>
        <w:right w:val="none" w:sz="0" w:space="0" w:color="auto"/>
      </w:divBdr>
      <w:divsChild>
        <w:div w:id="1985313272">
          <w:marLeft w:val="0"/>
          <w:marRight w:val="0"/>
          <w:marTop w:val="0"/>
          <w:marBottom w:val="0"/>
          <w:divBdr>
            <w:top w:val="none" w:sz="0" w:space="0" w:color="auto"/>
            <w:left w:val="none" w:sz="0" w:space="0" w:color="auto"/>
            <w:bottom w:val="none" w:sz="0" w:space="0" w:color="auto"/>
            <w:right w:val="none" w:sz="0" w:space="0" w:color="auto"/>
          </w:divBdr>
          <w:divsChild>
            <w:div w:id="2030066050">
              <w:marLeft w:val="0"/>
              <w:marRight w:val="0"/>
              <w:marTop w:val="0"/>
              <w:marBottom w:val="0"/>
              <w:divBdr>
                <w:top w:val="none" w:sz="0" w:space="0" w:color="auto"/>
                <w:left w:val="none" w:sz="0" w:space="0" w:color="auto"/>
                <w:bottom w:val="none" w:sz="0" w:space="0" w:color="auto"/>
                <w:right w:val="none" w:sz="0" w:space="0" w:color="auto"/>
              </w:divBdr>
              <w:divsChild>
                <w:div w:id="1527982363">
                  <w:marLeft w:val="0"/>
                  <w:marRight w:val="0"/>
                  <w:marTop w:val="0"/>
                  <w:marBottom w:val="0"/>
                  <w:divBdr>
                    <w:top w:val="none" w:sz="0" w:space="0" w:color="auto"/>
                    <w:left w:val="none" w:sz="0" w:space="0" w:color="auto"/>
                    <w:bottom w:val="none" w:sz="0" w:space="0" w:color="auto"/>
                    <w:right w:val="none" w:sz="0" w:space="0" w:color="auto"/>
                  </w:divBdr>
                  <w:divsChild>
                    <w:div w:id="17793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3474">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798256504">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362755839">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sChild>
    </w:div>
    <w:div w:id="1394503964">
      <w:bodyDiv w:val="1"/>
      <w:marLeft w:val="0"/>
      <w:marRight w:val="0"/>
      <w:marTop w:val="0"/>
      <w:marBottom w:val="0"/>
      <w:divBdr>
        <w:top w:val="none" w:sz="0" w:space="0" w:color="auto"/>
        <w:left w:val="none" w:sz="0" w:space="0" w:color="auto"/>
        <w:bottom w:val="none" w:sz="0" w:space="0" w:color="auto"/>
        <w:right w:val="none" w:sz="0" w:space="0" w:color="auto"/>
      </w:divBdr>
    </w:div>
    <w:div w:id="14393690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79634009">
          <w:marLeft w:val="0"/>
          <w:marRight w:val="0"/>
          <w:marTop w:val="0"/>
          <w:marBottom w:val="0"/>
          <w:divBdr>
            <w:top w:val="none" w:sz="0" w:space="0" w:color="auto"/>
            <w:left w:val="none" w:sz="0" w:space="0" w:color="auto"/>
            <w:bottom w:val="none" w:sz="0" w:space="0" w:color="auto"/>
            <w:right w:val="none" w:sz="0" w:space="0" w:color="auto"/>
          </w:divBdr>
          <w:divsChild>
            <w:div w:id="57671756">
              <w:marLeft w:val="0"/>
              <w:marRight w:val="0"/>
              <w:marTop w:val="0"/>
              <w:marBottom w:val="0"/>
              <w:divBdr>
                <w:top w:val="none" w:sz="0" w:space="0" w:color="auto"/>
                <w:left w:val="none" w:sz="0" w:space="0" w:color="auto"/>
                <w:bottom w:val="none" w:sz="0" w:space="0" w:color="auto"/>
                <w:right w:val="none" w:sz="0" w:space="0" w:color="auto"/>
              </w:divBdr>
              <w:divsChild>
                <w:div w:id="6510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827">
      <w:bodyDiv w:val="1"/>
      <w:marLeft w:val="0"/>
      <w:marRight w:val="0"/>
      <w:marTop w:val="0"/>
      <w:marBottom w:val="0"/>
      <w:divBdr>
        <w:top w:val="none" w:sz="0" w:space="0" w:color="auto"/>
        <w:left w:val="none" w:sz="0" w:space="0" w:color="auto"/>
        <w:bottom w:val="none" w:sz="0" w:space="0" w:color="auto"/>
        <w:right w:val="none" w:sz="0" w:space="0" w:color="auto"/>
      </w:divBdr>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sChild>
    </w:div>
    <w:div w:id="1531530390">
      <w:bodyDiv w:val="1"/>
      <w:marLeft w:val="0"/>
      <w:marRight w:val="0"/>
      <w:marTop w:val="0"/>
      <w:marBottom w:val="0"/>
      <w:divBdr>
        <w:top w:val="none" w:sz="0" w:space="0" w:color="auto"/>
        <w:left w:val="none" w:sz="0" w:space="0" w:color="auto"/>
        <w:bottom w:val="none" w:sz="0" w:space="0" w:color="auto"/>
        <w:right w:val="none" w:sz="0" w:space="0" w:color="auto"/>
      </w:divBdr>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225331324">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sChild>
    </w:div>
    <w:div w:id="1782912287">
      <w:bodyDiv w:val="1"/>
      <w:marLeft w:val="0"/>
      <w:marRight w:val="0"/>
      <w:marTop w:val="0"/>
      <w:marBottom w:val="0"/>
      <w:divBdr>
        <w:top w:val="none" w:sz="0" w:space="0" w:color="auto"/>
        <w:left w:val="none" w:sz="0" w:space="0" w:color="auto"/>
        <w:bottom w:val="none" w:sz="0" w:space="0" w:color="auto"/>
        <w:right w:val="none" w:sz="0" w:space="0" w:color="auto"/>
      </w:divBdr>
    </w:div>
    <w:div w:id="1901818878">
      <w:bodyDiv w:val="1"/>
      <w:marLeft w:val="0"/>
      <w:marRight w:val="0"/>
      <w:marTop w:val="0"/>
      <w:marBottom w:val="0"/>
      <w:divBdr>
        <w:top w:val="none" w:sz="0" w:space="0" w:color="auto"/>
        <w:left w:val="none" w:sz="0" w:space="0" w:color="auto"/>
        <w:bottom w:val="none" w:sz="0" w:space="0" w:color="auto"/>
        <w:right w:val="none" w:sz="0" w:space="0" w:color="auto"/>
      </w:divBdr>
    </w:div>
    <w:div w:id="1993022031">
      <w:bodyDiv w:val="1"/>
      <w:marLeft w:val="0"/>
      <w:marRight w:val="0"/>
      <w:marTop w:val="0"/>
      <w:marBottom w:val="0"/>
      <w:divBdr>
        <w:top w:val="none" w:sz="0" w:space="0" w:color="auto"/>
        <w:left w:val="none" w:sz="0" w:space="0" w:color="auto"/>
        <w:bottom w:val="none" w:sz="0" w:space="0" w:color="auto"/>
        <w:right w:val="none" w:sz="0" w:space="0" w:color="auto"/>
      </w:divBdr>
    </w:div>
    <w:div w:id="20816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sf.hr/" TargetMode="Externa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f.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f-wf.mrrfeu.h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mfin.hr/hr/propisi" TargetMode="External"/><Relationship Id="rId19" Type="http://schemas.openxmlformats.org/officeDocument/2006/relationships/hyperlink" Target="http://www.esf.hr"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esf.hr" TargetMode="External"/><Relationship Id="rId14" Type="http://schemas.openxmlformats.org/officeDocument/2006/relationships/hyperlink" Target="http://www.esf.hr/" TargetMode="External"/><Relationship Id="rId22" Type="http://schemas.openxmlformats.org/officeDocument/2006/relationships/hyperlink" Target="mailto:esf.info@mrms.hr" TargetMode="External"/><Relationship Id="rId27" Type="http://schemas.openxmlformats.org/officeDocument/2006/relationships/fontTable" Target="fontTable.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www.esf.hr/wordpress/wp-content/uploads/2015/02/Izmjena-Pravilnika-o-prihvatljivosti-izdataka-u-okviru-Europskog-socijalnog-fonda-NN-74_2016.pdf" TargetMode="External"/><Relationship Id="rId18" Type="http://schemas.openxmlformats.org/officeDocument/2006/relationships/hyperlink" Target="http://europski-fondovi.eu/sites/default/files/dokumenti/Europa_2020.pdf" TargetMode="External"/><Relationship Id="rId3" Type="http://schemas.openxmlformats.org/officeDocument/2006/relationships/hyperlink" Target="http://www.esf.hr/wordpress/wp-content/uploads/2016/03/PROVEDBENA-UREDBA-KOMISIJE-EU-br.-215_2014.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esf.hr/wordpress/wp-content/uploads/2015/09/OPULJP-hr-20150709.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2/GLAVNI-DOKUMENT_Sporazum_o_partnerstvu_HR.pdf" TargetMode="External"/><Relationship Id="rId20" Type="http://schemas.openxmlformats.org/officeDocument/2006/relationships/hyperlink" Target="http://www.esf.hr/wordpress/wp-content/uploads/2015/07/Upute-za-korisnike-sredstava-2014-2020.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zakon.hr/z/464/zakon-o-dr%C5%BEavnim-potporama" TargetMode="External"/><Relationship Id="rId10" Type="http://schemas.openxmlformats.org/officeDocument/2006/relationships/hyperlink" Target="http://narodne-novine.nn.hr/clanci/sluzbeni/2017_02_15_351.html" TargetMode="External"/><Relationship Id="rId19" Type="http://schemas.openxmlformats.org/officeDocument/2006/relationships/hyperlink" Target="http://eur-lex.europa.eu/legal-content/HR/TXT/PDF/?uri=CELEX:32016H0818(23)&amp;from=EN"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223/Zakon-o-javnoj-nabav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B733-596A-4635-A8C8-F6D2FE99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18580</Words>
  <Characters>105912</Characters>
  <Application>Microsoft Office Word</Application>
  <DocSecurity>0</DocSecurity>
  <Lines>882</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124244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MRMS</cp:lastModifiedBy>
  <cp:revision>4</cp:revision>
  <cp:lastPrinted>2017-06-01T08:43:00Z</cp:lastPrinted>
  <dcterms:created xsi:type="dcterms:W3CDTF">2017-06-16T12:59:00Z</dcterms:created>
  <dcterms:modified xsi:type="dcterms:W3CDTF">2017-06-16T13:03:00Z</dcterms:modified>
  <dc:language>hr-HR</dc:language>
</cp:coreProperties>
</file>