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81" w:rsidRDefault="00091281" w:rsidP="00057AF8">
      <w:pPr>
        <w:pStyle w:val="Default"/>
        <w:jc w:val="left"/>
        <w:rPr>
          <w:rFonts w:ascii="Times New Roman" w:eastAsia="Calibri" w:hAnsi="Times New Roman" w:cs="Times New Roman"/>
          <w:b/>
          <w:color w:val="00000A"/>
          <w:lang w:val="hr-HR" w:eastAsia="pl-PL"/>
        </w:rPr>
      </w:pPr>
    </w:p>
    <w:p w:rsidR="00057AF8" w:rsidRPr="00091281" w:rsidRDefault="00057AF8" w:rsidP="00057AF8">
      <w:pPr>
        <w:pStyle w:val="Default"/>
        <w:jc w:val="left"/>
        <w:rPr>
          <w:rFonts w:asciiTheme="minorHAnsi" w:eastAsia="Calibri" w:hAnsiTheme="minorHAnsi" w:cs="Times New Roman"/>
          <w:b/>
          <w:color w:val="00000A"/>
          <w:sz w:val="28"/>
          <w:szCs w:val="28"/>
          <w:lang w:val="hr-HR" w:eastAsia="pl-PL"/>
        </w:rPr>
      </w:pPr>
      <w:r w:rsidRPr="00091281">
        <w:rPr>
          <w:rFonts w:asciiTheme="minorHAnsi" w:eastAsia="Calibri" w:hAnsiTheme="minorHAnsi" w:cs="Times New Roman"/>
          <w:b/>
          <w:color w:val="00000A"/>
          <w:sz w:val="28"/>
          <w:szCs w:val="28"/>
          <w:lang w:val="hr-HR" w:eastAsia="pl-PL"/>
        </w:rPr>
        <w:t>OBRAZAC 4</w:t>
      </w:r>
    </w:p>
    <w:p w:rsidR="00057AF8" w:rsidRPr="00091281" w:rsidRDefault="00057AF8" w:rsidP="00057AF8">
      <w:pPr>
        <w:pStyle w:val="Default"/>
        <w:jc w:val="center"/>
        <w:rPr>
          <w:rFonts w:asciiTheme="minorHAnsi" w:hAnsiTheme="minorHAnsi" w:cs="Times New Roman"/>
          <w:bCs/>
          <w:i/>
        </w:rPr>
      </w:pPr>
    </w:p>
    <w:p w:rsidR="00057AF8" w:rsidRPr="00091281" w:rsidRDefault="00057AF8" w:rsidP="00057AF8">
      <w:pPr>
        <w:pStyle w:val="Default"/>
        <w:jc w:val="center"/>
        <w:rPr>
          <w:rFonts w:asciiTheme="minorHAnsi" w:hAnsiTheme="minorHAnsi" w:cs="Times New Roman"/>
          <w:highlight w:val="lightGray"/>
        </w:rPr>
      </w:pPr>
      <w:r w:rsidRPr="00091281">
        <w:rPr>
          <w:rFonts w:asciiTheme="minorHAnsi" w:hAnsiTheme="minorHAnsi" w:cs="Times New Roman"/>
          <w:bCs/>
          <w:i/>
        </w:rPr>
        <w:t xml:space="preserve">Poziv na dostavu projektnih prijedloga </w:t>
      </w:r>
      <w:r w:rsidRPr="00091281">
        <w:rPr>
          <w:rFonts w:asciiTheme="minorHAnsi" w:hAnsiTheme="minorHAnsi" w:cs="Times New Roman"/>
          <w:highlight w:val="lightGray"/>
        </w:rPr>
        <w:t>[umetnuti broj poziva]</w:t>
      </w:r>
    </w:p>
    <w:p w:rsidR="00057AF8" w:rsidRPr="00091281" w:rsidRDefault="00057AF8" w:rsidP="00057AF8">
      <w:pPr>
        <w:pStyle w:val="Default"/>
        <w:jc w:val="center"/>
        <w:rPr>
          <w:rFonts w:asciiTheme="minorHAnsi" w:hAnsiTheme="minorHAnsi" w:cs="Times New Roman"/>
          <w:bCs/>
          <w:i/>
        </w:rPr>
      </w:pPr>
    </w:p>
    <w:p w:rsidR="00057AF8" w:rsidRPr="00091281" w:rsidRDefault="00057AF8" w:rsidP="00057AF8">
      <w:pPr>
        <w:jc w:val="center"/>
        <w:rPr>
          <w:ins w:id="0" w:author="tilen" w:date="2016-06-07T11:11:00Z"/>
          <w:rFonts w:asciiTheme="minorHAnsi" w:hAnsiTheme="minorHAnsi" w:cs="Times New Roman"/>
          <w:b/>
          <w:sz w:val="28"/>
          <w:szCs w:val="28"/>
        </w:rPr>
      </w:pPr>
      <w:r w:rsidRPr="00091281">
        <w:rPr>
          <w:rFonts w:asciiTheme="minorHAnsi" w:hAnsiTheme="minorHAnsi" w:cs="Times New Roman"/>
          <w:b/>
          <w:sz w:val="28"/>
          <w:szCs w:val="28"/>
        </w:rPr>
        <w:t>Izjava o poslovanju prijavitelja*</w:t>
      </w:r>
    </w:p>
    <w:p w:rsidR="00057AF8" w:rsidRPr="00091281" w:rsidRDefault="00057AF8" w:rsidP="00057AF8">
      <w:pPr>
        <w:tabs>
          <w:tab w:val="left" w:pos="930"/>
        </w:tabs>
        <w:rPr>
          <w:rFonts w:asciiTheme="minorHAnsi" w:hAnsiTheme="minorHAnsi" w:cs="Times New Roman"/>
          <w:b/>
          <w:sz w:val="24"/>
          <w:szCs w:val="24"/>
        </w:rPr>
      </w:pPr>
    </w:p>
    <w:p w:rsidR="00057AF8" w:rsidRPr="00091281" w:rsidRDefault="00057AF8" w:rsidP="00057AF8">
      <w:pPr>
        <w:tabs>
          <w:tab w:val="left" w:pos="930"/>
        </w:tabs>
        <w:rPr>
          <w:rFonts w:asciiTheme="minorHAnsi" w:hAnsiTheme="minorHAnsi" w:cs="Times New Roman"/>
          <w:i/>
          <w:sz w:val="24"/>
          <w:szCs w:val="24"/>
        </w:rPr>
      </w:pPr>
      <w:r w:rsidRPr="00091281">
        <w:rPr>
          <w:rFonts w:asciiTheme="minorHAnsi" w:hAnsiTheme="minorHAnsi" w:cs="Times New Roman"/>
          <w:i/>
          <w:sz w:val="24"/>
          <w:szCs w:val="24"/>
        </w:rPr>
        <w:tab/>
        <w:t xml:space="preserve">(Obrazac ispunite, potpišite, ovjerite pečatom i priložite prijavi) </w:t>
      </w:r>
    </w:p>
    <w:p w:rsidR="00057AF8" w:rsidRPr="00091281" w:rsidRDefault="00057AF8" w:rsidP="00057AF8">
      <w:pPr>
        <w:tabs>
          <w:tab w:val="left" w:pos="930"/>
        </w:tabs>
        <w:rPr>
          <w:rFonts w:asciiTheme="minorHAnsi" w:hAnsiTheme="minorHAnsi" w:cs="Times New Roman"/>
          <w:i/>
          <w:sz w:val="24"/>
          <w:szCs w:val="24"/>
        </w:rPr>
      </w:pPr>
    </w:p>
    <w:p w:rsidR="00057AF8" w:rsidRPr="00091281" w:rsidRDefault="00057AF8" w:rsidP="00057AF8">
      <w:pPr>
        <w:tabs>
          <w:tab w:val="left" w:pos="930"/>
        </w:tabs>
        <w:rPr>
          <w:rFonts w:asciiTheme="minorHAnsi" w:hAnsiTheme="minorHAnsi" w:cs="Times New Roman"/>
          <w:i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5"/>
        <w:gridCol w:w="6752"/>
      </w:tblGrid>
      <w:tr w:rsidR="00057AF8" w:rsidRPr="00091281" w:rsidTr="00EA0EEB">
        <w:trPr>
          <w:trHeight w:val="522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091281">
              <w:rPr>
                <w:rFonts w:asciiTheme="minorHAnsi" w:hAnsiTheme="minorHAnsi" w:cs="Times New Roman"/>
                <w:sz w:val="24"/>
                <w:szCs w:val="24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57AF8" w:rsidRPr="00091281" w:rsidTr="00EA0EEB">
        <w:trPr>
          <w:trHeight w:val="522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091281">
              <w:rPr>
                <w:rFonts w:asciiTheme="minorHAnsi" w:hAnsiTheme="minorHAnsi" w:cs="Times New Roman"/>
                <w:sz w:val="24"/>
                <w:szCs w:val="24"/>
              </w:rPr>
              <w:t>Naziv prijavitelja</w:t>
            </w:r>
          </w:p>
        </w:tc>
        <w:tc>
          <w:tcPr>
            <w:tcW w:w="67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57AF8" w:rsidRPr="00091281" w:rsidTr="00EA0EEB">
        <w:trPr>
          <w:trHeight w:val="522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b/>
                <w:sz w:val="24"/>
                <w:szCs w:val="24"/>
                <w:highlight w:val="lightGray"/>
              </w:rPr>
            </w:pPr>
            <w:r w:rsidRPr="00091281">
              <w:rPr>
                <w:rFonts w:asciiTheme="minorHAnsi" w:hAnsiTheme="minorHAnsi" w:cs="Times New Roman"/>
                <w:b/>
                <w:sz w:val="24"/>
                <w:szCs w:val="24"/>
                <w:highlight w:val="lightGray"/>
              </w:rPr>
              <w:t>Naziv partnera 1</w:t>
            </w:r>
          </w:p>
        </w:tc>
        <w:tc>
          <w:tcPr>
            <w:tcW w:w="67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57AF8" w:rsidRPr="00091281" w:rsidTr="00EA0EEB">
        <w:trPr>
          <w:trHeight w:val="522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b/>
                <w:sz w:val="24"/>
                <w:szCs w:val="24"/>
                <w:highlight w:val="lightGray"/>
              </w:rPr>
            </w:pPr>
            <w:r w:rsidRPr="00091281">
              <w:rPr>
                <w:rFonts w:asciiTheme="minorHAnsi" w:hAnsiTheme="minorHAnsi" w:cs="Times New Roman"/>
                <w:b/>
                <w:sz w:val="24"/>
                <w:szCs w:val="24"/>
                <w:highlight w:val="lightGray"/>
              </w:rPr>
              <w:t>Naziv partnera n</w:t>
            </w:r>
          </w:p>
        </w:tc>
        <w:tc>
          <w:tcPr>
            <w:tcW w:w="67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057AF8" w:rsidRPr="00091281" w:rsidRDefault="00057AF8" w:rsidP="00057AF8">
      <w:pPr>
        <w:pStyle w:val="Odlomakpopisa"/>
        <w:tabs>
          <w:tab w:val="left" w:pos="930"/>
        </w:tabs>
        <w:rPr>
          <w:rFonts w:asciiTheme="minorHAnsi" w:hAnsiTheme="minorHAnsi" w:cs="Times New Roman"/>
          <w:sz w:val="24"/>
          <w:szCs w:val="24"/>
        </w:rPr>
      </w:pPr>
    </w:p>
    <w:p w:rsidR="00057AF8" w:rsidRPr="00091281" w:rsidRDefault="00057AF8" w:rsidP="00091281">
      <w:pPr>
        <w:pStyle w:val="Odlomakpopisa"/>
        <w:tabs>
          <w:tab w:val="left" w:pos="930"/>
        </w:tabs>
        <w:ind w:left="0"/>
        <w:rPr>
          <w:rFonts w:asciiTheme="minorHAnsi" w:hAnsiTheme="minorHAnsi" w:cs="Times New Roman"/>
          <w:b/>
          <w:i/>
          <w:sz w:val="24"/>
          <w:szCs w:val="24"/>
        </w:rPr>
      </w:pPr>
      <w:r w:rsidRPr="00091281">
        <w:rPr>
          <w:rFonts w:asciiTheme="minorHAnsi" w:hAnsiTheme="minorHAnsi" w:cs="Times New Roman"/>
          <w:b/>
          <w:sz w:val="24"/>
          <w:szCs w:val="24"/>
        </w:rPr>
        <w:t xml:space="preserve">1. </w:t>
      </w:r>
      <w:r w:rsidRPr="00091281">
        <w:rPr>
          <w:rFonts w:asciiTheme="minorHAnsi" w:hAnsiTheme="minorHAnsi" w:cs="Times New Roman"/>
          <w:b/>
          <w:i/>
          <w:sz w:val="24"/>
          <w:szCs w:val="24"/>
        </w:rPr>
        <w:t>Potvrđujemo kako smo upoznati s načelima društvenog poduzetništva utvrđenima u Strategiji razvoja društvenog poduzetništva u Republici Hrvatskoj za razdoblje od 2015. – 2020. godine</w:t>
      </w:r>
      <w:r w:rsidRPr="00091281">
        <w:rPr>
          <w:rStyle w:val="Referencafusnote"/>
          <w:rFonts w:asciiTheme="minorHAnsi" w:hAnsiTheme="minorHAnsi" w:cs="Times New Roman"/>
          <w:b/>
          <w:i/>
          <w:sz w:val="24"/>
          <w:szCs w:val="24"/>
        </w:rPr>
        <w:footnoteReference w:id="1"/>
      </w:r>
      <w:r w:rsidRPr="00091281">
        <w:rPr>
          <w:rFonts w:asciiTheme="minorHAnsi" w:hAnsiTheme="minorHAnsi" w:cs="Times New Roman"/>
          <w:b/>
          <w:i/>
          <w:sz w:val="24"/>
          <w:szCs w:val="24"/>
        </w:rPr>
        <w:t xml:space="preserve"> te kriterijem br. 2 navedene strategije koji primjenjujemo u svojem poslovanju (za Skupinu 1), odnosno primjenjivat ćemo kao buduće društveno poduzeće/društveni poduzetnik (za Skupinu 2).</w:t>
      </w:r>
    </w:p>
    <w:p w:rsidR="00057AF8" w:rsidRPr="00091281" w:rsidRDefault="00057AF8" w:rsidP="00057AF8">
      <w:pPr>
        <w:pStyle w:val="Odlomakpopisa"/>
        <w:tabs>
          <w:tab w:val="left" w:pos="930"/>
        </w:tabs>
        <w:rPr>
          <w:rFonts w:asciiTheme="minorHAnsi" w:hAnsiTheme="minorHAnsi" w:cs="Times New Roman"/>
          <w:i/>
          <w:sz w:val="24"/>
          <w:szCs w:val="24"/>
        </w:rPr>
      </w:pPr>
    </w:p>
    <w:p w:rsidR="00057AF8" w:rsidRPr="00091281" w:rsidRDefault="00057AF8" w:rsidP="00057AF8">
      <w:pPr>
        <w:pStyle w:val="Odlomakpopisa"/>
        <w:tabs>
          <w:tab w:val="left" w:pos="930"/>
        </w:tabs>
        <w:rPr>
          <w:rFonts w:asciiTheme="minorHAnsi" w:hAnsiTheme="minorHAnsi" w:cs="Times New Roman"/>
          <w:i/>
          <w:sz w:val="24"/>
          <w:szCs w:val="24"/>
        </w:rPr>
      </w:pPr>
      <w:r w:rsidRPr="00091281">
        <w:rPr>
          <w:rFonts w:asciiTheme="minorHAnsi" w:hAnsiTheme="minorHAnsi" w:cs="Times New Roman"/>
          <w:b/>
          <w:i/>
          <w:sz w:val="24"/>
          <w:szCs w:val="24"/>
        </w:rPr>
        <w:t>Sukladno navedenom, izjavljujemo da</w:t>
      </w:r>
      <w:r w:rsidRPr="00091281">
        <w:rPr>
          <w:rFonts w:asciiTheme="minorHAnsi" w:hAnsiTheme="minorHAnsi" w:cs="Times New Roman"/>
          <w:i/>
          <w:sz w:val="24"/>
          <w:szCs w:val="24"/>
        </w:rPr>
        <w:t>:</w:t>
      </w:r>
    </w:p>
    <w:p w:rsidR="00057AF8" w:rsidRPr="00091281" w:rsidRDefault="00057AF8" w:rsidP="00057AF8">
      <w:pPr>
        <w:tabs>
          <w:tab w:val="left" w:pos="930"/>
        </w:tabs>
        <w:ind w:left="360"/>
        <w:rPr>
          <w:rFonts w:asciiTheme="minorHAnsi" w:hAnsiTheme="minorHAnsi" w:cs="Times New Roman"/>
          <w:sz w:val="24"/>
          <w:szCs w:val="24"/>
        </w:rPr>
      </w:pPr>
      <w:r w:rsidRPr="00091281">
        <w:rPr>
          <w:rFonts w:asciiTheme="minorHAnsi" w:hAnsiTheme="minorHAnsi" w:cs="Times New Roman"/>
          <w:sz w:val="24"/>
          <w:szCs w:val="24"/>
        </w:rPr>
        <w:t xml:space="preserve">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057AF8" w:rsidRPr="00091281" w:rsidTr="00EA0EEB">
        <w:tc>
          <w:tcPr>
            <w:tcW w:w="959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F8" w:rsidRPr="00091281" w:rsidRDefault="00057AF8" w:rsidP="00EA0EEB">
            <w:pPr>
              <w:tabs>
                <w:tab w:val="left" w:pos="930"/>
              </w:tabs>
              <w:spacing w:after="240"/>
              <w:rPr>
                <w:rFonts w:asciiTheme="minorHAnsi" w:hAnsiTheme="minorHAnsi" w:cs="Times New Roman"/>
                <w:sz w:val="24"/>
                <w:szCs w:val="24"/>
                <w:lang w:val="sl-SI"/>
              </w:rPr>
            </w:pPr>
          </w:p>
        </w:tc>
        <w:tc>
          <w:tcPr>
            <w:tcW w:w="8329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  <w:lang w:val="sl-SI"/>
              </w:rPr>
            </w:pPr>
            <w:r w:rsidRPr="00091281">
              <w:rPr>
                <w:rFonts w:asciiTheme="minorHAnsi" w:hAnsiTheme="minorHAnsi" w:cs="Times New Roman"/>
                <w:i/>
                <w:sz w:val="24"/>
                <w:szCs w:val="24"/>
              </w:rPr>
              <w:t>djelujemo kao društveno poduzeće/društveni poduzetnik</w:t>
            </w:r>
            <w:r w:rsidRPr="00091281">
              <w:rPr>
                <w:rFonts w:asciiTheme="minorHAnsi" w:hAnsiTheme="minorHAnsi" w:cs="Times New Roman"/>
                <w:sz w:val="24"/>
                <w:szCs w:val="24"/>
              </w:rPr>
              <w:t xml:space="preserve"> i da u okviru poslovnih procesa i u svojim dokumentima vezanim uz standarde i ciljeve poslovanja primjenjujemo propisan</w:t>
            </w:r>
            <w:r w:rsidRPr="00091281">
              <w:rPr>
                <w:rFonts w:asciiTheme="minorHAnsi" w:hAnsiTheme="minorHAnsi" w:cs="Times New Roman"/>
                <w:sz w:val="24"/>
                <w:szCs w:val="24"/>
                <w:lang w:val="sl-SI"/>
              </w:rPr>
              <w:t>i</w:t>
            </w:r>
            <w:r w:rsidRPr="0009128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091281">
              <w:rPr>
                <w:rFonts w:asciiTheme="minorHAnsi" w:hAnsiTheme="minorHAnsi" w:cs="Times New Roman"/>
                <w:sz w:val="24"/>
                <w:szCs w:val="24"/>
                <w:lang w:val="sl-SI"/>
              </w:rPr>
              <w:t xml:space="preserve">kriterij br. 2 </w:t>
            </w:r>
            <w:r w:rsidRPr="00091281">
              <w:rPr>
                <w:rFonts w:asciiTheme="minorHAnsi" w:hAnsiTheme="minorHAnsi" w:cs="Times New Roman"/>
                <w:sz w:val="24"/>
                <w:szCs w:val="24"/>
              </w:rPr>
              <w:t>društvenog poduzetništva (za prijavitelje iz Skupine 1).</w:t>
            </w:r>
          </w:p>
        </w:tc>
      </w:tr>
      <w:tr w:rsidR="00057AF8" w:rsidRPr="00091281" w:rsidTr="00EA0EEB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i/>
                <w:sz w:val="24"/>
                <w:szCs w:val="24"/>
                <w:lang w:val="sl-SI"/>
              </w:rPr>
            </w:pPr>
          </w:p>
          <w:p w:rsidR="00057AF8" w:rsidRPr="00091281" w:rsidRDefault="00057AF8" w:rsidP="00091281">
            <w:pPr>
              <w:pStyle w:val="Odlomakpopisa"/>
              <w:tabs>
                <w:tab w:val="left" w:pos="930"/>
              </w:tabs>
              <w:ind w:left="0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091281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2. Potvrđujemo kako smo upoznati s načelima društvenog poduzetništva, utvrđenima u  Strategiji razvoja društvenog poduzetništva u Republici Hrvatskoj za razdoblje od 2015.–2020. godine te kriterijem br. 2 navedene strategije koji smo u svrhu prihvatljivosti za prijavitelje za Skupinu 2. na predmetni Poziv obvezni ispuniti. </w:t>
            </w:r>
          </w:p>
          <w:p w:rsidR="00091281" w:rsidRDefault="00091281" w:rsidP="00EA0EEB">
            <w:pPr>
              <w:pStyle w:val="Odlomakpopisa"/>
              <w:tabs>
                <w:tab w:val="left" w:pos="930"/>
              </w:tabs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</w:p>
          <w:p w:rsidR="00057AF8" w:rsidRPr="00091281" w:rsidRDefault="00057AF8" w:rsidP="00EA0EEB">
            <w:pPr>
              <w:pStyle w:val="Odlomakpopisa"/>
              <w:tabs>
                <w:tab w:val="left" w:pos="930"/>
              </w:tabs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091281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Sukladno navedenom, izjavljujemo da:</w:t>
            </w:r>
          </w:p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i/>
                <w:sz w:val="24"/>
                <w:szCs w:val="24"/>
                <w:lang w:val="sl-SI"/>
              </w:rPr>
            </w:pPr>
          </w:p>
        </w:tc>
      </w:tr>
      <w:tr w:rsidR="00057AF8" w:rsidRPr="00091281" w:rsidTr="00EA0EEB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7AF8" w:rsidRPr="00091281" w:rsidRDefault="00057AF8" w:rsidP="00EA0EEB">
            <w:pPr>
              <w:tabs>
                <w:tab w:val="left" w:pos="930"/>
              </w:tabs>
              <w:spacing w:after="240"/>
              <w:rPr>
                <w:rFonts w:asciiTheme="minorHAnsi" w:hAnsiTheme="minorHAnsi" w:cs="Times New Roman"/>
                <w:sz w:val="24"/>
                <w:szCs w:val="24"/>
                <w:lang w:val="sl-SI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</w:tcPr>
          <w:p w:rsidR="00057AF8" w:rsidRPr="00091281" w:rsidRDefault="00057AF8" w:rsidP="00EA0EEB">
            <w:pPr>
              <w:tabs>
                <w:tab w:val="left" w:pos="93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091281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želimo postati društveno poduzeće/društveni poduzetnik </w:t>
            </w:r>
            <w:r w:rsidRPr="00091281">
              <w:rPr>
                <w:rFonts w:asciiTheme="minorHAnsi" w:hAnsiTheme="minorHAnsi" w:cs="Times New Roman"/>
                <w:sz w:val="24"/>
                <w:szCs w:val="24"/>
              </w:rPr>
              <w:t>te ćemo u tijeku provedbe aktivnosti projekta sukladno pravnoj osobnosti naše organizacije prijaviti gospodarsku djelatnost u odgovarajući registar, odnosno u Poreznu upravu, te da ćemo u okviru poslovnih procesa i u svojim dokumentima vezanim uz standarde i ciljeve poslovanja primjenjivati propisan</w:t>
            </w:r>
            <w:r w:rsidRPr="00091281">
              <w:rPr>
                <w:rFonts w:asciiTheme="minorHAnsi" w:hAnsiTheme="minorHAnsi" w:cs="Times New Roman"/>
                <w:sz w:val="24"/>
                <w:szCs w:val="24"/>
                <w:lang w:val="sl-SI"/>
              </w:rPr>
              <w:t>i</w:t>
            </w:r>
            <w:r w:rsidRPr="0009128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091281">
              <w:rPr>
                <w:rFonts w:asciiTheme="minorHAnsi" w:hAnsiTheme="minorHAnsi" w:cs="Times New Roman"/>
                <w:sz w:val="24"/>
                <w:szCs w:val="24"/>
                <w:lang w:val="sl-SI"/>
              </w:rPr>
              <w:t xml:space="preserve">kriterij br. 2 </w:t>
            </w:r>
            <w:r w:rsidRPr="00091281">
              <w:rPr>
                <w:rFonts w:asciiTheme="minorHAnsi" w:hAnsiTheme="minorHAnsi" w:cs="Times New Roman"/>
                <w:sz w:val="24"/>
                <w:szCs w:val="24"/>
              </w:rPr>
              <w:t>društvenog poduzetništva (za prijavitelje iz Skupine 2).</w:t>
            </w:r>
          </w:p>
        </w:tc>
      </w:tr>
    </w:tbl>
    <w:p w:rsidR="00057AF8" w:rsidRPr="00091281" w:rsidRDefault="00057AF8" w:rsidP="00057AF8">
      <w:pPr>
        <w:tabs>
          <w:tab w:val="left" w:pos="930"/>
        </w:tabs>
        <w:spacing w:after="120"/>
        <w:textAlignment w:val="baseline"/>
        <w:rPr>
          <w:rFonts w:asciiTheme="minorHAnsi" w:hAnsiTheme="minorHAnsi" w:cs="Times New Roman"/>
          <w:sz w:val="24"/>
          <w:szCs w:val="24"/>
          <w:lang w:val="hr-HR"/>
        </w:rPr>
      </w:pPr>
    </w:p>
    <w:p w:rsidR="00057AF8" w:rsidRPr="00091281" w:rsidRDefault="00057AF8" w:rsidP="00057AF8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091281">
        <w:rPr>
          <w:rFonts w:asciiTheme="minorHAnsi" w:hAnsiTheme="minorHAnsi" w:cs="Times New Roman"/>
          <w:sz w:val="24"/>
          <w:szCs w:val="24"/>
          <w:lang w:val="hr-HR"/>
        </w:rPr>
        <w:t>Naziv prijavitelja:  ____________________________________________</w:t>
      </w:r>
    </w:p>
    <w:p w:rsidR="00057AF8" w:rsidRPr="00091281" w:rsidRDefault="00057AF8" w:rsidP="00057AF8">
      <w:pPr>
        <w:rPr>
          <w:rFonts w:asciiTheme="minorHAnsi" w:hAnsiTheme="minorHAnsi" w:cs="Times New Roman"/>
          <w:sz w:val="24"/>
          <w:szCs w:val="24"/>
          <w:u w:val="single"/>
          <w:lang w:val="hr-HR"/>
        </w:rPr>
      </w:pPr>
      <w:r w:rsidRPr="00091281">
        <w:rPr>
          <w:rFonts w:asciiTheme="minorHAnsi" w:hAnsiTheme="minorHAnsi" w:cs="Times New Roman"/>
          <w:sz w:val="24"/>
          <w:szCs w:val="24"/>
          <w:lang w:val="hr-HR"/>
        </w:rPr>
        <w:t xml:space="preserve">Ime i prezime odgovorne osobe: </w:t>
      </w:r>
      <w:r w:rsidRPr="00091281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  <w:r w:rsidRPr="00091281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  <w:r w:rsidRPr="00091281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  <w:r w:rsidRPr="00091281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  <w:r w:rsidRPr="00091281">
        <w:rPr>
          <w:rFonts w:asciiTheme="minorHAnsi" w:hAnsiTheme="minorHAnsi" w:cs="Times New Roman"/>
          <w:sz w:val="24"/>
          <w:szCs w:val="24"/>
          <w:u w:val="single"/>
          <w:lang w:val="hr-HR"/>
        </w:rPr>
        <w:tab/>
      </w:r>
    </w:p>
    <w:p w:rsidR="00057AF8" w:rsidRPr="00091281" w:rsidRDefault="00057AF8" w:rsidP="00057AF8">
      <w:pPr>
        <w:rPr>
          <w:rFonts w:asciiTheme="minorHAnsi" w:hAnsiTheme="minorHAnsi" w:cs="Times New Roman"/>
          <w:sz w:val="24"/>
          <w:szCs w:val="24"/>
          <w:lang w:val="hr-HR"/>
        </w:rPr>
      </w:pPr>
      <w:r w:rsidRPr="00091281">
        <w:rPr>
          <w:rFonts w:asciiTheme="minorHAnsi" w:hAnsiTheme="minorHAnsi" w:cs="Times New Roman"/>
          <w:sz w:val="24"/>
          <w:szCs w:val="24"/>
          <w:lang w:val="hr-HR"/>
        </w:rPr>
        <w:t>Datum i mjesto: ____________________</w:t>
      </w:r>
    </w:p>
    <w:p w:rsidR="00057AF8" w:rsidRPr="00091281" w:rsidRDefault="00057AF8" w:rsidP="00057AF8">
      <w:pPr>
        <w:rPr>
          <w:rFonts w:asciiTheme="minorHAnsi" w:hAnsiTheme="minorHAnsi" w:cs="Lucida Sans Unicode"/>
          <w:sz w:val="24"/>
          <w:szCs w:val="24"/>
          <w:lang w:val="hr-HR"/>
        </w:rPr>
      </w:pPr>
    </w:p>
    <w:p w:rsidR="00057AF8" w:rsidRPr="00091281" w:rsidRDefault="00057AF8" w:rsidP="00057AF8">
      <w:pPr>
        <w:rPr>
          <w:rFonts w:asciiTheme="minorHAnsi" w:hAnsiTheme="minorHAnsi" w:cs="Lucida Sans Unicode"/>
          <w:sz w:val="24"/>
          <w:szCs w:val="24"/>
          <w:lang w:val="hr-HR"/>
        </w:rPr>
      </w:pPr>
      <w:r w:rsidRPr="00091281">
        <w:rPr>
          <w:rFonts w:asciiTheme="minorHAnsi" w:hAnsiTheme="minorHAnsi" w:cs="Lucida Sans Unicode"/>
          <w:sz w:val="24"/>
          <w:szCs w:val="24"/>
          <w:lang w:val="hr-HR"/>
        </w:rPr>
        <w:t xml:space="preserve">Potpis i pečat: </w:t>
      </w:r>
    </w:p>
    <w:p w:rsidR="00057AF8" w:rsidRPr="00091281" w:rsidRDefault="00057AF8" w:rsidP="00057AF8">
      <w:pPr>
        <w:rPr>
          <w:ins w:id="2" w:author="tilen" w:date="2016-06-07T11:09:00Z"/>
          <w:rFonts w:asciiTheme="minorHAnsi" w:hAnsiTheme="minorHAnsi" w:cs="Lucida Sans Unicode"/>
          <w:sz w:val="24"/>
          <w:szCs w:val="24"/>
          <w:lang w:val="hr-HR"/>
        </w:rPr>
      </w:pPr>
    </w:p>
    <w:p w:rsidR="009A4AEC" w:rsidRDefault="009A4AEC" w:rsidP="009A4AEC">
      <w:pPr>
        <w:pStyle w:val="Odlomakpopisa"/>
        <w:spacing w:after="120"/>
        <w:ind w:left="1440"/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9A4AEC" w:rsidSect="00883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76" w:rsidRDefault="00631C76" w:rsidP="00B86C0E">
      <w:r>
        <w:separator/>
      </w:r>
    </w:p>
  </w:endnote>
  <w:endnote w:type="continuationSeparator" w:id="0">
    <w:p w:rsidR="00631C76" w:rsidRDefault="00631C76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B55526" w:rsidP="00B55526">
    <w:pPr>
      <w:pStyle w:val="Podnoje"/>
      <w:ind w:hanging="1134"/>
    </w:pPr>
    <w:r w:rsidRPr="00B55526">
      <w:rPr>
        <w:rFonts w:ascii="Times New Roman" w:eastAsia="Droid Sans Fallback" w:hAnsi="Times New Roman" w:cs="Times New Roman"/>
        <w:b/>
        <w:bCs/>
        <w:i/>
        <w:iCs/>
        <w:noProof/>
        <w:color w:val="1F497D"/>
        <w:sz w:val="24"/>
        <w:szCs w:val="24"/>
        <w:lang w:val="hr-HR" w:eastAsia="hr-HR"/>
      </w:rPr>
      <w:drawing>
        <wp:anchor distT="0" distB="0" distL="114300" distR="114300" simplePos="0" relativeHeight="251663360" behindDoc="1" locked="0" layoutInCell="1" allowOverlap="1" wp14:anchorId="32BF2F36" wp14:editId="6B82FF96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3876675" cy="676275"/>
          <wp:effectExtent l="0" t="0" r="0" b="9525"/>
          <wp:wrapNone/>
          <wp:docPr id="6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AEC"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E6174" wp14:editId="5BBD8A5D">
              <wp:simplePos x="0" y="0"/>
              <wp:positionH relativeFrom="column">
                <wp:posOffset>3872230</wp:posOffset>
              </wp:positionH>
              <wp:positionV relativeFrom="paragraph">
                <wp:posOffset>-21590</wp:posOffset>
              </wp:positionV>
              <wp:extent cx="200977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4B2D" w:rsidRPr="007A089A" w:rsidRDefault="00124B2D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11" o:spid="_x0000_s1026" style="position:absolute;left:0;text-align:left;margin-left:304.9pt;margin-top:-1.7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" filled="f" stroked="f">
              <v:textbox>
                <w:txbxContent>
                  <w:p w:rsidR="00124B2D" w:rsidRPr="007A089A" w:rsidRDefault="00124B2D" w:rsidP="00124B2D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76" w:rsidRDefault="00631C76" w:rsidP="00B86C0E">
      <w:r>
        <w:separator/>
      </w:r>
    </w:p>
  </w:footnote>
  <w:footnote w:type="continuationSeparator" w:id="0">
    <w:p w:rsidR="00631C76" w:rsidRDefault="00631C76" w:rsidP="00B86C0E">
      <w:r>
        <w:continuationSeparator/>
      </w:r>
    </w:p>
  </w:footnote>
  <w:footnote w:id="1">
    <w:p w:rsidR="00057AF8" w:rsidRDefault="00057AF8" w:rsidP="00057AF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A5714">
        <w:t>(http://europski-fondovi.eu/sites/default/files/dokumenti/226%20-%207.pdf)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9C075F">
    <w:pPr>
      <w:pStyle w:val="Zaglavlje"/>
    </w:pPr>
    <w:r>
      <w:rPr>
        <w:noProof/>
        <w:lang w:val="hr-HR" w:eastAsia="hr-HR"/>
      </w:rPr>
      <w:drawing>
        <wp:inline distT="0" distB="0" distL="0" distR="0" wp14:anchorId="557AC762" wp14:editId="623FEC91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7D2C"/>
    <w:multiLevelType w:val="multilevel"/>
    <w:tmpl w:val="8E1C45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2370"/>
    <w:multiLevelType w:val="multilevel"/>
    <w:tmpl w:val="7346D6E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53806"/>
    <w:rsid w:val="00057AF8"/>
    <w:rsid w:val="00091281"/>
    <w:rsid w:val="000A4C28"/>
    <w:rsid w:val="000B1660"/>
    <w:rsid w:val="00117077"/>
    <w:rsid w:val="001171EB"/>
    <w:rsid w:val="00124B2D"/>
    <w:rsid w:val="0013360C"/>
    <w:rsid w:val="00141C86"/>
    <w:rsid w:val="001F38C5"/>
    <w:rsid w:val="0020777A"/>
    <w:rsid w:val="00243372"/>
    <w:rsid w:val="00254D92"/>
    <w:rsid w:val="00267A82"/>
    <w:rsid w:val="0027622E"/>
    <w:rsid w:val="0029622A"/>
    <w:rsid w:val="00302D9D"/>
    <w:rsid w:val="00323F91"/>
    <w:rsid w:val="00324C03"/>
    <w:rsid w:val="00325A67"/>
    <w:rsid w:val="00325CA2"/>
    <w:rsid w:val="00336FBB"/>
    <w:rsid w:val="003503AC"/>
    <w:rsid w:val="00383E08"/>
    <w:rsid w:val="0039578A"/>
    <w:rsid w:val="003D064F"/>
    <w:rsid w:val="003D70D9"/>
    <w:rsid w:val="00414493"/>
    <w:rsid w:val="004275FA"/>
    <w:rsid w:val="00430B16"/>
    <w:rsid w:val="00444D16"/>
    <w:rsid w:val="00445057"/>
    <w:rsid w:val="00484BA4"/>
    <w:rsid w:val="004A5A4C"/>
    <w:rsid w:val="004C50AE"/>
    <w:rsid w:val="004E4D32"/>
    <w:rsid w:val="004F1620"/>
    <w:rsid w:val="00512E74"/>
    <w:rsid w:val="005350F6"/>
    <w:rsid w:val="005A31AE"/>
    <w:rsid w:val="005D5566"/>
    <w:rsid w:val="00631C76"/>
    <w:rsid w:val="006406CB"/>
    <w:rsid w:val="00646251"/>
    <w:rsid w:val="00662742"/>
    <w:rsid w:val="00667D37"/>
    <w:rsid w:val="006B1F4D"/>
    <w:rsid w:val="006E4762"/>
    <w:rsid w:val="006F0DA7"/>
    <w:rsid w:val="007447A0"/>
    <w:rsid w:val="00746819"/>
    <w:rsid w:val="00790687"/>
    <w:rsid w:val="00796052"/>
    <w:rsid w:val="007A0713"/>
    <w:rsid w:val="007C4859"/>
    <w:rsid w:val="0082364D"/>
    <w:rsid w:val="00833CB3"/>
    <w:rsid w:val="0086554B"/>
    <w:rsid w:val="00866562"/>
    <w:rsid w:val="008748D8"/>
    <w:rsid w:val="00883985"/>
    <w:rsid w:val="008F79BC"/>
    <w:rsid w:val="009177DC"/>
    <w:rsid w:val="00957B7F"/>
    <w:rsid w:val="009A4AEC"/>
    <w:rsid w:val="009A6FE1"/>
    <w:rsid w:val="009B50AC"/>
    <w:rsid w:val="009C075F"/>
    <w:rsid w:val="009D4F3F"/>
    <w:rsid w:val="009E0190"/>
    <w:rsid w:val="00A31A4A"/>
    <w:rsid w:val="00A800A8"/>
    <w:rsid w:val="00A821E0"/>
    <w:rsid w:val="00A86675"/>
    <w:rsid w:val="00A95121"/>
    <w:rsid w:val="00A97370"/>
    <w:rsid w:val="00B116F9"/>
    <w:rsid w:val="00B20C64"/>
    <w:rsid w:val="00B23793"/>
    <w:rsid w:val="00B24C6C"/>
    <w:rsid w:val="00B55526"/>
    <w:rsid w:val="00B61D2F"/>
    <w:rsid w:val="00B86C0E"/>
    <w:rsid w:val="00BA55C2"/>
    <w:rsid w:val="00BA6F0D"/>
    <w:rsid w:val="00BA7B9C"/>
    <w:rsid w:val="00C83446"/>
    <w:rsid w:val="00CA1A43"/>
    <w:rsid w:val="00CA389D"/>
    <w:rsid w:val="00CC4185"/>
    <w:rsid w:val="00CF5EED"/>
    <w:rsid w:val="00D06D0E"/>
    <w:rsid w:val="00D444C7"/>
    <w:rsid w:val="00D55DAE"/>
    <w:rsid w:val="00D80BE3"/>
    <w:rsid w:val="00D97F5F"/>
    <w:rsid w:val="00DC0F34"/>
    <w:rsid w:val="00DE5C70"/>
    <w:rsid w:val="00E216E8"/>
    <w:rsid w:val="00E64C42"/>
    <w:rsid w:val="00E75F4C"/>
    <w:rsid w:val="00E8145C"/>
    <w:rsid w:val="00EC33D3"/>
    <w:rsid w:val="00F02332"/>
    <w:rsid w:val="00F11FD3"/>
    <w:rsid w:val="00F631EE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Zaglavlje1">
    <w:name w:val="Zaglavl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odnoje1">
    <w:name w:val="Podnož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table" w:customStyle="1" w:styleId="Reetkatablice1">
    <w:name w:val="Rešetka tablice1"/>
    <w:basedOn w:val="Obinatablica"/>
    <w:next w:val="Reetkatablice"/>
    <w:uiPriority w:val="59"/>
    <w:rsid w:val="009A4AEC"/>
    <w:rPr>
      <w:rFonts w:eastAsia="Droid Sans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basedOn w:val="Zadanifontodlomka"/>
    <w:link w:val="Odlomakpopisa"/>
    <w:uiPriority w:val="34"/>
    <w:rsid w:val="00057AF8"/>
    <w:rPr>
      <w:rFonts w:ascii="Tahoma" w:eastAsia="Times New Roman" w:hAnsi="Tahoma" w:cs="Tahoma"/>
      <w:lang w:val="pl-PL" w:eastAsia="pl-PL"/>
    </w:rPr>
  </w:style>
  <w:style w:type="paragraph" w:customStyle="1" w:styleId="Default">
    <w:name w:val="Default"/>
    <w:rsid w:val="00057AF8"/>
    <w:pPr>
      <w:suppressAutoHyphens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Zaglavlje1">
    <w:name w:val="Zaglavl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odnoje1">
    <w:name w:val="Podnož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table" w:customStyle="1" w:styleId="Reetkatablice1">
    <w:name w:val="Rešetka tablice1"/>
    <w:basedOn w:val="Obinatablica"/>
    <w:next w:val="Reetkatablice"/>
    <w:uiPriority w:val="59"/>
    <w:rsid w:val="009A4AEC"/>
    <w:rPr>
      <w:rFonts w:eastAsia="Droid Sans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basedOn w:val="Zadanifontodlomka"/>
    <w:link w:val="Odlomakpopisa"/>
    <w:uiPriority w:val="34"/>
    <w:rsid w:val="00057AF8"/>
    <w:rPr>
      <w:rFonts w:ascii="Tahoma" w:eastAsia="Times New Roman" w:hAnsi="Tahoma" w:cs="Tahoma"/>
      <w:lang w:val="pl-PL" w:eastAsia="pl-PL"/>
    </w:rPr>
  </w:style>
  <w:style w:type="paragraph" w:customStyle="1" w:styleId="Default">
    <w:name w:val="Default"/>
    <w:rsid w:val="00057AF8"/>
    <w:pPr>
      <w:suppressAutoHyphens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A867-3995-407A-A6F6-39140391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2</cp:revision>
  <dcterms:created xsi:type="dcterms:W3CDTF">2016-07-01T10:51:00Z</dcterms:created>
  <dcterms:modified xsi:type="dcterms:W3CDTF">2016-07-01T10:51:00Z</dcterms:modified>
</cp:coreProperties>
</file>