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72" w:rsidRPr="00BC1D44" w:rsidRDefault="00FA10DE" w:rsidP="00FA10DE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</w:pPr>
      <w:bookmarkStart w:id="0" w:name="_GoBack"/>
      <w:bookmarkEnd w:id="0"/>
      <w:r w:rsidRPr="00BC1D44">
        <w:rPr>
          <w:rFonts w:ascii="Times New Roman" w:eastAsia="Times New Roman" w:hAnsi="Times New Roman" w:cs="Times New Roman"/>
          <w:b/>
          <w:sz w:val="24"/>
        </w:rPr>
        <w:t xml:space="preserve">SAŽETAK </w:t>
      </w:r>
      <w:r w:rsidR="00EB53AE" w:rsidRPr="00BC1D44">
        <w:rPr>
          <w:rFonts w:ascii="Times New Roman" w:eastAsia="Times New Roman" w:hAnsi="Times New Roman" w:cs="Times New Roman"/>
          <w:b/>
          <w:sz w:val="24"/>
        </w:rPr>
        <w:t>P</w:t>
      </w:r>
      <w:r w:rsidRPr="00BC1D44">
        <w:rPr>
          <w:rFonts w:ascii="Times New Roman" w:eastAsia="Times New Roman" w:hAnsi="Times New Roman" w:cs="Times New Roman"/>
          <w:b/>
          <w:sz w:val="24"/>
        </w:rPr>
        <w:t>OZIVA</w:t>
      </w:r>
    </w:p>
    <w:p w:rsidR="00D52FE9" w:rsidRPr="00BC1D44" w:rsidRDefault="00D52F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717" w:rsidRPr="00BC1D44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Izgradnja Centra za gospodarenje otpadom Biljane Donje</w:t>
      </w:r>
    </w:p>
    <w:p w:rsidR="00492717" w:rsidRPr="00BC1D44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Operativni program Konkurentnost i kohezija </w:t>
      </w:r>
      <w:r w:rsidR="0020374B" w:rsidRPr="00BC1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(OPKK) </w:t>
      </w:r>
      <w:r w:rsidRPr="00BC1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2014.-2020.</w:t>
      </w:r>
    </w:p>
    <w:p w:rsidR="00776636" w:rsidRPr="00BC1D44" w:rsidRDefault="0077663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717" w:rsidRPr="00BC1D44" w:rsidRDefault="00492717" w:rsidP="00B26DC6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Prioritetna os 6 - Zaštita okoliša i održivost resursa</w:t>
      </w:r>
    </w:p>
    <w:p w:rsidR="00776636" w:rsidRPr="00BC1D44" w:rsidRDefault="00492717" w:rsidP="00B26DC6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Investicijski prioritet 6i – Ulaganje u sektor otpada kako bi se ispunili zahtjevi pravne stečevine Unije u području okoliša i zadovoljile potrebe koje su utvrdile države članice za ulaganjem koje nadilazi te zahtjeve</w:t>
      </w:r>
    </w:p>
    <w:p w:rsidR="00492717" w:rsidRPr="00BC1D44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Specifični cilj 6i1 - Smanjena količina otpada koji se odlaže na odlagališta</w:t>
      </w:r>
    </w:p>
    <w:p w:rsidR="003521EE" w:rsidRPr="00BC1D44" w:rsidRDefault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BC1D44" w:rsidRDefault="00BF18E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Referentni broj poziva</w:t>
      </w:r>
      <w:r w:rsidR="00492717"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C336B" w:rsidRPr="00BC1D44">
        <w:rPr>
          <w:rFonts w:ascii="Times New Roman" w:hAnsi="Times New Roman" w:cs="Times New Roman"/>
          <w:b/>
          <w:sz w:val="24"/>
          <w:szCs w:val="24"/>
        </w:rPr>
        <w:t>KK.06.3.1.01</w:t>
      </w:r>
    </w:p>
    <w:p w:rsidR="006C336B" w:rsidRPr="00BC1D44" w:rsidRDefault="006C33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BC1D44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Cilj</w:t>
      </w:r>
      <w:r w:rsidR="000014C2" w:rsidRPr="00BC1D44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poziva</w:t>
      </w:r>
    </w:p>
    <w:p w:rsidR="0020374B" w:rsidRPr="00BC1D44" w:rsidRDefault="0020374B" w:rsidP="0020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 xml:space="preserve">Cilj ovog Poziva je kroz postupak dodjele bespovratnih sredstava za projekt Centra za gospodarenje otpadom (CGO) Biljane Donje doprinijeti ostvarenju ciljeva OPKK-a, odnosno ciljeva vezanih za </w:t>
      </w:r>
      <w:r w:rsidRPr="00BC1D44">
        <w:rPr>
          <w:rFonts w:ascii="Times New Roman" w:hAnsi="Times New Roman" w:cs="Times New Roman"/>
          <w:i/>
          <w:sz w:val="24"/>
          <w:szCs w:val="24"/>
        </w:rPr>
        <w:t xml:space="preserve">Specifični cilj 6i1 - Smanjena količina otpada koji se odlaže na odlagališta. </w:t>
      </w:r>
      <w:r w:rsidRPr="00BC1D44">
        <w:rPr>
          <w:rFonts w:ascii="Times New Roman" w:hAnsi="Times New Roman" w:cs="Times New Roman"/>
          <w:sz w:val="24"/>
          <w:szCs w:val="24"/>
        </w:rPr>
        <w:t xml:space="preserve">U </w:t>
      </w:r>
      <w:r w:rsidRPr="00BC1D44">
        <w:rPr>
          <w:rFonts w:ascii="Times New Roman" w:hAnsi="Times New Roman" w:cs="Times New Roman"/>
          <w:i/>
          <w:sz w:val="24"/>
          <w:szCs w:val="24"/>
        </w:rPr>
        <w:t>okviru Specifičnog cilja 6i1</w:t>
      </w:r>
      <w:r w:rsidRPr="00BC1D44">
        <w:rPr>
          <w:rFonts w:ascii="Times New Roman" w:hAnsi="Times New Roman" w:cs="Times New Roman"/>
          <w:sz w:val="24"/>
          <w:szCs w:val="24"/>
        </w:rPr>
        <w:t xml:space="preserve"> planira se pridonijeti uspostavi cjelovitog sustava gospodarenja otpadom u RH, kroz poticanje zasebnog prikupljanja korisnih sirovina iz otpada, značajno smanjenje količina biorazgradivog otpada na odlagalištu, obradu i iskorištavanja preostalog miješanog komunalnog otpada, te na kraju zbrinjavanje ostatnog otpada na odgovarajući način.</w:t>
      </w:r>
    </w:p>
    <w:p w:rsidR="00FA10DE" w:rsidRPr="00BC1D44" w:rsidRDefault="00FA10DE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BC1D44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5" w:hanging="425"/>
        <w:contextualSpacing w:val="0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Ukupna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raspoloživa sredstva</w:t>
      </w:r>
    </w:p>
    <w:p w:rsidR="0020374B" w:rsidRPr="00BC1D44" w:rsidRDefault="0020374B" w:rsidP="0020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 xml:space="preserve">Ukupni maksimalni iznos sredstava po ovom Pozivu je </w:t>
      </w:r>
      <w:r w:rsidRPr="00BC1D44">
        <w:rPr>
          <w:rFonts w:ascii="Times New Roman" w:hAnsi="Times New Roman" w:cs="Times New Roman"/>
          <w:b/>
          <w:sz w:val="24"/>
          <w:szCs w:val="24"/>
        </w:rPr>
        <w:t>385,000.000 HRK</w:t>
      </w:r>
      <w:r w:rsidRPr="00BC1D44">
        <w:rPr>
          <w:rFonts w:ascii="Times New Roman" w:hAnsi="Times New Roman" w:cs="Times New Roman"/>
          <w:sz w:val="24"/>
          <w:szCs w:val="24"/>
        </w:rPr>
        <w:t xml:space="preserve"> (</w:t>
      </w:r>
      <w:r w:rsidRPr="00BC1D44">
        <w:rPr>
          <w:rFonts w:ascii="Times New Roman" w:hAnsi="Times New Roman" w:cs="Times New Roman"/>
          <w:i/>
          <w:sz w:val="24"/>
          <w:szCs w:val="24"/>
        </w:rPr>
        <w:t>tristoosamdesetpetmilijunakuna</w:t>
      </w:r>
      <w:r w:rsidRPr="00BC1D44">
        <w:rPr>
          <w:rFonts w:ascii="Times New Roman" w:hAnsi="Times New Roman" w:cs="Times New Roman"/>
          <w:sz w:val="24"/>
          <w:szCs w:val="24"/>
        </w:rPr>
        <w:t xml:space="preserve">), dok je maksimalni iznos bespovratnih EU sredstava </w:t>
      </w:r>
      <w:r w:rsidRPr="00BC1D44">
        <w:rPr>
          <w:rFonts w:ascii="Times New Roman" w:hAnsi="Times New Roman" w:cs="Times New Roman"/>
          <w:b/>
          <w:sz w:val="24"/>
          <w:szCs w:val="24"/>
        </w:rPr>
        <w:t>275,000.000 HRK</w:t>
      </w:r>
      <w:r w:rsidRPr="00BC1D44">
        <w:rPr>
          <w:rFonts w:ascii="Times New Roman" w:hAnsi="Times New Roman" w:cs="Times New Roman"/>
          <w:sz w:val="24"/>
          <w:szCs w:val="24"/>
        </w:rPr>
        <w:t xml:space="preserve"> (</w:t>
      </w:r>
      <w:r w:rsidRPr="00BC1D44">
        <w:rPr>
          <w:rFonts w:ascii="Times New Roman" w:hAnsi="Times New Roman" w:cs="Times New Roman"/>
          <w:i/>
          <w:sz w:val="24"/>
          <w:szCs w:val="24"/>
        </w:rPr>
        <w:t>dvjestosedamdesetpetmilijunakuna</w:t>
      </w:r>
      <w:r w:rsidRPr="00BC1D44">
        <w:rPr>
          <w:rFonts w:ascii="Times New Roman" w:hAnsi="Times New Roman" w:cs="Times New Roman"/>
          <w:sz w:val="24"/>
          <w:szCs w:val="24"/>
        </w:rPr>
        <w:t xml:space="preserve">), osiguranih kroz OPKK, </w:t>
      </w:r>
      <w:r w:rsidRPr="00BC1D44">
        <w:rPr>
          <w:rFonts w:ascii="Times New Roman" w:hAnsi="Times New Roman" w:cs="Times New Roman"/>
          <w:i/>
          <w:sz w:val="24"/>
          <w:szCs w:val="24"/>
        </w:rPr>
        <w:t>SC 6i1 - Smanjena količina otpada koji se odlaže na odlagališta</w:t>
      </w:r>
      <w:r w:rsidRPr="00BC1D44">
        <w:rPr>
          <w:rFonts w:ascii="Times New Roman" w:hAnsi="Times New Roman" w:cs="Times New Roman"/>
          <w:sz w:val="24"/>
          <w:szCs w:val="24"/>
        </w:rPr>
        <w:t>. Razliku između ukupne vrijednosti poziva i ma</w:t>
      </w:r>
      <w:r w:rsidR="00BC1D44">
        <w:rPr>
          <w:rFonts w:ascii="Times New Roman" w:hAnsi="Times New Roman" w:cs="Times New Roman"/>
          <w:sz w:val="24"/>
          <w:szCs w:val="24"/>
        </w:rPr>
        <w:t>ksimalnog</w:t>
      </w:r>
      <w:r w:rsidRPr="00BC1D44">
        <w:rPr>
          <w:rFonts w:ascii="Times New Roman" w:hAnsi="Times New Roman" w:cs="Times New Roman"/>
          <w:sz w:val="24"/>
          <w:szCs w:val="24"/>
        </w:rPr>
        <w:t xml:space="preserve"> iznosa bespovratnih sredstava osigurava se na sljedeći način, koji je definiran P</w:t>
      </w:r>
      <w:r w:rsidRPr="00BC1D44">
        <w:rPr>
          <w:rFonts w:ascii="Times New Roman" w:eastAsia="Times New Roman" w:hAnsi="Times New Roman" w:cs="Times New Roman"/>
          <w:sz w:val="24"/>
          <w:szCs w:val="24"/>
        </w:rPr>
        <w:t>lanom gospodarenja otpadom (PGO) u RH za razdoblje 2007.-2015. (NN 85/07, 126/10, 31/11 i 46/15)</w:t>
      </w:r>
      <w:r w:rsidRPr="00BC1D44">
        <w:rPr>
          <w:rFonts w:ascii="Times New Roman" w:hAnsi="Times New Roman" w:cs="Times New Roman"/>
          <w:sz w:val="24"/>
          <w:szCs w:val="24"/>
        </w:rPr>
        <w:t xml:space="preserve">: jedinice lokalne i područne (regionalne) samouprave osiguravaju 10% od ukupne vrijednosti projekta, a Fond za zaštitu okoliša i energetsku učinkovitost osigurava ostatak koji predstavlja razliku između 90% </w:t>
      </w:r>
      <w:r w:rsidR="00BC1D44">
        <w:rPr>
          <w:rFonts w:ascii="Times New Roman" w:hAnsi="Times New Roman" w:cs="Times New Roman"/>
          <w:sz w:val="24"/>
          <w:szCs w:val="24"/>
        </w:rPr>
        <w:t xml:space="preserve">od ukupne vrijednosti projekta </w:t>
      </w:r>
      <w:r w:rsidRPr="00BC1D44">
        <w:rPr>
          <w:rFonts w:ascii="Times New Roman" w:hAnsi="Times New Roman" w:cs="Times New Roman"/>
          <w:sz w:val="24"/>
          <w:szCs w:val="24"/>
        </w:rPr>
        <w:t>i ma</w:t>
      </w:r>
      <w:r w:rsidR="00A46DC2" w:rsidRPr="00BC1D44">
        <w:rPr>
          <w:rFonts w:ascii="Times New Roman" w:hAnsi="Times New Roman" w:cs="Times New Roman"/>
          <w:sz w:val="24"/>
          <w:szCs w:val="24"/>
        </w:rPr>
        <w:t>ksimalnog</w:t>
      </w:r>
      <w:r w:rsidRPr="00BC1D44">
        <w:rPr>
          <w:rFonts w:ascii="Times New Roman" w:hAnsi="Times New Roman" w:cs="Times New Roman"/>
          <w:sz w:val="24"/>
          <w:szCs w:val="24"/>
        </w:rPr>
        <w:t xml:space="preserve"> iznosa EU sredstava.</w:t>
      </w:r>
    </w:p>
    <w:p w:rsidR="00FA10DE" w:rsidRPr="00BC1D44" w:rsidRDefault="00FA10DE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2FE9" w:rsidRPr="00BC1D44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Raspoloživa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sredstva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po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F5" w:rsidRPr="00BC1D44">
        <w:rPr>
          <w:rStyle w:val="hps"/>
          <w:rFonts w:ascii="Times New Roman" w:hAnsi="Times New Roman" w:cs="Times New Roman"/>
          <w:b/>
          <w:sz w:val="24"/>
          <w:szCs w:val="24"/>
        </w:rPr>
        <w:t>prijavitelju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0DE" w:rsidRPr="00BC1D44" w:rsidRDefault="0020374B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Obzirom da se radi o ograničenom pozivu za samo jednog prijavitelja, sva raspoloživa sredstva odnose se na unaprijed definiranog Prijavitelja.</w:t>
      </w:r>
    </w:p>
    <w:p w:rsidR="00B040B8" w:rsidRPr="00BC1D44" w:rsidRDefault="00B040B8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BC1D44" w:rsidRDefault="00440612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Predviđeni intenzitet potpore</w:t>
      </w:r>
    </w:p>
    <w:p w:rsidR="00B040B8" w:rsidRPr="00BC1D44" w:rsidRDefault="00B040B8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>Intenzitet EU potpore za projekt CGO Biljane Donje izračunava se na temelju metode izračuna diskontiranog neto prihoda operacije.</w:t>
      </w:r>
    </w:p>
    <w:p w:rsidR="00FA10DE" w:rsidRPr="00BC1D44" w:rsidRDefault="00FA10DE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2FE9" w:rsidRPr="00BC1D44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Pr</w:t>
      </w:r>
      <w:r w:rsidR="000524BE" w:rsidRPr="00BC1D44">
        <w:rPr>
          <w:rStyle w:val="hps"/>
          <w:rFonts w:ascii="Times New Roman" w:hAnsi="Times New Roman" w:cs="Times New Roman"/>
          <w:b/>
          <w:sz w:val="24"/>
          <w:szCs w:val="24"/>
        </w:rPr>
        <w:t>i</w:t>
      </w:r>
      <w:r w:rsidR="00B9154C" w:rsidRPr="00BC1D44">
        <w:rPr>
          <w:rStyle w:val="hps"/>
          <w:rFonts w:ascii="Times New Roman" w:hAnsi="Times New Roman" w:cs="Times New Roman"/>
          <w:b/>
          <w:sz w:val="24"/>
          <w:szCs w:val="24"/>
        </w:rPr>
        <w:t>hvatljivi pr</w:t>
      </w:r>
      <w:r w:rsidR="00D52FE9" w:rsidRPr="00BC1D44">
        <w:rPr>
          <w:rStyle w:val="hps"/>
          <w:rFonts w:ascii="Times New Roman" w:hAnsi="Times New Roman" w:cs="Times New Roman"/>
          <w:b/>
          <w:sz w:val="24"/>
          <w:szCs w:val="24"/>
        </w:rPr>
        <w:t>ijavitelj</w:t>
      </w:r>
    </w:p>
    <w:p w:rsidR="00FA10DE" w:rsidRPr="00BC1D44" w:rsidRDefault="0020374B" w:rsidP="0020374B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 xml:space="preserve">Unaprijed definirani Prijavitelj u sklopu ovog Poziva za dostavu projektnog prijedloga je društvo EKO d.o.o., Ante Starčevića 1, 23000 Zadar, kao javna tvrtka u vlasništvu Grada </w:t>
      </w:r>
      <w:r w:rsidRPr="00BC1D44">
        <w:rPr>
          <w:rFonts w:ascii="Times New Roman" w:hAnsi="Times New Roman" w:cs="Times New Roman"/>
          <w:sz w:val="24"/>
          <w:szCs w:val="24"/>
        </w:rPr>
        <w:lastRenderedPageBreak/>
        <w:t>Zadra, Grada Benkovca i Zadarske županije, osnovana s ciljem uspostave sustava gospodarenja otpadom na području Zadarske županije.</w:t>
      </w:r>
    </w:p>
    <w:p w:rsidR="00D52FE9" w:rsidRPr="00BC1D44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Prihvatljive aktivnosti</w:t>
      </w:r>
    </w:p>
    <w:p w:rsidR="00177596" w:rsidRPr="00BC1D44" w:rsidRDefault="00177596" w:rsidP="00B26D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>Prihvatljive aktivnosti trebaju izravno biti vezane uz uspostavu cjelovitog sustava gospodarenja otpadom na području koje pokriva CGO Biljane Donje (Zadarska županija i dio Ličko-senjska županija), a koji obuhvaća:</w:t>
      </w:r>
    </w:p>
    <w:p w:rsidR="00177596" w:rsidRPr="00BC1D44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Izgradnju </w:t>
      </w:r>
      <w:r w:rsidR="0020374B"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>CGO-a</w:t>
      </w: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(uključujući postrojenje za mehaničko-biološku obradu otpada, uređaj za pročišćavanje procjednih voda, servisni centar, upravnu zgradu, infrastrukturu unutar centra, odlagališne plohe i dr.),</w:t>
      </w:r>
    </w:p>
    <w:p w:rsidR="00177596" w:rsidRPr="00BC1D44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Izgradnju pripadajućih </w:t>
      </w:r>
      <w:r w:rsidR="00BC1D44"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>pretovarnih</w:t>
      </w:r>
      <w:r w:rsidR="0020374B"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stanica do k</w:t>
      </w: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>ojih lokalne komunalne tvrtke dovoze otpad koji se pretovaruje i odvozi dalje na obradu u CGO,</w:t>
      </w:r>
    </w:p>
    <w:p w:rsidR="00177596" w:rsidRPr="00BC1D44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Nabavu cestovnih motornih vozila za prijevoz otpada od </w:t>
      </w:r>
      <w:r w:rsidR="0020374B"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pretovarnih stanica </w:t>
      </w: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do CGO-a </w:t>
      </w:r>
      <w:r w:rsidR="0020374B"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 te  </w:t>
      </w: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>nabavu druge opreme potrebne za redovni rad CGO-a,</w:t>
      </w:r>
    </w:p>
    <w:p w:rsidR="00A04161" w:rsidRPr="00BC1D44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1D44">
        <w:rPr>
          <w:rFonts w:ascii="Times New Roman" w:eastAsia="Calibri" w:hAnsi="Times New Roman" w:cs="Times New Roman"/>
          <w:sz w:val="24"/>
          <w:szCs w:val="24"/>
          <w:lang w:eastAsia="en-GB"/>
        </w:rPr>
        <w:t>Nadzor građevinskih radova, tehnička pomoć i upravljanje projektom te aktivnosti  promidžbe i vidljivosti.</w:t>
      </w:r>
    </w:p>
    <w:p w:rsidR="00FA10DE" w:rsidRPr="00BC1D44" w:rsidRDefault="00FA10DE" w:rsidP="00B26DC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D52FE9" w:rsidRPr="00BC1D44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Geografsk</w:t>
      </w:r>
      <w:r w:rsidR="000524BE" w:rsidRPr="00BC1D44">
        <w:rPr>
          <w:rStyle w:val="hps"/>
          <w:rFonts w:ascii="Times New Roman" w:hAnsi="Times New Roman" w:cs="Times New Roman"/>
          <w:b/>
          <w:sz w:val="24"/>
          <w:szCs w:val="24"/>
        </w:rPr>
        <w:t>a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ograničenja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596" w:rsidRPr="00BC1D44" w:rsidRDefault="00343F01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 xml:space="preserve">Projektni prijedlog mora izravno biti vezan uz uspostavu cjelovitog sustava gospodarenja otpadom u Zadarskoj i dijelu Ličko-senjske županije kroz izgradnju CGO Biljane Donje, a sukladno županijskom/regionalnom konceptu gospodarenja otpadom </w:t>
      </w:r>
      <w:r w:rsidR="0020374B" w:rsidRPr="00BC1D44">
        <w:rPr>
          <w:rFonts w:ascii="Times New Roman" w:hAnsi="Times New Roman" w:cs="Times New Roman"/>
          <w:sz w:val="24"/>
          <w:szCs w:val="24"/>
        </w:rPr>
        <w:t>definiranom</w:t>
      </w:r>
      <w:r w:rsidRPr="00BC1D44">
        <w:rPr>
          <w:rFonts w:ascii="Times New Roman" w:hAnsi="Times New Roman" w:cs="Times New Roman"/>
          <w:sz w:val="24"/>
          <w:szCs w:val="24"/>
        </w:rPr>
        <w:t xml:space="preserve"> u PGO RH.</w:t>
      </w:r>
    </w:p>
    <w:p w:rsidR="00FA10DE" w:rsidRPr="00BC1D44" w:rsidRDefault="00FA10DE" w:rsidP="0020374B">
      <w:pPr>
        <w:pStyle w:val="Odlomakpopisa"/>
        <w:tabs>
          <w:tab w:val="center" w:pos="4320"/>
          <w:tab w:val="right" w:pos="864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21EE" w:rsidRPr="00BC1D44" w:rsidRDefault="00B9154C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D44">
        <w:rPr>
          <w:rStyle w:val="hps"/>
          <w:rFonts w:ascii="Times New Roman" w:hAnsi="Times New Roman" w:cs="Times New Roman"/>
          <w:b/>
          <w:sz w:val="24"/>
          <w:szCs w:val="24"/>
        </w:rPr>
        <w:t>Administrativni podaci</w:t>
      </w:r>
      <w:r w:rsidR="00D52FE9" w:rsidRPr="00BC1D44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BF18E3" w:rsidRPr="00BC1D44">
        <w:rPr>
          <w:rStyle w:val="hps"/>
          <w:rFonts w:ascii="Times New Roman" w:hAnsi="Times New Roman" w:cs="Times New Roman"/>
          <w:b/>
          <w:sz w:val="24"/>
          <w:szCs w:val="24"/>
        </w:rPr>
        <w:t>(rok</w:t>
      </w:r>
      <w:r w:rsidR="00BF18E3" w:rsidRPr="00BC1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18E3" w:rsidRPr="00BC1D44">
        <w:rPr>
          <w:rStyle w:val="hps"/>
          <w:rFonts w:ascii="Times New Roman" w:hAnsi="Times New Roman" w:cs="Times New Roman"/>
          <w:b/>
          <w:sz w:val="24"/>
          <w:szCs w:val="24"/>
        </w:rPr>
        <w:t>oblik</w:t>
      </w:r>
      <w:r w:rsidR="00BF18E3"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8E3" w:rsidRPr="00BC1D44">
        <w:rPr>
          <w:rStyle w:val="hps"/>
          <w:rFonts w:ascii="Times New Roman" w:hAnsi="Times New Roman" w:cs="Times New Roman"/>
          <w:b/>
          <w:sz w:val="24"/>
          <w:szCs w:val="24"/>
        </w:rPr>
        <w:t>i mjesto</w:t>
      </w:r>
      <w:r w:rsidR="00BF18E3"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8E3" w:rsidRPr="00BC1D44">
        <w:rPr>
          <w:rStyle w:val="hps"/>
          <w:rFonts w:ascii="Times New Roman" w:hAnsi="Times New Roman" w:cs="Times New Roman"/>
          <w:b/>
          <w:sz w:val="24"/>
          <w:szCs w:val="24"/>
        </w:rPr>
        <w:t>podnošenja</w:t>
      </w:r>
      <w:r w:rsidR="00BF18E3" w:rsidRPr="00BC1D44">
        <w:rPr>
          <w:rFonts w:ascii="Times New Roman" w:hAnsi="Times New Roman" w:cs="Times New Roman"/>
          <w:b/>
          <w:sz w:val="24"/>
          <w:szCs w:val="24"/>
        </w:rPr>
        <w:t>)</w:t>
      </w:r>
      <w:r w:rsidR="00BF18E3" w:rsidRPr="00BC1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45B72" w:rsidRPr="00BC1D44" w:rsidRDefault="00445B72" w:rsidP="00B26DC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Projektni prijedlog podnosi se u jednom zatvorenom paketu osobnom dostavom, poštom ili dostavnom službom na adresu: </w:t>
      </w:r>
    </w:p>
    <w:p w:rsidR="00445B72" w:rsidRPr="00BC1D44" w:rsidRDefault="0044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44">
        <w:rPr>
          <w:rFonts w:ascii="Times New Roman" w:hAnsi="Times New Roman" w:cs="Times New Roman"/>
          <w:b/>
          <w:sz w:val="24"/>
          <w:szCs w:val="24"/>
        </w:rPr>
        <w:t>Ministarstvo zaštite okoliša i prirode</w:t>
      </w:r>
    </w:p>
    <w:p w:rsidR="00445B72" w:rsidRPr="00BC1D44" w:rsidRDefault="0044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44">
        <w:rPr>
          <w:rFonts w:ascii="Times New Roman" w:hAnsi="Times New Roman" w:cs="Times New Roman"/>
          <w:b/>
          <w:sz w:val="24"/>
          <w:szCs w:val="24"/>
        </w:rPr>
        <w:t>Samostalni sektor za EU</w:t>
      </w:r>
    </w:p>
    <w:p w:rsidR="00445B72" w:rsidRPr="00BC1D44" w:rsidRDefault="0044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44">
        <w:rPr>
          <w:rFonts w:ascii="Times New Roman" w:hAnsi="Times New Roman" w:cs="Times New Roman"/>
          <w:b/>
          <w:sz w:val="24"/>
          <w:szCs w:val="24"/>
        </w:rPr>
        <w:t>n/r Ivana Bogović, stručna suradnica</w:t>
      </w:r>
    </w:p>
    <w:p w:rsidR="00445B72" w:rsidRPr="00BC1D44" w:rsidRDefault="00445B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44">
        <w:rPr>
          <w:rFonts w:ascii="Times New Roman" w:hAnsi="Times New Roman" w:cs="Times New Roman"/>
          <w:b/>
          <w:sz w:val="24"/>
          <w:szCs w:val="24"/>
        </w:rPr>
        <w:t>Radnička cesta 80, 10000 Zagreb</w:t>
      </w:r>
    </w:p>
    <w:p w:rsidR="00936A96" w:rsidRPr="00BC1D44" w:rsidRDefault="00445B72" w:rsidP="00936A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Projektni prijedlog dostavlja se u papirnatom obliku kao izvornik i pet (5) kopija te u elektroničkom obliku (na CD-u priloženom izvorniku). Izvornik i kopije moraju biti posebno uvezeni i jasno označeni kao "izvornik" i "kopija". Dokumenti dostavljeni u elektroničkom obliku moraju biti identični onima u papirnatom obliku.</w:t>
      </w:r>
      <w:r w:rsidR="00936A96"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36A96" w:rsidRPr="00BC1D44">
        <w:rPr>
          <w:rFonts w:ascii="Times New Roman" w:hAnsi="Times New Roman" w:cs="Times New Roman"/>
          <w:sz w:val="24"/>
          <w:szCs w:val="24"/>
        </w:rPr>
        <w:t>U slučaju razlika između papirnate i elektroničke verzije, papirnata verzija projektnog prijedloga smatrat će se vjerodostojnom.</w:t>
      </w:r>
    </w:p>
    <w:p w:rsidR="00445B72" w:rsidRPr="00BC1D44" w:rsidRDefault="00445B72" w:rsidP="00B26DC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Projektni prijedlog dostavlja se u zatvorenoj omotnici, na kojoj mora biti naznačeno:</w:t>
      </w:r>
    </w:p>
    <w:p w:rsidR="00445B72" w:rsidRPr="00BC1D44" w:rsidRDefault="00445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>naziv i adresa prijavitelja,</w:t>
      </w:r>
    </w:p>
    <w:p w:rsidR="00445B72" w:rsidRPr="00BC1D44" w:rsidRDefault="00445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>referentni broj i naziv poziva za dostavu projektnih prijedloga,</w:t>
      </w:r>
    </w:p>
    <w:p w:rsidR="00C43619" w:rsidRPr="00BC1D44" w:rsidRDefault="00C436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>datum zaprimanja i točno vrijeme (sat i minute)</w:t>
      </w:r>
    </w:p>
    <w:p w:rsidR="00445B72" w:rsidRPr="00BC1D44" w:rsidRDefault="00445B72">
      <w:pPr>
        <w:pStyle w:val="Odlomakpopis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 xml:space="preserve">naznaka </w:t>
      </w:r>
      <w:r w:rsidRPr="00BC1D44">
        <w:rPr>
          <w:rFonts w:ascii="Times New Roman" w:hAnsi="Times New Roman" w:cs="Times New Roman"/>
          <w:b/>
          <w:sz w:val="24"/>
          <w:szCs w:val="24"/>
        </w:rPr>
        <w:t>»ZA NATJEČAJ</w:t>
      </w:r>
      <w:r w:rsidR="00936A96" w:rsidRPr="00BC1D44">
        <w:rPr>
          <w:rFonts w:ascii="Times New Roman" w:hAnsi="Times New Roman" w:cs="Times New Roman"/>
          <w:b/>
          <w:sz w:val="24"/>
          <w:szCs w:val="24"/>
        </w:rPr>
        <w:t xml:space="preserve"> (ŠIFRA NATJEČAJA </w:t>
      </w:r>
      <w:r w:rsidR="006C336B" w:rsidRPr="00BC1D44">
        <w:rPr>
          <w:rFonts w:ascii="Times New Roman" w:hAnsi="Times New Roman" w:cs="Times New Roman"/>
          <w:b/>
          <w:sz w:val="24"/>
          <w:szCs w:val="24"/>
        </w:rPr>
        <w:t>KK.06.3.1.01</w:t>
      </w:r>
      <w:r w:rsidR="00936A96" w:rsidRPr="00BC1D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C1D44">
        <w:rPr>
          <w:rFonts w:ascii="Times New Roman" w:hAnsi="Times New Roman" w:cs="Times New Roman"/>
          <w:b/>
          <w:sz w:val="24"/>
          <w:szCs w:val="24"/>
        </w:rPr>
        <w:t>-</w:t>
      </w:r>
      <w:r w:rsidR="00936A96" w:rsidRPr="00BC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44">
        <w:rPr>
          <w:rFonts w:ascii="Times New Roman" w:hAnsi="Times New Roman" w:cs="Times New Roman"/>
          <w:b/>
          <w:sz w:val="24"/>
          <w:szCs w:val="24"/>
        </w:rPr>
        <w:t>MOLIMO NE OTVARATI«</w:t>
      </w:r>
      <w:r w:rsidRPr="00BC1D44">
        <w:rPr>
          <w:rFonts w:ascii="Times New Roman" w:hAnsi="Times New Roman" w:cs="Times New Roman"/>
          <w:sz w:val="24"/>
          <w:szCs w:val="24"/>
        </w:rPr>
        <w:t>.</w:t>
      </w:r>
    </w:p>
    <w:p w:rsidR="00445B72" w:rsidRPr="00BC1D44" w:rsidRDefault="00445B72" w:rsidP="00B26DC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Projektna prijava</w:t>
      </w:r>
      <w:r w:rsidR="002207CE"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poslana</w:t>
      </w:r>
      <w:r w:rsidRPr="00BC1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način različit od gore navedenog (npr. faksom ili e-poštom) ili dostavljena na druge adrese bit će automatski isključena.</w:t>
      </w:r>
      <w:bookmarkStart w:id="1" w:name="_Toc425957738"/>
      <w:bookmarkStart w:id="2" w:name="_Toc425960414"/>
      <w:bookmarkStart w:id="3" w:name="_Toc425960560"/>
      <w:bookmarkStart w:id="4" w:name="_Toc425957739"/>
      <w:bookmarkStart w:id="5" w:name="_Toc425960415"/>
      <w:bookmarkStart w:id="6" w:name="_Toc425960561"/>
      <w:bookmarkEnd w:id="1"/>
      <w:bookmarkEnd w:id="2"/>
      <w:bookmarkEnd w:id="3"/>
      <w:bookmarkEnd w:id="4"/>
      <w:bookmarkEnd w:id="5"/>
      <w:bookmarkEnd w:id="6"/>
    </w:p>
    <w:p w:rsidR="00EA17C2" w:rsidRPr="00BC1D44" w:rsidRDefault="00445B72" w:rsidP="00B2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4">
        <w:rPr>
          <w:rFonts w:ascii="Times New Roman" w:hAnsi="Times New Roman" w:cs="Times New Roman"/>
          <w:sz w:val="24"/>
          <w:szCs w:val="24"/>
        </w:rPr>
        <w:t xml:space="preserve">Rok za predaju projektnog prijedloga na prethodno naznačenu adresu je </w:t>
      </w:r>
      <w:r w:rsidR="002477C8">
        <w:rPr>
          <w:rFonts w:ascii="Times New Roman" w:hAnsi="Times New Roman" w:cs="Times New Roman"/>
          <w:sz w:val="24"/>
          <w:szCs w:val="24"/>
        </w:rPr>
        <w:t>30</w:t>
      </w:r>
      <w:r w:rsidRPr="00BC1D44">
        <w:rPr>
          <w:rFonts w:ascii="Times New Roman" w:hAnsi="Times New Roman" w:cs="Times New Roman"/>
          <w:b/>
          <w:sz w:val="24"/>
          <w:szCs w:val="24"/>
        </w:rPr>
        <w:t xml:space="preserve">. </w:t>
      </w:r>
      <w:del w:id="7" w:author="MTeskera" w:date="2015-11-25T15:44:00Z">
        <w:r w:rsidR="002477C8" w:rsidDel="002477C8">
          <w:rPr>
            <w:rFonts w:ascii="Times New Roman" w:hAnsi="Times New Roman" w:cs="Times New Roman"/>
            <w:b/>
            <w:sz w:val="24"/>
            <w:szCs w:val="24"/>
          </w:rPr>
          <w:delText>studeng</w:delText>
        </w:r>
        <w:r w:rsidR="00E67DD4" w:rsidDel="002477C8">
          <w:rPr>
            <w:rFonts w:ascii="Times New Roman" w:hAnsi="Times New Roman" w:cs="Times New Roman"/>
            <w:b/>
            <w:sz w:val="24"/>
            <w:szCs w:val="24"/>
          </w:rPr>
          <w:delText>a</w:delText>
        </w:r>
        <w:r w:rsidR="00780E25" w:rsidRPr="00BC1D44" w:rsidDel="002477C8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ins w:id="8" w:author="MTeskera" w:date="2015-11-25T15:44:00Z">
        <w:r w:rsidR="002477C8">
          <w:rPr>
            <w:rFonts w:ascii="Times New Roman" w:hAnsi="Times New Roman" w:cs="Times New Roman"/>
            <w:b/>
            <w:sz w:val="24"/>
            <w:szCs w:val="24"/>
          </w:rPr>
          <w:t>prosinca</w:t>
        </w:r>
        <w:r w:rsidR="002477C8" w:rsidRPr="00BC1D4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BC1D44">
        <w:rPr>
          <w:rFonts w:ascii="Times New Roman" w:hAnsi="Times New Roman" w:cs="Times New Roman"/>
          <w:b/>
          <w:sz w:val="24"/>
          <w:szCs w:val="24"/>
        </w:rPr>
        <w:t>2015. godine do 12.00h.</w:t>
      </w:r>
      <w:r w:rsidR="002207CE" w:rsidRPr="00BC1D44">
        <w:rPr>
          <w:rFonts w:ascii="Times New Roman" w:hAnsi="Times New Roman" w:cs="Times New Roman"/>
          <w:sz w:val="24"/>
          <w:szCs w:val="24"/>
        </w:rPr>
        <w:t xml:space="preserve"> Projektni prijedlog koji ne pristigne u propisanom roku neće se otvarati ni razmatrati.</w:t>
      </w:r>
    </w:p>
    <w:sectPr w:rsidR="00EA17C2" w:rsidRPr="00BC1D44" w:rsidSect="00B016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F" w:rsidRDefault="00A27C0F" w:rsidP="005B0573">
      <w:pPr>
        <w:spacing w:after="0" w:line="240" w:lineRule="auto"/>
      </w:pPr>
      <w:r>
        <w:separator/>
      </w:r>
    </w:p>
  </w:endnote>
  <w:endnote w:type="continuationSeparator" w:id="0">
    <w:p w:rsidR="00A27C0F" w:rsidRDefault="00A27C0F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1780453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Pr="00B26DC6" w:rsidRDefault="00A554EF">
            <w:pPr>
              <w:pStyle w:val="Podnoje"/>
              <w:jc w:val="center"/>
              <w:rPr>
                <w:rFonts w:ascii="Times New Roman" w:hAnsi="Times New Roman" w:cs="Times New Roman"/>
                <w:b/>
              </w:rPr>
            </w:pPr>
            <w:r w:rsidRPr="00B26DC6">
              <w:rPr>
                <w:rFonts w:ascii="Times New Roman" w:hAnsi="Times New Roman" w:cs="Times New Roman"/>
                <w:bCs/>
              </w:rPr>
              <w:fldChar w:fldCharType="begin"/>
            </w:r>
            <w:r w:rsidR="005B0573" w:rsidRPr="00B26DC6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B26DC6">
              <w:rPr>
                <w:rFonts w:ascii="Times New Roman" w:hAnsi="Times New Roman" w:cs="Times New Roman"/>
                <w:bCs/>
              </w:rPr>
              <w:fldChar w:fldCharType="separate"/>
            </w:r>
            <w:r w:rsidR="003C5A4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26DC6">
              <w:rPr>
                <w:rFonts w:ascii="Times New Roman" w:hAnsi="Times New Roman" w:cs="Times New Roman"/>
                <w:bCs/>
              </w:rPr>
              <w:fldChar w:fldCharType="end"/>
            </w:r>
            <w:r w:rsidR="00FA10DE" w:rsidRPr="00B26DC6">
              <w:rPr>
                <w:rFonts w:ascii="Times New Roman" w:hAnsi="Times New Roman" w:cs="Times New Roman"/>
                <w:bCs/>
              </w:rPr>
              <w:t>/</w:t>
            </w:r>
            <w:r w:rsidRPr="00B26DC6">
              <w:rPr>
                <w:rFonts w:ascii="Times New Roman" w:hAnsi="Times New Roman" w:cs="Times New Roman"/>
                <w:bCs/>
              </w:rPr>
              <w:fldChar w:fldCharType="begin"/>
            </w:r>
            <w:r w:rsidR="005B0573" w:rsidRPr="00B26DC6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B26DC6">
              <w:rPr>
                <w:rFonts w:ascii="Times New Roman" w:hAnsi="Times New Roman" w:cs="Times New Roman"/>
                <w:bCs/>
              </w:rPr>
              <w:fldChar w:fldCharType="separate"/>
            </w:r>
            <w:r w:rsidR="003C5A4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26D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F" w:rsidRDefault="00A27C0F" w:rsidP="005B0573">
      <w:pPr>
        <w:spacing w:after="0" w:line="240" w:lineRule="auto"/>
      </w:pPr>
      <w:r>
        <w:separator/>
      </w:r>
    </w:p>
  </w:footnote>
  <w:footnote w:type="continuationSeparator" w:id="0">
    <w:p w:rsidR="00A27C0F" w:rsidRDefault="00A27C0F" w:rsidP="005B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41"/>
    <w:multiLevelType w:val="hybridMultilevel"/>
    <w:tmpl w:val="AF8C2E42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553"/>
    <w:multiLevelType w:val="hybridMultilevel"/>
    <w:tmpl w:val="3A24C738"/>
    <w:lvl w:ilvl="0" w:tplc="0C64B2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C94"/>
    <w:multiLevelType w:val="hybridMultilevel"/>
    <w:tmpl w:val="1B1A1CD4"/>
    <w:lvl w:ilvl="0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FE660BB"/>
    <w:multiLevelType w:val="hybridMultilevel"/>
    <w:tmpl w:val="41C231A2"/>
    <w:lvl w:ilvl="0" w:tplc="D77E9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7419"/>
    <w:multiLevelType w:val="hybridMultilevel"/>
    <w:tmpl w:val="4880E0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0F49"/>
    <w:multiLevelType w:val="multilevel"/>
    <w:tmpl w:val="20C468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78A7"/>
    <w:rsid w:val="00034866"/>
    <w:rsid w:val="000524BE"/>
    <w:rsid w:val="001044E8"/>
    <w:rsid w:val="001223EB"/>
    <w:rsid w:val="00177596"/>
    <w:rsid w:val="001821F3"/>
    <w:rsid w:val="001B1428"/>
    <w:rsid w:val="001E5546"/>
    <w:rsid w:val="001F30DB"/>
    <w:rsid w:val="0020374B"/>
    <w:rsid w:val="002207CE"/>
    <w:rsid w:val="002477C8"/>
    <w:rsid w:val="00255B9C"/>
    <w:rsid w:val="00266C40"/>
    <w:rsid w:val="00282BFB"/>
    <w:rsid w:val="00295613"/>
    <w:rsid w:val="002C0179"/>
    <w:rsid w:val="002C4A89"/>
    <w:rsid w:val="0033659E"/>
    <w:rsid w:val="003418E7"/>
    <w:rsid w:val="00343F01"/>
    <w:rsid w:val="003455CE"/>
    <w:rsid w:val="003521EE"/>
    <w:rsid w:val="003527F6"/>
    <w:rsid w:val="00362017"/>
    <w:rsid w:val="003C0590"/>
    <w:rsid w:val="003C5A48"/>
    <w:rsid w:val="003D5B3F"/>
    <w:rsid w:val="00401337"/>
    <w:rsid w:val="0040260A"/>
    <w:rsid w:val="00440612"/>
    <w:rsid w:val="00445B72"/>
    <w:rsid w:val="00492717"/>
    <w:rsid w:val="004F28EA"/>
    <w:rsid w:val="00522B99"/>
    <w:rsid w:val="005300FB"/>
    <w:rsid w:val="005653A4"/>
    <w:rsid w:val="00576E6F"/>
    <w:rsid w:val="005A4835"/>
    <w:rsid w:val="005B0573"/>
    <w:rsid w:val="006C336B"/>
    <w:rsid w:val="006C51B4"/>
    <w:rsid w:val="006D1DA2"/>
    <w:rsid w:val="006D42A9"/>
    <w:rsid w:val="006F2E7A"/>
    <w:rsid w:val="00764691"/>
    <w:rsid w:val="00776636"/>
    <w:rsid w:val="00780E25"/>
    <w:rsid w:val="00783FDF"/>
    <w:rsid w:val="007863F1"/>
    <w:rsid w:val="007A1FCB"/>
    <w:rsid w:val="007C4022"/>
    <w:rsid w:val="007C56E0"/>
    <w:rsid w:val="00827B31"/>
    <w:rsid w:val="00863B9F"/>
    <w:rsid w:val="00871389"/>
    <w:rsid w:val="008A5D49"/>
    <w:rsid w:val="009345F5"/>
    <w:rsid w:val="00936A96"/>
    <w:rsid w:val="009564C3"/>
    <w:rsid w:val="009C121E"/>
    <w:rsid w:val="009F4EF8"/>
    <w:rsid w:val="00A04161"/>
    <w:rsid w:val="00A06DD9"/>
    <w:rsid w:val="00A1174D"/>
    <w:rsid w:val="00A24C72"/>
    <w:rsid w:val="00A27C0F"/>
    <w:rsid w:val="00A40AFE"/>
    <w:rsid w:val="00A46116"/>
    <w:rsid w:val="00A46DC2"/>
    <w:rsid w:val="00A554EF"/>
    <w:rsid w:val="00A62C77"/>
    <w:rsid w:val="00A957C2"/>
    <w:rsid w:val="00AB2D1A"/>
    <w:rsid w:val="00AC497C"/>
    <w:rsid w:val="00AC4DF1"/>
    <w:rsid w:val="00AD073A"/>
    <w:rsid w:val="00B016E1"/>
    <w:rsid w:val="00B040B8"/>
    <w:rsid w:val="00B26DC6"/>
    <w:rsid w:val="00B41EEF"/>
    <w:rsid w:val="00B5578F"/>
    <w:rsid w:val="00B82DED"/>
    <w:rsid w:val="00B9154C"/>
    <w:rsid w:val="00BC1D44"/>
    <w:rsid w:val="00BF18E3"/>
    <w:rsid w:val="00BF2400"/>
    <w:rsid w:val="00BF4A5B"/>
    <w:rsid w:val="00C07245"/>
    <w:rsid w:val="00C43619"/>
    <w:rsid w:val="00C63AF7"/>
    <w:rsid w:val="00C7037A"/>
    <w:rsid w:val="00C81F35"/>
    <w:rsid w:val="00CF5B44"/>
    <w:rsid w:val="00D34268"/>
    <w:rsid w:val="00D403B7"/>
    <w:rsid w:val="00D52FE9"/>
    <w:rsid w:val="00DA75D6"/>
    <w:rsid w:val="00DD48D4"/>
    <w:rsid w:val="00E11C14"/>
    <w:rsid w:val="00E27CCB"/>
    <w:rsid w:val="00E43FB9"/>
    <w:rsid w:val="00E67DD4"/>
    <w:rsid w:val="00E753EB"/>
    <w:rsid w:val="00E83575"/>
    <w:rsid w:val="00E9728C"/>
    <w:rsid w:val="00EA17C2"/>
    <w:rsid w:val="00EA2D1E"/>
    <w:rsid w:val="00EB53AE"/>
    <w:rsid w:val="00ED22D7"/>
    <w:rsid w:val="00EF15CC"/>
    <w:rsid w:val="00EF5E58"/>
    <w:rsid w:val="00F13694"/>
    <w:rsid w:val="00F335E1"/>
    <w:rsid w:val="00F3561F"/>
    <w:rsid w:val="00F4238B"/>
    <w:rsid w:val="00F53F7E"/>
    <w:rsid w:val="00F91B96"/>
    <w:rsid w:val="00FA10DE"/>
    <w:rsid w:val="00FA5ABD"/>
    <w:rsid w:val="00FE7D6E"/>
    <w:rsid w:val="00FF119C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unhideWhenUsed/>
    <w:rsid w:val="002037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0374B"/>
    <w:pPr>
      <w:spacing w:line="240" w:lineRule="auto"/>
    </w:pPr>
    <w:rPr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0374B"/>
    <w:rPr>
      <w:sz w:val="20"/>
      <w:szCs w:val="20"/>
      <w:lang w:eastAsia="zh-CN"/>
    </w:rPr>
  </w:style>
  <w:style w:type="character" w:customStyle="1" w:styleId="OdlomakpopisaChar">
    <w:name w:val="Odlomak popisa Char"/>
    <w:link w:val="Odlomakpopisa"/>
    <w:locked/>
    <w:rsid w:val="0020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unhideWhenUsed/>
    <w:rsid w:val="002037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0374B"/>
    <w:pPr>
      <w:spacing w:line="240" w:lineRule="auto"/>
    </w:pPr>
    <w:rPr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0374B"/>
    <w:rPr>
      <w:sz w:val="20"/>
      <w:szCs w:val="20"/>
      <w:lang w:eastAsia="zh-CN"/>
    </w:rPr>
  </w:style>
  <w:style w:type="character" w:customStyle="1" w:styleId="OdlomakpopisaChar">
    <w:name w:val="Odlomak popisa Char"/>
    <w:link w:val="Odlomakpopisa"/>
    <w:locked/>
    <w:rsid w:val="0020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8ABF-9A75-4EC7-997F-1DBED5AE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MTeskera</cp:lastModifiedBy>
  <cp:revision>7</cp:revision>
  <cp:lastPrinted>2015-11-26T10:30:00Z</cp:lastPrinted>
  <dcterms:created xsi:type="dcterms:W3CDTF">2015-10-01T11:51:00Z</dcterms:created>
  <dcterms:modified xsi:type="dcterms:W3CDTF">2015-11-26T10:30:00Z</dcterms:modified>
</cp:coreProperties>
</file>