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C52" w:rsidRDefault="00612C52" w:rsidP="00F54650">
      <w:pPr>
        <w:pStyle w:val="Default"/>
        <w:jc w:val="center"/>
        <w:rPr>
          <w:rFonts w:asciiTheme="minorHAnsi" w:hAnsiTheme="minorHAnsi"/>
          <w:b/>
          <w:bCs/>
          <w:sz w:val="28"/>
          <w:szCs w:val="28"/>
          <w:lang w:val="hr-HR"/>
        </w:rPr>
      </w:pPr>
      <w:r>
        <w:rPr>
          <w:rFonts w:asciiTheme="minorHAnsi" w:hAnsiTheme="minorHAnsi"/>
          <w:b/>
          <w:bCs/>
          <w:sz w:val="28"/>
          <w:szCs w:val="28"/>
          <w:lang w:val="hr-HR"/>
        </w:rPr>
        <w:t>OBRAZAC X. a</w:t>
      </w:r>
    </w:p>
    <w:p w:rsidR="00F54650" w:rsidRPr="001B429E" w:rsidRDefault="00F54650" w:rsidP="00F54650">
      <w:pPr>
        <w:pStyle w:val="Default"/>
        <w:jc w:val="center"/>
        <w:rPr>
          <w:rFonts w:asciiTheme="minorHAnsi" w:hAnsiTheme="minorHAnsi"/>
          <w:b/>
          <w:bCs/>
          <w:sz w:val="28"/>
          <w:szCs w:val="28"/>
          <w:lang w:val="hr-HR"/>
        </w:rPr>
      </w:pPr>
      <w:r w:rsidRPr="001B429E">
        <w:rPr>
          <w:rFonts w:asciiTheme="minorHAnsi" w:hAnsiTheme="minorHAnsi"/>
          <w:b/>
          <w:bCs/>
          <w:sz w:val="28"/>
          <w:szCs w:val="28"/>
          <w:lang w:val="hr-HR"/>
        </w:rPr>
        <w:t>IZJAVA PRIJAVITELJA</w:t>
      </w:r>
      <w:r w:rsidRPr="00AA2307">
        <w:rPr>
          <w:rFonts w:asciiTheme="minorHAnsi" w:hAnsiTheme="minorHAnsi" w:cs="Tahoma"/>
          <w:b/>
          <w:bCs/>
          <w:color w:val="auto"/>
          <w:sz w:val="22"/>
          <w:szCs w:val="22"/>
          <w:lang w:val="hr-HR" w:eastAsia="ar-SA"/>
        </w:rPr>
        <w:t xml:space="preserve"> </w:t>
      </w:r>
      <w:r w:rsidR="00FA6726">
        <w:rPr>
          <w:rFonts w:asciiTheme="minorHAnsi" w:hAnsiTheme="minorHAnsi"/>
          <w:b/>
          <w:bCs/>
          <w:sz w:val="28"/>
          <w:szCs w:val="28"/>
          <w:lang w:val="hr-HR"/>
        </w:rPr>
        <w:t xml:space="preserve">O STATUSU S OBZIROM NA (NE)POVRATIVOST </w:t>
      </w:r>
      <w:r w:rsidR="004E5BB6">
        <w:rPr>
          <w:rFonts w:asciiTheme="minorHAnsi" w:hAnsiTheme="minorHAnsi"/>
          <w:b/>
          <w:bCs/>
          <w:sz w:val="28"/>
          <w:szCs w:val="28"/>
          <w:lang w:val="hr-HR"/>
        </w:rPr>
        <w:t>POREZA NA DODANU VRIJEDNOST</w:t>
      </w:r>
    </w:p>
    <w:p w:rsidR="007144DC" w:rsidRPr="0051528C" w:rsidRDefault="007144DC" w:rsidP="00E11C58">
      <w:pPr>
        <w:pStyle w:val="Default"/>
        <w:jc w:val="center"/>
        <w:rPr>
          <w:rFonts w:asciiTheme="minorHAnsi" w:hAnsiTheme="minorHAnsi"/>
          <w:b/>
          <w:bCs/>
          <w:sz w:val="28"/>
          <w:szCs w:val="28"/>
          <w:lang w:val="hr-HR"/>
        </w:rPr>
      </w:pPr>
    </w:p>
    <w:p w:rsidR="007144DC" w:rsidRPr="00365291" w:rsidRDefault="007144DC" w:rsidP="00E11C58">
      <w:pPr>
        <w:pStyle w:val="Default"/>
        <w:jc w:val="center"/>
        <w:rPr>
          <w:rFonts w:asciiTheme="minorHAnsi" w:hAnsiTheme="minorHAnsi"/>
          <w:color w:val="auto"/>
          <w:sz w:val="28"/>
          <w:szCs w:val="28"/>
          <w:lang w:val="hr-HR"/>
        </w:rPr>
      </w:pPr>
      <w:r w:rsidRPr="00365291">
        <w:rPr>
          <w:rFonts w:asciiTheme="minorHAnsi" w:hAnsiTheme="minorHAnsi"/>
          <w:b/>
          <w:bCs/>
          <w:color w:val="auto"/>
          <w:sz w:val="28"/>
          <w:szCs w:val="28"/>
          <w:lang w:val="hr-HR"/>
        </w:rPr>
        <w:t>RC.2.2.</w:t>
      </w:r>
      <w:r w:rsidR="006F0279">
        <w:rPr>
          <w:rFonts w:asciiTheme="minorHAnsi" w:hAnsiTheme="minorHAnsi"/>
          <w:b/>
          <w:bCs/>
          <w:color w:val="auto"/>
          <w:sz w:val="28"/>
          <w:szCs w:val="28"/>
          <w:lang w:val="hr-HR"/>
        </w:rPr>
        <w:t>10</w:t>
      </w:r>
    </w:p>
    <w:p w:rsidR="00C83B94" w:rsidRPr="00365291" w:rsidRDefault="00C83B94" w:rsidP="00BA62E7">
      <w:pPr>
        <w:pStyle w:val="Default"/>
        <w:rPr>
          <w:rFonts w:asciiTheme="minorHAnsi" w:hAnsiTheme="minorHAnsi" w:cs="Tahoma"/>
          <w:color w:val="auto"/>
          <w:sz w:val="22"/>
          <w:szCs w:val="22"/>
          <w:lang w:val="hr-HR"/>
        </w:rPr>
      </w:pPr>
    </w:p>
    <w:p w:rsidR="000B0491" w:rsidRPr="00365291" w:rsidRDefault="000B0491">
      <w:pPr>
        <w:pStyle w:val="Default"/>
        <w:jc w:val="both"/>
        <w:rPr>
          <w:rFonts w:asciiTheme="minorHAnsi" w:hAnsiTheme="minorHAnsi" w:cs="Tahoma"/>
          <w:color w:val="auto"/>
          <w:sz w:val="22"/>
          <w:szCs w:val="22"/>
          <w:highlight w:val="lightGray"/>
          <w:lang w:val="hr-HR"/>
        </w:rPr>
      </w:pPr>
      <w:r w:rsidRPr="00365291">
        <w:rPr>
          <w:rFonts w:asciiTheme="minorHAnsi" w:hAnsiTheme="minorHAnsi" w:cs="Tahoma"/>
          <w:color w:val="auto"/>
          <w:sz w:val="22"/>
          <w:szCs w:val="22"/>
          <w:highlight w:val="lightGray"/>
          <w:lang w:val="hr-HR"/>
        </w:rPr>
        <w:t xml:space="preserve">(Napomena: Tekst obojan sivom potrebno je </w:t>
      </w:r>
      <w:r w:rsidR="006E5448" w:rsidRPr="00365291">
        <w:rPr>
          <w:rFonts w:asciiTheme="minorHAnsi" w:hAnsiTheme="minorHAnsi" w:cs="Tahoma"/>
          <w:color w:val="auto"/>
          <w:sz w:val="22"/>
          <w:szCs w:val="22"/>
          <w:highlight w:val="lightGray"/>
          <w:lang w:val="hr-HR"/>
        </w:rPr>
        <w:t>prilagoditi/</w:t>
      </w:r>
      <w:r w:rsidRPr="00365291">
        <w:rPr>
          <w:rFonts w:asciiTheme="minorHAnsi" w:hAnsiTheme="minorHAnsi" w:cs="Tahoma"/>
          <w:color w:val="auto"/>
          <w:sz w:val="22"/>
          <w:szCs w:val="22"/>
          <w:highlight w:val="lightGray"/>
          <w:lang w:val="hr-HR"/>
        </w:rPr>
        <w:t>obrisati pri upisivanju relevantnih traženih podataka prijavitelja)</w:t>
      </w:r>
    </w:p>
    <w:p w:rsidR="000B0491" w:rsidRPr="00365291" w:rsidRDefault="000B0491">
      <w:pPr>
        <w:pStyle w:val="Default"/>
        <w:jc w:val="both"/>
        <w:rPr>
          <w:rFonts w:asciiTheme="minorHAnsi" w:hAnsiTheme="minorHAnsi" w:cs="Tahoma"/>
          <w:color w:val="auto"/>
          <w:sz w:val="22"/>
          <w:szCs w:val="22"/>
          <w:highlight w:val="lightGray"/>
          <w:lang w:val="hr-HR"/>
        </w:rPr>
      </w:pPr>
    </w:p>
    <w:p w:rsidR="00365291" w:rsidRPr="00365291" w:rsidRDefault="00772B0A" w:rsidP="00365291">
      <w:pPr>
        <w:pStyle w:val="Default"/>
        <w:jc w:val="both"/>
        <w:rPr>
          <w:rFonts w:asciiTheme="minorHAnsi" w:hAnsiTheme="minorHAnsi" w:cs="Tahoma"/>
          <w:color w:val="auto"/>
          <w:szCs w:val="22"/>
          <w:lang w:val="hr-HR"/>
        </w:rPr>
      </w:pPr>
      <w:r w:rsidRPr="00365291">
        <w:rPr>
          <w:rFonts w:asciiTheme="minorHAnsi" w:hAnsiTheme="minorHAnsi" w:cs="Tahoma"/>
          <w:color w:val="auto"/>
          <w:sz w:val="22"/>
          <w:szCs w:val="22"/>
          <w:highlight w:val="lightGray"/>
          <w:lang w:val="hr-HR"/>
        </w:rPr>
        <w:t>Ja/Mi,</w:t>
      </w:r>
      <w:r w:rsidRPr="00365291">
        <w:rPr>
          <w:rFonts w:asciiTheme="minorHAnsi" w:hAnsiTheme="minorHAnsi" w:cs="Tahoma"/>
          <w:color w:val="auto"/>
          <w:sz w:val="22"/>
          <w:szCs w:val="22"/>
          <w:lang w:val="hr-HR"/>
        </w:rPr>
        <w:t xml:space="preserve"> ____________________________ </w:t>
      </w:r>
      <w:r w:rsidRPr="00365291">
        <w:rPr>
          <w:rFonts w:asciiTheme="minorHAnsi" w:hAnsiTheme="minorHAnsi" w:cs="Tahoma"/>
          <w:color w:val="auto"/>
          <w:sz w:val="22"/>
          <w:szCs w:val="22"/>
          <w:highlight w:val="lightGray"/>
          <w:lang w:val="hr-HR"/>
        </w:rPr>
        <w:t>(ime i prezime</w:t>
      </w:r>
      <w:r w:rsidR="006120BD" w:rsidRPr="00365291">
        <w:rPr>
          <w:rFonts w:asciiTheme="minorHAnsi" w:hAnsiTheme="minorHAnsi" w:cs="Tahoma"/>
          <w:color w:val="auto"/>
          <w:sz w:val="22"/>
          <w:szCs w:val="22"/>
          <w:highlight w:val="lightGray"/>
          <w:lang w:val="hr-HR"/>
        </w:rPr>
        <w:t xml:space="preserve">, </w:t>
      </w:r>
      <w:r w:rsidRPr="00365291">
        <w:rPr>
          <w:rFonts w:asciiTheme="minorHAnsi" w:hAnsiTheme="minorHAnsi" w:cs="Tahoma"/>
          <w:color w:val="auto"/>
          <w:sz w:val="22"/>
          <w:szCs w:val="22"/>
          <w:highlight w:val="lightGray"/>
          <w:lang w:val="hr-HR"/>
        </w:rPr>
        <w:t>OIB</w:t>
      </w:r>
      <w:r w:rsidR="006120BD" w:rsidRPr="00365291">
        <w:rPr>
          <w:rFonts w:asciiTheme="minorHAnsi" w:hAnsiTheme="minorHAnsi" w:cs="Tahoma"/>
          <w:color w:val="auto"/>
          <w:sz w:val="22"/>
          <w:szCs w:val="22"/>
          <w:highlight w:val="lightGray"/>
          <w:lang w:val="hr-HR"/>
        </w:rPr>
        <w:t>, funkcij</w:t>
      </w:r>
      <w:r w:rsidR="000F7C90" w:rsidRPr="00365291">
        <w:rPr>
          <w:rFonts w:asciiTheme="minorHAnsi" w:hAnsiTheme="minorHAnsi" w:cs="Tahoma"/>
          <w:color w:val="auto"/>
          <w:sz w:val="22"/>
          <w:szCs w:val="22"/>
          <w:highlight w:val="lightGray"/>
          <w:lang w:val="hr-HR"/>
        </w:rPr>
        <w:t>a</w:t>
      </w:r>
      <w:r w:rsidR="006120BD" w:rsidRPr="00365291">
        <w:rPr>
          <w:rFonts w:asciiTheme="minorHAnsi" w:hAnsiTheme="minorHAnsi" w:cs="Tahoma"/>
          <w:color w:val="auto"/>
          <w:sz w:val="22"/>
          <w:szCs w:val="22"/>
          <w:highlight w:val="lightGray"/>
          <w:lang w:val="hr-HR"/>
        </w:rPr>
        <w:t>/položaj</w:t>
      </w:r>
      <w:r w:rsidRPr="00365291">
        <w:rPr>
          <w:rFonts w:asciiTheme="minorHAnsi" w:hAnsiTheme="minorHAnsi" w:cs="Tahoma"/>
          <w:color w:val="auto"/>
          <w:sz w:val="22"/>
          <w:szCs w:val="22"/>
          <w:highlight w:val="lightGray"/>
          <w:lang w:val="hr-HR"/>
        </w:rPr>
        <w:t xml:space="preserve"> svake osobe ovlaštene za zastupanje prijavitelja)</w:t>
      </w:r>
      <w:r w:rsidR="00E25D40" w:rsidRPr="00365291">
        <w:rPr>
          <w:rStyle w:val="FootnoteReference"/>
          <w:rFonts w:asciiTheme="minorHAnsi" w:hAnsiTheme="minorHAnsi" w:cs="Tahoma"/>
          <w:color w:val="auto"/>
          <w:sz w:val="22"/>
          <w:szCs w:val="22"/>
          <w:highlight w:val="lightGray"/>
          <w:lang w:val="hr-HR"/>
        </w:rPr>
        <w:footnoteReference w:id="1"/>
      </w:r>
      <w:r w:rsidRPr="00365291">
        <w:rPr>
          <w:rFonts w:asciiTheme="minorHAnsi" w:hAnsiTheme="minorHAnsi" w:cs="Tahoma"/>
          <w:color w:val="auto"/>
          <w:sz w:val="22"/>
          <w:szCs w:val="22"/>
          <w:lang w:val="hr-HR"/>
        </w:rPr>
        <w:t xml:space="preserve">, kao </w:t>
      </w:r>
      <w:r w:rsidRPr="00365291">
        <w:rPr>
          <w:rFonts w:asciiTheme="minorHAnsi" w:hAnsiTheme="minorHAnsi" w:cs="Tahoma"/>
          <w:color w:val="auto"/>
          <w:sz w:val="22"/>
          <w:szCs w:val="22"/>
          <w:highlight w:val="lightGray"/>
          <w:lang w:val="hr-HR"/>
        </w:rPr>
        <w:t>osoba</w:t>
      </w:r>
      <w:r w:rsidR="006120BD" w:rsidRPr="00365291">
        <w:rPr>
          <w:rFonts w:asciiTheme="minorHAnsi" w:hAnsiTheme="minorHAnsi" w:cs="Tahoma"/>
          <w:color w:val="auto"/>
          <w:sz w:val="22"/>
          <w:szCs w:val="22"/>
          <w:highlight w:val="lightGray"/>
          <w:lang w:val="hr-HR"/>
        </w:rPr>
        <w:t>/osobe</w:t>
      </w:r>
      <w:r w:rsidRPr="00365291">
        <w:rPr>
          <w:rFonts w:asciiTheme="minorHAnsi" w:hAnsiTheme="minorHAnsi" w:cs="Tahoma"/>
          <w:color w:val="auto"/>
          <w:sz w:val="22"/>
          <w:szCs w:val="22"/>
          <w:lang w:val="hr-HR"/>
        </w:rPr>
        <w:t xml:space="preserve"> </w:t>
      </w:r>
      <w:r w:rsidRPr="00365291">
        <w:rPr>
          <w:rFonts w:asciiTheme="minorHAnsi" w:hAnsiTheme="minorHAnsi" w:cs="Tahoma"/>
          <w:color w:val="auto"/>
          <w:sz w:val="22"/>
          <w:szCs w:val="22"/>
          <w:highlight w:val="lightGray"/>
          <w:lang w:val="hr-HR"/>
        </w:rPr>
        <w:t>ovlaštena</w:t>
      </w:r>
      <w:r w:rsidR="006120BD" w:rsidRPr="00365291">
        <w:rPr>
          <w:rFonts w:asciiTheme="minorHAnsi" w:hAnsiTheme="minorHAnsi" w:cs="Tahoma"/>
          <w:color w:val="auto"/>
          <w:sz w:val="22"/>
          <w:szCs w:val="22"/>
          <w:highlight w:val="lightGray"/>
          <w:lang w:val="hr-HR"/>
        </w:rPr>
        <w:t>/ovlaštene</w:t>
      </w:r>
      <w:r w:rsidRPr="00365291">
        <w:rPr>
          <w:rFonts w:asciiTheme="minorHAnsi" w:hAnsiTheme="minorHAnsi" w:cs="Tahoma"/>
          <w:color w:val="auto"/>
          <w:sz w:val="22"/>
          <w:szCs w:val="22"/>
          <w:lang w:val="hr-HR"/>
        </w:rPr>
        <w:t xml:space="preserve"> za zastupanje _________________________ </w:t>
      </w:r>
      <w:r w:rsidR="00365291" w:rsidRPr="00365291">
        <w:rPr>
          <w:rFonts w:asciiTheme="minorHAnsi" w:hAnsiTheme="minorHAnsi" w:cs="Tahoma"/>
          <w:color w:val="auto"/>
          <w:sz w:val="22"/>
          <w:szCs w:val="22"/>
          <w:highlight w:val="lightGray"/>
          <w:lang w:val="hr-HR"/>
        </w:rPr>
        <w:t>(puni naziv i OIB prijavitelja</w:t>
      </w:r>
      <w:r w:rsidRPr="00365291">
        <w:rPr>
          <w:rFonts w:asciiTheme="minorHAnsi" w:hAnsiTheme="minorHAnsi" w:cs="Tahoma"/>
          <w:color w:val="auto"/>
          <w:sz w:val="22"/>
          <w:szCs w:val="22"/>
          <w:highlight w:val="lightGray"/>
          <w:lang w:val="hr-HR"/>
        </w:rPr>
        <w:t>)</w:t>
      </w:r>
      <w:r w:rsidRPr="00365291">
        <w:rPr>
          <w:rFonts w:asciiTheme="minorHAnsi" w:hAnsiTheme="minorHAnsi" w:cs="Tahoma"/>
          <w:color w:val="auto"/>
          <w:sz w:val="22"/>
          <w:szCs w:val="22"/>
          <w:lang w:val="hr-HR"/>
        </w:rPr>
        <w:t xml:space="preserve">, za sebe osobno i za </w:t>
      </w:r>
      <w:r w:rsidR="006120BD" w:rsidRPr="00365291">
        <w:rPr>
          <w:rFonts w:asciiTheme="minorHAnsi" w:hAnsiTheme="minorHAnsi" w:cs="Tahoma"/>
          <w:color w:val="auto"/>
          <w:sz w:val="22"/>
          <w:szCs w:val="22"/>
          <w:lang w:val="hr-HR"/>
        </w:rPr>
        <w:t xml:space="preserve">gospodarski subjekt koji </w:t>
      </w:r>
      <w:r w:rsidR="006120BD" w:rsidRPr="00365291">
        <w:rPr>
          <w:rFonts w:asciiTheme="minorHAnsi" w:hAnsiTheme="minorHAnsi" w:cs="Tahoma"/>
          <w:color w:val="auto"/>
          <w:sz w:val="22"/>
          <w:szCs w:val="22"/>
          <w:highlight w:val="lightGray"/>
          <w:lang w:val="hr-HR"/>
        </w:rPr>
        <w:t>sam</w:t>
      </w:r>
      <w:r w:rsidR="000F7C90" w:rsidRPr="00365291">
        <w:rPr>
          <w:rFonts w:asciiTheme="minorHAnsi" w:hAnsiTheme="minorHAnsi" w:cs="Tahoma"/>
          <w:color w:val="auto"/>
          <w:sz w:val="22"/>
          <w:szCs w:val="22"/>
          <w:highlight w:val="lightGray"/>
          <w:lang w:val="hr-HR"/>
        </w:rPr>
        <w:t>/smo</w:t>
      </w:r>
      <w:r w:rsidR="006120BD" w:rsidRPr="00365291">
        <w:rPr>
          <w:rFonts w:asciiTheme="minorHAnsi" w:hAnsiTheme="minorHAnsi" w:cs="Tahoma"/>
          <w:color w:val="auto"/>
          <w:sz w:val="22"/>
          <w:szCs w:val="22"/>
          <w:highlight w:val="lightGray"/>
          <w:lang w:val="hr-HR"/>
        </w:rPr>
        <w:t xml:space="preserve"> ovlašten</w:t>
      </w:r>
      <w:r w:rsidR="000F7C90" w:rsidRPr="00365291">
        <w:rPr>
          <w:rFonts w:asciiTheme="minorHAnsi" w:hAnsiTheme="minorHAnsi" w:cs="Tahoma"/>
          <w:color w:val="auto"/>
          <w:sz w:val="22"/>
          <w:szCs w:val="22"/>
          <w:highlight w:val="lightGray"/>
          <w:lang w:val="hr-HR"/>
        </w:rPr>
        <w:t>/ovlašteni</w:t>
      </w:r>
      <w:r w:rsidR="006120BD" w:rsidRPr="00365291">
        <w:rPr>
          <w:rFonts w:asciiTheme="minorHAnsi" w:hAnsiTheme="minorHAnsi" w:cs="Tahoma"/>
          <w:color w:val="auto"/>
          <w:sz w:val="22"/>
          <w:szCs w:val="22"/>
          <w:lang w:val="hr-HR"/>
        </w:rPr>
        <w:t xml:space="preserve"> zastupati</w:t>
      </w:r>
      <w:r w:rsidRPr="00365291">
        <w:rPr>
          <w:rFonts w:asciiTheme="minorHAnsi" w:hAnsiTheme="minorHAnsi" w:cs="Tahoma"/>
          <w:color w:val="auto"/>
          <w:sz w:val="22"/>
          <w:szCs w:val="22"/>
          <w:lang w:val="hr-HR"/>
        </w:rPr>
        <w:t xml:space="preserve">, pod materijalnom i kaznenom odgovornošću </w:t>
      </w:r>
      <w:r w:rsidRPr="00365291">
        <w:rPr>
          <w:rFonts w:asciiTheme="minorHAnsi" w:hAnsiTheme="minorHAnsi" w:cs="Tahoma"/>
          <w:color w:val="auto"/>
          <w:sz w:val="22"/>
          <w:szCs w:val="22"/>
          <w:highlight w:val="lightGray"/>
          <w:lang w:val="hr-HR"/>
        </w:rPr>
        <w:t>tvrdim</w:t>
      </w:r>
      <w:r w:rsidR="000F7C90" w:rsidRPr="00365291">
        <w:rPr>
          <w:rFonts w:asciiTheme="minorHAnsi" w:hAnsiTheme="minorHAnsi" w:cs="Tahoma"/>
          <w:color w:val="auto"/>
          <w:sz w:val="22"/>
          <w:szCs w:val="22"/>
          <w:highlight w:val="lightGray"/>
          <w:lang w:val="hr-HR"/>
        </w:rPr>
        <w:t>/tvrdimo</w:t>
      </w:r>
      <w:r w:rsidRPr="00365291">
        <w:rPr>
          <w:rFonts w:asciiTheme="minorHAnsi" w:hAnsiTheme="minorHAnsi" w:cs="Tahoma"/>
          <w:color w:val="auto"/>
          <w:sz w:val="22"/>
          <w:szCs w:val="22"/>
          <w:lang w:val="hr-HR"/>
        </w:rPr>
        <w:t xml:space="preserve"> da</w:t>
      </w:r>
      <w:r w:rsidR="00365291" w:rsidRPr="00365291">
        <w:rPr>
          <w:rFonts w:asciiTheme="minorHAnsi" w:hAnsiTheme="minorHAnsi" w:cs="Tahoma"/>
          <w:color w:val="auto"/>
          <w:szCs w:val="22"/>
          <w:lang w:val="hr-HR"/>
        </w:rPr>
        <w:t xml:space="preserve"> </w:t>
      </w:r>
      <w:r w:rsidR="00365291" w:rsidRPr="00365291">
        <w:rPr>
          <w:rFonts w:ascii="Calibri" w:eastAsia="Calibri" w:hAnsi="Calibri"/>
          <w:color w:val="auto"/>
          <w:sz w:val="22"/>
          <w:szCs w:val="20"/>
          <w:lang w:val="en-US"/>
        </w:rPr>
        <w:t>je</w:t>
      </w:r>
      <w:r w:rsidR="00690008">
        <w:rPr>
          <w:rFonts w:ascii="Calibri" w:eastAsia="Calibri" w:hAnsi="Calibri"/>
          <w:color w:val="auto"/>
          <w:sz w:val="22"/>
          <w:szCs w:val="20"/>
          <w:lang w:val="en-US"/>
        </w:rPr>
        <w:t xml:space="preserve"> </w:t>
      </w:r>
      <w:r w:rsidR="005A59A5">
        <w:rPr>
          <w:rFonts w:ascii="Calibri" w:eastAsia="Calibri" w:hAnsi="Calibri"/>
          <w:color w:val="auto"/>
          <w:sz w:val="22"/>
          <w:szCs w:val="20"/>
          <w:lang w:val="en-US"/>
        </w:rPr>
        <w:t xml:space="preserve">_________________ </w:t>
      </w:r>
      <w:r w:rsidR="005A59A5" w:rsidRPr="00964D5E">
        <w:rPr>
          <w:rFonts w:ascii="Calibri" w:eastAsia="Calibri" w:hAnsi="Calibri"/>
          <w:color w:val="auto"/>
          <w:sz w:val="22"/>
          <w:szCs w:val="20"/>
          <w:highlight w:val="lightGray"/>
          <w:lang w:val="en-US"/>
        </w:rPr>
        <w:t xml:space="preserve">(puni naziv </w:t>
      </w:r>
      <w:r w:rsidR="005A59A5" w:rsidRPr="005A59A5">
        <w:rPr>
          <w:rFonts w:ascii="Calibri" w:eastAsia="Calibri" w:hAnsi="Calibri"/>
          <w:color w:val="auto"/>
          <w:sz w:val="22"/>
          <w:szCs w:val="20"/>
          <w:highlight w:val="lightGray"/>
          <w:lang w:val="en-US"/>
        </w:rPr>
        <w:t xml:space="preserve">i </w:t>
      </w:r>
      <w:r w:rsidR="005A59A5" w:rsidRPr="00964D5E">
        <w:rPr>
          <w:rFonts w:ascii="Calibri" w:eastAsia="Calibri" w:hAnsi="Calibri"/>
          <w:color w:val="auto"/>
          <w:sz w:val="22"/>
          <w:szCs w:val="20"/>
          <w:highlight w:val="lightGray"/>
          <w:lang w:val="en-US"/>
        </w:rPr>
        <w:t>OIB prijavitelja)</w:t>
      </w:r>
      <w:r w:rsidR="00365291" w:rsidRPr="00365291">
        <w:rPr>
          <w:rFonts w:ascii="Calibri" w:eastAsia="Calibri" w:hAnsi="Calibri"/>
          <w:color w:val="auto"/>
          <w:sz w:val="22"/>
          <w:szCs w:val="20"/>
          <w:lang w:val="en-US"/>
        </w:rPr>
        <w:t>:</w:t>
      </w:r>
    </w:p>
    <w:p w:rsidR="00365291" w:rsidRPr="00365291" w:rsidRDefault="00365291" w:rsidP="00365291">
      <w:pPr>
        <w:widowControl w:val="0"/>
        <w:suppressAutoHyphens w:val="0"/>
        <w:autoSpaceDE/>
        <w:jc w:val="left"/>
        <w:rPr>
          <w:rFonts w:ascii="Calibri" w:eastAsia="Calibri" w:hAnsi="Calibri"/>
          <w:sz w:val="22"/>
          <w:szCs w:val="20"/>
          <w:lang w:val="en-US" w:eastAsia="en-US"/>
        </w:rPr>
      </w:pPr>
    </w:p>
    <w:p w:rsidR="00365291" w:rsidRPr="00365291" w:rsidRDefault="00365291" w:rsidP="001C3AC5">
      <w:pPr>
        <w:pStyle w:val="ListParagraph"/>
        <w:widowControl w:val="0"/>
        <w:numPr>
          <w:ilvl w:val="0"/>
          <w:numId w:val="4"/>
        </w:numPr>
        <w:suppressAutoHyphens w:val="0"/>
        <w:autoSpaceDE/>
        <w:jc w:val="left"/>
        <w:rPr>
          <w:rFonts w:ascii="Calibri" w:eastAsia="Calibri" w:hAnsi="Calibri"/>
          <w:sz w:val="22"/>
          <w:szCs w:val="20"/>
          <w:lang w:val="pl-PL" w:eastAsia="en-US"/>
        </w:rPr>
      </w:pPr>
      <w:r w:rsidRPr="00365291">
        <w:rPr>
          <w:rFonts w:ascii="Calibri" w:eastAsia="Calibri" w:hAnsi="Calibri"/>
          <w:sz w:val="22"/>
          <w:szCs w:val="20"/>
          <w:lang w:val="pl-PL" w:eastAsia="en-US"/>
        </w:rPr>
        <w:t>obveznik poreza na dodanu vrijednost,</w:t>
      </w:r>
    </w:p>
    <w:p w:rsidR="00365291" w:rsidRPr="00365291" w:rsidRDefault="00365291" w:rsidP="00365291">
      <w:pPr>
        <w:widowControl w:val="0"/>
        <w:suppressAutoHyphens w:val="0"/>
        <w:autoSpaceDE/>
        <w:ind w:left="360"/>
        <w:jc w:val="left"/>
        <w:rPr>
          <w:rFonts w:ascii="Calibri" w:eastAsia="Calibri" w:hAnsi="Calibri"/>
          <w:sz w:val="22"/>
          <w:szCs w:val="20"/>
          <w:lang w:val="pl-PL" w:eastAsia="en-US"/>
        </w:rPr>
      </w:pPr>
    </w:p>
    <w:p w:rsidR="00365291" w:rsidRPr="00365291" w:rsidRDefault="003F06B4" w:rsidP="001C3AC5">
      <w:pPr>
        <w:pStyle w:val="ListParagraph"/>
        <w:widowControl w:val="0"/>
        <w:numPr>
          <w:ilvl w:val="0"/>
          <w:numId w:val="4"/>
        </w:numPr>
        <w:suppressAutoHyphens w:val="0"/>
        <w:autoSpaceDE/>
        <w:jc w:val="left"/>
        <w:rPr>
          <w:rFonts w:ascii="Calibri" w:eastAsia="Calibri" w:hAnsi="Calibri"/>
          <w:sz w:val="22"/>
          <w:szCs w:val="20"/>
          <w:lang w:val="pl-PL" w:eastAsia="en-US"/>
        </w:rPr>
      </w:pPr>
      <w:r>
        <w:rPr>
          <w:rFonts w:ascii="Calibri" w:eastAsia="Calibri" w:hAnsi="Calibri"/>
          <w:sz w:val="22"/>
          <w:szCs w:val="20"/>
          <w:lang w:val="pl-PL" w:eastAsia="en-US"/>
        </w:rPr>
        <w:t>upisan(a/o)</w:t>
      </w:r>
      <w:r w:rsidR="00365291" w:rsidRPr="00365291">
        <w:rPr>
          <w:rFonts w:ascii="Calibri" w:eastAsia="Calibri" w:hAnsi="Calibri"/>
          <w:sz w:val="22"/>
          <w:szCs w:val="20"/>
          <w:lang w:val="pl-PL" w:eastAsia="en-US"/>
        </w:rPr>
        <w:t xml:space="preserve"> u registar obveznika poreza na dodanu vrijednost s osnove obavljanja isporuka u okviru svoje ovlasti,</w:t>
      </w:r>
    </w:p>
    <w:p w:rsidR="00365291" w:rsidRPr="00365291" w:rsidRDefault="00365291" w:rsidP="00365291">
      <w:pPr>
        <w:widowControl w:val="0"/>
        <w:suppressAutoHyphens w:val="0"/>
        <w:autoSpaceDE/>
        <w:jc w:val="left"/>
        <w:rPr>
          <w:rFonts w:ascii="Calibri" w:eastAsia="Calibri" w:hAnsi="Calibri"/>
          <w:sz w:val="22"/>
          <w:szCs w:val="20"/>
          <w:lang w:val="pl-PL" w:eastAsia="en-US"/>
        </w:rPr>
      </w:pPr>
    </w:p>
    <w:p w:rsidR="005A59A5" w:rsidRPr="00964D5E" w:rsidRDefault="00365291" w:rsidP="001C3AC5">
      <w:pPr>
        <w:pStyle w:val="ListParagraph"/>
        <w:widowControl w:val="0"/>
        <w:numPr>
          <w:ilvl w:val="0"/>
          <w:numId w:val="4"/>
        </w:numPr>
        <w:suppressAutoHyphens w:val="0"/>
        <w:autoSpaceDE/>
        <w:jc w:val="left"/>
        <w:rPr>
          <w:rFonts w:ascii="Calibri" w:eastAsia="Calibri" w:hAnsi="Calibri"/>
          <w:sz w:val="22"/>
          <w:szCs w:val="20"/>
          <w:lang w:val="pl-PL" w:eastAsia="en-US"/>
        </w:rPr>
      </w:pPr>
      <w:r w:rsidRPr="007D5B82">
        <w:rPr>
          <w:rFonts w:ascii="Calibri" w:eastAsia="Calibri" w:hAnsi="Calibri"/>
          <w:sz w:val="22"/>
          <w:szCs w:val="20"/>
          <w:lang w:val="pl-PL" w:eastAsia="en-US"/>
        </w:rPr>
        <w:t>ima</w:t>
      </w:r>
      <w:r w:rsidR="007D5B82" w:rsidRPr="00964D5E">
        <w:rPr>
          <w:rFonts w:ascii="Calibri" w:eastAsia="Calibri" w:hAnsi="Calibri"/>
          <w:sz w:val="22"/>
          <w:szCs w:val="20"/>
          <w:lang w:val="pl-PL" w:eastAsia="en-US"/>
        </w:rPr>
        <w:t xml:space="preserve"> </w:t>
      </w:r>
      <w:r w:rsidRPr="007D5B82">
        <w:rPr>
          <w:rFonts w:ascii="Calibri" w:eastAsia="Calibri" w:hAnsi="Calibri"/>
          <w:sz w:val="22"/>
          <w:szCs w:val="20"/>
          <w:lang w:val="pl-PL" w:eastAsia="en-US"/>
        </w:rPr>
        <w:t>mogućnost povrata poreza na dodanu vrijednost</w:t>
      </w:r>
      <w:r w:rsidR="005A59A5" w:rsidRPr="00964D5E">
        <w:rPr>
          <w:rFonts w:ascii="Calibri" w:eastAsia="Calibri" w:hAnsi="Calibri"/>
          <w:sz w:val="22"/>
          <w:szCs w:val="20"/>
          <w:lang w:val="pl-PL" w:eastAsia="en-US"/>
        </w:rPr>
        <w:t>:</w:t>
      </w:r>
    </w:p>
    <w:p w:rsidR="005A59A5" w:rsidRPr="00964D5E" w:rsidRDefault="005A59A5" w:rsidP="00964D5E">
      <w:pPr>
        <w:pStyle w:val="ListParagraph"/>
        <w:rPr>
          <w:rFonts w:ascii="Calibri" w:eastAsia="Calibri" w:hAnsi="Calibri"/>
          <w:sz w:val="22"/>
          <w:szCs w:val="20"/>
          <w:highlight w:val="lightGray"/>
          <w:lang w:val="pl-PL" w:eastAsia="en-US"/>
        </w:rPr>
      </w:pPr>
    </w:p>
    <w:p w:rsidR="00365291" w:rsidRDefault="004E5BB6" w:rsidP="00964D5E">
      <w:pPr>
        <w:pStyle w:val="ListParagraph"/>
        <w:widowControl w:val="0"/>
        <w:suppressAutoHyphens w:val="0"/>
        <w:autoSpaceDE/>
        <w:ind w:left="1080"/>
        <w:jc w:val="left"/>
        <w:rPr>
          <w:rFonts w:ascii="Calibri" w:eastAsia="Calibri" w:hAnsi="Calibri"/>
          <w:sz w:val="22"/>
          <w:szCs w:val="20"/>
          <w:highlight w:val="lightGray"/>
          <w:lang w:val="pl-PL" w:eastAsia="en-US"/>
        </w:rPr>
      </w:pPr>
      <w:r>
        <w:rPr>
          <w:rFonts w:ascii="Calibri" w:eastAsia="Calibri" w:hAnsi="Calibri"/>
          <w:sz w:val="22"/>
          <w:szCs w:val="20"/>
          <w:highlight w:val="lightGray"/>
          <w:lang w:val="pl-PL" w:eastAsia="en-US"/>
        </w:rPr>
        <w:t xml:space="preserve">- </w:t>
      </w:r>
      <w:r w:rsidR="005A59A5" w:rsidRPr="00964D5E">
        <w:rPr>
          <w:rFonts w:ascii="Calibri" w:eastAsia="Calibri" w:hAnsi="Calibri"/>
          <w:sz w:val="22"/>
          <w:szCs w:val="20"/>
          <w:highlight w:val="lightGray"/>
          <w:lang w:val="pl-PL" w:eastAsia="en-US"/>
        </w:rPr>
        <w:t>za sve</w:t>
      </w:r>
      <w:r w:rsidR="005A59A5" w:rsidRPr="00964D5E">
        <w:rPr>
          <w:rFonts w:asciiTheme="minorHAnsi" w:hAnsiTheme="minorHAnsi"/>
          <w:sz w:val="20"/>
          <w:szCs w:val="20"/>
          <w:highlight w:val="lightGray"/>
          <w:lang w:val="pl-PL"/>
        </w:rPr>
        <w:t xml:space="preserve"> </w:t>
      </w:r>
      <w:r w:rsidR="005A59A5" w:rsidRPr="00964D5E">
        <w:rPr>
          <w:rFonts w:ascii="Calibri" w:eastAsia="Calibri" w:hAnsi="Calibri"/>
          <w:sz w:val="22"/>
          <w:szCs w:val="20"/>
          <w:highlight w:val="lightGray"/>
          <w:lang w:val="pl-PL" w:eastAsia="en-US"/>
        </w:rPr>
        <w:t xml:space="preserve">stavke troškova koje su navedene u </w:t>
      </w:r>
      <w:r>
        <w:rPr>
          <w:rFonts w:ascii="Calibri" w:eastAsia="Calibri" w:hAnsi="Calibri"/>
          <w:sz w:val="22"/>
          <w:szCs w:val="20"/>
          <w:highlight w:val="lightGray"/>
          <w:lang w:val="pl-PL" w:eastAsia="en-US"/>
        </w:rPr>
        <w:t xml:space="preserve">ovoj </w:t>
      </w:r>
      <w:r w:rsidR="005A59A5" w:rsidRPr="00964D5E">
        <w:rPr>
          <w:rFonts w:ascii="Calibri" w:eastAsia="Calibri" w:hAnsi="Calibri"/>
          <w:sz w:val="22"/>
          <w:szCs w:val="20"/>
          <w:highlight w:val="lightGray"/>
          <w:lang w:val="pl-PL" w:eastAsia="en-US"/>
        </w:rPr>
        <w:t>projektnoj prijavi</w:t>
      </w:r>
    </w:p>
    <w:p w:rsidR="004E5BB6" w:rsidRDefault="004E5BB6" w:rsidP="00964D5E">
      <w:pPr>
        <w:pStyle w:val="ListParagraph"/>
        <w:widowControl w:val="0"/>
        <w:suppressAutoHyphens w:val="0"/>
        <w:autoSpaceDE/>
        <w:ind w:left="1080"/>
        <w:jc w:val="left"/>
        <w:rPr>
          <w:rFonts w:ascii="Calibri" w:eastAsia="Calibri" w:hAnsi="Calibri"/>
          <w:sz w:val="22"/>
          <w:szCs w:val="20"/>
          <w:highlight w:val="lightGray"/>
          <w:lang w:val="pl-PL" w:eastAsia="en-US"/>
        </w:rPr>
      </w:pPr>
      <w:r>
        <w:rPr>
          <w:rFonts w:ascii="Calibri" w:eastAsia="Calibri" w:hAnsi="Calibri"/>
          <w:sz w:val="22"/>
          <w:szCs w:val="20"/>
          <w:highlight w:val="lightGray"/>
          <w:lang w:val="pl-PL" w:eastAsia="en-US"/>
        </w:rPr>
        <w:t>- za sljedeće stavke troškova koje su navedene u ovoj projektnoj prijavi: (molimo navedite stavke troškova u projektnoj prijavi na koje imate pravo povrata poreza na dodanu vrijednost)</w:t>
      </w:r>
    </w:p>
    <w:p w:rsidR="004E5BB6" w:rsidRDefault="004E5BB6" w:rsidP="00964D5E">
      <w:pPr>
        <w:pStyle w:val="ListParagraph"/>
        <w:widowControl w:val="0"/>
        <w:suppressAutoHyphens w:val="0"/>
        <w:autoSpaceDE/>
        <w:ind w:left="1080"/>
        <w:jc w:val="left"/>
        <w:rPr>
          <w:rFonts w:ascii="Calibri" w:eastAsia="Calibri" w:hAnsi="Calibri"/>
          <w:sz w:val="22"/>
          <w:szCs w:val="20"/>
          <w:highlight w:val="lightGray"/>
          <w:lang w:val="pl-PL" w:eastAsia="en-US"/>
        </w:rPr>
      </w:pPr>
    </w:p>
    <w:p w:rsidR="004E5BB6" w:rsidRPr="00964D5E" w:rsidRDefault="004E5BB6" w:rsidP="00964D5E">
      <w:pPr>
        <w:widowControl w:val="0"/>
        <w:suppressAutoHyphens w:val="0"/>
        <w:autoSpaceDE/>
        <w:jc w:val="left"/>
        <w:rPr>
          <w:rFonts w:ascii="Calibri" w:eastAsia="Calibri" w:hAnsi="Calibri"/>
          <w:sz w:val="22"/>
          <w:szCs w:val="20"/>
          <w:highlight w:val="lightGray"/>
          <w:lang w:val="pl-PL" w:eastAsia="en-US"/>
        </w:rPr>
      </w:pPr>
    </w:p>
    <w:p w:rsidR="00365291" w:rsidRDefault="004E5BB6" w:rsidP="00365291">
      <w:pPr>
        <w:widowControl w:val="0"/>
        <w:suppressAutoHyphens w:val="0"/>
        <w:autoSpaceDE/>
        <w:ind w:left="360"/>
        <w:jc w:val="left"/>
        <w:rPr>
          <w:rFonts w:ascii="Calibri" w:eastAsia="Calibri" w:hAnsi="Calibri"/>
          <w:sz w:val="22"/>
          <w:szCs w:val="20"/>
          <w:lang w:val="pl-PL" w:eastAsia="en-US"/>
        </w:rPr>
      </w:pPr>
      <w:r>
        <w:rPr>
          <w:rFonts w:ascii="Calibri" w:eastAsia="Calibri" w:hAnsi="Calibri"/>
          <w:sz w:val="22"/>
          <w:szCs w:val="20"/>
          <w:lang w:val="pl-PL" w:eastAsia="en-US"/>
        </w:rPr>
        <w:t xml:space="preserve">Osnova temeljem koje _____________ </w:t>
      </w:r>
      <w:r w:rsidRPr="00964D5E">
        <w:rPr>
          <w:rFonts w:ascii="Calibri" w:eastAsia="Calibri" w:hAnsi="Calibri"/>
          <w:sz w:val="22"/>
          <w:szCs w:val="20"/>
          <w:highlight w:val="lightGray"/>
          <w:lang w:val="pl-PL" w:eastAsia="en-US"/>
        </w:rPr>
        <w:t>(puni naziv i OIB prijavitelja)</w:t>
      </w:r>
      <w:r w:rsidRPr="004E5BB6">
        <w:rPr>
          <w:rFonts w:ascii="Calibri" w:eastAsia="Calibri" w:hAnsi="Calibri"/>
          <w:sz w:val="22"/>
          <w:szCs w:val="20"/>
          <w:lang w:val="pl-PL" w:eastAsia="en-US"/>
        </w:rPr>
        <w:t xml:space="preserve"> ima </w:t>
      </w:r>
      <w:r>
        <w:rPr>
          <w:rFonts w:ascii="Calibri" w:eastAsia="Calibri" w:hAnsi="Calibri"/>
          <w:sz w:val="22"/>
          <w:szCs w:val="20"/>
          <w:lang w:val="pl-PL" w:eastAsia="en-US"/>
        </w:rPr>
        <w:t xml:space="preserve">pravo povrata poreza na dodanu vrijednost </w:t>
      </w:r>
      <w:r w:rsidRPr="004E5BB6">
        <w:rPr>
          <w:rFonts w:ascii="Calibri" w:eastAsia="Calibri" w:hAnsi="Calibri"/>
          <w:sz w:val="22"/>
          <w:szCs w:val="20"/>
          <w:lang w:val="pl-PL" w:eastAsia="en-US"/>
        </w:rPr>
        <w:t>je:</w:t>
      </w:r>
    </w:p>
    <w:p w:rsidR="004E5BB6" w:rsidRDefault="004E5BB6" w:rsidP="00365291">
      <w:pPr>
        <w:widowControl w:val="0"/>
        <w:suppressAutoHyphens w:val="0"/>
        <w:autoSpaceDE/>
        <w:ind w:left="360"/>
        <w:jc w:val="left"/>
        <w:rPr>
          <w:rFonts w:ascii="Calibri" w:eastAsia="Calibri" w:hAnsi="Calibri"/>
          <w:sz w:val="22"/>
          <w:szCs w:val="20"/>
          <w:lang w:val="pl-PL" w:eastAsia="en-US"/>
        </w:rPr>
      </w:pPr>
    </w:p>
    <w:p w:rsidR="004E5BB6" w:rsidRPr="00365291" w:rsidRDefault="004E5BB6" w:rsidP="00365291">
      <w:pPr>
        <w:widowControl w:val="0"/>
        <w:suppressAutoHyphens w:val="0"/>
        <w:autoSpaceDE/>
        <w:ind w:left="360"/>
        <w:jc w:val="left"/>
        <w:rPr>
          <w:rFonts w:ascii="Calibri" w:eastAsia="Calibri" w:hAnsi="Calibri"/>
          <w:sz w:val="22"/>
          <w:szCs w:val="20"/>
          <w:lang w:val="pl-PL" w:eastAsia="en-US"/>
        </w:rPr>
      </w:pPr>
      <w:r>
        <w:rPr>
          <w:rFonts w:ascii="Calibri" w:eastAsia="Calibri" w:hAnsi="Calibri"/>
          <w:sz w:val="22"/>
          <w:szCs w:val="20"/>
          <w:lang w:val="pl-PL" w:eastAsia="en-US"/>
        </w:rPr>
        <w:t xml:space="preserve">_____________________ </w:t>
      </w:r>
      <w:r w:rsidRPr="00964D5E">
        <w:rPr>
          <w:rFonts w:ascii="Calibri" w:eastAsia="Calibri" w:hAnsi="Calibri"/>
          <w:sz w:val="22"/>
          <w:szCs w:val="20"/>
          <w:highlight w:val="lightGray"/>
          <w:lang w:val="pl-PL" w:eastAsia="en-US"/>
        </w:rPr>
        <w:t>(unijeti osnovu temeljem koje je porez na dodanu vrijednost povrativ)</w:t>
      </w:r>
      <w:r>
        <w:rPr>
          <w:rFonts w:ascii="Calibri" w:eastAsia="Calibri" w:hAnsi="Calibri"/>
          <w:sz w:val="22"/>
          <w:szCs w:val="20"/>
          <w:lang w:val="pl-PL" w:eastAsia="en-US"/>
        </w:rPr>
        <w:t>.</w:t>
      </w:r>
    </w:p>
    <w:p w:rsidR="00365291" w:rsidRPr="00365291" w:rsidRDefault="00365291" w:rsidP="00365291">
      <w:pPr>
        <w:widowControl w:val="0"/>
        <w:suppressAutoHyphens w:val="0"/>
        <w:autoSpaceDE/>
        <w:jc w:val="left"/>
        <w:rPr>
          <w:rFonts w:ascii="Calibri" w:eastAsia="Calibri" w:hAnsi="Calibri"/>
          <w:sz w:val="20"/>
          <w:szCs w:val="20"/>
          <w:lang w:val="pl-PL" w:eastAsia="en-US"/>
        </w:rPr>
      </w:pPr>
    </w:p>
    <w:p w:rsidR="00475DF3" w:rsidRDefault="00475DF3" w:rsidP="00365291">
      <w:pPr>
        <w:pStyle w:val="Default"/>
        <w:jc w:val="both"/>
        <w:rPr>
          <w:rFonts w:ascii="Calibri" w:eastAsia="Calibri" w:hAnsi="Calibri"/>
          <w:i/>
          <w:sz w:val="22"/>
          <w:szCs w:val="22"/>
          <w:lang w:val="pl-PL"/>
        </w:rPr>
      </w:pPr>
    </w:p>
    <w:p w:rsidR="00365291" w:rsidRPr="00365291" w:rsidRDefault="00365291" w:rsidP="00365291">
      <w:pPr>
        <w:pStyle w:val="Default"/>
        <w:jc w:val="both"/>
        <w:rPr>
          <w:rFonts w:asciiTheme="minorHAnsi" w:hAnsiTheme="minorHAnsi" w:cs="Tahoma"/>
          <w:i/>
          <w:color w:val="auto"/>
          <w:sz w:val="22"/>
          <w:szCs w:val="22"/>
          <w:lang w:val="hr-HR"/>
        </w:rPr>
      </w:pPr>
    </w:p>
    <w:p w:rsidR="0090614B" w:rsidRPr="00365291" w:rsidRDefault="0090614B" w:rsidP="0090614B">
      <w:pPr>
        <w:pStyle w:val="Default"/>
        <w:rPr>
          <w:rFonts w:asciiTheme="minorHAnsi" w:hAnsiTheme="minorHAnsi" w:cs="Tahoma"/>
          <w:color w:val="auto"/>
          <w:sz w:val="22"/>
          <w:szCs w:val="22"/>
          <w:lang w:val="hr-HR"/>
        </w:rPr>
      </w:pPr>
    </w:p>
    <w:p w:rsidR="0090614B" w:rsidRPr="00365291" w:rsidRDefault="0090614B" w:rsidP="0090614B">
      <w:pPr>
        <w:pStyle w:val="Default"/>
        <w:rPr>
          <w:rFonts w:asciiTheme="minorHAnsi" w:hAnsiTheme="minorHAnsi" w:cs="Tahoma"/>
          <w:color w:val="auto"/>
          <w:sz w:val="22"/>
          <w:szCs w:val="22"/>
          <w:lang w:val="hr-HR"/>
        </w:rPr>
      </w:pPr>
      <w:r w:rsidRPr="00365291">
        <w:rPr>
          <w:rFonts w:asciiTheme="minorHAnsi" w:hAnsiTheme="minorHAnsi" w:cs="Tahoma"/>
          <w:color w:val="auto"/>
          <w:sz w:val="22"/>
          <w:szCs w:val="22"/>
          <w:highlight w:val="lightGray"/>
          <w:lang w:val="hr-HR"/>
        </w:rPr>
        <w:t>_____________________________</w:t>
      </w:r>
      <w:r w:rsidR="00F54650" w:rsidRPr="00365291">
        <w:rPr>
          <w:rFonts w:asciiTheme="minorHAnsi" w:hAnsiTheme="minorHAnsi" w:cs="Tahoma"/>
          <w:color w:val="auto"/>
          <w:sz w:val="22"/>
          <w:szCs w:val="22"/>
          <w:highlight w:val="lightGray"/>
          <w:lang w:val="hr-HR"/>
        </w:rPr>
        <w:t>________</w:t>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t>_________________</w:t>
      </w:r>
      <w:r w:rsidR="00F54650" w:rsidRPr="00365291">
        <w:rPr>
          <w:rFonts w:asciiTheme="minorHAnsi" w:hAnsiTheme="minorHAnsi" w:cs="Tahoma"/>
          <w:color w:val="auto"/>
          <w:sz w:val="22"/>
          <w:szCs w:val="22"/>
          <w:highlight w:val="lightGray"/>
          <w:lang w:val="hr-HR"/>
        </w:rPr>
        <w:t>_____</w:t>
      </w:r>
      <w:r w:rsidRPr="00365291">
        <w:rPr>
          <w:rFonts w:asciiTheme="minorHAnsi" w:hAnsiTheme="minorHAnsi" w:cs="Tahoma"/>
          <w:color w:val="auto"/>
          <w:sz w:val="22"/>
          <w:szCs w:val="22"/>
          <w:lang w:val="hr-HR"/>
        </w:rPr>
        <w:t xml:space="preserve"> </w:t>
      </w:r>
    </w:p>
    <w:p w:rsidR="00BA62E7" w:rsidRPr="00365291" w:rsidRDefault="0090614B" w:rsidP="00BA62E7">
      <w:pPr>
        <w:pStyle w:val="Default"/>
        <w:rPr>
          <w:rFonts w:asciiTheme="minorHAnsi" w:hAnsiTheme="minorHAnsi" w:cs="Calibri"/>
          <w:color w:val="auto"/>
          <w:sz w:val="22"/>
          <w:szCs w:val="22"/>
          <w:highlight w:val="lightGray"/>
          <w:lang w:val="hr-HR"/>
        </w:rPr>
      </w:pPr>
      <w:r w:rsidRPr="00365291">
        <w:rPr>
          <w:rFonts w:asciiTheme="minorHAnsi" w:hAnsiTheme="minorHAnsi" w:cs="Tahoma"/>
          <w:color w:val="auto"/>
          <w:sz w:val="22"/>
          <w:szCs w:val="22"/>
          <w:highlight w:val="lightGray"/>
          <w:lang w:val="hr-HR"/>
        </w:rPr>
        <w:t>(</w:t>
      </w:r>
      <w:r w:rsidR="00F54650" w:rsidRPr="00365291">
        <w:rPr>
          <w:rFonts w:asciiTheme="minorHAnsi" w:hAnsiTheme="minorHAnsi" w:cs="Tahoma"/>
          <w:color w:val="auto"/>
          <w:sz w:val="22"/>
          <w:szCs w:val="22"/>
          <w:highlight w:val="lightGray"/>
          <w:lang w:val="hr-HR"/>
        </w:rPr>
        <w:t>Ime i prezime osobe ovlaštene za zastupanje</w:t>
      </w:r>
      <w:r w:rsidRPr="00365291">
        <w:rPr>
          <w:rFonts w:asciiTheme="minorHAnsi" w:hAnsiTheme="minorHAnsi" w:cs="Tahoma"/>
          <w:color w:val="auto"/>
          <w:sz w:val="22"/>
          <w:szCs w:val="22"/>
          <w:highlight w:val="lightGray"/>
          <w:lang w:val="hr-HR"/>
        </w:rPr>
        <w:t>)</w:t>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t xml:space="preserve">                    (</w:t>
      </w:r>
      <w:r w:rsidR="00F54650" w:rsidRPr="00365291">
        <w:rPr>
          <w:rFonts w:asciiTheme="minorHAnsi" w:hAnsiTheme="minorHAnsi" w:cs="Tahoma"/>
          <w:color w:val="auto"/>
          <w:sz w:val="22"/>
          <w:szCs w:val="22"/>
          <w:highlight w:val="lightGray"/>
          <w:lang w:val="hr-HR"/>
        </w:rPr>
        <w:t>Potpis</w:t>
      </w:r>
      <w:r w:rsidRPr="00365291">
        <w:rPr>
          <w:rFonts w:asciiTheme="minorHAnsi" w:hAnsiTheme="minorHAnsi" w:cs="Tahoma"/>
          <w:color w:val="auto"/>
          <w:sz w:val="22"/>
          <w:szCs w:val="22"/>
          <w:highlight w:val="lightGray"/>
          <w:lang w:val="hr-HR"/>
        </w:rPr>
        <w:t>)</w:t>
      </w:r>
      <w:r w:rsidRPr="00365291">
        <w:rPr>
          <w:rFonts w:asciiTheme="minorHAnsi" w:hAnsiTheme="minorHAnsi" w:cs="Calibri"/>
          <w:color w:val="auto"/>
          <w:sz w:val="22"/>
          <w:szCs w:val="22"/>
          <w:highlight w:val="lightGray"/>
          <w:lang w:val="hr-HR"/>
        </w:rPr>
        <w:t xml:space="preserve"> </w:t>
      </w:r>
    </w:p>
    <w:p w:rsidR="00B35463" w:rsidRPr="00365291" w:rsidRDefault="00B35463" w:rsidP="00BA62E7">
      <w:pPr>
        <w:pStyle w:val="Default"/>
        <w:rPr>
          <w:rFonts w:asciiTheme="minorHAnsi" w:hAnsiTheme="minorHAnsi" w:cs="Calibri"/>
          <w:color w:val="auto"/>
          <w:sz w:val="22"/>
          <w:szCs w:val="22"/>
          <w:highlight w:val="lightGray"/>
          <w:lang w:val="hr-HR"/>
        </w:rPr>
      </w:pPr>
    </w:p>
    <w:p w:rsidR="00B35463" w:rsidRPr="00365291" w:rsidRDefault="00B35463" w:rsidP="00BA62E7">
      <w:pPr>
        <w:pStyle w:val="Default"/>
        <w:rPr>
          <w:rFonts w:asciiTheme="minorHAnsi" w:hAnsiTheme="minorHAnsi" w:cs="Calibri"/>
          <w:color w:val="auto"/>
          <w:sz w:val="22"/>
          <w:szCs w:val="22"/>
          <w:highlight w:val="lightGray"/>
          <w:lang w:val="hr-HR"/>
        </w:rPr>
      </w:pPr>
    </w:p>
    <w:p w:rsidR="00B35463" w:rsidRPr="00365291" w:rsidRDefault="00B35463" w:rsidP="00B35463">
      <w:pPr>
        <w:pStyle w:val="Default"/>
        <w:rPr>
          <w:rFonts w:asciiTheme="minorHAnsi" w:hAnsiTheme="minorHAnsi" w:cs="Tahoma"/>
          <w:color w:val="auto"/>
          <w:sz w:val="22"/>
          <w:szCs w:val="22"/>
          <w:highlight w:val="lightGray"/>
          <w:lang w:val="hr-HR"/>
        </w:rPr>
      </w:pPr>
      <w:r w:rsidRPr="00365291">
        <w:rPr>
          <w:rFonts w:asciiTheme="minorHAnsi" w:hAnsiTheme="minorHAnsi" w:cs="Tahoma"/>
          <w:color w:val="auto"/>
          <w:sz w:val="22"/>
          <w:szCs w:val="22"/>
          <w:highlight w:val="lightGray"/>
          <w:lang w:val="hr-HR"/>
        </w:rPr>
        <w:t>_____________________________________</w:t>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t xml:space="preserve">______________________ </w:t>
      </w:r>
    </w:p>
    <w:p w:rsidR="00B35463" w:rsidRPr="00365291" w:rsidRDefault="00B35463" w:rsidP="00B35463">
      <w:pPr>
        <w:pStyle w:val="Default"/>
        <w:rPr>
          <w:rFonts w:asciiTheme="minorHAnsi" w:hAnsiTheme="minorHAnsi" w:cs="Tahoma"/>
          <w:color w:val="auto"/>
          <w:sz w:val="22"/>
          <w:szCs w:val="22"/>
          <w:highlight w:val="lightGray"/>
          <w:lang w:val="hr-HR"/>
        </w:rPr>
      </w:pPr>
      <w:r w:rsidRPr="00365291">
        <w:rPr>
          <w:rFonts w:asciiTheme="minorHAnsi" w:hAnsiTheme="minorHAnsi" w:cs="Tahoma"/>
          <w:color w:val="auto"/>
          <w:sz w:val="22"/>
          <w:szCs w:val="22"/>
          <w:highlight w:val="lightGray"/>
          <w:lang w:val="hr-HR"/>
        </w:rPr>
        <w:t>(Ime i prezime osobe ovlaštene za zastupanje)</w:t>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t xml:space="preserve">                    (Potpis)</w:t>
      </w:r>
      <w:r w:rsidRPr="00365291">
        <w:rPr>
          <w:rFonts w:asciiTheme="minorHAnsi" w:hAnsiTheme="minorHAnsi" w:cs="Calibri"/>
          <w:color w:val="auto"/>
          <w:sz w:val="22"/>
          <w:szCs w:val="22"/>
          <w:highlight w:val="lightGray"/>
          <w:lang w:val="hr-HR"/>
        </w:rPr>
        <w:t xml:space="preserve"> </w:t>
      </w:r>
    </w:p>
    <w:p w:rsidR="00B35463" w:rsidRPr="00365291" w:rsidRDefault="00B35463" w:rsidP="00BA62E7">
      <w:pPr>
        <w:pStyle w:val="Default"/>
        <w:rPr>
          <w:rFonts w:asciiTheme="minorHAnsi" w:hAnsiTheme="minorHAnsi" w:cs="Tahoma"/>
          <w:color w:val="auto"/>
          <w:sz w:val="22"/>
          <w:szCs w:val="22"/>
          <w:highlight w:val="lightGray"/>
          <w:lang w:val="hr-HR"/>
        </w:rPr>
      </w:pPr>
    </w:p>
    <w:p w:rsidR="00B35463" w:rsidRPr="00365291" w:rsidRDefault="00B35463" w:rsidP="00BA62E7">
      <w:pPr>
        <w:pStyle w:val="Default"/>
        <w:rPr>
          <w:rFonts w:asciiTheme="minorHAnsi" w:hAnsiTheme="minorHAnsi" w:cs="Tahoma"/>
          <w:color w:val="auto"/>
          <w:sz w:val="22"/>
          <w:szCs w:val="22"/>
          <w:highlight w:val="lightGray"/>
          <w:lang w:val="hr-HR"/>
        </w:rPr>
      </w:pPr>
    </w:p>
    <w:p w:rsidR="00B35463" w:rsidRPr="00365291" w:rsidRDefault="00B35463" w:rsidP="00B35463">
      <w:pPr>
        <w:pStyle w:val="Default"/>
        <w:rPr>
          <w:rFonts w:asciiTheme="minorHAnsi" w:hAnsiTheme="minorHAnsi" w:cs="Tahoma"/>
          <w:color w:val="auto"/>
          <w:sz w:val="22"/>
          <w:szCs w:val="22"/>
          <w:highlight w:val="lightGray"/>
          <w:lang w:val="hr-HR"/>
        </w:rPr>
      </w:pPr>
      <w:r w:rsidRPr="00365291">
        <w:rPr>
          <w:rFonts w:asciiTheme="minorHAnsi" w:hAnsiTheme="minorHAnsi" w:cs="Tahoma"/>
          <w:color w:val="auto"/>
          <w:sz w:val="22"/>
          <w:szCs w:val="22"/>
          <w:highlight w:val="lightGray"/>
          <w:lang w:val="hr-HR"/>
        </w:rPr>
        <w:t>_____________________________________</w:t>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t xml:space="preserve">______________________ </w:t>
      </w:r>
    </w:p>
    <w:p w:rsidR="00B35463" w:rsidRPr="00365291" w:rsidRDefault="00B35463" w:rsidP="00B35463">
      <w:pPr>
        <w:pStyle w:val="Default"/>
        <w:rPr>
          <w:rFonts w:asciiTheme="minorHAnsi" w:hAnsiTheme="minorHAnsi" w:cs="Tahoma"/>
          <w:color w:val="auto"/>
          <w:sz w:val="22"/>
          <w:szCs w:val="22"/>
          <w:lang w:val="hr-HR"/>
        </w:rPr>
      </w:pPr>
      <w:r w:rsidRPr="00365291">
        <w:rPr>
          <w:rFonts w:asciiTheme="minorHAnsi" w:hAnsiTheme="minorHAnsi" w:cs="Tahoma"/>
          <w:color w:val="auto"/>
          <w:sz w:val="22"/>
          <w:szCs w:val="22"/>
          <w:highlight w:val="lightGray"/>
          <w:lang w:val="hr-HR"/>
        </w:rPr>
        <w:t>(Ime i prezime osobe ovlaštene za zastupanje)</w:t>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t xml:space="preserve">                    (Potpis)</w:t>
      </w:r>
      <w:r w:rsidRPr="00365291">
        <w:rPr>
          <w:rFonts w:asciiTheme="minorHAnsi" w:hAnsiTheme="minorHAnsi" w:cs="Calibri"/>
          <w:color w:val="auto"/>
          <w:sz w:val="22"/>
          <w:szCs w:val="22"/>
          <w:lang w:val="hr-HR"/>
        </w:rPr>
        <w:t xml:space="preserve"> </w:t>
      </w:r>
    </w:p>
    <w:p w:rsidR="007D5B82" w:rsidRDefault="007D5B82">
      <w:pPr>
        <w:suppressAutoHyphens w:val="0"/>
        <w:autoSpaceDE/>
        <w:jc w:val="left"/>
        <w:rPr>
          <w:rFonts w:asciiTheme="minorHAnsi" w:hAnsiTheme="minorHAnsi" w:cs="Tahoma"/>
          <w:color w:val="FF0000"/>
          <w:sz w:val="22"/>
          <w:szCs w:val="22"/>
          <w:lang w:val="hr-HR" w:eastAsia="en-US"/>
        </w:rPr>
      </w:pPr>
      <w:r>
        <w:rPr>
          <w:rFonts w:asciiTheme="minorHAnsi" w:hAnsiTheme="minorHAnsi" w:cs="Tahoma"/>
          <w:color w:val="FF0000"/>
          <w:sz w:val="22"/>
          <w:szCs w:val="22"/>
          <w:lang w:val="hr-HR"/>
        </w:rPr>
        <w:br w:type="page"/>
      </w:r>
    </w:p>
    <w:p w:rsidR="007D5B82" w:rsidRDefault="007D5B82" w:rsidP="007D5B82">
      <w:pPr>
        <w:pStyle w:val="Default"/>
        <w:jc w:val="center"/>
        <w:rPr>
          <w:rFonts w:asciiTheme="minorHAnsi" w:hAnsiTheme="minorHAnsi"/>
          <w:b/>
          <w:bCs/>
          <w:sz w:val="28"/>
          <w:szCs w:val="28"/>
          <w:lang w:val="hr-HR"/>
        </w:rPr>
      </w:pPr>
      <w:r>
        <w:rPr>
          <w:rFonts w:asciiTheme="minorHAnsi" w:hAnsiTheme="minorHAnsi"/>
          <w:b/>
          <w:bCs/>
          <w:sz w:val="28"/>
          <w:szCs w:val="28"/>
          <w:lang w:val="hr-HR"/>
        </w:rPr>
        <w:lastRenderedPageBreak/>
        <w:t>OBRAZAC X. b</w:t>
      </w:r>
    </w:p>
    <w:p w:rsidR="007D5B82" w:rsidRPr="001B429E" w:rsidRDefault="007D5B82" w:rsidP="007D5B82">
      <w:pPr>
        <w:pStyle w:val="Default"/>
        <w:jc w:val="center"/>
        <w:rPr>
          <w:rFonts w:asciiTheme="minorHAnsi" w:hAnsiTheme="minorHAnsi"/>
          <w:b/>
          <w:bCs/>
          <w:sz w:val="28"/>
          <w:szCs w:val="28"/>
          <w:lang w:val="hr-HR"/>
        </w:rPr>
      </w:pPr>
      <w:r w:rsidRPr="001B429E">
        <w:rPr>
          <w:rFonts w:asciiTheme="minorHAnsi" w:hAnsiTheme="minorHAnsi"/>
          <w:b/>
          <w:bCs/>
          <w:sz w:val="28"/>
          <w:szCs w:val="28"/>
          <w:lang w:val="hr-HR"/>
        </w:rPr>
        <w:t>IZJAVA PRIJAVITELJA</w:t>
      </w:r>
      <w:r w:rsidRPr="00AA2307">
        <w:rPr>
          <w:rFonts w:asciiTheme="minorHAnsi" w:hAnsiTheme="minorHAnsi" w:cs="Tahoma"/>
          <w:b/>
          <w:bCs/>
          <w:color w:val="auto"/>
          <w:sz w:val="22"/>
          <w:szCs w:val="22"/>
          <w:lang w:val="hr-HR" w:eastAsia="ar-SA"/>
        </w:rPr>
        <w:t xml:space="preserve"> </w:t>
      </w:r>
      <w:r>
        <w:rPr>
          <w:rFonts w:asciiTheme="minorHAnsi" w:hAnsiTheme="minorHAnsi"/>
          <w:b/>
          <w:bCs/>
          <w:sz w:val="28"/>
          <w:szCs w:val="28"/>
          <w:lang w:val="hr-HR"/>
        </w:rPr>
        <w:t>O STATUSU S OBZIROM NA (NE)POVRATIVOST POREZA NA DODANU VRIJEDNOST</w:t>
      </w:r>
    </w:p>
    <w:p w:rsidR="007D5B82" w:rsidRPr="0051528C" w:rsidRDefault="007D5B82" w:rsidP="007D5B82">
      <w:pPr>
        <w:pStyle w:val="Default"/>
        <w:jc w:val="center"/>
        <w:rPr>
          <w:rFonts w:asciiTheme="minorHAnsi" w:hAnsiTheme="minorHAnsi"/>
          <w:b/>
          <w:bCs/>
          <w:sz w:val="28"/>
          <w:szCs w:val="28"/>
          <w:lang w:val="hr-HR"/>
        </w:rPr>
      </w:pPr>
    </w:p>
    <w:p w:rsidR="007D5B82" w:rsidRPr="00365291" w:rsidRDefault="007D5B82" w:rsidP="007D5B82">
      <w:pPr>
        <w:pStyle w:val="Default"/>
        <w:jc w:val="center"/>
        <w:rPr>
          <w:rFonts w:asciiTheme="minorHAnsi" w:hAnsiTheme="minorHAnsi"/>
          <w:color w:val="auto"/>
          <w:sz w:val="28"/>
          <w:szCs w:val="28"/>
          <w:lang w:val="hr-HR"/>
        </w:rPr>
      </w:pPr>
      <w:r w:rsidRPr="00365291">
        <w:rPr>
          <w:rFonts w:asciiTheme="minorHAnsi" w:hAnsiTheme="minorHAnsi"/>
          <w:b/>
          <w:bCs/>
          <w:color w:val="auto"/>
          <w:sz w:val="28"/>
          <w:szCs w:val="28"/>
          <w:lang w:val="hr-HR"/>
        </w:rPr>
        <w:t>RC.2.2.</w:t>
      </w:r>
      <w:r w:rsidR="006F0279">
        <w:rPr>
          <w:rFonts w:asciiTheme="minorHAnsi" w:hAnsiTheme="minorHAnsi"/>
          <w:b/>
          <w:bCs/>
          <w:color w:val="auto"/>
          <w:sz w:val="28"/>
          <w:szCs w:val="28"/>
          <w:lang w:val="hr-HR"/>
        </w:rPr>
        <w:t>10</w:t>
      </w:r>
    </w:p>
    <w:p w:rsidR="007D5B82" w:rsidRPr="00365291" w:rsidRDefault="007D5B82" w:rsidP="007D5B82">
      <w:pPr>
        <w:pStyle w:val="Default"/>
        <w:rPr>
          <w:rFonts w:asciiTheme="minorHAnsi" w:hAnsiTheme="minorHAnsi" w:cs="Tahoma"/>
          <w:color w:val="auto"/>
          <w:sz w:val="22"/>
          <w:szCs w:val="22"/>
          <w:lang w:val="hr-HR"/>
        </w:rPr>
      </w:pPr>
    </w:p>
    <w:p w:rsidR="007D5B82" w:rsidRPr="00365291" w:rsidRDefault="007D5B82" w:rsidP="007D5B82">
      <w:pPr>
        <w:pStyle w:val="Default"/>
        <w:jc w:val="both"/>
        <w:rPr>
          <w:rFonts w:asciiTheme="minorHAnsi" w:hAnsiTheme="minorHAnsi" w:cs="Tahoma"/>
          <w:color w:val="auto"/>
          <w:sz w:val="22"/>
          <w:szCs w:val="22"/>
          <w:highlight w:val="lightGray"/>
          <w:lang w:val="hr-HR"/>
        </w:rPr>
      </w:pPr>
      <w:r w:rsidRPr="00365291">
        <w:rPr>
          <w:rFonts w:asciiTheme="minorHAnsi" w:hAnsiTheme="minorHAnsi" w:cs="Tahoma"/>
          <w:color w:val="auto"/>
          <w:sz w:val="22"/>
          <w:szCs w:val="22"/>
          <w:highlight w:val="lightGray"/>
          <w:lang w:val="hr-HR"/>
        </w:rPr>
        <w:t>(Napomena: Tekst obojan sivom potrebno je prilagoditi/obrisati pri upisivanju relevantnih traženih podataka prijavitelja)</w:t>
      </w:r>
    </w:p>
    <w:p w:rsidR="007D5B82" w:rsidRPr="00365291" w:rsidRDefault="007D5B82" w:rsidP="007D5B82">
      <w:pPr>
        <w:pStyle w:val="Default"/>
        <w:jc w:val="both"/>
        <w:rPr>
          <w:rFonts w:asciiTheme="minorHAnsi" w:hAnsiTheme="minorHAnsi" w:cs="Tahoma"/>
          <w:color w:val="auto"/>
          <w:sz w:val="22"/>
          <w:szCs w:val="22"/>
          <w:highlight w:val="lightGray"/>
          <w:lang w:val="hr-HR"/>
        </w:rPr>
      </w:pPr>
    </w:p>
    <w:p w:rsidR="007D5B82" w:rsidRPr="00365291" w:rsidRDefault="007D5B82" w:rsidP="007D5B82">
      <w:pPr>
        <w:pStyle w:val="Default"/>
        <w:jc w:val="both"/>
        <w:rPr>
          <w:rFonts w:asciiTheme="minorHAnsi" w:hAnsiTheme="minorHAnsi" w:cs="Tahoma"/>
          <w:color w:val="auto"/>
          <w:szCs w:val="22"/>
          <w:lang w:val="hr-HR"/>
        </w:rPr>
      </w:pPr>
      <w:r w:rsidRPr="00365291">
        <w:rPr>
          <w:rFonts w:asciiTheme="minorHAnsi" w:hAnsiTheme="minorHAnsi" w:cs="Tahoma"/>
          <w:color w:val="auto"/>
          <w:sz w:val="22"/>
          <w:szCs w:val="22"/>
          <w:highlight w:val="lightGray"/>
          <w:lang w:val="hr-HR"/>
        </w:rPr>
        <w:t>Ja/Mi,</w:t>
      </w:r>
      <w:r w:rsidRPr="00365291">
        <w:rPr>
          <w:rFonts w:asciiTheme="minorHAnsi" w:hAnsiTheme="minorHAnsi" w:cs="Tahoma"/>
          <w:color w:val="auto"/>
          <w:sz w:val="22"/>
          <w:szCs w:val="22"/>
          <w:lang w:val="hr-HR"/>
        </w:rPr>
        <w:t xml:space="preserve"> ____________________________ </w:t>
      </w:r>
      <w:r w:rsidRPr="00365291">
        <w:rPr>
          <w:rFonts w:asciiTheme="minorHAnsi" w:hAnsiTheme="minorHAnsi" w:cs="Tahoma"/>
          <w:color w:val="auto"/>
          <w:sz w:val="22"/>
          <w:szCs w:val="22"/>
          <w:highlight w:val="lightGray"/>
          <w:lang w:val="hr-HR"/>
        </w:rPr>
        <w:t>(ime i prezime, OIB, funkcija/položaj svake osobe ovlaštene za zastupanje prijavitelja)</w:t>
      </w:r>
      <w:r w:rsidRPr="00365291">
        <w:rPr>
          <w:rStyle w:val="FootnoteReference"/>
          <w:rFonts w:asciiTheme="minorHAnsi" w:hAnsiTheme="minorHAnsi" w:cs="Tahoma"/>
          <w:color w:val="auto"/>
          <w:sz w:val="22"/>
          <w:szCs w:val="22"/>
          <w:highlight w:val="lightGray"/>
          <w:lang w:val="hr-HR"/>
        </w:rPr>
        <w:footnoteReference w:id="2"/>
      </w:r>
      <w:r w:rsidRPr="00365291">
        <w:rPr>
          <w:rFonts w:asciiTheme="minorHAnsi" w:hAnsiTheme="minorHAnsi" w:cs="Tahoma"/>
          <w:color w:val="auto"/>
          <w:sz w:val="22"/>
          <w:szCs w:val="22"/>
          <w:lang w:val="hr-HR"/>
        </w:rPr>
        <w:t xml:space="preserve">, kao </w:t>
      </w:r>
      <w:r w:rsidRPr="00365291">
        <w:rPr>
          <w:rFonts w:asciiTheme="minorHAnsi" w:hAnsiTheme="minorHAnsi" w:cs="Tahoma"/>
          <w:color w:val="auto"/>
          <w:sz w:val="22"/>
          <w:szCs w:val="22"/>
          <w:highlight w:val="lightGray"/>
          <w:lang w:val="hr-HR"/>
        </w:rPr>
        <w:t>osoba/osobe</w:t>
      </w:r>
      <w:r w:rsidRPr="00365291">
        <w:rPr>
          <w:rFonts w:asciiTheme="minorHAnsi" w:hAnsiTheme="minorHAnsi" w:cs="Tahoma"/>
          <w:color w:val="auto"/>
          <w:sz w:val="22"/>
          <w:szCs w:val="22"/>
          <w:lang w:val="hr-HR"/>
        </w:rPr>
        <w:t xml:space="preserve"> </w:t>
      </w:r>
      <w:r w:rsidRPr="00365291">
        <w:rPr>
          <w:rFonts w:asciiTheme="minorHAnsi" w:hAnsiTheme="minorHAnsi" w:cs="Tahoma"/>
          <w:color w:val="auto"/>
          <w:sz w:val="22"/>
          <w:szCs w:val="22"/>
          <w:highlight w:val="lightGray"/>
          <w:lang w:val="hr-HR"/>
        </w:rPr>
        <w:t>ovlaštena/ovlaštene</w:t>
      </w:r>
      <w:r w:rsidRPr="00365291">
        <w:rPr>
          <w:rFonts w:asciiTheme="minorHAnsi" w:hAnsiTheme="minorHAnsi" w:cs="Tahoma"/>
          <w:color w:val="auto"/>
          <w:sz w:val="22"/>
          <w:szCs w:val="22"/>
          <w:lang w:val="hr-HR"/>
        </w:rPr>
        <w:t xml:space="preserve"> za zastupanje _________________________ </w:t>
      </w:r>
      <w:r w:rsidRPr="00365291">
        <w:rPr>
          <w:rFonts w:asciiTheme="minorHAnsi" w:hAnsiTheme="minorHAnsi" w:cs="Tahoma"/>
          <w:color w:val="auto"/>
          <w:sz w:val="22"/>
          <w:szCs w:val="22"/>
          <w:highlight w:val="lightGray"/>
          <w:lang w:val="hr-HR"/>
        </w:rPr>
        <w:t>(puni naziv i OIB prijavitelja)</w:t>
      </w:r>
      <w:r w:rsidRPr="00365291">
        <w:rPr>
          <w:rFonts w:asciiTheme="minorHAnsi" w:hAnsiTheme="minorHAnsi" w:cs="Tahoma"/>
          <w:color w:val="auto"/>
          <w:sz w:val="22"/>
          <w:szCs w:val="22"/>
          <w:lang w:val="hr-HR"/>
        </w:rPr>
        <w:t xml:space="preserve">, za sebe osobno i za gospodarski subjekt koji </w:t>
      </w:r>
      <w:r w:rsidRPr="00365291">
        <w:rPr>
          <w:rFonts w:asciiTheme="minorHAnsi" w:hAnsiTheme="minorHAnsi" w:cs="Tahoma"/>
          <w:color w:val="auto"/>
          <w:sz w:val="22"/>
          <w:szCs w:val="22"/>
          <w:highlight w:val="lightGray"/>
          <w:lang w:val="hr-HR"/>
        </w:rPr>
        <w:t>sam/smo ovlašten/ovlašteni</w:t>
      </w:r>
      <w:r w:rsidRPr="00365291">
        <w:rPr>
          <w:rFonts w:asciiTheme="minorHAnsi" w:hAnsiTheme="minorHAnsi" w:cs="Tahoma"/>
          <w:color w:val="auto"/>
          <w:sz w:val="22"/>
          <w:szCs w:val="22"/>
          <w:lang w:val="hr-HR"/>
        </w:rPr>
        <w:t xml:space="preserve"> zastupati, pod materijalnom i kaznenom odgovornošću </w:t>
      </w:r>
      <w:r w:rsidRPr="00365291">
        <w:rPr>
          <w:rFonts w:asciiTheme="minorHAnsi" w:hAnsiTheme="minorHAnsi" w:cs="Tahoma"/>
          <w:color w:val="auto"/>
          <w:sz w:val="22"/>
          <w:szCs w:val="22"/>
          <w:highlight w:val="lightGray"/>
          <w:lang w:val="hr-HR"/>
        </w:rPr>
        <w:t>tvrdim/tvrdimo</w:t>
      </w:r>
      <w:r w:rsidRPr="00365291">
        <w:rPr>
          <w:rFonts w:asciiTheme="minorHAnsi" w:hAnsiTheme="minorHAnsi" w:cs="Tahoma"/>
          <w:color w:val="auto"/>
          <w:sz w:val="22"/>
          <w:szCs w:val="22"/>
          <w:lang w:val="hr-HR"/>
        </w:rPr>
        <w:t xml:space="preserve"> da</w:t>
      </w:r>
      <w:r w:rsidRPr="00365291">
        <w:rPr>
          <w:rFonts w:asciiTheme="minorHAnsi" w:hAnsiTheme="minorHAnsi" w:cs="Tahoma"/>
          <w:color w:val="auto"/>
          <w:szCs w:val="22"/>
          <w:lang w:val="hr-HR"/>
        </w:rPr>
        <w:t xml:space="preserve"> </w:t>
      </w:r>
      <w:r w:rsidRPr="00365291">
        <w:rPr>
          <w:rFonts w:ascii="Calibri" w:eastAsia="Calibri" w:hAnsi="Calibri"/>
          <w:color w:val="auto"/>
          <w:sz w:val="22"/>
          <w:szCs w:val="20"/>
          <w:lang w:val="en-US"/>
        </w:rPr>
        <w:t>je</w:t>
      </w:r>
      <w:r>
        <w:rPr>
          <w:rFonts w:ascii="Calibri" w:eastAsia="Calibri" w:hAnsi="Calibri"/>
          <w:color w:val="auto"/>
          <w:sz w:val="22"/>
          <w:szCs w:val="20"/>
          <w:lang w:val="en-US"/>
        </w:rPr>
        <w:t xml:space="preserve"> _________________ </w:t>
      </w:r>
      <w:r w:rsidRPr="00AF18FD">
        <w:rPr>
          <w:rFonts w:ascii="Calibri" w:eastAsia="Calibri" w:hAnsi="Calibri"/>
          <w:color w:val="auto"/>
          <w:sz w:val="22"/>
          <w:szCs w:val="20"/>
          <w:highlight w:val="lightGray"/>
          <w:lang w:val="en-US"/>
        </w:rPr>
        <w:t xml:space="preserve">(puni naziv </w:t>
      </w:r>
      <w:r w:rsidRPr="005A59A5">
        <w:rPr>
          <w:rFonts w:ascii="Calibri" w:eastAsia="Calibri" w:hAnsi="Calibri"/>
          <w:color w:val="auto"/>
          <w:sz w:val="22"/>
          <w:szCs w:val="20"/>
          <w:highlight w:val="lightGray"/>
          <w:lang w:val="en-US"/>
        </w:rPr>
        <w:t xml:space="preserve">i </w:t>
      </w:r>
      <w:r w:rsidRPr="00AF18FD">
        <w:rPr>
          <w:rFonts w:ascii="Calibri" w:eastAsia="Calibri" w:hAnsi="Calibri"/>
          <w:color w:val="auto"/>
          <w:sz w:val="22"/>
          <w:szCs w:val="20"/>
          <w:highlight w:val="lightGray"/>
          <w:lang w:val="en-US"/>
        </w:rPr>
        <w:t>OIB prijavitelja)</w:t>
      </w:r>
      <w:r w:rsidRPr="00365291">
        <w:rPr>
          <w:rFonts w:ascii="Calibri" w:eastAsia="Calibri" w:hAnsi="Calibri"/>
          <w:color w:val="auto"/>
          <w:sz w:val="22"/>
          <w:szCs w:val="20"/>
          <w:lang w:val="en-US"/>
        </w:rPr>
        <w:t>:</w:t>
      </w:r>
    </w:p>
    <w:p w:rsidR="007D5B82" w:rsidRPr="00365291" w:rsidRDefault="007D5B82" w:rsidP="007D5B82">
      <w:pPr>
        <w:widowControl w:val="0"/>
        <w:suppressAutoHyphens w:val="0"/>
        <w:autoSpaceDE/>
        <w:jc w:val="left"/>
        <w:rPr>
          <w:rFonts w:ascii="Calibri" w:eastAsia="Calibri" w:hAnsi="Calibri"/>
          <w:sz w:val="22"/>
          <w:szCs w:val="20"/>
          <w:lang w:val="en-US" w:eastAsia="en-US"/>
        </w:rPr>
      </w:pPr>
    </w:p>
    <w:p w:rsidR="007D5B82" w:rsidRPr="007D5B82" w:rsidRDefault="007D5B82" w:rsidP="001C3AC5">
      <w:pPr>
        <w:pStyle w:val="ListParagraph"/>
        <w:widowControl w:val="0"/>
        <w:numPr>
          <w:ilvl w:val="0"/>
          <w:numId w:val="5"/>
        </w:numPr>
        <w:suppressAutoHyphens w:val="0"/>
        <w:autoSpaceDE/>
        <w:jc w:val="left"/>
        <w:rPr>
          <w:rFonts w:ascii="Calibri" w:eastAsia="Calibri" w:hAnsi="Calibri"/>
          <w:sz w:val="22"/>
          <w:szCs w:val="20"/>
          <w:lang w:val="pl-PL" w:eastAsia="en-US"/>
        </w:rPr>
      </w:pPr>
      <w:r w:rsidRPr="007D5B82">
        <w:rPr>
          <w:rFonts w:ascii="Calibri" w:eastAsia="Calibri" w:hAnsi="Calibri"/>
          <w:sz w:val="22"/>
          <w:szCs w:val="20"/>
          <w:lang w:val="pl-PL" w:eastAsia="en-US"/>
        </w:rPr>
        <w:t>obveznik poreza na dodanu vrijednost,</w:t>
      </w:r>
    </w:p>
    <w:p w:rsidR="007D5B82" w:rsidRPr="007D5B82" w:rsidRDefault="007D5B82" w:rsidP="007D5B82">
      <w:pPr>
        <w:widowControl w:val="0"/>
        <w:suppressAutoHyphens w:val="0"/>
        <w:autoSpaceDE/>
        <w:ind w:left="360"/>
        <w:jc w:val="left"/>
        <w:rPr>
          <w:rFonts w:ascii="Calibri" w:eastAsia="Calibri" w:hAnsi="Calibri"/>
          <w:sz w:val="22"/>
          <w:szCs w:val="20"/>
          <w:lang w:val="pl-PL" w:eastAsia="en-US"/>
        </w:rPr>
      </w:pPr>
    </w:p>
    <w:p w:rsidR="007D5B82" w:rsidRPr="007D5B82" w:rsidRDefault="007D5B82" w:rsidP="001C3AC5">
      <w:pPr>
        <w:pStyle w:val="ListParagraph"/>
        <w:widowControl w:val="0"/>
        <w:numPr>
          <w:ilvl w:val="0"/>
          <w:numId w:val="5"/>
        </w:numPr>
        <w:suppressAutoHyphens w:val="0"/>
        <w:autoSpaceDE/>
        <w:jc w:val="left"/>
        <w:rPr>
          <w:rFonts w:ascii="Calibri" w:eastAsia="Calibri" w:hAnsi="Calibri"/>
          <w:sz w:val="22"/>
          <w:szCs w:val="20"/>
          <w:lang w:val="pl-PL" w:eastAsia="en-US"/>
        </w:rPr>
      </w:pPr>
      <w:r w:rsidRPr="007D5B82">
        <w:rPr>
          <w:rFonts w:ascii="Calibri" w:eastAsia="Calibri" w:hAnsi="Calibri"/>
          <w:sz w:val="22"/>
          <w:szCs w:val="20"/>
          <w:lang w:val="pl-PL" w:eastAsia="en-US"/>
        </w:rPr>
        <w:t>upisan</w:t>
      </w:r>
      <w:r w:rsidR="003F06B4">
        <w:rPr>
          <w:rFonts w:ascii="Calibri" w:eastAsia="Calibri" w:hAnsi="Calibri"/>
          <w:sz w:val="22"/>
          <w:szCs w:val="20"/>
          <w:lang w:val="pl-PL" w:eastAsia="en-US"/>
        </w:rPr>
        <w:t>(a/o)</w:t>
      </w:r>
      <w:r w:rsidRPr="007D5B82">
        <w:rPr>
          <w:rFonts w:ascii="Calibri" w:eastAsia="Calibri" w:hAnsi="Calibri"/>
          <w:sz w:val="22"/>
          <w:szCs w:val="20"/>
          <w:lang w:val="pl-PL" w:eastAsia="en-US"/>
        </w:rPr>
        <w:t xml:space="preserve"> u registar obveznika poreza na dodanu vrijednost s osnove obavljanja isporuka u okviru svoje ovlasti,</w:t>
      </w:r>
    </w:p>
    <w:p w:rsidR="007D5B82" w:rsidRPr="00964D5E" w:rsidRDefault="007D5B82" w:rsidP="00964D5E">
      <w:pPr>
        <w:pStyle w:val="ListParagraph"/>
        <w:rPr>
          <w:rFonts w:ascii="Calibri" w:eastAsia="Calibri" w:hAnsi="Calibri"/>
          <w:sz w:val="22"/>
          <w:szCs w:val="20"/>
          <w:lang w:val="pl-PL" w:eastAsia="en-US"/>
        </w:rPr>
      </w:pPr>
    </w:p>
    <w:p w:rsidR="007D5B82" w:rsidRPr="00964D5E" w:rsidRDefault="007D5B82" w:rsidP="001C3AC5">
      <w:pPr>
        <w:pStyle w:val="ListParagraph"/>
        <w:widowControl w:val="0"/>
        <w:numPr>
          <w:ilvl w:val="0"/>
          <w:numId w:val="5"/>
        </w:numPr>
        <w:suppressAutoHyphens w:val="0"/>
        <w:autoSpaceDE/>
        <w:jc w:val="left"/>
        <w:rPr>
          <w:rFonts w:ascii="Calibri" w:eastAsia="Calibri" w:hAnsi="Calibri"/>
          <w:sz w:val="22"/>
          <w:szCs w:val="20"/>
          <w:lang w:val="pl-PL" w:eastAsia="en-US"/>
        </w:rPr>
      </w:pPr>
      <w:r w:rsidRPr="00964D5E">
        <w:rPr>
          <w:rFonts w:ascii="Calibri" w:eastAsia="Calibri" w:hAnsi="Calibri"/>
          <w:sz w:val="22"/>
          <w:szCs w:val="20"/>
          <w:lang w:val="pl-PL" w:eastAsia="en-US"/>
        </w:rPr>
        <w:t>nema mogućnost povrata poreza na dodanu vrijednost.</w:t>
      </w:r>
    </w:p>
    <w:p w:rsidR="007D5B82" w:rsidRDefault="007D5B82" w:rsidP="007D5B82">
      <w:pPr>
        <w:pStyle w:val="Default"/>
        <w:rPr>
          <w:rFonts w:asciiTheme="minorHAnsi" w:hAnsiTheme="minorHAnsi" w:cs="Tahoma"/>
          <w:color w:val="auto"/>
          <w:sz w:val="22"/>
          <w:szCs w:val="22"/>
          <w:lang w:val="hr-HR"/>
        </w:rPr>
      </w:pPr>
    </w:p>
    <w:p w:rsidR="007D5B82" w:rsidRPr="00365291" w:rsidRDefault="007D5B82" w:rsidP="007D5B82">
      <w:pPr>
        <w:pStyle w:val="Default"/>
        <w:rPr>
          <w:rFonts w:asciiTheme="minorHAnsi" w:hAnsiTheme="minorHAnsi" w:cs="Tahoma"/>
          <w:color w:val="auto"/>
          <w:sz w:val="22"/>
          <w:szCs w:val="22"/>
          <w:lang w:val="hr-HR"/>
        </w:rPr>
      </w:pPr>
    </w:p>
    <w:p w:rsidR="007D5B82" w:rsidRPr="00365291" w:rsidRDefault="007D5B82" w:rsidP="007D5B82">
      <w:pPr>
        <w:pStyle w:val="Default"/>
        <w:rPr>
          <w:rFonts w:asciiTheme="minorHAnsi" w:hAnsiTheme="minorHAnsi" w:cs="Tahoma"/>
          <w:color w:val="auto"/>
          <w:sz w:val="22"/>
          <w:szCs w:val="22"/>
          <w:lang w:val="hr-HR"/>
        </w:rPr>
      </w:pPr>
    </w:p>
    <w:p w:rsidR="007D5B82" w:rsidRPr="00365291" w:rsidRDefault="007D5B82" w:rsidP="007D5B82">
      <w:pPr>
        <w:pStyle w:val="Default"/>
        <w:rPr>
          <w:rFonts w:asciiTheme="minorHAnsi" w:hAnsiTheme="minorHAnsi" w:cs="Tahoma"/>
          <w:color w:val="auto"/>
          <w:sz w:val="22"/>
          <w:szCs w:val="22"/>
          <w:lang w:val="hr-HR"/>
        </w:rPr>
      </w:pPr>
      <w:r w:rsidRPr="00365291">
        <w:rPr>
          <w:rFonts w:asciiTheme="minorHAnsi" w:hAnsiTheme="minorHAnsi" w:cs="Tahoma"/>
          <w:color w:val="auto"/>
          <w:sz w:val="22"/>
          <w:szCs w:val="22"/>
          <w:highlight w:val="lightGray"/>
          <w:lang w:val="hr-HR"/>
        </w:rPr>
        <w:t>_____________________________________</w:t>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t>______________________</w:t>
      </w:r>
      <w:r w:rsidRPr="00365291">
        <w:rPr>
          <w:rFonts w:asciiTheme="minorHAnsi" w:hAnsiTheme="minorHAnsi" w:cs="Tahoma"/>
          <w:color w:val="auto"/>
          <w:sz w:val="22"/>
          <w:szCs w:val="22"/>
          <w:lang w:val="hr-HR"/>
        </w:rPr>
        <w:t xml:space="preserve"> </w:t>
      </w:r>
    </w:p>
    <w:p w:rsidR="007D5B82" w:rsidRPr="00365291" w:rsidRDefault="007D5B82" w:rsidP="007D5B82">
      <w:pPr>
        <w:pStyle w:val="Default"/>
        <w:rPr>
          <w:rFonts w:asciiTheme="minorHAnsi" w:hAnsiTheme="minorHAnsi" w:cs="Calibri"/>
          <w:color w:val="auto"/>
          <w:sz w:val="22"/>
          <w:szCs w:val="22"/>
          <w:highlight w:val="lightGray"/>
          <w:lang w:val="hr-HR"/>
        </w:rPr>
      </w:pPr>
      <w:r w:rsidRPr="00365291">
        <w:rPr>
          <w:rFonts w:asciiTheme="minorHAnsi" w:hAnsiTheme="minorHAnsi" w:cs="Tahoma"/>
          <w:color w:val="auto"/>
          <w:sz w:val="22"/>
          <w:szCs w:val="22"/>
          <w:highlight w:val="lightGray"/>
          <w:lang w:val="hr-HR"/>
        </w:rPr>
        <w:t>(Ime i prezime osobe ovlaštene za zastupanje)</w:t>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t xml:space="preserve">                    (Potpis)</w:t>
      </w:r>
      <w:r w:rsidRPr="00365291">
        <w:rPr>
          <w:rFonts w:asciiTheme="minorHAnsi" w:hAnsiTheme="minorHAnsi" w:cs="Calibri"/>
          <w:color w:val="auto"/>
          <w:sz w:val="22"/>
          <w:szCs w:val="22"/>
          <w:highlight w:val="lightGray"/>
          <w:lang w:val="hr-HR"/>
        </w:rPr>
        <w:t xml:space="preserve"> </w:t>
      </w:r>
    </w:p>
    <w:p w:rsidR="007D5B82" w:rsidRPr="00365291" w:rsidRDefault="007D5B82" w:rsidP="007D5B82">
      <w:pPr>
        <w:pStyle w:val="Default"/>
        <w:rPr>
          <w:rFonts w:asciiTheme="minorHAnsi" w:hAnsiTheme="minorHAnsi" w:cs="Calibri"/>
          <w:color w:val="auto"/>
          <w:sz w:val="22"/>
          <w:szCs w:val="22"/>
          <w:highlight w:val="lightGray"/>
          <w:lang w:val="hr-HR"/>
        </w:rPr>
      </w:pPr>
    </w:p>
    <w:p w:rsidR="007D5B82" w:rsidRPr="00365291" w:rsidRDefault="007D5B82" w:rsidP="007D5B82">
      <w:pPr>
        <w:pStyle w:val="Default"/>
        <w:rPr>
          <w:rFonts w:asciiTheme="minorHAnsi" w:hAnsiTheme="minorHAnsi" w:cs="Calibri"/>
          <w:color w:val="auto"/>
          <w:sz w:val="22"/>
          <w:szCs w:val="22"/>
          <w:highlight w:val="lightGray"/>
          <w:lang w:val="hr-HR"/>
        </w:rPr>
      </w:pPr>
    </w:p>
    <w:p w:rsidR="007D5B82" w:rsidRPr="00365291" w:rsidRDefault="007D5B82" w:rsidP="007D5B82">
      <w:pPr>
        <w:pStyle w:val="Default"/>
        <w:rPr>
          <w:rFonts w:asciiTheme="minorHAnsi" w:hAnsiTheme="minorHAnsi" w:cs="Tahoma"/>
          <w:color w:val="auto"/>
          <w:sz w:val="22"/>
          <w:szCs w:val="22"/>
          <w:highlight w:val="lightGray"/>
          <w:lang w:val="hr-HR"/>
        </w:rPr>
      </w:pPr>
      <w:r w:rsidRPr="00365291">
        <w:rPr>
          <w:rFonts w:asciiTheme="minorHAnsi" w:hAnsiTheme="minorHAnsi" w:cs="Tahoma"/>
          <w:color w:val="auto"/>
          <w:sz w:val="22"/>
          <w:szCs w:val="22"/>
          <w:highlight w:val="lightGray"/>
          <w:lang w:val="hr-HR"/>
        </w:rPr>
        <w:t>_____________________________________</w:t>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t xml:space="preserve">______________________ </w:t>
      </w:r>
    </w:p>
    <w:p w:rsidR="007D5B82" w:rsidRPr="00365291" w:rsidRDefault="007D5B82" w:rsidP="007D5B82">
      <w:pPr>
        <w:pStyle w:val="Default"/>
        <w:rPr>
          <w:rFonts w:asciiTheme="minorHAnsi" w:hAnsiTheme="minorHAnsi" w:cs="Tahoma"/>
          <w:color w:val="auto"/>
          <w:sz w:val="22"/>
          <w:szCs w:val="22"/>
          <w:highlight w:val="lightGray"/>
          <w:lang w:val="hr-HR"/>
        </w:rPr>
      </w:pPr>
      <w:r w:rsidRPr="00365291">
        <w:rPr>
          <w:rFonts w:asciiTheme="minorHAnsi" w:hAnsiTheme="minorHAnsi" w:cs="Tahoma"/>
          <w:color w:val="auto"/>
          <w:sz w:val="22"/>
          <w:szCs w:val="22"/>
          <w:highlight w:val="lightGray"/>
          <w:lang w:val="hr-HR"/>
        </w:rPr>
        <w:t>(Ime i prezime osobe ovlaštene za zastupanje)</w:t>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t xml:space="preserve">                    (Potpis)</w:t>
      </w:r>
      <w:r w:rsidRPr="00365291">
        <w:rPr>
          <w:rFonts w:asciiTheme="minorHAnsi" w:hAnsiTheme="minorHAnsi" w:cs="Calibri"/>
          <w:color w:val="auto"/>
          <w:sz w:val="22"/>
          <w:szCs w:val="22"/>
          <w:highlight w:val="lightGray"/>
          <w:lang w:val="hr-HR"/>
        </w:rPr>
        <w:t xml:space="preserve"> </w:t>
      </w:r>
    </w:p>
    <w:p w:rsidR="007D5B82" w:rsidRPr="00365291" w:rsidRDefault="007D5B82" w:rsidP="007D5B82">
      <w:pPr>
        <w:pStyle w:val="Default"/>
        <w:rPr>
          <w:rFonts w:asciiTheme="minorHAnsi" w:hAnsiTheme="minorHAnsi" w:cs="Tahoma"/>
          <w:color w:val="auto"/>
          <w:sz w:val="22"/>
          <w:szCs w:val="22"/>
          <w:highlight w:val="lightGray"/>
          <w:lang w:val="hr-HR"/>
        </w:rPr>
      </w:pPr>
    </w:p>
    <w:p w:rsidR="007D5B82" w:rsidRPr="00365291" w:rsidRDefault="007D5B82" w:rsidP="007D5B82">
      <w:pPr>
        <w:pStyle w:val="Default"/>
        <w:rPr>
          <w:rFonts w:asciiTheme="minorHAnsi" w:hAnsiTheme="minorHAnsi" w:cs="Tahoma"/>
          <w:color w:val="auto"/>
          <w:sz w:val="22"/>
          <w:szCs w:val="22"/>
          <w:highlight w:val="lightGray"/>
          <w:lang w:val="hr-HR"/>
        </w:rPr>
      </w:pPr>
    </w:p>
    <w:p w:rsidR="007D5B82" w:rsidRPr="00365291" w:rsidRDefault="007D5B82" w:rsidP="007D5B82">
      <w:pPr>
        <w:pStyle w:val="Default"/>
        <w:rPr>
          <w:rFonts w:asciiTheme="minorHAnsi" w:hAnsiTheme="minorHAnsi" w:cs="Tahoma"/>
          <w:color w:val="auto"/>
          <w:sz w:val="22"/>
          <w:szCs w:val="22"/>
          <w:highlight w:val="lightGray"/>
          <w:lang w:val="hr-HR"/>
        </w:rPr>
      </w:pPr>
      <w:r w:rsidRPr="00365291">
        <w:rPr>
          <w:rFonts w:asciiTheme="minorHAnsi" w:hAnsiTheme="minorHAnsi" w:cs="Tahoma"/>
          <w:color w:val="auto"/>
          <w:sz w:val="22"/>
          <w:szCs w:val="22"/>
          <w:highlight w:val="lightGray"/>
          <w:lang w:val="hr-HR"/>
        </w:rPr>
        <w:t>_____________________________________</w:t>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t xml:space="preserve">______________________ </w:t>
      </w:r>
    </w:p>
    <w:p w:rsidR="007D5B82" w:rsidRPr="00365291" w:rsidRDefault="007D5B82" w:rsidP="007D5B82">
      <w:pPr>
        <w:pStyle w:val="Default"/>
        <w:rPr>
          <w:rFonts w:asciiTheme="minorHAnsi" w:hAnsiTheme="minorHAnsi" w:cs="Tahoma"/>
          <w:color w:val="auto"/>
          <w:sz w:val="22"/>
          <w:szCs w:val="22"/>
          <w:lang w:val="hr-HR"/>
        </w:rPr>
      </w:pPr>
      <w:r w:rsidRPr="00365291">
        <w:rPr>
          <w:rFonts w:asciiTheme="minorHAnsi" w:hAnsiTheme="minorHAnsi" w:cs="Tahoma"/>
          <w:color w:val="auto"/>
          <w:sz w:val="22"/>
          <w:szCs w:val="22"/>
          <w:highlight w:val="lightGray"/>
          <w:lang w:val="hr-HR"/>
        </w:rPr>
        <w:t>(Ime i prezime osobe ovlaštene za zastupanje)</w:t>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t xml:space="preserve">                    (Potpis)</w:t>
      </w:r>
      <w:r w:rsidRPr="00365291">
        <w:rPr>
          <w:rFonts w:asciiTheme="minorHAnsi" w:hAnsiTheme="minorHAnsi" w:cs="Calibri"/>
          <w:color w:val="auto"/>
          <w:sz w:val="22"/>
          <w:szCs w:val="22"/>
          <w:lang w:val="hr-HR"/>
        </w:rPr>
        <w:t xml:space="preserve"> </w:t>
      </w:r>
    </w:p>
    <w:p w:rsidR="008C2632" w:rsidRDefault="008C2632">
      <w:pPr>
        <w:suppressAutoHyphens w:val="0"/>
        <w:autoSpaceDE/>
        <w:jc w:val="left"/>
        <w:rPr>
          <w:rFonts w:asciiTheme="minorHAnsi" w:hAnsiTheme="minorHAnsi" w:cs="Tahoma"/>
          <w:color w:val="FF0000"/>
          <w:sz w:val="22"/>
          <w:szCs w:val="22"/>
          <w:lang w:val="hr-HR" w:eastAsia="en-US"/>
        </w:rPr>
      </w:pPr>
      <w:r>
        <w:rPr>
          <w:rFonts w:asciiTheme="minorHAnsi" w:hAnsiTheme="minorHAnsi" w:cs="Tahoma"/>
          <w:color w:val="FF0000"/>
          <w:sz w:val="22"/>
          <w:szCs w:val="22"/>
          <w:lang w:val="hr-HR"/>
        </w:rPr>
        <w:br w:type="page"/>
      </w:r>
      <w:bookmarkStart w:id="0" w:name="_GoBack"/>
      <w:bookmarkEnd w:id="0"/>
    </w:p>
    <w:p w:rsidR="008C2632" w:rsidRDefault="008C2632" w:rsidP="008C2632">
      <w:pPr>
        <w:pStyle w:val="Default"/>
        <w:jc w:val="center"/>
        <w:rPr>
          <w:rFonts w:asciiTheme="minorHAnsi" w:hAnsiTheme="minorHAnsi"/>
          <w:b/>
          <w:bCs/>
          <w:sz w:val="28"/>
          <w:szCs w:val="28"/>
          <w:lang w:val="hr-HR"/>
        </w:rPr>
      </w:pPr>
      <w:r>
        <w:rPr>
          <w:rFonts w:asciiTheme="minorHAnsi" w:hAnsiTheme="minorHAnsi"/>
          <w:b/>
          <w:bCs/>
          <w:sz w:val="28"/>
          <w:szCs w:val="28"/>
          <w:lang w:val="hr-HR"/>
        </w:rPr>
        <w:lastRenderedPageBreak/>
        <w:t>OBRAZAC X. c</w:t>
      </w:r>
    </w:p>
    <w:p w:rsidR="008C2632" w:rsidRPr="001B429E" w:rsidRDefault="008C2632" w:rsidP="008C2632">
      <w:pPr>
        <w:pStyle w:val="Default"/>
        <w:jc w:val="center"/>
        <w:rPr>
          <w:rFonts w:asciiTheme="minorHAnsi" w:hAnsiTheme="minorHAnsi"/>
          <w:b/>
          <w:bCs/>
          <w:sz w:val="28"/>
          <w:szCs w:val="28"/>
          <w:lang w:val="hr-HR"/>
        </w:rPr>
      </w:pPr>
      <w:r w:rsidRPr="001B429E">
        <w:rPr>
          <w:rFonts w:asciiTheme="minorHAnsi" w:hAnsiTheme="minorHAnsi"/>
          <w:b/>
          <w:bCs/>
          <w:sz w:val="28"/>
          <w:szCs w:val="28"/>
          <w:lang w:val="hr-HR"/>
        </w:rPr>
        <w:t>IZJAVA PRIJAVITELJA</w:t>
      </w:r>
      <w:r w:rsidRPr="00AA2307">
        <w:rPr>
          <w:rFonts w:asciiTheme="minorHAnsi" w:hAnsiTheme="minorHAnsi" w:cs="Tahoma"/>
          <w:b/>
          <w:bCs/>
          <w:color w:val="auto"/>
          <w:sz w:val="22"/>
          <w:szCs w:val="22"/>
          <w:lang w:val="hr-HR" w:eastAsia="ar-SA"/>
        </w:rPr>
        <w:t xml:space="preserve"> </w:t>
      </w:r>
      <w:r>
        <w:rPr>
          <w:rFonts w:asciiTheme="minorHAnsi" w:hAnsiTheme="minorHAnsi"/>
          <w:b/>
          <w:bCs/>
          <w:sz w:val="28"/>
          <w:szCs w:val="28"/>
          <w:lang w:val="hr-HR"/>
        </w:rPr>
        <w:t>O STATUSU S OBZIROM NA (NE)POVRATIVOST POREZA NA DODANU VRIJEDNOST</w:t>
      </w:r>
    </w:p>
    <w:p w:rsidR="008C2632" w:rsidRPr="0051528C" w:rsidRDefault="008C2632" w:rsidP="008C2632">
      <w:pPr>
        <w:pStyle w:val="Default"/>
        <w:jc w:val="center"/>
        <w:rPr>
          <w:rFonts w:asciiTheme="minorHAnsi" w:hAnsiTheme="minorHAnsi"/>
          <w:b/>
          <w:bCs/>
          <w:sz w:val="28"/>
          <w:szCs w:val="28"/>
          <w:lang w:val="hr-HR"/>
        </w:rPr>
      </w:pPr>
    </w:p>
    <w:p w:rsidR="008C2632" w:rsidRPr="00365291" w:rsidRDefault="008C2632" w:rsidP="008C2632">
      <w:pPr>
        <w:pStyle w:val="Default"/>
        <w:jc w:val="center"/>
        <w:rPr>
          <w:rFonts w:asciiTheme="minorHAnsi" w:hAnsiTheme="minorHAnsi"/>
          <w:color w:val="auto"/>
          <w:sz w:val="28"/>
          <w:szCs w:val="28"/>
          <w:lang w:val="hr-HR"/>
        </w:rPr>
      </w:pPr>
      <w:r w:rsidRPr="00365291">
        <w:rPr>
          <w:rFonts w:asciiTheme="minorHAnsi" w:hAnsiTheme="minorHAnsi"/>
          <w:b/>
          <w:bCs/>
          <w:color w:val="auto"/>
          <w:sz w:val="28"/>
          <w:szCs w:val="28"/>
          <w:lang w:val="hr-HR"/>
        </w:rPr>
        <w:t>RC.2.2.</w:t>
      </w:r>
      <w:r w:rsidR="006F0279">
        <w:rPr>
          <w:rFonts w:asciiTheme="minorHAnsi" w:hAnsiTheme="minorHAnsi"/>
          <w:b/>
          <w:bCs/>
          <w:color w:val="auto"/>
          <w:sz w:val="28"/>
          <w:szCs w:val="28"/>
          <w:lang w:val="hr-HR"/>
        </w:rPr>
        <w:t>10</w:t>
      </w:r>
    </w:p>
    <w:p w:rsidR="008C2632" w:rsidRPr="00365291" w:rsidRDefault="008C2632" w:rsidP="008C2632">
      <w:pPr>
        <w:pStyle w:val="Default"/>
        <w:rPr>
          <w:rFonts w:asciiTheme="minorHAnsi" w:hAnsiTheme="minorHAnsi" w:cs="Tahoma"/>
          <w:color w:val="auto"/>
          <w:sz w:val="22"/>
          <w:szCs w:val="22"/>
          <w:lang w:val="hr-HR"/>
        </w:rPr>
      </w:pPr>
    </w:p>
    <w:p w:rsidR="008C2632" w:rsidRPr="00365291" w:rsidRDefault="008C2632" w:rsidP="008C2632">
      <w:pPr>
        <w:pStyle w:val="Default"/>
        <w:jc w:val="both"/>
        <w:rPr>
          <w:rFonts w:asciiTheme="minorHAnsi" w:hAnsiTheme="minorHAnsi" w:cs="Tahoma"/>
          <w:color w:val="auto"/>
          <w:sz w:val="22"/>
          <w:szCs w:val="22"/>
          <w:highlight w:val="lightGray"/>
          <w:lang w:val="hr-HR"/>
        </w:rPr>
      </w:pPr>
      <w:r w:rsidRPr="00365291">
        <w:rPr>
          <w:rFonts w:asciiTheme="minorHAnsi" w:hAnsiTheme="minorHAnsi" w:cs="Tahoma"/>
          <w:color w:val="auto"/>
          <w:sz w:val="22"/>
          <w:szCs w:val="22"/>
          <w:highlight w:val="lightGray"/>
          <w:lang w:val="hr-HR"/>
        </w:rPr>
        <w:t>(Napomena: Tekst obojan sivom potrebno je prilagoditi/obrisati pri upisivanju relevantnih traženih podataka prijavitelja)</w:t>
      </w:r>
    </w:p>
    <w:p w:rsidR="008C2632" w:rsidRPr="00365291" w:rsidRDefault="008C2632" w:rsidP="008C2632">
      <w:pPr>
        <w:pStyle w:val="Default"/>
        <w:jc w:val="both"/>
        <w:rPr>
          <w:rFonts w:asciiTheme="minorHAnsi" w:hAnsiTheme="minorHAnsi" w:cs="Tahoma"/>
          <w:color w:val="auto"/>
          <w:sz w:val="22"/>
          <w:szCs w:val="22"/>
          <w:highlight w:val="lightGray"/>
          <w:lang w:val="hr-HR"/>
        </w:rPr>
      </w:pPr>
    </w:p>
    <w:p w:rsidR="008C2632" w:rsidRPr="00365291" w:rsidRDefault="008C2632" w:rsidP="008C2632">
      <w:pPr>
        <w:pStyle w:val="Default"/>
        <w:jc w:val="both"/>
        <w:rPr>
          <w:rFonts w:asciiTheme="minorHAnsi" w:hAnsiTheme="minorHAnsi" w:cs="Tahoma"/>
          <w:color w:val="auto"/>
          <w:szCs w:val="22"/>
          <w:lang w:val="hr-HR"/>
        </w:rPr>
      </w:pPr>
      <w:r w:rsidRPr="00365291">
        <w:rPr>
          <w:rFonts w:asciiTheme="minorHAnsi" w:hAnsiTheme="minorHAnsi" w:cs="Tahoma"/>
          <w:color w:val="auto"/>
          <w:sz w:val="22"/>
          <w:szCs w:val="22"/>
          <w:highlight w:val="lightGray"/>
          <w:lang w:val="hr-HR"/>
        </w:rPr>
        <w:t>Ja/Mi,</w:t>
      </w:r>
      <w:r w:rsidRPr="00365291">
        <w:rPr>
          <w:rFonts w:asciiTheme="minorHAnsi" w:hAnsiTheme="minorHAnsi" w:cs="Tahoma"/>
          <w:color w:val="auto"/>
          <w:sz w:val="22"/>
          <w:szCs w:val="22"/>
          <w:lang w:val="hr-HR"/>
        </w:rPr>
        <w:t xml:space="preserve"> ____________________________ </w:t>
      </w:r>
      <w:r w:rsidRPr="00365291">
        <w:rPr>
          <w:rFonts w:asciiTheme="minorHAnsi" w:hAnsiTheme="minorHAnsi" w:cs="Tahoma"/>
          <w:color w:val="auto"/>
          <w:sz w:val="22"/>
          <w:szCs w:val="22"/>
          <w:highlight w:val="lightGray"/>
          <w:lang w:val="hr-HR"/>
        </w:rPr>
        <w:t>(ime i prezime, OIB, funkcija/položaj svake osobe ovlaštene za zastupanje prijavitelja)</w:t>
      </w:r>
      <w:r w:rsidRPr="00365291">
        <w:rPr>
          <w:rStyle w:val="FootnoteReference"/>
          <w:rFonts w:asciiTheme="minorHAnsi" w:hAnsiTheme="minorHAnsi" w:cs="Tahoma"/>
          <w:color w:val="auto"/>
          <w:sz w:val="22"/>
          <w:szCs w:val="22"/>
          <w:highlight w:val="lightGray"/>
          <w:lang w:val="hr-HR"/>
        </w:rPr>
        <w:footnoteReference w:id="3"/>
      </w:r>
      <w:r w:rsidRPr="00365291">
        <w:rPr>
          <w:rFonts w:asciiTheme="minorHAnsi" w:hAnsiTheme="minorHAnsi" w:cs="Tahoma"/>
          <w:color w:val="auto"/>
          <w:sz w:val="22"/>
          <w:szCs w:val="22"/>
          <w:lang w:val="hr-HR"/>
        </w:rPr>
        <w:t xml:space="preserve">, kao </w:t>
      </w:r>
      <w:r w:rsidRPr="00365291">
        <w:rPr>
          <w:rFonts w:asciiTheme="minorHAnsi" w:hAnsiTheme="minorHAnsi" w:cs="Tahoma"/>
          <w:color w:val="auto"/>
          <w:sz w:val="22"/>
          <w:szCs w:val="22"/>
          <w:highlight w:val="lightGray"/>
          <w:lang w:val="hr-HR"/>
        </w:rPr>
        <w:t>osoba/osobe</w:t>
      </w:r>
      <w:r w:rsidRPr="00365291">
        <w:rPr>
          <w:rFonts w:asciiTheme="minorHAnsi" w:hAnsiTheme="minorHAnsi" w:cs="Tahoma"/>
          <w:color w:val="auto"/>
          <w:sz w:val="22"/>
          <w:szCs w:val="22"/>
          <w:lang w:val="hr-HR"/>
        </w:rPr>
        <w:t xml:space="preserve"> </w:t>
      </w:r>
      <w:r w:rsidRPr="00365291">
        <w:rPr>
          <w:rFonts w:asciiTheme="minorHAnsi" w:hAnsiTheme="minorHAnsi" w:cs="Tahoma"/>
          <w:color w:val="auto"/>
          <w:sz w:val="22"/>
          <w:szCs w:val="22"/>
          <w:highlight w:val="lightGray"/>
          <w:lang w:val="hr-HR"/>
        </w:rPr>
        <w:t>ovlaštena/ovlaštene</w:t>
      </w:r>
      <w:r w:rsidRPr="00365291">
        <w:rPr>
          <w:rFonts w:asciiTheme="minorHAnsi" w:hAnsiTheme="minorHAnsi" w:cs="Tahoma"/>
          <w:color w:val="auto"/>
          <w:sz w:val="22"/>
          <w:szCs w:val="22"/>
          <w:lang w:val="hr-HR"/>
        </w:rPr>
        <w:t xml:space="preserve"> za zastupanje _________________________ </w:t>
      </w:r>
      <w:r w:rsidRPr="00365291">
        <w:rPr>
          <w:rFonts w:asciiTheme="minorHAnsi" w:hAnsiTheme="minorHAnsi" w:cs="Tahoma"/>
          <w:color w:val="auto"/>
          <w:sz w:val="22"/>
          <w:szCs w:val="22"/>
          <w:highlight w:val="lightGray"/>
          <w:lang w:val="hr-HR"/>
        </w:rPr>
        <w:t>(puni naziv i OIB prijavitelja)</w:t>
      </w:r>
      <w:r w:rsidRPr="00365291">
        <w:rPr>
          <w:rFonts w:asciiTheme="minorHAnsi" w:hAnsiTheme="minorHAnsi" w:cs="Tahoma"/>
          <w:color w:val="auto"/>
          <w:sz w:val="22"/>
          <w:szCs w:val="22"/>
          <w:lang w:val="hr-HR"/>
        </w:rPr>
        <w:t xml:space="preserve">, za sebe osobno i za gospodarski subjekt koji </w:t>
      </w:r>
      <w:r w:rsidRPr="00365291">
        <w:rPr>
          <w:rFonts w:asciiTheme="minorHAnsi" w:hAnsiTheme="minorHAnsi" w:cs="Tahoma"/>
          <w:color w:val="auto"/>
          <w:sz w:val="22"/>
          <w:szCs w:val="22"/>
          <w:highlight w:val="lightGray"/>
          <w:lang w:val="hr-HR"/>
        </w:rPr>
        <w:t>sam/smo ovlašten/ovlašteni</w:t>
      </w:r>
      <w:r w:rsidRPr="00365291">
        <w:rPr>
          <w:rFonts w:asciiTheme="minorHAnsi" w:hAnsiTheme="minorHAnsi" w:cs="Tahoma"/>
          <w:color w:val="auto"/>
          <w:sz w:val="22"/>
          <w:szCs w:val="22"/>
          <w:lang w:val="hr-HR"/>
        </w:rPr>
        <w:t xml:space="preserve"> zastupati, pod materijalnom i kaznenom odgovornošću </w:t>
      </w:r>
      <w:r w:rsidRPr="00365291">
        <w:rPr>
          <w:rFonts w:asciiTheme="minorHAnsi" w:hAnsiTheme="minorHAnsi" w:cs="Tahoma"/>
          <w:color w:val="auto"/>
          <w:sz w:val="22"/>
          <w:szCs w:val="22"/>
          <w:highlight w:val="lightGray"/>
          <w:lang w:val="hr-HR"/>
        </w:rPr>
        <w:t>tvrdim/tvrdimo</w:t>
      </w:r>
      <w:r w:rsidRPr="00365291">
        <w:rPr>
          <w:rFonts w:asciiTheme="minorHAnsi" w:hAnsiTheme="minorHAnsi" w:cs="Tahoma"/>
          <w:color w:val="auto"/>
          <w:sz w:val="22"/>
          <w:szCs w:val="22"/>
          <w:lang w:val="hr-HR"/>
        </w:rPr>
        <w:t xml:space="preserve"> da</w:t>
      </w:r>
      <w:r w:rsidRPr="00365291">
        <w:rPr>
          <w:rFonts w:asciiTheme="minorHAnsi" w:hAnsiTheme="minorHAnsi" w:cs="Tahoma"/>
          <w:color w:val="auto"/>
          <w:szCs w:val="22"/>
          <w:lang w:val="hr-HR"/>
        </w:rPr>
        <w:t xml:space="preserve"> </w:t>
      </w:r>
      <w:r>
        <w:rPr>
          <w:rFonts w:ascii="Calibri" w:eastAsia="Calibri" w:hAnsi="Calibri"/>
          <w:color w:val="auto"/>
          <w:sz w:val="22"/>
          <w:szCs w:val="20"/>
          <w:lang w:val="en-US"/>
        </w:rPr>
        <w:t xml:space="preserve"> _________________ </w:t>
      </w:r>
      <w:r w:rsidRPr="00AF18FD">
        <w:rPr>
          <w:rFonts w:ascii="Calibri" w:eastAsia="Calibri" w:hAnsi="Calibri"/>
          <w:color w:val="auto"/>
          <w:sz w:val="22"/>
          <w:szCs w:val="20"/>
          <w:highlight w:val="lightGray"/>
          <w:lang w:val="en-US"/>
        </w:rPr>
        <w:t xml:space="preserve">(puni naziv </w:t>
      </w:r>
      <w:r w:rsidRPr="005A59A5">
        <w:rPr>
          <w:rFonts w:ascii="Calibri" w:eastAsia="Calibri" w:hAnsi="Calibri"/>
          <w:color w:val="auto"/>
          <w:sz w:val="22"/>
          <w:szCs w:val="20"/>
          <w:highlight w:val="lightGray"/>
          <w:lang w:val="en-US"/>
        </w:rPr>
        <w:t xml:space="preserve">i </w:t>
      </w:r>
      <w:r w:rsidRPr="00AF18FD">
        <w:rPr>
          <w:rFonts w:ascii="Calibri" w:eastAsia="Calibri" w:hAnsi="Calibri"/>
          <w:color w:val="auto"/>
          <w:sz w:val="22"/>
          <w:szCs w:val="20"/>
          <w:highlight w:val="lightGray"/>
          <w:lang w:val="en-US"/>
        </w:rPr>
        <w:t>OIB prijavitelja)</w:t>
      </w:r>
      <w:r w:rsidRPr="00365291">
        <w:rPr>
          <w:rFonts w:ascii="Calibri" w:eastAsia="Calibri" w:hAnsi="Calibri"/>
          <w:color w:val="auto"/>
          <w:sz w:val="22"/>
          <w:szCs w:val="20"/>
          <w:lang w:val="en-US"/>
        </w:rPr>
        <w:t>:</w:t>
      </w:r>
    </w:p>
    <w:p w:rsidR="008C2632" w:rsidRPr="00365291" w:rsidRDefault="008C2632" w:rsidP="008C2632">
      <w:pPr>
        <w:widowControl w:val="0"/>
        <w:suppressAutoHyphens w:val="0"/>
        <w:autoSpaceDE/>
        <w:jc w:val="left"/>
        <w:rPr>
          <w:rFonts w:ascii="Calibri" w:eastAsia="Calibri" w:hAnsi="Calibri"/>
          <w:sz w:val="22"/>
          <w:szCs w:val="20"/>
          <w:lang w:val="en-US" w:eastAsia="en-US"/>
        </w:rPr>
      </w:pPr>
    </w:p>
    <w:p w:rsidR="008C2632" w:rsidRPr="007D5B82" w:rsidRDefault="008C2632" w:rsidP="001C3AC5">
      <w:pPr>
        <w:pStyle w:val="ListParagraph"/>
        <w:widowControl w:val="0"/>
        <w:numPr>
          <w:ilvl w:val="0"/>
          <w:numId w:val="6"/>
        </w:numPr>
        <w:suppressAutoHyphens w:val="0"/>
        <w:autoSpaceDE/>
        <w:jc w:val="left"/>
        <w:rPr>
          <w:rFonts w:ascii="Calibri" w:eastAsia="Calibri" w:hAnsi="Calibri"/>
          <w:sz w:val="22"/>
          <w:szCs w:val="20"/>
          <w:lang w:val="pl-PL" w:eastAsia="en-US"/>
        </w:rPr>
      </w:pPr>
      <w:r>
        <w:rPr>
          <w:rFonts w:ascii="Calibri" w:eastAsia="Calibri" w:hAnsi="Calibri"/>
          <w:sz w:val="22"/>
          <w:szCs w:val="20"/>
          <w:lang w:val="pl-PL" w:eastAsia="en-US"/>
        </w:rPr>
        <w:t xml:space="preserve">nije </w:t>
      </w:r>
      <w:r w:rsidRPr="007D5B82">
        <w:rPr>
          <w:rFonts w:ascii="Calibri" w:eastAsia="Calibri" w:hAnsi="Calibri"/>
          <w:sz w:val="22"/>
          <w:szCs w:val="20"/>
          <w:lang w:val="pl-PL" w:eastAsia="en-US"/>
        </w:rPr>
        <w:t>obvez</w:t>
      </w:r>
      <w:r>
        <w:rPr>
          <w:rFonts w:ascii="Calibri" w:eastAsia="Calibri" w:hAnsi="Calibri"/>
          <w:sz w:val="22"/>
          <w:szCs w:val="20"/>
          <w:lang w:val="pl-PL" w:eastAsia="en-US"/>
        </w:rPr>
        <w:t>nik poreza na dodanu vrijednost.</w:t>
      </w:r>
    </w:p>
    <w:p w:rsidR="008C2632" w:rsidRPr="007D5B82" w:rsidRDefault="008C2632" w:rsidP="008C2632">
      <w:pPr>
        <w:widowControl w:val="0"/>
        <w:suppressAutoHyphens w:val="0"/>
        <w:autoSpaceDE/>
        <w:ind w:left="360"/>
        <w:jc w:val="left"/>
        <w:rPr>
          <w:rFonts w:ascii="Calibri" w:eastAsia="Calibri" w:hAnsi="Calibri"/>
          <w:sz w:val="22"/>
          <w:szCs w:val="20"/>
          <w:lang w:val="pl-PL" w:eastAsia="en-US"/>
        </w:rPr>
      </w:pPr>
    </w:p>
    <w:p w:rsidR="008C2632" w:rsidRPr="00365291" w:rsidRDefault="008C2632" w:rsidP="008C2632">
      <w:pPr>
        <w:pStyle w:val="Default"/>
        <w:rPr>
          <w:rFonts w:asciiTheme="minorHAnsi" w:hAnsiTheme="minorHAnsi" w:cs="Tahoma"/>
          <w:color w:val="auto"/>
          <w:sz w:val="22"/>
          <w:szCs w:val="22"/>
          <w:lang w:val="hr-HR"/>
        </w:rPr>
      </w:pPr>
    </w:p>
    <w:p w:rsidR="008C2632" w:rsidRPr="00365291" w:rsidRDefault="008C2632" w:rsidP="008C2632">
      <w:pPr>
        <w:pStyle w:val="Default"/>
        <w:rPr>
          <w:rFonts w:asciiTheme="minorHAnsi" w:hAnsiTheme="minorHAnsi" w:cs="Tahoma"/>
          <w:color w:val="auto"/>
          <w:sz w:val="22"/>
          <w:szCs w:val="22"/>
          <w:lang w:val="hr-HR"/>
        </w:rPr>
      </w:pPr>
      <w:r w:rsidRPr="00365291">
        <w:rPr>
          <w:rFonts w:asciiTheme="minorHAnsi" w:hAnsiTheme="minorHAnsi" w:cs="Tahoma"/>
          <w:color w:val="auto"/>
          <w:sz w:val="22"/>
          <w:szCs w:val="22"/>
          <w:highlight w:val="lightGray"/>
          <w:lang w:val="hr-HR"/>
        </w:rPr>
        <w:t>_____________________________________</w:t>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t>______________________</w:t>
      </w:r>
      <w:r w:rsidRPr="00365291">
        <w:rPr>
          <w:rFonts w:asciiTheme="minorHAnsi" w:hAnsiTheme="minorHAnsi" w:cs="Tahoma"/>
          <w:color w:val="auto"/>
          <w:sz w:val="22"/>
          <w:szCs w:val="22"/>
          <w:lang w:val="hr-HR"/>
        </w:rPr>
        <w:t xml:space="preserve"> </w:t>
      </w:r>
    </w:p>
    <w:p w:rsidR="008C2632" w:rsidRPr="00365291" w:rsidRDefault="008C2632" w:rsidP="008C2632">
      <w:pPr>
        <w:pStyle w:val="Default"/>
        <w:rPr>
          <w:rFonts w:asciiTheme="minorHAnsi" w:hAnsiTheme="minorHAnsi" w:cs="Calibri"/>
          <w:color w:val="auto"/>
          <w:sz w:val="22"/>
          <w:szCs w:val="22"/>
          <w:highlight w:val="lightGray"/>
          <w:lang w:val="hr-HR"/>
        </w:rPr>
      </w:pPr>
      <w:r w:rsidRPr="00365291">
        <w:rPr>
          <w:rFonts w:asciiTheme="minorHAnsi" w:hAnsiTheme="minorHAnsi" w:cs="Tahoma"/>
          <w:color w:val="auto"/>
          <w:sz w:val="22"/>
          <w:szCs w:val="22"/>
          <w:highlight w:val="lightGray"/>
          <w:lang w:val="hr-HR"/>
        </w:rPr>
        <w:t>(Ime i prezime osobe ovlaštene za zastupanje)</w:t>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t xml:space="preserve">                    (Potpis)</w:t>
      </w:r>
      <w:r w:rsidRPr="00365291">
        <w:rPr>
          <w:rFonts w:asciiTheme="minorHAnsi" w:hAnsiTheme="minorHAnsi" w:cs="Calibri"/>
          <w:color w:val="auto"/>
          <w:sz w:val="22"/>
          <w:szCs w:val="22"/>
          <w:highlight w:val="lightGray"/>
          <w:lang w:val="hr-HR"/>
        </w:rPr>
        <w:t xml:space="preserve"> </w:t>
      </w:r>
    </w:p>
    <w:p w:rsidR="008C2632" w:rsidRPr="00365291" w:rsidRDefault="008C2632" w:rsidP="008C2632">
      <w:pPr>
        <w:pStyle w:val="Default"/>
        <w:rPr>
          <w:rFonts w:asciiTheme="minorHAnsi" w:hAnsiTheme="minorHAnsi" w:cs="Calibri"/>
          <w:color w:val="auto"/>
          <w:sz w:val="22"/>
          <w:szCs w:val="22"/>
          <w:highlight w:val="lightGray"/>
          <w:lang w:val="hr-HR"/>
        </w:rPr>
      </w:pPr>
    </w:p>
    <w:p w:rsidR="008C2632" w:rsidRPr="00365291" w:rsidRDefault="008C2632" w:rsidP="008C2632">
      <w:pPr>
        <w:pStyle w:val="Default"/>
        <w:rPr>
          <w:rFonts w:asciiTheme="minorHAnsi" w:hAnsiTheme="minorHAnsi" w:cs="Calibri"/>
          <w:color w:val="auto"/>
          <w:sz w:val="22"/>
          <w:szCs w:val="22"/>
          <w:highlight w:val="lightGray"/>
          <w:lang w:val="hr-HR"/>
        </w:rPr>
      </w:pPr>
    </w:p>
    <w:p w:rsidR="008C2632" w:rsidRPr="00365291" w:rsidRDefault="008C2632" w:rsidP="008C2632">
      <w:pPr>
        <w:pStyle w:val="Default"/>
        <w:rPr>
          <w:rFonts w:asciiTheme="minorHAnsi" w:hAnsiTheme="minorHAnsi" w:cs="Tahoma"/>
          <w:color w:val="auto"/>
          <w:sz w:val="22"/>
          <w:szCs w:val="22"/>
          <w:highlight w:val="lightGray"/>
          <w:lang w:val="hr-HR"/>
        </w:rPr>
      </w:pPr>
      <w:r w:rsidRPr="00365291">
        <w:rPr>
          <w:rFonts w:asciiTheme="minorHAnsi" w:hAnsiTheme="minorHAnsi" w:cs="Tahoma"/>
          <w:color w:val="auto"/>
          <w:sz w:val="22"/>
          <w:szCs w:val="22"/>
          <w:highlight w:val="lightGray"/>
          <w:lang w:val="hr-HR"/>
        </w:rPr>
        <w:t>_____________________________________</w:t>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t xml:space="preserve">______________________ </w:t>
      </w:r>
    </w:p>
    <w:p w:rsidR="008C2632" w:rsidRPr="00365291" w:rsidRDefault="008C2632" w:rsidP="008C2632">
      <w:pPr>
        <w:pStyle w:val="Default"/>
        <w:rPr>
          <w:rFonts w:asciiTheme="minorHAnsi" w:hAnsiTheme="minorHAnsi" w:cs="Tahoma"/>
          <w:color w:val="auto"/>
          <w:sz w:val="22"/>
          <w:szCs w:val="22"/>
          <w:highlight w:val="lightGray"/>
          <w:lang w:val="hr-HR"/>
        </w:rPr>
      </w:pPr>
      <w:r w:rsidRPr="00365291">
        <w:rPr>
          <w:rFonts w:asciiTheme="minorHAnsi" w:hAnsiTheme="minorHAnsi" w:cs="Tahoma"/>
          <w:color w:val="auto"/>
          <w:sz w:val="22"/>
          <w:szCs w:val="22"/>
          <w:highlight w:val="lightGray"/>
          <w:lang w:val="hr-HR"/>
        </w:rPr>
        <w:t>(Ime i prezime osobe ovlaštene za zastupanje)</w:t>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t xml:space="preserve">                    (Potpis)</w:t>
      </w:r>
      <w:r w:rsidRPr="00365291">
        <w:rPr>
          <w:rFonts w:asciiTheme="minorHAnsi" w:hAnsiTheme="minorHAnsi" w:cs="Calibri"/>
          <w:color w:val="auto"/>
          <w:sz w:val="22"/>
          <w:szCs w:val="22"/>
          <w:highlight w:val="lightGray"/>
          <w:lang w:val="hr-HR"/>
        </w:rPr>
        <w:t xml:space="preserve"> </w:t>
      </w:r>
    </w:p>
    <w:p w:rsidR="008C2632" w:rsidRPr="00365291" w:rsidRDefault="008C2632" w:rsidP="008C2632">
      <w:pPr>
        <w:pStyle w:val="Default"/>
        <w:rPr>
          <w:rFonts w:asciiTheme="minorHAnsi" w:hAnsiTheme="minorHAnsi" w:cs="Tahoma"/>
          <w:color w:val="auto"/>
          <w:sz w:val="22"/>
          <w:szCs w:val="22"/>
          <w:highlight w:val="lightGray"/>
          <w:lang w:val="hr-HR"/>
        </w:rPr>
      </w:pPr>
    </w:p>
    <w:p w:rsidR="008C2632" w:rsidRPr="00365291" w:rsidRDefault="008C2632" w:rsidP="008C2632">
      <w:pPr>
        <w:pStyle w:val="Default"/>
        <w:rPr>
          <w:rFonts w:asciiTheme="minorHAnsi" w:hAnsiTheme="minorHAnsi" w:cs="Tahoma"/>
          <w:color w:val="auto"/>
          <w:sz w:val="22"/>
          <w:szCs w:val="22"/>
          <w:highlight w:val="lightGray"/>
          <w:lang w:val="hr-HR"/>
        </w:rPr>
      </w:pPr>
    </w:p>
    <w:p w:rsidR="008C2632" w:rsidRPr="00365291" w:rsidRDefault="008C2632" w:rsidP="008C2632">
      <w:pPr>
        <w:pStyle w:val="Default"/>
        <w:rPr>
          <w:rFonts w:asciiTheme="minorHAnsi" w:hAnsiTheme="minorHAnsi" w:cs="Tahoma"/>
          <w:color w:val="auto"/>
          <w:sz w:val="22"/>
          <w:szCs w:val="22"/>
          <w:highlight w:val="lightGray"/>
          <w:lang w:val="hr-HR"/>
        </w:rPr>
      </w:pPr>
      <w:r w:rsidRPr="00365291">
        <w:rPr>
          <w:rFonts w:asciiTheme="minorHAnsi" w:hAnsiTheme="minorHAnsi" w:cs="Tahoma"/>
          <w:color w:val="auto"/>
          <w:sz w:val="22"/>
          <w:szCs w:val="22"/>
          <w:highlight w:val="lightGray"/>
          <w:lang w:val="hr-HR"/>
        </w:rPr>
        <w:t>_____________________________________</w:t>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t xml:space="preserve">______________________ </w:t>
      </w:r>
    </w:p>
    <w:p w:rsidR="00B35463" w:rsidRPr="00D74AF1" w:rsidRDefault="008C2632" w:rsidP="008C2632">
      <w:pPr>
        <w:pStyle w:val="Default"/>
        <w:rPr>
          <w:rFonts w:asciiTheme="minorHAnsi" w:hAnsiTheme="minorHAnsi" w:cs="Tahoma"/>
          <w:color w:val="FF0000"/>
          <w:sz w:val="22"/>
          <w:szCs w:val="22"/>
          <w:lang w:val="hr-HR"/>
        </w:rPr>
      </w:pPr>
      <w:r w:rsidRPr="00365291">
        <w:rPr>
          <w:rFonts w:asciiTheme="minorHAnsi" w:hAnsiTheme="minorHAnsi" w:cs="Tahoma"/>
          <w:color w:val="auto"/>
          <w:sz w:val="22"/>
          <w:szCs w:val="22"/>
          <w:highlight w:val="lightGray"/>
          <w:lang w:val="hr-HR"/>
        </w:rPr>
        <w:t>(Ime i prezime osobe ovlaštene za zastupanje)</w:t>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t xml:space="preserve">                    (Potpis)</w:t>
      </w:r>
    </w:p>
    <w:sectPr w:rsidR="00B35463" w:rsidRPr="00D74AF1" w:rsidSect="00B91855">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6BB" w:rsidRDefault="003F36BB" w:rsidP="00AF0FB7">
      <w:r>
        <w:separator/>
      </w:r>
    </w:p>
  </w:endnote>
  <w:endnote w:type="continuationSeparator" w:id="0">
    <w:p w:rsidR="003F36BB" w:rsidRDefault="003F36BB"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lang w:val="hr-HR"/>
      </w:rPr>
      <w:id w:val="-912004263"/>
      <w:docPartObj>
        <w:docPartGallery w:val="Page Numbers (Bottom of Page)"/>
        <w:docPartUnique/>
      </w:docPartObj>
    </w:sdtPr>
    <w:sdtEndPr/>
    <w:sdtContent>
      <w:p w:rsidR="007144DC" w:rsidRPr="00964D5E" w:rsidRDefault="007144DC" w:rsidP="0051528C">
        <w:pPr>
          <w:pStyle w:val="Footer"/>
          <w:rPr>
            <w:rFonts w:asciiTheme="minorHAnsi" w:hAnsiTheme="minorHAnsi"/>
            <w:sz w:val="20"/>
            <w:szCs w:val="20"/>
            <w:lang w:val="hr-HR"/>
          </w:rPr>
        </w:pPr>
        <w:r w:rsidRPr="00964D5E">
          <w:rPr>
            <w:rFonts w:asciiTheme="minorHAnsi" w:hAnsiTheme="minorHAnsi"/>
            <w:sz w:val="20"/>
            <w:szCs w:val="20"/>
            <w:lang w:val="hr-HR"/>
          </w:rPr>
          <w:t xml:space="preserve">Izjava </w:t>
        </w:r>
        <w:r w:rsidR="004E5BB6" w:rsidRPr="00964D5E">
          <w:rPr>
            <w:rFonts w:asciiTheme="minorHAnsi" w:hAnsiTheme="minorHAnsi"/>
            <w:sz w:val="20"/>
            <w:szCs w:val="20"/>
            <w:lang w:val="hr-HR"/>
          </w:rPr>
          <w:t xml:space="preserve">prijavitelja </w:t>
        </w:r>
        <w:r w:rsidR="003D3FB6">
          <w:rPr>
            <w:rFonts w:asciiTheme="minorHAnsi" w:hAnsiTheme="minorHAnsi"/>
            <w:sz w:val="20"/>
            <w:szCs w:val="20"/>
            <w:lang w:val="hr-HR"/>
          </w:rPr>
          <w:t xml:space="preserve">o statusu </w:t>
        </w:r>
        <w:r w:rsidR="004E5BB6" w:rsidRPr="00964D5E">
          <w:rPr>
            <w:rFonts w:asciiTheme="minorHAnsi" w:hAnsiTheme="minorHAnsi"/>
            <w:sz w:val="20"/>
            <w:szCs w:val="20"/>
            <w:lang w:val="hr-HR"/>
          </w:rPr>
          <w:t>s obzirom na (ne)povrativost poreza na dodanu vrijednost</w:t>
        </w:r>
        <w:r w:rsidRPr="00964D5E">
          <w:rPr>
            <w:rFonts w:asciiTheme="minorHAnsi" w:hAnsiTheme="minorHAnsi"/>
            <w:sz w:val="20"/>
            <w:szCs w:val="20"/>
            <w:lang w:val="hr-HR"/>
          </w:rPr>
          <w:tab/>
          <w:t xml:space="preserve"> </w:t>
        </w:r>
        <w:sdt>
          <w:sdtPr>
            <w:rPr>
              <w:rFonts w:asciiTheme="minorHAnsi" w:hAnsiTheme="minorHAnsi"/>
              <w:sz w:val="20"/>
              <w:szCs w:val="20"/>
              <w:lang w:val="hr-HR"/>
            </w:rPr>
            <w:id w:val="860082579"/>
            <w:docPartObj>
              <w:docPartGallery w:val="Page Numbers (Top of Page)"/>
              <w:docPartUnique/>
            </w:docPartObj>
          </w:sdtPr>
          <w:sdtEndPr/>
          <w:sdtContent>
            <w:r w:rsidRPr="00964D5E">
              <w:rPr>
                <w:rFonts w:asciiTheme="minorHAnsi" w:hAnsiTheme="minorHAnsi"/>
                <w:sz w:val="20"/>
                <w:szCs w:val="20"/>
                <w:lang w:val="hr-HR"/>
              </w:rPr>
              <w:t xml:space="preserve">Stranica </w:t>
            </w:r>
            <w:r w:rsidRPr="00964D5E">
              <w:rPr>
                <w:rFonts w:asciiTheme="minorHAnsi" w:hAnsiTheme="minorHAnsi"/>
                <w:b/>
                <w:bCs/>
                <w:sz w:val="20"/>
                <w:szCs w:val="20"/>
                <w:lang w:val="hr-HR"/>
              </w:rPr>
              <w:fldChar w:fldCharType="begin"/>
            </w:r>
            <w:r w:rsidRPr="00964D5E">
              <w:rPr>
                <w:rFonts w:asciiTheme="minorHAnsi" w:hAnsiTheme="minorHAnsi"/>
                <w:b/>
                <w:bCs/>
                <w:sz w:val="20"/>
                <w:szCs w:val="20"/>
                <w:lang w:val="hr-HR"/>
              </w:rPr>
              <w:instrText xml:space="preserve"> PAGE </w:instrText>
            </w:r>
            <w:r w:rsidRPr="00964D5E">
              <w:rPr>
                <w:rFonts w:asciiTheme="minorHAnsi" w:hAnsiTheme="minorHAnsi"/>
                <w:b/>
                <w:bCs/>
                <w:sz w:val="20"/>
                <w:szCs w:val="20"/>
                <w:lang w:val="hr-HR"/>
              </w:rPr>
              <w:fldChar w:fldCharType="separate"/>
            </w:r>
            <w:r w:rsidR="00E134CC">
              <w:rPr>
                <w:rFonts w:asciiTheme="minorHAnsi" w:hAnsiTheme="minorHAnsi"/>
                <w:b/>
                <w:bCs/>
                <w:noProof/>
                <w:sz w:val="20"/>
                <w:szCs w:val="20"/>
                <w:lang w:val="hr-HR"/>
              </w:rPr>
              <w:t>2</w:t>
            </w:r>
            <w:r w:rsidRPr="00964D5E">
              <w:rPr>
                <w:rFonts w:asciiTheme="minorHAnsi" w:hAnsiTheme="minorHAnsi"/>
                <w:b/>
                <w:bCs/>
                <w:sz w:val="20"/>
                <w:szCs w:val="20"/>
                <w:lang w:val="hr-HR"/>
              </w:rPr>
              <w:fldChar w:fldCharType="end"/>
            </w:r>
            <w:r w:rsidRPr="00964D5E">
              <w:rPr>
                <w:rFonts w:asciiTheme="minorHAnsi" w:hAnsiTheme="minorHAnsi"/>
                <w:sz w:val="20"/>
                <w:szCs w:val="20"/>
                <w:lang w:val="hr-HR"/>
              </w:rPr>
              <w:t xml:space="preserve"> od </w:t>
            </w:r>
            <w:r w:rsidRPr="00964D5E">
              <w:rPr>
                <w:rFonts w:asciiTheme="minorHAnsi" w:hAnsiTheme="minorHAnsi"/>
                <w:b/>
                <w:bCs/>
                <w:sz w:val="20"/>
                <w:szCs w:val="20"/>
                <w:lang w:val="hr-HR"/>
              </w:rPr>
              <w:fldChar w:fldCharType="begin"/>
            </w:r>
            <w:r w:rsidRPr="00964D5E">
              <w:rPr>
                <w:rFonts w:asciiTheme="minorHAnsi" w:hAnsiTheme="minorHAnsi"/>
                <w:b/>
                <w:bCs/>
                <w:sz w:val="20"/>
                <w:szCs w:val="20"/>
                <w:lang w:val="hr-HR"/>
              </w:rPr>
              <w:instrText xml:space="preserve"> NUMPAGES  </w:instrText>
            </w:r>
            <w:r w:rsidRPr="00964D5E">
              <w:rPr>
                <w:rFonts w:asciiTheme="minorHAnsi" w:hAnsiTheme="minorHAnsi"/>
                <w:b/>
                <w:bCs/>
                <w:sz w:val="20"/>
                <w:szCs w:val="20"/>
                <w:lang w:val="hr-HR"/>
              </w:rPr>
              <w:fldChar w:fldCharType="separate"/>
            </w:r>
            <w:r w:rsidR="00E134CC">
              <w:rPr>
                <w:rFonts w:asciiTheme="minorHAnsi" w:hAnsiTheme="minorHAnsi"/>
                <w:b/>
                <w:bCs/>
                <w:noProof/>
                <w:sz w:val="20"/>
                <w:szCs w:val="20"/>
                <w:lang w:val="hr-HR"/>
              </w:rPr>
              <w:t>3</w:t>
            </w:r>
            <w:r w:rsidRPr="00964D5E">
              <w:rPr>
                <w:rFonts w:asciiTheme="minorHAnsi" w:hAnsiTheme="minorHAnsi"/>
                <w:b/>
                <w:bCs/>
                <w:sz w:val="20"/>
                <w:szCs w:val="20"/>
                <w:lang w:val="hr-HR"/>
              </w:rPr>
              <w:fldChar w:fldCharType="end"/>
            </w:r>
          </w:sdtContent>
        </w:sdt>
      </w:p>
    </w:sdtContent>
  </w:sdt>
  <w:p w:rsidR="007144DC" w:rsidRPr="0051528C" w:rsidRDefault="007144DC" w:rsidP="00365291">
    <w:pPr>
      <w:pStyle w:val="Footer"/>
      <w:tabs>
        <w:tab w:val="clear" w:pos="4536"/>
        <w:tab w:val="clear" w:pos="9072"/>
        <w:tab w:val="left" w:pos="1853"/>
      </w:tabs>
      <w:rPr>
        <w:rFonts w:asciiTheme="minorHAnsi" w:hAnsiTheme="minorHAnsi"/>
        <w:sz w:val="20"/>
        <w:szCs w:val="20"/>
      </w:rPr>
    </w:pPr>
    <w:r w:rsidRPr="00297F5C">
      <w:rPr>
        <w:rFonts w:asciiTheme="minorHAnsi" w:hAnsiTheme="minorHAnsi"/>
        <w:sz w:val="20"/>
        <w:szCs w:val="20"/>
      </w:rPr>
      <w:t>RC.2.2.</w:t>
    </w:r>
    <w:r w:rsidR="006F0279">
      <w:rPr>
        <w:rFonts w:asciiTheme="minorHAnsi" w:hAnsiTheme="minorHAnsi"/>
        <w:sz w:val="20"/>
        <w:szCs w:val="20"/>
      </w:rPr>
      <w:t>10</w:t>
    </w:r>
    <w:r w:rsidR="00365291">
      <w:rPr>
        <w:rFonts w:asciiTheme="minorHAnsi" w:hAnsiTheme="minorHAnsi"/>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6BB" w:rsidRDefault="003F36BB" w:rsidP="00AF0FB7">
      <w:r>
        <w:separator/>
      </w:r>
    </w:p>
  </w:footnote>
  <w:footnote w:type="continuationSeparator" w:id="0">
    <w:p w:rsidR="003F36BB" w:rsidRDefault="003F36BB" w:rsidP="00AF0FB7">
      <w:r>
        <w:continuationSeparator/>
      </w:r>
    </w:p>
  </w:footnote>
  <w:footnote w:id="1">
    <w:p w:rsidR="00E25D40" w:rsidRPr="00E9769C" w:rsidRDefault="00E25D40">
      <w:pPr>
        <w:pStyle w:val="FootnoteText"/>
        <w:rPr>
          <w:rFonts w:asciiTheme="minorHAnsi" w:hAnsiTheme="minorHAnsi"/>
          <w:lang w:val="hr-HR"/>
        </w:rPr>
      </w:pPr>
      <w:r w:rsidRPr="00E9769C">
        <w:rPr>
          <w:rStyle w:val="FootnoteReference"/>
          <w:rFonts w:asciiTheme="minorHAnsi" w:hAnsiTheme="minorHAnsi"/>
        </w:rPr>
        <w:footnoteRef/>
      </w:r>
      <w:r w:rsidRPr="00E9769C">
        <w:rPr>
          <w:rFonts w:asciiTheme="minorHAnsi" w:hAnsiTheme="minorHAnsi"/>
        </w:rPr>
        <w:t xml:space="preserve"> </w:t>
      </w:r>
      <w:r w:rsidRPr="00E9769C">
        <w:rPr>
          <w:rFonts w:asciiTheme="minorHAnsi" w:hAnsiTheme="minorHAnsi"/>
          <w:lang w:val="hr-HR"/>
        </w:rPr>
        <w:t xml:space="preserve">Ukoliko je prijavitelj jedinica područne (regionalne) samouprave, Izjavu potpisuje župan. </w:t>
      </w:r>
      <w:r w:rsidR="006A7AD5" w:rsidRPr="00E9769C">
        <w:rPr>
          <w:rFonts w:asciiTheme="minorHAnsi" w:hAnsiTheme="minorHAnsi"/>
          <w:lang w:val="hr-HR"/>
        </w:rPr>
        <w:t xml:space="preserve">Za sve ostale prijavitelje, Izjavu potpisuju sve osobe ovlaštene za zastupanje sukladno </w:t>
      </w:r>
      <w:r w:rsidR="00817C73">
        <w:rPr>
          <w:rFonts w:asciiTheme="minorHAnsi" w:hAnsiTheme="minorHAnsi"/>
          <w:lang w:val="hr-HR"/>
        </w:rPr>
        <w:t>zakonu</w:t>
      </w:r>
      <w:r w:rsidR="006A7AD5" w:rsidRPr="00E9769C">
        <w:rPr>
          <w:rFonts w:asciiTheme="minorHAnsi" w:hAnsiTheme="minorHAnsi"/>
          <w:lang w:val="hr-HR"/>
        </w:rPr>
        <w:t>.</w:t>
      </w:r>
    </w:p>
  </w:footnote>
  <w:footnote w:id="2">
    <w:p w:rsidR="007D5B82" w:rsidRPr="00E9769C" w:rsidRDefault="007D5B82" w:rsidP="007D5B82">
      <w:pPr>
        <w:pStyle w:val="FootnoteText"/>
        <w:rPr>
          <w:rFonts w:asciiTheme="minorHAnsi" w:hAnsiTheme="minorHAnsi"/>
          <w:lang w:val="hr-HR"/>
        </w:rPr>
      </w:pPr>
      <w:r w:rsidRPr="00E9769C">
        <w:rPr>
          <w:rStyle w:val="FootnoteReference"/>
          <w:rFonts w:asciiTheme="minorHAnsi" w:hAnsiTheme="minorHAnsi"/>
        </w:rPr>
        <w:footnoteRef/>
      </w:r>
      <w:r w:rsidRPr="00E9769C">
        <w:rPr>
          <w:rFonts w:asciiTheme="minorHAnsi" w:hAnsiTheme="minorHAnsi"/>
        </w:rPr>
        <w:t xml:space="preserve"> </w:t>
      </w:r>
      <w:r w:rsidRPr="00E9769C">
        <w:rPr>
          <w:rFonts w:asciiTheme="minorHAnsi" w:hAnsiTheme="minorHAnsi"/>
          <w:lang w:val="hr-HR"/>
        </w:rPr>
        <w:t xml:space="preserve">Ukoliko je prijavitelj jedinica područne (regionalne) samouprave, Izjavu potpisuje župan. Za sve ostale prijavitelje, Izjavu potpisuju sve osobe ovlaštene za zastupanje sukladno </w:t>
      </w:r>
      <w:r>
        <w:rPr>
          <w:rFonts w:asciiTheme="minorHAnsi" w:hAnsiTheme="minorHAnsi"/>
          <w:lang w:val="hr-HR"/>
        </w:rPr>
        <w:t>zakonu</w:t>
      </w:r>
      <w:r w:rsidRPr="00E9769C">
        <w:rPr>
          <w:rFonts w:asciiTheme="minorHAnsi" w:hAnsiTheme="minorHAnsi"/>
          <w:lang w:val="hr-HR"/>
        </w:rPr>
        <w:t>.</w:t>
      </w:r>
    </w:p>
  </w:footnote>
  <w:footnote w:id="3">
    <w:p w:rsidR="008C2632" w:rsidRPr="00E9769C" w:rsidRDefault="008C2632" w:rsidP="008C2632">
      <w:pPr>
        <w:pStyle w:val="FootnoteText"/>
        <w:rPr>
          <w:ins w:id="1" w:author="aboskovi" w:date="2015-07-17T09:36:00Z"/>
          <w:rFonts w:asciiTheme="minorHAnsi" w:hAnsiTheme="minorHAnsi"/>
          <w:lang w:val="hr-HR"/>
        </w:rPr>
      </w:pPr>
      <w:r w:rsidRPr="00E9769C">
        <w:rPr>
          <w:rStyle w:val="FootnoteReference"/>
          <w:rFonts w:asciiTheme="minorHAnsi" w:hAnsiTheme="minorHAnsi"/>
        </w:rPr>
        <w:footnoteRef/>
      </w:r>
      <w:r w:rsidRPr="00E9769C">
        <w:rPr>
          <w:rFonts w:asciiTheme="minorHAnsi" w:hAnsiTheme="minorHAnsi"/>
        </w:rPr>
        <w:t xml:space="preserve"> </w:t>
      </w:r>
      <w:r w:rsidRPr="00E9769C">
        <w:rPr>
          <w:rFonts w:asciiTheme="minorHAnsi" w:hAnsiTheme="minorHAnsi"/>
          <w:lang w:val="hr-HR"/>
        </w:rPr>
        <w:t xml:space="preserve">Ukoliko je prijavitelj jedinica područne (regionalne) samouprave, Izjavu potpisuje župan. Za sve ostale prijavitelje, Izjavu potpisuju sve osobe ovlaštene za zastupanje sukladno </w:t>
      </w:r>
      <w:r>
        <w:rPr>
          <w:rFonts w:asciiTheme="minorHAnsi" w:hAnsiTheme="minorHAnsi"/>
          <w:lang w:val="hr-HR"/>
        </w:rPr>
        <w:t>zakonu</w:t>
      </w:r>
      <w:r w:rsidRPr="00E9769C">
        <w:rPr>
          <w:rFonts w:asciiTheme="minorHAnsi" w:hAnsiTheme="minorHAnsi"/>
          <w:lang w:val="hr-H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2"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6"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0"/>
  </w:num>
  <w:num w:numId="6">
    <w:abstractNumId w:val="2"/>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2E7"/>
    <w:rsid w:val="000041D9"/>
    <w:rsid w:val="00010628"/>
    <w:rsid w:val="00010B81"/>
    <w:rsid w:val="00012719"/>
    <w:rsid w:val="00017EE5"/>
    <w:rsid w:val="00020B0D"/>
    <w:rsid w:val="00033ACD"/>
    <w:rsid w:val="000455F0"/>
    <w:rsid w:val="00045AF4"/>
    <w:rsid w:val="00052A40"/>
    <w:rsid w:val="000546CA"/>
    <w:rsid w:val="00072868"/>
    <w:rsid w:val="00072E1D"/>
    <w:rsid w:val="0008172D"/>
    <w:rsid w:val="000958FC"/>
    <w:rsid w:val="000963EC"/>
    <w:rsid w:val="000A1189"/>
    <w:rsid w:val="000B0491"/>
    <w:rsid w:val="000B0F82"/>
    <w:rsid w:val="000B1816"/>
    <w:rsid w:val="000B32F2"/>
    <w:rsid w:val="000C06FB"/>
    <w:rsid w:val="000C5952"/>
    <w:rsid w:val="000D2F66"/>
    <w:rsid w:val="000E26EA"/>
    <w:rsid w:val="000E2D60"/>
    <w:rsid w:val="000E3517"/>
    <w:rsid w:val="000E644B"/>
    <w:rsid w:val="000F0BB0"/>
    <w:rsid w:val="000F38E6"/>
    <w:rsid w:val="000F7C90"/>
    <w:rsid w:val="00104F50"/>
    <w:rsid w:val="001053B8"/>
    <w:rsid w:val="001058EF"/>
    <w:rsid w:val="00110FF5"/>
    <w:rsid w:val="00111177"/>
    <w:rsid w:val="00111450"/>
    <w:rsid w:val="00113C98"/>
    <w:rsid w:val="00120FF2"/>
    <w:rsid w:val="00124E65"/>
    <w:rsid w:val="001266C1"/>
    <w:rsid w:val="001278B9"/>
    <w:rsid w:val="001333D8"/>
    <w:rsid w:val="001344C0"/>
    <w:rsid w:val="0013591E"/>
    <w:rsid w:val="00135995"/>
    <w:rsid w:val="00140418"/>
    <w:rsid w:val="001437B3"/>
    <w:rsid w:val="00150EF8"/>
    <w:rsid w:val="001532B0"/>
    <w:rsid w:val="00160C46"/>
    <w:rsid w:val="00167E19"/>
    <w:rsid w:val="00171FAF"/>
    <w:rsid w:val="001750EA"/>
    <w:rsid w:val="00175C56"/>
    <w:rsid w:val="00180236"/>
    <w:rsid w:val="00187BBD"/>
    <w:rsid w:val="001918C9"/>
    <w:rsid w:val="001928B0"/>
    <w:rsid w:val="00194F08"/>
    <w:rsid w:val="00195225"/>
    <w:rsid w:val="001B4703"/>
    <w:rsid w:val="001C1159"/>
    <w:rsid w:val="001C3AC5"/>
    <w:rsid w:val="001C6AC1"/>
    <w:rsid w:val="001C7EC4"/>
    <w:rsid w:val="001D75E5"/>
    <w:rsid w:val="001E2555"/>
    <w:rsid w:val="001F0984"/>
    <w:rsid w:val="001F0E30"/>
    <w:rsid w:val="001F0F7C"/>
    <w:rsid w:val="001F2890"/>
    <w:rsid w:val="00200088"/>
    <w:rsid w:val="00202F32"/>
    <w:rsid w:val="00203050"/>
    <w:rsid w:val="00205763"/>
    <w:rsid w:val="00216931"/>
    <w:rsid w:val="002227B3"/>
    <w:rsid w:val="002246BA"/>
    <w:rsid w:val="0023236A"/>
    <w:rsid w:val="00234585"/>
    <w:rsid w:val="00240C75"/>
    <w:rsid w:val="002623D7"/>
    <w:rsid w:val="00265FF4"/>
    <w:rsid w:val="00271730"/>
    <w:rsid w:val="0028222F"/>
    <w:rsid w:val="00295D00"/>
    <w:rsid w:val="002979C8"/>
    <w:rsid w:val="00297F5C"/>
    <w:rsid w:val="002A6A3C"/>
    <w:rsid w:val="002B2394"/>
    <w:rsid w:val="002C2A97"/>
    <w:rsid w:val="002D1403"/>
    <w:rsid w:val="002D1468"/>
    <w:rsid w:val="002D247F"/>
    <w:rsid w:val="002D42DD"/>
    <w:rsid w:val="002E02A6"/>
    <w:rsid w:val="002E0E7C"/>
    <w:rsid w:val="002E2A9C"/>
    <w:rsid w:val="002E726B"/>
    <w:rsid w:val="00310B94"/>
    <w:rsid w:val="00314996"/>
    <w:rsid w:val="00322FFE"/>
    <w:rsid w:val="0033292B"/>
    <w:rsid w:val="00334EC5"/>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6DEC"/>
    <w:rsid w:val="003A4A51"/>
    <w:rsid w:val="003A6EC6"/>
    <w:rsid w:val="003B0488"/>
    <w:rsid w:val="003B637A"/>
    <w:rsid w:val="003B6864"/>
    <w:rsid w:val="003B792E"/>
    <w:rsid w:val="003D0D50"/>
    <w:rsid w:val="003D3FB6"/>
    <w:rsid w:val="003D45B5"/>
    <w:rsid w:val="003F06B4"/>
    <w:rsid w:val="003F1404"/>
    <w:rsid w:val="003F36BB"/>
    <w:rsid w:val="003F7CD5"/>
    <w:rsid w:val="00401389"/>
    <w:rsid w:val="0040480B"/>
    <w:rsid w:val="00410C77"/>
    <w:rsid w:val="0041280D"/>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5DF3"/>
    <w:rsid w:val="00477542"/>
    <w:rsid w:val="0049048B"/>
    <w:rsid w:val="004A1646"/>
    <w:rsid w:val="004B1DC0"/>
    <w:rsid w:val="004B1ED6"/>
    <w:rsid w:val="004B2BDD"/>
    <w:rsid w:val="004B3409"/>
    <w:rsid w:val="004B685F"/>
    <w:rsid w:val="004C6297"/>
    <w:rsid w:val="004C716B"/>
    <w:rsid w:val="004E3540"/>
    <w:rsid w:val="004E37DE"/>
    <w:rsid w:val="004E5BB6"/>
    <w:rsid w:val="004F2D2F"/>
    <w:rsid w:val="005030EC"/>
    <w:rsid w:val="005032B6"/>
    <w:rsid w:val="0051528C"/>
    <w:rsid w:val="005172A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87DE7"/>
    <w:rsid w:val="005914D5"/>
    <w:rsid w:val="005A08F9"/>
    <w:rsid w:val="005A59A5"/>
    <w:rsid w:val="005A707D"/>
    <w:rsid w:val="005A7D74"/>
    <w:rsid w:val="005B1F00"/>
    <w:rsid w:val="005B4D76"/>
    <w:rsid w:val="005B7026"/>
    <w:rsid w:val="005C0362"/>
    <w:rsid w:val="005C2ADA"/>
    <w:rsid w:val="005D59BE"/>
    <w:rsid w:val="005D7C21"/>
    <w:rsid w:val="005E0126"/>
    <w:rsid w:val="005E5433"/>
    <w:rsid w:val="005E6F9F"/>
    <w:rsid w:val="005F628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7EB2"/>
    <w:rsid w:val="0066094B"/>
    <w:rsid w:val="00667B33"/>
    <w:rsid w:val="00672F95"/>
    <w:rsid w:val="00683D1F"/>
    <w:rsid w:val="00690008"/>
    <w:rsid w:val="00693014"/>
    <w:rsid w:val="00693E57"/>
    <w:rsid w:val="0069600B"/>
    <w:rsid w:val="006A26BB"/>
    <w:rsid w:val="006A4AA9"/>
    <w:rsid w:val="006A4E27"/>
    <w:rsid w:val="006A7AD5"/>
    <w:rsid w:val="006C0BC8"/>
    <w:rsid w:val="006C3636"/>
    <w:rsid w:val="006C40B3"/>
    <w:rsid w:val="006D7575"/>
    <w:rsid w:val="006E1FBF"/>
    <w:rsid w:val="006E3BA5"/>
    <w:rsid w:val="006E473D"/>
    <w:rsid w:val="006E5448"/>
    <w:rsid w:val="006E5C68"/>
    <w:rsid w:val="006E6F3C"/>
    <w:rsid w:val="006F0279"/>
    <w:rsid w:val="006F05AE"/>
    <w:rsid w:val="006F1045"/>
    <w:rsid w:val="006F2739"/>
    <w:rsid w:val="006F7745"/>
    <w:rsid w:val="006F7781"/>
    <w:rsid w:val="00700AEA"/>
    <w:rsid w:val="00707242"/>
    <w:rsid w:val="00710FC2"/>
    <w:rsid w:val="007128D2"/>
    <w:rsid w:val="007144DC"/>
    <w:rsid w:val="0071616A"/>
    <w:rsid w:val="00716EFC"/>
    <w:rsid w:val="0072683C"/>
    <w:rsid w:val="00733485"/>
    <w:rsid w:val="007419BB"/>
    <w:rsid w:val="00753A54"/>
    <w:rsid w:val="00762D66"/>
    <w:rsid w:val="0076519C"/>
    <w:rsid w:val="00766A5C"/>
    <w:rsid w:val="00772147"/>
    <w:rsid w:val="00772B0A"/>
    <w:rsid w:val="00773A5E"/>
    <w:rsid w:val="00776021"/>
    <w:rsid w:val="00776273"/>
    <w:rsid w:val="00783168"/>
    <w:rsid w:val="00790467"/>
    <w:rsid w:val="00793604"/>
    <w:rsid w:val="007C0739"/>
    <w:rsid w:val="007C1A69"/>
    <w:rsid w:val="007C27E8"/>
    <w:rsid w:val="007D0ADF"/>
    <w:rsid w:val="007D1D6C"/>
    <w:rsid w:val="007D2617"/>
    <w:rsid w:val="007D5B82"/>
    <w:rsid w:val="007D7661"/>
    <w:rsid w:val="007F0FE4"/>
    <w:rsid w:val="00806C77"/>
    <w:rsid w:val="008073B0"/>
    <w:rsid w:val="00812563"/>
    <w:rsid w:val="008147F6"/>
    <w:rsid w:val="00816175"/>
    <w:rsid w:val="00817C73"/>
    <w:rsid w:val="008378C8"/>
    <w:rsid w:val="00841E36"/>
    <w:rsid w:val="00843256"/>
    <w:rsid w:val="0085122F"/>
    <w:rsid w:val="00851E37"/>
    <w:rsid w:val="00855D53"/>
    <w:rsid w:val="00861273"/>
    <w:rsid w:val="00872BE2"/>
    <w:rsid w:val="00880FFB"/>
    <w:rsid w:val="00890854"/>
    <w:rsid w:val="00893227"/>
    <w:rsid w:val="008B2F54"/>
    <w:rsid w:val="008B55A6"/>
    <w:rsid w:val="008B595A"/>
    <w:rsid w:val="008C2632"/>
    <w:rsid w:val="008C7286"/>
    <w:rsid w:val="008D4775"/>
    <w:rsid w:val="008D4F0C"/>
    <w:rsid w:val="008D7779"/>
    <w:rsid w:val="008E1CB8"/>
    <w:rsid w:val="008E7996"/>
    <w:rsid w:val="008F1639"/>
    <w:rsid w:val="008F2100"/>
    <w:rsid w:val="008F5166"/>
    <w:rsid w:val="008F5411"/>
    <w:rsid w:val="00903BFD"/>
    <w:rsid w:val="0090614B"/>
    <w:rsid w:val="00910847"/>
    <w:rsid w:val="00920569"/>
    <w:rsid w:val="00940295"/>
    <w:rsid w:val="009432B8"/>
    <w:rsid w:val="009503AB"/>
    <w:rsid w:val="00964D5E"/>
    <w:rsid w:val="009773E2"/>
    <w:rsid w:val="009779EE"/>
    <w:rsid w:val="00977AF5"/>
    <w:rsid w:val="009815A3"/>
    <w:rsid w:val="00981C54"/>
    <w:rsid w:val="00992041"/>
    <w:rsid w:val="009A2152"/>
    <w:rsid w:val="009A5CD1"/>
    <w:rsid w:val="009A631C"/>
    <w:rsid w:val="009B0A4E"/>
    <w:rsid w:val="009B76B8"/>
    <w:rsid w:val="009B7EBC"/>
    <w:rsid w:val="009C108D"/>
    <w:rsid w:val="009C17D6"/>
    <w:rsid w:val="009D2CF3"/>
    <w:rsid w:val="009D766F"/>
    <w:rsid w:val="009E46F7"/>
    <w:rsid w:val="009F09A7"/>
    <w:rsid w:val="009F0A86"/>
    <w:rsid w:val="009F3343"/>
    <w:rsid w:val="009F55F2"/>
    <w:rsid w:val="00A05DF0"/>
    <w:rsid w:val="00A073E2"/>
    <w:rsid w:val="00A24548"/>
    <w:rsid w:val="00A25C37"/>
    <w:rsid w:val="00A36139"/>
    <w:rsid w:val="00A40AEA"/>
    <w:rsid w:val="00A51F1E"/>
    <w:rsid w:val="00A53E17"/>
    <w:rsid w:val="00A56967"/>
    <w:rsid w:val="00A65C04"/>
    <w:rsid w:val="00A823FC"/>
    <w:rsid w:val="00A83CB6"/>
    <w:rsid w:val="00A85C2E"/>
    <w:rsid w:val="00A92CFE"/>
    <w:rsid w:val="00AB5E7C"/>
    <w:rsid w:val="00AB6FC6"/>
    <w:rsid w:val="00AC3FEB"/>
    <w:rsid w:val="00AD56B9"/>
    <w:rsid w:val="00AD645E"/>
    <w:rsid w:val="00AE0555"/>
    <w:rsid w:val="00AE2F26"/>
    <w:rsid w:val="00AE4631"/>
    <w:rsid w:val="00AE7883"/>
    <w:rsid w:val="00AF0FB7"/>
    <w:rsid w:val="00AF38B8"/>
    <w:rsid w:val="00AF546E"/>
    <w:rsid w:val="00B06EBC"/>
    <w:rsid w:val="00B12584"/>
    <w:rsid w:val="00B1706E"/>
    <w:rsid w:val="00B2024E"/>
    <w:rsid w:val="00B20CF0"/>
    <w:rsid w:val="00B211AA"/>
    <w:rsid w:val="00B35463"/>
    <w:rsid w:val="00B37789"/>
    <w:rsid w:val="00B37A70"/>
    <w:rsid w:val="00B43938"/>
    <w:rsid w:val="00B44196"/>
    <w:rsid w:val="00B45CB1"/>
    <w:rsid w:val="00B5229C"/>
    <w:rsid w:val="00B54DE6"/>
    <w:rsid w:val="00B54EEE"/>
    <w:rsid w:val="00B618FA"/>
    <w:rsid w:val="00B6778C"/>
    <w:rsid w:val="00B80F56"/>
    <w:rsid w:val="00B81481"/>
    <w:rsid w:val="00B8288F"/>
    <w:rsid w:val="00B852D6"/>
    <w:rsid w:val="00B85DA4"/>
    <w:rsid w:val="00B87054"/>
    <w:rsid w:val="00B8746F"/>
    <w:rsid w:val="00B91855"/>
    <w:rsid w:val="00B94E85"/>
    <w:rsid w:val="00B96F11"/>
    <w:rsid w:val="00BA5AA0"/>
    <w:rsid w:val="00BA62E7"/>
    <w:rsid w:val="00BB08FE"/>
    <w:rsid w:val="00BB2D35"/>
    <w:rsid w:val="00BB6476"/>
    <w:rsid w:val="00BB7BEE"/>
    <w:rsid w:val="00BC11BA"/>
    <w:rsid w:val="00BC5DD7"/>
    <w:rsid w:val="00BC688C"/>
    <w:rsid w:val="00BD13D8"/>
    <w:rsid w:val="00BE411E"/>
    <w:rsid w:val="00BF650A"/>
    <w:rsid w:val="00C01367"/>
    <w:rsid w:val="00C03E95"/>
    <w:rsid w:val="00C13F74"/>
    <w:rsid w:val="00C17A79"/>
    <w:rsid w:val="00C246FD"/>
    <w:rsid w:val="00C248EE"/>
    <w:rsid w:val="00C2724B"/>
    <w:rsid w:val="00C316E3"/>
    <w:rsid w:val="00C335C7"/>
    <w:rsid w:val="00C33EDA"/>
    <w:rsid w:val="00C5017C"/>
    <w:rsid w:val="00C53FE7"/>
    <w:rsid w:val="00C76FD2"/>
    <w:rsid w:val="00C83B94"/>
    <w:rsid w:val="00C91C49"/>
    <w:rsid w:val="00C972FD"/>
    <w:rsid w:val="00CA5582"/>
    <w:rsid w:val="00CA7809"/>
    <w:rsid w:val="00CB28F6"/>
    <w:rsid w:val="00CB53AF"/>
    <w:rsid w:val="00CC530B"/>
    <w:rsid w:val="00CC78AD"/>
    <w:rsid w:val="00CD330F"/>
    <w:rsid w:val="00CD3C73"/>
    <w:rsid w:val="00CD7915"/>
    <w:rsid w:val="00CE0C91"/>
    <w:rsid w:val="00CE3883"/>
    <w:rsid w:val="00CF014D"/>
    <w:rsid w:val="00CF1B29"/>
    <w:rsid w:val="00D004DD"/>
    <w:rsid w:val="00D123C0"/>
    <w:rsid w:val="00D17205"/>
    <w:rsid w:val="00D360A6"/>
    <w:rsid w:val="00D37633"/>
    <w:rsid w:val="00D43BF2"/>
    <w:rsid w:val="00D4405A"/>
    <w:rsid w:val="00D67A60"/>
    <w:rsid w:val="00D74AF1"/>
    <w:rsid w:val="00D775FF"/>
    <w:rsid w:val="00D87D96"/>
    <w:rsid w:val="00D922A5"/>
    <w:rsid w:val="00D9469F"/>
    <w:rsid w:val="00D95181"/>
    <w:rsid w:val="00D97B99"/>
    <w:rsid w:val="00DA0C47"/>
    <w:rsid w:val="00DA75A7"/>
    <w:rsid w:val="00DB7743"/>
    <w:rsid w:val="00DC5243"/>
    <w:rsid w:val="00DD4381"/>
    <w:rsid w:val="00DD5ADE"/>
    <w:rsid w:val="00DD639C"/>
    <w:rsid w:val="00DD6B56"/>
    <w:rsid w:val="00DD75FC"/>
    <w:rsid w:val="00DD797F"/>
    <w:rsid w:val="00DE610F"/>
    <w:rsid w:val="00DF0B53"/>
    <w:rsid w:val="00DF2D89"/>
    <w:rsid w:val="00DF46C7"/>
    <w:rsid w:val="00DF4A36"/>
    <w:rsid w:val="00DF6D8F"/>
    <w:rsid w:val="00E03D35"/>
    <w:rsid w:val="00E11C58"/>
    <w:rsid w:val="00E134CC"/>
    <w:rsid w:val="00E13DF6"/>
    <w:rsid w:val="00E25D40"/>
    <w:rsid w:val="00E35C6E"/>
    <w:rsid w:val="00E40222"/>
    <w:rsid w:val="00E446A7"/>
    <w:rsid w:val="00E456FA"/>
    <w:rsid w:val="00E47B4F"/>
    <w:rsid w:val="00E510F0"/>
    <w:rsid w:val="00E545D0"/>
    <w:rsid w:val="00E5537E"/>
    <w:rsid w:val="00E66076"/>
    <w:rsid w:val="00E67096"/>
    <w:rsid w:val="00E67B6E"/>
    <w:rsid w:val="00E719CC"/>
    <w:rsid w:val="00E85021"/>
    <w:rsid w:val="00E91B10"/>
    <w:rsid w:val="00E94A08"/>
    <w:rsid w:val="00E95116"/>
    <w:rsid w:val="00E9769C"/>
    <w:rsid w:val="00EA1CFB"/>
    <w:rsid w:val="00EA2D1A"/>
    <w:rsid w:val="00EA7DBD"/>
    <w:rsid w:val="00EC2B98"/>
    <w:rsid w:val="00ED3CEB"/>
    <w:rsid w:val="00EE55FA"/>
    <w:rsid w:val="00EE56A3"/>
    <w:rsid w:val="00EF2110"/>
    <w:rsid w:val="00F00EF7"/>
    <w:rsid w:val="00F06A48"/>
    <w:rsid w:val="00F0764D"/>
    <w:rsid w:val="00F25F7F"/>
    <w:rsid w:val="00F26E7C"/>
    <w:rsid w:val="00F335BB"/>
    <w:rsid w:val="00F3586B"/>
    <w:rsid w:val="00F40360"/>
    <w:rsid w:val="00F415B2"/>
    <w:rsid w:val="00F500D4"/>
    <w:rsid w:val="00F5281E"/>
    <w:rsid w:val="00F54650"/>
    <w:rsid w:val="00F55FC7"/>
    <w:rsid w:val="00F57C5B"/>
    <w:rsid w:val="00F75D38"/>
    <w:rsid w:val="00F772F3"/>
    <w:rsid w:val="00F95B1A"/>
    <w:rsid w:val="00FA17BC"/>
    <w:rsid w:val="00FA672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08343A9-81CB-41DC-8D90-66F25460A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Header">
    <w:name w:val="header"/>
    <w:basedOn w:val="Normal"/>
    <w:link w:val="HeaderChar"/>
    <w:uiPriority w:val="99"/>
    <w:unhideWhenUsed/>
    <w:rsid w:val="00205763"/>
    <w:pPr>
      <w:tabs>
        <w:tab w:val="center" w:pos="4536"/>
        <w:tab w:val="right" w:pos="9072"/>
      </w:tabs>
    </w:pPr>
  </w:style>
  <w:style w:type="character" w:customStyle="1" w:styleId="HeaderChar">
    <w:name w:val="Header Char"/>
    <w:basedOn w:val="DefaultParagraphFont"/>
    <w:link w:val="Header"/>
    <w:uiPriority w:val="99"/>
    <w:rsid w:val="00205763"/>
    <w:rPr>
      <w:rFonts w:ascii="Arial Narrow" w:hAnsi="Arial Narrow"/>
      <w:sz w:val="24"/>
      <w:szCs w:val="23"/>
      <w:lang w:val="en-GB" w:eastAsia="ar-SA"/>
    </w:rPr>
  </w:style>
  <w:style w:type="paragraph" w:styleId="Footer">
    <w:name w:val="footer"/>
    <w:basedOn w:val="Normal"/>
    <w:link w:val="FooterChar"/>
    <w:uiPriority w:val="99"/>
    <w:unhideWhenUsed/>
    <w:rsid w:val="00205763"/>
    <w:pPr>
      <w:tabs>
        <w:tab w:val="center" w:pos="4536"/>
        <w:tab w:val="right" w:pos="9072"/>
      </w:tabs>
    </w:pPr>
  </w:style>
  <w:style w:type="character" w:customStyle="1" w:styleId="FooterChar">
    <w:name w:val="Footer Char"/>
    <w:basedOn w:val="DefaultParagraphFont"/>
    <w:link w:val="Footer"/>
    <w:uiPriority w:val="99"/>
    <w:rsid w:val="00205763"/>
    <w:rPr>
      <w:rFonts w:ascii="Arial Narrow" w:hAnsi="Arial Narrow"/>
      <w:sz w:val="24"/>
      <w:szCs w:val="23"/>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F9363-481B-4389-88C5-D957E3E83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MZOŠ</Company>
  <LinksUpToDate>false</LinksUpToDate>
  <CharactersWithSpaces>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Martina Jakšić</cp:lastModifiedBy>
  <cp:revision>8</cp:revision>
  <cp:lastPrinted>2015-07-17T11:41:00Z</cp:lastPrinted>
  <dcterms:created xsi:type="dcterms:W3CDTF">2015-07-17T11:26:00Z</dcterms:created>
  <dcterms:modified xsi:type="dcterms:W3CDTF">2015-10-26T12:35:00Z</dcterms:modified>
</cp:coreProperties>
</file>