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4" w:tblpY="400"/>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gridCol w:w="1063"/>
        <w:gridCol w:w="1063"/>
      </w:tblGrid>
      <w:tr w:rsidR="0094251E" w:rsidRPr="00773A7C" w:rsidTr="00F71BD2">
        <w:trPr>
          <w:cantSplit/>
          <w:trHeight w:val="559"/>
        </w:trPr>
        <w:tc>
          <w:tcPr>
            <w:tcW w:w="11199" w:type="dxa"/>
            <w:shd w:val="clear" w:color="auto" w:fill="auto"/>
          </w:tcPr>
          <w:p w:rsidR="0094251E" w:rsidRPr="00773A7C" w:rsidRDefault="00EE17B4" w:rsidP="009E4E09">
            <w:pPr>
              <w:tabs>
                <w:tab w:val="left" w:pos="-284"/>
              </w:tabs>
              <w:spacing w:line="240" w:lineRule="exact"/>
              <w:rPr>
                <w:lang w:val="hr-HR"/>
              </w:rPr>
            </w:pPr>
            <w:r w:rsidRPr="00773A7C">
              <w:rPr>
                <w:caps/>
                <w:lang w:val="hr-HR"/>
              </w:rPr>
              <w:t xml:space="preserve">PRIJE SLANJA PRIJEDLOGA, MOLIMO PROVJERITE </w:t>
            </w:r>
            <w:r w:rsidR="009E4E09" w:rsidRPr="00773A7C">
              <w:rPr>
                <w:caps/>
                <w:lang w:val="hr-HR"/>
              </w:rPr>
              <w:t>usklađenost VAŠE PRIJAVE S KRITERIJIMA POZIVa KORISTEĆI KONTROLNU LISTU U NASTAVKU</w:t>
            </w:r>
          </w:p>
        </w:tc>
        <w:tc>
          <w:tcPr>
            <w:tcW w:w="2126" w:type="dxa"/>
            <w:gridSpan w:val="2"/>
            <w:shd w:val="clear" w:color="auto" w:fill="auto"/>
          </w:tcPr>
          <w:p w:rsidR="0094251E" w:rsidRPr="00773A7C" w:rsidRDefault="00EE17B4" w:rsidP="00F71BD2">
            <w:pPr>
              <w:tabs>
                <w:tab w:val="left" w:pos="-284"/>
              </w:tabs>
              <w:spacing w:line="240" w:lineRule="exact"/>
              <w:jc w:val="center"/>
              <w:rPr>
                <w:lang w:val="hr-HR"/>
              </w:rPr>
            </w:pPr>
            <w:r w:rsidRPr="00773A7C">
              <w:rPr>
                <w:lang w:val="hr-HR"/>
              </w:rPr>
              <w:t>Ispunjava prijavitelj</w:t>
            </w:r>
          </w:p>
        </w:tc>
      </w:tr>
      <w:tr w:rsidR="0094251E" w:rsidRPr="00773A7C" w:rsidTr="00F71BD2">
        <w:trPr>
          <w:cantSplit/>
          <w:trHeight w:val="454"/>
        </w:trPr>
        <w:tc>
          <w:tcPr>
            <w:tcW w:w="11199" w:type="dxa"/>
            <w:tcBorders>
              <w:bottom w:val="single" w:sz="4" w:space="0" w:color="auto"/>
            </w:tcBorders>
            <w:shd w:val="clear" w:color="auto" w:fill="auto"/>
          </w:tcPr>
          <w:p w:rsidR="0094251E" w:rsidRPr="00773A7C" w:rsidRDefault="00EE17B4" w:rsidP="00EE17B4">
            <w:pPr>
              <w:tabs>
                <w:tab w:val="left" w:pos="-284"/>
              </w:tabs>
              <w:spacing w:line="240" w:lineRule="exact"/>
              <w:rPr>
                <w:lang w:val="hr-HR"/>
              </w:rPr>
            </w:pPr>
            <w:r w:rsidRPr="00773A7C">
              <w:rPr>
                <w:lang w:val="hr-HR"/>
              </w:rPr>
              <w:t>Naziv projektnog prijedloga</w:t>
            </w:r>
            <w:r w:rsidR="0094251E" w:rsidRPr="00773A7C">
              <w:rPr>
                <w:lang w:val="hr-HR"/>
              </w:rPr>
              <w:t>: &lt;</w:t>
            </w:r>
            <w:r w:rsidRPr="00773A7C">
              <w:rPr>
                <w:bCs/>
                <w:i/>
                <w:iCs/>
                <w:lang w:val="hr-HR"/>
              </w:rPr>
              <w:t>naznačite naziv</w:t>
            </w:r>
            <w:r w:rsidR="0094251E" w:rsidRPr="00773A7C">
              <w:rPr>
                <w:bCs/>
                <w:i/>
                <w:iCs/>
                <w:lang w:val="hr-HR"/>
              </w:rPr>
              <w:t>&gt;</w:t>
            </w:r>
          </w:p>
        </w:tc>
        <w:tc>
          <w:tcPr>
            <w:tcW w:w="1063" w:type="dxa"/>
            <w:shd w:val="clear" w:color="auto" w:fill="auto"/>
          </w:tcPr>
          <w:p w:rsidR="0094251E" w:rsidRPr="00773A7C" w:rsidRDefault="00EE17B4" w:rsidP="00F71BD2">
            <w:pPr>
              <w:tabs>
                <w:tab w:val="left" w:pos="-284"/>
              </w:tabs>
              <w:spacing w:line="240" w:lineRule="exact"/>
              <w:jc w:val="center"/>
              <w:rPr>
                <w:lang w:val="hr-HR"/>
              </w:rPr>
            </w:pPr>
            <w:r w:rsidRPr="00773A7C">
              <w:rPr>
                <w:lang w:val="hr-HR"/>
              </w:rPr>
              <w:t>Da</w:t>
            </w:r>
          </w:p>
        </w:tc>
        <w:tc>
          <w:tcPr>
            <w:tcW w:w="1063" w:type="dxa"/>
            <w:shd w:val="clear" w:color="auto" w:fill="auto"/>
          </w:tcPr>
          <w:p w:rsidR="0094251E" w:rsidRPr="00773A7C" w:rsidRDefault="00EE17B4" w:rsidP="00F71BD2">
            <w:pPr>
              <w:tabs>
                <w:tab w:val="left" w:pos="-284"/>
              </w:tabs>
              <w:spacing w:line="240" w:lineRule="exact"/>
              <w:jc w:val="center"/>
              <w:rPr>
                <w:lang w:val="hr-HR"/>
              </w:rPr>
            </w:pPr>
            <w:r w:rsidRPr="00773A7C">
              <w:rPr>
                <w:lang w:val="hr-HR"/>
              </w:rPr>
              <w:t>Ne</w:t>
            </w:r>
          </w:p>
        </w:tc>
      </w:tr>
      <w:tr w:rsidR="00C233FC" w:rsidRPr="00773A7C" w:rsidTr="00F71BD2">
        <w:trPr>
          <w:cantSplit/>
          <w:trHeight w:val="454"/>
        </w:trPr>
        <w:tc>
          <w:tcPr>
            <w:tcW w:w="11199" w:type="dxa"/>
            <w:shd w:val="clear" w:color="auto" w:fill="E0E0E0"/>
          </w:tcPr>
          <w:p w:rsidR="00C233FC" w:rsidRPr="00773A7C" w:rsidRDefault="00BB028B" w:rsidP="00F71BD2">
            <w:pPr>
              <w:tabs>
                <w:tab w:val="left" w:pos="-284"/>
                <w:tab w:val="left" w:pos="426"/>
              </w:tabs>
              <w:spacing w:line="240" w:lineRule="exact"/>
              <w:ind w:left="426" w:hanging="426"/>
              <w:rPr>
                <w:lang w:val="hr-HR"/>
              </w:rPr>
            </w:pPr>
            <w:r w:rsidRPr="00773A7C">
              <w:rPr>
                <w:lang w:val="hr-HR"/>
              </w:rPr>
              <w:t>DIO 1 ADMINISTRATIVNI ZAHTJEVI</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5C422D">
            <w:pPr>
              <w:pStyle w:val="ListParagraph"/>
              <w:numPr>
                <w:ilvl w:val="0"/>
                <w:numId w:val="40"/>
              </w:numPr>
              <w:tabs>
                <w:tab w:val="left" w:pos="-284"/>
                <w:tab w:val="left" w:pos="426"/>
              </w:tabs>
              <w:spacing w:line="240" w:lineRule="exact"/>
              <w:rPr>
                <w:lang w:val="hr-HR"/>
              </w:rPr>
            </w:pPr>
            <w:r w:rsidRPr="00773A7C">
              <w:rPr>
                <w:lang w:val="hr-HR"/>
              </w:rPr>
              <w:t>Korište</w:t>
            </w:r>
            <w:r w:rsidR="005C422D" w:rsidRPr="00773A7C">
              <w:rPr>
                <w:lang w:val="hr-HR"/>
              </w:rPr>
              <w:t>n je ispravan Prijavni obrazac koji se odnosi na odgovarajući poziv</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C233FC" w:rsidRPr="00773A7C" w:rsidTr="00F71BD2">
        <w:trPr>
          <w:cantSplit/>
          <w:trHeight w:val="454"/>
        </w:trPr>
        <w:tc>
          <w:tcPr>
            <w:tcW w:w="11199" w:type="dxa"/>
            <w:shd w:val="clear" w:color="auto" w:fill="E0E0E0"/>
          </w:tcPr>
          <w:p w:rsidR="00C233FC" w:rsidRPr="00773A7C" w:rsidRDefault="00BB028B" w:rsidP="00C252A8">
            <w:pPr>
              <w:pStyle w:val="ListParagraph"/>
              <w:numPr>
                <w:ilvl w:val="0"/>
                <w:numId w:val="40"/>
              </w:numPr>
              <w:tabs>
                <w:tab w:val="left" w:pos="-284"/>
                <w:tab w:val="left" w:pos="426"/>
              </w:tabs>
              <w:spacing w:line="240" w:lineRule="exact"/>
              <w:rPr>
                <w:lang w:val="hr-HR"/>
              </w:rPr>
            </w:pPr>
            <w:r w:rsidRPr="00773A7C">
              <w:rPr>
                <w:lang w:val="hr-HR"/>
              </w:rPr>
              <w:t xml:space="preserve">Prijava sadrži sve dokumente naznačene </w:t>
            </w:r>
            <w:r w:rsidR="00A93A8C">
              <w:rPr>
                <w:lang w:val="hr-HR"/>
              </w:rPr>
              <w:t xml:space="preserve">u smjernicama za poziv na dostavu projektnih prijedloga  </w:t>
            </w:r>
            <w:r w:rsidRPr="00773A7C">
              <w:rPr>
                <w:lang w:val="hr-HR"/>
              </w:rPr>
              <w:t xml:space="preserve">i priložena je u originalu i </w:t>
            </w:r>
            <w:r w:rsidR="00C252A8">
              <w:rPr>
                <w:lang w:val="hr-HR"/>
              </w:rPr>
              <w:t>dvije</w:t>
            </w:r>
            <w:r w:rsidRPr="00773A7C">
              <w:rPr>
                <w:lang w:val="hr-HR"/>
              </w:rPr>
              <w:t xml:space="preserve"> kopije</w:t>
            </w:r>
            <w:r w:rsidR="00A93A8C">
              <w:rPr>
                <w:lang w:val="hr-HR"/>
              </w:rPr>
              <w:t xml:space="preserve"> </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C233FC">
            <w:pPr>
              <w:pStyle w:val="ListParagraph"/>
              <w:numPr>
                <w:ilvl w:val="0"/>
                <w:numId w:val="40"/>
              </w:numPr>
              <w:tabs>
                <w:tab w:val="left" w:pos="-284"/>
                <w:tab w:val="left" w:pos="426"/>
              </w:tabs>
              <w:spacing w:line="240" w:lineRule="exact"/>
              <w:rPr>
                <w:lang w:val="hr-HR"/>
              </w:rPr>
            </w:pPr>
            <w:r w:rsidRPr="00773A7C">
              <w:rPr>
                <w:lang w:val="hr-HR"/>
              </w:rPr>
              <w:t>Svi obrasci su popunjeni na hrvatskom jeziku</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9E4E09">
            <w:pPr>
              <w:pStyle w:val="ListParagraph"/>
              <w:numPr>
                <w:ilvl w:val="0"/>
                <w:numId w:val="40"/>
              </w:numPr>
              <w:tabs>
                <w:tab w:val="left" w:pos="-284"/>
                <w:tab w:val="left" w:pos="426"/>
              </w:tabs>
              <w:spacing w:line="240" w:lineRule="exact"/>
              <w:rPr>
                <w:lang w:val="hr-HR"/>
              </w:rPr>
            </w:pPr>
            <w:r w:rsidRPr="00773A7C">
              <w:rPr>
                <w:lang w:val="hr-HR"/>
              </w:rPr>
              <w:t>Priložena je elektronička verzija Prijavnog obrasca A (CD ili neki drugi medij za pohranu)</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C233FC" w:rsidRPr="00773A7C" w:rsidTr="00F71BD2">
        <w:trPr>
          <w:cantSplit/>
          <w:trHeight w:val="454"/>
        </w:trPr>
        <w:tc>
          <w:tcPr>
            <w:tcW w:w="11199" w:type="dxa"/>
            <w:shd w:val="clear" w:color="auto" w:fill="E0E0E0"/>
          </w:tcPr>
          <w:p w:rsidR="00C233FC" w:rsidRPr="00773A7C" w:rsidRDefault="00BB028B" w:rsidP="009E4E09">
            <w:pPr>
              <w:pStyle w:val="ListParagraph"/>
              <w:numPr>
                <w:ilvl w:val="0"/>
                <w:numId w:val="40"/>
              </w:numPr>
              <w:tabs>
                <w:tab w:val="left" w:pos="-284"/>
                <w:tab w:val="left" w:pos="426"/>
              </w:tabs>
              <w:spacing w:line="240" w:lineRule="exact"/>
              <w:rPr>
                <w:lang w:val="hr-HR"/>
              </w:rPr>
            </w:pPr>
            <w:r w:rsidRPr="00773A7C">
              <w:rPr>
                <w:lang w:val="hr-HR"/>
              </w:rPr>
              <w:t xml:space="preserve">Priložena je potpisana Izjava prijavitelja </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F214B4" w:rsidRPr="00773A7C" w:rsidTr="00F71BD2">
        <w:trPr>
          <w:cantSplit/>
          <w:trHeight w:val="454"/>
        </w:trPr>
        <w:tc>
          <w:tcPr>
            <w:tcW w:w="11199" w:type="dxa"/>
            <w:shd w:val="clear" w:color="auto" w:fill="E0E0E0"/>
          </w:tcPr>
          <w:p w:rsidR="00F214B4" w:rsidRPr="00773A7C" w:rsidRDefault="00BB028B" w:rsidP="00810A31">
            <w:pPr>
              <w:tabs>
                <w:tab w:val="left" w:pos="-284"/>
                <w:tab w:val="left" w:pos="426"/>
              </w:tabs>
              <w:spacing w:line="240" w:lineRule="exact"/>
              <w:ind w:left="426" w:hanging="426"/>
              <w:rPr>
                <w:lang w:val="hr-HR"/>
              </w:rPr>
            </w:pPr>
            <w:r w:rsidRPr="00773A7C">
              <w:rPr>
                <w:lang w:val="hr-HR"/>
              </w:rPr>
              <w:t>DIO 2 ZAHTJEVI ZA PRIJAVITELJA</w:t>
            </w:r>
          </w:p>
        </w:tc>
        <w:tc>
          <w:tcPr>
            <w:tcW w:w="1063" w:type="dxa"/>
            <w:shd w:val="clear" w:color="auto" w:fill="auto"/>
          </w:tcPr>
          <w:p w:rsidR="00F214B4" w:rsidRPr="00773A7C" w:rsidRDefault="00F214B4" w:rsidP="00654312">
            <w:pPr>
              <w:tabs>
                <w:tab w:val="left" w:pos="-284"/>
              </w:tabs>
              <w:spacing w:line="240" w:lineRule="exact"/>
              <w:jc w:val="center"/>
              <w:rPr>
                <w:lang w:val="hr-HR"/>
              </w:rPr>
            </w:pPr>
          </w:p>
        </w:tc>
        <w:tc>
          <w:tcPr>
            <w:tcW w:w="1063" w:type="dxa"/>
            <w:shd w:val="clear" w:color="auto" w:fill="auto"/>
          </w:tcPr>
          <w:p w:rsidR="00F214B4" w:rsidRPr="00773A7C" w:rsidRDefault="00F214B4"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9C77BE" w:rsidP="00BF47A5">
            <w:pPr>
              <w:pStyle w:val="ListParagraph"/>
              <w:numPr>
                <w:ilvl w:val="0"/>
                <w:numId w:val="42"/>
              </w:numPr>
              <w:tabs>
                <w:tab w:val="left" w:pos="426"/>
                <w:tab w:val="left" w:pos="4820"/>
              </w:tabs>
              <w:spacing w:before="40" w:after="80" w:line="240" w:lineRule="exact"/>
              <w:rPr>
                <w:lang w:val="hr-HR"/>
              </w:rPr>
            </w:pPr>
            <w:r w:rsidRPr="00773A7C">
              <w:rPr>
                <w:lang w:val="hr-HR"/>
              </w:rPr>
              <w:t xml:space="preserve">Prijavitelj ispunjava kriterije prihvatljivosti </w:t>
            </w:r>
            <w:r w:rsidR="00BF47A5" w:rsidRPr="00773A7C">
              <w:rPr>
                <w:lang w:val="hr-HR"/>
              </w:rPr>
              <w:t xml:space="preserve">naznačene </w:t>
            </w:r>
            <w:r w:rsidR="00A93A8C">
              <w:rPr>
                <w:lang w:val="hr-HR"/>
              </w:rPr>
              <w:t>u o</w:t>
            </w:r>
            <w:r w:rsidRPr="00773A7C">
              <w:rPr>
                <w:lang w:val="hr-HR"/>
              </w:rPr>
              <w:t xml:space="preserve">djeljku </w:t>
            </w:r>
            <w:r w:rsidR="00D81576" w:rsidRPr="00773A7C">
              <w:rPr>
                <w:lang w:val="hr-HR"/>
              </w:rPr>
              <w:t>2</w:t>
            </w:r>
            <w:r w:rsidRPr="00773A7C">
              <w:rPr>
                <w:lang w:val="hr-HR"/>
              </w:rPr>
              <w:t xml:space="preserve"> </w:t>
            </w:r>
            <w:r w:rsidR="00DA7305" w:rsidRPr="00773A7C">
              <w:rPr>
                <w:lang w:val="hr-HR"/>
              </w:rPr>
              <w:t>Uput</w:t>
            </w:r>
            <w:r w:rsidRPr="00773A7C">
              <w:rPr>
                <w:lang w:val="hr-HR"/>
              </w:rPr>
              <w:t>a za prijavitelje</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627AC6" w:rsidRPr="00773A7C" w:rsidTr="004613A1">
        <w:trPr>
          <w:cantSplit/>
          <w:trHeight w:val="454"/>
        </w:trPr>
        <w:tc>
          <w:tcPr>
            <w:tcW w:w="11199" w:type="dxa"/>
            <w:shd w:val="clear" w:color="auto" w:fill="E0E0E0"/>
            <w:vAlign w:val="center"/>
          </w:tcPr>
          <w:p w:rsidR="00627AC6" w:rsidRPr="00773A7C" w:rsidRDefault="00BB028B" w:rsidP="004613A1">
            <w:pPr>
              <w:tabs>
                <w:tab w:val="left" w:pos="-284"/>
                <w:tab w:val="left" w:pos="426"/>
              </w:tabs>
              <w:spacing w:line="240" w:lineRule="exact"/>
              <w:rPr>
                <w:lang w:val="hr-HR"/>
              </w:rPr>
            </w:pPr>
            <w:r w:rsidRPr="00773A7C">
              <w:rPr>
                <w:lang w:val="hr-HR"/>
              </w:rPr>
              <w:t>DIO 3 ZAHTJEVI ZA PROJEKT</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31320C" w:rsidP="005B22F3">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je relevantan i doprinosi Prioritetnoj osi </w:t>
            </w:r>
            <w:r w:rsidR="00A93A8C" w:rsidRPr="00A93A8C">
              <w:rPr>
                <w:rFonts w:ascii="Arial Narrow" w:hAnsi="Arial Narrow" w:cs="Tahoma"/>
                <w:sz w:val="22"/>
                <w:szCs w:val="22"/>
                <w:lang w:val="hr-HR" w:eastAsia="lt-LT"/>
              </w:rPr>
              <w:t xml:space="preserve"> </w:t>
            </w:r>
            <w:r w:rsidR="005B22F3">
              <w:rPr>
                <w:lang w:val="hr-HR"/>
              </w:rPr>
              <w:t>4</w:t>
            </w:r>
            <w:r w:rsidR="00A93A8C" w:rsidRPr="00A93A8C">
              <w:rPr>
                <w:lang w:val="hr-HR"/>
              </w:rPr>
              <w:t xml:space="preserve">: </w:t>
            </w:r>
            <w:r w:rsidR="005B22F3" w:rsidRPr="001D7230">
              <w:rPr>
                <w:lang w:val="hr-HR"/>
              </w:rPr>
              <w:t xml:space="preserve"> Razvoj cesta i zračne luke (sufinancirano ERDF-om</w:t>
            </w:r>
            <w:r w:rsidR="005B22F3">
              <w:rPr>
                <w:lang w:val="hr-HR"/>
              </w:rPr>
              <w:t>)</w:t>
            </w:r>
            <w:r w:rsidR="00A93A8C" w:rsidRPr="00773A7C">
              <w:rPr>
                <w:lang w:val="hr-HR"/>
              </w:rPr>
              <w:t xml:space="preserve"> </w:t>
            </w:r>
            <w:r w:rsidRPr="00773A7C">
              <w:rPr>
                <w:lang w:val="hr-HR"/>
              </w:rPr>
              <w:t xml:space="preserve"> </w:t>
            </w:r>
            <w:r w:rsidR="005B22F3">
              <w:rPr>
                <w:lang w:val="hr-HR"/>
              </w:rPr>
              <w:t xml:space="preserve">i </w:t>
            </w:r>
            <w:r w:rsidR="00A01044" w:rsidRPr="00773A7C">
              <w:rPr>
                <w:lang w:val="hr-HR"/>
              </w:rPr>
              <w:t xml:space="preserve">svrsi </w:t>
            </w:r>
            <w:r w:rsidRPr="00773A7C">
              <w:rPr>
                <w:lang w:val="hr-HR"/>
              </w:rPr>
              <w:t xml:space="preserve">ovog Poziva </w:t>
            </w:r>
            <w:commentRangeStart w:id="0"/>
            <w:r w:rsidR="005B22F3">
              <w:rPr>
                <w:lang w:val="hr-HR"/>
              </w:rPr>
              <w:t>za</w:t>
            </w:r>
            <w:commentRangeEnd w:id="0"/>
            <w:r w:rsidR="005B22F3">
              <w:rPr>
                <w:rStyle w:val="CommentReference"/>
              </w:rPr>
              <w:commentReference w:id="0"/>
            </w:r>
            <w:r w:rsidRPr="00773A7C">
              <w:rPr>
                <w:lang w:val="hr-HR"/>
              </w:rPr>
              <w:t xml:space="preserve"> dostavu projektnih prijedloga (</w:t>
            </w:r>
            <w:r w:rsidR="00A93A8C">
              <w:rPr>
                <w:lang w:val="hr-HR"/>
              </w:rPr>
              <w:t>o</w:t>
            </w:r>
            <w:r w:rsidRPr="00773A7C">
              <w:rPr>
                <w:lang w:val="hr-HR"/>
              </w:rPr>
              <w:t>djeljak 1)</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EE0C15" w:rsidP="00A93A8C">
            <w:pPr>
              <w:pStyle w:val="ListParagraph"/>
              <w:numPr>
                <w:ilvl w:val="0"/>
                <w:numId w:val="46"/>
              </w:numPr>
              <w:autoSpaceDE w:val="0"/>
              <w:autoSpaceDN w:val="0"/>
              <w:adjustRightInd w:val="0"/>
              <w:spacing w:before="120"/>
              <w:ind w:left="709"/>
              <w:contextualSpacing w:val="0"/>
              <w:jc w:val="both"/>
              <w:rPr>
                <w:lang w:val="hr-HR"/>
              </w:rPr>
            </w:pPr>
            <w:r w:rsidRPr="00773A7C">
              <w:rPr>
                <w:lang w:val="hr-HR"/>
              </w:rPr>
              <w:t>Projekt poštuje maksimaln</w:t>
            </w:r>
            <w:r w:rsidR="00833535" w:rsidRPr="00773A7C">
              <w:rPr>
                <w:lang w:val="hr-HR"/>
              </w:rPr>
              <w:t>i izn</w:t>
            </w:r>
            <w:r w:rsidR="005E4151" w:rsidRPr="00773A7C">
              <w:rPr>
                <w:lang w:val="hr-HR"/>
              </w:rPr>
              <w:t>os bespovratnih sredstava kako je</w:t>
            </w:r>
            <w:r w:rsidR="00833535" w:rsidRPr="00773A7C">
              <w:rPr>
                <w:lang w:val="hr-HR"/>
              </w:rPr>
              <w:t xml:space="preserve"> definirano u </w:t>
            </w:r>
            <w:r w:rsidR="006A6040" w:rsidRPr="00773A7C">
              <w:rPr>
                <w:lang w:val="hr-HR"/>
              </w:rPr>
              <w:t>odjelj</w:t>
            </w:r>
            <w:r w:rsidR="00833535" w:rsidRPr="00773A7C">
              <w:rPr>
                <w:lang w:val="hr-HR"/>
              </w:rPr>
              <w:t xml:space="preserve">ku </w:t>
            </w:r>
            <w:r w:rsidR="00A01044" w:rsidRPr="00773A7C">
              <w:rPr>
                <w:lang w:val="hr-HR"/>
              </w:rPr>
              <w:t>1</w:t>
            </w:r>
            <w:r w:rsidR="00833535" w:rsidRPr="00773A7C">
              <w:rPr>
                <w:lang w:val="hr-HR"/>
              </w:rPr>
              <w:t xml:space="preserve"> </w:t>
            </w:r>
            <w:r w:rsidR="00A93A8C">
              <w:rPr>
                <w:lang w:val="hr-HR"/>
              </w:rPr>
              <w:t xml:space="preserve"> smjernica za poziv na dostavu projektnih prijedloga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EE0C15" w:rsidP="00537F98">
            <w:pPr>
              <w:pStyle w:val="ListParagraph"/>
              <w:numPr>
                <w:ilvl w:val="0"/>
                <w:numId w:val="46"/>
              </w:numPr>
              <w:autoSpaceDE w:val="0"/>
              <w:autoSpaceDN w:val="0"/>
              <w:adjustRightInd w:val="0"/>
              <w:spacing w:before="120"/>
              <w:ind w:left="709" w:hanging="425"/>
              <w:contextualSpacing w:val="0"/>
              <w:jc w:val="both"/>
              <w:rPr>
                <w:lang w:val="hr-HR"/>
              </w:rPr>
              <w:pPrChange w:id="1" w:author="Tomislav Hodak" w:date="2015-05-28T13:12:00Z">
                <w:pPr>
                  <w:pStyle w:val="ListParagraph"/>
                  <w:framePr w:hSpace="180" w:wrap="around" w:hAnchor="margin" w:x="-34" w:y="400"/>
                  <w:numPr>
                    <w:numId w:val="46"/>
                  </w:numPr>
                  <w:autoSpaceDE w:val="0"/>
                  <w:autoSpaceDN w:val="0"/>
                  <w:adjustRightInd w:val="0"/>
                  <w:spacing w:before="120"/>
                  <w:ind w:left="1080" w:hanging="360"/>
                  <w:contextualSpacing w:val="0"/>
                  <w:jc w:val="both"/>
                </w:pPr>
              </w:pPrChange>
            </w:pPr>
            <w:r w:rsidRPr="00773A7C">
              <w:rPr>
                <w:lang w:val="hr-HR"/>
              </w:rPr>
              <w:t>Trajanje projekta</w:t>
            </w:r>
            <w:ins w:id="2" w:author="Tomislav Hodak" w:date="2014-12-11T11:08:00Z">
              <w:r w:rsidR="005B22F3">
                <w:rPr>
                  <w:lang w:val="hr-HR"/>
                </w:rPr>
                <w:t xml:space="preserve">: </w:t>
              </w:r>
            </w:ins>
            <w:ins w:id="3" w:author="Tomislav Hodak" w:date="2014-12-11T11:57:00Z">
              <w:r w:rsidR="00AF4EEF">
                <w:rPr>
                  <w:lang w:val="hr-HR"/>
                </w:rPr>
                <w:t xml:space="preserve"> projekt zadovoljava kriterije o završetku proje</w:t>
              </w:r>
              <w:r w:rsidR="0099018E">
                <w:rPr>
                  <w:lang w:val="hr-HR"/>
                </w:rPr>
                <w:t>kta do 3</w:t>
              </w:r>
            </w:ins>
            <w:ins w:id="4" w:author="Tomislav Hodak" w:date="2015-05-28T13:12:00Z">
              <w:r w:rsidR="00537F98">
                <w:rPr>
                  <w:lang w:val="hr-HR"/>
                </w:rPr>
                <w:t>1</w:t>
              </w:r>
            </w:ins>
            <w:ins w:id="5" w:author="Tomislav Hodak" w:date="2014-12-11T11:57:00Z">
              <w:r w:rsidR="0099018E">
                <w:rPr>
                  <w:lang w:val="hr-HR"/>
                </w:rPr>
                <w:t xml:space="preserve">. </w:t>
              </w:r>
            </w:ins>
            <w:ins w:id="6" w:author="Tomislav Hodak" w:date="2015-05-28T13:12:00Z">
              <w:r w:rsidR="00537F98">
                <w:rPr>
                  <w:lang w:val="hr-HR"/>
                </w:rPr>
                <w:t>prosinca</w:t>
              </w:r>
            </w:ins>
            <w:bookmarkStart w:id="7" w:name="_GoBack"/>
            <w:bookmarkEnd w:id="7"/>
            <w:ins w:id="8" w:author="Tomislav Hodak" w:date="2014-12-11T11:57:00Z">
              <w:r w:rsidR="0099018E">
                <w:rPr>
                  <w:lang w:val="hr-HR"/>
                </w:rPr>
                <w:t xml:space="preserve"> 2016 godine</w:t>
              </w:r>
            </w:ins>
            <w:del w:id="9" w:author="Tomislav Hodak" w:date="2014-12-11T11:08:00Z">
              <w:r w:rsidRPr="00773A7C" w:rsidDel="005B22F3">
                <w:rPr>
                  <w:lang w:val="hr-HR"/>
                </w:rPr>
                <w:delText xml:space="preserve"> je najviše </w:delText>
              </w:r>
              <w:r w:rsidR="00960102" w:rsidDel="005B22F3">
                <w:rPr>
                  <w:lang w:val="hr-HR"/>
                </w:rPr>
                <w:delText>33</w:delText>
              </w:r>
              <w:r w:rsidRPr="00773A7C" w:rsidDel="005B22F3">
                <w:rPr>
                  <w:lang w:val="hr-HR"/>
                </w:rPr>
                <w:delText xml:space="preserve"> mjesec</w:delText>
              </w:r>
              <w:r w:rsidR="00A93A8C" w:rsidDel="005B22F3">
                <w:rPr>
                  <w:lang w:val="hr-HR"/>
                </w:rPr>
                <w:delText>a</w:delText>
              </w:r>
            </w:del>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bl>
    <w:p w:rsidR="00773A7C" w:rsidRDefault="009E4E09" w:rsidP="00773A7C">
      <w:pPr>
        <w:jc w:val="center"/>
      </w:pPr>
      <w:r w:rsidRPr="00773A7C">
        <w:t>PRILOG 2: KONTROLNA LISTA ISPUNJENOSTI PRIJAVE</w:t>
      </w:r>
    </w:p>
    <w:p w:rsidR="00773A7C" w:rsidRDefault="00773A7C"/>
    <w:p w:rsidR="00773A7C" w:rsidRDefault="00773A7C"/>
    <w:p w:rsidR="00773A7C" w:rsidRDefault="00773A7C"/>
    <w:p w:rsidR="006A6040" w:rsidRPr="00773A7C" w:rsidRDefault="006A6040">
      <w:r w:rsidRPr="00773A7C">
        <w:br w:type="page"/>
      </w:r>
    </w:p>
    <w:tbl>
      <w:tblPr>
        <w:tblpPr w:leftFromText="180" w:rightFromText="180" w:horzAnchor="margin" w:tblpX="-34" w:tblpY="400"/>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gridCol w:w="1063"/>
        <w:gridCol w:w="1063"/>
      </w:tblGrid>
      <w:tr w:rsidR="00627AC6" w:rsidRPr="00773A7C" w:rsidTr="00F71BD2">
        <w:trPr>
          <w:cantSplit/>
          <w:trHeight w:val="454"/>
        </w:trPr>
        <w:tc>
          <w:tcPr>
            <w:tcW w:w="11199" w:type="dxa"/>
            <w:shd w:val="clear" w:color="auto" w:fill="E0E0E0"/>
          </w:tcPr>
          <w:p w:rsidR="00627AC6" w:rsidRPr="00773A7C" w:rsidRDefault="00ED7140" w:rsidP="00A93A8C">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lastRenderedPageBreak/>
              <w:t xml:space="preserve">Projekt sadrži prihvatljive aktivnosti (odjeljak </w:t>
            </w:r>
            <w:r w:rsidR="00A01044" w:rsidRPr="00773A7C">
              <w:rPr>
                <w:lang w:val="hr-HR"/>
              </w:rPr>
              <w:t>4</w:t>
            </w:r>
            <w:r w:rsidRPr="00773A7C">
              <w:rPr>
                <w:lang w:val="hr-HR"/>
              </w:rPr>
              <w:t xml:space="preserve"> </w:t>
            </w:r>
            <w:r w:rsidR="00A93A8C">
              <w:rPr>
                <w:lang w:val="hr-HR"/>
              </w:rPr>
              <w:t>u smjernicama za poziv na dostavu projektnih prijedloga)</w:t>
            </w:r>
            <w:r w:rsidRPr="00773A7C">
              <w:rPr>
                <w:lang w:val="hr-HR"/>
              </w:rPr>
              <w:t xml:space="preserve">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331B3F" w:rsidP="006D7EFD">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je u suglasnosti s horizontalnim politikama EU </w:t>
            </w:r>
            <w:r w:rsidR="000C643D" w:rsidRPr="00773A7C">
              <w:rPr>
                <w:lang w:val="hr-HR"/>
              </w:rPr>
              <w:t>(odjeljak</w:t>
            </w:r>
            <w:r w:rsidR="006D7EFD" w:rsidRPr="00773A7C">
              <w:rPr>
                <w:lang w:val="hr-HR"/>
              </w:rPr>
              <w:t xml:space="preserve"> 4</w:t>
            </w:r>
            <w:r w:rsidR="000C643D" w:rsidRPr="00773A7C">
              <w:rPr>
                <w:lang w:val="hr-HR"/>
              </w:rPr>
              <w:t xml:space="preserve">)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0C643D" w:rsidP="00626EBA">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sadrži aktivnosti koje nisu </w:t>
            </w:r>
            <w:r w:rsidR="00626EBA" w:rsidRPr="00773A7C">
              <w:rPr>
                <w:lang w:val="hr-HR"/>
              </w:rPr>
              <w:t>financirane iz drugog izvora/Operativnog programa</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A910C9" w:rsidRPr="00773A7C" w:rsidTr="00F71BD2">
        <w:trPr>
          <w:cantSplit/>
          <w:trHeight w:val="454"/>
        </w:trPr>
        <w:tc>
          <w:tcPr>
            <w:tcW w:w="11199" w:type="dxa"/>
            <w:shd w:val="clear" w:color="auto" w:fill="E0E0E0"/>
          </w:tcPr>
          <w:p w:rsidR="00A910C9" w:rsidRPr="00773A7C" w:rsidRDefault="00A910C9" w:rsidP="00626EBA">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Proračun projekta je realističan i troškovno učinkovit?</w:t>
            </w:r>
          </w:p>
        </w:tc>
        <w:tc>
          <w:tcPr>
            <w:tcW w:w="1063" w:type="dxa"/>
            <w:shd w:val="clear" w:color="auto" w:fill="auto"/>
          </w:tcPr>
          <w:p w:rsidR="00A910C9" w:rsidRPr="00773A7C" w:rsidRDefault="00A910C9" w:rsidP="00654312">
            <w:pPr>
              <w:tabs>
                <w:tab w:val="left" w:pos="-284"/>
              </w:tabs>
              <w:spacing w:line="240" w:lineRule="exact"/>
              <w:jc w:val="center"/>
              <w:rPr>
                <w:lang w:val="hr-HR"/>
              </w:rPr>
            </w:pPr>
          </w:p>
        </w:tc>
        <w:tc>
          <w:tcPr>
            <w:tcW w:w="1063" w:type="dxa"/>
            <w:shd w:val="clear" w:color="auto" w:fill="auto"/>
          </w:tcPr>
          <w:p w:rsidR="00A910C9" w:rsidRPr="00773A7C" w:rsidRDefault="00A910C9"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BB028B" w:rsidP="00627AC6">
            <w:pPr>
              <w:autoSpaceDE w:val="0"/>
              <w:autoSpaceDN w:val="0"/>
              <w:adjustRightInd w:val="0"/>
              <w:spacing w:before="120"/>
              <w:jc w:val="both"/>
              <w:rPr>
                <w:lang w:val="hr-HR"/>
              </w:rPr>
            </w:pPr>
            <w:r w:rsidRPr="00773A7C">
              <w:rPr>
                <w:lang w:val="hr-HR"/>
              </w:rPr>
              <w:t>DIO 4 FINANCIJSKI ZAHTJEVI</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DC6922" w:rsidP="00EA61DD">
            <w:pPr>
              <w:pStyle w:val="ListParagraph"/>
              <w:numPr>
                <w:ilvl w:val="0"/>
                <w:numId w:val="48"/>
              </w:numPr>
              <w:autoSpaceDE w:val="0"/>
              <w:autoSpaceDN w:val="0"/>
              <w:adjustRightInd w:val="0"/>
              <w:spacing w:before="120"/>
              <w:ind w:left="709" w:hanging="425"/>
              <w:contextualSpacing w:val="0"/>
              <w:jc w:val="both"/>
              <w:rPr>
                <w:lang w:val="hr-HR"/>
              </w:rPr>
            </w:pPr>
            <w:r w:rsidRPr="00773A7C">
              <w:rPr>
                <w:lang w:val="hr-HR"/>
              </w:rPr>
              <w:t>Svi predloženi troškovi su direktno povezani s projektom</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845415" w:rsidP="00A93A8C">
            <w:pPr>
              <w:pStyle w:val="ListParagraph"/>
              <w:numPr>
                <w:ilvl w:val="0"/>
                <w:numId w:val="48"/>
              </w:numPr>
              <w:autoSpaceDE w:val="0"/>
              <w:autoSpaceDN w:val="0"/>
              <w:adjustRightInd w:val="0"/>
              <w:spacing w:before="120"/>
              <w:ind w:left="709" w:hanging="425"/>
              <w:contextualSpacing w:val="0"/>
              <w:jc w:val="both"/>
              <w:rPr>
                <w:lang w:val="hr-HR"/>
              </w:rPr>
            </w:pPr>
            <w:r w:rsidRPr="00773A7C">
              <w:rPr>
                <w:lang w:val="hr-HR"/>
              </w:rPr>
              <w:t>Troškovi ne spadaju ni u jednu kategor</w:t>
            </w:r>
            <w:r w:rsidR="00A93A8C">
              <w:rPr>
                <w:lang w:val="hr-HR"/>
              </w:rPr>
              <w:t>iju neprihvatljivih troškova u O</w:t>
            </w:r>
            <w:r w:rsidRPr="00773A7C">
              <w:rPr>
                <w:lang w:val="hr-HR"/>
              </w:rPr>
              <w:t xml:space="preserve">djeljku </w:t>
            </w:r>
            <w:r w:rsidR="00A93A8C">
              <w:rPr>
                <w:lang w:val="hr-HR"/>
              </w:rPr>
              <w:t xml:space="preserve">5  smjernica za poziv na dostavu projektnih prijedloga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bl>
    <w:p w:rsidR="00733485" w:rsidRPr="00773A7C" w:rsidRDefault="00733485">
      <w:pPr>
        <w:rPr>
          <w:lang w:val="hr-HR"/>
        </w:rPr>
      </w:pPr>
    </w:p>
    <w:sectPr w:rsidR="00733485" w:rsidRPr="00773A7C" w:rsidSect="0094251E">
      <w:pgSz w:w="16838" w:h="11906" w:orient="landscape"/>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omislav Hodak" w:date="2014-12-11T11:06:00Z" w:initials="TH">
    <w:p w:rsidR="005B22F3" w:rsidRDefault="005B22F3">
      <w:pPr>
        <w:pStyle w:val="CommentText"/>
      </w:pPr>
      <w:r>
        <w:rPr>
          <w:rStyle w:val="CommentReference"/>
        </w:rPr>
        <w:annotationRef/>
      </w:r>
      <w:proofErr w:type="spellStart"/>
      <w:r>
        <w:t>Vidjeti</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7E5" w:rsidRDefault="009977E5" w:rsidP="00627AC6">
      <w:r>
        <w:separator/>
      </w:r>
    </w:p>
  </w:endnote>
  <w:endnote w:type="continuationSeparator" w:id="0">
    <w:p w:rsidR="009977E5" w:rsidRDefault="009977E5" w:rsidP="0062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7E5" w:rsidRDefault="009977E5" w:rsidP="00627AC6">
      <w:r>
        <w:separator/>
      </w:r>
    </w:p>
  </w:footnote>
  <w:footnote w:type="continuationSeparator" w:id="0">
    <w:p w:rsidR="009977E5" w:rsidRDefault="009977E5" w:rsidP="00627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DBE"/>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E7419D5"/>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D97D0D"/>
    <w:multiLevelType w:val="hybridMultilevel"/>
    <w:tmpl w:val="6EEA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497424"/>
    <w:multiLevelType w:val="hybridMultilevel"/>
    <w:tmpl w:val="BA9C9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5920B19"/>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B8669A4"/>
    <w:multiLevelType w:val="hybridMultilevel"/>
    <w:tmpl w:val="26B43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8">
    <w:nsid w:val="3D110136"/>
    <w:multiLevelType w:val="hybridMultilevel"/>
    <w:tmpl w:val="A78E6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F507D4"/>
    <w:multiLevelType w:val="hybridMultilevel"/>
    <w:tmpl w:val="478C3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2">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13">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11"/>
  </w:num>
  <w:num w:numId="6">
    <w:abstractNumId w:val="13"/>
  </w:num>
  <w:num w:numId="7">
    <w:abstractNumId w:val="12"/>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7"/>
  </w:num>
  <w:num w:numId="19">
    <w:abstractNumId w:val="7"/>
  </w:num>
  <w:num w:numId="20">
    <w:abstractNumId w:val="7"/>
  </w:num>
  <w:num w:numId="21">
    <w:abstractNumId w:val="7"/>
  </w:num>
  <w:num w:numId="22">
    <w:abstractNumId w:val="11"/>
  </w:num>
  <w:num w:numId="23">
    <w:abstractNumId w:val="13"/>
  </w:num>
  <w:num w:numId="24">
    <w:abstractNumId w:val="12"/>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7"/>
  </w:num>
  <w:num w:numId="35">
    <w:abstractNumId w:val="7"/>
  </w:num>
  <w:num w:numId="36">
    <w:abstractNumId w:val="7"/>
  </w:num>
  <w:num w:numId="37">
    <w:abstractNumId w:val="7"/>
  </w:num>
  <w:num w:numId="38">
    <w:abstractNumId w:val="11"/>
  </w:num>
  <w:num w:numId="39">
    <w:abstractNumId w:val="13"/>
  </w:num>
  <w:num w:numId="40">
    <w:abstractNumId w:val="8"/>
  </w:num>
  <w:num w:numId="41">
    <w:abstractNumId w:val="5"/>
  </w:num>
  <w:num w:numId="42">
    <w:abstractNumId w:val="9"/>
  </w:num>
  <w:num w:numId="43">
    <w:abstractNumId w:val="10"/>
  </w:num>
  <w:num w:numId="44">
    <w:abstractNumId w:val="2"/>
  </w:num>
  <w:num w:numId="45">
    <w:abstractNumId w:val="3"/>
  </w:num>
  <w:num w:numId="46">
    <w:abstractNumId w:val="4"/>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1E"/>
    <w:rsid w:val="000041D9"/>
    <w:rsid w:val="00010B81"/>
    <w:rsid w:val="00012719"/>
    <w:rsid w:val="00017EE5"/>
    <w:rsid w:val="00020B0D"/>
    <w:rsid w:val="00031C4C"/>
    <w:rsid w:val="00033ACD"/>
    <w:rsid w:val="00035BFA"/>
    <w:rsid w:val="000455F0"/>
    <w:rsid w:val="00045AF4"/>
    <w:rsid w:val="00052A40"/>
    <w:rsid w:val="000546CA"/>
    <w:rsid w:val="00072868"/>
    <w:rsid w:val="00072E1D"/>
    <w:rsid w:val="0007573C"/>
    <w:rsid w:val="00075BF6"/>
    <w:rsid w:val="0008172D"/>
    <w:rsid w:val="000916A6"/>
    <w:rsid w:val="000958FC"/>
    <w:rsid w:val="000963EC"/>
    <w:rsid w:val="000A1189"/>
    <w:rsid w:val="000B0F82"/>
    <w:rsid w:val="000B1816"/>
    <w:rsid w:val="000B32F2"/>
    <w:rsid w:val="000B6735"/>
    <w:rsid w:val="000C06FB"/>
    <w:rsid w:val="000C43D9"/>
    <w:rsid w:val="000C5952"/>
    <w:rsid w:val="000C643D"/>
    <w:rsid w:val="000C6B3C"/>
    <w:rsid w:val="000D1903"/>
    <w:rsid w:val="000D2F66"/>
    <w:rsid w:val="000D4501"/>
    <w:rsid w:val="000E2D60"/>
    <w:rsid w:val="000E3517"/>
    <w:rsid w:val="000E428D"/>
    <w:rsid w:val="000E644B"/>
    <w:rsid w:val="000F0BB0"/>
    <w:rsid w:val="000F38E6"/>
    <w:rsid w:val="00102926"/>
    <w:rsid w:val="00104F50"/>
    <w:rsid w:val="001053B8"/>
    <w:rsid w:val="001058EF"/>
    <w:rsid w:val="00110FF5"/>
    <w:rsid w:val="00111450"/>
    <w:rsid w:val="00113C98"/>
    <w:rsid w:val="00120FF2"/>
    <w:rsid w:val="00124E65"/>
    <w:rsid w:val="001266C1"/>
    <w:rsid w:val="001278B9"/>
    <w:rsid w:val="001344C0"/>
    <w:rsid w:val="0013591E"/>
    <w:rsid w:val="00135995"/>
    <w:rsid w:val="00140418"/>
    <w:rsid w:val="001437B3"/>
    <w:rsid w:val="00150EF8"/>
    <w:rsid w:val="00160C46"/>
    <w:rsid w:val="00171FAF"/>
    <w:rsid w:val="001750EA"/>
    <w:rsid w:val="00175C56"/>
    <w:rsid w:val="00180236"/>
    <w:rsid w:val="00187BBD"/>
    <w:rsid w:val="001918C9"/>
    <w:rsid w:val="00194F08"/>
    <w:rsid w:val="00195225"/>
    <w:rsid w:val="001B4703"/>
    <w:rsid w:val="001C1159"/>
    <w:rsid w:val="001C5F20"/>
    <w:rsid w:val="001C6AC1"/>
    <w:rsid w:val="001C7EC4"/>
    <w:rsid w:val="001D75E5"/>
    <w:rsid w:val="001E2555"/>
    <w:rsid w:val="001E3A8E"/>
    <w:rsid w:val="001E56D6"/>
    <w:rsid w:val="001E5EB0"/>
    <w:rsid w:val="001F0984"/>
    <w:rsid w:val="001F0F7C"/>
    <w:rsid w:val="001F2890"/>
    <w:rsid w:val="00200088"/>
    <w:rsid w:val="00202F32"/>
    <w:rsid w:val="00203050"/>
    <w:rsid w:val="00216931"/>
    <w:rsid w:val="002210AB"/>
    <w:rsid w:val="00221CEE"/>
    <w:rsid w:val="002227B3"/>
    <w:rsid w:val="002246BA"/>
    <w:rsid w:val="0023236A"/>
    <w:rsid w:val="00234585"/>
    <w:rsid w:val="00240C75"/>
    <w:rsid w:val="00252D1A"/>
    <w:rsid w:val="002623D7"/>
    <w:rsid w:val="00265FF4"/>
    <w:rsid w:val="00271730"/>
    <w:rsid w:val="002767C3"/>
    <w:rsid w:val="0028222F"/>
    <w:rsid w:val="00295D00"/>
    <w:rsid w:val="002979C8"/>
    <w:rsid w:val="002B2394"/>
    <w:rsid w:val="002C2A97"/>
    <w:rsid w:val="002D1403"/>
    <w:rsid w:val="002D1468"/>
    <w:rsid w:val="002D22E4"/>
    <w:rsid w:val="002D247F"/>
    <w:rsid w:val="002D42DD"/>
    <w:rsid w:val="002E02A6"/>
    <w:rsid w:val="002E0E7C"/>
    <w:rsid w:val="002E2A9C"/>
    <w:rsid w:val="00305D3D"/>
    <w:rsid w:val="00310B94"/>
    <w:rsid w:val="0031320C"/>
    <w:rsid w:val="00314996"/>
    <w:rsid w:val="00323543"/>
    <w:rsid w:val="00331B3F"/>
    <w:rsid w:val="0033292B"/>
    <w:rsid w:val="00334731"/>
    <w:rsid w:val="00334EC5"/>
    <w:rsid w:val="003367D5"/>
    <w:rsid w:val="003414B8"/>
    <w:rsid w:val="00350D67"/>
    <w:rsid w:val="00352CF3"/>
    <w:rsid w:val="00370220"/>
    <w:rsid w:val="00372C6F"/>
    <w:rsid w:val="00377149"/>
    <w:rsid w:val="0038126A"/>
    <w:rsid w:val="003813B7"/>
    <w:rsid w:val="0038169B"/>
    <w:rsid w:val="00382C35"/>
    <w:rsid w:val="00391E86"/>
    <w:rsid w:val="00396DEC"/>
    <w:rsid w:val="003A4A51"/>
    <w:rsid w:val="003A6EC6"/>
    <w:rsid w:val="003B12C6"/>
    <w:rsid w:val="003B3A24"/>
    <w:rsid w:val="003B637A"/>
    <w:rsid w:val="003B792E"/>
    <w:rsid w:val="003D0D50"/>
    <w:rsid w:val="003D45B5"/>
    <w:rsid w:val="003E6BE6"/>
    <w:rsid w:val="003F1404"/>
    <w:rsid w:val="00401389"/>
    <w:rsid w:val="0040480B"/>
    <w:rsid w:val="00405A12"/>
    <w:rsid w:val="0041280D"/>
    <w:rsid w:val="004135DE"/>
    <w:rsid w:val="004204AD"/>
    <w:rsid w:val="00423A05"/>
    <w:rsid w:val="0042489C"/>
    <w:rsid w:val="00427A03"/>
    <w:rsid w:val="0043048D"/>
    <w:rsid w:val="004324D5"/>
    <w:rsid w:val="00445CF7"/>
    <w:rsid w:val="0044606E"/>
    <w:rsid w:val="0045002B"/>
    <w:rsid w:val="00453F47"/>
    <w:rsid w:val="00454DFA"/>
    <w:rsid w:val="00455D99"/>
    <w:rsid w:val="0046038E"/>
    <w:rsid w:val="004613A1"/>
    <w:rsid w:val="00461E7A"/>
    <w:rsid w:val="00464D1D"/>
    <w:rsid w:val="00467617"/>
    <w:rsid w:val="00470525"/>
    <w:rsid w:val="0047572B"/>
    <w:rsid w:val="00475BCE"/>
    <w:rsid w:val="00477542"/>
    <w:rsid w:val="004A1646"/>
    <w:rsid w:val="004B1DC0"/>
    <w:rsid w:val="004B1ED6"/>
    <w:rsid w:val="004B2BDD"/>
    <w:rsid w:val="004B3409"/>
    <w:rsid w:val="004B685F"/>
    <w:rsid w:val="004C56A1"/>
    <w:rsid w:val="004C6297"/>
    <w:rsid w:val="004C716B"/>
    <w:rsid w:val="004D2CD6"/>
    <w:rsid w:val="004D35BB"/>
    <w:rsid w:val="004E3540"/>
    <w:rsid w:val="004E37DE"/>
    <w:rsid w:val="004F2D2F"/>
    <w:rsid w:val="005030EC"/>
    <w:rsid w:val="005032B6"/>
    <w:rsid w:val="0051682A"/>
    <w:rsid w:val="005172A1"/>
    <w:rsid w:val="005177C7"/>
    <w:rsid w:val="00517B2A"/>
    <w:rsid w:val="005231A6"/>
    <w:rsid w:val="00525681"/>
    <w:rsid w:val="00537F98"/>
    <w:rsid w:val="005404D0"/>
    <w:rsid w:val="00541FD5"/>
    <w:rsid w:val="00547F6E"/>
    <w:rsid w:val="00550324"/>
    <w:rsid w:val="005535A7"/>
    <w:rsid w:val="00553D1B"/>
    <w:rsid w:val="0055601F"/>
    <w:rsid w:val="005600BA"/>
    <w:rsid w:val="00560B2F"/>
    <w:rsid w:val="005700F5"/>
    <w:rsid w:val="00570735"/>
    <w:rsid w:val="00570A9B"/>
    <w:rsid w:val="00571DDB"/>
    <w:rsid w:val="00582E22"/>
    <w:rsid w:val="00587DE7"/>
    <w:rsid w:val="005914D5"/>
    <w:rsid w:val="005A08F9"/>
    <w:rsid w:val="005A707D"/>
    <w:rsid w:val="005A7D74"/>
    <w:rsid w:val="005B1F00"/>
    <w:rsid w:val="005B22F3"/>
    <w:rsid w:val="005B4D76"/>
    <w:rsid w:val="005C2ADA"/>
    <w:rsid w:val="005C422D"/>
    <w:rsid w:val="005D59BE"/>
    <w:rsid w:val="005D7C21"/>
    <w:rsid w:val="005E0126"/>
    <w:rsid w:val="005E4151"/>
    <w:rsid w:val="005E5433"/>
    <w:rsid w:val="005E6F9F"/>
    <w:rsid w:val="005F65CB"/>
    <w:rsid w:val="00602907"/>
    <w:rsid w:val="00607366"/>
    <w:rsid w:val="00607855"/>
    <w:rsid w:val="00607AEE"/>
    <w:rsid w:val="00614DA2"/>
    <w:rsid w:val="00615261"/>
    <w:rsid w:val="00626125"/>
    <w:rsid w:val="00626EBA"/>
    <w:rsid w:val="00627AC6"/>
    <w:rsid w:val="0063238A"/>
    <w:rsid w:val="0064185D"/>
    <w:rsid w:val="00650A36"/>
    <w:rsid w:val="0065163D"/>
    <w:rsid w:val="0065243E"/>
    <w:rsid w:val="00653B9C"/>
    <w:rsid w:val="00654312"/>
    <w:rsid w:val="00657EB2"/>
    <w:rsid w:val="0066094B"/>
    <w:rsid w:val="0066687E"/>
    <w:rsid w:val="00667B33"/>
    <w:rsid w:val="00672F95"/>
    <w:rsid w:val="00683D1F"/>
    <w:rsid w:val="00693014"/>
    <w:rsid w:val="00693E57"/>
    <w:rsid w:val="0069600B"/>
    <w:rsid w:val="006A4AA9"/>
    <w:rsid w:val="006A4E27"/>
    <w:rsid w:val="006A6040"/>
    <w:rsid w:val="006B74C6"/>
    <w:rsid w:val="006C3636"/>
    <w:rsid w:val="006C40B3"/>
    <w:rsid w:val="006D7575"/>
    <w:rsid w:val="006D7EFD"/>
    <w:rsid w:val="006E1FBF"/>
    <w:rsid w:val="006E3BA5"/>
    <w:rsid w:val="006E473D"/>
    <w:rsid w:val="006E5C68"/>
    <w:rsid w:val="006E6F3C"/>
    <w:rsid w:val="006F05AE"/>
    <w:rsid w:val="006F1045"/>
    <w:rsid w:val="006F3F7D"/>
    <w:rsid w:val="006F7745"/>
    <w:rsid w:val="006F7781"/>
    <w:rsid w:val="00700AEA"/>
    <w:rsid w:val="00707242"/>
    <w:rsid w:val="00710FC2"/>
    <w:rsid w:val="0071616A"/>
    <w:rsid w:val="00716EFC"/>
    <w:rsid w:val="0072683C"/>
    <w:rsid w:val="007275B2"/>
    <w:rsid w:val="00733485"/>
    <w:rsid w:val="00753A54"/>
    <w:rsid w:val="00754F84"/>
    <w:rsid w:val="0076519C"/>
    <w:rsid w:val="00772147"/>
    <w:rsid w:val="00773A5E"/>
    <w:rsid w:val="00773A7C"/>
    <w:rsid w:val="00774B35"/>
    <w:rsid w:val="00776021"/>
    <w:rsid w:val="00776273"/>
    <w:rsid w:val="00783168"/>
    <w:rsid w:val="00790467"/>
    <w:rsid w:val="00793604"/>
    <w:rsid w:val="007B7F8E"/>
    <w:rsid w:val="007C1A69"/>
    <w:rsid w:val="007C27E8"/>
    <w:rsid w:val="007D0ADF"/>
    <w:rsid w:val="007D2617"/>
    <w:rsid w:val="007D7661"/>
    <w:rsid w:val="007F0FE4"/>
    <w:rsid w:val="008002E4"/>
    <w:rsid w:val="00806C77"/>
    <w:rsid w:val="008073B0"/>
    <w:rsid w:val="00810A31"/>
    <w:rsid w:val="00812563"/>
    <w:rsid w:val="008147F6"/>
    <w:rsid w:val="00816175"/>
    <w:rsid w:val="00831E6A"/>
    <w:rsid w:val="00833535"/>
    <w:rsid w:val="008378C8"/>
    <w:rsid w:val="00841E36"/>
    <w:rsid w:val="00843256"/>
    <w:rsid w:val="00845415"/>
    <w:rsid w:val="0085122F"/>
    <w:rsid w:val="00861273"/>
    <w:rsid w:val="00880FFB"/>
    <w:rsid w:val="00890854"/>
    <w:rsid w:val="00893227"/>
    <w:rsid w:val="008B2F54"/>
    <w:rsid w:val="008B55A6"/>
    <w:rsid w:val="008B595A"/>
    <w:rsid w:val="008C7286"/>
    <w:rsid w:val="008D2BC3"/>
    <w:rsid w:val="008D4775"/>
    <w:rsid w:val="008D4F0C"/>
    <w:rsid w:val="008E1CB8"/>
    <w:rsid w:val="008E3E73"/>
    <w:rsid w:val="008E7996"/>
    <w:rsid w:val="008E7CFB"/>
    <w:rsid w:val="008F1639"/>
    <w:rsid w:val="008F2100"/>
    <w:rsid w:val="008F5166"/>
    <w:rsid w:val="008F5411"/>
    <w:rsid w:val="00903BFD"/>
    <w:rsid w:val="00920569"/>
    <w:rsid w:val="00940295"/>
    <w:rsid w:val="0094251E"/>
    <w:rsid w:val="00942B72"/>
    <w:rsid w:val="009432B8"/>
    <w:rsid w:val="009503AB"/>
    <w:rsid w:val="00960102"/>
    <w:rsid w:val="009779EE"/>
    <w:rsid w:val="00977AF5"/>
    <w:rsid w:val="009815A3"/>
    <w:rsid w:val="00981C54"/>
    <w:rsid w:val="0099018E"/>
    <w:rsid w:val="00990AB3"/>
    <w:rsid w:val="00992041"/>
    <w:rsid w:val="00995FB2"/>
    <w:rsid w:val="009977E5"/>
    <w:rsid w:val="009A2152"/>
    <w:rsid w:val="009A5CD1"/>
    <w:rsid w:val="009A631C"/>
    <w:rsid w:val="009B0A4E"/>
    <w:rsid w:val="009B76B8"/>
    <w:rsid w:val="009B7EBC"/>
    <w:rsid w:val="009C108D"/>
    <w:rsid w:val="009C17D6"/>
    <w:rsid w:val="009C77BE"/>
    <w:rsid w:val="009D1C48"/>
    <w:rsid w:val="009D2CF3"/>
    <w:rsid w:val="009D766F"/>
    <w:rsid w:val="009E46F7"/>
    <w:rsid w:val="009E4E09"/>
    <w:rsid w:val="009F09A7"/>
    <w:rsid w:val="009F0A86"/>
    <w:rsid w:val="009F1463"/>
    <w:rsid w:val="009F6F88"/>
    <w:rsid w:val="00A01044"/>
    <w:rsid w:val="00A05DF0"/>
    <w:rsid w:val="00A073E2"/>
    <w:rsid w:val="00A220D7"/>
    <w:rsid w:val="00A24548"/>
    <w:rsid w:val="00A25C37"/>
    <w:rsid w:val="00A3567F"/>
    <w:rsid w:val="00A36139"/>
    <w:rsid w:val="00A3714F"/>
    <w:rsid w:val="00A37DFA"/>
    <w:rsid w:val="00A40AEA"/>
    <w:rsid w:val="00A53E17"/>
    <w:rsid w:val="00A56967"/>
    <w:rsid w:val="00A76F44"/>
    <w:rsid w:val="00A823FC"/>
    <w:rsid w:val="00A83CB6"/>
    <w:rsid w:val="00A85C2E"/>
    <w:rsid w:val="00A910C9"/>
    <w:rsid w:val="00A92CFE"/>
    <w:rsid w:val="00A93A8C"/>
    <w:rsid w:val="00AB5E7C"/>
    <w:rsid w:val="00AB6FC6"/>
    <w:rsid w:val="00AB7667"/>
    <w:rsid w:val="00AC3FEB"/>
    <w:rsid w:val="00AD56B9"/>
    <w:rsid w:val="00AD645E"/>
    <w:rsid w:val="00AD7EC5"/>
    <w:rsid w:val="00AE2F26"/>
    <w:rsid w:val="00AE4631"/>
    <w:rsid w:val="00AE7883"/>
    <w:rsid w:val="00AF38B8"/>
    <w:rsid w:val="00AF4EEF"/>
    <w:rsid w:val="00AF546E"/>
    <w:rsid w:val="00B06EBC"/>
    <w:rsid w:val="00B1706E"/>
    <w:rsid w:val="00B2024E"/>
    <w:rsid w:val="00B20CF0"/>
    <w:rsid w:val="00B211AA"/>
    <w:rsid w:val="00B22114"/>
    <w:rsid w:val="00B37789"/>
    <w:rsid w:val="00B37A70"/>
    <w:rsid w:val="00B44196"/>
    <w:rsid w:val="00B45CB1"/>
    <w:rsid w:val="00B5229C"/>
    <w:rsid w:val="00B54DE6"/>
    <w:rsid w:val="00B57F26"/>
    <w:rsid w:val="00B6778C"/>
    <w:rsid w:val="00B80F56"/>
    <w:rsid w:val="00B81481"/>
    <w:rsid w:val="00B8288F"/>
    <w:rsid w:val="00B852D6"/>
    <w:rsid w:val="00B87054"/>
    <w:rsid w:val="00B8746F"/>
    <w:rsid w:val="00B94E85"/>
    <w:rsid w:val="00B96F11"/>
    <w:rsid w:val="00BA5AA0"/>
    <w:rsid w:val="00BA5BCD"/>
    <w:rsid w:val="00BB028B"/>
    <w:rsid w:val="00BB08FE"/>
    <w:rsid w:val="00BB2D35"/>
    <w:rsid w:val="00BB6476"/>
    <w:rsid w:val="00BB7BEE"/>
    <w:rsid w:val="00BC0C24"/>
    <w:rsid w:val="00BC11BA"/>
    <w:rsid w:val="00BC5DD7"/>
    <w:rsid w:val="00BC688C"/>
    <w:rsid w:val="00BD13D8"/>
    <w:rsid w:val="00BE411E"/>
    <w:rsid w:val="00BF47A5"/>
    <w:rsid w:val="00BF4AC2"/>
    <w:rsid w:val="00C01367"/>
    <w:rsid w:val="00C02483"/>
    <w:rsid w:val="00C06949"/>
    <w:rsid w:val="00C06DAB"/>
    <w:rsid w:val="00C13F74"/>
    <w:rsid w:val="00C1562C"/>
    <w:rsid w:val="00C17A79"/>
    <w:rsid w:val="00C233FC"/>
    <w:rsid w:val="00C248EE"/>
    <w:rsid w:val="00C252A8"/>
    <w:rsid w:val="00C2724B"/>
    <w:rsid w:val="00C316E3"/>
    <w:rsid w:val="00C31BB0"/>
    <w:rsid w:val="00C335C7"/>
    <w:rsid w:val="00C33EDA"/>
    <w:rsid w:val="00C37127"/>
    <w:rsid w:val="00C4408E"/>
    <w:rsid w:val="00C53FE7"/>
    <w:rsid w:val="00C66872"/>
    <w:rsid w:val="00C76FD2"/>
    <w:rsid w:val="00C972FD"/>
    <w:rsid w:val="00CA5582"/>
    <w:rsid w:val="00CA7809"/>
    <w:rsid w:val="00CB28F6"/>
    <w:rsid w:val="00CB53AF"/>
    <w:rsid w:val="00CC530B"/>
    <w:rsid w:val="00CC78AD"/>
    <w:rsid w:val="00CD330F"/>
    <w:rsid w:val="00CD3C73"/>
    <w:rsid w:val="00CD7915"/>
    <w:rsid w:val="00CE0C91"/>
    <w:rsid w:val="00CE3883"/>
    <w:rsid w:val="00CF014D"/>
    <w:rsid w:val="00CF1B29"/>
    <w:rsid w:val="00D113AE"/>
    <w:rsid w:val="00D123C0"/>
    <w:rsid w:val="00D17205"/>
    <w:rsid w:val="00D360A6"/>
    <w:rsid w:val="00D37633"/>
    <w:rsid w:val="00D43BF2"/>
    <w:rsid w:val="00D4405A"/>
    <w:rsid w:val="00D67A60"/>
    <w:rsid w:val="00D775FF"/>
    <w:rsid w:val="00D81576"/>
    <w:rsid w:val="00D87D96"/>
    <w:rsid w:val="00D922A5"/>
    <w:rsid w:val="00D9469F"/>
    <w:rsid w:val="00D95181"/>
    <w:rsid w:val="00D97B99"/>
    <w:rsid w:val="00DA0C47"/>
    <w:rsid w:val="00DA7305"/>
    <w:rsid w:val="00DA75A7"/>
    <w:rsid w:val="00DB7743"/>
    <w:rsid w:val="00DC3A76"/>
    <w:rsid w:val="00DC4358"/>
    <w:rsid w:val="00DC5243"/>
    <w:rsid w:val="00DC6922"/>
    <w:rsid w:val="00DD4381"/>
    <w:rsid w:val="00DD5ADE"/>
    <w:rsid w:val="00DD639C"/>
    <w:rsid w:val="00DD6B56"/>
    <w:rsid w:val="00DD75FC"/>
    <w:rsid w:val="00DD797F"/>
    <w:rsid w:val="00DE610F"/>
    <w:rsid w:val="00DF2D89"/>
    <w:rsid w:val="00DF46C7"/>
    <w:rsid w:val="00DF4A36"/>
    <w:rsid w:val="00E03D35"/>
    <w:rsid w:val="00E13DF6"/>
    <w:rsid w:val="00E30704"/>
    <w:rsid w:val="00E35C6E"/>
    <w:rsid w:val="00E446A7"/>
    <w:rsid w:val="00E456FA"/>
    <w:rsid w:val="00E545D0"/>
    <w:rsid w:val="00E5537E"/>
    <w:rsid w:val="00E66076"/>
    <w:rsid w:val="00E66D04"/>
    <w:rsid w:val="00E67096"/>
    <w:rsid w:val="00E67B6E"/>
    <w:rsid w:val="00E70BF3"/>
    <w:rsid w:val="00E719CC"/>
    <w:rsid w:val="00E80C8C"/>
    <w:rsid w:val="00E91B10"/>
    <w:rsid w:val="00E94A08"/>
    <w:rsid w:val="00E95116"/>
    <w:rsid w:val="00EA1CFB"/>
    <w:rsid w:val="00EA2D1A"/>
    <w:rsid w:val="00EA61DD"/>
    <w:rsid w:val="00EA7DBD"/>
    <w:rsid w:val="00EB21A9"/>
    <w:rsid w:val="00EC2B98"/>
    <w:rsid w:val="00ED3CEB"/>
    <w:rsid w:val="00ED7140"/>
    <w:rsid w:val="00EE0C15"/>
    <w:rsid w:val="00EE17B4"/>
    <w:rsid w:val="00EE55FA"/>
    <w:rsid w:val="00EE56A3"/>
    <w:rsid w:val="00EF08D1"/>
    <w:rsid w:val="00EF68D3"/>
    <w:rsid w:val="00F00EF7"/>
    <w:rsid w:val="00F06A48"/>
    <w:rsid w:val="00F0764D"/>
    <w:rsid w:val="00F174BA"/>
    <w:rsid w:val="00F214B4"/>
    <w:rsid w:val="00F25B51"/>
    <w:rsid w:val="00F26E7C"/>
    <w:rsid w:val="00F27DAC"/>
    <w:rsid w:val="00F335BB"/>
    <w:rsid w:val="00F3586B"/>
    <w:rsid w:val="00F40360"/>
    <w:rsid w:val="00F4592D"/>
    <w:rsid w:val="00F500D4"/>
    <w:rsid w:val="00F55FC7"/>
    <w:rsid w:val="00F5634D"/>
    <w:rsid w:val="00F57C5B"/>
    <w:rsid w:val="00F60882"/>
    <w:rsid w:val="00F75D38"/>
    <w:rsid w:val="00F76C9E"/>
    <w:rsid w:val="00F95B1A"/>
    <w:rsid w:val="00FA17BC"/>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1E"/>
    <w:rPr>
      <w:sz w:val="24"/>
      <w:szCs w:val="24"/>
      <w:lang w:val="es-ES_tradnl" w:eastAsia="en-GB"/>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pPr>
    <w:rPr>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pacing w:after="120" w:line="276" w:lineRule="auto"/>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pacing w:before="120" w:after="120" w:line="280" w:lineRule="exact"/>
      <w:ind w:left="1021" w:hanging="170"/>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ind w:left="0" w:firstLine="0"/>
      <w:outlineLvl w:val="9"/>
    </w:pPr>
  </w:style>
  <w:style w:type="character" w:styleId="CommentReference">
    <w:name w:val="annotation reference"/>
    <w:basedOn w:val="DefaultParagraphFont"/>
    <w:uiPriority w:val="99"/>
    <w:semiHidden/>
    <w:unhideWhenUsed/>
    <w:rsid w:val="00C233FC"/>
    <w:rPr>
      <w:sz w:val="16"/>
      <w:szCs w:val="16"/>
    </w:rPr>
  </w:style>
  <w:style w:type="paragraph" w:styleId="CommentText">
    <w:name w:val="annotation text"/>
    <w:basedOn w:val="Normal"/>
    <w:link w:val="CommentTextChar"/>
    <w:uiPriority w:val="99"/>
    <w:unhideWhenUsed/>
    <w:rsid w:val="00C233FC"/>
    <w:rPr>
      <w:sz w:val="20"/>
      <w:szCs w:val="20"/>
    </w:rPr>
  </w:style>
  <w:style w:type="character" w:customStyle="1" w:styleId="CommentTextChar">
    <w:name w:val="Comment Text Char"/>
    <w:basedOn w:val="DefaultParagraphFont"/>
    <w:link w:val="CommentText"/>
    <w:uiPriority w:val="99"/>
    <w:rsid w:val="00C233FC"/>
    <w:rPr>
      <w:lang w:val="es-ES_tradnl" w:eastAsia="en-GB"/>
    </w:rPr>
  </w:style>
  <w:style w:type="paragraph" w:styleId="CommentSubject">
    <w:name w:val="annotation subject"/>
    <w:basedOn w:val="CommentText"/>
    <w:next w:val="CommentText"/>
    <w:link w:val="CommentSubjectChar"/>
    <w:uiPriority w:val="99"/>
    <w:semiHidden/>
    <w:unhideWhenUsed/>
    <w:rsid w:val="00C233FC"/>
    <w:rPr>
      <w:b/>
      <w:bCs/>
    </w:rPr>
  </w:style>
  <w:style w:type="character" w:customStyle="1" w:styleId="CommentSubjectChar">
    <w:name w:val="Comment Subject Char"/>
    <w:basedOn w:val="CommentTextChar"/>
    <w:link w:val="CommentSubject"/>
    <w:uiPriority w:val="99"/>
    <w:semiHidden/>
    <w:rsid w:val="00C233FC"/>
    <w:rPr>
      <w:b/>
      <w:bCs/>
      <w:lang w:val="es-ES_tradnl" w:eastAsia="en-GB"/>
    </w:rPr>
  </w:style>
  <w:style w:type="paragraph" w:styleId="BalloonText">
    <w:name w:val="Balloon Text"/>
    <w:basedOn w:val="Normal"/>
    <w:link w:val="BalloonTextChar"/>
    <w:uiPriority w:val="99"/>
    <w:semiHidden/>
    <w:unhideWhenUsed/>
    <w:rsid w:val="00C233FC"/>
    <w:rPr>
      <w:rFonts w:ascii="Tahoma" w:hAnsi="Tahoma" w:cs="Tahoma"/>
      <w:sz w:val="16"/>
      <w:szCs w:val="16"/>
    </w:rPr>
  </w:style>
  <w:style w:type="character" w:customStyle="1" w:styleId="BalloonTextChar">
    <w:name w:val="Balloon Text Char"/>
    <w:basedOn w:val="DefaultParagraphFont"/>
    <w:link w:val="BalloonText"/>
    <w:uiPriority w:val="99"/>
    <w:semiHidden/>
    <w:rsid w:val="00C233FC"/>
    <w:rPr>
      <w:rFonts w:ascii="Tahoma" w:hAnsi="Tahoma" w:cs="Tahoma"/>
      <w:sz w:val="16"/>
      <w:szCs w:val="16"/>
      <w:lang w:val="es-ES_tradnl" w:eastAsia="en-GB"/>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rsid w:val="00627AC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627AC6"/>
    <w:pPr>
      <w:spacing w:after="160" w:line="240" w:lineRule="exact"/>
      <w:jc w:val="both"/>
    </w:pPr>
    <w:rPr>
      <w:sz w:val="20"/>
      <w:szCs w:val="20"/>
      <w:vertAlign w:val="superscript"/>
      <w:lang w:val="hr-HR" w:eastAsia="en-US"/>
    </w:rPr>
  </w:style>
  <w:style w:type="paragraph" w:styleId="Header">
    <w:name w:val="header"/>
    <w:basedOn w:val="Normal"/>
    <w:link w:val="HeaderChar"/>
    <w:uiPriority w:val="99"/>
    <w:unhideWhenUsed/>
    <w:rsid w:val="0047572B"/>
    <w:pPr>
      <w:tabs>
        <w:tab w:val="center" w:pos="4536"/>
        <w:tab w:val="right" w:pos="9072"/>
      </w:tabs>
    </w:pPr>
  </w:style>
  <w:style w:type="character" w:customStyle="1" w:styleId="HeaderChar">
    <w:name w:val="Header Char"/>
    <w:basedOn w:val="DefaultParagraphFont"/>
    <w:link w:val="Header"/>
    <w:uiPriority w:val="99"/>
    <w:rsid w:val="0047572B"/>
    <w:rPr>
      <w:sz w:val="24"/>
      <w:szCs w:val="24"/>
      <w:lang w:val="es-ES_tradnl" w:eastAsia="en-GB"/>
    </w:rPr>
  </w:style>
  <w:style w:type="paragraph" w:styleId="Footer">
    <w:name w:val="footer"/>
    <w:basedOn w:val="Normal"/>
    <w:link w:val="FooterChar"/>
    <w:uiPriority w:val="99"/>
    <w:unhideWhenUsed/>
    <w:rsid w:val="0047572B"/>
    <w:pPr>
      <w:tabs>
        <w:tab w:val="center" w:pos="4536"/>
        <w:tab w:val="right" w:pos="9072"/>
      </w:tabs>
    </w:pPr>
  </w:style>
  <w:style w:type="character" w:customStyle="1" w:styleId="FooterChar">
    <w:name w:val="Footer Char"/>
    <w:basedOn w:val="DefaultParagraphFont"/>
    <w:link w:val="Footer"/>
    <w:uiPriority w:val="99"/>
    <w:rsid w:val="0047572B"/>
    <w:rPr>
      <w:sz w:val="24"/>
      <w:szCs w:val="24"/>
      <w:lang w:val="es-ES_tradnl" w:eastAsia="en-GB"/>
    </w:rPr>
  </w:style>
  <w:style w:type="character" w:customStyle="1" w:styleId="hps">
    <w:name w:val="hps"/>
    <w:basedOn w:val="DefaultParagraphFont"/>
    <w:rsid w:val="00BF47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1E"/>
    <w:rPr>
      <w:sz w:val="24"/>
      <w:szCs w:val="24"/>
      <w:lang w:val="es-ES_tradnl" w:eastAsia="en-GB"/>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pPr>
    <w:rPr>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pacing w:after="120" w:line="276" w:lineRule="auto"/>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pacing w:before="120" w:after="120" w:line="280" w:lineRule="exact"/>
      <w:ind w:left="1021" w:hanging="170"/>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ind w:left="0" w:firstLine="0"/>
      <w:outlineLvl w:val="9"/>
    </w:pPr>
  </w:style>
  <w:style w:type="character" w:styleId="CommentReference">
    <w:name w:val="annotation reference"/>
    <w:basedOn w:val="DefaultParagraphFont"/>
    <w:uiPriority w:val="99"/>
    <w:semiHidden/>
    <w:unhideWhenUsed/>
    <w:rsid w:val="00C233FC"/>
    <w:rPr>
      <w:sz w:val="16"/>
      <w:szCs w:val="16"/>
    </w:rPr>
  </w:style>
  <w:style w:type="paragraph" w:styleId="CommentText">
    <w:name w:val="annotation text"/>
    <w:basedOn w:val="Normal"/>
    <w:link w:val="CommentTextChar"/>
    <w:uiPriority w:val="99"/>
    <w:unhideWhenUsed/>
    <w:rsid w:val="00C233FC"/>
    <w:rPr>
      <w:sz w:val="20"/>
      <w:szCs w:val="20"/>
    </w:rPr>
  </w:style>
  <w:style w:type="character" w:customStyle="1" w:styleId="CommentTextChar">
    <w:name w:val="Comment Text Char"/>
    <w:basedOn w:val="DefaultParagraphFont"/>
    <w:link w:val="CommentText"/>
    <w:uiPriority w:val="99"/>
    <w:rsid w:val="00C233FC"/>
    <w:rPr>
      <w:lang w:val="es-ES_tradnl" w:eastAsia="en-GB"/>
    </w:rPr>
  </w:style>
  <w:style w:type="paragraph" w:styleId="CommentSubject">
    <w:name w:val="annotation subject"/>
    <w:basedOn w:val="CommentText"/>
    <w:next w:val="CommentText"/>
    <w:link w:val="CommentSubjectChar"/>
    <w:uiPriority w:val="99"/>
    <w:semiHidden/>
    <w:unhideWhenUsed/>
    <w:rsid w:val="00C233FC"/>
    <w:rPr>
      <w:b/>
      <w:bCs/>
    </w:rPr>
  </w:style>
  <w:style w:type="character" w:customStyle="1" w:styleId="CommentSubjectChar">
    <w:name w:val="Comment Subject Char"/>
    <w:basedOn w:val="CommentTextChar"/>
    <w:link w:val="CommentSubject"/>
    <w:uiPriority w:val="99"/>
    <w:semiHidden/>
    <w:rsid w:val="00C233FC"/>
    <w:rPr>
      <w:b/>
      <w:bCs/>
      <w:lang w:val="es-ES_tradnl" w:eastAsia="en-GB"/>
    </w:rPr>
  </w:style>
  <w:style w:type="paragraph" w:styleId="BalloonText">
    <w:name w:val="Balloon Text"/>
    <w:basedOn w:val="Normal"/>
    <w:link w:val="BalloonTextChar"/>
    <w:uiPriority w:val="99"/>
    <w:semiHidden/>
    <w:unhideWhenUsed/>
    <w:rsid w:val="00C233FC"/>
    <w:rPr>
      <w:rFonts w:ascii="Tahoma" w:hAnsi="Tahoma" w:cs="Tahoma"/>
      <w:sz w:val="16"/>
      <w:szCs w:val="16"/>
    </w:rPr>
  </w:style>
  <w:style w:type="character" w:customStyle="1" w:styleId="BalloonTextChar">
    <w:name w:val="Balloon Text Char"/>
    <w:basedOn w:val="DefaultParagraphFont"/>
    <w:link w:val="BalloonText"/>
    <w:uiPriority w:val="99"/>
    <w:semiHidden/>
    <w:rsid w:val="00C233FC"/>
    <w:rPr>
      <w:rFonts w:ascii="Tahoma" w:hAnsi="Tahoma" w:cs="Tahoma"/>
      <w:sz w:val="16"/>
      <w:szCs w:val="16"/>
      <w:lang w:val="es-ES_tradnl" w:eastAsia="en-GB"/>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rsid w:val="00627AC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627AC6"/>
    <w:pPr>
      <w:spacing w:after="160" w:line="240" w:lineRule="exact"/>
      <w:jc w:val="both"/>
    </w:pPr>
    <w:rPr>
      <w:sz w:val="20"/>
      <w:szCs w:val="20"/>
      <w:vertAlign w:val="superscript"/>
      <w:lang w:val="hr-HR" w:eastAsia="en-US"/>
    </w:rPr>
  </w:style>
  <w:style w:type="paragraph" w:styleId="Header">
    <w:name w:val="header"/>
    <w:basedOn w:val="Normal"/>
    <w:link w:val="HeaderChar"/>
    <w:uiPriority w:val="99"/>
    <w:unhideWhenUsed/>
    <w:rsid w:val="0047572B"/>
    <w:pPr>
      <w:tabs>
        <w:tab w:val="center" w:pos="4536"/>
        <w:tab w:val="right" w:pos="9072"/>
      </w:tabs>
    </w:pPr>
  </w:style>
  <w:style w:type="character" w:customStyle="1" w:styleId="HeaderChar">
    <w:name w:val="Header Char"/>
    <w:basedOn w:val="DefaultParagraphFont"/>
    <w:link w:val="Header"/>
    <w:uiPriority w:val="99"/>
    <w:rsid w:val="0047572B"/>
    <w:rPr>
      <w:sz w:val="24"/>
      <w:szCs w:val="24"/>
      <w:lang w:val="es-ES_tradnl" w:eastAsia="en-GB"/>
    </w:rPr>
  </w:style>
  <w:style w:type="paragraph" w:styleId="Footer">
    <w:name w:val="footer"/>
    <w:basedOn w:val="Normal"/>
    <w:link w:val="FooterChar"/>
    <w:uiPriority w:val="99"/>
    <w:unhideWhenUsed/>
    <w:rsid w:val="0047572B"/>
    <w:pPr>
      <w:tabs>
        <w:tab w:val="center" w:pos="4536"/>
        <w:tab w:val="right" w:pos="9072"/>
      </w:tabs>
    </w:pPr>
  </w:style>
  <w:style w:type="character" w:customStyle="1" w:styleId="FooterChar">
    <w:name w:val="Footer Char"/>
    <w:basedOn w:val="DefaultParagraphFont"/>
    <w:link w:val="Footer"/>
    <w:uiPriority w:val="99"/>
    <w:rsid w:val="0047572B"/>
    <w:rPr>
      <w:sz w:val="24"/>
      <w:szCs w:val="24"/>
      <w:lang w:val="es-ES_tradnl" w:eastAsia="en-GB"/>
    </w:rPr>
  </w:style>
  <w:style w:type="character" w:customStyle="1" w:styleId="hps">
    <w:name w:val="hps"/>
    <w:basedOn w:val="DefaultParagraphFont"/>
    <w:rsid w:val="00BF4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904131">
      <w:bodyDiv w:val="1"/>
      <w:marLeft w:val="0"/>
      <w:marRight w:val="0"/>
      <w:marTop w:val="0"/>
      <w:marBottom w:val="0"/>
      <w:divBdr>
        <w:top w:val="none" w:sz="0" w:space="0" w:color="auto"/>
        <w:left w:val="none" w:sz="0" w:space="0" w:color="auto"/>
        <w:bottom w:val="none" w:sz="0" w:space="0" w:color="auto"/>
        <w:right w:val="none" w:sz="0" w:space="0" w:color="auto"/>
      </w:divBdr>
    </w:div>
    <w:div w:id="191026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948F6-4C4D-4DF8-9A7C-9B5C7D6E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Tomislav Hodak</cp:lastModifiedBy>
  <cp:revision>13</cp:revision>
  <dcterms:created xsi:type="dcterms:W3CDTF">2014-02-14T09:36:00Z</dcterms:created>
  <dcterms:modified xsi:type="dcterms:W3CDTF">2015-05-28T11:47:00Z</dcterms:modified>
</cp:coreProperties>
</file>