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89" w:rsidRPr="00417C9B" w:rsidRDefault="00125389" w:rsidP="008E6943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417C9B">
        <w:rPr>
          <w:rFonts w:asciiTheme="minorHAnsi" w:hAnsiTheme="minorHAnsi"/>
          <w:b/>
          <w:sz w:val="22"/>
          <w:szCs w:val="22"/>
        </w:rPr>
        <w:t>DODATAK 1 PRIJAVNOM OBRASCU</w:t>
      </w:r>
    </w:p>
    <w:p w:rsidR="005042BC" w:rsidRPr="00592F34" w:rsidRDefault="00135735" w:rsidP="008E6943">
      <w:pPr>
        <w:spacing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592F34">
        <w:rPr>
          <w:rFonts w:asciiTheme="minorHAnsi" w:hAnsiTheme="minorHAnsi"/>
          <w:sz w:val="22"/>
          <w:szCs w:val="22"/>
          <w:lang w:val="hr-HR"/>
        </w:rPr>
        <w:t>Ovaj dodatak p</w:t>
      </w:r>
      <w:r w:rsidR="00642336" w:rsidRPr="00592F34">
        <w:rPr>
          <w:rFonts w:asciiTheme="minorHAnsi" w:hAnsiTheme="minorHAnsi"/>
          <w:sz w:val="22"/>
          <w:szCs w:val="22"/>
          <w:lang w:val="hr-HR"/>
        </w:rPr>
        <w:t>rijavnom obrascu služit će odboru za odabir tijekom postupka procjene projekata, točnije tijekom trećeg koraka postupka procjene: “Selekcija temeljem kriterija odabira”.</w:t>
      </w:r>
      <w:r w:rsidR="00A556AF"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1518D" w:rsidRPr="00592F34">
        <w:rPr>
          <w:rFonts w:asciiTheme="minorHAnsi" w:hAnsiTheme="minorHAnsi"/>
          <w:sz w:val="22"/>
          <w:szCs w:val="22"/>
          <w:lang w:val="hr-HR"/>
        </w:rPr>
        <w:t xml:space="preserve">Selekcija se vrši sukladno kriterijima definiranima točkom 6 uputa za prijavitelje. </w:t>
      </w:r>
      <w:r w:rsidR="006F424D" w:rsidRPr="00592F34">
        <w:rPr>
          <w:rFonts w:asciiTheme="minorHAnsi" w:hAnsiTheme="minorHAnsi"/>
          <w:sz w:val="22"/>
          <w:szCs w:val="22"/>
          <w:lang w:val="hr-HR"/>
        </w:rPr>
        <w:t>Svrha</w:t>
      </w:r>
      <w:r w:rsidR="00642336" w:rsidRPr="00592F34">
        <w:rPr>
          <w:rFonts w:asciiTheme="minorHAnsi" w:hAnsiTheme="minorHAnsi"/>
          <w:sz w:val="22"/>
          <w:szCs w:val="22"/>
          <w:lang w:val="hr-HR"/>
        </w:rPr>
        <w:t xml:space="preserve"> ovog dodatka je</w:t>
      </w:r>
      <w:r w:rsidR="00211B0C" w:rsidRPr="00592F34">
        <w:rPr>
          <w:rFonts w:asciiTheme="minorHAnsi" w:hAnsiTheme="minorHAnsi"/>
          <w:sz w:val="22"/>
          <w:szCs w:val="22"/>
          <w:lang w:val="hr-HR"/>
        </w:rPr>
        <w:t xml:space="preserve"> prijaviteljima omogućiti</w:t>
      </w:r>
      <w:r w:rsidR="00E21960"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211B0C" w:rsidRPr="00592F34">
        <w:rPr>
          <w:rFonts w:asciiTheme="minorHAnsi" w:hAnsiTheme="minorHAnsi"/>
          <w:sz w:val="22"/>
          <w:szCs w:val="22"/>
          <w:lang w:val="hr-HR"/>
        </w:rPr>
        <w:t>pružanje relevantnih</w:t>
      </w:r>
      <w:r w:rsidR="00A57A74" w:rsidRPr="00592F34">
        <w:rPr>
          <w:rFonts w:asciiTheme="minorHAnsi" w:hAnsiTheme="minorHAnsi"/>
          <w:sz w:val="22"/>
          <w:szCs w:val="22"/>
          <w:lang w:val="hr-HR"/>
        </w:rPr>
        <w:t xml:space="preserve"> informacija </w:t>
      </w:r>
      <w:r w:rsidR="00261200" w:rsidRPr="00592F34">
        <w:rPr>
          <w:rFonts w:asciiTheme="minorHAnsi" w:hAnsiTheme="minorHAnsi"/>
          <w:sz w:val="22"/>
          <w:szCs w:val="22"/>
          <w:lang w:val="hr-HR"/>
        </w:rPr>
        <w:t xml:space="preserve">koje koristi </w:t>
      </w:r>
      <w:r w:rsidR="00A57A74" w:rsidRPr="00592F34">
        <w:rPr>
          <w:rFonts w:asciiTheme="minorHAnsi" w:hAnsiTheme="minorHAnsi"/>
          <w:sz w:val="22"/>
          <w:szCs w:val="22"/>
          <w:lang w:val="hr-HR"/>
        </w:rPr>
        <w:t xml:space="preserve">odbor za odabir </w:t>
      </w:r>
      <w:r w:rsidR="00AD0C01" w:rsidRPr="00592F34">
        <w:rPr>
          <w:rFonts w:asciiTheme="minorHAnsi" w:hAnsiTheme="minorHAnsi"/>
          <w:sz w:val="22"/>
          <w:szCs w:val="22"/>
          <w:lang w:val="hr-HR"/>
        </w:rPr>
        <w:t>radi</w:t>
      </w:r>
      <w:r w:rsidR="00642336" w:rsidRPr="00592F34">
        <w:rPr>
          <w:rFonts w:asciiTheme="minorHAnsi" w:hAnsiTheme="minorHAnsi"/>
          <w:sz w:val="22"/>
          <w:szCs w:val="22"/>
          <w:lang w:val="hr-HR"/>
        </w:rPr>
        <w:t xml:space="preserve"> što </w:t>
      </w:r>
      <w:r w:rsidR="00A57A74" w:rsidRPr="00592F34">
        <w:rPr>
          <w:rFonts w:asciiTheme="minorHAnsi" w:hAnsiTheme="minorHAnsi"/>
          <w:sz w:val="22"/>
          <w:szCs w:val="22"/>
          <w:lang w:val="hr-HR"/>
        </w:rPr>
        <w:t>objektivnije procjene</w:t>
      </w:r>
      <w:r w:rsidR="00642336" w:rsidRPr="00592F34">
        <w:rPr>
          <w:rFonts w:asciiTheme="minorHAnsi" w:hAnsiTheme="minorHAnsi"/>
          <w:sz w:val="22"/>
          <w:szCs w:val="22"/>
          <w:lang w:val="hr-HR"/>
        </w:rPr>
        <w:t xml:space="preserve"> projektnog prijedloga</w:t>
      </w:r>
      <w:r w:rsidR="00481F4B" w:rsidRPr="00592F34">
        <w:rPr>
          <w:rFonts w:asciiTheme="minorHAnsi" w:hAnsiTheme="minorHAnsi"/>
          <w:sz w:val="22"/>
          <w:szCs w:val="22"/>
          <w:lang w:val="hr-HR"/>
        </w:rPr>
        <w:t>.</w:t>
      </w:r>
      <w:r w:rsidR="008E6943"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75B5F" w:rsidRPr="00592F34">
        <w:rPr>
          <w:rFonts w:asciiTheme="minorHAnsi" w:hAnsiTheme="minorHAnsi"/>
          <w:sz w:val="22"/>
          <w:szCs w:val="22"/>
          <w:lang w:val="hr-HR"/>
        </w:rPr>
        <w:t>Uz prijavni obrazac A dio, o</w:t>
      </w:r>
      <w:r w:rsidR="008E6943" w:rsidRPr="00592F34">
        <w:rPr>
          <w:rFonts w:asciiTheme="minorHAnsi" w:hAnsiTheme="minorHAnsi"/>
          <w:sz w:val="22"/>
          <w:szCs w:val="22"/>
          <w:lang w:val="hr-HR"/>
        </w:rPr>
        <w:t>n čini osnovu za bodovanje</w:t>
      </w:r>
      <w:r w:rsidR="00706347" w:rsidRPr="00592F34">
        <w:rPr>
          <w:rFonts w:asciiTheme="minorHAnsi" w:hAnsiTheme="minorHAnsi"/>
          <w:sz w:val="22"/>
          <w:szCs w:val="22"/>
          <w:lang w:val="hr-HR"/>
        </w:rPr>
        <w:t xml:space="preserve"> projektnih prijedloga</w:t>
      </w:r>
      <w:r w:rsidR="008E6943" w:rsidRPr="00592F34">
        <w:rPr>
          <w:rFonts w:asciiTheme="minorHAnsi" w:hAnsiTheme="minorHAnsi"/>
          <w:sz w:val="22"/>
          <w:szCs w:val="22"/>
          <w:lang w:val="hr-HR"/>
        </w:rPr>
        <w:t xml:space="preserve"> prema kriterijima.</w:t>
      </w:r>
    </w:p>
    <w:p w:rsidR="005042BC" w:rsidRPr="00592F34" w:rsidRDefault="00AE6A34" w:rsidP="00371240">
      <w:pPr>
        <w:spacing w:after="120"/>
        <w:jc w:val="both"/>
        <w:rPr>
          <w:rFonts w:asciiTheme="minorHAnsi" w:hAnsiTheme="minorHAnsi"/>
          <w:sz w:val="22"/>
          <w:szCs w:val="22"/>
          <w:lang w:val="hr-HR"/>
        </w:rPr>
      </w:pPr>
      <w:r w:rsidRPr="00592F34">
        <w:rPr>
          <w:rFonts w:asciiTheme="minorHAnsi" w:hAnsiTheme="minorHAnsi"/>
          <w:sz w:val="22"/>
          <w:szCs w:val="22"/>
          <w:lang w:val="hr-HR"/>
        </w:rPr>
        <w:t>Tablicu je potrebno ispuniti sukladno uputama</w:t>
      </w:r>
      <w:r w:rsidR="009C70F0" w:rsidRPr="00592F34">
        <w:rPr>
          <w:rFonts w:asciiTheme="minorHAnsi" w:hAnsiTheme="minorHAnsi"/>
          <w:sz w:val="22"/>
          <w:szCs w:val="22"/>
          <w:lang w:val="hr-HR"/>
        </w:rPr>
        <w:t>.</w:t>
      </w:r>
      <w:r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154C5" w:rsidRPr="00592F34">
        <w:rPr>
          <w:rFonts w:asciiTheme="minorHAnsi" w:hAnsiTheme="minorHAnsi"/>
          <w:sz w:val="22"/>
          <w:szCs w:val="22"/>
          <w:lang w:val="hr-HR"/>
        </w:rPr>
        <w:t>Upute za popunjavanje tablice</w:t>
      </w:r>
      <w:r w:rsidR="00E74431" w:rsidRPr="00592F34">
        <w:rPr>
          <w:rFonts w:asciiTheme="minorHAnsi" w:hAnsiTheme="minorHAnsi"/>
          <w:sz w:val="22"/>
          <w:szCs w:val="22"/>
          <w:lang w:val="hr-HR"/>
        </w:rPr>
        <w:t xml:space="preserve"> mogu služiti</w:t>
      </w:r>
      <w:r w:rsidR="00821030" w:rsidRPr="00592F34">
        <w:rPr>
          <w:rFonts w:asciiTheme="minorHAnsi" w:hAnsiTheme="minorHAnsi"/>
          <w:sz w:val="22"/>
          <w:szCs w:val="22"/>
          <w:lang w:val="hr-HR"/>
        </w:rPr>
        <w:t xml:space="preserve"> prijaviteljima</w:t>
      </w:r>
      <w:r w:rsidR="00E74431" w:rsidRPr="00592F34">
        <w:rPr>
          <w:rFonts w:asciiTheme="minorHAnsi" w:hAnsiTheme="minorHAnsi"/>
          <w:sz w:val="22"/>
          <w:szCs w:val="22"/>
          <w:lang w:val="hr-HR"/>
        </w:rPr>
        <w:t xml:space="preserve"> i</w:t>
      </w:r>
      <w:r w:rsidR="00821030" w:rsidRPr="00592F34">
        <w:rPr>
          <w:rFonts w:asciiTheme="minorHAnsi" w:hAnsiTheme="minorHAnsi"/>
          <w:sz w:val="22"/>
          <w:szCs w:val="22"/>
          <w:lang w:val="hr-HR"/>
        </w:rPr>
        <w:t xml:space="preserve"> kao informacija o tome što se točno </w:t>
      </w:r>
      <w:r w:rsidR="00592F34" w:rsidRPr="00592F34">
        <w:rPr>
          <w:rFonts w:asciiTheme="minorHAnsi" w:hAnsiTheme="minorHAnsi"/>
          <w:sz w:val="22"/>
          <w:szCs w:val="22"/>
          <w:lang w:val="hr-HR"/>
        </w:rPr>
        <w:t>ocjenjuje</w:t>
      </w:r>
      <w:r w:rsidR="00821030" w:rsidRPr="00592F34">
        <w:rPr>
          <w:rFonts w:asciiTheme="minorHAnsi" w:hAnsiTheme="minorHAnsi"/>
          <w:sz w:val="22"/>
          <w:szCs w:val="22"/>
          <w:lang w:val="hr-HR"/>
        </w:rPr>
        <w:t xml:space="preserve"> za svaki pojedini kriterij.</w:t>
      </w:r>
      <w:r w:rsidR="00A72049" w:rsidRPr="00592F3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C3E30" w:rsidRPr="00592F34">
        <w:rPr>
          <w:rFonts w:asciiTheme="minorHAnsi" w:hAnsiTheme="minorHAnsi"/>
          <w:sz w:val="22"/>
          <w:szCs w:val="22"/>
          <w:lang w:val="hr-HR"/>
        </w:rPr>
        <w:t xml:space="preserve">Prilikom popunjavanja tablice </w:t>
      </w:r>
      <w:r w:rsidR="00776E9C" w:rsidRPr="00592F34">
        <w:rPr>
          <w:rFonts w:asciiTheme="minorHAnsi" w:hAnsiTheme="minorHAnsi"/>
          <w:sz w:val="22"/>
          <w:szCs w:val="22"/>
          <w:lang w:val="hr-HR"/>
        </w:rPr>
        <w:t>moli</w:t>
      </w:r>
      <w:r w:rsidR="00F43D51" w:rsidRPr="00592F34">
        <w:rPr>
          <w:rFonts w:asciiTheme="minorHAnsi" w:hAnsiTheme="minorHAnsi"/>
          <w:sz w:val="22"/>
          <w:szCs w:val="22"/>
          <w:lang w:val="hr-HR"/>
        </w:rPr>
        <w:t>mo unesite tražene podatke</w:t>
      </w:r>
      <w:r w:rsidR="003E53BA" w:rsidRPr="00592F34">
        <w:rPr>
          <w:rFonts w:asciiTheme="minorHAnsi" w:hAnsiTheme="minorHAnsi"/>
          <w:sz w:val="22"/>
          <w:szCs w:val="22"/>
          <w:lang w:val="hr-HR"/>
        </w:rPr>
        <w:t xml:space="preserve"> (osim za kriterij broj </w:t>
      </w:r>
      <w:r w:rsidR="00EE72F1" w:rsidRPr="00592F34">
        <w:rPr>
          <w:rFonts w:asciiTheme="minorHAnsi" w:hAnsiTheme="minorHAnsi"/>
          <w:sz w:val="22"/>
          <w:szCs w:val="22"/>
          <w:lang w:val="hr-HR"/>
        </w:rPr>
        <w:t>7</w:t>
      </w:r>
      <w:r w:rsidR="003E53BA" w:rsidRPr="00592F34">
        <w:rPr>
          <w:rFonts w:asciiTheme="minorHAnsi" w:hAnsiTheme="minorHAnsi"/>
          <w:sz w:val="22"/>
          <w:szCs w:val="22"/>
          <w:lang w:val="hr-HR"/>
        </w:rPr>
        <w:t xml:space="preserve"> –</w:t>
      </w:r>
      <w:r w:rsidR="001F304E" w:rsidRPr="00592F34">
        <w:rPr>
          <w:rFonts w:asciiTheme="minorHAnsi" w:hAnsiTheme="minorHAnsi"/>
          <w:sz w:val="22"/>
          <w:szCs w:val="22"/>
          <w:lang w:val="hr-HR"/>
        </w:rPr>
        <w:t xml:space="preserve"> pogledati</w:t>
      </w:r>
      <w:r w:rsidR="003E53BA" w:rsidRPr="00592F34">
        <w:rPr>
          <w:rFonts w:asciiTheme="minorHAnsi" w:hAnsiTheme="minorHAnsi"/>
          <w:sz w:val="22"/>
          <w:szCs w:val="22"/>
          <w:lang w:val="hr-HR"/>
        </w:rPr>
        <w:t xml:space="preserve"> uputu)</w:t>
      </w:r>
      <w:r w:rsidR="004C585C" w:rsidRPr="00592F34">
        <w:rPr>
          <w:rFonts w:asciiTheme="minorHAnsi" w:hAnsiTheme="minorHAnsi"/>
          <w:sz w:val="22"/>
          <w:szCs w:val="22"/>
          <w:lang w:val="hr-HR"/>
        </w:rPr>
        <w:t>.</w:t>
      </w:r>
      <w:r w:rsidR="00076B91" w:rsidRPr="00076B91">
        <w:rPr>
          <w:rFonts w:asciiTheme="minorHAnsi" w:hAnsiTheme="minorHAnsi"/>
          <w:sz w:val="22"/>
          <w:szCs w:val="22"/>
          <w:lang w:val="hr-HR"/>
        </w:rPr>
        <w:t xml:space="preserve"> Broj riječi u opisu nije ograničen.</w:t>
      </w:r>
    </w:p>
    <w:p w:rsidR="009E1B1E" w:rsidRPr="00EC7C18" w:rsidRDefault="009E1B1E" w:rsidP="00154E96">
      <w:pPr>
        <w:spacing w:after="120"/>
        <w:rPr>
          <w:rFonts w:asciiTheme="minorHAnsi" w:hAnsiTheme="minorHAnsi"/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7601"/>
      </w:tblGrid>
      <w:tr w:rsidR="000D5F46" w:rsidRPr="00EC7C18" w:rsidTr="000D5F46">
        <w:trPr>
          <w:trHeight w:val="1975"/>
          <w:tblHeader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0D5F46" w:rsidRPr="00EC7C18" w:rsidRDefault="000D5F46" w:rsidP="00452E9A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center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EC7C18"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  <w:t xml:space="preserve">Kriteriji za odabir za poziv „PRIPREMA </w:t>
            </w:r>
            <w:r w:rsidRPr="00452E9A">
              <w:rPr>
                <w:rFonts w:asciiTheme="minorHAnsi" w:hAnsiTheme="minorHAnsi"/>
                <w:b/>
                <w:sz w:val="22"/>
                <w:szCs w:val="22"/>
              </w:rPr>
              <w:t xml:space="preserve">PROJEKATA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  PODRUČJA INTEGRIRANOG PROMETA I ODRŽIVE</w:t>
            </w:r>
            <w:r w:rsidRPr="00452E9A">
              <w:rPr>
                <w:rFonts w:asciiTheme="minorHAnsi" w:hAnsiTheme="minorHAnsi"/>
                <w:b/>
                <w:sz w:val="22"/>
                <w:szCs w:val="22"/>
              </w:rPr>
              <w:t xml:space="preserve"> REGIONALNE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452E9A">
              <w:rPr>
                <w:rFonts w:asciiTheme="minorHAnsi" w:hAnsiTheme="minorHAnsi"/>
                <w:b/>
                <w:sz w:val="22"/>
                <w:szCs w:val="22"/>
              </w:rPr>
              <w:t xml:space="preserve"> URBANE MOBILNOSTI“</w:t>
            </w:r>
          </w:p>
        </w:tc>
        <w:tc>
          <w:tcPr>
            <w:tcW w:w="3956" w:type="pct"/>
            <w:shd w:val="clear" w:color="auto" w:fill="D9D9D9" w:themeFill="background1" w:themeFillShade="D9"/>
            <w:vAlign w:val="center"/>
          </w:tcPr>
          <w:p w:rsidR="000D5F46" w:rsidRPr="00EC7C18" w:rsidRDefault="000D5F46" w:rsidP="00BD690A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center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  <w:t>Opis</w:t>
            </w:r>
          </w:p>
        </w:tc>
      </w:tr>
      <w:tr w:rsidR="000D5F46" w:rsidRPr="00EC7C18" w:rsidTr="000D5F46">
        <w:trPr>
          <w:trHeight w:val="2863"/>
        </w:trPr>
        <w:tc>
          <w:tcPr>
            <w:tcW w:w="1044" w:type="pct"/>
          </w:tcPr>
          <w:p w:rsidR="000D5F46" w:rsidRPr="00A64769" w:rsidRDefault="000D5F46" w:rsidP="009C2D7E">
            <w:pPr>
              <w:pStyle w:val="Odlomakpopisa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F85D6A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Doprinos  ostvarenju ciljeva Strategije prometnog razvoja</w:t>
            </w:r>
          </w:p>
          <w:p w:rsidR="000D5F46" w:rsidRPr="00F85D6A" w:rsidRDefault="000D5F46" w:rsidP="00A64769">
            <w:pPr>
              <w:pStyle w:val="Odlomakpopisa"/>
              <w:tabs>
                <w:tab w:val="left" w:pos="284"/>
              </w:tabs>
              <w:spacing w:after="120"/>
              <w:ind w:left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3956" w:type="pct"/>
          </w:tcPr>
          <w:p w:rsidR="00E16572" w:rsidRDefault="00581543" w:rsidP="00E16572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Navedite koji</w:t>
            </w:r>
            <w:r w:rsidR="006242AC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m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točno ciljev</w:t>
            </w:r>
            <w:r w:rsidR="006242AC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im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a </w:t>
            </w:r>
            <w:r w:rsidR="00E1657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nacrta 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Strategije</w:t>
            </w:r>
            <w:r w:rsidR="000D5F46" w:rsidRPr="00F85D6A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prome</w:t>
            </w:r>
            <w:r w:rsidR="000D5F46">
              <w:rPr>
                <w:rFonts w:ascii="Calibri" w:eastAsia="Calibri" w:hAnsi="Calibri"/>
                <w:sz w:val="22"/>
                <w:szCs w:val="22"/>
                <w:lang w:val="hr-HR"/>
              </w:rPr>
              <w:t>tnog razvoj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a Republike Hrvatske</w:t>
            </w:r>
            <w:r w:rsidR="00E16572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(2014 – 2030) </w:t>
            </w:r>
            <w:r w:rsidR="000D5F46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p</w:t>
            </w:r>
            <w:r w:rsidR="000D5F46" w:rsidRPr="00F85D6A">
              <w:rPr>
                <w:rFonts w:ascii="Calibri" w:eastAsia="Calibri" w:hAnsi="Calibri"/>
                <w:sz w:val="22"/>
                <w:szCs w:val="22"/>
                <w:lang w:val="hr-HR"/>
              </w:rPr>
              <w:t>rojekt</w:t>
            </w:r>
            <w:r w:rsidR="000D5F46">
              <w:rPr>
                <w:rFonts w:ascii="Calibri" w:eastAsia="Calibri" w:hAnsi="Calibri"/>
                <w:sz w:val="22"/>
                <w:szCs w:val="22"/>
                <w:lang w:val="hr-HR"/>
              </w:rPr>
              <w:t>*</w:t>
            </w:r>
            <w:r w:rsidR="000D5F46" w:rsidRPr="00F85D6A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doprinosi. Strategiju možete pronaći na linku </w:t>
            </w:r>
            <w:bookmarkStart w:id="0" w:name="_GoBack"/>
            <w:bookmarkEnd w:id="0"/>
          </w:p>
          <w:p w:rsidR="00E16572" w:rsidRPr="00EC7C18" w:rsidRDefault="00AA470A" w:rsidP="00E16572">
            <w:pPr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hyperlink r:id="rId12" w:history="1">
              <w:r w:rsidR="00E16572" w:rsidRPr="005F7DA0">
                <w:rPr>
                  <w:rStyle w:val="Hiperveza"/>
                  <w:rFonts w:asciiTheme="minorHAnsi" w:hAnsiTheme="minorHAnsi" w:cs="Lucida Sans Unicode"/>
                  <w:sz w:val="22"/>
                  <w:szCs w:val="22"/>
                  <w:lang w:val="hr-HR"/>
                </w:rPr>
                <w:t>http://www.mppi.hr/default.aspx?id=8844</w:t>
              </w:r>
            </w:hyperlink>
            <w:r w:rsidR="00E1657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</w:p>
        </w:tc>
      </w:tr>
      <w:tr w:rsidR="000D5F46" w:rsidRPr="00EC7C18" w:rsidTr="000D5F46">
        <w:tc>
          <w:tcPr>
            <w:tcW w:w="1044" w:type="pct"/>
          </w:tcPr>
          <w:p w:rsidR="000D5F46" w:rsidRPr="00EC7C18" w:rsidRDefault="000D5F46" w:rsidP="00EB4374">
            <w:pPr>
              <w:pStyle w:val="Odlomakpopisa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EB437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Usklađenost projekta s nacrtom</w:t>
            </w: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EB4374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</w:t>
            </w: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perativnog programa „Konkurentnost i kohezija“ 2014 - 2020</w:t>
            </w:r>
          </w:p>
        </w:tc>
        <w:tc>
          <w:tcPr>
            <w:tcW w:w="3956" w:type="pct"/>
          </w:tcPr>
          <w:p w:rsidR="00315AC8" w:rsidRDefault="006E3646" w:rsidP="00232349">
            <w:pPr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Opišite usklađenost</w:t>
            </w:r>
            <w:r w:rsidR="00BE6C4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Vaš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eg </w:t>
            </w:r>
            <w:r w:rsidR="00BE6C4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projekt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a s </w:t>
            </w:r>
            <w:r w:rsidRPr="006E3646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nacrtom Operativnog programa „Konkurentnost i kohezija“ 2014 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–</w:t>
            </w:r>
            <w:r w:rsidRPr="006E3646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2020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.</w:t>
            </w:r>
            <w:r w:rsidR="00C40C33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Nacrt OP-a možete pronaći na link</w:t>
            </w:r>
            <w:r w:rsidR="00350E8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u </w:t>
            </w:r>
            <w:r w:rsidR="00350E8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fldChar w:fldCharType="begin"/>
            </w:r>
            <w:r w:rsidR="00350E8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instrText xml:space="preserve"> HYPERLINK "</w:instrText>
            </w:r>
            <w:r w:rsidR="00350E85" w:rsidRPr="00350E8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instrText>http://www.strukturnifondovi.hr/strukturni-fondovi-2014-2020</w:instrText>
            </w:r>
            <w:r w:rsidR="00350E8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instrText xml:space="preserve">" </w:instrText>
            </w:r>
            <w:r w:rsidR="00350E8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fldChar w:fldCharType="separate"/>
            </w:r>
            <w:ins w:id="1" w:author="Marina Mrvoš Major" w:date="2014-09-25T09:27:00Z">
              <w:r w:rsidR="00350E85" w:rsidRPr="004F31D9">
                <w:rPr>
                  <w:rStyle w:val="Hiperveza"/>
                  <w:rFonts w:asciiTheme="minorHAnsi" w:hAnsiTheme="minorHAnsi" w:cs="Lucida Sans Unicode"/>
                  <w:sz w:val="22"/>
                  <w:szCs w:val="22"/>
                  <w:lang w:val="hr-HR"/>
                </w:rPr>
                <w:t>http://www.strukturnifondovi.hr/strukturni-fondovi-2014-2020</w:t>
              </w:r>
            </w:ins>
            <w:r w:rsidR="00350E8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fldChar w:fldCharType="end"/>
            </w:r>
            <w:r w:rsidR="00350E85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</w:p>
          <w:p w:rsidR="00315AC8" w:rsidRDefault="00315AC8" w:rsidP="00232349">
            <w:pPr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0D5F46" w:rsidRPr="00EC7C18" w:rsidRDefault="000D5F46" w:rsidP="00232349">
            <w:pPr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0D5F46" w:rsidRPr="00EC7C18" w:rsidTr="000D5F46">
        <w:trPr>
          <w:trHeight w:val="1221"/>
        </w:trPr>
        <w:tc>
          <w:tcPr>
            <w:tcW w:w="1044" w:type="pct"/>
          </w:tcPr>
          <w:p w:rsidR="000D5F46" w:rsidRPr="004E549D" w:rsidRDefault="000D5F46" w:rsidP="006416BA">
            <w:pPr>
              <w:pStyle w:val="Odlomakpopisa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6416BA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lastRenderedPageBreak/>
              <w:t>Povećanje sigurnosti prometa</w:t>
            </w:r>
          </w:p>
        </w:tc>
        <w:tc>
          <w:tcPr>
            <w:tcW w:w="3956" w:type="pct"/>
          </w:tcPr>
          <w:p w:rsidR="000D5F46" w:rsidRPr="00EC7C18" w:rsidRDefault="003638B7" w:rsidP="000C06DD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Opišite </w:t>
            </w:r>
            <w:r w:rsidR="000C06D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pridonosi li projekt povećanju sigurnosti prometa i na koji način.</w:t>
            </w:r>
          </w:p>
        </w:tc>
      </w:tr>
      <w:tr w:rsidR="000D5F46" w:rsidRPr="00EC7C18" w:rsidTr="000D5F46">
        <w:trPr>
          <w:trHeight w:val="122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Pr="00A45167" w:rsidRDefault="000D5F46" w:rsidP="006416BA">
            <w:pPr>
              <w:pStyle w:val="Odlomakpopisa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6416BA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 Kapaciteti prijavitelja za provođenje projekta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Default="00261200" w:rsidP="00261200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Opišite predviđeni broj osoba i kvalifikacije tima zaduženog za provedbu projekta / upravljanje projektom. Hoće li navedeni tim biti uspostavljen u okviru ljudskih potencijala Vaše organizacije ili ste za navedene poslove predvidjeli ugovaranje vanjske usluge?  Ukoliko ste već provodili slične projekte, navedite ih.</w:t>
            </w:r>
          </w:p>
          <w:p w:rsidR="007441EF" w:rsidRDefault="007441EF" w:rsidP="00261200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61200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0D5F46" w:rsidRPr="00EC7C18" w:rsidTr="000D5F46">
        <w:trPr>
          <w:trHeight w:val="122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Pr="00FF3E7C" w:rsidRDefault="000D5F46" w:rsidP="00FF3E7C">
            <w:pPr>
              <w:pStyle w:val="Odlomakpopisa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FF3E7C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Usklađenost projekta sa drugim provedenim ili planiranim projektima odnosno  strateškim dokumentima na regionalnoj razini  (bez </w:t>
            </w:r>
            <w:r w:rsidR="006F1817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obzira na izvore financiranja)</w:t>
            </w:r>
          </w:p>
          <w:p w:rsidR="000D5F46" w:rsidRPr="006416BA" w:rsidRDefault="000D5F46" w:rsidP="00FF3E7C">
            <w:pPr>
              <w:pStyle w:val="Odlomakpopisa"/>
              <w:tabs>
                <w:tab w:val="left" w:pos="284"/>
              </w:tabs>
              <w:spacing w:after="120"/>
              <w:ind w:left="284"/>
              <w:contextualSpacing w:val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Default="000C06DD" w:rsidP="00FF3E7C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Je li provedba planiranog projekta posredno ili neposredno povezana s</w:t>
            </w:r>
            <w:r w:rsidR="00B6571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realizacijom drugog planiranog ili već provedenog </w:t>
            </w:r>
            <w:r w:rsidR="00B6571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projekt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a, neovisno o tijelu koje ga provodi</w:t>
            </w:r>
            <w:r w:rsidR="00B6571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?</w:t>
            </w:r>
            <w:r w:rsidR="00F12E6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Ima li projekt uporište u</w:t>
            </w:r>
            <w:r w:rsidR="000D5F46" w:rsidRPr="00D03E7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strateškim dokumentima na regionalnoj razini</w:t>
            </w:r>
            <w:r w:rsidR="000D5F46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za područje teritorijalnog obuhvata projekta</w:t>
            </w:r>
            <w:r w:rsidR="00F12E6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?</w:t>
            </w:r>
            <w:r w:rsidR="0022541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Ako su odgovori </w:t>
            </w:r>
            <w:r w:rsidR="0026120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potvrdni</w:t>
            </w:r>
            <w:r w:rsidR="0022541B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, navedite konkretno koji su to projekti i dokumenti.</w:t>
            </w:r>
          </w:p>
          <w:p w:rsidR="000D5F46" w:rsidRDefault="000D5F46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EE72F1" w:rsidRPr="00EC7C18" w:rsidTr="000D5F46">
        <w:trPr>
          <w:trHeight w:val="122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1" w:rsidRPr="00FF3E7C" w:rsidRDefault="000A2227" w:rsidP="00FF3E7C">
            <w:pPr>
              <w:pStyle w:val="Odlomakpopisa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lastRenderedPageBreak/>
              <w:t>Veličina teritorijalnog utjecaja projekta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1" w:rsidRDefault="000C06DD" w:rsidP="000C06DD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Hoće li </w:t>
            </w:r>
            <w:r w:rsidR="000E471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realizacija Vašeg projekta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imati lokalni, regionalni ili širi utjecaj</w:t>
            </w:r>
            <w:r w:rsidR="00B6338F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?</w:t>
            </w:r>
            <w:r w:rsidR="00BB7D79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Je li područje utjecaja realizacije šire od</w:t>
            </w:r>
            <w:r w:rsidR="007441EF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 w:rsidR="00BB7D79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prostornog</w:t>
            </w:r>
            <w:r w:rsidR="000E471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obuhvat</w:t>
            </w:r>
            <w:r w:rsidR="00BB7D79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a</w:t>
            </w:r>
            <w:r w:rsidR="000E471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projekta</w:t>
            </w:r>
            <w:r w:rsidR="0026120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(područja provedbe)</w:t>
            </w:r>
            <w:r w:rsidR="00BB7D79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?</w:t>
            </w:r>
            <w:r w:rsidR="0035488F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</w:t>
            </w:r>
            <w:r w:rsidR="00261200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O</w:t>
            </w:r>
            <w:r w:rsidR="0035488F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bjasnite.</w:t>
            </w:r>
          </w:p>
          <w:p w:rsidR="007441EF" w:rsidRDefault="007441EF" w:rsidP="000C06DD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0C06DD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0D5F46" w:rsidRPr="00EC7C18" w:rsidTr="000D5F46">
        <w:trPr>
          <w:trHeight w:val="122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6" w:rsidRDefault="000D5F46" w:rsidP="00A84AD7">
            <w:pPr>
              <w:tabs>
                <w:tab w:val="left" w:pos="284"/>
              </w:tabs>
              <w:spacing w:after="12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</w:p>
          <w:p w:rsidR="000D5F46" w:rsidRPr="00A84AD7" w:rsidRDefault="000D5F46" w:rsidP="00A64769">
            <w:pPr>
              <w:pStyle w:val="Odlomakpopisa"/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r w:rsidRPr="00A64769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 Kvaliteta projekt</w:t>
            </w: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n</w:t>
            </w:r>
            <w:r w:rsidRPr="00A64769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e prijave</w:t>
            </w:r>
            <w:r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Default="002A6A3D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 w:rsidRPr="002A6A3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Nije potrebno ispunjavati od strane prijavitelja</w:t>
            </w: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!</w:t>
            </w:r>
          </w:p>
          <w:p w:rsidR="000D5F46" w:rsidRDefault="000D5F46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Temelj ovog kriterija je cjelokupna kvaliteta projektne prijave</w:t>
            </w:r>
            <w:r w:rsidR="00476CA2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u smislu administrativnih zahtjeva</w:t>
            </w:r>
            <w:r w:rsidR="000545D4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 xml:space="preserve"> (je li priložena sva potrebna dokumentacija, je li pravilno ispunjena, jesu li poštivana sva pravila sukladno uputama za prijavitelje i sl</w:t>
            </w:r>
            <w:r w:rsidR="002A6A3D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.</w:t>
            </w:r>
            <w:r w:rsidR="000545D4">
              <w:rPr>
                <w:rFonts w:asciiTheme="minorHAnsi" w:hAnsiTheme="minorHAnsi" w:cs="Lucida Sans Unicode"/>
                <w:sz w:val="22"/>
                <w:szCs w:val="22"/>
                <w:lang w:val="hr-HR"/>
              </w:rPr>
              <w:t>)</w:t>
            </w: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7441EF" w:rsidRDefault="007441EF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  <w:p w:rsidR="000D5F46" w:rsidRDefault="000D5F46" w:rsidP="002E2531">
            <w:pPr>
              <w:pStyle w:val="Odlomakpopisa"/>
              <w:tabs>
                <w:tab w:val="left" w:pos="0"/>
              </w:tabs>
              <w:spacing w:after="120"/>
              <w:ind w:left="0"/>
              <w:contextualSpacing w:val="0"/>
              <w:jc w:val="both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</w:p>
        </w:tc>
      </w:tr>
    </w:tbl>
    <w:p w:rsidR="00A64769" w:rsidRDefault="00A64769" w:rsidP="000B5D4E">
      <w:pPr>
        <w:pStyle w:val="StandardWeb"/>
        <w:spacing w:before="0" w:beforeAutospacing="0" w:after="120" w:afterAutospacing="0"/>
        <w:rPr>
          <w:rFonts w:asciiTheme="minorHAnsi" w:hAnsiTheme="minorHAnsi" w:cs="Lucida Sans Unicode"/>
          <w:sz w:val="20"/>
          <w:szCs w:val="20"/>
          <w:lang w:val="hr-HR"/>
        </w:rPr>
      </w:pPr>
    </w:p>
    <w:p w:rsidR="00824BA1" w:rsidRDefault="000B5D4E" w:rsidP="000B5D4E">
      <w:pPr>
        <w:pStyle w:val="StandardWeb"/>
        <w:spacing w:before="0" w:beforeAutospacing="0" w:after="120" w:afterAutospacing="0"/>
        <w:rPr>
          <w:rFonts w:asciiTheme="minorHAnsi" w:hAnsiTheme="minorHAnsi" w:cs="Lucida Sans Unicode"/>
          <w:sz w:val="20"/>
          <w:szCs w:val="20"/>
          <w:lang w:val="hr-HR"/>
        </w:rPr>
      </w:pPr>
      <w:r w:rsidRPr="00A64769">
        <w:rPr>
          <w:rFonts w:asciiTheme="minorHAnsi" w:hAnsiTheme="minorHAnsi" w:cs="Lucida Sans Unicode"/>
          <w:sz w:val="20"/>
          <w:szCs w:val="20"/>
          <w:lang w:val="hr-HR"/>
        </w:rPr>
        <w:t xml:space="preserve">* </w:t>
      </w:r>
      <w:r w:rsidR="002E79D5">
        <w:rPr>
          <w:rFonts w:asciiTheme="minorHAnsi" w:hAnsiTheme="minorHAnsi" w:cs="Lucida Sans Unicode"/>
          <w:sz w:val="20"/>
          <w:szCs w:val="20"/>
          <w:lang w:val="hr-HR"/>
        </w:rPr>
        <w:t>Ovdje se pod pojmom „Projekt“ smatra</w:t>
      </w:r>
      <w:r w:rsidR="00F85D6A" w:rsidRPr="00A64769">
        <w:rPr>
          <w:rFonts w:asciiTheme="minorHAnsi" w:hAnsiTheme="minorHAnsi" w:cs="Lucida Sans Unicode"/>
          <w:sz w:val="20"/>
          <w:szCs w:val="20"/>
          <w:lang w:val="hr-HR"/>
        </w:rPr>
        <w:t xml:space="preserve"> aktivnost za koju se traži sufinanciranje pripremne dokumentacije</w:t>
      </w:r>
      <w:r w:rsidR="0094609E" w:rsidRPr="00A64769">
        <w:rPr>
          <w:rFonts w:asciiTheme="minorHAnsi" w:hAnsiTheme="minorHAnsi" w:cs="Lucida Sans Unicode"/>
          <w:sz w:val="20"/>
          <w:szCs w:val="20"/>
          <w:lang w:val="hr-HR"/>
        </w:rPr>
        <w:t>, a ne sama priprema dokumentacije</w:t>
      </w:r>
      <w:r w:rsidR="002E79D5">
        <w:rPr>
          <w:rFonts w:asciiTheme="minorHAnsi" w:hAnsiTheme="minorHAnsi" w:cs="Lucida Sans Unicode"/>
          <w:sz w:val="20"/>
          <w:szCs w:val="20"/>
          <w:lang w:val="hr-HR"/>
        </w:rPr>
        <w:t>.</w:t>
      </w:r>
    </w:p>
    <w:p w:rsidR="009C05A4" w:rsidRPr="00A64769" w:rsidRDefault="009C05A4" w:rsidP="000B5D4E">
      <w:pPr>
        <w:pStyle w:val="StandardWeb"/>
        <w:spacing w:before="0" w:beforeAutospacing="0" w:after="120" w:afterAutospacing="0"/>
        <w:rPr>
          <w:rFonts w:asciiTheme="minorHAnsi" w:hAnsiTheme="minorHAnsi" w:cs="Lucida Sans Unicode"/>
          <w:sz w:val="20"/>
          <w:szCs w:val="20"/>
          <w:lang w:val="hr-HR"/>
        </w:rPr>
      </w:pPr>
    </w:p>
    <w:sectPr w:rsidR="009C05A4" w:rsidRPr="00A64769" w:rsidSect="00013204">
      <w:footerReference w:type="default" r:id="rId13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0A" w:rsidRDefault="00AA470A" w:rsidP="000961CB">
      <w:r>
        <w:separator/>
      </w:r>
    </w:p>
  </w:endnote>
  <w:endnote w:type="continuationSeparator" w:id="0">
    <w:p w:rsidR="00AA470A" w:rsidRDefault="00AA470A" w:rsidP="0009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64901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D745DC" w:rsidRDefault="00062B58" w:rsidP="00C654F1">
            <w:pPr>
              <w:pStyle w:val="Podnoje"/>
              <w:jc w:val="center"/>
            </w:pP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D745DC" w:rsidRPr="00154E96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92143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D745DC" w:rsidRPr="00154E96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D745DC" w:rsidRPr="00154E96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92143">
              <w:rPr>
                <w:rFonts w:asciiTheme="minorHAnsi" w:hAnsiTheme="minorHAnsi"/>
                <w:bCs/>
                <w:noProof/>
                <w:sz w:val="22"/>
                <w:szCs w:val="22"/>
              </w:rPr>
              <w:t>3</w:t>
            </w:r>
            <w:r w:rsidRPr="00154E9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0A" w:rsidRDefault="00AA470A" w:rsidP="000961CB">
      <w:r>
        <w:separator/>
      </w:r>
    </w:p>
  </w:footnote>
  <w:footnote w:type="continuationSeparator" w:id="0">
    <w:p w:rsidR="00AA470A" w:rsidRDefault="00AA470A" w:rsidP="0009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8C9"/>
    <w:multiLevelType w:val="multilevel"/>
    <w:tmpl w:val="63424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667586"/>
    <w:multiLevelType w:val="hybridMultilevel"/>
    <w:tmpl w:val="EF3ECEC8"/>
    <w:lvl w:ilvl="0" w:tplc="97228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1DC0"/>
    <w:multiLevelType w:val="hybridMultilevel"/>
    <w:tmpl w:val="2D9E7502"/>
    <w:lvl w:ilvl="0" w:tplc="04090003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4768"/>
    <w:multiLevelType w:val="hybridMultilevel"/>
    <w:tmpl w:val="651EB450"/>
    <w:lvl w:ilvl="0" w:tplc="1F86E08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23796"/>
    <w:multiLevelType w:val="multilevel"/>
    <w:tmpl w:val="494070F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5">
    <w:nsid w:val="2FBB671F"/>
    <w:multiLevelType w:val="hybridMultilevel"/>
    <w:tmpl w:val="B92C3DD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3EE7"/>
    <w:multiLevelType w:val="hybridMultilevel"/>
    <w:tmpl w:val="9C0877EE"/>
    <w:lvl w:ilvl="0" w:tplc="041A000F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68B0889"/>
    <w:multiLevelType w:val="hybridMultilevel"/>
    <w:tmpl w:val="9CAE3C9A"/>
    <w:lvl w:ilvl="0" w:tplc="9B7A2B4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45DCF"/>
    <w:multiLevelType w:val="hybridMultilevel"/>
    <w:tmpl w:val="473C575C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517F2ACB"/>
    <w:multiLevelType w:val="hybridMultilevel"/>
    <w:tmpl w:val="C13C8D4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5B1BBF"/>
    <w:multiLevelType w:val="hybridMultilevel"/>
    <w:tmpl w:val="61D8F53A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D83397"/>
    <w:multiLevelType w:val="hybridMultilevel"/>
    <w:tmpl w:val="F42A8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7667D"/>
    <w:multiLevelType w:val="hybridMultilevel"/>
    <w:tmpl w:val="A29E1D9E"/>
    <w:lvl w:ilvl="0" w:tplc="D67CED1A">
      <w:numFmt w:val="bullet"/>
      <w:lvlText w:val="-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841A8"/>
    <w:multiLevelType w:val="hybridMultilevel"/>
    <w:tmpl w:val="00E0EEB0"/>
    <w:lvl w:ilvl="0" w:tplc="97228D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00D68D0"/>
    <w:multiLevelType w:val="hybridMultilevel"/>
    <w:tmpl w:val="C20A9C64"/>
    <w:lvl w:ilvl="0" w:tplc="A1CC82B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A535D"/>
    <w:multiLevelType w:val="hybridMultilevel"/>
    <w:tmpl w:val="A71A2E52"/>
    <w:lvl w:ilvl="0" w:tplc="97228D18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47"/>
    <w:rsid w:val="00012C89"/>
    <w:rsid w:val="00013204"/>
    <w:rsid w:val="000134ED"/>
    <w:rsid w:val="000142AA"/>
    <w:rsid w:val="00017919"/>
    <w:rsid w:val="00027F89"/>
    <w:rsid w:val="00027FA3"/>
    <w:rsid w:val="000349DD"/>
    <w:rsid w:val="000459A5"/>
    <w:rsid w:val="00050102"/>
    <w:rsid w:val="000538F2"/>
    <w:rsid w:val="000545D4"/>
    <w:rsid w:val="00056B2D"/>
    <w:rsid w:val="00062B58"/>
    <w:rsid w:val="00064085"/>
    <w:rsid w:val="000759E8"/>
    <w:rsid w:val="00075B5F"/>
    <w:rsid w:val="00076B91"/>
    <w:rsid w:val="0008764B"/>
    <w:rsid w:val="00090B24"/>
    <w:rsid w:val="000912C1"/>
    <w:rsid w:val="00092940"/>
    <w:rsid w:val="000961CB"/>
    <w:rsid w:val="000A2227"/>
    <w:rsid w:val="000B5017"/>
    <w:rsid w:val="000B5D4E"/>
    <w:rsid w:val="000B64F1"/>
    <w:rsid w:val="000C06DD"/>
    <w:rsid w:val="000C2A16"/>
    <w:rsid w:val="000C6F54"/>
    <w:rsid w:val="000D5F46"/>
    <w:rsid w:val="000E4710"/>
    <w:rsid w:val="000F2DD6"/>
    <w:rsid w:val="000F5706"/>
    <w:rsid w:val="000F6B85"/>
    <w:rsid w:val="001137B1"/>
    <w:rsid w:val="00115D6D"/>
    <w:rsid w:val="00116560"/>
    <w:rsid w:val="00122229"/>
    <w:rsid w:val="00125389"/>
    <w:rsid w:val="0012668D"/>
    <w:rsid w:val="00131DFF"/>
    <w:rsid w:val="00134EDC"/>
    <w:rsid w:val="00135735"/>
    <w:rsid w:val="00146DD8"/>
    <w:rsid w:val="00154E96"/>
    <w:rsid w:val="00161AA5"/>
    <w:rsid w:val="00163A8A"/>
    <w:rsid w:val="00165D58"/>
    <w:rsid w:val="00166EE4"/>
    <w:rsid w:val="00172899"/>
    <w:rsid w:val="00186DBA"/>
    <w:rsid w:val="00191808"/>
    <w:rsid w:val="0019417C"/>
    <w:rsid w:val="0019470A"/>
    <w:rsid w:val="001A23C6"/>
    <w:rsid w:val="001A676C"/>
    <w:rsid w:val="001A6810"/>
    <w:rsid w:val="001A72DB"/>
    <w:rsid w:val="001A7BBA"/>
    <w:rsid w:val="001B1BC7"/>
    <w:rsid w:val="001C3695"/>
    <w:rsid w:val="001D0E32"/>
    <w:rsid w:val="001D20EA"/>
    <w:rsid w:val="001E5194"/>
    <w:rsid w:val="001F304E"/>
    <w:rsid w:val="001F7DBA"/>
    <w:rsid w:val="00210D47"/>
    <w:rsid w:val="00211B0C"/>
    <w:rsid w:val="0022541B"/>
    <w:rsid w:val="00232349"/>
    <w:rsid w:val="00234134"/>
    <w:rsid w:val="00247372"/>
    <w:rsid w:val="00261200"/>
    <w:rsid w:val="002678CB"/>
    <w:rsid w:val="002738E1"/>
    <w:rsid w:val="00276209"/>
    <w:rsid w:val="00286FF2"/>
    <w:rsid w:val="00293B5E"/>
    <w:rsid w:val="002A6341"/>
    <w:rsid w:val="002A6A3D"/>
    <w:rsid w:val="002C2473"/>
    <w:rsid w:val="002C4298"/>
    <w:rsid w:val="002D10ED"/>
    <w:rsid w:val="002D2713"/>
    <w:rsid w:val="002D58CD"/>
    <w:rsid w:val="002D5E25"/>
    <w:rsid w:val="002E04B0"/>
    <w:rsid w:val="002E79D5"/>
    <w:rsid w:val="0031518D"/>
    <w:rsid w:val="003154C5"/>
    <w:rsid w:val="00315AC8"/>
    <w:rsid w:val="00317CFE"/>
    <w:rsid w:val="00346025"/>
    <w:rsid w:val="00346473"/>
    <w:rsid w:val="0034718C"/>
    <w:rsid w:val="00350E85"/>
    <w:rsid w:val="003536D6"/>
    <w:rsid w:val="0035488F"/>
    <w:rsid w:val="003638B7"/>
    <w:rsid w:val="00371240"/>
    <w:rsid w:val="00372603"/>
    <w:rsid w:val="0038244C"/>
    <w:rsid w:val="00384F87"/>
    <w:rsid w:val="0039273E"/>
    <w:rsid w:val="003961AF"/>
    <w:rsid w:val="00396D51"/>
    <w:rsid w:val="003A2073"/>
    <w:rsid w:val="003A7252"/>
    <w:rsid w:val="003B0B0D"/>
    <w:rsid w:val="003C0CA5"/>
    <w:rsid w:val="003C571D"/>
    <w:rsid w:val="003C63FC"/>
    <w:rsid w:val="003C6F02"/>
    <w:rsid w:val="003D651B"/>
    <w:rsid w:val="003E53BA"/>
    <w:rsid w:val="003E6248"/>
    <w:rsid w:val="003F2C65"/>
    <w:rsid w:val="00401FE2"/>
    <w:rsid w:val="00404422"/>
    <w:rsid w:val="00404827"/>
    <w:rsid w:val="004168A6"/>
    <w:rsid w:val="00417C9B"/>
    <w:rsid w:val="004210C2"/>
    <w:rsid w:val="0042263A"/>
    <w:rsid w:val="0042489A"/>
    <w:rsid w:val="00433712"/>
    <w:rsid w:val="00440936"/>
    <w:rsid w:val="0044575E"/>
    <w:rsid w:val="00447237"/>
    <w:rsid w:val="00452E9A"/>
    <w:rsid w:val="0046052D"/>
    <w:rsid w:val="00460B65"/>
    <w:rsid w:val="00465EFD"/>
    <w:rsid w:val="00467362"/>
    <w:rsid w:val="00467CDF"/>
    <w:rsid w:val="0047492D"/>
    <w:rsid w:val="00476CA2"/>
    <w:rsid w:val="0047706A"/>
    <w:rsid w:val="00481F4B"/>
    <w:rsid w:val="00492143"/>
    <w:rsid w:val="004964B7"/>
    <w:rsid w:val="00497640"/>
    <w:rsid w:val="004A0A06"/>
    <w:rsid w:val="004A1784"/>
    <w:rsid w:val="004B46E4"/>
    <w:rsid w:val="004B6C21"/>
    <w:rsid w:val="004C5324"/>
    <w:rsid w:val="004C585C"/>
    <w:rsid w:val="004D39AF"/>
    <w:rsid w:val="004D4AB1"/>
    <w:rsid w:val="004D5018"/>
    <w:rsid w:val="004D621D"/>
    <w:rsid w:val="004E549D"/>
    <w:rsid w:val="004E578A"/>
    <w:rsid w:val="004E6C53"/>
    <w:rsid w:val="004F6E26"/>
    <w:rsid w:val="005042BC"/>
    <w:rsid w:val="00522F90"/>
    <w:rsid w:val="00525258"/>
    <w:rsid w:val="005327D6"/>
    <w:rsid w:val="00534779"/>
    <w:rsid w:val="00581543"/>
    <w:rsid w:val="00581C9B"/>
    <w:rsid w:val="00590A3C"/>
    <w:rsid w:val="00592F34"/>
    <w:rsid w:val="005A0519"/>
    <w:rsid w:val="005A760F"/>
    <w:rsid w:val="005B0057"/>
    <w:rsid w:val="005B0569"/>
    <w:rsid w:val="005C04E2"/>
    <w:rsid w:val="005C2200"/>
    <w:rsid w:val="005C308C"/>
    <w:rsid w:val="005C547C"/>
    <w:rsid w:val="005F1148"/>
    <w:rsid w:val="00602AA0"/>
    <w:rsid w:val="00604E35"/>
    <w:rsid w:val="00613B88"/>
    <w:rsid w:val="006242AC"/>
    <w:rsid w:val="00626371"/>
    <w:rsid w:val="006263B1"/>
    <w:rsid w:val="00630E96"/>
    <w:rsid w:val="006416BA"/>
    <w:rsid w:val="00641E37"/>
    <w:rsid w:val="00642336"/>
    <w:rsid w:val="00650DF0"/>
    <w:rsid w:val="0065363B"/>
    <w:rsid w:val="00653AC5"/>
    <w:rsid w:val="00664254"/>
    <w:rsid w:val="00667202"/>
    <w:rsid w:val="006727CC"/>
    <w:rsid w:val="00676CDA"/>
    <w:rsid w:val="00687D95"/>
    <w:rsid w:val="00690D48"/>
    <w:rsid w:val="006913F2"/>
    <w:rsid w:val="006A69B9"/>
    <w:rsid w:val="006A70B9"/>
    <w:rsid w:val="006A7528"/>
    <w:rsid w:val="006A7FDB"/>
    <w:rsid w:val="006C590D"/>
    <w:rsid w:val="006D6D17"/>
    <w:rsid w:val="006E3646"/>
    <w:rsid w:val="006E470B"/>
    <w:rsid w:val="006F1817"/>
    <w:rsid w:val="006F424D"/>
    <w:rsid w:val="006F7B6A"/>
    <w:rsid w:val="007044C0"/>
    <w:rsid w:val="00706347"/>
    <w:rsid w:val="007131ED"/>
    <w:rsid w:val="007244C3"/>
    <w:rsid w:val="007337E5"/>
    <w:rsid w:val="0073553D"/>
    <w:rsid w:val="007368B5"/>
    <w:rsid w:val="00741F1E"/>
    <w:rsid w:val="007441EF"/>
    <w:rsid w:val="00746AB6"/>
    <w:rsid w:val="00746DB0"/>
    <w:rsid w:val="00747B80"/>
    <w:rsid w:val="00761EC7"/>
    <w:rsid w:val="007657BC"/>
    <w:rsid w:val="0077094A"/>
    <w:rsid w:val="007717C5"/>
    <w:rsid w:val="00776464"/>
    <w:rsid w:val="00776E9C"/>
    <w:rsid w:val="00784249"/>
    <w:rsid w:val="007920BF"/>
    <w:rsid w:val="00792615"/>
    <w:rsid w:val="00794F21"/>
    <w:rsid w:val="007A41E2"/>
    <w:rsid w:val="007B26EF"/>
    <w:rsid w:val="007B2EA5"/>
    <w:rsid w:val="007B762A"/>
    <w:rsid w:val="007C2065"/>
    <w:rsid w:val="007C410F"/>
    <w:rsid w:val="007D06C1"/>
    <w:rsid w:val="007D71D2"/>
    <w:rsid w:val="007E15DC"/>
    <w:rsid w:val="007E417A"/>
    <w:rsid w:val="007F18C3"/>
    <w:rsid w:val="007F2954"/>
    <w:rsid w:val="007F6586"/>
    <w:rsid w:val="00803BAF"/>
    <w:rsid w:val="00815198"/>
    <w:rsid w:val="00821030"/>
    <w:rsid w:val="00824BA1"/>
    <w:rsid w:val="00837159"/>
    <w:rsid w:val="00842B83"/>
    <w:rsid w:val="0084627B"/>
    <w:rsid w:val="00853EB3"/>
    <w:rsid w:val="0086370B"/>
    <w:rsid w:val="0087008F"/>
    <w:rsid w:val="00874E1D"/>
    <w:rsid w:val="00881048"/>
    <w:rsid w:val="00883749"/>
    <w:rsid w:val="008857A3"/>
    <w:rsid w:val="00891308"/>
    <w:rsid w:val="00897088"/>
    <w:rsid w:val="008B08B3"/>
    <w:rsid w:val="008B16D5"/>
    <w:rsid w:val="008B2783"/>
    <w:rsid w:val="008B405C"/>
    <w:rsid w:val="008C64AF"/>
    <w:rsid w:val="008C75CA"/>
    <w:rsid w:val="008D2E70"/>
    <w:rsid w:val="008D331C"/>
    <w:rsid w:val="008E1852"/>
    <w:rsid w:val="008E6943"/>
    <w:rsid w:val="00901AC8"/>
    <w:rsid w:val="00932660"/>
    <w:rsid w:val="00932F93"/>
    <w:rsid w:val="009331A0"/>
    <w:rsid w:val="009354A2"/>
    <w:rsid w:val="00935D34"/>
    <w:rsid w:val="009437E0"/>
    <w:rsid w:val="0094609E"/>
    <w:rsid w:val="00946E84"/>
    <w:rsid w:val="00962BE7"/>
    <w:rsid w:val="00963B19"/>
    <w:rsid w:val="00964B60"/>
    <w:rsid w:val="00973537"/>
    <w:rsid w:val="009909E9"/>
    <w:rsid w:val="00990FA6"/>
    <w:rsid w:val="009B1153"/>
    <w:rsid w:val="009C05A4"/>
    <w:rsid w:val="009C2D7E"/>
    <w:rsid w:val="009C70F0"/>
    <w:rsid w:val="009C7F78"/>
    <w:rsid w:val="009D0515"/>
    <w:rsid w:val="009D07DE"/>
    <w:rsid w:val="009D1BFD"/>
    <w:rsid w:val="009E1384"/>
    <w:rsid w:val="009E1B1E"/>
    <w:rsid w:val="009E3E22"/>
    <w:rsid w:val="009E75C1"/>
    <w:rsid w:val="00A16659"/>
    <w:rsid w:val="00A244D4"/>
    <w:rsid w:val="00A2647C"/>
    <w:rsid w:val="00A273A5"/>
    <w:rsid w:val="00A335D1"/>
    <w:rsid w:val="00A34509"/>
    <w:rsid w:val="00A36584"/>
    <w:rsid w:val="00A4119C"/>
    <w:rsid w:val="00A428AA"/>
    <w:rsid w:val="00A45167"/>
    <w:rsid w:val="00A470BB"/>
    <w:rsid w:val="00A503FA"/>
    <w:rsid w:val="00A54A87"/>
    <w:rsid w:val="00A556AF"/>
    <w:rsid w:val="00A556C8"/>
    <w:rsid w:val="00A57A74"/>
    <w:rsid w:val="00A64769"/>
    <w:rsid w:val="00A64CD4"/>
    <w:rsid w:val="00A653DB"/>
    <w:rsid w:val="00A672E4"/>
    <w:rsid w:val="00A72049"/>
    <w:rsid w:val="00A84AD7"/>
    <w:rsid w:val="00A95405"/>
    <w:rsid w:val="00A95D8B"/>
    <w:rsid w:val="00AA055D"/>
    <w:rsid w:val="00AA12CB"/>
    <w:rsid w:val="00AA470A"/>
    <w:rsid w:val="00AB263C"/>
    <w:rsid w:val="00AB2878"/>
    <w:rsid w:val="00AB4626"/>
    <w:rsid w:val="00AC504B"/>
    <w:rsid w:val="00AD0638"/>
    <w:rsid w:val="00AD0C01"/>
    <w:rsid w:val="00AD45DD"/>
    <w:rsid w:val="00AE62D4"/>
    <w:rsid w:val="00AE6A34"/>
    <w:rsid w:val="00AF4F82"/>
    <w:rsid w:val="00B07FE7"/>
    <w:rsid w:val="00B17578"/>
    <w:rsid w:val="00B260DD"/>
    <w:rsid w:val="00B260EA"/>
    <w:rsid w:val="00B344EC"/>
    <w:rsid w:val="00B437F7"/>
    <w:rsid w:val="00B604F0"/>
    <w:rsid w:val="00B6338F"/>
    <w:rsid w:val="00B65712"/>
    <w:rsid w:val="00B70264"/>
    <w:rsid w:val="00B715AC"/>
    <w:rsid w:val="00B7234E"/>
    <w:rsid w:val="00B7669D"/>
    <w:rsid w:val="00B837BC"/>
    <w:rsid w:val="00B84136"/>
    <w:rsid w:val="00B91200"/>
    <w:rsid w:val="00BA452F"/>
    <w:rsid w:val="00BA5802"/>
    <w:rsid w:val="00BA7A77"/>
    <w:rsid w:val="00BB1E02"/>
    <w:rsid w:val="00BB3951"/>
    <w:rsid w:val="00BB7D79"/>
    <w:rsid w:val="00BC6471"/>
    <w:rsid w:val="00BD3CFC"/>
    <w:rsid w:val="00BD690A"/>
    <w:rsid w:val="00BE6C4D"/>
    <w:rsid w:val="00BE7A1D"/>
    <w:rsid w:val="00BF373D"/>
    <w:rsid w:val="00BF509C"/>
    <w:rsid w:val="00C014C6"/>
    <w:rsid w:val="00C03DBB"/>
    <w:rsid w:val="00C12246"/>
    <w:rsid w:val="00C1243D"/>
    <w:rsid w:val="00C3503E"/>
    <w:rsid w:val="00C40C33"/>
    <w:rsid w:val="00C46A55"/>
    <w:rsid w:val="00C47C1D"/>
    <w:rsid w:val="00C574B2"/>
    <w:rsid w:val="00C64893"/>
    <w:rsid w:val="00C654F1"/>
    <w:rsid w:val="00C73010"/>
    <w:rsid w:val="00C76CB1"/>
    <w:rsid w:val="00C837E5"/>
    <w:rsid w:val="00C93612"/>
    <w:rsid w:val="00C93799"/>
    <w:rsid w:val="00C93B46"/>
    <w:rsid w:val="00CA3961"/>
    <w:rsid w:val="00CB0718"/>
    <w:rsid w:val="00CC4125"/>
    <w:rsid w:val="00CD5ED1"/>
    <w:rsid w:val="00CE5E56"/>
    <w:rsid w:val="00CF3CD1"/>
    <w:rsid w:val="00CF5C77"/>
    <w:rsid w:val="00CF629A"/>
    <w:rsid w:val="00CF6F26"/>
    <w:rsid w:val="00D019B4"/>
    <w:rsid w:val="00D03E7B"/>
    <w:rsid w:val="00D04E25"/>
    <w:rsid w:val="00D071FD"/>
    <w:rsid w:val="00D11DF8"/>
    <w:rsid w:val="00D139BB"/>
    <w:rsid w:val="00D40953"/>
    <w:rsid w:val="00D440B2"/>
    <w:rsid w:val="00D45E5E"/>
    <w:rsid w:val="00D463C8"/>
    <w:rsid w:val="00D46909"/>
    <w:rsid w:val="00D57736"/>
    <w:rsid w:val="00D66145"/>
    <w:rsid w:val="00D745DC"/>
    <w:rsid w:val="00D75EBE"/>
    <w:rsid w:val="00D84024"/>
    <w:rsid w:val="00D85BB0"/>
    <w:rsid w:val="00D96CC2"/>
    <w:rsid w:val="00DA23FC"/>
    <w:rsid w:val="00DC3E30"/>
    <w:rsid w:val="00DC4A2E"/>
    <w:rsid w:val="00DC77F8"/>
    <w:rsid w:val="00DD06D1"/>
    <w:rsid w:val="00DD07CA"/>
    <w:rsid w:val="00DF0521"/>
    <w:rsid w:val="00DF21BF"/>
    <w:rsid w:val="00E0113F"/>
    <w:rsid w:val="00E1451F"/>
    <w:rsid w:val="00E16572"/>
    <w:rsid w:val="00E208D0"/>
    <w:rsid w:val="00E21960"/>
    <w:rsid w:val="00E26958"/>
    <w:rsid w:val="00E26C3B"/>
    <w:rsid w:val="00E303F5"/>
    <w:rsid w:val="00E33EFD"/>
    <w:rsid w:val="00E42586"/>
    <w:rsid w:val="00E45015"/>
    <w:rsid w:val="00E52908"/>
    <w:rsid w:val="00E52A76"/>
    <w:rsid w:val="00E5423E"/>
    <w:rsid w:val="00E64610"/>
    <w:rsid w:val="00E67280"/>
    <w:rsid w:val="00E74431"/>
    <w:rsid w:val="00E75672"/>
    <w:rsid w:val="00E83658"/>
    <w:rsid w:val="00E875B0"/>
    <w:rsid w:val="00E91CF4"/>
    <w:rsid w:val="00E961CB"/>
    <w:rsid w:val="00E96D50"/>
    <w:rsid w:val="00EA65A4"/>
    <w:rsid w:val="00EB4374"/>
    <w:rsid w:val="00EB471E"/>
    <w:rsid w:val="00EB6B6E"/>
    <w:rsid w:val="00EC5E37"/>
    <w:rsid w:val="00EC7C18"/>
    <w:rsid w:val="00ED1B1F"/>
    <w:rsid w:val="00ED65FF"/>
    <w:rsid w:val="00EE2641"/>
    <w:rsid w:val="00EE3533"/>
    <w:rsid w:val="00EE72F1"/>
    <w:rsid w:val="00EF089F"/>
    <w:rsid w:val="00EF0E68"/>
    <w:rsid w:val="00EF1D1D"/>
    <w:rsid w:val="00EF74F8"/>
    <w:rsid w:val="00F02F1A"/>
    <w:rsid w:val="00F03791"/>
    <w:rsid w:val="00F12E6B"/>
    <w:rsid w:val="00F14EBE"/>
    <w:rsid w:val="00F30052"/>
    <w:rsid w:val="00F36C1A"/>
    <w:rsid w:val="00F4315B"/>
    <w:rsid w:val="00F43D51"/>
    <w:rsid w:val="00F44586"/>
    <w:rsid w:val="00F44AA0"/>
    <w:rsid w:val="00F54AA3"/>
    <w:rsid w:val="00F6288E"/>
    <w:rsid w:val="00F629AD"/>
    <w:rsid w:val="00F74893"/>
    <w:rsid w:val="00F74BEE"/>
    <w:rsid w:val="00F756E0"/>
    <w:rsid w:val="00F836BE"/>
    <w:rsid w:val="00F85D6A"/>
    <w:rsid w:val="00F901AD"/>
    <w:rsid w:val="00FA2140"/>
    <w:rsid w:val="00FA780C"/>
    <w:rsid w:val="00FB0715"/>
    <w:rsid w:val="00FB1569"/>
    <w:rsid w:val="00FB6074"/>
    <w:rsid w:val="00FC23D7"/>
    <w:rsid w:val="00FD0947"/>
    <w:rsid w:val="00FD6076"/>
    <w:rsid w:val="00FE0965"/>
    <w:rsid w:val="00FF2C70"/>
    <w:rsid w:val="00FF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ainParagraph-nonumber">
    <w:name w:val="Main Paragraph - no number"/>
    <w:basedOn w:val="Normal"/>
    <w:qFormat/>
    <w:rsid w:val="00FD0947"/>
    <w:pPr>
      <w:spacing w:before="240" w:after="120"/>
      <w:ind w:left="720"/>
      <w:jc w:val="both"/>
    </w:pPr>
    <w:rPr>
      <w:rFonts w:ascii="Tahoma" w:hAnsi="Tahoma" w:cs="Tahoma"/>
      <w:sz w:val="22"/>
      <w:szCs w:val="22"/>
    </w:rPr>
  </w:style>
  <w:style w:type="paragraph" w:styleId="Odlomakpopisa">
    <w:name w:val="List Paragraph"/>
    <w:basedOn w:val="Normal"/>
    <w:uiPriority w:val="34"/>
    <w:qFormat/>
    <w:rsid w:val="00FD094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D094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0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025"/>
    <w:rPr>
      <w:rFonts w:ascii="Tahoma" w:eastAsia="Times New Roman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E04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04B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04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13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13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961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1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61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1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Char">
    <w:name w:val="Char Char Char"/>
    <w:basedOn w:val="Zadanifontodlomka"/>
    <w:link w:val="CharChar"/>
    <w:locked/>
    <w:rsid w:val="004D621D"/>
    <w:rPr>
      <w:rFonts w:ascii="Trebuchet MS" w:hAnsi="Trebuchet MS"/>
    </w:rPr>
  </w:style>
  <w:style w:type="paragraph" w:customStyle="1" w:styleId="CharChar">
    <w:name w:val="Char Char"/>
    <w:basedOn w:val="Normal"/>
    <w:link w:val="CharCharChar"/>
    <w:rsid w:val="004D621D"/>
    <w:pPr>
      <w:spacing w:after="160" w:line="240" w:lineRule="exact"/>
      <w:jc w:val="both"/>
    </w:pPr>
    <w:rPr>
      <w:rFonts w:ascii="Trebuchet MS" w:eastAsiaTheme="minorHAnsi" w:hAnsi="Trebuchet MS" w:cstheme="minorBidi"/>
      <w:sz w:val="22"/>
      <w:szCs w:val="22"/>
      <w:lang w:val="hr-HR"/>
    </w:rPr>
  </w:style>
  <w:style w:type="character" w:customStyle="1" w:styleId="hps">
    <w:name w:val="hps"/>
    <w:basedOn w:val="Zadanifontodlomka"/>
    <w:rsid w:val="00AC504B"/>
  </w:style>
  <w:style w:type="character" w:customStyle="1" w:styleId="atn">
    <w:name w:val="atn"/>
    <w:basedOn w:val="Zadanifontodlomka"/>
    <w:rsid w:val="00AC504B"/>
  </w:style>
  <w:style w:type="paragraph" w:customStyle="1" w:styleId="Default">
    <w:name w:val="Default"/>
    <w:rsid w:val="00F62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476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47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A6476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1657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16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ainParagraph-nonumber">
    <w:name w:val="Main Paragraph - no number"/>
    <w:basedOn w:val="Normal"/>
    <w:qFormat/>
    <w:rsid w:val="00FD0947"/>
    <w:pPr>
      <w:spacing w:before="240" w:after="120"/>
      <w:ind w:left="720"/>
      <w:jc w:val="both"/>
    </w:pPr>
    <w:rPr>
      <w:rFonts w:ascii="Tahoma" w:hAnsi="Tahoma" w:cs="Tahoma"/>
      <w:sz w:val="22"/>
      <w:szCs w:val="22"/>
    </w:rPr>
  </w:style>
  <w:style w:type="paragraph" w:styleId="Odlomakpopisa">
    <w:name w:val="List Paragraph"/>
    <w:basedOn w:val="Normal"/>
    <w:uiPriority w:val="34"/>
    <w:qFormat/>
    <w:rsid w:val="00FD094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D094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0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025"/>
    <w:rPr>
      <w:rFonts w:ascii="Tahoma" w:eastAsia="Times New Roman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E04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04B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04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13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13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961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1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61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1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Char">
    <w:name w:val="Char Char Char"/>
    <w:basedOn w:val="Zadanifontodlomka"/>
    <w:link w:val="CharChar"/>
    <w:locked/>
    <w:rsid w:val="004D621D"/>
    <w:rPr>
      <w:rFonts w:ascii="Trebuchet MS" w:hAnsi="Trebuchet MS"/>
    </w:rPr>
  </w:style>
  <w:style w:type="paragraph" w:customStyle="1" w:styleId="CharChar">
    <w:name w:val="Char Char"/>
    <w:basedOn w:val="Normal"/>
    <w:link w:val="CharCharChar"/>
    <w:rsid w:val="004D621D"/>
    <w:pPr>
      <w:spacing w:after="160" w:line="240" w:lineRule="exact"/>
      <w:jc w:val="both"/>
    </w:pPr>
    <w:rPr>
      <w:rFonts w:ascii="Trebuchet MS" w:eastAsiaTheme="minorHAnsi" w:hAnsi="Trebuchet MS" w:cstheme="minorBidi"/>
      <w:sz w:val="22"/>
      <w:szCs w:val="22"/>
      <w:lang w:val="hr-HR"/>
    </w:rPr>
  </w:style>
  <w:style w:type="character" w:customStyle="1" w:styleId="hps">
    <w:name w:val="hps"/>
    <w:basedOn w:val="Zadanifontodlomka"/>
    <w:rsid w:val="00AC504B"/>
  </w:style>
  <w:style w:type="character" w:customStyle="1" w:styleId="atn">
    <w:name w:val="atn"/>
    <w:basedOn w:val="Zadanifontodlomka"/>
    <w:rsid w:val="00AC504B"/>
  </w:style>
  <w:style w:type="paragraph" w:customStyle="1" w:styleId="Default">
    <w:name w:val="Default"/>
    <w:rsid w:val="00F62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476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47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A6476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1657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16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937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872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pi.hr/default.aspx?id=884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50F0D4F245A4DA81563D80348BDE3" ma:contentTypeVersion="5" ma:contentTypeDescription="Create a new document." ma:contentTypeScope="" ma:versionID="18da21443ef06332c680654f0c6075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bb5ef17a5ed71a279dc076b177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ABE9-5276-45DC-BAC5-FE37F1F27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4EA3F-BD9A-4112-B270-D02A77324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29A76-1CF0-4CD7-BFF6-53E313840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2186E-81BC-4790-B402-DB014FF2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SDURF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scrvik</dc:creator>
  <cp:lastModifiedBy>Marina Mrvoš Major</cp:lastModifiedBy>
  <cp:revision>67</cp:revision>
  <cp:lastPrinted>2014-08-12T08:33:00Z</cp:lastPrinted>
  <dcterms:created xsi:type="dcterms:W3CDTF">2014-09-25T06:40:00Z</dcterms:created>
  <dcterms:modified xsi:type="dcterms:W3CDTF">2014-09-26T09:34:00Z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0x010100ECF50F0D4F245A4DA81563D80348BDE3</vt:lpwstr>
  </property>
</Properties>
</file>