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41702791"/>
        <w:docPartObj>
          <w:docPartGallery w:val="Cover Pages"/>
          <w:docPartUnique/>
        </w:docPartObj>
      </w:sdtPr>
      <w:sdtEndPr/>
      <w:sdtContent>
        <w:p w14:paraId="4B2D5E3C" w14:textId="77777777" w:rsidR="008710F9" w:rsidRDefault="005668BA">
          <w:r>
            <w:rPr>
              <w:noProof/>
              <w:lang w:eastAsia="hr-HR"/>
            </w:rPr>
            <mc:AlternateContent>
              <mc:Choice Requires="wpg">
                <w:drawing>
                  <wp:anchor distT="0" distB="0" distL="114300" distR="114300" simplePos="0" relativeHeight="251659264" behindDoc="1" locked="0" layoutInCell="1" allowOverlap="1" wp14:anchorId="3C092E88" wp14:editId="474AFCEF">
                    <wp:simplePos x="0" y="0"/>
                    <wp:positionH relativeFrom="page">
                      <wp:posOffset>333375</wp:posOffset>
                    </wp:positionH>
                    <wp:positionV relativeFrom="page">
                      <wp:posOffset>2019300</wp:posOffset>
                    </wp:positionV>
                    <wp:extent cx="6885305" cy="8162925"/>
                    <wp:effectExtent l="0" t="0" r="0" b="9525"/>
                    <wp:wrapNone/>
                    <wp:docPr id="193" name="Group 193"/>
                    <wp:cNvGraphicFramePr/>
                    <a:graphic xmlns:a="http://schemas.openxmlformats.org/drawingml/2006/main">
                      <a:graphicData uri="http://schemas.microsoft.com/office/word/2010/wordprocessingGroup">
                        <wpg:wgp>
                          <wpg:cNvGrpSpPr/>
                          <wpg:grpSpPr>
                            <a:xfrm>
                              <a:off x="0" y="0"/>
                              <a:ext cx="6885305" cy="8162925"/>
                              <a:chOff x="0" y="1523999"/>
                              <a:chExt cx="6885871" cy="8162927"/>
                            </a:xfrm>
                          </wpg:grpSpPr>
                          <wps:wsp>
                            <wps:cNvPr id="194" name="Rectangle 194"/>
                            <wps:cNvSpPr/>
                            <wps:spPr>
                              <a:xfrm>
                                <a:off x="0" y="1523999"/>
                                <a:ext cx="6858000" cy="10096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A6EBAD7" w14:textId="77777777" w:rsidR="00B2611D" w:rsidRPr="00610E4E" w:rsidRDefault="00B2611D" w:rsidP="00610E4E">
                                  <w:pPr>
                                    <w:jc w:val="center"/>
                                    <w:rPr>
                                      <w:sz w:val="32"/>
                                    </w:rPr>
                                  </w:pPr>
                                  <w:r w:rsidRPr="00610E4E">
                                    <w:rPr>
                                      <w:sz w:val="32"/>
                                    </w:rPr>
                                    <w:t>POSTUPAK NABAVE ZA OSOBE KOJE NISU OBVEZNICI ZAKONA O JAVNOJ NABAVI (NOJN)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8573" y="3495676"/>
                                <a:ext cx="6649720" cy="6191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96DBB3" w14:textId="77777777" w:rsidR="00B2611D" w:rsidRPr="00E3302F" w:rsidRDefault="00B2611D" w:rsidP="00167A2B">
                                  <w:pPr>
                                    <w:pStyle w:val="Bezproreda"/>
                                    <w:spacing w:before="120"/>
                                    <w:rPr>
                                      <w:b/>
                                    </w:rPr>
                                  </w:pPr>
                                  <w:r w:rsidRPr="00E3302F">
                                    <w:rPr>
                                      <w:b/>
                                    </w:rPr>
                                    <w:t xml:space="preserve">O </w:t>
                                  </w:r>
                                  <w:proofErr w:type="spellStart"/>
                                  <w:r w:rsidRPr="00E3302F">
                                    <w:rPr>
                                      <w:b/>
                                    </w:rPr>
                                    <w:t>projektu</w:t>
                                  </w:r>
                                  <w:proofErr w:type="spellEnd"/>
                                  <w:r w:rsidRPr="00E3302F">
                                    <w:rPr>
                                      <w:b/>
                                    </w:rPr>
                                    <w:t xml:space="preserve">: </w:t>
                                  </w:r>
                                </w:p>
                                <w:p w14:paraId="47774A8D" w14:textId="7D35DB46" w:rsidR="00B2611D" w:rsidRPr="00A948E8" w:rsidRDefault="00B2611D" w:rsidP="00A948E8">
                                  <w:pPr>
                                    <w:spacing w:line="240" w:lineRule="auto"/>
                                    <w:rPr>
                                      <w:rFonts w:asciiTheme="majorHAnsi" w:hAnsiTheme="majorHAnsi" w:cstheme="majorHAnsi"/>
                                    </w:rPr>
                                  </w:pPr>
                                  <w:r w:rsidRPr="00E3302F">
                                    <w:rPr>
                                      <w:b/>
                                    </w:rPr>
                                    <w:t>KORISNIK/NARUČITELJ:</w:t>
                                  </w:r>
                                  <w:r>
                                    <w:t xml:space="preserve">  </w:t>
                                  </w:r>
                                  <w:bookmarkStart w:id="0" w:name="_Hlk111456466"/>
                                  <w:r>
                                    <w:t>Društvo za poboljšanje kvalitete života siromašne i nezbrinute djece “Mali zmaj</w:t>
                                  </w:r>
                                  <w:bookmarkEnd w:id="0"/>
                                  <w:r>
                                    <w:t xml:space="preserve">“ </w:t>
                                  </w:r>
                                  <w:r w:rsidRPr="00A948E8">
                                    <w:t>Našička 3, Zagreb, OIB: 60174266484</w:t>
                                  </w:r>
                                </w:p>
                                <w:p w14:paraId="4673EBF9" w14:textId="77777777" w:rsidR="00B2611D" w:rsidRDefault="00B2611D" w:rsidP="00167A2B">
                                  <w:pPr>
                                    <w:pStyle w:val="Bezproreda"/>
                                    <w:spacing w:before="120"/>
                                  </w:pPr>
                                  <w:r w:rsidRPr="00E3302F">
                                    <w:rPr>
                                      <w:b/>
                                    </w:rPr>
                                    <w:t>NAZIV PROJEKTA:</w:t>
                                  </w:r>
                                  <w:r>
                                    <w:t xml:space="preserve"> </w:t>
                                  </w:r>
                                  <w:bookmarkStart w:id="1" w:name="_Hlk111457687"/>
                                  <w:r>
                                    <w:t>“</w:t>
                                  </w:r>
                                  <w:proofErr w:type="spellStart"/>
                                  <w:r>
                                    <w:t>Podrška</w:t>
                                  </w:r>
                                  <w:proofErr w:type="spellEnd"/>
                                  <w:r>
                                    <w:t xml:space="preserve"> u </w:t>
                                  </w:r>
                                  <w:proofErr w:type="spellStart"/>
                                  <w:r>
                                    <w:t>prehrani</w:t>
                                  </w:r>
                                  <w:proofErr w:type="spellEnd"/>
                                  <w:r>
                                    <w:t xml:space="preserve"> </w:t>
                                  </w:r>
                                  <w:proofErr w:type="spellStart"/>
                                  <w:r>
                                    <w:t>za</w:t>
                                  </w:r>
                                  <w:proofErr w:type="spellEnd"/>
                                  <w:r>
                                    <w:t xml:space="preserve"> </w:t>
                                  </w:r>
                                  <w:proofErr w:type="spellStart"/>
                                  <w:r>
                                    <w:t>obitelji</w:t>
                                  </w:r>
                                  <w:proofErr w:type="spellEnd"/>
                                  <w:r>
                                    <w:t xml:space="preserve"> </w:t>
                                  </w:r>
                                  <w:proofErr w:type="spellStart"/>
                                  <w:r>
                                    <w:t>slabijeg</w:t>
                                  </w:r>
                                  <w:proofErr w:type="spellEnd"/>
                                  <w:r>
                                    <w:t xml:space="preserve"> </w:t>
                                  </w:r>
                                  <w:proofErr w:type="spellStart"/>
                                  <w:r>
                                    <w:t>imovinskog</w:t>
                                  </w:r>
                                  <w:proofErr w:type="spellEnd"/>
                                  <w:r>
                                    <w:t xml:space="preserve"> </w:t>
                                  </w:r>
                                  <w:proofErr w:type="spellStart"/>
                                  <w:r>
                                    <w:t>statusa</w:t>
                                  </w:r>
                                  <w:proofErr w:type="spellEnd"/>
                                  <w:r>
                                    <w:t>”</w:t>
                                  </w:r>
                                </w:p>
                                <w:bookmarkEnd w:id="1"/>
                                <w:p w14:paraId="683086BF" w14:textId="77777777" w:rsidR="00B2611D" w:rsidRDefault="00B2611D" w:rsidP="00167A2B">
                                  <w:pPr>
                                    <w:pStyle w:val="Bezproreda"/>
                                    <w:spacing w:before="120"/>
                                  </w:pPr>
                                  <w:r w:rsidRPr="00E3302F">
                                    <w:rPr>
                                      <w:b/>
                                    </w:rPr>
                                    <w:t>OČEKIVANO TRAJANJE PROJEKTA</w:t>
                                  </w:r>
                                  <w:r w:rsidRPr="00C617D5">
                                    <w:rPr>
                                      <w:b/>
                                    </w:rPr>
                                    <w:t>:</w:t>
                                  </w:r>
                                  <w:r w:rsidRPr="00C617D5">
                                    <w:t xml:space="preserve"> 27.7.2022.-27.7.2023.</w:t>
                                  </w:r>
                                </w:p>
                                <w:p w14:paraId="28AE3EAE" w14:textId="77777777" w:rsidR="00B2611D" w:rsidRDefault="00B2611D" w:rsidP="00167A2B">
                                  <w:pPr>
                                    <w:pStyle w:val="Bezproreda"/>
                                    <w:spacing w:before="120"/>
                                  </w:pPr>
                                  <w:r w:rsidRPr="00E3302F">
                                    <w:rPr>
                                      <w:b/>
                                    </w:rPr>
                                    <w:t>FOND:</w:t>
                                  </w:r>
                                  <w:r>
                                    <w:t xml:space="preserve"> Fond </w:t>
                                  </w:r>
                                  <w:proofErr w:type="spellStart"/>
                                  <w:r>
                                    <w:t>europske</w:t>
                                  </w:r>
                                  <w:proofErr w:type="spellEnd"/>
                                  <w:r>
                                    <w:t xml:space="preserve"> </w:t>
                                  </w:r>
                                  <w:proofErr w:type="spellStart"/>
                                  <w:r>
                                    <w:t>pomoći</w:t>
                                  </w:r>
                                  <w:proofErr w:type="spellEnd"/>
                                  <w:r>
                                    <w:t xml:space="preserve"> </w:t>
                                  </w:r>
                                  <w:proofErr w:type="spellStart"/>
                                  <w:r>
                                    <w:t>za</w:t>
                                  </w:r>
                                  <w:proofErr w:type="spellEnd"/>
                                  <w:r>
                                    <w:t xml:space="preserve"> </w:t>
                                  </w:r>
                                  <w:proofErr w:type="spellStart"/>
                                  <w:r>
                                    <w:t>najpotrebitije</w:t>
                                  </w:r>
                                  <w:proofErr w:type="spellEnd"/>
                                  <w:r>
                                    <w:t xml:space="preserve"> 2014.-2020.</w:t>
                                  </w:r>
                                </w:p>
                                <w:p w14:paraId="3FA76543" w14:textId="77777777" w:rsidR="00B2611D" w:rsidRPr="00167A2B" w:rsidRDefault="00B2611D" w:rsidP="00167A2B">
                                  <w:pPr>
                                    <w:pStyle w:val="Bezproreda"/>
                                    <w:spacing w:before="120"/>
                                  </w:pPr>
                                  <w:r w:rsidRPr="00E3302F">
                                    <w:rPr>
                                      <w:b/>
                                    </w:rPr>
                                    <w:t>NAZIV POZIVA:</w:t>
                                  </w:r>
                                  <w:r>
                                    <w:t xml:space="preserve"> “UBLAŽAVANJE SIROMAŠTVA PRUŽANJEM POMOĆI NAJPOTREBITIJIM OSOBAMA PODJELOM HRANE I /ILI OSNOVNE MATERIJALNE POMOĆI – </w:t>
                                  </w:r>
                                  <w:proofErr w:type="spellStart"/>
                                  <w:r>
                                    <w:t>faza</w:t>
                                  </w:r>
                                  <w:proofErr w:type="spellEnd"/>
                                  <w:r>
                                    <w:t xml:space="preserve"> IV”</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7871" y="2362198"/>
                                <a:ext cx="6858000" cy="39623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55F33" w14:textId="77777777" w:rsidR="00B2611D" w:rsidRDefault="00B2611D" w:rsidP="00610E4E">
                                  <w:pPr>
                                    <w:pStyle w:val="Bezproreda"/>
                                    <w:jc w:val="center"/>
                                    <w:rPr>
                                      <w:rFonts w:asciiTheme="majorHAnsi" w:eastAsiaTheme="majorEastAsia" w:hAnsiTheme="majorHAnsi" w:cstheme="majorBidi"/>
                                      <w:caps/>
                                      <w:sz w:val="56"/>
                                      <w:szCs w:val="72"/>
                                    </w:rPr>
                                  </w:pPr>
                                  <w:r w:rsidRPr="00167A2B">
                                    <w:rPr>
                                      <w:rFonts w:asciiTheme="majorHAnsi" w:eastAsiaTheme="majorEastAsia" w:hAnsiTheme="majorHAnsi" w:cstheme="majorBidi"/>
                                      <w:caps/>
                                      <w:sz w:val="56"/>
                                      <w:szCs w:val="72"/>
                                    </w:rPr>
                                    <w:t>JAVNO NADMETANJE U JEDNOJ FAZI                 DOKUMENTACIJA ZA NADMETANJE</w:t>
                                  </w:r>
                                </w:p>
                                <w:p w14:paraId="7731FD8B" w14:textId="77777777" w:rsidR="00B2611D" w:rsidRDefault="00B2611D" w:rsidP="00610E4E">
                                  <w:pPr>
                                    <w:pStyle w:val="Bezproreda"/>
                                    <w:jc w:val="center"/>
                                    <w:rPr>
                                      <w:rFonts w:asciiTheme="majorHAnsi" w:eastAsiaTheme="majorEastAsia" w:hAnsiTheme="majorHAnsi" w:cstheme="majorBidi"/>
                                      <w:caps/>
                                      <w:sz w:val="56"/>
                                      <w:szCs w:val="72"/>
                                    </w:rPr>
                                  </w:pPr>
                                </w:p>
                                <w:p w14:paraId="53D8AB6A" w14:textId="77777777" w:rsidR="00B2611D" w:rsidRPr="00167A2B" w:rsidRDefault="00B2611D" w:rsidP="00610E4E">
                                  <w:pPr>
                                    <w:pStyle w:val="Bezproreda"/>
                                    <w:jc w:val="center"/>
                                    <w:rPr>
                                      <w:rFonts w:asciiTheme="majorHAnsi" w:eastAsiaTheme="majorEastAsia" w:hAnsiTheme="majorHAnsi" w:cstheme="majorBidi"/>
                                      <w:caps/>
                                      <w:sz w:val="52"/>
                                      <w:szCs w:val="72"/>
                                    </w:rPr>
                                  </w:pPr>
                                  <w:r w:rsidRPr="00167A2B">
                                    <w:rPr>
                                      <w:rFonts w:asciiTheme="majorHAnsi" w:eastAsiaTheme="majorEastAsia" w:hAnsiTheme="majorHAnsi" w:cstheme="majorBidi"/>
                                      <w:caps/>
                                      <w:sz w:val="52"/>
                                      <w:szCs w:val="72"/>
                                    </w:rPr>
                                    <w:t>Nabava paketa hrane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092E88" id="Group 193" o:spid="_x0000_s1026" style="position:absolute;margin-left:26.25pt;margin-top:159pt;width:542.15pt;height:642.75pt;z-index:-251657216;mso-position-horizontal-relative:page;mso-position-vertical-relative:page" coordorigin=",15239" coordsize="68858,8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">
                    <v:rect id="Rectangle 194" o:spid="_x0000_s1027" style="position:absolute;top:15239;width:68580;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42r8A&#10;AADcAAAADwAAAGRycy9kb3ducmV2LnhtbERPTYvCMBC9C/6HMAveNLWIuF3TUhTBa9297G1oZtuy&#10;zaQmUeu/N4LgbR7vc7bFaHpxJec7ywqWiwQEcW11x42Cn+/DfAPCB2SNvWVScCcPRT6dbDHT9sYV&#10;XU+hETGEfYYK2hCGTEpft2TQL+xAHLk/6wyGCF0jtcNbDDe9TJNkLQ12HBtaHGjXUv1/uhgF+75c&#10;/tozl3gM1bnpXFqNLlVq9jGWXyACjeEtfrmPOs7/XMHzmXiBz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sTjavwAAANwAAAAPAAAAAAAAAAAAAAAAAJgCAABkcnMvZG93bnJl&#10;di54bWxQSwUGAAAAAAQABAD1AAAAhAMAAAAA&#10;" fillcolor="white [3201]" strokecolor="white [3212]" strokeweight="1pt">
                      <v:textbox>
                        <w:txbxContent>
                          <w:p w14:paraId="6A6EBAD7" w14:textId="77777777" w:rsidR="00B2611D" w:rsidRPr="00610E4E" w:rsidRDefault="00B2611D" w:rsidP="00610E4E">
                            <w:pPr>
                              <w:jc w:val="center"/>
                              <w:rPr>
                                <w:sz w:val="32"/>
                              </w:rPr>
                            </w:pPr>
                            <w:r w:rsidRPr="00610E4E">
                              <w:rPr>
                                <w:sz w:val="32"/>
                              </w:rPr>
                              <w:t>POSTUPAK NABAVE ZA OSOBE KOJE NISU OBVEZNICI ZAKONA O JAVNOJ NABAVI (NOJN)</w:t>
                            </w:r>
                          </w:p>
                        </w:txbxContent>
                      </v:textbox>
                    </v:rect>
                    <v:rect id="Rectangle 195" o:spid="_x0000_s1028" style="position:absolute;left:285;top:34956;width:66497;height:6191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cb8A&#10;AADcAAAADwAAAGRycy9kb3ducmV2LnhtbERPTYvCMBC9L/gfwgje1tTFXbQaRYqCe1z14HFoxqY0&#10;mZQmq/XfG0HwNo/3Oct176y4Uhdqzwom4wwEcel1zZWC03H3OQMRIrJG65kU3CnAejX4WGKu/Y3/&#10;6HqIlUghHHJUYGJscylDachhGPuWOHEX3zmMCXaV1B3eUriz8ivLfqTDmlODwZYKQ2Vz+HcKMra/&#10;+2YWTCyK6ZnmW9tMg1VqNOw3CxCR+vgWv9x7nebPv+H5TLp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or9xvwAAANwAAAAPAAAAAAAAAAAAAAAAAJgCAABkcnMvZG93bnJl&#10;di54bWxQSwUGAAAAAAQABAD1AAAAhAMAAAAA&#10;" fillcolor="white [3201]" stroked="f" strokeweight="1pt">
                      <v:textbox inset="36pt,57.6pt,36pt,36pt">
                        <w:txbxContent>
                          <w:p w14:paraId="4596DBB3" w14:textId="77777777" w:rsidR="00B2611D" w:rsidRPr="00E3302F" w:rsidRDefault="00B2611D" w:rsidP="00167A2B">
                            <w:pPr>
                              <w:pStyle w:val="Bezproreda"/>
                              <w:spacing w:before="120"/>
                              <w:rPr>
                                <w:b/>
                              </w:rPr>
                            </w:pPr>
                            <w:r w:rsidRPr="00E3302F">
                              <w:rPr>
                                <w:b/>
                              </w:rPr>
                              <w:t xml:space="preserve">O </w:t>
                            </w:r>
                            <w:proofErr w:type="spellStart"/>
                            <w:r w:rsidRPr="00E3302F">
                              <w:rPr>
                                <w:b/>
                              </w:rPr>
                              <w:t>projektu</w:t>
                            </w:r>
                            <w:proofErr w:type="spellEnd"/>
                            <w:r w:rsidRPr="00E3302F">
                              <w:rPr>
                                <w:b/>
                              </w:rPr>
                              <w:t xml:space="preserve">: </w:t>
                            </w:r>
                          </w:p>
                          <w:p w14:paraId="47774A8D" w14:textId="7D35DB46" w:rsidR="00B2611D" w:rsidRPr="00A948E8" w:rsidRDefault="00B2611D" w:rsidP="00A948E8">
                            <w:pPr>
                              <w:spacing w:line="240" w:lineRule="auto"/>
                              <w:rPr>
                                <w:rFonts w:asciiTheme="majorHAnsi" w:hAnsiTheme="majorHAnsi" w:cstheme="majorHAnsi"/>
                              </w:rPr>
                            </w:pPr>
                            <w:r w:rsidRPr="00E3302F">
                              <w:rPr>
                                <w:b/>
                              </w:rPr>
                              <w:t>KORISNIK/NARUČITELJ:</w:t>
                            </w:r>
                            <w:r>
                              <w:t xml:space="preserve">  </w:t>
                            </w:r>
                            <w:bookmarkStart w:id="2" w:name="_Hlk111456466"/>
                            <w:r>
                              <w:t>Društvo za poboljšanje kvalitete života siromašne i nezbrinute djece “Mali zmaj</w:t>
                            </w:r>
                            <w:bookmarkEnd w:id="2"/>
                            <w:r>
                              <w:t xml:space="preserve">“ </w:t>
                            </w:r>
                            <w:r w:rsidRPr="00A948E8">
                              <w:t>Našička 3, Zagreb, OIB: 60174266484</w:t>
                            </w:r>
                          </w:p>
                          <w:p w14:paraId="4673EBF9" w14:textId="77777777" w:rsidR="00B2611D" w:rsidRDefault="00B2611D" w:rsidP="00167A2B">
                            <w:pPr>
                              <w:pStyle w:val="Bezproreda"/>
                              <w:spacing w:before="120"/>
                            </w:pPr>
                            <w:r w:rsidRPr="00E3302F">
                              <w:rPr>
                                <w:b/>
                              </w:rPr>
                              <w:t>NAZIV PROJEKTA:</w:t>
                            </w:r>
                            <w:r>
                              <w:t xml:space="preserve"> </w:t>
                            </w:r>
                            <w:bookmarkStart w:id="3" w:name="_Hlk111457687"/>
                            <w:r>
                              <w:t>“</w:t>
                            </w:r>
                            <w:proofErr w:type="spellStart"/>
                            <w:r>
                              <w:t>Podrška</w:t>
                            </w:r>
                            <w:proofErr w:type="spellEnd"/>
                            <w:r>
                              <w:t xml:space="preserve"> u </w:t>
                            </w:r>
                            <w:proofErr w:type="spellStart"/>
                            <w:r>
                              <w:t>prehrani</w:t>
                            </w:r>
                            <w:proofErr w:type="spellEnd"/>
                            <w:r>
                              <w:t xml:space="preserve"> </w:t>
                            </w:r>
                            <w:proofErr w:type="spellStart"/>
                            <w:r>
                              <w:t>za</w:t>
                            </w:r>
                            <w:proofErr w:type="spellEnd"/>
                            <w:r>
                              <w:t xml:space="preserve"> </w:t>
                            </w:r>
                            <w:proofErr w:type="spellStart"/>
                            <w:r>
                              <w:t>obitelji</w:t>
                            </w:r>
                            <w:proofErr w:type="spellEnd"/>
                            <w:r>
                              <w:t xml:space="preserve"> </w:t>
                            </w:r>
                            <w:proofErr w:type="spellStart"/>
                            <w:r>
                              <w:t>slabijeg</w:t>
                            </w:r>
                            <w:proofErr w:type="spellEnd"/>
                            <w:r>
                              <w:t xml:space="preserve"> </w:t>
                            </w:r>
                            <w:proofErr w:type="spellStart"/>
                            <w:r>
                              <w:t>imovinskog</w:t>
                            </w:r>
                            <w:proofErr w:type="spellEnd"/>
                            <w:r>
                              <w:t xml:space="preserve"> </w:t>
                            </w:r>
                            <w:proofErr w:type="spellStart"/>
                            <w:r>
                              <w:t>statusa</w:t>
                            </w:r>
                            <w:proofErr w:type="spellEnd"/>
                            <w:r>
                              <w:t>”</w:t>
                            </w:r>
                          </w:p>
                          <w:bookmarkEnd w:id="3"/>
                          <w:p w14:paraId="683086BF" w14:textId="77777777" w:rsidR="00B2611D" w:rsidRDefault="00B2611D" w:rsidP="00167A2B">
                            <w:pPr>
                              <w:pStyle w:val="Bezproreda"/>
                              <w:spacing w:before="120"/>
                            </w:pPr>
                            <w:r w:rsidRPr="00E3302F">
                              <w:rPr>
                                <w:b/>
                              </w:rPr>
                              <w:t>OČEKIVANO TRAJANJE PROJEKTA</w:t>
                            </w:r>
                            <w:r w:rsidRPr="00C617D5">
                              <w:rPr>
                                <w:b/>
                              </w:rPr>
                              <w:t>:</w:t>
                            </w:r>
                            <w:r w:rsidRPr="00C617D5">
                              <w:t xml:space="preserve"> 27.7.2022.-27.7.2023.</w:t>
                            </w:r>
                          </w:p>
                          <w:p w14:paraId="28AE3EAE" w14:textId="77777777" w:rsidR="00B2611D" w:rsidRDefault="00B2611D" w:rsidP="00167A2B">
                            <w:pPr>
                              <w:pStyle w:val="Bezproreda"/>
                              <w:spacing w:before="120"/>
                            </w:pPr>
                            <w:r w:rsidRPr="00E3302F">
                              <w:rPr>
                                <w:b/>
                              </w:rPr>
                              <w:t>FOND:</w:t>
                            </w:r>
                            <w:r>
                              <w:t xml:space="preserve"> Fond </w:t>
                            </w:r>
                            <w:proofErr w:type="spellStart"/>
                            <w:r>
                              <w:t>europske</w:t>
                            </w:r>
                            <w:proofErr w:type="spellEnd"/>
                            <w:r>
                              <w:t xml:space="preserve"> </w:t>
                            </w:r>
                            <w:proofErr w:type="spellStart"/>
                            <w:r>
                              <w:t>pomoći</w:t>
                            </w:r>
                            <w:proofErr w:type="spellEnd"/>
                            <w:r>
                              <w:t xml:space="preserve"> </w:t>
                            </w:r>
                            <w:proofErr w:type="spellStart"/>
                            <w:r>
                              <w:t>za</w:t>
                            </w:r>
                            <w:proofErr w:type="spellEnd"/>
                            <w:r>
                              <w:t xml:space="preserve"> </w:t>
                            </w:r>
                            <w:proofErr w:type="spellStart"/>
                            <w:r>
                              <w:t>najpotrebitije</w:t>
                            </w:r>
                            <w:proofErr w:type="spellEnd"/>
                            <w:r>
                              <w:t xml:space="preserve"> 2014.-2020.</w:t>
                            </w:r>
                          </w:p>
                          <w:p w14:paraId="3FA76543" w14:textId="77777777" w:rsidR="00B2611D" w:rsidRPr="00167A2B" w:rsidRDefault="00B2611D" w:rsidP="00167A2B">
                            <w:pPr>
                              <w:pStyle w:val="Bezproreda"/>
                              <w:spacing w:before="120"/>
                            </w:pPr>
                            <w:r w:rsidRPr="00E3302F">
                              <w:rPr>
                                <w:b/>
                              </w:rPr>
                              <w:t>NAZIV POZIVA:</w:t>
                            </w:r>
                            <w:r>
                              <w:t xml:space="preserve"> “UBLAŽAVANJE SIROMAŠTVA PRUŽANJEM POMOĆI NAJPOTREBITIJIM OSOBAMA PODJELOM HRANE I /ILI OSNOVNE MATERIJALNE POMOĆI – </w:t>
                            </w:r>
                            <w:proofErr w:type="spellStart"/>
                            <w:r>
                              <w:t>faza</w:t>
                            </w:r>
                            <w:proofErr w:type="spellEnd"/>
                            <w:r>
                              <w:t xml:space="preserve"> IV”</w:t>
                            </w:r>
                          </w:p>
                        </w:txbxContent>
                      </v:textbox>
                    </v:rect>
                    <v:shapetype id="_x0000_t202" coordsize="21600,21600" o:spt="202" path="m,l,21600r21600,l21600,xe">
                      <v:stroke joinstyle="miter"/>
                      <v:path gradientshapeok="t" o:connecttype="rect"/>
                    </v:shapetype>
                    <v:shape id="Text Box 196" o:spid="_x0000_s1029" type="#_x0000_t202" style="position:absolute;left:278;top:23621;width:68580;height:39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45555F33" w14:textId="77777777" w:rsidR="00B2611D" w:rsidRDefault="00B2611D" w:rsidP="00610E4E">
                            <w:pPr>
                              <w:pStyle w:val="Bezproreda"/>
                              <w:jc w:val="center"/>
                              <w:rPr>
                                <w:rFonts w:asciiTheme="majorHAnsi" w:eastAsiaTheme="majorEastAsia" w:hAnsiTheme="majorHAnsi" w:cstheme="majorBidi"/>
                                <w:caps/>
                                <w:sz w:val="56"/>
                                <w:szCs w:val="72"/>
                              </w:rPr>
                            </w:pPr>
                            <w:r w:rsidRPr="00167A2B">
                              <w:rPr>
                                <w:rFonts w:asciiTheme="majorHAnsi" w:eastAsiaTheme="majorEastAsia" w:hAnsiTheme="majorHAnsi" w:cstheme="majorBidi"/>
                                <w:caps/>
                                <w:sz w:val="56"/>
                                <w:szCs w:val="72"/>
                              </w:rPr>
                              <w:t>JAVNO NADMETANJE U JEDNOJ FAZI                 DOKUMENTACIJA ZA NADMETANJE</w:t>
                            </w:r>
                          </w:p>
                          <w:p w14:paraId="7731FD8B" w14:textId="77777777" w:rsidR="00B2611D" w:rsidRDefault="00B2611D" w:rsidP="00610E4E">
                            <w:pPr>
                              <w:pStyle w:val="Bezproreda"/>
                              <w:jc w:val="center"/>
                              <w:rPr>
                                <w:rFonts w:asciiTheme="majorHAnsi" w:eastAsiaTheme="majorEastAsia" w:hAnsiTheme="majorHAnsi" w:cstheme="majorBidi"/>
                                <w:caps/>
                                <w:sz w:val="56"/>
                                <w:szCs w:val="72"/>
                              </w:rPr>
                            </w:pPr>
                          </w:p>
                          <w:p w14:paraId="53D8AB6A" w14:textId="77777777" w:rsidR="00B2611D" w:rsidRPr="00167A2B" w:rsidRDefault="00B2611D" w:rsidP="00610E4E">
                            <w:pPr>
                              <w:pStyle w:val="Bezproreda"/>
                              <w:jc w:val="center"/>
                              <w:rPr>
                                <w:rFonts w:asciiTheme="majorHAnsi" w:eastAsiaTheme="majorEastAsia" w:hAnsiTheme="majorHAnsi" w:cstheme="majorBidi"/>
                                <w:caps/>
                                <w:sz w:val="52"/>
                                <w:szCs w:val="72"/>
                              </w:rPr>
                            </w:pPr>
                            <w:r w:rsidRPr="00167A2B">
                              <w:rPr>
                                <w:rFonts w:asciiTheme="majorHAnsi" w:eastAsiaTheme="majorEastAsia" w:hAnsiTheme="majorHAnsi" w:cstheme="majorBidi"/>
                                <w:caps/>
                                <w:sz w:val="52"/>
                                <w:szCs w:val="72"/>
                              </w:rPr>
                              <w:t>Nabava paketa hrane</w:t>
                            </w:r>
                          </w:p>
                        </w:txbxContent>
                      </v:textbox>
                    </v:shape>
                    <w10:wrap anchorx="page" anchory="page"/>
                  </v:group>
                </w:pict>
              </mc:Fallback>
            </mc:AlternateContent>
          </w:r>
        </w:p>
        <w:p w14:paraId="2684FADE" w14:textId="77777777" w:rsidR="008710F9" w:rsidRDefault="008710F9">
          <w:r>
            <w:br w:type="page"/>
          </w:r>
        </w:p>
      </w:sdtContent>
    </w:sdt>
    <w:p w14:paraId="5698CCAC" w14:textId="77777777" w:rsidR="00D45B20" w:rsidRPr="005620E2" w:rsidRDefault="00D45B20" w:rsidP="005620E2">
      <w:pPr>
        <w:spacing w:line="240" w:lineRule="auto"/>
        <w:rPr>
          <w:rFonts w:asciiTheme="majorHAnsi" w:hAnsiTheme="majorHAnsi" w:cstheme="majorHAnsi"/>
        </w:rPr>
      </w:pPr>
    </w:p>
    <w:bookmarkStart w:id="4" w:name="_Toc133916889" w:displacedByCustomXml="next"/>
    <w:sdt>
      <w:sdtPr>
        <w:rPr>
          <w:rFonts w:asciiTheme="minorHAnsi" w:eastAsiaTheme="minorHAnsi" w:hAnsiTheme="minorHAnsi" w:cstheme="minorBidi"/>
          <w:color w:val="auto"/>
          <w:sz w:val="22"/>
          <w:szCs w:val="22"/>
        </w:rPr>
        <w:id w:val="-107284964"/>
        <w:docPartObj>
          <w:docPartGallery w:val="Table of Contents"/>
          <w:docPartUnique/>
        </w:docPartObj>
      </w:sdtPr>
      <w:sdtEndPr>
        <w:rPr>
          <w:rFonts w:cstheme="majorHAnsi"/>
          <w:b/>
          <w:bCs/>
          <w:noProof/>
        </w:rPr>
      </w:sdtEndPr>
      <w:sdtContent>
        <w:p w14:paraId="3EF0BAE6" w14:textId="77777777" w:rsidR="00AD421A" w:rsidRPr="005620E2" w:rsidRDefault="00AD421A" w:rsidP="005620E2">
          <w:pPr>
            <w:pStyle w:val="Naslov1"/>
            <w:numPr>
              <w:ilvl w:val="0"/>
              <w:numId w:val="0"/>
            </w:numPr>
            <w:ind w:left="432"/>
          </w:pPr>
          <w:r w:rsidRPr="005620E2">
            <w:t>SADRŽAJ</w:t>
          </w:r>
          <w:bookmarkEnd w:id="4"/>
        </w:p>
        <w:p w14:paraId="559465E4" w14:textId="77777777" w:rsidR="00437D64" w:rsidRDefault="00AD421A">
          <w:pPr>
            <w:pStyle w:val="Sadraj1"/>
            <w:tabs>
              <w:tab w:val="right" w:leader="dot" w:pos="9062"/>
            </w:tabs>
            <w:rPr>
              <w:rFonts w:eastAsiaTheme="minorEastAsia"/>
              <w:noProof/>
              <w:lang w:eastAsia="hr-HR"/>
            </w:rPr>
          </w:pPr>
          <w:r w:rsidRPr="005620E2">
            <w:rPr>
              <w:rFonts w:asciiTheme="majorHAnsi" w:hAnsiTheme="majorHAnsi" w:cstheme="majorHAnsi"/>
              <w:b/>
              <w:bCs/>
              <w:noProof/>
            </w:rPr>
            <w:fldChar w:fldCharType="begin"/>
          </w:r>
          <w:r w:rsidRPr="005620E2">
            <w:rPr>
              <w:rFonts w:asciiTheme="majorHAnsi" w:hAnsiTheme="majorHAnsi" w:cstheme="majorHAnsi"/>
              <w:b/>
              <w:bCs/>
              <w:noProof/>
            </w:rPr>
            <w:instrText xml:space="preserve"> TOC \o "1-3" \h \z \u </w:instrText>
          </w:r>
          <w:r w:rsidRPr="005620E2">
            <w:rPr>
              <w:rFonts w:asciiTheme="majorHAnsi" w:hAnsiTheme="majorHAnsi" w:cstheme="majorHAnsi"/>
              <w:b/>
              <w:bCs/>
              <w:noProof/>
            </w:rPr>
            <w:fldChar w:fldCharType="separate"/>
          </w:r>
          <w:hyperlink w:anchor="_Toc133916889" w:history="1">
            <w:r w:rsidR="00437D64" w:rsidRPr="00412E04">
              <w:rPr>
                <w:rStyle w:val="Hiperveza"/>
                <w:noProof/>
              </w:rPr>
              <w:t>SADRŽAJ</w:t>
            </w:r>
            <w:r w:rsidR="00437D64">
              <w:rPr>
                <w:noProof/>
                <w:webHidden/>
              </w:rPr>
              <w:tab/>
            </w:r>
            <w:r w:rsidR="00437D64">
              <w:rPr>
                <w:noProof/>
                <w:webHidden/>
              </w:rPr>
              <w:fldChar w:fldCharType="begin"/>
            </w:r>
            <w:r w:rsidR="00437D64">
              <w:rPr>
                <w:noProof/>
                <w:webHidden/>
              </w:rPr>
              <w:instrText xml:space="preserve"> PAGEREF _Toc133916889 \h </w:instrText>
            </w:r>
            <w:r w:rsidR="00437D64">
              <w:rPr>
                <w:noProof/>
                <w:webHidden/>
              </w:rPr>
            </w:r>
            <w:r w:rsidR="00437D64">
              <w:rPr>
                <w:noProof/>
                <w:webHidden/>
              </w:rPr>
              <w:fldChar w:fldCharType="separate"/>
            </w:r>
            <w:r w:rsidR="00437D64">
              <w:rPr>
                <w:noProof/>
                <w:webHidden/>
              </w:rPr>
              <w:t>1</w:t>
            </w:r>
            <w:r w:rsidR="00437D64">
              <w:rPr>
                <w:noProof/>
                <w:webHidden/>
              </w:rPr>
              <w:fldChar w:fldCharType="end"/>
            </w:r>
          </w:hyperlink>
        </w:p>
        <w:p w14:paraId="3915CA93" w14:textId="77777777" w:rsidR="00437D64" w:rsidRDefault="00DC4FBC">
          <w:pPr>
            <w:pStyle w:val="Sadraj1"/>
            <w:tabs>
              <w:tab w:val="left" w:pos="440"/>
              <w:tab w:val="right" w:leader="dot" w:pos="9062"/>
            </w:tabs>
            <w:rPr>
              <w:rFonts w:eastAsiaTheme="minorEastAsia"/>
              <w:noProof/>
              <w:lang w:eastAsia="hr-HR"/>
            </w:rPr>
          </w:pPr>
          <w:hyperlink w:anchor="_Toc133916890" w:history="1">
            <w:r w:rsidR="00437D64" w:rsidRPr="00412E04">
              <w:rPr>
                <w:rStyle w:val="Hiperveza"/>
                <w:noProof/>
              </w:rPr>
              <w:t>1.</w:t>
            </w:r>
            <w:r w:rsidR="00437D64">
              <w:rPr>
                <w:rFonts w:eastAsiaTheme="minorEastAsia"/>
                <w:noProof/>
                <w:lang w:eastAsia="hr-HR"/>
              </w:rPr>
              <w:tab/>
            </w:r>
            <w:r w:rsidR="00437D64" w:rsidRPr="00412E04">
              <w:rPr>
                <w:rStyle w:val="Hiperveza"/>
                <w:noProof/>
              </w:rPr>
              <w:t>OPĆI PODACI</w:t>
            </w:r>
            <w:r w:rsidR="00437D64">
              <w:rPr>
                <w:noProof/>
                <w:webHidden/>
              </w:rPr>
              <w:tab/>
            </w:r>
            <w:r w:rsidR="00437D64">
              <w:rPr>
                <w:noProof/>
                <w:webHidden/>
              </w:rPr>
              <w:fldChar w:fldCharType="begin"/>
            </w:r>
            <w:r w:rsidR="00437D64">
              <w:rPr>
                <w:noProof/>
                <w:webHidden/>
              </w:rPr>
              <w:instrText xml:space="preserve"> PAGEREF _Toc133916890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14092EB7" w14:textId="77777777" w:rsidR="00437D64" w:rsidRDefault="00DC4FBC">
          <w:pPr>
            <w:pStyle w:val="Sadraj2"/>
            <w:tabs>
              <w:tab w:val="left" w:pos="880"/>
              <w:tab w:val="right" w:leader="dot" w:pos="9062"/>
            </w:tabs>
            <w:rPr>
              <w:rFonts w:eastAsiaTheme="minorEastAsia"/>
              <w:noProof/>
              <w:lang w:eastAsia="hr-HR"/>
            </w:rPr>
          </w:pPr>
          <w:hyperlink w:anchor="_Toc133916891" w:history="1">
            <w:r w:rsidR="00437D64" w:rsidRPr="00412E04">
              <w:rPr>
                <w:rStyle w:val="Hiperveza"/>
                <w:noProof/>
              </w:rPr>
              <w:t>1.1</w:t>
            </w:r>
            <w:r w:rsidR="00437D64">
              <w:rPr>
                <w:rFonts w:eastAsiaTheme="minorEastAsia"/>
                <w:noProof/>
                <w:lang w:eastAsia="hr-HR"/>
              </w:rPr>
              <w:tab/>
            </w:r>
            <w:r w:rsidR="00437D64" w:rsidRPr="00412E04">
              <w:rPr>
                <w:rStyle w:val="Hiperveza"/>
                <w:noProof/>
              </w:rPr>
              <w:t>NARUČITELJ</w:t>
            </w:r>
            <w:r w:rsidR="00437D64">
              <w:rPr>
                <w:noProof/>
                <w:webHidden/>
              </w:rPr>
              <w:tab/>
            </w:r>
            <w:r w:rsidR="00437D64">
              <w:rPr>
                <w:noProof/>
                <w:webHidden/>
              </w:rPr>
              <w:fldChar w:fldCharType="begin"/>
            </w:r>
            <w:r w:rsidR="00437D64">
              <w:rPr>
                <w:noProof/>
                <w:webHidden/>
              </w:rPr>
              <w:instrText xml:space="preserve"> PAGEREF _Toc133916891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3F51D6A2" w14:textId="77777777" w:rsidR="00437D64" w:rsidRDefault="00DC4FBC">
          <w:pPr>
            <w:pStyle w:val="Sadraj2"/>
            <w:tabs>
              <w:tab w:val="left" w:pos="880"/>
              <w:tab w:val="right" w:leader="dot" w:pos="9062"/>
            </w:tabs>
            <w:rPr>
              <w:rFonts w:eastAsiaTheme="minorEastAsia"/>
              <w:noProof/>
              <w:lang w:eastAsia="hr-HR"/>
            </w:rPr>
          </w:pPr>
          <w:hyperlink w:anchor="_Toc133916892" w:history="1">
            <w:r w:rsidR="00437D64" w:rsidRPr="00412E04">
              <w:rPr>
                <w:rStyle w:val="Hiperveza"/>
                <w:rFonts w:cstheme="majorHAnsi"/>
                <w:noProof/>
              </w:rPr>
              <w:t>1.2</w:t>
            </w:r>
            <w:r w:rsidR="00437D64">
              <w:rPr>
                <w:rFonts w:eastAsiaTheme="minorEastAsia"/>
                <w:noProof/>
                <w:lang w:eastAsia="hr-HR"/>
              </w:rPr>
              <w:tab/>
            </w:r>
            <w:r w:rsidR="00437D64" w:rsidRPr="00412E04">
              <w:rPr>
                <w:rStyle w:val="Hiperveza"/>
                <w:rFonts w:cstheme="majorHAnsi"/>
                <w:noProof/>
              </w:rPr>
              <w:t>OSOBE ZADUŽENE ZA KONTAKT</w:t>
            </w:r>
            <w:r w:rsidR="00437D64">
              <w:rPr>
                <w:noProof/>
                <w:webHidden/>
              </w:rPr>
              <w:tab/>
            </w:r>
            <w:r w:rsidR="00437D64">
              <w:rPr>
                <w:noProof/>
                <w:webHidden/>
              </w:rPr>
              <w:fldChar w:fldCharType="begin"/>
            </w:r>
            <w:r w:rsidR="00437D64">
              <w:rPr>
                <w:noProof/>
                <w:webHidden/>
              </w:rPr>
              <w:instrText xml:space="preserve"> PAGEREF _Toc133916892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41A3C883" w14:textId="77777777" w:rsidR="00437D64" w:rsidRDefault="00DC4FBC">
          <w:pPr>
            <w:pStyle w:val="Sadraj2"/>
            <w:tabs>
              <w:tab w:val="left" w:pos="880"/>
              <w:tab w:val="right" w:leader="dot" w:pos="9062"/>
            </w:tabs>
            <w:rPr>
              <w:rFonts w:eastAsiaTheme="minorEastAsia"/>
              <w:noProof/>
              <w:lang w:eastAsia="hr-HR"/>
            </w:rPr>
          </w:pPr>
          <w:hyperlink w:anchor="_Toc133916893" w:history="1">
            <w:r w:rsidR="00437D64" w:rsidRPr="00412E04">
              <w:rPr>
                <w:rStyle w:val="Hiperveza"/>
                <w:rFonts w:cstheme="majorHAnsi"/>
                <w:noProof/>
              </w:rPr>
              <w:t>1.3</w:t>
            </w:r>
            <w:r w:rsidR="00437D64">
              <w:rPr>
                <w:rFonts w:eastAsiaTheme="minorEastAsia"/>
                <w:noProof/>
                <w:lang w:eastAsia="hr-HR"/>
              </w:rPr>
              <w:tab/>
            </w:r>
            <w:r w:rsidR="00437D64" w:rsidRPr="00412E04">
              <w:rPr>
                <w:rStyle w:val="Hiperveza"/>
                <w:rFonts w:cstheme="majorHAnsi"/>
                <w:noProof/>
              </w:rPr>
              <w:t>EVIDENCIJSKI BROJ NABAVE</w:t>
            </w:r>
            <w:r w:rsidR="00437D64">
              <w:rPr>
                <w:noProof/>
                <w:webHidden/>
              </w:rPr>
              <w:tab/>
            </w:r>
            <w:r w:rsidR="00437D64">
              <w:rPr>
                <w:noProof/>
                <w:webHidden/>
              </w:rPr>
              <w:fldChar w:fldCharType="begin"/>
            </w:r>
            <w:r w:rsidR="00437D64">
              <w:rPr>
                <w:noProof/>
                <w:webHidden/>
              </w:rPr>
              <w:instrText xml:space="preserve"> PAGEREF _Toc133916893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43502441" w14:textId="77777777" w:rsidR="00437D64" w:rsidRDefault="00DC4FBC">
          <w:pPr>
            <w:pStyle w:val="Sadraj2"/>
            <w:tabs>
              <w:tab w:val="left" w:pos="880"/>
              <w:tab w:val="right" w:leader="dot" w:pos="9062"/>
            </w:tabs>
            <w:rPr>
              <w:rFonts w:eastAsiaTheme="minorEastAsia"/>
              <w:noProof/>
              <w:lang w:eastAsia="hr-HR"/>
            </w:rPr>
          </w:pPr>
          <w:hyperlink w:anchor="_Toc133916894" w:history="1">
            <w:r w:rsidR="00437D64" w:rsidRPr="00412E04">
              <w:rPr>
                <w:rStyle w:val="Hiperveza"/>
                <w:rFonts w:cstheme="majorHAnsi"/>
                <w:noProof/>
              </w:rPr>
              <w:t>1.4</w:t>
            </w:r>
            <w:r w:rsidR="00437D64">
              <w:rPr>
                <w:rFonts w:eastAsiaTheme="minorEastAsia"/>
                <w:noProof/>
                <w:lang w:eastAsia="hr-HR"/>
              </w:rPr>
              <w:tab/>
            </w:r>
            <w:r w:rsidR="00437D64" w:rsidRPr="00412E04">
              <w:rPr>
                <w:rStyle w:val="Hiperveza"/>
                <w:rFonts w:cstheme="majorHAnsi"/>
                <w:noProof/>
              </w:rPr>
              <w:t>POPIS GOSPODARSKIH SUBJEKATA S KOJIMA JE NARUČITELJ U SUKOBU INTERESA</w:t>
            </w:r>
            <w:r w:rsidR="00437D64">
              <w:rPr>
                <w:noProof/>
                <w:webHidden/>
              </w:rPr>
              <w:tab/>
            </w:r>
            <w:r w:rsidR="00437D64">
              <w:rPr>
                <w:noProof/>
                <w:webHidden/>
              </w:rPr>
              <w:fldChar w:fldCharType="begin"/>
            </w:r>
            <w:r w:rsidR="00437D64">
              <w:rPr>
                <w:noProof/>
                <w:webHidden/>
              </w:rPr>
              <w:instrText xml:space="preserve"> PAGEREF _Toc133916894 \h </w:instrText>
            </w:r>
            <w:r w:rsidR="00437D64">
              <w:rPr>
                <w:noProof/>
                <w:webHidden/>
              </w:rPr>
            </w:r>
            <w:r w:rsidR="00437D64">
              <w:rPr>
                <w:noProof/>
                <w:webHidden/>
              </w:rPr>
              <w:fldChar w:fldCharType="separate"/>
            </w:r>
            <w:r w:rsidR="00437D64">
              <w:rPr>
                <w:noProof/>
                <w:webHidden/>
              </w:rPr>
              <w:t>3</w:t>
            </w:r>
            <w:r w:rsidR="00437D64">
              <w:rPr>
                <w:noProof/>
                <w:webHidden/>
              </w:rPr>
              <w:fldChar w:fldCharType="end"/>
            </w:r>
          </w:hyperlink>
        </w:p>
        <w:p w14:paraId="748BA335" w14:textId="77777777" w:rsidR="00437D64" w:rsidRDefault="00DC4FBC">
          <w:pPr>
            <w:pStyle w:val="Sadraj2"/>
            <w:tabs>
              <w:tab w:val="left" w:pos="880"/>
              <w:tab w:val="right" w:leader="dot" w:pos="9062"/>
            </w:tabs>
            <w:rPr>
              <w:rFonts w:eastAsiaTheme="minorEastAsia"/>
              <w:noProof/>
              <w:lang w:eastAsia="hr-HR"/>
            </w:rPr>
          </w:pPr>
          <w:hyperlink w:anchor="_Toc133916895" w:history="1">
            <w:r w:rsidR="00437D64" w:rsidRPr="00412E04">
              <w:rPr>
                <w:rStyle w:val="Hiperveza"/>
                <w:rFonts w:cstheme="majorHAnsi"/>
                <w:noProof/>
              </w:rPr>
              <w:t>1.5</w:t>
            </w:r>
            <w:r w:rsidR="00437D64">
              <w:rPr>
                <w:rFonts w:eastAsiaTheme="minorEastAsia"/>
                <w:noProof/>
                <w:lang w:eastAsia="hr-HR"/>
              </w:rPr>
              <w:tab/>
            </w:r>
            <w:r w:rsidR="00437D64" w:rsidRPr="00412E04">
              <w:rPr>
                <w:rStyle w:val="Hiperveza"/>
                <w:rFonts w:cstheme="majorHAnsi"/>
                <w:noProof/>
              </w:rPr>
              <w:t>VRSTA POSTUPKA NABAVE I VRSTA UGOVORA</w:t>
            </w:r>
            <w:r w:rsidR="00437D64">
              <w:rPr>
                <w:noProof/>
                <w:webHidden/>
              </w:rPr>
              <w:tab/>
            </w:r>
            <w:r w:rsidR="00437D64">
              <w:rPr>
                <w:noProof/>
                <w:webHidden/>
              </w:rPr>
              <w:fldChar w:fldCharType="begin"/>
            </w:r>
            <w:r w:rsidR="00437D64">
              <w:rPr>
                <w:noProof/>
                <w:webHidden/>
              </w:rPr>
              <w:instrText xml:space="preserve"> PAGEREF _Toc133916895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2C01210A" w14:textId="77777777" w:rsidR="00437D64" w:rsidRDefault="00DC4FBC">
          <w:pPr>
            <w:pStyle w:val="Sadraj2"/>
            <w:tabs>
              <w:tab w:val="left" w:pos="880"/>
              <w:tab w:val="right" w:leader="dot" w:pos="9062"/>
            </w:tabs>
            <w:rPr>
              <w:rFonts w:eastAsiaTheme="minorEastAsia"/>
              <w:noProof/>
              <w:lang w:eastAsia="hr-HR"/>
            </w:rPr>
          </w:pPr>
          <w:hyperlink w:anchor="_Toc133916896" w:history="1">
            <w:r w:rsidR="00437D64" w:rsidRPr="00412E04">
              <w:rPr>
                <w:rStyle w:val="Hiperveza"/>
                <w:rFonts w:cstheme="majorHAnsi"/>
                <w:noProof/>
              </w:rPr>
              <w:t>1.6</w:t>
            </w:r>
            <w:r w:rsidR="00437D64">
              <w:rPr>
                <w:rFonts w:eastAsiaTheme="minorEastAsia"/>
                <w:noProof/>
                <w:lang w:eastAsia="hr-HR"/>
              </w:rPr>
              <w:tab/>
            </w:r>
            <w:r w:rsidR="00437D64" w:rsidRPr="00412E04">
              <w:rPr>
                <w:rStyle w:val="Hiperveza"/>
                <w:rFonts w:cstheme="majorHAnsi"/>
                <w:noProof/>
              </w:rPr>
              <w:t>PROCIJENJENA VRIJEDNOST NABAVE</w:t>
            </w:r>
            <w:r w:rsidR="00437D64">
              <w:rPr>
                <w:noProof/>
                <w:webHidden/>
              </w:rPr>
              <w:tab/>
            </w:r>
            <w:r w:rsidR="00437D64">
              <w:rPr>
                <w:noProof/>
                <w:webHidden/>
              </w:rPr>
              <w:fldChar w:fldCharType="begin"/>
            </w:r>
            <w:r w:rsidR="00437D64">
              <w:rPr>
                <w:noProof/>
                <w:webHidden/>
              </w:rPr>
              <w:instrText xml:space="preserve"> PAGEREF _Toc133916896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425D4EFB" w14:textId="77777777" w:rsidR="00437D64" w:rsidRDefault="00DC4FBC">
          <w:pPr>
            <w:pStyle w:val="Sadraj2"/>
            <w:tabs>
              <w:tab w:val="left" w:pos="880"/>
              <w:tab w:val="right" w:leader="dot" w:pos="9062"/>
            </w:tabs>
            <w:rPr>
              <w:rFonts w:eastAsiaTheme="minorEastAsia"/>
              <w:noProof/>
              <w:lang w:eastAsia="hr-HR"/>
            </w:rPr>
          </w:pPr>
          <w:hyperlink w:anchor="_Toc133916897" w:history="1">
            <w:r w:rsidR="00437D64" w:rsidRPr="00412E04">
              <w:rPr>
                <w:rStyle w:val="Hiperveza"/>
                <w:rFonts w:cstheme="majorHAnsi"/>
                <w:noProof/>
              </w:rPr>
              <w:t>1.7</w:t>
            </w:r>
            <w:r w:rsidR="00437D64">
              <w:rPr>
                <w:rFonts w:eastAsiaTheme="minorEastAsia"/>
                <w:noProof/>
                <w:lang w:eastAsia="hr-HR"/>
              </w:rPr>
              <w:tab/>
            </w:r>
            <w:r w:rsidR="00437D64" w:rsidRPr="00412E04">
              <w:rPr>
                <w:rStyle w:val="Hiperveza"/>
                <w:rFonts w:cstheme="majorHAnsi"/>
                <w:noProof/>
              </w:rPr>
              <w:t>OBJAŠNJENJA I IZMJENE DOKUMENTACIJE ZA NADMETANJE</w:t>
            </w:r>
            <w:r w:rsidR="00437D64">
              <w:rPr>
                <w:noProof/>
                <w:webHidden/>
              </w:rPr>
              <w:tab/>
            </w:r>
            <w:r w:rsidR="00437D64">
              <w:rPr>
                <w:noProof/>
                <w:webHidden/>
              </w:rPr>
              <w:fldChar w:fldCharType="begin"/>
            </w:r>
            <w:r w:rsidR="00437D64">
              <w:rPr>
                <w:noProof/>
                <w:webHidden/>
              </w:rPr>
              <w:instrText xml:space="preserve"> PAGEREF _Toc133916897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10ABBE91" w14:textId="77777777" w:rsidR="00437D64" w:rsidRDefault="00DC4FBC">
          <w:pPr>
            <w:pStyle w:val="Sadraj1"/>
            <w:tabs>
              <w:tab w:val="left" w:pos="440"/>
              <w:tab w:val="right" w:leader="dot" w:pos="9062"/>
            </w:tabs>
            <w:rPr>
              <w:rFonts w:eastAsiaTheme="minorEastAsia"/>
              <w:noProof/>
              <w:lang w:eastAsia="hr-HR"/>
            </w:rPr>
          </w:pPr>
          <w:hyperlink w:anchor="_Toc133916898" w:history="1">
            <w:r w:rsidR="00437D64" w:rsidRPr="00412E04">
              <w:rPr>
                <w:rStyle w:val="Hiperveza"/>
                <w:noProof/>
              </w:rPr>
              <w:t>2.</w:t>
            </w:r>
            <w:r w:rsidR="00437D64">
              <w:rPr>
                <w:rFonts w:eastAsiaTheme="minorEastAsia"/>
                <w:noProof/>
                <w:lang w:eastAsia="hr-HR"/>
              </w:rPr>
              <w:tab/>
            </w:r>
            <w:r w:rsidR="00437D64" w:rsidRPr="00412E04">
              <w:rPr>
                <w:rStyle w:val="Hiperveza"/>
                <w:noProof/>
              </w:rPr>
              <w:t>PODACI O PREDMETU NABAVE</w:t>
            </w:r>
            <w:r w:rsidR="00437D64">
              <w:rPr>
                <w:noProof/>
                <w:webHidden/>
              </w:rPr>
              <w:tab/>
            </w:r>
            <w:r w:rsidR="00437D64">
              <w:rPr>
                <w:noProof/>
                <w:webHidden/>
              </w:rPr>
              <w:fldChar w:fldCharType="begin"/>
            </w:r>
            <w:r w:rsidR="00437D64">
              <w:rPr>
                <w:noProof/>
                <w:webHidden/>
              </w:rPr>
              <w:instrText xml:space="preserve"> PAGEREF _Toc133916898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27BA69D0" w14:textId="77777777" w:rsidR="00437D64" w:rsidRDefault="00DC4FBC">
          <w:pPr>
            <w:pStyle w:val="Sadraj2"/>
            <w:tabs>
              <w:tab w:val="left" w:pos="880"/>
              <w:tab w:val="right" w:leader="dot" w:pos="9062"/>
            </w:tabs>
            <w:rPr>
              <w:rFonts w:eastAsiaTheme="minorEastAsia"/>
              <w:noProof/>
              <w:lang w:eastAsia="hr-HR"/>
            </w:rPr>
          </w:pPr>
          <w:hyperlink w:anchor="_Toc133916899" w:history="1">
            <w:r w:rsidR="00437D64" w:rsidRPr="00412E04">
              <w:rPr>
                <w:rStyle w:val="Hiperveza"/>
                <w:rFonts w:cstheme="majorHAnsi"/>
                <w:noProof/>
              </w:rPr>
              <w:t>2.1</w:t>
            </w:r>
            <w:r w:rsidR="00437D64">
              <w:rPr>
                <w:rFonts w:eastAsiaTheme="minorEastAsia"/>
                <w:noProof/>
                <w:lang w:eastAsia="hr-HR"/>
              </w:rPr>
              <w:tab/>
            </w:r>
            <w:r w:rsidR="00437D64" w:rsidRPr="00412E04">
              <w:rPr>
                <w:rStyle w:val="Hiperveza"/>
                <w:rFonts w:cstheme="majorHAnsi"/>
                <w:noProof/>
              </w:rPr>
              <w:t>PREDMET NABAVE</w:t>
            </w:r>
            <w:r w:rsidR="00437D64">
              <w:rPr>
                <w:noProof/>
                <w:webHidden/>
              </w:rPr>
              <w:tab/>
            </w:r>
            <w:r w:rsidR="00437D64">
              <w:rPr>
                <w:noProof/>
                <w:webHidden/>
              </w:rPr>
              <w:fldChar w:fldCharType="begin"/>
            </w:r>
            <w:r w:rsidR="00437D64">
              <w:rPr>
                <w:noProof/>
                <w:webHidden/>
              </w:rPr>
              <w:instrText xml:space="preserve"> PAGEREF _Toc133916899 \h </w:instrText>
            </w:r>
            <w:r w:rsidR="00437D64">
              <w:rPr>
                <w:noProof/>
                <w:webHidden/>
              </w:rPr>
            </w:r>
            <w:r w:rsidR="00437D64">
              <w:rPr>
                <w:noProof/>
                <w:webHidden/>
              </w:rPr>
              <w:fldChar w:fldCharType="separate"/>
            </w:r>
            <w:r w:rsidR="00437D64">
              <w:rPr>
                <w:noProof/>
                <w:webHidden/>
              </w:rPr>
              <w:t>4</w:t>
            </w:r>
            <w:r w:rsidR="00437D64">
              <w:rPr>
                <w:noProof/>
                <w:webHidden/>
              </w:rPr>
              <w:fldChar w:fldCharType="end"/>
            </w:r>
          </w:hyperlink>
        </w:p>
        <w:p w14:paraId="357A1FB0" w14:textId="77777777" w:rsidR="00437D64" w:rsidRDefault="00DC4FBC">
          <w:pPr>
            <w:pStyle w:val="Sadraj2"/>
            <w:tabs>
              <w:tab w:val="left" w:pos="880"/>
              <w:tab w:val="right" w:leader="dot" w:pos="9062"/>
            </w:tabs>
            <w:rPr>
              <w:rFonts w:eastAsiaTheme="minorEastAsia"/>
              <w:noProof/>
              <w:lang w:eastAsia="hr-HR"/>
            </w:rPr>
          </w:pPr>
          <w:hyperlink w:anchor="_Toc133916900" w:history="1">
            <w:r w:rsidR="00437D64" w:rsidRPr="00412E04">
              <w:rPr>
                <w:rStyle w:val="Hiperveza"/>
                <w:rFonts w:cstheme="majorHAnsi"/>
                <w:noProof/>
              </w:rPr>
              <w:t>2.2</w:t>
            </w:r>
            <w:r w:rsidR="00437D64">
              <w:rPr>
                <w:rFonts w:eastAsiaTheme="minorEastAsia"/>
                <w:noProof/>
                <w:lang w:eastAsia="hr-HR"/>
              </w:rPr>
              <w:tab/>
            </w:r>
            <w:r w:rsidR="00437D64" w:rsidRPr="00412E04">
              <w:rPr>
                <w:rStyle w:val="Hiperveza"/>
                <w:rFonts w:cstheme="majorHAnsi"/>
                <w:noProof/>
              </w:rPr>
              <w:t>OPIS I OZNAKA GRUPA PREDMETA NABAVE</w:t>
            </w:r>
            <w:r w:rsidR="00437D64">
              <w:rPr>
                <w:noProof/>
                <w:webHidden/>
              </w:rPr>
              <w:tab/>
            </w:r>
            <w:r w:rsidR="00437D64">
              <w:rPr>
                <w:noProof/>
                <w:webHidden/>
              </w:rPr>
              <w:fldChar w:fldCharType="begin"/>
            </w:r>
            <w:r w:rsidR="00437D64">
              <w:rPr>
                <w:noProof/>
                <w:webHidden/>
              </w:rPr>
              <w:instrText xml:space="preserve"> PAGEREF _Toc133916900 \h </w:instrText>
            </w:r>
            <w:r w:rsidR="00437D64">
              <w:rPr>
                <w:noProof/>
                <w:webHidden/>
              </w:rPr>
            </w:r>
            <w:r w:rsidR="00437D64">
              <w:rPr>
                <w:noProof/>
                <w:webHidden/>
              </w:rPr>
              <w:fldChar w:fldCharType="separate"/>
            </w:r>
            <w:r w:rsidR="00437D64">
              <w:rPr>
                <w:noProof/>
                <w:webHidden/>
              </w:rPr>
              <w:t>5</w:t>
            </w:r>
            <w:r w:rsidR="00437D64">
              <w:rPr>
                <w:noProof/>
                <w:webHidden/>
              </w:rPr>
              <w:fldChar w:fldCharType="end"/>
            </w:r>
          </w:hyperlink>
        </w:p>
        <w:p w14:paraId="291E7596" w14:textId="77777777" w:rsidR="00437D64" w:rsidRDefault="00DC4FBC">
          <w:pPr>
            <w:pStyle w:val="Sadraj2"/>
            <w:tabs>
              <w:tab w:val="left" w:pos="880"/>
              <w:tab w:val="right" w:leader="dot" w:pos="9062"/>
            </w:tabs>
            <w:rPr>
              <w:rFonts w:eastAsiaTheme="minorEastAsia"/>
              <w:noProof/>
              <w:lang w:eastAsia="hr-HR"/>
            </w:rPr>
          </w:pPr>
          <w:hyperlink w:anchor="_Toc133916901" w:history="1">
            <w:r w:rsidR="00437D64" w:rsidRPr="00412E04">
              <w:rPr>
                <w:rStyle w:val="Hiperveza"/>
                <w:rFonts w:cstheme="majorHAnsi"/>
                <w:noProof/>
              </w:rPr>
              <w:t>2.3</w:t>
            </w:r>
            <w:r w:rsidR="00437D64">
              <w:rPr>
                <w:rFonts w:eastAsiaTheme="minorEastAsia"/>
                <w:noProof/>
                <w:lang w:eastAsia="hr-HR"/>
              </w:rPr>
              <w:tab/>
            </w:r>
            <w:r w:rsidR="00437D64" w:rsidRPr="00412E04">
              <w:rPr>
                <w:rStyle w:val="Hiperveza"/>
                <w:rFonts w:cstheme="majorHAnsi"/>
                <w:noProof/>
              </w:rPr>
              <w:t>KOLIČINA PREDMETA NABAVE</w:t>
            </w:r>
            <w:r w:rsidR="00437D64">
              <w:rPr>
                <w:noProof/>
                <w:webHidden/>
              </w:rPr>
              <w:tab/>
            </w:r>
            <w:r w:rsidR="00437D64">
              <w:rPr>
                <w:noProof/>
                <w:webHidden/>
              </w:rPr>
              <w:fldChar w:fldCharType="begin"/>
            </w:r>
            <w:r w:rsidR="00437D64">
              <w:rPr>
                <w:noProof/>
                <w:webHidden/>
              </w:rPr>
              <w:instrText xml:space="preserve"> PAGEREF _Toc133916901 \h </w:instrText>
            </w:r>
            <w:r w:rsidR="00437D64">
              <w:rPr>
                <w:noProof/>
                <w:webHidden/>
              </w:rPr>
            </w:r>
            <w:r w:rsidR="00437D64">
              <w:rPr>
                <w:noProof/>
                <w:webHidden/>
              </w:rPr>
              <w:fldChar w:fldCharType="separate"/>
            </w:r>
            <w:r w:rsidR="00437D64">
              <w:rPr>
                <w:noProof/>
                <w:webHidden/>
              </w:rPr>
              <w:t>5</w:t>
            </w:r>
            <w:r w:rsidR="00437D64">
              <w:rPr>
                <w:noProof/>
                <w:webHidden/>
              </w:rPr>
              <w:fldChar w:fldCharType="end"/>
            </w:r>
          </w:hyperlink>
        </w:p>
        <w:p w14:paraId="1091BC62" w14:textId="77777777" w:rsidR="00437D64" w:rsidRDefault="00DC4FBC">
          <w:pPr>
            <w:pStyle w:val="Sadraj2"/>
            <w:tabs>
              <w:tab w:val="left" w:pos="880"/>
              <w:tab w:val="right" w:leader="dot" w:pos="9062"/>
            </w:tabs>
            <w:rPr>
              <w:rFonts w:eastAsiaTheme="minorEastAsia"/>
              <w:noProof/>
              <w:lang w:eastAsia="hr-HR"/>
            </w:rPr>
          </w:pPr>
          <w:hyperlink w:anchor="_Toc133916902" w:history="1">
            <w:r w:rsidR="00437D64" w:rsidRPr="00412E04">
              <w:rPr>
                <w:rStyle w:val="Hiperveza"/>
                <w:rFonts w:cstheme="majorHAnsi"/>
                <w:noProof/>
              </w:rPr>
              <w:t>2.4</w:t>
            </w:r>
            <w:r w:rsidR="00437D64">
              <w:rPr>
                <w:rFonts w:eastAsiaTheme="minorEastAsia"/>
                <w:noProof/>
                <w:lang w:eastAsia="hr-HR"/>
              </w:rPr>
              <w:tab/>
            </w:r>
            <w:r w:rsidR="00437D64" w:rsidRPr="00412E04">
              <w:rPr>
                <w:rStyle w:val="Hiperveza"/>
                <w:rFonts w:cstheme="majorHAnsi"/>
                <w:noProof/>
              </w:rPr>
              <w:t>TROŠKOVNIK I TEHNIČKE SPECIFIKACIJE</w:t>
            </w:r>
            <w:r w:rsidR="00437D64">
              <w:rPr>
                <w:noProof/>
                <w:webHidden/>
              </w:rPr>
              <w:tab/>
            </w:r>
            <w:r w:rsidR="00437D64">
              <w:rPr>
                <w:noProof/>
                <w:webHidden/>
              </w:rPr>
              <w:fldChar w:fldCharType="begin"/>
            </w:r>
            <w:r w:rsidR="00437D64">
              <w:rPr>
                <w:noProof/>
                <w:webHidden/>
              </w:rPr>
              <w:instrText xml:space="preserve"> PAGEREF _Toc133916902 \h </w:instrText>
            </w:r>
            <w:r w:rsidR="00437D64">
              <w:rPr>
                <w:noProof/>
                <w:webHidden/>
              </w:rPr>
            </w:r>
            <w:r w:rsidR="00437D64">
              <w:rPr>
                <w:noProof/>
                <w:webHidden/>
              </w:rPr>
              <w:fldChar w:fldCharType="separate"/>
            </w:r>
            <w:r w:rsidR="00437D64">
              <w:rPr>
                <w:noProof/>
                <w:webHidden/>
              </w:rPr>
              <w:t>5</w:t>
            </w:r>
            <w:r w:rsidR="00437D64">
              <w:rPr>
                <w:noProof/>
                <w:webHidden/>
              </w:rPr>
              <w:fldChar w:fldCharType="end"/>
            </w:r>
          </w:hyperlink>
        </w:p>
        <w:p w14:paraId="41F4BA9E" w14:textId="77777777" w:rsidR="00437D64" w:rsidRDefault="00DC4FBC">
          <w:pPr>
            <w:pStyle w:val="Sadraj2"/>
            <w:tabs>
              <w:tab w:val="left" w:pos="880"/>
              <w:tab w:val="right" w:leader="dot" w:pos="9062"/>
            </w:tabs>
            <w:rPr>
              <w:rFonts w:eastAsiaTheme="minorEastAsia"/>
              <w:noProof/>
              <w:lang w:eastAsia="hr-HR"/>
            </w:rPr>
          </w:pPr>
          <w:hyperlink w:anchor="_Toc133916903" w:history="1">
            <w:r w:rsidR="00437D64" w:rsidRPr="00412E04">
              <w:rPr>
                <w:rStyle w:val="Hiperveza"/>
                <w:rFonts w:cstheme="majorHAnsi"/>
                <w:noProof/>
              </w:rPr>
              <w:t>2.5</w:t>
            </w:r>
            <w:r w:rsidR="00437D64">
              <w:rPr>
                <w:rFonts w:eastAsiaTheme="minorEastAsia"/>
                <w:noProof/>
                <w:lang w:eastAsia="hr-HR"/>
              </w:rPr>
              <w:tab/>
            </w:r>
            <w:r w:rsidR="00437D64" w:rsidRPr="00412E04">
              <w:rPr>
                <w:rStyle w:val="Hiperveza"/>
                <w:rFonts w:cstheme="majorHAnsi"/>
                <w:noProof/>
              </w:rPr>
              <w:t>ROK, NAČIN I MJESTO ISPORUKE ROBE</w:t>
            </w:r>
            <w:r w:rsidR="00437D64">
              <w:rPr>
                <w:noProof/>
                <w:webHidden/>
              </w:rPr>
              <w:tab/>
            </w:r>
            <w:r w:rsidR="00437D64">
              <w:rPr>
                <w:noProof/>
                <w:webHidden/>
              </w:rPr>
              <w:fldChar w:fldCharType="begin"/>
            </w:r>
            <w:r w:rsidR="00437D64">
              <w:rPr>
                <w:noProof/>
                <w:webHidden/>
              </w:rPr>
              <w:instrText xml:space="preserve"> PAGEREF _Toc133916903 \h </w:instrText>
            </w:r>
            <w:r w:rsidR="00437D64">
              <w:rPr>
                <w:noProof/>
                <w:webHidden/>
              </w:rPr>
            </w:r>
            <w:r w:rsidR="00437D64">
              <w:rPr>
                <w:noProof/>
                <w:webHidden/>
              </w:rPr>
              <w:fldChar w:fldCharType="separate"/>
            </w:r>
            <w:r w:rsidR="00437D64">
              <w:rPr>
                <w:noProof/>
                <w:webHidden/>
              </w:rPr>
              <w:t>6</w:t>
            </w:r>
            <w:r w:rsidR="00437D64">
              <w:rPr>
                <w:noProof/>
                <w:webHidden/>
              </w:rPr>
              <w:fldChar w:fldCharType="end"/>
            </w:r>
          </w:hyperlink>
        </w:p>
        <w:p w14:paraId="64A81005" w14:textId="77777777" w:rsidR="00437D64" w:rsidRDefault="00DC4FBC">
          <w:pPr>
            <w:pStyle w:val="Sadraj1"/>
            <w:tabs>
              <w:tab w:val="left" w:pos="440"/>
              <w:tab w:val="right" w:leader="dot" w:pos="9062"/>
            </w:tabs>
            <w:rPr>
              <w:rFonts w:eastAsiaTheme="minorEastAsia"/>
              <w:noProof/>
              <w:lang w:eastAsia="hr-HR"/>
            </w:rPr>
          </w:pPr>
          <w:hyperlink w:anchor="_Toc133916904" w:history="1">
            <w:r w:rsidR="00437D64" w:rsidRPr="00412E04">
              <w:rPr>
                <w:rStyle w:val="Hiperveza"/>
                <w:noProof/>
              </w:rPr>
              <w:t>3.</w:t>
            </w:r>
            <w:r w:rsidR="00437D64">
              <w:rPr>
                <w:rFonts w:eastAsiaTheme="minorEastAsia"/>
                <w:noProof/>
                <w:lang w:eastAsia="hr-HR"/>
              </w:rPr>
              <w:tab/>
            </w:r>
            <w:r w:rsidR="00437D64" w:rsidRPr="00412E04">
              <w:rPr>
                <w:rStyle w:val="Hiperveza"/>
                <w:noProof/>
              </w:rPr>
              <w:t>RAZLOZI ISKLJUČENJA GOSPODARSKOG SUBJEKTA IZ POSTUPKA NABAVE</w:t>
            </w:r>
            <w:r w:rsidR="00437D64">
              <w:rPr>
                <w:noProof/>
                <w:webHidden/>
              </w:rPr>
              <w:tab/>
            </w:r>
            <w:r w:rsidR="00437D64">
              <w:rPr>
                <w:noProof/>
                <w:webHidden/>
              </w:rPr>
              <w:fldChar w:fldCharType="begin"/>
            </w:r>
            <w:r w:rsidR="00437D64">
              <w:rPr>
                <w:noProof/>
                <w:webHidden/>
              </w:rPr>
              <w:instrText xml:space="preserve"> PAGEREF _Toc133916904 \h </w:instrText>
            </w:r>
            <w:r w:rsidR="00437D64">
              <w:rPr>
                <w:noProof/>
                <w:webHidden/>
              </w:rPr>
            </w:r>
            <w:r w:rsidR="00437D64">
              <w:rPr>
                <w:noProof/>
                <w:webHidden/>
              </w:rPr>
              <w:fldChar w:fldCharType="separate"/>
            </w:r>
            <w:r w:rsidR="00437D64">
              <w:rPr>
                <w:noProof/>
                <w:webHidden/>
              </w:rPr>
              <w:t>7</w:t>
            </w:r>
            <w:r w:rsidR="00437D64">
              <w:rPr>
                <w:noProof/>
                <w:webHidden/>
              </w:rPr>
              <w:fldChar w:fldCharType="end"/>
            </w:r>
          </w:hyperlink>
        </w:p>
        <w:p w14:paraId="1E7B7ABE" w14:textId="77777777" w:rsidR="00437D64" w:rsidRDefault="00DC4FBC">
          <w:pPr>
            <w:pStyle w:val="Sadraj1"/>
            <w:tabs>
              <w:tab w:val="left" w:pos="440"/>
              <w:tab w:val="right" w:leader="dot" w:pos="9062"/>
            </w:tabs>
            <w:rPr>
              <w:rFonts w:eastAsiaTheme="minorEastAsia"/>
              <w:noProof/>
              <w:lang w:eastAsia="hr-HR"/>
            </w:rPr>
          </w:pPr>
          <w:hyperlink w:anchor="_Toc133916905" w:history="1">
            <w:r w:rsidR="00437D64" w:rsidRPr="00412E04">
              <w:rPr>
                <w:rStyle w:val="Hiperveza"/>
                <w:noProof/>
              </w:rPr>
              <w:t>4.</w:t>
            </w:r>
            <w:r w:rsidR="00437D64">
              <w:rPr>
                <w:rFonts w:eastAsiaTheme="minorEastAsia"/>
                <w:noProof/>
                <w:lang w:eastAsia="hr-HR"/>
              </w:rPr>
              <w:tab/>
            </w:r>
            <w:r w:rsidR="00437D64" w:rsidRPr="00412E04">
              <w:rPr>
                <w:rStyle w:val="Hiperveza"/>
                <w:noProof/>
              </w:rPr>
              <w:t>ODREDBE O SPOSOBNOSTI PONUDITELJA</w:t>
            </w:r>
            <w:r w:rsidR="00437D64">
              <w:rPr>
                <w:noProof/>
                <w:webHidden/>
              </w:rPr>
              <w:tab/>
            </w:r>
            <w:r w:rsidR="00437D64">
              <w:rPr>
                <w:noProof/>
                <w:webHidden/>
              </w:rPr>
              <w:fldChar w:fldCharType="begin"/>
            </w:r>
            <w:r w:rsidR="00437D64">
              <w:rPr>
                <w:noProof/>
                <w:webHidden/>
              </w:rPr>
              <w:instrText xml:space="preserve"> PAGEREF _Toc133916905 \h </w:instrText>
            </w:r>
            <w:r w:rsidR="00437D64">
              <w:rPr>
                <w:noProof/>
                <w:webHidden/>
              </w:rPr>
            </w:r>
            <w:r w:rsidR="00437D64">
              <w:rPr>
                <w:noProof/>
                <w:webHidden/>
              </w:rPr>
              <w:fldChar w:fldCharType="separate"/>
            </w:r>
            <w:r w:rsidR="00437D64">
              <w:rPr>
                <w:noProof/>
                <w:webHidden/>
              </w:rPr>
              <w:t>8</w:t>
            </w:r>
            <w:r w:rsidR="00437D64">
              <w:rPr>
                <w:noProof/>
                <w:webHidden/>
              </w:rPr>
              <w:fldChar w:fldCharType="end"/>
            </w:r>
          </w:hyperlink>
        </w:p>
        <w:p w14:paraId="02208639" w14:textId="77777777" w:rsidR="00437D64" w:rsidRDefault="00DC4FBC">
          <w:pPr>
            <w:pStyle w:val="Sadraj2"/>
            <w:tabs>
              <w:tab w:val="left" w:pos="880"/>
              <w:tab w:val="right" w:leader="dot" w:pos="9062"/>
            </w:tabs>
            <w:rPr>
              <w:rFonts w:eastAsiaTheme="minorEastAsia"/>
              <w:noProof/>
              <w:lang w:eastAsia="hr-HR"/>
            </w:rPr>
          </w:pPr>
          <w:hyperlink w:anchor="_Toc133916906" w:history="1">
            <w:r w:rsidR="00437D64" w:rsidRPr="00412E04">
              <w:rPr>
                <w:rStyle w:val="Hiperveza"/>
                <w:rFonts w:cstheme="majorHAnsi"/>
                <w:noProof/>
              </w:rPr>
              <w:t>4.1</w:t>
            </w:r>
            <w:r w:rsidR="00437D64">
              <w:rPr>
                <w:rFonts w:eastAsiaTheme="minorEastAsia"/>
                <w:noProof/>
                <w:lang w:eastAsia="hr-HR"/>
              </w:rPr>
              <w:tab/>
            </w:r>
            <w:r w:rsidR="00437D64" w:rsidRPr="00412E04">
              <w:rPr>
                <w:rStyle w:val="Hiperveza"/>
                <w:rFonts w:cstheme="majorHAnsi"/>
                <w:noProof/>
              </w:rPr>
              <w:t>UVJETI PRAVNE I POSLOVNE SPOSOBNOSTI</w:t>
            </w:r>
            <w:r w:rsidR="00437D64">
              <w:rPr>
                <w:noProof/>
                <w:webHidden/>
              </w:rPr>
              <w:tab/>
            </w:r>
            <w:r w:rsidR="00437D64">
              <w:rPr>
                <w:noProof/>
                <w:webHidden/>
              </w:rPr>
              <w:fldChar w:fldCharType="begin"/>
            </w:r>
            <w:r w:rsidR="00437D64">
              <w:rPr>
                <w:noProof/>
                <w:webHidden/>
              </w:rPr>
              <w:instrText xml:space="preserve"> PAGEREF _Toc133916906 \h </w:instrText>
            </w:r>
            <w:r w:rsidR="00437D64">
              <w:rPr>
                <w:noProof/>
                <w:webHidden/>
              </w:rPr>
            </w:r>
            <w:r w:rsidR="00437D64">
              <w:rPr>
                <w:noProof/>
                <w:webHidden/>
              </w:rPr>
              <w:fldChar w:fldCharType="separate"/>
            </w:r>
            <w:r w:rsidR="00437D64">
              <w:rPr>
                <w:noProof/>
                <w:webHidden/>
              </w:rPr>
              <w:t>8</w:t>
            </w:r>
            <w:r w:rsidR="00437D64">
              <w:rPr>
                <w:noProof/>
                <w:webHidden/>
              </w:rPr>
              <w:fldChar w:fldCharType="end"/>
            </w:r>
          </w:hyperlink>
        </w:p>
        <w:p w14:paraId="34C9D8DA" w14:textId="77777777" w:rsidR="00437D64" w:rsidRDefault="00DC4FBC">
          <w:pPr>
            <w:pStyle w:val="Sadraj2"/>
            <w:tabs>
              <w:tab w:val="left" w:pos="880"/>
              <w:tab w:val="right" w:leader="dot" w:pos="9062"/>
            </w:tabs>
            <w:rPr>
              <w:rFonts w:eastAsiaTheme="minorEastAsia"/>
              <w:noProof/>
              <w:lang w:eastAsia="hr-HR"/>
            </w:rPr>
          </w:pPr>
          <w:hyperlink w:anchor="_Toc133916907" w:history="1">
            <w:r w:rsidR="00437D64" w:rsidRPr="00412E04">
              <w:rPr>
                <w:rStyle w:val="Hiperveza"/>
                <w:rFonts w:cstheme="majorHAnsi"/>
                <w:noProof/>
              </w:rPr>
              <w:t>4.2</w:t>
            </w:r>
            <w:r w:rsidR="00437D64">
              <w:rPr>
                <w:rFonts w:eastAsiaTheme="minorEastAsia"/>
                <w:noProof/>
                <w:lang w:eastAsia="hr-HR"/>
              </w:rPr>
              <w:tab/>
            </w:r>
            <w:r w:rsidR="00437D64" w:rsidRPr="00412E04">
              <w:rPr>
                <w:rStyle w:val="Hiperveza"/>
                <w:rFonts w:cstheme="majorHAnsi"/>
                <w:noProof/>
              </w:rPr>
              <w:t>UVJETI FINANCIJSKE SPOSOBNOSTI</w:t>
            </w:r>
            <w:r w:rsidR="00437D64">
              <w:rPr>
                <w:noProof/>
                <w:webHidden/>
              </w:rPr>
              <w:tab/>
            </w:r>
            <w:r w:rsidR="00437D64">
              <w:rPr>
                <w:noProof/>
                <w:webHidden/>
              </w:rPr>
              <w:fldChar w:fldCharType="begin"/>
            </w:r>
            <w:r w:rsidR="00437D64">
              <w:rPr>
                <w:noProof/>
                <w:webHidden/>
              </w:rPr>
              <w:instrText xml:space="preserve"> PAGEREF _Toc133916907 \h </w:instrText>
            </w:r>
            <w:r w:rsidR="00437D64">
              <w:rPr>
                <w:noProof/>
                <w:webHidden/>
              </w:rPr>
            </w:r>
            <w:r w:rsidR="00437D64">
              <w:rPr>
                <w:noProof/>
                <w:webHidden/>
              </w:rPr>
              <w:fldChar w:fldCharType="separate"/>
            </w:r>
            <w:r w:rsidR="00437D64">
              <w:rPr>
                <w:noProof/>
                <w:webHidden/>
              </w:rPr>
              <w:t>8</w:t>
            </w:r>
            <w:r w:rsidR="00437D64">
              <w:rPr>
                <w:noProof/>
                <w:webHidden/>
              </w:rPr>
              <w:fldChar w:fldCharType="end"/>
            </w:r>
          </w:hyperlink>
        </w:p>
        <w:p w14:paraId="3E90FA1D" w14:textId="77777777" w:rsidR="00437D64" w:rsidRDefault="00DC4FBC">
          <w:pPr>
            <w:pStyle w:val="Sadraj2"/>
            <w:tabs>
              <w:tab w:val="left" w:pos="880"/>
              <w:tab w:val="right" w:leader="dot" w:pos="9062"/>
            </w:tabs>
            <w:rPr>
              <w:rFonts w:eastAsiaTheme="minorEastAsia"/>
              <w:noProof/>
              <w:lang w:eastAsia="hr-HR"/>
            </w:rPr>
          </w:pPr>
          <w:hyperlink w:anchor="_Toc133916908" w:history="1">
            <w:r w:rsidR="00437D64" w:rsidRPr="00412E04">
              <w:rPr>
                <w:rStyle w:val="Hiperveza"/>
                <w:rFonts w:cstheme="majorHAnsi"/>
                <w:noProof/>
              </w:rPr>
              <w:t>4.3</w:t>
            </w:r>
            <w:r w:rsidR="00437D64">
              <w:rPr>
                <w:rFonts w:eastAsiaTheme="minorEastAsia"/>
                <w:noProof/>
                <w:lang w:eastAsia="hr-HR"/>
              </w:rPr>
              <w:tab/>
            </w:r>
            <w:r w:rsidR="00437D64" w:rsidRPr="00412E04">
              <w:rPr>
                <w:rStyle w:val="Hiperveza"/>
                <w:rFonts w:cstheme="majorHAnsi"/>
                <w:noProof/>
              </w:rPr>
              <w:t>UVJETI TEHNIČKE I STRUČNE SPOSOBNOSTI</w:t>
            </w:r>
            <w:r w:rsidR="00437D64">
              <w:rPr>
                <w:noProof/>
                <w:webHidden/>
              </w:rPr>
              <w:tab/>
            </w:r>
            <w:r w:rsidR="00437D64">
              <w:rPr>
                <w:noProof/>
                <w:webHidden/>
              </w:rPr>
              <w:fldChar w:fldCharType="begin"/>
            </w:r>
            <w:r w:rsidR="00437D64">
              <w:rPr>
                <w:noProof/>
                <w:webHidden/>
              </w:rPr>
              <w:instrText xml:space="preserve"> PAGEREF _Toc133916908 \h </w:instrText>
            </w:r>
            <w:r w:rsidR="00437D64">
              <w:rPr>
                <w:noProof/>
                <w:webHidden/>
              </w:rPr>
            </w:r>
            <w:r w:rsidR="00437D64">
              <w:rPr>
                <w:noProof/>
                <w:webHidden/>
              </w:rPr>
              <w:fldChar w:fldCharType="separate"/>
            </w:r>
            <w:r w:rsidR="00437D64">
              <w:rPr>
                <w:noProof/>
                <w:webHidden/>
              </w:rPr>
              <w:t>8</w:t>
            </w:r>
            <w:r w:rsidR="00437D64">
              <w:rPr>
                <w:noProof/>
                <w:webHidden/>
              </w:rPr>
              <w:fldChar w:fldCharType="end"/>
            </w:r>
          </w:hyperlink>
        </w:p>
        <w:p w14:paraId="5AD80FFD" w14:textId="77777777" w:rsidR="00437D64" w:rsidRDefault="00DC4FBC">
          <w:pPr>
            <w:pStyle w:val="Sadraj2"/>
            <w:tabs>
              <w:tab w:val="left" w:pos="880"/>
              <w:tab w:val="right" w:leader="dot" w:pos="9062"/>
            </w:tabs>
            <w:rPr>
              <w:rFonts w:eastAsiaTheme="minorEastAsia"/>
              <w:noProof/>
              <w:lang w:eastAsia="hr-HR"/>
            </w:rPr>
          </w:pPr>
          <w:hyperlink w:anchor="_Toc133916909" w:history="1">
            <w:r w:rsidR="00437D64" w:rsidRPr="00412E04">
              <w:rPr>
                <w:rStyle w:val="Hiperveza"/>
                <w:rFonts w:cstheme="majorHAnsi"/>
                <w:noProof/>
              </w:rPr>
              <w:t>4.4</w:t>
            </w:r>
            <w:r w:rsidR="00437D64">
              <w:rPr>
                <w:rFonts w:eastAsiaTheme="minorEastAsia"/>
                <w:noProof/>
                <w:lang w:eastAsia="hr-HR"/>
              </w:rPr>
              <w:tab/>
            </w:r>
            <w:r w:rsidR="00437D64" w:rsidRPr="00412E04">
              <w:rPr>
                <w:rStyle w:val="Hiperveza"/>
                <w:rFonts w:cstheme="majorHAnsi"/>
                <w:noProof/>
              </w:rPr>
              <w:t>UVJETI SPOSOBNOSTI U SLUČAJU ZAJEDNICE PONUDITELJA</w:t>
            </w:r>
            <w:r w:rsidR="00437D64">
              <w:rPr>
                <w:noProof/>
                <w:webHidden/>
              </w:rPr>
              <w:tab/>
            </w:r>
            <w:r w:rsidR="00437D64">
              <w:rPr>
                <w:noProof/>
                <w:webHidden/>
              </w:rPr>
              <w:fldChar w:fldCharType="begin"/>
            </w:r>
            <w:r w:rsidR="00437D64">
              <w:rPr>
                <w:noProof/>
                <w:webHidden/>
              </w:rPr>
              <w:instrText xml:space="preserve"> PAGEREF _Toc133916909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2DEA3481" w14:textId="77777777" w:rsidR="00437D64" w:rsidRDefault="00DC4FBC">
          <w:pPr>
            <w:pStyle w:val="Sadraj2"/>
            <w:tabs>
              <w:tab w:val="left" w:pos="880"/>
              <w:tab w:val="right" w:leader="dot" w:pos="9062"/>
            </w:tabs>
            <w:rPr>
              <w:rFonts w:eastAsiaTheme="minorEastAsia"/>
              <w:noProof/>
              <w:lang w:eastAsia="hr-HR"/>
            </w:rPr>
          </w:pPr>
          <w:hyperlink w:anchor="_Toc133916910" w:history="1">
            <w:r w:rsidR="00437D64" w:rsidRPr="00412E04">
              <w:rPr>
                <w:rStyle w:val="Hiperveza"/>
                <w:rFonts w:cstheme="majorHAnsi"/>
                <w:noProof/>
              </w:rPr>
              <w:t>4.5</w:t>
            </w:r>
            <w:r w:rsidR="00437D64">
              <w:rPr>
                <w:rFonts w:eastAsiaTheme="minorEastAsia"/>
                <w:noProof/>
                <w:lang w:eastAsia="hr-HR"/>
              </w:rPr>
              <w:tab/>
            </w:r>
            <w:r w:rsidR="00437D64" w:rsidRPr="00412E04">
              <w:rPr>
                <w:rStyle w:val="Hiperveza"/>
                <w:rFonts w:cstheme="majorHAnsi"/>
                <w:noProof/>
              </w:rPr>
              <w:t>PRAVILA DOSTAVLJANJA DOKUMENATA</w:t>
            </w:r>
            <w:r w:rsidR="00437D64">
              <w:rPr>
                <w:noProof/>
                <w:webHidden/>
              </w:rPr>
              <w:tab/>
            </w:r>
            <w:r w:rsidR="00437D64">
              <w:rPr>
                <w:noProof/>
                <w:webHidden/>
              </w:rPr>
              <w:fldChar w:fldCharType="begin"/>
            </w:r>
            <w:r w:rsidR="00437D64">
              <w:rPr>
                <w:noProof/>
                <w:webHidden/>
              </w:rPr>
              <w:instrText xml:space="preserve"> PAGEREF _Toc133916910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0CECF94E" w14:textId="77777777" w:rsidR="00437D64" w:rsidRDefault="00DC4FBC">
          <w:pPr>
            <w:pStyle w:val="Sadraj1"/>
            <w:tabs>
              <w:tab w:val="left" w:pos="440"/>
              <w:tab w:val="right" w:leader="dot" w:pos="9062"/>
            </w:tabs>
            <w:rPr>
              <w:rFonts w:eastAsiaTheme="minorEastAsia"/>
              <w:noProof/>
              <w:lang w:eastAsia="hr-HR"/>
            </w:rPr>
          </w:pPr>
          <w:hyperlink w:anchor="_Toc133916911" w:history="1">
            <w:r w:rsidR="00437D64" w:rsidRPr="00412E04">
              <w:rPr>
                <w:rStyle w:val="Hiperveza"/>
                <w:noProof/>
              </w:rPr>
              <w:t>5.</w:t>
            </w:r>
            <w:r w:rsidR="00437D64">
              <w:rPr>
                <w:rFonts w:eastAsiaTheme="minorEastAsia"/>
                <w:noProof/>
                <w:lang w:eastAsia="hr-HR"/>
              </w:rPr>
              <w:tab/>
            </w:r>
            <w:r w:rsidR="00437D64" w:rsidRPr="00412E04">
              <w:rPr>
                <w:rStyle w:val="Hiperveza"/>
                <w:noProof/>
              </w:rPr>
              <w:t>PONUDA</w:t>
            </w:r>
            <w:r w:rsidR="00437D64">
              <w:rPr>
                <w:noProof/>
                <w:webHidden/>
              </w:rPr>
              <w:tab/>
            </w:r>
            <w:r w:rsidR="00437D64">
              <w:rPr>
                <w:noProof/>
                <w:webHidden/>
              </w:rPr>
              <w:fldChar w:fldCharType="begin"/>
            </w:r>
            <w:r w:rsidR="00437D64">
              <w:rPr>
                <w:noProof/>
                <w:webHidden/>
              </w:rPr>
              <w:instrText xml:space="preserve"> PAGEREF _Toc133916911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7A24E0E7" w14:textId="77777777" w:rsidR="00437D64" w:rsidRDefault="00DC4FBC">
          <w:pPr>
            <w:pStyle w:val="Sadraj2"/>
            <w:tabs>
              <w:tab w:val="left" w:pos="880"/>
              <w:tab w:val="right" w:leader="dot" w:pos="9062"/>
            </w:tabs>
            <w:rPr>
              <w:rFonts w:eastAsiaTheme="minorEastAsia"/>
              <w:noProof/>
              <w:lang w:eastAsia="hr-HR"/>
            </w:rPr>
          </w:pPr>
          <w:hyperlink w:anchor="_Toc133916912" w:history="1">
            <w:r w:rsidR="00437D64" w:rsidRPr="00412E04">
              <w:rPr>
                <w:rStyle w:val="Hiperveza"/>
                <w:rFonts w:cstheme="majorHAnsi"/>
                <w:noProof/>
              </w:rPr>
              <w:t>5.1</w:t>
            </w:r>
            <w:r w:rsidR="00437D64">
              <w:rPr>
                <w:rFonts w:eastAsiaTheme="minorEastAsia"/>
                <w:noProof/>
                <w:lang w:eastAsia="hr-HR"/>
              </w:rPr>
              <w:tab/>
            </w:r>
            <w:r w:rsidR="00437D64" w:rsidRPr="00412E04">
              <w:rPr>
                <w:rStyle w:val="Hiperveza"/>
                <w:rFonts w:cstheme="majorHAnsi"/>
                <w:noProof/>
              </w:rPr>
              <w:t>SADRŽAJ PONUDE</w:t>
            </w:r>
            <w:r w:rsidR="00437D64">
              <w:rPr>
                <w:noProof/>
                <w:webHidden/>
              </w:rPr>
              <w:tab/>
            </w:r>
            <w:r w:rsidR="00437D64">
              <w:rPr>
                <w:noProof/>
                <w:webHidden/>
              </w:rPr>
              <w:fldChar w:fldCharType="begin"/>
            </w:r>
            <w:r w:rsidR="00437D64">
              <w:rPr>
                <w:noProof/>
                <w:webHidden/>
              </w:rPr>
              <w:instrText xml:space="preserve"> PAGEREF _Toc133916912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73D4E744" w14:textId="77777777" w:rsidR="00437D64" w:rsidRDefault="00DC4FBC">
          <w:pPr>
            <w:pStyle w:val="Sadraj2"/>
            <w:tabs>
              <w:tab w:val="left" w:pos="880"/>
              <w:tab w:val="right" w:leader="dot" w:pos="9062"/>
            </w:tabs>
            <w:rPr>
              <w:rFonts w:eastAsiaTheme="minorEastAsia"/>
              <w:noProof/>
              <w:lang w:eastAsia="hr-HR"/>
            </w:rPr>
          </w:pPr>
          <w:hyperlink w:anchor="_Toc133916913" w:history="1">
            <w:r w:rsidR="00437D64" w:rsidRPr="00412E04">
              <w:rPr>
                <w:rStyle w:val="Hiperveza"/>
                <w:rFonts w:cstheme="majorHAnsi"/>
                <w:noProof/>
              </w:rPr>
              <w:t>5.2</w:t>
            </w:r>
            <w:r w:rsidR="00437D64">
              <w:rPr>
                <w:rFonts w:eastAsiaTheme="minorEastAsia"/>
                <w:noProof/>
                <w:lang w:eastAsia="hr-HR"/>
              </w:rPr>
              <w:tab/>
            </w:r>
            <w:r w:rsidR="00437D64" w:rsidRPr="00412E04">
              <w:rPr>
                <w:rStyle w:val="Hiperveza"/>
                <w:rFonts w:cstheme="majorHAnsi"/>
                <w:noProof/>
              </w:rPr>
              <w:t>NAČIN ODREĐIVANJA CIJENE PONUDE</w:t>
            </w:r>
            <w:r w:rsidR="00437D64">
              <w:rPr>
                <w:noProof/>
                <w:webHidden/>
              </w:rPr>
              <w:tab/>
            </w:r>
            <w:r w:rsidR="00437D64">
              <w:rPr>
                <w:noProof/>
                <w:webHidden/>
              </w:rPr>
              <w:fldChar w:fldCharType="begin"/>
            </w:r>
            <w:r w:rsidR="00437D64">
              <w:rPr>
                <w:noProof/>
                <w:webHidden/>
              </w:rPr>
              <w:instrText xml:space="preserve"> PAGEREF _Toc133916913 \h </w:instrText>
            </w:r>
            <w:r w:rsidR="00437D64">
              <w:rPr>
                <w:noProof/>
                <w:webHidden/>
              </w:rPr>
            </w:r>
            <w:r w:rsidR="00437D64">
              <w:rPr>
                <w:noProof/>
                <w:webHidden/>
              </w:rPr>
              <w:fldChar w:fldCharType="separate"/>
            </w:r>
            <w:r w:rsidR="00437D64">
              <w:rPr>
                <w:noProof/>
                <w:webHidden/>
              </w:rPr>
              <w:t>9</w:t>
            </w:r>
            <w:r w:rsidR="00437D64">
              <w:rPr>
                <w:noProof/>
                <w:webHidden/>
              </w:rPr>
              <w:fldChar w:fldCharType="end"/>
            </w:r>
          </w:hyperlink>
        </w:p>
        <w:p w14:paraId="49B90487" w14:textId="77777777" w:rsidR="00437D64" w:rsidRDefault="00DC4FBC">
          <w:pPr>
            <w:pStyle w:val="Sadraj2"/>
            <w:tabs>
              <w:tab w:val="left" w:pos="880"/>
              <w:tab w:val="right" w:leader="dot" w:pos="9062"/>
            </w:tabs>
            <w:rPr>
              <w:rFonts w:eastAsiaTheme="minorEastAsia"/>
              <w:noProof/>
              <w:lang w:eastAsia="hr-HR"/>
            </w:rPr>
          </w:pPr>
          <w:hyperlink w:anchor="_Toc133916914" w:history="1">
            <w:r w:rsidR="00437D64" w:rsidRPr="00412E04">
              <w:rPr>
                <w:rStyle w:val="Hiperveza"/>
                <w:rFonts w:cstheme="majorHAnsi"/>
                <w:noProof/>
              </w:rPr>
              <w:t>5.3</w:t>
            </w:r>
            <w:r w:rsidR="00437D64">
              <w:rPr>
                <w:rFonts w:eastAsiaTheme="minorEastAsia"/>
                <w:noProof/>
                <w:lang w:eastAsia="hr-HR"/>
              </w:rPr>
              <w:tab/>
            </w:r>
            <w:r w:rsidR="00437D64" w:rsidRPr="00412E04">
              <w:rPr>
                <w:rStyle w:val="Hiperveza"/>
                <w:rFonts w:cstheme="majorHAnsi"/>
                <w:noProof/>
              </w:rPr>
              <w:t>VALUTA PONUDE</w:t>
            </w:r>
            <w:r w:rsidR="00437D64">
              <w:rPr>
                <w:noProof/>
                <w:webHidden/>
              </w:rPr>
              <w:tab/>
            </w:r>
            <w:r w:rsidR="00437D64">
              <w:rPr>
                <w:noProof/>
                <w:webHidden/>
              </w:rPr>
              <w:fldChar w:fldCharType="begin"/>
            </w:r>
            <w:r w:rsidR="00437D64">
              <w:rPr>
                <w:noProof/>
                <w:webHidden/>
              </w:rPr>
              <w:instrText xml:space="preserve"> PAGEREF _Toc133916914 \h </w:instrText>
            </w:r>
            <w:r w:rsidR="00437D64">
              <w:rPr>
                <w:noProof/>
                <w:webHidden/>
              </w:rPr>
            </w:r>
            <w:r w:rsidR="00437D64">
              <w:rPr>
                <w:noProof/>
                <w:webHidden/>
              </w:rPr>
              <w:fldChar w:fldCharType="separate"/>
            </w:r>
            <w:r w:rsidR="00437D64">
              <w:rPr>
                <w:noProof/>
                <w:webHidden/>
              </w:rPr>
              <w:t>10</w:t>
            </w:r>
            <w:r w:rsidR="00437D64">
              <w:rPr>
                <w:noProof/>
                <w:webHidden/>
              </w:rPr>
              <w:fldChar w:fldCharType="end"/>
            </w:r>
          </w:hyperlink>
        </w:p>
        <w:p w14:paraId="59EF8D60" w14:textId="77777777" w:rsidR="00437D64" w:rsidRDefault="00DC4FBC">
          <w:pPr>
            <w:pStyle w:val="Sadraj2"/>
            <w:tabs>
              <w:tab w:val="left" w:pos="880"/>
              <w:tab w:val="right" w:leader="dot" w:pos="9062"/>
            </w:tabs>
            <w:rPr>
              <w:rFonts w:eastAsiaTheme="minorEastAsia"/>
              <w:noProof/>
              <w:lang w:eastAsia="hr-HR"/>
            </w:rPr>
          </w:pPr>
          <w:hyperlink w:anchor="_Toc133916915" w:history="1">
            <w:r w:rsidR="00437D64" w:rsidRPr="00412E04">
              <w:rPr>
                <w:rStyle w:val="Hiperveza"/>
                <w:rFonts w:cstheme="majorHAnsi"/>
                <w:noProof/>
              </w:rPr>
              <w:t>5.4</w:t>
            </w:r>
            <w:r w:rsidR="00437D64">
              <w:rPr>
                <w:rFonts w:eastAsiaTheme="minorEastAsia"/>
                <w:noProof/>
                <w:lang w:eastAsia="hr-HR"/>
              </w:rPr>
              <w:tab/>
            </w:r>
            <w:r w:rsidR="00437D64" w:rsidRPr="00412E04">
              <w:rPr>
                <w:rStyle w:val="Hiperveza"/>
                <w:rFonts w:cstheme="majorHAnsi"/>
                <w:noProof/>
              </w:rPr>
              <w:t>KRITERIJI ZA ODABIR PONUDE</w:t>
            </w:r>
            <w:r w:rsidR="00437D64">
              <w:rPr>
                <w:noProof/>
                <w:webHidden/>
              </w:rPr>
              <w:tab/>
            </w:r>
            <w:r w:rsidR="00437D64">
              <w:rPr>
                <w:noProof/>
                <w:webHidden/>
              </w:rPr>
              <w:fldChar w:fldCharType="begin"/>
            </w:r>
            <w:r w:rsidR="00437D64">
              <w:rPr>
                <w:noProof/>
                <w:webHidden/>
              </w:rPr>
              <w:instrText xml:space="preserve"> PAGEREF _Toc133916915 \h </w:instrText>
            </w:r>
            <w:r w:rsidR="00437D64">
              <w:rPr>
                <w:noProof/>
                <w:webHidden/>
              </w:rPr>
            </w:r>
            <w:r w:rsidR="00437D64">
              <w:rPr>
                <w:noProof/>
                <w:webHidden/>
              </w:rPr>
              <w:fldChar w:fldCharType="separate"/>
            </w:r>
            <w:r w:rsidR="00437D64">
              <w:rPr>
                <w:noProof/>
                <w:webHidden/>
              </w:rPr>
              <w:t>10</w:t>
            </w:r>
            <w:r w:rsidR="00437D64">
              <w:rPr>
                <w:noProof/>
                <w:webHidden/>
              </w:rPr>
              <w:fldChar w:fldCharType="end"/>
            </w:r>
          </w:hyperlink>
        </w:p>
        <w:p w14:paraId="560F9003" w14:textId="77777777" w:rsidR="00437D64" w:rsidRDefault="00DC4FBC">
          <w:pPr>
            <w:pStyle w:val="Sadraj2"/>
            <w:tabs>
              <w:tab w:val="left" w:pos="880"/>
              <w:tab w:val="right" w:leader="dot" w:pos="9062"/>
            </w:tabs>
            <w:rPr>
              <w:rFonts w:eastAsiaTheme="minorEastAsia"/>
              <w:noProof/>
              <w:lang w:eastAsia="hr-HR"/>
            </w:rPr>
          </w:pPr>
          <w:hyperlink w:anchor="_Toc133916916" w:history="1">
            <w:r w:rsidR="00437D64" w:rsidRPr="00412E04">
              <w:rPr>
                <w:rStyle w:val="Hiperveza"/>
                <w:rFonts w:cstheme="majorHAnsi"/>
                <w:noProof/>
              </w:rPr>
              <w:t>5.5</w:t>
            </w:r>
            <w:r w:rsidR="00437D64">
              <w:rPr>
                <w:rFonts w:eastAsiaTheme="minorEastAsia"/>
                <w:noProof/>
                <w:lang w:eastAsia="hr-HR"/>
              </w:rPr>
              <w:tab/>
            </w:r>
            <w:r w:rsidR="00437D64" w:rsidRPr="00412E04">
              <w:rPr>
                <w:rStyle w:val="Hiperveza"/>
                <w:rFonts w:cstheme="majorHAnsi"/>
                <w:noProof/>
              </w:rPr>
              <w:t>JEZIK I PISMO PONUDE</w:t>
            </w:r>
            <w:r w:rsidR="00437D64">
              <w:rPr>
                <w:noProof/>
                <w:webHidden/>
              </w:rPr>
              <w:tab/>
            </w:r>
            <w:r w:rsidR="00437D64">
              <w:rPr>
                <w:noProof/>
                <w:webHidden/>
              </w:rPr>
              <w:fldChar w:fldCharType="begin"/>
            </w:r>
            <w:r w:rsidR="00437D64">
              <w:rPr>
                <w:noProof/>
                <w:webHidden/>
              </w:rPr>
              <w:instrText xml:space="preserve"> PAGEREF _Toc133916916 \h </w:instrText>
            </w:r>
            <w:r w:rsidR="00437D64">
              <w:rPr>
                <w:noProof/>
                <w:webHidden/>
              </w:rPr>
            </w:r>
            <w:r w:rsidR="00437D64">
              <w:rPr>
                <w:noProof/>
                <w:webHidden/>
              </w:rPr>
              <w:fldChar w:fldCharType="separate"/>
            </w:r>
            <w:r w:rsidR="00437D64">
              <w:rPr>
                <w:noProof/>
                <w:webHidden/>
              </w:rPr>
              <w:t>10</w:t>
            </w:r>
            <w:r w:rsidR="00437D64">
              <w:rPr>
                <w:noProof/>
                <w:webHidden/>
              </w:rPr>
              <w:fldChar w:fldCharType="end"/>
            </w:r>
          </w:hyperlink>
        </w:p>
        <w:p w14:paraId="2E14B1C3" w14:textId="77777777" w:rsidR="00437D64" w:rsidRDefault="00DC4FBC">
          <w:pPr>
            <w:pStyle w:val="Sadraj2"/>
            <w:tabs>
              <w:tab w:val="left" w:pos="880"/>
              <w:tab w:val="right" w:leader="dot" w:pos="9062"/>
            </w:tabs>
            <w:rPr>
              <w:rFonts w:eastAsiaTheme="minorEastAsia"/>
              <w:noProof/>
              <w:lang w:eastAsia="hr-HR"/>
            </w:rPr>
          </w:pPr>
          <w:hyperlink w:anchor="_Toc133916917" w:history="1">
            <w:r w:rsidR="00437D64" w:rsidRPr="00412E04">
              <w:rPr>
                <w:rStyle w:val="Hiperveza"/>
                <w:rFonts w:cstheme="majorHAnsi"/>
                <w:noProof/>
              </w:rPr>
              <w:t>5.6</w:t>
            </w:r>
            <w:r w:rsidR="00437D64">
              <w:rPr>
                <w:rFonts w:eastAsiaTheme="minorEastAsia"/>
                <w:noProof/>
                <w:lang w:eastAsia="hr-HR"/>
              </w:rPr>
              <w:tab/>
            </w:r>
            <w:r w:rsidR="00437D64" w:rsidRPr="00412E04">
              <w:rPr>
                <w:rStyle w:val="Hiperveza"/>
                <w:rFonts w:cstheme="majorHAnsi"/>
                <w:noProof/>
              </w:rPr>
              <w:t>ROK VALJANOSTI PONUDE</w:t>
            </w:r>
            <w:r w:rsidR="00437D64">
              <w:rPr>
                <w:noProof/>
                <w:webHidden/>
              </w:rPr>
              <w:tab/>
            </w:r>
            <w:r w:rsidR="00437D64">
              <w:rPr>
                <w:noProof/>
                <w:webHidden/>
              </w:rPr>
              <w:fldChar w:fldCharType="begin"/>
            </w:r>
            <w:r w:rsidR="00437D64">
              <w:rPr>
                <w:noProof/>
                <w:webHidden/>
              </w:rPr>
              <w:instrText xml:space="preserve"> PAGEREF _Toc133916917 \h </w:instrText>
            </w:r>
            <w:r w:rsidR="00437D64">
              <w:rPr>
                <w:noProof/>
                <w:webHidden/>
              </w:rPr>
            </w:r>
            <w:r w:rsidR="00437D64">
              <w:rPr>
                <w:noProof/>
                <w:webHidden/>
              </w:rPr>
              <w:fldChar w:fldCharType="separate"/>
            </w:r>
            <w:r w:rsidR="00437D64">
              <w:rPr>
                <w:noProof/>
                <w:webHidden/>
              </w:rPr>
              <w:t>11</w:t>
            </w:r>
            <w:r w:rsidR="00437D64">
              <w:rPr>
                <w:noProof/>
                <w:webHidden/>
              </w:rPr>
              <w:fldChar w:fldCharType="end"/>
            </w:r>
          </w:hyperlink>
        </w:p>
        <w:p w14:paraId="6AF4442E" w14:textId="77777777" w:rsidR="00437D64" w:rsidRDefault="00DC4FBC">
          <w:pPr>
            <w:pStyle w:val="Sadraj2"/>
            <w:tabs>
              <w:tab w:val="left" w:pos="880"/>
              <w:tab w:val="right" w:leader="dot" w:pos="9062"/>
            </w:tabs>
            <w:rPr>
              <w:rFonts w:eastAsiaTheme="minorEastAsia"/>
              <w:noProof/>
              <w:lang w:eastAsia="hr-HR"/>
            </w:rPr>
          </w:pPr>
          <w:hyperlink w:anchor="_Toc133916918" w:history="1">
            <w:r w:rsidR="00437D64" w:rsidRPr="00412E04">
              <w:rPr>
                <w:rStyle w:val="Hiperveza"/>
                <w:rFonts w:cstheme="majorHAnsi"/>
                <w:noProof/>
              </w:rPr>
              <w:t>5.7</w:t>
            </w:r>
            <w:r w:rsidR="00437D64">
              <w:rPr>
                <w:rFonts w:eastAsiaTheme="minorEastAsia"/>
                <w:noProof/>
                <w:lang w:eastAsia="hr-HR"/>
              </w:rPr>
              <w:tab/>
            </w:r>
            <w:r w:rsidR="00437D64" w:rsidRPr="00412E04">
              <w:rPr>
                <w:rStyle w:val="Hiperveza"/>
                <w:rFonts w:cstheme="majorHAnsi"/>
                <w:noProof/>
              </w:rPr>
              <w:t>ALTERNATIVNE PONUDE</w:t>
            </w:r>
            <w:r w:rsidR="00437D64">
              <w:rPr>
                <w:noProof/>
                <w:webHidden/>
              </w:rPr>
              <w:tab/>
            </w:r>
            <w:r w:rsidR="00437D64">
              <w:rPr>
                <w:noProof/>
                <w:webHidden/>
              </w:rPr>
              <w:fldChar w:fldCharType="begin"/>
            </w:r>
            <w:r w:rsidR="00437D64">
              <w:rPr>
                <w:noProof/>
                <w:webHidden/>
              </w:rPr>
              <w:instrText xml:space="preserve"> PAGEREF _Toc133916918 \h </w:instrText>
            </w:r>
            <w:r w:rsidR="00437D64">
              <w:rPr>
                <w:noProof/>
                <w:webHidden/>
              </w:rPr>
            </w:r>
            <w:r w:rsidR="00437D64">
              <w:rPr>
                <w:noProof/>
                <w:webHidden/>
              </w:rPr>
              <w:fldChar w:fldCharType="separate"/>
            </w:r>
            <w:r w:rsidR="00437D64">
              <w:rPr>
                <w:noProof/>
                <w:webHidden/>
              </w:rPr>
              <w:t>11</w:t>
            </w:r>
            <w:r w:rsidR="00437D64">
              <w:rPr>
                <w:noProof/>
                <w:webHidden/>
              </w:rPr>
              <w:fldChar w:fldCharType="end"/>
            </w:r>
          </w:hyperlink>
        </w:p>
        <w:p w14:paraId="37E87759" w14:textId="77777777" w:rsidR="00437D64" w:rsidRDefault="00DC4FBC">
          <w:pPr>
            <w:pStyle w:val="Sadraj2"/>
            <w:tabs>
              <w:tab w:val="left" w:pos="880"/>
              <w:tab w:val="right" w:leader="dot" w:pos="9062"/>
            </w:tabs>
            <w:rPr>
              <w:rFonts w:eastAsiaTheme="minorEastAsia"/>
              <w:noProof/>
              <w:lang w:eastAsia="hr-HR"/>
            </w:rPr>
          </w:pPr>
          <w:hyperlink w:anchor="_Toc133916919" w:history="1">
            <w:r w:rsidR="00437D64" w:rsidRPr="00412E04">
              <w:rPr>
                <w:rStyle w:val="Hiperveza"/>
                <w:rFonts w:cstheme="majorHAnsi"/>
                <w:noProof/>
              </w:rPr>
              <w:t>5.8</w:t>
            </w:r>
            <w:r w:rsidR="00437D64">
              <w:rPr>
                <w:rFonts w:eastAsiaTheme="minorEastAsia"/>
                <w:noProof/>
                <w:lang w:eastAsia="hr-HR"/>
              </w:rPr>
              <w:tab/>
            </w:r>
            <w:r w:rsidR="00437D64" w:rsidRPr="00412E04">
              <w:rPr>
                <w:rStyle w:val="Hiperveza"/>
                <w:rFonts w:cstheme="majorHAnsi"/>
                <w:noProof/>
              </w:rPr>
              <w:t>POJAŠNJENJE I UPOTPUNJAVANJE</w:t>
            </w:r>
            <w:r w:rsidR="00437D64">
              <w:rPr>
                <w:noProof/>
                <w:webHidden/>
              </w:rPr>
              <w:tab/>
            </w:r>
            <w:r w:rsidR="00437D64">
              <w:rPr>
                <w:noProof/>
                <w:webHidden/>
              </w:rPr>
              <w:fldChar w:fldCharType="begin"/>
            </w:r>
            <w:r w:rsidR="00437D64">
              <w:rPr>
                <w:noProof/>
                <w:webHidden/>
              </w:rPr>
              <w:instrText xml:space="preserve"> PAGEREF _Toc133916919 \h </w:instrText>
            </w:r>
            <w:r w:rsidR="00437D64">
              <w:rPr>
                <w:noProof/>
                <w:webHidden/>
              </w:rPr>
            </w:r>
            <w:r w:rsidR="00437D64">
              <w:rPr>
                <w:noProof/>
                <w:webHidden/>
              </w:rPr>
              <w:fldChar w:fldCharType="separate"/>
            </w:r>
            <w:r w:rsidR="00437D64">
              <w:rPr>
                <w:noProof/>
                <w:webHidden/>
              </w:rPr>
              <w:t>11</w:t>
            </w:r>
            <w:r w:rsidR="00437D64">
              <w:rPr>
                <w:noProof/>
                <w:webHidden/>
              </w:rPr>
              <w:fldChar w:fldCharType="end"/>
            </w:r>
          </w:hyperlink>
        </w:p>
        <w:p w14:paraId="6C3754B1" w14:textId="77777777" w:rsidR="00437D64" w:rsidRDefault="00DC4FBC">
          <w:pPr>
            <w:pStyle w:val="Sadraj1"/>
            <w:tabs>
              <w:tab w:val="left" w:pos="440"/>
              <w:tab w:val="right" w:leader="dot" w:pos="9062"/>
            </w:tabs>
            <w:rPr>
              <w:rFonts w:eastAsiaTheme="minorEastAsia"/>
              <w:noProof/>
              <w:lang w:eastAsia="hr-HR"/>
            </w:rPr>
          </w:pPr>
          <w:hyperlink w:anchor="_Toc133916920" w:history="1">
            <w:r w:rsidR="00437D64" w:rsidRPr="00412E04">
              <w:rPr>
                <w:rStyle w:val="Hiperveza"/>
                <w:noProof/>
              </w:rPr>
              <w:t>6.</w:t>
            </w:r>
            <w:r w:rsidR="00437D64">
              <w:rPr>
                <w:rFonts w:eastAsiaTheme="minorEastAsia"/>
                <w:noProof/>
                <w:lang w:eastAsia="hr-HR"/>
              </w:rPr>
              <w:tab/>
            </w:r>
            <w:r w:rsidR="00437D64" w:rsidRPr="00412E04">
              <w:rPr>
                <w:rStyle w:val="Hiperveza"/>
                <w:noProof/>
              </w:rPr>
              <w:t>PREGLED I OCJENA PONUDA</w:t>
            </w:r>
            <w:r w:rsidR="00437D64">
              <w:rPr>
                <w:noProof/>
                <w:webHidden/>
              </w:rPr>
              <w:tab/>
            </w:r>
            <w:r w:rsidR="00437D64">
              <w:rPr>
                <w:noProof/>
                <w:webHidden/>
              </w:rPr>
              <w:fldChar w:fldCharType="begin"/>
            </w:r>
            <w:r w:rsidR="00437D64">
              <w:rPr>
                <w:noProof/>
                <w:webHidden/>
              </w:rPr>
              <w:instrText xml:space="preserve"> PAGEREF _Toc133916920 \h </w:instrText>
            </w:r>
            <w:r w:rsidR="00437D64">
              <w:rPr>
                <w:noProof/>
                <w:webHidden/>
              </w:rPr>
            </w:r>
            <w:r w:rsidR="00437D64">
              <w:rPr>
                <w:noProof/>
                <w:webHidden/>
              </w:rPr>
              <w:fldChar w:fldCharType="separate"/>
            </w:r>
            <w:r w:rsidR="00437D64">
              <w:rPr>
                <w:noProof/>
                <w:webHidden/>
              </w:rPr>
              <w:t>11</w:t>
            </w:r>
            <w:r w:rsidR="00437D64">
              <w:rPr>
                <w:noProof/>
                <w:webHidden/>
              </w:rPr>
              <w:fldChar w:fldCharType="end"/>
            </w:r>
          </w:hyperlink>
        </w:p>
        <w:p w14:paraId="21B8EF75" w14:textId="77777777" w:rsidR="00437D64" w:rsidRDefault="00DC4FBC">
          <w:pPr>
            <w:pStyle w:val="Sadraj1"/>
            <w:tabs>
              <w:tab w:val="left" w:pos="440"/>
              <w:tab w:val="right" w:leader="dot" w:pos="9062"/>
            </w:tabs>
            <w:rPr>
              <w:rFonts w:eastAsiaTheme="minorEastAsia"/>
              <w:noProof/>
              <w:lang w:eastAsia="hr-HR"/>
            </w:rPr>
          </w:pPr>
          <w:hyperlink w:anchor="_Toc133916921" w:history="1">
            <w:r w:rsidR="00437D64" w:rsidRPr="00412E04">
              <w:rPr>
                <w:rStyle w:val="Hiperveza"/>
                <w:noProof/>
              </w:rPr>
              <w:t>7.</w:t>
            </w:r>
            <w:r w:rsidR="00437D64">
              <w:rPr>
                <w:rFonts w:eastAsiaTheme="minorEastAsia"/>
                <w:noProof/>
                <w:lang w:eastAsia="hr-HR"/>
              </w:rPr>
              <w:tab/>
            </w:r>
            <w:r w:rsidR="00437D64" w:rsidRPr="00412E04">
              <w:rPr>
                <w:rStyle w:val="Hiperveza"/>
                <w:noProof/>
              </w:rPr>
              <w:t>POJAŠNJENJE I UPOTPUNJAVANJE</w:t>
            </w:r>
            <w:r w:rsidR="00437D64">
              <w:rPr>
                <w:noProof/>
                <w:webHidden/>
              </w:rPr>
              <w:tab/>
            </w:r>
            <w:r w:rsidR="00437D64">
              <w:rPr>
                <w:noProof/>
                <w:webHidden/>
              </w:rPr>
              <w:fldChar w:fldCharType="begin"/>
            </w:r>
            <w:r w:rsidR="00437D64">
              <w:rPr>
                <w:noProof/>
                <w:webHidden/>
              </w:rPr>
              <w:instrText xml:space="preserve"> PAGEREF _Toc133916921 \h </w:instrText>
            </w:r>
            <w:r w:rsidR="00437D64">
              <w:rPr>
                <w:noProof/>
                <w:webHidden/>
              </w:rPr>
            </w:r>
            <w:r w:rsidR="00437D64">
              <w:rPr>
                <w:noProof/>
                <w:webHidden/>
              </w:rPr>
              <w:fldChar w:fldCharType="separate"/>
            </w:r>
            <w:r w:rsidR="00437D64">
              <w:rPr>
                <w:noProof/>
                <w:webHidden/>
              </w:rPr>
              <w:t>12</w:t>
            </w:r>
            <w:r w:rsidR="00437D64">
              <w:rPr>
                <w:noProof/>
                <w:webHidden/>
              </w:rPr>
              <w:fldChar w:fldCharType="end"/>
            </w:r>
          </w:hyperlink>
        </w:p>
        <w:p w14:paraId="4EC7175F" w14:textId="77777777" w:rsidR="00437D64" w:rsidRDefault="00DC4FBC">
          <w:pPr>
            <w:pStyle w:val="Sadraj1"/>
            <w:tabs>
              <w:tab w:val="left" w:pos="440"/>
              <w:tab w:val="right" w:leader="dot" w:pos="9062"/>
            </w:tabs>
            <w:rPr>
              <w:rFonts w:eastAsiaTheme="minorEastAsia"/>
              <w:noProof/>
              <w:lang w:eastAsia="hr-HR"/>
            </w:rPr>
          </w:pPr>
          <w:hyperlink w:anchor="_Toc133916922" w:history="1">
            <w:r w:rsidR="00437D64" w:rsidRPr="00412E04">
              <w:rPr>
                <w:rStyle w:val="Hiperveza"/>
                <w:noProof/>
              </w:rPr>
              <w:t>8.</w:t>
            </w:r>
            <w:r w:rsidR="00437D64">
              <w:rPr>
                <w:rFonts w:eastAsiaTheme="minorEastAsia"/>
                <w:noProof/>
                <w:lang w:eastAsia="hr-HR"/>
              </w:rPr>
              <w:tab/>
            </w:r>
            <w:r w:rsidR="00437D64" w:rsidRPr="00412E04">
              <w:rPr>
                <w:rStyle w:val="Hiperveza"/>
                <w:noProof/>
              </w:rPr>
              <w:t>ODLUKA O ODABIRU ILI PONIŠTENJU</w:t>
            </w:r>
            <w:r w:rsidR="00437D64">
              <w:rPr>
                <w:noProof/>
                <w:webHidden/>
              </w:rPr>
              <w:tab/>
            </w:r>
            <w:r w:rsidR="00437D64">
              <w:rPr>
                <w:noProof/>
                <w:webHidden/>
              </w:rPr>
              <w:fldChar w:fldCharType="begin"/>
            </w:r>
            <w:r w:rsidR="00437D64">
              <w:rPr>
                <w:noProof/>
                <w:webHidden/>
              </w:rPr>
              <w:instrText xml:space="preserve"> PAGEREF _Toc133916922 \h </w:instrText>
            </w:r>
            <w:r w:rsidR="00437D64">
              <w:rPr>
                <w:noProof/>
                <w:webHidden/>
              </w:rPr>
            </w:r>
            <w:r w:rsidR="00437D64">
              <w:rPr>
                <w:noProof/>
                <w:webHidden/>
              </w:rPr>
              <w:fldChar w:fldCharType="separate"/>
            </w:r>
            <w:r w:rsidR="00437D64">
              <w:rPr>
                <w:noProof/>
                <w:webHidden/>
              </w:rPr>
              <w:t>12</w:t>
            </w:r>
            <w:r w:rsidR="00437D64">
              <w:rPr>
                <w:noProof/>
                <w:webHidden/>
              </w:rPr>
              <w:fldChar w:fldCharType="end"/>
            </w:r>
          </w:hyperlink>
        </w:p>
        <w:p w14:paraId="46D8765F" w14:textId="77777777" w:rsidR="00437D64" w:rsidRDefault="00DC4FBC">
          <w:pPr>
            <w:pStyle w:val="Sadraj1"/>
            <w:tabs>
              <w:tab w:val="left" w:pos="440"/>
              <w:tab w:val="right" w:leader="dot" w:pos="9062"/>
            </w:tabs>
            <w:rPr>
              <w:rFonts w:eastAsiaTheme="minorEastAsia"/>
              <w:noProof/>
              <w:lang w:eastAsia="hr-HR"/>
            </w:rPr>
          </w:pPr>
          <w:hyperlink w:anchor="_Toc133916923" w:history="1">
            <w:r w:rsidR="00437D64" w:rsidRPr="00412E04">
              <w:rPr>
                <w:rStyle w:val="Hiperveza"/>
                <w:noProof/>
              </w:rPr>
              <w:t>9.</w:t>
            </w:r>
            <w:r w:rsidR="00437D64">
              <w:rPr>
                <w:rFonts w:eastAsiaTheme="minorEastAsia"/>
                <w:noProof/>
                <w:lang w:eastAsia="hr-HR"/>
              </w:rPr>
              <w:tab/>
            </w:r>
            <w:r w:rsidR="00437D64" w:rsidRPr="00412E04">
              <w:rPr>
                <w:rStyle w:val="Hiperveza"/>
                <w:noProof/>
              </w:rPr>
              <w:t>OSTALE ODREDBE</w:t>
            </w:r>
            <w:r w:rsidR="00437D64">
              <w:rPr>
                <w:noProof/>
                <w:webHidden/>
              </w:rPr>
              <w:tab/>
            </w:r>
            <w:r w:rsidR="00437D64">
              <w:rPr>
                <w:noProof/>
                <w:webHidden/>
              </w:rPr>
              <w:fldChar w:fldCharType="begin"/>
            </w:r>
            <w:r w:rsidR="00437D64">
              <w:rPr>
                <w:noProof/>
                <w:webHidden/>
              </w:rPr>
              <w:instrText xml:space="preserve"> PAGEREF _Toc133916923 \h </w:instrText>
            </w:r>
            <w:r w:rsidR="00437D64">
              <w:rPr>
                <w:noProof/>
                <w:webHidden/>
              </w:rPr>
            </w:r>
            <w:r w:rsidR="00437D64">
              <w:rPr>
                <w:noProof/>
                <w:webHidden/>
              </w:rPr>
              <w:fldChar w:fldCharType="separate"/>
            </w:r>
            <w:r w:rsidR="00437D64">
              <w:rPr>
                <w:noProof/>
                <w:webHidden/>
              </w:rPr>
              <w:t>14</w:t>
            </w:r>
            <w:r w:rsidR="00437D64">
              <w:rPr>
                <w:noProof/>
                <w:webHidden/>
              </w:rPr>
              <w:fldChar w:fldCharType="end"/>
            </w:r>
          </w:hyperlink>
        </w:p>
        <w:p w14:paraId="7941F2B3" w14:textId="77777777" w:rsidR="00437D64" w:rsidRDefault="00DC4FBC">
          <w:pPr>
            <w:pStyle w:val="Sadraj2"/>
            <w:tabs>
              <w:tab w:val="left" w:pos="880"/>
              <w:tab w:val="right" w:leader="dot" w:pos="9062"/>
            </w:tabs>
            <w:rPr>
              <w:rFonts w:eastAsiaTheme="minorEastAsia"/>
              <w:noProof/>
              <w:lang w:eastAsia="hr-HR"/>
            </w:rPr>
          </w:pPr>
          <w:hyperlink w:anchor="_Toc133916924" w:history="1">
            <w:r w:rsidR="00437D64" w:rsidRPr="00412E04">
              <w:rPr>
                <w:rStyle w:val="Hiperveza"/>
                <w:rFonts w:cstheme="majorHAnsi"/>
                <w:noProof/>
              </w:rPr>
              <w:t>9.1</w:t>
            </w:r>
            <w:r w:rsidR="00437D64">
              <w:rPr>
                <w:rFonts w:eastAsiaTheme="minorEastAsia"/>
                <w:noProof/>
                <w:lang w:eastAsia="hr-HR"/>
              </w:rPr>
              <w:tab/>
            </w:r>
            <w:r w:rsidR="00437D64" w:rsidRPr="00412E04">
              <w:rPr>
                <w:rStyle w:val="Hiperveza"/>
                <w:rFonts w:cstheme="majorHAnsi"/>
                <w:noProof/>
              </w:rPr>
              <w:t>ODREDBE O ZAJEDNICI PONUDITELJA</w:t>
            </w:r>
            <w:r w:rsidR="00437D64">
              <w:rPr>
                <w:noProof/>
                <w:webHidden/>
              </w:rPr>
              <w:tab/>
            </w:r>
            <w:r w:rsidR="00437D64">
              <w:rPr>
                <w:noProof/>
                <w:webHidden/>
              </w:rPr>
              <w:fldChar w:fldCharType="begin"/>
            </w:r>
            <w:r w:rsidR="00437D64">
              <w:rPr>
                <w:noProof/>
                <w:webHidden/>
              </w:rPr>
              <w:instrText xml:space="preserve"> PAGEREF _Toc133916924 \h </w:instrText>
            </w:r>
            <w:r w:rsidR="00437D64">
              <w:rPr>
                <w:noProof/>
                <w:webHidden/>
              </w:rPr>
            </w:r>
            <w:r w:rsidR="00437D64">
              <w:rPr>
                <w:noProof/>
                <w:webHidden/>
              </w:rPr>
              <w:fldChar w:fldCharType="separate"/>
            </w:r>
            <w:r w:rsidR="00437D64">
              <w:rPr>
                <w:noProof/>
                <w:webHidden/>
              </w:rPr>
              <w:t>14</w:t>
            </w:r>
            <w:r w:rsidR="00437D64">
              <w:rPr>
                <w:noProof/>
                <w:webHidden/>
              </w:rPr>
              <w:fldChar w:fldCharType="end"/>
            </w:r>
          </w:hyperlink>
        </w:p>
        <w:p w14:paraId="7208B536" w14:textId="77777777" w:rsidR="00437D64" w:rsidRDefault="00DC4FBC">
          <w:pPr>
            <w:pStyle w:val="Sadraj2"/>
            <w:tabs>
              <w:tab w:val="left" w:pos="880"/>
              <w:tab w:val="right" w:leader="dot" w:pos="9062"/>
            </w:tabs>
            <w:rPr>
              <w:rFonts w:eastAsiaTheme="minorEastAsia"/>
              <w:noProof/>
              <w:lang w:eastAsia="hr-HR"/>
            </w:rPr>
          </w:pPr>
          <w:hyperlink w:anchor="_Toc133916925" w:history="1">
            <w:r w:rsidR="00437D64" w:rsidRPr="00412E04">
              <w:rPr>
                <w:rStyle w:val="Hiperveza"/>
                <w:rFonts w:cstheme="majorHAnsi"/>
                <w:noProof/>
              </w:rPr>
              <w:t>9.2</w:t>
            </w:r>
            <w:r w:rsidR="00437D64">
              <w:rPr>
                <w:rFonts w:eastAsiaTheme="minorEastAsia"/>
                <w:noProof/>
                <w:lang w:eastAsia="hr-HR"/>
              </w:rPr>
              <w:tab/>
            </w:r>
            <w:r w:rsidR="00437D64" w:rsidRPr="00412E04">
              <w:rPr>
                <w:rStyle w:val="Hiperveza"/>
                <w:rFonts w:cstheme="majorHAnsi"/>
                <w:noProof/>
              </w:rPr>
              <w:t>JAMSTVA</w:t>
            </w:r>
            <w:r w:rsidR="00437D64">
              <w:rPr>
                <w:noProof/>
                <w:webHidden/>
              </w:rPr>
              <w:tab/>
            </w:r>
            <w:r w:rsidR="00437D64">
              <w:rPr>
                <w:noProof/>
                <w:webHidden/>
              </w:rPr>
              <w:fldChar w:fldCharType="begin"/>
            </w:r>
            <w:r w:rsidR="00437D64">
              <w:rPr>
                <w:noProof/>
                <w:webHidden/>
              </w:rPr>
              <w:instrText xml:space="preserve"> PAGEREF _Toc133916925 \h </w:instrText>
            </w:r>
            <w:r w:rsidR="00437D64">
              <w:rPr>
                <w:noProof/>
                <w:webHidden/>
              </w:rPr>
            </w:r>
            <w:r w:rsidR="00437D64">
              <w:rPr>
                <w:noProof/>
                <w:webHidden/>
              </w:rPr>
              <w:fldChar w:fldCharType="separate"/>
            </w:r>
            <w:r w:rsidR="00437D64">
              <w:rPr>
                <w:noProof/>
                <w:webHidden/>
              </w:rPr>
              <w:t>14</w:t>
            </w:r>
            <w:r w:rsidR="00437D64">
              <w:rPr>
                <w:noProof/>
                <w:webHidden/>
              </w:rPr>
              <w:fldChar w:fldCharType="end"/>
            </w:r>
          </w:hyperlink>
        </w:p>
        <w:p w14:paraId="531CBFF1" w14:textId="77777777" w:rsidR="00437D64" w:rsidRDefault="00DC4FBC">
          <w:pPr>
            <w:pStyle w:val="Sadraj2"/>
            <w:tabs>
              <w:tab w:val="left" w:pos="880"/>
              <w:tab w:val="right" w:leader="dot" w:pos="9062"/>
            </w:tabs>
            <w:rPr>
              <w:rFonts w:eastAsiaTheme="minorEastAsia"/>
              <w:noProof/>
              <w:lang w:eastAsia="hr-HR"/>
            </w:rPr>
          </w:pPr>
          <w:hyperlink w:anchor="_Toc133916926" w:history="1">
            <w:r w:rsidR="00437D64" w:rsidRPr="00412E04">
              <w:rPr>
                <w:rStyle w:val="Hiperveza"/>
                <w:rFonts w:cstheme="majorHAnsi"/>
                <w:noProof/>
              </w:rPr>
              <w:t>9.3</w:t>
            </w:r>
            <w:r w:rsidR="00437D64">
              <w:rPr>
                <w:rFonts w:eastAsiaTheme="minorEastAsia"/>
                <w:noProof/>
                <w:lang w:eastAsia="hr-HR"/>
              </w:rPr>
              <w:tab/>
            </w:r>
            <w:r w:rsidR="00437D64" w:rsidRPr="00412E04">
              <w:rPr>
                <w:rStyle w:val="Hiperveza"/>
                <w:rFonts w:cstheme="majorHAnsi"/>
                <w:noProof/>
              </w:rPr>
              <w:t>VRIJEME I MJESTO DOSTAVLJANJA PONUDA</w:t>
            </w:r>
            <w:r w:rsidR="00437D64">
              <w:rPr>
                <w:noProof/>
                <w:webHidden/>
              </w:rPr>
              <w:tab/>
            </w:r>
            <w:r w:rsidR="00437D64">
              <w:rPr>
                <w:noProof/>
                <w:webHidden/>
              </w:rPr>
              <w:fldChar w:fldCharType="begin"/>
            </w:r>
            <w:r w:rsidR="00437D64">
              <w:rPr>
                <w:noProof/>
                <w:webHidden/>
              </w:rPr>
              <w:instrText xml:space="preserve"> PAGEREF _Toc133916926 \h </w:instrText>
            </w:r>
            <w:r w:rsidR="00437D64">
              <w:rPr>
                <w:noProof/>
                <w:webHidden/>
              </w:rPr>
            </w:r>
            <w:r w:rsidR="00437D64">
              <w:rPr>
                <w:noProof/>
                <w:webHidden/>
              </w:rPr>
              <w:fldChar w:fldCharType="separate"/>
            </w:r>
            <w:r w:rsidR="00437D64">
              <w:rPr>
                <w:noProof/>
                <w:webHidden/>
              </w:rPr>
              <w:t>14</w:t>
            </w:r>
            <w:r w:rsidR="00437D64">
              <w:rPr>
                <w:noProof/>
                <w:webHidden/>
              </w:rPr>
              <w:fldChar w:fldCharType="end"/>
            </w:r>
          </w:hyperlink>
        </w:p>
        <w:p w14:paraId="10FC6CFA" w14:textId="77777777" w:rsidR="00437D64" w:rsidRDefault="00DC4FBC">
          <w:pPr>
            <w:pStyle w:val="Sadraj2"/>
            <w:tabs>
              <w:tab w:val="left" w:pos="880"/>
              <w:tab w:val="right" w:leader="dot" w:pos="9062"/>
            </w:tabs>
            <w:rPr>
              <w:rFonts w:eastAsiaTheme="minorEastAsia"/>
              <w:noProof/>
              <w:lang w:eastAsia="hr-HR"/>
            </w:rPr>
          </w:pPr>
          <w:hyperlink w:anchor="_Toc133916927" w:history="1">
            <w:r w:rsidR="00437D64" w:rsidRPr="00412E04">
              <w:rPr>
                <w:rStyle w:val="Hiperveza"/>
                <w:rFonts w:cstheme="majorHAnsi"/>
                <w:noProof/>
              </w:rPr>
              <w:t>9.4</w:t>
            </w:r>
            <w:r w:rsidR="00437D64">
              <w:rPr>
                <w:rFonts w:eastAsiaTheme="minorEastAsia"/>
                <w:noProof/>
                <w:lang w:eastAsia="hr-HR"/>
              </w:rPr>
              <w:tab/>
            </w:r>
            <w:r w:rsidR="00437D64" w:rsidRPr="00412E04">
              <w:rPr>
                <w:rStyle w:val="Hiperveza"/>
                <w:rFonts w:cstheme="majorHAnsi"/>
                <w:noProof/>
              </w:rPr>
              <w:t>NAČIN DOSTAVE PONUDE</w:t>
            </w:r>
            <w:r w:rsidR="00437D64">
              <w:rPr>
                <w:noProof/>
                <w:webHidden/>
              </w:rPr>
              <w:tab/>
            </w:r>
            <w:r w:rsidR="00437D64">
              <w:rPr>
                <w:noProof/>
                <w:webHidden/>
              </w:rPr>
              <w:fldChar w:fldCharType="begin"/>
            </w:r>
            <w:r w:rsidR="00437D64">
              <w:rPr>
                <w:noProof/>
                <w:webHidden/>
              </w:rPr>
              <w:instrText xml:space="preserve"> PAGEREF _Toc133916927 \h </w:instrText>
            </w:r>
            <w:r w:rsidR="00437D64">
              <w:rPr>
                <w:noProof/>
                <w:webHidden/>
              </w:rPr>
            </w:r>
            <w:r w:rsidR="00437D64">
              <w:rPr>
                <w:noProof/>
                <w:webHidden/>
              </w:rPr>
              <w:fldChar w:fldCharType="separate"/>
            </w:r>
            <w:r w:rsidR="00437D64">
              <w:rPr>
                <w:noProof/>
                <w:webHidden/>
              </w:rPr>
              <w:t>15</w:t>
            </w:r>
            <w:r w:rsidR="00437D64">
              <w:rPr>
                <w:noProof/>
                <w:webHidden/>
              </w:rPr>
              <w:fldChar w:fldCharType="end"/>
            </w:r>
          </w:hyperlink>
        </w:p>
        <w:p w14:paraId="3EED5FED" w14:textId="77777777" w:rsidR="00437D64" w:rsidRDefault="00DC4FBC">
          <w:pPr>
            <w:pStyle w:val="Sadraj2"/>
            <w:tabs>
              <w:tab w:val="left" w:pos="880"/>
              <w:tab w:val="right" w:leader="dot" w:pos="9062"/>
            </w:tabs>
            <w:rPr>
              <w:rFonts w:eastAsiaTheme="minorEastAsia"/>
              <w:noProof/>
              <w:lang w:eastAsia="hr-HR"/>
            </w:rPr>
          </w:pPr>
          <w:hyperlink w:anchor="_Toc133916928" w:history="1">
            <w:r w:rsidR="00437D64" w:rsidRPr="00412E04">
              <w:rPr>
                <w:rStyle w:val="Hiperveza"/>
                <w:rFonts w:cstheme="majorHAnsi"/>
                <w:noProof/>
              </w:rPr>
              <w:t>9.5</w:t>
            </w:r>
            <w:r w:rsidR="00437D64">
              <w:rPr>
                <w:rFonts w:eastAsiaTheme="minorEastAsia"/>
                <w:noProof/>
                <w:lang w:eastAsia="hr-HR"/>
              </w:rPr>
              <w:tab/>
            </w:r>
            <w:r w:rsidR="00437D64" w:rsidRPr="00412E04">
              <w:rPr>
                <w:rStyle w:val="Hiperveza"/>
                <w:rFonts w:cstheme="majorHAnsi"/>
                <w:noProof/>
              </w:rPr>
              <w:t>OTVARANJE PONUDA</w:t>
            </w:r>
            <w:r w:rsidR="00437D64">
              <w:rPr>
                <w:noProof/>
                <w:webHidden/>
              </w:rPr>
              <w:tab/>
            </w:r>
            <w:r w:rsidR="00437D64">
              <w:rPr>
                <w:noProof/>
                <w:webHidden/>
              </w:rPr>
              <w:fldChar w:fldCharType="begin"/>
            </w:r>
            <w:r w:rsidR="00437D64">
              <w:rPr>
                <w:noProof/>
                <w:webHidden/>
              </w:rPr>
              <w:instrText xml:space="preserve"> PAGEREF _Toc133916928 \h </w:instrText>
            </w:r>
            <w:r w:rsidR="00437D64">
              <w:rPr>
                <w:noProof/>
                <w:webHidden/>
              </w:rPr>
            </w:r>
            <w:r w:rsidR="00437D64">
              <w:rPr>
                <w:noProof/>
                <w:webHidden/>
              </w:rPr>
              <w:fldChar w:fldCharType="separate"/>
            </w:r>
            <w:r w:rsidR="00437D64">
              <w:rPr>
                <w:noProof/>
                <w:webHidden/>
              </w:rPr>
              <w:t>15</w:t>
            </w:r>
            <w:r w:rsidR="00437D64">
              <w:rPr>
                <w:noProof/>
                <w:webHidden/>
              </w:rPr>
              <w:fldChar w:fldCharType="end"/>
            </w:r>
          </w:hyperlink>
        </w:p>
        <w:p w14:paraId="3385EE46" w14:textId="77777777" w:rsidR="00437D64" w:rsidRDefault="00DC4FBC">
          <w:pPr>
            <w:pStyle w:val="Sadraj2"/>
            <w:tabs>
              <w:tab w:val="left" w:pos="880"/>
              <w:tab w:val="right" w:leader="dot" w:pos="9062"/>
            </w:tabs>
            <w:rPr>
              <w:rFonts w:eastAsiaTheme="minorEastAsia"/>
              <w:noProof/>
              <w:lang w:eastAsia="hr-HR"/>
            </w:rPr>
          </w:pPr>
          <w:hyperlink w:anchor="_Toc133916929" w:history="1">
            <w:r w:rsidR="00437D64" w:rsidRPr="00412E04">
              <w:rPr>
                <w:rStyle w:val="Hiperveza"/>
                <w:rFonts w:cstheme="majorHAnsi"/>
                <w:noProof/>
              </w:rPr>
              <w:t>9.6</w:t>
            </w:r>
            <w:r w:rsidR="00437D64">
              <w:rPr>
                <w:rFonts w:eastAsiaTheme="minorEastAsia"/>
                <w:noProof/>
                <w:lang w:eastAsia="hr-HR"/>
              </w:rPr>
              <w:tab/>
            </w:r>
            <w:r w:rsidR="00437D64" w:rsidRPr="00412E04">
              <w:rPr>
                <w:rStyle w:val="Hiperveza"/>
                <w:rFonts w:cstheme="majorHAnsi"/>
                <w:noProof/>
              </w:rPr>
              <w:t>ZAPRIMANJE PONUDA</w:t>
            </w:r>
            <w:r w:rsidR="00437D64">
              <w:rPr>
                <w:noProof/>
                <w:webHidden/>
              </w:rPr>
              <w:tab/>
            </w:r>
            <w:r w:rsidR="00437D64">
              <w:rPr>
                <w:noProof/>
                <w:webHidden/>
              </w:rPr>
              <w:fldChar w:fldCharType="begin"/>
            </w:r>
            <w:r w:rsidR="00437D64">
              <w:rPr>
                <w:noProof/>
                <w:webHidden/>
              </w:rPr>
              <w:instrText xml:space="preserve"> PAGEREF _Toc133916929 \h </w:instrText>
            </w:r>
            <w:r w:rsidR="00437D64">
              <w:rPr>
                <w:noProof/>
                <w:webHidden/>
              </w:rPr>
            </w:r>
            <w:r w:rsidR="00437D64">
              <w:rPr>
                <w:noProof/>
                <w:webHidden/>
              </w:rPr>
              <w:fldChar w:fldCharType="separate"/>
            </w:r>
            <w:r w:rsidR="00437D64">
              <w:rPr>
                <w:noProof/>
                <w:webHidden/>
              </w:rPr>
              <w:t>15</w:t>
            </w:r>
            <w:r w:rsidR="00437D64">
              <w:rPr>
                <w:noProof/>
                <w:webHidden/>
              </w:rPr>
              <w:fldChar w:fldCharType="end"/>
            </w:r>
          </w:hyperlink>
        </w:p>
        <w:p w14:paraId="3412D1D7" w14:textId="77777777" w:rsidR="00437D64" w:rsidRDefault="00DC4FBC">
          <w:pPr>
            <w:pStyle w:val="Sadraj2"/>
            <w:tabs>
              <w:tab w:val="left" w:pos="880"/>
              <w:tab w:val="right" w:leader="dot" w:pos="9062"/>
            </w:tabs>
            <w:rPr>
              <w:rFonts w:eastAsiaTheme="minorEastAsia"/>
              <w:noProof/>
              <w:lang w:eastAsia="hr-HR"/>
            </w:rPr>
          </w:pPr>
          <w:hyperlink w:anchor="_Toc133916930" w:history="1">
            <w:r w:rsidR="00437D64" w:rsidRPr="00412E04">
              <w:rPr>
                <w:rStyle w:val="Hiperveza"/>
                <w:rFonts w:cstheme="majorHAnsi"/>
                <w:noProof/>
              </w:rPr>
              <w:t>9.7</w:t>
            </w:r>
            <w:r w:rsidR="00437D64">
              <w:rPr>
                <w:rFonts w:eastAsiaTheme="minorEastAsia"/>
                <w:noProof/>
                <w:lang w:eastAsia="hr-HR"/>
              </w:rPr>
              <w:tab/>
            </w:r>
            <w:r w:rsidR="00437D64" w:rsidRPr="00412E04">
              <w:rPr>
                <w:rStyle w:val="Hiperveza"/>
                <w:rFonts w:cstheme="majorHAnsi"/>
                <w:noProof/>
              </w:rPr>
              <w:t>ROK, NAČIN I UVJETI PLAĆANJA</w:t>
            </w:r>
            <w:r w:rsidR="00437D64">
              <w:rPr>
                <w:noProof/>
                <w:webHidden/>
              </w:rPr>
              <w:tab/>
            </w:r>
            <w:r w:rsidR="00437D64">
              <w:rPr>
                <w:noProof/>
                <w:webHidden/>
              </w:rPr>
              <w:fldChar w:fldCharType="begin"/>
            </w:r>
            <w:r w:rsidR="00437D64">
              <w:rPr>
                <w:noProof/>
                <w:webHidden/>
              </w:rPr>
              <w:instrText xml:space="preserve"> PAGEREF _Toc133916930 \h </w:instrText>
            </w:r>
            <w:r w:rsidR="00437D64">
              <w:rPr>
                <w:noProof/>
                <w:webHidden/>
              </w:rPr>
            </w:r>
            <w:r w:rsidR="00437D64">
              <w:rPr>
                <w:noProof/>
                <w:webHidden/>
              </w:rPr>
              <w:fldChar w:fldCharType="separate"/>
            </w:r>
            <w:r w:rsidR="00437D64">
              <w:rPr>
                <w:noProof/>
                <w:webHidden/>
              </w:rPr>
              <w:t>16</w:t>
            </w:r>
            <w:r w:rsidR="00437D64">
              <w:rPr>
                <w:noProof/>
                <w:webHidden/>
              </w:rPr>
              <w:fldChar w:fldCharType="end"/>
            </w:r>
          </w:hyperlink>
        </w:p>
        <w:p w14:paraId="5108F9D9" w14:textId="77777777" w:rsidR="00437D64" w:rsidRDefault="00DC4FBC">
          <w:pPr>
            <w:pStyle w:val="Sadraj2"/>
            <w:tabs>
              <w:tab w:val="left" w:pos="880"/>
              <w:tab w:val="right" w:leader="dot" w:pos="9062"/>
            </w:tabs>
            <w:rPr>
              <w:rFonts w:eastAsiaTheme="minorEastAsia"/>
              <w:noProof/>
              <w:lang w:eastAsia="hr-HR"/>
            </w:rPr>
          </w:pPr>
          <w:hyperlink w:anchor="_Toc133916931" w:history="1">
            <w:r w:rsidR="00437D64" w:rsidRPr="00412E04">
              <w:rPr>
                <w:rStyle w:val="Hiperveza"/>
                <w:rFonts w:cstheme="majorHAnsi"/>
                <w:noProof/>
              </w:rPr>
              <w:t>9.8</w:t>
            </w:r>
            <w:r w:rsidR="00437D64">
              <w:rPr>
                <w:rFonts w:eastAsiaTheme="minorEastAsia"/>
                <w:noProof/>
                <w:lang w:eastAsia="hr-HR"/>
              </w:rPr>
              <w:tab/>
            </w:r>
            <w:r w:rsidR="00437D64" w:rsidRPr="00412E04">
              <w:rPr>
                <w:rStyle w:val="Hiperveza"/>
                <w:rFonts w:cstheme="majorHAnsi"/>
                <w:noProof/>
              </w:rPr>
              <w:t>IZMJENA ILI POVLAČENJE PONUDE</w:t>
            </w:r>
            <w:r w:rsidR="00437D64">
              <w:rPr>
                <w:noProof/>
                <w:webHidden/>
              </w:rPr>
              <w:tab/>
            </w:r>
            <w:r w:rsidR="00437D64">
              <w:rPr>
                <w:noProof/>
                <w:webHidden/>
              </w:rPr>
              <w:fldChar w:fldCharType="begin"/>
            </w:r>
            <w:r w:rsidR="00437D64">
              <w:rPr>
                <w:noProof/>
                <w:webHidden/>
              </w:rPr>
              <w:instrText xml:space="preserve"> PAGEREF _Toc133916931 \h </w:instrText>
            </w:r>
            <w:r w:rsidR="00437D64">
              <w:rPr>
                <w:noProof/>
                <w:webHidden/>
              </w:rPr>
            </w:r>
            <w:r w:rsidR="00437D64">
              <w:rPr>
                <w:noProof/>
                <w:webHidden/>
              </w:rPr>
              <w:fldChar w:fldCharType="separate"/>
            </w:r>
            <w:r w:rsidR="00437D64">
              <w:rPr>
                <w:noProof/>
                <w:webHidden/>
              </w:rPr>
              <w:t>16</w:t>
            </w:r>
            <w:r w:rsidR="00437D64">
              <w:rPr>
                <w:noProof/>
                <w:webHidden/>
              </w:rPr>
              <w:fldChar w:fldCharType="end"/>
            </w:r>
          </w:hyperlink>
        </w:p>
        <w:p w14:paraId="6065E461" w14:textId="77777777" w:rsidR="00437D64" w:rsidRDefault="00DC4FBC">
          <w:pPr>
            <w:pStyle w:val="Sadraj2"/>
            <w:tabs>
              <w:tab w:val="left" w:pos="880"/>
              <w:tab w:val="right" w:leader="dot" w:pos="9062"/>
            </w:tabs>
            <w:rPr>
              <w:rFonts w:eastAsiaTheme="minorEastAsia"/>
              <w:noProof/>
              <w:lang w:eastAsia="hr-HR"/>
            </w:rPr>
          </w:pPr>
          <w:hyperlink w:anchor="_Toc133916932" w:history="1">
            <w:r w:rsidR="00437D64" w:rsidRPr="00412E04">
              <w:rPr>
                <w:rStyle w:val="Hiperveza"/>
                <w:rFonts w:cstheme="majorHAnsi"/>
                <w:noProof/>
              </w:rPr>
              <w:t>9.9</w:t>
            </w:r>
            <w:r w:rsidR="00437D64">
              <w:rPr>
                <w:rFonts w:eastAsiaTheme="minorEastAsia"/>
                <w:noProof/>
                <w:lang w:eastAsia="hr-HR"/>
              </w:rPr>
              <w:tab/>
            </w:r>
            <w:r w:rsidR="00437D64" w:rsidRPr="00412E04">
              <w:rPr>
                <w:rStyle w:val="Hiperveza"/>
                <w:rFonts w:cstheme="majorHAnsi"/>
                <w:noProof/>
              </w:rPr>
              <w:t>NEUOBIČAJENO NISKA CIJENA</w:t>
            </w:r>
            <w:r w:rsidR="00437D64">
              <w:rPr>
                <w:noProof/>
                <w:webHidden/>
              </w:rPr>
              <w:tab/>
            </w:r>
            <w:r w:rsidR="00437D64">
              <w:rPr>
                <w:noProof/>
                <w:webHidden/>
              </w:rPr>
              <w:fldChar w:fldCharType="begin"/>
            </w:r>
            <w:r w:rsidR="00437D64">
              <w:rPr>
                <w:noProof/>
                <w:webHidden/>
              </w:rPr>
              <w:instrText xml:space="preserve"> PAGEREF _Toc133916932 \h </w:instrText>
            </w:r>
            <w:r w:rsidR="00437D64">
              <w:rPr>
                <w:noProof/>
                <w:webHidden/>
              </w:rPr>
            </w:r>
            <w:r w:rsidR="00437D64">
              <w:rPr>
                <w:noProof/>
                <w:webHidden/>
              </w:rPr>
              <w:fldChar w:fldCharType="separate"/>
            </w:r>
            <w:r w:rsidR="00437D64">
              <w:rPr>
                <w:noProof/>
                <w:webHidden/>
              </w:rPr>
              <w:t>16</w:t>
            </w:r>
            <w:r w:rsidR="00437D64">
              <w:rPr>
                <w:noProof/>
                <w:webHidden/>
              </w:rPr>
              <w:fldChar w:fldCharType="end"/>
            </w:r>
          </w:hyperlink>
        </w:p>
        <w:p w14:paraId="3FF74251" w14:textId="77777777" w:rsidR="00437D64" w:rsidRDefault="00DC4FBC">
          <w:pPr>
            <w:pStyle w:val="Sadraj2"/>
            <w:tabs>
              <w:tab w:val="left" w:pos="880"/>
              <w:tab w:val="right" w:leader="dot" w:pos="9062"/>
            </w:tabs>
            <w:rPr>
              <w:rFonts w:eastAsiaTheme="minorEastAsia"/>
              <w:noProof/>
              <w:lang w:eastAsia="hr-HR"/>
            </w:rPr>
          </w:pPr>
          <w:hyperlink w:anchor="_Toc133916933" w:history="1">
            <w:r w:rsidR="00437D64" w:rsidRPr="00412E04">
              <w:rPr>
                <w:rStyle w:val="Hiperveza"/>
                <w:rFonts w:cstheme="majorHAnsi"/>
                <w:noProof/>
              </w:rPr>
              <w:t>9.10</w:t>
            </w:r>
            <w:r w:rsidR="00437D64">
              <w:rPr>
                <w:rFonts w:eastAsiaTheme="minorEastAsia"/>
                <w:noProof/>
                <w:lang w:eastAsia="hr-HR"/>
              </w:rPr>
              <w:tab/>
            </w:r>
            <w:r w:rsidR="00437D64" w:rsidRPr="00412E04">
              <w:rPr>
                <w:rStyle w:val="Hiperveza"/>
                <w:rFonts w:cstheme="majorHAnsi"/>
                <w:noProof/>
              </w:rPr>
              <w:t>PREDSTAVKE</w:t>
            </w:r>
            <w:r w:rsidR="00437D64">
              <w:rPr>
                <w:noProof/>
                <w:webHidden/>
              </w:rPr>
              <w:tab/>
            </w:r>
            <w:r w:rsidR="00437D64">
              <w:rPr>
                <w:noProof/>
                <w:webHidden/>
              </w:rPr>
              <w:fldChar w:fldCharType="begin"/>
            </w:r>
            <w:r w:rsidR="00437D64">
              <w:rPr>
                <w:noProof/>
                <w:webHidden/>
              </w:rPr>
              <w:instrText xml:space="preserve"> PAGEREF _Toc133916933 \h </w:instrText>
            </w:r>
            <w:r w:rsidR="00437D64">
              <w:rPr>
                <w:noProof/>
                <w:webHidden/>
              </w:rPr>
            </w:r>
            <w:r w:rsidR="00437D64">
              <w:rPr>
                <w:noProof/>
                <w:webHidden/>
              </w:rPr>
              <w:fldChar w:fldCharType="separate"/>
            </w:r>
            <w:r w:rsidR="00437D64">
              <w:rPr>
                <w:noProof/>
                <w:webHidden/>
              </w:rPr>
              <w:t>17</w:t>
            </w:r>
            <w:r w:rsidR="00437D64">
              <w:rPr>
                <w:noProof/>
                <w:webHidden/>
              </w:rPr>
              <w:fldChar w:fldCharType="end"/>
            </w:r>
          </w:hyperlink>
        </w:p>
        <w:p w14:paraId="0BB7F88B" w14:textId="77777777" w:rsidR="00437D64" w:rsidRDefault="00DC4FBC">
          <w:pPr>
            <w:pStyle w:val="Sadraj1"/>
            <w:tabs>
              <w:tab w:val="left" w:pos="660"/>
              <w:tab w:val="right" w:leader="dot" w:pos="9062"/>
            </w:tabs>
            <w:rPr>
              <w:rFonts w:eastAsiaTheme="minorEastAsia"/>
              <w:noProof/>
              <w:lang w:eastAsia="hr-HR"/>
            </w:rPr>
          </w:pPr>
          <w:hyperlink w:anchor="_Toc133916934" w:history="1">
            <w:r w:rsidR="00437D64" w:rsidRPr="00412E04">
              <w:rPr>
                <w:rStyle w:val="Hiperveza"/>
                <w:noProof/>
              </w:rPr>
              <w:t>10.</w:t>
            </w:r>
            <w:r w:rsidR="00437D64">
              <w:rPr>
                <w:rFonts w:eastAsiaTheme="minorEastAsia"/>
                <w:noProof/>
                <w:lang w:eastAsia="hr-HR"/>
              </w:rPr>
              <w:tab/>
            </w:r>
            <w:r w:rsidR="00437D64" w:rsidRPr="00412E04">
              <w:rPr>
                <w:rStyle w:val="Hiperveza"/>
                <w:noProof/>
              </w:rPr>
              <w:t>PRILOZI</w:t>
            </w:r>
            <w:r w:rsidR="00437D64">
              <w:rPr>
                <w:noProof/>
                <w:webHidden/>
              </w:rPr>
              <w:tab/>
            </w:r>
            <w:r w:rsidR="00437D64">
              <w:rPr>
                <w:noProof/>
                <w:webHidden/>
              </w:rPr>
              <w:fldChar w:fldCharType="begin"/>
            </w:r>
            <w:r w:rsidR="00437D64">
              <w:rPr>
                <w:noProof/>
                <w:webHidden/>
              </w:rPr>
              <w:instrText xml:space="preserve"> PAGEREF _Toc133916934 \h </w:instrText>
            </w:r>
            <w:r w:rsidR="00437D64">
              <w:rPr>
                <w:noProof/>
                <w:webHidden/>
              </w:rPr>
            </w:r>
            <w:r w:rsidR="00437D64">
              <w:rPr>
                <w:noProof/>
                <w:webHidden/>
              </w:rPr>
              <w:fldChar w:fldCharType="separate"/>
            </w:r>
            <w:r w:rsidR="00437D64">
              <w:rPr>
                <w:noProof/>
                <w:webHidden/>
              </w:rPr>
              <w:t>18</w:t>
            </w:r>
            <w:r w:rsidR="00437D64">
              <w:rPr>
                <w:noProof/>
                <w:webHidden/>
              </w:rPr>
              <w:fldChar w:fldCharType="end"/>
            </w:r>
          </w:hyperlink>
        </w:p>
        <w:p w14:paraId="2BC69B2E" w14:textId="77777777" w:rsidR="00437D64" w:rsidRDefault="00DC4FBC">
          <w:pPr>
            <w:pStyle w:val="Sadraj2"/>
            <w:tabs>
              <w:tab w:val="left" w:pos="880"/>
              <w:tab w:val="right" w:leader="dot" w:pos="9062"/>
            </w:tabs>
            <w:rPr>
              <w:rFonts w:eastAsiaTheme="minorEastAsia"/>
              <w:noProof/>
              <w:lang w:eastAsia="hr-HR"/>
            </w:rPr>
          </w:pPr>
          <w:hyperlink w:anchor="_Toc133916935" w:history="1">
            <w:r w:rsidR="00437D64" w:rsidRPr="00412E04">
              <w:rPr>
                <w:rStyle w:val="Hiperveza"/>
                <w:noProof/>
              </w:rPr>
              <w:t>10.1</w:t>
            </w:r>
            <w:r w:rsidR="00437D64">
              <w:rPr>
                <w:rFonts w:eastAsiaTheme="minorEastAsia"/>
                <w:noProof/>
                <w:lang w:eastAsia="hr-HR"/>
              </w:rPr>
              <w:tab/>
            </w:r>
            <w:r w:rsidR="00437D64" w:rsidRPr="00412E04">
              <w:rPr>
                <w:rStyle w:val="Hiperveza"/>
                <w:noProof/>
              </w:rPr>
              <w:t>PONUDBENI LIST</w:t>
            </w:r>
            <w:r w:rsidR="00437D64">
              <w:rPr>
                <w:noProof/>
                <w:webHidden/>
              </w:rPr>
              <w:tab/>
            </w:r>
            <w:r w:rsidR="00437D64">
              <w:rPr>
                <w:noProof/>
                <w:webHidden/>
              </w:rPr>
              <w:fldChar w:fldCharType="begin"/>
            </w:r>
            <w:r w:rsidR="00437D64">
              <w:rPr>
                <w:noProof/>
                <w:webHidden/>
              </w:rPr>
              <w:instrText xml:space="preserve"> PAGEREF _Toc133916935 \h </w:instrText>
            </w:r>
            <w:r w:rsidR="00437D64">
              <w:rPr>
                <w:noProof/>
                <w:webHidden/>
              </w:rPr>
            </w:r>
            <w:r w:rsidR="00437D64">
              <w:rPr>
                <w:noProof/>
                <w:webHidden/>
              </w:rPr>
              <w:fldChar w:fldCharType="separate"/>
            </w:r>
            <w:r w:rsidR="00437D64">
              <w:rPr>
                <w:noProof/>
                <w:webHidden/>
              </w:rPr>
              <w:t>18</w:t>
            </w:r>
            <w:r w:rsidR="00437D64">
              <w:rPr>
                <w:noProof/>
                <w:webHidden/>
              </w:rPr>
              <w:fldChar w:fldCharType="end"/>
            </w:r>
          </w:hyperlink>
        </w:p>
        <w:p w14:paraId="7D3BED67" w14:textId="77777777" w:rsidR="00437D64" w:rsidRDefault="00DC4FBC">
          <w:pPr>
            <w:pStyle w:val="Sadraj2"/>
            <w:tabs>
              <w:tab w:val="left" w:pos="880"/>
              <w:tab w:val="right" w:leader="dot" w:pos="9062"/>
            </w:tabs>
            <w:rPr>
              <w:rFonts w:eastAsiaTheme="minorEastAsia"/>
              <w:noProof/>
              <w:lang w:eastAsia="hr-HR"/>
            </w:rPr>
          </w:pPr>
          <w:hyperlink w:anchor="_Toc133916936" w:history="1">
            <w:r w:rsidR="00437D64" w:rsidRPr="00412E04">
              <w:rPr>
                <w:rStyle w:val="Hiperveza"/>
                <w:noProof/>
              </w:rPr>
              <w:t>10.2</w:t>
            </w:r>
            <w:r w:rsidR="00437D64">
              <w:rPr>
                <w:rFonts w:eastAsiaTheme="minorEastAsia"/>
                <w:noProof/>
                <w:lang w:eastAsia="hr-HR"/>
              </w:rPr>
              <w:tab/>
            </w:r>
            <w:r w:rsidR="00437D64" w:rsidRPr="00412E04">
              <w:rPr>
                <w:rStyle w:val="Hiperveza"/>
                <w:noProof/>
              </w:rPr>
              <w:t>IZJAVA O NEPOSTOJANJU RAZLOGA ZA ISKLJUČIVANJE PONUDITELJA</w:t>
            </w:r>
            <w:r w:rsidR="00437D64">
              <w:rPr>
                <w:noProof/>
                <w:webHidden/>
              </w:rPr>
              <w:tab/>
            </w:r>
            <w:r w:rsidR="00437D64">
              <w:rPr>
                <w:noProof/>
                <w:webHidden/>
              </w:rPr>
              <w:fldChar w:fldCharType="begin"/>
            </w:r>
            <w:r w:rsidR="00437D64">
              <w:rPr>
                <w:noProof/>
                <w:webHidden/>
              </w:rPr>
              <w:instrText xml:space="preserve"> PAGEREF _Toc133916936 \h </w:instrText>
            </w:r>
            <w:r w:rsidR="00437D64">
              <w:rPr>
                <w:noProof/>
                <w:webHidden/>
              </w:rPr>
            </w:r>
            <w:r w:rsidR="00437D64">
              <w:rPr>
                <w:noProof/>
                <w:webHidden/>
              </w:rPr>
              <w:fldChar w:fldCharType="separate"/>
            </w:r>
            <w:r w:rsidR="00437D64">
              <w:rPr>
                <w:noProof/>
                <w:webHidden/>
              </w:rPr>
              <w:t>28</w:t>
            </w:r>
            <w:r w:rsidR="00437D64">
              <w:rPr>
                <w:noProof/>
                <w:webHidden/>
              </w:rPr>
              <w:fldChar w:fldCharType="end"/>
            </w:r>
          </w:hyperlink>
        </w:p>
        <w:p w14:paraId="7F0F835F" w14:textId="77777777" w:rsidR="00437D64" w:rsidRDefault="00DC4FBC">
          <w:pPr>
            <w:pStyle w:val="Sadraj2"/>
            <w:tabs>
              <w:tab w:val="left" w:pos="880"/>
              <w:tab w:val="right" w:leader="dot" w:pos="9062"/>
            </w:tabs>
            <w:rPr>
              <w:rFonts w:eastAsiaTheme="minorEastAsia"/>
              <w:noProof/>
              <w:lang w:eastAsia="hr-HR"/>
            </w:rPr>
          </w:pPr>
          <w:hyperlink w:anchor="_Toc133916937" w:history="1">
            <w:r w:rsidR="00437D64" w:rsidRPr="00412E04">
              <w:rPr>
                <w:rStyle w:val="Hiperveza"/>
                <w:noProof/>
              </w:rPr>
              <w:t>10.3</w:t>
            </w:r>
            <w:r w:rsidR="00437D64">
              <w:rPr>
                <w:rFonts w:eastAsiaTheme="minorEastAsia"/>
                <w:noProof/>
                <w:lang w:eastAsia="hr-HR"/>
              </w:rPr>
              <w:tab/>
            </w:r>
            <w:r w:rsidR="00437D64" w:rsidRPr="00412E04">
              <w:rPr>
                <w:rStyle w:val="Hiperveza"/>
                <w:noProof/>
              </w:rPr>
              <w:t>SADRŽAJ PAKETA</w:t>
            </w:r>
            <w:r w:rsidR="00437D64">
              <w:rPr>
                <w:noProof/>
                <w:webHidden/>
              </w:rPr>
              <w:tab/>
            </w:r>
            <w:r w:rsidR="00437D64">
              <w:rPr>
                <w:noProof/>
                <w:webHidden/>
              </w:rPr>
              <w:fldChar w:fldCharType="begin"/>
            </w:r>
            <w:r w:rsidR="00437D64">
              <w:rPr>
                <w:noProof/>
                <w:webHidden/>
              </w:rPr>
              <w:instrText xml:space="preserve"> PAGEREF _Toc133916937 \h </w:instrText>
            </w:r>
            <w:r w:rsidR="00437D64">
              <w:rPr>
                <w:noProof/>
                <w:webHidden/>
              </w:rPr>
            </w:r>
            <w:r w:rsidR="00437D64">
              <w:rPr>
                <w:noProof/>
                <w:webHidden/>
              </w:rPr>
              <w:fldChar w:fldCharType="separate"/>
            </w:r>
            <w:r w:rsidR="00437D64">
              <w:rPr>
                <w:noProof/>
                <w:webHidden/>
              </w:rPr>
              <w:t>29</w:t>
            </w:r>
            <w:r w:rsidR="00437D64">
              <w:rPr>
                <w:noProof/>
                <w:webHidden/>
              </w:rPr>
              <w:fldChar w:fldCharType="end"/>
            </w:r>
          </w:hyperlink>
        </w:p>
        <w:p w14:paraId="112FD691" w14:textId="77777777" w:rsidR="00437D64" w:rsidRDefault="00DC4FBC">
          <w:pPr>
            <w:pStyle w:val="Sadraj1"/>
            <w:tabs>
              <w:tab w:val="right" w:leader="dot" w:pos="9062"/>
            </w:tabs>
            <w:rPr>
              <w:rFonts w:eastAsiaTheme="minorEastAsia"/>
              <w:noProof/>
              <w:lang w:eastAsia="hr-HR"/>
            </w:rPr>
          </w:pPr>
          <w:hyperlink w:anchor="_Toc133916938" w:history="1">
            <w:r w:rsidR="00437D64" w:rsidRPr="00412E04">
              <w:rPr>
                <w:rStyle w:val="Hiperveza"/>
                <w:noProof/>
              </w:rPr>
              <w:t>10.5. Ugovor</w:t>
            </w:r>
            <w:r w:rsidR="00437D64">
              <w:rPr>
                <w:noProof/>
                <w:webHidden/>
              </w:rPr>
              <w:tab/>
            </w:r>
            <w:r w:rsidR="00437D64">
              <w:rPr>
                <w:noProof/>
                <w:webHidden/>
              </w:rPr>
              <w:fldChar w:fldCharType="begin"/>
            </w:r>
            <w:r w:rsidR="00437D64">
              <w:rPr>
                <w:noProof/>
                <w:webHidden/>
              </w:rPr>
              <w:instrText xml:space="preserve"> PAGEREF _Toc133916938 \h </w:instrText>
            </w:r>
            <w:r w:rsidR="00437D64">
              <w:rPr>
                <w:noProof/>
                <w:webHidden/>
              </w:rPr>
            </w:r>
            <w:r w:rsidR="00437D64">
              <w:rPr>
                <w:noProof/>
                <w:webHidden/>
              </w:rPr>
              <w:fldChar w:fldCharType="separate"/>
            </w:r>
            <w:r w:rsidR="00437D64">
              <w:rPr>
                <w:noProof/>
                <w:webHidden/>
              </w:rPr>
              <w:t>32</w:t>
            </w:r>
            <w:r w:rsidR="00437D64">
              <w:rPr>
                <w:noProof/>
                <w:webHidden/>
              </w:rPr>
              <w:fldChar w:fldCharType="end"/>
            </w:r>
          </w:hyperlink>
        </w:p>
        <w:p w14:paraId="5331B7D2" w14:textId="183E473D" w:rsidR="00AD421A" w:rsidRPr="005620E2" w:rsidRDefault="00AD421A" w:rsidP="005620E2">
          <w:pPr>
            <w:spacing w:line="240" w:lineRule="auto"/>
            <w:rPr>
              <w:rFonts w:asciiTheme="majorHAnsi" w:hAnsiTheme="majorHAnsi" w:cstheme="majorHAnsi"/>
            </w:rPr>
          </w:pPr>
          <w:r w:rsidRPr="005620E2">
            <w:rPr>
              <w:rFonts w:asciiTheme="majorHAnsi" w:hAnsiTheme="majorHAnsi" w:cstheme="majorHAnsi"/>
              <w:b/>
              <w:bCs/>
              <w:noProof/>
            </w:rPr>
            <w:fldChar w:fldCharType="end"/>
          </w:r>
          <w:r w:rsidR="0014229F">
            <w:rPr>
              <w:rFonts w:asciiTheme="majorHAnsi" w:hAnsiTheme="majorHAnsi" w:cstheme="majorHAnsi"/>
              <w:b/>
              <w:bCs/>
              <w:noProof/>
            </w:rPr>
            <w:t xml:space="preserve">     </w:t>
          </w:r>
        </w:p>
      </w:sdtContent>
    </w:sdt>
    <w:p w14:paraId="3565C410"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br w:type="page"/>
      </w:r>
    </w:p>
    <w:p w14:paraId="1C1F6C50" w14:textId="77777777" w:rsidR="007C5898" w:rsidRDefault="007C5898" w:rsidP="005620E2">
      <w:pPr>
        <w:pStyle w:val="Naslov1"/>
      </w:pPr>
      <w:bookmarkStart w:id="5" w:name="_Toc133916890"/>
      <w:r w:rsidRPr="005620E2">
        <w:lastRenderedPageBreak/>
        <w:t>OPĆI PODACI</w:t>
      </w:r>
      <w:bookmarkEnd w:id="5"/>
    </w:p>
    <w:p w14:paraId="7C8AEC03" w14:textId="77777777" w:rsidR="005620E2" w:rsidRPr="005620E2" w:rsidRDefault="005620E2" w:rsidP="005620E2"/>
    <w:p w14:paraId="788D1CB5" w14:textId="77777777" w:rsidR="007C5898" w:rsidRPr="005620E2" w:rsidRDefault="007C5898" w:rsidP="005620E2">
      <w:pPr>
        <w:pStyle w:val="Naslov2"/>
      </w:pPr>
      <w:bookmarkStart w:id="6" w:name="_Toc133916891"/>
      <w:r w:rsidRPr="005620E2">
        <w:t>NARUČITELJ</w:t>
      </w:r>
      <w:bookmarkEnd w:id="6"/>
    </w:p>
    <w:p w14:paraId="58934211" w14:textId="77777777" w:rsidR="007C5898" w:rsidRPr="005620E2" w:rsidRDefault="007C5898" w:rsidP="005620E2">
      <w:pPr>
        <w:spacing w:line="240" w:lineRule="auto"/>
        <w:rPr>
          <w:rFonts w:asciiTheme="majorHAnsi" w:hAnsiTheme="majorHAnsi" w:cstheme="majorHAnsi"/>
        </w:rPr>
      </w:pPr>
    </w:p>
    <w:p w14:paraId="245A58D3" w14:textId="2059E9E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Naziv Naručitelja: Društvo za poboljšanje kvalitete života siromašne i nezbrinute djece „Mali zmaj“</w:t>
      </w:r>
      <w:r w:rsidR="00AA3CD4">
        <w:rPr>
          <w:rFonts w:asciiTheme="majorHAnsi" w:hAnsiTheme="majorHAnsi" w:cstheme="majorHAnsi"/>
        </w:rPr>
        <w:t>, u daljnjem tekstu Naručitelj ili NOJN</w:t>
      </w:r>
    </w:p>
    <w:p w14:paraId="390E578A" w14:textId="48C7D3D3"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Adresa/sjedište Naručitelja: Našička 3</w:t>
      </w:r>
      <w:r w:rsidR="00A948E8">
        <w:rPr>
          <w:rFonts w:asciiTheme="majorHAnsi" w:hAnsiTheme="majorHAnsi" w:cstheme="majorHAnsi"/>
        </w:rPr>
        <w:t>, Zagreb</w:t>
      </w:r>
    </w:p>
    <w:p w14:paraId="76412E82" w14:textId="77777777" w:rsidR="007C5898" w:rsidRPr="005620E2" w:rsidRDefault="007C5898" w:rsidP="005620E2">
      <w:pPr>
        <w:spacing w:line="240" w:lineRule="auto"/>
        <w:rPr>
          <w:rFonts w:asciiTheme="majorHAnsi" w:hAnsiTheme="majorHAnsi" w:cstheme="majorHAnsi"/>
        </w:rPr>
      </w:pPr>
      <w:bookmarkStart w:id="7" w:name="_Hlk111456594"/>
      <w:r w:rsidRPr="005620E2">
        <w:rPr>
          <w:rFonts w:asciiTheme="majorHAnsi" w:hAnsiTheme="majorHAnsi" w:cstheme="majorHAnsi"/>
        </w:rPr>
        <w:t>OIB: 60174266484</w:t>
      </w:r>
    </w:p>
    <w:bookmarkEnd w:id="7"/>
    <w:p w14:paraId="3DA22837"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Broj telefona: 01 6701 307</w:t>
      </w:r>
    </w:p>
    <w:p w14:paraId="10ED8A8B"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 xml:space="preserve">Internetska adresa: </w:t>
      </w:r>
      <w:hyperlink r:id="rId8" w:history="1">
        <w:r w:rsidRPr="005620E2">
          <w:rPr>
            <w:rStyle w:val="Hiperveza"/>
            <w:rFonts w:asciiTheme="majorHAnsi" w:hAnsiTheme="majorHAnsi" w:cstheme="majorHAnsi"/>
          </w:rPr>
          <w:t>www.malizmaj.hr</w:t>
        </w:r>
      </w:hyperlink>
      <w:r w:rsidRPr="005620E2">
        <w:rPr>
          <w:rFonts w:asciiTheme="majorHAnsi" w:hAnsiTheme="majorHAnsi" w:cstheme="majorHAnsi"/>
        </w:rPr>
        <w:t xml:space="preserve"> </w:t>
      </w:r>
    </w:p>
    <w:p w14:paraId="03E8B1B2"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 xml:space="preserve">Adresa elektroničke pošte: </w:t>
      </w:r>
      <w:hyperlink r:id="rId9" w:history="1">
        <w:r w:rsidRPr="005620E2">
          <w:rPr>
            <w:rStyle w:val="Hiperveza"/>
            <w:rFonts w:asciiTheme="majorHAnsi" w:hAnsiTheme="majorHAnsi" w:cstheme="majorHAnsi"/>
          </w:rPr>
          <w:t>malizmaj.hr@gmail.com</w:t>
        </w:r>
      </w:hyperlink>
    </w:p>
    <w:p w14:paraId="10F599D0" w14:textId="77777777" w:rsidR="002E3443" w:rsidRPr="005620E2" w:rsidRDefault="002E3443" w:rsidP="005620E2">
      <w:pPr>
        <w:spacing w:line="240" w:lineRule="auto"/>
        <w:rPr>
          <w:rFonts w:asciiTheme="majorHAnsi" w:hAnsiTheme="majorHAnsi" w:cstheme="majorHAnsi"/>
        </w:rPr>
      </w:pPr>
      <w:r w:rsidRPr="005620E2">
        <w:rPr>
          <w:rFonts w:asciiTheme="majorHAnsi" w:hAnsiTheme="majorHAnsi" w:cstheme="majorHAnsi"/>
        </w:rPr>
        <w:t>NAPOMENA: Naručitelj nije obveznik Zakona o javnoj nabavi (NOJN)</w:t>
      </w:r>
    </w:p>
    <w:p w14:paraId="391A711E" w14:textId="1EAA864E" w:rsidR="007C5898" w:rsidRPr="005620E2" w:rsidRDefault="007C5898" w:rsidP="00A948E8">
      <w:pPr>
        <w:spacing w:line="240" w:lineRule="auto"/>
        <w:jc w:val="both"/>
        <w:rPr>
          <w:rFonts w:asciiTheme="majorHAnsi" w:hAnsiTheme="majorHAnsi" w:cstheme="majorHAnsi"/>
        </w:rPr>
      </w:pPr>
      <w:r w:rsidRPr="005620E2">
        <w:rPr>
          <w:rFonts w:asciiTheme="majorHAnsi" w:hAnsiTheme="majorHAnsi" w:cstheme="majorHAnsi"/>
        </w:rPr>
        <w:t xml:space="preserve">Naručitelj objavljuje Obavijest o nabavi i Dokumentaciju za nadmetanje s pripadajućim prilozima na internetskim stranicama </w:t>
      </w:r>
      <w:hyperlink r:id="rId10" w:history="1">
        <w:r w:rsidR="005A2C85" w:rsidRPr="008D60BF">
          <w:rPr>
            <w:rStyle w:val="Hiperveza"/>
            <w:rFonts w:asciiTheme="majorHAnsi" w:hAnsiTheme="majorHAnsi" w:cstheme="majorHAnsi"/>
          </w:rPr>
          <w:t>www.strukturnifondovi.hr</w:t>
        </w:r>
      </w:hyperlink>
      <w:r w:rsidRPr="005620E2">
        <w:rPr>
          <w:rFonts w:asciiTheme="majorHAnsi" w:hAnsiTheme="majorHAnsi" w:cstheme="majorHAnsi"/>
        </w:rPr>
        <w:t xml:space="preserve"> i </w:t>
      </w:r>
      <w:hyperlink r:id="rId11" w:history="1">
        <w:r w:rsidRPr="005620E2">
          <w:rPr>
            <w:rStyle w:val="Hiperveza"/>
            <w:rFonts w:asciiTheme="majorHAnsi" w:hAnsiTheme="majorHAnsi" w:cstheme="majorHAnsi"/>
          </w:rPr>
          <w:t>www.malizmaj.hr</w:t>
        </w:r>
      </w:hyperlink>
      <w:r w:rsidRPr="005620E2">
        <w:rPr>
          <w:rFonts w:asciiTheme="majorHAnsi" w:hAnsiTheme="majorHAnsi" w:cstheme="majorHAnsi"/>
        </w:rPr>
        <w:t xml:space="preserve"> </w:t>
      </w:r>
    </w:p>
    <w:p w14:paraId="46725A59" w14:textId="42D0FAC3"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Datum objave:</w:t>
      </w:r>
      <w:r w:rsidR="00AB26C4">
        <w:rPr>
          <w:rFonts w:asciiTheme="majorHAnsi" w:hAnsiTheme="majorHAnsi" w:cstheme="majorHAnsi"/>
        </w:rPr>
        <w:t xml:space="preserve"> </w:t>
      </w:r>
      <w:r w:rsidR="007E1F99" w:rsidRPr="00C617D5">
        <w:rPr>
          <w:rFonts w:asciiTheme="majorHAnsi" w:hAnsiTheme="majorHAnsi" w:cstheme="majorHAnsi"/>
        </w:rPr>
        <w:t>12.5</w:t>
      </w:r>
      <w:r w:rsidR="00B9300C" w:rsidRPr="00C617D5">
        <w:rPr>
          <w:rFonts w:asciiTheme="majorHAnsi" w:hAnsiTheme="majorHAnsi" w:cstheme="majorHAnsi"/>
        </w:rPr>
        <w:t>.</w:t>
      </w:r>
      <w:r w:rsidR="003B6066" w:rsidRPr="00C617D5">
        <w:rPr>
          <w:rFonts w:asciiTheme="majorHAnsi" w:hAnsiTheme="majorHAnsi" w:cstheme="majorHAnsi"/>
        </w:rPr>
        <w:t>2023</w:t>
      </w:r>
      <w:r w:rsidR="00DC1347" w:rsidRPr="00C617D5">
        <w:rPr>
          <w:rFonts w:asciiTheme="majorHAnsi" w:hAnsiTheme="majorHAnsi" w:cstheme="majorHAnsi"/>
        </w:rPr>
        <w:t>.</w:t>
      </w:r>
    </w:p>
    <w:p w14:paraId="2C00E8FE" w14:textId="77777777" w:rsidR="002E3443" w:rsidRPr="005620E2" w:rsidRDefault="002E3443" w:rsidP="005620E2">
      <w:pPr>
        <w:spacing w:line="240" w:lineRule="auto"/>
        <w:rPr>
          <w:rFonts w:asciiTheme="majorHAnsi" w:hAnsiTheme="majorHAnsi" w:cstheme="majorHAnsi"/>
        </w:rPr>
      </w:pPr>
    </w:p>
    <w:p w14:paraId="39F717E3" w14:textId="77777777" w:rsidR="007C5898" w:rsidRPr="005620E2" w:rsidRDefault="007C5898" w:rsidP="005620E2">
      <w:pPr>
        <w:pStyle w:val="Naslov2"/>
        <w:spacing w:line="240" w:lineRule="auto"/>
        <w:rPr>
          <w:rFonts w:cstheme="majorHAnsi"/>
        </w:rPr>
      </w:pPr>
      <w:bookmarkStart w:id="8" w:name="_Toc133916892"/>
      <w:r w:rsidRPr="005620E2">
        <w:rPr>
          <w:rFonts w:cstheme="majorHAnsi"/>
        </w:rPr>
        <w:t>OSOBE ZADUŽENE ZA KONTAKT</w:t>
      </w:r>
      <w:bookmarkEnd w:id="8"/>
    </w:p>
    <w:p w14:paraId="575C4178" w14:textId="77777777" w:rsidR="007C5898" w:rsidRPr="005620E2" w:rsidRDefault="007C5898" w:rsidP="005620E2">
      <w:pPr>
        <w:spacing w:line="240" w:lineRule="auto"/>
        <w:rPr>
          <w:rFonts w:asciiTheme="majorHAnsi" w:hAnsiTheme="majorHAnsi" w:cstheme="majorHAnsi"/>
        </w:rPr>
      </w:pPr>
    </w:p>
    <w:p w14:paraId="094888EA"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Ime i prezime:</w:t>
      </w:r>
      <w:r w:rsidR="006C6972" w:rsidRPr="005620E2">
        <w:rPr>
          <w:rFonts w:asciiTheme="majorHAnsi" w:hAnsiTheme="majorHAnsi" w:cstheme="majorHAnsi"/>
        </w:rPr>
        <w:t xml:space="preserve"> Jasmina Zorko</w:t>
      </w:r>
    </w:p>
    <w:p w14:paraId="3EB93733" w14:textId="77777777" w:rsidR="007C5898" w:rsidRPr="005620E2" w:rsidRDefault="007C5898" w:rsidP="005620E2">
      <w:pPr>
        <w:spacing w:line="240" w:lineRule="auto"/>
        <w:rPr>
          <w:rFonts w:asciiTheme="majorHAnsi" w:hAnsiTheme="majorHAnsi" w:cstheme="majorHAnsi"/>
        </w:rPr>
      </w:pPr>
      <w:r w:rsidRPr="005620E2">
        <w:rPr>
          <w:rFonts w:asciiTheme="majorHAnsi" w:hAnsiTheme="majorHAnsi" w:cstheme="majorHAnsi"/>
        </w:rPr>
        <w:t>Kontakt:</w:t>
      </w:r>
      <w:r w:rsidR="006C6972" w:rsidRPr="005620E2">
        <w:rPr>
          <w:rFonts w:asciiTheme="majorHAnsi" w:hAnsiTheme="majorHAnsi" w:cstheme="majorHAnsi"/>
        </w:rPr>
        <w:t xml:space="preserve"> 091 621 64 03</w:t>
      </w:r>
    </w:p>
    <w:p w14:paraId="62877039" w14:textId="77777777" w:rsidR="006C6972" w:rsidRPr="005620E2" w:rsidRDefault="006C6972" w:rsidP="005620E2">
      <w:pPr>
        <w:spacing w:line="240" w:lineRule="auto"/>
        <w:rPr>
          <w:rFonts w:asciiTheme="majorHAnsi" w:hAnsiTheme="majorHAnsi" w:cstheme="majorHAnsi"/>
        </w:rPr>
      </w:pPr>
      <w:r w:rsidRPr="005620E2">
        <w:rPr>
          <w:rFonts w:asciiTheme="majorHAnsi" w:hAnsiTheme="majorHAnsi" w:cstheme="majorHAnsi"/>
        </w:rPr>
        <w:t>Email: malizmaj.hr@gmail.com</w:t>
      </w:r>
    </w:p>
    <w:p w14:paraId="00E92C9A" w14:textId="77777777" w:rsidR="002E3443" w:rsidRPr="005620E2" w:rsidRDefault="002E3443" w:rsidP="005620E2">
      <w:pPr>
        <w:spacing w:line="240" w:lineRule="auto"/>
        <w:rPr>
          <w:rFonts w:asciiTheme="majorHAnsi" w:hAnsiTheme="majorHAnsi" w:cstheme="majorHAnsi"/>
        </w:rPr>
      </w:pPr>
    </w:p>
    <w:p w14:paraId="0C60C705" w14:textId="77777777" w:rsidR="007C5898" w:rsidRPr="005620E2" w:rsidRDefault="007C5898" w:rsidP="005620E2">
      <w:pPr>
        <w:pStyle w:val="Naslov2"/>
        <w:spacing w:line="240" w:lineRule="auto"/>
        <w:rPr>
          <w:rFonts w:cstheme="majorHAnsi"/>
        </w:rPr>
      </w:pPr>
      <w:bookmarkStart w:id="9" w:name="_Toc133916893"/>
      <w:r w:rsidRPr="005620E2">
        <w:rPr>
          <w:rFonts w:cstheme="majorHAnsi"/>
        </w:rPr>
        <w:t>E</w:t>
      </w:r>
      <w:r w:rsidR="002E3443" w:rsidRPr="005620E2">
        <w:rPr>
          <w:rFonts w:cstheme="majorHAnsi"/>
        </w:rPr>
        <w:t>VIDENCIJSKI BROJ NABAVE</w:t>
      </w:r>
      <w:bookmarkEnd w:id="9"/>
    </w:p>
    <w:p w14:paraId="77BFD1B2" w14:textId="77777777" w:rsidR="002E3443" w:rsidRPr="005620E2" w:rsidRDefault="002E3443" w:rsidP="005620E2">
      <w:pPr>
        <w:spacing w:line="240" w:lineRule="auto"/>
        <w:rPr>
          <w:rFonts w:asciiTheme="majorHAnsi" w:hAnsiTheme="majorHAnsi" w:cstheme="majorHAnsi"/>
        </w:rPr>
      </w:pPr>
    </w:p>
    <w:p w14:paraId="14DC9EED" w14:textId="0F39DBD2" w:rsidR="002E3443" w:rsidRPr="005620E2" w:rsidRDefault="002E3443" w:rsidP="005620E2">
      <w:pPr>
        <w:spacing w:line="240" w:lineRule="auto"/>
        <w:rPr>
          <w:rFonts w:asciiTheme="majorHAnsi" w:hAnsiTheme="majorHAnsi" w:cstheme="majorHAnsi"/>
        </w:rPr>
      </w:pPr>
      <w:r w:rsidRPr="005620E2">
        <w:rPr>
          <w:rFonts w:asciiTheme="majorHAnsi" w:hAnsiTheme="majorHAnsi" w:cstheme="majorHAnsi"/>
        </w:rPr>
        <w:t>Evidencijski broj nabave:</w:t>
      </w:r>
      <w:r w:rsidR="006C6972" w:rsidRPr="005620E2">
        <w:rPr>
          <w:rFonts w:asciiTheme="majorHAnsi" w:hAnsiTheme="majorHAnsi" w:cstheme="majorHAnsi"/>
        </w:rPr>
        <w:t xml:space="preserve"> </w:t>
      </w:r>
      <w:bookmarkStart w:id="10" w:name="_Hlk111457558"/>
      <w:r w:rsidR="006C6972" w:rsidRPr="00C617D5">
        <w:rPr>
          <w:rFonts w:asciiTheme="majorHAnsi" w:hAnsiTheme="majorHAnsi" w:cstheme="majorHAnsi"/>
        </w:rPr>
        <w:t>FEAD/2022/1</w:t>
      </w:r>
      <w:bookmarkEnd w:id="10"/>
      <w:r w:rsidR="005A2C85" w:rsidRPr="00C617D5">
        <w:rPr>
          <w:rFonts w:asciiTheme="majorHAnsi" w:hAnsiTheme="majorHAnsi" w:cstheme="majorHAnsi"/>
        </w:rPr>
        <w:t>/</w:t>
      </w:r>
      <w:r w:rsidR="00252171" w:rsidRPr="00C617D5">
        <w:rPr>
          <w:rFonts w:asciiTheme="majorHAnsi" w:hAnsiTheme="majorHAnsi" w:cstheme="majorHAnsi"/>
        </w:rPr>
        <w:t>2</w:t>
      </w:r>
    </w:p>
    <w:p w14:paraId="6EC9B2B3" w14:textId="77777777" w:rsidR="002E3443" w:rsidRPr="005620E2" w:rsidRDefault="002E3443" w:rsidP="005620E2">
      <w:pPr>
        <w:spacing w:line="240" w:lineRule="auto"/>
        <w:rPr>
          <w:rFonts w:asciiTheme="majorHAnsi" w:hAnsiTheme="majorHAnsi" w:cstheme="majorHAnsi"/>
        </w:rPr>
      </w:pPr>
    </w:p>
    <w:p w14:paraId="4AD97D9B" w14:textId="77777777" w:rsidR="002E3443" w:rsidRPr="005620E2" w:rsidRDefault="002E3443" w:rsidP="005620E2">
      <w:pPr>
        <w:pStyle w:val="Naslov2"/>
        <w:spacing w:line="240" w:lineRule="auto"/>
        <w:rPr>
          <w:rFonts w:cstheme="majorHAnsi"/>
        </w:rPr>
      </w:pPr>
      <w:bookmarkStart w:id="11" w:name="_Toc133916894"/>
      <w:r w:rsidRPr="005620E2">
        <w:rPr>
          <w:rFonts w:cstheme="majorHAnsi"/>
        </w:rPr>
        <w:t>POPIS GOSPODARSKIH SUBJEKATA S KOJIMA JE NARUČITELJ U SUKOBU INTERESA</w:t>
      </w:r>
      <w:bookmarkEnd w:id="11"/>
    </w:p>
    <w:p w14:paraId="14B47176" w14:textId="77777777" w:rsidR="002E3443" w:rsidRPr="005620E2" w:rsidRDefault="002E3443" w:rsidP="005620E2">
      <w:pPr>
        <w:spacing w:line="240" w:lineRule="auto"/>
        <w:rPr>
          <w:rFonts w:asciiTheme="majorHAnsi" w:hAnsiTheme="majorHAnsi" w:cstheme="majorHAnsi"/>
        </w:rPr>
      </w:pPr>
    </w:p>
    <w:p w14:paraId="697180A6" w14:textId="77777777" w:rsidR="002E3443" w:rsidRPr="005620E2" w:rsidRDefault="002E3443" w:rsidP="005620E2">
      <w:pPr>
        <w:spacing w:line="240" w:lineRule="auto"/>
        <w:rPr>
          <w:rFonts w:asciiTheme="majorHAnsi" w:hAnsiTheme="majorHAnsi" w:cstheme="majorHAnsi"/>
        </w:rPr>
      </w:pPr>
      <w:r w:rsidRPr="005620E2">
        <w:rPr>
          <w:rFonts w:asciiTheme="majorHAnsi" w:hAnsiTheme="majorHAnsi" w:cstheme="majorHAnsi"/>
        </w:rPr>
        <w:t xml:space="preserve">Ne postoje gospodarski subjekti s kojima Naručitelj i s njima povezane osobe ne smiju sklapati ugovore o nabavi (u svojstvu ponuditelja, člana zajednice ponuditelja ili </w:t>
      </w:r>
      <w:proofErr w:type="spellStart"/>
      <w:r w:rsidRPr="005620E2">
        <w:rPr>
          <w:rFonts w:asciiTheme="majorHAnsi" w:hAnsiTheme="majorHAnsi" w:cstheme="majorHAnsi"/>
        </w:rPr>
        <w:t>podizvoditelja</w:t>
      </w:r>
      <w:proofErr w:type="spellEnd"/>
      <w:r w:rsidRPr="005620E2">
        <w:rPr>
          <w:rFonts w:asciiTheme="majorHAnsi" w:hAnsiTheme="majorHAnsi" w:cstheme="majorHAnsi"/>
        </w:rPr>
        <w:t xml:space="preserve"> odabranom ponuditelju).</w:t>
      </w:r>
    </w:p>
    <w:p w14:paraId="426156C4" w14:textId="77777777" w:rsidR="002E3443" w:rsidRPr="005620E2" w:rsidRDefault="002E3443" w:rsidP="005620E2">
      <w:pPr>
        <w:spacing w:line="240" w:lineRule="auto"/>
        <w:rPr>
          <w:rFonts w:asciiTheme="majorHAnsi" w:hAnsiTheme="majorHAnsi" w:cstheme="majorHAnsi"/>
        </w:rPr>
      </w:pPr>
    </w:p>
    <w:p w14:paraId="2B4A7DB6" w14:textId="77777777" w:rsidR="002E3443" w:rsidRPr="005620E2" w:rsidRDefault="002E3443" w:rsidP="005620E2">
      <w:pPr>
        <w:pStyle w:val="Naslov2"/>
        <w:spacing w:line="240" w:lineRule="auto"/>
        <w:rPr>
          <w:rFonts w:cstheme="majorHAnsi"/>
        </w:rPr>
      </w:pPr>
      <w:r w:rsidRPr="005620E2">
        <w:rPr>
          <w:rFonts w:cstheme="majorHAnsi"/>
        </w:rPr>
        <w:t xml:space="preserve"> </w:t>
      </w:r>
      <w:bookmarkStart w:id="12" w:name="_Toc133916895"/>
      <w:r w:rsidRPr="005620E2">
        <w:rPr>
          <w:rFonts w:cstheme="majorHAnsi"/>
        </w:rPr>
        <w:t>VRSTA POSTUPKA NABAVE I VRSTA UGOVORA</w:t>
      </w:r>
      <w:bookmarkEnd w:id="12"/>
    </w:p>
    <w:p w14:paraId="63C58728" w14:textId="77777777" w:rsidR="002E3443" w:rsidRPr="005620E2" w:rsidRDefault="002E3443" w:rsidP="005620E2">
      <w:pPr>
        <w:spacing w:line="240" w:lineRule="auto"/>
        <w:rPr>
          <w:rFonts w:asciiTheme="majorHAnsi" w:hAnsiTheme="majorHAnsi" w:cstheme="majorHAnsi"/>
        </w:rPr>
      </w:pPr>
    </w:p>
    <w:p w14:paraId="2BDEF3C8" w14:textId="77777777" w:rsidR="00AA57E0" w:rsidRPr="005620E2" w:rsidRDefault="002E3443" w:rsidP="00A948E8">
      <w:pPr>
        <w:spacing w:line="240" w:lineRule="auto"/>
        <w:jc w:val="both"/>
        <w:rPr>
          <w:rFonts w:asciiTheme="majorHAnsi" w:hAnsiTheme="majorHAnsi" w:cstheme="majorHAnsi"/>
        </w:rPr>
      </w:pPr>
      <w:r w:rsidRPr="005620E2">
        <w:rPr>
          <w:rFonts w:asciiTheme="majorHAnsi" w:hAnsiTheme="majorHAnsi" w:cstheme="majorHAnsi"/>
        </w:rPr>
        <w:t xml:space="preserve">Javno nadmetanje s namjerom sklapanja ugovora o nabavi </w:t>
      </w:r>
      <w:r w:rsidR="00911B6D" w:rsidRPr="005620E2">
        <w:rPr>
          <w:rFonts w:asciiTheme="majorHAnsi" w:hAnsiTheme="majorHAnsi" w:cstheme="majorHAnsi"/>
        </w:rPr>
        <w:t xml:space="preserve">paketa </w:t>
      </w:r>
      <w:r w:rsidRPr="005620E2">
        <w:rPr>
          <w:rFonts w:asciiTheme="majorHAnsi" w:hAnsiTheme="majorHAnsi" w:cstheme="majorHAnsi"/>
        </w:rPr>
        <w:t>hrane.</w:t>
      </w:r>
      <w:r w:rsidR="00AA57E0" w:rsidRPr="005620E2">
        <w:rPr>
          <w:rFonts w:asciiTheme="majorHAnsi" w:hAnsiTheme="majorHAnsi" w:cstheme="majorHAnsi"/>
        </w:rPr>
        <w:t xml:space="preserve"> </w:t>
      </w:r>
    </w:p>
    <w:p w14:paraId="233B08DD" w14:textId="224A3FD4" w:rsidR="002E3443" w:rsidRPr="005620E2" w:rsidRDefault="00AA57E0" w:rsidP="00A948E8">
      <w:pPr>
        <w:spacing w:line="240" w:lineRule="auto"/>
        <w:jc w:val="both"/>
        <w:rPr>
          <w:rFonts w:asciiTheme="majorHAnsi" w:hAnsiTheme="majorHAnsi" w:cstheme="majorHAnsi"/>
        </w:rPr>
      </w:pPr>
      <w:r w:rsidRPr="005620E2">
        <w:rPr>
          <w:rFonts w:asciiTheme="majorHAnsi" w:hAnsiTheme="majorHAnsi" w:cstheme="majorHAnsi"/>
        </w:rPr>
        <w:t>Ugovor o nabavi</w:t>
      </w:r>
      <w:r w:rsidR="00F8728B">
        <w:rPr>
          <w:rFonts w:asciiTheme="majorHAnsi" w:hAnsiTheme="majorHAnsi" w:cstheme="majorHAnsi"/>
        </w:rPr>
        <w:t xml:space="preserve"> paketa</w:t>
      </w:r>
      <w:r w:rsidRPr="005620E2">
        <w:rPr>
          <w:rFonts w:asciiTheme="majorHAnsi" w:hAnsiTheme="majorHAnsi" w:cstheme="majorHAnsi"/>
        </w:rPr>
        <w:t xml:space="preserve"> hrane bit će sklopljen sukladno uvjetima iz ove Dokumentacije i ponudi odabranog Ponuditelja, a zaključit će se najkasnije u roku od </w:t>
      </w:r>
      <w:r w:rsidR="00252171" w:rsidRPr="00C617D5">
        <w:rPr>
          <w:rFonts w:asciiTheme="majorHAnsi" w:hAnsiTheme="majorHAnsi" w:cstheme="majorHAnsi"/>
        </w:rPr>
        <w:t>10</w:t>
      </w:r>
      <w:r w:rsidRPr="00C617D5">
        <w:rPr>
          <w:rFonts w:asciiTheme="majorHAnsi" w:hAnsiTheme="majorHAnsi" w:cstheme="majorHAnsi"/>
        </w:rPr>
        <w:t xml:space="preserve"> (</w:t>
      </w:r>
      <w:r w:rsidR="00252171" w:rsidRPr="00C617D5">
        <w:rPr>
          <w:rFonts w:asciiTheme="majorHAnsi" w:hAnsiTheme="majorHAnsi" w:cstheme="majorHAnsi"/>
        </w:rPr>
        <w:t>deset</w:t>
      </w:r>
      <w:r w:rsidRPr="00C617D5">
        <w:rPr>
          <w:rFonts w:asciiTheme="majorHAnsi" w:hAnsiTheme="majorHAnsi" w:cstheme="majorHAnsi"/>
        </w:rPr>
        <w:t>) dana</w:t>
      </w:r>
      <w:r w:rsidRPr="005620E2">
        <w:rPr>
          <w:rFonts w:asciiTheme="majorHAnsi" w:hAnsiTheme="majorHAnsi" w:cstheme="majorHAnsi"/>
        </w:rPr>
        <w:t xml:space="preserve"> od dana donošenja Odluke o odabiru ponude. </w:t>
      </w:r>
    </w:p>
    <w:p w14:paraId="2ACFCB85" w14:textId="77777777" w:rsidR="002E3443" w:rsidRPr="005620E2" w:rsidRDefault="002E3443" w:rsidP="005620E2">
      <w:pPr>
        <w:spacing w:line="240" w:lineRule="auto"/>
        <w:rPr>
          <w:rFonts w:asciiTheme="majorHAnsi" w:hAnsiTheme="majorHAnsi" w:cstheme="majorHAnsi"/>
        </w:rPr>
      </w:pPr>
    </w:p>
    <w:p w14:paraId="00BF80DE" w14:textId="77777777" w:rsidR="002E3443" w:rsidRPr="005620E2" w:rsidRDefault="002E3443" w:rsidP="005620E2">
      <w:pPr>
        <w:pStyle w:val="Naslov2"/>
        <w:spacing w:line="240" w:lineRule="auto"/>
        <w:rPr>
          <w:rFonts w:cstheme="majorHAnsi"/>
        </w:rPr>
      </w:pPr>
      <w:bookmarkStart w:id="13" w:name="_Toc133916896"/>
      <w:r w:rsidRPr="005620E2">
        <w:rPr>
          <w:rFonts w:cstheme="majorHAnsi"/>
        </w:rPr>
        <w:t>PROCIJENJENA VRIJEDNOST NABAVE</w:t>
      </w:r>
      <w:bookmarkEnd w:id="13"/>
    </w:p>
    <w:p w14:paraId="4DBF6611" w14:textId="77777777" w:rsidR="006C6972" w:rsidRPr="005620E2" w:rsidRDefault="006C6972" w:rsidP="005620E2">
      <w:pPr>
        <w:spacing w:line="240" w:lineRule="auto"/>
        <w:rPr>
          <w:rFonts w:asciiTheme="majorHAnsi" w:hAnsiTheme="majorHAnsi" w:cstheme="majorHAnsi"/>
        </w:rPr>
      </w:pPr>
    </w:p>
    <w:p w14:paraId="42BB7477" w14:textId="370CE7F9" w:rsidR="006C6972" w:rsidRPr="005620E2" w:rsidRDefault="006C6972" w:rsidP="00A948E8">
      <w:pPr>
        <w:spacing w:line="240" w:lineRule="auto"/>
        <w:jc w:val="both"/>
        <w:rPr>
          <w:rFonts w:asciiTheme="majorHAnsi" w:hAnsiTheme="majorHAnsi" w:cstheme="majorHAnsi"/>
        </w:rPr>
      </w:pPr>
      <w:r w:rsidRPr="005620E2">
        <w:rPr>
          <w:rFonts w:asciiTheme="majorHAnsi" w:hAnsiTheme="majorHAnsi" w:cstheme="majorHAnsi"/>
        </w:rPr>
        <w:t>Procijenjena vrijednos</w:t>
      </w:r>
      <w:r w:rsidR="00785F83" w:rsidRPr="005620E2">
        <w:rPr>
          <w:rFonts w:asciiTheme="majorHAnsi" w:hAnsiTheme="majorHAnsi" w:cstheme="majorHAnsi"/>
        </w:rPr>
        <w:t xml:space="preserve">t nabave iznosi </w:t>
      </w:r>
      <w:r w:rsidR="00B9300C">
        <w:rPr>
          <w:rFonts w:asciiTheme="majorHAnsi" w:hAnsiTheme="majorHAnsi" w:cstheme="majorHAnsi"/>
        </w:rPr>
        <w:t xml:space="preserve"> </w:t>
      </w:r>
      <w:r w:rsidR="00053EC3" w:rsidRPr="00C617D5">
        <w:rPr>
          <w:rFonts w:asciiTheme="majorHAnsi" w:hAnsiTheme="majorHAnsi" w:cstheme="majorHAnsi"/>
        </w:rPr>
        <w:t>15.134,65</w:t>
      </w:r>
      <w:r w:rsidR="008C30E6" w:rsidRPr="00C617D5">
        <w:rPr>
          <w:rFonts w:asciiTheme="majorHAnsi" w:hAnsiTheme="majorHAnsi" w:cstheme="majorHAnsi"/>
        </w:rPr>
        <w:t xml:space="preserve"> €</w:t>
      </w:r>
      <w:r w:rsidR="00437D64" w:rsidRPr="00C617D5">
        <w:rPr>
          <w:rFonts w:asciiTheme="majorHAnsi" w:hAnsiTheme="majorHAnsi" w:cstheme="majorHAnsi"/>
        </w:rPr>
        <w:t xml:space="preserve"> </w:t>
      </w:r>
      <w:r w:rsidR="001B139F" w:rsidRPr="00C617D5">
        <w:rPr>
          <w:rFonts w:asciiTheme="majorHAnsi" w:hAnsiTheme="majorHAnsi" w:cstheme="majorHAnsi"/>
        </w:rPr>
        <w:t>bez PDV-a</w:t>
      </w:r>
      <w:r w:rsidR="00B9300C" w:rsidRPr="00C617D5">
        <w:rPr>
          <w:rFonts w:asciiTheme="majorHAnsi" w:hAnsiTheme="majorHAnsi" w:cstheme="majorHAnsi"/>
        </w:rPr>
        <w:t xml:space="preserve"> </w:t>
      </w:r>
      <w:r w:rsidR="001B139F" w:rsidRPr="00C617D5">
        <w:rPr>
          <w:rFonts w:asciiTheme="majorHAnsi" w:hAnsiTheme="majorHAnsi" w:cstheme="majorHAnsi"/>
        </w:rPr>
        <w:t xml:space="preserve"> </w:t>
      </w:r>
      <w:r w:rsidR="002A59A1" w:rsidRPr="00C617D5">
        <w:rPr>
          <w:rFonts w:asciiTheme="majorHAnsi" w:hAnsiTheme="majorHAnsi" w:cstheme="majorHAnsi"/>
        </w:rPr>
        <w:t xml:space="preserve">odnosno </w:t>
      </w:r>
      <w:r w:rsidR="001B139F" w:rsidRPr="00C617D5">
        <w:rPr>
          <w:rFonts w:asciiTheme="majorHAnsi" w:hAnsiTheme="majorHAnsi" w:cstheme="majorHAnsi"/>
        </w:rPr>
        <w:t xml:space="preserve"> </w:t>
      </w:r>
      <w:r w:rsidR="008C30E6" w:rsidRPr="00C617D5">
        <w:rPr>
          <w:rFonts w:asciiTheme="majorHAnsi" w:hAnsiTheme="majorHAnsi" w:cstheme="majorHAnsi"/>
        </w:rPr>
        <w:t>18.</w:t>
      </w:r>
      <w:r w:rsidR="00053EC3" w:rsidRPr="00C617D5">
        <w:rPr>
          <w:rFonts w:asciiTheme="majorHAnsi" w:hAnsiTheme="majorHAnsi" w:cstheme="majorHAnsi"/>
        </w:rPr>
        <w:t>918</w:t>
      </w:r>
      <w:r w:rsidR="008C30E6" w:rsidRPr="00C617D5">
        <w:rPr>
          <w:rFonts w:asciiTheme="majorHAnsi" w:hAnsiTheme="majorHAnsi" w:cstheme="majorHAnsi"/>
        </w:rPr>
        <w:t>,</w:t>
      </w:r>
      <w:r w:rsidR="00053EC3" w:rsidRPr="00C617D5">
        <w:rPr>
          <w:rFonts w:asciiTheme="majorHAnsi" w:hAnsiTheme="majorHAnsi" w:cstheme="majorHAnsi"/>
        </w:rPr>
        <w:t>31</w:t>
      </w:r>
      <w:r w:rsidR="00B9300C" w:rsidRPr="00C617D5">
        <w:rPr>
          <w:rFonts w:asciiTheme="majorHAnsi" w:hAnsiTheme="majorHAnsi" w:cstheme="majorHAnsi"/>
        </w:rPr>
        <w:t xml:space="preserve"> €</w:t>
      </w:r>
      <w:r w:rsidR="002A59A1" w:rsidRPr="00C617D5">
        <w:rPr>
          <w:rFonts w:asciiTheme="majorHAnsi" w:hAnsiTheme="majorHAnsi" w:cstheme="majorHAnsi"/>
        </w:rPr>
        <w:t xml:space="preserve"> </w:t>
      </w:r>
      <w:r w:rsidR="008C30E6" w:rsidRPr="00C617D5">
        <w:rPr>
          <w:rFonts w:asciiTheme="majorHAnsi" w:hAnsiTheme="majorHAnsi" w:cstheme="majorHAnsi"/>
        </w:rPr>
        <w:t xml:space="preserve">s </w:t>
      </w:r>
      <w:r w:rsidR="002A59A1" w:rsidRPr="00C617D5">
        <w:rPr>
          <w:rFonts w:asciiTheme="majorHAnsi" w:hAnsiTheme="majorHAnsi" w:cstheme="majorHAnsi"/>
        </w:rPr>
        <w:t>PDV-om</w:t>
      </w:r>
      <w:r w:rsidR="00785F83" w:rsidRPr="00C617D5">
        <w:rPr>
          <w:rFonts w:asciiTheme="majorHAnsi" w:hAnsiTheme="majorHAnsi" w:cstheme="majorHAnsi"/>
        </w:rPr>
        <w:t>.</w:t>
      </w:r>
    </w:p>
    <w:p w14:paraId="2C6FD9D1" w14:textId="77777777" w:rsidR="00287812" w:rsidRPr="005620E2" w:rsidRDefault="00287812" w:rsidP="005620E2">
      <w:pPr>
        <w:spacing w:line="240" w:lineRule="auto"/>
        <w:rPr>
          <w:rFonts w:asciiTheme="majorHAnsi" w:hAnsiTheme="majorHAnsi" w:cstheme="majorHAnsi"/>
        </w:rPr>
      </w:pPr>
    </w:p>
    <w:p w14:paraId="5A03DF92" w14:textId="77777777" w:rsidR="002E3443" w:rsidRPr="005620E2" w:rsidRDefault="002E3443" w:rsidP="005620E2">
      <w:pPr>
        <w:spacing w:line="240" w:lineRule="auto"/>
        <w:rPr>
          <w:rFonts w:asciiTheme="majorHAnsi" w:hAnsiTheme="majorHAnsi" w:cstheme="majorHAnsi"/>
        </w:rPr>
      </w:pPr>
    </w:p>
    <w:p w14:paraId="61A4CA2A" w14:textId="77777777" w:rsidR="002E3443" w:rsidRPr="005620E2" w:rsidRDefault="002E3443" w:rsidP="005620E2">
      <w:pPr>
        <w:pStyle w:val="Naslov2"/>
        <w:spacing w:line="240" w:lineRule="auto"/>
        <w:rPr>
          <w:rFonts w:cstheme="majorHAnsi"/>
        </w:rPr>
      </w:pPr>
      <w:bookmarkStart w:id="14" w:name="_Toc133916897"/>
      <w:r w:rsidRPr="005620E2">
        <w:rPr>
          <w:rFonts w:cstheme="majorHAnsi"/>
        </w:rPr>
        <w:t>OBJAŠNJENJA I IZMJENE DOKUMENTACIJE ZA NADMETANJE</w:t>
      </w:r>
      <w:bookmarkEnd w:id="14"/>
    </w:p>
    <w:p w14:paraId="09EC9D34" w14:textId="77777777" w:rsidR="00AA57E0" w:rsidRPr="005620E2" w:rsidRDefault="00AA57E0" w:rsidP="00A948E8">
      <w:pPr>
        <w:spacing w:line="240" w:lineRule="auto"/>
        <w:jc w:val="both"/>
        <w:rPr>
          <w:rFonts w:asciiTheme="majorHAnsi" w:hAnsiTheme="majorHAnsi" w:cstheme="majorHAnsi"/>
        </w:rPr>
      </w:pPr>
    </w:p>
    <w:p w14:paraId="5557959A" w14:textId="77777777" w:rsidR="00D017BE" w:rsidRPr="005620E2" w:rsidRDefault="00AA57E0" w:rsidP="00A948E8">
      <w:pPr>
        <w:spacing w:line="240" w:lineRule="auto"/>
        <w:jc w:val="both"/>
        <w:rPr>
          <w:rFonts w:asciiTheme="majorHAnsi" w:hAnsiTheme="majorHAnsi" w:cstheme="majorHAnsi"/>
        </w:rPr>
      </w:pPr>
      <w:r w:rsidRPr="005620E2">
        <w:rPr>
          <w:rFonts w:asciiTheme="majorHAnsi" w:hAnsiTheme="majorHAnsi" w:cstheme="majorHAnsi"/>
        </w:rPr>
        <w:t>Za vrijeme roka za dostavu ponuda gospodarski subjekti</w:t>
      </w:r>
      <w:r w:rsidR="0097001F">
        <w:rPr>
          <w:rFonts w:asciiTheme="majorHAnsi" w:hAnsiTheme="majorHAnsi" w:cstheme="majorHAnsi"/>
        </w:rPr>
        <w:t xml:space="preserve"> mogu zahtijevati objašnjenja i </w:t>
      </w:r>
      <w:r w:rsidRPr="005620E2">
        <w:rPr>
          <w:rFonts w:asciiTheme="majorHAnsi" w:hAnsiTheme="majorHAnsi" w:cstheme="majorHAnsi"/>
        </w:rPr>
        <w:t>izmjene vezane uz Dokumentaciju za nadmetanje, a Naručitelj je dužan odgovor st</w:t>
      </w:r>
      <w:r w:rsidR="0097001F">
        <w:rPr>
          <w:rFonts w:asciiTheme="majorHAnsi" w:hAnsiTheme="majorHAnsi" w:cstheme="majorHAnsi"/>
        </w:rPr>
        <w:t xml:space="preserve">aviti na </w:t>
      </w:r>
      <w:r w:rsidRPr="005620E2">
        <w:rPr>
          <w:rFonts w:asciiTheme="majorHAnsi" w:hAnsiTheme="majorHAnsi" w:cstheme="majorHAnsi"/>
        </w:rPr>
        <w:t xml:space="preserve">raspolaganje na istim internetskim stranicama </w:t>
      </w:r>
      <w:r w:rsidR="0097001F">
        <w:rPr>
          <w:rFonts w:asciiTheme="majorHAnsi" w:hAnsiTheme="majorHAnsi" w:cstheme="majorHAnsi"/>
        </w:rPr>
        <w:t xml:space="preserve">na kojima je dostupna i osnovna </w:t>
      </w:r>
      <w:r w:rsidRPr="005620E2">
        <w:rPr>
          <w:rFonts w:asciiTheme="majorHAnsi" w:hAnsiTheme="majorHAnsi" w:cstheme="majorHAnsi"/>
        </w:rPr>
        <w:t>dokumentacija bez navođenja podataka o podnositelju zahtj</w:t>
      </w:r>
      <w:r w:rsidR="0097001F">
        <w:rPr>
          <w:rFonts w:asciiTheme="majorHAnsi" w:hAnsiTheme="majorHAnsi" w:cstheme="majorHAnsi"/>
        </w:rPr>
        <w:t xml:space="preserve">eva. Sva pitanja vezana uz ovaj </w:t>
      </w:r>
      <w:r w:rsidRPr="005620E2">
        <w:rPr>
          <w:rFonts w:asciiTheme="majorHAnsi" w:hAnsiTheme="majorHAnsi" w:cstheme="majorHAnsi"/>
        </w:rPr>
        <w:t>natječaj mogu se postaviti isključivo elektroničkim putem, slanjem upita na adre</w:t>
      </w:r>
      <w:r w:rsidR="0097001F">
        <w:rPr>
          <w:rFonts w:asciiTheme="majorHAnsi" w:hAnsiTheme="majorHAnsi" w:cstheme="majorHAnsi"/>
        </w:rPr>
        <w:t xml:space="preserve">su </w:t>
      </w:r>
      <w:r w:rsidRPr="005620E2">
        <w:rPr>
          <w:rFonts w:asciiTheme="majorHAnsi" w:hAnsiTheme="majorHAnsi" w:cstheme="majorHAnsi"/>
        </w:rPr>
        <w:t xml:space="preserve">elektroničke pošte: </w:t>
      </w:r>
      <w:hyperlink r:id="rId12" w:history="1">
        <w:r w:rsidRPr="005620E2">
          <w:rPr>
            <w:rStyle w:val="Hiperveza"/>
            <w:rFonts w:asciiTheme="majorHAnsi" w:hAnsiTheme="majorHAnsi" w:cstheme="majorHAnsi"/>
          </w:rPr>
          <w:t>malizmaj.hr@gmail.com</w:t>
        </w:r>
      </w:hyperlink>
      <w:r w:rsidRPr="005620E2">
        <w:rPr>
          <w:rFonts w:asciiTheme="majorHAnsi" w:hAnsiTheme="majorHAnsi" w:cstheme="majorHAnsi"/>
        </w:rPr>
        <w:t xml:space="preserve"> .</w:t>
      </w:r>
    </w:p>
    <w:p w14:paraId="1C131A40" w14:textId="77777777" w:rsidR="0097001F" w:rsidRDefault="00AA57E0" w:rsidP="00A948E8">
      <w:pPr>
        <w:spacing w:line="240" w:lineRule="auto"/>
        <w:jc w:val="both"/>
        <w:rPr>
          <w:rFonts w:asciiTheme="majorHAnsi" w:hAnsiTheme="majorHAnsi" w:cstheme="majorHAnsi"/>
        </w:rPr>
      </w:pPr>
      <w:r w:rsidRPr="005620E2">
        <w:rPr>
          <w:rFonts w:asciiTheme="majorHAnsi" w:hAnsiTheme="majorHAnsi" w:cstheme="majorHAnsi"/>
        </w:rPr>
        <w:t>Pod uvjetom da je zahtjev dostavljen pravodobno, Naručit</w:t>
      </w:r>
      <w:r w:rsidR="0097001F">
        <w:rPr>
          <w:rFonts w:asciiTheme="majorHAnsi" w:hAnsiTheme="majorHAnsi" w:cstheme="majorHAnsi"/>
        </w:rPr>
        <w:t xml:space="preserve">elj je obvezan odgovor objaviti </w:t>
      </w:r>
      <w:r w:rsidRPr="005620E2">
        <w:rPr>
          <w:rFonts w:asciiTheme="majorHAnsi" w:hAnsiTheme="majorHAnsi" w:cstheme="majorHAnsi"/>
        </w:rPr>
        <w:t xml:space="preserve">najkasnije tijekom četvrtog (4) dana prije isteka roka za dostavu ponuda na </w:t>
      </w:r>
      <w:r w:rsidR="0097001F">
        <w:rPr>
          <w:rFonts w:asciiTheme="majorHAnsi" w:hAnsiTheme="majorHAnsi" w:cstheme="majorHAnsi"/>
        </w:rPr>
        <w:t xml:space="preserve">istim mjestima </w:t>
      </w:r>
      <w:r w:rsidRPr="005620E2">
        <w:rPr>
          <w:rFonts w:asciiTheme="majorHAnsi" w:hAnsiTheme="majorHAnsi" w:cstheme="majorHAnsi"/>
        </w:rPr>
        <w:t>na kojima je objavljena Obavijest o nabavi</w:t>
      </w:r>
      <w:r w:rsidR="0097001F">
        <w:rPr>
          <w:rFonts w:asciiTheme="majorHAnsi" w:hAnsiTheme="majorHAnsi" w:cstheme="majorHAnsi"/>
        </w:rPr>
        <w:t xml:space="preserve"> i Dokumentacija za nadmetanje.</w:t>
      </w:r>
    </w:p>
    <w:p w14:paraId="23E2D2E8" w14:textId="77777777" w:rsidR="00AA57E0" w:rsidRPr="005620E2" w:rsidRDefault="00AA57E0" w:rsidP="00A948E8">
      <w:pPr>
        <w:spacing w:line="240" w:lineRule="auto"/>
        <w:jc w:val="both"/>
        <w:rPr>
          <w:rFonts w:asciiTheme="majorHAnsi" w:hAnsiTheme="majorHAnsi" w:cstheme="majorHAnsi"/>
        </w:rPr>
      </w:pPr>
      <w:r w:rsidRPr="005620E2">
        <w:rPr>
          <w:rFonts w:asciiTheme="majorHAnsi" w:hAnsiTheme="majorHAnsi" w:cstheme="majorHAnsi"/>
        </w:rPr>
        <w:t xml:space="preserve">Zahtjev je pravodoban ako je dostavljen naručitelju najkasnije tijekom </w:t>
      </w:r>
      <w:r w:rsidR="002E6C0F" w:rsidRPr="005620E2">
        <w:rPr>
          <w:rFonts w:asciiTheme="majorHAnsi" w:hAnsiTheme="majorHAnsi" w:cstheme="majorHAnsi"/>
        </w:rPr>
        <w:t>6</w:t>
      </w:r>
      <w:r w:rsidRPr="005620E2">
        <w:rPr>
          <w:rFonts w:asciiTheme="majorHAnsi" w:hAnsiTheme="majorHAnsi" w:cstheme="majorHAnsi"/>
        </w:rPr>
        <w:t>. (</w:t>
      </w:r>
      <w:r w:rsidR="002E6C0F" w:rsidRPr="005620E2">
        <w:rPr>
          <w:rFonts w:asciiTheme="majorHAnsi" w:hAnsiTheme="majorHAnsi" w:cstheme="majorHAnsi"/>
        </w:rPr>
        <w:t>šestog</w:t>
      </w:r>
      <w:r w:rsidR="0097001F">
        <w:rPr>
          <w:rFonts w:asciiTheme="majorHAnsi" w:hAnsiTheme="majorHAnsi" w:cstheme="majorHAnsi"/>
        </w:rPr>
        <w:t xml:space="preserve">) dana prije </w:t>
      </w:r>
      <w:r w:rsidRPr="005620E2">
        <w:rPr>
          <w:rFonts w:asciiTheme="majorHAnsi" w:hAnsiTheme="majorHAnsi" w:cstheme="majorHAnsi"/>
        </w:rPr>
        <w:t>isteka roka za dostavu ponuda u postupku nadmetanja.</w:t>
      </w:r>
      <w:r w:rsidRPr="005620E2">
        <w:rPr>
          <w:rFonts w:asciiTheme="majorHAnsi" w:hAnsiTheme="majorHAnsi" w:cstheme="majorHAnsi"/>
        </w:rPr>
        <w:cr/>
      </w:r>
    </w:p>
    <w:p w14:paraId="4FC1D6F6" w14:textId="77777777" w:rsidR="002E3443" w:rsidRPr="005620E2" w:rsidRDefault="002E3443" w:rsidP="005620E2">
      <w:pPr>
        <w:spacing w:line="240" w:lineRule="auto"/>
        <w:rPr>
          <w:rFonts w:asciiTheme="majorHAnsi" w:hAnsiTheme="majorHAnsi" w:cstheme="majorHAnsi"/>
        </w:rPr>
      </w:pPr>
    </w:p>
    <w:p w14:paraId="5A607C8C" w14:textId="77777777" w:rsidR="002E3443" w:rsidRPr="005620E2" w:rsidRDefault="002E3443" w:rsidP="005620E2">
      <w:pPr>
        <w:pStyle w:val="Naslov1"/>
      </w:pPr>
      <w:bookmarkStart w:id="15" w:name="_Toc133916898"/>
      <w:r w:rsidRPr="005620E2">
        <w:t>PODACI O PREDMETU NABAVE</w:t>
      </w:r>
      <w:bookmarkEnd w:id="15"/>
    </w:p>
    <w:p w14:paraId="4296F741" w14:textId="77777777" w:rsidR="003821EF" w:rsidRPr="005620E2" w:rsidRDefault="003821EF" w:rsidP="005620E2">
      <w:pPr>
        <w:spacing w:line="240" w:lineRule="auto"/>
        <w:rPr>
          <w:rFonts w:asciiTheme="majorHAnsi" w:hAnsiTheme="majorHAnsi" w:cstheme="majorHAnsi"/>
        </w:rPr>
      </w:pPr>
    </w:p>
    <w:p w14:paraId="34983DC6" w14:textId="77777777" w:rsidR="002E3443" w:rsidRPr="005620E2" w:rsidRDefault="002E3443" w:rsidP="005620E2">
      <w:pPr>
        <w:pStyle w:val="Naslov2"/>
        <w:spacing w:line="240" w:lineRule="auto"/>
        <w:rPr>
          <w:rFonts w:cstheme="majorHAnsi"/>
        </w:rPr>
      </w:pPr>
      <w:bookmarkStart w:id="16" w:name="_Toc133916899"/>
      <w:r w:rsidRPr="005620E2">
        <w:rPr>
          <w:rFonts w:cstheme="majorHAnsi"/>
        </w:rPr>
        <w:t>PREDMET NABAVE</w:t>
      </w:r>
      <w:bookmarkEnd w:id="16"/>
    </w:p>
    <w:p w14:paraId="4F86A181" w14:textId="77777777" w:rsidR="00C70E69" w:rsidRPr="005620E2" w:rsidRDefault="00C70E69" w:rsidP="005620E2">
      <w:pPr>
        <w:spacing w:line="240" w:lineRule="auto"/>
        <w:rPr>
          <w:rFonts w:asciiTheme="majorHAnsi" w:hAnsiTheme="majorHAnsi" w:cstheme="majorHAnsi"/>
        </w:rPr>
      </w:pPr>
    </w:p>
    <w:p w14:paraId="7AEEC420" w14:textId="273E7AF9" w:rsidR="00C70E69" w:rsidRPr="005620E2" w:rsidRDefault="00C70E69" w:rsidP="005620E2">
      <w:pPr>
        <w:spacing w:line="240" w:lineRule="auto"/>
        <w:rPr>
          <w:rFonts w:asciiTheme="majorHAnsi" w:hAnsiTheme="majorHAnsi" w:cstheme="majorHAnsi"/>
        </w:rPr>
      </w:pPr>
      <w:r w:rsidRPr="005620E2">
        <w:rPr>
          <w:rFonts w:asciiTheme="majorHAnsi" w:hAnsiTheme="majorHAnsi" w:cstheme="majorHAnsi"/>
        </w:rPr>
        <w:t xml:space="preserve">Predmet nabave </w:t>
      </w:r>
      <w:bookmarkStart w:id="17" w:name="_Hlk111457720"/>
      <w:r w:rsidRPr="005620E2">
        <w:rPr>
          <w:rFonts w:asciiTheme="majorHAnsi" w:hAnsiTheme="majorHAnsi" w:cstheme="majorHAnsi"/>
        </w:rPr>
        <w:t>su paketi hrane za krajnje korisn</w:t>
      </w:r>
      <w:r w:rsidR="0097001F">
        <w:rPr>
          <w:rFonts w:asciiTheme="majorHAnsi" w:hAnsiTheme="majorHAnsi" w:cstheme="majorHAnsi"/>
        </w:rPr>
        <w:t xml:space="preserve">ike projekta </w:t>
      </w:r>
      <w:r w:rsidR="006C6971" w:rsidRPr="006C6971">
        <w:rPr>
          <w:rFonts w:asciiTheme="majorHAnsi" w:hAnsiTheme="majorHAnsi" w:cstheme="majorHAnsi"/>
        </w:rPr>
        <w:t>“Podrška u prehrani za obitelji slabijeg imovinskog statusa”</w:t>
      </w:r>
      <w:r w:rsidR="006C6971">
        <w:rPr>
          <w:rFonts w:asciiTheme="majorHAnsi" w:hAnsiTheme="majorHAnsi" w:cstheme="majorHAnsi"/>
        </w:rPr>
        <w:t xml:space="preserve"> </w:t>
      </w:r>
      <w:bookmarkEnd w:id="17"/>
      <w:r w:rsidR="006C6971">
        <w:rPr>
          <w:rFonts w:asciiTheme="majorHAnsi" w:hAnsiTheme="majorHAnsi" w:cstheme="majorHAnsi"/>
        </w:rPr>
        <w:t xml:space="preserve">(u daljnjem tekstu: Projekt) </w:t>
      </w:r>
      <w:r w:rsidR="0097001F">
        <w:rPr>
          <w:rFonts w:asciiTheme="majorHAnsi" w:hAnsiTheme="majorHAnsi" w:cstheme="majorHAnsi"/>
        </w:rPr>
        <w:t xml:space="preserve">sukladno tehničkim </w:t>
      </w:r>
      <w:r w:rsidRPr="005620E2">
        <w:rPr>
          <w:rFonts w:asciiTheme="majorHAnsi" w:hAnsiTheme="majorHAnsi" w:cstheme="majorHAnsi"/>
        </w:rPr>
        <w:t xml:space="preserve">specifikacijama, ponudbenom </w:t>
      </w:r>
      <w:r w:rsidRPr="005620E2">
        <w:rPr>
          <w:rFonts w:asciiTheme="majorHAnsi" w:hAnsiTheme="majorHAnsi" w:cstheme="majorHAnsi"/>
        </w:rPr>
        <w:lastRenderedPageBreak/>
        <w:t>listu i troškovniku u kojem je n</w:t>
      </w:r>
      <w:r w:rsidR="0097001F">
        <w:rPr>
          <w:rFonts w:asciiTheme="majorHAnsi" w:hAnsiTheme="majorHAnsi" w:cstheme="majorHAnsi"/>
        </w:rPr>
        <w:t xml:space="preserve">aznačen naziv, okvirne količine </w:t>
      </w:r>
      <w:r w:rsidRPr="005620E2">
        <w:rPr>
          <w:rFonts w:asciiTheme="majorHAnsi" w:hAnsiTheme="majorHAnsi" w:cstheme="majorHAnsi"/>
        </w:rPr>
        <w:t>te ostali uvjeti potrebni za kompletiranje ponude.</w:t>
      </w:r>
    </w:p>
    <w:p w14:paraId="34E6FFE7" w14:textId="568A63B9" w:rsidR="00C70E69" w:rsidRPr="00252171" w:rsidRDefault="00C70E69" w:rsidP="00F8728B">
      <w:pPr>
        <w:spacing w:line="240" w:lineRule="auto"/>
        <w:rPr>
          <w:rFonts w:asciiTheme="majorHAnsi" w:hAnsiTheme="majorHAnsi" w:cstheme="majorHAnsi"/>
          <w:strike/>
        </w:rPr>
      </w:pPr>
      <w:r w:rsidRPr="005620E2">
        <w:rPr>
          <w:rFonts w:asciiTheme="majorHAnsi" w:hAnsiTheme="majorHAnsi" w:cstheme="majorHAnsi"/>
        </w:rPr>
        <w:t xml:space="preserve">Ponuditelj je dužan ponuditi predmetnu robu na način </w:t>
      </w:r>
      <w:r w:rsidR="00F8728B">
        <w:rPr>
          <w:rFonts w:asciiTheme="majorHAnsi" w:hAnsiTheme="majorHAnsi" w:cstheme="majorHAnsi"/>
        </w:rPr>
        <w:t xml:space="preserve">da ista odgovara svim tehničkim </w:t>
      </w:r>
      <w:r w:rsidRPr="005620E2">
        <w:rPr>
          <w:rFonts w:asciiTheme="majorHAnsi" w:hAnsiTheme="majorHAnsi" w:cstheme="majorHAnsi"/>
        </w:rPr>
        <w:t>specifikacijama koji su navedeni u točki</w:t>
      </w:r>
      <w:r w:rsidR="003821EF" w:rsidRPr="005620E2">
        <w:rPr>
          <w:rFonts w:asciiTheme="majorHAnsi" w:hAnsiTheme="majorHAnsi" w:cstheme="majorHAnsi"/>
        </w:rPr>
        <w:t xml:space="preserve"> 2.4. Troškovnik i tehničke specifikacije.</w:t>
      </w:r>
      <w:r w:rsidR="00264DDC">
        <w:rPr>
          <w:rFonts w:asciiTheme="majorHAnsi" w:hAnsiTheme="majorHAnsi" w:cstheme="majorHAnsi"/>
        </w:rPr>
        <w:t xml:space="preserve"> Potrebno je </w:t>
      </w:r>
      <w:r w:rsidR="00264DDC" w:rsidRPr="00C617D5">
        <w:rPr>
          <w:rFonts w:asciiTheme="majorHAnsi" w:hAnsiTheme="majorHAnsi" w:cstheme="majorHAnsi"/>
        </w:rPr>
        <w:t xml:space="preserve">200 paketa </w:t>
      </w:r>
      <w:r w:rsidR="007134CD" w:rsidRPr="00C617D5">
        <w:rPr>
          <w:rFonts w:asciiTheme="majorHAnsi" w:hAnsiTheme="majorHAnsi" w:cstheme="majorHAnsi"/>
        </w:rPr>
        <w:t>hrane.</w:t>
      </w:r>
    </w:p>
    <w:p w14:paraId="1CF41990" w14:textId="77777777" w:rsidR="001B139F" w:rsidRPr="005620E2" w:rsidRDefault="001B139F" w:rsidP="005620E2">
      <w:pPr>
        <w:spacing w:line="240" w:lineRule="auto"/>
        <w:rPr>
          <w:rFonts w:asciiTheme="majorHAnsi" w:hAnsiTheme="majorHAnsi" w:cstheme="majorHAnsi"/>
        </w:rPr>
      </w:pPr>
    </w:p>
    <w:p w14:paraId="5B855837" w14:textId="77777777" w:rsidR="002E3443" w:rsidRPr="005620E2" w:rsidRDefault="002E3443" w:rsidP="005620E2">
      <w:pPr>
        <w:pStyle w:val="Naslov2"/>
        <w:spacing w:line="240" w:lineRule="auto"/>
        <w:rPr>
          <w:rFonts w:cstheme="majorHAnsi"/>
        </w:rPr>
      </w:pPr>
      <w:bookmarkStart w:id="18" w:name="_Toc133916900"/>
      <w:r w:rsidRPr="005620E2">
        <w:rPr>
          <w:rFonts w:cstheme="majorHAnsi"/>
        </w:rPr>
        <w:t>OPIS I OZNAKA GRUPA PREDMETA NABAVE</w:t>
      </w:r>
      <w:bookmarkEnd w:id="18"/>
    </w:p>
    <w:p w14:paraId="25962AF2" w14:textId="77777777" w:rsidR="003821EF" w:rsidRPr="005620E2" w:rsidRDefault="003821EF" w:rsidP="005620E2">
      <w:pPr>
        <w:spacing w:line="240" w:lineRule="auto"/>
        <w:rPr>
          <w:rFonts w:asciiTheme="majorHAnsi" w:hAnsiTheme="majorHAnsi" w:cstheme="majorHAnsi"/>
        </w:rPr>
      </w:pPr>
    </w:p>
    <w:p w14:paraId="0CFA4E26" w14:textId="77777777" w:rsidR="003821EF" w:rsidRPr="005620E2" w:rsidRDefault="003821EF" w:rsidP="00A948E8">
      <w:pPr>
        <w:spacing w:line="240" w:lineRule="auto"/>
        <w:jc w:val="both"/>
        <w:rPr>
          <w:rFonts w:asciiTheme="majorHAnsi" w:hAnsiTheme="majorHAnsi" w:cstheme="majorHAnsi"/>
        </w:rPr>
      </w:pPr>
      <w:r w:rsidRPr="005620E2">
        <w:rPr>
          <w:rFonts w:asciiTheme="majorHAnsi" w:hAnsiTheme="majorHAnsi" w:cstheme="majorHAnsi"/>
        </w:rPr>
        <w:t xml:space="preserve">Predmet nabave nije podijeljen na grupe te je Ponuditelj u </w:t>
      </w:r>
      <w:r w:rsidR="0097001F">
        <w:rPr>
          <w:rFonts w:asciiTheme="majorHAnsi" w:hAnsiTheme="majorHAnsi" w:cstheme="majorHAnsi"/>
        </w:rPr>
        <w:t xml:space="preserve">obvezi ponuditi cjelokupan predmet </w:t>
      </w:r>
      <w:r w:rsidRPr="005620E2">
        <w:rPr>
          <w:rFonts w:asciiTheme="majorHAnsi" w:hAnsiTheme="majorHAnsi" w:cstheme="majorHAnsi"/>
        </w:rPr>
        <w:t>nabave, odnosno ponuda mora sadržavati sve stavke iz Troškovnika.</w:t>
      </w:r>
    </w:p>
    <w:p w14:paraId="7994BF2C" w14:textId="77777777" w:rsidR="003821EF" w:rsidRPr="005620E2" w:rsidRDefault="003821EF" w:rsidP="005620E2">
      <w:pPr>
        <w:spacing w:line="240" w:lineRule="auto"/>
        <w:rPr>
          <w:rFonts w:asciiTheme="majorHAnsi" w:hAnsiTheme="majorHAnsi" w:cstheme="majorHAnsi"/>
        </w:rPr>
      </w:pPr>
    </w:p>
    <w:p w14:paraId="5A77041A" w14:textId="77777777" w:rsidR="002E3443" w:rsidRPr="005620E2" w:rsidRDefault="002E3443" w:rsidP="005620E2">
      <w:pPr>
        <w:pStyle w:val="Naslov2"/>
        <w:spacing w:line="240" w:lineRule="auto"/>
        <w:rPr>
          <w:rFonts w:cstheme="majorHAnsi"/>
        </w:rPr>
      </w:pPr>
      <w:bookmarkStart w:id="19" w:name="_Toc133916901"/>
      <w:r w:rsidRPr="005620E2">
        <w:rPr>
          <w:rFonts w:cstheme="majorHAnsi"/>
        </w:rPr>
        <w:t>KOLIČINA PREDMETA NABAVE</w:t>
      </w:r>
      <w:bookmarkEnd w:id="19"/>
    </w:p>
    <w:p w14:paraId="22E542DF" w14:textId="77777777" w:rsidR="003821EF" w:rsidRPr="005620E2" w:rsidRDefault="003821EF" w:rsidP="005620E2">
      <w:pPr>
        <w:spacing w:line="240" w:lineRule="auto"/>
        <w:rPr>
          <w:rFonts w:asciiTheme="majorHAnsi" w:hAnsiTheme="majorHAnsi" w:cstheme="majorHAnsi"/>
        </w:rPr>
      </w:pPr>
    </w:p>
    <w:p w14:paraId="50432E4A" w14:textId="466BD131" w:rsidR="003821EF" w:rsidRPr="005620E2" w:rsidRDefault="003821EF" w:rsidP="00A948E8">
      <w:pPr>
        <w:spacing w:line="240" w:lineRule="auto"/>
        <w:jc w:val="both"/>
        <w:rPr>
          <w:rFonts w:asciiTheme="majorHAnsi" w:hAnsiTheme="majorHAnsi" w:cstheme="majorHAnsi"/>
        </w:rPr>
      </w:pPr>
      <w:r w:rsidRPr="005620E2">
        <w:rPr>
          <w:rFonts w:asciiTheme="majorHAnsi" w:hAnsiTheme="majorHAnsi" w:cstheme="majorHAnsi"/>
        </w:rPr>
        <w:t xml:space="preserve">Predmet nabave </w:t>
      </w:r>
      <w:r w:rsidR="00006F98">
        <w:rPr>
          <w:rFonts w:asciiTheme="majorHAnsi" w:hAnsiTheme="majorHAnsi" w:cstheme="majorHAnsi"/>
        </w:rPr>
        <w:t>su paketi hrane</w:t>
      </w:r>
      <w:r w:rsidR="00785F83" w:rsidRPr="005620E2">
        <w:rPr>
          <w:rFonts w:asciiTheme="majorHAnsi" w:hAnsiTheme="majorHAnsi" w:cstheme="majorHAnsi"/>
        </w:rPr>
        <w:t>, t</w:t>
      </w:r>
      <w:r w:rsidR="00FD2286" w:rsidRPr="005620E2">
        <w:rPr>
          <w:rFonts w:asciiTheme="majorHAnsi" w:hAnsiTheme="majorHAnsi" w:cstheme="majorHAnsi"/>
        </w:rPr>
        <w:t xml:space="preserve">očnije </w:t>
      </w:r>
      <w:r w:rsidR="00785F83" w:rsidRPr="005620E2">
        <w:rPr>
          <w:rFonts w:asciiTheme="majorHAnsi" w:hAnsiTheme="majorHAnsi" w:cstheme="majorHAnsi"/>
        </w:rPr>
        <w:t xml:space="preserve">artikli navedeni u Točki </w:t>
      </w:r>
      <w:r w:rsidR="002E6C0F" w:rsidRPr="005620E2">
        <w:rPr>
          <w:rFonts w:asciiTheme="majorHAnsi" w:hAnsiTheme="majorHAnsi" w:cstheme="majorHAnsi"/>
        </w:rPr>
        <w:t>2</w:t>
      </w:r>
      <w:r w:rsidR="00785F83" w:rsidRPr="005620E2">
        <w:rPr>
          <w:rFonts w:asciiTheme="majorHAnsi" w:hAnsiTheme="majorHAnsi" w:cstheme="majorHAnsi"/>
        </w:rPr>
        <w:t xml:space="preserve">.4 Troškovnik i Tehničke specifikacije </w:t>
      </w:r>
      <w:r w:rsidR="00785F83" w:rsidRPr="00C617D5">
        <w:rPr>
          <w:rFonts w:asciiTheme="majorHAnsi" w:hAnsiTheme="majorHAnsi" w:cstheme="majorHAnsi"/>
        </w:rPr>
        <w:t xml:space="preserve">za </w:t>
      </w:r>
      <w:r w:rsidR="00FD2286" w:rsidRPr="00C617D5">
        <w:rPr>
          <w:rFonts w:asciiTheme="majorHAnsi" w:hAnsiTheme="majorHAnsi" w:cstheme="majorHAnsi"/>
        </w:rPr>
        <w:t>200 paketa</w:t>
      </w:r>
      <w:r w:rsidR="007134CD" w:rsidRPr="00C617D5">
        <w:rPr>
          <w:rFonts w:asciiTheme="majorHAnsi" w:hAnsiTheme="majorHAnsi" w:cstheme="majorHAnsi"/>
        </w:rPr>
        <w:t xml:space="preserve"> hrane.</w:t>
      </w:r>
      <w:r w:rsidR="002F3F68" w:rsidRPr="00C617D5">
        <w:rPr>
          <w:rFonts w:asciiTheme="majorHAnsi" w:hAnsiTheme="majorHAnsi" w:cstheme="majorHAnsi"/>
        </w:rPr>
        <w:t xml:space="preserve"> </w:t>
      </w:r>
    </w:p>
    <w:p w14:paraId="3C53BF73" w14:textId="77777777" w:rsidR="00FD2286" w:rsidRPr="005620E2" w:rsidRDefault="00FD2286" w:rsidP="005620E2">
      <w:pPr>
        <w:spacing w:line="240" w:lineRule="auto"/>
        <w:rPr>
          <w:rFonts w:asciiTheme="majorHAnsi" w:hAnsiTheme="majorHAnsi" w:cstheme="majorHAnsi"/>
        </w:rPr>
      </w:pPr>
    </w:p>
    <w:p w14:paraId="73E46E33" w14:textId="77777777" w:rsidR="002E3443" w:rsidRPr="005620E2" w:rsidRDefault="002E3443" w:rsidP="005620E2">
      <w:pPr>
        <w:pStyle w:val="Naslov2"/>
        <w:spacing w:line="240" w:lineRule="auto"/>
        <w:rPr>
          <w:rFonts w:cstheme="majorHAnsi"/>
        </w:rPr>
      </w:pPr>
      <w:bookmarkStart w:id="20" w:name="_Toc133916902"/>
      <w:r w:rsidRPr="005620E2">
        <w:rPr>
          <w:rFonts w:cstheme="majorHAnsi"/>
        </w:rPr>
        <w:t>TROŠKOVNIK I TEHNIČKE SPECIFIKACIJE</w:t>
      </w:r>
      <w:bookmarkEnd w:id="20"/>
    </w:p>
    <w:p w14:paraId="1D64890D" w14:textId="77777777" w:rsidR="00FD2286" w:rsidRPr="005620E2" w:rsidRDefault="00FD2286" w:rsidP="005620E2">
      <w:pPr>
        <w:spacing w:line="240" w:lineRule="auto"/>
        <w:rPr>
          <w:rFonts w:asciiTheme="majorHAnsi" w:hAnsiTheme="majorHAnsi" w:cstheme="majorHAnsi"/>
        </w:rPr>
      </w:pPr>
    </w:p>
    <w:p w14:paraId="34EA6834" w14:textId="77777777" w:rsidR="00FD2286" w:rsidRPr="005620E2" w:rsidRDefault="00FD2286" w:rsidP="005620E2">
      <w:pPr>
        <w:spacing w:line="240" w:lineRule="auto"/>
        <w:rPr>
          <w:rFonts w:asciiTheme="majorHAnsi" w:hAnsiTheme="majorHAnsi" w:cstheme="majorHAnsi"/>
        </w:rPr>
      </w:pPr>
      <w:r w:rsidRPr="005620E2">
        <w:rPr>
          <w:rFonts w:asciiTheme="majorHAnsi" w:hAnsiTheme="majorHAnsi" w:cstheme="majorHAnsi"/>
        </w:rPr>
        <w:t xml:space="preserve">Paket hrane sadrži sljedeće artikle: </w:t>
      </w:r>
    </w:p>
    <w:p w14:paraId="1FAC5A60" w14:textId="5A1E64E0" w:rsidR="00FD2286" w:rsidRPr="00C617D5" w:rsidRDefault="00FD2286"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Bijelo brašno, oštro 2 kg i glatko 2 kg</w:t>
      </w:r>
      <w:r w:rsidR="001D3CD1" w:rsidRPr="00C617D5">
        <w:rPr>
          <w:rFonts w:asciiTheme="majorHAnsi" w:hAnsiTheme="majorHAnsi" w:cstheme="majorHAnsi"/>
        </w:rPr>
        <w:t xml:space="preserve"> </w:t>
      </w:r>
      <w:r w:rsidR="008C30E6" w:rsidRPr="00C617D5">
        <w:rPr>
          <w:rFonts w:asciiTheme="majorHAnsi" w:hAnsiTheme="majorHAnsi" w:cstheme="majorHAnsi"/>
        </w:rPr>
        <w:t>u</w:t>
      </w:r>
      <w:r w:rsidR="001D3CD1" w:rsidRPr="00C617D5">
        <w:rPr>
          <w:rFonts w:asciiTheme="majorHAnsi" w:hAnsiTheme="majorHAnsi" w:cstheme="majorHAnsi"/>
        </w:rPr>
        <w:t xml:space="preserve"> paketu</w:t>
      </w:r>
    </w:p>
    <w:p w14:paraId="3213D34B" w14:textId="77777777" w:rsidR="00FD2286" w:rsidRPr="00C617D5" w:rsidRDefault="00FD2286"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Suncokretovo ulje 1l</w:t>
      </w:r>
      <w:r w:rsidR="001D3CD1" w:rsidRPr="00C617D5">
        <w:rPr>
          <w:rFonts w:asciiTheme="majorHAnsi" w:hAnsiTheme="majorHAnsi" w:cstheme="majorHAnsi"/>
        </w:rPr>
        <w:t xml:space="preserve"> po paketu</w:t>
      </w:r>
    </w:p>
    <w:p w14:paraId="3D9DA37C" w14:textId="2CE06E84" w:rsidR="00FD2286" w:rsidRPr="00C617D5" w:rsidRDefault="00FD2286"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Šećer kristal 1 kg</w:t>
      </w:r>
      <w:r w:rsidR="00717F6C" w:rsidRPr="00C617D5">
        <w:rPr>
          <w:rFonts w:asciiTheme="majorHAnsi" w:hAnsiTheme="majorHAnsi" w:cstheme="majorHAnsi"/>
        </w:rPr>
        <w:t>, 2 komada</w:t>
      </w:r>
      <w:r w:rsidR="001D3CD1" w:rsidRPr="00C617D5">
        <w:rPr>
          <w:rFonts w:asciiTheme="majorHAnsi" w:hAnsiTheme="majorHAnsi" w:cstheme="majorHAnsi"/>
        </w:rPr>
        <w:t xml:space="preserve"> </w:t>
      </w:r>
      <w:r w:rsidR="008C30E6" w:rsidRPr="00C617D5">
        <w:rPr>
          <w:rFonts w:asciiTheme="majorHAnsi" w:hAnsiTheme="majorHAnsi" w:cstheme="majorHAnsi"/>
        </w:rPr>
        <w:t>u</w:t>
      </w:r>
      <w:r w:rsidR="001D3CD1" w:rsidRPr="00C617D5">
        <w:rPr>
          <w:rFonts w:asciiTheme="majorHAnsi" w:hAnsiTheme="majorHAnsi" w:cstheme="majorHAnsi"/>
        </w:rPr>
        <w:t xml:space="preserve"> paketu</w:t>
      </w:r>
    </w:p>
    <w:p w14:paraId="6395B193" w14:textId="4AC2F62A" w:rsidR="00FD2286" w:rsidRPr="00C617D5" w:rsidRDefault="00FD2286"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Riža 1 kg</w:t>
      </w:r>
      <w:r w:rsidR="001D3CD1" w:rsidRPr="00C617D5">
        <w:rPr>
          <w:rFonts w:asciiTheme="majorHAnsi" w:hAnsiTheme="majorHAnsi" w:cstheme="majorHAnsi"/>
        </w:rPr>
        <w:t xml:space="preserve"> </w:t>
      </w:r>
      <w:r w:rsidR="008C30E6" w:rsidRPr="00C617D5">
        <w:rPr>
          <w:rFonts w:asciiTheme="majorHAnsi" w:hAnsiTheme="majorHAnsi" w:cstheme="majorHAnsi"/>
        </w:rPr>
        <w:t>u</w:t>
      </w:r>
      <w:r w:rsidR="001D3CD1" w:rsidRPr="00C617D5">
        <w:rPr>
          <w:rFonts w:asciiTheme="majorHAnsi" w:hAnsiTheme="majorHAnsi" w:cstheme="majorHAnsi"/>
        </w:rPr>
        <w:t xml:space="preserve"> paketu</w:t>
      </w:r>
    </w:p>
    <w:p w14:paraId="00CA32F7" w14:textId="7373BBED" w:rsidR="00FD2286" w:rsidRPr="00C617D5" w:rsidRDefault="00FD2286"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Tjestenina, minimalno 500g</w:t>
      </w:r>
      <w:r w:rsidR="00717F6C" w:rsidRPr="00C617D5">
        <w:rPr>
          <w:rFonts w:asciiTheme="majorHAnsi" w:hAnsiTheme="majorHAnsi" w:cstheme="majorHAnsi"/>
        </w:rPr>
        <w:t>, 3 komada</w:t>
      </w:r>
      <w:r w:rsidR="001D3CD1" w:rsidRPr="00C617D5">
        <w:rPr>
          <w:rFonts w:asciiTheme="majorHAnsi" w:hAnsiTheme="majorHAnsi" w:cstheme="majorHAnsi"/>
        </w:rPr>
        <w:t xml:space="preserve"> </w:t>
      </w:r>
      <w:r w:rsidR="008C30E6" w:rsidRPr="00C617D5">
        <w:rPr>
          <w:rFonts w:asciiTheme="majorHAnsi" w:hAnsiTheme="majorHAnsi" w:cstheme="majorHAnsi"/>
        </w:rPr>
        <w:t>u</w:t>
      </w:r>
      <w:r w:rsidR="001D3CD1" w:rsidRPr="00C617D5">
        <w:rPr>
          <w:rFonts w:asciiTheme="majorHAnsi" w:hAnsiTheme="majorHAnsi" w:cstheme="majorHAnsi"/>
        </w:rPr>
        <w:t xml:space="preserve"> paketu</w:t>
      </w:r>
    </w:p>
    <w:p w14:paraId="6811EA0C" w14:textId="49C77388" w:rsidR="00FD2286" w:rsidRPr="00C617D5" w:rsidRDefault="00FD2286"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Rajčica pasirana, minimalno 500 g</w:t>
      </w:r>
      <w:r w:rsidR="00717F6C" w:rsidRPr="00C617D5">
        <w:rPr>
          <w:rFonts w:asciiTheme="majorHAnsi" w:hAnsiTheme="majorHAnsi" w:cstheme="majorHAnsi"/>
        </w:rPr>
        <w:t>, 3 komada</w:t>
      </w:r>
      <w:r w:rsidR="001D3CD1" w:rsidRPr="00C617D5">
        <w:rPr>
          <w:rFonts w:asciiTheme="majorHAnsi" w:hAnsiTheme="majorHAnsi" w:cstheme="majorHAnsi"/>
        </w:rPr>
        <w:t xml:space="preserve"> </w:t>
      </w:r>
      <w:r w:rsidR="008C30E6" w:rsidRPr="00C617D5">
        <w:rPr>
          <w:rFonts w:asciiTheme="majorHAnsi" w:hAnsiTheme="majorHAnsi" w:cstheme="majorHAnsi"/>
        </w:rPr>
        <w:t>u</w:t>
      </w:r>
      <w:r w:rsidR="001D3CD1" w:rsidRPr="00C617D5">
        <w:rPr>
          <w:rFonts w:asciiTheme="majorHAnsi" w:hAnsiTheme="majorHAnsi" w:cstheme="majorHAnsi"/>
        </w:rPr>
        <w:t xml:space="preserve"> paketu</w:t>
      </w:r>
    </w:p>
    <w:p w14:paraId="124CB0AB" w14:textId="603153A2" w:rsidR="00FD2286" w:rsidRPr="00C617D5" w:rsidRDefault="00FD2286"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Bistra juha </w:t>
      </w:r>
      <w:r w:rsidR="00717F6C" w:rsidRPr="00C617D5">
        <w:rPr>
          <w:rFonts w:asciiTheme="majorHAnsi" w:hAnsiTheme="majorHAnsi" w:cstheme="majorHAnsi"/>
        </w:rPr>
        <w:t xml:space="preserve">s tjesteninom minimalno 45 g, 6x45 g </w:t>
      </w:r>
      <w:r w:rsidR="008C30E6" w:rsidRPr="00C617D5">
        <w:rPr>
          <w:rFonts w:asciiTheme="majorHAnsi" w:hAnsiTheme="majorHAnsi" w:cstheme="majorHAnsi"/>
        </w:rPr>
        <w:t>u</w:t>
      </w:r>
      <w:r w:rsidR="001D3CD1" w:rsidRPr="00C617D5">
        <w:rPr>
          <w:rFonts w:asciiTheme="majorHAnsi" w:hAnsiTheme="majorHAnsi" w:cstheme="majorHAnsi"/>
        </w:rPr>
        <w:t xml:space="preserve"> paketu</w:t>
      </w:r>
    </w:p>
    <w:p w14:paraId="23225B0D" w14:textId="5BB51CD2" w:rsidR="00FD2286" w:rsidRPr="00C617D5" w:rsidRDefault="00FD2286"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Jadranske sardine u biljnom ulju minimalno 81 g</w:t>
      </w:r>
      <w:r w:rsidR="00717F6C" w:rsidRPr="00C617D5">
        <w:rPr>
          <w:rFonts w:asciiTheme="majorHAnsi" w:hAnsiTheme="majorHAnsi" w:cstheme="majorHAnsi"/>
        </w:rPr>
        <w:t xml:space="preserve">, 3x81 g </w:t>
      </w:r>
      <w:r w:rsidR="008C30E6" w:rsidRPr="00C617D5">
        <w:rPr>
          <w:rFonts w:asciiTheme="majorHAnsi" w:hAnsiTheme="majorHAnsi" w:cstheme="majorHAnsi"/>
        </w:rPr>
        <w:t>u</w:t>
      </w:r>
      <w:r w:rsidR="001D3CD1" w:rsidRPr="00C617D5">
        <w:rPr>
          <w:rFonts w:asciiTheme="majorHAnsi" w:hAnsiTheme="majorHAnsi" w:cstheme="majorHAnsi"/>
        </w:rPr>
        <w:t xml:space="preserve"> paketu</w:t>
      </w:r>
    </w:p>
    <w:p w14:paraId="780BCDC6" w14:textId="2AEE55E0"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Čajna pašteta minimalno 95 g, </w:t>
      </w:r>
      <w:r w:rsidR="00717F6C" w:rsidRPr="00C617D5">
        <w:rPr>
          <w:rFonts w:asciiTheme="majorHAnsi" w:hAnsiTheme="majorHAnsi" w:cstheme="majorHAnsi"/>
        </w:rPr>
        <w:t xml:space="preserve">6x95 g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77E20CC7" w14:textId="71236944"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Grah smeđi minimalno 480 g, 2 komada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36112535" w14:textId="31AFF23E"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Kukuruz </w:t>
      </w:r>
      <w:proofErr w:type="spellStart"/>
      <w:r w:rsidRPr="00C617D5">
        <w:rPr>
          <w:rFonts w:asciiTheme="majorHAnsi" w:hAnsiTheme="majorHAnsi" w:cstheme="majorHAnsi"/>
        </w:rPr>
        <w:t>šećerac</w:t>
      </w:r>
      <w:proofErr w:type="spellEnd"/>
      <w:r w:rsidRPr="00C617D5">
        <w:rPr>
          <w:rFonts w:asciiTheme="majorHAnsi" w:hAnsiTheme="majorHAnsi" w:cstheme="majorHAnsi"/>
        </w:rPr>
        <w:t xml:space="preserve"> u zrnu minimalno 285 g, 1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4ACD1FEB" w14:textId="3052EE38"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Grašak </w:t>
      </w:r>
      <w:r w:rsidR="00717F6C" w:rsidRPr="00C617D5">
        <w:rPr>
          <w:rFonts w:asciiTheme="majorHAnsi" w:hAnsiTheme="majorHAnsi" w:cstheme="majorHAnsi"/>
        </w:rPr>
        <w:t xml:space="preserve">u konzervi </w:t>
      </w:r>
      <w:r w:rsidRPr="00C617D5">
        <w:rPr>
          <w:rFonts w:asciiTheme="majorHAnsi" w:hAnsiTheme="majorHAnsi" w:cstheme="majorHAnsi"/>
        </w:rPr>
        <w:t xml:space="preserve">minimalno 530 g, 1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3A4E6705" w14:textId="553707BB"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Palenta  minimalno 540 g, 1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6CD2ECD3" w14:textId="4A468D92"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Griz pšenična krupica tip 400 1 kg, 2 komada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72D45BD3" w14:textId="368A2B92"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Džem miješani minimalno 840 g, 1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57D3B38C" w14:textId="2975413D"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Namaz od kakaa i/ili lješnjaka i/ili mlijeka minimalno 400 g, </w:t>
      </w:r>
      <w:r w:rsidR="00053EC3" w:rsidRPr="00C617D5">
        <w:rPr>
          <w:rFonts w:asciiTheme="majorHAnsi" w:hAnsiTheme="majorHAnsi" w:cstheme="majorHAnsi"/>
        </w:rPr>
        <w:t>1 komad</w:t>
      </w:r>
      <w:r w:rsidRPr="00C617D5">
        <w:rPr>
          <w:rFonts w:asciiTheme="majorHAnsi" w:hAnsiTheme="majorHAnsi" w:cstheme="majorHAnsi"/>
        </w:rPr>
        <w:t xml:space="preserve">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6F9BF279" w14:textId="0AAF7A47"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Puding okus vanilija/čokolada minimalno 3x40 </w:t>
      </w:r>
      <w:r w:rsidR="007134CD" w:rsidRPr="00C617D5">
        <w:rPr>
          <w:rFonts w:asciiTheme="majorHAnsi" w:hAnsiTheme="majorHAnsi" w:cstheme="majorHAnsi"/>
        </w:rPr>
        <w:t>g</w:t>
      </w:r>
      <w:r w:rsidRPr="00C617D5">
        <w:rPr>
          <w:rFonts w:asciiTheme="majorHAnsi" w:hAnsiTheme="majorHAnsi" w:cstheme="majorHAnsi"/>
        </w:rPr>
        <w:t xml:space="preserve">, 4 komada </w:t>
      </w:r>
      <w:r w:rsidR="008C30E6" w:rsidRPr="00C617D5">
        <w:rPr>
          <w:rFonts w:asciiTheme="majorHAnsi" w:hAnsiTheme="majorHAnsi" w:cstheme="majorHAnsi"/>
        </w:rPr>
        <w:t>u</w:t>
      </w:r>
      <w:r w:rsidRPr="00C617D5">
        <w:rPr>
          <w:rFonts w:asciiTheme="majorHAnsi" w:hAnsiTheme="majorHAnsi" w:cstheme="majorHAnsi"/>
        </w:rPr>
        <w:t xml:space="preserve"> paketu</w:t>
      </w:r>
      <w:r w:rsidR="007134CD" w:rsidRPr="00C617D5">
        <w:rPr>
          <w:rFonts w:asciiTheme="majorHAnsi" w:hAnsiTheme="majorHAnsi" w:cstheme="majorHAnsi"/>
        </w:rPr>
        <w:t xml:space="preserve"> </w:t>
      </w:r>
    </w:p>
    <w:p w14:paraId="4CB20C62" w14:textId="5E569BC6"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Čaj šipak minimalno 60 g; </w:t>
      </w:r>
      <w:r w:rsidR="008C30E6" w:rsidRPr="00C617D5">
        <w:rPr>
          <w:rFonts w:asciiTheme="majorHAnsi" w:hAnsiTheme="majorHAnsi" w:cstheme="majorHAnsi"/>
        </w:rPr>
        <w:t>1 u paketu</w:t>
      </w:r>
    </w:p>
    <w:p w14:paraId="6591F254" w14:textId="704AE0ED"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Trajno mlijeko 2,8% </w:t>
      </w:r>
      <w:proofErr w:type="spellStart"/>
      <w:r w:rsidRPr="00C617D5">
        <w:rPr>
          <w:rFonts w:asciiTheme="majorHAnsi" w:hAnsiTheme="majorHAnsi" w:cstheme="majorHAnsi"/>
        </w:rPr>
        <w:t>m.m</w:t>
      </w:r>
      <w:proofErr w:type="spellEnd"/>
      <w:r w:rsidRPr="00C617D5">
        <w:rPr>
          <w:rFonts w:asciiTheme="majorHAnsi" w:hAnsiTheme="majorHAnsi" w:cstheme="majorHAnsi"/>
        </w:rPr>
        <w:t xml:space="preserve">. 1 l, 6 komada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2B0A5B7B" w14:textId="50F0D603"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lastRenderedPageBreak/>
        <w:t xml:space="preserve">Žitna kašica minimalno 1 kg, </w:t>
      </w:r>
      <w:r w:rsidR="00053EC3" w:rsidRPr="00C617D5">
        <w:rPr>
          <w:rFonts w:asciiTheme="majorHAnsi" w:hAnsiTheme="majorHAnsi" w:cstheme="majorHAnsi"/>
        </w:rPr>
        <w:t>1 komad</w:t>
      </w:r>
      <w:r w:rsidRPr="00C617D5">
        <w:rPr>
          <w:rFonts w:asciiTheme="majorHAnsi" w:hAnsiTheme="majorHAnsi" w:cstheme="majorHAnsi"/>
        </w:rPr>
        <w:t xml:space="preserve">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476444CA" w14:textId="46F48564" w:rsidR="001D3CD1" w:rsidRPr="00C617D5" w:rsidRDefault="001D3CD1" w:rsidP="005620E2">
      <w:pPr>
        <w:pStyle w:val="Odlomakpopisa"/>
        <w:numPr>
          <w:ilvl w:val="0"/>
          <w:numId w:val="5"/>
        </w:numPr>
        <w:spacing w:line="240" w:lineRule="auto"/>
        <w:rPr>
          <w:rFonts w:asciiTheme="majorHAnsi" w:hAnsiTheme="majorHAnsi" w:cstheme="majorHAnsi"/>
        </w:rPr>
      </w:pPr>
      <w:proofErr w:type="spellStart"/>
      <w:r w:rsidRPr="00C617D5">
        <w:rPr>
          <w:rFonts w:asciiTheme="majorHAnsi" w:hAnsiTheme="majorHAnsi" w:cstheme="majorHAnsi"/>
        </w:rPr>
        <w:t>Crunchy</w:t>
      </w:r>
      <w:proofErr w:type="spellEnd"/>
      <w:r w:rsidRPr="00C617D5">
        <w:rPr>
          <w:rFonts w:asciiTheme="majorHAnsi" w:hAnsiTheme="majorHAnsi" w:cstheme="majorHAnsi"/>
        </w:rPr>
        <w:t xml:space="preserve"> </w:t>
      </w:r>
      <w:proofErr w:type="spellStart"/>
      <w:r w:rsidRPr="00C617D5">
        <w:rPr>
          <w:rFonts w:asciiTheme="majorHAnsi" w:hAnsiTheme="majorHAnsi" w:cstheme="majorHAnsi"/>
        </w:rPr>
        <w:t>Muesli</w:t>
      </w:r>
      <w:proofErr w:type="spellEnd"/>
      <w:r w:rsidRPr="00C617D5">
        <w:rPr>
          <w:rFonts w:asciiTheme="majorHAnsi" w:hAnsiTheme="majorHAnsi" w:cstheme="majorHAnsi"/>
        </w:rPr>
        <w:t xml:space="preserve"> čokolada/jagoda minimalno 350 g, </w:t>
      </w:r>
      <w:r w:rsidR="00195BB4" w:rsidRPr="00C617D5">
        <w:rPr>
          <w:rFonts w:asciiTheme="majorHAnsi" w:hAnsiTheme="majorHAnsi" w:cstheme="majorHAnsi"/>
        </w:rPr>
        <w:t>1</w:t>
      </w:r>
      <w:r w:rsidRPr="00C617D5">
        <w:rPr>
          <w:rFonts w:asciiTheme="majorHAnsi" w:hAnsiTheme="majorHAnsi" w:cstheme="majorHAnsi"/>
        </w:rPr>
        <w:t xml:space="preserve"> komad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6CAFE1AE" w14:textId="55C97556"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Napolitanke s čokoladnim punjenjem minimalno 840 g, </w:t>
      </w:r>
      <w:r w:rsidR="00053EC3" w:rsidRPr="00C617D5">
        <w:rPr>
          <w:rFonts w:asciiTheme="majorHAnsi" w:hAnsiTheme="majorHAnsi" w:cstheme="majorHAnsi"/>
        </w:rPr>
        <w:t>1 komad</w:t>
      </w:r>
      <w:r w:rsidRPr="00C617D5">
        <w:rPr>
          <w:rFonts w:asciiTheme="majorHAnsi" w:hAnsiTheme="majorHAnsi" w:cstheme="majorHAnsi"/>
        </w:rPr>
        <w:t xml:space="preserve"> </w:t>
      </w:r>
      <w:r w:rsidR="008C30E6" w:rsidRPr="00C617D5">
        <w:rPr>
          <w:rFonts w:asciiTheme="majorHAnsi" w:hAnsiTheme="majorHAnsi" w:cstheme="majorHAnsi"/>
        </w:rPr>
        <w:t>u</w:t>
      </w:r>
      <w:r w:rsidRPr="00C617D5">
        <w:rPr>
          <w:rFonts w:asciiTheme="majorHAnsi" w:hAnsiTheme="majorHAnsi" w:cstheme="majorHAnsi"/>
        </w:rPr>
        <w:t xml:space="preserve"> paketu</w:t>
      </w:r>
    </w:p>
    <w:p w14:paraId="3271CA6C" w14:textId="63477DC5" w:rsidR="001D3CD1" w:rsidRPr="00C617D5" w:rsidRDefault="007E1F99"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 Grickalice (</w:t>
      </w:r>
      <w:proofErr w:type="spellStart"/>
      <w:r w:rsidR="001D3CD1" w:rsidRPr="00C617D5">
        <w:rPr>
          <w:rFonts w:asciiTheme="majorHAnsi" w:hAnsiTheme="majorHAnsi" w:cstheme="majorHAnsi"/>
        </w:rPr>
        <w:t>Smoki</w:t>
      </w:r>
      <w:proofErr w:type="spellEnd"/>
      <w:r w:rsidR="001D3CD1" w:rsidRPr="00C617D5">
        <w:rPr>
          <w:rFonts w:asciiTheme="majorHAnsi" w:hAnsiTheme="majorHAnsi" w:cstheme="majorHAnsi"/>
        </w:rPr>
        <w:t>/</w:t>
      </w:r>
      <w:proofErr w:type="spellStart"/>
      <w:r w:rsidR="001D3CD1" w:rsidRPr="00C617D5">
        <w:rPr>
          <w:rFonts w:asciiTheme="majorHAnsi" w:hAnsiTheme="majorHAnsi" w:cstheme="majorHAnsi"/>
        </w:rPr>
        <w:t>flips</w:t>
      </w:r>
      <w:proofErr w:type="spellEnd"/>
      <w:r w:rsidRPr="00C617D5">
        <w:rPr>
          <w:rFonts w:asciiTheme="majorHAnsi" w:hAnsiTheme="majorHAnsi" w:cstheme="majorHAnsi"/>
        </w:rPr>
        <w:t>)</w:t>
      </w:r>
      <w:r w:rsidR="001D3CD1" w:rsidRPr="00C617D5">
        <w:rPr>
          <w:rFonts w:asciiTheme="majorHAnsi" w:hAnsiTheme="majorHAnsi" w:cstheme="majorHAnsi"/>
        </w:rPr>
        <w:t xml:space="preserve"> minimalno 120 g, 4 komada </w:t>
      </w:r>
      <w:r w:rsidR="008C30E6" w:rsidRPr="00C617D5">
        <w:rPr>
          <w:rFonts w:asciiTheme="majorHAnsi" w:hAnsiTheme="majorHAnsi" w:cstheme="majorHAnsi"/>
        </w:rPr>
        <w:t>u</w:t>
      </w:r>
      <w:r w:rsidR="001D3CD1" w:rsidRPr="00C617D5">
        <w:rPr>
          <w:rFonts w:asciiTheme="majorHAnsi" w:hAnsiTheme="majorHAnsi" w:cstheme="majorHAnsi"/>
        </w:rPr>
        <w:t xml:space="preserve"> paketu</w:t>
      </w:r>
    </w:p>
    <w:p w14:paraId="526F4E9A" w14:textId="76C25D2C" w:rsidR="001D3CD1" w:rsidRPr="00C617D5" w:rsidRDefault="001D3CD1" w:rsidP="005620E2">
      <w:pPr>
        <w:pStyle w:val="Odlomakpopisa"/>
        <w:numPr>
          <w:ilvl w:val="0"/>
          <w:numId w:val="5"/>
        </w:numPr>
        <w:spacing w:line="240" w:lineRule="auto"/>
        <w:rPr>
          <w:rFonts w:asciiTheme="majorHAnsi" w:hAnsiTheme="majorHAnsi" w:cstheme="majorHAnsi"/>
        </w:rPr>
      </w:pPr>
      <w:r w:rsidRPr="00C617D5">
        <w:rPr>
          <w:rFonts w:asciiTheme="majorHAnsi" w:hAnsiTheme="majorHAnsi" w:cstheme="majorHAnsi"/>
        </w:rPr>
        <w:t xml:space="preserve">Alkoholni ocat 1 l, </w:t>
      </w:r>
      <w:r w:rsidR="008C30E6" w:rsidRPr="00C617D5">
        <w:rPr>
          <w:rFonts w:asciiTheme="majorHAnsi" w:hAnsiTheme="majorHAnsi" w:cstheme="majorHAnsi"/>
        </w:rPr>
        <w:t>1 u paketu</w:t>
      </w:r>
    </w:p>
    <w:p w14:paraId="13273AB9" w14:textId="77777777" w:rsidR="00AB5B91" w:rsidRPr="005620E2" w:rsidRDefault="00AB5B91" w:rsidP="00A948E8">
      <w:pPr>
        <w:spacing w:line="240" w:lineRule="auto"/>
        <w:jc w:val="both"/>
        <w:rPr>
          <w:rFonts w:asciiTheme="majorHAnsi" w:hAnsiTheme="majorHAnsi" w:cstheme="majorHAnsi"/>
        </w:rPr>
      </w:pPr>
      <w:r w:rsidRPr="005620E2">
        <w:rPr>
          <w:rFonts w:asciiTheme="majorHAnsi" w:hAnsiTheme="majorHAnsi" w:cstheme="majorHAnsi"/>
        </w:rPr>
        <w:t xml:space="preserve">Sve namirnice moraju imati rok trajanja minimalno 3 mjeseca </w:t>
      </w:r>
      <w:r w:rsidR="0097001F">
        <w:rPr>
          <w:rFonts w:asciiTheme="majorHAnsi" w:hAnsiTheme="majorHAnsi" w:cstheme="majorHAnsi"/>
        </w:rPr>
        <w:t xml:space="preserve">od prvog dana isporuke za jednu </w:t>
      </w:r>
      <w:r w:rsidRPr="005620E2">
        <w:rPr>
          <w:rFonts w:asciiTheme="majorHAnsi" w:hAnsiTheme="majorHAnsi" w:cstheme="majorHAnsi"/>
        </w:rPr>
        <w:t>narudžbu paketa za jednu podjelu paketa hrane.</w:t>
      </w:r>
    </w:p>
    <w:p w14:paraId="63047757" w14:textId="77777777" w:rsidR="00AB5B91" w:rsidRPr="005620E2" w:rsidRDefault="00AB5B91" w:rsidP="00A948E8">
      <w:pPr>
        <w:spacing w:line="240" w:lineRule="auto"/>
        <w:jc w:val="both"/>
        <w:rPr>
          <w:rFonts w:asciiTheme="majorHAnsi" w:hAnsiTheme="majorHAnsi" w:cstheme="majorHAnsi"/>
        </w:rPr>
      </w:pPr>
      <w:r w:rsidRPr="005620E2">
        <w:rPr>
          <w:rFonts w:asciiTheme="majorHAnsi" w:hAnsiTheme="majorHAnsi" w:cstheme="majorHAnsi"/>
        </w:rPr>
        <w:t>Svi proizvodi u sastavu paketa moraju zadovoljavati sve zahtjeve određene važećim propisima koji se odnose na hranu, hranu životinjskog podrijetla, te mlijeko i mliječne proizvode, osobito propise kojima su određeni zahtjevi vezani uz zdravstvenu ispravnost i higijenu hrane, te označavanje h</w:t>
      </w:r>
      <w:r w:rsidR="0097001F">
        <w:rPr>
          <w:rFonts w:asciiTheme="majorHAnsi" w:hAnsiTheme="majorHAnsi" w:cstheme="majorHAnsi"/>
        </w:rPr>
        <w:t xml:space="preserve">rane. </w:t>
      </w:r>
      <w:r w:rsidRPr="005620E2">
        <w:rPr>
          <w:rFonts w:asciiTheme="majorHAnsi" w:hAnsiTheme="majorHAnsi" w:cstheme="majorHAnsi"/>
        </w:rPr>
        <w:t>Ponuđeni proizvodi moraju u cijelosti zadovoljiti sve pozitivne</w:t>
      </w:r>
      <w:r w:rsidR="0097001F">
        <w:rPr>
          <w:rFonts w:asciiTheme="majorHAnsi" w:hAnsiTheme="majorHAnsi" w:cstheme="majorHAnsi"/>
        </w:rPr>
        <w:t xml:space="preserve"> zakonske i </w:t>
      </w:r>
      <w:proofErr w:type="spellStart"/>
      <w:r w:rsidR="0097001F">
        <w:rPr>
          <w:rFonts w:asciiTheme="majorHAnsi" w:hAnsiTheme="majorHAnsi" w:cstheme="majorHAnsi"/>
        </w:rPr>
        <w:t>podzakonske</w:t>
      </w:r>
      <w:proofErr w:type="spellEnd"/>
      <w:r w:rsidR="0097001F">
        <w:rPr>
          <w:rFonts w:asciiTheme="majorHAnsi" w:hAnsiTheme="majorHAnsi" w:cstheme="majorHAnsi"/>
        </w:rPr>
        <w:t xml:space="preserve"> propise </w:t>
      </w:r>
      <w:r w:rsidRPr="005620E2">
        <w:rPr>
          <w:rFonts w:asciiTheme="majorHAnsi" w:hAnsiTheme="majorHAnsi" w:cstheme="majorHAnsi"/>
        </w:rPr>
        <w:t>Republike Hrvatske o kakvoći hrane, sigurnosti proizvoda, zdra</w:t>
      </w:r>
      <w:r w:rsidR="0097001F">
        <w:rPr>
          <w:rFonts w:asciiTheme="majorHAnsi" w:hAnsiTheme="majorHAnsi" w:cstheme="majorHAnsi"/>
        </w:rPr>
        <w:t xml:space="preserve">vstvenoj ispravnosti, higijeni, </w:t>
      </w:r>
      <w:r w:rsidRPr="005620E2">
        <w:rPr>
          <w:rFonts w:asciiTheme="majorHAnsi" w:hAnsiTheme="majorHAnsi" w:cstheme="majorHAnsi"/>
        </w:rPr>
        <w:t>zaštiti potrošača i slično.</w:t>
      </w:r>
    </w:p>
    <w:p w14:paraId="3D631DEC" w14:textId="77777777" w:rsidR="0097001F" w:rsidRDefault="00AB5B91" w:rsidP="00A948E8">
      <w:pPr>
        <w:spacing w:line="240" w:lineRule="auto"/>
        <w:jc w:val="both"/>
        <w:rPr>
          <w:rFonts w:asciiTheme="majorHAnsi" w:hAnsiTheme="majorHAnsi" w:cstheme="majorHAnsi"/>
        </w:rPr>
      </w:pPr>
      <w:r w:rsidRPr="005620E2">
        <w:rPr>
          <w:rFonts w:asciiTheme="majorHAnsi" w:hAnsiTheme="majorHAnsi" w:cstheme="majorHAnsi"/>
        </w:rPr>
        <w:t xml:space="preserve">Kvaliteta isporučene robe mora biti sukladna važećim </w:t>
      </w:r>
      <w:r w:rsidR="0097001F">
        <w:rPr>
          <w:rFonts w:asciiTheme="majorHAnsi" w:hAnsiTheme="majorHAnsi" w:cstheme="majorHAnsi"/>
        </w:rPr>
        <w:t xml:space="preserve">zakonima, pravilnicima i drugim </w:t>
      </w:r>
      <w:r w:rsidRPr="005620E2">
        <w:rPr>
          <w:rFonts w:asciiTheme="majorHAnsi" w:hAnsiTheme="majorHAnsi" w:cstheme="majorHAnsi"/>
        </w:rPr>
        <w:t xml:space="preserve">propisima o kvaliteti robe u prometu te ispravno deklarirana. </w:t>
      </w:r>
      <w:r w:rsidR="0097001F">
        <w:rPr>
          <w:rFonts w:asciiTheme="majorHAnsi" w:hAnsiTheme="majorHAnsi" w:cstheme="majorHAnsi"/>
        </w:rPr>
        <w:t xml:space="preserve">Prilikom isporuke svi proizvodi </w:t>
      </w:r>
      <w:r w:rsidRPr="005620E2">
        <w:rPr>
          <w:rFonts w:asciiTheme="majorHAnsi" w:hAnsiTheme="majorHAnsi" w:cstheme="majorHAnsi"/>
        </w:rPr>
        <w:t>u sastavu paketa moraju biti propisano pakirani i označeni te d</w:t>
      </w:r>
      <w:r w:rsidR="0097001F">
        <w:rPr>
          <w:rFonts w:asciiTheme="majorHAnsi" w:hAnsiTheme="majorHAnsi" w:cstheme="majorHAnsi"/>
        </w:rPr>
        <w:t>eklarirani na hrvatskom jeziku.</w:t>
      </w:r>
    </w:p>
    <w:p w14:paraId="1E7FADFE" w14:textId="2F9CF076" w:rsidR="00AB5B91" w:rsidRPr="005620E2" w:rsidRDefault="00AB5B91" w:rsidP="00A948E8">
      <w:pPr>
        <w:spacing w:line="240" w:lineRule="auto"/>
        <w:jc w:val="both"/>
        <w:rPr>
          <w:rFonts w:asciiTheme="majorHAnsi" w:hAnsiTheme="majorHAnsi" w:cstheme="majorHAnsi"/>
        </w:rPr>
      </w:pPr>
      <w:r w:rsidRPr="005620E2">
        <w:rPr>
          <w:rFonts w:asciiTheme="majorHAnsi" w:hAnsiTheme="majorHAnsi" w:cstheme="majorHAnsi"/>
        </w:rPr>
        <w:t>Za nepravilnosti pri deklariranju proizvoda, koj</w:t>
      </w:r>
      <w:r w:rsidR="00055517">
        <w:rPr>
          <w:rFonts w:asciiTheme="majorHAnsi" w:hAnsiTheme="majorHAnsi" w:cstheme="majorHAnsi"/>
        </w:rPr>
        <w:t>e</w:t>
      </w:r>
      <w:r w:rsidRPr="005620E2">
        <w:rPr>
          <w:rFonts w:asciiTheme="majorHAnsi" w:hAnsiTheme="majorHAnsi" w:cstheme="majorHAnsi"/>
        </w:rPr>
        <w:t xml:space="preserve"> utvrdi in</w:t>
      </w:r>
      <w:r w:rsidR="0097001F">
        <w:rPr>
          <w:rFonts w:asciiTheme="majorHAnsi" w:hAnsiTheme="majorHAnsi" w:cstheme="majorHAnsi"/>
        </w:rPr>
        <w:t xml:space="preserve">spekcija u poslovnim jedinicama </w:t>
      </w:r>
      <w:r w:rsidRPr="005620E2">
        <w:rPr>
          <w:rFonts w:asciiTheme="majorHAnsi" w:hAnsiTheme="majorHAnsi" w:cstheme="majorHAnsi"/>
        </w:rPr>
        <w:t xml:space="preserve">Naručitelja, novčana kazna koja je izrečena Naručitelju </w:t>
      </w:r>
      <w:r w:rsidR="0097001F">
        <w:rPr>
          <w:rFonts w:asciiTheme="majorHAnsi" w:hAnsiTheme="majorHAnsi" w:cstheme="majorHAnsi"/>
        </w:rPr>
        <w:t xml:space="preserve">i odgovornoj osobi ide na teret </w:t>
      </w:r>
      <w:r w:rsidRPr="005620E2">
        <w:rPr>
          <w:rFonts w:asciiTheme="majorHAnsi" w:hAnsiTheme="majorHAnsi" w:cstheme="majorHAnsi"/>
        </w:rPr>
        <w:t>odabranog Ponuditelja.</w:t>
      </w:r>
    </w:p>
    <w:p w14:paraId="2342B926" w14:textId="77777777" w:rsidR="00FD2286" w:rsidRPr="005620E2" w:rsidRDefault="00FD2286" w:rsidP="005620E2">
      <w:pPr>
        <w:spacing w:line="240" w:lineRule="auto"/>
        <w:rPr>
          <w:rFonts w:asciiTheme="majorHAnsi" w:hAnsiTheme="majorHAnsi" w:cstheme="majorHAnsi"/>
        </w:rPr>
      </w:pPr>
    </w:p>
    <w:p w14:paraId="51C5B268" w14:textId="77777777" w:rsidR="002E3443" w:rsidRPr="005620E2" w:rsidRDefault="00B55A74" w:rsidP="005620E2">
      <w:pPr>
        <w:pStyle w:val="Naslov2"/>
        <w:spacing w:line="240" w:lineRule="auto"/>
        <w:rPr>
          <w:rFonts w:cstheme="majorHAnsi"/>
        </w:rPr>
      </w:pPr>
      <w:bookmarkStart w:id="21" w:name="_Toc133916903"/>
      <w:r w:rsidRPr="005620E2">
        <w:rPr>
          <w:rFonts w:cstheme="majorHAnsi"/>
        </w:rPr>
        <w:t xml:space="preserve">ROK, NAČIN I MJESTO </w:t>
      </w:r>
      <w:r w:rsidR="002E3443" w:rsidRPr="005620E2">
        <w:rPr>
          <w:rFonts w:cstheme="majorHAnsi"/>
        </w:rPr>
        <w:t>ISPORUKE ROBE</w:t>
      </w:r>
      <w:bookmarkEnd w:id="21"/>
    </w:p>
    <w:p w14:paraId="285A2430" w14:textId="77777777" w:rsidR="00AB5B91" w:rsidRPr="005620E2" w:rsidRDefault="00AB5B91" w:rsidP="005620E2">
      <w:pPr>
        <w:spacing w:line="240" w:lineRule="auto"/>
        <w:rPr>
          <w:rFonts w:asciiTheme="majorHAnsi" w:hAnsiTheme="majorHAnsi" w:cstheme="majorHAnsi"/>
        </w:rPr>
      </w:pPr>
    </w:p>
    <w:p w14:paraId="252B0833" w14:textId="77777777" w:rsidR="00AB5B91" w:rsidRPr="005620E2" w:rsidRDefault="00AB5B91" w:rsidP="00A948E8">
      <w:pPr>
        <w:spacing w:line="240" w:lineRule="auto"/>
        <w:jc w:val="both"/>
        <w:rPr>
          <w:rFonts w:asciiTheme="majorHAnsi" w:hAnsiTheme="majorHAnsi" w:cstheme="majorHAnsi"/>
        </w:rPr>
      </w:pPr>
      <w:r w:rsidRPr="005620E2">
        <w:rPr>
          <w:rFonts w:asciiTheme="majorHAnsi" w:hAnsiTheme="majorHAnsi" w:cstheme="majorHAnsi"/>
        </w:rPr>
        <w:t>Rok isporuke robe trajat će od datuma potpisa ugovora do</w:t>
      </w:r>
      <w:r w:rsidR="00D32EC8" w:rsidRPr="005620E2">
        <w:rPr>
          <w:rFonts w:asciiTheme="majorHAnsi" w:hAnsiTheme="majorHAnsi" w:cstheme="majorHAnsi"/>
        </w:rPr>
        <w:t xml:space="preserve"> 10 radnih dana nakon potpisivanja ugovora.</w:t>
      </w:r>
    </w:p>
    <w:p w14:paraId="7EE6604B" w14:textId="760B6396" w:rsidR="00AB5B91" w:rsidRPr="005620E2" w:rsidRDefault="00961CCB" w:rsidP="00A948E8">
      <w:pPr>
        <w:spacing w:line="240" w:lineRule="auto"/>
        <w:jc w:val="both"/>
        <w:rPr>
          <w:rFonts w:asciiTheme="majorHAnsi" w:hAnsiTheme="majorHAnsi" w:cstheme="majorHAnsi"/>
        </w:rPr>
      </w:pPr>
      <w:r w:rsidRPr="005620E2">
        <w:rPr>
          <w:rFonts w:asciiTheme="majorHAnsi" w:hAnsiTheme="majorHAnsi" w:cstheme="majorHAnsi"/>
        </w:rPr>
        <w:t xml:space="preserve">Predviđeno je da se </w:t>
      </w:r>
      <w:r w:rsidR="00AB5B91" w:rsidRPr="005620E2">
        <w:rPr>
          <w:rFonts w:asciiTheme="majorHAnsi" w:hAnsiTheme="majorHAnsi" w:cstheme="majorHAnsi"/>
        </w:rPr>
        <w:t xml:space="preserve">roba isporučuje </w:t>
      </w:r>
      <w:r w:rsidR="008C30E6" w:rsidRPr="00C617D5">
        <w:rPr>
          <w:rFonts w:asciiTheme="majorHAnsi" w:hAnsiTheme="majorHAnsi" w:cstheme="majorHAnsi"/>
        </w:rPr>
        <w:t xml:space="preserve">u jednoj </w:t>
      </w:r>
      <w:r w:rsidR="007134CD" w:rsidRPr="00C617D5">
        <w:rPr>
          <w:rFonts w:asciiTheme="majorHAnsi" w:hAnsiTheme="majorHAnsi" w:cstheme="majorHAnsi"/>
        </w:rPr>
        <w:t xml:space="preserve">narudžbi </w:t>
      </w:r>
      <w:r w:rsidR="00B55A74" w:rsidRPr="00C617D5">
        <w:rPr>
          <w:rFonts w:asciiTheme="majorHAnsi" w:hAnsiTheme="majorHAnsi" w:cstheme="majorHAnsi"/>
        </w:rPr>
        <w:t>i to na</w:t>
      </w:r>
      <w:r w:rsidR="0075714C" w:rsidRPr="00C617D5">
        <w:rPr>
          <w:rFonts w:asciiTheme="majorHAnsi" w:hAnsiTheme="majorHAnsi" w:cstheme="majorHAnsi"/>
        </w:rPr>
        <w:t xml:space="preserve"> </w:t>
      </w:r>
      <w:r w:rsidR="00AB5B91" w:rsidRPr="00C617D5">
        <w:rPr>
          <w:rFonts w:asciiTheme="majorHAnsi" w:hAnsiTheme="majorHAnsi" w:cstheme="majorHAnsi"/>
        </w:rPr>
        <w:t>mjesto isporuke u prostorije Malog zmaja u Našičkoj 3, Zagreb.</w:t>
      </w:r>
      <w:r w:rsidR="00F97853" w:rsidRPr="005620E2">
        <w:rPr>
          <w:rFonts w:asciiTheme="majorHAnsi" w:hAnsiTheme="majorHAnsi" w:cstheme="majorHAnsi"/>
        </w:rPr>
        <w:t xml:space="preserve"> </w:t>
      </w:r>
    </w:p>
    <w:p w14:paraId="6709204B" w14:textId="77777777" w:rsidR="0097001F" w:rsidRDefault="00F97853" w:rsidP="00A948E8">
      <w:pPr>
        <w:spacing w:line="240" w:lineRule="auto"/>
        <w:jc w:val="both"/>
        <w:rPr>
          <w:rFonts w:asciiTheme="majorHAnsi" w:hAnsiTheme="majorHAnsi" w:cstheme="majorHAnsi"/>
        </w:rPr>
      </w:pPr>
      <w:r w:rsidRPr="005620E2">
        <w:rPr>
          <w:rFonts w:asciiTheme="majorHAnsi" w:hAnsiTheme="majorHAnsi" w:cstheme="majorHAnsi"/>
        </w:rPr>
        <w:t>Rok isporuke</w:t>
      </w:r>
      <w:r w:rsidR="00D32EC8" w:rsidRPr="005620E2">
        <w:rPr>
          <w:rFonts w:asciiTheme="majorHAnsi" w:hAnsiTheme="majorHAnsi" w:cstheme="majorHAnsi"/>
        </w:rPr>
        <w:t xml:space="preserve"> dogovaraju stranke ali on</w:t>
      </w:r>
      <w:r w:rsidRPr="005620E2">
        <w:rPr>
          <w:rFonts w:asciiTheme="majorHAnsi" w:hAnsiTheme="majorHAnsi" w:cstheme="majorHAnsi"/>
        </w:rPr>
        <w:t xml:space="preserve"> ne smije biti duži od najviše deset (10) da</w:t>
      </w:r>
      <w:r w:rsidR="00D32EC8" w:rsidRPr="005620E2">
        <w:rPr>
          <w:rFonts w:asciiTheme="majorHAnsi" w:hAnsiTheme="majorHAnsi" w:cstheme="majorHAnsi"/>
        </w:rPr>
        <w:t xml:space="preserve">na za svaku narudžbu </w:t>
      </w:r>
      <w:r w:rsidR="00D87DB0">
        <w:rPr>
          <w:rFonts w:asciiTheme="majorHAnsi" w:hAnsiTheme="majorHAnsi" w:cstheme="majorHAnsi"/>
        </w:rPr>
        <w:t xml:space="preserve">paketa </w:t>
      </w:r>
      <w:r w:rsidR="00D32EC8" w:rsidRPr="005620E2">
        <w:rPr>
          <w:rFonts w:asciiTheme="majorHAnsi" w:hAnsiTheme="majorHAnsi" w:cstheme="majorHAnsi"/>
        </w:rPr>
        <w:t xml:space="preserve">hrane. Rok </w:t>
      </w:r>
      <w:r w:rsidRPr="005620E2">
        <w:rPr>
          <w:rFonts w:asciiTheme="majorHAnsi" w:hAnsiTheme="majorHAnsi" w:cstheme="majorHAnsi"/>
        </w:rPr>
        <w:t>isporuke naveden u ponudbenom listu odabrane ponude uvrst</w:t>
      </w:r>
      <w:r w:rsidR="00D32EC8" w:rsidRPr="005620E2">
        <w:rPr>
          <w:rFonts w:asciiTheme="majorHAnsi" w:hAnsiTheme="majorHAnsi" w:cstheme="majorHAnsi"/>
        </w:rPr>
        <w:t xml:space="preserve">it će se u Ugovor o nabavi robe </w:t>
      </w:r>
      <w:r w:rsidRPr="005620E2">
        <w:rPr>
          <w:rFonts w:asciiTheme="majorHAnsi" w:hAnsiTheme="majorHAnsi" w:cstheme="majorHAnsi"/>
        </w:rPr>
        <w:t>i bit</w:t>
      </w:r>
      <w:r w:rsidR="00D32EC8" w:rsidRPr="005620E2">
        <w:rPr>
          <w:rFonts w:asciiTheme="majorHAnsi" w:hAnsiTheme="majorHAnsi" w:cstheme="majorHAnsi"/>
        </w:rPr>
        <w:t>i</w:t>
      </w:r>
      <w:r w:rsidRPr="005620E2">
        <w:rPr>
          <w:rFonts w:asciiTheme="majorHAnsi" w:hAnsiTheme="majorHAnsi" w:cstheme="majorHAnsi"/>
        </w:rPr>
        <w:t xml:space="preserve"> će obvezujući za odabranog Ponuditelja. Za neizvr</w:t>
      </w:r>
      <w:r w:rsidR="00D32EC8" w:rsidRPr="005620E2">
        <w:rPr>
          <w:rFonts w:asciiTheme="majorHAnsi" w:hAnsiTheme="majorHAnsi" w:cstheme="majorHAnsi"/>
        </w:rPr>
        <w:t xml:space="preserve">šavanje ugovorne obveze odnosno </w:t>
      </w:r>
      <w:r w:rsidRPr="005620E2">
        <w:rPr>
          <w:rFonts w:asciiTheme="majorHAnsi" w:hAnsiTheme="majorHAnsi" w:cstheme="majorHAnsi"/>
        </w:rPr>
        <w:t>kašnjenje s isporukom ugovorit će se penalizacija od</w:t>
      </w:r>
      <w:r w:rsidR="0097001F">
        <w:rPr>
          <w:rFonts w:asciiTheme="majorHAnsi" w:hAnsiTheme="majorHAnsi" w:cstheme="majorHAnsi"/>
        </w:rPr>
        <w:t xml:space="preserve">nosno kazna koja će se na teret </w:t>
      </w:r>
      <w:r w:rsidRPr="005620E2">
        <w:rPr>
          <w:rFonts w:asciiTheme="majorHAnsi" w:hAnsiTheme="majorHAnsi" w:cstheme="majorHAnsi"/>
        </w:rPr>
        <w:t>odabranog Ponuditelja obračunavati po 0,5% (pola pos</w:t>
      </w:r>
      <w:r w:rsidR="0097001F">
        <w:rPr>
          <w:rFonts w:asciiTheme="majorHAnsi" w:hAnsiTheme="majorHAnsi" w:cstheme="majorHAnsi"/>
        </w:rPr>
        <w:t xml:space="preserve">to) od ukupne vrijednosti jedne </w:t>
      </w:r>
      <w:r w:rsidRPr="005620E2">
        <w:rPr>
          <w:rFonts w:asciiTheme="majorHAnsi" w:hAnsiTheme="majorHAnsi" w:cstheme="majorHAnsi"/>
        </w:rPr>
        <w:t>narudžbe robe za sv</w:t>
      </w:r>
      <w:r w:rsidR="0097001F">
        <w:rPr>
          <w:rFonts w:asciiTheme="majorHAnsi" w:hAnsiTheme="majorHAnsi" w:cstheme="majorHAnsi"/>
        </w:rPr>
        <w:t xml:space="preserve">aki kalendarski dan kašnjenja. </w:t>
      </w:r>
    </w:p>
    <w:p w14:paraId="6428D19C" w14:textId="2DF87033" w:rsidR="00F97853" w:rsidRPr="007134CD" w:rsidRDefault="00F97853" w:rsidP="00A948E8">
      <w:pPr>
        <w:spacing w:line="240" w:lineRule="auto"/>
        <w:jc w:val="both"/>
        <w:rPr>
          <w:rFonts w:asciiTheme="majorHAnsi" w:hAnsiTheme="majorHAnsi" w:cstheme="majorHAnsi"/>
        </w:rPr>
      </w:pPr>
      <w:r w:rsidRPr="007134CD">
        <w:rPr>
          <w:rFonts w:asciiTheme="majorHAnsi" w:hAnsiTheme="majorHAnsi" w:cstheme="majorHAnsi"/>
        </w:rPr>
        <w:t>Prije početka isporuke Isporučitelj mora dostaviti Naručitelju det</w:t>
      </w:r>
      <w:r w:rsidR="0097001F" w:rsidRPr="007134CD">
        <w:rPr>
          <w:rFonts w:asciiTheme="majorHAnsi" w:hAnsiTheme="majorHAnsi" w:cstheme="majorHAnsi"/>
        </w:rPr>
        <w:t xml:space="preserve">aljan plan isporuke i dostaviti </w:t>
      </w:r>
      <w:r w:rsidRPr="007134CD">
        <w:rPr>
          <w:rFonts w:asciiTheme="majorHAnsi" w:hAnsiTheme="majorHAnsi" w:cstheme="majorHAnsi"/>
        </w:rPr>
        <w:t xml:space="preserve">ga Naručitelju najmanje 24 sata prije početka isporuke. </w:t>
      </w:r>
    </w:p>
    <w:p w14:paraId="0CFE2AE3" w14:textId="77777777" w:rsidR="00B55A74" w:rsidRDefault="00B55A74" w:rsidP="00A948E8">
      <w:pPr>
        <w:spacing w:line="240" w:lineRule="auto"/>
        <w:jc w:val="both"/>
        <w:rPr>
          <w:rFonts w:asciiTheme="majorHAnsi" w:hAnsiTheme="majorHAnsi" w:cstheme="majorHAnsi"/>
        </w:rPr>
      </w:pPr>
      <w:r w:rsidRPr="005620E2">
        <w:rPr>
          <w:rFonts w:asciiTheme="majorHAnsi" w:hAnsiTheme="majorHAnsi" w:cstheme="majorHAnsi"/>
        </w:rPr>
        <w:t xml:space="preserve">Uredna isporuka odnosno izvršenje predmeta </w:t>
      </w:r>
      <w:r w:rsidR="00006F98">
        <w:rPr>
          <w:rFonts w:asciiTheme="majorHAnsi" w:hAnsiTheme="majorHAnsi" w:cstheme="majorHAnsi"/>
        </w:rPr>
        <w:t xml:space="preserve">nabave se potvrđuje dostavnicom </w:t>
      </w:r>
      <w:r w:rsidRPr="005620E2">
        <w:rPr>
          <w:rFonts w:asciiTheme="majorHAnsi" w:hAnsiTheme="majorHAnsi" w:cstheme="majorHAnsi"/>
        </w:rPr>
        <w:t>(otpremnicom)</w:t>
      </w:r>
      <w:r w:rsidR="006618E6" w:rsidRPr="005620E2">
        <w:rPr>
          <w:rFonts w:asciiTheme="majorHAnsi" w:hAnsiTheme="majorHAnsi" w:cstheme="majorHAnsi"/>
        </w:rPr>
        <w:t xml:space="preserve"> koje ovjeravaju ovlaštene </w:t>
      </w:r>
      <w:r w:rsidRPr="005620E2">
        <w:rPr>
          <w:rFonts w:asciiTheme="majorHAnsi" w:hAnsiTheme="majorHAnsi" w:cstheme="majorHAnsi"/>
        </w:rPr>
        <w:t xml:space="preserve">osobe Naručitelja i ovlaštene osobe odabranog Ponuditelja. U </w:t>
      </w:r>
      <w:r w:rsidR="0097001F">
        <w:rPr>
          <w:rFonts w:asciiTheme="majorHAnsi" w:hAnsiTheme="majorHAnsi" w:cstheme="majorHAnsi"/>
        </w:rPr>
        <w:t xml:space="preserve">dostavnici </w:t>
      </w:r>
      <w:r w:rsidR="00006F98">
        <w:rPr>
          <w:rFonts w:asciiTheme="majorHAnsi" w:hAnsiTheme="majorHAnsi" w:cstheme="majorHAnsi"/>
        </w:rPr>
        <w:t xml:space="preserve">(otpremnici) trebaju </w:t>
      </w:r>
      <w:r w:rsidRPr="005620E2">
        <w:rPr>
          <w:rFonts w:asciiTheme="majorHAnsi" w:hAnsiTheme="majorHAnsi" w:cstheme="majorHAnsi"/>
        </w:rPr>
        <w:t xml:space="preserve">biti jasno naznačen </w:t>
      </w:r>
      <w:r w:rsidR="006618E6" w:rsidRPr="005620E2">
        <w:rPr>
          <w:rFonts w:asciiTheme="majorHAnsi" w:hAnsiTheme="majorHAnsi" w:cstheme="majorHAnsi"/>
        </w:rPr>
        <w:t xml:space="preserve">popis i količine pojedinačnih </w:t>
      </w:r>
      <w:r w:rsidR="0075714C" w:rsidRPr="005620E2">
        <w:rPr>
          <w:rFonts w:asciiTheme="majorHAnsi" w:hAnsiTheme="majorHAnsi" w:cstheme="majorHAnsi"/>
        </w:rPr>
        <w:t>namirnica iz svakog paketa s</w:t>
      </w:r>
      <w:r w:rsidR="00F8793A" w:rsidRPr="005620E2">
        <w:rPr>
          <w:rFonts w:asciiTheme="majorHAnsi" w:hAnsiTheme="majorHAnsi" w:cstheme="majorHAnsi"/>
        </w:rPr>
        <w:t xml:space="preserve">  </w:t>
      </w:r>
      <w:r w:rsidRPr="005620E2">
        <w:rPr>
          <w:rFonts w:asciiTheme="majorHAnsi" w:hAnsiTheme="majorHAnsi" w:cstheme="majorHAnsi"/>
        </w:rPr>
        <w:t xml:space="preserve"> izraženom neto cijenom i datumom isporuke.</w:t>
      </w:r>
    </w:p>
    <w:p w14:paraId="0DBFF872" w14:textId="77777777" w:rsidR="00D87DB0" w:rsidRPr="005620E2" w:rsidRDefault="00D87DB0" w:rsidP="00A948E8">
      <w:pPr>
        <w:spacing w:line="240" w:lineRule="auto"/>
        <w:jc w:val="both"/>
        <w:rPr>
          <w:rFonts w:asciiTheme="majorHAnsi" w:hAnsiTheme="majorHAnsi" w:cstheme="majorHAnsi"/>
        </w:rPr>
      </w:pPr>
      <w:r w:rsidRPr="00D87DB0">
        <w:rPr>
          <w:rFonts w:asciiTheme="majorHAnsi" w:hAnsiTheme="majorHAnsi" w:cstheme="majorHAnsi"/>
        </w:rPr>
        <w:t>Paketi se isporučuju u kartonskoj kutiji</w:t>
      </w:r>
      <w:r>
        <w:rPr>
          <w:rFonts w:asciiTheme="majorHAnsi" w:hAnsiTheme="majorHAnsi" w:cstheme="majorHAnsi"/>
        </w:rPr>
        <w:t xml:space="preserve">. </w:t>
      </w:r>
      <w:r w:rsidRPr="00D87DB0">
        <w:rPr>
          <w:rFonts w:asciiTheme="majorHAnsi" w:hAnsiTheme="majorHAnsi" w:cstheme="majorHAnsi"/>
        </w:rPr>
        <w:t>Ambalaža paketa treba biti dovoljno izdržljiva za težinu paketa</w:t>
      </w:r>
      <w:r>
        <w:rPr>
          <w:rFonts w:asciiTheme="majorHAnsi" w:hAnsiTheme="majorHAnsi" w:cstheme="majorHAnsi"/>
        </w:rPr>
        <w:t>.</w:t>
      </w:r>
    </w:p>
    <w:p w14:paraId="18AAE6D0" w14:textId="77777777" w:rsidR="0097001F" w:rsidRDefault="00B55A74" w:rsidP="00A948E8">
      <w:pPr>
        <w:spacing w:line="240" w:lineRule="auto"/>
        <w:jc w:val="both"/>
        <w:rPr>
          <w:rFonts w:asciiTheme="majorHAnsi" w:hAnsiTheme="majorHAnsi" w:cstheme="majorHAnsi"/>
        </w:rPr>
      </w:pPr>
      <w:r w:rsidRPr="005620E2">
        <w:rPr>
          <w:rFonts w:asciiTheme="majorHAnsi" w:hAnsiTheme="majorHAnsi" w:cstheme="majorHAnsi"/>
        </w:rPr>
        <w:lastRenderedPageBreak/>
        <w:t>Odabrani Ponuditelj se obvezuje dostavljati robu pakiranu</w:t>
      </w:r>
      <w:r w:rsidR="0097001F">
        <w:rPr>
          <w:rFonts w:asciiTheme="majorHAnsi" w:hAnsiTheme="majorHAnsi" w:cstheme="majorHAnsi"/>
        </w:rPr>
        <w:t xml:space="preserve"> u ambalaži koja jamči očuvanje </w:t>
      </w:r>
      <w:r w:rsidRPr="005620E2">
        <w:rPr>
          <w:rFonts w:asciiTheme="majorHAnsi" w:hAnsiTheme="majorHAnsi" w:cstheme="majorHAnsi"/>
        </w:rPr>
        <w:t>kvalitete prilikom skladištenja i transporta, dostav</w:t>
      </w:r>
      <w:r w:rsidR="0097001F">
        <w:rPr>
          <w:rFonts w:asciiTheme="majorHAnsi" w:hAnsiTheme="majorHAnsi" w:cstheme="majorHAnsi"/>
        </w:rPr>
        <w:t xml:space="preserve">ljenu na paletama i dopremljenu </w:t>
      </w:r>
      <w:r w:rsidRPr="005620E2">
        <w:rPr>
          <w:rFonts w:asciiTheme="majorHAnsi" w:hAnsiTheme="majorHAnsi" w:cstheme="majorHAnsi"/>
        </w:rPr>
        <w:t>odgovarajućim vozilima na lokaciju isporuke.</w:t>
      </w:r>
    </w:p>
    <w:p w14:paraId="6F657248" w14:textId="77777777" w:rsidR="0097001F" w:rsidRDefault="00B55A74" w:rsidP="00A948E8">
      <w:pPr>
        <w:spacing w:line="240" w:lineRule="auto"/>
        <w:jc w:val="both"/>
        <w:rPr>
          <w:rFonts w:asciiTheme="majorHAnsi" w:hAnsiTheme="majorHAnsi" w:cstheme="majorHAnsi"/>
        </w:rPr>
      </w:pPr>
      <w:r w:rsidRPr="005620E2">
        <w:rPr>
          <w:rFonts w:asciiTheme="majorHAnsi" w:hAnsiTheme="majorHAnsi" w:cstheme="majorHAnsi"/>
        </w:rPr>
        <w:t>Ponuditelj podnošenjem ponude jamči da svojim logisti</w:t>
      </w:r>
      <w:r w:rsidR="0097001F">
        <w:rPr>
          <w:rFonts w:asciiTheme="majorHAnsi" w:hAnsiTheme="majorHAnsi" w:cstheme="majorHAnsi"/>
        </w:rPr>
        <w:t xml:space="preserve">čkim kapacitetima može izvršiti </w:t>
      </w:r>
      <w:r w:rsidRPr="005620E2">
        <w:rPr>
          <w:rFonts w:asciiTheme="majorHAnsi" w:hAnsiTheme="majorHAnsi" w:cstheme="majorHAnsi"/>
        </w:rPr>
        <w:t xml:space="preserve">isporuku predmeta nabave sukladno narudžbenicama u </w:t>
      </w:r>
      <w:r w:rsidR="0097001F">
        <w:rPr>
          <w:rFonts w:asciiTheme="majorHAnsi" w:hAnsiTheme="majorHAnsi" w:cstheme="majorHAnsi"/>
        </w:rPr>
        <w:t>rokovima iskazanim u ovoj točki Dokumentacije za nadmetanje.</w:t>
      </w:r>
    </w:p>
    <w:p w14:paraId="21DE2141" w14:textId="77777777" w:rsidR="0097001F" w:rsidRDefault="00B55A74" w:rsidP="00A948E8">
      <w:pPr>
        <w:spacing w:line="240" w:lineRule="auto"/>
        <w:jc w:val="both"/>
        <w:rPr>
          <w:rFonts w:asciiTheme="majorHAnsi" w:hAnsiTheme="majorHAnsi" w:cstheme="majorHAnsi"/>
        </w:rPr>
      </w:pPr>
      <w:bookmarkStart w:id="22" w:name="_Hlk111460254"/>
      <w:r w:rsidRPr="005620E2">
        <w:rPr>
          <w:rFonts w:asciiTheme="majorHAnsi" w:hAnsiTheme="majorHAnsi" w:cstheme="majorHAnsi"/>
        </w:rPr>
        <w:t>U slučaju utvrđivanja kvantitativnih ili kvalitativnih n</w:t>
      </w:r>
      <w:r w:rsidR="0097001F">
        <w:rPr>
          <w:rFonts w:asciiTheme="majorHAnsi" w:hAnsiTheme="majorHAnsi" w:cstheme="majorHAnsi"/>
        </w:rPr>
        <w:t xml:space="preserve">edostataka na isporučenoj robi, </w:t>
      </w:r>
      <w:r w:rsidRPr="005620E2">
        <w:rPr>
          <w:rFonts w:asciiTheme="majorHAnsi" w:hAnsiTheme="majorHAnsi" w:cstheme="majorHAnsi"/>
        </w:rPr>
        <w:t>odabrani ponuditelj se obvezuje bez odlaganja, a najkasni</w:t>
      </w:r>
      <w:r w:rsidR="0097001F">
        <w:rPr>
          <w:rFonts w:asciiTheme="majorHAnsi" w:hAnsiTheme="majorHAnsi" w:cstheme="majorHAnsi"/>
        </w:rPr>
        <w:t xml:space="preserve">je u roku 2 radna dana izvršiti </w:t>
      </w:r>
      <w:r w:rsidRPr="005620E2">
        <w:rPr>
          <w:rFonts w:asciiTheme="majorHAnsi" w:hAnsiTheme="majorHAnsi" w:cstheme="majorHAnsi"/>
        </w:rPr>
        <w:t>isporuku nedostajuće količine proizvoda ili</w:t>
      </w:r>
      <w:r w:rsidR="0097001F">
        <w:rPr>
          <w:rFonts w:asciiTheme="majorHAnsi" w:hAnsiTheme="majorHAnsi" w:cstheme="majorHAnsi"/>
        </w:rPr>
        <w:t xml:space="preserve"> zamjenu neispravnih proizvoda. </w:t>
      </w:r>
    </w:p>
    <w:p w14:paraId="61AE8012" w14:textId="32C1A959" w:rsidR="00B55A74" w:rsidRPr="005620E2" w:rsidRDefault="00B55A74" w:rsidP="00A948E8">
      <w:pPr>
        <w:spacing w:line="240" w:lineRule="auto"/>
        <w:jc w:val="both"/>
        <w:rPr>
          <w:rFonts w:asciiTheme="majorHAnsi" w:hAnsiTheme="majorHAnsi" w:cstheme="majorHAnsi"/>
        </w:rPr>
      </w:pPr>
      <w:r w:rsidRPr="005620E2">
        <w:rPr>
          <w:rFonts w:asciiTheme="majorHAnsi" w:hAnsiTheme="majorHAnsi" w:cstheme="majorHAnsi"/>
        </w:rPr>
        <w:t>O naknadno utvrđenim skrivenim nedostacima isporu</w:t>
      </w:r>
      <w:r w:rsidR="0097001F">
        <w:rPr>
          <w:rFonts w:asciiTheme="majorHAnsi" w:hAnsiTheme="majorHAnsi" w:cstheme="majorHAnsi"/>
        </w:rPr>
        <w:t xml:space="preserve">čenih proizvoda Naručitelj mora </w:t>
      </w:r>
      <w:r w:rsidRPr="005620E2">
        <w:rPr>
          <w:rFonts w:asciiTheme="majorHAnsi" w:hAnsiTheme="majorHAnsi" w:cstheme="majorHAnsi"/>
        </w:rPr>
        <w:t>obavijestiti Isporučitelja pi</w:t>
      </w:r>
      <w:r w:rsidR="00055517">
        <w:rPr>
          <w:rFonts w:asciiTheme="majorHAnsi" w:hAnsiTheme="majorHAnsi" w:cstheme="majorHAnsi"/>
        </w:rPr>
        <w:t>sanim</w:t>
      </w:r>
      <w:r w:rsidRPr="005620E2">
        <w:rPr>
          <w:rFonts w:asciiTheme="majorHAnsi" w:hAnsiTheme="majorHAnsi" w:cstheme="majorHAnsi"/>
        </w:rPr>
        <w:t xml:space="preserve"> putem nakon otkriv</w:t>
      </w:r>
      <w:r w:rsidR="0097001F">
        <w:rPr>
          <w:rFonts w:asciiTheme="majorHAnsi" w:hAnsiTheme="majorHAnsi" w:cstheme="majorHAnsi"/>
        </w:rPr>
        <w:t xml:space="preserve">anja istih uz zapisnik s opisom </w:t>
      </w:r>
      <w:r w:rsidRPr="005620E2">
        <w:rPr>
          <w:rFonts w:asciiTheme="majorHAnsi" w:hAnsiTheme="majorHAnsi" w:cstheme="majorHAnsi"/>
        </w:rPr>
        <w:t>otkrivenih nedostataka. Isporučitelj se obvezuje, po zapr</w:t>
      </w:r>
      <w:r w:rsidR="0097001F">
        <w:rPr>
          <w:rFonts w:asciiTheme="majorHAnsi" w:hAnsiTheme="majorHAnsi" w:cstheme="majorHAnsi"/>
        </w:rPr>
        <w:t xml:space="preserve">imljenoj obavijesti o skrivenim </w:t>
      </w:r>
      <w:r w:rsidRPr="005620E2">
        <w:rPr>
          <w:rFonts w:asciiTheme="majorHAnsi" w:hAnsiTheme="majorHAnsi" w:cstheme="majorHAnsi"/>
        </w:rPr>
        <w:t>nedostacima proizvoda, iste proizvode zamijeniti i isporučiti u roku od 5 dana.</w:t>
      </w:r>
    </w:p>
    <w:p w14:paraId="7E741AFC" w14:textId="77777777" w:rsidR="00B55A74" w:rsidRPr="005620E2" w:rsidRDefault="00B55A74" w:rsidP="00A948E8">
      <w:pPr>
        <w:spacing w:line="240" w:lineRule="auto"/>
        <w:jc w:val="both"/>
        <w:rPr>
          <w:rFonts w:asciiTheme="majorHAnsi" w:hAnsiTheme="majorHAnsi" w:cstheme="majorHAnsi"/>
        </w:rPr>
      </w:pPr>
      <w:r w:rsidRPr="005620E2">
        <w:rPr>
          <w:rFonts w:asciiTheme="majorHAnsi" w:hAnsiTheme="majorHAnsi" w:cstheme="majorHAnsi"/>
        </w:rPr>
        <w:t>Ako se nedostaci u količini i kakvoći isporučene robe utvrde v</w:t>
      </w:r>
      <w:r w:rsidR="0097001F">
        <w:rPr>
          <w:rFonts w:asciiTheme="majorHAnsi" w:hAnsiTheme="majorHAnsi" w:cstheme="majorHAnsi"/>
        </w:rPr>
        <w:t xml:space="preserve">iše od tri puta, Naručitelj ima </w:t>
      </w:r>
      <w:r w:rsidRPr="005620E2">
        <w:rPr>
          <w:rFonts w:asciiTheme="majorHAnsi" w:hAnsiTheme="majorHAnsi" w:cstheme="majorHAnsi"/>
        </w:rPr>
        <w:t>pravo raskinuti ugovor i naplatiti razliku do cijene drugog Ispor</w:t>
      </w:r>
      <w:r w:rsidR="0097001F">
        <w:rPr>
          <w:rFonts w:asciiTheme="majorHAnsi" w:hAnsiTheme="majorHAnsi" w:cstheme="majorHAnsi"/>
        </w:rPr>
        <w:t xml:space="preserve">učitelja koji će se ugovoriti i </w:t>
      </w:r>
      <w:r w:rsidRPr="005620E2">
        <w:rPr>
          <w:rFonts w:asciiTheme="majorHAnsi" w:hAnsiTheme="majorHAnsi" w:cstheme="majorHAnsi"/>
        </w:rPr>
        <w:t>sve troškove vezane uz takvu nabavu.</w:t>
      </w:r>
    </w:p>
    <w:bookmarkEnd w:id="22"/>
    <w:p w14:paraId="473C3DB1" w14:textId="0435BBF0"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Predmet nabave prilikom svake isporuke isporučuje se na lokaciju nositelja projekta: Mali zmaj, Našička 3, Zagreb</w:t>
      </w:r>
      <w:r w:rsidR="00055517">
        <w:rPr>
          <w:rFonts w:asciiTheme="majorHAnsi" w:hAnsiTheme="majorHAnsi" w:cstheme="majorHAnsi"/>
        </w:rPr>
        <w:t>.</w:t>
      </w:r>
    </w:p>
    <w:p w14:paraId="6D178AC9" w14:textId="77777777" w:rsidR="002E3443" w:rsidRPr="005620E2" w:rsidRDefault="002E3443" w:rsidP="005620E2">
      <w:pPr>
        <w:pStyle w:val="Naslov1"/>
      </w:pPr>
      <w:bookmarkStart w:id="23" w:name="_Toc133916904"/>
      <w:r w:rsidRPr="005620E2">
        <w:t>RAZLOZI ISKLJUČENJA GOSPODARSKOG SUBJEKTA IZ POSTUPKA NABAVE</w:t>
      </w:r>
      <w:bookmarkEnd w:id="23"/>
    </w:p>
    <w:p w14:paraId="3B3438E8" w14:textId="77777777" w:rsidR="007C0C12" w:rsidRPr="005620E2" w:rsidRDefault="007C0C12" w:rsidP="005620E2">
      <w:pPr>
        <w:spacing w:line="240" w:lineRule="auto"/>
        <w:rPr>
          <w:rFonts w:asciiTheme="majorHAnsi" w:hAnsiTheme="majorHAnsi" w:cstheme="majorHAnsi"/>
        </w:rPr>
      </w:pPr>
    </w:p>
    <w:p w14:paraId="5D77E7BC"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 xml:space="preserve">Gospodarski subjekt i/ili </w:t>
      </w:r>
      <w:proofErr w:type="spellStart"/>
      <w:r w:rsidRPr="005620E2">
        <w:rPr>
          <w:rFonts w:asciiTheme="majorHAnsi" w:hAnsiTheme="majorHAnsi" w:cstheme="majorHAnsi"/>
        </w:rPr>
        <w:t>podugovaratelj</w:t>
      </w:r>
      <w:proofErr w:type="spellEnd"/>
      <w:r w:rsidRPr="005620E2">
        <w:rPr>
          <w:rFonts w:asciiTheme="majorHAnsi" w:hAnsiTheme="majorHAnsi" w:cstheme="majorHAnsi"/>
        </w:rPr>
        <w:t xml:space="preserve"> isključuje se iz postup</w:t>
      </w:r>
      <w:r w:rsidR="000C58A5">
        <w:rPr>
          <w:rFonts w:asciiTheme="majorHAnsi" w:hAnsiTheme="majorHAnsi" w:cstheme="majorHAnsi"/>
        </w:rPr>
        <w:t xml:space="preserve">ka nabave u bilo kojoj njegovoj </w:t>
      </w:r>
      <w:r w:rsidRPr="005620E2">
        <w:rPr>
          <w:rFonts w:asciiTheme="majorHAnsi" w:hAnsiTheme="majorHAnsi" w:cstheme="majorHAnsi"/>
        </w:rPr>
        <w:t>fazi:</w:t>
      </w:r>
    </w:p>
    <w:p w14:paraId="5C01EDC3"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 ako je on ili osoba ovlaštena za njegovo zakonsko z</w:t>
      </w:r>
      <w:r w:rsidR="000C58A5">
        <w:rPr>
          <w:rFonts w:asciiTheme="majorHAnsi" w:hAnsiTheme="majorHAnsi" w:cstheme="majorHAnsi"/>
        </w:rPr>
        <w:t xml:space="preserve">astupanje pravomoćno osuđena za </w:t>
      </w:r>
      <w:r w:rsidRPr="005620E2">
        <w:rPr>
          <w:rFonts w:asciiTheme="majorHAnsi" w:hAnsiTheme="majorHAnsi" w:cstheme="majorHAnsi"/>
        </w:rPr>
        <w:t>kazneno djelo sudjelovanja u zločinačkoj organizaciji, k</w:t>
      </w:r>
      <w:r w:rsidR="000C58A5">
        <w:rPr>
          <w:rFonts w:asciiTheme="majorHAnsi" w:hAnsiTheme="majorHAnsi" w:cstheme="majorHAnsi"/>
        </w:rPr>
        <w:t xml:space="preserve">orupciji, prijevari, terorizmu, </w:t>
      </w:r>
      <w:r w:rsidRPr="005620E2">
        <w:rPr>
          <w:rFonts w:asciiTheme="majorHAnsi" w:hAnsiTheme="majorHAnsi" w:cstheme="majorHAnsi"/>
        </w:rPr>
        <w:t>financiranju terorizma, pranju novca, dječjeg rada ili drugih oblika trgovanja ljudima,</w:t>
      </w:r>
    </w:p>
    <w:p w14:paraId="510B4335"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 xml:space="preserve">• ako nije ispunio obvezu plaćanja dospjelih poreznih </w:t>
      </w:r>
      <w:r w:rsidR="000C58A5">
        <w:rPr>
          <w:rFonts w:asciiTheme="majorHAnsi" w:hAnsiTheme="majorHAnsi" w:cstheme="majorHAnsi"/>
        </w:rPr>
        <w:t xml:space="preserve">obveza i obveza za mirovinsko i </w:t>
      </w:r>
      <w:r w:rsidRPr="005620E2">
        <w:rPr>
          <w:rFonts w:asciiTheme="majorHAnsi" w:hAnsiTheme="majorHAnsi" w:cstheme="majorHAnsi"/>
        </w:rPr>
        <w:t>zdravstveno osiguranje, osim ako mu prema pose</w:t>
      </w:r>
      <w:r w:rsidR="000C58A5">
        <w:rPr>
          <w:rFonts w:asciiTheme="majorHAnsi" w:hAnsiTheme="majorHAnsi" w:cstheme="majorHAnsi"/>
        </w:rPr>
        <w:t xml:space="preserve">bnom zakonu plaćanje tih obveza </w:t>
      </w:r>
      <w:r w:rsidRPr="005620E2">
        <w:rPr>
          <w:rFonts w:asciiTheme="majorHAnsi" w:hAnsiTheme="majorHAnsi" w:cstheme="majorHAnsi"/>
        </w:rPr>
        <w:t>nije dopušteno ili je odobrena odgoda plaćanja,</w:t>
      </w:r>
    </w:p>
    <w:p w14:paraId="381E1B46" w14:textId="4A8A83F0"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 xml:space="preserve">• ako je u </w:t>
      </w:r>
      <w:r w:rsidR="005F56EC" w:rsidRPr="005620E2">
        <w:rPr>
          <w:rFonts w:asciiTheme="majorHAnsi" w:hAnsiTheme="majorHAnsi" w:cstheme="majorHAnsi"/>
        </w:rPr>
        <w:t>posljednje</w:t>
      </w:r>
      <w:r w:rsidRPr="005620E2">
        <w:rPr>
          <w:rFonts w:asciiTheme="majorHAnsi" w:hAnsiTheme="majorHAnsi" w:cstheme="majorHAnsi"/>
        </w:rPr>
        <w:t xml:space="preserve"> dvije godine do počet</w:t>
      </w:r>
      <w:r w:rsidR="000C58A5">
        <w:rPr>
          <w:rFonts w:asciiTheme="majorHAnsi" w:hAnsiTheme="majorHAnsi" w:cstheme="majorHAnsi"/>
        </w:rPr>
        <w:t xml:space="preserve">ka postupka nabave učinio težak </w:t>
      </w:r>
      <w:r w:rsidRPr="005620E2">
        <w:rPr>
          <w:rFonts w:asciiTheme="majorHAnsi" w:hAnsiTheme="majorHAnsi" w:cstheme="majorHAnsi"/>
        </w:rPr>
        <w:t>profesionalni propust koji NOJN može dokazati na bilo koji način.</w:t>
      </w:r>
    </w:p>
    <w:p w14:paraId="76093028"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Gospodarski subjekt kao dokaz da se ne nalazi u jednoj od s</w:t>
      </w:r>
      <w:r w:rsidR="000C58A5">
        <w:rPr>
          <w:rFonts w:asciiTheme="majorHAnsi" w:hAnsiTheme="majorHAnsi" w:cstheme="majorHAnsi"/>
        </w:rPr>
        <w:t xml:space="preserve">ituacija navedenih u ovoj točki </w:t>
      </w:r>
      <w:r w:rsidRPr="005620E2">
        <w:rPr>
          <w:rFonts w:asciiTheme="majorHAnsi" w:hAnsiTheme="majorHAnsi" w:cstheme="majorHAnsi"/>
        </w:rPr>
        <w:t xml:space="preserve">Dokumentacije za </w:t>
      </w:r>
      <w:r w:rsidR="00367E6A">
        <w:rPr>
          <w:rFonts w:asciiTheme="majorHAnsi" w:hAnsiTheme="majorHAnsi" w:cstheme="majorHAnsi"/>
        </w:rPr>
        <w:t>nadmetanje dostavlja potpisanu I</w:t>
      </w:r>
      <w:r w:rsidR="000C58A5">
        <w:rPr>
          <w:rFonts w:asciiTheme="majorHAnsi" w:hAnsiTheme="majorHAnsi" w:cstheme="majorHAnsi"/>
        </w:rPr>
        <w:t xml:space="preserve">zjavu o nepostojanju razloga za </w:t>
      </w:r>
      <w:r w:rsidRPr="005620E2">
        <w:rPr>
          <w:rFonts w:asciiTheme="majorHAnsi" w:hAnsiTheme="majorHAnsi" w:cstheme="majorHAnsi"/>
        </w:rPr>
        <w:t>isključivanje ponuditelja od strane osobe po zakonu ovlaš</w:t>
      </w:r>
      <w:r w:rsidR="000C58A5">
        <w:rPr>
          <w:rFonts w:asciiTheme="majorHAnsi" w:hAnsiTheme="majorHAnsi" w:cstheme="majorHAnsi"/>
        </w:rPr>
        <w:t xml:space="preserve">tene za zastupanje gospodarskog </w:t>
      </w:r>
      <w:r w:rsidRPr="005620E2">
        <w:rPr>
          <w:rFonts w:asciiTheme="majorHAnsi" w:hAnsiTheme="majorHAnsi" w:cstheme="majorHAnsi"/>
        </w:rPr>
        <w:t>subjekta koja se dostavlja u ponudi.</w:t>
      </w:r>
    </w:p>
    <w:p w14:paraId="598965AA" w14:textId="77777777" w:rsidR="007C0C12" w:rsidRPr="005620E2" w:rsidRDefault="00367E6A" w:rsidP="00A948E8">
      <w:pPr>
        <w:spacing w:line="240" w:lineRule="auto"/>
        <w:jc w:val="both"/>
        <w:rPr>
          <w:rFonts w:asciiTheme="majorHAnsi" w:hAnsiTheme="majorHAnsi" w:cstheme="majorHAnsi"/>
        </w:rPr>
      </w:pPr>
      <w:r>
        <w:rPr>
          <w:rFonts w:asciiTheme="majorHAnsi" w:hAnsiTheme="majorHAnsi" w:cstheme="majorHAnsi"/>
        </w:rPr>
        <w:t>Navedenu I</w:t>
      </w:r>
      <w:r w:rsidR="007C0C12" w:rsidRPr="005620E2">
        <w:rPr>
          <w:rFonts w:asciiTheme="majorHAnsi" w:hAnsiTheme="majorHAnsi" w:cstheme="majorHAnsi"/>
        </w:rPr>
        <w:t>zjavu potrebno je dostaviti za svaki gospodarski subjekt u</w:t>
      </w:r>
      <w:r w:rsidR="000C58A5">
        <w:rPr>
          <w:rFonts w:asciiTheme="majorHAnsi" w:hAnsiTheme="majorHAnsi" w:cstheme="majorHAnsi"/>
        </w:rPr>
        <w:t xml:space="preserve"> postupku nabave (za </w:t>
      </w:r>
      <w:r w:rsidR="007C0C12" w:rsidRPr="005620E2">
        <w:rPr>
          <w:rFonts w:asciiTheme="majorHAnsi" w:hAnsiTheme="majorHAnsi" w:cstheme="majorHAnsi"/>
        </w:rPr>
        <w:t xml:space="preserve">ponuditelja, svakog člana zajednice ponuditelja i </w:t>
      </w:r>
      <w:proofErr w:type="spellStart"/>
      <w:r w:rsidR="007C0C12" w:rsidRPr="005620E2">
        <w:rPr>
          <w:rFonts w:asciiTheme="majorHAnsi" w:hAnsiTheme="majorHAnsi" w:cstheme="majorHAnsi"/>
        </w:rPr>
        <w:t>podugovaratelja</w:t>
      </w:r>
      <w:proofErr w:type="spellEnd"/>
      <w:r w:rsidR="007C0C12" w:rsidRPr="005620E2">
        <w:rPr>
          <w:rFonts w:asciiTheme="majorHAnsi" w:hAnsiTheme="majorHAnsi" w:cstheme="majorHAnsi"/>
        </w:rPr>
        <w:t>).</w:t>
      </w:r>
    </w:p>
    <w:p w14:paraId="070E23C5" w14:textId="77777777" w:rsidR="007C0C12" w:rsidRPr="005620E2" w:rsidRDefault="00367E6A" w:rsidP="00A948E8">
      <w:pPr>
        <w:spacing w:line="240" w:lineRule="auto"/>
        <w:jc w:val="both"/>
        <w:rPr>
          <w:rFonts w:asciiTheme="majorHAnsi" w:hAnsiTheme="majorHAnsi" w:cstheme="majorHAnsi"/>
        </w:rPr>
      </w:pPr>
      <w:r>
        <w:rPr>
          <w:rFonts w:asciiTheme="majorHAnsi" w:hAnsiTheme="majorHAnsi" w:cstheme="majorHAnsi"/>
        </w:rPr>
        <w:lastRenderedPageBreak/>
        <w:t>Obrazac Izjave nalazi se u poglavlju 10. Prilozi</w:t>
      </w:r>
      <w:r w:rsidR="007C0C12" w:rsidRPr="005620E2">
        <w:rPr>
          <w:rFonts w:asciiTheme="majorHAnsi" w:hAnsiTheme="majorHAnsi" w:cstheme="majorHAnsi"/>
        </w:rPr>
        <w:t xml:space="preserve"> u Dokumentaciji.</w:t>
      </w:r>
    </w:p>
    <w:p w14:paraId="447EFD74" w14:textId="77777777" w:rsidR="002E3443" w:rsidRPr="005620E2" w:rsidRDefault="002E3443" w:rsidP="005620E2">
      <w:pPr>
        <w:pStyle w:val="Naslov1"/>
      </w:pPr>
      <w:bookmarkStart w:id="24" w:name="_Toc133916905"/>
      <w:r w:rsidRPr="005620E2">
        <w:t>ODREDBE O SPOSOBNOSTI PONUDITELJA</w:t>
      </w:r>
      <w:bookmarkEnd w:id="24"/>
    </w:p>
    <w:p w14:paraId="56CE3084" w14:textId="77777777" w:rsidR="007C0C12" w:rsidRPr="005620E2" w:rsidRDefault="007C0C12" w:rsidP="005620E2">
      <w:pPr>
        <w:spacing w:line="240" w:lineRule="auto"/>
        <w:rPr>
          <w:rFonts w:asciiTheme="majorHAnsi" w:hAnsiTheme="majorHAnsi" w:cstheme="majorHAnsi"/>
        </w:rPr>
      </w:pPr>
    </w:p>
    <w:p w14:paraId="3F282EF1" w14:textId="77777777" w:rsidR="002E3443" w:rsidRPr="005620E2" w:rsidRDefault="002E3443" w:rsidP="005620E2">
      <w:pPr>
        <w:pStyle w:val="Naslov2"/>
        <w:spacing w:line="240" w:lineRule="auto"/>
        <w:rPr>
          <w:rFonts w:cstheme="majorHAnsi"/>
        </w:rPr>
      </w:pPr>
      <w:bookmarkStart w:id="25" w:name="_Toc133916906"/>
      <w:r w:rsidRPr="005620E2">
        <w:rPr>
          <w:rFonts w:cstheme="majorHAnsi"/>
        </w:rPr>
        <w:t>UVJETI PRAVNE I POSLOVNE SPOSOBNOSTI</w:t>
      </w:r>
      <w:bookmarkEnd w:id="25"/>
    </w:p>
    <w:p w14:paraId="039D981D" w14:textId="77777777" w:rsidR="007C0C12" w:rsidRPr="005620E2" w:rsidRDefault="007C0C12" w:rsidP="005620E2">
      <w:pPr>
        <w:spacing w:line="240" w:lineRule="auto"/>
        <w:rPr>
          <w:rFonts w:asciiTheme="majorHAnsi" w:hAnsiTheme="majorHAnsi" w:cstheme="majorHAnsi"/>
        </w:rPr>
      </w:pPr>
    </w:p>
    <w:p w14:paraId="4FE14BBA" w14:textId="77777777" w:rsidR="000C58A5" w:rsidRDefault="007C0C12" w:rsidP="00A948E8">
      <w:pPr>
        <w:spacing w:line="240" w:lineRule="auto"/>
        <w:jc w:val="both"/>
        <w:rPr>
          <w:rFonts w:asciiTheme="majorHAnsi" w:hAnsiTheme="majorHAnsi" w:cstheme="majorHAnsi"/>
        </w:rPr>
      </w:pPr>
      <w:r w:rsidRPr="005620E2">
        <w:rPr>
          <w:rFonts w:asciiTheme="majorHAnsi" w:hAnsiTheme="majorHAnsi" w:cstheme="majorHAnsi"/>
        </w:rPr>
        <w:t>Ponuditelj mora dokazati svoj upis u poslovni, sudski, obrtni, s</w:t>
      </w:r>
      <w:r w:rsidR="000C58A5">
        <w:rPr>
          <w:rFonts w:asciiTheme="majorHAnsi" w:hAnsiTheme="majorHAnsi" w:cstheme="majorHAnsi"/>
        </w:rPr>
        <w:t xml:space="preserve">trukovni ili drugi odgovarajući </w:t>
      </w:r>
      <w:r w:rsidRPr="005620E2">
        <w:rPr>
          <w:rFonts w:asciiTheme="majorHAnsi" w:hAnsiTheme="majorHAnsi" w:cstheme="majorHAnsi"/>
        </w:rPr>
        <w:t xml:space="preserve">registar države sjedišta ponuditelja. Upis u registar dokazuje </w:t>
      </w:r>
      <w:r w:rsidR="000C58A5">
        <w:rPr>
          <w:rFonts w:asciiTheme="majorHAnsi" w:hAnsiTheme="majorHAnsi" w:cstheme="majorHAnsi"/>
        </w:rPr>
        <w:t xml:space="preserve">se odgovarajućim izvodom, a ako </w:t>
      </w:r>
      <w:r w:rsidRPr="005620E2">
        <w:rPr>
          <w:rFonts w:asciiTheme="majorHAnsi" w:hAnsiTheme="majorHAnsi" w:cstheme="majorHAnsi"/>
        </w:rPr>
        <w:t>se oni ne izdaju u državi sjedišta gospodarskog subjekta, gos</w:t>
      </w:r>
      <w:r w:rsidR="000C58A5">
        <w:rPr>
          <w:rFonts w:asciiTheme="majorHAnsi" w:hAnsiTheme="majorHAnsi" w:cstheme="majorHAnsi"/>
        </w:rPr>
        <w:t xml:space="preserve">podarski subjekt može dostaviti </w:t>
      </w:r>
      <w:r w:rsidRPr="005620E2">
        <w:rPr>
          <w:rFonts w:asciiTheme="majorHAnsi" w:hAnsiTheme="majorHAnsi" w:cstheme="majorHAnsi"/>
        </w:rPr>
        <w:t>izjavu s ovjero</w:t>
      </w:r>
      <w:r w:rsidR="000C58A5">
        <w:rPr>
          <w:rFonts w:asciiTheme="majorHAnsi" w:hAnsiTheme="majorHAnsi" w:cstheme="majorHAnsi"/>
        </w:rPr>
        <w:t>m potpisa kod nadležnog tijela.</w:t>
      </w:r>
    </w:p>
    <w:p w14:paraId="11230B72" w14:textId="77777777" w:rsidR="007C0C12" w:rsidRPr="005620E2" w:rsidRDefault="007C0C12" w:rsidP="00A948E8">
      <w:pPr>
        <w:spacing w:line="240" w:lineRule="auto"/>
        <w:jc w:val="both"/>
        <w:rPr>
          <w:rFonts w:asciiTheme="majorHAnsi" w:hAnsiTheme="majorHAnsi" w:cstheme="majorHAnsi"/>
        </w:rPr>
      </w:pPr>
      <w:r w:rsidRPr="005620E2">
        <w:rPr>
          <w:rFonts w:asciiTheme="majorHAnsi" w:hAnsiTheme="majorHAnsi" w:cstheme="majorHAnsi"/>
        </w:rPr>
        <w:t>U slučaju zajednice ponuditelja svaki gospodarski subjekt uključen u ponudu mora dostaviti</w:t>
      </w:r>
      <w:r w:rsidR="000C58A5">
        <w:rPr>
          <w:rFonts w:asciiTheme="majorHAnsi" w:hAnsiTheme="majorHAnsi" w:cstheme="majorHAnsi"/>
        </w:rPr>
        <w:t xml:space="preserve"> </w:t>
      </w:r>
      <w:r w:rsidRPr="005620E2">
        <w:rPr>
          <w:rFonts w:asciiTheme="majorHAnsi" w:hAnsiTheme="majorHAnsi" w:cstheme="majorHAnsi"/>
        </w:rPr>
        <w:t>dokaz o pravnoj i poslovnoj sposobnosti.</w:t>
      </w:r>
      <w:r w:rsidRPr="005620E2">
        <w:rPr>
          <w:rFonts w:asciiTheme="majorHAnsi" w:hAnsiTheme="majorHAnsi" w:cstheme="majorHAnsi"/>
        </w:rPr>
        <w:cr/>
      </w:r>
    </w:p>
    <w:p w14:paraId="087AC4F9" w14:textId="77777777" w:rsidR="002E3443" w:rsidRPr="005620E2" w:rsidRDefault="002E3443" w:rsidP="005620E2">
      <w:pPr>
        <w:pStyle w:val="Naslov2"/>
        <w:spacing w:line="240" w:lineRule="auto"/>
        <w:rPr>
          <w:rFonts w:cstheme="majorHAnsi"/>
        </w:rPr>
      </w:pPr>
      <w:bookmarkStart w:id="26" w:name="_Toc133916907"/>
      <w:r w:rsidRPr="005620E2">
        <w:rPr>
          <w:rFonts w:cstheme="majorHAnsi"/>
        </w:rPr>
        <w:t>UVJETI FINANCIJSKE SPOSOBNOSTI</w:t>
      </w:r>
      <w:bookmarkEnd w:id="26"/>
    </w:p>
    <w:p w14:paraId="68E32C8B" w14:textId="77777777" w:rsidR="007C0C12" w:rsidRPr="005620E2" w:rsidRDefault="007C0C12" w:rsidP="00A948E8">
      <w:pPr>
        <w:spacing w:line="240" w:lineRule="auto"/>
        <w:jc w:val="both"/>
        <w:rPr>
          <w:rFonts w:asciiTheme="majorHAnsi" w:hAnsiTheme="majorHAnsi" w:cstheme="majorHAnsi"/>
        </w:rPr>
      </w:pPr>
    </w:p>
    <w:p w14:paraId="6E30B127" w14:textId="7386CCE4" w:rsidR="007C0C12" w:rsidRPr="005620E2" w:rsidRDefault="007C0C12" w:rsidP="00B4592E">
      <w:pPr>
        <w:spacing w:line="240" w:lineRule="auto"/>
        <w:rPr>
          <w:rFonts w:asciiTheme="majorHAnsi" w:hAnsiTheme="majorHAnsi" w:cstheme="majorHAnsi"/>
        </w:rPr>
      </w:pPr>
      <w:r w:rsidRPr="005620E2">
        <w:rPr>
          <w:rFonts w:asciiTheme="majorHAnsi" w:hAnsiTheme="majorHAnsi" w:cstheme="majorHAnsi"/>
        </w:rPr>
        <w:t>U svrhu zadovoljenja minimalne razine financijske sposobnos</w:t>
      </w:r>
      <w:r w:rsidR="000C58A5">
        <w:rPr>
          <w:rFonts w:asciiTheme="majorHAnsi" w:hAnsiTheme="majorHAnsi" w:cstheme="majorHAnsi"/>
        </w:rPr>
        <w:t xml:space="preserve">ti, Ponuditelji u svojoj ponudi </w:t>
      </w:r>
      <w:r w:rsidR="00B45FFF" w:rsidRPr="005620E2">
        <w:rPr>
          <w:rFonts w:asciiTheme="majorHAnsi" w:hAnsiTheme="majorHAnsi" w:cstheme="majorHAnsi"/>
        </w:rPr>
        <w:t xml:space="preserve">dostavlja </w:t>
      </w:r>
      <w:r w:rsidRPr="005620E2">
        <w:rPr>
          <w:rFonts w:asciiTheme="majorHAnsi" w:hAnsiTheme="majorHAnsi" w:cstheme="majorHAnsi"/>
        </w:rPr>
        <w:t>Obrazac BON-2/SOL-2, dokument izdan od strane ban</w:t>
      </w:r>
      <w:r w:rsidR="000C58A5">
        <w:rPr>
          <w:rFonts w:asciiTheme="majorHAnsi" w:hAnsiTheme="majorHAnsi" w:cstheme="majorHAnsi"/>
        </w:rPr>
        <w:t xml:space="preserve">karskih ili drugih financijskih </w:t>
      </w:r>
      <w:r w:rsidRPr="005620E2">
        <w:rPr>
          <w:rFonts w:asciiTheme="majorHAnsi" w:hAnsiTheme="majorHAnsi" w:cstheme="majorHAnsi"/>
        </w:rPr>
        <w:t xml:space="preserve">institucija, kojim se dokazuje solventnost </w:t>
      </w:r>
      <w:r w:rsidR="000C58A5">
        <w:rPr>
          <w:rFonts w:asciiTheme="majorHAnsi" w:hAnsiTheme="majorHAnsi" w:cstheme="majorHAnsi"/>
        </w:rPr>
        <w:t xml:space="preserve">gospodarskog subjekta. Traženim </w:t>
      </w:r>
      <w:r w:rsidRPr="005620E2">
        <w:rPr>
          <w:rFonts w:asciiTheme="majorHAnsi" w:hAnsiTheme="majorHAnsi" w:cstheme="majorHAnsi"/>
        </w:rPr>
        <w:t>dokumentom Ponuditelj mora dokazati da mu račun u po</w:t>
      </w:r>
      <w:r w:rsidR="000C58A5">
        <w:rPr>
          <w:rFonts w:asciiTheme="majorHAnsi" w:hAnsiTheme="majorHAnsi" w:cstheme="majorHAnsi"/>
        </w:rPr>
        <w:t xml:space="preserve">sljednjih šest (6) mjeseci nije </w:t>
      </w:r>
      <w:r w:rsidRPr="005620E2">
        <w:rPr>
          <w:rFonts w:asciiTheme="majorHAnsi" w:hAnsiTheme="majorHAnsi" w:cstheme="majorHAnsi"/>
        </w:rPr>
        <w:t>bio u blokadi duže od sedam (7) dana u kontinuitetu</w:t>
      </w:r>
      <w:r w:rsidR="000C58A5">
        <w:rPr>
          <w:rFonts w:asciiTheme="majorHAnsi" w:hAnsiTheme="majorHAnsi" w:cstheme="majorHAnsi"/>
        </w:rPr>
        <w:t xml:space="preserve">, odnosno ne više od deset (10) </w:t>
      </w:r>
      <w:r w:rsidRPr="005620E2">
        <w:rPr>
          <w:rFonts w:asciiTheme="majorHAnsi" w:hAnsiTheme="majorHAnsi" w:cstheme="majorHAnsi"/>
        </w:rPr>
        <w:t>dana sveukupno za navedeno razdoblje, čime dokaz</w:t>
      </w:r>
      <w:r w:rsidR="000C58A5">
        <w:rPr>
          <w:rFonts w:asciiTheme="majorHAnsi" w:hAnsiTheme="majorHAnsi" w:cstheme="majorHAnsi"/>
        </w:rPr>
        <w:t xml:space="preserve">uje da ima stabilno financijsko </w:t>
      </w:r>
      <w:r w:rsidRPr="005620E2">
        <w:rPr>
          <w:rFonts w:asciiTheme="majorHAnsi" w:hAnsiTheme="majorHAnsi" w:cstheme="majorHAnsi"/>
        </w:rPr>
        <w:t xml:space="preserve">poslovanje. Podaci o solventnosti gospodarskog subjekta </w:t>
      </w:r>
      <w:r w:rsidR="000C58A5">
        <w:rPr>
          <w:rFonts w:asciiTheme="majorHAnsi" w:hAnsiTheme="majorHAnsi" w:cstheme="majorHAnsi"/>
        </w:rPr>
        <w:t xml:space="preserve">u predmetnom dokazu </w:t>
      </w:r>
      <w:r w:rsidRPr="005620E2">
        <w:rPr>
          <w:rFonts w:asciiTheme="majorHAnsi" w:hAnsiTheme="majorHAnsi" w:cstheme="majorHAnsi"/>
        </w:rPr>
        <w:t>sposobnosti obavezno trebaju obuhvatiti dan obja</w:t>
      </w:r>
      <w:r w:rsidR="000C58A5">
        <w:rPr>
          <w:rFonts w:asciiTheme="majorHAnsi" w:hAnsiTheme="majorHAnsi" w:cstheme="majorHAnsi"/>
        </w:rPr>
        <w:t xml:space="preserve">ve Dokumentacije za nadmetanje. </w:t>
      </w:r>
      <w:r w:rsidRPr="005620E2">
        <w:rPr>
          <w:rFonts w:asciiTheme="majorHAnsi" w:hAnsiTheme="majorHAnsi" w:cstheme="majorHAnsi"/>
        </w:rPr>
        <w:t>Navedenu razinu sposobnosti dokazuje ponuditelj ili član zajednice ponuditelja.</w:t>
      </w:r>
      <w:r w:rsidRPr="005620E2">
        <w:rPr>
          <w:rFonts w:asciiTheme="majorHAnsi" w:hAnsiTheme="majorHAnsi" w:cstheme="majorHAnsi"/>
        </w:rPr>
        <w:cr/>
      </w:r>
    </w:p>
    <w:p w14:paraId="5D090B25" w14:textId="77777777" w:rsidR="002E3443" w:rsidRPr="005620E2" w:rsidRDefault="002E3443" w:rsidP="005620E2">
      <w:pPr>
        <w:pStyle w:val="Naslov2"/>
        <w:spacing w:line="240" w:lineRule="auto"/>
        <w:rPr>
          <w:rFonts w:cstheme="majorHAnsi"/>
        </w:rPr>
      </w:pPr>
      <w:bookmarkStart w:id="27" w:name="_Toc133916908"/>
      <w:r w:rsidRPr="005620E2">
        <w:rPr>
          <w:rFonts w:cstheme="majorHAnsi"/>
        </w:rPr>
        <w:t>UVJETI TEHNIČKE I STRUČNE SPOSOBNOSTI</w:t>
      </w:r>
      <w:bookmarkEnd w:id="27"/>
    </w:p>
    <w:p w14:paraId="3EFD6C86" w14:textId="77777777" w:rsidR="007C0C12" w:rsidRPr="005620E2" w:rsidRDefault="007C0C12" w:rsidP="000C58A5">
      <w:pPr>
        <w:spacing w:line="240" w:lineRule="auto"/>
        <w:rPr>
          <w:rFonts w:asciiTheme="majorHAnsi" w:hAnsiTheme="majorHAnsi" w:cstheme="majorHAnsi"/>
        </w:rPr>
      </w:pPr>
    </w:p>
    <w:p w14:paraId="1B39219B" w14:textId="77777777" w:rsidR="000C58A5" w:rsidRDefault="007C0C12" w:rsidP="00A948E8">
      <w:pPr>
        <w:spacing w:line="240" w:lineRule="auto"/>
        <w:jc w:val="both"/>
        <w:rPr>
          <w:rFonts w:asciiTheme="majorHAnsi" w:hAnsiTheme="majorHAnsi" w:cstheme="majorHAnsi"/>
        </w:rPr>
      </w:pPr>
      <w:r w:rsidRPr="005620E2">
        <w:rPr>
          <w:rFonts w:asciiTheme="majorHAnsi" w:hAnsiTheme="majorHAnsi" w:cstheme="majorHAnsi"/>
        </w:rPr>
        <w:t>Za dokazivanje tehničke i stručne sposobnosti Ponuditelj treb</w:t>
      </w:r>
      <w:r w:rsidR="000C58A5">
        <w:rPr>
          <w:rFonts w:asciiTheme="majorHAnsi" w:hAnsiTheme="majorHAnsi" w:cstheme="majorHAnsi"/>
        </w:rPr>
        <w:t xml:space="preserve">a priložiti sljedeće dokumente: </w:t>
      </w:r>
      <w:r w:rsidRPr="005620E2">
        <w:rPr>
          <w:rFonts w:asciiTheme="majorHAnsi" w:hAnsiTheme="majorHAnsi" w:cstheme="majorHAnsi"/>
        </w:rPr>
        <w:t>Popis glavnih isporuka robe izvršenih u godini u kojoj je za</w:t>
      </w:r>
      <w:r w:rsidR="000C58A5">
        <w:rPr>
          <w:rFonts w:asciiTheme="majorHAnsi" w:hAnsiTheme="majorHAnsi" w:cstheme="majorHAnsi"/>
        </w:rPr>
        <w:t xml:space="preserve">počeo postupak nabave i tijekom </w:t>
      </w:r>
      <w:r w:rsidRPr="005620E2">
        <w:rPr>
          <w:rFonts w:asciiTheme="majorHAnsi" w:hAnsiTheme="majorHAnsi" w:cstheme="majorHAnsi"/>
        </w:rPr>
        <w:t>3 (tri) godine koje prethode toj godini kojima se dok</w:t>
      </w:r>
      <w:r w:rsidR="000C58A5">
        <w:rPr>
          <w:rFonts w:asciiTheme="majorHAnsi" w:hAnsiTheme="majorHAnsi" w:cstheme="majorHAnsi"/>
        </w:rPr>
        <w:t xml:space="preserve">azuje zadovoljavajuće izvršenje </w:t>
      </w:r>
      <w:r w:rsidRPr="005620E2">
        <w:rPr>
          <w:rFonts w:asciiTheme="majorHAnsi" w:hAnsiTheme="majorHAnsi" w:cstheme="majorHAnsi"/>
        </w:rPr>
        <w:t>najmanje 1 ili više isporuka s istim ili sličnim predme</w:t>
      </w:r>
      <w:r w:rsidR="000C58A5">
        <w:rPr>
          <w:rFonts w:asciiTheme="majorHAnsi" w:hAnsiTheme="majorHAnsi" w:cstheme="majorHAnsi"/>
        </w:rPr>
        <w:t xml:space="preserve">tom isporuke kao što je predmet </w:t>
      </w:r>
      <w:r w:rsidRPr="005620E2">
        <w:rPr>
          <w:rFonts w:asciiTheme="majorHAnsi" w:hAnsiTheme="majorHAnsi" w:cstheme="majorHAnsi"/>
        </w:rPr>
        <w:t xml:space="preserve">nabave, čiji je zbrojeni iznos minimalno u </w:t>
      </w:r>
      <w:r w:rsidR="000C58A5">
        <w:rPr>
          <w:rFonts w:asciiTheme="majorHAnsi" w:hAnsiTheme="majorHAnsi" w:cstheme="majorHAnsi"/>
        </w:rPr>
        <w:t xml:space="preserve">visini procijenjene vrijednosti </w:t>
      </w:r>
      <w:r w:rsidRPr="005620E2">
        <w:rPr>
          <w:rFonts w:asciiTheme="majorHAnsi" w:hAnsiTheme="majorHAnsi" w:cstheme="majorHAnsi"/>
        </w:rPr>
        <w:t>nabave, a koje moraju sadržavati sljedeće podatke: naz</w:t>
      </w:r>
      <w:r w:rsidR="000C58A5">
        <w:rPr>
          <w:rFonts w:asciiTheme="majorHAnsi" w:hAnsiTheme="majorHAnsi" w:cstheme="majorHAnsi"/>
        </w:rPr>
        <w:t xml:space="preserve">iv i sjedište ugovornih strana, </w:t>
      </w:r>
      <w:r w:rsidRPr="005620E2">
        <w:rPr>
          <w:rFonts w:asciiTheme="majorHAnsi" w:hAnsiTheme="majorHAnsi" w:cstheme="majorHAnsi"/>
        </w:rPr>
        <w:t>datum ugovora, predmet ugovora, ukupna vrijednost is</w:t>
      </w:r>
      <w:r w:rsidR="000C58A5">
        <w:rPr>
          <w:rFonts w:asciiTheme="majorHAnsi" w:hAnsiTheme="majorHAnsi" w:cstheme="majorHAnsi"/>
        </w:rPr>
        <w:t xml:space="preserve">poručene robe po ugovoru, datum </w:t>
      </w:r>
      <w:r w:rsidRPr="005620E2">
        <w:rPr>
          <w:rFonts w:asciiTheme="majorHAnsi" w:hAnsiTheme="majorHAnsi" w:cstheme="majorHAnsi"/>
        </w:rPr>
        <w:t>i mjesto zadnje isporuke po ugovoru, navod je li roba u</w:t>
      </w:r>
      <w:r w:rsidR="000C58A5">
        <w:rPr>
          <w:rFonts w:asciiTheme="majorHAnsi" w:hAnsiTheme="majorHAnsi" w:cstheme="majorHAnsi"/>
        </w:rPr>
        <w:t xml:space="preserve">redno isporučena. Pod istim ili </w:t>
      </w:r>
      <w:r w:rsidRPr="005620E2">
        <w:rPr>
          <w:rFonts w:asciiTheme="majorHAnsi" w:hAnsiTheme="majorHAnsi" w:cstheme="majorHAnsi"/>
        </w:rPr>
        <w:t>sličnim predmetom nabave p</w:t>
      </w:r>
      <w:r w:rsidR="000C58A5">
        <w:rPr>
          <w:rFonts w:asciiTheme="majorHAnsi" w:hAnsiTheme="majorHAnsi" w:cstheme="majorHAnsi"/>
        </w:rPr>
        <w:t xml:space="preserve">odrazumijeva se isporuka hrane. </w:t>
      </w:r>
    </w:p>
    <w:p w14:paraId="79CAF160" w14:textId="77777777" w:rsidR="000C58A5" w:rsidRDefault="007C0C12" w:rsidP="00A948E8">
      <w:pPr>
        <w:spacing w:line="240" w:lineRule="auto"/>
        <w:jc w:val="both"/>
        <w:rPr>
          <w:rFonts w:asciiTheme="majorHAnsi" w:hAnsiTheme="majorHAnsi" w:cstheme="majorHAnsi"/>
        </w:rPr>
      </w:pPr>
      <w:r w:rsidRPr="005620E2">
        <w:rPr>
          <w:rFonts w:asciiTheme="majorHAnsi" w:hAnsiTheme="majorHAnsi" w:cstheme="majorHAnsi"/>
        </w:rPr>
        <w:t>Ako se procijeni potrebnim, Naručitelj može zatražiti pro</w:t>
      </w:r>
      <w:r w:rsidR="000C58A5">
        <w:rPr>
          <w:rFonts w:asciiTheme="majorHAnsi" w:hAnsiTheme="majorHAnsi" w:cstheme="majorHAnsi"/>
        </w:rPr>
        <w:t xml:space="preserve">vjeru istinitosti popisa. </w:t>
      </w:r>
    </w:p>
    <w:p w14:paraId="799AE74F" w14:textId="77777777" w:rsidR="002E3443" w:rsidRPr="005620E2" w:rsidRDefault="008A1FCE" w:rsidP="00A948E8">
      <w:pPr>
        <w:spacing w:line="240" w:lineRule="auto"/>
        <w:jc w:val="both"/>
        <w:rPr>
          <w:rFonts w:asciiTheme="majorHAnsi" w:hAnsiTheme="majorHAnsi" w:cstheme="majorHAnsi"/>
        </w:rPr>
      </w:pPr>
      <w:r w:rsidRPr="005620E2">
        <w:rPr>
          <w:rFonts w:asciiTheme="majorHAnsi" w:hAnsiTheme="majorHAnsi" w:cstheme="majorHAnsi"/>
        </w:rPr>
        <w:t>U slučaju zajednice ponuditelja navedenu razinu sposobnosti m</w:t>
      </w:r>
      <w:r w:rsidR="000C58A5">
        <w:rPr>
          <w:rFonts w:asciiTheme="majorHAnsi" w:hAnsiTheme="majorHAnsi" w:cstheme="majorHAnsi"/>
        </w:rPr>
        <w:t xml:space="preserve">ože dokazati član zajednice ili </w:t>
      </w:r>
      <w:r w:rsidRPr="005620E2">
        <w:rPr>
          <w:rFonts w:asciiTheme="majorHAnsi" w:hAnsiTheme="majorHAnsi" w:cstheme="majorHAnsi"/>
        </w:rPr>
        <w:t>kumulativno više članova zajednice ponuditelja.</w:t>
      </w:r>
    </w:p>
    <w:p w14:paraId="46A8B038" w14:textId="77777777" w:rsidR="008A1FCE" w:rsidRPr="005620E2" w:rsidRDefault="008A1FCE" w:rsidP="005620E2">
      <w:pPr>
        <w:spacing w:line="240" w:lineRule="auto"/>
        <w:rPr>
          <w:rFonts w:asciiTheme="majorHAnsi" w:hAnsiTheme="majorHAnsi" w:cstheme="majorHAnsi"/>
        </w:rPr>
      </w:pPr>
    </w:p>
    <w:p w14:paraId="507D2B2F" w14:textId="77777777" w:rsidR="008A1FCE" w:rsidRPr="005620E2" w:rsidRDefault="008A1FCE" w:rsidP="005620E2">
      <w:pPr>
        <w:pStyle w:val="Naslov2"/>
        <w:spacing w:line="240" w:lineRule="auto"/>
        <w:rPr>
          <w:rFonts w:cstheme="majorHAnsi"/>
        </w:rPr>
      </w:pPr>
      <w:bookmarkStart w:id="28" w:name="_Toc133916909"/>
      <w:r w:rsidRPr="005620E2">
        <w:rPr>
          <w:rFonts w:cstheme="majorHAnsi"/>
        </w:rPr>
        <w:lastRenderedPageBreak/>
        <w:t>UVJETI SPOSOBNOSTI U SLUČAJU ZAJEDNICE PONUDITELJA</w:t>
      </w:r>
      <w:bookmarkEnd w:id="28"/>
    </w:p>
    <w:p w14:paraId="6CEE97EB" w14:textId="77777777" w:rsidR="008A1FCE" w:rsidRPr="005620E2" w:rsidRDefault="008A1FCE" w:rsidP="00A948E8">
      <w:pPr>
        <w:spacing w:line="240" w:lineRule="auto"/>
        <w:jc w:val="both"/>
        <w:rPr>
          <w:rFonts w:asciiTheme="majorHAnsi" w:hAnsiTheme="majorHAnsi" w:cstheme="majorHAnsi"/>
        </w:rPr>
      </w:pPr>
    </w:p>
    <w:p w14:paraId="1846F727" w14:textId="377E73E3" w:rsidR="008A1FCE" w:rsidRDefault="008A1FCE" w:rsidP="00A948E8">
      <w:pPr>
        <w:spacing w:line="240" w:lineRule="auto"/>
        <w:jc w:val="both"/>
        <w:rPr>
          <w:rFonts w:asciiTheme="majorHAnsi" w:hAnsiTheme="majorHAnsi" w:cstheme="majorHAnsi"/>
        </w:rPr>
      </w:pPr>
      <w:r w:rsidRPr="005620E2">
        <w:rPr>
          <w:rFonts w:asciiTheme="majorHAnsi" w:hAnsiTheme="majorHAnsi" w:cstheme="majorHAnsi"/>
        </w:rPr>
        <w:t>U slučaju zajednice ponuditelja svi članovi zajednice obvezn</w:t>
      </w:r>
      <w:r w:rsidR="000C58A5">
        <w:rPr>
          <w:rFonts w:asciiTheme="majorHAnsi" w:hAnsiTheme="majorHAnsi" w:cstheme="majorHAnsi"/>
        </w:rPr>
        <w:t xml:space="preserve">i su pojedinačno dokazati svoju </w:t>
      </w:r>
      <w:r w:rsidRPr="005620E2">
        <w:rPr>
          <w:rFonts w:asciiTheme="majorHAnsi" w:hAnsiTheme="majorHAnsi" w:cstheme="majorHAnsi"/>
        </w:rPr>
        <w:t>pravnu i poslovnu sposobnost iz točke 4.1., dok kumulativ</w:t>
      </w:r>
      <w:r w:rsidR="000C58A5">
        <w:rPr>
          <w:rFonts w:asciiTheme="majorHAnsi" w:hAnsiTheme="majorHAnsi" w:cstheme="majorHAnsi"/>
        </w:rPr>
        <w:t xml:space="preserve">no mogu dokazati sposobnosti iz </w:t>
      </w:r>
      <w:r w:rsidRPr="005620E2">
        <w:rPr>
          <w:rFonts w:asciiTheme="majorHAnsi" w:hAnsiTheme="majorHAnsi" w:cstheme="majorHAnsi"/>
        </w:rPr>
        <w:t>točke 4.2. i 4.3.</w:t>
      </w:r>
      <w:r w:rsidR="00B4592E">
        <w:rPr>
          <w:rFonts w:asciiTheme="majorHAnsi" w:hAnsiTheme="majorHAnsi" w:cstheme="majorHAnsi"/>
        </w:rPr>
        <w:t xml:space="preserve"> Dokumentacije za nadmetanje.</w:t>
      </w:r>
    </w:p>
    <w:p w14:paraId="7584527B" w14:textId="77777777" w:rsidR="0097001F" w:rsidRPr="005620E2" w:rsidRDefault="0097001F" w:rsidP="005620E2">
      <w:pPr>
        <w:spacing w:line="240" w:lineRule="auto"/>
        <w:rPr>
          <w:rFonts w:asciiTheme="majorHAnsi" w:hAnsiTheme="majorHAnsi" w:cstheme="majorHAnsi"/>
        </w:rPr>
      </w:pPr>
    </w:p>
    <w:p w14:paraId="705D252D" w14:textId="77777777" w:rsidR="008A1FCE" w:rsidRPr="005620E2" w:rsidRDefault="008A1FCE" w:rsidP="005620E2">
      <w:pPr>
        <w:pStyle w:val="Naslov2"/>
        <w:spacing w:line="240" w:lineRule="auto"/>
        <w:rPr>
          <w:rFonts w:cstheme="majorHAnsi"/>
        </w:rPr>
      </w:pPr>
      <w:bookmarkStart w:id="29" w:name="_Toc133916910"/>
      <w:r w:rsidRPr="005620E2">
        <w:rPr>
          <w:rFonts w:cstheme="majorHAnsi"/>
        </w:rPr>
        <w:t>PRAVILA DOSTAVLJANJA DOKUMENATA</w:t>
      </w:r>
      <w:bookmarkEnd w:id="29"/>
    </w:p>
    <w:p w14:paraId="40683026" w14:textId="77777777" w:rsidR="008A1FCE" w:rsidRPr="005620E2" w:rsidRDefault="008A1FCE" w:rsidP="00A948E8">
      <w:pPr>
        <w:spacing w:line="240" w:lineRule="auto"/>
        <w:jc w:val="both"/>
        <w:rPr>
          <w:rFonts w:asciiTheme="majorHAnsi" w:hAnsiTheme="majorHAnsi" w:cstheme="majorHAnsi"/>
        </w:rPr>
      </w:pPr>
    </w:p>
    <w:p w14:paraId="780C04EF" w14:textId="7777777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Sve dokumente koje naručitelj zahtjeva u točkama 3. i 4. ov</w:t>
      </w:r>
      <w:r w:rsidR="000C58A5">
        <w:rPr>
          <w:rFonts w:asciiTheme="majorHAnsi" w:hAnsiTheme="majorHAnsi" w:cstheme="majorHAnsi"/>
        </w:rPr>
        <w:t xml:space="preserve">e Dokumentacije za nadmetanje </w:t>
      </w:r>
      <w:r w:rsidRPr="005620E2">
        <w:rPr>
          <w:rFonts w:asciiTheme="majorHAnsi" w:hAnsiTheme="majorHAnsi" w:cstheme="majorHAnsi"/>
        </w:rPr>
        <w:t>ponuditelj može dostaviti u neovjerenom ispisu elektroničke is</w:t>
      </w:r>
      <w:r w:rsidR="000C58A5">
        <w:rPr>
          <w:rFonts w:asciiTheme="majorHAnsi" w:hAnsiTheme="majorHAnsi" w:cstheme="majorHAnsi"/>
        </w:rPr>
        <w:t>prave ili u neovjerenoj kopiji.</w:t>
      </w:r>
    </w:p>
    <w:p w14:paraId="00262A95" w14:textId="77777777" w:rsidR="0097001F" w:rsidRPr="005620E2" w:rsidRDefault="0097001F" w:rsidP="005620E2">
      <w:pPr>
        <w:spacing w:line="240" w:lineRule="auto"/>
        <w:rPr>
          <w:rFonts w:asciiTheme="majorHAnsi" w:hAnsiTheme="majorHAnsi" w:cstheme="majorHAnsi"/>
        </w:rPr>
      </w:pPr>
    </w:p>
    <w:p w14:paraId="533C3D04" w14:textId="77777777" w:rsidR="002E3443" w:rsidRPr="005620E2" w:rsidRDefault="002E3443" w:rsidP="005620E2">
      <w:pPr>
        <w:pStyle w:val="Naslov1"/>
      </w:pPr>
      <w:bookmarkStart w:id="30" w:name="_Toc133916911"/>
      <w:r w:rsidRPr="005620E2">
        <w:t>PONUDA</w:t>
      </w:r>
      <w:bookmarkEnd w:id="30"/>
    </w:p>
    <w:p w14:paraId="48FDA6B5" w14:textId="77777777" w:rsidR="008A1FCE" w:rsidRPr="005620E2" w:rsidRDefault="008A1FCE" w:rsidP="00A948E8">
      <w:pPr>
        <w:spacing w:line="240" w:lineRule="auto"/>
        <w:jc w:val="both"/>
        <w:rPr>
          <w:rFonts w:asciiTheme="majorHAnsi" w:hAnsiTheme="majorHAnsi" w:cstheme="majorHAnsi"/>
        </w:rPr>
      </w:pPr>
    </w:p>
    <w:p w14:paraId="45F15754" w14:textId="247B4CC1" w:rsidR="008A1FCE" w:rsidRDefault="008A1FCE" w:rsidP="00A948E8">
      <w:pPr>
        <w:spacing w:line="240" w:lineRule="auto"/>
        <w:jc w:val="both"/>
        <w:rPr>
          <w:rFonts w:asciiTheme="majorHAnsi" w:hAnsiTheme="majorHAnsi" w:cstheme="majorHAnsi"/>
        </w:rPr>
      </w:pPr>
      <w:r w:rsidRPr="005620E2">
        <w:rPr>
          <w:rFonts w:asciiTheme="majorHAnsi" w:hAnsiTheme="majorHAnsi" w:cstheme="majorHAnsi"/>
        </w:rPr>
        <w:t>Ponuda je izjava volje ponuditelja u pisanom obliku da će izv</w:t>
      </w:r>
      <w:r w:rsidR="000C58A5">
        <w:rPr>
          <w:rFonts w:asciiTheme="majorHAnsi" w:hAnsiTheme="majorHAnsi" w:cstheme="majorHAnsi"/>
        </w:rPr>
        <w:t xml:space="preserve">ršiti predmet nabave u skladu s </w:t>
      </w:r>
      <w:r w:rsidRPr="005620E2">
        <w:rPr>
          <w:rFonts w:asciiTheme="majorHAnsi" w:hAnsiTheme="majorHAnsi" w:cstheme="majorHAnsi"/>
        </w:rPr>
        <w:t xml:space="preserve">uvjetima i zahtjevima iz Dokumentacije </w:t>
      </w:r>
      <w:r w:rsidR="00B4592E">
        <w:rPr>
          <w:rFonts w:asciiTheme="majorHAnsi" w:hAnsiTheme="majorHAnsi" w:cstheme="majorHAnsi"/>
        </w:rPr>
        <w:t>za</w:t>
      </w:r>
      <w:r w:rsidRPr="005620E2">
        <w:rPr>
          <w:rFonts w:asciiTheme="majorHAnsi" w:hAnsiTheme="majorHAnsi" w:cstheme="majorHAnsi"/>
        </w:rPr>
        <w:t xml:space="preserve"> </w:t>
      </w:r>
      <w:r w:rsidR="00B4592E">
        <w:rPr>
          <w:rFonts w:asciiTheme="majorHAnsi" w:hAnsiTheme="majorHAnsi" w:cstheme="majorHAnsi"/>
        </w:rPr>
        <w:t>nadmetanje</w:t>
      </w:r>
      <w:r w:rsidRPr="005620E2">
        <w:rPr>
          <w:rFonts w:asciiTheme="majorHAnsi" w:hAnsiTheme="majorHAnsi" w:cstheme="majorHAnsi"/>
        </w:rPr>
        <w:t>. Podnošenjem svoje ponude ponuditelj</w:t>
      </w:r>
      <w:r w:rsidR="000C58A5">
        <w:rPr>
          <w:rFonts w:asciiTheme="majorHAnsi" w:hAnsiTheme="majorHAnsi" w:cstheme="majorHAnsi"/>
        </w:rPr>
        <w:t xml:space="preserve"> </w:t>
      </w:r>
      <w:r w:rsidRPr="005620E2">
        <w:rPr>
          <w:rFonts w:asciiTheme="majorHAnsi" w:hAnsiTheme="majorHAnsi" w:cstheme="majorHAnsi"/>
        </w:rPr>
        <w:t xml:space="preserve">prihvaća sve uvjete navedene u ovoj Dokumentaciji </w:t>
      </w:r>
      <w:r w:rsidR="00B4592E">
        <w:rPr>
          <w:rFonts w:asciiTheme="majorHAnsi" w:hAnsiTheme="majorHAnsi" w:cstheme="majorHAnsi"/>
        </w:rPr>
        <w:t>ta nadmetanje</w:t>
      </w:r>
      <w:r w:rsidRPr="005620E2">
        <w:rPr>
          <w:rFonts w:asciiTheme="majorHAnsi" w:hAnsiTheme="majorHAnsi" w:cstheme="majorHAnsi"/>
        </w:rPr>
        <w:t>.</w:t>
      </w:r>
    </w:p>
    <w:p w14:paraId="56B008BB" w14:textId="77777777" w:rsidR="0097001F" w:rsidRPr="005620E2" w:rsidRDefault="0097001F" w:rsidP="005620E2">
      <w:pPr>
        <w:spacing w:line="240" w:lineRule="auto"/>
        <w:rPr>
          <w:rFonts w:asciiTheme="majorHAnsi" w:hAnsiTheme="majorHAnsi" w:cstheme="majorHAnsi"/>
        </w:rPr>
      </w:pPr>
    </w:p>
    <w:p w14:paraId="3A4BD842" w14:textId="77777777" w:rsidR="002E3443" w:rsidRPr="005620E2" w:rsidRDefault="002E3443" w:rsidP="005620E2">
      <w:pPr>
        <w:pStyle w:val="Naslov2"/>
        <w:spacing w:line="240" w:lineRule="auto"/>
        <w:rPr>
          <w:rFonts w:cstheme="majorHAnsi"/>
        </w:rPr>
      </w:pPr>
      <w:bookmarkStart w:id="31" w:name="_Toc133916912"/>
      <w:r w:rsidRPr="005620E2">
        <w:rPr>
          <w:rFonts w:cstheme="majorHAnsi"/>
        </w:rPr>
        <w:t>SADRŽAJ PONUDE</w:t>
      </w:r>
      <w:bookmarkEnd w:id="31"/>
    </w:p>
    <w:p w14:paraId="0AB42C27" w14:textId="77777777" w:rsidR="008A1FCE" w:rsidRPr="005620E2" w:rsidRDefault="008A1FCE" w:rsidP="005620E2">
      <w:pPr>
        <w:spacing w:line="240" w:lineRule="auto"/>
        <w:rPr>
          <w:rFonts w:asciiTheme="majorHAnsi" w:hAnsiTheme="majorHAnsi" w:cstheme="majorHAnsi"/>
        </w:rPr>
      </w:pPr>
    </w:p>
    <w:p w14:paraId="3D0E9548" w14:textId="77777777" w:rsidR="008A1FCE" w:rsidRPr="005620E2" w:rsidRDefault="008A1FCE" w:rsidP="00A948E8">
      <w:pPr>
        <w:spacing w:line="240" w:lineRule="auto"/>
        <w:jc w:val="both"/>
        <w:rPr>
          <w:rFonts w:asciiTheme="majorHAnsi" w:hAnsiTheme="majorHAnsi" w:cstheme="majorHAnsi"/>
        </w:rPr>
      </w:pPr>
      <w:r w:rsidRPr="005620E2">
        <w:rPr>
          <w:rFonts w:asciiTheme="majorHAnsi" w:hAnsiTheme="majorHAnsi" w:cstheme="majorHAnsi"/>
        </w:rPr>
        <w:t>Ponuditelji moraju dostaviti:</w:t>
      </w:r>
    </w:p>
    <w:p w14:paraId="7381BF13" w14:textId="77777777" w:rsidR="008A1FCE" w:rsidRPr="005620E2" w:rsidRDefault="008A1FCE" w:rsidP="00A948E8">
      <w:pPr>
        <w:pStyle w:val="Odlomakpopisa"/>
        <w:numPr>
          <w:ilvl w:val="0"/>
          <w:numId w:val="6"/>
        </w:numPr>
        <w:spacing w:line="240" w:lineRule="auto"/>
        <w:jc w:val="both"/>
        <w:rPr>
          <w:rFonts w:asciiTheme="majorHAnsi" w:hAnsiTheme="majorHAnsi" w:cstheme="majorHAnsi"/>
        </w:rPr>
      </w:pPr>
      <w:r w:rsidRPr="005620E2">
        <w:rPr>
          <w:rFonts w:asciiTheme="majorHAnsi" w:hAnsiTheme="majorHAnsi" w:cstheme="majorHAnsi"/>
        </w:rPr>
        <w:t>Ponudbeni list popunjen, potpisan i ovjeren od strane osobe ovlaštene za zastupanje</w:t>
      </w:r>
    </w:p>
    <w:p w14:paraId="538C2686" w14:textId="6FCAAD4E" w:rsidR="008A1FCE" w:rsidRPr="005620E2" w:rsidRDefault="008A1FCE" w:rsidP="00A948E8">
      <w:pPr>
        <w:pStyle w:val="Odlomakpopisa"/>
        <w:numPr>
          <w:ilvl w:val="0"/>
          <w:numId w:val="6"/>
        </w:numPr>
        <w:spacing w:line="240" w:lineRule="auto"/>
        <w:jc w:val="both"/>
        <w:rPr>
          <w:rFonts w:asciiTheme="majorHAnsi" w:hAnsiTheme="majorHAnsi" w:cstheme="majorHAnsi"/>
        </w:rPr>
      </w:pPr>
      <w:r w:rsidRPr="005620E2">
        <w:rPr>
          <w:rFonts w:asciiTheme="majorHAnsi" w:hAnsiTheme="majorHAnsi" w:cstheme="majorHAnsi"/>
        </w:rPr>
        <w:t xml:space="preserve">Izjavu o nepostojanju razloga za isključenje </w:t>
      </w:r>
      <w:r w:rsidR="00B4592E">
        <w:rPr>
          <w:rFonts w:asciiTheme="majorHAnsi" w:hAnsiTheme="majorHAnsi" w:cstheme="majorHAnsi"/>
        </w:rPr>
        <w:t xml:space="preserve">- </w:t>
      </w:r>
      <w:r w:rsidRPr="005620E2">
        <w:rPr>
          <w:rFonts w:asciiTheme="majorHAnsi" w:hAnsiTheme="majorHAnsi" w:cstheme="majorHAnsi"/>
        </w:rPr>
        <w:t>popunjena, potpisana i ovjerena od strane</w:t>
      </w:r>
    </w:p>
    <w:p w14:paraId="42AECECD" w14:textId="77777777" w:rsidR="008A1FCE" w:rsidRPr="005620E2" w:rsidRDefault="008A1FCE" w:rsidP="00A948E8">
      <w:pPr>
        <w:pStyle w:val="Odlomakpopisa"/>
        <w:spacing w:line="240" w:lineRule="auto"/>
        <w:jc w:val="both"/>
        <w:rPr>
          <w:rFonts w:asciiTheme="majorHAnsi" w:hAnsiTheme="majorHAnsi" w:cstheme="majorHAnsi"/>
        </w:rPr>
      </w:pPr>
      <w:r w:rsidRPr="005620E2">
        <w:rPr>
          <w:rFonts w:asciiTheme="majorHAnsi" w:hAnsiTheme="majorHAnsi" w:cstheme="majorHAnsi"/>
        </w:rPr>
        <w:t xml:space="preserve">osobe po zakonu ovlaštene za zastupanje </w:t>
      </w:r>
    </w:p>
    <w:p w14:paraId="47406C6F" w14:textId="77777777" w:rsidR="008A1FCE" w:rsidRPr="005620E2" w:rsidRDefault="008A1FCE" w:rsidP="00A948E8">
      <w:pPr>
        <w:pStyle w:val="Odlomakpopisa"/>
        <w:numPr>
          <w:ilvl w:val="0"/>
          <w:numId w:val="6"/>
        </w:numPr>
        <w:spacing w:line="240" w:lineRule="auto"/>
        <w:jc w:val="both"/>
        <w:rPr>
          <w:rFonts w:asciiTheme="majorHAnsi" w:hAnsiTheme="majorHAnsi" w:cstheme="majorHAnsi"/>
        </w:rPr>
      </w:pPr>
      <w:r w:rsidRPr="005620E2">
        <w:rPr>
          <w:rFonts w:asciiTheme="majorHAnsi" w:hAnsiTheme="majorHAnsi" w:cstheme="majorHAnsi"/>
        </w:rPr>
        <w:t xml:space="preserve">Ponudbeni troškovnik, popunjen </w:t>
      </w:r>
    </w:p>
    <w:p w14:paraId="0D8CAFA0" w14:textId="7777777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Predmetnu Dokumentaciju za nadmetanje ponuditelji s</w:t>
      </w:r>
      <w:r w:rsidR="000C58A5">
        <w:rPr>
          <w:rFonts w:asciiTheme="majorHAnsi" w:hAnsiTheme="majorHAnsi" w:cstheme="majorHAnsi"/>
        </w:rPr>
        <w:t xml:space="preserve">u obvezni pažljivo pregledati i </w:t>
      </w:r>
      <w:r w:rsidRPr="005620E2">
        <w:rPr>
          <w:rFonts w:asciiTheme="majorHAnsi" w:hAnsiTheme="majorHAnsi" w:cstheme="majorHAnsi"/>
        </w:rPr>
        <w:t>upoznati se sa svim zahtjevima Naručitelja te dostaviti ponu</w:t>
      </w:r>
      <w:r w:rsidR="000C58A5">
        <w:rPr>
          <w:rFonts w:asciiTheme="majorHAnsi" w:hAnsiTheme="majorHAnsi" w:cstheme="majorHAnsi"/>
        </w:rPr>
        <w:t xml:space="preserve">du prema traženim zahtjevima iz </w:t>
      </w:r>
      <w:r w:rsidRPr="005620E2">
        <w:rPr>
          <w:rFonts w:asciiTheme="majorHAnsi" w:hAnsiTheme="majorHAnsi" w:cstheme="majorHAnsi"/>
        </w:rPr>
        <w:t>ove Dokumentacije za nadmetanj</w:t>
      </w:r>
      <w:r w:rsidR="000C58A5">
        <w:rPr>
          <w:rFonts w:asciiTheme="majorHAnsi" w:hAnsiTheme="majorHAnsi" w:cstheme="majorHAnsi"/>
        </w:rPr>
        <w:t>e sa svim traženim dokumentima.</w:t>
      </w:r>
    </w:p>
    <w:p w14:paraId="693A43AC" w14:textId="7777777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Ponuda mora sadržavati sve navedene pril</w:t>
      </w:r>
      <w:r w:rsidR="000C58A5">
        <w:rPr>
          <w:rFonts w:asciiTheme="majorHAnsi" w:hAnsiTheme="majorHAnsi" w:cstheme="majorHAnsi"/>
        </w:rPr>
        <w:t xml:space="preserve">oge u ovoj točki Dokumentacije. </w:t>
      </w:r>
      <w:r w:rsidRPr="005620E2">
        <w:rPr>
          <w:rFonts w:asciiTheme="majorHAnsi" w:hAnsiTheme="majorHAnsi" w:cstheme="majorHAnsi"/>
        </w:rPr>
        <w:t xml:space="preserve">Pri sastavljanju ponude </w:t>
      </w:r>
      <w:r w:rsidR="00706BCF" w:rsidRPr="005620E2">
        <w:rPr>
          <w:rFonts w:asciiTheme="majorHAnsi" w:hAnsiTheme="majorHAnsi" w:cstheme="majorHAnsi"/>
        </w:rPr>
        <w:t>ne smiju</w:t>
      </w:r>
      <w:r w:rsidRPr="005620E2">
        <w:rPr>
          <w:rFonts w:asciiTheme="majorHAnsi" w:hAnsiTheme="majorHAnsi" w:cstheme="majorHAnsi"/>
        </w:rPr>
        <w:t xml:space="preserve"> se dodavati redovi ili stupci i</w:t>
      </w:r>
      <w:r w:rsidR="000C58A5">
        <w:rPr>
          <w:rFonts w:asciiTheme="majorHAnsi" w:hAnsiTheme="majorHAnsi" w:cstheme="majorHAnsi"/>
        </w:rPr>
        <w:t xml:space="preserve">li na bilo koji način mijenjati </w:t>
      </w:r>
      <w:r w:rsidRPr="005620E2">
        <w:rPr>
          <w:rFonts w:asciiTheme="majorHAnsi" w:hAnsiTheme="majorHAnsi" w:cstheme="majorHAnsi"/>
        </w:rPr>
        <w:t xml:space="preserve">izgled obrasca </w:t>
      </w:r>
      <w:r w:rsidR="000C58A5">
        <w:rPr>
          <w:rFonts w:asciiTheme="majorHAnsi" w:hAnsiTheme="majorHAnsi" w:cstheme="majorHAnsi"/>
        </w:rPr>
        <w:t>ponudbenog lista i troškovnika.</w:t>
      </w:r>
    </w:p>
    <w:p w14:paraId="7B430050" w14:textId="77777777" w:rsidR="008A1FCE" w:rsidRPr="005620E2" w:rsidRDefault="008A1FCE" w:rsidP="005620E2">
      <w:pPr>
        <w:spacing w:line="240" w:lineRule="auto"/>
        <w:rPr>
          <w:rFonts w:asciiTheme="majorHAnsi" w:hAnsiTheme="majorHAnsi" w:cstheme="majorHAnsi"/>
        </w:rPr>
      </w:pPr>
      <w:r w:rsidRPr="005620E2">
        <w:rPr>
          <w:rFonts w:asciiTheme="majorHAnsi" w:hAnsiTheme="majorHAnsi" w:cstheme="majorHAnsi"/>
        </w:rPr>
        <w:t>Ponuditelj može predati samo jednu ponudu.</w:t>
      </w:r>
      <w:r w:rsidRPr="005620E2">
        <w:rPr>
          <w:rFonts w:asciiTheme="majorHAnsi" w:hAnsiTheme="majorHAnsi" w:cstheme="majorHAnsi"/>
        </w:rPr>
        <w:cr/>
      </w:r>
    </w:p>
    <w:p w14:paraId="546FED4E" w14:textId="77777777" w:rsidR="002E3443" w:rsidRPr="005620E2" w:rsidRDefault="002E3443" w:rsidP="005620E2">
      <w:pPr>
        <w:pStyle w:val="Naslov2"/>
        <w:spacing w:line="240" w:lineRule="auto"/>
        <w:rPr>
          <w:rFonts w:cstheme="majorHAnsi"/>
        </w:rPr>
      </w:pPr>
      <w:bookmarkStart w:id="32" w:name="_Toc133916913"/>
      <w:r w:rsidRPr="005620E2">
        <w:rPr>
          <w:rFonts w:cstheme="majorHAnsi"/>
        </w:rPr>
        <w:t>NAČIN ODREĐIVANJA CIJENE PONUDE</w:t>
      </w:r>
      <w:bookmarkEnd w:id="32"/>
    </w:p>
    <w:p w14:paraId="64EFA712" w14:textId="77777777" w:rsidR="008A1FCE" w:rsidRPr="005620E2" w:rsidRDefault="008A1FCE" w:rsidP="005620E2">
      <w:pPr>
        <w:spacing w:line="240" w:lineRule="auto"/>
        <w:rPr>
          <w:rFonts w:asciiTheme="majorHAnsi" w:hAnsiTheme="majorHAnsi" w:cstheme="majorHAnsi"/>
        </w:rPr>
      </w:pPr>
    </w:p>
    <w:p w14:paraId="58E9404B" w14:textId="77777777" w:rsidR="008A1FCE" w:rsidRPr="005620E2" w:rsidRDefault="008A1FCE" w:rsidP="005620E2">
      <w:pPr>
        <w:spacing w:line="240" w:lineRule="auto"/>
        <w:rPr>
          <w:rFonts w:asciiTheme="majorHAnsi" w:hAnsiTheme="majorHAnsi" w:cstheme="majorHAnsi"/>
        </w:rPr>
      </w:pPr>
      <w:r w:rsidRPr="005620E2">
        <w:rPr>
          <w:rFonts w:asciiTheme="majorHAnsi" w:hAnsiTheme="majorHAnsi" w:cstheme="majorHAnsi"/>
        </w:rPr>
        <w:lastRenderedPageBreak/>
        <w:t>Ponuditelj je obvezan:</w:t>
      </w:r>
    </w:p>
    <w:p w14:paraId="07546686" w14:textId="2D5C2DAC" w:rsidR="008A1FCE" w:rsidRPr="005620E2" w:rsidDel="00B4592E" w:rsidRDefault="00A856ED" w:rsidP="00A948E8">
      <w:pPr>
        <w:pStyle w:val="Odlomakpopisa"/>
        <w:numPr>
          <w:ilvl w:val="0"/>
          <w:numId w:val="9"/>
        </w:numPr>
        <w:spacing w:line="240" w:lineRule="auto"/>
        <w:jc w:val="both"/>
        <w:rPr>
          <w:del w:id="33" w:author="Mateja Majdak" w:date="2022-08-15T13:01:00Z"/>
          <w:rFonts w:asciiTheme="majorHAnsi" w:hAnsiTheme="majorHAnsi" w:cstheme="majorHAnsi"/>
        </w:rPr>
      </w:pPr>
      <w:r>
        <w:rPr>
          <w:rFonts w:asciiTheme="majorHAnsi" w:hAnsiTheme="majorHAnsi" w:cstheme="majorHAnsi"/>
        </w:rPr>
        <w:t>cijenu ponude iskazati na P</w:t>
      </w:r>
      <w:r w:rsidR="008A1FCE" w:rsidRPr="005620E2">
        <w:rPr>
          <w:rFonts w:asciiTheme="majorHAnsi" w:hAnsiTheme="majorHAnsi" w:cstheme="majorHAnsi"/>
        </w:rPr>
        <w:t>onudbenom listu, i to cijenu paketa bez PDV-a,</w:t>
      </w:r>
      <w:ins w:id="34" w:author="Mateja Majdak" w:date="2022-08-15T13:01:00Z">
        <w:r w:rsidR="00B4592E">
          <w:rPr>
            <w:rFonts w:asciiTheme="majorHAnsi" w:hAnsiTheme="majorHAnsi" w:cstheme="majorHAnsi"/>
          </w:rPr>
          <w:t xml:space="preserve"> </w:t>
        </w:r>
      </w:ins>
    </w:p>
    <w:p w14:paraId="4BEDDE06" w14:textId="77777777" w:rsidR="008A1FCE" w:rsidRPr="00A948E8" w:rsidRDefault="008A1FCE" w:rsidP="00A948E8">
      <w:pPr>
        <w:pStyle w:val="Odlomakpopisa"/>
        <w:spacing w:line="240" w:lineRule="auto"/>
        <w:jc w:val="both"/>
        <w:rPr>
          <w:rFonts w:asciiTheme="majorHAnsi" w:hAnsiTheme="majorHAnsi" w:cstheme="majorHAnsi"/>
        </w:rPr>
      </w:pPr>
      <w:r w:rsidRPr="00A948E8">
        <w:rPr>
          <w:rFonts w:asciiTheme="majorHAnsi" w:hAnsiTheme="majorHAnsi" w:cstheme="majorHAnsi"/>
        </w:rPr>
        <w:t>cijena ponude bez PDV-a, iznos PDV-a i ukupna cijena ponude s PDV-om zaokružene</w:t>
      </w:r>
      <w:r w:rsidR="00706BCF" w:rsidRPr="00A948E8">
        <w:rPr>
          <w:rFonts w:asciiTheme="majorHAnsi" w:hAnsiTheme="majorHAnsi" w:cstheme="majorHAnsi"/>
        </w:rPr>
        <w:t xml:space="preserve"> </w:t>
      </w:r>
      <w:r w:rsidRPr="00A948E8">
        <w:rPr>
          <w:rFonts w:asciiTheme="majorHAnsi" w:hAnsiTheme="majorHAnsi" w:cstheme="majorHAnsi"/>
        </w:rPr>
        <w:t>na dvije decimale</w:t>
      </w:r>
    </w:p>
    <w:p w14:paraId="7F6B609F" w14:textId="157F5FEA" w:rsidR="008A1FCE" w:rsidRPr="005620E2" w:rsidRDefault="00A856ED" w:rsidP="00A948E8">
      <w:pPr>
        <w:pStyle w:val="Odlomakpopisa"/>
        <w:numPr>
          <w:ilvl w:val="0"/>
          <w:numId w:val="8"/>
        </w:numPr>
        <w:spacing w:line="240" w:lineRule="auto"/>
        <w:jc w:val="both"/>
        <w:rPr>
          <w:rFonts w:asciiTheme="majorHAnsi" w:hAnsiTheme="majorHAnsi" w:cstheme="majorHAnsi"/>
        </w:rPr>
      </w:pPr>
      <w:r>
        <w:rPr>
          <w:rFonts w:asciiTheme="majorHAnsi" w:hAnsiTheme="majorHAnsi" w:cstheme="majorHAnsi"/>
        </w:rPr>
        <w:t>cijene u P</w:t>
      </w:r>
      <w:r w:rsidR="008A1FCE" w:rsidRPr="005620E2">
        <w:rPr>
          <w:rFonts w:asciiTheme="majorHAnsi" w:hAnsiTheme="majorHAnsi" w:cstheme="majorHAnsi"/>
        </w:rPr>
        <w:t xml:space="preserve">onudbenom listu moraju biti iskazane brojkama u </w:t>
      </w:r>
      <w:r w:rsidR="004617F6" w:rsidRPr="005620E2">
        <w:rPr>
          <w:rFonts w:asciiTheme="majorHAnsi" w:hAnsiTheme="majorHAnsi" w:cstheme="majorHAnsi"/>
        </w:rPr>
        <w:t>eurima</w:t>
      </w:r>
    </w:p>
    <w:p w14:paraId="5566A8CC" w14:textId="77777777" w:rsidR="008A1FCE" w:rsidRPr="005620E2" w:rsidRDefault="008A1FCE" w:rsidP="00A948E8">
      <w:pPr>
        <w:pStyle w:val="Odlomakpopisa"/>
        <w:numPr>
          <w:ilvl w:val="0"/>
          <w:numId w:val="8"/>
        </w:numPr>
        <w:spacing w:line="240" w:lineRule="auto"/>
        <w:jc w:val="both"/>
        <w:rPr>
          <w:rFonts w:asciiTheme="majorHAnsi" w:hAnsiTheme="majorHAnsi" w:cstheme="majorHAnsi"/>
        </w:rPr>
      </w:pPr>
      <w:r w:rsidRPr="005620E2">
        <w:rPr>
          <w:rFonts w:asciiTheme="majorHAnsi" w:hAnsiTheme="majorHAnsi" w:cstheme="majorHAnsi"/>
        </w:rPr>
        <w:t>ispuniti sve tražene stavke iz obrasca Troškovnika</w:t>
      </w:r>
    </w:p>
    <w:p w14:paraId="5E668FD2" w14:textId="77777777" w:rsidR="008A1FCE" w:rsidRPr="005620E2" w:rsidRDefault="008A1FCE" w:rsidP="00A948E8">
      <w:pPr>
        <w:pStyle w:val="Odlomakpopisa"/>
        <w:numPr>
          <w:ilvl w:val="0"/>
          <w:numId w:val="8"/>
        </w:numPr>
        <w:spacing w:line="240" w:lineRule="auto"/>
        <w:jc w:val="both"/>
        <w:rPr>
          <w:rFonts w:asciiTheme="majorHAnsi" w:hAnsiTheme="majorHAnsi" w:cstheme="majorHAnsi"/>
        </w:rPr>
      </w:pPr>
      <w:r w:rsidRPr="005620E2">
        <w:rPr>
          <w:rFonts w:asciiTheme="majorHAnsi" w:hAnsiTheme="majorHAnsi" w:cstheme="majorHAnsi"/>
        </w:rPr>
        <w:t>u cijenu su uračunati svi troškovi i popusti</w:t>
      </w:r>
    </w:p>
    <w:p w14:paraId="1FA852D8" w14:textId="77777777" w:rsidR="008A1FCE" w:rsidRPr="005620E2" w:rsidRDefault="008A1FCE" w:rsidP="00A948E8">
      <w:pPr>
        <w:pStyle w:val="Odlomakpopisa"/>
        <w:numPr>
          <w:ilvl w:val="0"/>
          <w:numId w:val="8"/>
        </w:numPr>
        <w:spacing w:line="240" w:lineRule="auto"/>
        <w:jc w:val="both"/>
        <w:rPr>
          <w:rFonts w:asciiTheme="majorHAnsi" w:hAnsiTheme="majorHAnsi" w:cstheme="majorHAnsi"/>
        </w:rPr>
      </w:pPr>
      <w:r w:rsidRPr="005620E2">
        <w:rPr>
          <w:rFonts w:asciiTheme="majorHAnsi" w:hAnsiTheme="majorHAnsi" w:cstheme="majorHAnsi"/>
        </w:rPr>
        <w:t>ako ponuditelj ne postupi u skladu sa zahtjevima iz ove točke ili promijeni količine</w:t>
      </w:r>
      <w:r w:rsidR="00F4742A" w:rsidRPr="005620E2">
        <w:rPr>
          <w:rFonts w:asciiTheme="majorHAnsi" w:hAnsiTheme="majorHAnsi" w:cstheme="majorHAnsi"/>
        </w:rPr>
        <w:t xml:space="preserve"> </w:t>
      </w:r>
      <w:r w:rsidRPr="005620E2">
        <w:rPr>
          <w:rFonts w:asciiTheme="majorHAnsi" w:hAnsiTheme="majorHAnsi" w:cstheme="majorHAnsi"/>
        </w:rPr>
        <w:t>navedene u obrascu Troškov</w:t>
      </w:r>
      <w:r w:rsidR="00367E6A">
        <w:rPr>
          <w:rFonts w:asciiTheme="majorHAnsi" w:hAnsiTheme="majorHAnsi" w:cstheme="majorHAnsi"/>
        </w:rPr>
        <w:t>nika smatrat će se da je takav T</w:t>
      </w:r>
      <w:r w:rsidRPr="005620E2">
        <w:rPr>
          <w:rFonts w:asciiTheme="majorHAnsi" w:hAnsiTheme="majorHAnsi" w:cstheme="majorHAnsi"/>
        </w:rPr>
        <w:t>roškovnik nepotpun ili</w:t>
      </w:r>
      <w:r w:rsidR="00F4742A" w:rsidRPr="005620E2">
        <w:rPr>
          <w:rFonts w:asciiTheme="majorHAnsi" w:hAnsiTheme="majorHAnsi" w:cstheme="majorHAnsi"/>
        </w:rPr>
        <w:t xml:space="preserve"> </w:t>
      </w:r>
      <w:r w:rsidRPr="005620E2">
        <w:rPr>
          <w:rFonts w:asciiTheme="majorHAnsi" w:hAnsiTheme="majorHAnsi" w:cstheme="majorHAnsi"/>
        </w:rPr>
        <w:t>nevažeći te će ponuda biti odbačena kao nepravilna.</w:t>
      </w:r>
    </w:p>
    <w:p w14:paraId="177EDCFF" w14:textId="77777777" w:rsidR="008A1FCE" w:rsidRPr="005620E2" w:rsidRDefault="008A1FCE" w:rsidP="00A948E8">
      <w:pPr>
        <w:spacing w:line="240" w:lineRule="auto"/>
        <w:jc w:val="both"/>
        <w:rPr>
          <w:rFonts w:asciiTheme="majorHAnsi" w:hAnsiTheme="majorHAnsi" w:cstheme="majorHAnsi"/>
        </w:rPr>
      </w:pPr>
      <w:r w:rsidRPr="005620E2">
        <w:rPr>
          <w:rFonts w:asciiTheme="majorHAnsi" w:hAnsiTheme="majorHAnsi" w:cstheme="majorHAnsi"/>
        </w:rPr>
        <w:t>Pretpostavlja se da je Ponuditelj proučio važeće propise u Rep</w:t>
      </w:r>
      <w:r w:rsidR="00F4742A" w:rsidRPr="005620E2">
        <w:rPr>
          <w:rFonts w:asciiTheme="majorHAnsi" w:hAnsiTheme="majorHAnsi" w:cstheme="majorHAnsi"/>
        </w:rPr>
        <w:t xml:space="preserve">ublici Hrvatskoj koji se odnose </w:t>
      </w:r>
      <w:r w:rsidRPr="005620E2">
        <w:rPr>
          <w:rFonts w:asciiTheme="majorHAnsi" w:hAnsiTheme="majorHAnsi" w:cstheme="majorHAnsi"/>
        </w:rPr>
        <w:t>na njegovo poslovanje, a posebno one koji se odnose na</w:t>
      </w:r>
      <w:r w:rsidR="00F4742A" w:rsidRPr="005620E2">
        <w:rPr>
          <w:rFonts w:asciiTheme="majorHAnsi" w:hAnsiTheme="majorHAnsi" w:cstheme="majorHAnsi"/>
        </w:rPr>
        <w:t xml:space="preserve"> njegove obveze plaćanja taksa, </w:t>
      </w:r>
      <w:r w:rsidRPr="005620E2">
        <w:rPr>
          <w:rFonts w:asciiTheme="majorHAnsi" w:hAnsiTheme="majorHAnsi" w:cstheme="majorHAnsi"/>
        </w:rPr>
        <w:t>poreza i drugih dadžbina te da po toj osnovi neće tražiti izmjenu ugovorene cijene.</w:t>
      </w:r>
    </w:p>
    <w:p w14:paraId="78F0E2C6" w14:textId="7777777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Ako ponuditelj nije u sustavu PDV-a, tada na Ponudbenom</w:t>
      </w:r>
      <w:r w:rsidR="000C58A5">
        <w:rPr>
          <w:rFonts w:asciiTheme="majorHAnsi" w:hAnsiTheme="majorHAnsi" w:cstheme="majorHAnsi"/>
        </w:rPr>
        <w:t xml:space="preserve"> listu na mjestu predviđenom za </w:t>
      </w:r>
      <w:r w:rsidRPr="005620E2">
        <w:rPr>
          <w:rFonts w:asciiTheme="majorHAnsi" w:hAnsiTheme="majorHAnsi" w:cstheme="majorHAnsi"/>
        </w:rPr>
        <w:t>upis cijene ponude s PDV-om upisuje isti iznos koji je upisa</w:t>
      </w:r>
      <w:r w:rsidR="000C58A5">
        <w:rPr>
          <w:rFonts w:asciiTheme="majorHAnsi" w:hAnsiTheme="majorHAnsi" w:cstheme="majorHAnsi"/>
        </w:rPr>
        <w:t xml:space="preserve">n na mjestu predviđenom za upis </w:t>
      </w:r>
      <w:r w:rsidRPr="005620E2">
        <w:rPr>
          <w:rFonts w:asciiTheme="majorHAnsi" w:hAnsiTheme="majorHAnsi" w:cstheme="majorHAnsi"/>
        </w:rPr>
        <w:t>cijene bez PDV-a, a mjesto za upi</w:t>
      </w:r>
      <w:r w:rsidR="000C58A5">
        <w:rPr>
          <w:rFonts w:asciiTheme="majorHAnsi" w:hAnsiTheme="majorHAnsi" w:cstheme="majorHAnsi"/>
        </w:rPr>
        <w:t>s iznosa PDV-a ostavlja prazno.</w:t>
      </w:r>
    </w:p>
    <w:p w14:paraId="4C38B25A" w14:textId="07B43797" w:rsidR="000C58A5" w:rsidRDefault="008A1FCE" w:rsidP="00A948E8">
      <w:pPr>
        <w:spacing w:line="240" w:lineRule="auto"/>
        <w:jc w:val="both"/>
        <w:rPr>
          <w:rFonts w:asciiTheme="majorHAnsi" w:hAnsiTheme="majorHAnsi" w:cstheme="majorHAnsi"/>
        </w:rPr>
      </w:pPr>
      <w:r w:rsidRPr="005620E2">
        <w:rPr>
          <w:rFonts w:asciiTheme="majorHAnsi" w:hAnsiTheme="majorHAnsi" w:cstheme="majorHAnsi"/>
        </w:rPr>
        <w:t>Jedinične cijene paketa navedene u troško</w:t>
      </w:r>
      <w:r w:rsidR="000C58A5">
        <w:rPr>
          <w:rFonts w:asciiTheme="majorHAnsi" w:hAnsiTheme="majorHAnsi" w:cstheme="majorHAnsi"/>
        </w:rPr>
        <w:t xml:space="preserve">vniku koristit će se za obračun </w:t>
      </w:r>
      <w:r w:rsidRPr="005620E2">
        <w:rPr>
          <w:rFonts w:asciiTheme="majorHAnsi" w:hAnsiTheme="majorHAnsi" w:cstheme="majorHAnsi"/>
        </w:rPr>
        <w:t xml:space="preserve">troškova naručene količine paketa, a ukupno najviše do </w:t>
      </w:r>
      <w:r w:rsidR="000C58A5">
        <w:rPr>
          <w:rFonts w:asciiTheme="majorHAnsi" w:hAnsiTheme="majorHAnsi" w:cstheme="majorHAnsi"/>
        </w:rPr>
        <w:t xml:space="preserve">iznosa procijenjene vrijednosti </w:t>
      </w:r>
      <w:r w:rsidRPr="00C617D5">
        <w:rPr>
          <w:rFonts w:asciiTheme="majorHAnsi" w:hAnsiTheme="majorHAnsi" w:cstheme="majorHAnsi"/>
        </w:rPr>
        <w:t>nabave od</w:t>
      </w:r>
      <w:r w:rsidR="000C58A5" w:rsidRPr="00C617D5">
        <w:rPr>
          <w:rFonts w:asciiTheme="majorHAnsi" w:hAnsiTheme="majorHAnsi" w:cstheme="majorHAnsi"/>
        </w:rPr>
        <w:t xml:space="preserve"> </w:t>
      </w:r>
      <w:r w:rsidR="00B2611D" w:rsidRPr="00C617D5">
        <w:rPr>
          <w:rFonts w:asciiTheme="majorHAnsi" w:hAnsiTheme="majorHAnsi" w:cstheme="majorHAnsi"/>
        </w:rPr>
        <w:t xml:space="preserve">15.134,65 </w:t>
      </w:r>
      <w:r w:rsidR="008C30E6" w:rsidRPr="00C617D5">
        <w:rPr>
          <w:rFonts w:asciiTheme="majorHAnsi" w:hAnsiTheme="majorHAnsi" w:cstheme="majorHAnsi"/>
        </w:rPr>
        <w:t>€</w:t>
      </w:r>
      <w:r w:rsidR="000C58A5" w:rsidRPr="00C617D5">
        <w:rPr>
          <w:rFonts w:asciiTheme="majorHAnsi" w:hAnsiTheme="majorHAnsi" w:cstheme="majorHAnsi"/>
        </w:rPr>
        <w:t xml:space="preserve"> bez PDV-a, odnosno  </w:t>
      </w:r>
      <w:r w:rsidR="00053EC3" w:rsidRPr="00C617D5">
        <w:rPr>
          <w:rFonts w:asciiTheme="majorHAnsi" w:hAnsiTheme="majorHAnsi" w:cstheme="majorHAnsi"/>
        </w:rPr>
        <w:t xml:space="preserve">18.918,31 </w:t>
      </w:r>
      <w:r w:rsidR="008C30E6" w:rsidRPr="00C617D5">
        <w:rPr>
          <w:rFonts w:asciiTheme="majorHAnsi" w:hAnsiTheme="majorHAnsi" w:cstheme="majorHAnsi"/>
        </w:rPr>
        <w:t>€</w:t>
      </w:r>
      <w:r w:rsidR="000C58A5" w:rsidRPr="00C617D5">
        <w:rPr>
          <w:rFonts w:asciiTheme="majorHAnsi" w:hAnsiTheme="majorHAnsi" w:cstheme="majorHAnsi"/>
        </w:rPr>
        <w:t xml:space="preserve"> s PDV-om</w:t>
      </w:r>
      <w:r w:rsidR="008C30E6" w:rsidRPr="00C617D5">
        <w:rPr>
          <w:rFonts w:asciiTheme="majorHAnsi" w:hAnsiTheme="majorHAnsi" w:cstheme="majorHAnsi"/>
        </w:rPr>
        <w:t>.</w:t>
      </w:r>
    </w:p>
    <w:p w14:paraId="361EFA3E" w14:textId="77777777" w:rsidR="008A1FCE" w:rsidRPr="005620E2" w:rsidRDefault="008A1FCE" w:rsidP="00A948E8">
      <w:pPr>
        <w:spacing w:line="240" w:lineRule="auto"/>
        <w:jc w:val="both"/>
        <w:rPr>
          <w:rFonts w:asciiTheme="majorHAnsi" w:hAnsiTheme="majorHAnsi" w:cstheme="majorHAnsi"/>
        </w:rPr>
      </w:pPr>
      <w:r w:rsidRPr="005620E2">
        <w:rPr>
          <w:rFonts w:asciiTheme="majorHAnsi" w:hAnsiTheme="majorHAnsi" w:cstheme="majorHAnsi"/>
        </w:rPr>
        <w:t>Ukupni iznos ponude za okvirne količine paketa</w:t>
      </w:r>
      <w:r w:rsidR="004D221B" w:rsidRPr="005620E2">
        <w:rPr>
          <w:rFonts w:asciiTheme="majorHAnsi" w:hAnsiTheme="majorHAnsi" w:cstheme="majorHAnsi"/>
        </w:rPr>
        <w:t xml:space="preserve"> navedene u točki 2.4. obračunate na zadnjoj stranici ponudbenog troškovnika, koristit će se za usporedbu ponuda i izbor najpovoljnije ponude.</w:t>
      </w:r>
    </w:p>
    <w:p w14:paraId="5D72E44E" w14:textId="77777777" w:rsidR="004D221B" w:rsidRPr="005620E2" w:rsidRDefault="004D221B" w:rsidP="00A948E8">
      <w:pPr>
        <w:spacing w:line="240" w:lineRule="auto"/>
        <w:jc w:val="both"/>
        <w:rPr>
          <w:rFonts w:asciiTheme="majorHAnsi" w:hAnsiTheme="majorHAnsi" w:cstheme="majorHAnsi"/>
        </w:rPr>
      </w:pPr>
      <w:r w:rsidRPr="005620E2">
        <w:rPr>
          <w:rFonts w:asciiTheme="majorHAnsi" w:hAnsiTheme="majorHAnsi" w:cstheme="majorHAnsi"/>
        </w:rPr>
        <w:t>Sve troškove koji se pojave iznad deklariranih cijena ponuditelj snosi sam.</w:t>
      </w:r>
    </w:p>
    <w:p w14:paraId="1BAD5EA1" w14:textId="03746078" w:rsidR="004D221B" w:rsidRDefault="004D221B" w:rsidP="00B4592E">
      <w:pPr>
        <w:spacing w:line="240" w:lineRule="auto"/>
        <w:jc w:val="both"/>
        <w:rPr>
          <w:rFonts w:asciiTheme="majorHAnsi" w:hAnsiTheme="majorHAnsi" w:cstheme="majorHAnsi"/>
        </w:rPr>
      </w:pPr>
      <w:r w:rsidRPr="005620E2">
        <w:rPr>
          <w:rFonts w:asciiTheme="majorHAnsi" w:hAnsiTheme="majorHAnsi" w:cstheme="majorHAnsi"/>
        </w:rPr>
        <w:t>U ukupnu cije</w:t>
      </w:r>
      <w:r w:rsidR="00A856ED">
        <w:rPr>
          <w:rFonts w:asciiTheme="majorHAnsi" w:hAnsiTheme="majorHAnsi" w:cstheme="majorHAnsi"/>
        </w:rPr>
        <w:t>nu ponude uračunati su troškovi</w:t>
      </w:r>
      <w:r w:rsidRPr="005620E2">
        <w:rPr>
          <w:rFonts w:asciiTheme="majorHAnsi" w:hAnsiTheme="majorHAnsi" w:cstheme="majorHAnsi"/>
        </w:rPr>
        <w:t xml:space="preserve"> nabave rob</w:t>
      </w:r>
      <w:r w:rsidR="00A856ED">
        <w:rPr>
          <w:rFonts w:asciiTheme="majorHAnsi" w:hAnsiTheme="majorHAnsi" w:cstheme="majorHAnsi"/>
        </w:rPr>
        <w:t>e te</w:t>
      </w:r>
      <w:r w:rsidRPr="005620E2">
        <w:rPr>
          <w:rFonts w:asciiTheme="majorHAnsi" w:hAnsiTheme="majorHAnsi" w:cstheme="majorHAnsi"/>
        </w:rPr>
        <w:t xml:space="preserve"> isporuke odnosno dostave robe.</w:t>
      </w:r>
    </w:p>
    <w:p w14:paraId="22A5A0D4" w14:textId="3EF89487" w:rsidR="00C37AFA" w:rsidRDefault="00C37AFA" w:rsidP="00A948E8">
      <w:pPr>
        <w:spacing w:line="240" w:lineRule="auto"/>
        <w:jc w:val="both"/>
        <w:rPr>
          <w:rFonts w:asciiTheme="majorHAnsi" w:hAnsiTheme="majorHAnsi" w:cstheme="majorHAnsi"/>
        </w:rPr>
      </w:pPr>
      <w:r w:rsidRPr="00C37AFA">
        <w:rPr>
          <w:rFonts w:asciiTheme="majorHAnsi" w:hAnsiTheme="majorHAnsi" w:cstheme="majorHAnsi"/>
        </w:rPr>
        <w:t>Cijena sadrži u sebi sve troškove i popuste i</w:t>
      </w:r>
      <w:r>
        <w:rPr>
          <w:rFonts w:asciiTheme="majorHAnsi" w:hAnsiTheme="majorHAnsi" w:cstheme="majorHAnsi"/>
        </w:rPr>
        <w:t xml:space="preserve"> </w:t>
      </w:r>
      <w:r w:rsidRPr="00C37AFA">
        <w:rPr>
          <w:rFonts w:asciiTheme="majorHAnsi" w:hAnsiTheme="majorHAnsi" w:cstheme="majorHAnsi"/>
        </w:rPr>
        <w:t>nepromjenjiva je tijekom trajanja ugovora o nabavi.</w:t>
      </w:r>
    </w:p>
    <w:p w14:paraId="6513F53E" w14:textId="77777777" w:rsidR="0097001F" w:rsidRDefault="0097001F" w:rsidP="005620E2">
      <w:pPr>
        <w:spacing w:line="240" w:lineRule="auto"/>
        <w:rPr>
          <w:rFonts w:asciiTheme="majorHAnsi" w:hAnsiTheme="majorHAnsi" w:cstheme="majorHAnsi"/>
        </w:rPr>
      </w:pPr>
    </w:p>
    <w:p w14:paraId="49B4328D" w14:textId="77777777" w:rsidR="002E3443" w:rsidRPr="005620E2" w:rsidRDefault="002E3443" w:rsidP="005620E2">
      <w:pPr>
        <w:pStyle w:val="Naslov2"/>
        <w:spacing w:line="240" w:lineRule="auto"/>
        <w:rPr>
          <w:rFonts w:cstheme="majorHAnsi"/>
        </w:rPr>
      </w:pPr>
      <w:bookmarkStart w:id="35" w:name="_Toc133916914"/>
      <w:r w:rsidRPr="005620E2">
        <w:rPr>
          <w:rFonts w:cstheme="majorHAnsi"/>
        </w:rPr>
        <w:t>VALUTA PONUDE</w:t>
      </w:r>
      <w:bookmarkEnd w:id="35"/>
    </w:p>
    <w:p w14:paraId="21041BB3" w14:textId="77777777" w:rsidR="004D221B" w:rsidRPr="005620E2" w:rsidRDefault="004D221B" w:rsidP="005620E2">
      <w:pPr>
        <w:spacing w:line="240" w:lineRule="auto"/>
        <w:rPr>
          <w:rFonts w:asciiTheme="majorHAnsi" w:hAnsiTheme="majorHAnsi" w:cstheme="majorHAnsi"/>
        </w:rPr>
      </w:pPr>
    </w:p>
    <w:p w14:paraId="35A758A7" w14:textId="528F5AD0" w:rsidR="004D221B" w:rsidRPr="005620E2" w:rsidRDefault="004D221B" w:rsidP="005620E2">
      <w:pPr>
        <w:spacing w:line="240" w:lineRule="auto"/>
        <w:rPr>
          <w:rFonts w:asciiTheme="majorHAnsi" w:hAnsiTheme="majorHAnsi" w:cstheme="majorHAnsi"/>
        </w:rPr>
      </w:pPr>
      <w:r w:rsidRPr="005620E2">
        <w:rPr>
          <w:rFonts w:asciiTheme="majorHAnsi" w:hAnsiTheme="majorHAnsi" w:cstheme="majorHAnsi"/>
        </w:rPr>
        <w:t xml:space="preserve">Cijene se izražavaju u </w:t>
      </w:r>
      <w:r w:rsidR="004617F6" w:rsidRPr="005620E2">
        <w:rPr>
          <w:rFonts w:asciiTheme="majorHAnsi" w:hAnsiTheme="majorHAnsi" w:cstheme="majorHAnsi"/>
        </w:rPr>
        <w:t>eurima</w:t>
      </w:r>
      <w:r w:rsidRPr="005620E2">
        <w:rPr>
          <w:rFonts w:asciiTheme="majorHAnsi" w:hAnsiTheme="majorHAnsi" w:cstheme="majorHAnsi"/>
        </w:rPr>
        <w:t>.</w:t>
      </w:r>
    </w:p>
    <w:p w14:paraId="7000C21A" w14:textId="77777777" w:rsidR="004D221B" w:rsidRPr="005620E2" w:rsidRDefault="004D221B" w:rsidP="005620E2">
      <w:pPr>
        <w:spacing w:line="240" w:lineRule="auto"/>
        <w:rPr>
          <w:rFonts w:asciiTheme="majorHAnsi" w:hAnsiTheme="majorHAnsi" w:cstheme="majorHAnsi"/>
        </w:rPr>
      </w:pPr>
    </w:p>
    <w:p w14:paraId="68234B91" w14:textId="77777777" w:rsidR="002E3443" w:rsidRPr="005620E2" w:rsidRDefault="002E3443" w:rsidP="005620E2">
      <w:pPr>
        <w:pStyle w:val="Naslov2"/>
        <w:spacing w:line="240" w:lineRule="auto"/>
        <w:rPr>
          <w:rFonts w:cstheme="majorHAnsi"/>
        </w:rPr>
      </w:pPr>
      <w:bookmarkStart w:id="36" w:name="_Toc133916915"/>
      <w:r w:rsidRPr="005620E2">
        <w:rPr>
          <w:rFonts w:cstheme="majorHAnsi"/>
        </w:rPr>
        <w:t>KRITERIJI ZA ODABIR PONUDE</w:t>
      </w:r>
      <w:bookmarkEnd w:id="36"/>
    </w:p>
    <w:p w14:paraId="2D16D7B6" w14:textId="77777777" w:rsidR="004D221B" w:rsidRPr="005620E2" w:rsidRDefault="004D221B" w:rsidP="005620E2">
      <w:pPr>
        <w:spacing w:line="240" w:lineRule="auto"/>
        <w:rPr>
          <w:rFonts w:asciiTheme="majorHAnsi" w:hAnsiTheme="majorHAnsi" w:cstheme="majorHAnsi"/>
        </w:rPr>
      </w:pPr>
    </w:p>
    <w:p w14:paraId="605E3962" w14:textId="77777777" w:rsidR="004D221B" w:rsidRPr="005620E2" w:rsidRDefault="004D221B" w:rsidP="005620E2">
      <w:pPr>
        <w:spacing w:line="240" w:lineRule="auto"/>
        <w:rPr>
          <w:rFonts w:asciiTheme="majorHAnsi" w:hAnsiTheme="majorHAnsi" w:cstheme="majorHAnsi"/>
        </w:rPr>
      </w:pPr>
      <w:r w:rsidRPr="005620E2">
        <w:rPr>
          <w:rFonts w:asciiTheme="majorHAnsi" w:hAnsiTheme="majorHAnsi" w:cstheme="majorHAnsi"/>
        </w:rPr>
        <w:t>Kriteriji za odabir ponude je najniža cijena.</w:t>
      </w:r>
    </w:p>
    <w:p w14:paraId="19CC3D65" w14:textId="77777777" w:rsidR="004D221B" w:rsidRPr="005620E2" w:rsidRDefault="004D221B" w:rsidP="005620E2">
      <w:pPr>
        <w:spacing w:line="240" w:lineRule="auto"/>
        <w:rPr>
          <w:rFonts w:asciiTheme="majorHAnsi" w:hAnsiTheme="majorHAnsi" w:cstheme="majorHAnsi"/>
        </w:rPr>
      </w:pPr>
    </w:p>
    <w:p w14:paraId="4B5C0888" w14:textId="77777777" w:rsidR="002E3443" w:rsidRPr="005620E2" w:rsidRDefault="002E3443" w:rsidP="005620E2">
      <w:pPr>
        <w:pStyle w:val="Naslov2"/>
        <w:spacing w:line="240" w:lineRule="auto"/>
        <w:rPr>
          <w:rFonts w:cstheme="majorHAnsi"/>
        </w:rPr>
      </w:pPr>
      <w:bookmarkStart w:id="37" w:name="_Toc133916916"/>
      <w:r w:rsidRPr="005620E2">
        <w:rPr>
          <w:rFonts w:cstheme="majorHAnsi"/>
        </w:rPr>
        <w:t>JEZIK I PISMO PONUDE</w:t>
      </w:r>
      <w:bookmarkEnd w:id="37"/>
    </w:p>
    <w:p w14:paraId="24C03621" w14:textId="77777777" w:rsidR="004D221B" w:rsidRPr="005620E2" w:rsidRDefault="004D221B" w:rsidP="005620E2">
      <w:pPr>
        <w:spacing w:line="240" w:lineRule="auto"/>
        <w:rPr>
          <w:rFonts w:asciiTheme="majorHAnsi" w:hAnsiTheme="majorHAnsi" w:cstheme="majorHAnsi"/>
        </w:rPr>
      </w:pPr>
    </w:p>
    <w:p w14:paraId="7CE958F7" w14:textId="77777777" w:rsidR="004D221B" w:rsidRPr="005620E2" w:rsidRDefault="004D221B" w:rsidP="00A948E8">
      <w:pPr>
        <w:spacing w:line="240" w:lineRule="auto"/>
        <w:jc w:val="both"/>
        <w:rPr>
          <w:rFonts w:asciiTheme="majorHAnsi" w:hAnsiTheme="majorHAnsi" w:cstheme="majorHAnsi"/>
        </w:rPr>
      </w:pPr>
      <w:r w:rsidRPr="005620E2">
        <w:rPr>
          <w:rFonts w:asciiTheme="majorHAnsi" w:hAnsiTheme="majorHAnsi" w:cstheme="majorHAnsi"/>
        </w:rPr>
        <w:lastRenderedPageBreak/>
        <w:t>Ponuda se u cijelosti dostavlja na hrvatskom jeziku i latiničnom pismu.</w:t>
      </w:r>
    </w:p>
    <w:p w14:paraId="1F06F8CA" w14:textId="77777777" w:rsidR="004D221B" w:rsidRPr="005620E2" w:rsidRDefault="004D221B" w:rsidP="00A948E8">
      <w:pPr>
        <w:spacing w:line="240" w:lineRule="auto"/>
        <w:jc w:val="both"/>
        <w:rPr>
          <w:rFonts w:asciiTheme="majorHAnsi" w:hAnsiTheme="majorHAnsi" w:cstheme="majorHAnsi"/>
        </w:rPr>
      </w:pPr>
      <w:r w:rsidRPr="005620E2">
        <w:rPr>
          <w:rFonts w:asciiTheme="majorHAnsi" w:hAnsiTheme="majorHAnsi" w:cstheme="majorHAnsi"/>
        </w:rPr>
        <w:t>Sva dokumentacija koja se prilaže uz ponudu mora biti na hrv</w:t>
      </w:r>
      <w:r w:rsidR="00117E4F">
        <w:rPr>
          <w:rFonts w:asciiTheme="majorHAnsi" w:hAnsiTheme="majorHAnsi" w:cstheme="majorHAnsi"/>
        </w:rPr>
        <w:t>atskom jeziku. Iznimno</w:t>
      </w:r>
      <w:r w:rsidR="00A856ED">
        <w:rPr>
          <w:rFonts w:asciiTheme="majorHAnsi" w:hAnsiTheme="majorHAnsi" w:cstheme="majorHAnsi"/>
        </w:rPr>
        <w:t>,</w:t>
      </w:r>
      <w:r w:rsidR="00117E4F">
        <w:rPr>
          <w:rFonts w:asciiTheme="majorHAnsi" w:hAnsiTheme="majorHAnsi" w:cstheme="majorHAnsi"/>
        </w:rPr>
        <w:t xml:space="preserve"> pojedini </w:t>
      </w:r>
      <w:r w:rsidRPr="005620E2">
        <w:rPr>
          <w:rFonts w:asciiTheme="majorHAnsi" w:hAnsiTheme="majorHAnsi" w:cstheme="majorHAnsi"/>
        </w:rPr>
        <w:t>dijelovi ponude (isključivo pojedine riječi ili sintagme) mogu biti</w:t>
      </w:r>
      <w:r w:rsidR="00117E4F">
        <w:rPr>
          <w:rFonts w:asciiTheme="majorHAnsi" w:hAnsiTheme="majorHAnsi" w:cstheme="majorHAnsi"/>
        </w:rPr>
        <w:t xml:space="preserve"> i na stranom jeziku, i to samo </w:t>
      </w:r>
      <w:r w:rsidRPr="005620E2">
        <w:rPr>
          <w:rFonts w:asciiTheme="majorHAnsi" w:hAnsiTheme="majorHAnsi" w:cstheme="majorHAnsi"/>
        </w:rPr>
        <w:t>za pojmovlje za koje ne postoji ili odgovarajuće ili uvriježeno stručno p</w:t>
      </w:r>
      <w:r w:rsidR="00117E4F">
        <w:rPr>
          <w:rFonts w:asciiTheme="majorHAnsi" w:hAnsiTheme="majorHAnsi" w:cstheme="majorHAnsi"/>
        </w:rPr>
        <w:t xml:space="preserve">ojmovlje na hrvatskom </w:t>
      </w:r>
      <w:r w:rsidRPr="005620E2">
        <w:rPr>
          <w:rFonts w:asciiTheme="majorHAnsi" w:hAnsiTheme="majorHAnsi" w:cstheme="majorHAnsi"/>
        </w:rPr>
        <w:t>jeziku, a koje se u stručnom sektorskom jeziku rabi kao takvo</w:t>
      </w:r>
      <w:r w:rsidR="00117E4F">
        <w:rPr>
          <w:rFonts w:asciiTheme="majorHAnsi" w:hAnsiTheme="majorHAnsi" w:cstheme="majorHAnsi"/>
        </w:rPr>
        <w:t xml:space="preserve"> i samorazumljivo je na stranom </w:t>
      </w:r>
      <w:r w:rsidRPr="005620E2">
        <w:rPr>
          <w:rFonts w:asciiTheme="majorHAnsi" w:hAnsiTheme="majorHAnsi" w:cstheme="majorHAnsi"/>
        </w:rPr>
        <w:t>jeziku. Službeni dokumenti koje izdaju državna i javnoprav</w:t>
      </w:r>
      <w:r w:rsidR="00117E4F">
        <w:rPr>
          <w:rFonts w:asciiTheme="majorHAnsi" w:hAnsiTheme="majorHAnsi" w:cstheme="majorHAnsi"/>
        </w:rPr>
        <w:t xml:space="preserve">na tijela, a koja nisu napisani </w:t>
      </w:r>
      <w:r w:rsidRPr="005620E2">
        <w:rPr>
          <w:rFonts w:asciiTheme="majorHAnsi" w:hAnsiTheme="majorHAnsi" w:cstheme="majorHAnsi"/>
        </w:rPr>
        <w:t>hrvatskim jezikom moraju biti prevedeni na hrvatski jezik po ovlaštenom sudskom tumaču.</w:t>
      </w:r>
    </w:p>
    <w:p w14:paraId="69831700" w14:textId="77777777" w:rsidR="004D221B" w:rsidRPr="005620E2" w:rsidRDefault="004D221B" w:rsidP="005620E2">
      <w:pPr>
        <w:spacing w:line="240" w:lineRule="auto"/>
        <w:rPr>
          <w:rFonts w:asciiTheme="majorHAnsi" w:hAnsiTheme="majorHAnsi" w:cstheme="majorHAnsi"/>
        </w:rPr>
      </w:pPr>
    </w:p>
    <w:p w14:paraId="65164EFD" w14:textId="77777777" w:rsidR="002E3443" w:rsidRPr="005620E2" w:rsidRDefault="002E3443" w:rsidP="005620E2">
      <w:pPr>
        <w:pStyle w:val="Naslov2"/>
        <w:spacing w:line="240" w:lineRule="auto"/>
        <w:rPr>
          <w:rFonts w:cstheme="majorHAnsi"/>
        </w:rPr>
      </w:pPr>
      <w:bookmarkStart w:id="38" w:name="_Toc133916917"/>
      <w:r w:rsidRPr="005620E2">
        <w:rPr>
          <w:rFonts w:cstheme="majorHAnsi"/>
        </w:rPr>
        <w:t>ROK VALJANOSTI PONUDE</w:t>
      </w:r>
      <w:bookmarkEnd w:id="38"/>
    </w:p>
    <w:p w14:paraId="23E120A5" w14:textId="77777777" w:rsidR="004D221B" w:rsidRPr="005620E2" w:rsidRDefault="004D221B" w:rsidP="005620E2">
      <w:pPr>
        <w:spacing w:line="240" w:lineRule="auto"/>
        <w:rPr>
          <w:rFonts w:asciiTheme="majorHAnsi" w:hAnsiTheme="majorHAnsi" w:cstheme="majorHAnsi"/>
        </w:rPr>
      </w:pPr>
    </w:p>
    <w:p w14:paraId="0EAE2087" w14:textId="77777777" w:rsidR="004D221B" w:rsidRPr="005620E2" w:rsidRDefault="00F4742A" w:rsidP="005620E2">
      <w:pPr>
        <w:spacing w:line="240" w:lineRule="auto"/>
        <w:rPr>
          <w:rFonts w:asciiTheme="majorHAnsi" w:hAnsiTheme="majorHAnsi" w:cstheme="majorHAnsi"/>
        </w:rPr>
      </w:pPr>
      <w:r w:rsidRPr="005620E2">
        <w:rPr>
          <w:rFonts w:asciiTheme="majorHAnsi" w:hAnsiTheme="majorHAnsi" w:cstheme="majorHAnsi"/>
        </w:rPr>
        <w:t xml:space="preserve">Rok valjanosti ponude je </w:t>
      </w:r>
      <w:r w:rsidR="004D221B" w:rsidRPr="00C617D5">
        <w:rPr>
          <w:rFonts w:asciiTheme="majorHAnsi" w:hAnsiTheme="majorHAnsi" w:cstheme="majorHAnsi"/>
        </w:rPr>
        <w:t>90 dana od dana isteka roka za dostavu ponude</w:t>
      </w:r>
      <w:r w:rsidR="004D221B" w:rsidRPr="005620E2">
        <w:rPr>
          <w:rFonts w:asciiTheme="majorHAnsi" w:hAnsiTheme="majorHAnsi" w:cstheme="majorHAnsi"/>
        </w:rPr>
        <w:t>.</w:t>
      </w:r>
    </w:p>
    <w:p w14:paraId="49229291" w14:textId="77777777" w:rsidR="004D221B" w:rsidRPr="005620E2" w:rsidRDefault="004D221B" w:rsidP="005620E2">
      <w:pPr>
        <w:spacing w:line="240" w:lineRule="auto"/>
        <w:rPr>
          <w:rFonts w:asciiTheme="majorHAnsi" w:hAnsiTheme="majorHAnsi" w:cstheme="majorHAnsi"/>
        </w:rPr>
      </w:pPr>
    </w:p>
    <w:p w14:paraId="4E5D8F01" w14:textId="77777777" w:rsidR="002E3443" w:rsidRPr="005620E2" w:rsidRDefault="002E3443" w:rsidP="005620E2">
      <w:pPr>
        <w:pStyle w:val="Naslov2"/>
        <w:spacing w:line="240" w:lineRule="auto"/>
        <w:rPr>
          <w:rFonts w:cstheme="majorHAnsi"/>
        </w:rPr>
      </w:pPr>
      <w:bookmarkStart w:id="39" w:name="_Toc133916918"/>
      <w:r w:rsidRPr="005620E2">
        <w:rPr>
          <w:rFonts w:cstheme="majorHAnsi"/>
        </w:rPr>
        <w:t>ALTERNATIVNE PONUDE</w:t>
      </w:r>
      <w:bookmarkEnd w:id="39"/>
    </w:p>
    <w:p w14:paraId="7643FA64" w14:textId="77777777" w:rsidR="004D221B" w:rsidRPr="005620E2" w:rsidRDefault="004D221B" w:rsidP="005620E2">
      <w:pPr>
        <w:spacing w:line="240" w:lineRule="auto"/>
        <w:rPr>
          <w:rFonts w:asciiTheme="majorHAnsi" w:hAnsiTheme="majorHAnsi" w:cstheme="majorHAnsi"/>
        </w:rPr>
      </w:pPr>
    </w:p>
    <w:p w14:paraId="28E9D726" w14:textId="77777777" w:rsidR="004D221B" w:rsidRPr="005620E2" w:rsidRDefault="004D221B" w:rsidP="005620E2">
      <w:pPr>
        <w:spacing w:line="240" w:lineRule="auto"/>
        <w:rPr>
          <w:rFonts w:asciiTheme="majorHAnsi" w:hAnsiTheme="majorHAnsi" w:cstheme="majorHAnsi"/>
        </w:rPr>
      </w:pPr>
      <w:r w:rsidRPr="005620E2">
        <w:rPr>
          <w:rFonts w:asciiTheme="majorHAnsi" w:hAnsiTheme="majorHAnsi" w:cstheme="majorHAnsi"/>
        </w:rPr>
        <w:t xml:space="preserve">Alternativne ponude nisu dopuštene. </w:t>
      </w:r>
    </w:p>
    <w:p w14:paraId="2DEF9A5B" w14:textId="77777777" w:rsidR="004D221B" w:rsidRPr="005620E2" w:rsidRDefault="004D221B" w:rsidP="005620E2">
      <w:pPr>
        <w:spacing w:line="240" w:lineRule="auto"/>
        <w:rPr>
          <w:rFonts w:asciiTheme="majorHAnsi" w:hAnsiTheme="majorHAnsi" w:cstheme="majorHAnsi"/>
        </w:rPr>
      </w:pPr>
    </w:p>
    <w:p w14:paraId="5C016ED2" w14:textId="77777777" w:rsidR="004D221B" w:rsidRPr="005620E2" w:rsidRDefault="004D221B" w:rsidP="005620E2">
      <w:pPr>
        <w:pStyle w:val="Naslov2"/>
        <w:spacing w:line="240" w:lineRule="auto"/>
        <w:rPr>
          <w:rFonts w:cstheme="majorHAnsi"/>
        </w:rPr>
      </w:pPr>
      <w:bookmarkStart w:id="40" w:name="_Toc133916919"/>
      <w:r w:rsidRPr="005620E2">
        <w:rPr>
          <w:rFonts w:cstheme="majorHAnsi"/>
        </w:rPr>
        <w:t>POJAŠNJENJE I UPOTPUNJAVANJE</w:t>
      </w:r>
      <w:bookmarkEnd w:id="40"/>
    </w:p>
    <w:p w14:paraId="3E055F5B" w14:textId="77777777" w:rsidR="004D221B" w:rsidRPr="005620E2" w:rsidRDefault="004D221B" w:rsidP="005620E2">
      <w:pPr>
        <w:spacing w:line="240" w:lineRule="auto"/>
        <w:rPr>
          <w:rFonts w:asciiTheme="majorHAnsi" w:hAnsiTheme="majorHAnsi" w:cstheme="majorHAnsi"/>
        </w:rPr>
      </w:pPr>
    </w:p>
    <w:p w14:paraId="6F280391" w14:textId="77777777" w:rsidR="005B468D" w:rsidRDefault="004D221B" w:rsidP="00A948E8">
      <w:pPr>
        <w:spacing w:line="240" w:lineRule="auto"/>
        <w:jc w:val="both"/>
        <w:rPr>
          <w:rFonts w:asciiTheme="majorHAnsi" w:hAnsiTheme="majorHAnsi" w:cstheme="majorHAnsi"/>
        </w:rPr>
      </w:pPr>
      <w:r w:rsidRPr="005620E2">
        <w:rPr>
          <w:rFonts w:asciiTheme="majorHAnsi" w:hAnsiTheme="majorHAnsi" w:cstheme="majorHAnsi"/>
        </w:rPr>
        <w:t xml:space="preserve">Ako podaci ili dokumentacija koju Ponuditelj podnese jesu ili se </w:t>
      </w:r>
      <w:r w:rsidR="00117E4F">
        <w:rPr>
          <w:rFonts w:asciiTheme="majorHAnsi" w:hAnsiTheme="majorHAnsi" w:cstheme="majorHAnsi"/>
        </w:rPr>
        <w:t xml:space="preserve">čine nepotpuni ili pogrešni ili </w:t>
      </w:r>
      <w:r w:rsidRPr="005620E2">
        <w:rPr>
          <w:rFonts w:asciiTheme="majorHAnsi" w:hAnsiTheme="majorHAnsi" w:cstheme="majorHAnsi"/>
        </w:rPr>
        <w:t>ako nedostaju određeni dokumenti, Naručitelj može tijekom pregleda i ocjene prijava i</w:t>
      </w:r>
      <w:r w:rsidR="005B468D">
        <w:rPr>
          <w:rFonts w:asciiTheme="majorHAnsi" w:hAnsiTheme="majorHAnsi" w:cstheme="majorHAnsi"/>
        </w:rPr>
        <w:t xml:space="preserve"> </w:t>
      </w:r>
      <w:r w:rsidRPr="005620E2">
        <w:rPr>
          <w:rFonts w:asciiTheme="majorHAnsi" w:hAnsiTheme="majorHAnsi" w:cstheme="majorHAnsi"/>
        </w:rPr>
        <w:t>ponuda zahtijevati od tih Ponuditelja da podnesu, dopune, pojasne ili upotpune nužne</w:t>
      </w:r>
      <w:r w:rsidR="005B468D">
        <w:rPr>
          <w:rFonts w:asciiTheme="majorHAnsi" w:hAnsiTheme="majorHAnsi" w:cstheme="majorHAnsi"/>
        </w:rPr>
        <w:t xml:space="preserve"> </w:t>
      </w:r>
      <w:r w:rsidRPr="005620E2">
        <w:rPr>
          <w:rFonts w:asciiTheme="majorHAnsi" w:hAnsiTheme="majorHAnsi" w:cstheme="majorHAnsi"/>
        </w:rPr>
        <w:t>podatke ili dokumentaciju u primjerenom roku koji ne smije bit</w:t>
      </w:r>
      <w:r w:rsidR="005B468D">
        <w:rPr>
          <w:rFonts w:asciiTheme="majorHAnsi" w:hAnsiTheme="majorHAnsi" w:cstheme="majorHAnsi"/>
        </w:rPr>
        <w:t>i kraći od 5 kalendarskih dana.</w:t>
      </w:r>
    </w:p>
    <w:p w14:paraId="6D1DC5E3" w14:textId="77777777" w:rsidR="004D221B" w:rsidRDefault="004D221B" w:rsidP="00A948E8">
      <w:pPr>
        <w:spacing w:line="240" w:lineRule="auto"/>
        <w:jc w:val="both"/>
        <w:rPr>
          <w:rFonts w:asciiTheme="majorHAnsi" w:hAnsiTheme="majorHAnsi" w:cstheme="majorHAnsi"/>
        </w:rPr>
      </w:pPr>
      <w:r w:rsidRPr="005620E2">
        <w:rPr>
          <w:rFonts w:asciiTheme="majorHAnsi" w:hAnsiTheme="majorHAnsi" w:cstheme="majorHAnsi"/>
        </w:rPr>
        <w:t xml:space="preserve">Podnošenje, dopunjavanje, pojašnjenje ili upotpunjavanje </w:t>
      </w:r>
      <w:r w:rsidR="005B468D">
        <w:rPr>
          <w:rFonts w:asciiTheme="majorHAnsi" w:hAnsiTheme="majorHAnsi" w:cstheme="majorHAnsi"/>
        </w:rPr>
        <w:t xml:space="preserve">u vezi s dokumentima traženim u </w:t>
      </w:r>
      <w:r w:rsidRPr="005620E2">
        <w:rPr>
          <w:rFonts w:asciiTheme="majorHAnsi" w:hAnsiTheme="majorHAnsi" w:cstheme="majorHAnsi"/>
        </w:rPr>
        <w:t>svrhu procjene postojanja razloga isključenja i ispunjenja uv</w:t>
      </w:r>
      <w:r w:rsidR="005B468D">
        <w:rPr>
          <w:rFonts w:asciiTheme="majorHAnsi" w:hAnsiTheme="majorHAnsi" w:cstheme="majorHAnsi"/>
        </w:rPr>
        <w:t xml:space="preserve">jeta kvalifikacije ne smatra se </w:t>
      </w:r>
      <w:r w:rsidRPr="005620E2">
        <w:rPr>
          <w:rFonts w:asciiTheme="majorHAnsi" w:hAnsiTheme="majorHAnsi" w:cstheme="majorHAnsi"/>
        </w:rPr>
        <w:t xml:space="preserve">izmjenom ponude. Naručitelj može tražiti i pojašnjenja u vezi </w:t>
      </w:r>
      <w:r w:rsidR="005B468D">
        <w:rPr>
          <w:rFonts w:asciiTheme="majorHAnsi" w:hAnsiTheme="majorHAnsi" w:cstheme="majorHAnsi"/>
        </w:rPr>
        <w:t xml:space="preserve">s dokumentima traženim u dijelu </w:t>
      </w:r>
      <w:r w:rsidRPr="005620E2">
        <w:rPr>
          <w:rFonts w:asciiTheme="majorHAnsi" w:hAnsiTheme="majorHAnsi" w:cstheme="majorHAnsi"/>
        </w:rPr>
        <w:t>koji se odnosi na ponuđeni predmet nabave, pri čemu p</w:t>
      </w:r>
      <w:r w:rsidR="005B468D">
        <w:rPr>
          <w:rFonts w:asciiTheme="majorHAnsi" w:hAnsiTheme="majorHAnsi" w:cstheme="majorHAnsi"/>
        </w:rPr>
        <w:t xml:space="preserve">ojašnjenje ne smije rezultirati </w:t>
      </w:r>
      <w:r w:rsidRPr="005620E2">
        <w:rPr>
          <w:rFonts w:asciiTheme="majorHAnsi" w:hAnsiTheme="majorHAnsi" w:cstheme="majorHAnsi"/>
        </w:rPr>
        <w:t>izmjenom ponude.</w:t>
      </w:r>
    </w:p>
    <w:p w14:paraId="2A3D8B2E" w14:textId="77777777" w:rsidR="0097001F" w:rsidRPr="00A948E8" w:rsidRDefault="0097001F" w:rsidP="005620E2">
      <w:pPr>
        <w:spacing w:line="240" w:lineRule="auto"/>
        <w:rPr>
          <w:rFonts w:asciiTheme="majorHAnsi" w:hAnsiTheme="majorHAnsi" w:cstheme="majorHAnsi"/>
          <w:sz w:val="24"/>
          <w:szCs w:val="24"/>
        </w:rPr>
      </w:pPr>
    </w:p>
    <w:p w14:paraId="161124FA" w14:textId="0D71916B" w:rsidR="002E3443" w:rsidRPr="00A948E8" w:rsidRDefault="002E3443" w:rsidP="005620E2">
      <w:pPr>
        <w:pStyle w:val="Naslov1"/>
        <w:rPr>
          <w:sz w:val="24"/>
          <w:szCs w:val="24"/>
        </w:rPr>
      </w:pPr>
      <w:bookmarkStart w:id="41" w:name="_Toc133916920"/>
      <w:r w:rsidRPr="00A948E8">
        <w:rPr>
          <w:sz w:val="24"/>
          <w:szCs w:val="24"/>
        </w:rPr>
        <w:t>PREGLED I OCJENA PONUDA</w:t>
      </w:r>
      <w:bookmarkEnd w:id="41"/>
    </w:p>
    <w:p w14:paraId="2AC44651" w14:textId="77777777" w:rsidR="00AA53D0" w:rsidRPr="005620E2" w:rsidRDefault="00AA53D0" w:rsidP="00A948E8">
      <w:pPr>
        <w:spacing w:line="240" w:lineRule="auto"/>
        <w:jc w:val="both"/>
        <w:rPr>
          <w:rFonts w:asciiTheme="majorHAnsi" w:hAnsiTheme="majorHAnsi" w:cstheme="majorHAnsi"/>
        </w:rPr>
      </w:pPr>
    </w:p>
    <w:p w14:paraId="46CA4D71" w14:textId="28A638CF"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Odbor za nabavu</w:t>
      </w:r>
      <w:r w:rsidR="00AA3CD4">
        <w:rPr>
          <w:rFonts w:asciiTheme="majorHAnsi" w:hAnsiTheme="majorHAnsi" w:cstheme="majorHAnsi"/>
        </w:rPr>
        <w:t>, kojeg čine tri predstavnika Naručitelja,</w:t>
      </w:r>
      <w:r w:rsidRPr="005620E2">
        <w:rPr>
          <w:rFonts w:asciiTheme="majorHAnsi" w:hAnsiTheme="majorHAnsi" w:cstheme="majorHAnsi"/>
        </w:rPr>
        <w:t xml:space="preserve"> nakon isteka roka za dostavu ponuda pregledava i ocjenjuje sadržaj podnesenih ponuda u odnosu na uvjete iz Dokumentacije za nadmetanje.</w:t>
      </w:r>
    </w:p>
    <w:p w14:paraId="5A09D4D8" w14:textId="77777777"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U postupku pregleda i ocjene ponuda Naručitelj vrši:</w:t>
      </w:r>
    </w:p>
    <w:p w14:paraId="463758C8" w14:textId="77777777"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 provjeru formalne sukladnosti</w:t>
      </w:r>
    </w:p>
    <w:p w14:paraId="5455C33A" w14:textId="77777777"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 procjenu postojanja razloga isključenja i ispunjenja uvjeta kvalifikacije</w:t>
      </w:r>
    </w:p>
    <w:p w14:paraId="792F685A" w14:textId="77777777"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lastRenderedPageBreak/>
        <w:t>- procjenu tehničke i materijalne sukladnosti</w:t>
      </w:r>
    </w:p>
    <w:p w14:paraId="2AC32E32" w14:textId="3DCCB1EC" w:rsidR="00AA53D0" w:rsidRPr="005620E2" w:rsidRDefault="00AA53D0" w:rsidP="00A948E8">
      <w:pPr>
        <w:spacing w:line="240" w:lineRule="auto"/>
        <w:jc w:val="both"/>
        <w:rPr>
          <w:rFonts w:asciiTheme="majorHAnsi" w:hAnsiTheme="majorHAnsi" w:cstheme="majorHAnsi"/>
        </w:rPr>
      </w:pPr>
      <w:r w:rsidRPr="005620E2">
        <w:rPr>
          <w:rFonts w:asciiTheme="majorHAnsi" w:hAnsiTheme="majorHAnsi" w:cstheme="majorHAnsi"/>
        </w:rPr>
        <w:t xml:space="preserve">- evaluaciju ponuda na temelju prethodno objavljenih kriterija za odabir </w:t>
      </w:r>
    </w:p>
    <w:p w14:paraId="1CD0046A" w14:textId="77777777" w:rsidR="004D221B" w:rsidRPr="005620E2" w:rsidRDefault="004D221B" w:rsidP="005620E2">
      <w:pPr>
        <w:spacing w:line="240" w:lineRule="auto"/>
        <w:rPr>
          <w:rFonts w:asciiTheme="majorHAnsi" w:hAnsiTheme="majorHAnsi" w:cstheme="majorHAnsi"/>
        </w:rPr>
      </w:pPr>
    </w:p>
    <w:p w14:paraId="73461E96" w14:textId="77777777" w:rsidR="002E3443" w:rsidRPr="005620E2" w:rsidRDefault="002E3443" w:rsidP="005620E2">
      <w:pPr>
        <w:pStyle w:val="Naslov1"/>
      </w:pPr>
      <w:bookmarkStart w:id="42" w:name="_Toc133916921"/>
      <w:r w:rsidRPr="005620E2">
        <w:t>POJAŠNJENJE I UPOTPUNJAVANJE</w:t>
      </w:r>
      <w:bookmarkEnd w:id="42"/>
    </w:p>
    <w:p w14:paraId="641056A7" w14:textId="77777777" w:rsidR="00B32418" w:rsidRPr="005620E2" w:rsidRDefault="00B32418" w:rsidP="005620E2">
      <w:pPr>
        <w:spacing w:line="240" w:lineRule="auto"/>
        <w:rPr>
          <w:rFonts w:asciiTheme="majorHAnsi" w:hAnsiTheme="majorHAnsi" w:cstheme="majorHAnsi"/>
        </w:rPr>
      </w:pPr>
    </w:p>
    <w:p w14:paraId="61D92FBD"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Ako podaci ili dokumentacija koju Ponuditelj podnese jesu ili se čine</w:t>
      </w:r>
      <w:r w:rsidR="005B468D">
        <w:rPr>
          <w:rFonts w:asciiTheme="majorHAnsi" w:hAnsiTheme="majorHAnsi" w:cstheme="majorHAnsi"/>
        </w:rPr>
        <w:t xml:space="preserve"> nepotpuni ili pogrešni ili ako </w:t>
      </w:r>
      <w:r w:rsidRPr="005620E2">
        <w:rPr>
          <w:rFonts w:asciiTheme="majorHAnsi" w:hAnsiTheme="majorHAnsi" w:cstheme="majorHAnsi"/>
        </w:rPr>
        <w:t>nedostaju određeni dokumenti, Naručitelj može tijekom pregleda i ocje</w:t>
      </w:r>
      <w:r w:rsidR="005B468D">
        <w:rPr>
          <w:rFonts w:asciiTheme="majorHAnsi" w:hAnsiTheme="majorHAnsi" w:cstheme="majorHAnsi"/>
        </w:rPr>
        <w:t xml:space="preserve">ne prijava i ponuda zahtijevati </w:t>
      </w:r>
      <w:r w:rsidRPr="005620E2">
        <w:rPr>
          <w:rFonts w:asciiTheme="majorHAnsi" w:hAnsiTheme="majorHAnsi" w:cstheme="majorHAnsi"/>
        </w:rPr>
        <w:t>od tih Ponuditelja da podnesu, dopune, pojasne ili upotpune nužne podatke ili doku</w:t>
      </w:r>
      <w:r w:rsidR="005B468D">
        <w:rPr>
          <w:rFonts w:asciiTheme="majorHAnsi" w:hAnsiTheme="majorHAnsi" w:cstheme="majorHAnsi"/>
        </w:rPr>
        <w:t xml:space="preserve">mentaciju u </w:t>
      </w:r>
      <w:r w:rsidRPr="005620E2">
        <w:rPr>
          <w:rFonts w:asciiTheme="majorHAnsi" w:hAnsiTheme="majorHAnsi" w:cstheme="majorHAnsi"/>
        </w:rPr>
        <w:t>primjerenom roku koji ne smije biti kraći od 5 kalendarskih dana.</w:t>
      </w:r>
    </w:p>
    <w:p w14:paraId="64095527" w14:textId="77777777" w:rsidR="005B468D" w:rsidRDefault="00B32418" w:rsidP="00A948E8">
      <w:pPr>
        <w:spacing w:line="240" w:lineRule="auto"/>
        <w:jc w:val="both"/>
        <w:rPr>
          <w:rFonts w:asciiTheme="majorHAnsi" w:hAnsiTheme="majorHAnsi" w:cstheme="majorHAnsi"/>
        </w:rPr>
      </w:pPr>
      <w:r w:rsidRPr="005620E2">
        <w:rPr>
          <w:rFonts w:asciiTheme="majorHAnsi" w:hAnsiTheme="majorHAnsi" w:cstheme="majorHAnsi"/>
        </w:rPr>
        <w:t>Podnošenje, dopunjavanje, pojašnjenje ili upotpunjavanje u vezi</w:t>
      </w:r>
      <w:r w:rsidR="005B468D">
        <w:rPr>
          <w:rFonts w:asciiTheme="majorHAnsi" w:hAnsiTheme="majorHAnsi" w:cstheme="majorHAnsi"/>
        </w:rPr>
        <w:t xml:space="preserve"> s dokumentima traženim u svrhu </w:t>
      </w:r>
      <w:r w:rsidRPr="005620E2">
        <w:rPr>
          <w:rFonts w:asciiTheme="majorHAnsi" w:hAnsiTheme="majorHAnsi" w:cstheme="majorHAnsi"/>
        </w:rPr>
        <w:t>procjene postojanja razloga isključenja i ispunjenja uvjeta kvalifikacije ne smatra</w:t>
      </w:r>
      <w:r w:rsidR="005B468D">
        <w:rPr>
          <w:rFonts w:asciiTheme="majorHAnsi" w:hAnsiTheme="majorHAnsi" w:cstheme="majorHAnsi"/>
        </w:rPr>
        <w:t xml:space="preserve"> se izmjenom ponude. </w:t>
      </w:r>
      <w:r w:rsidRPr="005620E2">
        <w:rPr>
          <w:rFonts w:asciiTheme="majorHAnsi" w:hAnsiTheme="majorHAnsi" w:cstheme="majorHAnsi"/>
        </w:rPr>
        <w:t>Naručitelj može tražiti i pojašnjenja u vezi s dokumentima traženim u di</w:t>
      </w:r>
      <w:r w:rsidR="005B468D">
        <w:rPr>
          <w:rFonts w:asciiTheme="majorHAnsi" w:hAnsiTheme="majorHAnsi" w:cstheme="majorHAnsi"/>
        </w:rPr>
        <w:t xml:space="preserve">jelu koji se odnosi na ponuđeni </w:t>
      </w:r>
      <w:r w:rsidRPr="005620E2">
        <w:rPr>
          <w:rFonts w:asciiTheme="majorHAnsi" w:hAnsiTheme="majorHAnsi" w:cstheme="majorHAnsi"/>
        </w:rPr>
        <w:t>predmet nabave, pri čemu pojašnjenje ne smi</w:t>
      </w:r>
      <w:r w:rsidR="005B468D">
        <w:rPr>
          <w:rFonts w:asciiTheme="majorHAnsi" w:hAnsiTheme="majorHAnsi" w:cstheme="majorHAnsi"/>
        </w:rPr>
        <w:t xml:space="preserve">je rezultirati izmjenom ponude. </w:t>
      </w:r>
    </w:p>
    <w:p w14:paraId="55149DCC" w14:textId="77777777" w:rsidR="00AA53D0"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Postupanje Naručitelja vezano uz pojašnjenje i upotpunjavanje prija</w:t>
      </w:r>
      <w:r w:rsidR="005B468D">
        <w:rPr>
          <w:rFonts w:asciiTheme="majorHAnsi" w:hAnsiTheme="majorHAnsi" w:cstheme="majorHAnsi"/>
        </w:rPr>
        <w:t xml:space="preserve">va i ponuda, odnosno zahtjevi i </w:t>
      </w:r>
      <w:r w:rsidRPr="005620E2">
        <w:rPr>
          <w:rFonts w:asciiTheme="majorHAnsi" w:hAnsiTheme="majorHAnsi" w:cstheme="majorHAnsi"/>
        </w:rPr>
        <w:t>postupanje Naručitelja, moraju biti u skladu s načelima jednakog tretmana i transparentnosti.</w:t>
      </w:r>
    </w:p>
    <w:p w14:paraId="12F672C7" w14:textId="77777777" w:rsidR="002E3443" w:rsidRPr="005620E2" w:rsidRDefault="002E3443" w:rsidP="005620E2">
      <w:pPr>
        <w:pStyle w:val="Naslov1"/>
      </w:pPr>
      <w:bookmarkStart w:id="43" w:name="_Toc133916922"/>
      <w:r w:rsidRPr="005620E2">
        <w:t>ODLUKA O ODABIRU ILI PONIŠTENJU</w:t>
      </w:r>
      <w:bookmarkEnd w:id="43"/>
    </w:p>
    <w:p w14:paraId="139E03B4" w14:textId="77777777" w:rsidR="005B468D" w:rsidRDefault="005B468D" w:rsidP="005620E2">
      <w:pPr>
        <w:spacing w:line="240" w:lineRule="auto"/>
        <w:rPr>
          <w:rFonts w:asciiTheme="majorHAnsi" w:hAnsiTheme="majorHAnsi" w:cstheme="majorHAnsi"/>
        </w:rPr>
      </w:pPr>
    </w:p>
    <w:p w14:paraId="3000C7D7"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Naručitelj (NOJN) je obvezan na temelju rezultata pregleda i ocjene prijava ili ponuda odbiti:</w:t>
      </w:r>
    </w:p>
    <w:p w14:paraId="28FF4678"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je stigla nakon roka za dostavu,</w:t>
      </w:r>
    </w:p>
    <w:p w14:paraId="643F2862" w14:textId="70D27968"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je na drugom jeziku nego je navedeno u Dokumentaciji za nadmetanje,</w:t>
      </w:r>
    </w:p>
    <w:p w14:paraId="65FD19AE"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ponuditelja koji nije dostavio jamstvo za ozbiljnost ponude ako je traženo, odnosno ako dostavljeno jamstvo nije valjano ili je preniske vrijednosti,</w:t>
      </w:r>
    </w:p>
    <w:p w14:paraId="39CF1F7F"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ponuditelja koji nije dokazao uvjete kvalifikacije u skladu s Dokumentacijom za nadmetanje,</w:t>
      </w:r>
    </w:p>
    <w:p w14:paraId="59F82B91"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nije cjelovita tj. ne sadrži sve elemente navedene u člancima 5.1. i 5.2. ovog dokumenta te koju nije moguće u razumnom roku, ne kraćem od 5 kalen</w:t>
      </w:r>
      <w:r w:rsidR="005B468D">
        <w:rPr>
          <w:rFonts w:asciiTheme="majorHAnsi" w:hAnsiTheme="majorHAnsi" w:cstheme="majorHAnsi"/>
        </w:rPr>
        <w:t xml:space="preserve">darskih dana, upotpuniti nužnim </w:t>
      </w:r>
      <w:r w:rsidRPr="005620E2">
        <w:rPr>
          <w:rFonts w:asciiTheme="majorHAnsi" w:hAnsiTheme="majorHAnsi" w:cstheme="majorHAnsi"/>
        </w:rPr>
        <w:t>podacima ili dokumentacijom koja nedostaje u skladu s načelima jednakog tretmana i transparentnosti</w:t>
      </w:r>
    </w:p>
    <w:p w14:paraId="20AC511D"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sadrži pogreške, nedostatke odnosno nejasnoće ako pogreške, nedostaci odnosno nejasnoće nisu uklonjive,</w:t>
      </w:r>
    </w:p>
    <w:p w14:paraId="0DB08D8B"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je suprotna odredbama Dokumentacije za nadmetanje,</w:t>
      </w:r>
    </w:p>
    <w:p w14:paraId="4932D653"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u kojoj cijena nije iskazana u apsolutnom iznosu,</w:t>
      </w:r>
    </w:p>
    <w:p w14:paraId="3E551D45"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u kojoj pojašnjenjem ili upotpunjavanjem sukladno ovoj dokumentaciji za nadmetanje nije uklonjena pogreška, nedostatak ili nejasnoća,</w:t>
      </w:r>
    </w:p>
    <w:p w14:paraId="6250C837"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lastRenderedPageBreak/>
        <w:t>- ponudu koja ne ispunjava obvezne tehničke specifikacije određene u Dokumentaciji za nadmetanje,</w:t>
      </w:r>
    </w:p>
    <w:p w14:paraId="501DD240"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za koju ponuditelj nije pisanim putem prihvatio ispravak računske pogreške,</w:t>
      </w:r>
    </w:p>
    <w:p w14:paraId="2317CD26"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ponude ponuditelja koji je dostavio dvije ili više ponuda u kojima je ponuditelj i/ili član zajednice ponuditelja,</w:t>
      </w:r>
    </w:p>
    <w:p w14:paraId="6325F3DC"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ponudu koja sadrži štetne odredbe.</w:t>
      </w:r>
    </w:p>
    <w:p w14:paraId="42091C95"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NOJN donosi odluku o odabiru najbolje ponude koja će minimalno sadržavati naziv i adresu odabranog ponuditelja, ukupnu vrijednost odabrane ponude, s i bez PD</w:t>
      </w:r>
      <w:r w:rsidR="005B468D">
        <w:rPr>
          <w:rFonts w:asciiTheme="majorHAnsi" w:hAnsiTheme="majorHAnsi" w:cstheme="majorHAnsi"/>
        </w:rPr>
        <w:t xml:space="preserve">V-a te datum donošenja i potpis </w:t>
      </w:r>
      <w:r w:rsidRPr="005620E2">
        <w:rPr>
          <w:rFonts w:asciiTheme="majorHAnsi" w:hAnsiTheme="majorHAnsi" w:cstheme="majorHAnsi"/>
        </w:rPr>
        <w:t>odgovorne osobe.</w:t>
      </w:r>
    </w:p>
    <w:p w14:paraId="729A5BEA"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NOJN će poništiti postupak nabave ako:</w:t>
      </w:r>
    </w:p>
    <w:p w14:paraId="26C50D68"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nije pristigla niti jedna prijava ili ponuda;</w:t>
      </w:r>
    </w:p>
    <w:p w14:paraId="70A009BF"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nije zaprimio niti jednu valjanu prijavu ili ponudu</w:t>
      </w:r>
    </w:p>
    <w:p w14:paraId="46A2E2B7"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NOJN može poništiti postupak nabave ako:</w:t>
      </w:r>
    </w:p>
    <w:p w14:paraId="71E069E8"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je cijena najpovoljnije ponude veća od osiguranih sredstava za nabavu;</w:t>
      </w:r>
    </w:p>
    <w:p w14:paraId="494BEAE8"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se tijekom postupka utvrdi da je dokumentacija za n</w:t>
      </w:r>
      <w:r w:rsidR="005B468D">
        <w:rPr>
          <w:rFonts w:asciiTheme="majorHAnsi" w:hAnsiTheme="majorHAnsi" w:cstheme="majorHAnsi"/>
        </w:rPr>
        <w:t xml:space="preserve">admetanje manjkava te kao takva </w:t>
      </w:r>
      <w:r w:rsidRPr="005620E2">
        <w:rPr>
          <w:rFonts w:asciiTheme="majorHAnsi" w:hAnsiTheme="majorHAnsi" w:cstheme="majorHAnsi"/>
        </w:rPr>
        <w:t>ne omogućava učinkovito sklapanje ugovora (primjerice, u dokumentaciji su navedene pogrešne količine predmeta nabave);</w:t>
      </w:r>
    </w:p>
    <w:p w14:paraId="007FA96A"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su nastale značajne nove okolnosti vezane uz pr</w:t>
      </w:r>
      <w:r w:rsidR="005B468D">
        <w:rPr>
          <w:rFonts w:asciiTheme="majorHAnsi" w:hAnsiTheme="majorHAnsi" w:cstheme="majorHAnsi"/>
        </w:rPr>
        <w:t xml:space="preserve">ojekt za koji se provodi nabava </w:t>
      </w:r>
      <w:r w:rsidRPr="005620E2">
        <w:rPr>
          <w:rFonts w:asciiTheme="majorHAnsi" w:hAnsiTheme="majorHAnsi" w:cstheme="majorHAnsi"/>
        </w:rPr>
        <w:t>(primjerice, projekt nije odobren).</w:t>
      </w:r>
    </w:p>
    <w:p w14:paraId="3C9306E6"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14:paraId="6F7C72A8" w14:textId="6F21B2DF"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NOJN će sve ponuditelje i kandidate obavijestiti o konačnom odabiru, i to dostavom Odluke o odabiru najbolje ponude ili Odluke o poništenju na način koji je moguće dokazati slanjem poštom i/ili elektroničkim putem ili kombinacijom tih sredstava.</w:t>
      </w:r>
    </w:p>
    <w:p w14:paraId="144778D1"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Istodobno s Odlukom o odabiru ili Odlukom o poništenju Naručitelj će zasebno dostaviti svakom pojedinom:</w:t>
      </w:r>
    </w:p>
    <w:p w14:paraId="14F29F0E"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neuspješnom kandidatu: obavijest o razlozima za njegovo isključenje ili odbijanje njegove prijave;</w:t>
      </w:r>
    </w:p>
    <w:p w14:paraId="3ACC873F"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 neuspješnom ponuditelju: obavijest o razlozima za njegovo isključenje ili odbijanje njegove ponude;</w:t>
      </w:r>
    </w:p>
    <w:p w14:paraId="536D4757" w14:textId="77777777" w:rsidR="00B32418" w:rsidRDefault="00B32418" w:rsidP="00A948E8">
      <w:pPr>
        <w:spacing w:line="240" w:lineRule="auto"/>
        <w:jc w:val="both"/>
        <w:rPr>
          <w:rFonts w:asciiTheme="majorHAnsi" w:hAnsiTheme="majorHAnsi" w:cstheme="majorHAnsi"/>
        </w:rPr>
      </w:pPr>
      <w:r w:rsidRPr="005620E2">
        <w:rPr>
          <w:rFonts w:asciiTheme="majorHAnsi" w:hAnsiTheme="majorHAnsi" w:cstheme="majorHAnsi"/>
        </w:rPr>
        <w:t>- ponuditelju koji je dostavio prihvatljivu ponudu: obavijest o svojstvima i relativnim prednostima odabrane ponude u odnosu na njegovu ponudu.</w:t>
      </w:r>
    </w:p>
    <w:p w14:paraId="2256AB13" w14:textId="77777777" w:rsidR="005B468D" w:rsidRPr="005620E2" w:rsidRDefault="005B468D" w:rsidP="005620E2">
      <w:pPr>
        <w:spacing w:line="240" w:lineRule="auto"/>
        <w:rPr>
          <w:rFonts w:asciiTheme="majorHAnsi" w:hAnsiTheme="majorHAnsi" w:cstheme="majorHAnsi"/>
        </w:rPr>
      </w:pPr>
    </w:p>
    <w:p w14:paraId="71EDC2E7" w14:textId="77777777" w:rsidR="002E3443" w:rsidRPr="005620E2" w:rsidRDefault="002E3443" w:rsidP="005620E2">
      <w:pPr>
        <w:pStyle w:val="Naslov1"/>
      </w:pPr>
      <w:bookmarkStart w:id="44" w:name="_Toc133916923"/>
      <w:r w:rsidRPr="005620E2">
        <w:lastRenderedPageBreak/>
        <w:t>OSTALE ODREDBE</w:t>
      </w:r>
      <w:bookmarkEnd w:id="44"/>
    </w:p>
    <w:p w14:paraId="495B114D" w14:textId="77777777" w:rsidR="00891FDA" w:rsidRPr="005620E2" w:rsidRDefault="00891FDA" w:rsidP="005620E2">
      <w:pPr>
        <w:spacing w:line="240" w:lineRule="auto"/>
        <w:rPr>
          <w:rFonts w:asciiTheme="majorHAnsi" w:hAnsiTheme="majorHAnsi" w:cstheme="majorHAnsi"/>
        </w:rPr>
      </w:pPr>
    </w:p>
    <w:p w14:paraId="45B39AB4" w14:textId="77777777" w:rsidR="002E3443" w:rsidRPr="005620E2" w:rsidRDefault="002E3443" w:rsidP="005620E2">
      <w:pPr>
        <w:pStyle w:val="Naslov2"/>
        <w:spacing w:line="240" w:lineRule="auto"/>
        <w:rPr>
          <w:rFonts w:cstheme="majorHAnsi"/>
        </w:rPr>
      </w:pPr>
      <w:bookmarkStart w:id="45" w:name="_Toc133916924"/>
      <w:r w:rsidRPr="005620E2">
        <w:rPr>
          <w:rFonts w:cstheme="majorHAnsi"/>
        </w:rPr>
        <w:t>ODREDBE O ZAJEDNICI PONUDITELJA</w:t>
      </w:r>
      <w:bookmarkEnd w:id="45"/>
    </w:p>
    <w:p w14:paraId="1642BC2B" w14:textId="77777777" w:rsidR="005B468D" w:rsidRDefault="005B468D" w:rsidP="005620E2">
      <w:pPr>
        <w:spacing w:line="240" w:lineRule="auto"/>
        <w:rPr>
          <w:rFonts w:asciiTheme="majorHAnsi" w:hAnsiTheme="majorHAnsi" w:cstheme="majorHAnsi"/>
        </w:rPr>
      </w:pPr>
    </w:p>
    <w:p w14:paraId="193969C2" w14:textId="77777777" w:rsidR="005B468D" w:rsidRDefault="00891FDA" w:rsidP="00A948E8">
      <w:pPr>
        <w:spacing w:line="240" w:lineRule="auto"/>
        <w:jc w:val="both"/>
        <w:rPr>
          <w:rFonts w:asciiTheme="majorHAnsi" w:hAnsiTheme="majorHAnsi" w:cstheme="majorHAnsi"/>
        </w:rPr>
      </w:pPr>
      <w:r w:rsidRPr="005620E2">
        <w:rPr>
          <w:rFonts w:asciiTheme="majorHAnsi" w:hAnsiTheme="majorHAnsi" w:cstheme="majorHAnsi"/>
        </w:rPr>
        <w:t xml:space="preserve">Ako se dva ili više gospodarskih subjekata udruže radi </w:t>
      </w:r>
      <w:r w:rsidR="005B468D">
        <w:rPr>
          <w:rFonts w:asciiTheme="majorHAnsi" w:hAnsiTheme="majorHAnsi" w:cstheme="majorHAnsi"/>
        </w:rPr>
        <w:t xml:space="preserve">podnošenja zajedničke ponude, u </w:t>
      </w:r>
      <w:r w:rsidRPr="005620E2">
        <w:rPr>
          <w:rFonts w:asciiTheme="majorHAnsi" w:hAnsiTheme="majorHAnsi" w:cstheme="majorHAnsi"/>
        </w:rPr>
        <w:t xml:space="preserve">ponudi se obvezno navodi da se radi </w:t>
      </w:r>
      <w:r w:rsidR="005B468D">
        <w:rPr>
          <w:rFonts w:asciiTheme="majorHAnsi" w:hAnsiTheme="majorHAnsi" w:cstheme="majorHAnsi"/>
        </w:rPr>
        <w:t>o ponudi zajednice ponuditelja.</w:t>
      </w:r>
    </w:p>
    <w:p w14:paraId="4A9AEA6D" w14:textId="01DD8F08" w:rsidR="005B468D" w:rsidRDefault="00891FDA" w:rsidP="00A948E8">
      <w:pPr>
        <w:spacing w:line="240" w:lineRule="auto"/>
        <w:jc w:val="both"/>
        <w:rPr>
          <w:rFonts w:asciiTheme="majorHAnsi" w:hAnsiTheme="majorHAnsi" w:cstheme="majorHAnsi"/>
        </w:rPr>
      </w:pPr>
      <w:r w:rsidRPr="005620E2">
        <w:rPr>
          <w:rFonts w:asciiTheme="majorHAnsi" w:hAnsiTheme="majorHAnsi" w:cstheme="majorHAnsi"/>
        </w:rPr>
        <w:t xml:space="preserve">Naručitelj neposredno plaća </w:t>
      </w:r>
      <w:r w:rsidR="005B468D">
        <w:rPr>
          <w:rFonts w:asciiTheme="majorHAnsi" w:hAnsiTheme="majorHAnsi" w:cstheme="majorHAnsi"/>
        </w:rPr>
        <w:t xml:space="preserve">nositelju </w:t>
      </w:r>
      <w:r w:rsidRPr="005620E2">
        <w:rPr>
          <w:rFonts w:asciiTheme="majorHAnsi" w:hAnsiTheme="majorHAnsi" w:cstheme="majorHAnsi"/>
        </w:rPr>
        <w:t>zajedni</w:t>
      </w:r>
      <w:r w:rsidR="005B468D">
        <w:rPr>
          <w:rFonts w:asciiTheme="majorHAnsi" w:hAnsiTheme="majorHAnsi" w:cstheme="majorHAnsi"/>
        </w:rPr>
        <w:t>čke</w:t>
      </w:r>
      <w:r w:rsidRPr="005620E2">
        <w:rPr>
          <w:rFonts w:asciiTheme="majorHAnsi" w:hAnsiTheme="majorHAnsi" w:cstheme="majorHAnsi"/>
        </w:rPr>
        <w:t xml:space="preserve"> ponud</w:t>
      </w:r>
      <w:r w:rsidR="005B468D">
        <w:rPr>
          <w:rFonts w:asciiTheme="majorHAnsi" w:hAnsiTheme="majorHAnsi" w:cstheme="majorHAnsi"/>
        </w:rPr>
        <w:t xml:space="preserve">e dogovoreni iznos za </w:t>
      </w:r>
      <w:r w:rsidR="00C47868">
        <w:rPr>
          <w:rFonts w:asciiTheme="majorHAnsi" w:hAnsiTheme="majorHAnsi" w:cstheme="majorHAnsi"/>
        </w:rPr>
        <w:t>isporučen</w:t>
      </w:r>
      <w:ins w:id="46" w:author="Mateja Majdak" w:date="2022-08-15T13:08:00Z">
        <w:r w:rsidR="00F146C3">
          <w:rPr>
            <w:rFonts w:asciiTheme="majorHAnsi" w:hAnsiTheme="majorHAnsi" w:cstheme="majorHAnsi"/>
          </w:rPr>
          <w:t>i</w:t>
        </w:r>
      </w:ins>
      <w:r w:rsidR="00C47868">
        <w:rPr>
          <w:rFonts w:asciiTheme="majorHAnsi" w:hAnsiTheme="majorHAnsi" w:cstheme="majorHAnsi"/>
        </w:rPr>
        <w:t xml:space="preserve"> predmet nabave.</w:t>
      </w:r>
    </w:p>
    <w:p w14:paraId="34204538"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Ponuda zajednice ponuditelja mora sadržavati:</w:t>
      </w:r>
    </w:p>
    <w:p w14:paraId="550C4537" w14:textId="77777777" w:rsidR="00891FDA" w:rsidRPr="00C47868" w:rsidRDefault="004617F6"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naziv i sjedište, adresu</w:t>
      </w:r>
      <w:r w:rsidR="00891FDA" w:rsidRPr="005620E2">
        <w:rPr>
          <w:rFonts w:asciiTheme="majorHAnsi" w:hAnsiTheme="majorHAnsi" w:cstheme="majorHAnsi"/>
        </w:rPr>
        <w:t xml:space="preserve"> i OIB svih članova iz zajedničke ponude (ili nacionalni</w:t>
      </w:r>
      <w:r w:rsidR="00C47868">
        <w:rPr>
          <w:rFonts w:asciiTheme="majorHAnsi" w:hAnsiTheme="majorHAnsi" w:cstheme="majorHAnsi"/>
        </w:rPr>
        <w:t xml:space="preserve"> </w:t>
      </w:r>
      <w:r w:rsidR="00891FDA" w:rsidRPr="00C47868">
        <w:rPr>
          <w:rFonts w:asciiTheme="majorHAnsi" w:hAnsiTheme="majorHAnsi" w:cstheme="majorHAnsi"/>
        </w:rPr>
        <w:t>identifikacijski broj prema zemlji sjedišta pojedinog člana zajednice) broj računa,</w:t>
      </w:r>
    </w:p>
    <w:p w14:paraId="52C840F2" w14:textId="77777777" w:rsidR="004617F6"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 xml:space="preserve">navod o tome je li član zajednice ponuditelja u sustavu PDV-a, </w:t>
      </w:r>
    </w:p>
    <w:p w14:paraId="67706851"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adresa za dostavu pošte,</w:t>
      </w:r>
    </w:p>
    <w:p w14:paraId="5E5ED48C"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adresa e-pošte, broj telefona i telefaksa</w:t>
      </w:r>
    </w:p>
    <w:p w14:paraId="770CF8FD"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navesti koji će dio predmeta nabave izvršavati pojedini član zajednice ponuditelja</w:t>
      </w:r>
      <w:r w:rsidR="004617F6" w:rsidRPr="005620E2">
        <w:rPr>
          <w:rFonts w:asciiTheme="majorHAnsi" w:hAnsiTheme="majorHAnsi" w:cstheme="majorHAnsi"/>
        </w:rPr>
        <w:t xml:space="preserve"> </w:t>
      </w:r>
      <w:r w:rsidRPr="005620E2">
        <w:rPr>
          <w:rFonts w:asciiTheme="majorHAnsi" w:hAnsiTheme="majorHAnsi" w:cstheme="majorHAnsi"/>
        </w:rPr>
        <w:t>(predmet, količina, vrijednost i postotni dio)</w:t>
      </w:r>
    </w:p>
    <w:p w14:paraId="47B904F6"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naziv i sjedište nositelja ponude</w:t>
      </w:r>
    </w:p>
    <w:p w14:paraId="20001F5F" w14:textId="77777777" w:rsidR="00891FDA" w:rsidRPr="005620E2" w:rsidRDefault="00891FDA" w:rsidP="00A948E8">
      <w:pPr>
        <w:pStyle w:val="Odlomakpopisa"/>
        <w:numPr>
          <w:ilvl w:val="0"/>
          <w:numId w:val="11"/>
        </w:numPr>
        <w:spacing w:line="240" w:lineRule="auto"/>
        <w:jc w:val="both"/>
        <w:rPr>
          <w:rFonts w:asciiTheme="majorHAnsi" w:hAnsiTheme="majorHAnsi" w:cstheme="majorHAnsi"/>
        </w:rPr>
      </w:pPr>
      <w:r w:rsidRPr="005620E2">
        <w:rPr>
          <w:rFonts w:asciiTheme="majorHAnsi" w:hAnsiTheme="majorHAnsi" w:cstheme="majorHAnsi"/>
        </w:rPr>
        <w:t>podatke o potpisniku/potpisnicima ugovora o nabavi</w:t>
      </w:r>
    </w:p>
    <w:p w14:paraId="3FC0365C" w14:textId="77777777" w:rsidR="00891FDA" w:rsidRDefault="00891FDA" w:rsidP="00A948E8">
      <w:pPr>
        <w:spacing w:line="240" w:lineRule="auto"/>
        <w:jc w:val="both"/>
        <w:rPr>
          <w:rFonts w:asciiTheme="majorHAnsi" w:hAnsiTheme="majorHAnsi" w:cstheme="majorHAnsi"/>
        </w:rPr>
      </w:pPr>
      <w:r w:rsidRPr="005620E2">
        <w:rPr>
          <w:rFonts w:asciiTheme="majorHAnsi" w:hAnsiTheme="majorHAnsi" w:cstheme="majorHAnsi"/>
        </w:rPr>
        <w:t xml:space="preserve">Nositelj zajedničke ponude potpisuje ponudu, ako članovi </w:t>
      </w:r>
      <w:r w:rsidR="00C47868">
        <w:rPr>
          <w:rFonts w:asciiTheme="majorHAnsi" w:hAnsiTheme="majorHAnsi" w:cstheme="majorHAnsi"/>
        </w:rPr>
        <w:t>zajednice ponuditelja ne odrede drugačije.</w:t>
      </w:r>
    </w:p>
    <w:p w14:paraId="4BF23FC3" w14:textId="77777777" w:rsidR="00C47868" w:rsidRPr="005620E2" w:rsidRDefault="00C47868" w:rsidP="005620E2">
      <w:pPr>
        <w:spacing w:line="240" w:lineRule="auto"/>
        <w:rPr>
          <w:rFonts w:asciiTheme="majorHAnsi" w:hAnsiTheme="majorHAnsi" w:cstheme="majorHAnsi"/>
        </w:rPr>
      </w:pPr>
    </w:p>
    <w:p w14:paraId="2784FB9A" w14:textId="77777777" w:rsidR="00891FDA" w:rsidRDefault="00E94D1A" w:rsidP="005620E2">
      <w:pPr>
        <w:pStyle w:val="Naslov2"/>
        <w:spacing w:line="240" w:lineRule="auto"/>
        <w:rPr>
          <w:rFonts w:cstheme="majorHAnsi"/>
        </w:rPr>
      </w:pPr>
      <w:bookmarkStart w:id="47" w:name="_Toc133916925"/>
      <w:r w:rsidRPr="005620E2">
        <w:rPr>
          <w:rFonts w:cstheme="majorHAnsi"/>
        </w:rPr>
        <w:t>JAMSTVA</w:t>
      </w:r>
      <w:bookmarkEnd w:id="47"/>
    </w:p>
    <w:p w14:paraId="33B4FBAB" w14:textId="77777777" w:rsidR="00C47868" w:rsidRPr="00C47868" w:rsidRDefault="00C47868" w:rsidP="00C47868"/>
    <w:p w14:paraId="412795DB" w14:textId="77777777" w:rsidR="00891FDA" w:rsidRPr="005620E2" w:rsidRDefault="00891FDA" w:rsidP="005620E2">
      <w:pPr>
        <w:spacing w:line="240" w:lineRule="auto"/>
        <w:rPr>
          <w:rFonts w:asciiTheme="majorHAnsi" w:hAnsiTheme="majorHAnsi" w:cstheme="majorHAnsi"/>
        </w:rPr>
      </w:pPr>
      <w:r w:rsidRPr="005620E2">
        <w:rPr>
          <w:rFonts w:asciiTheme="majorHAnsi" w:hAnsiTheme="majorHAnsi" w:cstheme="majorHAnsi"/>
        </w:rPr>
        <w:t>Ponuditelji su dužni u izvorniku dostaviti sljedeće jamstvo:</w:t>
      </w:r>
    </w:p>
    <w:p w14:paraId="26ACB805"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Odabrani Ponuditelj s kojim će biti sklopljen Ugovor dužan</w:t>
      </w:r>
      <w:r w:rsidR="00C47868">
        <w:rPr>
          <w:rFonts w:asciiTheme="majorHAnsi" w:hAnsiTheme="majorHAnsi" w:cstheme="majorHAnsi"/>
        </w:rPr>
        <w:t xml:space="preserve"> je dostaviti jamstvo za uredno </w:t>
      </w:r>
      <w:r w:rsidRPr="005620E2">
        <w:rPr>
          <w:rFonts w:asciiTheme="majorHAnsi" w:hAnsiTheme="majorHAnsi" w:cstheme="majorHAnsi"/>
        </w:rPr>
        <w:t>ispunjenje ugovora za slučaj povrede ugovornih obveza</w:t>
      </w:r>
      <w:r w:rsidR="00C47868">
        <w:rPr>
          <w:rFonts w:asciiTheme="majorHAnsi" w:hAnsiTheme="majorHAnsi" w:cstheme="majorHAnsi"/>
        </w:rPr>
        <w:t xml:space="preserve"> u iznosu od 10% od vrijednosti </w:t>
      </w:r>
      <w:r w:rsidRPr="005620E2">
        <w:rPr>
          <w:rFonts w:asciiTheme="majorHAnsi" w:hAnsiTheme="majorHAnsi" w:cstheme="majorHAnsi"/>
        </w:rPr>
        <w:t>ugovora. Navedeno jamstvo odabrani Ponuditelj dužan je dostaviti u roku od 15 (petnaest) dana od dana potpisa ugovora s rokom važenja 30 (trideset) dana nakon ispunjenja svih ugovornih obveza.</w:t>
      </w:r>
    </w:p>
    <w:p w14:paraId="4B1C59E7" w14:textId="77777777" w:rsidR="004617F6"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Jamstvo za uredno ispunjenje ugovora o nabavi podno</w:t>
      </w:r>
      <w:r w:rsidR="004617F6" w:rsidRPr="005620E2">
        <w:rPr>
          <w:rFonts w:asciiTheme="majorHAnsi" w:hAnsiTheme="majorHAnsi" w:cstheme="majorHAnsi"/>
        </w:rPr>
        <w:t>si se u obliku zadužnice/</w:t>
      </w:r>
      <w:proofErr w:type="spellStart"/>
      <w:r w:rsidR="004617F6" w:rsidRPr="005620E2">
        <w:rPr>
          <w:rFonts w:asciiTheme="majorHAnsi" w:hAnsiTheme="majorHAnsi" w:cstheme="majorHAnsi"/>
        </w:rPr>
        <w:t>bianco</w:t>
      </w:r>
      <w:proofErr w:type="spellEnd"/>
      <w:r w:rsidR="004617F6" w:rsidRPr="005620E2">
        <w:rPr>
          <w:rFonts w:asciiTheme="majorHAnsi" w:hAnsiTheme="majorHAnsi" w:cstheme="majorHAnsi"/>
        </w:rPr>
        <w:t xml:space="preserve"> </w:t>
      </w:r>
      <w:r w:rsidRPr="005620E2">
        <w:rPr>
          <w:rFonts w:asciiTheme="majorHAnsi" w:hAnsiTheme="majorHAnsi" w:cstheme="majorHAnsi"/>
        </w:rPr>
        <w:t>zadužnice u iznosu od 10% vrijednosti Ugovora o</w:t>
      </w:r>
      <w:r w:rsidR="004617F6" w:rsidRPr="005620E2">
        <w:rPr>
          <w:rFonts w:asciiTheme="majorHAnsi" w:hAnsiTheme="majorHAnsi" w:cstheme="majorHAnsi"/>
        </w:rPr>
        <w:t xml:space="preserve"> nabavi</w:t>
      </w:r>
      <w:r w:rsidRPr="005620E2">
        <w:rPr>
          <w:rFonts w:asciiTheme="majorHAnsi" w:hAnsiTheme="majorHAnsi" w:cstheme="majorHAnsi"/>
        </w:rPr>
        <w:t>.</w:t>
      </w:r>
    </w:p>
    <w:p w14:paraId="19B1D4B4"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Po uredn</w:t>
      </w:r>
      <w:r w:rsidR="004617F6" w:rsidRPr="005620E2">
        <w:rPr>
          <w:rFonts w:asciiTheme="majorHAnsi" w:hAnsiTheme="majorHAnsi" w:cstheme="majorHAnsi"/>
        </w:rPr>
        <w:t xml:space="preserve">om izvršenju i isteku Ugovora o </w:t>
      </w:r>
      <w:r w:rsidRPr="005620E2">
        <w:rPr>
          <w:rFonts w:asciiTheme="majorHAnsi" w:hAnsiTheme="majorHAnsi" w:cstheme="majorHAnsi"/>
        </w:rPr>
        <w:t>nabavi, Naručitelj će u roku od 15 dana od dana isteka Ugovora</w:t>
      </w:r>
      <w:r w:rsidR="004617F6" w:rsidRPr="005620E2">
        <w:rPr>
          <w:rFonts w:asciiTheme="majorHAnsi" w:hAnsiTheme="majorHAnsi" w:cstheme="majorHAnsi"/>
        </w:rPr>
        <w:t xml:space="preserve"> u korist odabranog Ponuditelja </w:t>
      </w:r>
      <w:r w:rsidRPr="005620E2">
        <w:rPr>
          <w:rFonts w:asciiTheme="majorHAnsi" w:hAnsiTheme="majorHAnsi" w:cstheme="majorHAnsi"/>
        </w:rPr>
        <w:t>izvršiti povrat jamstva za uredno izvršenje ugovora.</w:t>
      </w:r>
    </w:p>
    <w:p w14:paraId="5639B270" w14:textId="77777777" w:rsidR="00891FDA" w:rsidRPr="005620E2" w:rsidRDefault="00891FDA" w:rsidP="005620E2">
      <w:pPr>
        <w:spacing w:line="240" w:lineRule="auto"/>
        <w:rPr>
          <w:rFonts w:asciiTheme="majorHAnsi" w:hAnsiTheme="majorHAnsi" w:cstheme="majorHAnsi"/>
        </w:rPr>
      </w:pPr>
    </w:p>
    <w:p w14:paraId="7E7F639A" w14:textId="77777777" w:rsidR="00E94D1A" w:rsidRPr="005620E2" w:rsidRDefault="00E94D1A" w:rsidP="005620E2">
      <w:pPr>
        <w:pStyle w:val="Naslov2"/>
        <w:spacing w:line="240" w:lineRule="auto"/>
        <w:rPr>
          <w:rFonts w:cstheme="majorHAnsi"/>
        </w:rPr>
      </w:pPr>
      <w:bookmarkStart w:id="48" w:name="_Toc133916926"/>
      <w:r w:rsidRPr="005620E2">
        <w:rPr>
          <w:rFonts w:cstheme="majorHAnsi"/>
        </w:rPr>
        <w:t>VRIJEME I MJESTO DOSTAVLJANJA PONUDA</w:t>
      </w:r>
      <w:bookmarkEnd w:id="48"/>
    </w:p>
    <w:p w14:paraId="781D00E1" w14:textId="77777777" w:rsidR="00891FDA" w:rsidRPr="005620E2" w:rsidRDefault="00891FDA" w:rsidP="005620E2">
      <w:pPr>
        <w:spacing w:line="240" w:lineRule="auto"/>
        <w:rPr>
          <w:rFonts w:asciiTheme="majorHAnsi" w:hAnsiTheme="majorHAnsi" w:cstheme="majorHAnsi"/>
        </w:rPr>
      </w:pPr>
    </w:p>
    <w:p w14:paraId="0BB7B459" w14:textId="125B3387" w:rsidR="00C47868" w:rsidRDefault="004617F6" w:rsidP="005620E2">
      <w:pPr>
        <w:spacing w:line="240" w:lineRule="auto"/>
        <w:rPr>
          <w:rFonts w:asciiTheme="majorHAnsi" w:hAnsiTheme="majorHAnsi" w:cstheme="majorHAnsi"/>
        </w:rPr>
      </w:pPr>
      <w:r w:rsidRPr="00E56010">
        <w:rPr>
          <w:rFonts w:asciiTheme="majorHAnsi" w:hAnsiTheme="majorHAnsi" w:cstheme="majorHAnsi"/>
        </w:rPr>
        <w:lastRenderedPageBreak/>
        <w:t>K</w:t>
      </w:r>
      <w:r w:rsidR="00891FDA" w:rsidRPr="00E56010">
        <w:rPr>
          <w:rFonts w:asciiTheme="majorHAnsi" w:hAnsiTheme="majorHAnsi" w:cstheme="majorHAnsi"/>
        </w:rPr>
        <w:t>rajnji rok za dostavu ponuda je</w:t>
      </w:r>
      <w:r w:rsidR="00891FDA" w:rsidRPr="00C617D5">
        <w:rPr>
          <w:rFonts w:asciiTheme="majorHAnsi" w:hAnsiTheme="majorHAnsi" w:cstheme="majorHAnsi"/>
        </w:rPr>
        <w:t xml:space="preserve">: </w:t>
      </w:r>
      <w:r w:rsidR="007E1F99" w:rsidRPr="00C617D5">
        <w:rPr>
          <w:rFonts w:asciiTheme="majorHAnsi" w:hAnsiTheme="majorHAnsi" w:cstheme="majorHAnsi"/>
        </w:rPr>
        <w:t>1.6</w:t>
      </w:r>
      <w:r w:rsidR="00016521" w:rsidRPr="00C617D5">
        <w:rPr>
          <w:rFonts w:asciiTheme="majorHAnsi" w:hAnsiTheme="majorHAnsi" w:cstheme="majorHAnsi"/>
        </w:rPr>
        <w:t>.</w:t>
      </w:r>
      <w:r w:rsidR="00891FDA" w:rsidRPr="00C617D5">
        <w:rPr>
          <w:rFonts w:asciiTheme="majorHAnsi" w:hAnsiTheme="majorHAnsi" w:cstheme="majorHAnsi"/>
        </w:rPr>
        <w:t xml:space="preserve"> do </w:t>
      </w:r>
      <w:r w:rsidR="007E1F99" w:rsidRPr="00C617D5">
        <w:rPr>
          <w:rFonts w:asciiTheme="majorHAnsi" w:hAnsiTheme="majorHAnsi" w:cstheme="majorHAnsi"/>
        </w:rPr>
        <w:t>21:00</w:t>
      </w:r>
      <w:r w:rsidR="002C52D9" w:rsidRPr="00C617D5">
        <w:rPr>
          <w:rFonts w:asciiTheme="majorHAnsi" w:hAnsiTheme="majorHAnsi" w:cstheme="majorHAnsi"/>
        </w:rPr>
        <w:t xml:space="preserve"> sati</w:t>
      </w:r>
      <w:r w:rsidR="00891FDA" w:rsidRPr="00C617D5">
        <w:rPr>
          <w:rFonts w:asciiTheme="majorHAnsi" w:hAnsiTheme="majorHAnsi" w:cstheme="majorHAnsi"/>
        </w:rPr>
        <w:t>.</w:t>
      </w:r>
    </w:p>
    <w:p w14:paraId="218E7082" w14:textId="77777777" w:rsidR="00891FDA" w:rsidRPr="005620E2" w:rsidRDefault="004617F6" w:rsidP="005620E2">
      <w:pPr>
        <w:spacing w:line="240" w:lineRule="auto"/>
        <w:rPr>
          <w:rFonts w:asciiTheme="majorHAnsi" w:hAnsiTheme="majorHAnsi" w:cstheme="majorHAnsi"/>
        </w:rPr>
      </w:pPr>
      <w:r w:rsidRPr="005620E2">
        <w:rPr>
          <w:rFonts w:asciiTheme="majorHAnsi" w:hAnsiTheme="majorHAnsi" w:cstheme="majorHAnsi"/>
        </w:rPr>
        <w:t>M</w:t>
      </w:r>
      <w:r w:rsidR="00891FDA" w:rsidRPr="005620E2">
        <w:rPr>
          <w:rFonts w:asciiTheme="majorHAnsi" w:hAnsiTheme="majorHAnsi" w:cstheme="majorHAnsi"/>
        </w:rPr>
        <w:t>jesto podnošenja ponuda: Mali zmaj, Našička 3, 10000 Zagreb</w:t>
      </w:r>
    </w:p>
    <w:p w14:paraId="707EEB36" w14:textId="77777777" w:rsidR="00891FDA" w:rsidRPr="005620E2" w:rsidRDefault="00891FDA" w:rsidP="005620E2">
      <w:pPr>
        <w:spacing w:line="240" w:lineRule="auto"/>
        <w:rPr>
          <w:rFonts w:asciiTheme="majorHAnsi" w:hAnsiTheme="majorHAnsi" w:cstheme="majorHAnsi"/>
        </w:rPr>
      </w:pPr>
      <w:r w:rsidRPr="005620E2">
        <w:rPr>
          <w:rFonts w:asciiTheme="majorHAnsi" w:hAnsiTheme="majorHAnsi" w:cstheme="majorHAnsi"/>
        </w:rPr>
        <w:t>Do navedenog roka za dostavu ponude ponuda mora biti dostavljena i zaprimljena.</w:t>
      </w:r>
    </w:p>
    <w:p w14:paraId="50127B77" w14:textId="77777777" w:rsidR="00891FDA" w:rsidRPr="005620E2" w:rsidRDefault="00891FDA" w:rsidP="005620E2">
      <w:pPr>
        <w:spacing w:line="240" w:lineRule="auto"/>
        <w:rPr>
          <w:rFonts w:asciiTheme="majorHAnsi" w:hAnsiTheme="majorHAnsi" w:cstheme="majorHAnsi"/>
        </w:rPr>
      </w:pPr>
      <w:r w:rsidRPr="005620E2">
        <w:rPr>
          <w:rFonts w:asciiTheme="majorHAnsi" w:hAnsiTheme="majorHAnsi" w:cstheme="majorHAnsi"/>
        </w:rPr>
        <w:t>Podaci o zaprimljenim ponudama, ponuditeljima i broju ponuda tajni su do otvaranja ponuda.</w:t>
      </w:r>
    </w:p>
    <w:p w14:paraId="70176004" w14:textId="77777777" w:rsidR="00C47868" w:rsidRDefault="00C47868" w:rsidP="00C47868">
      <w:pPr>
        <w:pStyle w:val="Naslov2"/>
        <w:numPr>
          <w:ilvl w:val="0"/>
          <w:numId w:val="0"/>
        </w:numPr>
        <w:spacing w:line="240" w:lineRule="auto"/>
        <w:ind w:left="576"/>
        <w:rPr>
          <w:rFonts w:cstheme="majorHAnsi"/>
        </w:rPr>
      </w:pPr>
    </w:p>
    <w:p w14:paraId="4BCB66D9" w14:textId="77777777" w:rsidR="00E94D1A" w:rsidRPr="005620E2" w:rsidRDefault="00E94D1A" w:rsidP="005620E2">
      <w:pPr>
        <w:pStyle w:val="Naslov2"/>
        <w:spacing w:line="240" w:lineRule="auto"/>
        <w:rPr>
          <w:rFonts w:cstheme="majorHAnsi"/>
        </w:rPr>
      </w:pPr>
      <w:bookmarkStart w:id="49" w:name="_Toc133916927"/>
      <w:r w:rsidRPr="005620E2">
        <w:rPr>
          <w:rFonts w:cstheme="majorHAnsi"/>
        </w:rPr>
        <w:t>NAČIN DOSTAVE PONUDE</w:t>
      </w:r>
      <w:bookmarkEnd w:id="49"/>
    </w:p>
    <w:p w14:paraId="1963D026" w14:textId="77777777" w:rsidR="0082490E" w:rsidRDefault="0082490E" w:rsidP="00A948E8">
      <w:pPr>
        <w:spacing w:line="240" w:lineRule="auto"/>
        <w:jc w:val="both"/>
        <w:rPr>
          <w:rFonts w:asciiTheme="majorHAnsi" w:hAnsiTheme="majorHAnsi" w:cstheme="majorHAnsi"/>
        </w:rPr>
      </w:pPr>
    </w:p>
    <w:p w14:paraId="31D738FD" w14:textId="5DB239E4" w:rsidR="00C47868" w:rsidRDefault="00891FDA" w:rsidP="00A948E8">
      <w:pPr>
        <w:spacing w:line="240" w:lineRule="auto"/>
        <w:jc w:val="both"/>
        <w:rPr>
          <w:rFonts w:asciiTheme="majorHAnsi" w:hAnsiTheme="majorHAnsi" w:cstheme="majorHAnsi"/>
        </w:rPr>
      </w:pPr>
      <w:r w:rsidRPr="005620E2">
        <w:rPr>
          <w:rFonts w:asciiTheme="majorHAnsi" w:hAnsiTheme="majorHAnsi" w:cstheme="majorHAnsi"/>
        </w:rPr>
        <w:t>Ponuda može biti dostavljena isključivo poštom</w:t>
      </w:r>
      <w:r w:rsidR="0082490E">
        <w:rPr>
          <w:rFonts w:asciiTheme="majorHAnsi" w:hAnsiTheme="majorHAnsi" w:cstheme="majorHAnsi"/>
        </w:rPr>
        <w:t xml:space="preserve"> (</w:t>
      </w:r>
      <w:r w:rsidR="0082490E" w:rsidRPr="0082490E">
        <w:rPr>
          <w:rFonts w:asciiTheme="majorHAnsi" w:hAnsiTheme="majorHAnsi" w:cstheme="majorHAnsi"/>
        </w:rPr>
        <w:t>o vlastitom trošku bez prava potraživanja nadoknade od Naručitelja po bilo kojoj osnovi</w:t>
      </w:r>
      <w:r w:rsidR="0082490E">
        <w:rPr>
          <w:rFonts w:asciiTheme="majorHAnsi" w:hAnsiTheme="majorHAnsi" w:cstheme="majorHAnsi"/>
        </w:rPr>
        <w:t>)</w:t>
      </w:r>
      <w:r w:rsidRPr="005620E2">
        <w:rPr>
          <w:rFonts w:asciiTheme="majorHAnsi" w:hAnsiTheme="majorHAnsi" w:cstheme="majorHAnsi"/>
        </w:rPr>
        <w:t xml:space="preserve"> ili osobno na adresu: Mali z</w:t>
      </w:r>
      <w:r w:rsidR="00C47868">
        <w:rPr>
          <w:rFonts w:asciiTheme="majorHAnsi" w:hAnsiTheme="majorHAnsi" w:cstheme="majorHAnsi"/>
        </w:rPr>
        <w:t xml:space="preserve">maj, Našička 3, 10 000 Zagreb. </w:t>
      </w:r>
    </w:p>
    <w:p w14:paraId="28B20F50"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Ponuditelj snosi rizik gubitka ili nepravovremenog dostavljanja ponude.</w:t>
      </w:r>
    </w:p>
    <w:p w14:paraId="52023BE4" w14:textId="77777777" w:rsidR="00891FDA" w:rsidRPr="005620E2" w:rsidRDefault="00891FDA" w:rsidP="00A948E8">
      <w:pPr>
        <w:spacing w:line="240" w:lineRule="auto"/>
        <w:jc w:val="both"/>
        <w:rPr>
          <w:rFonts w:asciiTheme="majorHAnsi" w:hAnsiTheme="majorHAnsi" w:cstheme="majorHAnsi"/>
        </w:rPr>
      </w:pPr>
      <w:r w:rsidRPr="005620E2">
        <w:rPr>
          <w:rFonts w:asciiTheme="majorHAnsi" w:hAnsiTheme="majorHAnsi" w:cstheme="majorHAnsi"/>
        </w:rPr>
        <w:t xml:space="preserve">Na kuverti napisati sljedeće: </w:t>
      </w:r>
    </w:p>
    <w:p w14:paraId="3AC06CC6" w14:textId="77777777" w:rsidR="00891FDA" w:rsidRPr="005620E2" w:rsidRDefault="00891FDA" w:rsidP="005620E2">
      <w:pPr>
        <w:spacing w:line="240" w:lineRule="auto"/>
        <w:rPr>
          <w:rFonts w:asciiTheme="majorHAnsi" w:hAnsiTheme="majorHAnsi" w:cstheme="majorHAnsi"/>
        </w:rPr>
      </w:pPr>
      <w:r w:rsidRPr="005620E2">
        <w:rPr>
          <w:rFonts w:asciiTheme="majorHAnsi" w:hAnsiTheme="majorHAnsi" w:cstheme="majorHAnsi"/>
          <w:noProof/>
          <w:lang w:eastAsia="hr-HR"/>
        </w:rPr>
        <mc:AlternateContent>
          <mc:Choice Requires="wps">
            <w:drawing>
              <wp:anchor distT="0" distB="0" distL="114300" distR="114300" simplePos="0" relativeHeight="251660288" behindDoc="1" locked="0" layoutInCell="1" allowOverlap="1" wp14:anchorId="22D63B63" wp14:editId="0FB10149">
                <wp:simplePos x="0" y="0"/>
                <wp:positionH relativeFrom="column">
                  <wp:posOffset>-4445</wp:posOffset>
                </wp:positionH>
                <wp:positionV relativeFrom="paragraph">
                  <wp:posOffset>1270</wp:posOffset>
                </wp:positionV>
                <wp:extent cx="3790800" cy="914400"/>
                <wp:effectExtent l="0" t="0" r="19685" b="19050"/>
                <wp:wrapNone/>
                <wp:docPr id="1" name="Rectangle 1"/>
                <wp:cNvGraphicFramePr/>
                <a:graphic xmlns:a="http://schemas.openxmlformats.org/drawingml/2006/main">
                  <a:graphicData uri="http://schemas.microsoft.com/office/word/2010/wordprocessingShape">
                    <wps:wsp>
                      <wps:cNvSpPr/>
                      <wps:spPr>
                        <a:xfrm>
                          <a:off x="0" y="0"/>
                          <a:ext cx="37908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197F8" w14:textId="77777777" w:rsidR="00B2611D" w:rsidRPr="00197035" w:rsidRDefault="00B2611D" w:rsidP="00197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63B63" id="Rectangle 1" o:spid="_x0000_s1030" style="position:absolute;margin-left:-.35pt;margin-top:.1pt;width:298.5pt;height:1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" fillcolor="white [3212]" strokecolor="black [3213]" strokeweight="1pt">
                <v:textbox>
                  <w:txbxContent>
                    <w:p w14:paraId="1B8197F8" w14:textId="77777777" w:rsidR="00B2611D" w:rsidRPr="00197035" w:rsidRDefault="00B2611D" w:rsidP="00197035">
                      <w:pPr>
                        <w:jc w:val="center"/>
                      </w:pPr>
                    </w:p>
                  </w:txbxContent>
                </v:textbox>
              </v:rect>
            </w:pict>
          </mc:Fallback>
        </mc:AlternateContent>
      </w:r>
    </w:p>
    <w:p w14:paraId="0319C4B2" w14:textId="77777777" w:rsidR="00891FDA" w:rsidRPr="005620E2" w:rsidRDefault="00016521" w:rsidP="005620E2">
      <w:pPr>
        <w:tabs>
          <w:tab w:val="left" w:pos="1995"/>
        </w:tabs>
        <w:spacing w:line="240" w:lineRule="auto"/>
        <w:rPr>
          <w:rFonts w:asciiTheme="majorHAnsi" w:hAnsiTheme="majorHAnsi" w:cstheme="majorHAnsi"/>
        </w:rPr>
      </w:pPr>
      <w:r w:rsidRPr="005620E2">
        <w:rPr>
          <w:rFonts w:asciiTheme="majorHAnsi" w:hAnsiTheme="majorHAnsi" w:cstheme="majorHAnsi"/>
        </w:rPr>
        <w:t xml:space="preserve">                   NE OTVARAJ – JAVNO NADMETANJE</w:t>
      </w:r>
    </w:p>
    <w:p w14:paraId="0E9B8F33" w14:textId="77777777" w:rsidR="00016521" w:rsidRPr="005620E2" w:rsidRDefault="00016521" w:rsidP="005620E2">
      <w:pPr>
        <w:tabs>
          <w:tab w:val="left" w:pos="1995"/>
        </w:tabs>
        <w:spacing w:line="240" w:lineRule="auto"/>
        <w:rPr>
          <w:rFonts w:asciiTheme="majorHAnsi" w:hAnsiTheme="majorHAnsi" w:cstheme="majorHAnsi"/>
        </w:rPr>
      </w:pPr>
      <w:r w:rsidRPr="005620E2">
        <w:rPr>
          <w:rFonts w:asciiTheme="majorHAnsi" w:hAnsiTheme="majorHAnsi" w:cstheme="majorHAnsi"/>
        </w:rPr>
        <w:t xml:space="preserve">                   MALI ZMAJ, NAŠIČKA 3, 10 000 ZAGREB</w:t>
      </w:r>
    </w:p>
    <w:p w14:paraId="00D1434B" w14:textId="77777777" w:rsidR="00891FDA" w:rsidRPr="005620E2" w:rsidRDefault="00891FDA" w:rsidP="005620E2">
      <w:pPr>
        <w:spacing w:line="240" w:lineRule="auto"/>
        <w:rPr>
          <w:rFonts w:asciiTheme="majorHAnsi" w:hAnsiTheme="majorHAnsi" w:cstheme="majorHAnsi"/>
        </w:rPr>
      </w:pPr>
    </w:p>
    <w:p w14:paraId="770F3B5B" w14:textId="77777777" w:rsidR="00891FDA" w:rsidRPr="005620E2" w:rsidRDefault="00891FDA" w:rsidP="005620E2">
      <w:pPr>
        <w:spacing w:line="240" w:lineRule="auto"/>
        <w:rPr>
          <w:rFonts w:asciiTheme="majorHAnsi" w:hAnsiTheme="majorHAnsi" w:cstheme="majorHAnsi"/>
        </w:rPr>
      </w:pPr>
    </w:p>
    <w:p w14:paraId="1E650B39" w14:textId="77777777" w:rsidR="00E94D1A" w:rsidRPr="005620E2" w:rsidRDefault="00E94D1A" w:rsidP="005620E2">
      <w:pPr>
        <w:pStyle w:val="Naslov2"/>
        <w:spacing w:line="240" w:lineRule="auto"/>
        <w:rPr>
          <w:rFonts w:cstheme="majorHAnsi"/>
        </w:rPr>
      </w:pPr>
      <w:bookmarkStart w:id="50" w:name="_Toc133916928"/>
      <w:r w:rsidRPr="005620E2">
        <w:rPr>
          <w:rFonts w:cstheme="majorHAnsi"/>
        </w:rPr>
        <w:t>OTVARANJE PONUDA</w:t>
      </w:r>
      <w:bookmarkEnd w:id="50"/>
    </w:p>
    <w:p w14:paraId="256C3DC9" w14:textId="77777777" w:rsidR="00891FDA" w:rsidRPr="005620E2" w:rsidRDefault="00891FDA" w:rsidP="005620E2">
      <w:pPr>
        <w:spacing w:line="240" w:lineRule="auto"/>
        <w:rPr>
          <w:rFonts w:asciiTheme="majorHAnsi" w:hAnsiTheme="majorHAnsi" w:cstheme="majorHAnsi"/>
        </w:rPr>
      </w:pPr>
    </w:p>
    <w:p w14:paraId="448B04B6" w14:textId="77777777" w:rsidR="00197035" w:rsidRPr="005620E2" w:rsidRDefault="00197035" w:rsidP="00A948E8">
      <w:pPr>
        <w:spacing w:line="240" w:lineRule="auto"/>
        <w:jc w:val="both"/>
        <w:rPr>
          <w:rFonts w:asciiTheme="majorHAnsi" w:hAnsiTheme="majorHAnsi" w:cstheme="majorHAnsi"/>
        </w:rPr>
      </w:pPr>
      <w:r w:rsidRPr="005620E2">
        <w:rPr>
          <w:rFonts w:asciiTheme="majorHAnsi" w:hAnsiTheme="majorHAnsi" w:cstheme="majorHAnsi"/>
        </w:rPr>
        <w:t>Svaka pravodobno zaprimljena ponuda upisuje se u upisnik o zaprimanju ponuda.</w:t>
      </w:r>
    </w:p>
    <w:p w14:paraId="244098E7" w14:textId="77777777" w:rsidR="00197035" w:rsidRPr="005620E2" w:rsidRDefault="00197035" w:rsidP="00A948E8">
      <w:pPr>
        <w:spacing w:line="240" w:lineRule="auto"/>
        <w:jc w:val="both"/>
        <w:rPr>
          <w:rFonts w:asciiTheme="majorHAnsi" w:hAnsiTheme="majorHAnsi" w:cstheme="majorHAnsi"/>
        </w:rPr>
      </w:pPr>
      <w:r w:rsidRPr="005620E2">
        <w:rPr>
          <w:rFonts w:asciiTheme="majorHAnsi" w:hAnsiTheme="majorHAnsi" w:cstheme="majorHAnsi"/>
        </w:rPr>
        <w:t>Ako je dostavljena izmjena i/ili dopuna ponude, ponuda dobiva novi redni broj prema redoslijedu zaprimanja posljednje izmjene i/ili dopune te ponude. Ponuda se u tom slučaju smatra zaprimljena u trenutku zaprimanja posljednje izmjene i/ili dopune.</w:t>
      </w:r>
    </w:p>
    <w:p w14:paraId="5D36A724" w14:textId="77777777" w:rsidR="00197035" w:rsidRPr="005620E2" w:rsidRDefault="00197035" w:rsidP="00A948E8">
      <w:pPr>
        <w:spacing w:line="240" w:lineRule="auto"/>
        <w:jc w:val="both"/>
        <w:rPr>
          <w:rFonts w:asciiTheme="majorHAnsi" w:hAnsiTheme="majorHAnsi" w:cstheme="majorHAnsi"/>
        </w:rPr>
      </w:pPr>
      <w:r w:rsidRPr="005620E2">
        <w:rPr>
          <w:rFonts w:asciiTheme="majorHAnsi" w:hAnsiTheme="majorHAnsi" w:cstheme="majorHAnsi"/>
        </w:rPr>
        <w:t>Upisnik o zaprimanju ponuda sastavlja i potpisuje za to ovlaštena osoba Naručitelja.</w:t>
      </w:r>
    </w:p>
    <w:p w14:paraId="14B6E606" w14:textId="77777777" w:rsidR="00197035" w:rsidRPr="005620E2" w:rsidRDefault="00197035" w:rsidP="00A948E8">
      <w:pPr>
        <w:spacing w:line="240" w:lineRule="auto"/>
        <w:jc w:val="both"/>
        <w:rPr>
          <w:rFonts w:asciiTheme="majorHAnsi" w:hAnsiTheme="majorHAnsi" w:cstheme="majorHAnsi"/>
        </w:rPr>
      </w:pPr>
      <w:r w:rsidRPr="005620E2">
        <w:rPr>
          <w:rFonts w:asciiTheme="majorHAnsi" w:hAnsiTheme="majorHAnsi" w:cstheme="majorHAnsi"/>
        </w:rPr>
        <w:t>Ponuda dostavljena nakon roka za dostavu ponuda ne upisuje se u upisnik o zaprimanju ponuda, evidentira se kao zakašnjela ponuda te vraća pošiljatelju bez odgode.</w:t>
      </w:r>
    </w:p>
    <w:p w14:paraId="47A334C5" w14:textId="77777777" w:rsidR="00891FDA" w:rsidRPr="005620E2" w:rsidRDefault="00891FDA" w:rsidP="005620E2">
      <w:pPr>
        <w:spacing w:line="240" w:lineRule="auto"/>
        <w:rPr>
          <w:rFonts w:asciiTheme="majorHAnsi" w:hAnsiTheme="majorHAnsi" w:cstheme="majorHAnsi"/>
        </w:rPr>
      </w:pPr>
    </w:p>
    <w:p w14:paraId="5B2C3312" w14:textId="77777777" w:rsidR="00E94D1A" w:rsidRPr="005620E2" w:rsidRDefault="00E94D1A" w:rsidP="00A948E8">
      <w:pPr>
        <w:pStyle w:val="Naslov2"/>
        <w:spacing w:line="240" w:lineRule="auto"/>
        <w:jc w:val="both"/>
        <w:rPr>
          <w:rFonts w:cstheme="majorHAnsi"/>
        </w:rPr>
      </w:pPr>
      <w:bookmarkStart w:id="51" w:name="_Toc133916929"/>
      <w:r w:rsidRPr="005620E2">
        <w:rPr>
          <w:rFonts w:cstheme="majorHAnsi"/>
        </w:rPr>
        <w:t>ZAPRIMANJE PONUDA</w:t>
      </w:r>
      <w:bookmarkEnd w:id="51"/>
    </w:p>
    <w:p w14:paraId="49B01AA5" w14:textId="77777777" w:rsidR="00B32418" w:rsidRPr="005620E2" w:rsidRDefault="00B32418" w:rsidP="00A948E8">
      <w:pPr>
        <w:spacing w:line="240" w:lineRule="auto"/>
        <w:jc w:val="both"/>
        <w:rPr>
          <w:rFonts w:asciiTheme="majorHAnsi" w:hAnsiTheme="majorHAnsi" w:cstheme="majorHAnsi"/>
        </w:rPr>
      </w:pPr>
    </w:p>
    <w:p w14:paraId="03FB155F"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Svaka pravodobno zaprimljena ponuda upisuje se u upisnik o zaprimanju ponuda. Na zatvorenoj omotnici ubilježit će se broj ponude, datum i vrijeme zaprimanja.</w:t>
      </w:r>
    </w:p>
    <w:p w14:paraId="526F806D"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lastRenderedPageBreak/>
        <w:t>Ako je dostavljena izmjena i/ili dopuna ponude, ponuda dobiva novi redni broj prema redoslijedu zaprimanja posljednje izmjene i/ili dopune te ponude. Ponuda se u tom slučaju smatra zaprimljena u trenutku zaprimanja posljednje izmjene i/ili dopune.</w:t>
      </w:r>
    </w:p>
    <w:p w14:paraId="1A9EC82A"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Upisnik o zaprimanju ponuda sastavlja i potpisuje za to ovlaštena osoba naručitelja. Upisnik o zaprimanju ponuda je sastavni dio zapisnika o otvaranju ponuda.</w:t>
      </w:r>
    </w:p>
    <w:p w14:paraId="5871C2AE" w14:textId="77777777" w:rsidR="00B32418" w:rsidRPr="005620E2" w:rsidRDefault="00B32418" w:rsidP="00A948E8">
      <w:pPr>
        <w:spacing w:line="240" w:lineRule="auto"/>
        <w:jc w:val="both"/>
        <w:rPr>
          <w:rFonts w:asciiTheme="majorHAnsi" w:hAnsiTheme="majorHAnsi" w:cstheme="majorHAnsi"/>
        </w:rPr>
      </w:pPr>
      <w:r w:rsidRPr="005620E2">
        <w:rPr>
          <w:rFonts w:asciiTheme="majorHAnsi" w:hAnsiTheme="majorHAnsi" w:cstheme="majorHAnsi"/>
        </w:rPr>
        <w:t>Ponuda dostavljena nakon roka za dostavu ponuda ne upisuje se u upisnik o zaprimanju ponuda, evidentira se kao zakašnjela ponuda te neotvorena vraća pošiljatelju bez odgode.</w:t>
      </w:r>
    </w:p>
    <w:p w14:paraId="1F467BBC" w14:textId="77777777" w:rsidR="00B32418" w:rsidRPr="005620E2" w:rsidRDefault="00B32418" w:rsidP="00A948E8">
      <w:pPr>
        <w:spacing w:line="240" w:lineRule="auto"/>
        <w:jc w:val="both"/>
        <w:rPr>
          <w:rFonts w:asciiTheme="majorHAnsi" w:hAnsiTheme="majorHAnsi" w:cstheme="majorHAnsi"/>
        </w:rPr>
      </w:pPr>
    </w:p>
    <w:p w14:paraId="6E058BB3" w14:textId="77777777" w:rsidR="00E94D1A" w:rsidRPr="005620E2" w:rsidRDefault="00E94D1A" w:rsidP="00A948E8">
      <w:pPr>
        <w:pStyle w:val="Naslov2"/>
        <w:spacing w:line="240" w:lineRule="auto"/>
        <w:jc w:val="both"/>
        <w:rPr>
          <w:rFonts w:cstheme="majorHAnsi"/>
        </w:rPr>
      </w:pPr>
      <w:bookmarkStart w:id="52" w:name="_Toc133916930"/>
      <w:r w:rsidRPr="005620E2">
        <w:rPr>
          <w:rFonts w:cstheme="majorHAnsi"/>
        </w:rPr>
        <w:t>ROK, NAČIN I UVJETI PLAĆANJA</w:t>
      </w:r>
      <w:bookmarkEnd w:id="52"/>
    </w:p>
    <w:p w14:paraId="65CD38E7" w14:textId="77777777" w:rsidR="00B32418" w:rsidRPr="005620E2" w:rsidRDefault="00B32418" w:rsidP="00A948E8">
      <w:pPr>
        <w:spacing w:line="240" w:lineRule="auto"/>
        <w:jc w:val="both"/>
        <w:rPr>
          <w:rFonts w:asciiTheme="majorHAnsi" w:hAnsiTheme="majorHAnsi" w:cstheme="majorHAnsi"/>
        </w:rPr>
      </w:pPr>
    </w:p>
    <w:p w14:paraId="0D0CDEE5" w14:textId="77777777" w:rsidR="00B634ED" w:rsidRPr="005620E2" w:rsidRDefault="00B32418" w:rsidP="00A948E8">
      <w:pPr>
        <w:spacing w:line="240" w:lineRule="auto"/>
        <w:jc w:val="both"/>
        <w:rPr>
          <w:rFonts w:asciiTheme="majorHAnsi" w:hAnsiTheme="majorHAnsi" w:cstheme="majorHAnsi"/>
        </w:rPr>
      </w:pPr>
      <w:bookmarkStart w:id="53" w:name="_Hlk111461585"/>
      <w:r w:rsidRPr="005620E2">
        <w:rPr>
          <w:rFonts w:asciiTheme="majorHAnsi" w:hAnsiTheme="majorHAnsi" w:cstheme="majorHAnsi"/>
        </w:rPr>
        <w:t xml:space="preserve">Sva plaćanja naručitelj će izvršiti na poslovni račun odabranog ponuditelja. </w:t>
      </w:r>
    </w:p>
    <w:p w14:paraId="41CFBD06"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Obračun i plaćanje izvršene usluge obavljat će se temeljem dostavljenog računa, a naručitelj se obvezuje izvršiti isplatu u roku od 60 dana.</w:t>
      </w:r>
    </w:p>
    <w:p w14:paraId="5993741B" w14:textId="77777777" w:rsidR="00B32418"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Naručitelj ne predviđa plaćanje predujma (avansa).</w:t>
      </w:r>
    </w:p>
    <w:bookmarkEnd w:id="53"/>
    <w:p w14:paraId="08DA235A" w14:textId="77777777" w:rsidR="00B634ED" w:rsidRPr="005620E2" w:rsidRDefault="00B634ED" w:rsidP="005620E2">
      <w:pPr>
        <w:spacing w:line="240" w:lineRule="auto"/>
        <w:rPr>
          <w:rFonts w:asciiTheme="majorHAnsi" w:hAnsiTheme="majorHAnsi" w:cstheme="majorHAnsi"/>
        </w:rPr>
      </w:pPr>
    </w:p>
    <w:p w14:paraId="338AEA9E" w14:textId="77777777" w:rsidR="00E94D1A" w:rsidRPr="005620E2" w:rsidRDefault="00E94D1A" w:rsidP="005620E2">
      <w:pPr>
        <w:pStyle w:val="Naslov2"/>
        <w:spacing w:line="240" w:lineRule="auto"/>
        <w:rPr>
          <w:rFonts w:cstheme="majorHAnsi"/>
        </w:rPr>
      </w:pPr>
      <w:bookmarkStart w:id="54" w:name="_Toc133916931"/>
      <w:r w:rsidRPr="005620E2">
        <w:rPr>
          <w:rFonts w:cstheme="majorHAnsi"/>
        </w:rPr>
        <w:t>IZMJENA ILI POVLAČENJE PONUDE</w:t>
      </w:r>
      <w:bookmarkEnd w:id="54"/>
    </w:p>
    <w:p w14:paraId="73578EB4" w14:textId="77777777" w:rsidR="00B634ED" w:rsidRPr="005620E2" w:rsidRDefault="00B634ED" w:rsidP="005620E2">
      <w:pPr>
        <w:spacing w:line="240" w:lineRule="auto"/>
        <w:rPr>
          <w:rFonts w:asciiTheme="majorHAnsi" w:hAnsiTheme="majorHAnsi" w:cstheme="majorHAnsi"/>
        </w:rPr>
      </w:pPr>
    </w:p>
    <w:p w14:paraId="010A9165"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Tijekom roka za dostavu ponuda ponuditelj može ponudu mijenjati i dopunjavati, ili i od ponude odustati na temelju pisane izjave. Promjene i dopune ponude, ili odustajanje od ponude, ponuditelji dostavljaju na isti način kao i ponudu. U slučaju odustajanja od ponude, ponuditelj može zahtijevati povrat svoje neotvorene ponude.</w:t>
      </w:r>
    </w:p>
    <w:p w14:paraId="0D7888DD"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w:t>
      </w:r>
    </w:p>
    <w:p w14:paraId="64275077"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Ponuda se ne može mijenjati ili povući nakon isteka roka određenog za podnošenje (otvaranje) ponuda.</w:t>
      </w:r>
    </w:p>
    <w:p w14:paraId="5346C3D4" w14:textId="77777777" w:rsidR="00B634ED" w:rsidRPr="005620E2" w:rsidRDefault="00B634ED" w:rsidP="005620E2">
      <w:pPr>
        <w:spacing w:line="240" w:lineRule="auto"/>
        <w:rPr>
          <w:rFonts w:asciiTheme="majorHAnsi" w:hAnsiTheme="majorHAnsi" w:cstheme="majorHAnsi"/>
        </w:rPr>
      </w:pPr>
    </w:p>
    <w:p w14:paraId="5CD36F09" w14:textId="77777777" w:rsidR="00E94D1A" w:rsidRPr="005620E2" w:rsidRDefault="00E94D1A" w:rsidP="005620E2">
      <w:pPr>
        <w:pStyle w:val="Naslov2"/>
        <w:spacing w:line="240" w:lineRule="auto"/>
        <w:rPr>
          <w:rFonts w:cstheme="majorHAnsi"/>
        </w:rPr>
      </w:pPr>
      <w:bookmarkStart w:id="55" w:name="_Toc133916932"/>
      <w:r w:rsidRPr="005620E2">
        <w:rPr>
          <w:rFonts w:cstheme="majorHAnsi"/>
        </w:rPr>
        <w:t>NEUOBIČAJENO NISKA CIJENA</w:t>
      </w:r>
      <w:bookmarkEnd w:id="55"/>
    </w:p>
    <w:p w14:paraId="36579000" w14:textId="77777777" w:rsidR="00B634ED" w:rsidRPr="005620E2" w:rsidRDefault="00B634ED" w:rsidP="005620E2">
      <w:pPr>
        <w:spacing w:line="240" w:lineRule="auto"/>
        <w:rPr>
          <w:rFonts w:asciiTheme="majorHAnsi" w:hAnsiTheme="majorHAnsi" w:cstheme="majorHAnsi"/>
        </w:rPr>
      </w:pPr>
    </w:p>
    <w:p w14:paraId="583C20C6"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w:t>
      </w:r>
    </w:p>
    <w:p w14:paraId="15C21E6E"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Naručitelj će provjeriti podatke o sastavnim elementima ponude iz objašnjenja ponuditelja, uzimajući u obzir dostavljene dokaze.</w:t>
      </w:r>
    </w:p>
    <w:p w14:paraId="531614E9" w14:textId="77777777" w:rsidR="00B634ED" w:rsidRPr="005620E2" w:rsidRDefault="00B634ED" w:rsidP="005620E2">
      <w:pPr>
        <w:spacing w:line="240" w:lineRule="auto"/>
        <w:rPr>
          <w:rFonts w:asciiTheme="majorHAnsi" w:hAnsiTheme="majorHAnsi" w:cstheme="majorHAnsi"/>
        </w:rPr>
      </w:pPr>
    </w:p>
    <w:p w14:paraId="112D1C45" w14:textId="77777777" w:rsidR="00E94D1A" w:rsidRPr="005620E2" w:rsidRDefault="00E94D1A" w:rsidP="005620E2">
      <w:pPr>
        <w:pStyle w:val="Naslov2"/>
        <w:spacing w:line="240" w:lineRule="auto"/>
        <w:rPr>
          <w:rFonts w:cstheme="majorHAnsi"/>
        </w:rPr>
      </w:pPr>
      <w:bookmarkStart w:id="56" w:name="_Toc133916933"/>
      <w:r w:rsidRPr="005620E2">
        <w:rPr>
          <w:rFonts w:cstheme="majorHAnsi"/>
        </w:rPr>
        <w:t>PREDSTAVKE</w:t>
      </w:r>
      <w:bookmarkEnd w:id="56"/>
    </w:p>
    <w:p w14:paraId="0AA22C95" w14:textId="77777777" w:rsidR="00B634ED" w:rsidRPr="005620E2" w:rsidRDefault="00B634ED" w:rsidP="005620E2">
      <w:pPr>
        <w:spacing w:line="240" w:lineRule="auto"/>
        <w:rPr>
          <w:rFonts w:asciiTheme="majorHAnsi" w:hAnsiTheme="majorHAnsi" w:cstheme="majorHAnsi"/>
        </w:rPr>
      </w:pPr>
    </w:p>
    <w:p w14:paraId="0A94F55F"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Svaki kandidat ili ponuditelj može podnijeti predstavku ako smatra da je njegova ponuda trebala biti odabrana kao najbolja, ali je to onemogućeno zbog postupanja Naručitelja protivno odredbama ove Dokumentacije za nadmetanje zbog kojeg je:</w:t>
      </w:r>
    </w:p>
    <w:p w14:paraId="0F95FB8E"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 neopravdano isključen iz postupka nabave,</w:t>
      </w:r>
    </w:p>
    <w:p w14:paraId="07E0395A" w14:textId="77777777" w:rsidR="00B634ED" w:rsidRPr="005620E2" w:rsidRDefault="00B634ED" w:rsidP="00A948E8">
      <w:pPr>
        <w:spacing w:line="240" w:lineRule="auto"/>
        <w:jc w:val="both"/>
        <w:rPr>
          <w:rFonts w:asciiTheme="majorHAnsi" w:hAnsiTheme="majorHAnsi" w:cstheme="majorHAnsi"/>
        </w:rPr>
      </w:pPr>
      <w:r w:rsidRPr="005620E2">
        <w:rPr>
          <w:rFonts w:asciiTheme="majorHAnsi" w:hAnsiTheme="majorHAnsi" w:cstheme="majorHAnsi"/>
        </w:rPr>
        <w:t>- njegova prijava ili ponuda neopravdano odbijena, ili</w:t>
      </w:r>
    </w:p>
    <w:p w14:paraId="4004DF1A" w14:textId="77777777" w:rsidR="001B139F"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 evaluacija prijave ili ponude protivna uvjetima i kriterijima dokumentacije za nadmetanje i odredbama ovoga Priloga.</w:t>
      </w:r>
    </w:p>
    <w:p w14:paraId="15EFC522" w14:textId="28A8EBEE" w:rsidR="001B139F"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 xml:space="preserve">Predstavka se podnosi u pisanom obliku u roku 8 dana od dana primitka Odluke o odabiru ili Odluke o poništenju i obavijesti iz točke 8 ove dokumentacije </w:t>
      </w:r>
      <w:r w:rsidR="00DE6470">
        <w:rPr>
          <w:rFonts w:asciiTheme="majorHAnsi" w:hAnsiTheme="majorHAnsi" w:cstheme="majorHAnsi"/>
        </w:rPr>
        <w:t>Upravljačkom</w:t>
      </w:r>
      <w:r w:rsidR="00DE6470" w:rsidRPr="005620E2">
        <w:rPr>
          <w:rFonts w:asciiTheme="majorHAnsi" w:hAnsiTheme="majorHAnsi" w:cstheme="majorHAnsi"/>
        </w:rPr>
        <w:t xml:space="preserve"> </w:t>
      </w:r>
      <w:r w:rsidRPr="005620E2">
        <w:rPr>
          <w:rFonts w:asciiTheme="majorHAnsi" w:hAnsiTheme="majorHAnsi" w:cstheme="majorHAnsi"/>
        </w:rPr>
        <w:t>tijelu</w:t>
      </w:r>
      <w:r w:rsidR="00DE6470">
        <w:rPr>
          <w:rFonts w:asciiTheme="majorHAnsi" w:hAnsiTheme="majorHAnsi" w:cstheme="majorHAnsi"/>
        </w:rPr>
        <w:t>, Ministarstvu rada, mirovinskog sustava, obitelji i socijalne politike</w:t>
      </w:r>
      <w:r w:rsidRPr="005620E2">
        <w:rPr>
          <w:rFonts w:asciiTheme="majorHAnsi" w:hAnsiTheme="majorHAnsi" w:cstheme="majorHAnsi"/>
        </w:rPr>
        <w:t>, a presliku predstavke mora dostaviti i NOJN-u.</w:t>
      </w:r>
    </w:p>
    <w:p w14:paraId="2A6A7747" w14:textId="77777777" w:rsidR="001B139F"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Podnositelj mora u predstavci obrazložiti svoje navode.</w:t>
      </w:r>
    </w:p>
    <w:p w14:paraId="516EB509" w14:textId="77777777" w:rsidR="001B139F"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Podnošenje predstavke ne zaustavlja sklapanje ugovora o nabavi.</w:t>
      </w:r>
    </w:p>
    <w:p w14:paraId="1F23F6BC" w14:textId="77777777" w:rsidR="00B634ED" w:rsidRPr="005620E2" w:rsidRDefault="001B139F" w:rsidP="00A948E8">
      <w:pPr>
        <w:spacing w:line="240" w:lineRule="auto"/>
        <w:jc w:val="both"/>
        <w:rPr>
          <w:rFonts w:asciiTheme="majorHAnsi" w:hAnsiTheme="majorHAnsi" w:cstheme="majorHAnsi"/>
        </w:rPr>
      </w:pPr>
      <w:r w:rsidRPr="005620E2">
        <w:rPr>
          <w:rFonts w:asciiTheme="majorHAnsi" w:hAnsiTheme="majorHAnsi" w:cstheme="majorHAnsi"/>
        </w:rPr>
        <w:t>Podnositelj predstavke koji je pretrpio štetu zbog povreda Postupaka nabave ima mogućnost naknade štete pred nadležnim sudom prema općim propisima o naknadi štete.</w:t>
      </w:r>
    </w:p>
    <w:p w14:paraId="41BD4351" w14:textId="77777777" w:rsidR="00C51884" w:rsidRDefault="00C51884"/>
    <w:p w14:paraId="14CC5D09" w14:textId="3F985860" w:rsidR="001B139F" w:rsidRDefault="001B139F" w:rsidP="001B139F"/>
    <w:p w14:paraId="52834246" w14:textId="10926ABF" w:rsidR="008D36C2" w:rsidRDefault="008D36C2" w:rsidP="001B139F"/>
    <w:p w14:paraId="5C15E9C4" w14:textId="1739747E" w:rsidR="008D36C2" w:rsidRDefault="008D36C2" w:rsidP="001B139F"/>
    <w:p w14:paraId="1236BA14" w14:textId="46004C15" w:rsidR="008D36C2" w:rsidRDefault="008D36C2" w:rsidP="001B139F"/>
    <w:p w14:paraId="14738D02" w14:textId="55448DCF" w:rsidR="008D36C2" w:rsidRDefault="008D36C2" w:rsidP="001B139F"/>
    <w:p w14:paraId="42012587" w14:textId="14E0E84C" w:rsidR="008D36C2" w:rsidRDefault="008D36C2" w:rsidP="001B139F"/>
    <w:p w14:paraId="2EF50E00" w14:textId="77777777" w:rsidR="007134CD" w:rsidRDefault="007134CD" w:rsidP="001B139F"/>
    <w:p w14:paraId="0A26D5B1" w14:textId="77777777" w:rsidR="007134CD" w:rsidRDefault="007134CD" w:rsidP="001B139F"/>
    <w:p w14:paraId="0EE0A9EA" w14:textId="77777777" w:rsidR="007134CD" w:rsidRDefault="007134CD" w:rsidP="001B139F"/>
    <w:p w14:paraId="377B8C09" w14:textId="77777777" w:rsidR="007134CD" w:rsidRDefault="007134CD" w:rsidP="001B139F"/>
    <w:p w14:paraId="133C6349" w14:textId="77777777" w:rsidR="008D36C2" w:rsidRPr="00B634ED" w:rsidRDefault="008D36C2" w:rsidP="001B139F"/>
    <w:p w14:paraId="05ECA8CE" w14:textId="2392E68E" w:rsidR="002E3443" w:rsidRDefault="00E03D07" w:rsidP="002E3443">
      <w:pPr>
        <w:pStyle w:val="Naslov1"/>
      </w:pPr>
      <w:bookmarkStart w:id="57" w:name="_Toc133916934"/>
      <w:r>
        <w:lastRenderedPageBreak/>
        <w:t>PRILOZI</w:t>
      </w:r>
      <w:bookmarkEnd w:id="57"/>
    </w:p>
    <w:p w14:paraId="55A39E1E" w14:textId="00F5B826" w:rsidR="008D36C2" w:rsidRDefault="008D36C2" w:rsidP="008D36C2"/>
    <w:p w14:paraId="6DA635B6" w14:textId="77777777" w:rsidR="008D36C2" w:rsidRPr="008D36C2" w:rsidRDefault="008D36C2" w:rsidP="008D36C2"/>
    <w:p w14:paraId="6314A420" w14:textId="77777777" w:rsidR="00C51884" w:rsidRDefault="00610E4E" w:rsidP="0097001F">
      <w:pPr>
        <w:pStyle w:val="Naslov2"/>
      </w:pPr>
      <w:bookmarkStart w:id="58" w:name="_Toc133916935"/>
      <w:r>
        <w:t>PONUDBENI LIST</w:t>
      </w:r>
      <w:bookmarkEnd w:id="58"/>
    </w:p>
    <w:p w14:paraId="29E94FCB" w14:textId="77777777" w:rsidR="00C51884" w:rsidRDefault="00C51884"/>
    <w:p w14:paraId="76A6F55C" w14:textId="77777777" w:rsidR="00C51884" w:rsidRDefault="00C51884" w:rsidP="00C51884">
      <w:pPr>
        <w:rPr>
          <w:b/>
          <w:sz w:val="28"/>
          <w:szCs w:val="28"/>
        </w:rPr>
      </w:pPr>
      <w:r>
        <w:rPr>
          <w:b/>
          <w:sz w:val="28"/>
          <w:szCs w:val="28"/>
        </w:rPr>
        <w:t>Obrazac I</w:t>
      </w:r>
    </w:p>
    <w:p w14:paraId="7E1FC9B9" w14:textId="77777777" w:rsidR="00C51884" w:rsidRPr="003A48A0" w:rsidRDefault="00C51884" w:rsidP="00C51884">
      <w:pPr>
        <w:jc w:val="center"/>
        <w:rPr>
          <w:b/>
          <w:sz w:val="28"/>
          <w:szCs w:val="28"/>
        </w:rPr>
      </w:pPr>
      <w:r w:rsidRPr="003A48A0">
        <w:rPr>
          <w:b/>
          <w:sz w:val="28"/>
          <w:szCs w:val="28"/>
        </w:rPr>
        <w:t>PONUDBENI LIST</w:t>
      </w:r>
    </w:p>
    <w:p w14:paraId="248AAF6D" w14:textId="77777777" w:rsidR="00C51884" w:rsidRDefault="00C51884" w:rsidP="00C51884">
      <w:pPr>
        <w:jc w:val="center"/>
        <w:rPr>
          <w:sz w:val="28"/>
          <w:szCs w:val="28"/>
        </w:rPr>
      </w:pPr>
    </w:p>
    <w:p w14:paraId="7778ADC1" w14:textId="77777777" w:rsidR="00C51884" w:rsidRDefault="00C51884" w:rsidP="00C51884">
      <w:pPr>
        <w:rPr>
          <w:sz w:val="28"/>
          <w:szCs w:val="28"/>
        </w:rPr>
      </w:pPr>
      <w:r>
        <w:rPr>
          <w:sz w:val="28"/>
          <w:szCs w:val="28"/>
        </w:rPr>
        <w:t xml:space="preserve">                                                             Broj ponude :  </w:t>
      </w:r>
    </w:p>
    <w:p w14:paraId="6BAEB80D" w14:textId="77777777" w:rsidR="00C51884" w:rsidRDefault="00C51884" w:rsidP="00C51884">
      <w:pPr>
        <w:rPr>
          <w:sz w:val="28"/>
          <w:szCs w:val="28"/>
        </w:rPr>
      </w:pPr>
    </w:p>
    <w:p w14:paraId="28D7BD24" w14:textId="77777777" w:rsidR="00C51884" w:rsidRDefault="00C51884" w:rsidP="00C51884">
      <w:pPr>
        <w:rPr>
          <w:sz w:val="28"/>
          <w:szCs w:val="28"/>
        </w:rPr>
      </w:pPr>
      <w:r w:rsidRPr="00660EDF">
        <w:rPr>
          <w:b/>
          <w:sz w:val="28"/>
          <w:szCs w:val="28"/>
        </w:rPr>
        <w:t>1. NARUČITELJ:</w:t>
      </w:r>
      <w:r>
        <w:rPr>
          <w:b/>
          <w:sz w:val="28"/>
          <w:szCs w:val="28"/>
        </w:rPr>
        <w:t xml:space="preserve"> </w:t>
      </w:r>
      <w:r>
        <w:rPr>
          <w:sz w:val="28"/>
          <w:szCs w:val="28"/>
        </w:rPr>
        <w:t>Društvo za poboljšanje kvalitete života siromašne i nezbrinute djece „Mali zmaj“</w:t>
      </w:r>
    </w:p>
    <w:p w14:paraId="777FCFA3" w14:textId="77777777" w:rsidR="00C51884" w:rsidRDefault="00C51884" w:rsidP="00C51884">
      <w:pPr>
        <w:rPr>
          <w:sz w:val="28"/>
          <w:szCs w:val="28"/>
        </w:rPr>
      </w:pPr>
    </w:p>
    <w:p w14:paraId="7D4D9DF1" w14:textId="77777777" w:rsidR="00C51884" w:rsidRDefault="00C51884" w:rsidP="00C51884">
      <w:pPr>
        <w:rPr>
          <w:b/>
          <w:sz w:val="28"/>
          <w:szCs w:val="28"/>
        </w:rPr>
      </w:pPr>
      <w:r w:rsidRPr="00660EDF">
        <w:rPr>
          <w:b/>
          <w:sz w:val="28"/>
          <w:szCs w:val="28"/>
        </w:rPr>
        <w:t xml:space="preserve">2. PREDMET NABAVE: </w:t>
      </w:r>
      <w:r w:rsidRPr="0064431F">
        <w:rPr>
          <w:sz w:val="28"/>
          <w:szCs w:val="28"/>
        </w:rPr>
        <w:t>Paketi hrane</w:t>
      </w:r>
    </w:p>
    <w:p w14:paraId="25B11EF6" w14:textId="77777777" w:rsidR="00C51884" w:rsidRDefault="00C51884" w:rsidP="00C51884">
      <w:pPr>
        <w:rPr>
          <w:b/>
          <w:sz w:val="28"/>
          <w:szCs w:val="28"/>
        </w:rPr>
      </w:pPr>
    </w:p>
    <w:p w14:paraId="16FD9950" w14:textId="77777777" w:rsidR="00C51884" w:rsidRDefault="00C51884" w:rsidP="00C51884">
      <w:pPr>
        <w:rPr>
          <w:b/>
          <w:sz w:val="28"/>
          <w:szCs w:val="28"/>
        </w:rPr>
      </w:pPr>
      <w:r>
        <w:rPr>
          <w:b/>
          <w:sz w:val="28"/>
          <w:szCs w:val="28"/>
        </w:rPr>
        <w:t>3. PONUDA ZAJEDNIČKA:            DA            NE</w:t>
      </w:r>
    </w:p>
    <w:p w14:paraId="19EF52A7" w14:textId="77777777" w:rsidR="00C51884" w:rsidRDefault="00C51884" w:rsidP="00C51884">
      <w:pPr>
        <w:rPr>
          <w:b/>
          <w:sz w:val="28"/>
          <w:szCs w:val="28"/>
        </w:rPr>
      </w:pPr>
    </w:p>
    <w:p w14:paraId="0D429A2D" w14:textId="77777777" w:rsidR="00C51884" w:rsidRDefault="00C51884" w:rsidP="00C51884">
      <w:pPr>
        <w:rPr>
          <w:b/>
          <w:sz w:val="28"/>
          <w:szCs w:val="28"/>
        </w:rPr>
      </w:pPr>
      <w:r>
        <w:rPr>
          <w:b/>
          <w:sz w:val="28"/>
          <w:szCs w:val="28"/>
        </w:rPr>
        <w:t xml:space="preserve">4. PODACI O PONUDITELJU/ZAJEDNICI PONUDITELJA: </w:t>
      </w:r>
    </w:p>
    <w:p w14:paraId="4F216B17" w14:textId="77777777" w:rsidR="00C51884" w:rsidRDefault="00C51884" w:rsidP="00C51884">
      <w:pPr>
        <w:rPr>
          <w:sz w:val="28"/>
          <w:szCs w:val="28"/>
        </w:rPr>
      </w:pPr>
      <w:r>
        <w:rPr>
          <w:sz w:val="28"/>
          <w:szCs w:val="28"/>
        </w:rPr>
        <w:t>(ako se radi o zajednici ponuditelja, sve podatke treba dostaviti za svakog člana zajednice ponuditelja)</w:t>
      </w:r>
    </w:p>
    <w:p w14:paraId="50163AC7" w14:textId="77777777" w:rsidR="00C51884" w:rsidRDefault="00C51884" w:rsidP="00C51884">
      <w:pPr>
        <w:rPr>
          <w:sz w:val="28"/>
          <w:szCs w:val="28"/>
        </w:rPr>
      </w:pPr>
    </w:p>
    <w:p w14:paraId="7FD9D3EF" w14:textId="77777777" w:rsidR="00C51884" w:rsidRDefault="00C51884" w:rsidP="00C51884">
      <w:pPr>
        <w:rPr>
          <w:sz w:val="28"/>
          <w:szCs w:val="28"/>
        </w:rPr>
      </w:pPr>
      <w:r>
        <w:rPr>
          <w:sz w:val="28"/>
          <w:szCs w:val="28"/>
        </w:rPr>
        <w:t>Naziv (tvrtka):</w:t>
      </w:r>
    </w:p>
    <w:tbl>
      <w:tblPr>
        <w:tblStyle w:val="Reetkatablice"/>
        <w:tblW w:w="0" w:type="auto"/>
        <w:tblLook w:val="04A0" w:firstRow="1" w:lastRow="0" w:firstColumn="1" w:lastColumn="0" w:noHBand="0" w:noVBand="1"/>
      </w:tblPr>
      <w:tblGrid>
        <w:gridCol w:w="9016"/>
      </w:tblGrid>
      <w:tr w:rsidR="00C51884" w14:paraId="58924DD3" w14:textId="77777777" w:rsidTr="00C51884">
        <w:tc>
          <w:tcPr>
            <w:tcW w:w="9016" w:type="dxa"/>
          </w:tcPr>
          <w:p w14:paraId="62A46A63" w14:textId="77777777" w:rsidR="00C51884" w:rsidRDefault="00C51884" w:rsidP="00C51884">
            <w:pPr>
              <w:rPr>
                <w:sz w:val="28"/>
                <w:szCs w:val="28"/>
              </w:rPr>
            </w:pPr>
            <w:r>
              <w:rPr>
                <w:sz w:val="28"/>
                <w:szCs w:val="28"/>
              </w:rPr>
              <w:t>1)</w:t>
            </w:r>
          </w:p>
        </w:tc>
      </w:tr>
      <w:tr w:rsidR="00C51884" w14:paraId="18F370BA" w14:textId="77777777" w:rsidTr="00C51884">
        <w:tc>
          <w:tcPr>
            <w:tcW w:w="9016" w:type="dxa"/>
          </w:tcPr>
          <w:p w14:paraId="7FC08D23" w14:textId="77777777" w:rsidR="00C51884" w:rsidRDefault="00C51884" w:rsidP="00C51884">
            <w:pPr>
              <w:rPr>
                <w:sz w:val="28"/>
                <w:szCs w:val="28"/>
              </w:rPr>
            </w:pPr>
            <w:r>
              <w:rPr>
                <w:sz w:val="28"/>
                <w:szCs w:val="28"/>
              </w:rPr>
              <w:t>2)</w:t>
            </w:r>
          </w:p>
        </w:tc>
      </w:tr>
      <w:tr w:rsidR="00C51884" w14:paraId="61765DC0" w14:textId="77777777" w:rsidTr="00C51884">
        <w:tc>
          <w:tcPr>
            <w:tcW w:w="9016" w:type="dxa"/>
          </w:tcPr>
          <w:p w14:paraId="4E385088" w14:textId="77777777" w:rsidR="00C51884" w:rsidRDefault="00C51884" w:rsidP="00C51884">
            <w:pPr>
              <w:rPr>
                <w:sz w:val="28"/>
                <w:szCs w:val="28"/>
              </w:rPr>
            </w:pPr>
            <w:r>
              <w:rPr>
                <w:sz w:val="28"/>
                <w:szCs w:val="28"/>
              </w:rPr>
              <w:t>3)</w:t>
            </w:r>
          </w:p>
        </w:tc>
      </w:tr>
    </w:tbl>
    <w:p w14:paraId="14F7819E" w14:textId="77777777" w:rsidR="00C51884" w:rsidRPr="00660EDF" w:rsidRDefault="00C51884" w:rsidP="00C51884">
      <w:pPr>
        <w:rPr>
          <w:sz w:val="28"/>
          <w:szCs w:val="28"/>
        </w:rPr>
      </w:pPr>
    </w:p>
    <w:p w14:paraId="76344F54" w14:textId="77777777" w:rsidR="00C51884" w:rsidRDefault="00C51884" w:rsidP="00C51884">
      <w:pPr>
        <w:rPr>
          <w:sz w:val="28"/>
          <w:szCs w:val="28"/>
        </w:rPr>
      </w:pPr>
      <w:r>
        <w:rPr>
          <w:sz w:val="28"/>
          <w:szCs w:val="28"/>
        </w:rPr>
        <w:lastRenderedPageBreak/>
        <w:t>Sjedište i adresa:                                                                                           OIB:</w:t>
      </w:r>
    </w:p>
    <w:tbl>
      <w:tblPr>
        <w:tblStyle w:val="Reetkatablice"/>
        <w:tblW w:w="0" w:type="auto"/>
        <w:tblLook w:val="04A0" w:firstRow="1" w:lastRow="0" w:firstColumn="1" w:lastColumn="0" w:noHBand="0" w:noVBand="1"/>
      </w:tblPr>
      <w:tblGrid>
        <w:gridCol w:w="6799"/>
        <w:gridCol w:w="2217"/>
      </w:tblGrid>
      <w:tr w:rsidR="00C51884" w14:paraId="75A15016" w14:textId="77777777" w:rsidTr="00C51884">
        <w:tc>
          <w:tcPr>
            <w:tcW w:w="6799" w:type="dxa"/>
          </w:tcPr>
          <w:p w14:paraId="4FD44DEA" w14:textId="77777777" w:rsidR="00C51884" w:rsidRDefault="00C51884" w:rsidP="00C51884">
            <w:pPr>
              <w:rPr>
                <w:sz w:val="28"/>
                <w:szCs w:val="28"/>
              </w:rPr>
            </w:pPr>
            <w:r>
              <w:rPr>
                <w:sz w:val="28"/>
                <w:szCs w:val="28"/>
              </w:rPr>
              <w:t>1)</w:t>
            </w:r>
          </w:p>
        </w:tc>
        <w:tc>
          <w:tcPr>
            <w:tcW w:w="2217" w:type="dxa"/>
          </w:tcPr>
          <w:p w14:paraId="1EBDE25A" w14:textId="77777777" w:rsidR="00C51884" w:rsidRDefault="00C51884" w:rsidP="00C51884">
            <w:pPr>
              <w:rPr>
                <w:sz w:val="28"/>
                <w:szCs w:val="28"/>
              </w:rPr>
            </w:pPr>
          </w:p>
        </w:tc>
      </w:tr>
      <w:tr w:rsidR="00C51884" w14:paraId="5B19AE59" w14:textId="77777777" w:rsidTr="00C51884">
        <w:tc>
          <w:tcPr>
            <w:tcW w:w="6799" w:type="dxa"/>
          </w:tcPr>
          <w:p w14:paraId="488A6170" w14:textId="77777777" w:rsidR="00C51884" w:rsidRDefault="00C51884" w:rsidP="00C51884">
            <w:pPr>
              <w:rPr>
                <w:sz w:val="28"/>
                <w:szCs w:val="28"/>
              </w:rPr>
            </w:pPr>
            <w:r>
              <w:rPr>
                <w:sz w:val="28"/>
                <w:szCs w:val="28"/>
              </w:rPr>
              <w:t>2)</w:t>
            </w:r>
          </w:p>
        </w:tc>
        <w:tc>
          <w:tcPr>
            <w:tcW w:w="2217" w:type="dxa"/>
          </w:tcPr>
          <w:p w14:paraId="7FC8F2DB" w14:textId="77777777" w:rsidR="00C51884" w:rsidRDefault="00C51884" w:rsidP="00C51884">
            <w:pPr>
              <w:rPr>
                <w:sz w:val="28"/>
                <w:szCs w:val="28"/>
              </w:rPr>
            </w:pPr>
          </w:p>
        </w:tc>
      </w:tr>
      <w:tr w:rsidR="00C51884" w14:paraId="4FBB2A1E" w14:textId="77777777" w:rsidTr="00C51884">
        <w:tc>
          <w:tcPr>
            <w:tcW w:w="6799" w:type="dxa"/>
          </w:tcPr>
          <w:p w14:paraId="034270AA" w14:textId="77777777" w:rsidR="00C51884" w:rsidRDefault="00C51884" w:rsidP="00C51884">
            <w:pPr>
              <w:rPr>
                <w:sz w:val="28"/>
                <w:szCs w:val="28"/>
              </w:rPr>
            </w:pPr>
            <w:r>
              <w:rPr>
                <w:sz w:val="28"/>
                <w:szCs w:val="28"/>
              </w:rPr>
              <w:t>3)</w:t>
            </w:r>
          </w:p>
        </w:tc>
        <w:tc>
          <w:tcPr>
            <w:tcW w:w="2217" w:type="dxa"/>
          </w:tcPr>
          <w:p w14:paraId="26E8E58D" w14:textId="77777777" w:rsidR="00C51884" w:rsidRDefault="00C51884" w:rsidP="00C51884">
            <w:pPr>
              <w:rPr>
                <w:sz w:val="28"/>
                <w:szCs w:val="28"/>
              </w:rPr>
            </w:pPr>
          </w:p>
        </w:tc>
      </w:tr>
    </w:tbl>
    <w:p w14:paraId="5A4B8DD9" w14:textId="77777777" w:rsidR="00C51884" w:rsidRPr="00660EDF" w:rsidRDefault="00C51884" w:rsidP="00C51884">
      <w:pPr>
        <w:rPr>
          <w:sz w:val="28"/>
          <w:szCs w:val="28"/>
        </w:rPr>
      </w:pPr>
    </w:p>
    <w:p w14:paraId="1F8DAC94" w14:textId="77777777" w:rsidR="00C51884" w:rsidRDefault="00C51884" w:rsidP="00C51884">
      <w:pPr>
        <w:rPr>
          <w:sz w:val="28"/>
          <w:szCs w:val="28"/>
        </w:rPr>
      </w:pPr>
      <w:r>
        <w:rPr>
          <w:sz w:val="28"/>
          <w:szCs w:val="28"/>
        </w:rPr>
        <w:t>Adresa za dostavu pošte i e-pošte:</w:t>
      </w:r>
    </w:p>
    <w:tbl>
      <w:tblPr>
        <w:tblStyle w:val="Reetkatablice"/>
        <w:tblW w:w="0" w:type="auto"/>
        <w:tblLook w:val="04A0" w:firstRow="1" w:lastRow="0" w:firstColumn="1" w:lastColumn="0" w:noHBand="0" w:noVBand="1"/>
      </w:tblPr>
      <w:tblGrid>
        <w:gridCol w:w="9016"/>
      </w:tblGrid>
      <w:tr w:rsidR="00C51884" w14:paraId="590C066A" w14:textId="77777777" w:rsidTr="00C51884">
        <w:tc>
          <w:tcPr>
            <w:tcW w:w="9016" w:type="dxa"/>
          </w:tcPr>
          <w:p w14:paraId="19226F14" w14:textId="77777777" w:rsidR="00C51884" w:rsidRDefault="00C51884" w:rsidP="00C51884">
            <w:pPr>
              <w:rPr>
                <w:sz w:val="28"/>
                <w:szCs w:val="28"/>
              </w:rPr>
            </w:pPr>
            <w:r>
              <w:rPr>
                <w:sz w:val="28"/>
                <w:szCs w:val="28"/>
              </w:rPr>
              <w:t>1)</w:t>
            </w:r>
          </w:p>
        </w:tc>
      </w:tr>
      <w:tr w:rsidR="00C51884" w14:paraId="7FBE0E11" w14:textId="77777777" w:rsidTr="00C51884">
        <w:tc>
          <w:tcPr>
            <w:tcW w:w="9016" w:type="dxa"/>
          </w:tcPr>
          <w:p w14:paraId="3D5EFA88" w14:textId="77777777" w:rsidR="00C51884" w:rsidRDefault="00C51884" w:rsidP="00C51884">
            <w:pPr>
              <w:rPr>
                <w:sz w:val="28"/>
                <w:szCs w:val="28"/>
              </w:rPr>
            </w:pPr>
            <w:r>
              <w:rPr>
                <w:sz w:val="28"/>
                <w:szCs w:val="28"/>
              </w:rPr>
              <w:t>2)</w:t>
            </w:r>
          </w:p>
        </w:tc>
      </w:tr>
      <w:tr w:rsidR="00C51884" w14:paraId="4BDC0336" w14:textId="77777777" w:rsidTr="00C51884">
        <w:tc>
          <w:tcPr>
            <w:tcW w:w="9016" w:type="dxa"/>
          </w:tcPr>
          <w:p w14:paraId="392E9A23" w14:textId="77777777" w:rsidR="00C51884" w:rsidRDefault="00C51884" w:rsidP="00C51884">
            <w:pPr>
              <w:rPr>
                <w:sz w:val="28"/>
                <w:szCs w:val="28"/>
              </w:rPr>
            </w:pPr>
            <w:r>
              <w:rPr>
                <w:sz w:val="28"/>
                <w:szCs w:val="28"/>
              </w:rPr>
              <w:t>3)</w:t>
            </w:r>
          </w:p>
        </w:tc>
      </w:tr>
    </w:tbl>
    <w:p w14:paraId="527407EE" w14:textId="77777777" w:rsidR="00C51884" w:rsidRDefault="00C51884" w:rsidP="00C51884">
      <w:pPr>
        <w:rPr>
          <w:sz w:val="28"/>
          <w:szCs w:val="28"/>
        </w:rPr>
      </w:pPr>
    </w:p>
    <w:p w14:paraId="48612315" w14:textId="77777777" w:rsidR="00C51884" w:rsidRDefault="00C51884" w:rsidP="00C51884">
      <w:pPr>
        <w:rPr>
          <w:sz w:val="28"/>
          <w:szCs w:val="28"/>
        </w:rPr>
      </w:pPr>
      <w:r>
        <w:rPr>
          <w:sz w:val="28"/>
          <w:szCs w:val="28"/>
        </w:rPr>
        <w:t>Poslovna banka i broj računa prijavitelja:</w:t>
      </w:r>
    </w:p>
    <w:tbl>
      <w:tblPr>
        <w:tblStyle w:val="Reetkatablice"/>
        <w:tblW w:w="0" w:type="auto"/>
        <w:tblLook w:val="04A0" w:firstRow="1" w:lastRow="0" w:firstColumn="1" w:lastColumn="0" w:noHBand="0" w:noVBand="1"/>
      </w:tblPr>
      <w:tblGrid>
        <w:gridCol w:w="9016"/>
      </w:tblGrid>
      <w:tr w:rsidR="00C51884" w14:paraId="76659C77" w14:textId="77777777" w:rsidTr="00C51884">
        <w:tc>
          <w:tcPr>
            <w:tcW w:w="9016" w:type="dxa"/>
          </w:tcPr>
          <w:p w14:paraId="518BAC80" w14:textId="77777777" w:rsidR="00C51884" w:rsidRDefault="00C51884" w:rsidP="00C51884">
            <w:pPr>
              <w:rPr>
                <w:sz w:val="28"/>
                <w:szCs w:val="28"/>
              </w:rPr>
            </w:pPr>
            <w:r>
              <w:rPr>
                <w:sz w:val="28"/>
                <w:szCs w:val="28"/>
              </w:rPr>
              <w:t>1)</w:t>
            </w:r>
          </w:p>
        </w:tc>
      </w:tr>
      <w:tr w:rsidR="00C51884" w14:paraId="62B7E0F9" w14:textId="77777777" w:rsidTr="00C51884">
        <w:tc>
          <w:tcPr>
            <w:tcW w:w="9016" w:type="dxa"/>
          </w:tcPr>
          <w:p w14:paraId="333065A3" w14:textId="77777777" w:rsidR="00C51884" w:rsidRDefault="00C51884" w:rsidP="00C51884">
            <w:pPr>
              <w:rPr>
                <w:sz w:val="28"/>
                <w:szCs w:val="28"/>
              </w:rPr>
            </w:pPr>
            <w:r>
              <w:rPr>
                <w:sz w:val="28"/>
                <w:szCs w:val="28"/>
              </w:rPr>
              <w:t>2)</w:t>
            </w:r>
          </w:p>
        </w:tc>
      </w:tr>
      <w:tr w:rsidR="00C51884" w14:paraId="56233F8A" w14:textId="77777777" w:rsidTr="00C51884">
        <w:tc>
          <w:tcPr>
            <w:tcW w:w="9016" w:type="dxa"/>
          </w:tcPr>
          <w:p w14:paraId="433EAA97" w14:textId="77777777" w:rsidR="00C51884" w:rsidRDefault="00C51884" w:rsidP="00C51884">
            <w:pPr>
              <w:rPr>
                <w:sz w:val="28"/>
                <w:szCs w:val="28"/>
              </w:rPr>
            </w:pPr>
            <w:r>
              <w:rPr>
                <w:sz w:val="28"/>
                <w:szCs w:val="28"/>
              </w:rPr>
              <w:t>3)</w:t>
            </w:r>
          </w:p>
        </w:tc>
      </w:tr>
    </w:tbl>
    <w:p w14:paraId="2149856C" w14:textId="77777777" w:rsidR="00C51884" w:rsidRDefault="00C51884" w:rsidP="00C51884">
      <w:pPr>
        <w:rPr>
          <w:sz w:val="28"/>
          <w:szCs w:val="28"/>
        </w:rPr>
      </w:pPr>
    </w:p>
    <w:p w14:paraId="1C90567B" w14:textId="77777777" w:rsidR="00C51884" w:rsidRDefault="00C51884" w:rsidP="00C51884">
      <w:pPr>
        <w:rPr>
          <w:sz w:val="28"/>
          <w:szCs w:val="28"/>
        </w:rPr>
      </w:pPr>
      <w:r>
        <w:rPr>
          <w:sz w:val="28"/>
          <w:szCs w:val="28"/>
        </w:rPr>
        <w:t>Odgovorna osoba:</w:t>
      </w:r>
    </w:p>
    <w:tbl>
      <w:tblPr>
        <w:tblStyle w:val="Reetkatablice"/>
        <w:tblW w:w="0" w:type="auto"/>
        <w:tblLook w:val="04A0" w:firstRow="1" w:lastRow="0" w:firstColumn="1" w:lastColumn="0" w:noHBand="0" w:noVBand="1"/>
      </w:tblPr>
      <w:tblGrid>
        <w:gridCol w:w="9016"/>
      </w:tblGrid>
      <w:tr w:rsidR="00C51884" w14:paraId="3BA4720A" w14:textId="77777777" w:rsidTr="00C51884">
        <w:tc>
          <w:tcPr>
            <w:tcW w:w="9016" w:type="dxa"/>
          </w:tcPr>
          <w:p w14:paraId="685262C8" w14:textId="77777777" w:rsidR="00C51884" w:rsidRDefault="00C51884" w:rsidP="00C51884">
            <w:pPr>
              <w:rPr>
                <w:sz w:val="28"/>
                <w:szCs w:val="28"/>
              </w:rPr>
            </w:pPr>
            <w:r>
              <w:rPr>
                <w:sz w:val="28"/>
                <w:szCs w:val="28"/>
              </w:rPr>
              <w:t>1)</w:t>
            </w:r>
          </w:p>
        </w:tc>
      </w:tr>
      <w:tr w:rsidR="00C51884" w14:paraId="5C231B7F" w14:textId="77777777" w:rsidTr="00C51884">
        <w:tc>
          <w:tcPr>
            <w:tcW w:w="9016" w:type="dxa"/>
          </w:tcPr>
          <w:p w14:paraId="2EB7CC3D" w14:textId="77777777" w:rsidR="00C51884" w:rsidRDefault="00C51884" w:rsidP="00C51884">
            <w:pPr>
              <w:rPr>
                <w:sz w:val="28"/>
                <w:szCs w:val="28"/>
              </w:rPr>
            </w:pPr>
            <w:r>
              <w:rPr>
                <w:sz w:val="28"/>
                <w:szCs w:val="28"/>
              </w:rPr>
              <w:t>2)</w:t>
            </w:r>
          </w:p>
        </w:tc>
      </w:tr>
      <w:tr w:rsidR="00C51884" w14:paraId="1B163CB1" w14:textId="77777777" w:rsidTr="00C51884">
        <w:tc>
          <w:tcPr>
            <w:tcW w:w="9016" w:type="dxa"/>
          </w:tcPr>
          <w:p w14:paraId="49E2C116" w14:textId="77777777" w:rsidR="00C51884" w:rsidRDefault="00C51884" w:rsidP="00C51884">
            <w:pPr>
              <w:rPr>
                <w:sz w:val="28"/>
                <w:szCs w:val="28"/>
              </w:rPr>
            </w:pPr>
            <w:r>
              <w:rPr>
                <w:sz w:val="28"/>
                <w:szCs w:val="28"/>
              </w:rPr>
              <w:t>3)</w:t>
            </w:r>
          </w:p>
        </w:tc>
      </w:tr>
    </w:tbl>
    <w:p w14:paraId="3F2301A8" w14:textId="77777777" w:rsidR="00C51884" w:rsidRDefault="00C51884" w:rsidP="00C51884">
      <w:pPr>
        <w:rPr>
          <w:sz w:val="28"/>
          <w:szCs w:val="28"/>
        </w:rPr>
      </w:pPr>
    </w:p>
    <w:p w14:paraId="3D035C14" w14:textId="77777777" w:rsidR="00C51884" w:rsidRDefault="00C51884" w:rsidP="00C51884">
      <w:pPr>
        <w:rPr>
          <w:sz w:val="28"/>
          <w:szCs w:val="28"/>
        </w:rPr>
      </w:pPr>
      <w:r>
        <w:rPr>
          <w:sz w:val="28"/>
          <w:szCs w:val="28"/>
        </w:rPr>
        <w:t>Kontakt osoba (ime/</w:t>
      </w:r>
      <w:proofErr w:type="spellStart"/>
      <w:r>
        <w:rPr>
          <w:sz w:val="28"/>
          <w:szCs w:val="28"/>
        </w:rPr>
        <w:t>tel</w:t>
      </w:r>
      <w:proofErr w:type="spellEnd"/>
      <w:r>
        <w:rPr>
          <w:sz w:val="28"/>
          <w:szCs w:val="28"/>
        </w:rPr>
        <w:t>/fax/e-mail):</w:t>
      </w:r>
    </w:p>
    <w:tbl>
      <w:tblPr>
        <w:tblStyle w:val="Reetkatablice"/>
        <w:tblW w:w="0" w:type="auto"/>
        <w:tblLook w:val="04A0" w:firstRow="1" w:lastRow="0" w:firstColumn="1" w:lastColumn="0" w:noHBand="0" w:noVBand="1"/>
      </w:tblPr>
      <w:tblGrid>
        <w:gridCol w:w="9016"/>
      </w:tblGrid>
      <w:tr w:rsidR="00C51884" w14:paraId="4FFF9556" w14:textId="77777777" w:rsidTr="00C51884">
        <w:tc>
          <w:tcPr>
            <w:tcW w:w="9016" w:type="dxa"/>
          </w:tcPr>
          <w:p w14:paraId="44F04122" w14:textId="77777777" w:rsidR="00C51884" w:rsidRDefault="00C51884" w:rsidP="00C51884">
            <w:pPr>
              <w:rPr>
                <w:sz w:val="28"/>
                <w:szCs w:val="28"/>
              </w:rPr>
            </w:pPr>
            <w:r>
              <w:rPr>
                <w:sz w:val="28"/>
                <w:szCs w:val="28"/>
              </w:rPr>
              <w:t>1)</w:t>
            </w:r>
          </w:p>
        </w:tc>
      </w:tr>
      <w:tr w:rsidR="00C51884" w14:paraId="6F501261" w14:textId="77777777" w:rsidTr="00C51884">
        <w:tc>
          <w:tcPr>
            <w:tcW w:w="9016" w:type="dxa"/>
          </w:tcPr>
          <w:p w14:paraId="1B10D1DF" w14:textId="77777777" w:rsidR="00C51884" w:rsidRDefault="00C51884" w:rsidP="00C51884">
            <w:pPr>
              <w:rPr>
                <w:sz w:val="28"/>
                <w:szCs w:val="28"/>
              </w:rPr>
            </w:pPr>
            <w:r>
              <w:rPr>
                <w:sz w:val="28"/>
                <w:szCs w:val="28"/>
              </w:rPr>
              <w:t>2)</w:t>
            </w:r>
          </w:p>
        </w:tc>
      </w:tr>
      <w:tr w:rsidR="00C51884" w14:paraId="78B9E91B" w14:textId="77777777" w:rsidTr="00C51884">
        <w:tc>
          <w:tcPr>
            <w:tcW w:w="9016" w:type="dxa"/>
          </w:tcPr>
          <w:p w14:paraId="6DDE002E" w14:textId="77777777" w:rsidR="00C51884" w:rsidRDefault="00C51884" w:rsidP="00C51884">
            <w:pPr>
              <w:rPr>
                <w:sz w:val="28"/>
                <w:szCs w:val="28"/>
              </w:rPr>
            </w:pPr>
            <w:r>
              <w:rPr>
                <w:sz w:val="28"/>
                <w:szCs w:val="28"/>
              </w:rPr>
              <w:t>3)</w:t>
            </w:r>
          </w:p>
        </w:tc>
      </w:tr>
    </w:tbl>
    <w:p w14:paraId="0F30AF84" w14:textId="77777777" w:rsidR="00C51884" w:rsidRDefault="00C51884" w:rsidP="00C51884">
      <w:pPr>
        <w:rPr>
          <w:sz w:val="28"/>
          <w:szCs w:val="28"/>
        </w:rPr>
      </w:pPr>
    </w:p>
    <w:p w14:paraId="59CA146C" w14:textId="77777777" w:rsidR="00C51884" w:rsidRDefault="00C51884" w:rsidP="00C51884">
      <w:pPr>
        <w:rPr>
          <w:sz w:val="28"/>
          <w:szCs w:val="28"/>
        </w:rPr>
      </w:pPr>
      <w:r>
        <w:rPr>
          <w:sz w:val="28"/>
          <w:szCs w:val="28"/>
        </w:rPr>
        <w:t>Ovlaštena osoba za zastupanje, potpisnik ugovora:</w:t>
      </w:r>
    </w:p>
    <w:tbl>
      <w:tblPr>
        <w:tblStyle w:val="Reetkatablice"/>
        <w:tblW w:w="0" w:type="auto"/>
        <w:tblLook w:val="04A0" w:firstRow="1" w:lastRow="0" w:firstColumn="1" w:lastColumn="0" w:noHBand="0" w:noVBand="1"/>
      </w:tblPr>
      <w:tblGrid>
        <w:gridCol w:w="9016"/>
      </w:tblGrid>
      <w:tr w:rsidR="00C51884" w14:paraId="62342E7E" w14:textId="77777777" w:rsidTr="00C51884">
        <w:tc>
          <w:tcPr>
            <w:tcW w:w="9016" w:type="dxa"/>
          </w:tcPr>
          <w:p w14:paraId="387E594A" w14:textId="77777777" w:rsidR="00C51884" w:rsidRDefault="00C51884" w:rsidP="00C51884">
            <w:pPr>
              <w:rPr>
                <w:sz w:val="28"/>
                <w:szCs w:val="28"/>
              </w:rPr>
            </w:pPr>
            <w:r>
              <w:rPr>
                <w:sz w:val="28"/>
                <w:szCs w:val="28"/>
              </w:rPr>
              <w:t>1)</w:t>
            </w:r>
          </w:p>
        </w:tc>
      </w:tr>
      <w:tr w:rsidR="00C51884" w14:paraId="211BA606" w14:textId="77777777" w:rsidTr="00C51884">
        <w:tc>
          <w:tcPr>
            <w:tcW w:w="9016" w:type="dxa"/>
          </w:tcPr>
          <w:p w14:paraId="06E883F9" w14:textId="77777777" w:rsidR="00C51884" w:rsidRDefault="00C51884" w:rsidP="00C51884">
            <w:pPr>
              <w:rPr>
                <w:sz w:val="28"/>
                <w:szCs w:val="28"/>
              </w:rPr>
            </w:pPr>
            <w:r>
              <w:rPr>
                <w:sz w:val="28"/>
                <w:szCs w:val="28"/>
              </w:rPr>
              <w:t>2)</w:t>
            </w:r>
          </w:p>
        </w:tc>
      </w:tr>
      <w:tr w:rsidR="00C51884" w14:paraId="39E9DD58" w14:textId="77777777" w:rsidTr="00C51884">
        <w:tc>
          <w:tcPr>
            <w:tcW w:w="9016" w:type="dxa"/>
          </w:tcPr>
          <w:p w14:paraId="3CBD015B" w14:textId="77777777" w:rsidR="00C51884" w:rsidRDefault="00C51884" w:rsidP="00C51884">
            <w:pPr>
              <w:rPr>
                <w:sz w:val="28"/>
                <w:szCs w:val="28"/>
              </w:rPr>
            </w:pPr>
            <w:r>
              <w:rPr>
                <w:sz w:val="28"/>
                <w:szCs w:val="28"/>
              </w:rPr>
              <w:lastRenderedPageBreak/>
              <w:t>3)</w:t>
            </w:r>
          </w:p>
        </w:tc>
      </w:tr>
    </w:tbl>
    <w:p w14:paraId="5BDD5847" w14:textId="77777777" w:rsidR="00C51884" w:rsidRDefault="00C51884" w:rsidP="00C51884">
      <w:pPr>
        <w:rPr>
          <w:sz w:val="28"/>
          <w:szCs w:val="28"/>
        </w:rPr>
      </w:pPr>
    </w:p>
    <w:p w14:paraId="5590776E" w14:textId="77777777" w:rsidR="00C51884" w:rsidRDefault="00C51884" w:rsidP="00C51884">
      <w:pPr>
        <w:rPr>
          <w:sz w:val="28"/>
          <w:szCs w:val="28"/>
        </w:rPr>
      </w:pPr>
      <w:r>
        <w:rPr>
          <w:sz w:val="28"/>
          <w:szCs w:val="28"/>
        </w:rPr>
        <w:t>Ponuditelj je u sustavu PDV-a (zaokruži jednu od ponuđenih mogućnosti)</w:t>
      </w:r>
    </w:p>
    <w:tbl>
      <w:tblPr>
        <w:tblStyle w:val="Reetkatablice"/>
        <w:tblW w:w="0" w:type="auto"/>
        <w:tblLook w:val="04A0" w:firstRow="1" w:lastRow="0" w:firstColumn="1" w:lastColumn="0" w:noHBand="0" w:noVBand="1"/>
      </w:tblPr>
      <w:tblGrid>
        <w:gridCol w:w="9016"/>
      </w:tblGrid>
      <w:tr w:rsidR="00C51884" w14:paraId="6F917071" w14:textId="77777777" w:rsidTr="00C51884">
        <w:tc>
          <w:tcPr>
            <w:tcW w:w="9016" w:type="dxa"/>
          </w:tcPr>
          <w:p w14:paraId="2242966C" w14:textId="77777777" w:rsidR="00C51884" w:rsidRPr="004B78F5" w:rsidRDefault="00C51884" w:rsidP="00C51884">
            <w:pPr>
              <w:rPr>
                <w:sz w:val="28"/>
                <w:szCs w:val="28"/>
              </w:rPr>
            </w:pPr>
            <w:r w:rsidRPr="004B78F5">
              <w:rPr>
                <w:sz w:val="28"/>
                <w:szCs w:val="28"/>
              </w:rPr>
              <w:t>1)</w:t>
            </w:r>
            <w:r>
              <w:rPr>
                <w:sz w:val="28"/>
                <w:szCs w:val="28"/>
              </w:rPr>
              <w:t xml:space="preserve"> </w:t>
            </w:r>
            <w:r w:rsidRPr="004B78F5">
              <w:rPr>
                <w:sz w:val="28"/>
                <w:szCs w:val="28"/>
              </w:rPr>
              <w:t xml:space="preserve"> </w:t>
            </w:r>
            <w:r>
              <w:rPr>
                <w:sz w:val="28"/>
                <w:szCs w:val="28"/>
              </w:rPr>
              <w:t xml:space="preserve">                    </w:t>
            </w:r>
            <w:r w:rsidRPr="004B78F5">
              <w:rPr>
                <w:sz w:val="28"/>
                <w:szCs w:val="28"/>
              </w:rPr>
              <w:t>DA</w:t>
            </w:r>
            <w:r>
              <w:rPr>
                <w:sz w:val="28"/>
                <w:szCs w:val="28"/>
              </w:rPr>
              <w:t xml:space="preserve">                                NE</w:t>
            </w:r>
          </w:p>
        </w:tc>
      </w:tr>
      <w:tr w:rsidR="00C51884" w14:paraId="6EECB6CF" w14:textId="77777777" w:rsidTr="00C51884">
        <w:tc>
          <w:tcPr>
            <w:tcW w:w="9016" w:type="dxa"/>
          </w:tcPr>
          <w:p w14:paraId="39939CA2" w14:textId="77777777" w:rsidR="00C51884" w:rsidRDefault="00C51884" w:rsidP="00C51884">
            <w:pPr>
              <w:rPr>
                <w:sz w:val="28"/>
                <w:szCs w:val="28"/>
              </w:rPr>
            </w:pPr>
            <w:r>
              <w:rPr>
                <w:sz w:val="28"/>
                <w:szCs w:val="28"/>
              </w:rPr>
              <w:t>2)                      DA                                NE</w:t>
            </w:r>
          </w:p>
        </w:tc>
      </w:tr>
      <w:tr w:rsidR="00C51884" w14:paraId="259E28ED" w14:textId="77777777" w:rsidTr="00C51884">
        <w:tc>
          <w:tcPr>
            <w:tcW w:w="9016" w:type="dxa"/>
          </w:tcPr>
          <w:p w14:paraId="0A2E19BD" w14:textId="77777777" w:rsidR="00C51884" w:rsidRDefault="00C51884" w:rsidP="00C51884">
            <w:pPr>
              <w:rPr>
                <w:sz w:val="28"/>
                <w:szCs w:val="28"/>
              </w:rPr>
            </w:pPr>
            <w:r>
              <w:rPr>
                <w:sz w:val="28"/>
                <w:szCs w:val="28"/>
              </w:rPr>
              <w:t>3)                      DA                                NE</w:t>
            </w:r>
          </w:p>
        </w:tc>
      </w:tr>
    </w:tbl>
    <w:p w14:paraId="3F94C797" w14:textId="77777777" w:rsidR="00C51884" w:rsidRDefault="00C51884" w:rsidP="00C51884">
      <w:pPr>
        <w:rPr>
          <w:sz w:val="28"/>
          <w:szCs w:val="28"/>
        </w:rPr>
      </w:pPr>
    </w:p>
    <w:p w14:paraId="49B9CE3C" w14:textId="77777777" w:rsidR="00C51884" w:rsidRDefault="00C51884" w:rsidP="00C51884">
      <w:pPr>
        <w:rPr>
          <w:sz w:val="28"/>
          <w:szCs w:val="28"/>
        </w:rPr>
      </w:pPr>
    </w:p>
    <w:p w14:paraId="7829C097" w14:textId="77777777" w:rsidR="00C51884" w:rsidRDefault="00C51884" w:rsidP="00C51884">
      <w:pPr>
        <w:rPr>
          <w:sz w:val="28"/>
          <w:szCs w:val="28"/>
        </w:rPr>
      </w:pPr>
      <w:r>
        <w:rPr>
          <w:sz w:val="28"/>
          <w:szCs w:val="28"/>
        </w:rPr>
        <w:t>Naziv člana zajednice ponuditelja ovlaštenog za komunikaciju s naručiteljem:</w:t>
      </w:r>
    </w:p>
    <w:p w14:paraId="74CE572A" w14:textId="77777777" w:rsidR="00C51884" w:rsidRDefault="00C51884" w:rsidP="00C51884">
      <w:r>
        <w:rPr>
          <w:sz w:val="28"/>
          <w:szCs w:val="28"/>
        </w:rPr>
        <w:t>________________________________________________________________</w:t>
      </w:r>
    </w:p>
    <w:p w14:paraId="2AF2DF45" w14:textId="77777777" w:rsidR="00C51884" w:rsidRDefault="00C51884" w:rsidP="00C51884">
      <w:pPr>
        <w:rPr>
          <w:b/>
          <w:sz w:val="28"/>
          <w:szCs w:val="28"/>
        </w:rPr>
      </w:pPr>
    </w:p>
    <w:p w14:paraId="426C1B08" w14:textId="77777777" w:rsidR="00C51884" w:rsidRDefault="00C51884" w:rsidP="00C51884">
      <w:pPr>
        <w:rPr>
          <w:b/>
          <w:sz w:val="28"/>
          <w:szCs w:val="28"/>
        </w:rPr>
      </w:pPr>
    </w:p>
    <w:p w14:paraId="4855C7E4" w14:textId="77777777" w:rsidR="00C51884" w:rsidRDefault="00C51884" w:rsidP="00C51884">
      <w:r w:rsidRPr="0064431F">
        <w:t>Napomena: svi članovi zajednice ponuditelja obavezno prilažu popunjeni Prilog ponudbenom listu za člana zajednice ponuditelja (Ponudbeni list – prilog I) koji se nalazi u dokumentaciji za nadmetanje</w:t>
      </w:r>
    </w:p>
    <w:p w14:paraId="1DE24255" w14:textId="77777777" w:rsidR="00C51884" w:rsidRDefault="00C51884" w:rsidP="00C51884"/>
    <w:p w14:paraId="0C177BD1" w14:textId="77777777" w:rsidR="00C51884" w:rsidRPr="0064431F" w:rsidRDefault="00C51884" w:rsidP="00C51884"/>
    <w:p w14:paraId="7BF5B898" w14:textId="77777777" w:rsidR="00C51884" w:rsidRDefault="00C51884" w:rsidP="00C51884">
      <w:pPr>
        <w:rPr>
          <w:b/>
          <w:sz w:val="28"/>
          <w:szCs w:val="28"/>
        </w:rPr>
      </w:pPr>
      <w:r w:rsidRPr="000E3BB2">
        <w:rPr>
          <w:b/>
          <w:sz w:val="28"/>
          <w:szCs w:val="28"/>
        </w:rPr>
        <w:t xml:space="preserve">5. PODACI O PODIZVODITELJIMA: </w:t>
      </w:r>
    </w:p>
    <w:p w14:paraId="1CB79DDA" w14:textId="77777777" w:rsidR="00C51884" w:rsidRDefault="00C51884" w:rsidP="00C51884">
      <w:pPr>
        <w:rPr>
          <w:b/>
          <w:sz w:val="28"/>
          <w:szCs w:val="28"/>
        </w:rPr>
      </w:pPr>
    </w:p>
    <w:p w14:paraId="4B2F66C6" w14:textId="77777777" w:rsidR="00C51884" w:rsidRDefault="00C51884" w:rsidP="00C51884">
      <w:pPr>
        <w:rPr>
          <w:sz w:val="28"/>
          <w:szCs w:val="28"/>
        </w:rPr>
      </w:pPr>
      <w:r>
        <w:rPr>
          <w:sz w:val="28"/>
          <w:szCs w:val="28"/>
        </w:rPr>
        <w:t>Ponuditelj namjerava dio ugovora dati u podugovor (zaokruži):      DA   NE</w:t>
      </w:r>
    </w:p>
    <w:p w14:paraId="748684B5" w14:textId="77777777" w:rsidR="00C51884" w:rsidRDefault="00C51884" w:rsidP="00C51884">
      <w:pPr>
        <w:rPr>
          <w:sz w:val="28"/>
          <w:szCs w:val="28"/>
        </w:rPr>
      </w:pPr>
    </w:p>
    <w:tbl>
      <w:tblPr>
        <w:tblStyle w:val="Reetkatablice"/>
        <w:tblW w:w="0" w:type="auto"/>
        <w:tblLook w:val="04A0" w:firstRow="1" w:lastRow="0" w:firstColumn="1" w:lastColumn="0" w:noHBand="0" w:noVBand="1"/>
      </w:tblPr>
      <w:tblGrid>
        <w:gridCol w:w="9016"/>
      </w:tblGrid>
      <w:tr w:rsidR="00C51884" w14:paraId="3248DF9A" w14:textId="77777777" w:rsidTr="00C51884">
        <w:tc>
          <w:tcPr>
            <w:tcW w:w="9016" w:type="dxa"/>
          </w:tcPr>
          <w:p w14:paraId="679DF83B" w14:textId="77777777" w:rsidR="00C51884" w:rsidRPr="000E3BB2" w:rsidRDefault="00C51884" w:rsidP="00C51884">
            <w:pPr>
              <w:rPr>
                <w:sz w:val="28"/>
                <w:szCs w:val="28"/>
              </w:rPr>
            </w:pPr>
            <w:r w:rsidRPr="000E3BB2">
              <w:rPr>
                <w:sz w:val="28"/>
                <w:szCs w:val="28"/>
              </w:rPr>
              <w:t>1)</w:t>
            </w:r>
            <w:r>
              <w:rPr>
                <w:sz w:val="28"/>
                <w:szCs w:val="28"/>
              </w:rPr>
              <w:t xml:space="preserve"> </w:t>
            </w:r>
            <w:r w:rsidRPr="000E3BB2">
              <w:rPr>
                <w:sz w:val="28"/>
                <w:szCs w:val="28"/>
              </w:rPr>
              <w:t xml:space="preserve">Ime </w:t>
            </w:r>
            <w:proofErr w:type="spellStart"/>
            <w:r w:rsidRPr="000E3BB2">
              <w:rPr>
                <w:sz w:val="28"/>
                <w:szCs w:val="28"/>
              </w:rPr>
              <w:t>podizvoditelja</w:t>
            </w:r>
            <w:proofErr w:type="spellEnd"/>
            <w:r>
              <w:rPr>
                <w:sz w:val="28"/>
                <w:szCs w:val="28"/>
              </w:rPr>
              <w:t>:</w:t>
            </w:r>
          </w:p>
        </w:tc>
      </w:tr>
      <w:tr w:rsidR="00C51884" w14:paraId="74C48640" w14:textId="77777777" w:rsidTr="00C51884">
        <w:tc>
          <w:tcPr>
            <w:tcW w:w="9016" w:type="dxa"/>
          </w:tcPr>
          <w:p w14:paraId="30B6ED90" w14:textId="77777777" w:rsidR="00C51884" w:rsidRDefault="00C51884" w:rsidP="00C51884">
            <w:pPr>
              <w:rPr>
                <w:sz w:val="28"/>
                <w:szCs w:val="28"/>
              </w:rPr>
            </w:pPr>
            <w:r>
              <w:rPr>
                <w:sz w:val="28"/>
                <w:szCs w:val="28"/>
              </w:rPr>
              <w:t>2) Sjedište:</w:t>
            </w:r>
          </w:p>
        </w:tc>
      </w:tr>
      <w:tr w:rsidR="00C51884" w14:paraId="09B67EF6" w14:textId="77777777" w:rsidTr="00C51884">
        <w:tc>
          <w:tcPr>
            <w:tcW w:w="9016" w:type="dxa"/>
          </w:tcPr>
          <w:p w14:paraId="325F3665" w14:textId="77777777" w:rsidR="00C51884" w:rsidRDefault="00C51884" w:rsidP="00C51884">
            <w:pPr>
              <w:rPr>
                <w:sz w:val="28"/>
                <w:szCs w:val="28"/>
              </w:rPr>
            </w:pPr>
            <w:r>
              <w:rPr>
                <w:sz w:val="28"/>
                <w:szCs w:val="28"/>
              </w:rPr>
              <w:t>3) OIB:</w:t>
            </w:r>
          </w:p>
        </w:tc>
      </w:tr>
      <w:tr w:rsidR="00C51884" w14:paraId="348A11E4" w14:textId="77777777" w:rsidTr="00C51884">
        <w:tc>
          <w:tcPr>
            <w:tcW w:w="9016" w:type="dxa"/>
          </w:tcPr>
          <w:p w14:paraId="393154AC" w14:textId="77777777" w:rsidR="00C51884" w:rsidRDefault="00C51884" w:rsidP="00C51884">
            <w:pPr>
              <w:rPr>
                <w:sz w:val="28"/>
                <w:szCs w:val="28"/>
              </w:rPr>
            </w:pPr>
            <w:r>
              <w:rPr>
                <w:sz w:val="28"/>
                <w:szCs w:val="28"/>
              </w:rPr>
              <w:t>4) Broj računa:</w:t>
            </w:r>
          </w:p>
        </w:tc>
      </w:tr>
    </w:tbl>
    <w:p w14:paraId="2FDD35A4" w14:textId="77777777" w:rsidR="00C51884" w:rsidRPr="000E3BB2" w:rsidRDefault="00C51884" w:rsidP="00C51884">
      <w:pPr>
        <w:rPr>
          <w:sz w:val="28"/>
          <w:szCs w:val="28"/>
        </w:rPr>
      </w:pPr>
    </w:p>
    <w:tbl>
      <w:tblPr>
        <w:tblStyle w:val="Reetkatablice"/>
        <w:tblW w:w="0" w:type="auto"/>
        <w:tblLook w:val="04A0" w:firstRow="1" w:lastRow="0" w:firstColumn="1" w:lastColumn="0" w:noHBand="0" w:noVBand="1"/>
      </w:tblPr>
      <w:tblGrid>
        <w:gridCol w:w="9016"/>
      </w:tblGrid>
      <w:tr w:rsidR="00C51884" w14:paraId="7254B757" w14:textId="77777777" w:rsidTr="00C51884">
        <w:tc>
          <w:tcPr>
            <w:tcW w:w="9016" w:type="dxa"/>
          </w:tcPr>
          <w:p w14:paraId="545F97F0" w14:textId="77777777" w:rsidR="00C51884" w:rsidRPr="000E3BB2" w:rsidRDefault="00C51884" w:rsidP="00C51884">
            <w:pPr>
              <w:rPr>
                <w:sz w:val="28"/>
                <w:szCs w:val="28"/>
              </w:rPr>
            </w:pPr>
            <w:r w:rsidRPr="000E3BB2">
              <w:rPr>
                <w:sz w:val="28"/>
                <w:szCs w:val="28"/>
              </w:rPr>
              <w:t>1)</w:t>
            </w:r>
            <w:r>
              <w:rPr>
                <w:sz w:val="28"/>
                <w:szCs w:val="28"/>
              </w:rPr>
              <w:t xml:space="preserve"> </w:t>
            </w:r>
            <w:r w:rsidRPr="000E3BB2">
              <w:rPr>
                <w:sz w:val="28"/>
                <w:szCs w:val="28"/>
              </w:rPr>
              <w:t xml:space="preserve">Ime </w:t>
            </w:r>
            <w:proofErr w:type="spellStart"/>
            <w:r w:rsidRPr="000E3BB2">
              <w:rPr>
                <w:sz w:val="28"/>
                <w:szCs w:val="28"/>
              </w:rPr>
              <w:t>podizvoditelja</w:t>
            </w:r>
            <w:proofErr w:type="spellEnd"/>
            <w:r w:rsidRPr="000E3BB2">
              <w:rPr>
                <w:sz w:val="28"/>
                <w:szCs w:val="28"/>
              </w:rPr>
              <w:t>:</w:t>
            </w:r>
          </w:p>
        </w:tc>
      </w:tr>
      <w:tr w:rsidR="00C51884" w14:paraId="25123EF0" w14:textId="77777777" w:rsidTr="00C51884">
        <w:tc>
          <w:tcPr>
            <w:tcW w:w="9016" w:type="dxa"/>
          </w:tcPr>
          <w:p w14:paraId="370A66B0" w14:textId="77777777" w:rsidR="00C51884" w:rsidRDefault="00C51884" w:rsidP="00C51884">
            <w:pPr>
              <w:rPr>
                <w:sz w:val="28"/>
                <w:szCs w:val="28"/>
              </w:rPr>
            </w:pPr>
            <w:r>
              <w:rPr>
                <w:sz w:val="28"/>
                <w:szCs w:val="28"/>
              </w:rPr>
              <w:t>2) Sjedište:</w:t>
            </w:r>
          </w:p>
        </w:tc>
      </w:tr>
      <w:tr w:rsidR="00C51884" w14:paraId="0C310406" w14:textId="77777777" w:rsidTr="00C51884">
        <w:tc>
          <w:tcPr>
            <w:tcW w:w="9016" w:type="dxa"/>
          </w:tcPr>
          <w:p w14:paraId="48053E3A" w14:textId="77777777" w:rsidR="00C51884" w:rsidRDefault="00C51884" w:rsidP="00C51884">
            <w:pPr>
              <w:rPr>
                <w:sz w:val="28"/>
                <w:szCs w:val="28"/>
              </w:rPr>
            </w:pPr>
            <w:r>
              <w:rPr>
                <w:sz w:val="28"/>
                <w:szCs w:val="28"/>
              </w:rPr>
              <w:lastRenderedPageBreak/>
              <w:t>3) OIB:</w:t>
            </w:r>
          </w:p>
        </w:tc>
      </w:tr>
      <w:tr w:rsidR="00C51884" w14:paraId="355EB39F" w14:textId="77777777" w:rsidTr="00C51884">
        <w:tc>
          <w:tcPr>
            <w:tcW w:w="9016" w:type="dxa"/>
          </w:tcPr>
          <w:p w14:paraId="4F74228F" w14:textId="77777777" w:rsidR="00C51884" w:rsidRDefault="00C51884" w:rsidP="00C51884">
            <w:pPr>
              <w:rPr>
                <w:sz w:val="28"/>
                <w:szCs w:val="28"/>
              </w:rPr>
            </w:pPr>
            <w:r>
              <w:rPr>
                <w:sz w:val="28"/>
                <w:szCs w:val="28"/>
              </w:rPr>
              <w:t>4) Broj računa:</w:t>
            </w:r>
          </w:p>
        </w:tc>
      </w:tr>
    </w:tbl>
    <w:p w14:paraId="0D1DB547" w14:textId="77777777" w:rsidR="00C51884" w:rsidRDefault="00C51884" w:rsidP="00C51884">
      <w:pPr>
        <w:rPr>
          <w:sz w:val="28"/>
          <w:szCs w:val="28"/>
        </w:rPr>
      </w:pPr>
    </w:p>
    <w:tbl>
      <w:tblPr>
        <w:tblStyle w:val="Reetkatablice"/>
        <w:tblW w:w="0" w:type="auto"/>
        <w:tblLook w:val="04A0" w:firstRow="1" w:lastRow="0" w:firstColumn="1" w:lastColumn="0" w:noHBand="0" w:noVBand="1"/>
      </w:tblPr>
      <w:tblGrid>
        <w:gridCol w:w="9016"/>
      </w:tblGrid>
      <w:tr w:rsidR="00C51884" w14:paraId="31DCC4CE" w14:textId="77777777" w:rsidTr="00C51884">
        <w:tc>
          <w:tcPr>
            <w:tcW w:w="9016" w:type="dxa"/>
          </w:tcPr>
          <w:p w14:paraId="47C02874" w14:textId="77777777" w:rsidR="00C51884" w:rsidRPr="000E3BB2" w:rsidRDefault="00C51884" w:rsidP="00C51884">
            <w:pPr>
              <w:rPr>
                <w:sz w:val="28"/>
                <w:szCs w:val="28"/>
              </w:rPr>
            </w:pPr>
            <w:r w:rsidRPr="000E3BB2">
              <w:rPr>
                <w:sz w:val="28"/>
                <w:szCs w:val="28"/>
              </w:rPr>
              <w:t xml:space="preserve">1) Ime </w:t>
            </w:r>
            <w:proofErr w:type="spellStart"/>
            <w:r w:rsidRPr="000E3BB2">
              <w:rPr>
                <w:sz w:val="28"/>
                <w:szCs w:val="28"/>
              </w:rPr>
              <w:t>podizvoditelja</w:t>
            </w:r>
            <w:proofErr w:type="spellEnd"/>
            <w:r w:rsidRPr="000E3BB2">
              <w:rPr>
                <w:sz w:val="28"/>
                <w:szCs w:val="28"/>
              </w:rPr>
              <w:t>:</w:t>
            </w:r>
          </w:p>
        </w:tc>
      </w:tr>
      <w:tr w:rsidR="00C51884" w14:paraId="552648BF" w14:textId="77777777" w:rsidTr="00C51884">
        <w:tc>
          <w:tcPr>
            <w:tcW w:w="9016" w:type="dxa"/>
          </w:tcPr>
          <w:p w14:paraId="7D76E46E" w14:textId="77777777" w:rsidR="00C51884" w:rsidRPr="000E3BB2" w:rsidRDefault="00C51884" w:rsidP="00C51884">
            <w:pPr>
              <w:rPr>
                <w:sz w:val="28"/>
                <w:szCs w:val="28"/>
              </w:rPr>
            </w:pPr>
            <w:r w:rsidRPr="000E3BB2">
              <w:rPr>
                <w:sz w:val="28"/>
                <w:szCs w:val="28"/>
              </w:rPr>
              <w:t>2) Sjedište:</w:t>
            </w:r>
          </w:p>
        </w:tc>
      </w:tr>
      <w:tr w:rsidR="00C51884" w14:paraId="76338CAC" w14:textId="77777777" w:rsidTr="00C51884">
        <w:tc>
          <w:tcPr>
            <w:tcW w:w="9016" w:type="dxa"/>
          </w:tcPr>
          <w:p w14:paraId="38C199BC" w14:textId="77777777" w:rsidR="00C51884" w:rsidRPr="000E3BB2" w:rsidRDefault="00C51884" w:rsidP="00C51884">
            <w:pPr>
              <w:rPr>
                <w:sz w:val="28"/>
                <w:szCs w:val="28"/>
              </w:rPr>
            </w:pPr>
            <w:r w:rsidRPr="000E3BB2">
              <w:rPr>
                <w:sz w:val="28"/>
                <w:szCs w:val="28"/>
              </w:rPr>
              <w:t>3) OIB:</w:t>
            </w:r>
          </w:p>
        </w:tc>
      </w:tr>
      <w:tr w:rsidR="00C51884" w14:paraId="08E95D89" w14:textId="77777777" w:rsidTr="00C51884">
        <w:tc>
          <w:tcPr>
            <w:tcW w:w="9016" w:type="dxa"/>
          </w:tcPr>
          <w:p w14:paraId="32A89859" w14:textId="77777777" w:rsidR="00C51884" w:rsidRPr="000E3BB2" w:rsidRDefault="00C51884" w:rsidP="00C51884">
            <w:pPr>
              <w:rPr>
                <w:sz w:val="28"/>
                <w:szCs w:val="28"/>
              </w:rPr>
            </w:pPr>
            <w:r w:rsidRPr="000E3BB2">
              <w:rPr>
                <w:sz w:val="28"/>
                <w:szCs w:val="28"/>
              </w:rPr>
              <w:t xml:space="preserve">4) Broj računa: </w:t>
            </w:r>
          </w:p>
        </w:tc>
      </w:tr>
    </w:tbl>
    <w:p w14:paraId="7BB60404" w14:textId="77777777" w:rsidR="00C51884" w:rsidRDefault="00C51884" w:rsidP="00C51884">
      <w:pPr>
        <w:rPr>
          <w:sz w:val="24"/>
          <w:szCs w:val="24"/>
        </w:rPr>
      </w:pPr>
    </w:p>
    <w:p w14:paraId="10C516F3" w14:textId="77777777" w:rsidR="00C51884" w:rsidRPr="005E684F" w:rsidRDefault="00C51884" w:rsidP="00C51884">
      <w:r w:rsidRPr="005E684F">
        <w:t xml:space="preserve">Napomena: ukoliko ponuditelj dio ugovora o javnoj nabavi daje u podugovor </w:t>
      </w:r>
      <w:proofErr w:type="spellStart"/>
      <w:r w:rsidRPr="005E684F">
        <w:t>podizvoditelju</w:t>
      </w:r>
      <w:proofErr w:type="spellEnd"/>
      <w:r w:rsidRPr="005E684F">
        <w:t xml:space="preserve">, ponudbenom listu obavezno prilaže popunjeni Prilog ponudbenom listu za </w:t>
      </w:r>
      <w:proofErr w:type="spellStart"/>
      <w:r w:rsidRPr="005E684F">
        <w:t>podizvoditelja</w:t>
      </w:r>
      <w:proofErr w:type="spellEnd"/>
      <w:r w:rsidRPr="005E684F">
        <w:t xml:space="preserve"> (Ponudbeni list – prilog II) koji se nalazi u dokumentaciji za nadmetanje.</w:t>
      </w:r>
    </w:p>
    <w:p w14:paraId="740E27BD" w14:textId="77777777" w:rsidR="00C51884" w:rsidRDefault="00C51884" w:rsidP="00C51884">
      <w:pPr>
        <w:rPr>
          <w:sz w:val="24"/>
          <w:szCs w:val="24"/>
        </w:rPr>
      </w:pPr>
    </w:p>
    <w:p w14:paraId="5E177817" w14:textId="77777777" w:rsidR="00C51884" w:rsidRDefault="00C51884" w:rsidP="00C51884">
      <w:pPr>
        <w:rPr>
          <w:b/>
          <w:sz w:val="28"/>
          <w:szCs w:val="28"/>
        </w:rPr>
      </w:pPr>
      <w:r w:rsidRPr="000E3BB2">
        <w:rPr>
          <w:b/>
          <w:sz w:val="28"/>
          <w:szCs w:val="28"/>
        </w:rPr>
        <w:t>6. CIJENA PREDMETA NABAVE:</w:t>
      </w:r>
    </w:p>
    <w:p w14:paraId="45670311" w14:textId="77777777" w:rsidR="00C51884" w:rsidRDefault="00C51884" w:rsidP="00C51884">
      <w:pPr>
        <w:rPr>
          <w:b/>
          <w:sz w:val="28"/>
          <w:szCs w:val="28"/>
        </w:rPr>
      </w:pPr>
    </w:p>
    <w:p w14:paraId="1BED6E8E" w14:textId="77777777" w:rsidR="00C51884" w:rsidRDefault="00C51884" w:rsidP="00C51884">
      <w:pPr>
        <w:rPr>
          <w:sz w:val="28"/>
          <w:szCs w:val="28"/>
        </w:rPr>
      </w:pPr>
      <w:r w:rsidRPr="000E3BB2">
        <w:rPr>
          <w:sz w:val="28"/>
          <w:szCs w:val="28"/>
        </w:rPr>
        <w:t>Suglasni smo</w:t>
      </w:r>
      <w:r>
        <w:rPr>
          <w:sz w:val="28"/>
          <w:szCs w:val="28"/>
        </w:rPr>
        <w:t xml:space="preserve"> s Dokumentacijom za nadmetanje u postupku javnog nadmetanja za Pakete hrane, te sukladno uvjetima iz Dokumentacije za nadmetanje, a prema troškovniku koji čini sastavni dio dokumentacije za nadmetanje nudimo: </w:t>
      </w:r>
    </w:p>
    <w:p w14:paraId="7EB70D15" w14:textId="77777777" w:rsidR="00C51884" w:rsidRDefault="00C51884" w:rsidP="00C51884">
      <w:pPr>
        <w:rPr>
          <w:sz w:val="28"/>
          <w:szCs w:val="28"/>
        </w:rPr>
      </w:pPr>
    </w:p>
    <w:p w14:paraId="4F7DD41E" w14:textId="15CCD279" w:rsidR="00C51884" w:rsidRDefault="00C51884" w:rsidP="00C51884">
      <w:pPr>
        <w:rPr>
          <w:sz w:val="28"/>
          <w:szCs w:val="28"/>
        </w:rPr>
      </w:pPr>
      <w:r>
        <w:rPr>
          <w:sz w:val="28"/>
          <w:szCs w:val="28"/>
        </w:rPr>
        <w:t xml:space="preserve">Jedinična cijena Paketa hrane  . . . . . . . . . . . . . . . . . </w:t>
      </w:r>
      <w:r w:rsidR="003B6066">
        <w:rPr>
          <w:sz w:val="28"/>
          <w:szCs w:val="28"/>
        </w:rPr>
        <w:t>€</w:t>
      </w:r>
      <w:r>
        <w:rPr>
          <w:sz w:val="28"/>
          <w:szCs w:val="28"/>
        </w:rPr>
        <w:t xml:space="preserve"> bez PDV-a</w:t>
      </w:r>
      <w:r w:rsidRPr="000E3BB2">
        <w:rPr>
          <w:sz w:val="28"/>
          <w:szCs w:val="28"/>
        </w:rPr>
        <w:t xml:space="preserve"> </w:t>
      </w:r>
      <w:r w:rsidR="0090047E">
        <w:rPr>
          <w:sz w:val="28"/>
          <w:szCs w:val="28"/>
        </w:rPr>
        <w:t>; iznos u eurima</w:t>
      </w:r>
      <w:r w:rsidR="00264DDC">
        <w:rPr>
          <w:sz w:val="28"/>
          <w:szCs w:val="28"/>
        </w:rPr>
        <w:t xml:space="preserve"> </w:t>
      </w:r>
      <w:r w:rsidR="002C52D9">
        <w:rPr>
          <w:sz w:val="28"/>
          <w:szCs w:val="28"/>
        </w:rPr>
        <w:t xml:space="preserve">s </w:t>
      </w:r>
      <w:r w:rsidR="00264DDC">
        <w:rPr>
          <w:sz w:val="28"/>
          <w:szCs w:val="28"/>
        </w:rPr>
        <w:t>PDV-</w:t>
      </w:r>
      <w:r w:rsidR="002C52D9">
        <w:rPr>
          <w:sz w:val="28"/>
          <w:szCs w:val="28"/>
        </w:rPr>
        <w:t>om</w:t>
      </w:r>
      <w:r w:rsidR="0090047E">
        <w:rPr>
          <w:sz w:val="28"/>
          <w:szCs w:val="28"/>
        </w:rPr>
        <w:t xml:space="preserve">: </w:t>
      </w:r>
      <w:r w:rsidR="00264DDC">
        <w:rPr>
          <w:sz w:val="28"/>
          <w:szCs w:val="28"/>
        </w:rPr>
        <w:t>………………………………….</w:t>
      </w:r>
    </w:p>
    <w:p w14:paraId="293F558C" w14:textId="77777777" w:rsidR="00C51884" w:rsidRDefault="00C51884" w:rsidP="00C51884">
      <w:pPr>
        <w:rPr>
          <w:sz w:val="28"/>
          <w:szCs w:val="28"/>
        </w:rPr>
      </w:pPr>
    </w:p>
    <w:p w14:paraId="7DC19CBE" w14:textId="1BCDE723" w:rsidR="00C51884" w:rsidRDefault="00C51884" w:rsidP="00C51884">
      <w:pPr>
        <w:rPr>
          <w:sz w:val="28"/>
          <w:szCs w:val="28"/>
        </w:rPr>
      </w:pPr>
      <w:r>
        <w:rPr>
          <w:sz w:val="28"/>
          <w:szCs w:val="28"/>
        </w:rPr>
        <w:t>Ukupna cijena ponude bez PDV-a _______________________</w:t>
      </w:r>
      <w:r w:rsidR="003B6066">
        <w:rPr>
          <w:sz w:val="28"/>
          <w:szCs w:val="28"/>
        </w:rPr>
        <w:t>€</w:t>
      </w:r>
      <w:r>
        <w:rPr>
          <w:sz w:val="28"/>
          <w:szCs w:val="28"/>
        </w:rPr>
        <w:t xml:space="preserve"> (u brojkama),</w:t>
      </w:r>
    </w:p>
    <w:p w14:paraId="65058BBA" w14:textId="19FB69A9" w:rsidR="00264DDC" w:rsidRDefault="00264DDC" w:rsidP="00C51884">
      <w:pPr>
        <w:rPr>
          <w:sz w:val="28"/>
          <w:szCs w:val="28"/>
        </w:rPr>
      </w:pPr>
      <w:r>
        <w:rPr>
          <w:sz w:val="28"/>
          <w:szCs w:val="28"/>
        </w:rPr>
        <w:t>Slovima (</w:t>
      </w:r>
      <w:r>
        <w:rPr>
          <w:rFonts w:cstheme="minorHAnsi"/>
          <w:sz w:val="28"/>
          <w:szCs w:val="28"/>
        </w:rPr>
        <w:t>€</w:t>
      </w:r>
      <w:r>
        <w:rPr>
          <w:sz w:val="28"/>
          <w:szCs w:val="28"/>
        </w:rPr>
        <w:t>):_______________________________________________________</w:t>
      </w:r>
    </w:p>
    <w:p w14:paraId="5D114139" w14:textId="38755CBD" w:rsidR="00264DDC" w:rsidRDefault="00264DDC" w:rsidP="00C51884">
      <w:pPr>
        <w:rPr>
          <w:sz w:val="28"/>
          <w:szCs w:val="28"/>
        </w:rPr>
      </w:pPr>
      <w:r>
        <w:rPr>
          <w:sz w:val="28"/>
          <w:szCs w:val="28"/>
        </w:rPr>
        <w:t>PDV:____________________________________€</w:t>
      </w:r>
    </w:p>
    <w:p w14:paraId="7D312C71" w14:textId="1C9BA93B" w:rsidR="00C51884" w:rsidRDefault="00C51884" w:rsidP="00C51884">
      <w:pPr>
        <w:rPr>
          <w:sz w:val="28"/>
          <w:szCs w:val="28"/>
        </w:rPr>
      </w:pPr>
      <w:r>
        <w:rPr>
          <w:sz w:val="28"/>
          <w:szCs w:val="28"/>
        </w:rPr>
        <w:t>Cijena ponude s PDV-om: ______________________________</w:t>
      </w:r>
      <w:r w:rsidR="003B6066">
        <w:rPr>
          <w:sz w:val="28"/>
          <w:szCs w:val="28"/>
        </w:rPr>
        <w:t>€</w:t>
      </w:r>
      <w:r>
        <w:rPr>
          <w:sz w:val="28"/>
          <w:szCs w:val="28"/>
        </w:rPr>
        <w:t xml:space="preserve"> (u brojkama),</w:t>
      </w:r>
      <w:r w:rsidR="0090047E">
        <w:rPr>
          <w:sz w:val="28"/>
          <w:szCs w:val="28"/>
        </w:rPr>
        <w:t xml:space="preserve"> </w:t>
      </w:r>
    </w:p>
    <w:p w14:paraId="2EC12126" w14:textId="2324ABD7" w:rsidR="00264DDC" w:rsidRDefault="00264DDC" w:rsidP="00C51884">
      <w:pPr>
        <w:rPr>
          <w:sz w:val="28"/>
          <w:szCs w:val="28"/>
        </w:rPr>
      </w:pPr>
      <w:r>
        <w:rPr>
          <w:sz w:val="28"/>
          <w:szCs w:val="28"/>
        </w:rPr>
        <w:t>Slovima (€):_______________________________________________________</w:t>
      </w:r>
    </w:p>
    <w:p w14:paraId="5411E827" w14:textId="77777777" w:rsidR="00C51884" w:rsidRDefault="00C51884" w:rsidP="00C51884">
      <w:pPr>
        <w:rPr>
          <w:sz w:val="28"/>
          <w:szCs w:val="28"/>
        </w:rPr>
      </w:pPr>
    </w:p>
    <w:p w14:paraId="4E03FA88" w14:textId="77777777" w:rsidR="00C51884" w:rsidRDefault="00C51884" w:rsidP="00C51884">
      <w:r w:rsidRPr="005E684F">
        <w:lastRenderedPageBreak/>
        <w:t>Napomena: 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09AF0F7F" w14:textId="77777777" w:rsidR="00C51884" w:rsidRDefault="00C51884" w:rsidP="00C51884"/>
    <w:p w14:paraId="1BF237AE" w14:textId="77777777" w:rsidR="00C51884" w:rsidRDefault="00C51884" w:rsidP="00C51884"/>
    <w:p w14:paraId="364EDF0F" w14:textId="77777777" w:rsidR="00C51884" w:rsidRPr="005E684F" w:rsidRDefault="00C51884" w:rsidP="00C51884"/>
    <w:p w14:paraId="0AD01BEB" w14:textId="77777777" w:rsidR="00C51884" w:rsidRDefault="00C51884" w:rsidP="00C51884">
      <w:pPr>
        <w:rPr>
          <w:sz w:val="28"/>
          <w:szCs w:val="28"/>
        </w:rPr>
      </w:pPr>
      <w:r>
        <w:rPr>
          <w:b/>
          <w:sz w:val="28"/>
          <w:szCs w:val="28"/>
        </w:rPr>
        <w:t>7</w:t>
      </w:r>
      <w:r w:rsidRPr="00E22EA6">
        <w:rPr>
          <w:b/>
          <w:sz w:val="28"/>
          <w:szCs w:val="28"/>
        </w:rPr>
        <w:t>. ROK IVALJANOSTI PONUDE:</w:t>
      </w:r>
      <w:r>
        <w:rPr>
          <w:sz w:val="28"/>
          <w:szCs w:val="28"/>
        </w:rPr>
        <w:t xml:space="preserve"> 90 dana. </w:t>
      </w:r>
    </w:p>
    <w:p w14:paraId="6CCBB533" w14:textId="77777777" w:rsidR="00C51884" w:rsidRDefault="00C51884" w:rsidP="00C51884">
      <w:pPr>
        <w:rPr>
          <w:sz w:val="28"/>
          <w:szCs w:val="28"/>
        </w:rPr>
      </w:pPr>
    </w:p>
    <w:p w14:paraId="5DF35385" w14:textId="77777777" w:rsidR="00C51884" w:rsidRDefault="00C51884" w:rsidP="00C51884">
      <w:pPr>
        <w:rPr>
          <w:sz w:val="28"/>
          <w:szCs w:val="28"/>
        </w:rPr>
      </w:pPr>
    </w:p>
    <w:p w14:paraId="5AD80808" w14:textId="77777777" w:rsidR="00C51884" w:rsidRDefault="00C51884" w:rsidP="00C51884">
      <w:pPr>
        <w:rPr>
          <w:sz w:val="28"/>
          <w:szCs w:val="28"/>
        </w:rPr>
      </w:pPr>
    </w:p>
    <w:p w14:paraId="2CB8F845" w14:textId="77777777" w:rsidR="00C51884" w:rsidRPr="00E22EA6" w:rsidRDefault="00C51884" w:rsidP="00C51884">
      <w:pPr>
        <w:rPr>
          <w:sz w:val="28"/>
          <w:szCs w:val="28"/>
        </w:rPr>
      </w:pPr>
      <w:r w:rsidRPr="00E22EA6">
        <w:rPr>
          <w:b/>
          <w:sz w:val="28"/>
          <w:szCs w:val="28"/>
        </w:rPr>
        <w:t xml:space="preserve">8. ROK ISPORUKE OD PRIMITKA NARUDŽBENICE: </w:t>
      </w:r>
      <w:r>
        <w:rPr>
          <w:sz w:val="28"/>
          <w:szCs w:val="28"/>
        </w:rPr>
        <w:t>________________ dana.</w:t>
      </w:r>
    </w:p>
    <w:p w14:paraId="4F192EFB" w14:textId="77777777" w:rsidR="00C51884" w:rsidRDefault="00C51884" w:rsidP="00C51884">
      <w:pPr>
        <w:rPr>
          <w:sz w:val="28"/>
          <w:szCs w:val="28"/>
        </w:rPr>
      </w:pPr>
    </w:p>
    <w:p w14:paraId="142C2AB4" w14:textId="77777777" w:rsidR="00C51884" w:rsidRDefault="00C51884" w:rsidP="00C51884">
      <w:pPr>
        <w:rPr>
          <w:sz w:val="28"/>
          <w:szCs w:val="28"/>
        </w:rPr>
      </w:pPr>
    </w:p>
    <w:p w14:paraId="7D6EF4DB" w14:textId="77777777" w:rsidR="00C51884" w:rsidRDefault="00C51884" w:rsidP="00C51884">
      <w:pPr>
        <w:rPr>
          <w:sz w:val="28"/>
          <w:szCs w:val="28"/>
        </w:rPr>
      </w:pPr>
    </w:p>
    <w:p w14:paraId="24B481FA" w14:textId="21A03F99" w:rsidR="00C51884" w:rsidRDefault="00C51884" w:rsidP="00C51884">
      <w:pPr>
        <w:rPr>
          <w:sz w:val="28"/>
          <w:szCs w:val="28"/>
        </w:rPr>
      </w:pPr>
      <w:r>
        <w:rPr>
          <w:sz w:val="28"/>
          <w:szCs w:val="28"/>
        </w:rPr>
        <w:t>U __________</w:t>
      </w:r>
      <w:r w:rsidR="003B6066">
        <w:rPr>
          <w:sz w:val="28"/>
          <w:szCs w:val="28"/>
        </w:rPr>
        <w:t>__________ ,  _____________ 2023</w:t>
      </w:r>
      <w:r>
        <w:rPr>
          <w:sz w:val="28"/>
          <w:szCs w:val="28"/>
        </w:rPr>
        <w:t xml:space="preserve">. godine. </w:t>
      </w:r>
    </w:p>
    <w:p w14:paraId="3BEB1695" w14:textId="77777777" w:rsidR="00C51884" w:rsidRDefault="00C51884" w:rsidP="00C51884">
      <w:pPr>
        <w:rPr>
          <w:sz w:val="28"/>
          <w:szCs w:val="28"/>
        </w:rPr>
      </w:pPr>
    </w:p>
    <w:p w14:paraId="44CE25E6" w14:textId="77777777" w:rsidR="00C51884" w:rsidRDefault="00C51884" w:rsidP="00C51884">
      <w:pPr>
        <w:rPr>
          <w:sz w:val="28"/>
          <w:szCs w:val="28"/>
        </w:rPr>
      </w:pPr>
    </w:p>
    <w:p w14:paraId="3390C53E" w14:textId="77777777" w:rsidR="00C51884" w:rsidRDefault="00C51884" w:rsidP="00C51884">
      <w:pPr>
        <w:rPr>
          <w:sz w:val="28"/>
          <w:szCs w:val="28"/>
        </w:rPr>
      </w:pPr>
    </w:p>
    <w:p w14:paraId="53EBA973" w14:textId="77777777" w:rsidR="00C51884" w:rsidRDefault="00C51884" w:rsidP="00C51884">
      <w:pPr>
        <w:rPr>
          <w:sz w:val="28"/>
          <w:szCs w:val="28"/>
        </w:rPr>
      </w:pPr>
      <w:r>
        <w:rPr>
          <w:sz w:val="28"/>
          <w:szCs w:val="28"/>
        </w:rPr>
        <w:t xml:space="preserve">                                                                                                           Za ponuditelja:           </w:t>
      </w:r>
    </w:p>
    <w:p w14:paraId="12D07706" w14:textId="77777777" w:rsidR="00C51884" w:rsidRDefault="00C51884" w:rsidP="00C51884">
      <w:pPr>
        <w:jc w:val="right"/>
        <w:rPr>
          <w:sz w:val="28"/>
          <w:szCs w:val="28"/>
        </w:rPr>
      </w:pPr>
    </w:p>
    <w:p w14:paraId="6272D747" w14:textId="77777777" w:rsidR="00C51884" w:rsidRDefault="00C51884" w:rsidP="00C51884">
      <w:pPr>
        <w:jc w:val="right"/>
        <w:rPr>
          <w:sz w:val="28"/>
          <w:szCs w:val="28"/>
        </w:rPr>
      </w:pPr>
      <w:r>
        <w:rPr>
          <w:sz w:val="28"/>
          <w:szCs w:val="28"/>
        </w:rPr>
        <w:t xml:space="preserve">  ___________________</w:t>
      </w:r>
    </w:p>
    <w:p w14:paraId="6AB99E2D" w14:textId="77777777" w:rsidR="00C51884" w:rsidRDefault="00C51884" w:rsidP="00C51884">
      <w:pPr>
        <w:jc w:val="right"/>
        <w:rPr>
          <w:sz w:val="28"/>
          <w:szCs w:val="28"/>
        </w:rPr>
      </w:pPr>
      <w:r>
        <w:rPr>
          <w:sz w:val="28"/>
          <w:szCs w:val="28"/>
        </w:rPr>
        <w:t>(potpis odgovorne osobe)</w:t>
      </w:r>
    </w:p>
    <w:p w14:paraId="6DF606F3" w14:textId="77777777" w:rsidR="00C51884" w:rsidRDefault="00C51884" w:rsidP="00C51884">
      <w:pPr>
        <w:jc w:val="center"/>
        <w:rPr>
          <w:sz w:val="28"/>
          <w:szCs w:val="28"/>
        </w:rPr>
      </w:pPr>
      <w:r>
        <w:rPr>
          <w:sz w:val="28"/>
          <w:szCs w:val="28"/>
        </w:rPr>
        <w:t>M.P.</w:t>
      </w:r>
    </w:p>
    <w:p w14:paraId="127599FB" w14:textId="77777777" w:rsidR="00C51884" w:rsidRDefault="00C51884" w:rsidP="00C51884">
      <w:pPr>
        <w:jc w:val="right"/>
        <w:rPr>
          <w:sz w:val="28"/>
          <w:szCs w:val="28"/>
        </w:rPr>
      </w:pPr>
    </w:p>
    <w:p w14:paraId="44A0F5D8" w14:textId="77777777" w:rsidR="00C51884" w:rsidRDefault="00C51884" w:rsidP="00C51884">
      <w:pPr>
        <w:jc w:val="right"/>
        <w:rPr>
          <w:sz w:val="28"/>
          <w:szCs w:val="28"/>
        </w:rPr>
      </w:pPr>
    </w:p>
    <w:p w14:paraId="6E043A21" w14:textId="77777777" w:rsidR="00F92487" w:rsidRDefault="00F92487" w:rsidP="00F92487">
      <w:pPr>
        <w:rPr>
          <w:sz w:val="28"/>
          <w:szCs w:val="28"/>
        </w:rPr>
      </w:pPr>
    </w:p>
    <w:p w14:paraId="3336FBF3" w14:textId="77777777" w:rsidR="00C51884" w:rsidRDefault="00C51884" w:rsidP="00F92487">
      <w:pPr>
        <w:jc w:val="right"/>
        <w:rPr>
          <w:sz w:val="28"/>
          <w:szCs w:val="28"/>
        </w:rPr>
      </w:pPr>
      <w:r>
        <w:rPr>
          <w:sz w:val="28"/>
          <w:szCs w:val="28"/>
        </w:rPr>
        <w:t>Ponudbeni list – prilog I</w:t>
      </w:r>
    </w:p>
    <w:p w14:paraId="5F6C6BC6" w14:textId="77777777" w:rsidR="00C51884" w:rsidRDefault="00C51884" w:rsidP="00C51884">
      <w:pPr>
        <w:rPr>
          <w:sz w:val="28"/>
          <w:szCs w:val="28"/>
        </w:rPr>
      </w:pPr>
    </w:p>
    <w:p w14:paraId="5D6F643E" w14:textId="77777777" w:rsidR="00C51884" w:rsidRDefault="00C51884" w:rsidP="00C51884">
      <w:pPr>
        <w:rPr>
          <w:b/>
          <w:sz w:val="28"/>
          <w:szCs w:val="28"/>
        </w:rPr>
      </w:pPr>
      <w:r w:rsidRPr="0008563D">
        <w:rPr>
          <w:b/>
          <w:sz w:val="28"/>
          <w:szCs w:val="28"/>
        </w:rPr>
        <w:t xml:space="preserve">NAZIV ČLANA ZAJEDNICE PONUDITELJA: </w:t>
      </w:r>
    </w:p>
    <w:p w14:paraId="15658C25" w14:textId="77777777" w:rsidR="00C51884" w:rsidRDefault="00C51884" w:rsidP="00C51884">
      <w:pPr>
        <w:rPr>
          <w:b/>
          <w:sz w:val="28"/>
          <w:szCs w:val="28"/>
        </w:rPr>
      </w:pPr>
    </w:p>
    <w:p w14:paraId="73BE3750" w14:textId="77777777" w:rsidR="00C51884" w:rsidRDefault="00C51884" w:rsidP="00C51884">
      <w:pPr>
        <w:rPr>
          <w:b/>
          <w:sz w:val="28"/>
          <w:szCs w:val="28"/>
        </w:rPr>
      </w:pPr>
      <w:r>
        <w:rPr>
          <w:b/>
          <w:sz w:val="28"/>
          <w:szCs w:val="28"/>
        </w:rPr>
        <w:t>__________________________________________________________</w:t>
      </w:r>
    </w:p>
    <w:p w14:paraId="635CEA07" w14:textId="77777777" w:rsidR="00C51884" w:rsidRDefault="00C51884" w:rsidP="00C51884">
      <w:pPr>
        <w:rPr>
          <w:b/>
          <w:sz w:val="28"/>
          <w:szCs w:val="28"/>
        </w:rPr>
      </w:pPr>
    </w:p>
    <w:tbl>
      <w:tblPr>
        <w:tblStyle w:val="Reetkatablice"/>
        <w:tblW w:w="0" w:type="auto"/>
        <w:tblLook w:val="04A0" w:firstRow="1" w:lastRow="0" w:firstColumn="1" w:lastColumn="0" w:noHBand="0" w:noVBand="1"/>
      </w:tblPr>
      <w:tblGrid>
        <w:gridCol w:w="3256"/>
        <w:gridCol w:w="5760"/>
      </w:tblGrid>
      <w:tr w:rsidR="00C51884" w14:paraId="34A2184B" w14:textId="77777777" w:rsidTr="00C51884">
        <w:tc>
          <w:tcPr>
            <w:tcW w:w="9016" w:type="dxa"/>
            <w:gridSpan w:val="2"/>
          </w:tcPr>
          <w:p w14:paraId="7E8AF305" w14:textId="77777777" w:rsidR="00C51884" w:rsidRDefault="00C51884" w:rsidP="00C51884">
            <w:pPr>
              <w:jc w:val="center"/>
              <w:rPr>
                <w:sz w:val="28"/>
                <w:szCs w:val="28"/>
              </w:rPr>
            </w:pPr>
            <w:r w:rsidRPr="0008563D">
              <w:rPr>
                <w:sz w:val="28"/>
                <w:szCs w:val="28"/>
              </w:rPr>
              <w:t>PODACI O DIJELU UGOVORA KOJI ĆE IZVRŠAVATI POJEDINI ČLAN ZAJEDNICE PONUDITELJA</w:t>
            </w:r>
          </w:p>
          <w:p w14:paraId="3399F6E9" w14:textId="77777777" w:rsidR="00C51884" w:rsidRPr="0008563D" w:rsidRDefault="00C51884" w:rsidP="00C51884">
            <w:pPr>
              <w:jc w:val="center"/>
              <w:rPr>
                <w:sz w:val="28"/>
                <w:szCs w:val="28"/>
              </w:rPr>
            </w:pPr>
          </w:p>
        </w:tc>
      </w:tr>
      <w:tr w:rsidR="00C51884" w14:paraId="6313117F" w14:textId="77777777" w:rsidTr="00C51884">
        <w:tc>
          <w:tcPr>
            <w:tcW w:w="3256" w:type="dxa"/>
          </w:tcPr>
          <w:p w14:paraId="498AD24F" w14:textId="77777777" w:rsidR="00C51884" w:rsidRDefault="00C51884" w:rsidP="00C51884">
            <w:pPr>
              <w:rPr>
                <w:b/>
                <w:sz w:val="28"/>
                <w:szCs w:val="28"/>
              </w:rPr>
            </w:pPr>
            <w:r>
              <w:rPr>
                <w:b/>
                <w:sz w:val="28"/>
                <w:szCs w:val="28"/>
              </w:rPr>
              <w:t>Predmet</w:t>
            </w:r>
          </w:p>
          <w:p w14:paraId="6DB2EB1A" w14:textId="77777777" w:rsidR="00C51884" w:rsidRDefault="00C51884" w:rsidP="00C51884">
            <w:pPr>
              <w:rPr>
                <w:b/>
                <w:sz w:val="28"/>
                <w:szCs w:val="28"/>
              </w:rPr>
            </w:pPr>
          </w:p>
          <w:p w14:paraId="03F22C73" w14:textId="77777777" w:rsidR="00C51884" w:rsidRDefault="00C51884" w:rsidP="00C51884">
            <w:pPr>
              <w:rPr>
                <w:b/>
                <w:sz w:val="28"/>
                <w:szCs w:val="28"/>
              </w:rPr>
            </w:pPr>
          </w:p>
          <w:p w14:paraId="7C9FEFBF" w14:textId="77777777" w:rsidR="00C51884" w:rsidRDefault="00C51884" w:rsidP="00C51884">
            <w:pPr>
              <w:rPr>
                <w:b/>
                <w:sz w:val="28"/>
                <w:szCs w:val="28"/>
              </w:rPr>
            </w:pPr>
          </w:p>
        </w:tc>
        <w:tc>
          <w:tcPr>
            <w:tcW w:w="5760" w:type="dxa"/>
          </w:tcPr>
          <w:p w14:paraId="1EBD6687" w14:textId="77777777" w:rsidR="00C51884" w:rsidRDefault="00C51884" w:rsidP="00C51884">
            <w:pPr>
              <w:rPr>
                <w:b/>
                <w:sz w:val="28"/>
                <w:szCs w:val="28"/>
              </w:rPr>
            </w:pPr>
          </w:p>
        </w:tc>
      </w:tr>
      <w:tr w:rsidR="00C51884" w14:paraId="14F13CB0" w14:textId="77777777" w:rsidTr="00C51884">
        <w:tc>
          <w:tcPr>
            <w:tcW w:w="3256" w:type="dxa"/>
          </w:tcPr>
          <w:p w14:paraId="6D9327C6" w14:textId="77777777" w:rsidR="00C51884" w:rsidRDefault="00C51884" w:rsidP="00C51884">
            <w:pPr>
              <w:rPr>
                <w:b/>
                <w:sz w:val="28"/>
                <w:szCs w:val="28"/>
              </w:rPr>
            </w:pPr>
            <w:r>
              <w:rPr>
                <w:b/>
                <w:sz w:val="28"/>
                <w:szCs w:val="28"/>
              </w:rPr>
              <w:t>Količina</w:t>
            </w:r>
          </w:p>
          <w:p w14:paraId="4169D3AF" w14:textId="77777777" w:rsidR="00C51884" w:rsidRDefault="00C51884" w:rsidP="00C51884">
            <w:pPr>
              <w:rPr>
                <w:b/>
                <w:sz w:val="28"/>
                <w:szCs w:val="28"/>
              </w:rPr>
            </w:pPr>
          </w:p>
          <w:p w14:paraId="13EACB0D" w14:textId="77777777" w:rsidR="00C51884" w:rsidRDefault="00C51884" w:rsidP="00C51884">
            <w:pPr>
              <w:rPr>
                <w:b/>
                <w:sz w:val="28"/>
                <w:szCs w:val="28"/>
              </w:rPr>
            </w:pPr>
          </w:p>
          <w:p w14:paraId="317C6978" w14:textId="77777777" w:rsidR="00C51884" w:rsidRDefault="00C51884" w:rsidP="00C51884">
            <w:pPr>
              <w:rPr>
                <w:b/>
                <w:sz w:val="28"/>
                <w:szCs w:val="28"/>
              </w:rPr>
            </w:pPr>
          </w:p>
        </w:tc>
        <w:tc>
          <w:tcPr>
            <w:tcW w:w="5760" w:type="dxa"/>
          </w:tcPr>
          <w:p w14:paraId="0CE6FFD5" w14:textId="77777777" w:rsidR="00C51884" w:rsidRDefault="00C51884" w:rsidP="00C51884">
            <w:pPr>
              <w:rPr>
                <w:b/>
                <w:sz w:val="28"/>
                <w:szCs w:val="28"/>
              </w:rPr>
            </w:pPr>
          </w:p>
        </w:tc>
      </w:tr>
      <w:tr w:rsidR="00C51884" w14:paraId="6245FEE3" w14:textId="77777777" w:rsidTr="00C51884">
        <w:tc>
          <w:tcPr>
            <w:tcW w:w="3256" w:type="dxa"/>
          </w:tcPr>
          <w:p w14:paraId="05B1E928" w14:textId="1BB49179" w:rsidR="00C51884" w:rsidRDefault="00C51884" w:rsidP="003B6066">
            <w:pPr>
              <w:rPr>
                <w:b/>
                <w:sz w:val="28"/>
                <w:szCs w:val="28"/>
              </w:rPr>
            </w:pPr>
            <w:r>
              <w:rPr>
                <w:b/>
                <w:sz w:val="28"/>
                <w:szCs w:val="28"/>
              </w:rPr>
              <w:t>Vrijednost bez PDV-a</w:t>
            </w:r>
            <w:r w:rsidR="00264DDC">
              <w:rPr>
                <w:b/>
                <w:sz w:val="28"/>
                <w:szCs w:val="28"/>
              </w:rPr>
              <w:t xml:space="preserve"> (u eurima)</w:t>
            </w:r>
          </w:p>
        </w:tc>
        <w:tc>
          <w:tcPr>
            <w:tcW w:w="5760" w:type="dxa"/>
          </w:tcPr>
          <w:p w14:paraId="154A665F" w14:textId="77777777" w:rsidR="00C51884" w:rsidRDefault="00C51884" w:rsidP="00C51884">
            <w:pPr>
              <w:rPr>
                <w:b/>
                <w:sz w:val="28"/>
                <w:szCs w:val="28"/>
              </w:rPr>
            </w:pPr>
          </w:p>
        </w:tc>
      </w:tr>
      <w:tr w:rsidR="00C51884" w14:paraId="4B139BF9" w14:textId="77777777" w:rsidTr="00C51884">
        <w:tc>
          <w:tcPr>
            <w:tcW w:w="3256" w:type="dxa"/>
          </w:tcPr>
          <w:p w14:paraId="32502308" w14:textId="793D8DF8" w:rsidR="00C51884" w:rsidRDefault="00C51884" w:rsidP="003B6066">
            <w:pPr>
              <w:rPr>
                <w:b/>
                <w:sz w:val="28"/>
                <w:szCs w:val="28"/>
              </w:rPr>
            </w:pPr>
            <w:r>
              <w:rPr>
                <w:b/>
                <w:sz w:val="28"/>
                <w:szCs w:val="28"/>
              </w:rPr>
              <w:t>PDV</w:t>
            </w:r>
            <w:r w:rsidR="00264DDC">
              <w:rPr>
                <w:b/>
                <w:sz w:val="28"/>
                <w:szCs w:val="28"/>
              </w:rPr>
              <w:t xml:space="preserve"> (u eurima)</w:t>
            </w:r>
          </w:p>
        </w:tc>
        <w:tc>
          <w:tcPr>
            <w:tcW w:w="5760" w:type="dxa"/>
          </w:tcPr>
          <w:p w14:paraId="475CB835" w14:textId="77777777" w:rsidR="00C51884" w:rsidRDefault="00C51884" w:rsidP="00C51884">
            <w:pPr>
              <w:rPr>
                <w:b/>
                <w:sz w:val="28"/>
                <w:szCs w:val="28"/>
              </w:rPr>
            </w:pPr>
          </w:p>
        </w:tc>
      </w:tr>
      <w:tr w:rsidR="00C51884" w14:paraId="787067CE" w14:textId="77777777" w:rsidTr="00C51884">
        <w:tc>
          <w:tcPr>
            <w:tcW w:w="3256" w:type="dxa"/>
          </w:tcPr>
          <w:p w14:paraId="4A538DAD" w14:textId="497C5A14" w:rsidR="00C51884" w:rsidRDefault="00C51884" w:rsidP="003B6066">
            <w:pPr>
              <w:rPr>
                <w:b/>
                <w:sz w:val="28"/>
                <w:szCs w:val="28"/>
              </w:rPr>
            </w:pPr>
            <w:r>
              <w:rPr>
                <w:b/>
                <w:sz w:val="28"/>
                <w:szCs w:val="28"/>
              </w:rPr>
              <w:t>Ukupna vrijednost</w:t>
            </w:r>
            <w:r w:rsidR="0090047E">
              <w:rPr>
                <w:b/>
                <w:sz w:val="28"/>
                <w:szCs w:val="28"/>
              </w:rPr>
              <w:t xml:space="preserve"> (u eurima)</w:t>
            </w:r>
          </w:p>
        </w:tc>
        <w:tc>
          <w:tcPr>
            <w:tcW w:w="5760" w:type="dxa"/>
          </w:tcPr>
          <w:p w14:paraId="026F071C" w14:textId="77777777" w:rsidR="00C51884" w:rsidRDefault="00C51884" w:rsidP="00C51884">
            <w:pPr>
              <w:rPr>
                <w:b/>
                <w:sz w:val="28"/>
                <w:szCs w:val="28"/>
              </w:rPr>
            </w:pPr>
          </w:p>
        </w:tc>
      </w:tr>
      <w:tr w:rsidR="00C51884" w14:paraId="277B7F16" w14:textId="77777777" w:rsidTr="00C51884">
        <w:tc>
          <w:tcPr>
            <w:tcW w:w="3256" w:type="dxa"/>
          </w:tcPr>
          <w:p w14:paraId="0B4B313E" w14:textId="77777777" w:rsidR="00C51884" w:rsidRDefault="00C51884" w:rsidP="00C51884">
            <w:pPr>
              <w:rPr>
                <w:b/>
                <w:sz w:val="28"/>
                <w:szCs w:val="28"/>
              </w:rPr>
            </w:pPr>
            <w:r>
              <w:rPr>
                <w:b/>
                <w:sz w:val="28"/>
                <w:szCs w:val="28"/>
              </w:rPr>
              <w:t>Postotni dio</w:t>
            </w:r>
          </w:p>
        </w:tc>
        <w:tc>
          <w:tcPr>
            <w:tcW w:w="5760" w:type="dxa"/>
          </w:tcPr>
          <w:p w14:paraId="5EACD530" w14:textId="77777777" w:rsidR="00C51884" w:rsidRDefault="00C51884" w:rsidP="00C51884">
            <w:pPr>
              <w:rPr>
                <w:b/>
                <w:sz w:val="28"/>
                <w:szCs w:val="28"/>
              </w:rPr>
            </w:pPr>
          </w:p>
        </w:tc>
      </w:tr>
    </w:tbl>
    <w:p w14:paraId="47C73101" w14:textId="77777777" w:rsidR="00C51884" w:rsidRDefault="00C51884" w:rsidP="00C51884">
      <w:pPr>
        <w:rPr>
          <w:b/>
          <w:sz w:val="28"/>
          <w:szCs w:val="28"/>
        </w:rPr>
      </w:pPr>
    </w:p>
    <w:p w14:paraId="3FAFCE2D" w14:textId="77777777" w:rsidR="00C51884" w:rsidRDefault="00C51884" w:rsidP="00C51884">
      <w:pPr>
        <w:rPr>
          <w:b/>
          <w:sz w:val="28"/>
          <w:szCs w:val="28"/>
        </w:rPr>
      </w:pPr>
    </w:p>
    <w:p w14:paraId="568573E1" w14:textId="73ACBEFE" w:rsidR="00C51884" w:rsidRDefault="00C51884" w:rsidP="00C51884">
      <w:pPr>
        <w:rPr>
          <w:sz w:val="28"/>
          <w:szCs w:val="28"/>
        </w:rPr>
      </w:pPr>
      <w:r>
        <w:rPr>
          <w:sz w:val="28"/>
          <w:szCs w:val="28"/>
        </w:rPr>
        <w:t>U _________</w:t>
      </w:r>
      <w:r w:rsidR="003B6066">
        <w:rPr>
          <w:sz w:val="28"/>
          <w:szCs w:val="28"/>
        </w:rPr>
        <w:t>_______ , ___.___.2023</w:t>
      </w:r>
      <w:r>
        <w:rPr>
          <w:sz w:val="28"/>
          <w:szCs w:val="28"/>
        </w:rPr>
        <w:t>.</w:t>
      </w:r>
    </w:p>
    <w:p w14:paraId="58BB6F48" w14:textId="77777777" w:rsidR="00C51884" w:rsidRDefault="00C51884" w:rsidP="00C51884">
      <w:pPr>
        <w:rPr>
          <w:sz w:val="28"/>
          <w:szCs w:val="28"/>
        </w:rPr>
      </w:pPr>
      <w:r>
        <w:rPr>
          <w:sz w:val="28"/>
          <w:szCs w:val="28"/>
        </w:rPr>
        <w:t xml:space="preserve">               (mjesto)            (datum)</w:t>
      </w:r>
    </w:p>
    <w:p w14:paraId="29A8F041" w14:textId="77777777" w:rsidR="00C51884" w:rsidRDefault="00C51884" w:rsidP="00C51884">
      <w:pPr>
        <w:jc w:val="right"/>
        <w:rPr>
          <w:sz w:val="28"/>
          <w:szCs w:val="28"/>
        </w:rPr>
      </w:pPr>
      <w:r>
        <w:rPr>
          <w:sz w:val="28"/>
          <w:szCs w:val="28"/>
        </w:rPr>
        <w:lastRenderedPageBreak/>
        <w:t>Za člana zajednice ponuditelja</w:t>
      </w:r>
    </w:p>
    <w:p w14:paraId="5115B1F2" w14:textId="77777777" w:rsidR="00C51884" w:rsidRDefault="00C51884" w:rsidP="00C51884">
      <w:pPr>
        <w:jc w:val="right"/>
        <w:rPr>
          <w:sz w:val="28"/>
          <w:szCs w:val="28"/>
        </w:rPr>
      </w:pPr>
      <w:r>
        <w:rPr>
          <w:sz w:val="28"/>
          <w:szCs w:val="28"/>
        </w:rPr>
        <w:t>__________________________</w:t>
      </w:r>
    </w:p>
    <w:p w14:paraId="485883EE" w14:textId="77777777" w:rsidR="00C51884" w:rsidRDefault="00C51884" w:rsidP="00C51884">
      <w:pPr>
        <w:jc w:val="right"/>
        <w:rPr>
          <w:sz w:val="28"/>
          <w:szCs w:val="28"/>
        </w:rPr>
      </w:pPr>
      <w:r>
        <w:rPr>
          <w:sz w:val="28"/>
          <w:szCs w:val="28"/>
        </w:rPr>
        <w:t xml:space="preserve">(pečat i potpis ovlaštene osobe)   </w:t>
      </w:r>
    </w:p>
    <w:p w14:paraId="06CA1456" w14:textId="77777777" w:rsidR="00C51884" w:rsidRDefault="00C51884" w:rsidP="00C51884">
      <w:pPr>
        <w:jc w:val="right"/>
        <w:rPr>
          <w:sz w:val="28"/>
          <w:szCs w:val="28"/>
        </w:rPr>
      </w:pPr>
    </w:p>
    <w:p w14:paraId="19B80273" w14:textId="77777777" w:rsidR="007134CD" w:rsidRDefault="007134CD" w:rsidP="00C51884">
      <w:pPr>
        <w:jc w:val="right"/>
        <w:rPr>
          <w:sz w:val="28"/>
          <w:szCs w:val="28"/>
        </w:rPr>
      </w:pPr>
    </w:p>
    <w:p w14:paraId="4342ACB3" w14:textId="77777777" w:rsidR="007134CD" w:rsidRDefault="007134CD" w:rsidP="00C51884">
      <w:pPr>
        <w:jc w:val="right"/>
        <w:rPr>
          <w:sz w:val="28"/>
          <w:szCs w:val="28"/>
        </w:rPr>
      </w:pPr>
    </w:p>
    <w:p w14:paraId="6FE82E55" w14:textId="77777777" w:rsidR="007134CD" w:rsidRDefault="007134CD" w:rsidP="00C51884">
      <w:pPr>
        <w:jc w:val="right"/>
        <w:rPr>
          <w:sz w:val="28"/>
          <w:szCs w:val="28"/>
        </w:rPr>
      </w:pPr>
    </w:p>
    <w:p w14:paraId="117AD6AD" w14:textId="77777777" w:rsidR="00C51884" w:rsidRDefault="00C51884" w:rsidP="00F92487">
      <w:pPr>
        <w:ind w:left="5664"/>
        <w:rPr>
          <w:sz w:val="28"/>
          <w:szCs w:val="28"/>
        </w:rPr>
      </w:pPr>
      <w:r>
        <w:rPr>
          <w:sz w:val="28"/>
          <w:szCs w:val="28"/>
        </w:rPr>
        <w:t>Ponudbeni list – prilog II</w:t>
      </w:r>
    </w:p>
    <w:p w14:paraId="308A5D80" w14:textId="77777777" w:rsidR="00C51884" w:rsidRDefault="00C51884" w:rsidP="00C51884">
      <w:pPr>
        <w:jc w:val="right"/>
        <w:rPr>
          <w:sz w:val="28"/>
          <w:szCs w:val="28"/>
        </w:rPr>
      </w:pPr>
    </w:p>
    <w:p w14:paraId="4731C93F" w14:textId="77777777" w:rsidR="00C51884" w:rsidRDefault="00C51884" w:rsidP="00C51884">
      <w:pPr>
        <w:rPr>
          <w:b/>
          <w:sz w:val="28"/>
          <w:szCs w:val="28"/>
        </w:rPr>
      </w:pPr>
      <w:r w:rsidRPr="0008563D">
        <w:rPr>
          <w:b/>
          <w:sz w:val="28"/>
          <w:szCs w:val="28"/>
        </w:rPr>
        <w:t>NAZIV PONUDITELJA</w:t>
      </w:r>
      <w:r>
        <w:rPr>
          <w:b/>
          <w:sz w:val="28"/>
          <w:szCs w:val="28"/>
        </w:rPr>
        <w:t>:</w:t>
      </w:r>
    </w:p>
    <w:p w14:paraId="5C02563E" w14:textId="77777777" w:rsidR="00C51884" w:rsidRDefault="00C51884" w:rsidP="00C51884">
      <w:pPr>
        <w:rPr>
          <w:b/>
          <w:sz w:val="28"/>
          <w:szCs w:val="28"/>
        </w:rPr>
      </w:pPr>
    </w:p>
    <w:p w14:paraId="60B378FD" w14:textId="77777777" w:rsidR="00C51884" w:rsidRDefault="00C51884" w:rsidP="00C51884">
      <w:pPr>
        <w:rPr>
          <w:b/>
          <w:sz w:val="28"/>
          <w:szCs w:val="28"/>
        </w:rPr>
      </w:pPr>
      <w:r>
        <w:rPr>
          <w:b/>
          <w:sz w:val="28"/>
          <w:szCs w:val="28"/>
        </w:rPr>
        <w:t>________________________________________________________________</w:t>
      </w:r>
    </w:p>
    <w:p w14:paraId="60357466" w14:textId="77777777" w:rsidR="00C51884" w:rsidRDefault="00C51884" w:rsidP="00C51884">
      <w:pPr>
        <w:rPr>
          <w:b/>
          <w:sz w:val="28"/>
          <w:szCs w:val="28"/>
        </w:rPr>
      </w:pPr>
    </w:p>
    <w:tbl>
      <w:tblPr>
        <w:tblStyle w:val="Reetkatablice"/>
        <w:tblW w:w="0" w:type="auto"/>
        <w:tblLook w:val="04A0" w:firstRow="1" w:lastRow="0" w:firstColumn="1" w:lastColumn="0" w:noHBand="0" w:noVBand="1"/>
      </w:tblPr>
      <w:tblGrid>
        <w:gridCol w:w="3256"/>
        <w:gridCol w:w="5760"/>
      </w:tblGrid>
      <w:tr w:rsidR="00C51884" w14:paraId="43391936" w14:textId="77777777" w:rsidTr="00C51884">
        <w:tc>
          <w:tcPr>
            <w:tcW w:w="9016" w:type="dxa"/>
            <w:gridSpan w:val="2"/>
          </w:tcPr>
          <w:p w14:paraId="7DBF5BDF" w14:textId="77777777" w:rsidR="00C51884" w:rsidRDefault="00C51884" w:rsidP="00C51884">
            <w:pPr>
              <w:jc w:val="center"/>
              <w:rPr>
                <w:b/>
                <w:sz w:val="28"/>
                <w:szCs w:val="28"/>
              </w:rPr>
            </w:pPr>
            <w:r>
              <w:rPr>
                <w:b/>
                <w:sz w:val="28"/>
                <w:szCs w:val="28"/>
              </w:rPr>
              <w:t>PODACI O DIJELU UGOVORA KOJI SE DAJE U PODUGOVOR</w:t>
            </w:r>
          </w:p>
          <w:p w14:paraId="31346CA7" w14:textId="77777777" w:rsidR="00C51884" w:rsidRDefault="00C51884" w:rsidP="00C51884">
            <w:pPr>
              <w:jc w:val="center"/>
              <w:rPr>
                <w:b/>
                <w:sz w:val="28"/>
                <w:szCs w:val="28"/>
              </w:rPr>
            </w:pPr>
          </w:p>
        </w:tc>
      </w:tr>
      <w:tr w:rsidR="00C51884" w14:paraId="02C3584D" w14:textId="77777777" w:rsidTr="00C51884">
        <w:tc>
          <w:tcPr>
            <w:tcW w:w="3256" w:type="dxa"/>
          </w:tcPr>
          <w:p w14:paraId="0088FE98" w14:textId="77777777" w:rsidR="00C51884" w:rsidRDefault="00C51884" w:rsidP="00C51884">
            <w:pPr>
              <w:rPr>
                <w:b/>
                <w:sz w:val="28"/>
                <w:szCs w:val="28"/>
              </w:rPr>
            </w:pPr>
            <w:r>
              <w:rPr>
                <w:b/>
                <w:sz w:val="28"/>
                <w:szCs w:val="28"/>
              </w:rPr>
              <w:t>Predmet</w:t>
            </w:r>
          </w:p>
          <w:p w14:paraId="229BB5C2" w14:textId="77777777" w:rsidR="00C51884" w:rsidRDefault="00C51884" w:rsidP="00C51884">
            <w:pPr>
              <w:rPr>
                <w:b/>
                <w:sz w:val="28"/>
                <w:szCs w:val="28"/>
              </w:rPr>
            </w:pPr>
          </w:p>
          <w:p w14:paraId="4A989138" w14:textId="77777777" w:rsidR="00C51884" w:rsidRDefault="00C51884" w:rsidP="00C51884">
            <w:pPr>
              <w:rPr>
                <w:b/>
                <w:sz w:val="28"/>
                <w:szCs w:val="28"/>
              </w:rPr>
            </w:pPr>
          </w:p>
          <w:p w14:paraId="5A07EA18" w14:textId="77777777" w:rsidR="00C51884" w:rsidRDefault="00C51884" w:rsidP="00C51884">
            <w:pPr>
              <w:rPr>
                <w:b/>
                <w:sz w:val="28"/>
                <w:szCs w:val="28"/>
              </w:rPr>
            </w:pPr>
          </w:p>
        </w:tc>
        <w:tc>
          <w:tcPr>
            <w:tcW w:w="5760" w:type="dxa"/>
          </w:tcPr>
          <w:p w14:paraId="7CAC8DA8" w14:textId="77777777" w:rsidR="00C51884" w:rsidRDefault="00C51884" w:rsidP="00C51884">
            <w:pPr>
              <w:rPr>
                <w:b/>
                <w:sz w:val="28"/>
                <w:szCs w:val="28"/>
              </w:rPr>
            </w:pPr>
          </w:p>
        </w:tc>
      </w:tr>
      <w:tr w:rsidR="00C51884" w14:paraId="70FB9887" w14:textId="77777777" w:rsidTr="00C51884">
        <w:tc>
          <w:tcPr>
            <w:tcW w:w="3256" w:type="dxa"/>
          </w:tcPr>
          <w:p w14:paraId="1B1F359A" w14:textId="77777777" w:rsidR="00C51884" w:rsidRDefault="00C51884" w:rsidP="00C51884">
            <w:pPr>
              <w:rPr>
                <w:b/>
                <w:sz w:val="28"/>
                <w:szCs w:val="28"/>
              </w:rPr>
            </w:pPr>
            <w:r>
              <w:rPr>
                <w:b/>
                <w:sz w:val="28"/>
                <w:szCs w:val="28"/>
              </w:rPr>
              <w:t>Količina</w:t>
            </w:r>
          </w:p>
          <w:p w14:paraId="17580E32" w14:textId="77777777" w:rsidR="00C51884" w:rsidRDefault="00C51884" w:rsidP="00C51884">
            <w:pPr>
              <w:rPr>
                <w:b/>
                <w:sz w:val="28"/>
                <w:szCs w:val="28"/>
              </w:rPr>
            </w:pPr>
          </w:p>
          <w:p w14:paraId="282555F4" w14:textId="77777777" w:rsidR="00C51884" w:rsidRDefault="00C51884" w:rsidP="00C51884">
            <w:pPr>
              <w:rPr>
                <w:b/>
                <w:sz w:val="28"/>
                <w:szCs w:val="28"/>
              </w:rPr>
            </w:pPr>
          </w:p>
          <w:p w14:paraId="3B5F378D" w14:textId="77777777" w:rsidR="00C51884" w:rsidRDefault="00C51884" w:rsidP="00C51884">
            <w:pPr>
              <w:rPr>
                <w:b/>
                <w:sz w:val="28"/>
                <w:szCs w:val="28"/>
              </w:rPr>
            </w:pPr>
          </w:p>
        </w:tc>
        <w:tc>
          <w:tcPr>
            <w:tcW w:w="5760" w:type="dxa"/>
          </w:tcPr>
          <w:p w14:paraId="4EE2E1C1" w14:textId="77777777" w:rsidR="00C51884" w:rsidRDefault="00C51884" w:rsidP="00C51884">
            <w:pPr>
              <w:rPr>
                <w:b/>
                <w:sz w:val="28"/>
                <w:szCs w:val="28"/>
              </w:rPr>
            </w:pPr>
          </w:p>
        </w:tc>
      </w:tr>
      <w:tr w:rsidR="00C51884" w14:paraId="1E616495" w14:textId="77777777" w:rsidTr="00C51884">
        <w:tc>
          <w:tcPr>
            <w:tcW w:w="3256" w:type="dxa"/>
          </w:tcPr>
          <w:p w14:paraId="7F177710" w14:textId="45280325" w:rsidR="00C51884" w:rsidRDefault="00C51884" w:rsidP="003B6066">
            <w:pPr>
              <w:rPr>
                <w:b/>
                <w:sz w:val="28"/>
                <w:szCs w:val="28"/>
              </w:rPr>
            </w:pPr>
            <w:r>
              <w:rPr>
                <w:b/>
                <w:sz w:val="28"/>
                <w:szCs w:val="28"/>
              </w:rPr>
              <w:t>Vrijednost bez PDV-a</w:t>
            </w:r>
            <w:r w:rsidR="00264DDC">
              <w:rPr>
                <w:b/>
                <w:sz w:val="28"/>
                <w:szCs w:val="28"/>
              </w:rPr>
              <w:t xml:space="preserve"> (u eurima)</w:t>
            </w:r>
          </w:p>
        </w:tc>
        <w:tc>
          <w:tcPr>
            <w:tcW w:w="5760" w:type="dxa"/>
          </w:tcPr>
          <w:p w14:paraId="423FA31D" w14:textId="77777777" w:rsidR="00C51884" w:rsidRDefault="00C51884" w:rsidP="00C51884">
            <w:pPr>
              <w:rPr>
                <w:b/>
                <w:sz w:val="28"/>
                <w:szCs w:val="28"/>
              </w:rPr>
            </w:pPr>
          </w:p>
        </w:tc>
      </w:tr>
      <w:tr w:rsidR="00C51884" w14:paraId="0F733D80" w14:textId="77777777" w:rsidTr="00C51884">
        <w:tc>
          <w:tcPr>
            <w:tcW w:w="3256" w:type="dxa"/>
          </w:tcPr>
          <w:p w14:paraId="195C61D4" w14:textId="2B0D796F" w:rsidR="00C51884" w:rsidRDefault="00C51884" w:rsidP="003B6066">
            <w:pPr>
              <w:rPr>
                <w:b/>
                <w:sz w:val="28"/>
                <w:szCs w:val="28"/>
              </w:rPr>
            </w:pPr>
            <w:r>
              <w:rPr>
                <w:b/>
                <w:sz w:val="28"/>
                <w:szCs w:val="28"/>
              </w:rPr>
              <w:t>PDV</w:t>
            </w:r>
            <w:r w:rsidR="00264DDC">
              <w:rPr>
                <w:b/>
                <w:sz w:val="28"/>
                <w:szCs w:val="28"/>
              </w:rPr>
              <w:t xml:space="preserve"> (u eurima)</w:t>
            </w:r>
          </w:p>
        </w:tc>
        <w:tc>
          <w:tcPr>
            <w:tcW w:w="5760" w:type="dxa"/>
          </w:tcPr>
          <w:p w14:paraId="0821B040" w14:textId="77777777" w:rsidR="00C51884" w:rsidRDefault="00C51884" w:rsidP="00C51884">
            <w:pPr>
              <w:rPr>
                <w:b/>
                <w:sz w:val="28"/>
                <w:szCs w:val="28"/>
              </w:rPr>
            </w:pPr>
          </w:p>
        </w:tc>
      </w:tr>
      <w:tr w:rsidR="00C51884" w14:paraId="42A448BC" w14:textId="77777777" w:rsidTr="00C51884">
        <w:tc>
          <w:tcPr>
            <w:tcW w:w="3256" w:type="dxa"/>
          </w:tcPr>
          <w:p w14:paraId="530B1E75" w14:textId="3EF86CBE" w:rsidR="00C51884" w:rsidRDefault="00C51884" w:rsidP="003B6066">
            <w:pPr>
              <w:rPr>
                <w:b/>
                <w:sz w:val="28"/>
                <w:szCs w:val="28"/>
              </w:rPr>
            </w:pPr>
            <w:r>
              <w:rPr>
                <w:b/>
                <w:sz w:val="28"/>
                <w:szCs w:val="28"/>
              </w:rPr>
              <w:t>Ukupna vrijednost</w:t>
            </w:r>
            <w:r w:rsidR="0090047E">
              <w:rPr>
                <w:b/>
                <w:sz w:val="28"/>
                <w:szCs w:val="28"/>
              </w:rPr>
              <w:t xml:space="preserve"> (u eurima)</w:t>
            </w:r>
          </w:p>
        </w:tc>
        <w:tc>
          <w:tcPr>
            <w:tcW w:w="5760" w:type="dxa"/>
          </w:tcPr>
          <w:p w14:paraId="6C9C48DD" w14:textId="77777777" w:rsidR="00C51884" w:rsidRDefault="00C51884" w:rsidP="00C51884">
            <w:pPr>
              <w:rPr>
                <w:b/>
                <w:sz w:val="28"/>
                <w:szCs w:val="28"/>
              </w:rPr>
            </w:pPr>
          </w:p>
        </w:tc>
      </w:tr>
      <w:tr w:rsidR="00C51884" w14:paraId="40B31404" w14:textId="77777777" w:rsidTr="00C51884">
        <w:tc>
          <w:tcPr>
            <w:tcW w:w="3256" w:type="dxa"/>
          </w:tcPr>
          <w:p w14:paraId="33873747" w14:textId="77777777" w:rsidR="00C51884" w:rsidRDefault="00C51884" w:rsidP="00C51884">
            <w:pPr>
              <w:rPr>
                <w:b/>
                <w:sz w:val="28"/>
                <w:szCs w:val="28"/>
              </w:rPr>
            </w:pPr>
            <w:r>
              <w:rPr>
                <w:b/>
                <w:sz w:val="28"/>
                <w:szCs w:val="28"/>
              </w:rPr>
              <w:lastRenderedPageBreak/>
              <w:t>Postotni dio</w:t>
            </w:r>
          </w:p>
        </w:tc>
        <w:tc>
          <w:tcPr>
            <w:tcW w:w="5760" w:type="dxa"/>
          </w:tcPr>
          <w:p w14:paraId="6560769B" w14:textId="77777777" w:rsidR="00C51884" w:rsidRDefault="00C51884" w:rsidP="00C51884">
            <w:pPr>
              <w:rPr>
                <w:b/>
                <w:sz w:val="28"/>
                <w:szCs w:val="28"/>
              </w:rPr>
            </w:pPr>
          </w:p>
        </w:tc>
      </w:tr>
    </w:tbl>
    <w:p w14:paraId="3113B306" w14:textId="77777777" w:rsidR="00C51884" w:rsidRDefault="00C51884" w:rsidP="00C51884">
      <w:pPr>
        <w:rPr>
          <w:b/>
          <w:sz w:val="28"/>
          <w:szCs w:val="28"/>
        </w:rPr>
      </w:pPr>
    </w:p>
    <w:p w14:paraId="5BC7B14A" w14:textId="088D014E" w:rsidR="00C51884" w:rsidRDefault="00C51884" w:rsidP="00C51884">
      <w:pPr>
        <w:rPr>
          <w:sz w:val="28"/>
          <w:szCs w:val="28"/>
        </w:rPr>
      </w:pPr>
      <w:r>
        <w:rPr>
          <w:sz w:val="28"/>
          <w:szCs w:val="28"/>
        </w:rPr>
        <w:t>U _________________ , ____. ____.</w:t>
      </w:r>
      <w:r w:rsidR="003B6066">
        <w:rPr>
          <w:sz w:val="28"/>
          <w:szCs w:val="28"/>
        </w:rPr>
        <w:t xml:space="preserve"> 2023</w:t>
      </w:r>
      <w:r>
        <w:rPr>
          <w:sz w:val="28"/>
          <w:szCs w:val="28"/>
        </w:rPr>
        <w:t>.</w:t>
      </w:r>
    </w:p>
    <w:p w14:paraId="16E941FF" w14:textId="77777777" w:rsidR="00C51884" w:rsidRDefault="00C51884" w:rsidP="00C51884">
      <w:pPr>
        <w:rPr>
          <w:sz w:val="28"/>
          <w:szCs w:val="28"/>
        </w:rPr>
      </w:pPr>
      <w:r>
        <w:rPr>
          <w:sz w:val="28"/>
          <w:szCs w:val="28"/>
        </w:rPr>
        <w:t xml:space="preserve">           (mjesto)        </w:t>
      </w:r>
      <w:r w:rsidR="00F92487">
        <w:rPr>
          <w:sz w:val="28"/>
          <w:szCs w:val="28"/>
        </w:rPr>
        <w:t xml:space="preserve">             (datum)</w:t>
      </w:r>
    </w:p>
    <w:p w14:paraId="0D958C83" w14:textId="77777777" w:rsidR="00C51884" w:rsidRDefault="00C51884" w:rsidP="00C51884">
      <w:pPr>
        <w:tabs>
          <w:tab w:val="left" w:pos="6737"/>
          <w:tab w:val="right" w:pos="9026"/>
        </w:tabs>
        <w:rPr>
          <w:sz w:val="28"/>
          <w:szCs w:val="28"/>
        </w:rPr>
      </w:pPr>
      <w:r>
        <w:rPr>
          <w:sz w:val="28"/>
          <w:szCs w:val="28"/>
        </w:rPr>
        <w:t xml:space="preserve">                                                                                             ZA PONUDITELJA        </w:t>
      </w:r>
    </w:p>
    <w:p w14:paraId="3D3C2BE5" w14:textId="77777777" w:rsidR="00C51884" w:rsidRDefault="00C51884" w:rsidP="00C51884">
      <w:pPr>
        <w:jc w:val="right"/>
        <w:rPr>
          <w:sz w:val="28"/>
          <w:szCs w:val="28"/>
        </w:rPr>
      </w:pPr>
      <w:r>
        <w:rPr>
          <w:sz w:val="28"/>
          <w:szCs w:val="28"/>
        </w:rPr>
        <w:t>__________________________</w:t>
      </w:r>
    </w:p>
    <w:p w14:paraId="486CD3C5" w14:textId="77777777" w:rsidR="00C51884" w:rsidRDefault="00C51884" w:rsidP="00C51884">
      <w:pPr>
        <w:jc w:val="right"/>
        <w:rPr>
          <w:sz w:val="28"/>
          <w:szCs w:val="28"/>
        </w:rPr>
      </w:pPr>
      <w:r>
        <w:rPr>
          <w:sz w:val="28"/>
          <w:szCs w:val="28"/>
        </w:rPr>
        <w:t xml:space="preserve">(potpis i pečat ovlaštene osobe)           </w:t>
      </w:r>
    </w:p>
    <w:p w14:paraId="1D76FABE" w14:textId="77777777" w:rsidR="008D36C2" w:rsidRDefault="008D36C2" w:rsidP="008D36C2">
      <w:pPr>
        <w:rPr>
          <w:sz w:val="28"/>
          <w:szCs w:val="28"/>
        </w:rPr>
      </w:pPr>
    </w:p>
    <w:p w14:paraId="198A0D45" w14:textId="77777777" w:rsidR="008D36C2" w:rsidRDefault="008D36C2" w:rsidP="008D36C2">
      <w:pPr>
        <w:rPr>
          <w:sz w:val="28"/>
          <w:szCs w:val="28"/>
        </w:rPr>
      </w:pPr>
    </w:p>
    <w:p w14:paraId="0E26CD10" w14:textId="77777777" w:rsidR="008D36C2" w:rsidRDefault="008D36C2" w:rsidP="008D36C2">
      <w:pPr>
        <w:rPr>
          <w:sz w:val="28"/>
          <w:szCs w:val="28"/>
        </w:rPr>
      </w:pPr>
    </w:p>
    <w:p w14:paraId="624230BE" w14:textId="77777777" w:rsidR="008D36C2" w:rsidRDefault="008D36C2" w:rsidP="008D36C2">
      <w:pPr>
        <w:rPr>
          <w:sz w:val="28"/>
          <w:szCs w:val="28"/>
        </w:rPr>
      </w:pPr>
    </w:p>
    <w:p w14:paraId="718D5558" w14:textId="77777777" w:rsidR="008D36C2" w:rsidRDefault="008D36C2" w:rsidP="008D36C2">
      <w:pPr>
        <w:rPr>
          <w:sz w:val="28"/>
          <w:szCs w:val="28"/>
        </w:rPr>
      </w:pPr>
    </w:p>
    <w:p w14:paraId="6820DAF0" w14:textId="2054D573" w:rsidR="00C51884" w:rsidRDefault="00C51884" w:rsidP="008D36C2">
      <w:pPr>
        <w:jc w:val="right"/>
        <w:rPr>
          <w:sz w:val="28"/>
          <w:szCs w:val="28"/>
        </w:rPr>
      </w:pPr>
      <w:r>
        <w:rPr>
          <w:sz w:val="28"/>
          <w:szCs w:val="28"/>
        </w:rPr>
        <w:t>Ponudbeni list – prilog III</w:t>
      </w:r>
    </w:p>
    <w:p w14:paraId="4F7C281E" w14:textId="77777777" w:rsidR="00C51884" w:rsidRDefault="00C51884" w:rsidP="00C51884">
      <w:pPr>
        <w:jc w:val="right"/>
        <w:rPr>
          <w:sz w:val="28"/>
          <w:szCs w:val="28"/>
        </w:rPr>
      </w:pPr>
    </w:p>
    <w:p w14:paraId="691BD532" w14:textId="77777777" w:rsidR="00C51884" w:rsidRDefault="00C51884" w:rsidP="00C51884">
      <w:pPr>
        <w:rPr>
          <w:b/>
          <w:sz w:val="28"/>
          <w:szCs w:val="28"/>
        </w:rPr>
      </w:pPr>
      <w:r>
        <w:rPr>
          <w:sz w:val="28"/>
          <w:szCs w:val="28"/>
        </w:rPr>
        <w:t xml:space="preserve">  </w:t>
      </w:r>
      <w:r>
        <w:rPr>
          <w:b/>
          <w:sz w:val="28"/>
          <w:szCs w:val="28"/>
        </w:rPr>
        <w:t>Udruženi u zajednicu ponuditelja dajemo:</w:t>
      </w:r>
    </w:p>
    <w:p w14:paraId="6BCED83F" w14:textId="77777777" w:rsidR="00C51884" w:rsidRDefault="00C51884" w:rsidP="00C51884">
      <w:pPr>
        <w:rPr>
          <w:b/>
          <w:sz w:val="28"/>
          <w:szCs w:val="28"/>
        </w:rPr>
      </w:pPr>
    </w:p>
    <w:p w14:paraId="794AD71A" w14:textId="77777777" w:rsidR="00C51884" w:rsidRDefault="00C51884" w:rsidP="00C51884">
      <w:pPr>
        <w:jc w:val="center"/>
        <w:rPr>
          <w:b/>
          <w:sz w:val="28"/>
          <w:szCs w:val="28"/>
        </w:rPr>
      </w:pPr>
      <w:r>
        <w:rPr>
          <w:b/>
          <w:sz w:val="28"/>
          <w:szCs w:val="28"/>
        </w:rPr>
        <w:t xml:space="preserve">IZJAVU O ZAJEDNIČKOJ PONUDI </w:t>
      </w:r>
    </w:p>
    <w:p w14:paraId="472B0824" w14:textId="77777777" w:rsidR="00C51884" w:rsidRDefault="00C51884" w:rsidP="00C51884">
      <w:pPr>
        <w:jc w:val="center"/>
        <w:rPr>
          <w:b/>
          <w:sz w:val="28"/>
          <w:szCs w:val="28"/>
        </w:rPr>
      </w:pPr>
    </w:p>
    <w:p w14:paraId="58E4251E" w14:textId="77777777" w:rsidR="00C51884" w:rsidRDefault="00C51884" w:rsidP="00C51884">
      <w:pPr>
        <w:jc w:val="center"/>
        <w:rPr>
          <w:sz w:val="28"/>
          <w:szCs w:val="28"/>
        </w:rPr>
      </w:pPr>
      <w:r>
        <w:rPr>
          <w:sz w:val="28"/>
          <w:szCs w:val="28"/>
        </w:rPr>
        <w:t>( popunjava se u slučaju zajednice ponuditelja)</w:t>
      </w:r>
    </w:p>
    <w:p w14:paraId="4370DA26" w14:textId="77777777" w:rsidR="00C51884" w:rsidRDefault="00C51884" w:rsidP="00C51884">
      <w:pPr>
        <w:jc w:val="center"/>
        <w:rPr>
          <w:sz w:val="28"/>
          <w:szCs w:val="28"/>
        </w:rPr>
      </w:pPr>
    </w:p>
    <w:p w14:paraId="5B6DAD02" w14:textId="77777777" w:rsidR="00C51884" w:rsidRDefault="00C51884" w:rsidP="00C51884">
      <w:pPr>
        <w:rPr>
          <w:sz w:val="28"/>
          <w:szCs w:val="28"/>
        </w:rPr>
      </w:pPr>
      <w:r>
        <w:rPr>
          <w:sz w:val="28"/>
          <w:szCs w:val="28"/>
        </w:rPr>
        <w:t>Izjavljujem da u postupku nabave za nabavu paketa hrane, nastupamo kao zajednica ponuditelja i dostavljamo zajedničku ponudu.</w:t>
      </w:r>
    </w:p>
    <w:p w14:paraId="19931154" w14:textId="77777777" w:rsidR="00C51884" w:rsidRDefault="00C51884" w:rsidP="00C51884">
      <w:pPr>
        <w:rPr>
          <w:sz w:val="28"/>
          <w:szCs w:val="28"/>
        </w:rPr>
      </w:pPr>
    </w:p>
    <w:p w14:paraId="3A0C70B3" w14:textId="77777777" w:rsidR="00C51884" w:rsidRDefault="00C51884" w:rsidP="00C51884">
      <w:pPr>
        <w:rPr>
          <w:sz w:val="28"/>
          <w:szCs w:val="28"/>
        </w:rPr>
      </w:pPr>
      <w:r>
        <w:rPr>
          <w:sz w:val="28"/>
          <w:szCs w:val="28"/>
        </w:rPr>
        <w:t>Nositelj zajedničke ponude je:</w:t>
      </w:r>
    </w:p>
    <w:p w14:paraId="0A4C4AD0" w14:textId="77777777" w:rsidR="00C51884" w:rsidRDefault="00C51884" w:rsidP="00C51884">
      <w:pPr>
        <w:rPr>
          <w:sz w:val="28"/>
          <w:szCs w:val="28"/>
        </w:rPr>
      </w:pPr>
    </w:p>
    <w:tbl>
      <w:tblPr>
        <w:tblStyle w:val="Reetkatablice"/>
        <w:tblW w:w="0" w:type="auto"/>
        <w:tblLook w:val="04A0" w:firstRow="1" w:lastRow="0" w:firstColumn="1" w:lastColumn="0" w:noHBand="0" w:noVBand="1"/>
      </w:tblPr>
      <w:tblGrid>
        <w:gridCol w:w="3681"/>
        <w:gridCol w:w="5335"/>
      </w:tblGrid>
      <w:tr w:rsidR="00C51884" w14:paraId="5F5EB203" w14:textId="77777777" w:rsidTr="00C51884">
        <w:tc>
          <w:tcPr>
            <w:tcW w:w="3681" w:type="dxa"/>
          </w:tcPr>
          <w:p w14:paraId="2BDEC17D" w14:textId="77777777" w:rsidR="00C51884" w:rsidRDefault="00C51884" w:rsidP="00C51884">
            <w:pPr>
              <w:rPr>
                <w:b/>
                <w:sz w:val="28"/>
                <w:szCs w:val="28"/>
              </w:rPr>
            </w:pPr>
            <w:r w:rsidRPr="00D1554E">
              <w:rPr>
                <w:b/>
                <w:sz w:val="28"/>
                <w:szCs w:val="28"/>
              </w:rPr>
              <w:t>Naziv gospodarskog subjekta</w:t>
            </w:r>
          </w:p>
          <w:p w14:paraId="1BB1AD88" w14:textId="77777777" w:rsidR="00C51884" w:rsidRPr="00D1554E" w:rsidRDefault="00C51884" w:rsidP="00C51884">
            <w:pPr>
              <w:rPr>
                <w:b/>
                <w:sz w:val="28"/>
                <w:szCs w:val="28"/>
              </w:rPr>
            </w:pPr>
          </w:p>
        </w:tc>
        <w:tc>
          <w:tcPr>
            <w:tcW w:w="5335" w:type="dxa"/>
          </w:tcPr>
          <w:p w14:paraId="0A5AFB13" w14:textId="77777777" w:rsidR="00C51884" w:rsidRDefault="00C51884" w:rsidP="00C51884">
            <w:pPr>
              <w:rPr>
                <w:sz w:val="28"/>
                <w:szCs w:val="28"/>
              </w:rPr>
            </w:pPr>
          </w:p>
        </w:tc>
      </w:tr>
      <w:tr w:rsidR="00C51884" w14:paraId="122626C5" w14:textId="77777777" w:rsidTr="00C51884">
        <w:tc>
          <w:tcPr>
            <w:tcW w:w="3681" w:type="dxa"/>
          </w:tcPr>
          <w:p w14:paraId="4EDFFA13" w14:textId="77777777" w:rsidR="00C51884" w:rsidRDefault="00C51884" w:rsidP="00C51884">
            <w:pPr>
              <w:rPr>
                <w:b/>
                <w:sz w:val="28"/>
                <w:szCs w:val="28"/>
              </w:rPr>
            </w:pPr>
            <w:r w:rsidRPr="00D1554E">
              <w:rPr>
                <w:b/>
                <w:sz w:val="28"/>
                <w:szCs w:val="28"/>
              </w:rPr>
              <w:t>Adresa sjedišta</w:t>
            </w:r>
          </w:p>
          <w:p w14:paraId="018994B5" w14:textId="77777777" w:rsidR="00C51884" w:rsidRPr="00D1554E" w:rsidRDefault="00C51884" w:rsidP="00C51884">
            <w:pPr>
              <w:rPr>
                <w:b/>
                <w:sz w:val="28"/>
                <w:szCs w:val="28"/>
              </w:rPr>
            </w:pPr>
          </w:p>
        </w:tc>
        <w:tc>
          <w:tcPr>
            <w:tcW w:w="5335" w:type="dxa"/>
          </w:tcPr>
          <w:p w14:paraId="161A8327" w14:textId="77777777" w:rsidR="00C51884" w:rsidRDefault="00C51884" w:rsidP="00C51884">
            <w:pPr>
              <w:rPr>
                <w:sz w:val="28"/>
                <w:szCs w:val="28"/>
              </w:rPr>
            </w:pPr>
          </w:p>
        </w:tc>
      </w:tr>
      <w:tr w:rsidR="00C51884" w14:paraId="0F55E6E5" w14:textId="77777777" w:rsidTr="00C51884">
        <w:tc>
          <w:tcPr>
            <w:tcW w:w="3681" w:type="dxa"/>
          </w:tcPr>
          <w:p w14:paraId="5CAA0A00" w14:textId="77777777" w:rsidR="00C51884" w:rsidRDefault="00C51884" w:rsidP="00C51884">
            <w:pPr>
              <w:rPr>
                <w:b/>
                <w:sz w:val="28"/>
                <w:szCs w:val="28"/>
              </w:rPr>
            </w:pPr>
            <w:r w:rsidRPr="00D1554E">
              <w:rPr>
                <w:b/>
                <w:sz w:val="28"/>
                <w:szCs w:val="28"/>
              </w:rPr>
              <w:t>Telefon</w:t>
            </w:r>
          </w:p>
          <w:p w14:paraId="024E8D90" w14:textId="77777777" w:rsidR="00C51884" w:rsidRPr="00D1554E" w:rsidRDefault="00C51884" w:rsidP="00C51884">
            <w:pPr>
              <w:rPr>
                <w:b/>
                <w:sz w:val="28"/>
                <w:szCs w:val="28"/>
              </w:rPr>
            </w:pPr>
          </w:p>
        </w:tc>
        <w:tc>
          <w:tcPr>
            <w:tcW w:w="5335" w:type="dxa"/>
          </w:tcPr>
          <w:p w14:paraId="1A998A28" w14:textId="77777777" w:rsidR="00C51884" w:rsidRDefault="00C51884" w:rsidP="00C51884">
            <w:pPr>
              <w:rPr>
                <w:sz w:val="28"/>
                <w:szCs w:val="28"/>
              </w:rPr>
            </w:pPr>
          </w:p>
        </w:tc>
      </w:tr>
      <w:tr w:rsidR="00C51884" w14:paraId="59CB6191" w14:textId="77777777" w:rsidTr="00C51884">
        <w:tc>
          <w:tcPr>
            <w:tcW w:w="3681" w:type="dxa"/>
          </w:tcPr>
          <w:p w14:paraId="6D8798CF" w14:textId="77777777" w:rsidR="00C51884" w:rsidRDefault="00C51884" w:rsidP="00C51884">
            <w:pPr>
              <w:rPr>
                <w:b/>
                <w:sz w:val="28"/>
                <w:szCs w:val="28"/>
              </w:rPr>
            </w:pPr>
            <w:proofErr w:type="spellStart"/>
            <w:r w:rsidRPr="00D1554E">
              <w:rPr>
                <w:b/>
                <w:sz w:val="28"/>
                <w:szCs w:val="28"/>
              </w:rPr>
              <w:t>Telefax</w:t>
            </w:r>
            <w:proofErr w:type="spellEnd"/>
          </w:p>
          <w:p w14:paraId="05FE3131" w14:textId="77777777" w:rsidR="00C51884" w:rsidRPr="00D1554E" w:rsidRDefault="00C51884" w:rsidP="00C51884">
            <w:pPr>
              <w:rPr>
                <w:b/>
                <w:sz w:val="28"/>
                <w:szCs w:val="28"/>
              </w:rPr>
            </w:pPr>
          </w:p>
        </w:tc>
        <w:tc>
          <w:tcPr>
            <w:tcW w:w="5335" w:type="dxa"/>
          </w:tcPr>
          <w:p w14:paraId="03B1DF2D" w14:textId="77777777" w:rsidR="00C51884" w:rsidRDefault="00C51884" w:rsidP="00C51884">
            <w:pPr>
              <w:rPr>
                <w:sz w:val="28"/>
                <w:szCs w:val="28"/>
              </w:rPr>
            </w:pPr>
          </w:p>
        </w:tc>
      </w:tr>
      <w:tr w:rsidR="00C51884" w14:paraId="6FD75E20" w14:textId="77777777" w:rsidTr="00C51884">
        <w:tc>
          <w:tcPr>
            <w:tcW w:w="3681" w:type="dxa"/>
          </w:tcPr>
          <w:p w14:paraId="6A6AD58F" w14:textId="77777777" w:rsidR="00C51884" w:rsidRDefault="00C51884" w:rsidP="00C51884">
            <w:pPr>
              <w:rPr>
                <w:b/>
                <w:sz w:val="28"/>
                <w:szCs w:val="28"/>
              </w:rPr>
            </w:pPr>
            <w:r w:rsidRPr="00D1554E">
              <w:rPr>
                <w:b/>
                <w:sz w:val="28"/>
                <w:szCs w:val="28"/>
              </w:rPr>
              <w:t>E-mail</w:t>
            </w:r>
          </w:p>
          <w:p w14:paraId="1F8FBFA5" w14:textId="77777777" w:rsidR="00C51884" w:rsidRPr="00D1554E" w:rsidRDefault="00C51884" w:rsidP="00C51884">
            <w:pPr>
              <w:rPr>
                <w:b/>
                <w:sz w:val="28"/>
                <w:szCs w:val="28"/>
              </w:rPr>
            </w:pPr>
          </w:p>
        </w:tc>
        <w:tc>
          <w:tcPr>
            <w:tcW w:w="5335" w:type="dxa"/>
          </w:tcPr>
          <w:p w14:paraId="68B7D79C" w14:textId="77777777" w:rsidR="00C51884" w:rsidRDefault="00C51884" w:rsidP="00C51884">
            <w:pPr>
              <w:rPr>
                <w:sz w:val="28"/>
                <w:szCs w:val="28"/>
              </w:rPr>
            </w:pPr>
          </w:p>
        </w:tc>
      </w:tr>
      <w:tr w:rsidR="00C51884" w14:paraId="34EFFCF9" w14:textId="77777777" w:rsidTr="00C51884">
        <w:tc>
          <w:tcPr>
            <w:tcW w:w="3681" w:type="dxa"/>
          </w:tcPr>
          <w:p w14:paraId="3442E564" w14:textId="77777777" w:rsidR="00C51884" w:rsidRDefault="00C51884" w:rsidP="00C51884">
            <w:pPr>
              <w:rPr>
                <w:b/>
                <w:sz w:val="28"/>
                <w:szCs w:val="28"/>
              </w:rPr>
            </w:pPr>
            <w:r w:rsidRPr="00D1554E">
              <w:rPr>
                <w:b/>
                <w:sz w:val="28"/>
                <w:szCs w:val="28"/>
              </w:rPr>
              <w:t>OIB</w:t>
            </w:r>
          </w:p>
          <w:p w14:paraId="0566F93C" w14:textId="77777777" w:rsidR="00C51884" w:rsidRPr="00D1554E" w:rsidRDefault="00C51884" w:rsidP="00C51884">
            <w:pPr>
              <w:rPr>
                <w:b/>
                <w:sz w:val="28"/>
                <w:szCs w:val="28"/>
              </w:rPr>
            </w:pPr>
          </w:p>
        </w:tc>
        <w:tc>
          <w:tcPr>
            <w:tcW w:w="5335" w:type="dxa"/>
          </w:tcPr>
          <w:p w14:paraId="5A742659" w14:textId="77777777" w:rsidR="00C51884" w:rsidRDefault="00C51884" w:rsidP="00C51884">
            <w:pPr>
              <w:rPr>
                <w:sz w:val="28"/>
                <w:szCs w:val="28"/>
              </w:rPr>
            </w:pPr>
          </w:p>
        </w:tc>
      </w:tr>
      <w:tr w:rsidR="00C51884" w14:paraId="78FBEE95" w14:textId="77777777" w:rsidTr="00C51884">
        <w:tc>
          <w:tcPr>
            <w:tcW w:w="3681" w:type="dxa"/>
          </w:tcPr>
          <w:p w14:paraId="75C8B1B9" w14:textId="77777777" w:rsidR="00C51884" w:rsidRDefault="00C51884" w:rsidP="00C51884">
            <w:pPr>
              <w:rPr>
                <w:b/>
                <w:sz w:val="28"/>
                <w:szCs w:val="28"/>
              </w:rPr>
            </w:pPr>
            <w:r w:rsidRPr="00D1554E">
              <w:rPr>
                <w:b/>
                <w:sz w:val="28"/>
                <w:szCs w:val="28"/>
              </w:rPr>
              <w:t>Žiro račun</w:t>
            </w:r>
          </w:p>
          <w:p w14:paraId="2F56FB2C" w14:textId="77777777" w:rsidR="00C51884" w:rsidRPr="00D1554E" w:rsidRDefault="00C51884" w:rsidP="00C51884">
            <w:pPr>
              <w:rPr>
                <w:b/>
                <w:sz w:val="28"/>
                <w:szCs w:val="28"/>
              </w:rPr>
            </w:pPr>
          </w:p>
        </w:tc>
        <w:tc>
          <w:tcPr>
            <w:tcW w:w="5335" w:type="dxa"/>
          </w:tcPr>
          <w:p w14:paraId="36EE8F4B" w14:textId="77777777" w:rsidR="00C51884" w:rsidRDefault="00C51884" w:rsidP="00C51884">
            <w:pPr>
              <w:rPr>
                <w:sz w:val="28"/>
                <w:szCs w:val="28"/>
              </w:rPr>
            </w:pPr>
          </w:p>
        </w:tc>
      </w:tr>
      <w:tr w:rsidR="00C51884" w14:paraId="199BEE00" w14:textId="77777777" w:rsidTr="00C51884">
        <w:tc>
          <w:tcPr>
            <w:tcW w:w="3681" w:type="dxa"/>
          </w:tcPr>
          <w:p w14:paraId="73FCCF20" w14:textId="77777777" w:rsidR="00C51884" w:rsidRDefault="00C51884" w:rsidP="00C51884">
            <w:pPr>
              <w:rPr>
                <w:b/>
                <w:sz w:val="28"/>
                <w:szCs w:val="28"/>
              </w:rPr>
            </w:pPr>
            <w:r w:rsidRPr="00D1554E">
              <w:rPr>
                <w:b/>
                <w:sz w:val="28"/>
                <w:szCs w:val="28"/>
              </w:rPr>
              <w:t>Odgovorna osoba/e</w:t>
            </w:r>
          </w:p>
          <w:p w14:paraId="44A2E859" w14:textId="77777777" w:rsidR="00C51884" w:rsidRPr="00D1554E" w:rsidRDefault="00C51884" w:rsidP="00C51884">
            <w:pPr>
              <w:rPr>
                <w:b/>
                <w:sz w:val="28"/>
                <w:szCs w:val="28"/>
              </w:rPr>
            </w:pPr>
          </w:p>
        </w:tc>
        <w:tc>
          <w:tcPr>
            <w:tcW w:w="5335" w:type="dxa"/>
          </w:tcPr>
          <w:p w14:paraId="38B88390" w14:textId="77777777" w:rsidR="00C51884" w:rsidRDefault="00C51884" w:rsidP="00C51884">
            <w:pPr>
              <w:rPr>
                <w:sz w:val="28"/>
                <w:szCs w:val="28"/>
              </w:rPr>
            </w:pPr>
          </w:p>
        </w:tc>
      </w:tr>
    </w:tbl>
    <w:p w14:paraId="0E0642CE" w14:textId="77777777" w:rsidR="00C51884" w:rsidRDefault="00C51884" w:rsidP="00C51884">
      <w:pPr>
        <w:rPr>
          <w:sz w:val="28"/>
          <w:szCs w:val="28"/>
        </w:rPr>
      </w:pPr>
    </w:p>
    <w:p w14:paraId="213D9348" w14:textId="77777777" w:rsidR="00C51884" w:rsidRDefault="00C51884" w:rsidP="00C51884">
      <w:pPr>
        <w:rPr>
          <w:sz w:val="28"/>
          <w:szCs w:val="28"/>
        </w:rPr>
      </w:pPr>
    </w:p>
    <w:p w14:paraId="5247FEB5" w14:textId="77777777" w:rsidR="00C51884" w:rsidRDefault="00C51884" w:rsidP="00C51884">
      <w:pPr>
        <w:rPr>
          <w:sz w:val="28"/>
          <w:szCs w:val="28"/>
        </w:rPr>
      </w:pPr>
      <w:r>
        <w:rPr>
          <w:sz w:val="28"/>
          <w:szCs w:val="28"/>
        </w:rPr>
        <w:t xml:space="preserve">Ako naša ponuda bude ocijenjena najpovoljnijom, za potpis i ovjeru ugovor o nabavi ovlašćujemo: </w:t>
      </w:r>
    </w:p>
    <w:p w14:paraId="2F033F85" w14:textId="77777777" w:rsidR="00C51884" w:rsidRDefault="00C51884" w:rsidP="00C51884">
      <w:r>
        <w:rPr>
          <w:sz w:val="28"/>
          <w:szCs w:val="28"/>
        </w:rPr>
        <w:t>________________________________________________________________________________________________________________________________</w:t>
      </w:r>
    </w:p>
    <w:p w14:paraId="2AA89C06" w14:textId="77777777" w:rsidR="00C51884" w:rsidRDefault="00C51884" w:rsidP="00C51884">
      <w:pPr>
        <w:rPr>
          <w:sz w:val="28"/>
          <w:szCs w:val="28"/>
        </w:rPr>
      </w:pPr>
      <w:r>
        <w:rPr>
          <w:sz w:val="28"/>
          <w:szCs w:val="28"/>
        </w:rPr>
        <w:t xml:space="preserve">                (ime i prezime osobe/osoba ovlaštenih za potpisivanje)</w:t>
      </w:r>
    </w:p>
    <w:p w14:paraId="21764954" w14:textId="77777777" w:rsidR="00C51884" w:rsidRDefault="00C51884" w:rsidP="00C51884">
      <w:pPr>
        <w:rPr>
          <w:sz w:val="28"/>
          <w:szCs w:val="28"/>
        </w:rPr>
      </w:pPr>
    </w:p>
    <w:p w14:paraId="51E7E95E" w14:textId="77777777" w:rsidR="00C51884" w:rsidRDefault="00C51884" w:rsidP="00C51884">
      <w:pPr>
        <w:rPr>
          <w:sz w:val="28"/>
          <w:szCs w:val="28"/>
        </w:rPr>
      </w:pPr>
    </w:p>
    <w:p w14:paraId="48F08A6C" w14:textId="77777777" w:rsidR="00C51884" w:rsidRDefault="00C51884" w:rsidP="00C51884">
      <w:pPr>
        <w:rPr>
          <w:b/>
          <w:sz w:val="28"/>
          <w:szCs w:val="28"/>
        </w:rPr>
      </w:pPr>
      <w:r>
        <w:rPr>
          <w:b/>
          <w:sz w:val="28"/>
          <w:szCs w:val="28"/>
        </w:rPr>
        <w:t xml:space="preserve">Članovi zajednice ponuditelja: </w:t>
      </w:r>
    </w:p>
    <w:p w14:paraId="4EFB31D1" w14:textId="77777777" w:rsidR="00C51884" w:rsidRDefault="00C51884" w:rsidP="00C51884">
      <w:pPr>
        <w:rPr>
          <w:b/>
          <w:sz w:val="28"/>
          <w:szCs w:val="28"/>
        </w:rPr>
      </w:pPr>
    </w:p>
    <w:p w14:paraId="15B2FDF0" w14:textId="77777777" w:rsidR="00C51884" w:rsidRDefault="00C51884" w:rsidP="00C51884">
      <w:pPr>
        <w:rPr>
          <w:b/>
          <w:sz w:val="28"/>
          <w:szCs w:val="28"/>
        </w:rPr>
      </w:pPr>
    </w:p>
    <w:p w14:paraId="0EC49FF4" w14:textId="77777777" w:rsidR="00C51884" w:rsidRDefault="00C51884" w:rsidP="00C51884">
      <w:r>
        <w:rPr>
          <w:b/>
          <w:sz w:val="28"/>
          <w:szCs w:val="28"/>
        </w:rPr>
        <w:lastRenderedPageBreak/>
        <w:t>________________________________________________________________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28391D39" w14:textId="77777777" w:rsidR="00C51884" w:rsidRDefault="00C51884" w:rsidP="00C51884">
      <w:pPr>
        <w:rPr>
          <w:sz w:val="28"/>
          <w:szCs w:val="28"/>
        </w:rPr>
      </w:pPr>
      <w:r>
        <w:rPr>
          <w:sz w:val="28"/>
          <w:szCs w:val="28"/>
        </w:rPr>
        <w:t xml:space="preserve">  (čitko ime i prezime                          M.P.                            (Vlastoručni potpis</w:t>
      </w:r>
    </w:p>
    <w:p w14:paraId="3222D56C" w14:textId="77777777" w:rsidR="00C51884" w:rsidRDefault="00C51884" w:rsidP="00C51884">
      <w:pPr>
        <w:rPr>
          <w:sz w:val="28"/>
          <w:szCs w:val="28"/>
        </w:rPr>
      </w:pPr>
      <w:r>
        <w:rPr>
          <w:sz w:val="28"/>
          <w:szCs w:val="28"/>
        </w:rPr>
        <w:t xml:space="preserve">     ovlaštene osobe                                                                     ovlaštene osobe</w:t>
      </w:r>
    </w:p>
    <w:p w14:paraId="7D624F2C" w14:textId="77777777" w:rsidR="00C51884" w:rsidRDefault="00C51884" w:rsidP="00C51884">
      <w:pPr>
        <w:rPr>
          <w:sz w:val="28"/>
          <w:szCs w:val="28"/>
        </w:rPr>
      </w:pPr>
      <w:r>
        <w:rPr>
          <w:sz w:val="28"/>
          <w:szCs w:val="28"/>
        </w:rPr>
        <w:t>gospodarskog subjekta)                                                         gospodarskog subjekta)</w:t>
      </w:r>
    </w:p>
    <w:p w14:paraId="3F843B01" w14:textId="77777777" w:rsidR="00C51884" w:rsidRDefault="00C51884" w:rsidP="00C51884">
      <w:pPr>
        <w:rPr>
          <w:sz w:val="28"/>
          <w:szCs w:val="28"/>
        </w:rPr>
      </w:pPr>
    </w:p>
    <w:p w14:paraId="4ED85E1E" w14:textId="77777777" w:rsidR="00C51884" w:rsidRDefault="00C51884" w:rsidP="00C51884">
      <w:pPr>
        <w:rPr>
          <w:sz w:val="28"/>
          <w:szCs w:val="28"/>
        </w:rPr>
      </w:pPr>
    </w:p>
    <w:p w14:paraId="5D9F8D0C" w14:textId="77777777" w:rsidR="00C51884" w:rsidRDefault="00C51884" w:rsidP="00C51884">
      <w:pPr>
        <w:rPr>
          <w:sz w:val="28"/>
          <w:szCs w:val="28"/>
        </w:rPr>
      </w:pPr>
    </w:p>
    <w:p w14:paraId="4CF2F1A1" w14:textId="77777777" w:rsidR="00C51884" w:rsidRDefault="00C51884" w:rsidP="00C51884">
      <w:r>
        <w:rPr>
          <w:b/>
          <w:sz w:val="28"/>
          <w:szCs w:val="28"/>
        </w:rPr>
        <w:t>________________________________________________________________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1F2C9963" w14:textId="77777777" w:rsidR="00C51884" w:rsidRDefault="00C51884" w:rsidP="00C51884">
      <w:pPr>
        <w:rPr>
          <w:sz w:val="28"/>
          <w:szCs w:val="28"/>
        </w:rPr>
      </w:pPr>
      <w:r>
        <w:rPr>
          <w:sz w:val="28"/>
          <w:szCs w:val="28"/>
        </w:rPr>
        <w:t xml:space="preserve">  (čitko ime i prezime                          M.P.                            (Vlastoručni potpis</w:t>
      </w:r>
    </w:p>
    <w:p w14:paraId="0D053406" w14:textId="77777777" w:rsidR="00C51884" w:rsidRDefault="00C51884" w:rsidP="00C51884">
      <w:pPr>
        <w:rPr>
          <w:sz w:val="28"/>
          <w:szCs w:val="28"/>
        </w:rPr>
      </w:pPr>
      <w:r>
        <w:rPr>
          <w:sz w:val="28"/>
          <w:szCs w:val="28"/>
        </w:rPr>
        <w:t xml:space="preserve">     ovlaštene osobe                                                                     ovlaštene osobe</w:t>
      </w:r>
    </w:p>
    <w:p w14:paraId="1BA9817B" w14:textId="77777777" w:rsidR="00C51884" w:rsidRDefault="00C51884" w:rsidP="00C51884">
      <w:pPr>
        <w:rPr>
          <w:sz w:val="28"/>
          <w:szCs w:val="28"/>
        </w:rPr>
      </w:pPr>
      <w:r>
        <w:rPr>
          <w:sz w:val="28"/>
          <w:szCs w:val="28"/>
        </w:rPr>
        <w:t>gospodarskog subjekta)                                                         gospodarskog subjekta)</w:t>
      </w:r>
    </w:p>
    <w:p w14:paraId="50D9011B" w14:textId="77777777" w:rsidR="00C51884" w:rsidRDefault="00C51884" w:rsidP="00C51884">
      <w:pPr>
        <w:rPr>
          <w:sz w:val="28"/>
          <w:szCs w:val="28"/>
        </w:rPr>
      </w:pPr>
    </w:p>
    <w:p w14:paraId="300C5635" w14:textId="77777777" w:rsidR="00C51884" w:rsidRDefault="00C51884" w:rsidP="00C51884">
      <w:pPr>
        <w:rPr>
          <w:sz w:val="28"/>
          <w:szCs w:val="28"/>
        </w:rPr>
      </w:pPr>
    </w:p>
    <w:p w14:paraId="6453EA38" w14:textId="77777777" w:rsidR="00C51884" w:rsidRDefault="00C51884" w:rsidP="00C51884">
      <w:pPr>
        <w:rPr>
          <w:sz w:val="28"/>
          <w:szCs w:val="28"/>
        </w:rPr>
      </w:pPr>
    </w:p>
    <w:p w14:paraId="024D64AD" w14:textId="77777777" w:rsidR="00C51884" w:rsidRDefault="00C51884" w:rsidP="00C51884">
      <w:r>
        <w:rPr>
          <w:b/>
          <w:sz w:val="28"/>
          <w:szCs w:val="28"/>
        </w:rPr>
        <w:t>________________________________________________________________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6E1BFDC3" w14:textId="77777777" w:rsidR="00C51884" w:rsidRDefault="00C51884" w:rsidP="00C51884">
      <w:pPr>
        <w:rPr>
          <w:sz w:val="28"/>
          <w:szCs w:val="28"/>
        </w:rPr>
      </w:pPr>
      <w:r>
        <w:rPr>
          <w:sz w:val="28"/>
          <w:szCs w:val="28"/>
        </w:rPr>
        <w:t xml:space="preserve">  (čitko ime i prezime                          M.P.                            (Vlastoručni potpis</w:t>
      </w:r>
    </w:p>
    <w:p w14:paraId="42E31588" w14:textId="77777777" w:rsidR="00C51884" w:rsidRDefault="00C51884" w:rsidP="00C51884">
      <w:pPr>
        <w:rPr>
          <w:sz w:val="28"/>
          <w:szCs w:val="28"/>
        </w:rPr>
      </w:pPr>
      <w:r>
        <w:rPr>
          <w:sz w:val="28"/>
          <w:szCs w:val="28"/>
        </w:rPr>
        <w:t xml:space="preserve">     ovlaštene osobe                                                                     ovlaštene osobe</w:t>
      </w:r>
    </w:p>
    <w:p w14:paraId="1CBDDE59" w14:textId="77777777" w:rsidR="00C51884" w:rsidRDefault="00C51884" w:rsidP="00C51884">
      <w:pPr>
        <w:rPr>
          <w:sz w:val="28"/>
          <w:szCs w:val="28"/>
        </w:rPr>
      </w:pPr>
      <w:r>
        <w:rPr>
          <w:sz w:val="28"/>
          <w:szCs w:val="28"/>
        </w:rPr>
        <w:t>gospodarskog subjekta)                                                         gospodarskog subjekta)</w:t>
      </w:r>
    </w:p>
    <w:p w14:paraId="3B07AAF0" w14:textId="77777777" w:rsidR="00C51884" w:rsidRDefault="00C51884" w:rsidP="00C51884">
      <w:pPr>
        <w:rPr>
          <w:sz w:val="28"/>
          <w:szCs w:val="28"/>
        </w:rPr>
      </w:pPr>
    </w:p>
    <w:p w14:paraId="30359247" w14:textId="77777777" w:rsidR="00C51884" w:rsidRDefault="00C51884" w:rsidP="00C51884">
      <w:pPr>
        <w:rPr>
          <w:sz w:val="28"/>
          <w:szCs w:val="28"/>
        </w:rPr>
      </w:pPr>
    </w:p>
    <w:p w14:paraId="12398683" w14:textId="77777777" w:rsidR="00C51884" w:rsidRDefault="00C51884" w:rsidP="00C51884">
      <w:r>
        <w:rPr>
          <w:b/>
          <w:sz w:val="28"/>
          <w:szCs w:val="28"/>
        </w:rPr>
        <w:t>________________________________________________________________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43EA0577" w14:textId="77777777" w:rsidR="00C51884" w:rsidRDefault="00C51884" w:rsidP="00C51884">
      <w:pPr>
        <w:rPr>
          <w:sz w:val="28"/>
          <w:szCs w:val="28"/>
        </w:rPr>
      </w:pPr>
      <w:r>
        <w:rPr>
          <w:sz w:val="28"/>
          <w:szCs w:val="28"/>
        </w:rPr>
        <w:t xml:space="preserve">  (čitko ime i prezime                          M.P.                            (Vlastoručni potpis</w:t>
      </w:r>
    </w:p>
    <w:p w14:paraId="03E070B7" w14:textId="77777777" w:rsidR="00C51884" w:rsidRDefault="00C51884" w:rsidP="00C51884">
      <w:pPr>
        <w:rPr>
          <w:sz w:val="28"/>
          <w:szCs w:val="28"/>
        </w:rPr>
      </w:pPr>
      <w:r>
        <w:rPr>
          <w:sz w:val="28"/>
          <w:szCs w:val="28"/>
        </w:rPr>
        <w:t xml:space="preserve">     ovlaštene osobe                                                                     ovlaštene osobe</w:t>
      </w:r>
    </w:p>
    <w:p w14:paraId="5450BEB9" w14:textId="77777777" w:rsidR="00C51884" w:rsidRDefault="00C51884" w:rsidP="00C51884">
      <w:pPr>
        <w:rPr>
          <w:sz w:val="28"/>
          <w:szCs w:val="28"/>
        </w:rPr>
      </w:pPr>
      <w:r>
        <w:rPr>
          <w:sz w:val="28"/>
          <w:szCs w:val="28"/>
        </w:rPr>
        <w:lastRenderedPageBreak/>
        <w:t>gospodarskog subjekta)                                                         gospodarskog subjekta)</w:t>
      </w:r>
    </w:p>
    <w:p w14:paraId="38B1996C" w14:textId="77777777" w:rsidR="00C51884" w:rsidRDefault="00C51884" w:rsidP="00C51884">
      <w:pPr>
        <w:rPr>
          <w:sz w:val="28"/>
          <w:szCs w:val="28"/>
        </w:rPr>
      </w:pPr>
    </w:p>
    <w:p w14:paraId="10579263" w14:textId="77777777" w:rsidR="00C51884" w:rsidRDefault="00C51884" w:rsidP="00C51884">
      <w:pPr>
        <w:rPr>
          <w:sz w:val="28"/>
          <w:szCs w:val="28"/>
        </w:rPr>
      </w:pPr>
    </w:p>
    <w:p w14:paraId="0A97A4C1" w14:textId="77777777" w:rsidR="00C51884" w:rsidRDefault="00C51884" w:rsidP="00C51884">
      <w:pPr>
        <w:rPr>
          <w:sz w:val="28"/>
          <w:szCs w:val="28"/>
        </w:rPr>
      </w:pPr>
    </w:p>
    <w:p w14:paraId="769829D8" w14:textId="77777777" w:rsidR="00C51884" w:rsidRDefault="00C51884" w:rsidP="00C51884">
      <w:pPr>
        <w:rPr>
          <w:sz w:val="28"/>
          <w:szCs w:val="28"/>
        </w:rPr>
      </w:pPr>
    </w:p>
    <w:p w14:paraId="468A4A57" w14:textId="21DEF538" w:rsidR="00C51884" w:rsidRDefault="00C51884" w:rsidP="00C51884">
      <w:pPr>
        <w:rPr>
          <w:sz w:val="28"/>
          <w:szCs w:val="28"/>
        </w:rPr>
      </w:pPr>
      <w:r>
        <w:rPr>
          <w:sz w:val="28"/>
          <w:szCs w:val="28"/>
        </w:rPr>
        <w:t>U ______</w:t>
      </w:r>
      <w:r w:rsidR="003B6066">
        <w:rPr>
          <w:sz w:val="28"/>
          <w:szCs w:val="28"/>
        </w:rPr>
        <w:t>________________, __________2023</w:t>
      </w:r>
      <w:r>
        <w:rPr>
          <w:sz w:val="28"/>
          <w:szCs w:val="28"/>
        </w:rPr>
        <w:t>.</w:t>
      </w:r>
    </w:p>
    <w:p w14:paraId="4252C3A5" w14:textId="77777777" w:rsidR="00C51884" w:rsidRDefault="00C51884" w:rsidP="00C51884">
      <w:pPr>
        <w:rPr>
          <w:sz w:val="28"/>
          <w:szCs w:val="28"/>
        </w:rPr>
      </w:pPr>
    </w:p>
    <w:p w14:paraId="11DAA20A" w14:textId="77777777" w:rsidR="00C51884" w:rsidRDefault="00C51884" w:rsidP="00C51884">
      <w:pPr>
        <w:rPr>
          <w:sz w:val="28"/>
          <w:szCs w:val="28"/>
        </w:rPr>
      </w:pPr>
    </w:p>
    <w:p w14:paraId="0B870DC9" w14:textId="77777777" w:rsidR="00610E4E" w:rsidRPr="00F92487" w:rsidRDefault="00610E4E" w:rsidP="00F92487">
      <w:pPr>
        <w:rPr>
          <w:rFonts w:asciiTheme="majorHAnsi" w:eastAsiaTheme="majorEastAsia" w:hAnsiTheme="majorHAnsi" w:cstheme="majorBidi"/>
          <w:color w:val="2E74B5" w:themeColor="accent1" w:themeShade="BF"/>
          <w:sz w:val="26"/>
          <w:szCs w:val="26"/>
        </w:rPr>
      </w:pPr>
    </w:p>
    <w:p w14:paraId="57289BAE" w14:textId="77777777" w:rsidR="00610E4E" w:rsidRDefault="00610E4E" w:rsidP="00610E4E">
      <w:pPr>
        <w:pStyle w:val="Naslov2"/>
      </w:pPr>
      <w:bookmarkStart w:id="59" w:name="_Toc133916936"/>
      <w:r>
        <w:t>IZJAVA O NEPOSTOJANJU RAZLOGA ZA ISKLJUČIVANJE PONUDITELJA</w:t>
      </w:r>
      <w:bookmarkEnd w:id="59"/>
    </w:p>
    <w:p w14:paraId="4BE93CE0" w14:textId="77777777" w:rsidR="00F92487" w:rsidRPr="00F92487" w:rsidRDefault="00F92487" w:rsidP="00F92487"/>
    <w:p w14:paraId="4DD12EF9" w14:textId="77777777" w:rsidR="00F92487" w:rsidRPr="00F92487" w:rsidRDefault="00F92487" w:rsidP="00F92487">
      <w:pPr>
        <w:rPr>
          <w:sz w:val="28"/>
        </w:rPr>
      </w:pPr>
      <w:r w:rsidRPr="00F92487">
        <w:rPr>
          <w:sz w:val="28"/>
        </w:rPr>
        <w:t>Obrazac 2</w:t>
      </w:r>
    </w:p>
    <w:p w14:paraId="6D03D8E0" w14:textId="77777777" w:rsidR="00F92487" w:rsidRPr="00F92487" w:rsidRDefault="00F92487" w:rsidP="00F92487">
      <w:pPr>
        <w:jc w:val="center"/>
        <w:rPr>
          <w:sz w:val="28"/>
        </w:rPr>
      </w:pPr>
      <w:r w:rsidRPr="00F92487">
        <w:rPr>
          <w:sz w:val="28"/>
        </w:rPr>
        <w:t>IZJAVA</w:t>
      </w:r>
    </w:p>
    <w:p w14:paraId="47A40216" w14:textId="77777777" w:rsidR="00F92487" w:rsidRPr="00F92487" w:rsidRDefault="00F92487" w:rsidP="00F92487">
      <w:pPr>
        <w:rPr>
          <w:sz w:val="28"/>
        </w:rPr>
      </w:pPr>
      <w:r w:rsidRPr="00F92487">
        <w:rPr>
          <w:sz w:val="28"/>
        </w:rPr>
        <w:t xml:space="preserve">Kojom ja . . . . . . . . . . . . . . . . . . . . . . . . . . . . . . . . . . . . . . . . . . . . . . . . . . . . . . . . . . . . </w:t>
      </w:r>
    </w:p>
    <w:p w14:paraId="79F0D171" w14:textId="77777777" w:rsidR="00F92487" w:rsidRPr="00F92487" w:rsidRDefault="00F92487" w:rsidP="00F92487">
      <w:pPr>
        <w:rPr>
          <w:sz w:val="28"/>
        </w:rPr>
      </w:pPr>
      <w:r w:rsidRPr="00F92487">
        <w:rPr>
          <w:sz w:val="28"/>
        </w:rPr>
        <w:t xml:space="preserve">                          (ime i prezime, broj osobne iskaznice i naziv izdavatelja)</w:t>
      </w:r>
    </w:p>
    <w:p w14:paraId="269FD8E2" w14:textId="77777777" w:rsidR="00F92487" w:rsidRPr="00F92487" w:rsidRDefault="00F92487" w:rsidP="00F92487">
      <w:pPr>
        <w:rPr>
          <w:sz w:val="28"/>
        </w:rPr>
      </w:pPr>
      <w:r w:rsidRPr="00F92487">
        <w:rPr>
          <w:sz w:val="28"/>
        </w:rPr>
        <w:t xml:space="preserve">. . . . . . . . . . . . . . . . . . . . . . . . . . . . . . . . . . . . . . . . . . . . . . . . . . . . . . . . . . . . . . . . . . . </w:t>
      </w:r>
    </w:p>
    <w:p w14:paraId="5D502141" w14:textId="77777777" w:rsidR="00F92487" w:rsidRPr="00F92487" w:rsidRDefault="00F92487" w:rsidP="00F92487">
      <w:pPr>
        <w:rPr>
          <w:sz w:val="28"/>
        </w:rPr>
      </w:pPr>
      <w:r w:rsidRPr="00F92487">
        <w:rPr>
          <w:sz w:val="28"/>
        </w:rPr>
        <w:t>kao osoba ovlaštena za zastupanje pravne osobe</w:t>
      </w:r>
    </w:p>
    <w:p w14:paraId="66189B92" w14:textId="77777777" w:rsidR="00F92487" w:rsidRPr="00F92487" w:rsidRDefault="00F92487" w:rsidP="00F92487">
      <w:pPr>
        <w:rPr>
          <w:sz w:val="28"/>
        </w:rPr>
      </w:pPr>
      <w:r w:rsidRPr="00F92487">
        <w:rPr>
          <w:sz w:val="28"/>
        </w:rPr>
        <w:t>. . . . . . . . . . . . . . . . . . . . . . . . . . . . . . . . . . . . . . . . . . . . . . . . . . . . . . . . . . . . . . . . . . .</w:t>
      </w:r>
    </w:p>
    <w:p w14:paraId="59150B86" w14:textId="77777777" w:rsidR="00F92487" w:rsidRPr="00F92487" w:rsidRDefault="00F92487" w:rsidP="00F92487">
      <w:pPr>
        <w:rPr>
          <w:sz w:val="28"/>
        </w:rPr>
      </w:pPr>
      <w:r w:rsidRPr="00F92487">
        <w:rPr>
          <w:sz w:val="28"/>
        </w:rPr>
        <w:t xml:space="preserve">                        (naziv i sjedište gospodarskog subjekta, OIB)</w:t>
      </w:r>
    </w:p>
    <w:p w14:paraId="17680B91" w14:textId="77777777" w:rsidR="00F92487" w:rsidRPr="00F92487" w:rsidRDefault="00F92487" w:rsidP="00A948E8">
      <w:pPr>
        <w:jc w:val="both"/>
        <w:rPr>
          <w:sz w:val="28"/>
        </w:rPr>
      </w:pPr>
      <w:r w:rsidRPr="00F92487">
        <w:rPr>
          <w:sz w:val="28"/>
        </w:rPr>
        <w:t>Pod materijalnom i kaznenom odgovornošću izjavljujem da je gospodarski subjekt registriran za djelatnost koja je predmet nabave;</w:t>
      </w:r>
    </w:p>
    <w:p w14:paraId="0D908522" w14:textId="77777777" w:rsidR="00F92487" w:rsidRPr="00F92487" w:rsidRDefault="00F92487" w:rsidP="00A948E8">
      <w:pPr>
        <w:jc w:val="both"/>
        <w:rPr>
          <w:sz w:val="28"/>
        </w:rPr>
      </w:pPr>
      <w:r w:rsidRPr="00F92487">
        <w:rPr>
          <w:sz w:val="28"/>
        </w:rPr>
        <w:t>da kao osoba  ovlaštena za njegovo zakonsko zastupanje, nisam pravomoćno osuđen za kazneno djelo sudjelovanje u zločinačkoj organizaciji, korupcije, prijevare, terorizma, financiranja terorizma, pranja novca, dječjeg rada ili drugih oblika trgovanja ljudima;</w:t>
      </w:r>
    </w:p>
    <w:p w14:paraId="7C501974" w14:textId="77777777" w:rsidR="00F92487" w:rsidRPr="00F92487" w:rsidRDefault="00F92487" w:rsidP="00A948E8">
      <w:pPr>
        <w:jc w:val="both"/>
        <w:rPr>
          <w:sz w:val="28"/>
        </w:rPr>
      </w:pPr>
      <w:r w:rsidRPr="00F92487">
        <w:rPr>
          <w:sz w:val="28"/>
        </w:rPr>
        <w:lastRenderedPageBreak/>
        <w:t xml:space="preserve">da su ispunjene sve obveze plaćanja dospjelih poreznih obveza i obaveza za mirovinsko i zdravstveno osiguranje, osim ako mi prema posebnom zakonu plaćanje tih obveza nije dopušteno ili je odobrena odgoda plaćanja; </w:t>
      </w:r>
    </w:p>
    <w:p w14:paraId="27ED6882" w14:textId="77777777" w:rsidR="00F92487" w:rsidRPr="00F92487" w:rsidRDefault="00F92487" w:rsidP="00A948E8">
      <w:pPr>
        <w:jc w:val="both"/>
        <w:rPr>
          <w:sz w:val="28"/>
        </w:rPr>
      </w:pPr>
      <w:r w:rsidRPr="00F92487">
        <w:rPr>
          <w:sz w:val="28"/>
        </w:rPr>
        <w:t xml:space="preserve">da se nisam lažno predstavio ili pružio neistinite podatke u vezi s uvjetima koje je naručitelj naveo kao razloge za isključenje ili uvjete kvalifikacije. </w:t>
      </w:r>
    </w:p>
    <w:p w14:paraId="59CF1652" w14:textId="77777777" w:rsidR="00F92487" w:rsidRPr="00F92487" w:rsidRDefault="00F92487" w:rsidP="00F92487">
      <w:pPr>
        <w:rPr>
          <w:sz w:val="28"/>
        </w:rPr>
      </w:pPr>
    </w:p>
    <w:p w14:paraId="7898327C" w14:textId="1311EC3D" w:rsidR="00F92487" w:rsidRPr="00F92487" w:rsidRDefault="00F92487" w:rsidP="00F92487">
      <w:pPr>
        <w:rPr>
          <w:sz w:val="28"/>
        </w:rPr>
      </w:pPr>
      <w:r w:rsidRPr="00F92487">
        <w:rPr>
          <w:sz w:val="28"/>
        </w:rPr>
        <w:t>U ______</w:t>
      </w:r>
      <w:r w:rsidR="003B6066">
        <w:rPr>
          <w:sz w:val="28"/>
        </w:rPr>
        <w:t>__________________, ________2023</w:t>
      </w:r>
      <w:r w:rsidRPr="00F92487">
        <w:rPr>
          <w:sz w:val="28"/>
        </w:rPr>
        <w:t>. godine.</w:t>
      </w:r>
    </w:p>
    <w:p w14:paraId="01D5B211" w14:textId="77777777" w:rsidR="00F92487" w:rsidRDefault="00F92487" w:rsidP="00F92487">
      <w:pPr>
        <w:rPr>
          <w:sz w:val="28"/>
        </w:rPr>
      </w:pPr>
    </w:p>
    <w:p w14:paraId="7E1CE2C1" w14:textId="77777777" w:rsidR="00F92487" w:rsidRPr="00F92487" w:rsidRDefault="00F92487" w:rsidP="00F92487">
      <w:pPr>
        <w:rPr>
          <w:sz w:val="28"/>
        </w:rPr>
      </w:pPr>
      <w:r w:rsidRPr="00F92487">
        <w:rPr>
          <w:sz w:val="28"/>
        </w:rPr>
        <w:t xml:space="preserve">                                                                                                 . . . . . . . . . . . . . . . . . . . . . . </w:t>
      </w:r>
    </w:p>
    <w:p w14:paraId="3534093E" w14:textId="77777777" w:rsidR="00F92487" w:rsidRDefault="00F92487" w:rsidP="00F92487">
      <w:pPr>
        <w:rPr>
          <w:sz w:val="28"/>
        </w:rPr>
      </w:pPr>
      <w:r w:rsidRPr="00F92487">
        <w:rPr>
          <w:sz w:val="28"/>
        </w:rPr>
        <w:t xml:space="preserve">                                                                                                  (potpis ovlaštene osobe) </w:t>
      </w:r>
    </w:p>
    <w:p w14:paraId="28535522" w14:textId="77777777" w:rsidR="00F92487" w:rsidRPr="00F92487" w:rsidRDefault="00F92487" w:rsidP="00F92487">
      <w:pPr>
        <w:rPr>
          <w:sz w:val="28"/>
        </w:rPr>
      </w:pPr>
    </w:p>
    <w:p w14:paraId="1FF5C961" w14:textId="2F5F2601" w:rsidR="00F92487" w:rsidRDefault="00F92487" w:rsidP="00A948E8">
      <w:pPr>
        <w:jc w:val="both"/>
        <w:rPr>
          <w:sz w:val="28"/>
        </w:rPr>
      </w:pPr>
      <w:r w:rsidRPr="00F92487">
        <w:rPr>
          <w:sz w:val="28"/>
        </w:rPr>
        <w:t>Izjava ne smije biti starija od tri mjeseca računajući od dana početka postupka nabave. Izjava mora biti potpisana od strane ovlaštene osobe.</w:t>
      </w:r>
    </w:p>
    <w:p w14:paraId="7041C06A" w14:textId="7696FD0C" w:rsidR="008D36C2" w:rsidRDefault="008D36C2" w:rsidP="00A948E8">
      <w:pPr>
        <w:jc w:val="both"/>
        <w:rPr>
          <w:sz w:val="28"/>
        </w:rPr>
      </w:pPr>
    </w:p>
    <w:p w14:paraId="19769B0A" w14:textId="77777777" w:rsidR="008D36C2" w:rsidRPr="00F92487" w:rsidRDefault="008D36C2" w:rsidP="00A948E8">
      <w:pPr>
        <w:jc w:val="both"/>
        <w:rPr>
          <w:sz w:val="28"/>
        </w:rPr>
      </w:pPr>
    </w:p>
    <w:p w14:paraId="6B024FA0" w14:textId="77777777" w:rsidR="00E97E33" w:rsidRPr="002C52D9" w:rsidRDefault="00F92487" w:rsidP="00F92487">
      <w:pPr>
        <w:pStyle w:val="Naslov2"/>
        <w:rPr>
          <w:color w:val="auto"/>
        </w:rPr>
      </w:pPr>
      <w:bookmarkStart w:id="60" w:name="_Toc133916937"/>
      <w:r w:rsidRPr="002C52D9">
        <w:rPr>
          <w:color w:val="auto"/>
        </w:rPr>
        <w:t>SADRŽAJ PAKETA</w:t>
      </w:r>
      <w:bookmarkEnd w:id="60"/>
    </w:p>
    <w:p w14:paraId="52B59C18" w14:textId="77777777" w:rsidR="00F92487" w:rsidRPr="002C52D9" w:rsidRDefault="00F92487" w:rsidP="00F92487">
      <w:pPr>
        <w:rPr>
          <w:color w:val="FFFFFF" w:themeColor="background1"/>
        </w:rPr>
      </w:pPr>
    </w:p>
    <w:p w14:paraId="49DC64D8" w14:textId="19C6B55A" w:rsidR="00F92487" w:rsidRPr="008D36C2" w:rsidRDefault="00F92487" w:rsidP="00F92487">
      <w:pPr>
        <w:rPr>
          <w:rFonts w:ascii="Calibri" w:eastAsia="Calibri" w:hAnsi="Calibri" w:cs="Times New Roman"/>
          <w:color w:val="FFFFFF" w:themeColor="background1"/>
          <w:sz w:val="28"/>
          <w:szCs w:val="28"/>
        </w:rPr>
      </w:pPr>
      <w:r w:rsidRPr="002C52D9">
        <w:rPr>
          <w:rFonts w:ascii="Calibri" w:eastAsia="Calibri" w:hAnsi="Calibri" w:cs="Times New Roman"/>
          <w:color w:val="FFFFFF" w:themeColor="background1"/>
          <w:sz w:val="28"/>
          <w:szCs w:val="28"/>
        </w:rPr>
        <w:t>Obrazac 3</w:t>
      </w:r>
    </w:p>
    <w:p w14:paraId="2715997F"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Sadržaj paketa</w:t>
      </w:r>
    </w:p>
    <w:p w14:paraId="02AE6D9D" w14:textId="77777777" w:rsidR="00F92487" w:rsidRPr="00F92487" w:rsidRDefault="00F92487" w:rsidP="00F92487">
      <w:pPr>
        <w:rPr>
          <w:rFonts w:ascii="Calibri" w:eastAsia="Calibri" w:hAnsi="Calibri" w:cs="Times New Roman"/>
          <w:sz w:val="28"/>
          <w:szCs w:val="28"/>
        </w:rPr>
      </w:pPr>
    </w:p>
    <w:tbl>
      <w:tblPr>
        <w:tblStyle w:val="TableGrid1"/>
        <w:tblW w:w="0" w:type="auto"/>
        <w:tblLayout w:type="fixed"/>
        <w:tblLook w:val="04A0" w:firstRow="1" w:lastRow="0" w:firstColumn="1" w:lastColumn="0" w:noHBand="0" w:noVBand="1"/>
      </w:tblPr>
      <w:tblGrid>
        <w:gridCol w:w="905"/>
        <w:gridCol w:w="1500"/>
        <w:gridCol w:w="709"/>
        <w:gridCol w:w="1417"/>
        <w:gridCol w:w="1418"/>
        <w:gridCol w:w="3067"/>
      </w:tblGrid>
      <w:tr w:rsidR="00F92487" w:rsidRPr="00F92487" w14:paraId="42D2C42D" w14:textId="77777777" w:rsidTr="00A5262E">
        <w:tc>
          <w:tcPr>
            <w:tcW w:w="905" w:type="dxa"/>
          </w:tcPr>
          <w:p w14:paraId="78AFD6A8"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Redni broj</w:t>
            </w:r>
          </w:p>
        </w:tc>
        <w:tc>
          <w:tcPr>
            <w:tcW w:w="1500" w:type="dxa"/>
          </w:tcPr>
          <w:p w14:paraId="0CCAD4D6"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NAZIV</w:t>
            </w:r>
          </w:p>
        </w:tc>
        <w:tc>
          <w:tcPr>
            <w:tcW w:w="709" w:type="dxa"/>
          </w:tcPr>
          <w:p w14:paraId="5C53CC37"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JED</w:t>
            </w:r>
          </w:p>
        </w:tc>
        <w:tc>
          <w:tcPr>
            <w:tcW w:w="1417" w:type="dxa"/>
            <w:shd w:val="clear" w:color="auto" w:fill="FFFF00"/>
          </w:tcPr>
          <w:p w14:paraId="15CE35D8"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KOLIČINA PO PAKETU</w:t>
            </w:r>
          </w:p>
        </w:tc>
        <w:tc>
          <w:tcPr>
            <w:tcW w:w="1418" w:type="dxa"/>
          </w:tcPr>
          <w:p w14:paraId="22F46D79"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UKUPNA KOLIČINA</w:t>
            </w:r>
          </w:p>
        </w:tc>
        <w:tc>
          <w:tcPr>
            <w:tcW w:w="3067" w:type="dxa"/>
          </w:tcPr>
          <w:p w14:paraId="161871CF" w14:textId="77777777" w:rsidR="00F92487" w:rsidRPr="00F92487" w:rsidRDefault="00F92487" w:rsidP="00F92487">
            <w:pPr>
              <w:jc w:val="center"/>
              <w:rPr>
                <w:rFonts w:ascii="Calibri" w:eastAsia="Calibri" w:hAnsi="Calibri" w:cs="Times New Roman"/>
                <w:b/>
                <w:sz w:val="28"/>
                <w:szCs w:val="28"/>
              </w:rPr>
            </w:pPr>
            <w:r w:rsidRPr="00F92487">
              <w:rPr>
                <w:rFonts w:ascii="Calibri" w:eastAsia="Calibri" w:hAnsi="Calibri" w:cs="Times New Roman"/>
                <w:b/>
                <w:sz w:val="28"/>
                <w:szCs w:val="28"/>
              </w:rPr>
              <w:t>OBRAZLOŽENJE</w:t>
            </w:r>
          </w:p>
        </w:tc>
      </w:tr>
      <w:tr w:rsidR="00F92487" w:rsidRPr="00F92487" w14:paraId="0E814523" w14:textId="77777777" w:rsidTr="00A5262E">
        <w:tc>
          <w:tcPr>
            <w:tcW w:w="905" w:type="dxa"/>
          </w:tcPr>
          <w:p w14:paraId="2ABCD21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500" w:type="dxa"/>
          </w:tcPr>
          <w:p w14:paraId="28D534E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Bijelo brašno glatko</w:t>
            </w:r>
          </w:p>
        </w:tc>
        <w:tc>
          <w:tcPr>
            <w:tcW w:w="709" w:type="dxa"/>
          </w:tcPr>
          <w:p w14:paraId="165AFBE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3B7F788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2440C80A" w14:textId="76A09702"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6446E30D" w14:textId="31DC6421"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Pšenično bijelo brašno glatko tip 550, 1 kg. 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71F9A7CE" w14:textId="77777777" w:rsidTr="00A5262E">
        <w:tc>
          <w:tcPr>
            <w:tcW w:w="905" w:type="dxa"/>
          </w:tcPr>
          <w:p w14:paraId="10461A4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lastRenderedPageBreak/>
              <w:t>2.</w:t>
            </w:r>
          </w:p>
        </w:tc>
        <w:tc>
          <w:tcPr>
            <w:tcW w:w="1500" w:type="dxa"/>
          </w:tcPr>
          <w:p w14:paraId="6C6A98A3"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Bijelo brašno oštro</w:t>
            </w:r>
          </w:p>
        </w:tc>
        <w:tc>
          <w:tcPr>
            <w:tcW w:w="709" w:type="dxa"/>
          </w:tcPr>
          <w:p w14:paraId="506EA1A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3F3D121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24EB9E3A" w14:textId="44157043"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7E21CE70" w14:textId="42234E64"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Pšenično bijelo brašno oštro tip 400, 1 kg. 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544BB72C" w14:textId="77777777" w:rsidTr="00A5262E">
        <w:tc>
          <w:tcPr>
            <w:tcW w:w="905" w:type="dxa"/>
          </w:tcPr>
          <w:p w14:paraId="11A77343"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3.</w:t>
            </w:r>
          </w:p>
        </w:tc>
        <w:tc>
          <w:tcPr>
            <w:tcW w:w="1500" w:type="dxa"/>
          </w:tcPr>
          <w:p w14:paraId="5FFD9AB1"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Ulje</w:t>
            </w:r>
          </w:p>
        </w:tc>
        <w:tc>
          <w:tcPr>
            <w:tcW w:w="709" w:type="dxa"/>
          </w:tcPr>
          <w:p w14:paraId="1F2471D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l</w:t>
            </w:r>
          </w:p>
        </w:tc>
        <w:tc>
          <w:tcPr>
            <w:tcW w:w="1417" w:type="dxa"/>
            <w:shd w:val="clear" w:color="auto" w:fill="FFFF00"/>
          </w:tcPr>
          <w:p w14:paraId="542FEA0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4D3296E4" w14:textId="2EF86EF2"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28D37C13" w14:textId="357DDA8B"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Suncokretovo ulje, 1 l.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4566F5DA" w14:textId="77777777" w:rsidTr="00A5262E">
        <w:tc>
          <w:tcPr>
            <w:tcW w:w="905" w:type="dxa"/>
          </w:tcPr>
          <w:p w14:paraId="77BEFDC1"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4.</w:t>
            </w:r>
          </w:p>
        </w:tc>
        <w:tc>
          <w:tcPr>
            <w:tcW w:w="1500" w:type="dxa"/>
          </w:tcPr>
          <w:p w14:paraId="7519CF18"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Šećer</w:t>
            </w:r>
          </w:p>
        </w:tc>
        <w:tc>
          <w:tcPr>
            <w:tcW w:w="709" w:type="dxa"/>
          </w:tcPr>
          <w:p w14:paraId="7A2AC0D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5534819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5A5D8D4C" w14:textId="22F84043"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520282F6" w14:textId="78371E3D"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Šećer kristal, 1 kg</w:t>
            </w:r>
            <w:r w:rsidR="002C52D9">
              <w:rPr>
                <w:rFonts w:ascii="Calibri" w:eastAsia="Calibri" w:hAnsi="Calibri" w:cs="Times New Roman"/>
                <w:sz w:val="28"/>
                <w:szCs w:val="28"/>
              </w:rPr>
              <w:t xml:space="preserve"> </w:t>
            </w:r>
            <w:r w:rsidRPr="00F92487">
              <w:rPr>
                <w:rFonts w:ascii="Calibri" w:eastAsia="Calibri" w:hAnsi="Calibri" w:cs="Times New Roman"/>
                <w:sz w:val="28"/>
                <w:szCs w:val="28"/>
              </w:rPr>
              <w:t xml:space="preserve">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151D32FD" w14:textId="77777777" w:rsidTr="00A5262E">
        <w:tc>
          <w:tcPr>
            <w:tcW w:w="905" w:type="dxa"/>
          </w:tcPr>
          <w:p w14:paraId="19F287E9"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5.</w:t>
            </w:r>
          </w:p>
        </w:tc>
        <w:tc>
          <w:tcPr>
            <w:tcW w:w="1500" w:type="dxa"/>
          </w:tcPr>
          <w:p w14:paraId="0854B5B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Riže</w:t>
            </w:r>
          </w:p>
        </w:tc>
        <w:tc>
          <w:tcPr>
            <w:tcW w:w="709" w:type="dxa"/>
          </w:tcPr>
          <w:p w14:paraId="34CBC63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087FB6D9"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26966346" w14:textId="4FF75D77"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726B2FFF" w14:textId="52754A33"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Riža, 1 kg.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7908F3B" w14:textId="77777777" w:rsidTr="00A5262E">
        <w:tc>
          <w:tcPr>
            <w:tcW w:w="905" w:type="dxa"/>
          </w:tcPr>
          <w:p w14:paraId="1C39D66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6.</w:t>
            </w:r>
          </w:p>
        </w:tc>
        <w:tc>
          <w:tcPr>
            <w:tcW w:w="1500" w:type="dxa"/>
          </w:tcPr>
          <w:p w14:paraId="71E1D8C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Tjestenina</w:t>
            </w:r>
          </w:p>
        </w:tc>
        <w:tc>
          <w:tcPr>
            <w:tcW w:w="709" w:type="dxa"/>
          </w:tcPr>
          <w:p w14:paraId="0045EAB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154B212A"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3</w:t>
            </w:r>
          </w:p>
        </w:tc>
        <w:tc>
          <w:tcPr>
            <w:tcW w:w="1418" w:type="dxa"/>
          </w:tcPr>
          <w:p w14:paraId="7E440D31" w14:textId="517A2068"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3</w:t>
            </w:r>
          </w:p>
        </w:tc>
        <w:tc>
          <w:tcPr>
            <w:tcW w:w="3067" w:type="dxa"/>
          </w:tcPr>
          <w:p w14:paraId="13BAFD35" w14:textId="1A41B2C9"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Tjestenina, minimalno 500 g. 3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0B301A5" w14:textId="77777777" w:rsidTr="00A5262E">
        <w:tc>
          <w:tcPr>
            <w:tcW w:w="905" w:type="dxa"/>
          </w:tcPr>
          <w:p w14:paraId="4FD38E0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7.</w:t>
            </w:r>
          </w:p>
        </w:tc>
        <w:tc>
          <w:tcPr>
            <w:tcW w:w="1500" w:type="dxa"/>
          </w:tcPr>
          <w:p w14:paraId="01FC298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Pasirana rajčica</w:t>
            </w:r>
          </w:p>
        </w:tc>
        <w:tc>
          <w:tcPr>
            <w:tcW w:w="709" w:type="dxa"/>
          </w:tcPr>
          <w:p w14:paraId="41D15C4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17CF14C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3</w:t>
            </w:r>
          </w:p>
        </w:tc>
        <w:tc>
          <w:tcPr>
            <w:tcW w:w="1418" w:type="dxa"/>
          </w:tcPr>
          <w:p w14:paraId="7E5BD041" w14:textId="2ED7FF8C"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3</w:t>
            </w:r>
          </w:p>
        </w:tc>
        <w:tc>
          <w:tcPr>
            <w:tcW w:w="3067" w:type="dxa"/>
          </w:tcPr>
          <w:p w14:paraId="23514AE5" w14:textId="75C21AD1"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Rajčica pasirana, minimalno 500 g. 3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6B05C125" w14:textId="77777777" w:rsidTr="00A5262E">
        <w:tc>
          <w:tcPr>
            <w:tcW w:w="905" w:type="dxa"/>
          </w:tcPr>
          <w:p w14:paraId="6E52D13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8.</w:t>
            </w:r>
          </w:p>
        </w:tc>
        <w:tc>
          <w:tcPr>
            <w:tcW w:w="1500" w:type="dxa"/>
          </w:tcPr>
          <w:p w14:paraId="7A31D0C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Juha u vrećici</w:t>
            </w:r>
          </w:p>
        </w:tc>
        <w:tc>
          <w:tcPr>
            <w:tcW w:w="709" w:type="dxa"/>
          </w:tcPr>
          <w:p w14:paraId="6423298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33FDD62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6</w:t>
            </w:r>
          </w:p>
        </w:tc>
        <w:tc>
          <w:tcPr>
            <w:tcW w:w="1418" w:type="dxa"/>
          </w:tcPr>
          <w:p w14:paraId="2C0E288F" w14:textId="7B2B868D"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6</w:t>
            </w:r>
          </w:p>
        </w:tc>
        <w:tc>
          <w:tcPr>
            <w:tcW w:w="3067" w:type="dxa"/>
          </w:tcPr>
          <w:p w14:paraId="3636AFDF" w14:textId="69286755"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Bistra juha s tjesteninom, minimalno 45 g. 6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3D785FE7" w14:textId="77777777" w:rsidTr="00A5262E">
        <w:tc>
          <w:tcPr>
            <w:tcW w:w="905" w:type="dxa"/>
          </w:tcPr>
          <w:p w14:paraId="56CF9F0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9.</w:t>
            </w:r>
          </w:p>
        </w:tc>
        <w:tc>
          <w:tcPr>
            <w:tcW w:w="1500" w:type="dxa"/>
          </w:tcPr>
          <w:p w14:paraId="7615A43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Riba u konzervi</w:t>
            </w:r>
          </w:p>
        </w:tc>
        <w:tc>
          <w:tcPr>
            <w:tcW w:w="709" w:type="dxa"/>
          </w:tcPr>
          <w:p w14:paraId="374AB54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4819BEE9"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3</w:t>
            </w:r>
          </w:p>
        </w:tc>
        <w:tc>
          <w:tcPr>
            <w:tcW w:w="1418" w:type="dxa"/>
          </w:tcPr>
          <w:p w14:paraId="1EBDC11F" w14:textId="56AECF59"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3</w:t>
            </w:r>
          </w:p>
        </w:tc>
        <w:tc>
          <w:tcPr>
            <w:tcW w:w="3067" w:type="dxa"/>
          </w:tcPr>
          <w:p w14:paraId="70A678E2" w14:textId="6DC04F91"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Jadranske sardine u biljnom ulju, minimalno 81 g. 3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B04FBCD" w14:textId="77777777" w:rsidTr="00A5262E">
        <w:tc>
          <w:tcPr>
            <w:tcW w:w="905" w:type="dxa"/>
          </w:tcPr>
          <w:p w14:paraId="4E03E6A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10.</w:t>
            </w:r>
          </w:p>
        </w:tc>
        <w:tc>
          <w:tcPr>
            <w:tcW w:w="1500" w:type="dxa"/>
          </w:tcPr>
          <w:p w14:paraId="06B558D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Pašteta</w:t>
            </w:r>
          </w:p>
        </w:tc>
        <w:tc>
          <w:tcPr>
            <w:tcW w:w="709" w:type="dxa"/>
          </w:tcPr>
          <w:p w14:paraId="761CCE7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4A2ABB0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6</w:t>
            </w:r>
          </w:p>
        </w:tc>
        <w:tc>
          <w:tcPr>
            <w:tcW w:w="1418" w:type="dxa"/>
          </w:tcPr>
          <w:p w14:paraId="64569E30" w14:textId="68A75FAD"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6</w:t>
            </w:r>
          </w:p>
        </w:tc>
        <w:tc>
          <w:tcPr>
            <w:tcW w:w="3067" w:type="dxa"/>
          </w:tcPr>
          <w:p w14:paraId="69FF87AE" w14:textId="46AE1DE6"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Čajna pašteta, minimalno 95 g. 6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E744FA1" w14:textId="77777777" w:rsidTr="00A5262E">
        <w:tc>
          <w:tcPr>
            <w:tcW w:w="905" w:type="dxa"/>
          </w:tcPr>
          <w:p w14:paraId="593C95ED"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11.</w:t>
            </w:r>
          </w:p>
        </w:tc>
        <w:tc>
          <w:tcPr>
            <w:tcW w:w="1500" w:type="dxa"/>
          </w:tcPr>
          <w:p w14:paraId="0450969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Grah u konzervi</w:t>
            </w:r>
          </w:p>
        </w:tc>
        <w:tc>
          <w:tcPr>
            <w:tcW w:w="709" w:type="dxa"/>
          </w:tcPr>
          <w:p w14:paraId="22AEE5F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2ABA1CC3"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40EE365D" w14:textId="5A9A6F2A"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0DA8593E" w14:textId="6BE65D15"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Grah smeđi, minimalno 480 g. 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3D5976BD" w14:textId="77777777" w:rsidTr="00A5262E">
        <w:tc>
          <w:tcPr>
            <w:tcW w:w="905" w:type="dxa"/>
          </w:tcPr>
          <w:p w14:paraId="1F1F9E7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12.</w:t>
            </w:r>
          </w:p>
        </w:tc>
        <w:tc>
          <w:tcPr>
            <w:tcW w:w="1500" w:type="dxa"/>
          </w:tcPr>
          <w:p w14:paraId="1B101AC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Kukuruz u konzervi</w:t>
            </w:r>
          </w:p>
        </w:tc>
        <w:tc>
          <w:tcPr>
            <w:tcW w:w="709" w:type="dxa"/>
          </w:tcPr>
          <w:p w14:paraId="53E0C17A"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706B3617"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5C070937" w14:textId="420499C1"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14F95C5F" w14:textId="673BDBED"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Kukuruz </w:t>
            </w:r>
            <w:proofErr w:type="spellStart"/>
            <w:r w:rsidRPr="00F92487">
              <w:rPr>
                <w:rFonts w:ascii="Calibri" w:eastAsia="Calibri" w:hAnsi="Calibri" w:cs="Times New Roman"/>
                <w:sz w:val="28"/>
                <w:szCs w:val="28"/>
              </w:rPr>
              <w:t>šećerac</w:t>
            </w:r>
            <w:proofErr w:type="spellEnd"/>
            <w:r w:rsidRPr="00F92487">
              <w:rPr>
                <w:rFonts w:ascii="Calibri" w:eastAsia="Calibri" w:hAnsi="Calibri" w:cs="Times New Roman"/>
                <w:sz w:val="28"/>
                <w:szCs w:val="28"/>
              </w:rPr>
              <w:t xml:space="preserve"> u zrnu, minimalno 285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2603F1B6" w14:textId="77777777" w:rsidTr="00A5262E">
        <w:tc>
          <w:tcPr>
            <w:tcW w:w="905" w:type="dxa"/>
          </w:tcPr>
          <w:p w14:paraId="2C2CFC6A"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13.</w:t>
            </w:r>
          </w:p>
        </w:tc>
        <w:tc>
          <w:tcPr>
            <w:tcW w:w="1500" w:type="dxa"/>
          </w:tcPr>
          <w:p w14:paraId="54DC3A7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Grašak u konzervi</w:t>
            </w:r>
          </w:p>
        </w:tc>
        <w:tc>
          <w:tcPr>
            <w:tcW w:w="709" w:type="dxa"/>
          </w:tcPr>
          <w:p w14:paraId="1FBC87E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1EB789F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023537D5" w14:textId="0B7B335B"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4EAB8B18" w14:textId="7F109156"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Grašak, minimalno 530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AD85F9D" w14:textId="77777777" w:rsidTr="00A5262E">
        <w:tc>
          <w:tcPr>
            <w:tcW w:w="905" w:type="dxa"/>
          </w:tcPr>
          <w:p w14:paraId="005CA35F"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14.</w:t>
            </w:r>
          </w:p>
        </w:tc>
        <w:tc>
          <w:tcPr>
            <w:tcW w:w="1500" w:type="dxa"/>
          </w:tcPr>
          <w:p w14:paraId="7CF4153A"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Palenta</w:t>
            </w:r>
          </w:p>
        </w:tc>
        <w:tc>
          <w:tcPr>
            <w:tcW w:w="709" w:type="dxa"/>
          </w:tcPr>
          <w:p w14:paraId="3ADF483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22E2F8E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78732D86" w14:textId="608571B3"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75A660B1" w14:textId="78CE9BF2"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Palenta, minimalno 540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7391506B" w14:textId="77777777" w:rsidTr="00A5262E">
        <w:tc>
          <w:tcPr>
            <w:tcW w:w="905" w:type="dxa"/>
          </w:tcPr>
          <w:p w14:paraId="29D8C082"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lastRenderedPageBreak/>
              <w:t>15.</w:t>
            </w:r>
          </w:p>
        </w:tc>
        <w:tc>
          <w:tcPr>
            <w:tcW w:w="1500" w:type="dxa"/>
          </w:tcPr>
          <w:p w14:paraId="7B5E171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Pšenični gris</w:t>
            </w:r>
          </w:p>
        </w:tc>
        <w:tc>
          <w:tcPr>
            <w:tcW w:w="709" w:type="dxa"/>
          </w:tcPr>
          <w:p w14:paraId="63A89B5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565CCF58"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w:t>
            </w:r>
          </w:p>
        </w:tc>
        <w:tc>
          <w:tcPr>
            <w:tcW w:w="1418" w:type="dxa"/>
          </w:tcPr>
          <w:p w14:paraId="418B4247" w14:textId="7C239F59"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2</w:t>
            </w:r>
          </w:p>
        </w:tc>
        <w:tc>
          <w:tcPr>
            <w:tcW w:w="3067" w:type="dxa"/>
          </w:tcPr>
          <w:p w14:paraId="167A796F" w14:textId="395FA3DA"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Gris pšenična krupica tip 400, 1 kg. 2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2C6E7F5D" w14:textId="77777777" w:rsidTr="00A5262E">
        <w:tc>
          <w:tcPr>
            <w:tcW w:w="905" w:type="dxa"/>
          </w:tcPr>
          <w:p w14:paraId="28C70272"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16.</w:t>
            </w:r>
          </w:p>
        </w:tc>
        <w:tc>
          <w:tcPr>
            <w:tcW w:w="1500" w:type="dxa"/>
          </w:tcPr>
          <w:p w14:paraId="75B5A6B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Džem</w:t>
            </w:r>
          </w:p>
        </w:tc>
        <w:tc>
          <w:tcPr>
            <w:tcW w:w="709" w:type="dxa"/>
          </w:tcPr>
          <w:p w14:paraId="54C938A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46905DA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2B64AAFA" w14:textId="3EC391B1"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50000938" w14:textId="7F2F9441"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Džem miješani, minimalno 840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43DFDE0E" w14:textId="77777777" w:rsidTr="00A5262E">
        <w:tc>
          <w:tcPr>
            <w:tcW w:w="905" w:type="dxa"/>
          </w:tcPr>
          <w:p w14:paraId="2618DA58"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17.</w:t>
            </w:r>
          </w:p>
        </w:tc>
        <w:tc>
          <w:tcPr>
            <w:tcW w:w="1500" w:type="dxa"/>
          </w:tcPr>
          <w:p w14:paraId="227D275B"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Slatki namaz</w:t>
            </w:r>
          </w:p>
        </w:tc>
        <w:tc>
          <w:tcPr>
            <w:tcW w:w="709" w:type="dxa"/>
          </w:tcPr>
          <w:p w14:paraId="365B892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70AA693F" w14:textId="7A213145"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54949749" w14:textId="5EA9B1F3"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637CC008" w14:textId="07E13285"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Namaz od kakaa i/ili lješnjaka i/ili mlijeka, minimalno 400 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 </w:t>
            </w:r>
          </w:p>
        </w:tc>
      </w:tr>
      <w:tr w:rsidR="00F92487" w:rsidRPr="00F92487" w14:paraId="2D22D32F" w14:textId="77777777" w:rsidTr="00A5262E">
        <w:tc>
          <w:tcPr>
            <w:tcW w:w="905" w:type="dxa"/>
          </w:tcPr>
          <w:p w14:paraId="7E568F2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18.</w:t>
            </w:r>
          </w:p>
        </w:tc>
        <w:tc>
          <w:tcPr>
            <w:tcW w:w="1500" w:type="dxa"/>
          </w:tcPr>
          <w:p w14:paraId="59BFDE9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Puding u prahu</w:t>
            </w:r>
          </w:p>
        </w:tc>
        <w:tc>
          <w:tcPr>
            <w:tcW w:w="709" w:type="dxa"/>
          </w:tcPr>
          <w:p w14:paraId="30CAD22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6FEDA5D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4</w:t>
            </w:r>
          </w:p>
        </w:tc>
        <w:tc>
          <w:tcPr>
            <w:tcW w:w="1418" w:type="dxa"/>
          </w:tcPr>
          <w:p w14:paraId="0B012538" w14:textId="2F5F0599"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4</w:t>
            </w:r>
          </w:p>
        </w:tc>
        <w:tc>
          <w:tcPr>
            <w:tcW w:w="3067" w:type="dxa"/>
          </w:tcPr>
          <w:p w14:paraId="45FD9AA7" w14:textId="08F2A7C6" w:rsidR="00F92487" w:rsidRPr="00F92487" w:rsidRDefault="00F92487" w:rsidP="00437D64">
            <w:pPr>
              <w:jc w:val="center"/>
              <w:rPr>
                <w:rFonts w:ascii="Calibri" w:eastAsia="Calibri" w:hAnsi="Calibri" w:cs="Times New Roman"/>
                <w:sz w:val="28"/>
                <w:szCs w:val="28"/>
              </w:rPr>
            </w:pPr>
            <w:r w:rsidRPr="00F92487">
              <w:rPr>
                <w:rFonts w:ascii="Calibri" w:eastAsia="Calibri" w:hAnsi="Calibri" w:cs="Times New Roman"/>
                <w:sz w:val="28"/>
                <w:szCs w:val="28"/>
              </w:rPr>
              <w:t xml:space="preserve">Puding okus vanilija/čokolada, minimalno 3x40g. 4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069AF496" w14:textId="77777777" w:rsidTr="00A5262E">
        <w:tc>
          <w:tcPr>
            <w:tcW w:w="905" w:type="dxa"/>
          </w:tcPr>
          <w:p w14:paraId="2C0C75B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19.</w:t>
            </w:r>
          </w:p>
        </w:tc>
        <w:tc>
          <w:tcPr>
            <w:tcW w:w="1500" w:type="dxa"/>
          </w:tcPr>
          <w:p w14:paraId="750D87F5"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Čaj</w:t>
            </w:r>
          </w:p>
        </w:tc>
        <w:tc>
          <w:tcPr>
            <w:tcW w:w="709" w:type="dxa"/>
          </w:tcPr>
          <w:p w14:paraId="2325B9F7"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795C0B39" w14:textId="2A37FBCB"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5B278962" w14:textId="5A487506"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16CE6239" w14:textId="1240CB94"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Čaj šipak, minimalno 60 g</w:t>
            </w:r>
            <w:r w:rsidR="002C52D9">
              <w:rPr>
                <w:rFonts w:ascii="Calibri" w:eastAsia="Calibri" w:hAnsi="Calibri" w:cs="Times New Roman"/>
                <w:sz w:val="28"/>
                <w:szCs w:val="28"/>
              </w:rPr>
              <w:t xml:space="preserve">. </w:t>
            </w:r>
            <w:r w:rsidRPr="00F92487">
              <w:rPr>
                <w:rFonts w:ascii="Calibri" w:eastAsia="Calibri" w:hAnsi="Calibri" w:cs="Times New Roman"/>
                <w:sz w:val="28"/>
                <w:szCs w:val="28"/>
              </w:rPr>
              <w:t xml:space="preserve">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r w:rsidR="002C52D9">
              <w:rPr>
                <w:rFonts w:ascii="Calibri" w:eastAsia="Calibri" w:hAnsi="Calibri" w:cs="Times New Roman"/>
                <w:sz w:val="28"/>
                <w:szCs w:val="28"/>
              </w:rPr>
              <w:t>.</w:t>
            </w:r>
          </w:p>
        </w:tc>
      </w:tr>
      <w:tr w:rsidR="00F92487" w:rsidRPr="00F92487" w14:paraId="64AB5B24" w14:textId="77777777" w:rsidTr="00A5262E">
        <w:tc>
          <w:tcPr>
            <w:tcW w:w="905" w:type="dxa"/>
          </w:tcPr>
          <w:p w14:paraId="01A5C3B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20.</w:t>
            </w:r>
          </w:p>
        </w:tc>
        <w:tc>
          <w:tcPr>
            <w:tcW w:w="1500" w:type="dxa"/>
          </w:tcPr>
          <w:p w14:paraId="4F52C15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Trajno mlijeko</w:t>
            </w:r>
          </w:p>
        </w:tc>
        <w:tc>
          <w:tcPr>
            <w:tcW w:w="709" w:type="dxa"/>
          </w:tcPr>
          <w:p w14:paraId="34CFE95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l</w:t>
            </w:r>
          </w:p>
        </w:tc>
        <w:tc>
          <w:tcPr>
            <w:tcW w:w="1417" w:type="dxa"/>
            <w:shd w:val="clear" w:color="auto" w:fill="FFFF00"/>
          </w:tcPr>
          <w:p w14:paraId="27389A62"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6</w:t>
            </w:r>
          </w:p>
        </w:tc>
        <w:tc>
          <w:tcPr>
            <w:tcW w:w="1418" w:type="dxa"/>
          </w:tcPr>
          <w:p w14:paraId="41877645" w14:textId="24AA382F"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6</w:t>
            </w:r>
          </w:p>
        </w:tc>
        <w:tc>
          <w:tcPr>
            <w:tcW w:w="3067" w:type="dxa"/>
          </w:tcPr>
          <w:p w14:paraId="04D118A6" w14:textId="7C312373"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Trajno mlijeko 2,8% </w:t>
            </w:r>
            <w:proofErr w:type="spellStart"/>
            <w:r w:rsidRPr="00F92487">
              <w:rPr>
                <w:rFonts w:ascii="Calibri" w:eastAsia="Calibri" w:hAnsi="Calibri" w:cs="Times New Roman"/>
                <w:sz w:val="28"/>
                <w:szCs w:val="28"/>
              </w:rPr>
              <w:t>m.m</w:t>
            </w:r>
            <w:proofErr w:type="spellEnd"/>
            <w:r w:rsidRPr="00F92487">
              <w:rPr>
                <w:rFonts w:ascii="Calibri" w:eastAsia="Calibri" w:hAnsi="Calibri" w:cs="Times New Roman"/>
                <w:sz w:val="28"/>
                <w:szCs w:val="28"/>
              </w:rPr>
              <w:t xml:space="preserve">. 1 l. 6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7FED960B" w14:textId="77777777" w:rsidTr="00A5262E">
        <w:tc>
          <w:tcPr>
            <w:tcW w:w="905" w:type="dxa"/>
          </w:tcPr>
          <w:p w14:paraId="1CD44ED2"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21.</w:t>
            </w:r>
          </w:p>
        </w:tc>
        <w:tc>
          <w:tcPr>
            <w:tcW w:w="1500" w:type="dxa"/>
          </w:tcPr>
          <w:p w14:paraId="17E0807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Žitna kašica</w:t>
            </w:r>
          </w:p>
        </w:tc>
        <w:tc>
          <w:tcPr>
            <w:tcW w:w="709" w:type="dxa"/>
          </w:tcPr>
          <w:p w14:paraId="1AAE3013"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kg</w:t>
            </w:r>
          </w:p>
        </w:tc>
        <w:tc>
          <w:tcPr>
            <w:tcW w:w="1417" w:type="dxa"/>
            <w:shd w:val="clear" w:color="auto" w:fill="FFFF00"/>
          </w:tcPr>
          <w:p w14:paraId="27771BA0" w14:textId="294591D5"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1F6B90FC" w14:textId="1114CD99"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7CA5CE70" w14:textId="79CE198D"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Žitna kašica, minimalno 1 kg.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4CB7E03E" w14:textId="77777777" w:rsidTr="00A5262E">
        <w:tc>
          <w:tcPr>
            <w:tcW w:w="905" w:type="dxa"/>
          </w:tcPr>
          <w:p w14:paraId="58A231D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22.</w:t>
            </w:r>
          </w:p>
        </w:tc>
        <w:tc>
          <w:tcPr>
            <w:tcW w:w="1500" w:type="dxa"/>
          </w:tcPr>
          <w:p w14:paraId="615EB2B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Pahuljice za doručak</w:t>
            </w:r>
          </w:p>
        </w:tc>
        <w:tc>
          <w:tcPr>
            <w:tcW w:w="709" w:type="dxa"/>
          </w:tcPr>
          <w:p w14:paraId="08FBC7E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3E303764"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1</w:t>
            </w:r>
          </w:p>
        </w:tc>
        <w:tc>
          <w:tcPr>
            <w:tcW w:w="1418" w:type="dxa"/>
          </w:tcPr>
          <w:p w14:paraId="5AC9CEB1" w14:textId="391FE56E" w:rsidR="00F92487" w:rsidRPr="00F92487" w:rsidRDefault="007E3113"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0B0B5490" w14:textId="50170114" w:rsidR="00F92487" w:rsidRPr="00F92487" w:rsidRDefault="00F92487" w:rsidP="00F92487">
            <w:pPr>
              <w:jc w:val="center"/>
              <w:rPr>
                <w:rFonts w:ascii="Calibri" w:eastAsia="Calibri" w:hAnsi="Calibri" w:cs="Times New Roman"/>
                <w:sz w:val="28"/>
                <w:szCs w:val="28"/>
              </w:rPr>
            </w:pPr>
            <w:proofErr w:type="spellStart"/>
            <w:r w:rsidRPr="00F92487">
              <w:rPr>
                <w:rFonts w:ascii="Calibri" w:eastAsia="Calibri" w:hAnsi="Calibri" w:cs="Times New Roman"/>
                <w:sz w:val="28"/>
                <w:szCs w:val="28"/>
              </w:rPr>
              <w:t>Crunchy</w:t>
            </w:r>
            <w:proofErr w:type="spellEnd"/>
            <w:r w:rsidRPr="00F92487">
              <w:rPr>
                <w:rFonts w:ascii="Calibri" w:eastAsia="Calibri" w:hAnsi="Calibri" w:cs="Times New Roman"/>
                <w:sz w:val="28"/>
                <w:szCs w:val="28"/>
              </w:rPr>
              <w:t xml:space="preserve"> </w:t>
            </w:r>
            <w:proofErr w:type="spellStart"/>
            <w:r w:rsidRPr="00F92487">
              <w:rPr>
                <w:rFonts w:ascii="Calibri" w:eastAsia="Calibri" w:hAnsi="Calibri" w:cs="Times New Roman"/>
                <w:sz w:val="28"/>
                <w:szCs w:val="28"/>
              </w:rPr>
              <w:t>Muesli</w:t>
            </w:r>
            <w:proofErr w:type="spellEnd"/>
            <w:r w:rsidRPr="00F92487">
              <w:rPr>
                <w:rFonts w:ascii="Calibri" w:eastAsia="Calibri" w:hAnsi="Calibri" w:cs="Times New Roman"/>
                <w:sz w:val="28"/>
                <w:szCs w:val="28"/>
              </w:rPr>
              <w:t xml:space="preserve"> čokolada/jagoda minimalno 350 g</w:t>
            </w:r>
            <w:r w:rsidR="002C52D9">
              <w:rPr>
                <w:rFonts w:ascii="Calibri" w:eastAsia="Calibri" w:hAnsi="Calibri" w:cs="Times New Roman"/>
                <w:sz w:val="28"/>
                <w:szCs w:val="28"/>
              </w:rPr>
              <w:t xml:space="preserve">. </w:t>
            </w:r>
            <w:r w:rsidRPr="00F92487">
              <w:rPr>
                <w:rFonts w:ascii="Calibri" w:eastAsia="Calibri" w:hAnsi="Calibri" w:cs="Times New Roman"/>
                <w:sz w:val="28"/>
                <w:szCs w:val="28"/>
              </w:rPr>
              <w:t xml:space="preserve">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279EA2FC" w14:textId="77777777" w:rsidTr="00A5262E">
        <w:tc>
          <w:tcPr>
            <w:tcW w:w="905" w:type="dxa"/>
          </w:tcPr>
          <w:p w14:paraId="452292C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23.</w:t>
            </w:r>
          </w:p>
        </w:tc>
        <w:tc>
          <w:tcPr>
            <w:tcW w:w="1500" w:type="dxa"/>
          </w:tcPr>
          <w:p w14:paraId="5A649CA0"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Napolitanke</w:t>
            </w:r>
          </w:p>
        </w:tc>
        <w:tc>
          <w:tcPr>
            <w:tcW w:w="709" w:type="dxa"/>
          </w:tcPr>
          <w:p w14:paraId="60D98DE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1525A05A" w14:textId="76CF93DE"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5F855078" w14:textId="0E310066" w:rsidR="00F92487" w:rsidRPr="00F92487" w:rsidRDefault="00B2611D"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186CF924" w14:textId="09F72325"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Napolitanke s čokoladnim punjenjem, minimalno 840 g</w:t>
            </w:r>
            <w:r w:rsidR="002C52D9">
              <w:rPr>
                <w:rFonts w:ascii="Calibri" w:eastAsia="Calibri" w:hAnsi="Calibri" w:cs="Times New Roman"/>
                <w:sz w:val="28"/>
                <w:szCs w:val="28"/>
              </w:rPr>
              <w:t>.</w:t>
            </w:r>
            <w:r w:rsidRPr="00F92487">
              <w:rPr>
                <w:rFonts w:ascii="Calibri" w:eastAsia="Calibri" w:hAnsi="Calibri" w:cs="Times New Roman"/>
                <w:sz w:val="28"/>
                <w:szCs w:val="28"/>
              </w:rPr>
              <w:t xml:space="preserve"> 1 komad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566D15D2" w14:textId="77777777" w:rsidTr="00A5262E">
        <w:tc>
          <w:tcPr>
            <w:tcW w:w="905" w:type="dxa"/>
          </w:tcPr>
          <w:p w14:paraId="0BDF6D46"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24.</w:t>
            </w:r>
          </w:p>
        </w:tc>
        <w:tc>
          <w:tcPr>
            <w:tcW w:w="1500" w:type="dxa"/>
          </w:tcPr>
          <w:p w14:paraId="156FD419"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Grickalice</w:t>
            </w:r>
          </w:p>
        </w:tc>
        <w:tc>
          <w:tcPr>
            <w:tcW w:w="709" w:type="dxa"/>
          </w:tcPr>
          <w:p w14:paraId="7E28895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g</w:t>
            </w:r>
          </w:p>
        </w:tc>
        <w:tc>
          <w:tcPr>
            <w:tcW w:w="1417" w:type="dxa"/>
            <w:shd w:val="clear" w:color="auto" w:fill="FFFF00"/>
          </w:tcPr>
          <w:p w14:paraId="742A9D28"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4</w:t>
            </w:r>
          </w:p>
        </w:tc>
        <w:tc>
          <w:tcPr>
            <w:tcW w:w="1418" w:type="dxa"/>
          </w:tcPr>
          <w:p w14:paraId="21DC08C9" w14:textId="1E27267B"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4</w:t>
            </w:r>
          </w:p>
        </w:tc>
        <w:tc>
          <w:tcPr>
            <w:tcW w:w="3067" w:type="dxa"/>
          </w:tcPr>
          <w:p w14:paraId="1149C73C" w14:textId="28BFF3E2" w:rsidR="00F92487" w:rsidRPr="00F92487" w:rsidRDefault="00F92487" w:rsidP="00F92487">
            <w:pPr>
              <w:jc w:val="center"/>
              <w:rPr>
                <w:rFonts w:ascii="Calibri" w:eastAsia="Calibri" w:hAnsi="Calibri" w:cs="Times New Roman"/>
                <w:sz w:val="28"/>
                <w:szCs w:val="28"/>
              </w:rPr>
            </w:pPr>
            <w:proofErr w:type="spellStart"/>
            <w:r w:rsidRPr="00F92487">
              <w:rPr>
                <w:rFonts w:ascii="Calibri" w:eastAsia="Calibri" w:hAnsi="Calibri" w:cs="Times New Roman"/>
                <w:sz w:val="28"/>
                <w:szCs w:val="28"/>
              </w:rPr>
              <w:t>Smoki</w:t>
            </w:r>
            <w:proofErr w:type="spellEnd"/>
            <w:r w:rsidRPr="00F92487">
              <w:rPr>
                <w:rFonts w:ascii="Calibri" w:eastAsia="Calibri" w:hAnsi="Calibri" w:cs="Times New Roman"/>
                <w:sz w:val="28"/>
                <w:szCs w:val="28"/>
              </w:rPr>
              <w:t>/</w:t>
            </w:r>
            <w:proofErr w:type="spellStart"/>
            <w:r w:rsidRPr="00F92487">
              <w:rPr>
                <w:rFonts w:ascii="Calibri" w:eastAsia="Calibri" w:hAnsi="Calibri" w:cs="Times New Roman"/>
                <w:sz w:val="28"/>
                <w:szCs w:val="28"/>
              </w:rPr>
              <w:t>flips</w:t>
            </w:r>
            <w:proofErr w:type="spellEnd"/>
            <w:r w:rsidRPr="00F92487">
              <w:rPr>
                <w:rFonts w:ascii="Calibri" w:eastAsia="Calibri" w:hAnsi="Calibri" w:cs="Times New Roman"/>
                <w:sz w:val="28"/>
                <w:szCs w:val="28"/>
              </w:rPr>
              <w:t xml:space="preserve">, minimalno 120 g. 4 komada </w:t>
            </w:r>
            <w:r w:rsidR="002C52D9">
              <w:rPr>
                <w:rFonts w:ascii="Calibri" w:eastAsia="Calibri" w:hAnsi="Calibri" w:cs="Times New Roman"/>
                <w:sz w:val="28"/>
                <w:szCs w:val="28"/>
              </w:rPr>
              <w:t>u</w:t>
            </w:r>
            <w:r w:rsidRPr="00F92487">
              <w:rPr>
                <w:rFonts w:ascii="Calibri" w:eastAsia="Calibri" w:hAnsi="Calibri" w:cs="Times New Roman"/>
                <w:sz w:val="28"/>
                <w:szCs w:val="28"/>
              </w:rPr>
              <w:t xml:space="preserve"> paketu.</w:t>
            </w:r>
          </w:p>
        </w:tc>
      </w:tr>
      <w:tr w:rsidR="00F92487" w:rsidRPr="00F92487" w14:paraId="679BCFED" w14:textId="77777777" w:rsidTr="00A5262E">
        <w:tc>
          <w:tcPr>
            <w:tcW w:w="905" w:type="dxa"/>
          </w:tcPr>
          <w:p w14:paraId="31EB0F01"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25.</w:t>
            </w:r>
          </w:p>
        </w:tc>
        <w:tc>
          <w:tcPr>
            <w:tcW w:w="1500" w:type="dxa"/>
          </w:tcPr>
          <w:p w14:paraId="21AB5A8E"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Ocat</w:t>
            </w:r>
          </w:p>
        </w:tc>
        <w:tc>
          <w:tcPr>
            <w:tcW w:w="709" w:type="dxa"/>
          </w:tcPr>
          <w:p w14:paraId="45BDAE1C" w14:textId="77777777"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l</w:t>
            </w:r>
          </w:p>
        </w:tc>
        <w:tc>
          <w:tcPr>
            <w:tcW w:w="1417" w:type="dxa"/>
            <w:shd w:val="clear" w:color="auto" w:fill="FFFF00"/>
          </w:tcPr>
          <w:p w14:paraId="18CD4EAD" w14:textId="7CBB3D5B"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1418" w:type="dxa"/>
          </w:tcPr>
          <w:p w14:paraId="175008E9" w14:textId="047DCC72" w:rsidR="00F92487" w:rsidRPr="00F92487" w:rsidRDefault="002C52D9" w:rsidP="00F92487">
            <w:pPr>
              <w:jc w:val="center"/>
              <w:rPr>
                <w:rFonts w:ascii="Calibri" w:eastAsia="Calibri" w:hAnsi="Calibri" w:cs="Times New Roman"/>
                <w:sz w:val="28"/>
                <w:szCs w:val="28"/>
              </w:rPr>
            </w:pPr>
            <w:r>
              <w:rPr>
                <w:rFonts w:ascii="Calibri" w:eastAsia="Calibri" w:hAnsi="Calibri" w:cs="Times New Roman"/>
                <w:sz w:val="28"/>
                <w:szCs w:val="28"/>
              </w:rPr>
              <w:t>1</w:t>
            </w:r>
          </w:p>
        </w:tc>
        <w:tc>
          <w:tcPr>
            <w:tcW w:w="3067" w:type="dxa"/>
          </w:tcPr>
          <w:p w14:paraId="74727FC0" w14:textId="1803B2CB" w:rsidR="00F92487" w:rsidRPr="00F92487" w:rsidRDefault="00F92487" w:rsidP="00F92487">
            <w:pPr>
              <w:jc w:val="center"/>
              <w:rPr>
                <w:rFonts w:ascii="Calibri" w:eastAsia="Calibri" w:hAnsi="Calibri" w:cs="Times New Roman"/>
                <w:sz w:val="28"/>
                <w:szCs w:val="28"/>
              </w:rPr>
            </w:pPr>
            <w:r w:rsidRPr="00F92487">
              <w:rPr>
                <w:rFonts w:ascii="Calibri" w:eastAsia="Calibri" w:hAnsi="Calibri" w:cs="Times New Roman"/>
                <w:sz w:val="28"/>
                <w:szCs w:val="28"/>
              </w:rPr>
              <w:t xml:space="preserve">Alkoholni ocat 1l. 1 komad </w:t>
            </w:r>
            <w:r w:rsidR="008D36C2">
              <w:rPr>
                <w:rFonts w:ascii="Calibri" w:eastAsia="Calibri" w:hAnsi="Calibri" w:cs="Times New Roman"/>
                <w:sz w:val="28"/>
                <w:szCs w:val="28"/>
              </w:rPr>
              <w:t>u paketu.</w:t>
            </w:r>
          </w:p>
        </w:tc>
      </w:tr>
    </w:tbl>
    <w:p w14:paraId="7C6B50D6" w14:textId="565EC166" w:rsidR="00F92487" w:rsidRDefault="00294E83" w:rsidP="007134CD">
      <w:pPr>
        <w:pStyle w:val="Naslov1"/>
        <w:numPr>
          <w:ilvl w:val="0"/>
          <w:numId w:val="0"/>
        </w:numPr>
      </w:pPr>
      <w:bookmarkStart w:id="61" w:name="_Toc133916938"/>
      <w:r>
        <w:lastRenderedPageBreak/>
        <w:t>10.5. Ugovor</w:t>
      </w:r>
      <w:bookmarkEnd w:id="61"/>
      <w:r>
        <w:t xml:space="preserve"> </w:t>
      </w:r>
    </w:p>
    <w:p w14:paraId="736FE000" w14:textId="77777777" w:rsidR="00A948E8" w:rsidRDefault="00A948E8" w:rsidP="00A948E8"/>
    <w:p w14:paraId="66CF55ED"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Društvo za poboljšanje kvalitete života siromašne i nezbrinute djece “Mali zmaj”, Zagreb, Našička  3, OIB: OIB: 60174266484 (u daljnjem tekstu Naručitelj)</w:t>
      </w:r>
    </w:p>
    <w:p w14:paraId="3B206081"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42314EB"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r w:rsidRPr="0014229F">
        <w:rPr>
          <w:rFonts w:ascii="Cambria" w:eastAsia="Times New Roman" w:hAnsi="Cambria" w:cs="Arial"/>
        </w:rPr>
        <w:t>i</w:t>
      </w:r>
    </w:p>
    <w:p w14:paraId="30E67654"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14565121"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_________________________________ (u daljnjem tekstu Izvršitelj)</w:t>
      </w:r>
    </w:p>
    <w:p w14:paraId="4E7325F2"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2838F47" w14:textId="77F67544"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sk</w:t>
      </w:r>
      <w:r w:rsidR="003B6066">
        <w:rPr>
          <w:rFonts w:ascii="Cambria" w:eastAsia="Times New Roman" w:hAnsi="Cambria" w:cs="Arial"/>
        </w:rPr>
        <w:t>lopili su dana ____________ 2023</w:t>
      </w:r>
      <w:r w:rsidRPr="0014229F">
        <w:rPr>
          <w:rFonts w:ascii="Cambria" w:eastAsia="Times New Roman" w:hAnsi="Cambria" w:cs="Arial"/>
        </w:rPr>
        <w:t>. godine sljedeći</w:t>
      </w:r>
    </w:p>
    <w:p w14:paraId="7C1C72E0"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A7004A4" w14:textId="77777777" w:rsidR="0014229F" w:rsidRPr="0014229F" w:rsidRDefault="0014229F" w:rsidP="0014229F">
      <w:pPr>
        <w:suppressAutoHyphens/>
        <w:autoSpaceDN w:val="0"/>
        <w:spacing w:after="0" w:line="240" w:lineRule="auto"/>
        <w:jc w:val="center"/>
        <w:textAlignment w:val="baseline"/>
        <w:rPr>
          <w:rFonts w:ascii="Cambria" w:eastAsia="Calibri" w:hAnsi="Cambria" w:cs="Tahoma"/>
          <w:b/>
        </w:rPr>
      </w:pPr>
      <w:r w:rsidRPr="0014229F">
        <w:rPr>
          <w:rFonts w:ascii="Cambria" w:eastAsia="Calibri" w:hAnsi="Cambria" w:cs="Tahoma"/>
          <w:b/>
        </w:rPr>
        <w:t>UGOVOR</w:t>
      </w:r>
    </w:p>
    <w:p w14:paraId="666EFEC9" w14:textId="77777777" w:rsidR="0014229F" w:rsidRPr="0014229F" w:rsidRDefault="0014229F" w:rsidP="0014229F">
      <w:pPr>
        <w:suppressAutoHyphens/>
        <w:autoSpaceDN w:val="0"/>
        <w:spacing w:after="0" w:line="240" w:lineRule="auto"/>
        <w:jc w:val="center"/>
        <w:textAlignment w:val="baseline"/>
        <w:rPr>
          <w:rFonts w:ascii="Cambria" w:eastAsia="Calibri" w:hAnsi="Cambria" w:cs="Tahoma"/>
          <w:b/>
        </w:rPr>
      </w:pPr>
      <w:r w:rsidRPr="0014229F">
        <w:rPr>
          <w:rFonts w:ascii="Cambria" w:eastAsia="Calibri" w:hAnsi="Cambria" w:cs="Tahoma"/>
          <w:b/>
        </w:rPr>
        <w:t xml:space="preserve">O NABAVI PAKETA HRANE </w:t>
      </w:r>
    </w:p>
    <w:p w14:paraId="4B3164D9" w14:textId="77777777" w:rsidR="0014229F" w:rsidRPr="0014229F" w:rsidRDefault="0014229F" w:rsidP="0014229F">
      <w:pPr>
        <w:suppressAutoHyphens/>
        <w:autoSpaceDN w:val="0"/>
        <w:spacing w:after="0" w:line="240" w:lineRule="auto"/>
        <w:jc w:val="center"/>
        <w:textAlignment w:val="baseline"/>
        <w:rPr>
          <w:rFonts w:ascii="Cambria" w:eastAsia="Calibri" w:hAnsi="Cambria" w:cs="Tahoma"/>
          <w:b/>
        </w:rPr>
      </w:pPr>
      <w:r w:rsidRPr="0014229F">
        <w:rPr>
          <w:rFonts w:ascii="Cambria" w:eastAsia="Calibri" w:hAnsi="Cambria" w:cs="Tahoma"/>
          <w:b/>
        </w:rPr>
        <w:t xml:space="preserve">(u daljnjem tekstu Ugovor) </w:t>
      </w:r>
    </w:p>
    <w:p w14:paraId="40F6AE07"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527F0A2C"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EB62CB2"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1.</w:t>
      </w:r>
    </w:p>
    <w:p w14:paraId="5DDDAC63" w14:textId="77777777" w:rsidR="0014229F" w:rsidRPr="0014229F" w:rsidRDefault="0014229F" w:rsidP="0014229F">
      <w:pPr>
        <w:suppressAutoHyphens/>
        <w:autoSpaceDN w:val="0"/>
        <w:spacing w:after="0" w:line="240" w:lineRule="auto"/>
        <w:jc w:val="center"/>
        <w:textAlignment w:val="baseline"/>
        <w:rPr>
          <w:rFonts w:ascii="Calibri" w:eastAsia="Calibri" w:hAnsi="Calibri" w:cs="Times New Roman"/>
        </w:rPr>
      </w:pPr>
    </w:p>
    <w:p w14:paraId="1C2B3865" w14:textId="51478E07" w:rsidR="0014229F" w:rsidRPr="0014229F" w:rsidRDefault="0014229F" w:rsidP="0014229F">
      <w:pPr>
        <w:widowControl w:val="0"/>
        <w:suppressAutoHyphens/>
        <w:autoSpaceDE w:val="0"/>
        <w:autoSpaceDN w:val="0"/>
        <w:adjustRightInd w:val="0"/>
        <w:spacing w:line="256" w:lineRule="auto"/>
        <w:jc w:val="both"/>
        <w:textAlignment w:val="baseline"/>
        <w:rPr>
          <w:rFonts w:ascii="Cambria" w:eastAsia="Times New Roman" w:hAnsi="Cambria" w:cs="Arial"/>
        </w:rPr>
      </w:pPr>
      <w:r w:rsidRPr="0014229F">
        <w:rPr>
          <w:rFonts w:ascii="Cambria" w:eastAsia="Times New Roman" w:hAnsi="Cambria" w:cs="Arial"/>
        </w:rPr>
        <w:t xml:space="preserve">(1) Predmet ovog Ugovora je nabava paketa hrane za krajnje korisnike projekta “Podrška u prehrani za obitelji slabijeg imovinskog statusa” sukladno uvjetima iz Dokumentacije za nadmetanje, evidencijskog broja nabave </w:t>
      </w:r>
      <w:r w:rsidRPr="00C617D5">
        <w:rPr>
          <w:rFonts w:ascii="Cambria" w:eastAsia="Times New Roman" w:hAnsi="Cambria" w:cs="Arial"/>
        </w:rPr>
        <w:t>FEAD/2022/1</w:t>
      </w:r>
      <w:r w:rsidR="003B6066" w:rsidRPr="00C617D5">
        <w:rPr>
          <w:rFonts w:ascii="Cambria" w:eastAsia="Times New Roman" w:hAnsi="Cambria" w:cs="Arial"/>
        </w:rPr>
        <w:t>/2</w:t>
      </w:r>
      <w:r w:rsidRPr="00C617D5">
        <w:rPr>
          <w:rFonts w:ascii="Cambria" w:eastAsia="Times New Roman" w:hAnsi="Cambria" w:cs="Arial"/>
        </w:rPr>
        <w:t>.</w:t>
      </w:r>
    </w:p>
    <w:p w14:paraId="411F39C8" w14:textId="77777777" w:rsidR="0014229F" w:rsidRPr="0014229F" w:rsidRDefault="0014229F" w:rsidP="0014229F">
      <w:pPr>
        <w:suppressAutoHyphens/>
        <w:autoSpaceDN w:val="0"/>
        <w:spacing w:after="0" w:line="240" w:lineRule="auto"/>
        <w:jc w:val="both"/>
        <w:textAlignment w:val="baseline"/>
        <w:rPr>
          <w:rFonts w:ascii="Cambria" w:eastAsia="Calibri" w:hAnsi="Cambria" w:cs="Calibri"/>
          <w:iCs/>
        </w:rPr>
      </w:pPr>
      <w:r w:rsidRPr="0014229F">
        <w:rPr>
          <w:rFonts w:ascii="Cambria" w:eastAsia="Times New Roman" w:hAnsi="Cambria" w:cs="Arial"/>
        </w:rPr>
        <w:t xml:space="preserve">(2) </w:t>
      </w:r>
      <w:r w:rsidRPr="0014229F">
        <w:rPr>
          <w:rFonts w:ascii="Cambria" w:eastAsia="Times New Roman" w:hAnsi="Cambria" w:cs="Calibri"/>
        </w:rPr>
        <w:t>Izvršitelj sklapanjem Ugovora potvrđuje da je u potpunosti pregledao i razumio Dokumentaciju za nadmetanje, a Ponuda Izvršitelja od ____________. godine i Dokumentacija za nadmetanje iz provedenog postupka nabave prilažu se ovom Ugovoru i čine njegov sastavni dio.</w:t>
      </w:r>
    </w:p>
    <w:p w14:paraId="65F8853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A1CA8B1"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88049DF"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OBVEZE IZVRŠITELJA</w:t>
      </w:r>
    </w:p>
    <w:p w14:paraId="3C9EB300"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p>
    <w:p w14:paraId="2F45C950"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2.</w:t>
      </w:r>
    </w:p>
    <w:p w14:paraId="2348D26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BBBEF04"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(1) Izvršitelj se obvezuje isporučiti pakete hrane u količini, rokovima i na način predviđen točkom 2. Dokumentacije za nadmetanje. </w:t>
      </w:r>
    </w:p>
    <w:p w14:paraId="33CD3822"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2EF355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DDEEF6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KOLIČINA I PLAN IZVRŠENJA UGOVORA</w:t>
      </w:r>
    </w:p>
    <w:p w14:paraId="3C93FCB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1453DE31"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3.</w:t>
      </w:r>
    </w:p>
    <w:p w14:paraId="707FB71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6EA0F86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(1) Predviđena količina predmeta Ugovora razvidna je iz </w:t>
      </w:r>
      <w:bookmarkStart w:id="62" w:name="_Hlk70343717"/>
      <w:r w:rsidRPr="0014229F">
        <w:rPr>
          <w:rFonts w:ascii="Cambria" w:eastAsia="Times New Roman" w:hAnsi="Cambria" w:cs="Arial"/>
        </w:rPr>
        <w:t>Dokumentacije za nadmetanje</w:t>
      </w:r>
      <w:bookmarkEnd w:id="62"/>
      <w:r w:rsidRPr="0014229F">
        <w:rPr>
          <w:rFonts w:ascii="Cambria" w:eastAsia="Times New Roman" w:hAnsi="Cambria" w:cs="Arial"/>
        </w:rPr>
        <w:t>, opisa predmeta nabave i rokova isporuke.</w:t>
      </w:r>
    </w:p>
    <w:p w14:paraId="30656C1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DF099E1" w14:textId="195F21CA"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(2) Roba </w:t>
      </w:r>
      <w:r w:rsidR="008D36C2" w:rsidRPr="00C617D5">
        <w:rPr>
          <w:rFonts w:ascii="Cambria" w:eastAsia="Times New Roman" w:hAnsi="Cambria" w:cs="Arial"/>
        </w:rPr>
        <w:t>se isporučuje u jednoj</w:t>
      </w:r>
      <w:r w:rsidR="00700680" w:rsidRPr="00C617D5">
        <w:rPr>
          <w:rFonts w:ascii="Cambria" w:eastAsia="Times New Roman" w:hAnsi="Cambria" w:cs="Arial"/>
        </w:rPr>
        <w:t xml:space="preserve"> isporuci</w:t>
      </w:r>
      <w:r w:rsidR="008D36C2" w:rsidRPr="00C617D5">
        <w:rPr>
          <w:rFonts w:ascii="Cambria" w:eastAsia="Times New Roman" w:hAnsi="Cambria" w:cs="Arial"/>
        </w:rPr>
        <w:t xml:space="preserve"> </w:t>
      </w:r>
      <w:r w:rsidRPr="00C617D5">
        <w:rPr>
          <w:rFonts w:ascii="Cambria" w:eastAsia="Times New Roman" w:hAnsi="Cambria" w:cs="Arial"/>
        </w:rPr>
        <w:t>i to na mjesto isporuke u prostorije Naručitelja.</w:t>
      </w:r>
      <w:r w:rsidRPr="0014229F">
        <w:rPr>
          <w:rFonts w:ascii="Cambria" w:eastAsia="Times New Roman" w:hAnsi="Cambria" w:cs="Arial"/>
        </w:rPr>
        <w:t xml:space="preserve"> </w:t>
      </w:r>
    </w:p>
    <w:p w14:paraId="524C195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 </w:t>
      </w:r>
    </w:p>
    <w:p w14:paraId="4C740454"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(3) Rok isporuke ne smije biti duži od najviše deset (10) dana za svaku narudžbu paketa hrane. Za neizvršavanje ugovorne obveze odnosno kašnjenje s isporukom Izvršitelj je u obvezi plaćanja </w:t>
      </w:r>
      <w:r w:rsidRPr="0014229F">
        <w:rPr>
          <w:rFonts w:ascii="Cambria" w:eastAsia="Times New Roman" w:hAnsi="Cambria" w:cs="Arial"/>
        </w:rPr>
        <w:lastRenderedPageBreak/>
        <w:t>ugovorne kazne u iznosu od 0,5% (pola posto) od ukupne vrijednosti jedne narudžbe robe za svaki kalendarski dan kašnjenja.</w:t>
      </w:r>
    </w:p>
    <w:p w14:paraId="19D6E46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4062899" w14:textId="5850D4E4" w:rsidR="0014229F" w:rsidRPr="008D36C2" w:rsidRDefault="0014229F" w:rsidP="0014229F">
      <w:pPr>
        <w:suppressAutoHyphens/>
        <w:autoSpaceDN w:val="0"/>
        <w:spacing w:after="0" w:line="240" w:lineRule="auto"/>
        <w:jc w:val="both"/>
        <w:textAlignment w:val="baseline"/>
        <w:rPr>
          <w:rFonts w:ascii="Cambria" w:eastAsia="Times New Roman" w:hAnsi="Cambria" w:cs="Arial"/>
          <w:strike/>
        </w:rPr>
      </w:pPr>
      <w:r w:rsidRPr="0014229F">
        <w:rPr>
          <w:rFonts w:ascii="Cambria" w:eastAsia="Times New Roman" w:hAnsi="Cambria" w:cs="Arial"/>
        </w:rPr>
        <w:t xml:space="preserve">(4) </w:t>
      </w:r>
      <w:r w:rsidRPr="00C617D5">
        <w:rPr>
          <w:rFonts w:ascii="Cambria" w:eastAsia="Times New Roman" w:hAnsi="Cambria" w:cs="Arial"/>
        </w:rPr>
        <w:t xml:space="preserve">Prije početka isporuke Izvršitelj mora dostaviti Naručitelju detaljan plan isporuke i dostaviti ga Naručitelju najmanje 24 sata prije početka isporuke. Isporuke se </w:t>
      </w:r>
      <w:r w:rsidR="008D36C2" w:rsidRPr="00C617D5">
        <w:rPr>
          <w:rFonts w:ascii="Cambria" w:eastAsia="Times New Roman" w:hAnsi="Cambria" w:cs="Arial"/>
        </w:rPr>
        <w:t>organiziraju prema naknadnom dogovoru Isporučitelja i Naručitelja</w:t>
      </w:r>
      <w:r w:rsidR="00700680" w:rsidRPr="00C617D5">
        <w:rPr>
          <w:rFonts w:ascii="Cambria" w:eastAsia="Times New Roman" w:hAnsi="Cambria" w:cs="Arial"/>
        </w:rPr>
        <w:t>.</w:t>
      </w:r>
      <w:r w:rsidR="00B2611D">
        <w:rPr>
          <w:rFonts w:ascii="Cambria" w:eastAsia="Times New Roman" w:hAnsi="Cambria" w:cs="Arial"/>
        </w:rPr>
        <w:t xml:space="preserve"> </w:t>
      </w:r>
    </w:p>
    <w:p w14:paraId="5B507136"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8141995"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(5) Uredna isporuka odnosno izvršenje predmeta nabave se potvrđuje dostavnicom (otpremnicom) koje ovjeravaju ovlaštene osobe Naručitelja i ovlaštene osobe Izvršitelja. U dostavnici (otpremnici) trebaju biti jasno naznačen popis i količine pojedinačnih namirnica iz svakog paketa s  izraženom neto cijenom i datumom isporuke.</w:t>
      </w:r>
    </w:p>
    <w:p w14:paraId="7626315B"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2407429"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(6) U slučaju utvrđivanja kvantitativnih ili kvalitativnih nedostataka na isporučenoj robi, Izvršitelj se obvezuje bez odlaganja, a najkasnije u roku dva (2) radna dana izvršiti isporuku nedostajuće količine proizvoda ili zamjenu neispravnih proizvoda. </w:t>
      </w:r>
    </w:p>
    <w:p w14:paraId="6DB5055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49B8AAA"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(7) O naknadno utvrđenim skrivenim nedostacima isporučenih proizvoda Naručitelj mora obavijestiti Izvršitelja pisanim putem nakon otkrivanja istih uz zapisnik s opisom otkrivenih nedostataka. Izvršitelj se obvezuje, po zaprimljenoj obavijesti o skrivenim nedostacima proizvoda, iste proizvode zamijeniti i isporučiti u roku od pet (5) dana.</w:t>
      </w:r>
    </w:p>
    <w:p w14:paraId="6E23797E"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1F8B987"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(8) Ako se nedostaci u količini i kakvoći isporučene robe utvrde više od tri (3) puta, Naručitelj ima pravo raskinuti ugovor i naplatiti razliku do cijene drugog Izvršitelja koji će se ugovoriti i sve troškove vezane uz takvu nabavu.</w:t>
      </w:r>
    </w:p>
    <w:p w14:paraId="1DF2597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755F19D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C70729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VRIJEDNOST UGOVORA</w:t>
      </w:r>
    </w:p>
    <w:p w14:paraId="60E8674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4ECE6AD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4.</w:t>
      </w:r>
    </w:p>
    <w:p w14:paraId="5FE519A9"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73164FA5"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(1) Vrijednost ovog Ugovora iznosi:</w:t>
      </w:r>
    </w:p>
    <w:p w14:paraId="39FA5252"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334E47C" w14:textId="3F012734" w:rsidR="0014229F" w:rsidRPr="0014229F" w:rsidRDefault="003B6066" w:rsidP="0014229F">
      <w:pPr>
        <w:suppressAutoHyphens/>
        <w:autoSpaceDN w:val="0"/>
        <w:spacing w:after="0" w:line="240" w:lineRule="auto"/>
        <w:jc w:val="both"/>
        <w:textAlignment w:val="baseline"/>
        <w:rPr>
          <w:rFonts w:ascii="Cambria" w:eastAsia="Times New Roman" w:hAnsi="Cambria" w:cs="Arial"/>
        </w:rPr>
      </w:pPr>
      <w:r>
        <w:rPr>
          <w:rFonts w:ascii="Cambria" w:eastAsia="Times New Roman" w:hAnsi="Cambria" w:cs="Arial"/>
        </w:rPr>
        <w:t xml:space="preserve">Cijena bez PDV-a: </w:t>
      </w:r>
      <w:r w:rsidRPr="0014229F">
        <w:rPr>
          <w:rFonts w:ascii="Cambria" w:eastAsia="Times New Roman" w:hAnsi="Cambria" w:cs="Arial"/>
        </w:rPr>
        <w:t xml:space="preserve"> </w:t>
      </w:r>
      <w:r w:rsidR="0014229F" w:rsidRPr="0014229F">
        <w:rPr>
          <w:rFonts w:ascii="Cambria" w:eastAsia="Times New Roman" w:hAnsi="Cambria" w:cs="Arial"/>
        </w:rPr>
        <w:t>_______ EUR-a</w:t>
      </w:r>
    </w:p>
    <w:p w14:paraId="2F2E5AF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(slovima:</w:t>
      </w:r>
      <w:bookmarkStart w:id="63" w:name="_Hlk69203756"/>
      <w:r w:rsidRPr="0014229F">
        <w:rPr>
          <w:rFonts w:ascii="Cambria" w:eastAsia="Times New Roman" w:hAnsi="Cambria" w:cs="Arial"/>
        </w:rPr>
        <w:t xml:space="preserve"> </w:t>
      </w:r>
      <w:bookmarkEnd w:id="63"/>
      <w:r w:rsidRPr="0014229F">
        <w:rPr>
          <w:rFonts w:ascii="Cambria" w:eastAsia="Times New Roman" w:hAnsi="Cambria" w:cs="Arial"/>
        </w:rPr>
        <w:t>__________________)</w:t>
      </w:r>
    </w:p>
    <w:p w14:paraId="206386A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25306F02" w14:textId="2A49C1DF"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Iznos PDV-a: _______ EUR-a</w:t>
      </w:r>
    </w:p>
    <w:p w14:paraId="4E1F731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(slovima: __________________)</w:t>
      </w:r>
    </w:p>
    <w:p w14:paraId="27904C79"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5D27A1F" w14:textId="7AC82FEC"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Ukupna cijena s PDV-om: ____________ </w:t>
      </w:r>
      <w:r w:rsidR="003B6066">
        <w:rPr>
          <w:rFonts w:ascii="Cambria" w:eastAsia="Times New Roman" w:hAnsi="Cambria" w:cs="Arial"/>
        </w:rPr>
        <w:t>EUR</w:t>
      </w:r>
    </w:p>
    <w:p w14:paraId="56A3F1FE"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(slovima: ________________-)  </w:t>
      </w:r>
    </w:p>
    <w:p w14:paraId="6A878B57"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CF98249"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(2) Vrijednost Ugovora iz stavka 1. ovog članka utvrđena je sukladno Ponudi Izvršitelja koja čini sastavni dio ovog Ugovora.</w:t>
      </w:r>
    </w:p>
    <w:p w14:paraId="3B082A1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4344CDFD"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(3) Ugovornom vrijednošću obuhvaćeni su svi troškovi opisani u Dokumentaciji za nadmetanje te Ponudi Izvršitelja vezani za predmet nabave.</w:t>
      </w:r>
    </w:p>
    <w:p w14:paraId="419F3DE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1515817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lastRenderedPageBreak/>
        <w:t>(4) Cijena stavka 1. ovog članka je točna i nepromjenjiva. Na ugovorenu vrijednost ne mogu utjecati eventualne promjene okolnosti na bilo kojoj od strana ovog Ugovora, kao niti okolnosti koje su bez utjecaja bilo koje od ugovornih strana.</w:t>
      </w:r>
    </w:p>
    <w:p w14:paraId="751533FB"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49781E6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2032C60F"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ROK, NAČIN I UVJETI PLAĆANJA</w:t>
      </w:r>
    </w:p>
    <w:p w14:paraId="56E4FE39"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29F9A33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5.</w:t>
      </w:r>
    </w:p>
    <w:p w14:paraId="68F6DB3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p>
    <w:p w14:paraId="61444782"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r w:rsidRPr="0014229F">
        <w:rPr>
          <w:rFonts w:ascii="Cambria" w:eastAsia="Times New Roman" w:hAnsi="Cambria" w:cs="Arial"/>
        </w:rPr>
        <w:t xml:space="preserve">(1) Sva plaćanja Naručitelj će izvršiti na poslovni račun Izvršitelja. </w:t>
      </w:r>
    </w:p>
    <w:p w14:paraId="13783C77"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06B46CD6"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r w:rsidRPr="0014229F">
        <w:rPr>
          <w:rFonts w:ascii="Cambria" w:eastAsia="Times New Roman" w:hAnsi="Cambria" w:cs="Arial"/>
        </w:rPr>
        <w:t>(2) Obračun i plaćanje izvršene usluge obavljat će se temeljem dostavljenog računa, a Naručitelj se obvezuje izvršiti isplatu u roku od 60 dana.</w:t>
      </w:r>
    </w:p>
    <w:p w14:paraId="52C00BC8"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2C90E0C8"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r w:rsidRPr="0014229F">
        <w:rPr>
          <w:rFonts w:ascii="Cambria" w:eastAsia="Times New Roman" w:hAnsi="Cambria" w:cs="Arial"/>
        </w:rPr>
        <w:t>(3) Naručitelj ne predviđa plaćanje predujma (avansa).</w:t>
      </w:r>
    </w:p>
    <w:p w14:paraId="4D0C2C6D"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7112E48"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1929747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MJESTO IZVRŠENJA UGOVORA</w:t>
      </w:r>
    </w:p>
    <w:p w14:paraId="66650FA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4E167C7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bCs/>
        </w:rPr>
      </w:pPr>
      <w:r w:rsidRPr="0014229F">
        <w:rPr>
          <w:rFonts w:ascii="Cambria" w:eastAsia="Times New Roman" w:hAnsi="Cambria" w:cs="Arial"/>
          <w:b/>
          <w:bCs/>
        </w:rPr>
        <w:t>Članak 6.</w:t>
      </w:r>
    </w:p>
    <w:p w14:paraId="4FB2CD28"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19755A24" w14:textId="77777777" w:rsidR="0014229F" w:rsidRPr="0014229F" w:rsidRDefault="0014229F" w:rsidP="0014229F">
      <w:pPr>
        <w:suppressAutoHyphens/>
        <w:autoSpaceDN w:val="0"/>
        <w:spacing w:after="0" w:line="240" w:lineRule="auto"/>
        <w:jc w:val="both"/>
        <w:textAlignment w:val="baseline"/>
        <w:rPr>
          <w:rFonts w:ascii="Cambria" w:eastAsia="Calibri" w:hAnsi="Cambria" w:cs="Tahoma"/>
        </w:rPr>
      </w:pPr>
      <w:r w:rsidRPr="0014229F">
        <w:rPr>
          <w:rFonts w:ascii="Cambria" w:eastAsia="Calibri" w:hAnsi="Cambria" w:cs="Tahoma"/>
        </w:rPr>
        <w:t xml:space="preserve">(1) Mjesto izvršenja ovog Ugovora je u sjedištu Naručitelja, odnosno na području Republike Hrvatske sukladno opisu predmeta nabave iz članka 1. ovog Ugovora. </w:t>
      </w:r>
    </w:p>
    <w:p w14:paraId="460FCC0D" w14:textId="77777777" w:rsidR="0014229F" w:rsidRPr="0014229F" w:rsidRDefault="0014229F" w:rsidP="0014229F">
      <w:pPr>
        <w:suppressAutoHyphens/>
        <w:autoSpaceDN w:val="0"/>
        <w:spacing w:after="0" w:line="240" w:lineRule="auto"/>
        <w:jc w:val="both"/>
        <w:textAlignment w:val="baseline"/>
        <w:rPr>
          <w:rFonts w:ascii="Cambria" w:eastAsia="Calibri" w:hAnsi="Cambria" w:cs="Tahoma"/>
        </w:rPr>
      </w:pPr>
    </w:p>
    <w:p w14:paraId="6713F8AB" w14:textId="77777777" w:rsidR="0014229F" w:rsidRPr="0014229F" w:rsidRDefault="0014229F" w:rsidP="0014229F">
      <w:pPr>
        <w:suppressAutoHyphens/>
        <w:autoSpaceDN w:val="0"/>
        <w:spacing w:line="254" w:lineRule="auto"/>
        <w:jc w:val="center"/>
        <w:textAlignment w:val="baseline"/>
        <w:rPr>
          <w:rFonts w:ascii="Cambria" w:eastAsia="Calibri" w:hAnsi="Cambria" w:cs="Times New Roman"/>
        </w:rPr>
      </w:pPr>
    </w:p>
    <w:p w14:paraId="0437B22F" w14:textId="77777777" w:rsidR="0014229F" w:rsidRPr="0014229F" w:rsidRDefault="0014229F" w:rsidP="0014229F">
      <w:pPr>
        <w:suppressAutoHyphens/>
        <w:autoSpaceDN w:val="0"/>
        <w:spacing w:line="254" w:lineRule="auto"/>
        <w:jc w:val="center"/>
        <w:textAlignment w:val="baseline"/>
        <w:rPr>
          <w:rFonts w:ascii="Cambria" w:eastAsia="Calibri" w:hAnsi="Cambria" w:cs="Times New Roman"/>
        </w:rPr>
      </w:pPr>
      <w:r w:rsidRPr="0014229F">
        <w:rPr>
          <w:rFonts w:ascii="Cambria" w:eastAsia="Calibri" w:hAnsi="Cambria" w:cs="Times New Roman"/>
        </w:rPr>
        <w:t>JAMSTVO ZA UREDNO IZVRŠENJE UGOVORA</w:t>
      </w:r>
    </w:p>
    <w:p w14:paraId="67BB646D" w14:textId="77777777" w:rsidR="0014229F" w:rsidRPr="0014229F" w:rsidRDefault="0014229F" w:rsidP="0014229F">
      <w:pPr>
        <w:suppressAutoHyphens/>
        <w:autoSpaceDN w:val="0"/>
        <w:spacing w:line="254" w:lineRule="auto"/>
        <w:jc w:val="center"/>
        <w:textAlignment w:val="baseline"/>
        <w:rPr>
          <w:rFonts w:ascii="Cambria" w:eastAsia="Calibri" w:hAnsi="Cambria" w:cs="Times New Roman"/>
          <w:b/>
          <w:bCs/>
        </w:rPr>
      </w:pPr>
      <w:r w:rsidRPr="0014229F">
        <w:rPr>
          <w:rFonts w:ascii="Cambria" w:eastAsia="Calibri" w:hAnsi="Cambria" w:cs="Times New Roman"/>
          <w:b/>
          <w:bCs/>
        </w:rPr>
        <w:t>Članak 7.</w:t>
      </w:r>
    </w:p>
    <w:p w14:paraId="1B08A20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(1) Izvršitelj je dužan dostaviti jamstvo za uredno ispunjenje Ugovora za slučaj povrede ugovornih obveza u iznosu od 10% od vrijednosti Ugovora. Navedeno jamstvo odabrani Ponuditelj dužan je dostaviti u roku od petnaest (15) dana od dana potpisa ugovora s rokom važenja 30 (trideset) dana nakon ispunjenja svih ugovornih obveza.</w:t>
      </w:r>
    </w:p>
    <w:p w14:paraId="353BFC9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956333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(2) Jamstvo za uredno ispunjenje ugovora o nabavi podnosi se u obliku zadužnice/</w:t>
      </w:r>
      <w:proofErr w:type="spellStart"/>
      <w:r w:rsidRPr="0014229F">
        <w:rPr>
          <w:rFonts w:ascii="Cambria" w:eastAsia="Times New Roman" w:hAnsi="Cambria" w:cs="Arial"/>
        </w:rPr>
        <w:t>bianco</w:t>
      </w:r>
      <w:proofErr w:type="spellEnd"/>
      <w:r w:rsidRPr="0014229F">
        <w:rPr>
          <w:rFonts w:ascii="Cambria" w:eastAsia="Times New Roman" w:hAnsi="Cambria" w:cs="Arial"/>
        </w:rPr>
        <w:t xml:space="preserve"> zadužnice u iznosu od 10% vrijednosti Ugovora o nabavi.</w:t>
      </w:r>
    </w:p>
    <w:p w14:paraId="5AF71F8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5580EBAF"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4DDE8585"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TRAJANJE I RASKID UGOVORA</w:t>
      </w:r>
    </w:p>
    <w:p w14:paraId="6CB51D3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7B2E1E37"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8.</w:t>
      </w:r>
    </w:p>
    <w:p w14:paraId="334A2B61"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3F6EE468" w14:textId="39945FB7" w:rsidR="0014229F" w:rsidRPr="008D36C2" w:rsidRDefault="0014229F" w:rsidP="0014229F">
      <w:pPr>
        <w:suppressAutoHyphens/>
        <w:autoSpaceDN w:val="0"/>
        <w:spacing w:after="0" w:line="240" w:lineRule="auto"/>
        <w:textAlignment w:val="baseline"/>
        <w:rPr>
          <w:rFonts w:ascii="Cambria" w:eastAsia="Times New Roman" w:hAnsi="Cambria" w:cs="Arial"/>
          <w:bCs/>
          <w:strike/>
        </w:rPr>
      </w:pPr>
      <w:r w:rsidRPr="0014229F">
        <w:rPr>
          <w:rFonts w:ascii="Cambria" w:eastAsia="Times New Roman" w:hAnsi="Cambria" w:cs="Arial"/>
          <w:bCs/>
        </w:rPr>
        <w:t xml:space="preserve">(1) Ovaj Ugovor </w:t>
      </w:r>
      <w:bookmarkStart w:id="64" w:name="_GoBack"/>
      <w:bookmarkEnd w:id="64"/>
      <w:r w:rsidRPr="00C617D5">
        <w:rPr>
          <w:rFonts w:ascii="Cambria" w:eastAsia="Times New Roman" w:hAnsi="Cambria" w:cs="Arial"/>
          <w:bCs/>
        </w:rPr>
        <w:t xml:space="preserve">sklapa se na određeno vrijeme </w:t>
      </w:r>
      <w:r w:rsidR="008D36C2" w:rsidRPr="00C617D5">
        <w:rPr>
          <w:rFonts w:ascii="Cambria" w:eastAsia="Times New Roman" w:hAnsi="Cambria" w:cs="Arial"/>
          <w:bCs/>
        </w:rPr>
        <w:t>tj. do izvrše</w:t>
      </w:r>
      <w:r w:rsidR="00E84055" w:rsidRPr="00C617D5">
        <w:rPr>
          <w:rFonts w:ascii="Cambria" w:eastAsia="Times New Roman" w:hAnsi="Cambria" w:cs="Arial"/>
          <w:bCs/>
        </w:rPr>
        <w:t>nj</w:t>
      </w:r>
      <w:r w:rsidR="008D36C2" w:rsidRPr="00C617D5">
        <w:rPr>
          <w:rFonts w:ascii="Cambria" w:eastAsia="Times New Roman" w:hAnsi="Cambria" w:cs="Arial"/>
          <w:bCs/>
        </w:rPr>
        <w:t>a isporuke</w:t>
      </w:r>
      <w:r w:rsidR="007A62E1" w:rsidRPr="00C617D5">
        <w:rPr>
          <w:rFonts w:ascii="Cambria" w:eastAsia="Times New Roman" w:hAnsi="Cambria" w:cs="Arial"/>
          <w:bCs/>
        </w:rPr>
        <w:t xml:space="preserve"> paketa</w:t>
      </w:r>
      <w:r w:rsidR="008D36C2" w:rsidRPr="00C617D5">
        <w:rPr>
          <w:rFonts w:ascii="Cambria" w:eastAsia="Times New Roman" w:hAnsi="Cambria" w:cs="Arial"/>
          <w:bCs/>
        </w:rPr>
        <w:t xml:space="preserve"> hrane</w:t>
      </w:r>
      <w:r w:rsidR="007134CD" w:rsidRPr="00C617D5">
        <w:rPr>
          <w:rFonts w:ascii="Cambria" w:eastAsia="Times New Roman" w:hAnsi="Cambria" w:cs="Arial"/>
          <w:bCs/>
        </w:rPr>
        <w:t>.</w:t>
      </w:r>
    </w:p>
    <w:p w14:paraId="1C3D3E27" w14:textId="77777777" w:rsidR="0014229F" w:rsidRPr="0014229F" w:rsidRDefault="0014229F" w:rsidP="0014229F">
      <w:pPr>
        <w:suppressAutoHyphens/>
        <w:autoSpaceDN w:val="0"/>
        <w:spacing w:after="0" w:line="240" w:lineRule="auto"/>
        <w:jc w:val="center"/>
        <w:textAlignment w:val="baseline"/>
        <w:rPr>
          <w:rFonts w:ascii="Calibri" w:eastAsia="Calibri" w:hAnsi="Calibri" w:cs="Times New Roman"/>
        </w:rPr>
      </w:pPr>
    </w:p>
    <w:p w14:paraId="748625D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(2) Ovaj Ugovor prestaje važiti u jednom od sljedećih slučajeva:</w:t>
      </w:r>
    </w:p>
    <w:p w14:paraId="5967D5B2" w14:textId="77777777" w:rsidR="0014229F" w:rsidRPr="0014229F" w:rsidRDefault="0014229F" w:rsidP="0014229F">
      <w:pPr>
        <w:numPr>
          <w:ilvl w:val="0"/>
          <w:numId w:val="14"/>
        </w:numPr>
        <w:suppressAutoHyphens/>
        <w:autoSpaceDN w:val="0"/>
        <w:spacing w:after="0" w:line="240" w:lineRule="auto"/>
        <w:jc w:val="both"/>
        <w:textAlignment w:val="baseline"/>
        <w:rPr>
          <w:rFonts w:ascii="Cambria" w:eastAsia="Times New Roman" w:hAnsi="Cambria" w:cs="Arial"/>
          <w:bCs/>
        </w:rPr>
      </w:pPr>
      <w:r w:rsidRPr="0014229F">
        <w:rPr>
          <w:rFonts w:ascii="Cambria" w:eastAsia="Times New Roman" w:hAnsi="Cambria" w:cs="Arial"/>
          <w:bCs/>
        </w:rPr>
        <w:t>otvaranjem postupka stečaja ili likvidacije bilo koje od ugovornih strana;</w:t>
      </w:r>
    </w:p>
    <w:p w14:paraId="7F7DE6E6" w14:textId="77777777" w:rsidR="0014229F" w:rsidRPr="0014229F" w:rsidRDefault="0014229F" w:rsidP="0014229F">
      <w:pPr>
        <w:numPr>
          <w:ilvl w:val="0"/>
          <w:numId w:val="14"/>
        </w:numPr>
        <w:suppressAutoHyphens/>
        <w:autoSpaceDN w:val="0"/>
        <w:spacing w:after="0" w:line="240" w:lineRule="auto"/>
        <w:jc w:val="both"/>
        <w:textAlignment w:val="baseline"/>
        <w:rPr>
          <w:rFonts w:ascii="Cambria" w:eastAsia="Times New Roman" w:hAnsi="Cambria" w:cs="Arial"/>
          <w:bCs/>
        </w:rPr>
      </w:pPr>
      <w:r w:rsidRPr="0014229F">
        <w:rPr>
          <w:rFonts w:ascii="Cambria" w:eastAsia="Times New Roman" w:hAnsi="Cambria" w:cs="Arial"/>
          <w:bCs/>
        </w:rPr>
        <w:lastRenderedPageBreak/>
        <w:t xml:space="preserve">pokretanjem postupka </w:t>
      </w:r>
      <w:proofErr w:type="spellStart"/>
      <w:r w:rsidRPr="0014229F">
        <w:rPr>
          <w:rFonts w:ascii="Cambria" w:eastAsia="Times New Roman" w:hAnsi="Cambria" w:cs="Arial"/>
          <w:bCs/>
        </w:rPr>
        <w:t>predstečajne</w:t>
      </w:r>
      <w:proofErr w:type="spellEnd"/>
      <w:r w:rsidRPr="0014229F">
        <w:rPr>
          <w:rFonts w:ascii="Cambria" w:eastAsia="Times New Roman" w:hAnsi="Cambria" w:cs="Arial"/>
          <w:bCs/>
        </w:rPr>
        <w:t xml:space="preserve"> nagodbe bilo koje od ugovornih strana, ako druga ugovorna strana u roku od 30 dana od dana pokretanja takvog postupka ne izjavi da Ugovor ostaje na snazi</w:t>
      </w:r>
    </w:p>
    <w:p w14:paraId="1C101292" w14:textId="77777777" w:rsidR="0014229F" w:rsidRPr="0014229F" w:rsidRDefault="0014229F" w:rsidP="0014229F">
      <w:pPr>
        <w:numPr>
          <w:ilvl w:val="0"/>
          <w:numId w:val="14"/>
        </w:numPr>
        <w:tabs>
          <w:tab w:val="left" w:pos="720"/>
        </w:tabs>
        <w:suppressAutoHyphens/>
        <w:overflowPunct w:val="0"/>
        <w:autoSpaceDE w:val="0"/>
        <w:autoSpaceDN w:val="0"/>
        <w:spacing w:after="0" w:line="240" w:lineRule="auto"/>
        <w:ind w:left="714" w:hanging="357"/>
        <w:jc w:val="both"/>
        <w:textAlignment w:val="baseline"/>
        <w:rPr>
          <w:rFonts w:ascii="Cambria" w:eastAsia="Times New Roman" w:hAnsi="Cambria" w:cs="Arial"/>
          <w:bCs/>
        </w:rPr>
      </w:pPr>
      <w:r w:rsidRPr="0014229F">
        <w:rPr>
          <w:rFonts w:ascii="Cambria" w:eastAsia="Times New Roman" w:hAnsi="Cambria" w:cs="Arial"/>
          <w:bCs/>
        </w:rPr>
        <w:t>izjavom jedne od ugovornih strana o raskidu Ugovora ako druga ugovorna strana ne poštuje ili krši odredbe Ugovora, istekom raskidnog roka od 30 dana od dana primitka takve izjave.</w:t>
      </w:r>
    </w:p>
    <w:p w14:paraId="2FA53F2F" w14:textId="77777777" w:rsidR="0014229F" w:rsidRPr="0014229F" w:rsidRDefault="0014229F" w:rsidP="0014229F">
      <w:pPr>
        <w:suppressAutoHyphens/>
        <w:overflowPunct w:val="0"/>
        <w:autoSpaceDE w:val="0"/>
        <w:autoSpaceDN w:val="0"/>
        <w:spacing w:after="0" w:line="240" w:lineRule="auto"/>
        <w:ind w:left="714"/>
        <w:jc w:val="both"/>
        <w:textAlignment w:val="baseline"/>
        <w:rPr>
          <w:rFonts w:ascii="Cambria" w:eastAsia="Times New Roman" w:hAnsi="Cambria" w:cs="Arial"/>
          <w:bCs/>
        </w:rPr>
      </w:pPr>
    </w:p>
    <w:p w14:paraId="7175C73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(3) Izjavu o raskidu Ugovora ugovorna strana iz stavka 2. točke 3. ovog članka može dati tek nakon što se ispune sljedeći uvjeti:</w:t>
      </w:r>
    </w:p>
    <w:p w14:paraId="4E694ED8" w14:textId="77777777" w:rsidR="0014229F" w:rsidRPr="0014229F" w:rsidRDefault="0014229F" w:rsidP="0014229F">
      <w:pPr>
        <w:numPr>
          <w:ilvl w:val="0"/>
          <w:numId w:val="13"/>
        </w:num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da je drugu ugovornu stranu pisanim putem, upozorila na kršenje Ugovora i pozvala da prestane s kršenjem</w:t>
      </w:r>
    </w:p>
    <w:p w14:paraId="39028CA9" w14:textId="77777777" w:rsidR="0014229F" w:rsidRPr="0014229F" w:rsidRDefault="0014229F" w:rsidP="0014229F">
      <w:pPr>
        <w:numPr>
          <w:ilvl w:val="0"/>
          <w:numId w:val="13"/>
        </w:num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da druga ugovorna strana nije u roku od 15 dana od dana primitka upozorenja prestala s kršenjem Ugovora i o tome pisanim putem izvijestila ugovornu stranu koja je upozorila na kršenje</w:t>
      </w:r>
    </w:p>
    <w:p w14:paraId="31DB013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9CA824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(4) Raskid ovog Ugovora dostavlja se drugoj ugovornoj strani preporučenom pismovnom pošiljkom s povratnicom na adresu sjedišta te ugovorne strane navedenu u važećem registru u koji je ista upisana (npr. sudski registar). </w:t>
      </w:r>
    </w:p>
    <w:p w14:paraId="28F5D6A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7A39C413"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(5) U slučaju da druga ugovorna strana ne zaprimi pismovnu pošiljku, o raskidu će se ponovo obavijestiti putem elektroničke pošte.</w:t>
      </w:r>
    </w:p>
    <w:p w14:paraId="1523F834"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1FF59A91"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2C375E9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63342C8E"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639E26CA"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SALVATORNA KLAUZULA</w:t>
      </w:r>
    </w:p>
    <w:p w14:paraId="4543001B"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3667D4CA"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9.</w:t>
      </w:r>
    </w:p>
    <w:p w14:paraId="485B201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6AEA58C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(1) U slučaju da se bilo koja odredba iz ovog Ugovora naknadno utvrdi </w:t>
      </w:r>
      <w:proofErr w:type="spellStart"/>
      <w:r w:rsidRPr="0014229F">
        <w:rPr>
          <w:rFonts w:ascii="Cambria" w:eastAsia="Times New Roman" w:hAnsi="Cambria" w:cs="Arial"/>
        </w:rPr>
        <w:t>ništetnom</w:t>
      </w:r>
      <w:proofErr w:type="spellEnd"/>
      <w:r w:rsidRPr="0014229F">
        <w:rPr>
          <w:rFonts w:ascii="Cambria" w:eastAsia="Times New Roman" w:hAnsi="Cambria" w:cs="Arial"/>
        </w:rPr>
        <w:t xml:space="preserve"> ili neizvršivom, to neće imati učinak na valjanost i/ili mogućnost izvršenja (ispunjenja) bilo koje od preostalih odredaba ovog Ugovora. </w:t>
      </w:r>
    </w:p>
    <w:p w14:paraId="3B5DEA3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1CEF4B46"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(2) Ugovorne strane se obvezuju da će </w:t>
      </w:r>
      <w:proofErr w:type="spellStart"/>
      <w:r w:rsidRPr="0014229F">
        <w:rPr>
          <w:rFonts w:ascii="Cambria" w:eastAsia="Times New Roman" w:hAnsi="Cambria" w:cs="Arial"/>
        </w:rPr>
        <w:t>ništetnu</w:t>
      </w:r>
      <w:proofErr w:type="spellEnd"/>
      <w:r w:rsidRPr="0014229F">
        <w:rPr>
          <w:rFonts w:ascii="Cambria" w:eastAsia="Times New Roman" w:hAnsi="Cambria" w:cs="Arial"/>
        </w:rPr>
        <w:t xml:space="preserve"> ili neizvršivu odredbu iz stavka 1. ovog članka zamijeniti valjanom, takvom koja će u najvećoj mogućoj mjeri odgovarati ciljevima i svrsi koja se htjela postići odredbom koja se utvrdi </w:t>
      </w:r>
      <w:proofErr w:type="spellStart"/>
      <w:r w:rsidRPr="0014229F">
        <w:rPr>
          <w:rFonts w:ascii="Cambria" w:eastAsia="Times New Roman" w:hAnsi="Cambria" w:cs="Arial"/>
        </w:rPr>
        <w:t>ništetnom</w:t>
      </w:r>
      <w:proofErr w:type="spellEnd"/>
      <w:r w:rsidRPr="0014229F">
        <w:rPr>
          <w:rFonts w:ascii="Cambria" w:eastAsia="Times New Roman" w:hAnsi="Cambria" w:cs="Arial"/>
        </w:rPr>
        <w:t xml:space="preserve"> ili neizvršivom, odnosno ciljevima i svrsi koje su ugovorne strane ovim Ugovorom u cjelini namjeravale postići.</w:t>
      </w:r>
    </w:p>
    <w:p w14:paraId="2327899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3ED6DC9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53D99287"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SUDSKA NADLEŽNOST I PRIMJENA PRAVA</w:t>
      </w:r>
    </w:p>
    <w:p w14:paraId="5CD720A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440D92AB"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10.</w:t>
      </w:r>
    </w:p>
    <w:p w14:paraId="57C093B2"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11EEEAE2"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 xml:space="preserve">(1) Sporove koji proizađu iz ovog Ugovora ili u vezi s njim ugovorne strane će nastojati riješiti sporazumno u duhu dobre poslovne prakse, a u protivnom obje ugovorne strane suglasno određuju nadležnost stvarno nadležnog suda u Zagrebu. </w:t>
      </w:r>
    </w:p>
    <w:p w14:paraId="15B5A410"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7463C9FC"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lastRenderedPageBreak/>
        <w:t>(2) Na tumačenje odredbi ovog Ugovora kao i na postupanje nadležnog suda u sporovima iz stavka 1. ovog članka, primjenjuju se odredbe hrvatskog prava.</w:t>
      </w:r>
    </w:p>
    <w:p w14:paraId="3348B006"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0695AA2E"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36AE4B9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r w:rsidRPr="0014229F">
        <w:rPr>
          <w:rFonts w:ascii="Cambria" w:eastAsia="Times New Roman" w:hAnsi="Cambria" w:cs="Arial"/>
        </w:rPr>
        <w:t>ZAVRŠNE ODREDBE</w:t>
      </w:r>
    </w:p>
    <w:p w14:paraId="57962E54"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377C23E2"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Članak 11.</w:t>
      </w:r>
    </w:p>
    <w:p w14:paraId="30796700"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3C7132E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(1) Ovaj Ugovor predstavlja pravu volju ugovornih strana.</w:t>
      </w:r>
    </w:p>
    <w:p w14:paraId="5DBBBCAF"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64278D1" w14:textId="77777777" w:rsidR="0014229F" w:rsidRPr="0014229F" w:rsidRDefault="0014229F" w:rsidP="0014229F">
      <w:pPr>
        <w:suppressAutoHyphens/>
        <w:autoSpaceDN w:val="0"/>
        <w:spacing w:after="0" w:line="240" w:lineRule="auto"/>
        <w:jc w:val="both"/>
        <w:textAlignment w:val="baseline"/>
        <w:rPr>
          <w:rFonts w:ascii="Calibri" w:eastAsia="Calibri" w:hAnsi="Calibri" w:cs="Times New Roman"/>
        </w:rPr>
      </w:pPr>
      <w:r w:rsidRPr="0014229F">
        <w:rPr>
          <w:rFonts w:ascii="Cambria" w:eastAsia="Times New Roman" w:hAnsi="Cambria" w:cs="Arial"/>
        </w:rPr>
        <w:t>(2) Potpisom ovog Ugovora ugovorne strane potvrđuju da su ga razumjele te da prihvaćaju sva prava, obveze i pravne posljedice koje iz njega proizlaze</w:t>
      </w:r>
      <w:r w:rsidRPr="0014229F">
        <w:rPr>
          <w:rFonts w:ascii="Cambria" w:eastAsia="Calibri" w:hAnsi="Cambria" w:cs="Tahoma"/>
        </w:rPr>
        <w:t>.</w:t>
      </w:r>
    </w:p>
    <w:p w14:paraId="3F21AB57"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09B6F20A"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r w:rsidRPr="0014229F">
        <w:rPr>
          <w:rFonts w:ascii="Cambria" w:eastAsia="Times New Roman" w:hAnsi="Cambria" w:cs="Arial"/>
        </w:rPr>
        <w:t>(3) Odredbe ovog Ugovora mogu se izmijeniti samo uz pisanu suglasnost ugovornih strana.</w:t>
      </w:r>
    </w:p>
    <w:p w14:paraId="4A701D68" w14:textId="77777777" w:rsidR="0014229F" w:rsidRPr="0014229F" w:rsidRDefault="0014229F" w:rsidP="0014229F">
      <w:pPr>
        <w:suppressAutoHyphens/>
        <w:autoSpaceDN w:val="0"/>
        <w:spacing w:after="0" w:line="240" w:lineRule="auto"/>
        <w:jc w:val="both"/>
        <w:textAlignment w:val="baseline"/>
        <w:rPr>
          <w:rFonts w:ascii="Cambria" w:eastAsia="Times New Roman" w:hAnsi="Cambria" w:cs="Arial"/>
        </w:rPr>
      </w:pPr>
    </w:p>
    <w:p w14:paraId="4A250C53" w14:textId="77777777" w:rsidR="0014229F" w:rsidRPr="0014229F" w:rsidRDefault="0014229F" w:rsidP="0014229F">
      <w:pPr>
        <w:suppressAutoHyphens/>
        <w:autoSpaceDN w:val="0"/>
        <w:spacing w:after="0" w:line="240" w:lineRule="auto"/>
        <w:jc w:val="both"/>
        <w:textAlignment w:val="baseline"/>
        <w:rPr>
          <w:rFonts w:ascii="Calibri" w:eastAsia="Calibri" w:hAnsi="Calibri" w:cs="Times New Roman"/>
        </w:rPr>
      </w:pPr>
      <w:r w:rsidRPr="0014229F">
        <w:rPr>
          <w:rFonts w:ascii="Cambria" w:eastAsia="Times New Roman" w:hAnsi="Cambria" w:cs="Arial"/>
        </w:rPr>
        <w:t>(4)</w:t>
      </w:r>
      <w:r w:rsidRPr="0014229F">
        <w:rPr>
          <w:rFonts w:ascii="Cambria" w:eastAsia="Calibri" w:hAnsi="Cambria" w:cs="Tahoma"/>
        </w:rPr>
        <w:t xml:space="preserve"> </w:t>
      </w:r>
      <w:r w:rsidRPr="0014229F">
        <w:rPr>
          <w:rFonts w:ascii="Cambria" w:eastAsia="Times New Roman" w:hAnsi="Cambria" w:cs="Arial"/>
        </w:rPr>
        <w:t xml:space="preserve">Ovaj je Ugovor sastavljen u 4 (četiri) istovjetna i </w:t>
      </w:r>
      <w:proofErr w:type="spellStart"/>
      <w:r w:rsidRPr="0014229F">
        <w:rPr>
          <w:rFonts w:ascii="Cambria" w:eastAsia="Times New Roman" w:hAnsi="Cambria" w:cs="Arial"/>
        </w:rPr>
        <w:t>jednakovažeća</w:t>
      </w:r>
      <w:proofErr w:type="spellEnd"/>
      <w:r w:rsidRPr="0014229F">
        <w:rPr>
          <w:rFonts w:ascii="Cambria" w:eastAsia="Times New Roman" w:hAnsi="Cambria" w:cs="Arial"/>
        </w:rPr>
        <w:t xml:space="preserve"> primjerka od kojih svaka ugovorna strana zadržava po 2 (dva).</w:t>
      </w:r>
    </w:p>
    <w:p w14:paraId="0A56BB6D"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p w14:paraId="3C60EDF5"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6D95B408"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p w14:paraId="2328838E" w14:textId="77777777" w:rsidR="0014229F" w:rsidRPr="0014229F" w:rsidRDefault="0014229F" w:rsidP="0014229F">
      <w:pPr>
        <w:suppressAutoHyphens/>
        <w:autoSpaceDN w:val="0"/>
        <w:spacing w:after="0" w:line="240" w:lineRule="auto"/>
        <w:textAlignment w:val="baseline"/>
        <w:rPr>
          <w:rFonts w:ascii="Cambria" w:eastAsia="Times New Roman" w:hAnsi="Cambria" w:cs="Arial"/>
        </w:rPr>
      </w:pPr>
    </w:p>
    <w:tbl>
      <w:tblPr>
        <w:tblW w:w="9062" w:type="dxa"/>
        <w:tblCellMar>
          <w:left w:w="10" w:type="dxa"/>
          <w:right w:w="10" w:type="dxa"/>
        </w:tblCellMar>
        <w:tblLook w:val="0000" w:firstRow="0" w:lastRow="0" w:firstColumn="0" w:lastColumn="0" w:noHBand="0" w:noVBand="0"/>
      </w:tblPr>
      <w:tblGrid>
        <w:gridCol w:w="4531"/>
        <w:gridCol w:w="4531"/>
      </w:tblGrid>
      <w:tr w:rsidR="0014229F" w:rsidRPr="0014229F" w14:paraId="17D91E02" w14:textId="77777777" w:rsidTr="005A2C85">
        <w:tc>
          <w:tcPr>
            <w:tcW w:w="4531" w:type="dxa"/>
            <w:shd w:val="clear" w:color="auto" w:fill="auto"/>
            <w:tcMar>
              <w:top w:w="0" w:type="dxa"/>
              <w:left w:w="108" w:type="dxa"/>
              <w:bottom w:w="0" w:type="dxa"/>
              <w:right w:w="108" w:type="dxa"/>
            </w:tcMar>
          </w:tcPr>
          <w:p w14:paraId="644BA0BF"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Naručitelj</w:t>
            </w:r>
          </w:p>
        </w:tc>
        <w:tc>
          <w:tcPr>
            <w:tcW w:w="4531" w:type="dxa"/>
            <w:shd w:val="clear" w:color="auto" w:fill="auto"/>
            <w:tcMar>
              <w:top w:w="0" w:type="dxa"/>
              <w:left w:w="108" w:type="dxa"/>
              <w:bottom w:w="0" w:type="dxa"/>
              <w:right w:w="108" w:type="dxa"/>
            </w:tcMar>
          </w:tcPr>
          <w:p w14:paraId="4462A823"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r w:rsidRPr="0014229F">
              <w:rPr>
                <w:rFonts w:ascii="Cambria" w:eastAsia="Times New Roman" w:hAnsi="Cambria" w:cs="Arial"/>
                <w:b/>
              </w:rPr>
              <w:t>Izvršitelj</w:t>
            </w:r>
          </w:p>
        </w:tc>
      </w:tr>
      <w:tr w:rsidR="0014229F" w:rsidRPr="0014229F" w14:paraId="26D120CF" w14:textId="77777777" w:rsidTr="005A2C85">
        <w:tc>
          <w:tcPr>
            <w:tcW w:w="4531" w:type="dxa"/>
            <w:shd w:val="clear" w:color="auto" w:fill="auto"/>
            <w:tcMar>
              <w:top w:w="0" w:type="dxa"/>
              <w:left w:w="108" w:type="dxa"/>
              <w:bottom w:w="0" w:type="dxa"/>
              <w:right w:w="108" w:type="dxa"/>
            </w:tcMar>
          </w:tcPr>
          <w:p w14:paraId="7F60FDA7"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tc>
        <w:tc>
          <w:tcPr>
            <w:tcW w:w="4531" w:type="dxa"/>
            <w:shd w:val="clear" w:color="auto" w:fill="auto"/>
            <w:tcMar>
              <w:top w:w="0" w:type="dxa"/>
              <w:left w:w="108" w:type="dxa"/>
              <w:bottom w:w="0" w:type="dxa"/>
              <w:right w:w="108" w:type="dxa"/>
            </w:tcMar>
          </w:tcPr>
          <w:p w14:paraId="46EFE215"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7BC1278D"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3C1749F4"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b/>
              </w:rPr>
            </w:pPr>
          </w:p>
          <w:p w14:paraId="647CE7AF" w14:textId="77777777" w:rsidR="0014229F" w:rsidRPr="0014229F" w:rsidRDefault="0014229F" w:rsidP="0014229F">
            <w:pPr>
              <w:suppressAutoHyphens/>
              <w:autoSpaceDN w:val="0"/>
              <w:spacing w:after="0" w:line="240" w:lineRule="auto"/>
              <w:jc w:val="center"/>
              <w:textAlignment w:val="baseline"/>
              <w:rPr>
                <w:rFonts w:ascii="Cambria" w:eastAsia="Times New Roman" w:hAnsi="Cambria" w:cs="Arial"/>
              </w:rPr>
            </w:pPr>
          </w:p>
        </w:tc>
      </w:tr>
    </w:tbl>
    <w:p w14:paraId="25F15856" w14:textId="77777777" w:rsidR="00A948E8" w:rsidRPr="00A948E8" w:rsidRDefault="00A948E8" w:rsidP="00A948E8"/>
    <w:sectPr w:rsidR="00A948E8" w:rsidRPr="00A948E8" w:rsidSect="008710F9">
      <w:headerReference w:type="default" r:id="rId13"/>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D7901" w14:textId="77777777" w:rsidR="00DC4FBC" w:rsidRDefault="00DC4FBC" w:rsidP="008710F9">
      <w:pPr>
        <w:spacing w:after="0" w:line="240" w:lineRule="auto"/>
      </w:pPr>
      <w:r>
        <w:separator/>
      </w:r>
    </w:p>
  </w:endnote>
  <w:endnote w:type="continuationSeparator" w:id="0">
    <w:p w14:paraId="4AC9C3E6" w14:textId="77777777" w:rsidR="00DC4FBC" w:rsidRDefault="00DC4FBC" w:rsidP="0087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60331"/>
      <w:docPartObj>
        <w:docPartGallery w:val="Page Numbers (Bottom of Page)"/>
        <w:docPartUnique/>
      </w:docPartObj>
    </w:sdtPr>
    <w:sdtEndPr>
      <w:rPr>
        <w:noProof/>
      </w:rPr>
    </w:sdtEndPr>
    <w:sdtContent>
      <w:p w14:paraId="64BFCA46" w14:textId="77777777" w:rsidR="00B2611D" w:rsidRDefault="00B2611D">
        <w:pPr>
          <w:pStyle w:val="Podnoje"/>
          <w:jc w:val="right"/>
        </w:pPr>
        <w:r>
          <w:fldChar w:fldCharType="begin"/>
        </w:r>
        <w:r>
          <w:instrText xml:space="preserve"> PAGE   \* MERGEFORMAT </w:instrText>
        </w:r>
        <w:r>
          <w:fldChar w:fldCharType="separate"/>
        </w:r>
        <w:r w:rsidR="00C617D5">
          <w:rPr>
            <w:noProof/>
          </w:rPr>
          <w:t>35</w:t>
        </w:r>
        <w:r>
          <w:rPr>
            <w:noProof/>
          </w:rPr>
          <w:fldChar w:fldCharType="end"/>
        </w:r>
      </w:p>
    </w:sdtContent>
  </w:sdt>
  <w:p w14:paraId="2CBFC70F" w14:textId="77777777" w:rsidR="00B2611D" w:rsidRDefault="00B261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2A87F" w14:textId="77777777" w:rsidR="00DC4FBC" w:rsidRDefault="00DC4FBC" w:rsidP="008710F9">
      <w:pPr>
        <w:spacing w:after="0" w:line="240" w:lineRule="auto"/>
      </w:pPr>
      <w:r>
        <w:separator/>
      </w:r>
    </w:p>
  </w:footnote>
  <w:footnote w:type="continuationSeparator" w:id="0">
    <w:p w14:paraId="72C89A8D" w14:textId="77777777" w:rsidR="00DC4FBC" w:rsidRDefault="00DC4FBC" w:rsidP="0087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D352" w14:textId="77777777" w:rsidR="00B2611D" w:rsidRDefault="00B2611D">
    <w:pPr>
      <w:pStyle w:val="Zaglavlje"/>
    </w:pPr>
    <w:r>
      <w:rPr>
        <w:noProof/>
        <w:lang w:eastAsia="hr-HR"/>
      </w:rPr>
      <w:drawing>
        <wp:anchor distT="0" distB="0" distL="114300" distR="114300" simplePos="0" relativeHeight="251658240" behindDoc="0" locked="0" layoutInCell="1" allowOverlap="1" wp14:anchorId="124F3CAC" wp14:editId="04D74C68">
          <wp:simplePos x="0" y="0"/>
          <wp:positionH relativeFrom="column">
            <wp:posOffset>-4445</wp:posOffset>
          </wp:positionH>
          <wp:positionV relativeFrom="paragraph">
            <wp:posOffset>-1905</wp:posOffset>
          </wp:positionV>
          <wp:extent cx="5753100" cy="14274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TA FEAD.2.png"/>
                  <pic:cNvPicPr/>
                </pic:nvPicPr>
                <pic:blipFill>
                  <a:blip r:embed="rId1">
                    <a:extLst>
                      <a:ext uri="{28A0092B-C50C-407E-A947-70E740481C1C}">
                        <a14:useLocalDpi xmlns:a14="http://schemas.microsoft.com/office/drawing/2010/main" val="0"/>
                      </a:ext>
                    </a:extLst>
                  </a:blip>
                  <a:stretch>
                    <a:fillRect/>
                  </a:stretch>
                </pic:blipFill>
                <pic:spPr>
                  <a:xfrm>
                    <a:off x="0" y="0"/>
                    <a:ext cx="5753100" cy="1427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10EE" w14:textId="77777777" w:rsidR="00B2611D" w:rsidRDefault="00B2611D">
    <w:pPr>
      <w:pStyle w:val="Zaglavlje"/>
    </w:pPr>
    <w:r>
      <w:rPr>
        <w:noProof/>
        <w:lang w:eastAsia="hr-HR"/>
      </w:rPr>
      <w:drawing>
        <wp:anchor distT="0" distB="0" distL="114300" distR="114300" simplePos="0" relativeHeight="251659264" behindDoc="1" locked="0" layoutInCell="1" allowOverlap="1" wp14:anchorId="529AF4EB" wp14:editId="1DB2AB9F">
          <wp:simplePos x="0" y="0"/>
          <wp:positionH relativeFrom="margin">
            <wp:align>right</wp:align>
          </wp:positionH>
          <wp:positionV relativeFrom="paragraph">
            <wp:posOffset>-459105</wp:posOffset>
          </wp:positionV>
          <wp:extent cx="5762625" cy="1743075"/>
          <wp:effectExtent l="0" t="0" r="9525" b="9525"/>
          <wp:wrapThrough wrapText="bothSides">
            <wp:wrapPolygon edited="0">
              <wp:start x="0" y="0"/>
              <wp:lineTo x="0" y="21482"/>
              <wp:lineTo x="21564" y="21482"/>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A FEAD.2.png"/>
                  <pic:cNvPicPr/>
                </pic:nvPicPr>
                <pic:blipFill>
                  <a:blip r:embed="rId1">
                    <a:extLst>
                      <a:ext uri="{28A0092B-C50C-407E-A947-70E740481C1C}">
                        <a14:useLocalDpi xmlns:a14="http://schemas.microsoft.com/office/drawing/2010/main" val="0"/>
                      </a:ext>
                    </a:extLst>
                  </a:blip>
                  <a:stretch>
                    <a:fillRect/>
                  </a:stretch>
                </pic:blipFill>
                <pic:spPr>
                  <a:xfrm>
                    <a:off x="0" y="0"/>
                    <a:ext cx="5762625" cy="1743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639"/>
    <w:multiLevelType w:val="hybridMultilevel"/>
    <w:tmpl w:val="F40277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F9377D"/>
    <w:multiLevelType w:val="hybridMultilevel"/>
    <w:tmpl w:val="CCCEB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7A7444"/>
    <w:multiLevelType w:val="hybridMultilevel"/>
    <w:tmpl w:val="A4FA7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BA05E5"/>
    <w:multiLevelType w:val="hybridMultilevel"/>
    <w:tmpl w:val="8188A8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0E30C3"/>
    <w:multiLevelType w:val="multilevel"/>
    <w:tmpl w:val="C04A82B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5" w15:restartNumberingAfterBreak="0">
    <w:nsid w:val="3961791E"/>
    <w:multiLevelType w:val="hybridMultilevel"/>
    <w:tmpl w:val="F66E9328"/>
    <w:lvl w:ilvl="0" w:tplc="25C2F93C">
      <w:start w:val="1"/>
      <w:numFmt w:val="decimal"/>
      <w:lvlText w:val="%1."/>
      <w:lvlJc w:val="left"/>
      <w:pPr>
        <w:ind w:left="720" w:hanging="360"/>
      </w:pPr>
      <w:rPr>
        <w:rFonts w:ascii="Segoe UI Historic" w:hAnsi="Segoe UI Historic" w:cs="Segoe UI Historic" w:hint="default"/>
        <w:color w:val="050505"/>
        <w:sz w:val="23"/>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63203F"/>
    <w:multiLevelType w:val="hybridMultilevel"/>
    <w:tmpl w:val="856E6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A61B09"/>
    <w:multiLevelType w:val="hybridMultilevel"/>
    <w:tmpl w:val="B852C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D23523"/>
    <w:multiLevelType w:val="hybridMultilevel"/>
    <w:tmpl w:val="CFAA2588"/>
    <w:lvl w:ilvl="0" w:tplc="AA9258B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4A337A"/>
    <w:multiLevelType w:val="multilevel"/>
    <w:tmpl w:val="7EE6ABCE"/>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0" w15:restartNumberingAfterBreak="0">
    <w:nsid w:val="6F14334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FA0A99"/>
    <w:multiLevelType w:val="hybridMultilevel"/>
    <w:tmpl w:val="8EBAE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CBE6A99"/>
    <w:multiLevelType w:val="hybridMultilevel"/>
    <w:tmpl w:val="7C309A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2D3CAD"/>
    <w:multiLevelType w:val="multilevel"/>
    <w:tmpl w:val="27182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2"/>
  </w:num>
  <w:num w:numId="4">
    <w:abstractNumId w:val="9"/>
  </w:num>
  <w:num w:numId="5">
    <w:abstractNumId w:val="1"/>
  </w:num>
  <w:num w:numId="6">
    <w:abstractNumId w:val="6"/>
  </w:num>
  <w:num w:numId="7">
    <w:abstractNumId w:val="3"/>
  </w:num>
  <w:num w:numId="8">
    <w:abstractNumId w:val="7"/>
  </w:num>
  <w:num w:numId="9">
    <w:abstractNumId w:val="8"/>
  </w:num>
  <w:num w:numId="10">
    <w:abstractNumId w:val="0"/>
  </w:num>
  <w:num w:numId="11">
    <w:abstractNumId w:val="11"/>
  </w:num>
  <w:num w:numId="12">
    <w:abstractNumId w:val="10"/>
  </w:num>
  <w:num w:numId="13">
    <w:abstractNumId w:val="4"/>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ja Majdak">
    <w15:presenceInfo w15:providerId="Windows Live" w15:userId="995431e9aeaf3e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1C"/>
    <w:rsid w:val="00006F98"/>
    <w:rsid w:val="00007F30"/>
    <w:rsid w:val="00016521"/>
    <w:rsid w:val="00024102"/>
    <w:rsid w:val="00053EC3"/>
    <w:rsid w:val="00055517"/>
    <w:rsid w:val="000C58A5"/>
    <w:rsid w:val="00117E4F"/>
    <w:rsid w:val="0014229F"/>
    <w:rsid w:val="00151C91"/>
    <w:rsid w:val="00161580"/>
    <w:rsid w:val="00167A2B"/>
    <w:rsid w:val="00184D74"/>
    <w:rsid w:val="001928A1"/>
    <w:rsid w:val="00195BB4"/>
    <w:rsid w:val="00197035"/>
    <w:rsid w:val="001B139F"/>
    <w:rsid w:val="001B56DB"/>
    <w:rsid w:val="001D3CD1"/>
    <w:rsid w:val="0020350E"/>
    <w:rsid w:val="002409BF"/>
    <w:rsid w:val="00252171"/>
    <w:rsid w:val="00253489"/>
    <w:rsid w:val="00264DDC"/>
    <w:rsid w:val="002674D6"/>
    <w:rsid w:val="00267743"/>
    <w:rsid w:val="00287812"/>
    <w:rsid w:val="002913B7"/>
    <w:rsid w:val="00294E83"/>
    <w:rsid w:val="002A0ACF"/>
    <w:rsid w:val="002A59A1"/>
    <w:rsid w:val="002C52D9"/>
    <w:rsid w:val="002E3443"/>
    <w:rsid w:val="002E6C0F"/>
    <w:rsid w:val="002F3F68"/>
    <w:rsid w:val="003620FA"/>
    <w:rsid w:val="00367E6A"/>
    <w:rsid w:val="003821EF"/>
    <w:rsid w:val="003B6066"/>
    <w:rsid w:val="00437D64"/>
    <w:rsid w:val="004617F6"/>
    <w:rsid w:val="004D221B"/>
    <w:rsid w:val="005620E2"/>
    <w:rsid w:val="005668BA"/>
    <w:rsid w:val="00575D1C"/>
    <w:rsid w:val="005A2C85"/>
    <w:rsid w:val="005B468D"/>
    <w:rsid w:val="005D25CE"/>
    <w:rsid w:val="005F56EC"/>
    <w:rsid w:val="00610E4E"/>
    <w:rsid w:val="0063450C"/>
    <w:rsid w:val="006618E6"/>
    <w:rsid w:val="006B293E"/>
    <w:rsid w:val="006C6971"/>
    <w:rsid w:val="006C6972"/>
    <w:rsid w:val="006E3373"/>
    <w:rsid w:val="006F292E"/>
    <w:rsid w:val="00700680"/>
    <w:rsid w:val="00706BCF"/>
    <w:rsid w:val="007134CD"/>
    <w:rsid w:val="00717F6C"/>
    <w:rsid w:val="00741720"/>
    <w:rsid w:val="0075714C"/>
    <w:rsid w:val="00771984"/>
    <w:rsid w:val="00785F83"/>
    <w:rsid w:val="007A62E1"/>
    <w:rsid w:val="007C0C12"/>
    <w:rsid w:val="007C2E6B"/>
    <w:rsid w:val="007C5898"/>
    <w:rsid w:val="007E1F99"/>
    <w:rsid w:val="007E3113"/>
    <w:rsid w:val="0082490E"/>
    <w:rsid w:val="008710F9"/>
    <w:rsid w:val="00882808"/>
    <w:rsid w:val="00891FDA"/>
    <w:rsid w:val="008963F1"/>
    <w:rsid w:val="00897AE3"/>
    <w:rsid w:val="008A1FCE"/>
    <w:rsid w:val="008C30E6"/>
    <w:rsid w:val="008D36C2"/>
    <w:rsid w:val="008E7935"/>
    <w:rsid w:val="0090047E"/>
    <w:rsid w:val="00911B6D"/>
    <w:rsid w:val="00961CCB"/>
    <w:rsid w:val="00966096"/>
    <w:rsid w:val="0097001F"/>
    <w:rsid w:val="009B5494"/>
    <w:rsid w:val="009E1F62"/>
    <w:rsid w:val="00A20759"/>
    <w:rsid w:val="00A5262E"/>
    <w:rsid w:val="00A532BB"/>
    <w:rsid w:val="00A856ED"/>
    <w:rsid w:val="00A948E8"/>
    <w:rsid w:val="00AA3CD4"/>
    <w:rsid w:val="00AA53D0"/>
    <w:rsid w:val="00AA57E0"/>
    <w:rsid w:val="00AB26C4"/>
    <w:rsid w:val="00AB3DBE"/>
    <w:rsid w:val="00AB5B91"/>
    <w:rsid w:val="00AC444A"/>
    <w:rsid w:val="00AD421A"/>
    <w:rsid w:val="00B13DB5"/>
    <w:rsid w:val="00B2611D"/>
    <w:rsid w:val="00B32418"/>
    <w:rsid w:val="00B4592E"/>
    <w:rsid w:val="00B45FFF"/>
    <w:rsid w:val="00B55A74"/>
    <w:rsid w:val="00B634ED"/>
    <w:rsid w:val="00B9300C"/>
    <w:rsid w:val="00BE1047"/>
    <w:rsid w:val="00C37AFA"/>
    <w:rsid w:val="00C47868"/>
    <w:rsid w:val="00C51884"/>
    <w:rsid w:val="00C55362"/>
    <w:rsid w:val="00C617D5"/>
    <w:rsid w:val="00C632A9"/>
    <w:rsid w:val="00C70E69"/>
    <w:rsid w:val="00D017BE"/>
    <w:rsid w:val="00D320E5"/>
    <w:rsid w:val="00D32EC8"/>
    <w:rsid w:val="00D37037"/>
    <w:rsid w:val="00D37E52"/>
    <w:rsid w:val="00D45B20"/>
    <w:rsid w:val="00D75F88"/>
    <w:rsid w:val="00D87DB0"/>
    <w:rsid w:val="00D95DB8"/>
    <w:rsid w:val="00DC1347"/>
    <w:rsid w:val="00DC4FBC"/>
    <w:rsid w:val="00DE6470"/>
    <w:rsid w:val="00E03D07"/>
    <w:rsid w:val="00E20D51"/>
    <w:rsid w:val="00E2377E"/>
    <w:rsid w:val="00E3302F"/>
    <w:rsid w:val="00E437B6"/>
    <w:rsid w:val="00E56010"/>
    <w:rsid w:val="00E66D7A"/>
    <w:rsid w:val="00E84055"/>
    <w:rsid w:val="00E92CF5"/>
    <w:rsid w:val="00E94D1A"/>
    <w:rsid w:val="00E97E33"/>
    <w:rsid w:val="00EB17A5"/>
    <w:rsid w:val="00EF4DF1"/>
    <w:rsid w:val="00F03058"/>
    <w:rsid w:val="00F146C3"/>
    <w:rsid w:val="00F32347"/>
    <w:rsid w:val="00F4603D"/>
    <w:rsid w:val="00F4742A"/>
    <w:rsid w:val="00F61305"/>
    <w:rsid w:val="00F8728B"/>
    <w:rsid w:val="00F8793A"/>
    <w:rsid w:val="00F92487"/>
    <w:rsid w:val="00F97853"/>
    <w:rsid w:val="00FC54B7"/>
    <w:rsid w:val="00FD22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1BF2"/>
  <w15:chartTrackingRefBased/>
  <w15:docId w15:val="{CB120056-207D-430A-9EFE-A9E7A6B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620E2"/>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7C5898"/>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7C5898"/>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7C589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C589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C589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7C589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7C589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7C589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3058"/>
    <w:pPr>
      <w:ind w:left="720"/>
      <w:contextualSpacing/>
    </w:pPr>
  </w:style>
  <w:style w:type="paragraph" w:styleId="Tekstbalonia">
    <w:name w:val="Balloon Text"/>
    <w:basedOn w:val="Normal"/>
    <w:link w:val="TekstbaloniaChar"/>
    <w:uiPriority w:val="99"/>
    <w:semiHidden/>
    <w:unhideWhenUsed/>
    <w:rsid w:val="00E97E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7E33"/>
    <w:rPr>
      <w:rFonts w:ascii="Segoe UI" w:hAnsi="Segoe UI" w:cs="Segoe UI"/>
      <w:sz w:val="18"/>
      <w:szCs w:val="18"/>
    </w:rPr>
  </w:style>
  <w:style w:type="paragraph" w:styleId="Bezproreda">
    <w:name w:val="No Spacing"/>
    <w:link w:val="BezproredaChar"/>
    <w:uiPriority w:val="1"/>
    <w:qFormat/>
    <w:rsid w:val="008710F9"/>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8710F9"/>
    <w:rPr>
      <w:rFonts w:eastAsiaTheme="minorEastAsia"/>
      <w:lang w:val="en-US"/>
    </w:rPr>
  </w:style>
  <w:style w:type="paragraph" w:styleId="Zaglavlje">
    <w:name w:val="header"/>
    <w:basedOn w:val="Normal"/>
    <w:link w:val="ZaglavljeChar"/>
    <w:uiPriority w:val="99"/>
    <w:unhideWhenUsed/>
    <w:rsid w:val="008710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10F9"/>
  </w:style>
  <w:style w:type="paragraph" w:styleId="Podnoje">
    <w:name w:val="footer"/>
    <w:basedOn w:val="Normal"/>
    <w:link w:val="PodnojeChar"/>
    <w:uiPriority w:val="99"/>
    <w:unhideWhenUsed/>
    <w:rsid w:val="008710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10F9"/>
  </w:style>
  <w:style w:type="character" w:customStyle="1" w:styleId="Naslov1Char">
    <w:name w:val="Naslov 1 Char"/>
    <w:basedOn w:val="Zadanifontodlomka"/>
    <w:link w:val="Naslov1"/>
    <w:uiPriority w:val="9"/>
    <w:rsid w:val="005620E2"/>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D45B20"/>
    <w:pPr>
      <w:outlineLvl w:val="9"/>
    </w:pPr>
    <w:rPr>
      <w:lang w:val="en-US"/>
    </w:rPr>
  </w:style>
  <w:style w:type="character" w:customStyle="1" w:styleId="Naslov2Char">
    <w:name w:val="Naslov 2 Char"/>
    <w:basedOn w:val="Zadanifontodlomka"/>
    <w:link w:val="Naslov2"/>
    <w:uiPriority w:val="9"/>
    <w:rsid w:val="007C589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7C589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7C589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7C589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semiHidden/>
    <w:rsid w:val="007C5898"/>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semiHidden/>
    <w:rsid w:val="007C5898"/>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semiHidden/>
    <w:rsid w:val="007C589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7C5898"/>
    <w:rPr>
      <w:rFonts w:asciiTheme="majorHAnsi" w:eastAsiaTheme="majorEastAsia" w:hAnsiTheme="majorHAnsi" w:cstheme="majorBidi"/>
      <w:i/>
      <w:iCs/>
      <w:color w:val="272727" w:themeColor="text1" w:themeTint="D8"/>
      <w:sz w:val="21"/>
      <w:szCs w:val="21"/>
    </w:rPr>
  </w:style>
  <w:style w:type="character" w:styleId="Hiperveza">
    <w:name w:val="Hyperlink"/>
    <w:basedOn w:val="Zadanifontodlomka"/>
    <w:uiPriority w:val="99"/>
    <w:unhideWhenUsed/>
    <w:rsid w:val="007C5898"/>
    <w:rPr>
      <w:color w:val="0563C1" w:themeColor="hyperlink"/>
      <w:u w:val="single"/>
    </w:rPr>
  </w:style>
  <w:style w:type="paragraph" w:styleId="Sadraj1">
    <w:name w:val="toc 1"/>
    <w:basedOn w:val="Normal"/>
    <w:next w:val="Normal"/>
    <w:autoRedefine/>
    <w:uiPriority w:val="39"/>
    <w:unhideWhenUsed/>
    <w:rsid w:val="00AD421A"/>
    <w:pPr>
      <w:spacing w:after="100"/>
    </w:pPr>
  </w:style>
  <w:style w:type="paragraph" w:styleId="Sadraj2">
    <w:name w:val="toc 2"/>
    <w:basedOn w:val="Normal"/>
    <w:next w:val="Normal"/>
    <w:autoRedefine/>
    <w:uiPriority w:val="39"/>
    <w:unhideWhenUsed/>
    <w:rsid w:val="00AD421A"/>
    <w:pPr>
      <w:spacing w:after="100"/>
      <w:ind w:left="220"/>
    </w:pPr>
  </w:style>
  <w:style w:type="table" w:styleId="Reetkatablice">
    <w:name w:val="Table Grid"/>
    <w:basedOn w:val="Obinatablica"/>
    <w:uiPriority w:val="39"/>
    <w:rsid w:val="00C51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F9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E1F62"/>
    <w:pPr>
      <w:spacing w:after="0" w:line="240" w:lineRule="auto"/>
    </w:pPr>
  </w:style>
  <w:style w:type="character" w:styleId="Referencakomentara">
    <w:name w:val="annotation reference"/>
    <w:basedOn w:val="Zadanifontodlomka"/>
    <w:uiPriority w:val="99"/>
    <w:unhideWhenUsed/>
    <w:rsid w:val="009E1F62"/>
    <w:rPr>
      <w:sz w:val="16"/>
      <w:szCs w:val="16"/>
    </w:rPr>
  </w:style>
  <w:style w:type="paragraph" w:styleId="Tekstkomentara">
    <w:name w:val="annotation text"/>
    <w:basedOn w:val="Normal"/>
    <w:link w:val="TekstkomentaraChar"/>
    <w:uiPriority w:val="99"/>
    <w:semiHidden/>
    <w:unhideWhenUsed/>
    <w:rsid w:val="009E1F62"/>
    <w:pPr>
      <w:spacing w:line="240" w:lineRule="auto"/>
    </w:pPr>
    <w:rPr>
      <w:sz w:val="20"/>
      <w:szCs w:val="20"/>
    </w:rPr>
  </w:style>
  <w:style w:type="character" w:customStyle="1" w:styleId="TekstkomentaraChar">
    <w:name w:val="Tekst komentara Char"/>
    <w:basedOn w:val="Zadanifontodlomka"/>
    <w:link w:val="Tekstkomentara"/>
    <w:uiPriority w:val="99"/>
    <w:semiHidden/>
    <w:rsid w:val="009E1F62"/>
    <w:rPr>
      <w:sz w:val="20"/>
      <w:szCs w:val="20"/>
    </w:rPr>
  </w:style>
  <w:style w:type="paragraph" w:styleId="Predmetkomentara">
    <w:name w:val="annotation subject"/>
    <w:basedOn w:val="Tekstkomentara"/>
    <w:next w:val="Tekstkomentara"/>
    <w:link w:val="PredmetkomentaraChar"/>
    <w:uiPriority w:val="99"/>
    <w:semiHidden/>
    <w:unhideWhenUsed/>
    <w:rsid w:val="009E1F62"/>
    <w:rPr>
      <w:b/>
      <w:bCs/>
    </w:rPr>
  </w:style>
  <w:style w:type="character" w:customStyle="1" w:styleId="PredmetkomentaraChar">
    <w:name w:val="Predmet komentara Char"/>
    <w:basedOn w:val="TekstkomentaraChar"/>
    <w:link w:val="Predmetkomentara"/>
    <w:uiPriority w:val="99"/>
    <w:semiHidden/>
    <w:rsid w:val="009E1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660">
      <w:bodyDiv w:val="1"/>
      <w:marLeft w:val="0"/>
      <w:marRight w:val="0"/>
      <w:marTop w:val="0"/>
      <w:marBottom w:val="0"/>
      <w:divBdr>
        <w:top w:val="none" w:sz="0" w:space="0" w:color="auto"/>
        <w:left w:val="none" w:sz="0" w:space="0" w:color="auto"/>
        <w:bottom w:val="none" w:sz="0" w:space="0" w:color="auto"/>
        <w:right w:val="none" w:sz="0" w:space="0" w:color="auto"/>
      </w:divBdr>
    </w:div>
    <w:div w:id="461926906">
      <w:bodyDiv w:val="1"/>
      <w:marLeft w:val="0"/>
      <w:marRight w:val="0"/>
      <w:marTop w:val="0"/>
      <w:marBottom w:val="0"/>
      <w:divBdr>
        <w:top w:val="none" w:sz="0" w:space="0" w:color="auto"/>
        <w:left w:val="none" w:sz="0" w:space="0" w:color="auto"/>
        <w:bottom w:val="none" w:sz="0" w:space="0" w:color="auto"/>
        <w:right w:val="none" w:sz="0" w:space="0" w:color="auto"/>
      </w:divBdr>
      <w:divsChild>
        <w:div w:id="108937865">
          <w:marLeft w:val="0"/>
          <w:marRight w:val="0"/>
          <w:marTop w:val="0"/>
          <w:marBottom w:val="0"/>
          <w:divBdr>
            <w:top w:val="none" w:sz="0" w:space="0" w:color="auto"/>
            <w:left w:val="none" w:sz="0" w:space="0" w:color="auto"/>
            <w:bottom w:val="none" w:sz="0" w:space="0" w:color="auto"/>
            <w:right w:val="none" w:sz="0" w:space="0" w:color="auto"/>
          </w:divBdr>
          <w:divsChild>
            <w:div w:id="2621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1080">
      <w:bodyDiv w:val="1"/>
      <w:marLeft w:val="0"/>
      <w:marRight w:val="0"/>
      <w:marTop w:val="0"/>
      <w:marBottom w:val="0"/>
      <w:divBdr>
        <w:top w:val="none" w:sz="0" w:space="0" w:color="auto"/>
        <w:left w:val="none" w:sz="0" w:space="0" w:color="auto"/>
        <w:bottom w:val="none" w:sz="0" w:space="0" w:color="auto"/>
        <w:right w:val="none" w:sz="0" w:space="0" w:color="auto"/>
      </w:divBdr>
      <w:divsChild>
        <w:div w:id="578516491">
          <w:marLeft w:val="0"/>
          <w:marRight w:val="0"/>
          <w:marTop w:val="0"/>
          <w:marBottom w:val="0"/>
          <w:divBdr>
            <w:top w:val="none" w:sz="0" w:space="0" w:color="auto"/>
            <w:left w:val="none" w:sz="0" w:space="0" w:color="auto"/>
            <w:bottom w:val="none" w:sz="0" w:space="0" w:color="auto"/>
            <w:right w:val="none" w:sz="0" w:space="0" w:color="auto"/>
          </w:divBdr>
          <w:divsChild>
            <w:div w:id="12623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811">
      <w:bodyDiv w:val="1"/>
      <w:marLeft w:val="0"/>
      <w:marRight w:val="0"/>
      <w:marTop w:val="0"/>
      <w:marBottom w:val="0"/>
      <w:divBdr>
        <w:top w:val="none" w:sz="0" w:space="0" w:color="auto"/>
        <w:left w:val="none" w:sz="0" w:space="0" w:color="auto"/>
        <w:bottom w:val="none" w:sz="0" w:space="0" w:color="auto"/>
        <w:right w:val="none" w:sz="0" w:space="0" w:color="auto"/>
      </w:divBdr>
      <w:divsChild>
        <w:div w:id="83965073">
          <w:marLeft w:val="0"/>
          <w:marRight w:val="0"/>
          <w:marTop w:val="0"/>
          <w:marBottom w:val="0"/>
          <w:divBdr>
            <w:top w:val="none" w:sz="0" w:space="0" w:color="auto"/>
            <w:left w:val="none" w:sz="0" w:space="0" w:color="auto"/>
            <w:bottom w:val="none" w:sz="0" w:space="0" w:color="auto"/>
            <w:right w:val="none" w:sz="0" w:space="0" w:color="auto"/>
          </w:divBdr>
          <w:divsChild>
            <w:div w:id="14621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3724">
      <w:bodyDiv w:val="1"/>
      <w:marLeft w:val="0"/>
      <w:marRight w:val="0"/>
      <w:marTop w:val="0"/>
      <w:marBottom w:val="0"/>
      <w:divBdr>
        <w:top w:val="none" w:sz="0" w:space="0" w:color="auto"/>
        <w:left w:val="none" w:sz="0" w:space="0" w:color="auto"/>
        <w:bottom w:val="none" w:sz="0" w:space="0" w:color="auto"/>
        <w:right w:val="none" w:sz="0" w:space="0" w:color="auto"/>
      </w:divBdr>
    </w:div>
    <w:div w:id="1099912427">
      <w:bodyDiv w:val="1"/>
      <w:marLeft w:val="0"/>
      <w:marRight w:val="0"/>
      <w:marTop w:val="0"/>
      <w:marBottom w:val="0"/>
      <w:divBdr>
        <w:top w:val="none" w:sz="0" w:space="0" w:color="auto"/>
        <w:left w:val="none" w:sz="0" w:space="0" w:color="auto"/>
        <w:bottom w:val="none" w:sz="0" w:space="0" w:color="auto"/>
        <w:right w:val="none" w:sz="0" w:space="0" w:color="auto"/>
      </w:divBdr>
      <w:divsChild>
        <w:div w:id="1687294599">
          <w:marLeft w:val="0"/>
          <w:marRight w:val="0"/>
          <w:marTop w:val="0"/>
          <w:marBottom w:val="0"/>
          <w:divBdr>
            <w:top w:val="none" w:sz="0" w:space="0" w:color="auto"/>
            <w:left w:val="none" w:sz="0" w:space="0" w:color="auto"/>
            <w:bottom w:val="none" w:sz="0" w:space="0" w:color="auto"/>
            <w:right w:val="none" w:sz="0" w:space="0" w:color="auto"/>
          </w:divBdr>
          <w:divsChild>
            <w:div w:id="3965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9068">
      <w:bodyDiv w:val="1"/>
      <w:marLeft w:val="0"/>
      <w:marRight w:val="0"/>
      <w:marTop w:val="0"/>
      <w:marBottom w:val="0"/>
      <w:divBdr>
        <w:top w:val="none" w:sz="0" w:space="0" w:color="auto"/>
        <w:left w:val="none" w:sz="0" w:space="0" w:color="auto"/>
        <w:bottom w:val="none" w:sz="0" w:space="0" w:color="auto"/>
        <w:right w:val="none" w:sz="0" w:space="0" w:color="auto"/>
      </w:divBdr>
      <w:divsChild>
        <w:div w:id="1840653493">
          <w:marLeft w:val="0"/>
          <w:marRight w:val="0"/>
          <w:marTop w:val="0"/>
          <w:marBottom w:val="0"/>
          <w:divBdr>
            <w:top w:val="none" w:sz="0" w:space="0" w:color="auto"/>
            <w:left w:val="none" w:sz="0" w:space="0" w:color="auto"/>
            <w:bottom w:val="none" w:sz="0" w:space="0" w:color="auto"/>
            <w:right w:val="none" w:sz="0" w:space="0" w:color="auto"/>
          </w:divBdr>
          <w:divsChild>
            <w:div w:id="18962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izmaj.h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izmaj.hr@gmail.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izmaj.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malizmaj.hr@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7A0F-382D-408B-AE8F-5DCA8616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37</Pages>
  <Words>7767</Words>
  <Characters>44278</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JAVNO NADMETANJE U JEDNOJ FAZI                 DOKUMENTACIJA ZA NADMETANJE</vt:lpstr>
      <vt:lpstr>JAVNO NADMETANJE U JEDNOJ FAZI                 DOKUMENTACIJA ZA NADMETANJE</vt:lpstr>
    </vt:vector>
  </TitlesOfParts>
  <Company/>
  <LinksUpToDate>false</LinksUpToDate>
  <CharactersWithSpaces>51942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JAVNO NADMETANJE U JEDNOJ FAZI                 DOKUMENTACIJA ZA NADMETANJE</dc:title>
  <dc:subject/>
  <dc:creator>User</dc:creator>
  <cp:keywords/>
  <dc:description/>
  <cp:lastModifiedBy>Korisnik</cp:lastModifiedBy>
  <cp:revision>23</cp:revision>
  <cp:lastPrinted>2022-06-08T13:39:00Z</cp:lastPrinted>
  <dcterms:created xsi:type="dcterms:W3CDTF">2022-08-15T11:45:00Z</dcterms:created>
  <dcterms:modified xsi:type="dcterms:W3CDTF">2023-05-12T12:53:00Z</dcterms:modified>
</cp:coreProperties>
</file>