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1757" w14:textId="77777777" w:rsidR="00161FE8" w:rsidRDefault="007C4615">
      <w:pPr>
        <w:spacing w:after="80" w:line="259" w:lineRule="auto"/>
        <w:ind w:left="1097" w:right="55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C99D42" wp14:editId="5DA2F62B">
            <wp:simplePos x="0" y="0"/>
            <wp:positionH relativeFrom="column">
              <wp:posOffset>-558</wp:posOffset>
            </wp:positionH>
            <wp:positionV relativeFrom="paragraph">
              <wp:posOffset>-59134</wp:posOffset>
            </wp:positionV>
            <wp:extent cx="542925" cy="704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FCABFF0" wp14:editId="30323EBE">
            <wp:simplePos x="0" y="0"/>
            <wp:positionH relativeFrom="column">
              <wp:posOffset>4579061</wp:posOffset>
            </wp:positionH>
            <wp:positionV relativeFrom="paragraph">
              <wp:posOffset>-50244</wp:posOffset>
            </wp:positionV>
            <wp:extent cx="831850" cy="51498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E0000"/>
          <w:sz w:val="16"/>
        </w:rPr>
        <w:t xml:space="preserve">REPUBLIKA HRVATSKA </w:t>
      </w:r>
    </w:p>
    <w:p w14:paraId="0A7942DE" w14:textId="77777777" w:rsidR="0047026B" w:rsidRDefault="007C4615">
      <w:pPr>
        <w:spacing w:after="72" w:line="259" w:lineRule="auto"/>
        <w:ind w:right="552"/>
        <w:jc w:val="left"/>
        <w:rPr>
          <w:sz w:val="24"/>
        </w:rPr>
      </w:pPr>
      <w:r>
        <w:rPr>
          <w:sz w:val="24"/>
        </w:rPr>
        <w:t xml:space="preserve">MINISTARSTVO </w:t>
      </w:r>
      <w:r w:rsidR="0047026B">
        <w:rPr>
          <w:sz w:val="24"/>
        </w:rPr>
        <w:t>GOSPODARSTVA</w:t>
      </w:r>
    </w:p>
    <w:p w14:paraId="69070574" w14:textId="77777777" w:rsidR="00161FE8" w:rsidRDefault="0047026B">
      <w:pPr>
        <w:spacing w:after="72" w:line="259" w:lineRule="auto"/>
        <w:ind w:right="552"/>
        <w:jc w:val="left"/>
      </w:pPr>
      <w:r>
        <w:rPr>
          <w:sz w:val="24"/>
        </w:rPr>
        <w:t>I ODRŽIVOG RAZVOJA</w:t>
      </w:r>
      <w:r w:rsidR="007C4615">
        <w:rPr>
          <w:sz w:val="24"/>
        </w:rPr>
        <w:t xml:space="preserve"> </w:t>
      </w:r>
    </w:p>
    <w:p w14:paraId="4D6925EE" w14:textId="77777777" w:rsidR="0047026B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5E0FFC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b/>
          <w:sz w:val="16"/>
        </w:rPr>
        <w:tab/>
      </w:r>
      <w:r>
        <w:rPr>
          <w:b/>
          <w:sz w:val="16"/>
        </w:rPr>
        <w:tab/>
        <w:t>Europska unija</w:t>
      </w:r>
    </w:p>
    <w:p w14:paraId="33C1CA8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b/>
          <w:sz w:val="16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</w:t>
      </w:r>
      <w:r w:rsidRPr="0047026B">
        <w:rPr>
          <w:b/>
          <w:sz w:val="16"/>
          <w:szCs w:val="16"/>
        </w:rPr>
        <w:t>F</w:t>
      </w:r>
      <w:r w:rsidR="007C4615">
        <w:rPr>
          <w:b/>
          <w:sz w:val="16"/>
        </w:rPr>
        <w:t>ond solidarnosti Europske unije</w:t>
      </w:r>
    </w:p>
    <w:p w14:paraId="2C83E806" w14:textId="77777777" w:rsidR="00161FE8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</w:pPr>
      <w:r>
        <w:rPr>
          <w:b/>
          <w:sz w:val="16"/>
        </w:rPr>
        <w:tab/>
        <w:t xml:space="preserve"> </w:t>
      </w:r>
    </w:p>
    <w:p w14:paraId="67C45538" w14:textId="2EE11F52" w:rsidR="00161FE8" w:rsidRDefault="007C4615" w:rsidP="00BA57C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2063030" w14:textId="77777777" w:rsidR="00161FE8" w:rsidRDefault="007C4615">
      <w:pPr>
        <w:spacing w:after="175" w:line="259" w:lineRule="auto"/>
        <w:ind w:right="1"/>
        <w:jc w:val="center"/>
      </w:pPr>
      <w:r>
        <w:rPr>
          <w:i/>
        </w:rPr>
        <w:t xml:space="preserve">Ovaj Poziv se financira iz </w:t>
      </w:r>
    </w:p>
    <w:p w14:paraId="7273A263" w14:textId="77777777" w:rsidR="00161FE8" w:rsidRDefault="007C4615">
      <w:pPr>
        <w:spacing w:after="229" w:line="259" w:lineRule="auto"/>
        <w:ind w:right="4"/>
        <w:jc w:val="center"/>
      </w:pPr>
      <w:r>
        <w:rPr>
          <w:i/>
        </w:rPr>
        <w:t>Fonda solidarnosti Europske unije</w:t>
      </w:r>
      <w:r>
        <w:rPr>
          <w:b/>
        </w:rPr>
        <w:t xml:space="preserve"> </w:t>
      </w:r>
    </w:p>
    <w:p w14:paraId="5929A108" w14:textId="77777777" w:rsidR="00161FE8" w:rsidRDefault="007C4615">
      <w:pPr>
        <w:spacing w:after="263" w:line="259" w:lineRule="auto"/>
        <w:ind w:left="127" w:right="120"/>
        <w:jc w:val="center"/>
      </w:pPr>
      <w:r>
        <w:rPr>
          <w:b/>
        </w:rPr>
        <w:t xml:space="preserve">SAŽETAK POZIVA NA DOSTAVU PROJEKTNIH PRIJEDLOGA </w:t>
      </w:r>
    </w:p>
    <w:p w14:paraId="2D138D7E" w14:textId="24D2D7FA" w:rsidR="00277A40" w:rsidRDefault="00603CEC" w:rsidP="00603CEC">
      <w:pPr>
        <w:spacing w:after="0" w:line="460" w:lineRule="auto"/>
        <w:ind w:left="127" w:right="66"/>
        <w:jc w:val="center"/>
        <w:rPr>
          <w:b/>
        </w:rPr>
      </w:pPr>
      <w:bookmarkStart w:id="0" w:name="_Hlk73048183"/>
      <w:r w:rsidRPr="00603CEC">
        <w:rPr>
          <w:b/>
        </w:rPr>
        <w:t>Vraćanje u ispravno radno stanje infrastrukture i pogona u energetskom sektoru</w:t>
      </w:r>
      <w:bookmarkEnd w:id="0"/>
    </w:p>
    <w:p w14:paraId="6227EF97" w14:textId="13AF3C7D" w:rsidR="00161FE8" w:rsidRDefault="00060082">
      <w:pPr>
        <w:spacing w:after="0" w:line="460" w:lineRule="auto"/>
        <w:ind w:left="127" w:right="66"/>
        <w:jc w:val="center"/>
      </w:pPr>
      <w:r>
        <w:rPr>
          <w:b/>
        </w:rPr>
        <w:t xml:space="preserve"> FSEU.</w:t>
      </w:r>
      <w:r w:rsidR="00603CEC">
        <w:rPr>
          <w:b/>
        </w:rPr>
        <w:t>2022</w:t>
      </w:r>
      <w:r w:rsidR="00C21965">
        <w:rPr>
          <w:b/>
        </w:rPr>
        <w:t>.</w:t>
      </w:r>
      <w:r>
        <w:rPr>
          <w:b/>
        </w:rPr>
        <w:t>ENERGETIKA.</w:t>
      </w:r>
      <w:r w:rsidR="00C21965">
        <w:rPr>
          <w:b/>
        </w:rPr>
        <w:t>MINGOR</w:t>
      </w:r>
      <w:bookmarkStart w:id="1" w:name="_GoBack"/>
      <w:bookmarkEnd w:id="1"/>
    </w:p>
    <w:p w14:paraId="77887D40" w14:textId="73CDBB91" w:rsidR="00AD4288" w:rsidRDefault="007C4615" w:rsidP="00BA57CD">
      <w:pPr>
        <w:spacing w:after="62" w:line="259" w:lineRule="auto"/>
        <w:ind w:left="720" w:firstLine="0"/>
        <w:jc w:val="left"/>
        <w:rPr>
          <w:b/>
        </w:rPr>
      </w:pPr>
      <w:r>
        <w:rPr>
          <w:b/>
        </w:rPr>
        <w:t xml:space="preserve"> </w:t>
      </w:r>
    </w:p>
    <w:p w14:paraId="7BDF0399" w14:textId="03392421" w:rsidR="00AD4288" w:rsidRDefault="00AD4288" w:rsidP="00A91D18">
      <w:pPr>
        <w:pStyle w:val="Odlomakpopisa"/>
        <w:numPr>
          <w:ilvl w:val="0"/>
          <w:numId w:val="3"/>
        </w:numPr>
      </w:pPr>
      <w:r>
        <w:rPr>
          <w:b/>
        </w:rPr>
        <w:t>Svrha (cilj) Poziva</w:t>
      </w:r>
    </w:p>
    <w:p w14:paraId="6FC7CF6C" w14:textId="02F455B1" w:rsidR="00AD4288" w:rsidRPr="00A91D18" w:rsidRDefault="00AD4288" w:rsidP="00A91D18">
      <w:pPr>
        <w:rPr>
          <w:bCs/>
        </w:rPr>
      </w:pPr>
      <w:r w:rsidRPr="00A62425">
        <w:t>Svrha Poziva je nadoknada sredstava</w:t>
      </w:r>
      <w:r w:rsidR="00774F20">
        <w:t xml:space="preserve"> za uspostavu redovnog</w:t>
      </w:r>
      <w:r w:rsidR="00774F20" w:rsidRPr="00774F20">
        <w:rPr>
          <w:bCs/>
        </w:rPr>
        <w:t xml:space="preserve"> funkcioniranja energetske </w:t>
      </w:r>
      <w:r w:rsidR="00774F20" w:rsidRPr="00774F20">
        <w:t>infrastrukture, energetskih postrojenja</w:t>
      </w:r>
      <w:r w:rsidR="00774F20">
        <w:t>, građevina</w:t>
      </w:r>
      <w:r w:rsidR="00774F20" w:rsidRPr="00774F20">
        <w:t xml:space="preserve"> i energetskog sustava u cjelini</w:t>
      </w:r>
      <w:r w:rsidR="00774F20">
        <w:t xml:space="preserve"> </w:t>
      </w:r>
      <w:r w:rsidR="00774F20" w:rsidRPr="00774F20">
        <w:t>(električna energija, toplinska ene</w:t>
      </w:r>
      <w:r w:rsidR="00AE3560">
        <w:t>rgija i distribucija plina</w:t>
      </w:r>
      <w:r w:rsidR="00603CEC">
        <w:t>) oštećenih u seriji potresa počevši od 28. prosinc</w:t>
      </w:r>
      <w:r w:rsidR="00774F20" w:rsidRPr="00774F20">
        <w:t>a 2020. godine na podru</w:t>
      </w:r>
      <w:r w:rsidR="00603CEC">
        <w:t xml:space="preserve">čju </w:t>
      </w:r>
      <w:r w:rsidR="00603CEC" w:rsidRPr="00603CEC">
        <w:t>Grada Zagreba, Krapinsko-zagorske županije, Zagrebačke županije Sisačko-moslavačke županije, Karlovačke županije, Varaždinske županije, Međimurske županije, Brodsko-posavske županije, Koprivničko-križevačke županije i Bjelovarsko-bilogorske županije</w:t>
      </w:r>
      <w:r w:rsidR="00774F20" w:rsidRPr="00774F20">
        <w:t xml:space="preserve"> </w:t>
      </w:r>
      <w:r w:rsidR="00774F20" w:rsidRPr="00774F20">
        <w:rPr>
          <w:bCs/>
        </w:rPr>
        <w:t>te dovođenje istih na razinu prije potresa na tehnički prihvatljiv i gospodarski opravdan način.</w:t>
      </w:r>
    </w:p>
    <w:p w14:paraId="1C80CE79" w14:textId="5E4ABACE" w:rsidR="00161FE8" w:rsidRPr="00AD4288" w:rsidRDefault="00AD4288" w:rsidP="00D94613">
      <w:pPr>
        <w:pStyle w:val="Odlomakpopisa"/>
        <w:numPr>
          <w:ilvl w:val="0"/>
          <w:numId w:val="3"/>
        </w:numPr>
        <w:rPr>
          <w:b/>
        </w:rPr>
      </w:pPr>
      <w:r w:rsidRPr="00AD4288">
        <w:rPr>
          <w:b/>
        </w:rPr>
        <w:t>Ukupna raspoloživa financijska sredstva</w:t>
      </w:r>
    </w:p>
    <w:p w14:paraId="19DB69E9" w14:textId="734C249C" w:rsidR="00BA57CD" w:rsidRDefault="007C4615" w:rsidP="00A91D18">
      <w:pPr>
        <w:ind w:left="-5"/>
      </w:pPr>
      <w:r>
        <w:t xml:space="preserve">Ukupan raspoloživ iznos bespovratnih financijskih sredstava za dodjelu u okviru ovog Poziva je </w:t>
      </w:r>
      <w:r w:rsidR="00776D49">
        <w:rPr>
          <w:b/>
        </w:rPr>
        <w:t>372.530.000</w:t>
      </w:r>
      <w:r w:rsidR="00277A40">
        <w:rPr>
          <w:b/>
        </w:rPr>
        <w:t>,00</w:t>
      </w:r>
      <w:r>
        <w:rPr>
          <w:b/>
        </w:rPr>
        <w:t xml:space="preserve"> </w:t>
      </w:r>
      <w:r w:rsidR="00277A40" w:rsidRPr="00277A40">
        <w:rPr>
          <w:b/>
        </w:rPr>
        <w:t>kuna</w:t>
      </w:r>
      <w:r w:rsidR="0047026B">
        <w:t>,</w:t>
      </w:r>
      <w:r>
        <w:t xml:space="preserve"> koji je</w:t>
      </w:r>
      <w:r w:rsidR="001656F7">
        <w:t xml:space="preserve"> osiguran u Državnom proračunu, </w:t>
      </w:r>
      <w:r w:rsidR="001656F7" w:rsidRPr="001656F7">
        <w:t xml:space="preserve">iz Fonda solidarnosti Europske unije (FSEU). </w:t>
      </w:r>
    </w:p>
    <w:p w14:paraId="40EF339F" w14:textId="56ACD26C" w:rsidR="00161FE8" w:rsidRPr="00D94613" w:rsidRDefault="00AD4288" w:rsidP="00D94613">
      <w:pPr>
        <w:ind w:left="-5"/>
        <w:rPr>
          <w:b/>
        </w:rPr>
      </w:pPr>
      <w:r w:rsidRPr="00D94613">
        <w:rPr>
          <w:b/>
        </w:rPr>
        <w:t>3. Prihvatljivi prijavitelji</w:t>
      </w:r>
    </w:p>
    <w:p w14:paraId="36EF4437" w14:textId="6E78A6CB" w:rsidR="00774F20" w:rsidRPr="00D94613" w:rsidRDefault="00774F20" w:rsidP="00D94613">
      <w:pPr>
        <w:numPr>
          <w:ilvl w:val="0"/>
          <w:numId w:val="6"/>
        </w:numPr>
        <w:spacing w:before="120" w:after="120" w:line="276" w:lineRule="auto"/>
        <w:rPr>
          <w:rFonts w:eastAsia="Calibri"/>
          <w:bCs/>
          <w:lang w:eastAsia="en-US"/>
        </w:rPr>
      </w:pPr>
      <w:r w:rsidRPr="00D94613">
        <w:rPr>
          <w:rFonts w:eastAsia="Calibri"/>
          <w:bCs/>
          <w:lang w:eastAsia="en-US"/>
        </w:rPr>
        <w:t>pravne</w:t>
      </w:r>
      <w:r w:rsidR="00A10D58">
        <w:rPr>
          <w:rFonts w:eastAsia="Calibri"/>
          <w:bCs/>
          <w:lang w:eastAsia="en-US"/>
        </w:rPr>
        <w:t xml:space="preserve"> osobe koje obavljaju energetsku djelatnost</w:t>
      </w:r>
      <w:r w:rsidR="006814BD">
        <w:rPr>
          <w:rFonts w:eastAsia="Calibri"/>
          <w:bCs/>
          <w:lang w:eastAsia="en-US"/>
        </w:rPr>
        <w:t xml:space="preserve"> proizvodnje, prijenosa i</w:t>
      </w:r>
      <w:r w:rsidR="00A10D58">
        <w:rPr>
          <w:rFonts w:eastAsia="Calibri"/>
          <w:bCs/>
          <w:lang w:eastAsia="en-US"/>
        </w:rPr>
        <w:t xml:space="preserve"> distribucije električne</w:t>
      </w:r>
      <w:r w:rsidRPr="00D94613">
        <w:rPr>
          <w:rFonts w:eastAsia="Calibri"/>
          <w:bCs/>
          <w:lang w:eastAsia="en-US"/>
        </w:rPr>
        <w:t xml:space="preserve"> energ</w:t>
      </w:r>
      <w:r w:rsidR="00A10D58">
        <w:rPr>
          <w:rFonts w:eastAsia="Calibri"/>
          <w:bCs/>
          <w:lang w:eastAsia="en-US"/>
        </w:rPr>
        <w:t>ije</w:t>
      </w:r>
      <w:r w:rsidRPr="00D94613">
        <w:rPr>
          <w:rFonts w:eastAsia="Calibri"/>
          <w:bCs/>
          <w:lang w:eastAsia="en-US"/>
        </w:rPr>
        <w:t>, koje u trenutku prijave nisu niti u jednoj situaciji isključenja, kako je to definirano Uputama</w:t>
      </w:r>
      <w:r w:rsidR="00D94613" w:rsidRPr="00D94613">
        <w:rPr>
          <w:rFonts w:eastAsia="Calibri"/>
          <w:bCs/>
          <w:lang w:eastAsia="en-US"/>
        </w:rPr>
        <w:t xml:space="preserve"> za prijavitelje</w:t>
      </w:r>
      <w:r w:rsidRPr="00D94613">
        <w:rPr>
          <w:rFonts w:eastAsia="Calibri"/>
          <w:bCs/>
          <w:lang w:eastAsia="en-US"/>
        </w:rPr>
        <w:t>;</w:t>
      </w:r>
    </w:p>
    <w:p w14:paraId="1418B5A5" w14:textId="68D228E5" w:rsidR="00774F20" w:rsidRPr="00D94613" w:rsidRDefault="00774F20" w:rsidP="00D94613">
      <w:pPr>
        <w:numPr>
          <w:ilvl w:val="0"/>
          <w:numId w:val="6"/>
        </w:numPr>
        <w:spacing w:before="120" w:after="120" w:line="276" w:lineRule="auto"/>
        <w:rPr>
          <w:rFonts w:eastAsia="Calibri"/>
          <w:bCs/>
          <w:lang w:eastAsia="en-US"/>
        </w:rPr>
      </w:pPr>
      <w:r w:rsidRPr="00D94613">
        <w:rPr>
          <w:rFonts w:eastAsia="Calibri"/>
          <w:bCs/>
          <w:lang w:eastAsia="en-US"/>
        </w:rPr>
        <w:t>pravne osobe k</w:t>
      </w:r>
      <w:r w:rsidR="00A10D58">
        <w:rPr>
          <w:rFonts w:eastAsia="Calibri"/>
          <w:bCs/>
          <w:lang w:eastAsia="en-US"/>
        </w:rPr>
        <w:t>oje obavljaju energetsku djelatnost distribucije plina</w:t>
      </w:r>
      <w:r w:rsidRPr="00D94613">
        <w:rPr>
          <w:rFonts w:eastAsia="Calibri"/>
          <w:bCs/>
          <w:lang w:eastAsia="en-US"/>
        </w:rPr>
        <w:t>, koje u trenutku prijave nisu niti u jednoj situaciji isključenja,</w:t>
      </w:r>
      <w:r w:rsidR="00D94613" w:rsidRPr="00D94613">
        <w:rPr>
          <w:rFonts w:eastAsia="Calibri"/>
          <w:bCs/>
          <w:lang w:eastAsia="en-US"/>
        </w:rPr>
        <w:t xml:space="preserve"> kako je to definirano</w:t>
      </w:r>
      <w:r w:rsidRPr="00D94613">
        <w:rPr>
          <w:rFonts w:eastAsia="Calibri"/>
          <w:bCs/>
          <w:lang w:eastAsia="en-US"/>
        </w:rPr>
        <w:t xml:space="preserve"> Uputama</w:t>
      </w:r>
      <w:r w:rsidR="00D94613" w:rsidRPr="00D94613">
        <w:rPr>
          <w:rFonts w:eastAsia="Calibri"/>
          <w:bCs/>
          <w:lang w:eastAsia="en-US"/>
        </w:rPr>
        <w:t xml:space="preserve"> za prijavitelje</w:t>
      </w:r>
      <w:r w:rsidRPr="00D94613">
        <w:rPr>
          <w:rFonts w:eastAsia="Calibri"/>
          <w:bCs/>
          <w:lang w:eastAsia="en-US"/>
        </w:rPr>
        <w:t>;</w:t>
      </w:r>
    </w:p>
    <w:p w14:paraId="12FD2F3F" w14:textId="6B313AF0" w:rsidR="00774F20" w:rsidRPr="00D94613" w:rsidRDefault="00774F20" w:rsidP="00D94613">
      <w:pPr>
        <w:numPr>
          <w:ilvl w:val="0"/>
          <w:numId w:val="6"/>
        </w:numPr>
        <w:spacing w:before="120" w:after="120" w:line="276" w:lineRule="auto"/>
        <w:rPr>
          <w:rFonts w:eastAsia="Calibri"/>
          <w:bCs/>
          <w:lang w:eastAsia="en-US"/>
        </w:rPr>
      </w:pPr>
      <w:r w:rsidRPr="00D94613">
        <w:rPr>
          <w:rFonts w:eastAsia="Calibri"/>
          <w:bCs/>
          <w:lang w:eastAsia="en-US"/>
        </w:rPr>
        <w:t xml:space="preserve"> pravne osobe koje  imaju koncesiju za distribuciju i opskrbu </w:t>
      </w:r>
      <w:r w:rsidRPr="00774F20">
        <w:rPr>
          <w:rFonts w:eastAsia="MS Mincho"/>
          <w:color w:val="auto"/>
          <w:lang w:eastAsia="en-US"/>
        </w:rPr>
        <w:t xml:space="preserve">toplinske energije temeljem dozvole za obavljanje djelatnosti distribucije toplinske energije na </w:t>
      </w:r>
      <w:r w:rsidRPr="00D94613">
        <w:rPr>
          <w:rFonts w:eastAsia="Calibri"/>
          <w:bCs/>
          <w:lang w:eastAsia="en-US"/>
        </w:rPr>
        <w:t>području pogođenom potresom, koje u trenutku prijave nisu niti u jednoj situaciji isključ</w:t>
      </w:r>
      <w:r w:rsidR="00D94613" w:rsidRPr="00D94613">
        <w:rPr>
          <w:rFonts w:eastAsia="Calibri"/>
          <w:bCs/>
          <w:lang w:eastAsia="en-US"/>
        </w:rPr>
        <w:t>enja, kako je to definirano</w:t>
      </w:r>
      <w:r w:rsidRPr="00D94613">
        <w:rPr>
          <w:rFonts w:eastAsia="Calibri"/>
          <w:bCs/>
          <w:lang w:eastAsia="en-US"/>
        </w:rPr>
        <w:t xml:space="preserve"> Uputama</w:t>
      </w:r>
      <w:r w:rsidR="00D94613" w:rsidRPr="00D94613">
        <w:rPr>
          <w:rFonts w:eastAsia="Calibri"/>
          <w:bCs/>
          <w:lang w:eastAsia="en-US"/>
        </w:rPr>
        <w:t xml:space="preserve"> za prijavitelje</w:t>
      </w:r>
      <w:r w:rsidRPr="00D94613">
        <w:rPr>
          <w:rFonts w:eastAsia="Calibri"/>
          <w:bCs/>
          <w:lang w:eastAsia="en-US"/>
        </w:rPr>
        <w:t>.</w:t>
      </w:r>
    </w:p>
    <w:p w14:paraId="0A196F71" w14:textId="6A0C4F69" w:rsidR="0047026B" w:rsidRPr="00D94613" w:rsidRDefault="0047026B" w:rsidP="0047026B">
      <w:pPr>
        <w:spacing w:after="5" w:line="250" w:lineRule="auto"/>
        <w:ind w:left="720" w:right="116" w:firstLine="0"/>
      </w:pPr>
    </w:p>
    <w:p w14:paraId="64884A29" w14:textId="1E33B001" w:rsidR="00BA57CD" w:rsidRPr="00D94613" w:rsidRDefault="00BA57CD" w:rsidP="00BA57CD">
      <w:pPr>
        <w:pStyle w:val="Odlomakpopisa"/>
        <w:numPr>
          <w:ilvl w:val="0"/>
          <w:numId w:val="5"/>
        </w:numPr>
        <w:spacing w:after="5" w:line="250" w:lineRule="auto"/>
        <w:ind w:right="116"/>
        <w:rPr>
          <w:b/>
        </w:rPr>
      </w:pPr>
      <w:r w:rsidRPr="00D94613">
        <w:rPr>
          <w:b/>
        </w:rPr>
        <w:t>Prihvatljive aktivnosti</w:t>
      </w:r>
    </w:p>
    <w:p w14:paraId="3FF3E4AA" w14:textId="77777777" w:rsidR="00BA57CD" w:rsidRPr="00D94613" w:rsidRDefault="00BA57CD" w:rsidP="00BA57CD">
      <w:pPr>
        <w:pStyle w:val="Odlomakpopisa"/>
        <w:spacing w:after="5" w:line="250" w:lineRule="auto"/>
        <w:ind w:left="345" w:right="116" w:firstLine="0"/>
      </w:pPr>
    </w:p>
    <w:p w14:paraId="358D6250" w14:textId="183B6704" w:rsidR="00A62425" w:rsidRPr="00BA57CD" w:rsidRDefault="007C4615" w:rsidP="00BA57CD">
      <w:pPr>
        <w:spacing w:after="211"/>
        <w:ind w:left="-5"/>
      </w:pPr>
      <w:r>
        <w:t xml:space="preserve">Prihvatljive aktivnosti koje se mogu financirati u okviru ovog Poziva su:  </w:t>
      </w:r>
    </w:p>
    <w:p w14:paraId="596CFA4F" w14:textId="77777777" w:rsidR="00D94613" w:rsidRP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  <w:bookmarkStart w:id="2" w:name="_Hlk62636996"/>
      <w:r w:rsidRPr="00D94613">
        <w:rPr>
          <w:b/>
        </w:rPr>
        <w:t xml:space="preserve">Grupa 1.: Hitne mjere sanacije </w:t>
      </w:r>
    </w:p>
    <w:p w14:paraId="44CB878F" w14:textId="77777777" w:rsidR="00D94613" w:rsidRP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  <w:r w:rsidRPr="00D94613">
        <w:rPr>
          <w:b/>
        </w:rPr>
        <w:t xml:space="preserve">Grupa 2.: Priprema projektne i tehničke dokumentacije </w:t>
      </w:r>
    </w:p>
    <w:p w14:paraId="4F1C5124" w14:textId="77777777" w:rsidR="00D94613" w:rsidRP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  <w:r w:rsidRPr="00D94613">
        <w:rPr>
          <w:b/>
        </w:rPr>
        <w:t>Grupa 3.: Izvedba radova</w:t>
      </w:r>
    </w:p>
    <w:p w14:paraId="0C61A3E7" w14:textId="3E3FD61D" w:rsid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  <w:r w:rsidRPr="00D94613">
        <w:rPr>
          <w:b/>
        </w:rPr>
        <w:t xml:space="preserve">Grupa 4.: Upravljanje projektom i administracija </w:t>
      </w:r>
      <w:bookmarkEnd w:id="2"/>
    </w:p>
    <w:p w14:paraId="3205F638" w14:textId="1BE5CBDB" w:rsid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</w:p>
    <w:p w14:paraId="59CA6095" w14:textId="422BC42E" w:rsid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</w:p>
    <w:p w14:paraId="2411F4E9" w14:textId="77777777" w:rsidR="00A91D18" w:rsidRDefault="00A91D18" w:rsidP="00D94613">
      <w:pPr>
        <w:pStyle w:val="Odlomakpopisa"/>
        <w:spacing w:after="0" w:line="259" w:lineRule="auto"/>
        <w:ind w:firstLine="0"/>
        <w:rPr>
          <w:b/>
        </w:rPr>
      </w:pPr>
    </w:p>
    <w:p w14:paraId="38613549" w14:textId="0445F509" w:rsid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</w:p>
    <w:p w14:paraId="0AD600A3" w14:textId="77777777" w:rsidR="00D94613" w:rsidRP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</w:p>
    <w:p w14:paraId="6D22A684" w14:textId="77777777" w:rsidR="00BA57CD" w:rsidRDefault="00BA57CD" w:rsidP="00BA57CD">
      <w:pPr>
        <w:pStyle w:val="Odlomakpopisa"/>
        <w:spacing w:after="0" w:line="259" w:lineRule="auto"/>
        <w:ind w:firstLine="0"/>
        <w:jc w:val="left"/>
      </w:pPr>
    </w:p>
    <w:p w14:paraId="56DF645F" w14:textId="773E6DDC" w:rsidR="00161FE8" w:rsidRDefault="007C4615" w:rsidP="00BA57CD">
      <w:pPr>
        <w:pStyle w:val="Naslov1"/>
        <w:numPr>
          <w:ilvl w:val="0"/>
          <w:numId w:val="5"/>
        </w:numPr>
        <w:spacing w:after="170"/>
        <w:ind w:right="0"/>
      </w:pPr>
      <w:r>
        <w:t xml:space="preserve">Administrativni podaci </w:t>
      </w:r>
    </w:p>
    <w:p w14:paraId="531A827A" w14:textId="702292A2" w:rsidR="00161FE8" w:rsidRDefault="007C4615">
      <w:pPr>
        <w:ind w:left="-5"/>
      </w:pPr>
      <w:r>
        <w:t>Poziv se provodi kao otvoreni postupak s krajnjim rokom dostave projektnih prijedloga do iskorištenja financijske alo</w:t>
      </w:r>
      <w:r w:rsidR="00A42C68">
        <w:t xml:space="preserve">kacije, odnosno najkasnije do </w:t>
      </w:r>
      <w:ins w:id="3" w:author="Krešimir Katranček" w:date="2022-04-29T09:40:00Z">
        <w:r w:rsidR="008A3492">
          <w:t>27.05.</w:t>
        </w:r>
      </w:ins>
      <w:del w:id="4" w:author="Krešimir Katranček" w:date="2022-04-29T09:40:00Z">
        <w:r w:rsidR="00A42C68" w:rsidDel="008A3492">
          <w:delText>29.04</w:delText>
        </w:r>
      </w:del>
      <w:r w:rsidR="00A42C68">
        <w:t>.2022</w:t>
      </w:r>
      <w:r>
        <w:t xml:space="preserve">. godine, ovisno što nastupa ranije. </w:t>
      </w:r>
    </w:p>
    <w:p w14:paraId="3B0C66BA" w14:textId="77777777" w:rsidR="00161FE8" w:rsidRDefault="007C4615">
      <w:pPr>
        <w:ind w:left="-5"/>
      </w:pPr>
      <w:r>
        <w:t xml:space="preserve">Dostava projektnog prijedloga dozvoljena je najranije od dana objave Poziva. </w:t>
      </w:r>
    </w:p>
    <w:p w14:paraId="65CDB054" w14:textId="655B0478" w:rsidR="00161FE8" w:rsidRDefault="007C4615">
      <w:pPr>
        <w:ind w:left="-5"/>
      </w:pPr>
      <w:r>
        <w:t xml:space="preserve">Budući da je Poziv otvoren do iskorištenja raspoloživih sredstava, prijavitelji čiji projektni prijedlozi budu isključeni iz postupka dodjele moći će ponovno podnijeti projektni prijedlog. </w:t>
      </w:r>
    </w:p>
    <w:p w14:paraId="6E338C18" w14:textId="780DFD53" w:rsidR="001D02D9" w:rsidRPr="00DB35A0" w:rsidRDefault="001D02D9" w:rsidP="00FF5776">
      <w:pPr>
        <w:ind w:left="-5"/>
      </w:pPr>
      <w:r w:rsidRPr="00DB35A0">
        <w:t>Za potpore dodijeljene u okviru ovog Poziva izrađen je</w:t>
      </w:r>
      <w:r w:rsidR="00FF5776">
        <w:t xml:space="preserve"> </w:t>
      </w:r>
      <w:r w:rsidR="00FF5776" w:rsidRPr="00FF5776">
        <w:t>Program dodjele državnih potpora</w:t>
      </w:r>
      <w:r w:rsidR="00FF5776">
        <w:rPr>
          <w:lang w:val="it-IT"/>
        </w:rPr>
        <w:t xml:space="preserve"> za</w:t>
      </w:r>
      <w:r w:rsidR="00FF5776" w:rsidRPr="00FF5776">
        <w:rPr>
          <w:lang w:val="it-IT"/>
        </w:rPr>
        <w:t xml:space="preserve"> </w:t>
      </w:r>
      <w:proofErr w:type="spellStart"/>
      <w:r w:rsidR="00230ABC">
        <w:rPr>
          <w:lang w:val="it-IT"/>
        </w:rPr>
        <w:t>vraćanje</w:t>
      </w:r>
      <w:proofErr w:type="spellEnd"/>
      <w:r w:rsidR="00230ABC">
        <w:rPr>
          <w:lang w:val="it-IT"/>
        </w:rPr>
        <w:t xml:space="preserve"> u </w:t>
      </w:r>
      <w:proofErr w:type="spellStart"/>
      <w:r w:rsidR="00230ABC">
        <w:rPr>
          <w:lang w:val="it-IT"/>
        </w:rPr>
        <w:t>ispravno</w:t>
      </w:r>
      <w:proofErr w:type="spellEnd"/>
      <w:r w:rsidR="00230ABC">
        <w:rPr>
          <w:lang w:val="it-IT"/>
        </w:rPr>
        <w:t xml:space="preserve"> </w:t>
      </w:r>
      <w:proofErr w:type="spellStart"/>
      <w:r w:rsidR="00230ABC">
        <w:rPr>
          <w:lang w:val="it-IT"/>
        </w:rPr>
        <w:t>radno</w:t>
      </w:r>
      <w:proofErr w:type="spellEnd"/>
      <w:r w:rsidR="00230ABC">
        <w:rPr>
          <w:lang w:val="it-IT"/>
        </w:rPr>
        <w:t xml:space="preserve"> </w:t>
      </w:r>
      <w:proofErr w:type="spellStart"/>
      <w:r w:rsidR="00230ABC">
        <w:rPr>
          <w:lang w:val="it-IT"/>
        </w:rPr>
        <w:t>stanje</w:t>
      </w:r>
      <w:proofErr w:type="spellEnd"/>
      <w:r w:rsidR="00230ABC">
        <w:rPr>
          <w:lang w:val="it-IT"/>
        </w:rPr>
        <w:t xml:space="preserve"> </w:t>
      </w:r>
      <w:proofErr w:type="spellStart"/>
      <w:r w:rsidR="00230ABC">
        <w:rPr>
          <w:lang w:val="it-IT"/>
        </w:rPr>
        <w:t>infrastrukture</w:t>
      </w:r>
      <w:proofErr w:type="spellEnd"/>
      <w:r w:rsidR="00230ABC">
        <w:rPr>
          <w:lang w:val="it-IT"/>
        </w:rPr>
        <w:t xml:space="preserve"> i </w:t>
      </w:r>
      <w:proofErr w:type="spellStart"/>
      <w:r w:rsidR="00230ABC">
        <w:rPr>
          <w:lang w:val="it-IT"/>
        </w:rPr>
        <w:t>pogona</w:t>
      </w:r>
      <w:proofErr w:type="spellEnd"/>
      <w:r w:rsidR="00230ABC">
        <w:rPr>
          <w:lang w:val="it-IT"/>
        </w:rPr>
        <w:t xml:space="preserve"> u </w:t>
      </w:r>
      <w:proofErr w:type="spellStart"/>
      <w:r w:rsidR="00230ABC">
        <w:rPr>
          <w:lang w:val="it-IT"/>
        </w:rPr>
        <w:t>energetskom</w:t>
      </w:r>
      <w:proofErr w:type="spellEnd"/>
      <w:r w:rsidR="00230ABC">
        <w:rPr>
          <w:lang w:val="it-IT"/>
        </w:rPr>
        <w:t xml:space="preserve"> </w:t>
      </w:r>
      <w:proofErr w:type="spellStart"/>
      <w:r w:rsidR="00230ABC">
        <w:rPr>
          <w:lang w:val="it-IT"/>
        </w:rPr>
        <w:t>sektoru</w:t>
      </w:r>
      <w:proofErr w:type="spellEnd"/>
      <w:r w:rsidR="00FF5776">
        <w:rPr>
          <w:lang w:val="it-IT"/>
        </w:rPr>
        <w:t>.</w:t>
      </w:r>
    </w:p>
    <w:p w14:paraId="34DE6954" w14:textId="1436F446" w:rsidR="001D02D9" w:rsidRDefault="00DB35A0" w:rsidP="005F1E3A">
      <w:pPr>
        <w:ind w:left="-5"/>
      </w:pPr>
      <w:r w:rsidRPr="00DB35A0">
        <w:t>Kako</w:t>
      </w:r>
      <w:r w:rsidR="001D02D9" w:rsidRPr="00DB35A0">
        <w:t xml:space="preserve"> se putem poziva dodjeljuje (državna) potpora, prijavitelj se mora uskladiti s</w:t>
      </w:r>
      <w:r w:rsidR="005F1E3A" w:rsidRPr="005F1E3A">
        <w:rPr>
          <w:rFonts w:eastAsia="Calibri"/>
          <w:b/>
          <w:color w:val="auto"/>
          <w:sz w:val="24"/>
          <w:szCs w:val="24"/>
          <w:lang w:eastAsia="it-IT"/>
        </w:rPr>
        <w:t xml:space="preserve"> </w:t>
      </w:r>
      <w:r w:rsidR="005F1E3A" w:rsidRPr="005F1E3A">
        <w:t>Program</w:t>
      </w:r>
      <w:r w:rsidR="005F1E3A">
        <w:t>om</w:t>
      </w:r>
      <w:r w:rsidR="005F1E3A" w:rsidRPr="005F1E3A">
        <w:t xml:space="preserve"> dodjele državnih potpora</w:t>
      </w:r>
      <w:r w:rsidR="005F1E3A">
        <w:t xml:space="preserve"> </w:t>
      </w:r>
      <w:r w:rsidR="005F1E3A" w:rsidRPr="005F1E3A">
        <w:rPr>
          <w:lang w:val="it-IT"/>
        </w:rPr>
        <w:t xml:space="preserve">za </w:t>
      </w:r>
      <w:proofErr w:type="spellStart"/>
      <w:r w:rsidR="00230ABC">
        <w:rPr>
          <w:lang w:val="it-IT"/>
        </w:rPr>
        <w:t>vraćanje</w:t>
      </w:r>
      <w:proofErr w:type="spellEnd"/>
      <w:r w:rsidR="00230ABC">
        <w:rPr>
          <w:lang w:val="it-IT"/>
        </w:rPr>
        <w:t xml:space="preserve"> u </w:t>
      </w:r>
      <w:proofErr w:type="spellStart"/>
      <w:r w:rsidR="00230ABC">
        <w:rPr>
          <w:lang w:val="it-IT"/>
        </w:rPr>
        <w:t>ispravno</w:t>
      </w:r>
      <w:proofErr w:type="spellEnd"/>
      <w:r w:rsidR="00230ABC">
        <w:rPr>
          <w:lang w:val="it-IT"/>
        </w:rPr>
        <w:t xml:space="preserve"> </w:t>
      </w:r>
      <w:proofErr w:type="spellStart"/>
      <w:r w:rsidR="00230ABC">
        <w:rPr>
          <w:lang w:val="it-IT"/>
        </w:rPr>
        <w:t>radno</w:t>
      </w:r>
      <w:proofErr w:type="spellEnd"/>
      <w:r w:rsidR="00230ABC">
        <w:rPr>
          <w:lang w:val="it-IT"/>
        </w:rPr>
        <w:t xml:space="preserve"> </w:t>
      </w:r>
      <w:proofErr w:type="spellStart"/>
      <w:r w:rsidR="00230ABC">
        <w:rPr>
          <w:lang w:val="it-IT"/>
        </w:rPr>
        <w:t>stanje</w:t>
      </w:r>
      <w:proofErr w:type="spellEnd"/>
      <w:r w:rsidR="00230ABC">
        <w:rPr>
          <w:lang w:val="it-IT"/>
        </w:rPr>
        <w:t xml:space="preserve"> </w:t>
      </w:r>
      <w:proofErr w:type="spellStart"/>
      <w:r w:rsidR="00230ABC">
        <w:rPr>
          <w:lang w:val="it-IT"/>
        </w:rPr>
        <w:t>infrastrukture</w:t>
      </w:r>
      <w:proofErr w:type="spellEnd"/>
      <w:r w:rsidR="00230ABC">
        <w:rPr>
          <w:lang w:val="it-IT"/>
        </w:rPr>
        <w:t xml:space="preserve"> i </w:t>
      </w:r>
      <w:proofErr w:type="spellStart"/>
      <w:r w:rsidR="00230ABC">
        <w:rPr>
          <w:lang w:val="it-IT"/>
        </w:rPr>
        <w:t>pogona</w:t>
      </w:r>
      <w:proofErr w:type="spellEnd"/>
      <w:r w:rsidR="00230ABC">
        <w:rPr>
          <w:lang w:val="it-IT"/>
        </w:rPr>
        <w:t xml:space="preserve"> u </w:t>
      </w:r>
      <w:proofErr w:type="spellStart"/>
      <w:r w:rsidR="00230ABC">
        <w:rPr>
          <w:lang w:val="it-IT"/>
        </w:rPr>
        <w:t>energetskom</w:t>
      </w:r>
      <w:proofErr w:type="spellEnd"/>
      <w:r w:rsidR="00230ABC">
        <w:rPr>
          <w:lang w:val="it-IT"/>
        </w:rPr>
        <w:t xml:space="preserve"> </w:t>
      </w:r>
      <w:proofErr w:type="spellStart"/>
      <w:r w:rsidR="00230ABC">
        <w:rPr>
          <w:lang w:val="it-IT"/>
        </w:rPr>
        <w:t>sektoru</w:t>
      </w:r>
      <w:proofErr w:type="spellEnd"/>
      <w:r w:rsidR="005F1E3A">
        <w:t>.</w:t>
      </w:r>
    </w:p>
    <w:p w14:paraId="1EF280A7" w14:textId="4C081C53" w:rsidR="00161FE8" w:rsidRDefault="007C4615">
      <w:pPr>
        <w:ind w:left="-5"/>
      </w:pPr>
      <w:r>
        <w:t xml:space="preserve">Obrazložena informacija  o izmjenama Poziva, zatvaranju Poziva i obustavu Poziva, kao i sam Poziv objavljuju se na internetskim stranicama </w:t>
      </w:r>
      <w:hyperlink r:id="rId11">
        <w:r>
          <w:rPr>
            <w:color w:val="159BC4"/>
          </w:rPr>
          <w:t>www.strukturnifondovi.hr</w:t>
        </w:r>
      </w:hyperlink>
      <w:hyperlink r:id="rId12"/>
      <w:r w:rsidR="00A62425">
        <w:t xml:space="preserve"> i </w:t>
      </w:r>
      <w:r>
        <w:t xml:space="preserve">internetskim stranicama Ministarstva </w:t>
      </w:r>
      <w:r w:rsidR="0047026B">
        <w:t>gospodarstva i održivog razvoja</w:t>
      </w:r>
      <w:hyperlink r:id="rId13">
        <w:r>
          <w:t xml:space="preserve"> </w:t>
        </w:r>
      </w:hyperlink>
      <w:hyperlink r:id="rId14" w:history="1">
        <w:r w:rsidR="00BA57CD" w:rsidRPr="008A7672">
          <w:rPr>
            <w:rStyle w:val="Hiperveza"/>
          </w:rPr>
          <w:t>https://mingor.gov.hr/</w:t>
        </w:r>
      </w:hyperlink>
      <w:r w:rsidR="00BA57CD">
        <w:t xml:space="preserve">. </w:t>
      </w:r>
    </w:p>
    <w:p w14:paraId="66B6AA32" w14:textId="74C5AF74" w:rsidR="00161FE8" w:rsidRDefault="00A62425" w:rsidP="00BA57CD">
      <w:pPr>
        <w:ind w:left="-5"/>
      </w:pPr>
      <w:r w:rsidRPr="00A62425">
        <w:t xml:space="preserve">Poziv se obustavlja u trenutku kada iznos traženih bespovratnih sredstava zaprimljenih projektnih prijedloga </w:t>
      </w:r>
      <w:r w:rsidR="003A2776">
        <w:t>dosegne najviše 200% raspoložive alokacije bespovratnih sredstava Poziva.</w:t>
      </w:r>
    </w:p>
    <w:p w14:paraId="39246C9C" w14:textId="29D07894" w:rsidR="00BA57CD" w:rsidRPr="00BA57CD" w:rsidRDefault="007C4615" w:rsidP="00BA57CD">
      <w:pPr>
        <w:ind w:left="-5"/>
        <w:rPr>
          <w:b/>
        </w:rPr>
      </w:pPr>
      <w:r>
        <w:t xml:space="preserve">Projektni prijedlog se podnosi Ministarstvu </w:t>
      </w:r>
      <w:r w:rsidR="0047026B">
        <w:t>gospodarstva i održivog razvoja</w:t>
      </w:r>
      <w:r>
        <w:t xml:space="preserve">, kao tijelu odgovornom za provedbu financijskog doprinosa, putem pošte, predajom u pisarnicu tijela na adresu: </w:t>
      </w:r>
      <w:r>
        <w:rPr>
          <w:b/>
        </w:rPr>
        <w:t>Min</w:t>
      </w:r>
      <w:r w:rsidR="0047026B">
        <w:rPr>
          <w:b/>
        </w:rPr>
        <w:t>istarstvo gospodarstva i održivog razvoja, Radnička cesta 80</w:t>
      </w:r>
      <w:r>
        <w:rPr>
          <w:b/>
        </w:rPr>
        <w:t>, 10 000 Zagreb.</w:t>
      </w:r>
    </w:p>
    <w:p w14:paraId="7F86A1EC" w14:textId="52C7C539" w:rsidR="00161FE8" w:rsidRDefault="007C4615" w:rsidP="00BA57CD">
      <w:pPr>
        <w:pStyle w:val="Naslov1"/>
        <w:numPr>
          <w:ilvl w:val="0"/>
          <w:numId w:val="5"/>
        </w:numPr>
        <w:spacing w:after="252"/>
        <w:ind w:right="0"/>
      </w:pPr>
      <w:r>
        <w:t xml:space="preserve">Pitanja i odgovori </w:t>
      </w:r>
    </w:p>
    <w:p w14:paraId="6AFEE3B3" w14:textId="29BCA1BE" w:rsidR="00161FE8" w:rsidRDefault="007C4615">
      <w:pPr>
        <w:spacing w:after="286"/>
        <w:ind w:left="-5"/>
      </w:pPr>
      <w:r>
        <w:t xml:space="preserve">Pitanja s jasno naznačenom referencom na Poziv moguće je poslati putem elektroničke pošte na adresu: </w:t>
      </w:r>
      <w:r w:rsidR="00D94613">
        <w:rPr>
          <w:color w:val="159BC4"/>
        </w:rPr>
        <w:t>energetika</w:t>
      </w:r>
      <w:r w:rsidRPr="000A5928">
        <w:rPr>
          <w:color w:val="159BC4"/>
        </w:rPr>
        <w:t>@m</w:t>
      </w:r>
      <w:r w:rsidR="003F3FFE" w:rsidRPr="000A5928">
        <w:rPr>
          <w:color w:val="159BC4"/>
        </w:rPr>
        <w:t>ingor</w:t>
      </w:r>
      <w:r w:rsidRPr="000A5928">
        <w:rPr>
          <w:color w:val="159BC4"/>
        </w:rPr>
        <w:t>.hr</w:t>
      </w:r>
      <w:r w:rsidRPr="000A5928">
        <w:t>.</w:t>
      </w:r>
      <w:r>
        <w:t xml:space="preserve">  </w:t>
      </w:r>
    </w:p>
    <w:p w14:paraId="6ED00897" w14:textId="73754115" w:rsidR="00161FE8" w:rsidRDefault="007C4615" w:rsidP="003905AF">
      <w:pPr>
        <w:spacing w:after="292"/>
        <w:ind w:left="-5"/>
      </w:pPr>
      <w:r>
        <w:t xml:space="preserve">Odgovori na postavljena pitanja će se objaviti tijekom postupka dodjele na internetskim stranicama </w:t>
      </w:r>
      <w:hyperlink r:id="rId15">
        <w:r>
          <w:rPr>
            <w:color w:val="159BC4"/>
          </w:rPr>
          <w:t>www.strukturnifondovi.hr</w:t>
        </w:r>
      </w:hyperlink>
      <w:hyperlink r:id="rId16">
        <w:r>
          <w:t xml:space="preserve"> </w:t>
        </w:r>
      </w:hyperlink>
      <w:r>
        <w:t xml:space="preserve">i internetskim stranicama Ministarstva </w:t>
      </w:r>
      <w:r w:rsidR="00A62425">
        <w:t xml:space="preserve">gospodarstva i održivog razvoja  </w:t>
      </w:r>
      <w:r w:rsidR="00A62425" w:rsidRPr="00A62425">
        <w:t>https://mingor.gov.hr/</w:t>
      </w:r>
      <w:hyperlink r:id="rId17">
        <w:r>
          <w:t xml:space="preserve"> </w:t>
        </w:r>
      </w:hyperlink>
      <w:r>
        <w:t xml:space="preserve">svakih 7 radnih dana.  </w:t>
      </w:r>
    </w:p>
    <w:p w14:paraId="3DE689E2" w14:textId="4495B2CA" w:rsidR="00161FE8" w:rsidRDefault="00161FE8" w:rsidP="00C304B6">
      <w:pPr>
        <w:spacing w:after="0" w:line="259" w:lineRule="auto"/>
        <w:ind w:left="0" w:right="3" w:firstLine="0"/>
        <w:jc w:val="center"/>
      </w:pPr>
    </w:p>
    <w:sectPr w:rsidR="00161FE8" w:rsidSect="001E5E32">
      <w:pgSz w:w="11906" w:h="16838"/>
      <w:pgMar w:top="426" w:right="1415" w:bottom="142" w:left="1419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1441" w16cex:dateUtc="2021-05-27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5C6400" w16cid:durableId="245A14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245"/>
    <w:multiLevelType w:val="hybridMultilevel"/>
    <w:tmpl w:val="1FC05CC8"/>
    <w:lvl w:ilvl="0" w:tplc="E5F23B8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6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8F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BD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C5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C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D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8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8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547B7"/>
    <w:multiLevelType w:val="hybridMultilevel"/>
    <w:tmpl w:val="D760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5269"/>
    <w:multiLevelType w:val="hybridMultilevel"/>
    <w:tmpl w:val="9A9CE866"/>
    <w:lvl w:ilvl="0" w:tplc="1F3206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D4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46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2EF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0B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CD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7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88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CF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391606"/>
    <w:multiLevelType w:val="hybridMultilevel"/>
    <w:tmpl w:val="21424470"/>
    <w:lvl w:ilvl="0" w:tplc="22CC381E">
      <w:start w:val="4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3703491"/>
    <w:multiLevelType w:val="hybridMultilevel"/>
    <w:tmpl w:val="9FEA4F84"/>
    <w:lvl w:ilvl="0" w:tplc="FE62889A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864A7"/>
    <w:multiLevelType w:val="hybridMultilevel"/>
    <w:tmpl w:val="6D9C6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4C31"/>
    <w:multiLevelType w:val="hybridMultilevel"/>
    <w:tmpl w:val="F3D26090"/>
    <w:lvl w:ilvl="0" w:tplc="3634C26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ešimir Katranček">
    <w15:presenceInfo w15:providerId="AD" w15:userId="S-1-5-21-3586427839-476638180-4141310359-4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E8"/>
    <w:rsid w:val="00060082"/>
    <w:rsid w:val="000A5928"/>
    <w:rsid w:val="00161FE8"/>
    <w:rsid w:val="001656F7"/>
    <w:rsid w:val="001D02D9"/>
    <w:rsid w:val="001E5E32"/>
    <w:rsid w:val="001F1CCB"/>
    <w:rsid w:val="00230ABC"/>
    <w:rsid w:val="00277A40"/>
    <w:rsid w:val="002A665B"/>
    <w:rsid w:val="002C1766"/>
    <w:rsid w:val="003905AF"/>
    <w:rsid w:val="003A2776"/>
    <w:rsid w:val="003A70BA"/>
    <w:rsid w:val="003B1EF0"/>
    <w:rsid w:val="003F24F6"/>
    <w:rsid w:val="003F3FFE"/>
    <w:rsid w:val="00436D42"/>
    <w:rsid w:val="0047026B"/>
    <w:rsid w:val="0050158D"/>
    <w:rsid w:val="005F1E3A"/>
    <w:rsid w:val="00603CEC"/>
    <w:rsid w:val="006814BD"/>
    <w:rsid w:val="006C17D0"/>
    <w:rsid w:val="00716C87"/>
    <w:rsid w:val="00717A45"/>
    <w:rsid w:val="00760E66"/>
    <w:rsid w:val="00774F20"/>
    <w:rsid w:val="00776D49"/>
    <w:rsid w:val="00776EEB"/>
    <w:rsid w:val="00781441"/>
    <w:rsid w:val="007C4615"/>
    <w:rsid w:val="008A3492"/>
    <w:rsid w:val="009955FE"/>
    <w:rsid w:val="009E2234"/>
    <w:rsid w:val="00A10D58"/>
    <w:rsid w:val="00A42C68"/>
    <w:rsid w:val="00A62425"/>
    <w:rsid w:val="00A91D18"/>
    <w:rsid w:val="00AD4288"/>
    <w:rsid w:val="00AE3560"/>
    <w:rsid w:val="00B521C1"/>
    <w:rsid w:val="00B9232A"/>
    <w:rsid w:val="00BA57CD"/>
    <w:rsid w:val="00C21965"/>
    <w:rsid w:val="00C304B6"/>
    <w:rsid w:val="00C41ACC"/>
    <w:rsid w:val="00C70429"/>
    <w:rsid w:val="00D94613"/>
    <w:rsid w:val="00D94C51"/>
    <w:rsid w:val="00DB35A0"/>
    <w:rsid w:val="00DB4389"/>
    <w:rsid w:val="00DC263B"/>
    <w:rsid w:val="00E140DA"/>
    <w:rsid w:val="00E1433B"/>
    <w:rsid w:val="00E27DD6"/>
    <w:rsid w:val="00E34E34"/>
    <w:rsid w:val="00EC5E6B"/>
    <w:rsid w:val="00F655C4"/>
    <w:rsid w:val="00F737BA"/>
    <w:rsid w:val="00F857CC"/>
    <w:rsid w:val="00F96F20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CCC"/>
  <w15:docId w15:val="{B9525414-3F58-4AF2-AEA3-E7AAB7D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F6"/>
    <w:pPr>
      <w:spacing w:after="16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veza">
    <w:name w:val="Hyperlink"/>
    <w:basedOn w:val="Zadanifontodlomka"/>
    <w:uiPriority w:val="99"/>
    <w:unhideWhenUsed/>
    <w:rsid w:val="0047026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unhideWhenUsed/>
    <w:rsid w:val="00436D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36D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36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D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D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42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AD4288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774F20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zo.gov.h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strukturnifondovi.hr/" TargetMode="External"/><Relationship Id="rId17" Type="http://schemas.openxmlformats.org/officeDocument/2006/relationships/hyperlink" Target="https://mzo.gov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ukturnifondovi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trukturnifondovi.hr/" TargetMode="External"/><Relationship Id="rId10" Type="http://schemas.openxmlformats.org/officeDocument/2006/relationships/image" Target="media/image2.jpg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mingor.gov.hr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7FD3-2805-48B6-A9EB-08EE99704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21116-C474-4C9D-BAA8-A0DF73D42C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175BB9-CE29-4223-9803-6D4D9CFE4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FC9A0-9CBA-4436-B857-0903CBCF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cp:lastModifiedBy>Krešimir Katranček</cp:lastModifiedBy>
  <cp:revision>6</cp:revision>
  <cp:lastPrinted>2021-07-09T11:40:00Z</cp:lastPrinted>
  <dcterms:created xsi:type="dcterms:W3CDTF">2022-01-03T10:07:00Z</dcterms:created>
  <dcterms:modified xsi:type="dcterms:W3CDTF">2022-04-29T07:40:00Z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