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0E6CADA2" w14:textId="77777777" w:rsidR="00EF179C" w:rsidRPr="00020E6F" w:rsidRDefault="00EF179C" w:rsidP="00EF179C">
      <w:pPr>
        <w:autoSpaceDE w:val="0"/>
        <w:autoSpaceDN w:val="0"/>
        <w:adjustRightInd w:val="0"/>
        <w:spacing w:after="0" w:line="240" w:lineRule="auto"/>
        <w:jc w:val="center"/>
        <w:rPr>
          <w:rFonts w:ascii="Lucida Sans Unicode" w:hAnsi="Lucida Sans Unicode" w:cs="Lucida Sans Unicode"/>
          <w:b/>
        </w:rPr>
      </w:pPr>
    </w:p>
    <w:p w14:paraId="7A4DE768" w14:textId="77777777" w:rsidR="00EF179C" w:rsidRPr="00020E6F" w:rsidRDefault="00EF179C" w:rsidP="00EF179C">
      <w:pPr>
        <w:autoSpaceDE w:val="0"/>
        <w:autoSpaceDN w:val="0"/>
        <w:adjustRightInd w:val="0"/>
        <w:spacing w:after="0" w:line="240" w:lineRule="auto"/>
        <w:jc w:val="center"/>
        <w:rPr>
          <w:rFonts w:ascii="Times New Roman" w:hAnsi="Times New Roman"/>
          <w:b/>
        </w:rPr>
      </w:pPr>
    </w:p>
    <w:p w14:paraId="19B36C88" w14:textId="77777777" w:rsidR="00EF179C" w:rsidRDefault="00EF179C" w:rsidP="00EF179C">
      <w:pPr>
        <w:spacing w:after="0" w:line="240" w:lineRule="auto"/>
        <w:rPr>
          <w:rFonts w:ascii="Times New Roman" w:hAnsi="Times New Roman"/>
          <w:b/>
          <w:sz w:val="24"/>
          <w:szCs w:val="24"/>
        </w:rPr>
      </w:pPr>
    </w:p>
    <w:p w14:paraId="135758AD" w14:textId="77777777" w:rsidR="00EF179C" w:rsidRDefault="00EF179C" w:rsidP="00EF179C">
      <w:pPr>
        <w:spacing w:after="0" w:line="240" w:lineRule="auto"/>
        <w:rPr>
          <w:rFonts w:ascii="Times New Roman" w:hAnsi="Times New Roman"/>
          <w:b/>
          <w:sz w:val="24"/>
          <w:szCs w:val="24"/>
        </w:rPr>
      </w:pPr>
    </w:p>
    <w:p w14:paraId="18F1B254" w14:textId="77777777" w:rsidR="00EF179C" w:rsidRDefault="00EF179C" w:rsidP="00EF179C">
      <w:pPr>
        <w:spacing w:after="0" w:line="240" w:lineRule="auto"/>
        <w:rPr>
          <w:rFonts w:ascii="Times New Roman" w:hAnsi="Times New Roman"/>
          <w:b/>
          <w:sz w:val="24"/>
          <w:szCs w:val="24"/>
        </w:rPr>
      </w:pPr>
    </w:p>
    <w:p w14:paraId="542799ED" w14:textId="34B7F911" w:rsidR="009B5072" w:rsidRDefault="009B5072" w:rsidP="009B5072">
      <w:pPr>
        <w:pStyle w:val="GlavniNaslov"/>
        <w:jc w:val="center"/>
        <w:rPr>
          <w:rFonts w:ascii="Times New Roman" w:hAnsi="Times New Roman" w:cs="Times New Roman"/>
          <w:b w:val="0"/>
          <w:sz w:val="24"/>
        </w:rPr>
      </w:pPr>
      <w:r>
        <w:rPr>
          <w:rFonts w:ascii="Times New Roman" w:hAnsi="Times New Roman" w:cs="Times New Roman"/>
          <w:b w:val="0"/>
          <w:sz w:val="24"/>
          <w:highlight w:val="yellow"/>
        </w:rPr>
        <w:t xml:space="preserve">1. Izmjena dokumentacije od </w:t>
      </w:r>
      <w:r w:rsidR="00621BAD">
        <w:rPr>
          <w:rFonts w:ascii="Times New Roman" w:hAnsi="Times New Roman" w:cs="Times New Roman"/>
          <w:b w:val="0"/>
          <w:sz w:val="24"/>
          <w:highlight w:val="yellow"/>
        </w:rPr>
        <w:t>05</w:t>
      </w:r>
      <w:r>
        <w:rPr>
          <w:rFonts w:ascii="Times New Roman" w:hAnsi="Times New Roman" w:cs="Times New Roman"/>
          <w:b w:val="0"/>
          <w:sz w:val="24"/>
          <w:highlight w:val="yellow"/>
        </w:rPr>
        <w:t xml:space="preserve">. </w:t>
      </w:r>
      <w:r w:rsidR="00621BAD">
        <w:rPr>
          <w:rFonts w:ascii="Times New Roman" w:hAnsi="Times New Roman" w:cs="Times New Roman"/>
          <w:b w:val="0"/>
          <w:sz w:val="24"/>
          <w:highlight w:val="yellow"/>
        </w:rPr>
        <w:t>prosinca</w:t>
      </w:r>
      <w:r>
        <w:rPr>
          <w:rFonts w:ascii="Times New Roman" w:hAnsi="Times New Roman" w:cs="Times New Roman"/>
          <w:b w:val="0"/>
          <w:sz w:val="24"/>
          <w:highlight w:val="yellow"/>
        </w:rPr>
        <w:t xml:space="preserve"> 2022. godine</w:t>
      </w:r>
    </w:p>
    <w:p w14:paraId="0758F51B" w14:textId="77777777" w:rsidR="00EF179C" w:rsidRDefault="00EF179C" w:rsidP="00EF179C">
      <w:pPr>
        <w:spacing w:after="0" w:line="240" w:lineRule="auto"/>
        <w:rPr>
          <w:rFonts w:ascii="Times New Roman" w:hAnsi="Times New Roman"/>
          <w:b/>
          <w:sz w:val="24"/>
          <w:szCs w:val="24"/>
        </w:rPr>
      </w:pPr>
    </w:p>
    <w:p w14:paraId="7ABFC394" w14:textId="77777777" w:rsidR="00EF179C" w:rsidRDefault="00EF179C" w:rsidP="00EF179C">
      <w:pPr>
        <w:spacing w:after="0" w:line="240" w:lineRule="auto"/>
        <w:rPr>
          <w:rFonts w:ascii="Times New Roman" w:hAnsi="Times New Roman"/>
          <w:b/>
          <w:sz w:val="24"/>
          <w:szCs w:val="24"/>
        </w:rPr>
      </w:pPr>
    </w:p>
    <w:p w14:paraId="29BEFC81" w14:textId="77777777" w:rsidR="00EF179C" w:rsidRDefault="00EF179C" w:rsidP="00EF179C">
      <w:pPr>
        <w:spacing w:after="0" w:line="240" w:lineRule="auto"/>
        <w:rPr>
          <w:rFonts w:ascii="Times New Roman" w:hAnsi="Times New Roman"/>
          <w:b/>
          <w:sz w:val="24"/>
          <w:szCs w:val="24"/>
        </w:rPr>
      </w:pPr>
    </w:p>
    <w:p w14:paraId="1EE99E88" w14:textId="77777777" w:rsidR="00EF179C" w:rsidRDefault="00EF179C" w:rsidP="00EF179C">
      <w:pPr>
        <w:spacing w:after="0" w:line="240" w:lineRule="auto"/>
        <w:rPr>
          <w:rFonts w:ascii="Times New Roman" w:hAnsi="Times New Roman"/>
          <w:b/>
          <w:sz w:val="24"/>
          <w:szCs w:val="24"/>
        </w:rPr>
      </w:pPr>
    </w:p>
    <w:p w14:paraId="03738DB1" w14:textId="77777777" w:rsidR="00EF179C" w:rsidRDefault="00EF179C" w:rsidP="00EF179C">
      <w:pPr>
        <w:spacing w:after="0" w:line="240" w:lineRule="auto"/>
        <w:rPr>
          <w:rFonts w:ascii="Times New Roman" w:hAnsi="Times New Roman"/>
          <w:b/>
          <w:sz w:val="24"/>
          <w:szCs w:val="24"/>
        </w:rPr>
      </w:pPr>
    </w:p>
    <w:p w14:paraId="030F8151" w14:textId="77777777" w:rsidR="00EF179C" w:rsidRDefault="00EF179C" w:rsidP="00EF179C">
      <w:pPr>
        <w:spacing w:after="0" w:line="240" w:lineRule="auto"/>
        <w:rPr>
          <w:rFonts w:ascii="Times New Roman" w:hAnsi="Times New Roman"/>
          <w:b/>
          <w:sz w:val="24"/>
          <w:szCs w:val="24"/>
        </w:rPr>
      </w:pPr>
    </w:p>
    <w:p w14:paraId="04E0B4E1" w14:textId="77777777" w:rsidR="00EF179C" w:rsidRDefault="00EF179C" w:rsidP="00EF179C">
      <w:pPr>
        <w:spacing w:after="0" w:line="240" w:lineRule="auto"/>
        <w:rPr>
          <w:rFonts w:ascii="Times New Roman" w:hAnsi="Times New Roman"/>
          <w:b/>
          <w:sz w:val="24"/>
          <w:szCs w:val="24"/>
        </w:rPr>
      </w:pPr>
    </w:p>
    <w:p w14:paraId="3B87D4E9" w14:textId="77777777" w:rsidR="00EF179C" w:rsidRDefault="00EF179C" w:rsidP="00EF179C">
      <w:pPr>
        <w:spacing w:after="0" w:line="240" w:lineRule="auto"/>
        <w:rPr>
          <w:rFonts w:ascii="Times New Roman" w:hAnsi="Times New Roman"/>
          <w:b/>
          <w:sz w:val="24"/>
          <w:szCs w:val="24"/>
        </w:rPr>
      </w:pPr>
    </w:p>
    <w:p w14:paraId="64FFCFD1" w14:textId="77777777" w:rsidR="00EF179C" w:rsidRDefault="00EF179C" w:rsidP="00EF179C">
      <w:pPr>
        <w:spacing w:after="0" w:line="240" w:lineRule="auto"/>
        <w:rPr>
          <w:rFonts w:ascii="Times New Roman" w:hAnsi="Times New Roman"/>
          <w:b/>
          <w:sz w:val="24"/>
          <w:szCs w:val="24"/>
        </w:rPr>
      </w:pPr>
    </w:p>
    <w:p w14:paraId="44D46608" w14:textId="77777777" w:rsidR="00EF179C" w:rsidRDefault="00EF179C" w:rsidP="00EF179C">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235B2A55" w14:textId="77777777" w:rsidR="00EF179C"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7B73C828" w14:textId="65614ACB" w:rsidR="00EF179C" w:rsidRPr="00020E6F"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3D29919" w14:textId="77777777" w:rsidR="00EF179C" w:rsidRDefault="00EF179C" w:rsidP="00EF179C">
      <w:pPr>
        <w:spacing w:after="0" w:line="240" w:lineRule="auto"/>
        <w:jc w:val="center"/>
        <w:rPr>
          <w:rFonts w:ascii="Times New Roman" w:hAnsi="Times New Roman"/>
          <w:sz w:val="24"/>
          <w:szCs w:val="24"/>
        </w:rPr>
      </w:pPr>
    </w:p>
    <w:p w14:paraId="2789DA41" w14:textId="25271903" w:rsidR="00EF179C" w:rsidRDefault="00EF179C" w:rsidP="00EF179C">
      <w:pPr>
        <w:spacing w:after="0" w:line="240" w:lineRule="auto"/>
        <w:jc w:val="center"/>
        <w:rPr>
          <w:rFonts w:ascii="Times New Roman" w:hAnsi="Times New Roman"/>
          <w:b/>
          <w:sz w:val="24"/>
          <w:szCs w:val="24"/>
        </w:rPr>
      </w:pPr>
    </w:p>
    <w:p w14:paraId="67F74BF9" w14:textId="77777777" w:rsidR="007621AA" w:rsidRDefault="007621AA" w:rsidP="00EF179C">
      <w:pPr>
        <w:spacing w:after="0" w:line="240" w:lineRule="auto"/>
        <w:jc w:val="center"/>
        <w:rPr>
          <w:rFonts w:ascii="Times New Roman" w:hAnsi="Times New Roman"/>
          <w:b/>
          <w:sz w:val="24"/>
          <w:szCs w:val="24"/>
        </w:rPr>
      </w:pPr>
    </w:p>
    <w:p w14:paraId="6E86C242" w14:textId="77777777" w:rsidR="00EF179C" w:rsidRPr="00CC4F93" w:rsidRDefault="00EF179C" w:rsidP="00EF179C">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42D7453A" w14:textId="77777777" w:rsidR="00EF179C"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5787A799" w14:textId="77777777" w:rsidR="00EF179C" w:rsidRPr="00020E6F"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0A357725"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402882C2"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6D2D2EC8"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968947B"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3C152D31"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13738A0B"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283884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B102C84"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6888F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4FE9BFA3"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569A795"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14ED106" w14:textId="3A933ED5"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3DDE4F44" w14:textId="1493AE09" w:rsidR="005731BF" w:rsidRDefault="005731BF" w:rsidP="00EF179C">
      <w:pPr>
        <w:tabs>
          <w:tab w:val="left" w:pos="-1701"/>
          <w:tab w:val="left" w:pos="-1560"/>
        </w:tabs>
        <w:spacing w:after="0" w:line="240" w:lineRule="auto"/>
        <w:jc w:val="center"/>
        <w:rPr>
          <w:rFonts w:ascii="Times New Roman" w:hAnsi="Times New Roman"/>
          <w:b/>
          <w:sz w:val="24"/>
          <w:szCs w:val="24"/>
        </w:rPr>
      </w:pPr>
    </w:p>
    <w:p w14:paraId="008849F1" w14:textId="07895EA6" w:rsidR="005731BF" w:rsidRDefault="005731BF" w:rsidP="00EF179C">
      <w:pPr>
        <w:tabs>
          <w:tab w:val="left" w:pos="-1701"/>
          <w:tab w:val="left" w:pos="-1560"/>
        </w:tabs>
        <w:spacing w:after="0" w:line="240" w:lineRule="auto"/>
        <w:jc w:val="center"/>
        <w:rPr>
          <w:rFonts w:ascii="Times New Roman" w:hAnsi="Times New Roman"/>
          <w:b/>
          <w:sz w:val="24"/>
          <w:szCs w:val="24"/>
        </w:rPr>
      </w:pPr>
    </w:p>
    <w:p w14:paraId="3C00AD58" w14:textId="0106E04D" w:rsidR="005731BF" w:rsidRDefault="005731BF" w:rsidP="00EF179C">
      <w:pPr>
        <w:tabs>
          <w:tab w:val="left" w:pos="-1701"/>
          <w:tab w:val="left" w:pos="-1560"/>
        </w:tabs>
        <w:spacing w:after="0" w:line="240" w:lineRule="auto"/>
        <w:jc w:val="center"/>
        <w:rPr>
          <w:rFonts w:ascii="Times New Roman" w:hAnsi="Times New Roman"/>
          <w:b/>
          <w:sz w:val="24"/>
          <w:szCs w:val="24"/>
        </w:rPr>
      </w:pPr>
    </w:p>
    <w:p w14:paraId="4BAB4D9A" w14:textId="05CCFBB1" w:rsidR="005731BF" w:rsidRDefault="005731BF" w:rsidP="00880C0E">
      <w:pPr>
        <w:tabs>
          <w:tab w:val="left" w:pos="-1701"/>
          <w:tab w:val="left" w:pos="-1560"/>
        </w:tabs>
        <w:spacing w:after="0" w:line="240" w:lineRule="auto"/>
        <w:rPr>
          <w:rFonts w:ascii="Times New Roman" w:hAnsi="Times New Roman"/>
          <w:b/>
          <w:sz w:val="24"/>
          <w:szCs w:val="24"/>
        </w:rPr>
      </w:pPr>
    </w:p>
    <w:p w14:paraId="57660C34" w14:textId="5BA7AB0D" w:rsidR="00EF179C" w:rsidRDefault="00DB392B" w:rsidP="00DB392B">
      <w:pPr>
        <w:tabs>
          <w:tab w:val="left" w:pos="1257"/>
        </w:tabs>
        <w:spacing w:after="0" w:line="240" w:lineRule="auto"/>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F179C" w:rsidRPr="00E60D82">
        <w:rPr>
          <w:rFonts w:ascii="Times New Roman" w:hAnsi="Times New Roman"/>
          <w:i/>
          <w:sz w:val="24"/>
          <w:szCs w:val="24"/>
        </w:rPr>
        <w:t>Poziv na dodjelu bespovratnih financijskih sredstava</w:t>
      </w:r>
    </w:p>
    <w:p w14:paraId="4A59EEB5" w14:textId="77777777" w:rsidR="00B22BEB" w:rsidRPr="00E60D82" w:rsidRDefault="00B22BEB" w:rsidP="00DB392B">
      <w:pPr>
        <w:tabs>
          <w:tab w:val="left" w:pos="1257"/>
        </w:tabs>
        <w:spacing w:after="0" w:line="240" w:lineRule="auto"/>
        <w:rPr>
          <w:rFonts w:ascii="Times New Roman" w:hAnsi="Times New Roman"/>
          <w:i/>
          <w:sz w:val="24"/>
          <w:szCs w:val="24"/>
        </w:rPr>
      </w:pPr>
    </w:p>
    <w:p w14:paraId="52CA2EA8" w14:textId="28BE3C0B" w:rsidR="002E0913" w:rsidRDefault="00880C0E" w:rsidP="002E0913">
      <w:pPr>
        <w:tabs>
          <w:tab w:val="left" w:pos="-1701"/>
          <w:tab w:val="left" w:pos="-1560"/>
        </w:tabs>
        <w:spacing w:after="0" w:line="240" w:lineRule="auto"/>
        <w:jc w:val="center"/>
        <w:rPr>
          <w:rFonts w:ascii="Times New Roman" w:hAnsi="Times New Roman"/>
          <w:b/>
          <w:i/>
          <w:sz w:val="24"/>
          <w:szCs w:val="24"/>
        </w:rPr>
      </w:pPr>
      <w:r w:rsidRPr="00880C0E">
        <w:rPr>
          <w:rFonts w:ascii="Times New Roman" w:hAnsi="Times New Roman"/>
          <w:b/>
          <w:sz w:val="24"/>
          <w:szCs w:val="24"/>
        </w:rPr>
        <w:t xml:space="preserve">Vraćanje u uporabljivo stanje infrastrukture u području zdravstva </w:t>
      </w:r>
      <w:r w:rsidR="00621BAD" w:rsidRPr="00621BAD">
        <w:rPr>
          <w:rFonts w:ascii="Times New Roman" w:hAnsi="Times New Roman"/>
          <w:b/>
          <w:sz w:val="24"/>
          <w:szCs w:val="24"/>
        </w:rPr>
        <w:t>na području Grada Zagreba, Krapinsko-zagorske županije, Zagrebačke županije, Sisačko-moslavačke županije, Karlovačke županije, Varaždinske županije, Međimurske županije, Brodsko-posavske županije, Koprivničko-križevačke županije i Bjelovarsko-bilogorske županije</w:t>
      </w:r>
      <w:bookmarkStart w:id="1" w:name="_GoBack"/>
      <w:bookmarkEnd w:id="1"/>
    </w:p>
    <w:p w14:paraId="4579F4A3" w14:textId="2671E12A"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lastRenderedPageBreak/>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3ACB0F5B"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w:t>
      </w:r>
      <w:r w:rsidR="00DC5D20">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3E2DA89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78A8AE58" w14:textId="61DC73AF" w:rsidR="006950CD" w:rsidRDefault="006950CD" w:rsidP="0044120D">
      <w:pPr>
        <w:spacing w:after="0" w:line="240" w:lineRule="auto"/>
        <w:ind w:left="567" w:hanging="567"/>
        <w:jc w:val="both"/>
        <w:rPr>
          <w:rFonts w:ascii="Times New Roman" w:hAnsi="Times New Roman"/>
          <w:sz w:val="24"/>
          <w:szCs w:val="24"/>
        </w:rPr>
      </w:pPr>
    </w:p>
    <w:p w14:paraId="5905306C" w14:textId="77777777" w:rsidR="00EA2198" w:rsidRDefault="00EA2198" w:rsidP="0044120D">
      <w:pPr>
        <w:spacing w:after="0" w:line="240" w:lineRule="auto"/>
        <w:ind w:left="567" w:hanging="567"/>
        <w:jc w:val="both"/>
        <w:rPr>
          <w:rFonts w:ascii="Times New Roman" w:hAnsi="Times New Roman"/>
          <w:sz w:val="24"/>
          <w:szCs w:val="24"/>
        </w:rPr>
      </w:pPr>
    </w:p>
    <w:p w14:paraId="371F806B" w14:textId="77777777" w:rsidR="00EA2198" w:rsidRDefault="00EA2198" w:rsidP="0044120D">
      <w:pPr>
        <w:spacing w:after="0" w:line="240" w:lineRule="auto"/>
        <w:ind w:left="567" w:hanging="567"/>
        <w:jc w:val="both"/>
        <w:rPr>
          <w:rFonts w:ascii="Times New Roman" w:hAnsi="Times New Roman"/>
          <w:sz w:val="24"/>
          <w:szCs w:val="24"/>
        </w:rPr>
      </w:pPr>
    </w:p>
    <w:p w14:paraId="4E8E52E6" w14:textId="77777777" w:rsidR="00EA2198" w:rsidRDefault="00EA2198" w:rsidP="0044120D">
      <w:pPr>
        <w:spacing w:after="0" w:line="240" w:lineRule="auto"/>
        <w:ind w:left="567" w:hanging="567"/>
        <w:jc w:val="both"/>
        <w:rPr>
          <w:rFonts w:ascii="Times New Roman" w:hAnsi="Times New Roman"/>
          <w:sz w:val="24"/>
          <w:szCs w:val="24"/>
        </w:rPr>
      </w:pPr>
    </w:p>
    <w:p w14:paraId="60D64F1F" w14:textId="016BC331" w:rsidR="00A64959" w:rsidRDefault="00A64959" w:rsidP="00BD4AFD">
      <w:pPr>
        <w:spacing w:after="0" w:line="240" w:lineRule="auto"/>
        <w:jc w:val="both"/>
        <w:rPr>
          <w:rFonts w:ascii="Times New Roman" w:hAnsi="Times New Roman"/>
          <w:sz w:val="24"/>
          <w:szCs w:val="24"/>
        </w:rPr>
      </w:pPr>
    </w:p>
    <w:p w14:paraId="5FF019DA" w14:textId="77777777" w:rsidR="007621AA" w:rsidRDefault="007621AA">
      <w:pPr>
        <w:spacing w:after="0" w:line="240" w:lineRule="auto"/>
        <w:rPr>
          <w:rFonts w:ascii="Times New Roman" w:hAnsi="Times New Roman"/>
          <w:i/>
          <w:sz w:val="24"/>
          <w:szCs w:val="24"/>
        </w:rPr>
      </w:pPr>
      <w:r>
        <w:rPr>
          <w:rFonts w:ascii="Times New Roman" w:hAnsi="Times New Roman"/>
          <w:i/>
          <w:sz w:val="24"/>
          <w:szCs w:val="24"/>
        </w:rPr>
        <w:br w:type="page"/>
      </w:r>
    </w:p>
    <w:p w14:paraId="199EF2C1" w14:textId="5CCDD84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lastRenderedPageBreak/>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343216" w14:textId="77777777" w:rsidR="00F3218D" w:rsidRPr="00CF49A3" w:rsidRDefault="00F3218D" w:rsidP="00F3218D">
      <w:pPr>
        <w:spacing w:after="0" w:line="240" w:lineRule="auto"/>
        <w:ind w:left="567" w:hanging="567"/>
        <w:jc w:val="both"/>
        <w:rPr>
          <w:ins w:id="2" w:author="Autor"/>
          <w:rFonts w:ascii="Times New Roman" w:hAnsi="Times New Roman"/>
          <w:sz w:val="24"/>
          <w:szCs w:val="24"/>
          <w:highlight w:val="yellow"/>
          <w:rPrChange w:id="3" w:author="Autor">
            <w:rPr>
              <w:ins w:id="4" w:author="Autor"/>
              <w:rFonts w:ascii="Times New Roman" w:hAnsi="Times New Roman"/>
              <w:sz w:val="24"/>
              <w:szCs w:val="24"/>
            </w:rPr>
          </w:rPrChange>
        </w:rPr>
      </w:pPr>
      <w:ins w:id="5" w:author="Autor">
        <w:r w:rsidRPr="00CF49A3">
          <w:rPr>
            <w:rFonts w:ascii="Times New Roman" w:hAnsi="Times New Roman"/>
            <w:sz w:val="24"/>
            <w:szCs w:val="24"/>
            <w:highlight w:val="yellow"/>
            <w:rPrChange w:id="6" w:author="Autor">
              <w:rPr>
                <w:rFonts w:ascii="Times New Roman" w:hAnsi="Times New Roman"/>
                <w:sz w:val="24"/>
                <w:szCs w:val="24"/>
              </w:rPr>
            </w:rPrChange>
          </w:rPr>
          <w:t xml:space="preserve">2.4.  </w:t>
        </w:r>
        <w:r w:rsidRPr="00CF49A3">
          <w:rPr>
            <w:highlight w:val="yellow"/>
            <w:rPrChange w:id="7" w:author="Autor">
              <w:rPr/>
            </w:rPrChange>
          </w:rPr>
          <w:t xml:space="preserve"> </w:t>
        </w:r>
        <w:r w:rsidRPr="00CF49A3">
          <w:rPr>
            <w:rFonts w:ascii="Times New Roman" w:hAnsi="Times New Roman"/>
            <w:sz w:val="24"/>
            <w:szCs w:val="24"/>
            <w:highlight w:val="yellow"/>
            <w:rPrChange w:id="8" w:author="Autor">
              <w:rPr>
                <w:rFonts w:ascii="Times New Roman" w:hAnsi="Times New Roman"/>
                <w:sz w:val="24"/>
                <w:szCs w:val="24"/>
              </w:rPr>
            </w:rPrChange>
          </w:rPr>
          <w:t>Korisnik podnosi Završni zahtjev za nadoknadu sredstava TOPFD-u najkasnije u roku od 30 dana od završetka provedbe operacije. Završno izvješće dio je završnog zahtjeva za nadoknadom sredstava.</w:t>
        </w:r>
      </w:ins>
    </w:p>
    <w:p w14:paraId="62727465" w14:textId="77777777" w:rsidR="00F3218D" w:rsidRPr="00CF49A3" w:rsidRDefault="00F3218D" w:rsidP="00F3218D">
      <w:pPr>
        <w:spacing w:after="0" w:line="240" w:lineRule="auto"/>
        <w:jc w:val="both"/>
        <w:rPr>
          <w:ins w:id="9" w:author="Autor"/>
          <w:rFonts w:ascii="Times New Roman" w:hAnsi="Times New Roman"/>
          <w:sz w:val="24"/>
          <w:szCs w:val="24"/>
          <w:highlight w:val="yellow"/>
          <w:rPrChange w:id="10" w:author="Autor">
            <w:rPr>
              <w:ins w:id="11" w:author="Autor"/>
              <w:rFonts w:ascii="Times New Roman" w:hAnsi="Times New Roman"/>
              <w:sz w:val="24"/>
              <w:szCs w:val="24"/>
            </w:rPr>
          </w:rPrChange>
        </w:rPr>
      </w:pPr>
    </w:p>
    <w:p w14:paraId="5BE83103" w14:textId="77777777" w:rsidR="00F3218D" w:rsidRPr="00CF49A3" w:rsidRDefault="00F3218D" w:rsidP="00F3218D">
      <w:pPr>
        <w:spacing w:after="0" w:line="240" w:lineRule="auto"/>
        <w:ind w:left="567" w:hanging="567"/>
        <w:jc w:val="both"/>
        <w:rPr>
          <w:ins w:id="12" w:author="Autor"/>
          <w:rFonts w:ascii="Times New Roman" w:hAnsi="Times New Roman"/>
          <w:sz w:val="24"/>
          <w:szCs w:val="24"/>
          <w:highlight w:val="yellow"/>
          <w:rPrChange w:id="13" w:author="Autor">
            <w:rPr>
              <w:ins w:id="14" w:author="Autor"/>
              <w:rFonts w:ascii="Times New Roman" w:hAnsi="Times New Roman"/>
              <w:sz w:val="24"/>
              <w:szCs w:val="24"/>
            </w:rPr>
          </w:rPrChange>
        </w:rPr>
      </w:pPr>
      <w:ins w:id="15" w:author="Autor">
        <w:r w:rsidRPr="00CF49A3">
          <w:rPr>
            <w:rFonts w:ascii="Times New Roman" w:hAnsi="Times New Roman"/>
            <w:sz w:val="24"/>
            <w:szCs w:val="24"/>
            <w:highlight w:val="yellow"/>
            <w:rPrChange w:id="16" w:author="Autor">
              <w:rPr>
                <w:rFonts w:ascii="Times New Roman" w:hAnsi="Times New Roman"/>
                <w:sz w:val="24"/>
                <w:szCs w:val="24"/>
              </w:rPr>
            </w:rPrChange>
          </w:rPr>
          <w:t>2.5.   Sukladno Odluci</w:t>
        </w:r>
        <w:r w:rsidRPr="00CF49A3">
          <w:rPr>
            <w:highlight w:val="yellow"/>
            <w:rPrChange w:id="17" w:author="Autor">
              <w:rPr/>
            </w:rPrChange>
          </w:rPr>
          <w:t xml:space="preserve"> </w:t>
        </w:r>
        <w:r w:rsidRPr="00CF49A3">
          <w:rPr>
            <w:rFonts w:ascii="Times New Roman" w:hAnsi="Times New Roman"/>
            <w:sz w:val="24"/>
            <w:szCs w:val="24"/>
            <w:highlight w:val="yellow"/>
            <w:rPrChange w:id="18" w:author="Autor">
              <w:rPr>
                <w:rFonts w:ascii="Times New Roman" w:hAnsi="Times New Roman"/>
                <w:sz w:val="24"/>
                <w:szCs w:val="24"/>
              </w:rPr>
            </w:rPrChange>
          </w:rPr>
          <w:t xml:space="preserve">o mogućnosti podnošenja zahtjeva za nadoknadu sredstava za operacije koje se financiraju iz Fonda solidarnosti Europske unije koju je donijelo Ministarstva prostornog uređenja, graditeljstva i državne imovine 18. listopada 2022. godine (KLASA: 983-01/22-02/33, URBROJ: 531-05-22-01) Korisnik može podnositi zahtjev za nadoknadom sredstava TOPFD-u jednom mjesečno, a najkasnije svaka tri mjeseca. </w:t>
        </w:r>
      </w:ins>
    </w:p>
    <w:p w14:paraId="75AD36A0" w14:textId="77777777" w:rsidR="00F3218D" w:rsidRPr="00CF49A3" w:rsidRDefault="00F3218D" w:rsidP="00F3218D">
      <w:pPr>
        <w:spacing w:after="0" w:line="240" w:lineRule="auto"/>
        <w:ind w:left="567" w:hanging="510"/>
        <w:jc w:val="both"/>
        <w:rPr>
          <w:ins w:id="19" w:author="Autor"/>
          <w:rFonts w:ascii="Times New Roman" w:hAnsi="Times New Roman"/>
          <w:sz w:val="24"/>
          <w:szCs w:val="24"/>
          <w:highlight w:val="yellow"/>
          <w:rPrChange w:id="20" w:author="Autor">
            <w:rPr>
              <w:ins w:id="21" w:author="Autor"/>
              <w:rFonts w:ascii="Times New Roman" w:hAnsi="Times New Roman"/>
              <w:sz w:val="24"/>
              <w:szCs w:val="24"/>
            </w:rPr>
          </w:rPrChange>
        </w:rPr>
      </w:pPr>
    </w:p>
    <w:p w14:paraId="11157F9B" w14:textId="77777777" w:rsidR="00F3218D" w:rsidRPr="00741968" w:rsidRDefault="00F3218D" w:rsidP="00F3218D">
      <w:pPr>
        <w:spacing w:after="0" w:line="240" w:lineRule="auto"/>
        <w:ind w:left="567"/>
        <w:jc w:val="both"/>
        <w:rPr>
          <w:ins w:id="22" w:author="Autor"/>
          <w:rFonts w:ascii="Times New Roman" w:hAnsi="Times New Roman"/>
          <w:sz w:val="24"/>
          <w:szCs w:val="24"/>
        </w:rPr>
      </w:pPr>
      <w:ins w:id="23" w:author="Autor">
        <w:r w:rsidRPr="00CF49A3">
          <w:rPr>
            <w:rFonts w:ascii="Times New Roman" w:hAnsi="Times New Roman"/>
            <w:sz w:val="24"/>
            <w:szCs w:val="24"/>
            <w:highlight w:val="yellow"/>
            <w:rPrChange w:id="24" w:author="Autor">
              <w:rPr>
                <w:rFonts w:ascii="Times New Roman" w:hAnsi="Times New Roman"/>
                <w:sz w:val="24"/>
                <w:szCs w:val="24"/>
              </w:rPr>
            </w:rPrChange>
          </w:rPr>
          <w:t>Za troškove koji su nastali prije sklapanja Ugovora, Korisnik može dostaviti prvi zahtjev za nadoknadom sredstava danom stupanja ugovora na snagu pa sve do isteka prva tri mjeseca od navedenog datuma.</w:t>
        </w:r>
        <w:r w:rsidRPr="00741968">
          <w:rPr>
            <w:rFonts w:ascii="Times New Roman" w:hAnsi="Times New Roman"/>
            <w:sz w:val="24"/>
            <w:szCs w:val="24"/>
          </w:rPr>
          <w:t xml:space="preserve"> </w:t>
        </w:r>
      </w:ins>
    </w:p>
    <w:p w14:paraId="07DB4A17" w14:textId="16D1C518" w:rsidR="00A64959" w:rsidRPr="003443BA" w:rsidRDefault="001B4B86" w:rsidP="0044120D">
      <w:pPr>
        <w:spacing w:after="0" w:line="240" w:lineRule="auto"/>
        <w:ind w:left="567" w:hanging="567"/>
        <w:jc w:val="both"/>
        <w:rPr>
          <w:rFonts w:ascii="Times New Roman" w:hAnsi="Times New Roman"/>
          <w:strike/>
          <w:sz w:val="24"/>
          <w:szCs w:val="24"/>
          <w:highlight w:val="yellow"/>
          <w:rPrChange w:id="25" w:author="Autor">
            <w:rPr>
              <w:rFonts w:ascii="Times New Roman" w:hAnsi="Times New Roman"/>
              <w:sz w:val="24"/>
              <w:szCs w:val="24"/>
            </w:rPr>
          </w:rPrChange>
        </w:rPr>
      </w:pPr>
      <w:r w:rsidRPr="003443BA">
        <w:rPr>
          <w:rFonts w:ascii="Times New Roman" w:hAnsi="Times New Roman"/>
          <w:strike/>
          <w:sz w:val="24"/>
          <w:szCs w:val="24"/>
          <w:highlight w:val="yellow"/>
          <w:rPrChange w:id="26" w:author="Autor">
            <w:rPr>
              <w:rFonts w:ascii="Times New Roman" w:hAnsi="Times New Roman"/>
              <w:sz w:val="24"/>
              <w:szCs w:val="24"/>
            </w:rPr>
          </w:rPrChange>
        </w:rPr>
        <w:t>2.4</w:t>
      </w:r>
      <w:r w:rsidR="003D7844" w:rsidRPr="003443BA">
        <w:rPr>
          <w:rFonts w:ascii="Times New Roman" w:hAnsi="Times New Roman"/>
          <w:strike/>
          <w:sz w:val="24"/>
          <w:szCs w:val="24"/>
          <w:highlight w:val="yellow"/>
          <w:rPrChange w:id="27" w:author="Autor">
            <w:rPr>
              <w:rFonts w:ascii="Times New Roman" w:hAnsi="Times New Roman"/>
              <w:sz w:val="24"/>
              <w:szCs w:val="24"/>
            </w:rPr>
          </w:rPrChange>
        </w:rPr>
        <w:t xml:space="preserve">. </w:t>
      </w:r>
      <w:r w:rsidR="005F43AA" w:rsidRPr="003443BA">
        <w:rPr>
          <w:rFonts w:ascii="Times New Roman" w:hAnsi="Times New Roman"/>
          <w:strike/>
          <w:sz w:val="24"/>
          <w:szCs w:val="24"/>
          <w:highlight w:val="yellow"/>
          <w:rPrChange w:id="28" w:author="Autor">
            <w:rPr>
              <w:rFonts w:ascii="Times New Roman" w:hAnsi="Times New Roman"/>
              <w:sz w:val="24"/>
              <w:szCs w:val="24"/>
            </w:rPr>
          </w:rPrChange>
        </w:rPr>
        <w:t xml:space="preserve"> </w:t>
      </w:r>
      <w:r w:rsidR="003D7844" w:rsidRPr="003443BA">
        <w:rPr>
          <w:strike/>
          <w:highlight w:val="yellow"/>
          <w:rPrChange w:id="29" w:author="Autor">
            <w:rPr/>
          </w:rPrChange>
        </w:rPr>
        <w:t xml:space="preserve"> </w:t>
      </w:r>
      <w:r w:rsidR="00D40B3E" w:rsidRPr="003443BA">
        <w:rPr>
          <w:rFonts w:ascii="Times New Roman" w:hAnsi="Times New Roman"/>
          <w:strike/>
          <w:sz w:val="24"/>
          <w:szCs w:val="24"/>
          <w:highlight w:val="yellow"/>
          <w:rPrChange w:id="30" w:author="Autor">
            <w:rPr>
              <w:rFonts w:ascii="Times New Roman" w:hAnsi="Times New Roman"/>
              <w:sz w:val="24"/>
              <w:szCs w:val="24"/>
            </w:rPr>
          </w:rPrChange>
        </w:rPr>
        <w:t>Korisnik podnosi Završni zahtjev za nadoknadu sredstava TOPFD-u najkasnije u roku od 30 dana od završetka provedbe Operacije, ali ne kasnije od 15. svibnja 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685A619E" w14:textId="0882D7A7" w:rsidR="007B0B04" w:rsidRPr="003443BA" w:rsidRDefault="007B0B04" w:rsidP="002F05B3">
      <w:pPr>
        <w:spacing w:after="0" w:line="240" w:lineRule="auto"/>
        <w:jc w:val="both"/>
        <w:rPr>
          <w:rFonts w:ascii="Times New Roman" w:hAnsi="Times New Roman"/>
          <w:strike/>
          <w:sz w:val="24"/>
          <w:szCs w:val="24"/>
          <w:highlight w:val="yellow"/>
          <w:rPrChange w:id="31" w:author="Autor">
            <w:rPr>
              <w:rFonts w:ascii="Times New Roman" w:hAnsi="Times New Roman"/>
              <w:sz w:val="24"/>
              <w:szCs w:val="24"/>
            </w:rPr>
          </w:rPrChange>
        </w:rPr>
      </w:pPr>
    </w:p>
    <w:p w14:paraId="457CBB55" w14:textId="190D0D7A" w:rsidR="0046770A" w:rsidRPr="003443BA" w:rsidRDefault="001B4B86" w:rsidP="0046770A">
      <w:pPr>
        <w:spacing w:after="0" w:line="240" w:lineRule="auto"/>
        <w:ind w:left="567" w:hanging="567"/>
        <w:jc w:val="both"/>
        <w:rPr>
          <w:rFonts w:ascii="Times New Roman" w:hAnsi="Times New Roman"/>
          <w:strike/>
          <w:sz w:val="24"/>
          <w:szCs w:val="24"/>
          <w:highlight w:val="yellow"/>
          <w:rPrChange w:id="32" w:author="Autor">
            <w:rPr>
              <w:rFonts w:ascii="Times New Roman" w:hAnsi="Times New Roman"/>
              <w:sz w:val="24"/>
              <w:szCs w:val="24"/>
            </w:rPr>
          </w:rPrChange>
        </w:rPr>
      </w:pPr>
      <w:r w:rsidRPr="003443BA">
        <w:rPr>
          <w:rFonts w:ascii="Times New Roman" w:hAnsi="Times New Roman"/>
          <w:strike/>
          <w:sz w:val="24"/>
          <w:szCs w:val="24"/>
          <w:highlight w:val="yellow"/>
          <w:rPrChange w:id="33" w:author="Autor">
            <w:rPr>
              <w:rFonts w:ascii="Times New Roman" w:hAnsi="Times New Roman"/>
              <w:sz w:val="24"/>
              <w:szCs w:val="24"/>
            </w:rPr>
          </w:rPrChange>
        </w:rPr>
        <w:t>2.</w:t>
      </w:r>
      <w:r w:rsidR="002F05B3" w:rsidRPr="003443BA">
        <w:rPr>
          <w:rFonts w:ascii="Times New Roman" w:hAnsi="Times New Roman"/>
          <w:strike/>
          <w:sz w:val="24"/>
          <w:szCs w:val="24"/>
          <w:highlight w:val="yellow"/>
          <w:rPrChange w:id="34" w:author="Autor">
            <w:rPr>
              <w:rFonts w:ascii="Times New Roman" w:hAnsi="Times New Roman"/>
              <w:sz w:val="24"/>
              <w:szCs w:val="24"/>
            </w:rPr>
          </w:rPrChange>
        </w:rPr>
        <w:t>5</w:t>
      </w:r>
      <w:r w:rsidR="005F37FD" w:rsidRPr="003443BA">
        <w:rPr>
          <w:rFonts w:ascii="Times New Roman" w:hAnsi="Times New Roman"/>
          <w:strike/>
          <w:sz w:val="24"/>
          <w:szCs w:val="24"/>
          <w:highlight w:val="yellow"/>
          <w:rPrChange w:id="35" w:author="Autor">
            <w:rPr>
              <w:rFonts w:ascii="Times New Roman" w:hAnsi="Times New Roman"/>
              <w:sz w:val="24"/>
              <w:szCs w:val="24"/>
            </w:rPr>
          </w:rPrChange>
        </w:rPr>
        <w:t>.</w:t>
      </w:r>
      <w:r w:rsidR="00A64959" w:rsidRPr="003443BA">
        <w:rPr>
          <w:rFonts w:ascii="Times New Roman" w:hAnsi="Times New Roman"/>
          <w:strike/>
          <w:sz w:val="24"/>
          <w:szCs w:val="24"/>
          <w:highlight w:val="yellow"/>
          <w:rPrChange w:id="36" w:author="Autor">
            <w:rPr>
              <w:rFonts w:ascii="Times New Roman" w:hAnsi="Times New Roman"/>
              <w:sz w:val="24"/>
              <w:szCs w:val="24"/>
            </w:rPr>
          </w:rPrChange>
        </w:rPr>
        <w:t xml:space="preserve"> </w:t>
      </w:r>
      <w:r w:rsidR="00A273D6" w:rsidRPr="003443BA">
        <w:rPr>
          <w:rFonts w:ascii="Times New Roman" w:hAnsi="Times New Roman"/>
          <w:strike/>
          <w:sz w:val="24"/>
          <w:szCs w:val="24"/>
          <w:highlight w:val="yellow"/>
          <w:rPrChange w:id="37" w:author="Autor">
            <w:rPr>
              <w:rFonts w:ascii="Times New Roman" w:hAnsi="Times New Roman"/>
              <w:sz w:val="24"/>
              <w:szCs w:val="24"/>
            </w:rPr>
          </w:rPrChange>
        </w:rPr>
        <w:t xml:space="preserve"> </w:t>
      </w:r>
      <w:r w:rsidR="0046770A" w:rsidRPr="003443BA">
        <w:rPr>
          <w:rFonts w:ascii="Times New Roman" w:hAnsi="Times New Roman"/>
          <w:strike/>
          <w:sz w:val="24"/>
          <w:szCs w:val="24"/>
          <w:highlight w:val="yellow"/>
          <w:rPrChange w:id="38" w:author="Autor">
            <w:rPr>
              <w:rFonts w:ascii="Times New Roman" w:hAnsi="Times New Roman"/>
              <w:sz w:val="24"/>
              <w:szCs w:val="24"/>
            </w:rPr>
          </w:rPrChange>
        </w:rPr>
        <w:t>Korisnik mora podnositi Zahtjeve za nadoknadu sredstava tromjesečno, i to po isteku 15 kalendarskih dana od proteka tromjesečnog razdoblja. Korisnik može podnositi zahtjeve za nadoknadom sredstava i češće, ali period između podnošenja dva Zahtjeva za nadoknadom sredstava ne može biti duži od tri mjeseca.</w:t>
      </w:r>
      <w:r w:rsidR="0046770A" w:rsidRPr="003443BA">
        <w:rPr>
          <w:strike/>
          <w:highlight w:val="yellow"/>
          <w:rPrChange w:id="39" w:author="Autor">
            <w:rPr/>
          </w:rPrChange>
        </w:rPr>
        <w:t xml:space="preserve"> </w:t>
      </w:r>
    </w:p>
    <w:p w14:paraId="5D2B87BD" w14:textId="1003B49A" w:rsidR="0046770A" w:rsidRPr="003443BA" w:rsidRDefault="0046770A" w:rsidP="0046770A">
      <w:pPr>
        <w:spacing w:after="0" w:line="240" w:lineRule="auto"/>
        <w:ind w:left="567"/>
        <w:jc w:val="both"/>
        <w:rPr>
          <w:rFonts w:ascii="Times New Roman" w:hAnsi="Times New Roman"/>
          <w:strike/>
          <w:sz w:val="24"/>
          <w:szCs w:val="24"/>
          <w:rPrChange w:id="40" w:author="Autor">
            <w:rPr>
              <w:rFonts w:ascii="Times New Roman" w:hAnsi="Times New Roman"/>
              <w:sz w:val="24"/>
              <w:szCs w:val="24"/>
            </w:rPr>
          </w:rPrChange>
        </w:rPr>
      </w:pPr>
      <w:r w:rsidRPr="003443BA">
        <w:rPr>
          <w:rFonts w:ascii="Times New Roman" w:hAnsi="Times New Roman"/>
          <w:strike/>
          <w:sz w:val="24"/>
          <w:szCs w:val="24"/>
          <w:highlight w:val="yellow"/>
          <w:rPrChange w:id="41" w:author="Autor">
            <w:rPr>
              <w:rFonts w:ascii="Times New Roman" w:hAnsi="Times New Roman"/>
              <w:sz w:val="24"/>
              <w:szCs w:val="24"/>
            </w:rPr>
          </w:rPrChange>
        </w:rPr>
        <w:t>Izvješće o napretku dio je zahtjeva za nadoknadom sredstava. Za troškove koji su nastali prije sklapanja Ugovora, Korisnik može dostaviti prvi zahtjev za nadoknadom sredstava danom stupanja Ugovora na snagu pa sve do isteka prva tri mjeseca od navedenog datuma</w:t>
      </w:r>
      <w:r w:rsidR="008E3BB1" w:rsidRPr="003443BA">
        <w:rPr>
          <w:rFonts w:ascii="Times New Roman" w:hAnsi="Times New Roman"/>
          <w:strike/>
          <w:sz w:val="24"/>
          <w:szCs w:val="24"/>
          <w:highlight w:val="yellow"/>
          <w:rPrChange w:id="42" w:author="Autor">
            <w:rPr>
              <w:rFonts w:ascii="Times New Roman" w:hAnsi="Times New Roman"/>
              <w:sz w:val="24"/>
              <w:szCs w:val="24"/>
            </w:rPr>
          </w:rPrChange>
        </w:rPr>
        <w:t>.</w:t>
      </w:r>
    </w:p>
    <w:p w14:paraId="2CED30CC" w14:textId="77777777" w:rsidR="00091B23" w:rsidRDefault="00091B23" w:rsidP="0044120D">
      <w:pPr>
        <w:spacing w:after="0" w:line="240" w:lineRule="auto"/>
        <w:ind w:left="567" w:hanging="567"/>
        <w:jc w:val="both"/>
        <w:rPr>
          <w:rFonts w:ascii="Times New Roman" w:hAnsi="Times New Roman"/>
          <w:sz w:val="24"/>
          <w:szCs w:val="24"/>
        </w:rPr>
      </w:pPr>
    </w:p>
    <w:p w14:paraId="4E34EA51" w14:textId="1EF9D8BA" w:rsidR="00091B23" w:rsidRPr="00CF49A3" w:rsidRDefault="00091B23" w:rsidP="0044120D">
      <w:pPr>
        <w:spacing w:after="0" w:line="240" w:lineRule="auto"/>
        <w:ind w:left="567" w:hanging="567"/>
        <w:jc w:val="both"/>
        <w:rPr>
          <w:rFonts w:ascii="Times New Roman" w:hAnsi="Times New Roman"/>
          <w:strike/>
          <w:sz w:val="24"/>
          <w:szCs w:val="24"/>
          <w:rPrChange w:id="43" w:author="Autor">
            <w:rPr>
              <w:rFonts w:ascii="Times New Roman" w:hAnsi="Times New Roman"/>
              <w:sz w:val="24"/>
              <w:szCs w:val="24"/>
            </w:rPr>
          </w:rPrChange>
        </w:rPr>
      </w:pPr>
      <w:r w:rsidRPr="00CF49A3">
        <w:rPr>
          <w:rFonts w:ascii="Times New Roman" w:hAnsi="Times New Roman"/>
          <w:strike/>
          <w:sz w:val="24"/>
          <w:szCs w:val="24"/>
          <w:highlight w:val="yellow"/>
          <w:rPrChange w:id="44" w:author="Autor">
            <w:rPr>
              <w:rFonts w:ascii="Times New Roman" w:hAnsi="Times New Roman"/>
              <w:sz w:val="24"/>
              <w:szCs w:val="24"/>
            </w:rPr>
          </w:rPrChange>
        </w:rPr>
        <w:t>2.</w:t>
      </w:r>
      <w:r w:rsidR="002F05B3" w:rsidRPr="00CF49A3">
        <w:rPr>
          <w:rFonts w:ascii="Times New Roman" w:hAnsi="Times New Roman"/>
          <w:strike/>
          <w:sz w:val="24"/>
          <w:szCs w:val="24"/>
          <w:highlight w:val="yellow"/>
          <w:rPrChange w:id="45" w:author="Autor">
            <w:rPr>
              <w:rFonts w:ascii="Times New Roman" w:hAnsi="Times New Roman"/>
              <w:sz w:val="24"/>
              <w:szCs w:val="24"/>
            </w:rPr>
          </w:rPrChange>
        </w:rPr>
        <w:t>6</w:t>
      </w:r>
      <w:r w:rsidRPr="00CF49A3">
        <w:rPr>
          <w:rFonts w:ascii="Times New Roman" w:hAnsi="Times New Roman"/>
          <w:strike/>
          <w:sz w:val="24"/>
          <w:szCs w:val="24"/>
          <w:highlight w:val="yellow"/>
          <w:rPrChange w:id="46" w:author="Autor">
            <w:rPr>
              <w:rFonts w:ascii="Times New Roman" w:hAnsi="Times New Roman"/>
              <w:sz w:val="24"/>
              <w:szCs w:val="24"/>
            </w:rPr>
          </w:rPrChange>
        </w:rPr>
        <w:t>. (</w:t>
      </w:r>
      <w:r w:rsidRPr="00CF49A3">
        <w:rPr>
          <w:rFonts w:ascii="Times New Roman" w:hAnsi="Times New Roman"/>
          <w:i/>
          <w:strike/>
          <w:sz w:val="24"/>
          <w:szCs w:val="24"/>
          <w:highlight w:val="yellow"/>
          <w:rPrChange w:id="47" w:author="Autor">
            <w:rPr>
              <w:rFonts w:ascii="Times New Roman" w:hAnsi="Times New Roman"/>
              <w:i/>
              <w:sz w:val="24"/>
              <w:szCs w:val="24"/>
            </w:rPr>
          </w:rPrChange>
        </w:rPr>
        <w:t xml:space="preserve">ako je primjenjivo) </w:t>
      </w:r>
      <w:r w:rsidRPr="00CF49A3">
        <w:rPr>
          <w:rFonts w:ascii="Times New Roman" w:hAnsi="Times New Roman"/>
          <w:strike/>
          <w:sz w:val="24"/>
          <w:szCs w:val="24"/>
          <w:highlight w:val="yellow"/>
          <w:rPrChange w:id="48" w:author="Autor">
            <w:rPr>
              <w:rFonts w:ascii="Times New Roman" w:hAnsi="Times New Roman"/>
              <w:sz w:val="24"/>
              <w:szCs w:val="24"/>
            </w:rPr>
          </w:rPrChange>
        </w:rPr>
        <w:t>Utvrđuje se posebna dinamika potraživanja predujma &lt;</w:t>
      </w:r>
      <w:r w:rsidRPr="00CF49A3">
        <w:rPr>
          <w:rFonts w:ascii="Times New Roman" w:hAnsi="Times New Roman"/>
          <w:i/>
          <w:strike/>
          <w:sz w:val="24"/>
          <w:szCs w:val="24"/>
          <w:highlight w:val="yellow"/>
          <w:rPrChange w:id="49" w:author="Autor">
            <w:rPr>
              <w:rFonts w:ascii="Times New Roman" w:hAnsi="Times New Roman"/>
              <w:i/>
              <w:sz w:val="24"/>
              <w:szCs w:val="24"/>
            </w:rPr>
          </w:rPrChange>
        </w:rPr>
        <w:t>definirati</w:t>
      </w:r>
      <w:r w:rsidRPr="00CF49A3">
        <w:rPr>
          <w:rFonts w:ascii="Times New Roman" w:hAnsi="Times New Roman"/>
          <w:strike/>
          <w:sz w:val="24"/>
          <w:szCs w:val="24"/>
          <w:highlight w:val="yellow"/>
          <w:rPrChange w:id="50" w:author="Autor">
            <w:rPr>
              <w:rFonts w:ascii="Times New Roman" w:hAnsi="Times New Roman"/>
              <w:sz w:val="24"/>
              <w:szCs w:val="24"/>
            </w:rPr>
          </w:rPrChange>
        </w:rPr>
        <w:t>&gt;.</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52996F79" w:rsidR="00A64959" w:rsidRDefault="00692B85" w:rsidP="00E5116B">
      <w:pPr>
        <w:spacing w:after="0" w:line="240" w:lineRule="auto"/>
        <w:ind w:left="567" w:hanging="567"/>
        <w:jc w:val="both"/>
        <w:rPr>
          <w:rFonts w:ascii="Times New Roman" w:hAnsi="Times New Roman"/>
          <w:sz w:val="24"/>
          <w:szCs w:val="24"/>
        </w:rPr>
      </w:pPr>
      <w:r w:rsidRPr="003443BA">
        <w:rPr>
          <w:rFonts w:ascii="Times New Roman" w:hAnsi="Times New Roman"/>
          <w:strike/>
          <w:sz w:val="24"/>
          <w:szCs w:val="24"/>
          <w:highlight w:val="yellow"/>
          <w:rPrChange w:id="51" w:author="Autor">
            <w:rPr>
              <w:rFonts w:ascii="Times New Roman" w:hAnsi="Times New Roman"/>
              <w:sz w:val="24"/>
              <w:szCs w:val="24"/>
            </w:rPr>
          </w:rPrChange>
        </w:rPr>
        <w:t>2.</w:t>
      </w:r>
      <w:r w:rsidR="002F05B3" w:rsidRPr="003443BA">
        <w:rPr>
          <w:rFonts w:ascii="Times New Roman" w:hAnsi="Times New Roman"/>
          <w:strike/>
          <w:sz w:val="24"/>
          <w:szCs w:val="24"/>
          <w:highlight w:val="yellow"/>
          <w:rPrChange w:id="52" w:author="Autor">
            <w:rPr>
              <w:rFonts w:ascii="Times New Roman" w:hAnsi="Times New Roman"/>
              <w:sz w:val="24"/>
              <w:szCs w:val="24"/>
            </w:rPr>
          </w:rPrChange>
        </w:rPr>
        <w:t>7</w:t>
      </w:r>
      <w:r w:rsidRPr="003443BA">
        <w:rPr>
          <w:rFonts w:ascii="Times New Roman" w:hAnsi="Times New Roman"/>
          <w:strike/>
          <w:sz w:val="24"/>
          <w:szCs w:val="24"/>
          <w:highlight w:val="yellow"/>
          <w:rPrChange w:id="53" w:author="Autor">
            <w:rPr>
              <w:rFonts w:ascii="Times New Roman" w:hAnsi="Times New Roman"/>
              <w:sz w:val="24"/>
              <w:szCs w:val="24"/>
            </w:rPr>
          </w:rPrChange>
        </w:rPr>
        <w:t>.</w:t>
      </w:r>
      <w:ins w:id="54" w:author="Autor">
        <w:r w:rsidR="00F3218D" w:rsidRPr="003443BA">
          <w:rPr>
            <w:rFonts w:ascii="Times New Roman" w:hAnsi="Times New Roman"/>
            <w:sz w:val="24"/>
            <w:szCs w:val="24"/>
            <w:highlight w:val="yellow"/>
            <w:rPrChange w:id="55" w:author="Autor">
              <w:rPr>
                <w:rFonts w:ascii="Times New Roman" w:hAnsi="Times New Roman"/>
                <w:sz w:val="24"/>
                <w:szCs w:val="24"/>
              </w:rPr>
            </w:rPrChange>
          </w:rPr>
          <w:t>2.6.</w:t>
        </w:r>
      </w:ins>
      <w:r>
        <w:rPr>
          <w:rFonts w:ascii="Times New Roman" w:hAnsi="Times New Roman"/>
          <w:sz w:val="24"/>
          <w:szCs w:val="24"/>
        </w:rPr>
        <w:t xml:space="preserve"> Rok u kojem je Korisnik obvezan čuvati dokumentaciju </w:t>
      </w:r>
      <w:r w:rsidR="00DB1770">
        <w:rPr>
          <w:rFonts w:ascii="Times New Roman" w:hAnsi="Times New Roman"/>
          <w:sz w:val="24"/>
          <w:szCs w:val="24"/>
        </w:rPr>
        <w:t>O</w:t>
      </w:r>
      <w:r>
        <w:rPr>
          <w:rFonts w:ascii="Times New Roman" w:hAnsi="Times New Roman"/>
          <w:sz w:val="24"/>
          <w:szCs w:val="24"/>
        </w:rPr>
        <w:t>peracije je</w:t>
      </w:r>
      <w:r w:rsidR="00F27B18">
        <w:rPr>
          <w:rFonts w:ascii="Times New Roman" w:hAnsi="Times New Roman"/>
          <w:sz w:val="24"/>
          <w:szCs w:val="24"/>
        </w:rPr>
        <w:t xml:space="preserve"> tri </w:t>
      </w:r>
      <w:r w:rsidR="00937D50" w:rsidRPr="5BD0CF6B">
        <w:rPr>
          <w:rFonts w:ascii="Times New Roman" w:hAnsi="Times New Roman"/>
          <w:sz w:val="24"/>
          <w:szCs w:val="24"/>
        </w:rPr>
        <w:t>godin</w:t>
      </w:r>
      <w:r w:rsidR="00937D50">
        <w:rPr>
          <w:rFonts w:ascii="Times New Roman" w:hAnsi="Times New Roman"/>
          <w:sz w:val="24"/>
          <w:szCs w:val="24"/>
        </w:rPr>
        <w:t>e</w:t>
      </w:r>
      <w:r w:rsidR="00937D50" w:rsidRPr="5BD0CF6B">
        <w:rPr>
          <w:rFonts w:ascii="Times New Roman" w:hAnsi="Times New Roman"/>
          <w:sz w:val="24"/>
          <w:szCs w:val="24"/>
        </w:rPr>
        <w:t xml:space="preserve"> </w:t>
      </w:r>
      <w:r w:rsidR="00E92B0E" w:rsidRPr="5BD0CF6B">
        <w:rPr>
          <w:rFonts w:ascii="Times New Roman" w:hAnsi="Times New Roman"/>
          <w:sz w:val="24"/>
          <w:szCs w:val="24"/>
        </w:rPr>
        <w:t>nakon zaključenja pomoći iz Fonda solidarnosti Europske unije.</w:t>
      </w:r>
    </w:p>
    <w:p w14:paraId="46232B19" w14:textId="77777777" w:rsidR="00836C1E" w:rsidRDefault="00836C1E" w:rsidP="00D249ED">
      <w:pPr>
        <w:spacing w:after="0" w:line="240" w:lineRule="auto"/>
        <w:jc w:val="both"/>
        <w:rPr>
          <w:rFonts w:ascii="Times New Roman" w:hAnsi="Times New Roman"/>
          <w:sz w:val="24"/>
          <w:szCs w:val="24"/>
        </w:rPr>
      </w:pP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31E19790"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 xml:space="preserve">Dodjeljuju se bespovratna </w:t>
      </w:r>
      <w:r w:rsidR="00A33669">
        <w:rPr>
          <w:rFonts w:ascii="Times New Roman" w:hAnsi="Times New Roman"/>
          <w:sz w:val="24"/>
          <w:szCs w:val="24"/>
        </w:rPr>
        <w:t xml:space="preserve">financijska </w:t>
      </w:r>
      <w:r w:rsidRPr="00020E6F">
        <w:rPr>
          <w:rFonts w:ascii="Times New Roman" w:hAnsi="Times New Roman"/>
          <w:sz w:val="24"/>
          <w:szCs w:val="24"/>
        </w:rPr>
        <w:t>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7322D2C8" w14:textId="77777777" w:rsidR="005A4C1B" w:rsidRDefault="005A4C1B" w:rsidP="005A4C1B">
      <w:pPr>
        <w:spacing w:after="0" w:line="240" w:lineRule="auto"/>
        <w:ind w:left="567"/>
        <w:jc w:val="both"/>
        <w:rPr>
          <w:rFonts w:ascii="Times New Roman" w:hAnsi="Times New Roman"/>
          <w:sz w:val="24"/>
          <w:szCs w:val="24"/>
        </w:rPr>
      </w:pPr>
      <w:r w:rsidRPr="000C5727">
        <w:rPr>
          <w:rFonts w:ascii="Times New Roman" w:hAnsi="Times New Roman"/>
          <w:sz w:val="24"/>
          <w:szCs w:val="24"/>
        </w:rPr>
        <w:t>Pri tome će se iz Fonda solidarnosti Europske unije financirati iznos od &lt;…&gt; kuna, dok će se iz drugih izvora (navesti ukoliko su poznati) financirati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7FC2517A"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Iznosi bespovratnih</w:t>
      </w:r>
      <w:r w:rsidR="00A33669">
        <w:rPr>
          <w:rFonts w:ascii="Times New Roman" w:hAnsi="Times New Roman"/>
          <w:sz w:val="24"/>
          <w:szCs w:val="24"/>
        </w:rPr>
        <w:t xml:space="preserve"> financijskih</w:t>
      </w:r>
      <w:r w:rsidR="00A64959" w:rsidRPr="00020E6F">
        <w:rPr>
          <w:rFonts w:ascii="Times New Roman" w:hAnsi="Times New Roman"/>
          <w:sz w:val="24"/>
          <w:szCs w:val="24"/>
        </w:rPr>
        <w:t xml:space="preserve">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5CBCBF09" w:rsidR="00DF6F2B" w:rsidRDefault="001D4D97" w:rsidP="00A3366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33669">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4BA07D49" w14:textId="43E7F78B" w:rsidR="00A64959" w:rsidRPr="00CF49A3" w:rsidRDefault="00F230A7">
      <w:pPr>
        <w:spacing w:after="0" w:line="240" w:lineRule="auto"/>
        <w:ind w:left="567" w:hanging="567"/>
        <w:jc w:val="both"/>
        <w:rPr>
          <w:rFonts w:ascii="Times New Roman" w:hAnsi="Times New Roman"/>
          <w:sz w:val="24"/>
          <w:szCs w:val="24"/>
          <w:rPrChange w:id="56" w:author="Autor">
            <w:rPr>
              <w:rFonts w:ascii="Times New Roman" w:hAnsi="Times New Roman"/>
              <w:i/>
              <w:sz w:val="24"/>
              <w:szCs w:val="24"/>
            </w:rPr>
          </w:rPrChange>
        </w:rPr>
        <w:pPrChange w:id="57" w:author="Autor">
          <w:pPr>
            <w:spacing w:after="0" w:line="240" w:lineRule="auto"/>
            <w:jc w:val="both"/>
          </w:pPr>
        </w:pPrChange>
      </w:pPr>
      <w:r>
        <w:rPr>
          <w:rFonts w:ascii="Times New Roman" w:hAnsi="Times New Roman"/>
          <w:sz w:val="24"/>
          <w:szCs w:val="24"/>
        </w:rPr>
        <w:t>3.</w:t>
      </w:r>
      <w:r w:rsidR="00EA2198">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ins w:id="58" w:author="Autor">
        <w:r w:rsidR="00F3218D">
          <w:rPr>
            <w:rFonts w:ascii="Times New Roman" w:hAnsi="Times New Roman"/>
            <w:sz w:val="24"/>
            <w:szCs w:val="24"/>
          </w:rPr>
          <w:t xml:space="preserve"> </w:t>
        </w:r>
      </w:ins>
      <w:r w:rsidR="00A64959" w:rsidRPr="00020E6F">
        <w:rPr>
          <w:rFonts w:ascii="Times New Roman" w:hAnsi="Times New Roman"/>
          <w:sz w:val="24"/>
          <w:szCs w:val="24"/>
        </w:rPr>
        <w:t xml:space="preserve">Korisnik ima pravo zatražiti plaćanje predujma. Ukupni iznos predujma ne može biti </w:t>
      </w:r>
      <w:r w:rsidR="007C6997" w:rsidRPr="00020E6F">
        <w:rPr>
          <w:rFonts w:ascii="Times New Roman" w:hAnsi="Times New Roman"/>
          <w:sz w:val="24"/>
          <w:szCs w:val="24"/>
        </w:rPr>
        <w:t>viši od</w:t>
      </w:r>
      <w:r w:rsidR="007C6997">
        <w:rPr>
          <w:rFonts w:ascii="Times New Roman" w:hAnsi="Times New Roman"/>
          <w:sz w:val="24"/>
          <w:szCs w:val="24"/>
        </w:rPr>
        <w:t xml:space="preserve"> </w:t>
      </w:r>
      <w:r w:rsidR="007C6997" w:rsidRPr="00CF49A3">
        <w:rPr>
          <w:rFonts w:ascii="Times New Roman" w:hAnsi="Times New Roman"/>
          <w:sz w:val="24"/>
          <w:szCs w:val="24"/>
          <w:highlight w:val="yellow"/>
          <w:rPrChange w:id="59" w:author="Autor">
            <w:rPr>
              <w:rFonts w:ascii="Times New Roman" w:hAnsi="Times New Roman"/>
              <w:sz w:val="24"/>
              <w:szCs w:val="24"/>
            </w:rPr>
          </w:rPrChange>
        </w:rPr>
        <w:t>2</w:t>
      </w:r>
      <w:ins w:id="60" w:author="Autor">
        <w:r w:rsidR="00F3218D" w:rsidRPr="00CF49A3">
          <w:rPr>
            <w:rFonts w:ascii="Times New Roman" w:hAnsi="Times New Roman"/>
            <w:sz w:val="24"/>
            <w:szCs w:val="24"/>
            <w:highlight w:val="yellow"/>
            <w:rPrChange w:id="61" w:author="Autor">
              <w:rPr>
                <w:rFonts w:ascii="Times New Roman" w:hAnsi="Times New Roman"/>
                <w:sz w:val="24"/>
                <w:szCs w:val="24"/>
              </w:rPr>
            </w:rPrChange>
          </w:rPr>
          <w:t>5</w:t>
        </w:r>
      </w:ins>
      <w:del w:id="62" w:author="Autor">
        <w:r w:rsidR="007C6997" w:rsidRPr="00CF49A3" w:rsidDel="00F3218D">
          <w:rPr>
            <w:rFonts w:ascii="Times New Roman" w:hAnsi="Times New Roman"/>
            <w:sz w:val="24"/>
            <w:szCs w:val="24"/>
            <w:highlight w:val="yellow"/>
            <w:rPrChange w:id="63" w:author="Autor">
              <w:rPr>
                <w:rFonts w:ascii="Times New Roman" w:hAnsi="Times New Roman"/>
                <w:sz w:val="24"/>
                <w:szCs w:val="24"/>
              </w:rPr>
            </w:rPrChange>
          </w:rPr>
          <w:delText>0</w:delText>
        </w:r>
      </w:del>
      <w:r w:rsidR="007C6997" w:rsidRPr="00CF49A3">
        <w:rPr>
          <w:rFonts w:ascii="Times New Roman" w:hAnsi="Times New Roman"/>
          <w:sz w:val="24"/>
          <w:szCs w:val="24"/>
          <w:highlight w:val="yellow"/>
          <w:rPrChange w:id="64" w:author="Autor">
            <w:rPr>
              <w:rFonts w:ascii="Times New Roman" w:hAnsi="Times New Roman"/>
              <w:sz w:val="24"/>
              <w:szCs w:val="24"/>
            </w:rPr>
          </w:rPrChange>
        </w:rPr>
        <w:t>%</w:t>
      </w:r>
      <w:r w:rsidR="007C6997">
        <w:rPr>
          <w:rFonts w:ascii="Times New Roman" w:hAnsi="Times New Roman"/>
          <w:sz w:val="24"/>
          <w:szCs w:val="24"/>
        </w:rPr>
        <w:t xml:space="preserve"> </w:t>
      </w:r>
      <w:r w:rsidR="007C6997" w:rsidRPr="00CE5ACC">
        <w:rPr>
          <w:rFonts w:ascii="Times New Roman" w:hAnsi="Times New Roman"/>
          <w:strike/>
          <w:sz w:val="24"/>
          <w:szCs w:val="24"/>
          <w:highlight w:val="yellow"/>
          <w:rPrChange w:id="65" w:author="Autor">
            <w:rPr>
              <w:rFonts w:ascii="Times New Roman" w:hAnsi="Times New Roman"/>
              <w:sz w:val="24"/>
              <w:szCs w:val="24"/>
            </w:rPr>
          </w:rPrChange>
        </w:rPr>
        <w:t>od ukupne</w:t>
      </w:r>
      <w:r w:rsidR="007C6997">
        <w:rPr>
          <w:rFonts w:ascii="Times New Roman" w:hAnsi="Times New Roman"/>
          <w:sz w:val="24"/>
          <w:szCs w:val="24"/>
        </w:rPr>
        <w:t xml:space="preserve"> vrijednosti bespovratnih financijskih sredstava </w:t>
      </w:r>
      <w:r w:rsidR="007C6997" w:rsidRPr="00882EA1">
        <w:rPr>
          <w:rFonts w:ascii="Times New Roman" w:hAnsi="Times New Roman"/>
          <w:sz w:val="24"/>
          <w:szCs w:val="24"/>
        </w:rPr>
        <w:t>iz točke 3.3. ovog članka, odnosno ne može biti viši od &lt;…&gt; kuna.</w:t>
      </w:r>
      <w:r w:rsidR="007C6997">
        <w:rPr>
          <w:rFonts w:ascii="Times New Roman" w:hAnsi="Times New Roman"/>
          <w:sz w:val="24"/>
          <w:szCs w:val="24"/>
        </w:rPr>
        <w:t xml:space="preserve"> </w:t>
      </w:r>
      <w:r w:rsidR="007C6997" w:rsidRPr="00CE5ACC">
        <w:rPr>
          <w:rFonts w:ascii="Times New Roman" w:hAnsi="Times New Roman"/>
          <w:strike/>
          <w:sz w:val="24"/>
          <w:szCs w:val="24"/>
          <w:highlight w:val="yellow"/>
          <w:rPrChange w:id="66" w:author="Autor">
            <w:rPr>
              <w:rFonts w:ascii="Times New Roman" w:hAnsi="Times New Roman"/>
              <w:sz w:val="24"/>
              <w:szCs w:val="24"/>
            </w:rPr>
          </w:rPrChange>
        </w:rPr>
        <w:t>Do trenutka poravnanja iznosa isplaćenog predujma s nastalim troškovima, Korisnik troškove može potraživati samo putem nadoknade, sukladno članku 16. Općih uvjeta Ugovora.</w:t>
      </w:r>
      <w:r w:rsidR="007C6997">
        <w:rPr>
          <w:rFonts w:ascii="Times New Roman" w:hAnsi="Times New Roman"/>
          <w:sz w:val="24"/>
          <w:szCs w:val="24"/>
        </w:rPr>
        <w:t xml:space="preserve"> </w:t>
      </w:r>
      <w:r w:rsidR="007C6997" w:rsidRPr="00020E6F">
        <w:rPr>
          <w:rFonts w:ascii="Times New Roman" w:hAnsi="Times New Roman"/>
          <w:sz w:val="24"/>
          <w:szCs w:val="24"/>
        </w:rPr>
        <w:t xml:space="preserve"> </w:t>
      </w:r>
    </w:p>
    <w:p w14:paraId="7EED22A5" w14:textId="77777777" w:rsidR="00DF6F2B" w:rsidRPr="00020E6F" w:rsidRDefault="00DF6F2B">
      <w:pPr>
        <w:spacing w:after="0" w:line="240" w:lineRule="auto"/>
        <w:ind w:left="567" w:hanging="567"/>
        <w:jc w:val="both"/>
        <w:rPr>
          <w:rFonts w:ascii="Times New Roman" w:hAnsi="Times New Roman"/>
          <w:sz w:val="24"/>
          <w:szCs w:val="24"/>
        </w:rPr>
        <w:pPrChange w:id="67" w:author="Autor">
          <w:pPr>
            <w:tabs>
              <w:tab w:val="left" w:pos="567"/>
            </w:tabs>
            <w:spacing w:after="0" w:line="240" w:lineRule="auto"/>
            <w:ind w:left="567" w:hanging="567"/>
            <w:jc w:val="both"/>
            <w:outlineLvl w:val="0"/>
          </w:pPr>
        </w:pPrChange>
      </w:pPr>
    </w:p>
    <w:p w14:paraId="2DBA8CA4" w14:textId="77777777" w:rsidR="00DF6F2B" w:rsidRPr="00020E6F" w:rsidRDefault="00DF6F2B">
      <w:pPr>
        <w:spacing w:after="0" w:line="240" w:lineRule="auto"/>
        <w:ind w:left="567" w:hanging="567"/>
        <w:jc w:val="both"/>
        <w:rPr>
          <w:rFonts w:ascii="Times New Roman" w:hAnsi="Times New Roman"/>
          <w:sz w:val="24"/>
          <w:szCs w:val="24"/>
        </w:rPr>
        <w:pPrChange w:id="68" w:author="Autor">
          <w:pPr>
            <w:tabs>
              <w:tab w:val="left" w:pos="567"/>
            </w:tabs>
            <w:spacing w:after="0" w:line="240" w:lineRule="auto"/>
            <w:ind w:left="567" w:hanging="567"/>
            <w:jc w:val="both"/>
            <w:outlineLvl w:val="0"/>
          </w:pPr>
        </w:pPrChange>
      </w:pPr>
    </w:p>
    <w:p w14:paraId="2D44D584" w14:textId="6BCCF657" w:rsidR="001D4D97" w:rsidRDefault="00F230A7">
      <w:pPr>
        <w:spacing w:after="0" w:line="240" w:lineRule="auto"/>
        <w:ind w:left="567" w:hanging="567"/>
        <w:jc w:val="both"/>
        <w:rPr>
          <w:rFonts w:ascii="Times New Roman" w:hAnsi="Times New Roman"/>
          <w:sz w:val="24"/>
          <w:szCs w:val="24"/>
        </w:rPr>
        <w:pPrChange w:id="69" w:author="Autor">
          <w:pPr>
            <w:spacing w:after="0" w:line="240" w:lineRule="auto"/>
            <w:jc w:val="both"/>
          </w:pPr>
        </w:pPrChange>
      </w:pPr>
      <w:r>
        <w:rPr>
          <w:rFonts w:ascii="Times New Roman" w:hAnsi="Times New Roman"/>
          <w:sz w:val="24"/>
          <w:szCs w:val="24"/>
        </w:rPr>
        <w:t>3.</w:t>
      </w:r>
      <w:r w:rsidR="00EA2198">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ins w:id="70" w:author="Autor">
        <w:r w:rsidR="00F3218D">
          <w:rPr>
            <w:rFonts w:ascii="Times New Roman" w:hAnsi="Times New Roman"/>
            <w:sz w:val="24"/>
            <w:szCs w:val="24"/>
          </w:rPr>
          <w:t xml:space="preserve"> </w:t>
        </w:r>
      </w:ins>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7A24F95B" w:rsidR="00DF6F2B" w:rsidRPr="001D4D97" w:rsidRDefault="00DA23D3"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w:t>
      </w:r>
      <w:r w:rsidR="00AF7D03">
        <w:rPr>
          <w:rFonts w:ascii="Times New Roman" w:hAnsi="Times New Roman"/>
          <w:i/>
          <w:sz w:val="24"/>
          <w:szCs w:val="24"/>
        </w:rPr>
        <w:t>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57D1D9C8" w14:textId="493A7BBE" w:rsidR="00AC0393" w:rsidRPr="00056A0E" w:rsidRDefault="00F61846" w:rsidP="00AC0393">
      <w:pPr>
        <w:pStyle w:val="Tekstkomentara"/>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sidR="000A6795">
        <w:rPr>
          <w:rFonts w:ascii="Times New Roman" w:hAnsi="Times New Roman"/>
          <w:sz w:val="24"/>
          <w:szCs w:val="24"/>
        </w:rPr>
        <w:t xml:space="preserve">Ograničenja </w:t>
      </w:r>
      <w:r w:rsidR="00AF7D03">
        <w:rPr>
          <w:rFonts w:ascii="Times New Roman" w:hAnsi="Times New Roman"/>
          <w:sz w:val="24"/>
          <w:szCs w:val="24"/>
        </w:rPr>
        <w:t xml:space="preserve">u pogledu osiguravanja revizijskog traga u okviru </w:t>
      </w:r>
      <w:r w:rsidR="002D1E32">
        <w:rPr>
          <w:rFonts w:ascii="Times New Roman" w:hAnsi="Times New Roman"/>
          <w:sz w:val="24"/>
          <w:szCs w:val="24"/>
        </w:rPr>
        <w:t>operacije</w:t>
      </w:r>
      <w:r w:rsidR="00AF7D03">
        <w:rPr>
          <w:rFonts w:ascii="Times New Roman" w:hAnsi="Times New Roman"/>
          <w:sz w:val="24"/>
          <w:szCs w:val="24"/>
        </w:rPr>
        <w:t xml:space="preserve"> </w:t>
      </w:r>
      <w:r w:rsidR="00A64959" w:rsidRPr="00020E6F">
        <w:rPr>
          <w:rFonts w:ascii="Times New Roman" w:hAnsi="Times New Roman"/>
          <w:sz w:val="24"/>
          <w:szCs w:val="24"/>
        </w:rPr>
        <w:t xml:space="preserve">primjenjuju se </w:t>
      </w:r>
      <w:r w:rsidR="00AC0393" w:rsidRPr="5BD0CF6B">
        <w:rPr>
          <w:rFonts w:ascii="Times New Roman" w:hAnsi="Times New Roman"/>
          <w:sz w:val="24"/>
          <w:szCs w:val="24"/>
        </w:rPr>
        <w:t xml:space="preserve">tijekom razdoblja od </w:t>
      </w:r>
      <w:r w:rsidR="00F27B18">
        <w:rPr>
          <w:rFonts w:ascii="Times New Roman" w:hAnsi="Times New Roman"/>
          <w:sz w:val="24"/>
          <w:szCs w:val="24"/>
        </w:rPr>
        <w:t>tri</w:t>
      </w:r>
      <w:r w:rsidR="00AC0393" w:rsidRPr="5BD0CF6B">
        <w:rPr>
          <w:rFonts w:ascii="Times New Roman" w:hAnsi="Times New Roman"/>
          <w:sz w:val="24"/>
          <w:szCs w:val="24"/>
        </w:rPr>
        <w:t xml:space="preserve"> </w:t>
      </w:r>
      <w:r w:rsidR="00C53154" w:rsidRPr="5BD0CF6B">
        <w:rPr>
          <w:rFonts w:ascii="Times New Roman" w:hAnsi="Times New Roman"/>
          <w:sz w:val="24"/>
          <w:szCs w:val="24"/>
        </w:rPr>
        <w:t>godin</w:t>
      </w:r>
      <w:r w:rsidR="00C53154">
        <w:rPr>
          <w:rFonts w:ascii="Times New Roman" w:hAnsi="Times New Roman"/>
          <w:sz w:val="24"/>
          <w:szCs w:val="24"/>
        </w:rPr>
        <w:t>e</w:t>
      </w:r>
      <w:r w:rsidR="00C53154" w:rsidRPr="5BD0CF6B">
        <w:rPr>
          <w:rFonts w:ascii="Times New Roman" w:hAnsi="Times New Roman"/>
          <w:sz w:val="24"/>
          <w:szCs w:val="24"/>
        </w:rPr>
        <w:t xml:space="preserve"> </w:t>
      </w:r>
      <w:r w:rsidR="00AC0393" w:rsidRPr="5BD0CF6B">
        <w:rPr>
          <w:rFonts w:ascii="Times New Roman" w:hAnsi="Times New Roman"/>
          <w:sz w:val="24"/>
          <w:szCs w:val="24"/>
        </w:rPr>
        <w:t>nakon zaključenja pomoći iz Fonda solidarnosti Europske unije.</w:t>
      </w:r>
    </w:p>
    <w:p w14:paraId="44BFF874" w14:textId="6FDECFCA"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389DB03" w14:textId="77777777" w:rsidR="00F3218D" w:rsidRDefault="00F3218D" w:rsidP="0090392E">
      <w:pPr>
        <w:tabs>
          <w:tab w:val="left" w:pos="567"/>
        </w:tabs>
        <w:spacing w:after="0" w:line="240" w:lineRule="auto"/>
        <w:ind w:left="567" w:hanging="567"/>
        <w:jc w:val="center"/>
        <w:outlineLvl w:val="0"/>
        <w:rPr>
          <w:rFonts w:ascii="Times New Roman" w:hAnsi="Times New Roman"/>
          <w:i/>
          <w:sz w:val="24"/>
          <w:szCs w:val="24"/>
        </w:rPr>
      </w:pPr>
    </w:p>
    <w:p w14:paraId="5C1A79F3" w14:textId="77777777" w:rsidR="00F3218D" w:rsidRDefault="00F3218D" w:rsidP="0090392E">
      <w:pPr>
        <w:tabs>
          <w:tab w:val="left" w:pos="567"/>
        </w:tabs>
        <w:spacing w:after="0" w:line="240" w:lineRule="auto"/>
        <w:ind w:left="567" w:hanging="567"/>
        <w:jc w:val="center"/>
        <w:outlineLvl w:val="0"/>
        <w:rPr>
          <w:rFonts w:ascii="Times New Roman" w:hAnsi="Times New Roman"/>
          <w:i/>
          <w:sz w:val="24"/>
          <w:szCs w:val="24"/>
        </w:rPr>
      </w:pPr>
    </w:p>
    <w:p w14:paraId="7F507F8B" w14:textId="409981EF"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1D663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9134B9">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28A9A92C" w:rsidR="00A64959" w:rsidRPr="00020E6F" w:rsidRDefault="009134B9"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F61846">
        <w:rPr>
          <w:rFonts w:ascii="Times New Roman" w:hAnsi="Times New Roman"/>
          <w:sz w:val="24"/>
          <w:szCs w:val="24"/>
        </w:rPr>
        <w:t xml:space="preserve">.1. </w:t>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07BE090E" w14:textId="77777777" w:rsidR="009134B9" w:rsidRPr="004B2AFA" w:rsidRDefault="009134B9" w:rsidP="009134B9">
      <w:pPr>
        <w:pStyle w:val="bullets"/>
        <w:numPr>
          <w:ilvl w:val="0"/>
          <w:numId w:val="0"/>
        </w:numPr>
        <w:spacing w:before="100" w:beforeAutospacing="1" w:after="100" w:afterAutospacing="1"/>
        <w:ind w:left="397"/>
        <w:jc w:val="both"/>
        <w:rPr>
          <w:rFonts w:ascii="Times New Roman" w:hAnsi="Times New Roman" w:cs="Times New Roman"/>
          <w:sz w:val="24"/>
          <w:szCs w:val="24"/>
          <w:lang w:val="hr-HR"/>
        </w:rPr>
      </w:pPr>
    </w:p>
    <w:p w14:paraId="206E0F3E" w14:textId="77777777" w:rsidR="009134B9" w:rsidRPr="004B2AFA" w:rsidRDefault="009134B9" w:rsidP="009134B9">
      <w:pPr>
        <w:pStyle w:val="bullets"/>
        <w:numPr>
          <w:ilvl w:val="0"/>
          <w:numId w:val="14"/>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394B76FF"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F20D454"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144/12</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81/13</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112/13</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71/15</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i 78/15</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i/ili u postupku stečaja ili likvidacije u skladu sa Stečajnim zakonom („Narodne novine“, br. 71/15</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i 104/17</w:t>
      </w:r>
      <w:r>
        <w:rPr>
          <w:rFonts w:ascii="Times New Roman" w:hAnsi="Times New Roman" w:cs="Times New Roman"/>
          <w:sz w:val="24"/>
          <w:szCs w:val="24"/>
          <w:lang w:val="hr-HR"/>
        </w:rPr>
        <w:t>.</w:t>
      </w:r>
      <w:r w:rsidRPr="004B2AFA">
        <w:rPr>
          <w:rFonts w:ascii="Times New Roman" w:hAnsi="Times New Roman" w:cs="Times New Roman"/>
          <w:sz w:val="24"/>
          <w:szCs w:val="24"/>
          <w:lang w:val="hr-HR"/>
        </w:rPr>
        <w:t>);</w:t>
      </w:r>
    </w:p>
    <w:p w14:paraId="497E5D20"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FC780D3"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3A5DD37" w14:textId="65043A15"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w:t>
      </w:r>
      <w:r>
        <w:rPr>
          <w:rFonts w:ascii="Times New Roman" w:hAnsi="Times New Roman" w:cs="Times New Roman"/>
          <w:sz w:val="24"/>
          <w:szCs w:val="24"/>
          <w:lang w:val="hr-HR"/>
        </w:rPr>
        <w:t>va prijevoza</w:t>
      </w:r>
      <w:ins w:id="71" w:author="Autor">
        <w:r w:rsidR="00C31675">
          <w:rPr>
            <w:rFonts w:ascii="Times New Roman" w:hAnsi="Times New Roman" w:cs="Times New Roman"/>
            <w:sz w:val="24"/>
            <w:szCs w:val="24"/>
            <w:lang w:val="hr-HR"/>
          </w:rPr>
          <w:t xml:space="preserve"> </w:t>
        </w:r>
        <w:r w:rsidR="00C31675" w:rsidRPr="00C31675">
          <w:rPr>
            <w:rFonts w:ascii="Times New Roman" w:hAnsi="Times New Roman" w:cs="Times New Roman"/>
            <w:sz w:val="24"/>
            <w:szCs w:val="24"/>
            <w:highlight w:val="yellow"/>
            <w:lang w:val="hr-HR"/>
            <w:rPrChange w:id="72" w:author="Autor">
              <w:rPr>
                <w:rFonts w:ascii="Times New Roman" w:hAnsi="Times New Roman" w:cs="Times New Roman"/>
                <w:sz w:val="24"/>
                <w:szCs w:val="24"/>
                <w:lang w:val="hr-HR"/>
              </w:rPr>
            </w:rPrChange>
          </w:rPr>
          <w:t>osim troškova prijevoza vezano uz selidbu i preseljenje</w:t>
        </w:r>
      </w:ins>
      <w:r>
        <w:rPr>
          <w:rFonts w:ascii="Times New Roman" w:hAnsi="Times New Roman" w:cs="Times New Roman"/>
          <w:sz w:val="24"/>
          <w:szCs w:val="24"/>
          <w:lang w:val="hr-HR"/>
        </w:rPr>
        <w:t>;</w:t>
      </w:r>
    </w:p>
    <w:p w14:paraId="3D247A85"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3B7D1DC1"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kazne, financijske globe, troškovi povezani s predstečajem, stečajem i likvidacijom;</w:t>
      </w:r>
    </w:p>
    <w:p w14:paraId="49EB3BFF"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60697908"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955081D"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5E252310"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51BF178B"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w:t>
      </w:r>
      <w:r>
        <w:rPr>
          <w:rFonts w:ascii="Times New Roman" w:hAnsi="Times New Roman" w:cs="Times New Roman"/>
          <w:sz w:val="24"/>
          <w:szCs w:val="24"/>
          <w:lang w:val="hr-HR"/>
        </w:rPr>
        <w:t>rajuće iste dokazne vrijednosti;</w:t>
      </w:r>
    </w:p>
    <w:p w14:paraId="2AF71D91"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653616FE"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671D0DE0"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60AA3106"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7C27AD89"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1939525D" w14:textId="77777777" w:rsidR="009134B9"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Pr>
          <w:rFonts w:ascii="Times New Roman" w:hAnsi="Times New Roman" w:cs="Times New Roman"/>
          <w:sz w:val="24"/>
          <w:szCs w:val="24"/>
          <w:lang w:val="hr-HR"/>
        </w:rPr>
        <w:t>;</w:t>
      </w:r>
    </w:p>
    <w:p w14:paraId="352AF70E" w14:textId="77777777" w:rsidR="001D4056" w:rsidRPr="000540E2" w:rsidRDefault="001D4056" w:rsidP="001D4056">
      <w:pPr>
        <w:pStyle w:val="Odlomakpopisa"/>
        <w:numPr>
          <w:ilvl w:val="0"/>
          <w:numId w:val="13"/>
        </w:numPr>
        <w:spacing w:after="0" w:line="240" w:lineRule="auto"/>
        <w:jc w:val="both"/>
        <w:rPr>
          <w:rFonts w:ascii="Times New Roman" w:hAnsi="Times New Roman"/>
          <w:strike/>
          <w:sz w:val="24"/>
          <w:szCs w:val="24"/>
          <w:highlight w:val="yellow"/>
          <w:rPrChange w:id="73" w:author="Autor">
            <w:rPr>
              <w:rFonts w:ascii="Times New Roman" w:hAnsi="Times New Roman"/>
              <w:sz w:val="24"/>
              <w:szCs w:val="24"/>
            </w:rPr>
          </w:rPrChange>
        </w:rPr>
      </w:pPr>
      <w:bookmarkStart w:id="74" w:name="_Hlk69885826"/>
      <w:bookmarkStart w:id="75" w:name="_Hlk65762716"/>
      <w:r w:rsidRPr="000540E2">
        <w:rPr>
          <w:rFonts w:ascii="Times New Roman" w:hAnsi="Times New Roman"/>
          <w:strike/>
          <w:sz w:val="24"/>
          <w:szCs w:val="24"/>
          <w:highlight w:val="yellow"/>
          <w:rPrChange w:id="76" w:author="Autor">
            <w:rPr>
              <w:rFonts w:ascii="Times New Roman" w:hAnsi="Times New Roman"/>
              <w:sz w:val="24"/>
              <w:szCs w:val="24"/>
            </w:rPr>
          </w:rPrChange>
        </w:rPr>
        <w:t>troškovi nabave opreme i popravka oštećene opreme;</w:t>
      </w:r>
    </w:p>
    <w:bookmarkEnd w:id="74"/>
    <w:p w14:paraId="379DDCB3" w14:textId="77777777" w:rsidR="009134B9" w:rsidRPr="00EE0DC0" w:rsidRDefault="009134B9" w:rsidP="009134B9">
      <w:pPr>
        <w:pStyle w:val="Odlomakpopisa"/>
        <w:numPr>
          <w:ilvl w:val="0"/>
          <w:numId w:val="13"/>
        </w:numPr>
        <w:spacing w:after="160" w:line="256" w:lineRule="auto"/>
        <w:jc w:val="both"/>
        <w:rPr>
          <w:rFonts w:ascii="Times New Roman" w:hAnsi="Times New Roman"/>
          <w:sz w:val="24"/>
          <w:szCs w:val="24"/>
        </w:rPr>
      </w:pPr>
      <w:r w:rsidRPr="00EE0DC0">
        <w:rPr>
          <w:rFonts w:ascii="Times New Roman" w:hAnsi="Times New Roman"/>
          <w:sz w:val="24"/>
          <w:szCs w:val="24"/>
        </w:rPr>
        <w:t>troškovi koji nisu povezani sa svrhom operacije</w:t>
      </w:r>
      <w:r>
        <w:rPr>
          <w:rFonts w:ascii="Times New Roman" w:hAnsi="Times New Roman"/>
          <w:sz w:val="24"/>
          <w:szCs w:val="24"/>
        </w:rPr>
        <w:t>;</w:t>
      </w:r>
      <w:r w:rsidRPr="00EE0DC0">
        <w:rPr>
          <w:rFonts w:ascii="Times New Roman" w:hAnsi="Times New Roman"/>
          <w:sz w:val="24"/>
          <w:szCs w:val="24"/>
        </w:rPr>
        <w:t xml:space="preserve"> </w:t>
      </w:r>
    </w:p>
    <w:p w14:paraId="3E2890ED" w14:textId="77777777" w:rsidR="009134B9" w:rsidRPr="0020494D" w:rsidRDefault="009134B9" w:rsidP="009134B9">
      <w:pPr>
        <w:pStyle w:val="Odlomakpopisa"/>
        <w:numPr>
          <w:ilvl w:val="0"/>
          <w:numId w:val="13"/>
        </w:numPr>
        <w:spacing w:before="100" w:beforeAutospacing="1" w:after="100" w:afterAutospacing="1" w:line="256" w:lineRule="auto"/>
        <w:jc w:val="both"/>
        <w:rPr>
          <w:rFonts w:ascii="Times New Roman" w:hAnsi="Times New Roman"/>
          <w:sz w:val="24"/>
          <w:szCs w:val="24"/>
        </w:rPr>
      </w:pPr>
      <w:r w:rsidRPr="00EE0DC0">
        <w:rPr>
          <w:rFonts w:ascii="Times New Roman" w:hAnsi="Times New Roman"/>
          <w:sz w:val="24"/>
          <w:szCs w:val="24"/>
        </w:rPr>
        <w:t xml:space="preserve">troškovi nastali </w:t>
      </w:r>
      <w:r w:rsidRPr="0020494D">
        <w:rPr>
          <w:rFonts w:ascii="Times New Roman" w:hAnsi="Times New Roman"/>
          <w:sz w:val="24"/>
          <w:szCs w:val="24"/>
        </w:rPr>
        <w:t>prije 28. prosinca 2020. godine te</w:t>
      </w:r>
    </w:p>
    <w:p w14:paraId="354C9C08" w14:textId="77777777" w:rsidR="009134B9" w:rsidRPr="00EE0DC0" w:rsidRDefault="009134B9" w:rsidP="009134B9">
      <w:pPr>
        <w:pStyle w:val="Odlomakpopisa"/>
        <w:numPr>
          <w:ilvl w:val="0"/>
          <w:numId w:val="13"/>
        </w:numPr>
        <w:spacing w:before="100" w:beforeAutospacing="1" w:after="100" w:afterAutospacing="1" w:line="256" w:lineRule="auto"/>
        <w:jc w:val="both"/>
        <w:rPr>
          <w:rFonts w:ascii="Times New Roman" w:hAnsi="Times New Roman"/>
          <w:sz w:val="24"/>
          <w:szCs w:val="24"/>
        </w:rPr>
      </w:pPr>
      <w:r w:rsidRPr="00EE0DC0">
        <w:rPr>
          <w:rFonts w:ascii="Times New Roman" w:hAnsi="Times New Roman"/>
          <w:sz w:val="24"/>
          <w:szCs w:val="24"/>
        </w:rPr>
        <w:t>ostali troškovi nespomenuti kao prihvatljivi.</w:t>
      </w:r>
      <w:bookmarkEnd w:id="75"/>
    </w:p>
    <w:p w14:paraId="3B7A7CDF" w14:textId="04C2C1AE" w:rsidR="00F3218D" w:rsidRDefault="00F3218D">
      <w:pPr>
        <w:spacing w:after="0" w:line="240" w:lineRule="auto"/>
        <w:rPr>
          <w:ins w:id="77" w:author="Autor"/>
          <w:rFonts w:ascii="Times New Roman" w:hAnsi="Times New Roman"/>
          <w:i/>
          <w:sz w:val="24"/>
          <w:szCs w:val="24"/>
        </w:rPr>
      </w:pPr>
      <w:ins w:id="78" w:author="Autor">
        <w:r>
          <w:rPr>
            <w:rFonts w:ascii="Times New Roman" w:hAnsi="Times New Roman"/>
            <w:i/>
            <w:sz w:val="24"/>
            <w:szCs w:val="24"/>
          </w:rPr>
          <w:br w:type="page"/>
        </w:r>
      </w:ins>
    </w:p>
    <w:p w14:paraId="3E8CECD4" w14:textId="77777777" w:rsidR="00A64959" w:rsidDel="00F3218D" w:rsidRDefault="00A64959" w:rsidP="0044120D">
      <w:pPr>
        <w:tabs>
          <w:tab w:val="left" w:pos="567"/>
        </w:tabs>
        <w:spacing w:after="0" w:line="240" w:lineRule="auto"/>
        <w:ind w:left="567" w:hanging="567"/>
        <w:jc w:val="both"/>
        <w:outlineLvl w:val="0"/>
        <w:rPr>
          <w:del w:id="79" w:author="Autor"/>
          <w:rFonts w:ascii="Times New Roman" w:hAnsi="Times New Roman"/>
          <w:sz w:val="24"/>
          <w:szCs w:val="24"/>
        </w:rPr>
      </w:pPr>
    </w:p>
    <w:p w14:paraId="723F10C8" w14:textId="247984B2" w:rsidR="00F3218D" w:rsidRPr="00CF49A3" w:rsidRDefault="00F3218D" w:rsidP="00F3218D">
      <w:pPr>
        <w:tabs>
          <w:tab w:val="left" w:pos="567"/>
        </w:tabs>
        <w:spacing w:after="0" w:line="240" w:lineRule="auto"/>
        <w:ind w:left="567" w:hanging="567"/>
        <w:jc w:val="center"/>
        <w:outlineLvl w:val="0"/>
        <w:rPr>
          <w:ins w:id="80" w:author="Autor"/>
          <w:rFonts w:ascii="Times New Roman" w:hAnsi="Times New Roman"/>
          <w:i/>
          <w:sz w:val="24"/>
          <w:szCs w:val="24"/>
          <w:highlight w:val="yellow"/>
          <w:rPrChange w:id="81" w:author="Autor">
            <w:rPr>
              <w:ins w:id="82" w:author="Autor"/>
              <w:rFonts w:ascii="Times New Roman" w:hAnsi="Times New Roman"/>
              <w:i/>
              <w:sz w:val="24"/>
              <w:szCs w:val="24"/>
            </w:rPr>
          </w:rPrChange>
        </w:rPr>
      </w:pPr>
      <w:ins w:id="83" w:author="Autor">
        <w:r w:rsidRPr="00CF49A3">
          <w:rPr>
            <w:rFonts w:ascii="Times New Roman" w:hAnsi="Times New Roman"/>
            <w:i/>
            <w:sz w:val="24"/>
            <w:szCs w:val="24"/>
            <w:highlight w:val="yellow"/>
            <w:rPrChange w:id="84" w:author="Autor">
              <w:rPr>
                <w:rFonts w:ascii="Times New Roman" w:hAnsi="Times New Roman"/>
                <w:i/>
                <w:sz w:val="24"/>
                <w:szCs w:val="24"/>
              </w:rPr>
            </w:rPrChange>
          </w:rPr>
          <w:t>Mjere osiguravanja informiranja</w:t>
        </w:r>
      </w:ins>
    </w:p>
    <w:p w14:paraId="7873B6A6" w14:textId="77777777" w:rsidR="00F3218D" w:rsidRPr="00CF49A3" w:rsidRDefault="00F3218D" w:rsidP="00F3218D">
      <w:pPr>
        <w:tabs>
          <w:tab w:val="left" w:pos="567"/>
        </w:tabs>
        <w:spacing w:after="0" w:line="240" w:lineRule="auto"/>
        <w:ind w:left="567" w:hanging="567"/>
        <w:jc w:val="center"/>
        <w:outlineLvl w:val="0"/>
        <w:rPr>
          <w:ins w:id="85" w:author="Autor"/>
          <w:rFonts w:ascii="Times New Roman" w:hAnsi="Times New Roman"/>
          <w:sz w:val="24"/>
          <w:szCs w:val="24"/>
          <w:highlight w:val="yellow"/>
          <w:rPrChange w:id="86" w:author="Autor">
            <w:rPr>
              <w:ins w:id="87" w:author="Autor"/>
              <w:rFonts w:ascii="Times New Roman" w:hAnsi="Times New Roman"/>
              <w:sz w:val="24"/>
              <w:szCs w:val="24"/>
            </w:rPr>
          </w:rPrChange>
        </w:rPr>
      </w:pPr>
    </w:p>
    <w:p w14:paraId="0A32F106" w14:textId="77777777" w:rsidR="00F3218D" w:rsidRPr="00CF49A3" w:rsidRDefault="00F3218D" w:rsidP="00F3218D">
      <w:pPr>
        <w:tabs>
          <w:tab w:val="left" w:pos="567"/>
        </w:tabs>
        <w:spacing w:after="0" w:line="240" w:lineRule="auto"/>
        <w:ind w:left="567" w:hanging="567"/>
        <w:jc w:val="center"/>
        <w:outlineLvl w:val="0"/>
        <w:rPr>
          <w:ins w:id="88" w:author="Autor"/>
          <w:rFonts w:ascii="Times New Roman" w:hAnsi="Times New Roman"/>
          <w:sz w:val="24"/>
          <w:szCs w:val="24"/>
          <w:highlight w:val="yellow"/>
          <w:rPrChange w:id="89" w:author="Autor">
            <w:rPr>
              <w:ins w:id="90" w:author="Autor"/>
              <w:rFonts w:ascii="Times New Roman" w:hAnsi="Times New Roman"/>
              <w:sz w:val="24"/>
              <w:szCs w:val="24"/>
            </w:rPr>
          </w:rPrChange>
        </w:rPr>
      </w:pPr>
      <w:ins w:id="91" w:author="Autor">
        <w:r w:rsidRPr="00CF49A3">
          <w:rPr>
            <w:rFonts w:ascii="Times New Roman" w:hAnsi="Times New Roman"/>
            <w:sz w:val="24"/>
            <w:szCs w:val="24"/>
            <w:highlight w:val="yellow"/>
            <w:rPrChange w:id="92" w:author="Autor">
              <w:rPr>
                <w:rFonts w:ascii="Times New Roman" w:hAnsi="Times New Roman"/>
                <w:sz w:val="24"/>
                <w:szCs w:val="24"/>
              </w:rPr>
            </w:rPrChange>
          </w:rPr>
          <w:t xml:space="preserve">Članak 6. </w:t>
        </w:r>
      </w:ins>
    </w:p>
    <w:p w14:paraId="5F552A40" w14:textId="77777777" w:rsidR="00F3218D" w:rsidRPr="00CF49A3" w:rsidRDefault="00F3218D" w:rsidP="00F3218D">
      <w:pPr>
        <w:tabs>
          <w:tab w:val="left" w:pos="567"/>
        </w:tabs>
        <w:spacing w:after="0" w:line="240" w:lineRule="auto"/>
        <w:ind w:left="567" w:hanging="567"/>
        <w:jc w:val="both"/>
        <w:outlineLvl w:val="0"/>
        <w:rPr>
          <w:ins w:id="93" w:author="Autor"/>
          <w:rFonts w:ascii="Times New Roman" w:hAnsi="Times New Roman"/>
          <w:b/>
          <w:sz w:val="24"/>
          <w:szCs w:val="24"/>
          <w:highlight w:val="yellow"/>
          <w:rPrChange w:id="94" w:author="Autor">
            <w:rPr>
              <w:ins w:id="95" w:author="Autor"/>
              <w:rFonts w:ascii="Times New Roman" w:hAnsi="Times New Roman"/>
              <w:b/>
              <w:sz w:val="24"/>
              <w:szCs w:val="24"/>
            </w:rPr>
          </w:rPrChange>
        </w:rPr>
      </w:pPr>
    </w:p>
    <w:p w14:paraId="6142C67E" w14:textId="77777777" w:rsidR="00F3218D" w:rsidRPr="00741968" w:rsidRDefault="00F3218D" w:rsidP="00F3218D">
      <w:pPr>
        <w:tabs>
          <w:tab w:val="left" w:pos="567"/>
        </w:tabs>
        <w:spacing w:after="0" w:line="240" w:lineRule="auto"/>
        <w:ind w:left="595" w:hanging="595"/>
        <w:jc w:val="both"/>
        <w:outlineLvl w:val="0"/>
        <w:rPr>
          <w:ins w:id="96" w:author="Autor"/>
          <w:rFonts w:ascii="Times New Roman" w:hAnsi="Times New Roman"/>
          <w:sz w:val="24"/>
          <w:szCs w:val="24"/>
        </w:rPr>
      </w:pPr>
      <w:ins w:id="97" w:author="Autor">
        <w:r w:rsidRPr="00CF49A3">
          <w:rPr>
            <w:rFonts w:ascii="Times New Roman" w:hAnsi="Times New Roman"/>
            <w:iCs/>
            <w:sz w:val="24"/>
            <w:szCs w:val="24"/>
            <w:highlight w:val="yellow"/>
            <w:rPrChange w:id="98" w:author="Autor">
              <w:rPr>
                <w:rFonts w:ascii="Times New Roman" w:hAnsi="Times New Roman"/>
                <w:iCs/>
                <w:sz w:val="24"/>
                <w:szCs w:val="24"/>
              </w:rPr>
            </w:rPrChange>
          </w:rPr>
          <w:t>6.1.</w:t>
        </w:r>
        <w:r w:rsidRPr="00CF49A3">
          <w:rPr>
            <w:rFonts w:ascii="Times New Roman" w:hAnsi="Times New Roman"/>
            <w:i/>
            <w:sz w:val="24"/>
            <w:szCs w:val="24"/>
            <w:highlight w:val="yellow"/>
            <w:rPrChange w:id="99" w:author="Autor">
              <w:rPr>
                <w:rFonts w:ascii="Times New Roman" w:hAnsi="Times New Roman"/>
                <w:i/>
                <w:sz w:val="24"/>
                <w:szCs w:val="24"/>
              </w:rPr>
            </w:rPrChange>
          </w:rPr>
          <w:t xml:space="preserve">  </w:t>
        </w:r>
        <w:r w:rsidRPr="00CF49A3">
          <w:rPr>
            <w:rFonts w:ascii="Times New Roman" w:hAnsi="Times New Roman"/>
            <w:sz w:val="24"/>
            <w:szCs w:val="24"/>
            <w:highlight w:val="yellow"/>
            <w:rPrChange w:id="100" w:author="Autor">
              <w:rPr>
                <w:rFonts w:ascii="Times New Roman" w:hAnsi="Times New Roman"/>
                <w:sz w:val="24"/>
                <w:szCs w:val="24"/>
              </w:rPr>
            </w:rPrChange>
          </w:rPr>
          <w:t>Prema uvjetima poziva na dodjelu bespovratnih financijskih sredstava Korisnik se obvezuje provoditi i/ili sudjelovati u oglašavanju i mjerama osiguravanja javnosti i vidljivosti, povrh onih koje su opisane u Općim uvjetima Ugovora.</w:t>
        </w:r>
      </w:ins>
    </w:p>
    <w:p w14:paraId="6FDD103A" w14:textId="49751434" w:rsidR="00A64959" w:rsidRPr="00020E6F" w:rsidRDefault="00A64959" w:rsidP="00355DD6">
      <w:pPr>
        <w:tabs>
          <w:tab w:val="left" w:pos="567"/>
        </w:tabs>
        <w:spacing w:after="0" w:line="240" w:lineRule="auto"/>
        <w:jc w:val="both"/>
        <w:outlineLvl w:val="0"/>
        <w:rPr>
          <w:rFonts w:ascii="Times New Roman" w:hAnsi="Times New Roman"/>
          <w:sz w:val="24"/>
          <w:szCs w:val="24"/>
        </w:rPr>
      </w:pPr>
    </w:p>
    <w:p w14:paraId="0EC46CE5" w14:textId="0959EB0C" w:rsidR="00A64959" w:rsidDel="00F3218D" w:rsidRDefault="00A64959" w:rsidP="0044120D">
      <w:pPr>
        <w:tabs>
          <w:tab w:val="left" w:pos="567"/>
        </w:tabs>
        <w:spacing w:after="0" w:line="240" w:lineRule="auto"/>
        <w:ind w:left="567" w:hanging="567"/>
        <w:jc w:val="both"/>
        <w:outlineLvl w:val="0"/>
        <w:rPr>
          <w:del w:id="101" w:author="Autor"/>
          <w:rFonts w:ascii="Times New Roman" w:hAnsi="Times New Roman"/>
          <w:sz w:val="24"/>
          <w:szCs w:val="24"/>
        </w:rPr>
      </w:pPr>
    </w:p>
    <w:p w14:paraId="53C07C0E" w14:textId="0F540461"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2DE18B4E"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ins w:id="102" w:author="Autor">
        <w:r w:rsidR="00F3218D" w:rsidRPr="008F2446">
          <w:rPr>
            <w:rFonts w:ascii="Times New Roman" w:hAnsi="Times New Roman"/>
            <w:sz w:val="24"/>
            <w:szCs w:val="24"/>
            <w:highlight w:val="yellow"/>
            <w:rPrChange w:id="103" w:author="Autor">
              <w:rPr>
                <w:rFonts w:ascii="Times New Roman" w:hAnsi="Times New Roman"/>
                <w:sz w:val="24"/>
                <w:szCs w:val="24"/>
              </w:rPr>
            </w:rPrChange>
          </w:rPr>
          <w:t>7</w:t>
        </w:r>
      </w:ins>
      <w:r w:rsidR="00980160" w:rsidRPr="008F2446">
        <w:rPr>
          <w:rFonts w:ascii="Times New Roman" w:hAnsi="Times New Roman"/>
          <w:strike/>
          <w:sz w:val="24"/>
          <w:szCs w:val="24"/>
          <w:highlight w:val="yellow"/>
          <w:rPrChange w:id="104" w:author="Autor">
            <w:rPr>
              <w:rFonts w:ascii="Times New Roman" w:hAnsi="Times New Roman"/>
              <w:sz w:val="24"/>
              <w:szCs w:val="24"/>
            </w:rPr>
          </w:rPrChange>
        </w:rPr>
        <w:t>6</w:t>
      </w:r>
      <w:r w:rsidRPr="008F2446">
        <w:rPr>
          <w:rFonts w:ascii="Times New Roman" w:hAnsi="Times New Roman"/>
          <w:strike/>
          <w:sz w:val="24"/>
          <w:szCs w:val="24"/>
          <w:highlight w:val="yellow"/>
          <w:rPrChange w:id="105" w:author="Autor">
            <w:rPr>
              <w:rFonts w:ascii="Times New Roman" w:hAnsi="Times New Roman"/>
              <w:sz w:val="24"/>
              <w:szCs w:val="24"/>
            </w:rPr>
          </w:rPrChange>
        </w:rPr>
        <w:t>.</w:t>
      </w:r>
      <w:r w:rsidRPr="008F2446">
        <w:rPr>
          <w:rFonts w:ascii="Times New Roman" w:hAnsi="Times New Roman"/>
          <w:strike/>
          <w:sz w:val="24"/>
          <w:szCs w:val="24"/>
          <w:rPrChange w:id="106" w:author="Autor">
            <w:rPr>
              <w:rFonts w:ascii="Times New Roman" w:hAnsi="Times New Roman"/>
              <w:sz w:val="24"/>
              <w:szCs w:val="24"/>
            </w:rPr>
          </w:rPrChange>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45AB02FC" w:rsidR="00A64959" w:rsidRDefault="00F3218D" w:rsidP="00355DD6">
      <w:pPr>
        <w:spacing w:after="0" w:line="240" w:lineRule="auto"/>
        <w:jc w:val="both"/>
        <w:rPr>
          <w:ins w:id="107" w:author="Autor"/>
          <w:rFonts w:ascii="Times New Roman" w:hAnsi="Times New Roman"/>
          <w:sz w:val="24"/>
          <w:szCs w:val="24"/>
        </w:rPr>
      </w:pPr>
      <w:ins w:id="108" w:author="Autor">
        <w:r w:rsidRPr="008F2446">
          <w:rPr>
            <w:rFonts w:ascii="Times New Roman" w:hAnsi="Times New Roman"/>
            <w:sz w:val="24"/>
            <w:szCs w:val="24"/>
            <w:highlight w:val="yellow"/>
            <w:rPrChange w:id="109" w:author="Autor">
              <w:rPr>
                <w:rFonts w:ascii="Times New Roman" w:hAnsi="Times New Roman"/>
                <w:sz w:val="24"/>
                <w:szCs w:val="24"/>
              </w:rPr>
            </w:rPrChange>
          </w:rPr>
          <w:t>7</w:t>
        </w:r>
      </w:ins>
      <w:r w:rsidR="00980160" w:rsidRPr="008F2446">
        <w:rPr>
          <w:rFonts w:ascii="Times New Roman" w:hAnsi="Times New Roman"/>
          <w:strike/>
          <w:sz w:val="24"/>
          <w:szCs w:val="24"/>
          <w:highlight w:val="yellow"/>
          <w:rPrChange w:id="110" w:author="Autor">
            <w:rPr>
              <w:rFonts w:ascii="Times New Roman" w:hAnsi="Times New Roman"/>
              <w:sz w:val="24"/>
              <w:szCs w:val="24"/>
            </w:rPr>
          </w:rPrChange>
        </w:rPr>
        <w:t>6</w:t>
      </w:r>
      <w:r w:rsidR="00A64959" w:rsidRPr="008F2446">
        <w:rPr>
          <w:rFonts w:ascii="Times New Roman" w:hAnsi="Times New Roman"/>
          <w:sz w:val="24"/>
          <w:szCs w:val="24"/>
          <w:highlight w:val="yellow"/>
          <w:rPrChange w:id="111" w:author="Autor">
            <w:rPr>
              <w:rFonts w:ascii="Times New Roman" w:hAnsi="Times New Roman"/>
              <w:sz w:val="24"/>
              <w:szCs w:val="24"/>
            </w:rPr>
          </w:rPrChange>
        </w:rPr>
        <w:t>.</w:t>
      </w:r>
      <w:r w:rsidR="00A64959" w:rsidRPr="000F4379">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sidR="007B554D">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sidR="007B554D">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4C9E4601" w14:textId="77777777" w:rsidR="00F3218D" w:rsidRDefault="00F3218D" w:rsidP="00355DD6">
      <w:pPr>
        <w:spacing w:after="0" w:line="240" w:lineRule="auto"/>
        <w:jc w:val="both"/>
        <w:rPr>
          <w:rFonts w:ascii="Times New Roman" w:hAnsi="Times New Roman"/>
          <w:sz w:val="24"/>
          <w:szCs w:val="24"/>
        </w:rPr>
      </w:pPr>
    </w:p>
    <w:p w14:paraId="0E199057" w14:textId="77777777" w:rsidR="00F3218D" w:rsidRPr="00741968" w:rsidRDefault="00F3218D" w:rsidP="00F3218D">
      <w:pPr>
        <w:spacing w:after="0" w:line="240" w:lineRule="auto"/>
        <w:ind w:left="595" w:hanging="595"/>
        <w:jc w:val="both"/>
        <w:rPr>
          <w:ins w:id="112" w:author="Autor"/>
          <w:rFonts w:ascii="Times New Roman" w:hAnsi="Times New Roman"/>
          <w:sz w:val="24"/>
          <w:szCs w:val="24"/>
        </w:rPr>
      </w:pPr>
      <w:ins w:id="113" w:author="Autor">
        <w:r w:rsidRPr="00CF49A3">
          <w:rPr>
            <w:rFonts w:ascii="Times New Roman" w:hAnsi="Times New Roman"/>
            <w:sz w:val="24"/>
            <w:szCs w:val="24"/>
            <w:highlight w:val="yellow"/>
            <w:rPrChange w:id="114" w:author="Autor">
              <w:rPr>
                <w:rFonts w:ascii="Times New Roman" w:hAnsi="Times New Roman"/>
                <w:sz w:val="24"/>
                <w:szCs w:val="24"/>
              </w:rPr>
            </w:rPrChange>
          </w:rPr>
          <w:t>7.2.    Ako je odobren prijenos Ugovora o dodjeli bespovratnih financijskih sredstava, u skladu s Općim uvjetima ovog Ugovora, pisani sporazum kojim se uređuje pitanje predmetnog prijenosa prilaže se ovom Ugovoru.</w:t>
        </w:r>
      </w:ins>
    </w:p>
    <w:p w14:paraId="23C902BA" w14:textId="6D3C1F81" w:rsidR="00DF6F2B" w:rsidRPr="00020E6F" w:rsidDel="00F3218D" w:rsidRDefault="00DF6F2B" w:rsidP="00355DD6">
      <w:pPr>
        <w:spacing w:after="0" w:line="240" w:lineRule="auto"/>
        <w:jc w:val="both"/>
        <w:rPr>
          <w:del w:id="115" w:author="Autor"/>
          <w:rFonts w:ascii="Times New Roman" w:hAnsi="Times New Roman"/>
          <w:sz w:val="24"/>
          <w:szCs w:val="24"/>
        </w:rPr>
      </w:pPr>
    </w:p>
    <w:p w14:paraId="12EC7EAF" w14:textId="06D159CC" w:rsidR="00A64959" w:rsidRPr="008F2446" w:rsidRDefault="00980160" w:rsidP="00355DD6">
      <w:pPr>
        <w:spacing w:after="0" w:line="240" w:lineRule="auto"/>
        <w:jc w:val="both"/>
        <w:rPr>
          <w:rFonts w:ascii="Times New Roman" w:hAnsi="Times New Roman"/>
          <w:strike/>
          <w:sz w:val="24"/>
          <w:szCs w:val="24"/>
          <w:highlight w:val="yellow"/>
          <w:rPrChange w:id="116" w:author="Autor">
            <w:rPr>
              <w:rFonts w:ascii="Times New Roman" w:hAnsi="Times New Roman"/>
              <w:sz w:val="24"/>
              <w:szCs w:val="24"/>
            </w:rPr>
          </w:rPrChange>
        </w:rPr>
      </w:pPr>
      <w:r w:rsidRPr="008F2446">
        <w:rPr>
          <w:rFonts w:ascii="Times New Roman" w:hAnsi="Times New Roman"/>
          <w:strike/>
          <w:sz w:val="24"/>
          <w:szCs w:val="24"/>
          <w:highlight w:val="yellow"/>
          <w:rPrChange w:id="117" w:author="Autor">
            <w:rPr>
              <w:rFonts w:ascii="Times New Roman" w:hAnsi="Times New Roman"/>
              <w:sz w:val="24"/>
              <w:szCs w:val="24"/>
            </w:rPr>
          </w:rPrChange>
        </w:rPr>
        <w:t>6</w:t>
      </w:r>
      <w:r w:rsidR="00A64959" w:rsidRPr="008F2446">
        <w:rPr>
          <w:rFonts w:ascii="Times New Roman" w:hAnsi="Times New Roman"/>
          <w:strike/>
          <w:sz w:val="24"/>
          <w:szCs w:val="24"/>
          <w:highlight w:val="yellow"/>
          <w:rPrChange w:id="118" w:author="Autor">
            <w:rPr>
              <w:rFonts w:ascii="Times New Roman" w:hAnsi="Times New Roman"/>
              <w:sz w:val="24"/>
              <w:szCs w:val="24"/>
            </w:rPr>
          </w:rPrChange>
        </w:rPr>
        <w:t>.2.</w:t>
      </w:r>
      <w:r w:rsidR="00286B56" w:rsidRPr="008F2446">
        <w:rPr>
          <w:rFonts w:ascii="Times New Roman" w:hAnsi="Times New Roman"/>
          <w:strike/>
          <w:sz w:val="24"/>
          <w:szCs w:val="24"/>
          <w:highlight w:val="yellow"/>
          <w:rPrChange w:id="119" w:author="Autor">
            <w:rPr>
              <w:rFonts w:ascii="Times New Roman" w:hAnsi="Times New Roman"/>
              <w:sz w:val="24"/>
              <w:szCs w:val="24"/>
            </w:rPr>
          </w:rPrChange>
        </w:rPr>
        <w:t xml:space="preserve"> </w:t>
      </w:r>
      <w:r w:rsidR="00355DD6" w:rsidRPr="008F2446">
        <w:rPr>
          <w:rFonts w:ascii="Times New Roman" w:hAnsi="Times New Roman"/>
          <w:i/>
          <w:strike/>
          <w:sz w:val="24"/>
          <w:szCs w:val="24"/>
          <w:highlight w:val="yellow"/>
          <w:rPrChange w:id="120" w:author="Autor">
            <w:rPr>
              <w:rFonts w:ascii="Times New Roman" w:hAnsi="Times New Roman"/>
              <w:i/>
              <w:sz w:val="24"/>
              <w:szCs w:val="24"/>
            </w:rPr>
          </w:rPrChange>
        </w:rPr>
        <w:t>&lt;ako je primjenjivo&gt;</w:t>
      </w:r>
      <w:r w:rsidR="00355DD6" w:rsidRPr="008F2446">
        <w:rPr>
          <w:rFonts w:ascii="Times New Roman" w:hAnsi="Times New Roman"/>
          <w:strike/>
          <w:sz w:val="24"/>
          <w:szCs w:val="24"/>
          <w:highlight w:val="yellow"/>
          <w:rPrChange w:id="121" w:author="Autor">
            <w:rPr>
              <w:rFonts w:ascii="Times New Roman" w:hAnsi="Times New Roman"/>
              <w:sz w:val="24"/>
              <w:szCs w:val="24"/>
            </w:rPr>
          </w:rPrChange>
        </w:rPr>
        <w:t xml:space="preserve"> Ako</w:t>
      </w:r>
      <w:r w:rsidR="00A64959" w:rsidRPr="008F2446">
        <w:rPr>
          <w:rFonts w:ascii="Times New Roman" w:hAnsi="Times New Roman"/>
          <w:strike/>
          <w:sz w:val="24"/>
          <w:szCs w:val="24"/>
          <w:highlight w:val="yellow"/>
          <w:rPrChange w:id="122" w:author="Autor">
            <w:rPr>
              <w:rFonts w:ascii="Times New Roman" w:hAnsi="Times New Roman"/>
              <w:sz w:val="24"/>
              <w:szCs w:val="24"/>
            </w:rPr>
          </w:rPrChange>
        </w:rPr>
        <w:t xml:space="preserve"> se imovina iz </w:t>
      </w:r>
      <w:r w:rsidR="00355DD6" w:rsidRPr="008F2446">
        <w:rPr>
          <w:rFonts w:ascii="Times New Roman" w:hAnsi="Times New Roman"/>
          <w:strike/>
          <w:sz w:val="24"/>
          <w:szCs w:val="24"/>
          <w:highlight w:val="yellow"/>
          <w:rPrChange w:id="123" w:author="Autor">
            <w:rPr>
              <w:rFonts w:ascii="Times New Roman" w:hAnsi="Times New Roman"/>
              <w:sz w:val="24"/>
              <w:szCs w:val="24"/>
            </w:rPr>
          </w:rPrChange>
        </w:rPr>
        <w:t>stavka</w:t>
      </w:r>
      <w:r w:rsidR="00A64959" w:rsidRPr="008F2446">
        <w:rPr>
          <w:rFonts w:ascii="Times New Roman" w:hAnsi="Times New Roman"/>
          <w:strike/>
          <w:sz w:val="24"/>
          <w:szCs w:val="24"/>
          <w:highlight w:val="yellow"/>
          <w:rPrChange w:id="124" w:author="Autor">
            <w:rPr>
              <w:rFonts w:ascii="Times New Roman" w:hAnsi="Times New Roman"/>
              <w:sz w:val="24"/>
              <w:szCs w:val="24"/>
            </w:rPr>
          </w:rPrChange>
        </w:rPr>
        <w:t xml:space="preserve"> </w:t>
      </w:r>
      <w:r w:rsidR="008E63D3" w:rsidRPr="008F2446">
        <w:rPr>
          <w:rFonts w:ascii="Times New Roman" w:hAnsi="Times New Roman"/>
          <w:strike/>
          <w:sz w:val="24"/>
          <w:szCs w:val="24"/>
          <w:highlight w:val="yellow"/>
          <w:rPrChange w:id="125" w:author="Autor">
            <w:rPr>
              <w:rFonts w:ascii="Times New Roman" w:hAnsi="Times New Roman"/>
              <w:sz w:val="24"/>
              <w:szCs w:val="24"/>
            </w:rPr>
          </w:rPrChange>
        </w:rPr>
        <w:t>8</w:t>
      </w:r>
      <w:r w:rsidR="00A64959" w:rsidRPr="008F2446">
        <w:rPr>
          <w:rFonts w:ascii="Times New Roman" w:hAnsi="Times New Roman"/>
          <w:strike/>
          <w:sz w:val="24"/>
          <w:szCs w:val="24"/>
          <w:highlight w:val="yellow"/>
          <w:rPrChange w:id="126" w:author="Autor">
            <w:rPr>
              <w:rFonts w:ascii="Times New Roman" w:hAnsi="Times New Roman"/>
              <w:sz w:val="24"/>
              <w:szCs w:val="24"/>
            </w:rPr>
          </w:rPrChange>
        </w:rPr>
        <w:t xml:space="preserve">.1. </w:t>
      </w:r>
      <w:r w:rsidR="00110546" w:rsidRPr="008F2446">
        <w:rPr>
          <w:rFonts w:ascii="Times New Roman" w:hAnsi="Times New Roman"/>
          <w:strike/>
          <w:sz w:val="24"/>
          <w:szCs w:val="24"/>
          <w:highlight w:val="yellow"/>
          <w:rPrChange w:id="127" w:author="Autor">
            <w:rPr>
              <w:rFonts w:ascii="Times New Roman" w:hAnsi="Times New Roman"/>
              <w:sz w:val="24"/>
              <w:szCs w:val="24"/>
            </w:rPr>
          </w:rPrChange>
        </w:rPr>
        <w:t>ovoga članka</w:t>
      </w:r>
      <w:r w:rsidR="00A64959" w:rsidRPr="008F2446">
        <w:rPr>
          <w:rFonts w:ascii="Times New Roman" w:hAnsi="Times New Roman"/>
          <w:strike/>
          <w:sz w:val="24"/>
          <w:szCs w:val="24"/>
          <w:highlight w:val="yellow"/>
          <w:rPrChange w:id="128" w:author="Autor">
            <w:rPr>
              <w:rFonts w:ascii="Times New Roman" w:hAnsi="Times New Roman"/>
              <w:sz w:val="24"/>
              <w:szCs w:val="24"/>
            </w:rPr>
          </w:rPrChange>
        </w:rPr>
        <w:t xml:space="preserve"> prenosi </w:t>
      </w:r>
      <w:r w:rsidR="003A2F3E" w:rsidRPr="008F2446">
        <w:rPr>
          <w:rFonts w:ascii="Times New Roman" w:hAnsi="Times New Roman"/>
          <w:strike/>
          <w:sz w:val="24"/>
          <w:szCs w:val="24"/>
          <w:highlight w:val="yellow"/>
          <w:rPrChange w:id="129" w:author="Autor">
            <w:rPr>
              <w:rFonts w:ascii="Times New Roman" w:hAnsi="Times New Roman"/>
              <w:sz w:val="24"/>
              <w:szCs w:val="24"/>
            </w:rPr>
          </w:rPrChange>
        </w:rPr>
        <w:t xml:space="preserve">na </w:t>
      </w:r>
      <w:r w:rsidR="008E63D3" w:rsidRPr="008F2446">
        <w:rPr>
          <w:rFonts w:ascii="Times New Roman" w:hAnsi="Times New Roman"/>
          <w:strike/>
          <w:sz w:val="24"/>
          <w:szCs w:val="24"/>
          <w:highlight w:val="yellow"/>
          <w:rPrChange w:id="130" w:author="Autor">
            <w:rPr>
              <w:rFonts w:ascii="Times New Roman" w:hAnsi="Times New Roman"/>
              <w:sz w:val="24"/>
              <w:szCs w:val="24"/>
            </w:rPr>
          </w:rPrChange>
        </w:rPr>
        <w:t xml:space="preserve">partnere ili </w:t>
      </w:r>
      <w:r w:rsidR="00A64959" w:rsidRPr="008F2446">
        <w:rPr>
          <w:rFonts w:ascii="Times New Roman" w:hAnsi="Times New Roman"/>
          <w:strike/>
          <w:sz w:val="24"/>
          <w:szCs w:val="24"/>
          <w:highlight w:val="yellow"/>
          <w:rPrChange w:id="131" w:author="Autor">
            <w:rPr>
              <w:rFonts w:ascii="Times New Roman" w:hAnsi="Times New Roman"/>
              <w:sz w:val="24"/>
              <w:szCs w:val="24"/>
            </w:rPr>
          </w:rPrChange>
        </w:rPr>
        <w:t xml:space="preserve">treće strane, potrebno je navesti podatke o pisanom sporazumu kojim se uređuje pitanje predmetnog prijenosa te ga priložiti </w:t>
      </w:r>
      <w:r w:rsidR="00A37C3D" w:rsidRPr="008F2446">
        <w:rPr>
          <w:rFonts w:ascii="Times New Roman" w:hAnsi="Times New Roman"/>
          <w:strike/>
          <w:sz w:val="24"/>
          <w:szCs w:val="24"/>
          <w:highlight w:val="yellow"/>
          <w:rPrChange w:id="132" w:author="Autor">
            <w:rPr>
              <w:rFonts w:ascii="Times New Roman" w:hAnsi="Times New Roman"/>
              <w:sz w:val="24"/>
              <w:szCs w:val="24"/>
            </w:rPr>
          </w:rPrChange>
        </w:rPr>
        <w:t>ovom Ugovoru</w:t>
      </w:r>
      <w:r w:rsidR="00A64959" w:rsidRPr="008F2446">
        <w:rPr>
          <w:rFonts w:ascii="Times New Roman" w:hAnsi="Times New Roman"/>
          <w:strike/>
          <w:sz w:val="24"/>
          <w:szCs w:val="24"/>
          <w:highlight w:val="yellow"/>
          <w:rPrChange w:id="133" w:author="Autor">
            <w:rPr>
              <w:rFonts w:ascii="Times New Roman" w:hAnsi="Times New Roman"/>
              <w:sz w:val="24"/>
              <w:szCs w:val="24"/>
            </w:rPr>
          </w:rPrChange>
        </w:rPr>
        <w:t xml:space="preserve">&gt;. </w:t>
      </w:r>
    </w:p>
    <w:p w14:paraId="4EB2BD08" w14:textId="286EA860" w:rsidR="00DF6F2B" w:rsidRPr="008F2446" w:rsidRDefault="00DF6F2B" w:rsidP="00355DD6">
      <w:pPr>
        <w:spacing w:after="0" w:line="240" w:lineRule="auto"/>
        <w:jc w:val="both"/>
        <w:rPr>
          <w:rFonts w:ascii="Times New Roman" w:hAnsi="Times New Roman"/>
          <w:strike/>
          <w:sz w:val="24"/>
          <w:szCs w:val="24"/>
          <w:highlight w:val="yellow"/>
          <w:rPrChange w:id="134" w:author="Autor">
            <w:rPr>
              <w:rFonts w:ascii="Times New Roman" w:hAnsi="Times New Roman"/>
              <w:sz w:val="24"/>
              <w:szCs w:val="24"/>
            </w:rPr>
          </w:rPrChange>
        </w:rPr>
      </w:pPr>
    </w:p>
    <w:p w14:paraId="15C4CBA1" w14:textId="711FF9C1" w:rsidR="00A64959" w:rsidRPr="008F2446" w:rsidRDefault="00980160" w:rsidP="00355DD6">
      <w:pPr>
        <w:spacing w:after="0" w:line="240" w:lineRule="auto"/>
        <w:jc w:val="both"/>
        <w:rPr>
          <w:rFonts w:ascii="Times New Roman" w:hAnsi="Times New Roman"/>
          <w:strike/>
          <w:sz w:val="24"/>
          <w:szCs w:val="24"/>
          <w:highlight w:val="yellow"/>
          <w:rPrChange w:id="135" w:author="Autor">
            <w:rPr>
              <w:rFonts w:ascii="Times New Roman" w:hAnsi="Times New Roman"/>
              <w:sz w:val="24"/>
              <w:szCs w:val="24"/>
            </w:rPr>
          </w:rPrChange>
        </w:rPr>
      </w:pPr>
      <w:r w:rsidRPr="008F2446">
        <w:rPr>
          <w:rFonts w:ascii="Times New Roman" w:hAnsi="Times New Roman"/>
          <w:strike/>
          <w:sz w:val="24"/>
          <w:szCs w:val="24"/>
          <w:highlight w:val="yellow"/>
          <w:rPrChange w:id="136" w:author="Autor">
            <w:rPr>
              <w:rFonts w:ascii="Times New Roman" w:hAnsi="Times New Roman"/>
              <w:sz w:val="24"/>
              <w:szCs w:val="24"/>
            </w:rPr>
          </w:rPrChange>
        </w:rPr>
        <w:t>6</w:t>
      </w:r>
      <w:r w:rsidR="00A64959" w:rsidRPr="008F2446">
        <w:rPr>
          <w:rFonts w:ascii="Times New Roman" w:hAnsi="Times New Roman"/>
          <w:strike/>
          <w:sz w:val="24"/>
          <w:szCs w:val="24"/>
          <w:highlight w:val="yellow"/>
          <w:rPrChange w:id="137" w:author="Autor">
            <w:rPr>
              <w:rFonts w:ascii="Times New Roman" w:hAnsi="Times New Roman"/>
              <w:sz w:val="24"/>
              <w:szCs w:val="24"/>
            </w:rPr>
          </w:rPrChange>
        </w:rPr>
        <w:t>.3.</w:t>
      </w:r>
      <w:r w:rsidR="00286B56" w:rsidRPr="008F2446">
        <w:rPr>
          <w:rFonts w:ascii="Times New Roman" w:hAnsi="Times New Roman"/>
          <w:strike/>
          <w:sz w:val="24"/>
          <w:szCs w:val="24"/>
          <w:highlight w:val="yellow"/>
          <w:rPrChange w:id="138" w:author="Autor">
            <w:rPr>
              <w:rFonts w:ascii="Times New Roman" w:hAnsi="Times New Roman"/>
              <w:sz w:val="24"/>
              <w:szCs w:val="24"/>
            </w:rPr>
          </w:rPrChange>
        </w:rPr>
        <w:t xml:space="preserve"> </w:t>
      </w:r>
      <w:r w:rsidR="00355DD6" w:rsidRPr="008F2446">
        <w:rPr>
          <w:rFonts w:ascii="Times New Roman" w:hAnsi="Times New Roman"/>
          <w:i/>
          <w:strike/>
          <w:sz w:val="24"/>
          <w:szCs w:val="24"/>
          <w:highlight w:val="yellow"/>
          <w:rPrChange w:id="139" w:author="Autor">
            <w:rPr>
              <w:rFonts w:ascii="Times New Roman" w:hAnsi="Times New Roman"/>
              <w:i/>
              <w:sz w:val="24"/>
              <w:szCs w:val="24"/>
            </w:rPr>
          </w:rPrChange>
        </w:rPr>
        <w:t>&lt;ako je primjenjivo&gt;</w:t>
      </w:r>
      <w:r w:rsidR="00355DD6" w:rsidRPr="008F2446">
        <w:rPr>
          <w:rFonts w:ascii="Times New Roman" w:hAnsi="Times New Roman"/>
          <w:strike/>
          <w:sz w:val="24"/>
          <w:szCs w:val="24"/>
          <w:highlight w:val="yellow"/>
          <w:rPrChange w:id="140" w:author="Autor">
            <w:rPr>
              <w:rFonts w:ascii="Times New Roman" w:hAnsi="Times New Roman"/>
              <w:sz w:val="24"/>
              <w:szCs w:val="24"/>
            </w:rPr>
          </w:rPrChange>
        </w:rPr>
        <w:t xml:space="preserve"> O</w:t>
      </w:r>
      <w:r w:rsidR="00A64959" w:rsidRPr="008F2446">
        <w:rPr>
          <w:rFonts w:ascii="Times New Roman" w:hAnsi="Times New Roman"/>
          <w:strike/>
          <w:sz w:val="24"/>
          <w:szCs w:val="24"/>
          <w:highlight w:val="yellow"/>
          <w:rPrChange w:id="141" w:author="Autor">
            <w:rPr>
              <w:rFonts w:ascii="Times New Roman" w:hAnsi="Times New Roman"/>
              <w:sz w:val="24"/>
              <w:szCs w:val="24"/>
            </w:rPr>
          </w:rPrChange>
        </w:rPr>
        <w:t xml:space="preserve">visno o procijenjenom riziku koji se odnosi na zahtjeve za osiguranjem: navesti uvjete za osiguranje imovine stečene u </w:t>
      </w:r>
      <w:r w:rsidR="00367363" w:rsidRPr="008F2446">
        <w:rPr>
          <w:rFonts w:ascii="Times New Roman" w:hAnsi="Times New Roman"/>
          <w:strike/>
          <w:sz w:val="24"/>
          <w:szCs w:val="24"/>
          <w:highlight w:val="yellow"/>
          <w:rPrChange w:id="142" w:author="Autor">
            <w:rPr>
              <w:rFonts w:ascii="Times New Roman" w:hAnsi="Times New Roman"/>
              <w:sz w:val="24"/>
              <w:szCs w:val="24"/>
            </w:rPr>
          </w:rPrChange>
        </w:rPr>
        <w:t>Operaciji</w:t>
      </w:r>
      <w:r w:rsidR="00A64959" w:rsidRPr="008F2446">
        <w:rPr>
          <w:rFonts w:ascii="Times New Roman" w:hAnsi="Times New Roman"/>
          <w:strike/>
          <w:sz w:val="24"/>
          <w:szCs w:val="24"/>
          <w:highlight w:val="yellow"/>
          <w:rPrChange w:id="143" w:author="Autor">
            <w:rPr>
              <w:rFonts w:ascii="Times New Roman" w:hAnsi="Times New Roman"/>
              <w:sz w:val="24"/>
              <w:szCs w:val="24"/>
            </w:rPr>
          </w:rPrChange>
        </w:rPr>
        <w:t xml:space="preserve"> iz </w:t>
      </w:r>
      <w:r w:rsidR="00355DD6" w:rsidRPr="008F2446">
        <w:rPr>
          <w:rFonts w:ascii="Times New Roman" w:hAnsi="Times New Roman"/>
          <w:strike/>
          <w:sz w:val="24"/>
          <w:szCs w:val="24"/>
          <w:highlight w:val="yellow"/>
          <w:rPrChange w:id="144" w:author="Autor">
            <w:rPr>
              <w:rFonts w:ascii="Times New Roman" w:hAnsi="Times New Roman"/>
              <w:sz w:val="24"/>
              <w:szCs w:val="24"/>
            </w:rPr>
          </w:rPrChange>
        </w:rPr>
        <w:t>stavka</w:t>
      </w:r>
      <w:r w:rsidR="00A64959" w:rsidRPr="008F2446">
        <w:rPr>
          <w:rFonts w:ascii="Times New Roman" w:hAnsi="Times New Roman"/>
          <w:strike/>
          <w:sz w:val="24"/>
          <w:szCs w:val="24"/>
          <w:highlight w:val="yellow"/>
          <w:rPrChange w:id="145" w:author="Autor">
            <w:rPr>
              <w:rFonts w:ascii="Times New Roman" w:hAnsi="Times New Roman"/>
              <w:sz w:val="24"/>
              <w:szCs w:val="24"/>
            </w:rPr>
          </w:rPrChange>
        </w:rPr>
        <w:t xml:space="preserve"> </w:t>
      </w:r>
      <w:r w:rsidR="00F61846" w:rsidRPr="008F2446">
        <w:rPr>
          <w:rFonts w:ascii="Times New Roman" w:hAnsi="Times New Roman"/>
          <w:strike/>
          <w:sz w:val="24"/>
          <w:szCs w:val="24"/>
          <w:highlight w:val="yellow"/>
          <w:rPrChange w:id="146" w:author="Autor">
            <w:rPr>
              <w:rFonts w:ascii="Times New Roman" w:hAnsi="Times New Roman"/>
              <w:sz w:val="24"/>
              <w:szCs w:val="24"/>
            </w:rPr>
          </w:rPrChange>
        </w:rPr>
        <w:t>8</w:t>
      </w:r>
      <w:r w:rsidR="00A64959" w:rsidRPr="008F2446">
        <w:rPr>
          <w:rFonts w:ascii="Times New Roman" w:hAnsi="Times New Roman"/>
          <w:strike/>
          <w:sz w:val="24"/>
          <w:szCs w:val="24"/>
          <w:highlight w:val="yellow"/>
          <w:rPrChange w:id="147" w:author="Autor">
            <w:rPr>
              <w:rFonts w:ascii="Times New Roman" w:hAnsi="Times New Roman"/>
              <w:sz w:val="24"/>
              <w:szCs w:val="24"/>
            </w:rPr>
          </w:rPrChange>
        </w:rPr>
        <w:t>.1</w:t>
      </w:r>
      <w:r w:rsidR="005F37FD" w:rsidRPr="008F2446">
        <w:rPr>
          <w:rFonts w:ascii="Times New Roman" w:hAnsi="Times New Roman"/>
          <w:strike/>
          <w:sz w:val="24"/>
          <w:szCs w:val="24"/>
          <w:highlight w:val="yellow"/>
          <w:rPrChange w:id="148" w:author="Autor">
            <w:rPr>
              <w:rFonts w:ascii="Times New Roman" w:hAnsi="Times New Roman"/>
              <w:sz w:val="24"/>
              <w:szCs w:val="24"/>
            </w:rPr>
          </w:rPrChange>
        </w:rPr>
        <w:t xml:space="preserve">. </w:t>
      </w:r>
      <w:r w:rsidR="00110546" w:rsidRPr="008F2446">
        <w:rPr>
          <w:rFonts w:ascii="Times New Roman" w:hAnsi="Times New Roman"/>
          <w:strike/>
          <w:sz w:val="24"/>
          <w:szCs w:val="24"/>
          <w:highlight w:val="yellow"/>
          <w:rPrChange w:id="149" w:author="Autor">
            <w:rPr>
              <w:rFonts w:ascii="Times New Roman" w:hAnsi="Times New Roman"/>
              <w:sz w:val="24"/>
              <w:szCs w:val="24"/>
            </w:rPr>
          </w:rPrChange>
        </w:rPr>
        <w:t>ovoga članka</w:t>
      </w:r>
      <w:r w:rsidR="00A64959" w:rsidRPr="008F2446">
        <w:rPr>
          <w:rFonts w:ascii="Times New Roman" w:hAnsi="Times New Roman"/>
          <w:strike/>
          <w:sz w:val="24"/>
          <w:szCs w:val="24"/>
          <w:highlight w:val="yellow"/>
          <w:rPrChange w:id="150" w:author="Autor">
            <w:rPr>
              <w:rFonts w:ascii="Times New Roman" w:hAnsi="Times New Roman"/>
              <w:sz w:val="24"/>
              <w:szCs w:val="24"/>
            </w:rPr>
          </w:rPrChange>
        </w:rPr>
        <w:t>&gt;.</w:t>
      </w:r>
    </w:p>
    <w:p w14:paraId="5C7389EE" w14:textId="72BD5852" w:rsidR="00DF6F2B" w:rsidRPr="008F2446" w:rsidRDefault="00DF6F2B" w:rsidP="00355DD6">
      <w:pPr>
        <w:spacing w:after="0" w:line="240" w:lineRule="auto"/>
        <w:jc w:val="both"/>
        <w:rPr>
          <w:rFonts w:ascii="Times New Roman" w:hAnsi="Times New Roman"/>
          <w:strike/>
          <w:sz w:val="24"/>
          <w:szCs w:val="24"/>
          <w:highlight w:val="yellow"/>
          <w:rPrChange w:id="151" w:author="Autor">
            <w:rPr>
              <w:rFonts w:ascii="Times New Roman" w:hAnsi="Times New Roman"/>
              <w:sz w:val="24"/>
              <w:szCs w:val="24"/>
            </w:rPr>
          </w:rPrChange>
        </w:rPr>
      </w:pPr>
    </w:p>
    <w:p w14:paraId="2032E7AE" w14:textId="76E2BCE4" w:rsidR="00D025FE" w:rsidRPr="008F2446" w:rsidRDefault="00980160" w:rsidP="00355DD6">
      <w:pPr>
        <w:spacing w:after="0" w:line="240" w:lineRule="auto"/>
        <w:jc w:val="both"/>
        <w:rPr>
          <w:rFonts w:ascii="Times New Roman" w:hAnsi="Times New Roman"/>
          <w:strike/>
          <w:sz w:val="24"/>
          <w:szCs w:val="24"/>
          <w:highlight w:val="yellow"/>
          <w:rPrChange w:id="152" w:author="Autor">
            <w:rPr>
              <w:rFonts w:ascii="Times New Roman" w:hAnsi="Times New Roman"/>
              <w:sz w:val="24"/>
              <w:szCs w:val="24"/>
            </w:rPr>
          </w:rPrChange>
        </w:rPr>
      </w:pPr>
      <w:r w:rsidRPr="008F2446">
        <w:rPr>
          <w:rFonts w:ascii="Times New Roman" w:hAnsi="Times New Roman"/>
          <w:strike/>
          <w:sz w:val="24"/>
          <w:szCs w:val="24"/>
          <w:highlight w:val="yellow"/>
          <w:rPrChange w:id="153" w:author="Autor">
            <w:rPr>
              <w:rFonts w:ascii="Times New Roman" w:hAnsi="Times New Roman"/>
              <w:sz w:val="24"/>
              <w:szCs w:val="24"/>
            </w:rPr>
          </w:rPrChange>
        </w:rPr>
        <w:t>6</w:t>
      </w:r>
      <w:r w:rsidR="00F13EF3" w:rsidRPr="008F2446">
        <w:rPr>
          <w:rFonts w:ascii="Times New Roman" w:hAnsi="Times New Roman"/>
          <w:strike/>
          <w:sz w:val="24"/>
          <w:szCs w:val="24"/>
          <w:highlight w:val="yellow"/>
          <w:rPrChange w:id="154" w:author="Autor">
            <w:rPr>
              <w:rFonts w:ascii="Times New Roman" w:hAnsi="Times New Roman"/>
              <w:sz w:val="24"/>
              <w:szCs w:val="24"/>
            </w:rPr>
          </w:rPrChange>
        </w:rPr>
        <w:t>.4</w:t>
      </w:r>
      <w:r w:rsidR="00D025FE" w:rsidRPr="008F2446">
        <w:rPr>
          <w:rFonts w:ascii="Times New Roman" w:hAnsi="Times New Roman"/>
          <w:strike/>
          <w:sz w:val="24"/>
          <w:szCs w:val="24"/>
          <w:highlight w:val="yellow"/>
          <w:rPrChange w:id="155" w:author="Autor">
            <w:rPr>
              <w:rFonts w:ascii="Times New Roman" w:hAnsi="Times New Roman"/>
              <w:sz w:val="24"/>
              <w:szCs w:val="24"/>
            </w:rPr>
          </w:rPrChange>
        </w:rPr>
        <w:t>.</w:t>
      </w:r>
      <w:r w:rsidR="00286B56" w:rsidRPr="008F2446">
        <w:rPr>
          <w:rFonts w:ascii="Times New Roman" w:hAnsi="Times New Roman"/>
          <w:strike/>
          <w:sz w:val="24"/>
          <w:szCs w:val="24"/>
          <w:highlight w:val="yellow"/>
          <w:rPrChange w:id="156" w:author="Autor">
            <w:rPr>
              <w:rFonts w:ascii="Times New Roman" w:hAnsi="Times New Roman"/>
              <w:sz w:val="24"/>
              <w:szCs w:val="24"/>
            </w:rPr>
          </w:rPrChange>
        </w:rPr>
        <w:t xml:space="preserve"> </w:t>
      </w:r>
      <w:r w:rsidR="00355DD6" w:rsidRPr="008F2446">
        <w:rPr>
          <w:rFonts w:ascii="Times New Roman" w:hAnsi="Times New Roman"/>
          <w:i/>
          <w:strike/>
          <w:sz w:val="24"/>
          <w:szCs w:val="24"/>
          <w:highlight w:val="yellow"/>
          <w:rPrChange w:id="157" w:author="Autor">
            <w:rPr>
              <w:rFonts w:ascii="Times New Roman" w:hAnsi="Times New Roman"/>
              <w:i/>
              <w:sz w:val="24"/>
              <w:szCs w:val="24"/>
            </w:rPr>
          </w:rPrChange>
        </w:rPr>
        <w:t>&lt;ako je primjenjivo&gt;</w:t>
      </w:r>
      <w:r w:rsidR="00355DD6" w:rsidRPr="008F2446">
        <w:rPr>
          <w:rFonts w:ascii="Times New Roman" w:hAnsi="Times New Roman"/>
          <w:strike/>
          <w:sz w:val="24"/>
          <w:szCs w:val="24"/>
          <w:highlight w:val="yellow"/>
          <w:rPrChange w:id="158" w:author="Autor">
            <w:rPr>
              <w:rFonts w:ascii="Times New Roman" w:hAnsi="Times New Roman"/>
              <w:sz w:val="24"/>
              <w:szCs w:val="24"/>
            </w:rPr>
          </w:rPrChange>
        </w:rPr>
        <w:t xml:space="preserve"> </w:t>
      </w:r>
      <w:r w:rsidR="00D025FE" w:rsidRPr="008F2446">
        <w:rPr>
          <w:rFonts w:ascii="Times New Roman" w:hAnsi="Times New Roman"/>
          <w:strike/>
          <w:sz w:val="24"/>
          <w:szCs w:val="24"/>
          <w:highlight w:val="yellow"/>
          <w:rPrChange w:id="159" w:author="Autor">
            <w:rPr>
              <w:rFonts w:ascii="Times New Roman" w:hAnsi="Times New Roman"/>
              <w:sz w:val="24"/>
              <w:szCs w:val="24"/>
            </w:rPr>
          </w:rPrChange>
        </w:rPr>
        <w:t>Pravo vlasništva i druga stvarna prava, kao i imovinska prava, ne smiju se prenositi na treće osobe</w:t>
      </w:r>
      <w:r w:rsidR="002F7460" w:rsidRPr="008F2446">
        <w:rPr>
          <w:rFonts w:ascii="Times New Roman" w:hAnsi="Times New Roman"/>
          <w:strike/>
          <w:sz w:val="24"/>
          <w:szCs w:val="24"/>
          <w:highlight w:val="yellow"/>
          <w:rPrChange w:id="160" w:author="Autor">
            <w:rPr>
              <w:rFonts w:ascii="Times New Roman" w:hAnsi="Times New Roman"/>
              <w:sz w:val="24"/>
              <w:szCs w:val="24"/>
            </w:rPr>
          </w:rPrChange>
        </w:rPr>
        <w:t xml:space="preserve"> </w:t>
      </w:r>
      <w:r w:rsidR="000172DA" w:rsidRPr="008F2446">
        <w:rPr>
          <w:rFonts w:ascii="Times New Roman" w:hAnsi="Times New Roman"/>
          <w:strike/>
          <w:sz w:val="24"/>
          <w:szCs w:val="24"/>
          <w:highlight w:val="yellow"/>
          <w:rPrChange w:id="161" w:author="Autor">
            <w:rPr>
              <w:rFonts w:ascii="Times New Roman" w:hAnsi="Times New Roman"/>
              <w:sz w:val="24"/>
              <w:szCs w:val="24"/>
            </w:rPr>
          </w:rPrChange>
        </w:rPr>
        <w:t>ili partnere</w:t>
      </w:r>
      <w:r w:rsidR="00D025FE" w:rsidRPr="008F2446">
        <w:rPr>
          <w:rFonts w:ascii="Times New Roman" w:hAnsi="Times New Roman"/>
          <w:i/>
          <w:strike/>
          <w:sz w:val="24"/>
          <w:szCs w:val="24"/>
          <w:highlight w:val="yellow"/>
          <w:rPrChange w:id="162" w:author="Autor">
            <w:rPr>
              <w:rFonts w:ascii="Times New Roman" w:hAnsi="Times New Roman"/>
              <w:i/>
              <w:sz w:val="24"/>
              <w:szCs w:val="24"/>
            </w:rPr>
          </w:rPrChange>
        </w:rPr>
        <w:t>&lt;umetnuti&gt;</w:t>
      </w:r>
      <w:r w:rsidR="00D025FE" w:rsidRPr="008F2446">
        <w:rPr>
          <w:rFonts w:ascii="Times New Roman" w:hAnsi="Times New Roman"/>
          <w:strike/>
          <w:sz w:val="24"/>
          <w:szCs w:val="24"/>
          <w:highlight w:val="yellow"/>
          <w:rPrChange w:id="163" w:author="Autor">
            <w:rPr>
              <w:rFonts w:ascii="Times New Roman" w:hAnsi="Times New Roman"/>
              <w:sz w:val="24"/>
              <w:szCs w:val="24"/>
            </w:rPr>
          </w:rPrChange>
        </w:rPr>
        <w:t xml:space="preserve"> godina nakon završetka razdoblja provedbe </w:t>
      </w:r>
      <w:r w:rsidR="007B554D" w:rsidRPr="008F2446">
        <w:rPr>
          <w:rFonts w:ascii="Times New Roman" w:hAnsi="Times New Roman"/>
          <w:strike/>
          <w:sz w:val="24"/>
          <w:szCs w:val="24"/>
          <w:highlight w:val="yellow"/>
          <w:rPrChange w:id="164" w:author="Autor">
            <w:rPr>
              <w:rFonts w:ascii="Times New Roman" w:hAnsi="Times New Roman"/>
              <w:sz w:val="24"/>
              <w:szCs w:val="24"/>
            </w:rPr>
          </w:rPrChange>
        </w:rPr>
        <w:t>operacije</w:t>
      </w:r>
      <w:r w:rsidR="00D025FE" w:rsidRPr="008F2446">
        <w:rPr>
          <w:rFonts w:ascii="Times New Roman" w:hAnsi="Times New Roman"/>
          <w:strike/>
          <w:sz w:val="24"/>
          <w:szCs w:val="24"/>
          <w:highlight w:val="yellow"/>
          <w:rPrChange w:id="165" w:author="Autor">
            <w:rPr>
              <w:rFonts w:ascii="Times New Roman" w:hAnsi="Times New Roman"/>
              <w:sz w:val="24"/>
              <w:szCs w:val="24"/>
            </w:rPr>
          </w:rPrChange>
        </w:rPr>
        <w:t xml:space="preserve">. </w:t>
      </w:r>
    </w:p>
    <w:p w14:paraId="384805F0" w14:textId="73756725" w:rsidR="00DF6F2B" w:rsidRPr="008F2446" w:rsidRDefault="00DF6F2B" w:rsidP="00355DD6">
      <w:pPr>
        <w:spacing w:after="0" w:line="240" w:lineRule="auto"/>
        <w:jc w:val="both"/>
        <w:rPr>
          <w:rFonts w:ascii="Times New Roman" w:hAnsi="Times New Roman"/>
          <w:strike/>
          <w:sz w:val="24"/>
          <w:szCs w:val="24"/>
          <w:highlight w:val="yellow"/>
          <w:rPrChange w:id="166" w:author="Autor">
            <w:rPr>
              <w:rFonts w:ascii="Times New Roman" w:hAnsi="Times New Roman"/>
              <w:sz w:val="24"/>
              <w:szCs w:val="24"/>
            </w:rPr>
          </w:rPrChange>
        </w:rPr>
      </w:pPr>
    </w:p>
    <w:p w14:paraId="47606738" w14:textId="24FD119E" w:rsidR="00A64959" w:rsidRPr="008F2446" w:rsidRDefault="00980160" w:rsidP="00355DD6">
      <w:pPr>
        <w:spacing w:after="0" w:line="240" w:lineRule="auto"/>
        <w:jc w:val="both"/>
        <w:rPr>
          <w:rFonts w:ascii="Times New Roman" w:hAnsi="Times New Roman"/>
          <w:strike/>
          <w:sz w:val="24"/>
          <w:szCs w:val="24"/>
          <w:highlight w:val="yellow"/>
          <w:rPrChange w:id="167" w:author="Autor">
            <w:rPr>
              <w:rFonts w:ascii="Times New Roman" w:hAnsi="Times New Roman"/>
              <w:sz w:val="24"/>
              <w:szCs w:val="24"/>
            </w:rPr>
          </w:rPrChange>
        </w:rPr>
      </w:pPr>
      <w:r w:rsidRPr="008F2446">
        <w:rPr>
          <w:rFonts w:ascii="Times New Roman" w:hAnsi="Times New Roman"/>
          <w:strike/>
          <w:sz w:val="24"/>
          <w:szCs w:val="24"/>
          <w:highlight w:val="yellow"/>
          <w:rPrChange w:id="168" w:author="Autor">
            <w:rPr>
              <w:rFonts w:ascii="Times New Roman" w:hAnsi="Times New Roman"/>
              <w:sz w:val="24"/>
              <w:szCs w:val="24"/>
            </w:rPr>
          </w:rPrChange>
        </w:rPr>
        <w:t>6</w:t>
      </w:r>
      <w:r w:rsidR="00F13EF3" w:rsidRPr="008F2446">
        <w:rPr>
          <w:rFonts w:ascii="Times New Roman" w:hAnsi="Times New Roman"/>
          <w:strike/>
          <w:sz w:val="24"/>
          <w:szCs w:val="24"/>
          <w:highlight w:val="yellow"/>
          <w:rPrChange w:id="169" w:author="Autor">
            <w:rPr>
              <w:rFonts w:ascii="Times New Roman" w:hAnsi="Times New Roman"/>
              <w:sz w:val="24"/>
              <w:szCs w:val="24"/>
            </w:rPr>
          </w:rPrChange>
        </w:rPr>
        <w:t>.5</w:t>
      </w:r>
      <w:r w:rsidR="00D025FE" w:rsidRPr="008F2446">
        <w:rPr>
          <w:rFonts w:ascii="Times New Roman" w:hAnsi="Times New Roman"/>
          <w:strike/>
          <w:sz w:val="24"/>
          <w:szCs w:val="24"/>
          <w:highlight w:val="yellow"/>
          <w:rPrChange w:id="170" w:author="Autor">
            <w:rPr>
              <w:rFonts w:ascii="Times New Roman" w:hAnsi="Times New Roman"/>
              <w:sz w:val="24"/>
              <w:szCs w:val="24"/>
            </w:rPr>
          </w:rPrChange>
        </w:rPr>
        <w:t>.</w:t>
      </w:r>
      <w:r w:rsidR="00286B56" w:rsidRPr="008F2446">
        <w:rPr>
          <w:rFonts w:ascii="Times New Roman" w:hAnsi="Times New Roman"/>
          <w:strike/>
          <w:sz w:val="24"/>
          <w:szCs w:val="24"/>
          <w:highlight w:val="yellow"/>
          <w:rPrChange w:id="171" w:author="Autor">
            <w:rPr>
              <w:rFonts w:ascii="Times New Roman" w:hAnsi="Times New Roman"/>
              <w:sz w:val="24"/>
              <w:szCs w:val="24"/>
            </w:rPr>
          </w:rPrChange>
        </w:rPr>
        <w:t xml:space="preserve"> </w:t>
      </w:r>
      <w:r w:rsidR="00355DD6" w:rsidRPr="008F2446">
        <w:rPr>
          <w:rFonts w:ascii="Times New Roman" w:hAnsi="Times New Roman"/>
          <w:i/>
          <w:strike/>
          <w:sz w:val="24"/>
          <w:szCs w:val="24"/>
          <w:highlight w:val="yellow"/>
          <w:rPrChange w:id="172" w:author="Autor">
            <w:rPr>
              <w:rFonts w:ascii="Times New Roman" w:hAnsi="Times New Roman"/>
              <w:i/>
              <w:sz w:val="24"/>
              <w:szCs w:val="24"/>
            </w:rPr>
          </w:rPrChange>
        </w:rPr>
        <w:t>&lt;ako je primjenjivo&gt;</w:t>
      </w:r>
      <w:r w:rsidR="00355DD6" w:rsidRPr="008F2446">
        <w:rPr>
          <w:rFonts w:ascii="Times New Roman" w:hAnsi="Times New Roman"/>
          <w:strike/>
          <w:sz w:val="24"/>
          <w:szCs w:val="24"/>
          <w:highlight w:val="yellow"/>
          <w:rPrChange w:id="173" w:author="Autor">
            <w:rPr>
              <w:rFonts w:ascii="Times New Roman" w:hAnsi="Times New Roman"/>
              <w:sz w:val="24"/>
              <w:szCs w:val="24"/>
            </w:rPr>
          </w:rPrChange>
        </w:rPr>
        <w:t xml:space="preserve"> </w:t>
      </w:r>
      <w:r w:rsidR="00D025FE" w:rsidRPr="008F2446">
        <w:rPr>
          <w:rFonts w:ascii="Times New Roman" w:hAnsi="Times New Roman"/>
          <w:strike/>
          <w:sz w:val="24"/>
          <w:szCs w:val="24"/>
          <w:highlight w:val="yellow"/>
          <w:rPrChange w:id="174" w:author="Autor">
            <w:rPr>
              <w:rFonts w:ascii="Times New Roman" w:hAnsi="Times New Roman"/>
              <w:sz w:val="24"/>
              <w:szCs w:val="24"/>
            </w:rPr>
          </w:rPrChange>
        </w:rPr>
        <w:t>Dodatni uvjeti u pog</w:t>
      </w:r>
      <w:r w:rsidR="007E513E" w:rsidRPr="008F2446">
        <w:rPr>
          <w:rFonts w:ascii="Times New Roman" w:hAnsi="Times New Roman"/>
          <w:strike/>
          <w:sz w:val="24"/>
          <w:szCs w:val="24"/>
          <w:highlight w:val="yellow"/>
          <w:rPrChange w:id="175" w:author="Autor">
            <w:rPr>
              <w:rFonts w:ascii="Times New Roman" w:hAnsi="Times New Roman"/>
              <w:sz w:val="24"/>
              <w:szCs w:val="24"/>
            </w:rPr>
          </w:rPrChange>
        </w:rPr>
        <w:t>ledu prijenosa imovinskih prava.</w:t>
      </w:r>
    </w:p>
    <w:p w14:paraId="145B3D10" w14:textId="1B99A8C7" w:rsidR="00355DD6" w:rsidRPr="008F2446" w:rsidRDefault="00355DD6" w:rsidP="00355DD6">
      <w:pPr>
        <w:spacing w:after="0" w:line="240" w:lineRule="auto"/>
        <w:jc w:val="both"/>
        <w:rPr>
          <w:rFonts w:ascii="Times New Roman" w:hAnsi="Times New Roman"/>
          <w:strike/>
          <w:sz w:val="24"/>
          <w:szCs w:val="24"/>
          <w:highlight w:val="yellow"/>
          <w:rPrChange w:id="176" w:author="Autor">
            <w:rPr>
              <w:rFonts w:ascii="Times New Roman" w:hAnsi="Times New Roman"/>
              <w:sz w:val="24"/>
              <w:szCs w:val="24"/>
            </w:rPr>
          </w:rPrChange>
        </w:rPr>
      </w:pPr>
    </w:p>
    <w:p w14:paraId="0B424477" w14:textId="70A8C250" w:rsidR="00355DD6" w:rsidRPr="008F2446" w:rsidRDefault="00980160" w:rsidP="00355DD6">
      <w:pPr>
        <w:spacing w:after="0" w:line="240" w:lineRule="auto"/>
        <w:jc w:val="both"/>
        <w:rPr>
          <w:rFonts w:ascii="Times New Roman" w:hAnsi="Times New Roman"/>
          <w:strike/>
          <w:sz w:val="24"/>
          <w:szCs w:val="24"/>
          <w:highlight w:val="yellow"/>
          <w:rPrChange w:id="177" w:author="Autor">
            <w:rPr>
              <w:rFonts w:ascii="Times New Roman" w:hAnsi="Times New Roman"/>
              <w:sz w:val="24"/>
              <w:szCs w:val="24"/>
            </w:rPr>
          </w:rPrChange>
        </w:rPr>
      </w:pPr>
      <w:r w:rsidRPr="008F2446">
        <w:rPr>
          <w:rFonts w:ascii="Times New Roman" w:hAnsi="Times New Roman"/>
          <w:strike/>
          <w:sz w:val="24"/>
          <w:szCs w:val="24"/>
          <w:highlight w:val="yellow"/>
          <w:rPrChange w:id="178" w:author="Autor">
            <w:rPr>
              <w:rFonts w:ascii="Times New Roman" w:hAnsi="Times New Roman"/>
              <w:sz w:val="24"/>
              <w:szCs w:val="24"/>
            </w:rPr>
          </w:rPrChange>
        </w:rPr>
        <w:t>6</w:t>
      </w:r>
      <w:r w:rsidR="00F13EF3" w:rsidRPr="008F2446">
        <w:rPr>
          <w:rFonts w:ascii="Times New Roman" w:hAnsi="Times New Roman"/>
          <w:strike/>
          <w:sz w:val="24"/>
          <w:szCs w:val="24"/>
          <w:highlight w:val="yellow"/>
          <w:rPrChange w:id="179" w:author="Autor">
            <w:rPr>
              <w:rFonts w:ascii="Times New Roman" w:hAnsi="Times New Roman"/>
              <w:sz w:val="24"/>
              <w:szCs w:val="24"/>
            </w:rPr>
          </w:rPrChange>
        </w:rPr>
        <w:t>.6</w:t>
      </w:r>
      <w:r w:rsidR="00355DD6" w:rsidRPr="008F2446">
        <w:rPr>
          <w:rFonts w:ascii="Times New Roman" w:hAnsi="Times New Roman"/>
          <w:strike/>
          <w:sz w:val="24"/>
          <w:szCs w:val="24"/>
          <w:highlight w:val="yellow"/>
          <w:rPrChange w:id="180" w:author="Autor">
            <w:rPr>
              <w:rFonts w:ascii="Times New Roman" w:hAnsi="Times New Roman"/>
              <w:sz w:val="24"/>
              <w:szCs w:val="24"/>
            </w:rPr>
          </w:rPrChange>
        </w:rPr>
        <w:t>. Ako je odobren prijenos ugovora o dodjeli bespovratnih</w:t>
      </w:r>
      <w:r w:rsidR="007B554D" w:rsidRPr="008F2446">
        <w:rPr>
          <w:rFonts w:ascii="Times New Roman" w:hAnsi="Times New Roman"/>
          <w:strike/>
          <w:sz w:val="24"/>
          <w:szCs w:val="24"/>
          <w:highlight w:val="yellow"/>
          <w:rPrChange w:id="181" w:author="Autor">
            <w:rPr>
              <w:rFonts w:ascii="Times New Roman" w:hAnsi="Times New Roman"/>
              <w:sz w:val="24"/>
              <w:szCs w:val="24"/>
            </w:rPr>
          </w:rPrChange>
        </w:rPr>
        <w:t xml:space="preserve"> financijskih</w:t>
      </w:r>
      <w:r w:rsidR="00355DD6" w:rsidRPr="008F2446">
        <w:rPr>
          <w:rFonts w:ascii="Times New Roman" w:hAnsi="Times New Roman"/>
          <w:strike/>
          <w:sz w:val="24"/>
          <w:szCs w:val="24"/>
          <w:highlight w:val="yellow"/>
          <w:rPrChange w:id="182" w:author="Autor">
            <w:rPr>
              <w:rFonts w:ascii="Times New Roman" w:hAnsi="Times New Roman"/>
              <w:sz w:val="24"/>
              <w:szCs w:val="24"/>
            </w:rPr>
          </w:rPrChange>
        </w:rPr>
        <w:t xml:space="preserve"> sredstava, u skladu s Općim uvjetima</w:t>
      </w:r>
      <w:r w:rsidR="00FA323F" w:rsidRPr="008F2446">
        <w:rPr>
          <w:rFonts w:ascii="Times New Roman" w:hAnsi="Times New Roman"/>
          <w:strike/>
          <w:sz w:val="24"/>
          <w:szCs w:val="24"/>
          <w:highlight w:val="yellow"/>
          <w:rPrChange w:id="183" w:author="Autor">
            <w:rPr>
              <w:rFonts w:ascii="Times New Roman" w:hAnsi="Times New Roman"/>
              <w:sz w:val="24"/>
              <w:szCs w:val="24"/>
            </w:rPr>
          </w:rPrChange>
        </w:rPr>
        <w:t xml:space="preserve"> ovog Ugovora</w:t>
      </w:r>
      <w:r w:rsidR="00355DD6" w:rsidRPr="008F2446">
        <w:rPr>
          <w:rFonts w:ascii="Times New Roman" w:hAnsi="Times New Roman"/>
          <w:strike/>
          <w:sz w:val="24"/>
          <w:szCs w:val="24"/>
          <w:highlight w:val="yellow"/>
          <w:rPrChange w:id="184" w:author="Autor">
            <w:rPr>
              <w:rFonts w:ascii="Times New Roman" w:hAnsi="Times New Roman"/>
              <w:sz w:val="24"/>
              <w:szCs w:val="24"/>
            </w:rPr>
          </w:rPrChange>
        </w:rPr>
        <w:t xml:space="preserve">, pisani sporazum kojim se uređuje pitanje predmetnog prijenosa prilaže se </w:t>
      </w:r>
      <w:r w:rsidR="00FA323F" w:rsidRPr="008F2446">
        <w:rPr>
          <w:rFonts w:ascii="Times New Roman" w:hAnsi="Times New Roman"/>
          <w:strike/>
          <w:sz w:val="24"/>
          <w:szCs w:val="24"/>
          <w:highlight w:val="yellow"/>
          <w:rPrChange w:id="185" w:author="Autor">
            <w:rPr>
              <w:rFonts w:ascii="Times New Roman" w:hAnsi="Times New Roman"/>
              <w:sz w:val="24"/>
              <w:szCs w:val="24"/>
            </w:rPr>
          </w:rPrChange>
        </w:rPr>
        <w:t>ovom Ugovoru</w:t>
      </w:r>
      <w:r w:rsidR="00355DD6" w:rsidRPr="008F2446">
        <w:rPr>
          <w:rFonts w:ascii="Times New Roman" w:hAnsi="Times New Roman"/>
          <w:strike/>
          <w:sz w:val="24"/>
          <w:szCs w:val="24"/>
          <w:highlight w:val="yellow"/>
          <w:rPrChange w:id="186" w:author="Autor">
            <w:rPr>
              <w:rFonts w:ascii="Times New Roman" w:hAnsi="Times New Roman"/>
              <w:sz w:val="24"/>
              <w:szCs w:val="24"/>
            </w:rPr>
          </w:rPrChange>
        </w:rPr>
        <w:t>.</w:t>
      </w:r>
    </w:p>
    <w:p w14:paraId="77A82ACE" w14:textId="153372EC" w:rsidR="00F13EF3" w:rsidRPr="008F2446" w:rsidRDefault="00F13EF3" w:rsidP="00355DD6">
      <w:pPr>
        <w:spacing w:after="0" w:line="240" w:lineRule="auto"/>
        <w:jc w:val="both"/>
        <w:rPr>
          <w:rFonts w:ascii="Times New Roman" w:hAnsi="Times New Roman"/>
          <w:strike/>
          <w:sz w:val="24"/>
          <w:szCs w:val="24"/>
          <w:highlight w:val="yellow"/>
          <w:rPrChange w:id="187" w:author="Autor">
            <w:rPr>
              <w:rFonts w:ascii="Times New Roman" w:hAnsi="Times New Roman"/>
              <w:sz w:val="24"/>
              <w:szCs w:val="24"/>
            </w:rPr>
          </w:rPrChange>
        </w:rPr>
      </w:pPr>
    </w:p>
    <w:p w14:paraId="5864A55C" w14:textId="14CCC11F" w:rsidR="00A64959" w:rsidRPr="008F2446" w:rsidRDefault="00980160" w:rsidP="00F32EDD">
      <w:pPr>
        <w:spacing w:after="0" w:line="240" w:lineRule="auto"/>
        <w:jc w:val="both"/>
        <w:rPr>
          <w:rFonts w:ascii="Times New Roman" w:hAnsi="Times New Roman"/>
          <w:strike/>
          <w:sz w:val="24"/>
          <w:szCs w:val="24"/>
          <w:rPrChange w:id="188" w:author="Autor">
            <w:rPr>
              <w:rFonts w:ascii="Times New Roman" w:hAnsi="Times New Roman"/>
              <w:sz w:val="24"/>
              <w:szCs w:val="24"/>
            </w:rPr>
          </w:rPrChange>
        </w:rPr>
      </w:pPr>
      <w:r w:rsidRPr="008F2446">
        <w:rPr>
          <w:rFonts w:ascii="Times New Roman" w:hAnsi="Times New Roman"/>
          <w:strike/>
          <w:sz w:val="24"/>
          <w:szCs w:val="24"/>
          <w:highlight w:val="yellow"/>
          <w:rPrChange w:id="189" w:author="Autor">
            <w:rPr>
              <w:rFonts w:ascii="Times New Roman" w:hAnsi="Times New Roman"/>
              <w:sz w:val="24"/>
              <w:szCs w:val="24"/>
            </w:rPr>
          </w:rPrChange>
        </w:rPr>
        <w:t>6</w:t>
      </w:r>
      <w:r w:rsidR="00F13EF3" w:rsidRPr="008F2446">
        <w:rPr>
          <w:rFonts w:ascii="Times New Roman" w:hAnsi="Times New Roman"/>
          <w:strike/>
          <w:sz w:val="24"/>
          <w:szCs w:val="24"/>
          <w:highlight w:val="yellow"/>
          <w:rPrChange w:id="190" w:author="Autor">
            <w:rPr>
              <w:rFonts w:ascii="Times New Roman" w:hAnsi="Times New Roman"/>
              <w:sz w:val="24"/>
              <w:szCs w:val="24"/>
            </w:rPr>
          </w:rPrChange>
        </w:rPr>
        <w:t xml:space="preserve">.7. </w:t>
      </w:r>
      <w:r w:rsidR="00F13EF3" w:rsidRPr="008F2446">
        <w:rPr>
          <w:rFonts w:ascii="Times New Roman" w:hAnsi="Times New Roman"/>
          <w:i/>
          <w:strike/>
          <w:sz w:val="24"/>
          <w:szCs w:val="24"/>
          <w:highlight w:val="yellow"/>
          <w:rPrChange w:id="191" w:author="Autor">
            <w:rPr>
              <w:rFonts w:ascii="Times New Roman" w:hAnsi="Times New Roman"/>
              <w:i/>
              <w:sz w:val="24"/>
              <w:szCs w:val="24"/>
            </w:rPr>
          </w:rPrChange>
        </w:rPr>
        <w:t>&lt;ako je primjenjivo&gt;</w:t>
      </w:r>
      <w:r w:rsidR="00F13EF3" w:rsidRPr="008F2446">
        <w:rPr>
          <w:rFonts w:ascii="Times New Roman" w:hAnsi="Times New Roman"/>
          <w:strike/>
          <w:sz w:val="24"/>
          <w:szCs w:val="24"/>
          <w:highlight w:val="yellow"/>
          <w:rPrChange w:id="192" w:author="Autor">
            <w:rPr>
              <w:rFonts w:ascii="Times New Roman" w:hAnsi="Times New Roman"/>
              <w:sz w:val="24"/>
              <w:szCs w:val="24"/>
            </w:rPr>
          </w:rPrChange>
        </w:rPr>
        <w:t xml:space="preserve"> Vlasništvo, kao i prava intelektualnog vlasništva povezana s rezultatima </w:t>
      </w:r>
      <w:r w:rsidR="007B554D" w:rsidRPr="008F2446">
        <w:rPr>
          <w:rFonts w:ascii="Times New Roman" w:hAnsi="Times New Roman"/>
          <w:strike/>
          <w:sz w:val="24"/>
          <w:szCs w:val="24"/>
          <w:highlight w:val="yellow"/>
          <w:rPrChange w:id="193" w:author="Autor">
            <w:rPr>
              <w:rFonts w:ascii="Times New Roman" w:hAnsi="Times New Roman"/>
              <w:sz w:val="24"/>
              <w:szCs w:val="24"/>
            </w:rPr>
          </w:rPrChange>
        </w:rPr>
        <w:t>Operacije</w:t>
      </w:r>
      <w:r w:rsidR="00F13EF3" w:rsidRPr="008F2446">
        <w:rPr>
          <w:rFonts w:ascii="Times New Roman" w:hAnsi="Times New Roman"/>
          <w:strike/>
          <w:sz w:val="24"/>
          <w:szCs w:val="24"/>
          <w:highlight w:val="yellow"/>
          <w:rPrChange w:id="194" w:author="Autor">
            <w:rPr>
              <w:rFonts w:ascii="Times New Roman" w:hAnsi="Times New Roman"/>
              <w:sz w:val="24"/>
              <w:szCs w:val="24"/>
            </w:rPr>
          </w:rPrChange>
        </w:rPr>
        <w:t xml:space="preserve"> i/ili nad izvješćima i/ili nad drugim dokumentima koji se odnose na </w:t>
      </w:r>
      <w:r w:rsidR="008E0429" w:rsidRPr="008F2446">
        <w:rPr>
          <w:rFonts w:ascii="Times New Roman" w:hAnsi="Times New Roman"/>
          <w:strike/>
          <w:sz w:val="24"/>
          <w:szCs w:val="24"/>
          <w:highlight w:val="yellow"/>
          <w:rPrChange w:id="195" w:author="Autor">
            <w:rPr>
              <w:rFonts w:ascii="Times New Roman" w:hAnsi="Times New Roman"/>
              <w:sz w:val="24"/>
              <w:szCs w:val="24"/>
            </w:rPr>
          </w:rPrChange>
        </w:rPr>
        <w:t>O</w:t>
      </w:r>
      <w:r w:rsidR="007B554D" w:rsidRPr="008F2446">
        <w:rPr>
          <w:rFonts w:ascii="Times New Roman" w:hAnsi="Times New Roman"/>
          <w:strike/>
          <w:sz w:val="24"/>
          <w:szCs w:val="24"/>
          <w:highlight w:val="yellow"/>
          <w:rPrChange w:id="196" w:author="Autor">
            <w:rPr>
              <w:rFonts w:ascii="Times New Roman" w:hAnsi="Times New Roman"/>
              <w:sz w:val="24"/>
              <w:szCs w:val="24"/>
            </w:rPr>
          </w:rPrChange>
        </w:rPr>
        <w:t>peraciju</w:t>
      </w:r>
      <w:r w:rsidR="00F13EF3" w:rsidRPr="008F2446">
        <w:rPr>
          <w:rFonts w:ascii="Times New Roman" w:hAnsi="Times New Roman"/>
          <w:strike/>
          <w:sz w:val="24"/>
          <w:szCs w:val="24"/>
          <w:highlight w:val="yellow"/>
          <w:rPrChange w:id="197" w:author="Autor">
            <w:rPr>
              <w:rFonts w:ascii="Times New Roman" w:hAnsi="Times New Roman"/>
              <w:sz w:val="24"/>
              <w:szCs w:val="24"/>
            </w:rPr>
          </w:rPrChange>
        </w:rPr>
        <w:t xml:space="preserve">, prenose se na </w:t>
      </w:r>
      <w:r w:rsidR="00F13EF3" w:rsidRPr="008F2446">
        <w:rPr>
          <w:rFonts w:ascii="Times New Roman" w:hAnsi="Times New Roman"/>
          <w:i/>
          <w:strike/>
          <w:sz w:val="24"/>
          <w:szCs w:val="24"/>
          <w:highlight w:val="yellow"/>
          <w:rPrChange w:id="198" w:author="Autor">
            <w:rPr>
              <w:rFonts w:ascii="Times New Roman" w:hAnsi="Times New Roman"/>
              <w:i/>
              <w:sz w:val="24"/>
              <w:szCs w:val="24"/>
            </w:rPr>
          </w:rPrChange>
        </w:rPr>
        <w:t>&lt;umetnuti&gt;</w:t>
      </w:r>
      <w:r w:rsidR="00F13EF3" w:rsidRPr="008F2446">
        <w:rPr>
          <w:rFonts w:ascii="Times New Roman" w:hAnsi="Times New Roman"/>
          <w:strike/>
          <w:sz w:val="24"/>
          <w:szCs w:val="24"/>
          <w:highlight w:val="yellow"/>
          <w:rPrChange w:id="199" w:author="Autor">
            <w:rPr>
              <w:rFonts w:ascii="Times New Roman" w:hAnsi="Times New Roman"/>
              <w:sz w:val="24"/>
              <w:szCs w:val="24"/>
            </w:rPr>
          </w:rPrChange>
        </w:rPr>
        <w:t xml:space="preserve"> što je utvrđeno pisanim sporazumom </w:t>
      </w:r>
      <w:r w:rsidR="00F13EF3" w:rsidRPr="008F2446">
        <w:rPr>
          <w:rFonts w:ascii="Times New Roman" w:hAnsi="Times New Roman"/>
          <w:i/>
          <w:strike/>
          <w:sz w:val="24"/>
          <w:szCs w:val="24"/>
          <w:highlight w:val="yellow"/>
          <w:rPrChange w:id="200" w:author="Autor">
            <w:rPr>
              <w:rFonts w:ascii="Times New Roman" w:hAnsi="Times New Roman"/>
              <w:i/>
              <w:sz w:val="24"/>
              <w:szCs w:val="24"/>
            </w:rPr>
          </w:rPrChange>
        </w:rPr>
        <w:t>&lt;navesti podatke o sporazumu &gt;</w:t>
      </w:r>
      <w:r w:rsidR="00F13EF3" w:rsidRPr="008F2446">
        <w:rPr>
          <w:rFonts w:ascii="Times New Roman" w:hAnsi="Times New Roman"/>
          <w:strike/>
          <w:sz w:val="24"/>
          <w:szCs w:val="24"/>
          <w:highlight w:val="yellow"/>
          <w:rPrChange w:id="201" w:author="Autor">
            <w:rPr>
              <w:rFonts w:ascii="Times New Roman" w:hAnsi="Times New Roman"/>
              <w:sz w:val="24"/>
              <w:szCs w:val="24"/>
            </w:rPr>
          </w:rPrChange>
        </w:rPr>
        <w:t xml:space="preserve"> koji se prilaže </w:t>
      </w:r>
      <w:r w:rsidR="00FA323F" w:rsidRPr="008F2446">
        <w:rPr>
          <w:rFonts w:ascii="Times New Roman" w:hAnsi="Times New Roman"/>
          <w:strike/>
          <w:sz w:val="24"/>
          <w:szCs w:val="24"/>
          <w:highlight w:val="yellow"/>
          <w:rPrChange w:id="202" w:author="Autor">
            <w:rPr>
              <w:rFonts w:ascii="Times New Roman" w:hAnsi="Times New Roman"/>
              <w:sz w:val="24"/>
              <w:szCs w:val="24"/>
            </w:rPr>
          </w:rPrChange>
        </w:rPr>
        <w:t>ovom Ugovoru</w:t>
      </w:r>
      <w:r w:rsidR="00F13EF3" w:rsidRPr="008F2446">
        <w:rPr>
          <w:rFonts w:ascii="Times New Roman" w:hAnsi="Times New Roman"/>
          <w:strike/>
          <w:sz w:val="24"/>
          <w:szCs w:val="24"/>
          <w:highlight w:val="yellow"/>
          <w:rPrChange w:id="203" w:author="Autor">
            <w:rPr>
              <w:rFonts w:ascii="Times New Roman" w:hAnsi="Times New Roman"/>
              <w:sz w:val="24"/>
              <w:szCs w:val="24"/>
            </w:rPr>
          </w:rPrChange>
        </w:rPr>
        <w:t>.</w:t>
      </w:r>
      <w:r w:rsidR="00F13EF3" w:rsidRPr="008F2446">
        <w:rPr>
          <w:rFonts w:ascii="Times New Roman" w:hAnsi="Times New Roman"/>
          <w:strike/>
          <w:sz w:val="24"/>
          <w:szCs w:val="24"/>
          <w:rPrChange w:id="204" w:author="Autor">
            <w:rPr>
              <w:rFonts w:ascii="Times New Roman" w:hAnsi="Times New Roman"/>
              <w:sz w:val="24"/>
              <w:szCs w:val="24"/>
            </w:rPr>
          </w:rPrChange>
        </w:rPr>
        <w:t xml:space="preserve"> </w:t>
      </w:r>
    </w:p>
    <w:p w14:paraId="267B42C2" w14:textId="77777777"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3BC5C09C" w14:textId="6609672C" w:rsidR="00F3218D" w:rsidRDefault="00F3218D">
      <w:pPr>
        <w:spacing w:after="0" w:line="240" w:lineRule="auto"/>
        <w:rPr>
          <w:ins w:id="205" w:author="Autor"/>
          <w:rFonts w:ascii="Times New Roman" w:hAnsi="Times New Roman"/>
          <w:b/>
          <w:sz w:val="24"/>
          <w:szCs w:val="24"/>
        </w:rPr>
      </w:pPr>
      <w:ins w:id="206" w:author="Autor">
        <w:r>
          <w:rPr>
            <w:rFonts w:ascii="Times New Roman" w:hAnsi="Times New Roman"/>
            <w:b/>
            <w:sz w:val="24"/>
            <w:szCs w:val="24"/>
          </w:rPr>
          <w:br w:type="page"/>
        </w:r>
      </w:ins>
    </w:p>
    <w:p w14:paraId="0E9DF633" w14:textId="77777777" w:rsidR="00F3218D" w:rsidRPr="00CF49A3" w:rsidRDefault="00F3218D" w:rsidP="00F3218D">
      <w:pPr>
        <w:spacing w:after="0" w:line="240" w:lineRule="auto"/>
        <w:jc w:val="center"/>
        <w:rPr>
          <w:ins w:id="207" w:author="Autor"/>
          <w:rFonts w:ascii="Times New Roman" w:hAnsi="Times New Roman"/>
          <w:i/>
          <w:sz w:val="24"/>
          <w:szCs w:val="24"/>
          <w:highlight w:val="yellow"/>
          <w:rPrChange w:id="208" w:author="Autor">
            <w:rPr>
              <w:ins w:id="209" w:author="Autor"/>
              <w:rFonts w:ascii="Times New Roman" w:hAnsi="Times New Roman"/>
              <w:i/>
              <w:sz w:val="24"/>
              <w:szCs w:val="24"/>
            </w:rPr>
          </w:rPrChange>
        </w:rPr>
      </w:pPr>
      <w:ins w:id="210" w:author="Autor">
        <w:r w:rsidRPr="00CF49A3">
          <w:rPr>
            <w:rFonts w:ascii="Times New Roman" w:hAnsi="Times New Roman"/>
            <w:i/>
            <w:sz w:val="24"/>
            <w:szCs w:val="24"/>
            <w:highlight w:val="yellow"/>
            <w:rPrChange w:id="211" w:author="Autor">
              <w:rPr>
                <w:rFonts w:ascii="Times New Roman" w:hAnsi="Times New Roman"/>
                <w:i/>
                <w:sz w:val="24"/>
                <w:szCs w:val="24"/>
              </w:rPr>
            </w:rPrChange>
          </w:rPr>
          <w:lastRenderedPageBreak/>
          <w:t>Načelo „ne nanosi bitnu štetu“ (eng. „Do no significant harm“) okolišnim ciljevima</w:t>
        </w:r>
      </w:ins>
    </w:p>
    <w:p w14:paraId="5CFAAC43" w14:textId="77777777" w:rsidR="00F3218D" w:rsidRPr="00CF49A3" w:rsidRDefault="00F3218D" w:rsidP="00F3218D">
      <w:pPr>
        <w:spacing w:after="0" w:line="240" w:lineRule="auto"/>
        <w:jc w:val="center"/>
        <w:rPr>
          <w:ins w:id="212" w:author="Autor"/>
          <w:rFonts w:ascii="Times New Roman" w:hAnsi="Times New Roman"/>
          <w:i/>
          <w:sz w:val="24"/>
          <w:szCs w:val="24"/>
          <w:highlight w:val="yellow"/>
          <w:rPrChange w:id="213" w:author="Autor">
            <w:rPr>
              <w:ins w:id="214" w:author="Autor"/>
              <w:rFonts w:ascii="Times New Roman" w:hAnsi="Times New Roman"/>
              <w:i/>
              <w:sz w:val="24"/>
              <w:szCs w:val="24"/>
            </w:rPr>
          </w:rPrChange>
        </w:rPr>
      </w:pPr>
    </w:p>
    <w:p w14:paraId="17AF66DA" w14:textId="77777777" w:rsidR="00F3218D" w:rsidRPr="00CF49A3" w:rsidRDefault="00F3218D" w:rsidP="00F3218D">
      <w:pPr>
        <w:spacing w:after="0" w:line="240" w:lineRule="auto"/>
        <w:jc w:val="center"/>
        <w:rPr>
          <w:ins w:id="215" w:author="Autor"/>
          <w:rFonts w:ascii="Times New Roman" w:hAnsi="Times New Roman"/>
          <w:sz w:val="24"/>
          <w:szCs w:val="24"/>
          <w:highlight w:val="yellow"/>
          <w:rPrChange w:id="216" w:author="Autor">
            <w:rPr>
              <w:ins w:id="217" w:author="Autor"/>
              <w:rFonts w:ascii="Times New Roman" w:hAnsi="Times New Roman"/>
              <w:sz w:val="24"/>
              <w:szCs w:val="24"/>
            </w:rPr>
          </w:rPrChange>
        </w:rPr>
      </w:pPr>
      <w:ins w:id="218" w:author="Autor">
        <w:r w:rsidRPr="00CF49A3">
          <w:rPr>
            <w:rFonts w:ascii="Times New Roman" w:hAnsi="Times New Roman"/>
            <w:sz w:val="24"/>
            <w:szCs w:val="24"/>
            <w:highlight w:val="yellow"/>
            <w:rPrChange w:id="219" w:author="Autor">
              <w:rPr>
                <w:rFonts w:ascii="Times New Roman" w:hAnsi="Times New Roman"/>
                <w:sz w:val="24"/>
                <w:szCs w:val="24"/>
              </w:rPr>
            </w:rPrChange>
          </w:rPr>
          <w:t>Članak 8.</w:t>
        </w:r>
      </w:ins>
    </w:p>
    <w:p w14:paraId="3F096AE0" w14:textId="77777777" w:rsidR="00F3218D" w:rsidRPr="00CF49A3" w:rsidRDefault="00F3218D" w:rsidP="00F3218D">
      <w:pPr>
        <w:spacing w:after="0" w:line="240" w:lineRule="auto"/>
        <w:rPr>
          <w:ins w:id="220" w:author="Autor"/>
          <w:rFonts w:ascii="Times New Roman" w:hAnsi="Times New Roman"/>
          <w:i/>
          <w:sz w:val="24"/>
          <w:szCs w:val="24"/>
          <w:highlight w:val="yellow"/>
          <w:rPrChange w:id="221" w:author="Autor">
            <w:rPr>
              <w:ins w:id="222" w:author="Autor"/>
              <w:rFonts w:ascii="Times New Roman" w:hAnsi="Times New Roman"/>
              <w:i/>
              <w:sz w:val="24"/>
              <w:szCs w:val="24"/>
            </w:rPr>
          </w:rPrChange>
        </w:rPr>
      </w:pPr>
    </w:p>
    <w:p w14:paraId="6755D742" w14:textId="16AB5624" w:rsidR="00F3218D" w:rsidRPr="00741968" w:rsidRDefault="00F3218D" w:rsidP="00F3218D">
      <w:pPr>
        <w:spacing w:after="0" w:line="240" w:lineRule="auto"/>
        <w:ind w:left="567" w:hanging="567"/>
        <w:jc w:val="both"/>
        <w:rPr>
          <w:ins w:id="223" w:author="Autor"/>
          <w:rFonts w:ascii="Times New Roman" w:hAnsi="Times New Roman"/>
          <w:sz w:val="24"/>
          <w:szCs w:val="24"/>
        </w:rPr>
      </w:pPr>
      <w:ins w:id="224" w:author="Autor">
        <w:r w:rsidRPr="00CF49A3">
          <w:rPr>
            <w:rFonts w:ascii="Times New Roman" w:hAnsi="Times New Roman"/>
            <w:sz w:val="24"/>
            <w:szCs w:val="24"/>
            <w:highlight w:val="yellow"/>
            <w:rPrChange w:id="225" w:author="Autor">
              <w:rPr>
                <w:rFonts w:ascii="Times New Roman" w:hAnsi="Times New Roman"/>
                <w:sz w:val="24"/>
                <w:szCs w:val="24"/>
              </w:rPr>
            </w:rPrChange>
          </w:rPr>
          <w:t xml:space="preserve">8.1. </w:t>
        </w:r>
        <w:r w:rsidRPr="00CF49A3">
          <w:rPr>
            <w:rFonts w:ascii="Times New Roman" w:hAnsi="Times New Roman"/>
            <w:sz w:val="24"/>
            <w:szCs w:val="24"/>
            <w:highlight w:val="yellow"/>
            <w:rPrChange w:id="226" w:author="Autor">
              <w:rPr>
                <w:rFonts w:ascii="Times New Roman" w:hAnsi="Times New Roman"/>
                <w:sz w:val="24"/>
                <w:szCs w:val="24"/>
              </w:rPr>
            </w:rPrChange>
          </w:rPr>
          <w:tab/>
        </w:r>
      </w:ins>
      <w:r w:rsidR="00291115" w:rsidRPr="00291115">
        <w:rPr>
          <w:rFonts w:ascii="Times New Roman" w:hAnsi="Times New Roman"/>
          <w:i/>
          <w:iCs/>
          <w:sz w:val="24"/>
          <w:szCs w:val="24"/>
          <w:highlight w:val="yellow"/>
        </w:rPr>
        <w:t xml:space="preserve">Ulaganje u cjelovitu obnovu zgrada treba biti usklađeno s načelom nenanošenja bitne </w:t>
      </w:r>
      <w:commentRangeStart w:id="227"/>
      <w:r w:rsidR="00291115" w:rsidRPr="00291115">
        <w:rPr>
          <w:rFonts w:ascii="Times New Roman" w:hAnsi="Times New Roman"/>
          <w:i/>
          <w:iCs/>
          <w:sz w:val="24"/>
          <w:szCs w:val="24"/>
          <w:highlight w:val="yellow"/>
        </w:rPr>
        <w:t>štete</w:t>
      </w:r>
      <w:commentRangeEnd w:id="227"/>
      <w:r w:rsidR="00291115">
        <w:rPr>
          <w:rStyle w:val="Referencakomentara"/>
          <w:rFonts w:eastAsia="Calibri"/>
          <w:szCs w:val="20"/>
        </w:rPr>
        <w:commentReference w:id="227"/>
      </w:r>
      <w:r w:rsidR="00291115" w:rsidRPr="00291115">
        <w:rPr>
          <w:rFonts w:ascii="Times New Roman" w:hAnsi="Times New Roman"/>
          <w:i/>
          <w:iCs/>
          <w:sz w:val="24"/>
          <w:szCs w:val="24"/>
          <w:highlight w:val="yellow"/>
        </w:rPr>
        <w:t xml:space="preserve"> (Do no significant harm - DNSH), o čemu će se sklopiti dodatak Ugovoru.</w:t>
      </w:r>
    </w:p>
    <w:p w14:paraId="11C7F866" w14:textId="44CE4626" w:rsidR="00355DD6" w:rsidRDefault="00355DD6" w:rsidP="0044120D">
      <w:pPr>
        <w:tabs>
          <w:tab w:val="left" w:pos="567"/>
        </w:tabs>
        <w:spacing w:after="0" w:line="240" w:lineRule="auto"/>
        <w:ind w:left="567" w:hanging="567"/>
        <w:jc w:val="both"/>
        <w:outlineLvl w:val="0"/>
        <w:rPr>
          <w:ins w:id="228" w:author="Autor"/>
          <w:rFonts w:ascii="Times New Roman" w:hAnsi="Times New Roman"/>
          <w:b/>
          <w:sz w:val="24"/>
          <w:szCs w:val="24"/>
        </w:rPr>
      </w:pPr>
    </w:p>
    <w:p w14:paraId="3865F992" w14:textId="77777777" w:rsidR="00F3218D" w:rsidRPr="00020E6F" w:rsidRDefault="00F3218D" w:rsidP="0044120D">
      <w:pPr>
        <w:tabs>
          <w:tab w:val="left" w:pos="567"/>
        </w:tabs>
        <w:spacing w:after="0" w:line="240" w:lineRule="auto"/>
        <w:ind w:left="567" w:hanging="567"/>
        <w:jc w:val="both"/>
        <w:outlineLvl w:val="0"/>
        <w:rPr>
          <w:rFonts w:ascii="Times New Roman" w:hAnsi="Times New Roman"/>
          <w:b/>
          <w:sz w:val="24"/>
          <w:szCs w:val="24"/>
        </w:rPr>
      </w:pPr>
    </w:p>
    <w:p w14:paraId="2B40E523"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34F06F8A"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ins w:id="229" w:author="Autor">
        <w:r w:rsidR="00F3218D">
          <w:rPr>
            <w:rFonts w:ascii="Times New Roman" w:hAnsi="Times New Roman"/>
            <w:sz w:val="24"/>
            <w:szCs w:val="24"/>
          </w:rPr>
          <w:t>9</w:t>
        </w:r>
      </w:ins>
      <w:del w:id="230" w:author="Autor">
        <w:r w:rsidR="00980160" w:rsidDel="00F3218D">
          <w:rPr>
            <w:rFonts w:ascii="Times New Roman" w:hAnsi="Times New Roman"/>
            <w:sz w:val="24"/>
            <w:szCs w:val="24"/>
          </w:rPr>
          <w:delText>7</w:delText>
        </w:r>
      </w:del>
      <w:r w:rsidRPr="001D4D97">
        <w:rPr>
          <w:rFonts w:ascii="Times New Roman" w:hAnsi="Times New Roman"/>
          <w:sz w:val="24"/>
          <w:szCs w:val="24"/>
        </w:rPr>
        <w:t xml:space="preserve">. </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1DE96F41" w14:textId="1407FAD7" w:rsidR="00A64959" w:rsidRPr="00355DD6" w:rsidRDefault="00A64959" w:rsidP="00355DD6">
      <w:pPr>
        <w:spacing w:after="0" w:line="240" w:lineRule="auto"/>
        <w:jc w:val="both"/>
        <w:rPr>
          <w:rFonts w:ascii="Times New Roman" w:hAnsi="Times New Roman"/>
          <w:sz w:val="24"/>
          <w:szCs w:val="24"/>
        </w:rPr>
      </w:pPr>
      <w:r w:rsidRPr="00020E6F">
        <w:rPr>
          <w:rFonts w:ascii="Times New Roman" w:hAnsi="Times New Roman"/>
          <w:sz w:val="24"/>
          <w:szCs w:val="24"/>
        </w:rPr>
        <w:t>Navesti:</w:t>
      </w:r>
    </w:p>
    <w:p w14:paraId="64B6F670" w14:textId="77777777" w:rsidR="008673C2" w:rsidRPr="00355DD6" w:rsidRDefault="008673C2" w:rsidP="00355DD6">
      <w:pPr>
        <w:spacing w:after="0" w:line="240" w:lineRule="auto"/>
        <w:jc w:val="both"/>
        <w:rPr>
          <w:rFonts w:ascii="Times New Roman" w:hAnsi="Times New Roman"/>
          <w:sz w:val="24"/>
          <w:szCs w:val="24"/>
        </w:rPr>
      </w:pPr>
    </w:p>
    <w:p w14:paraId="43D74B6F" w14:textId="5657679B" w:rsidR="005943A1" w:rsidRDefault="00F3218D" w:rsidP="00355DD6">
      <w:pPr>
        <w:spacing w:after="0" w:line="240" w:lineRule="auto"/>
        <w:jc w:val="both"/>
        <w:rPr>
          <w:rFonts w:ascii="Times New Roman" w:hAnsi="Times New Roman"/>
          <w:sz w:val="24"/>
          <w:szCs w:val="24"/>
        </w:rPr>
      </w:pPr>
      <w:ins w:id="231" w:author="Autor">
        <w:r w:rsidRPr="000F4379">
          <w:rPr>
            <w:rFonts w:ascii="Times New Roman" w:hAnsi="Times New Roman"/>
            <w:sz w:val="24"/>
            <w:szCs w:val="24"/>
            <w:highlight w:val="yellow"/>
            <w:rPrChange w:id="232" w:author="Autor">
              <w:rPr>
                <w:rFonts w:ascii="Times New Roman" w:hAnsi="Times New Roman"/>
                <w:sz w:val="24"/>
                <w:szCs w:val="24"/>
              </w:rPr>
            </w:rPrChange>
          </w:rPr>
          <w:t>9</w:t>
        </w:r>
      </w:ins>
      <w:r w:rsidR="00980160" w:rsidRPr="000F4379">
        <w:rPr>
          <w:rFonts w:ascii="Times New Roman" w:hAnsi="Times New Roman"/>
          <w:strike/>
          <w:sz w:val="24"/>
          <w:szCs w:val="24"/>
          <w:highlight w:val="yellow"/>
          <w:rPrChange w:id="233" w:author="Autor">
            <w:rPr>
              <w:rFonts w:ascii="Times New Roman" w:hAnsi="Times New Roman"/>
              <w:sz w:val="24"/>
              <w:szCs w:val="24"/>
            </w:rPr>
          </w:rPrChange>
        </w:rPr>
        <w:t>7</w:t>
      </w:r>
      <w:r w:rsidR="00A64959" w:rsidRPr="000F4379">
        <w:rPr>
          <w:rFonts w:ascii="Times New Roman" w:hAnsi="Times New Roman"/>
          <w:sz w:val="24"/>
          <w:szCs w:val="24"/>
          <w:highlight w:val="yellow"/>
          <w:rPrChange w:id="234" w:author="Autor">
            <w:rPr>
              <w:rFonts w:ascii="Times New Roman" w:hAnsi="Times New Roman"/>
              <w:sz w:val="24"/>
              <w:szCs w:val="24"/>
            </w:rPr>
          </w:rPrChange>
        </w:rPr>
        <w:t>.</w:t>
      </w:r>
      <w:r w:rsidR="00E5116B">
        <w:rPr>
          <w:rFonts w:ascii="Times New Roman" w:hAnsi="Times New Roman"/>
          <w:sz w:val="24"/>
          <w:szCs w:val="24"/>
        </w:rPr>
        <w:t>1</w:t>
      </w:r>
      <w:r w:rsidR="00A64959" w:rsidRPr="00355DD6">
        <w:rPr>
          <w:rFonts w:ascii="Times New Roman" w:hAnsi="Times New Roman"/>
          <w:i/>
          <w:sz w:val="24"/>
          <w:szCs w:val="24"/>
        </w:rPr>
        <w:t>.</w:t>
      </w:r>
      <w:r w:rsidR="005943A1" w:rsidRPr="005943A1">
        <w:rPr>
          <w:rFonts w:ascii="Times New Roman" w:hAnsi="Times New Roman"/>
          <w:sz w:val="24"/>
          <w:szCs w:val="24"/>
        </w:rPr>
        <w:t xml:space="preserve"> </w:t>
      </w:r>
      <w:r w:rsidR="005943A1"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r w:rsidR="00667203">
        <w:rPr>
          <w:rFonts w:ascii="Times New Roman" w:hAnsi="Times New Roman"/>
          <w:sz w:val="24"/>
          <w:szCs w:val="24"/>
        </w:rPr>
        <w:t>.</w:t>
      </w:r>
    </w:p>
    <w:p w14:paraId="4734658C" w14:textId="04260F4E" w:rsidR="00355DD6" w:rsidRDefault="00355DD6" w:rsidP="00355DD6">
      <w:pPr>
        <w:spacing w:after="0" w:line="240" w:lineRule="auto"/>
        <w:jc w:val="both"/>
        <w:rPr>
          <w:rFonts w:ascii="Times New Roman" w:hAnsi="Times New Roman"/>
          <w:sz w:val="24"/>
          <w:szCs w:val="24"/>
        </w:rPr>
      </w:pPr>
    </w:p>
    <w:p w14:paraId="563B8FB8" w14:textId="77777777" w:rsidR="00CF49A3" w:rsidRPr="00CF49A3" w:rsidRDefault="00CF49A3" w:rsidP="00CF49A3">
      <w:pPr>
        <w:spacing w:after="0" w:line="240" w:lineRule="auto"/>
        <w:ind w:left="595" w:hanging="595"/>
        <w:jc w:val="both"/>
        <w:rPr>
          <w:ins w:id="235" w:author="Autor"/>
          <w:rFonts w:ascii="Times New Roman" w:hAnsi="Times New Roman"/>
          <w:sz w:val="24"/>
          <w:szCs w:val="24"/>
          <w:highlight w:val="yellow"/>
          <w:rPrChange w:id="236" w:author="Autor">
            <w:rPr>
              <w:ins w:id="237" w:author="Autor"/>
              <w:rFonts w:ascii="Times New Roman" w:hAnsi="Times New Roman"/>
              <w:sz w:val="24"/>
              <w:szCs w:val="24"/>
            </w:rPr>
          </w:rPrChange>
        </w:rPr>
      </w:pPr>
      <w:ins w:id="238" w:author="Autor">
        <w:r w:rsidRPr="00CF49A3">
          <w:rPr>
            <w:rFonts w:ascii="Times New Roman" w:hAnsi="Times New Roman"/>
            <w:iCs/>
            <w:sz w:val="24"/>
            <w:szCs w:val="24"/>
            <w:highlight w:val="yellow"/>
            <w:rPrChange w:id="239" w:author="Autor">
              <w:rPr>
                <w:rFonts w:ascii="Times New Roman" w:hAnsi="Times New Roman"/>
                <w:iCs/>
                <w:sz w:val="24"/>
                <w:szCs w:val="24"/>
              </w:rPr>
            </w:rPrChange>
          </w:rPr>
          <w:t>9.2.</w:t>
        </w:r>
        <w:r w:rsidRPr="00CF49A3">
          <w:rPr>
            <w:iCs/>
            <w:highlight w:val="yellow"/>
            <w:rPrChange w:id="240" w:author="Autor">
              <w:rPr>
                <w:iCs/>
              </w:rPr>
            </w:rPrChange>
          </w:rPr>
          <w:tab/>
        </w:r>
        <w:r w:rsidRPr="00CF49A3">
          <w:rPr>
            <w:rFonts w:ascii="Times New Roman" w:hAnsi="Times New Roman"/>
            <w:sz w:val="24"/>
            <w:szCs w:val="24"/>
            <w:highlight w:val="yellow"/>
            <w:rPrChange w:id="241" w:author="Autor">
              <w:rPr>
                <w:rFonts w:ascii="Times New Roman" w:hAnsi="Times New Roman"/>
                <w:sz w:val="24"/>
                <w:szCs w:val="24"/>
              </w:rPr>
            </w:rPrChange>
          </w:rPr>
          <w:t>U slučaju neslaganja odredbi ovog Ugovora i nekog od Priloga koji je sastavni dio Ugovora, odredbe Ugovora imaju prvenstvo.</w:t>
        </w:r>
      </w:ins>
    </w:p>
    <w:p w14:paraId="46055BC9" w14:textId="77777777" w:rsidR="00CF49A3" w:rsidRPr="00CF49A3" w:rsidRDefault="00CF49A3" w:rsidP="00CF49A3">
      <w:pPr>
        <w:spacing w:after="0" w:line="240" w:lineRule="auto"/>
        <w:ind w:left="595" w:hanging="595"/>
        <w:jc w:val="both"/>
        <w:rPr>
          <w:ins w:id="242" w:author="Autor"/>
          <w:rFonts w:ascii="Times New Roman" w:hAnsi="Times New Roman"/>
          <w:sz w:val="24"/>
          <w:szCs w:val="24"/>
          <w:highlight w:val="yellow"/>
          <w:rPrChange w:id="243" w:author="Autor">
            <w:rPr>
              <w:ins w:id="244" w:author="Autor"/>
              <w:rFonts w:ascii="Times New Roman" w:hAnsi="Times New Roman"/>
              <w:sz w:val="24"/>
              <w:szCs w:val="24"/>
            </w:rPr>
          </w:rPrChange>
        </w:rPr>
      </w:pPr>
    </w:p>
    <w:p w14:paraId="569F14F8" w14:textId="77777777" w:rsidR="00CF49A3" w:rsidRPr="00CF49A3" w:rsidRDefault="00CF49A3" w:rsidP="00CF49A3">
      <w:pPr>
        <w:spacing w:after="0" w:line="240" w:lineRule="auto"/>
        <w:ind w:left="595" w:hanging="595"/>
        <w:jc w:val="both"/>
        <w:rPr>
          <w:ins w:id="245" w:author="Autor"/>
          <w:rFonts w:ascii="Times New Roman" w:hAnsi="Times New Roman"/>
          <w:sz w:val="24"/>
          <w:szCs w:val="24"/>
          <w:highlight w:val="yellow"/>
          <w:rPrChange w:id="246" w:author="Autor">
            <w:rPr>
              <w:ins w:id="247" w:author="Autor"/>
              <w:rFonts w:ascii="Times New Roman" w:hAnsi="Times New Roman"/>
              <w:sz w:val="24"/>
              <w:szCs w:val="24"/>
            </w:rPr>
          </w:rPrChange>
        </w:rPr>
      </w:pPr>
      <w:ins w:id="248" w:author="Autor">
        <w:r w:rsidRPr="00CF49A3">
          <w:rPr>
            <w:rFonts w:ascii="Times New Roman" w:hAnsi="Times New Roman"/>
            <w:sz w:val="24"/>
            <w:szCs w:val="24"/>
            <w:highlight w:val="yellow"/>
            <w:rPrChange w:id="249" w:author="Autor">
              <w:rPr>
                <w:rFonts w:ascii="Times New Roman" w:hAnsi="Times New Roman"/>
                <w:sz w:val="24"/>
                <w:szCs w:val="24"/>
              </w:rPr>
            </w:rPrChange>
          </w:rPr>
          <w:t>9.3.</w:t>
        </w:r>
        <w:r w:rsidRPr="00CF49A3">
          <w:rPr>
            <w:rFonts w:ascii="Times New Roman" w:hAnsi="Times New Roman"/>
            <w:sz w:val="24"/>
            <w:szCs w:val="24"/>
            <w:highlight w:val="yellow"/>
            <w:rPrChange w:id="250" w:author="Autor">
              <w:rPr>
                <w:rFonts w:ascii="Times New Roman" w:hAnsi="Times New Roman"/>
                <w:sz w:val="24"/>
                <w:szCs w:val="24"/>
              </w:rPr>
            </w:rPrChange>
          </w:rPr>
          <w:tab/>
          <w:t>U slučaju neslaganja odredbi Općih uvjeta Ugovora i ostalih Priloga, odredbe Općih uvjeta Ugovora imaju prvenstvo.</w:t>
        </w:r>
      </w:ins>
    </w:p>
    <w:p w14:paraId="2FF45DF7" w14:textId="77777777" w:rsidR="00CF49A3" w:rsidRPr="00CF49A3" w:rsidRDefault="00CF49A3" w:rsidP="00CF49A3">
      <w:pPr>
        <w:spacing w:after="0" w:line="240" w:lineRule="auto"/>
        <w:ind w:left="567" w:hanging="567"/>
        <w:jc w:val="both"/>
        <w:rPr>
          <w:ins w:id="251" w:author="Autor"/>
          <w:rFonts w:ascii="Times New Roman" w:hAnsi="Times New Roman"/>
          <w:sz w:val="24"/>
          <w:szCs w:val="24"/>
          <w:highlight w:val="yellow"/>
          <w:rPrChange w:id="252" w:author="Autor">
            <w:rPr>
              <w:ins w:id="253" w:author="Autor"/>
              <w:rFonts w:ascii="Times New Roman" w:hAnsi="Times New Roman"/>
              <w:sz w:val="24"/>
              <w:szCs w:val="24"/>
            </w:rPr>
          </w:rPrChange>
        </w:rPr>
      </w:pPr>
      <w:bookmarkStart w:id="254" w:name="_Hlk70083811"/>
    </w:p>
    <w:p w14:paraId="4325C49B" w14:textId="5670E877" w:rsidR="00F32EDD" w:rsidRPr="00CF49A3" w:rsidRDefault="00CF49A3">
      <w:pPr>
        <w:spacing w:after="0" w:line="240" w:lineRule="auto"/>
        <w:ind w:left="567" w:hanging="567"/>
        <w:jc w:val="both"/>
        <w:rPr>
          <w:rFonts w:ascii="Times New Roman" w:hAnsi="Times New Roman"/>
          <w:i/>
          <w:sz w:val="24"/>
          <w:szCs w:val="24"/>
          <w:rPrChange w:id="255" w:author="Autor">
            <w:rPr>
              <w:rFonts w:ascii="Times New Roman" w:hAnsi="Times New Roman"/>
              <w:sz w:val="24"/>
              <w:szCs w:val="24"/>
            </w:rPr>
          </w:rPrChange>
        </w:rPr>
        <w:pPrChange w:id="256" w:author="Autor">
          <w:pPr>
            <w:spacing w:after="0" w:line="240" w:lineRule="auto"/>
            <w:jc w:val="both"/>
          </w:pPr>
        </w:pPrChange>
      </w:pPr>
      <w:ins w:id="257" w:author="Autor">
        <w:r w:rsidRPr="00CF49A3">
          <w:rPr>
            <w:rFonts w:ascii="Times New Roman" w:hAnsi="Times New Roman"/>
            <w:sz w:val="24"/>
            <w:szCs w:val="24"/>
            <w:highlight w:val="yellow"/>
            <w:rPrChange w:id="258" w:author="Autor">
              <w:rPr>
                <w:rFonts w:ascii="Times New Roman" w:hAnsi="Times New Roman"/>
                <w:sz w:val="24"/>
                <w:szCs w:val="24"/>
              </w:rPr>
            </w:rPrChange>
          </w:rPr>
          <w:t>9.4.   Ako je Korisnik ustanova koja obavlja djelatnost u zdravstvu te mu je osnivač doznačio sredstva za podmirenje troškova sanacija štete od potresa, obvezuje se sredstva vratiti osnivaču u roku od 15 dana od uplate sredstava po ovom Ugovoru i o tome dostaviti dokaz TOPFD-u.</w:t>
        </w:r>
      </w:ins>
      <w:bookmarkEnd w:id="254"/>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221E91E4"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ins w:id="259" w:author="Autor">
        <w:r w:rsidR="00F3218D" w:rsidRPr="00210712">
          <w:rPr>
            <w:rFonts w:ascii="Times New Roman" w:hAnsi="Times New Roman"/>
            <w:sz w:val="24"/>
            <w:szCs w:val="24"/>
            <w:highlight w:val="yellow"/>
            <w:rPrChange w:id="260" w:author="Autor">
              <w:rPr>
                <w:rFonts w:ascii="Times New Roman" w:hAnsi="Times New Roman"/>
                <w:sz w:val="24"/>
                <w:szCs w:val="24"/>
              </w:rPr>
            </w:rPrChange>
          </w:rPr>
          <w:t>10</w:t>
        </w:r>
      </w:ins>
      <w:r w:rsidR="00980160" w:rsidRPr="00210712">
        <w:rPr>
          <w:rFonts w:ascii="Times New Roman" w:hAnsi="Times New Roman"/>
          <w:strike/>
          <w:sz w:val="24"/>
          <w:szCs w:val="24"/>
          <w:highlight w:val="yellow"/>
          <w:rPrChange w:id="261" w:author="Autor">
            <w:rPr>
              <w:rFonts w:ascii="Times New Roman" w:hAnsi="Times New Roman"/>
              <w:sz w:val="24"/>
              <w:szCs w:val="24"/>
            </w:rPr>
          </w:rPrChange>
        </w:rPr>
        <w:t>8</w:t>
      </w:r>
      <w:r w:rsidRPr="00210712">
        <w:rPr>
          <w:rFonts w:ascii="Times New Roman" w:hAnsi="Times New Roman"/>
          <w:sz w:val="24"/>
          <w:szCs w:val="24"/>
          <w:highlight w:val="yellow"/>
          <w:rPrChange w:id="262" w:author="Autor">
            <w:rPr>
              <w:rFonts w:ascii="Times New Roman" w:hAnsi="Times New Roman"/>
              <w:sz w:val="24"/>
              <w:szCs w:val="24"/>
            </w:rPr>
          </w:rPrChange>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1E80C58A" w:rsidR="00A64959" w:rsidRPr="00020E6F" w:rsidRDefault="00F3218D" w:rsidP="0044120D">
      <w:pPr>
        <w:spacing w:after="0" w:line="240" w:lineRule="auto"/>
        <w:jc w:val="both"/>
        <w:rPr>
          <w:rFonts w:ascii="Times New Roman" w:hAnsi="Times New Roman"/>
          <w:sz w:val="24"/>
          <w:szCs w:val="24"/>
        </w:rPr>
      </w:pPr>
      <w:ins w:id="263" w:author="Autor">
        <w:r w:rsidRPr="00210712">
          <w:rPr>
            <w:rFonts w:ascii="Times New Roman" w:hAnsi="Times New Roman"/>
            <w:sz w:val="24"/>
            <w:szCs w:val="24"/>
            <w:highlight w:val="yellow"/>
            <w:rPrChange w:id="264" w:author="Autor">
              <w:rPr>
                <w:rFonts w:ascii="Times New Roman" w:hAnsi="Times New Roman"/>
                <w:sz w:val="24"/>
                <w:szCs w:val="24"/>
              </w:rPr>
            </w:rPrChange>
          </w:rPr>
          <w:t>10</w:t>
        </w:r>
      </w:ins>
      <w:r w:rsidR="00980160" w:rsidRPr="00210712">
        <w:rPr>
          <w:rFonts w:ascii="Times New Roman" w:hAnsi="Times New Roman"/>
          <w:strike/>
          <w:sz w:val="24"/>
          <w:szCs w:val="24"/>
          <w:highlight w:val="yellow"/>
          <w:rPrChange w:id="265" w:author="Autor">
            <w:rPr>
              <w:rFonts w:ascii="Times New Roman" w:hAnsi="Times New Roman"/>
              <w:sz w:val="24"/>
              <w:szCs w:val="24"/>
            </w:rPr>
          </w:rPrChange>
        </w:rPr>
        <w:t>8</w:t>
      </w:r>
      <w:r w:rsidR="007A2ACF" w:rsidRPr="00210712">
        <w:rPr>
          <w:rFonts w:ascii="Times New Roman" w:hAnsi="Times New Roman"/>
          <w:sz w:val="24"/>
          <w:szCs w:val="24"/>
          <w:highlight w:val="yellow"/>
          <w:rPrChange w:id="266" w:author="Autor">
            <w:rPr>
              <w:rFonts w:ascii="Times New Roman" w:hAnsi="Times New Roman"/>
              <w:sz w:val="24"/>
              <w:szCs w:val="24"/>
            </w:rPr>
          </w:rPrChange>
        </w:rPr>
        <w:t>.</w:t>
      </w:r>
      <w:r w:rsidR="007A2ACF">
        <w:rPr>
          <w:rFonts w:ascii="Times New Roman" w:hAnsi="Times New Roman"/>
          <w:sz w:val="24"/>
          <w:szCs w:val="24"/>
        </w:rPr>
        <w:t xml:space="preserve">1.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793000F7" w:rsidR="00A64959" w:rsidRPr="00020E6F"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154504C6"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ins w:id="267" w:author="Autor">
        <w:r w:rsidR="00F3218D">
          <w:rPr>
            <w:rFonts w:ascii="Times New Roman" w:hAnsi="Times New Roman"/>
            <w:sz w:val="24"/>
            <w:szCs w:val="24"/>
          </w:rPr>
          <w:t>11</w:t>
        </w:r>
      </w:ins>
      <w:del w:id="268" w:author="Autor">
        <w:r w:rsidR="00980160" w:rsidDel="00F3218D">
          <w:rPr>
            <w:rFonts w:ascii="Times New Roman" w:hAnsi="Times New Roman"/>
            <w:sz w:val="24"/>
            <w:szCs w:val="24"/>
          </w:rPr>
          <w:delText>9</w:delText>
        </w:r>
      </w:del>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471C8255" w:rsidR="00355DD6" w:rsidRDefault="00CF49A3" w:rsidP="00B96156">
      <w:pPr>
        <w:spacing w:after="0" w:line="240" w:lineRule="auto"/>
        <w:jc w:val="both"/>
        <w:rPr>
          <w:rFonts w:ascii="Times New Roman" w:hAnsi="Times New Roman"/>
          <w:sz w:val="24"/>
          <w:szCs w:val="24"/>
        </w:rPr>
      </w:pPr>
      <w:ins w:id="269" w:author="Autor">
        <w:r w:rsidRPr="00210712">
          <w:rPr>
            <w:rFonts w:ascii="Times New Roman" w:hAnsi="Times New Roman"/>
            <w:sz w:val="24"/>
            <w:szCs w:val="24"/>
            <w:highlight w:val="yellow"/>
            <w:rPrChange w:id="270" w:author="Autor">
              <w:rPr>
                <w:rFonts w:ascii="Times New Roman" w:hAnsi="Times New Roman"/>
                <w:sz w:val="24"/>
                <w:szCs w:val="24"/>
              </w:rPr>
            </w:rPrChange>
          </w:rPr>
          <w:t>11</w:t>
        </w:r>
      </w:ins>
      <w:r w:rsidR="00996ADD" w:rsidRPr="00210712">
        <w:rPr>
          <w:rFonts w:ascii="Times New Roman" w:hAnsi="Times New Roman"/>
          <w:strike/>
          <w:sz w:val="24"/>
          <w:szCs w:val="24"/>
          <w:highlight w:val="yellow"/>
          <w:rPrChange w:id="271" w:author="Autor">
            <w:rPr>
              <w:rFonts w:ascii="Times New Roman" w:hAnsi="Times New Roman"/>
              <w:sz w:val="24"/>
              <w:szCs w:val="24"/>
            </w:rPr>
          </w:rPrChange>
        </w:rPr>
        <w:t>9</w:t>
      </w:r>
      <w:r w:rsidR="00996ADD" w:rsidRPr="00210712">
        <w:rPr>
          <w:rFonts w:ascii="Times New Roman" w:hAnsi="Times New Roman"/>
          <w:sz w:val="24"/>
          <w:szCs w:val="24"/>
          <w:highlight w:val="yellow"/>
          <w:rPrChange w:id="272" w:author="Autor">
            <w:rPr>
              <w:rFonts w:ascii="Times New Roman" w:hAnsi="Times New Roman"/>
              <w:sz w:val="24"/>
              <w:szCs w:val="24"/>
            </w:rPr>
          </w:rPrChange>
        </w:rPr>
        <w:t>.</w:t>
      </w:r>
      <w:r w:rsidR="00996ADD">
        <w:rPr>
          <w:rFonts w:ascii="Times New Roman" w:hAnsi="Times New Roman"/>
          <w:sz w:val="24"/>
          <w:szCs w:val="24"/>
        </w:rPr>
        <w:t xml:space="preserve">1. </w:t>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45CB3FBA" w14:textId="0BE30851" w:rsidR="00D249ED" w:rsidRDefault="00D249ED" w:rsidP="00B96156">
      <w:pPr>
        <w:spacing w:after="0" w:line="240" w:lineRule="auto"/>
        <w:jc w:val="both"/>
        <w:rPr>
          <w:ins w:id="273" w:author="Autor"/>
          <w:rFonts w:ascii="Times New Roman" w:hAnsi="Times New Roman"/>
          <w:sz w:val="24"/>
          <w:szCs w:val="24"/>
        </w:rPr>
      </w:pPr>
    </w:p>
    <w:p w14:paraId="1FC2BE87" w14:textId="77777777" w:rsidR="00CF49A3" w:rsidRDefault="00CF49A3" w:rsidP="00B96156">
      <w:pPr>
        <w:spacing w:after="0" w:line="240" w:lineRule="auto"/>
        <w:jc w:val="both"/>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6AE59D43"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980160" w:rsidRPr="00D249ED">
        <w:rPr>
          <w:rFonts w:ascii="Times New Roman" w:hAnsi="Times New Roman"/>
          <w:sz w:val="24"/>
          <w:szCs w:val="24"/>
        </w:rPr>
        <w:t>1</w:t>
      </w:r>
      <w:ins w:id="274" w:author="Autor">
        <w:r w:rsidR="00F3218D" w:rsidRPr="00210712">
          <w:rPr>
            <w:rFonts w:ascii="Times New Roman" w:hAnsi="Times New Roman"/>
            <w:sz w:val="24"/>
            <w:szCs w:val="24"/>
            <w:highlight w:val="yellow"/>
            <w:rPrChange w:id="275" w:author="Autor">
              <w:rPr>
                <w:rFonts w:ascii="Times New Roman" w:hAnsi="Times New Roman"/>
                <w:sz w:val="24"/>
                <w:szCs w:val="24"/>
              </w:rPr>
            </w:rPrChange>
          </w:rPr>
          <w:t>2</w:t>
        </w:r>
      </w:ins>
      <w:r w:rsidR="00980160" w:rsidRPr="00210712">
        <w:rPr>
          <w:rFonts w:ascii="Times New Roman" w:hAnsi="Times New Roman"/>
          <w:strike/>
          <w:sz w:val="24"/>
          <w:szCs w:val="24"/>
          <w:highlight w:val="yellow"/>
          <w:rPrChange w:id="276" w:author="Autor">
            <w:rPr>
              <w:rFonts w:ascii="Times New Roman" w:hAnsi="Times New Roman"/>
              <w:sz w:val="24"/>
              <w:szCs w:val="24"/>
            </w:rPr>
          </w:rPrChange>
        </w:rPr>
        <w:t>0</w:t>
      </w:r>
      <w:r w:rsidRPr="00210712">
        <w:rPr>
          <w:rFonts w:ascii="Times New Roman" w:hAnsi="Times New Roman"/>
          <w:sz w:val="24"/>
          <w:szCs w:val="24"/>
          <w:highlight w:val="yellow"/>
          <w:rPrChange w:id="277" w:author="Autor">
            <w:rPr>
              <w:rFonts w:ascii="Times New Roman" w:hAnsi="Times New Roman"/>
              <w:sz w:val="24"/>
              <w:szCs w:val="24"/>
            </w:rPr>
          </w:rPrChange>
        </w:rPr>
        <w:t>.</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3F2B8A3E" w:rsidR="00A64959" w:rsidRPr="00020E6F" w:rsidRDefault="00980160" w:rsidP="005911DB">
      <w:pPr>
        <w:spacing w:after="0" w:line="240" w:lineRule="auto"/>
        <w:jc w:val="both"/>
        <w:rPr>
          <w:rFonts w:ascii="Times New Roman" w:hAnsi="Times New Roman"/>
          <w:sz w:val="24"/>
          <w:szCs w:val="24"/>
        </w:rPr>
      </w:pPr>
      <w:r w:rsidRPr="00210712">
        <w:rPr>
          <w:rFonts w:ascii="Times New Roman" w:hAnsi="Times New Roman"/>
          <w:sz w:val="24"/>
          <w:szCs w:val="24"/>
          <w:highlight w:val="yellow"/>
          <w:rPrChange w:id="278" w:author="Autor">
            <w:rPr>
              <w:rFonts w:ascii="Times New Roman" w:hAnsi="Times New Roman"/>
              <w:sz w:val="24"/>
              <w:szCs w:val="24"/>
            </w:rPr>
          </w:rPrChange>
        </w:rPr>
        <w:t>1</w:t>
      </w:r>
      <w:ins w:id="279" w:author="Autor">
        <w:r w:rsidR="00CF49A3" w:rsidRPr="00210712">
          <w:rPr>
            <w:rFonts w:ascii="Times New Roman" w:hAnsi="Times New Roman"/>
            <w:sz w:val="24"/>
            <w:szCs w:val="24"/>
            <w:highlight w:val="yellow"/>
            <w:rPrChange w:id="280" w:author="Autor">
              <w:rPr>
                <w:rFonts w:ascii="Times New Roman" w:hAnsi="Times New Roman"/>
                <w:sz w:val="24"/>
                <w:szCs w:val="24"/>
              </w:rPr>
            </w:rPrChange>
          </w:rPr>
          <w:t>2</w:t>
        </w:r>
      </w:ins>
      <w:r w:rsidRPr="00210712">
        <w:rPr>
          <w:rFonts w:ascii="Times New Roman" w:hAnsi="Times New Roman"/>
          <w:strike/>
          <w:sz w:val="24"/>
          <w:szCs w:val="24"/>
          <w:highlight w:val="yellow"/>
          <w:rPrChange w:id="281" w:author="Autor">
            <w:rPr>
              <w:rFonts w:ascii="Times New Roman" w:hAnsi="Times New Roman"/>
              <w:sz w:val="24"/>
              <w:szCs w:val="24"/>
            </w:rPr>
          </w:rPrChange>
        </w:rPr>
        <w:t>0</w:t>
      </w:r>
      <w:r w:rsidR="00B40EB4" w:rsidRPr="00210712">
        <w:rPr>
          <w:rFonts w:ascii="Times New Roman" w:hAnsi="Times New Roman"/>
          <w:sz w:val="24"/>
          <w:szCs w:val="24"/>
          <w:highlight w:val="yellow"/>
          <w:rPrChange w:id="282" w:author="Autor">
            <w:rPr>
              <w:rFonts w:ascii="Times New Roman" w:hAnsi="Times New Roman"/>
              <w:sz w:val="24"/>
              <w:szCs w:val="24"/>
            </w:rPr>
          </w:rPrChange>
        </w:rPr>
        <w:t>.</w:t>
      </w:r>
      <w:r w:rsidR="00B40EB4">
        <w:rPr>
          <w:rFonts w:ascii="Times New Roman" w:hAnsi="Times New Roman"/>
          <w:sz w:val="24"/>
          <w:szCs w:val="24"/>
        </w:rPr>
        <w:t>1</w:t>
      </w:r>
      <w:r w:rsidR="009A42C9">
        <w:rPr>
          <w:rFonts w:ascii="Times New Roman" w:hAnsi="Times New Roman"/>
          <w:sz w:val="24"/>
          <w:szCs w:val="24"/>
        </w:rPr>
        <w:t>.</w:t>
      </w:r>
      <w:r w:rsidR="00B40EB4">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93C7C32" w14:textId="425EB65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0F1204">
        <w:rPr>
          <w:rFonts w:ascii="Times New Roman" w:hAnsi="Times New Roman"/>
          <w:sz w:val="24"/>
          <w:szCs w:val="24"/>
        </w:rPr>
        <w:t>Ugovora</w:t>
      </w:r>
    </w:p>
    <w:p w14:paraId="20D55FB2" w14:textId="6BD54AFC" w:rsidR="00A64959" w:rsidRPr="005D79A5" w:rsidRDefault="00A64959" w:rsidP="0044120D">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w:t>
      </w:r>
      <w:r w:rsidR="008673C2" w:rsidRPr="005D79A5">
        <w:rPr>
          <w:rFonts w:ascii="Times New Roman" w:hAnsi="Times New Roman"/>
          <w:sz w:val="24"/>
          <w:szCs w:val="24"/>
        </w:rPr>
        <w:t>o provedbi postupaka nabava za neobveznike</w:t>
      </w:r>
      <w:r w:rsidRPr="005D79A5">
        <w:rPr>
          <w:rFonts w:ascii="Times New Roman" w:hAnsi="Times New Roman"/>
          <w:sz w:val="24"/>
          <w:szCs w:val="24"/>
        </w:rPr>
        <w:t xml:space="preserv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70AA9915" w14:textId="317BD377" w:rsidR="00F16012" w:rsidRPr="00020E6F"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Pr="005D79A5">
        <w:rPr>
          <w:rFonts w:ascii="Times New Roman" w:hAnsi="Times New Roman"/>
          <w:sz w:val="24"/>
          <w:szCs w:val="24"/>
        </w:rPr>
        <w:t xml:space="preserve">V: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021C58CE" w14:textId="7C5D0EB1" w:rsidR="00A64959"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sidR="000F1204">
        <w:rPr>
          <w:rFonts w:ascii="Times New Roman" w:hAnsi="Times New Roman"/>
          <w:sz w:val="24"/>
          <w:szCs w:val="24"/>
        </w:rPr>
        <w:t>Zahtjev za nadoknadom sredstava</w:t>
      </w:r>
    </w:p>
    <w:p w14:paraId="3BF078A2" w14:textId="4FAF8E41" w:rsidR="000F1204" w:rsidRDefault="000F1204" w:rsidP="0044120D">
      <w:pPr>
        <w:spacing w:after="0" w:line="240" w:lineRule="auto"/>
        <w:jc w:val="both"/>
        <w:rPr>
          <w:ins w:id="283" w:author="Autor"/>
          <w:rFonts w:ascii="Times New Roman" w:hAnsi="Times New Roman"/>
          <w:sz w:val="24"/>
          <w:szCs w:val="24"/>
        </w:rPr>
      </w:pPr>
      <w:r>
        <w:rPr>
          <w:rFonts w:ascii="Times New Roman" w:hAnsi="Times New Roman"/>
          <w:sz w:val="24"/>
          <w:szCs w:val="24"/>
        </w:rPr>
        <w:t>Prilog VI: Završno izvješće</w:t>
      </w:r>
    </w:p>
    <w:p w14:paraId="1CF1353F" w14:textId="60966ED4" w:rsidR="00BD3298" w:rsidRDefault="00BD3298" w:rsidP="0044120D">
      <w:pPr>
        <w:spacing w:after="0" w:line="240" w:lineRule="auto"/>
        <w:jc w:val="both"/>
        <w:rPr>
          <w:rFonts w:ascii="Times New Roman" w:hAnsi="Times New Roman"/>
          <w:sz w:val="24"/>
          <w:szCs w:val="24"/>
        </w:rPr>
      </w:pPr>
      <w:ins w:id="284" w:author="Autor">
        <w:r w:rsidRPr="00214002">
          <w:rPr>
            <w:rFonts w:ascii="Times New Roman" w:hAnsi="Times New Roman"/>
            <w:sz w:val="24"/>
            <w:szCs w:val="24"/>
            <w:highlight w:val="yellow"/>
            <w:rPrChange w:id="285" w:author="Autor">
              <w:rPr>
                <w:rFonts w:ascii="Times New Roman" w:hAnsi="Times New Roman"/>
                <w:sz w:val="24"/>
                <w:szCs w:val="24"/>
              </w:rPr>
            </w:rPrChange>
          </w:rPr>
          <w:t>Prilog VII: Primjena DNSH načela</w:t>
        </w:r>
      </w:ins>
    </w:p>
    <w:p w14:paraId="210BE084" w14:textId="020FCF35" w:rsidR="00C41D8B" w:rsidRPr="00210712" w:rsidRDefault="00C07960" w:rsidP="00C41D8B">
      <w:pPr>
        <w:spacing w:after="0" w:line="240" w:lineRule="auto"/>
        <w:ind w:left="567" w:hanging="567"/>
        <w:jc w:val="both"/>
        <w:rPr>
          <w:rFonts w:ascii="Times New Roman" w:hAnsi="Times New Roman"/>
          <w:strike/>
          <w:sz w:val="24"/>
          <w:szCs w:val="24"/>
          <w:highlight w:val="yellow"/>
          <w:rPrChange w:id="286" w:author="Autor">
            <w:rPr>
              <w:rFonts w:ascii="Times New Roman" w:hAnsi="Times New Roman"/>
              <w:sz w:val="24"/>
              <w:szCs w:val="24"/>
            </w:rPr>
          </w:rPrChange>
        </w:rPr>
      </w:pPr>
      <w:r w:rsidRPr="00210712">
        <w:rPr>
          <w:rFonts w:ascii="Times New Roman" w:hAnsi="Times New Roman"/>
          <w:iCs/>
          <w:strike/>
          <w:sz w:val="24"/>
          <w:szCs w:val="24"/>
          <w:highlight w:val="yellow"/>
          <w:rPrChange w:id="287" w:author="Autor">
            <w:rPr>
              <w:rFonts w:ascii="Times New Roman" w:hAnsi="Times New Roman"/>
              <w:iCs/>
              <w:sz w:val="24"/>
              <w:szCs w:val="24"/>
            </w:rPr>
          </w:rPrChange>
        </w:rPr>
        <w:t>10</w:t>
      </w:r>
      <w:r w:rsidR="00B40EB4" w:rsidRPr="00210712">
        <w:rPr>
          <w:rFonts w:ascii="Times New Roman" w:hAnsi="Times New Roman"/>
          <w:iCs/>
          <w:strike/>
          <w:sz w:val="24"/>
          <w:szCs w:val="24"/>
          <w:highlight w:val="yellow"/>
          <w:rPrChange w:id="288" w:author="Autor">
            <w:rPr>
              <w:rFonts w:ascii="Times New Roman" w:hAnsi="Times New Roman"/>
              <w:iCs/>
              <w:sz w:val="24"/>
              <w:szCs w:val="24"/>
            </w:rPr>
          </w:rPrChange>
        </w:rPr>
        <w:t>.2.</w:t>
      </w:r>
      <w:r w:rsidR="00B40EB4" w:rsidRPr="00210712">
        <w:rPr>
          <w:iCs/>
          <w:strike/>
          <w:highlight w:val="yellow"/>
          <w:rPrChange w:id="289" w:author="Autor">
            <w:rPr>
              <w:iCs/>
            </w:rPr>
          </w:rPrChange>
        </w:rPr>
        <w:t xml:space="preserve"> </w:t>
      </w:r>
      <w:r w:rsidR="00C41D8B" w:rsidRPr="00210712">
        <w:rPr>
          <w:rFonts w:ascii="Times New Roman" w:hAnsi="Times New Roman"/>
          <w:strike/>
          <w:sz w:val="24"/>
          <w:szCs w:val="24"/>
          <w:highlight w:val="yellow"/>
          <w:rPrChange w:id="290" w:author="Autor">
            <w:rPr>
              <w:rFonts w:ascii="Times New Roman" w:hAnsi="Times New Roman"/>
              <w:sz w:val="24"/>
              <w:szCs w:val="24"/>
            </w:rPr>
          </w:rPrChange>
        </w:rPr>
        <w:t xml:space="preserve">U slučaju neslaganja odredbi ovog Ugovora i nekog od Priloga koji je sastavni dio Ugovora, odredbe Ugovora imaju prvenstvo. </w:t>
      </w:r>
    </w:p>
    <w:p w14:paraId="5FB0FE6B" w14:textId="338CE1C5" w:rsidR="00C41D8B" w:rsidRPr="00210712" w:rsidRDefault="00C41D8B" w:rsidP="00C41D8B">
      <w:pPr>
        <w:spacing w:after="0" w:line="240" w:lineRule="auto"/>
        <w:jc w:val="both"/>
        <w:rPr>
          <w:rFonts w:ascii="Times New Roman" w:hAnsi="Times New Roman"/>
          <w:strike/>
          <w:sz w:val="24"/>
          <w:szCs w:val="24"/>
          <w:highlight w:val="yellow"/>
          <w:rPrChange w:id="291" w:author="Autor">
            <w:rPr>
              <w:rFonts w:ascii="Times New Roman" w:hAnsi="Times New Roman"/>
              <w:sz w:val="24"/>
              <w:szCs w:val="24"/>
            </w:rPr>
          </w:rPrChange>
        </w:rPr>
      </w:pPr>
    </w:p>
    <w:p w14:paraId="241D403D" w14:textId="1F0F820D" w:rsidR="00C41D8B" w:rsidRPr="00210712" w:rsidRDefault="00C41D8B" w:rsidP="00C41D8B">
      <w:pPr>
        <w:spacing w:after="0" w:line="240" w:lineRule="auto"/>
        <w:ind w:left="567"/>
        <w:jc w:val="both"/>
        <w:rPr>
          <w:rFonts w:ascii="Times New Roman" w:hAnsi="Times New Roman"/>
          <w:strike/>
          <w:sz w:val="24"/>
          <w:szCs w:val="24"/>
          <w:rPrChange w:id="292" w:author="Autor">
            <w:rPr>
              <w:rFonts w:ascii="Times New Roman" w:hAnsi="Times New Roman"/>
              <w:sz w:val="24"/>
              <w:szCs w:val="24"/>
            </w:rPr>
          </w:rPrChange>
        </w:rPr>
      </w:pPr>
      <w:r w:rsidRPr="00210712">
        <w:rPr>
          <w:rFonts w:ascii="Times New Roman" w:hAnsi="Times New Roman"/>
          <w:strike/>
          <w:sz w:val="24"/>
          <w:szCs w:val="24"/>
          <w:highlight w:val="yellow"/>
          <w:rPrChange w:id="293" w:author="Autor">
            <w:rPr>
              <w:rFonts w:ascii="Times New Roman" w:hAnsi="Times New Roman"/>
              <w:sz w:val="24"/>
              <w:szCs w:val="24"/>
            </w:rPr>
          </w:rPrChange>
        </w:rPr>
        <w:t>U slučaju neslaganja odredbi Općih uvjeta Ugovora i ostalih Priloga, odredbe Općih uvjeta Ugovora imaju prvenstvo.</w:t>
      </w:r>
    </w:p>
    <w:p w14:paraId="77A1A2A6" w14:textId="307714AF" w:rsidR="00B40EB4" w:rsidRDefault="00B40EB4" w:rsidP="00381E56">
      <w:pPr>
        <w:spacing w:after="0" w:line="240" w:lineRule="auto"/>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2B98055D"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C41D8B" w:rsidRPr="00E4744C">
        <w:rPr>
          <w:rFonts w:ascii="Times New Roman" w:hAnsi="Times New Roman"/>
          <w:sz w:val="24"/>
          <w:szCs w:val="24"/>
        </w:rPr>
        <w:t>1</w:t>
      </w:r>
      <w:ins w:id="294" w:author="Autor">
        <w:r w:rsidR="00CF49A3" w:rsidRPr="00210712">
          <w:rPr>
            <w:rFonts w:ascii="Times New Roman" w:hAnsi="Times New Roman"/>
            <w:sz w:val="24"/>
            <w:szCs w:val="24"/>
            <w:highlight w:val="yellow"/>
            <w:rPrChange w:id="295" w:author="Autor">
              <w:rPr>
                <w:rFonts w:ascii="Times New Roman" w:hAnsi="Times New Roman"/>
                <w:sz w:val="24"/>
                <w:szCs w:val="24"/>
              </w:rPr>
            </w:rPrChange>
          </w:rPr>
          <w:t>3</w:t>
        </w:r>
      </w:ins>
      <w:r w:rsidR="00C41D8B" w:rsidRPr="00210712">
        <w:rPr>
          <w:rFonts w:ascii="Times New Roman" w:hAnsi="Times New Roman"/>
          <w:strike/>
          <w:sz w:val="24"/>
          <w:szCs w:val="24"/>
          <w:highlight w:val="yellow"/>
          <w:rPrChange w:id="296" w:author="Autor">
            <w:rPr>
              <w:rFonts w:ascii="Times New Roman" w:hAnsi="Times New Roman"/>
              <w:sz w:val="24"/>
              <w:szCs w:val="24"/>
            </w:rPr>
          </w:rPrChange>
        </w:rPr>
        <w:t>1</w:t>
      </w:r>
      <w:r w:rsidRPr="00210712">
        <w:rPr>
          <w:rFonts w:ascii="Times New Roman" w:hAnsi="Times New Roman"/>
          <w:sz w:val="24"/>
          <w:szCs w:val="24"/>
          <w:highlight w:val="yellow"/>
          <w:rPrChange w:id="297" w:author="Autor">
            <w:rPr>
              <w:rFonts w:ascii="Times New Roman" w:hAnsi="Times New Roman"/>
              <w:sz w:val="24"/>
              <w:szCs w:val="24"/>
            </w:rPr>
          </w:rPrChange>
        </w:rPr>
        <w:t>.</w:t>
      </w:r>
    </w:p>
    <w:p w14:paraId="15559B0A" w14:textId="77777777" w:rsidR="002246DE" w:rsidRPr="00020E6F" w:rsidRDefault="002246DE" w:rsidP="007E513E">
      <w:pPr>
        <w:spacing w:after="0" w:line="240" w:lineRule="auto"/>
        <w:rPr>
          <w:rFonts w:ascii="Times New Roman" w:hAnsi="Times New Roman"/>
          <w:b/>
          <w:sz w:val="24"/>
          <w:szCs w:val="24"/>
        </w:rPr>
      </w:pPr>
    </w:p>
    <w:p w14:paraId="5CFA197C" w14:textId="02535A8C" w:rsidR="00A64959" w:rsidRPr="00020E6F" w:rsidRDefault="009A42C9" w:rsidP="00CF49A3">
      <w:pPr>
        <w:jc w:val="both"/>
        <w:rPr>
          <w:rFonts w:ascii="Times New Roman" w:hAnsi="Times New Roman"/>
          <w:sz w:val="24"/>
          <w:szCs w:val="24"/>
        </w:rPr>
      </w:pPr>
      <w:r w:rsidRPr="00210712">
        <w:rPr>
          <w:rFonts w:ascii="Times New Roman" w:hAnsi="Times New Roman"/>
          <w:sz w:val="24"/>
          <w:szCs w:val="24"/>
          <w:highlight w:val="yellow"/>
          <w:rPrChange w:id="298" w:author="Autor">
            <w:rPr>
              <w:rFonts w:ascii="Times New Roman" w:hAnsi="Times New Roman"/>
              <w:sz w:val="24"/>
              <w:szCs w:val="24"/>
            </w:rPr>
          </w:rPrChange>
        </w:rPr>
        <w:t>1</w:t>
      </w:r>
      <w:ins w:id="299" w:author="Autor">
        <w:r w:rsidR="00CF49A3" w:rsidRPr="00210712">
          <w:rPr>
            <w:rFonts w:ascii="Times New Roman" w:hAnsi="Times New Roman"/>
            <w:sz w:val="24"/>
            <w:szCs w:val="24"/>
            <w:highlight w:val="yellow"/>
            <w:rPrChange w:id="300" w:author="Autor">
              <w:rPr>
                <w:rFonts w:ascii="Times New Roman" w:hAnsi="Times New Roman"/>
                <w:sz w:val="24"/>
                <w:szCs w:val="24"/>
              </w:rPr>
            </w:rPrChange>
          </w:rPr>
          <w:t>3</w:t>
        </w:r>
      </w:ins>
      <w:r w:rsidRPr="00210712">
        <w:rPr>
          <w:rFonts w:ascii="Times New Roman" w:hAnsi="Times New Roman"/>
          <w:strike/>
          <w:sz w:val="24"/>
          <w:szCs w:val="24"/>
          <w:highlight w:val="yellow"/>
          <w:rPrChange w:id="301" w:author="Autor">
            <w:rPr>
              <w:rFonts w:ascii="Times New Roman" w:hAnsi="Times New Roman"/>
              <w:sz w:val="24"/>
              <w:szCs w:val="24"/>
            </w:rPr>
          </w:rPrChange>
        </w:rPr>
        <w:t>1</w:t>
      </w:r>
      <w:r w:rsidR="000F1204" w:rsidRPr="00210712">
        <w:rPr>
          <w:rFonts w:ascii="Times New Roman" w:hAnsi="Times New Roman"/>
          <w:sz w:val="24"/>
          <w:szCs w:val="24"/>
          <w:highlight w:val="yellow"/>
          <w:rPrChange w:id="302" w:author="Autor">
            <w:rPr>
              <w:rFonts w:ascii="Times New Roman" w:hAnsi="Times New Roman"/>
              <w:sz w:val="24"/>
              <w:szCs w:val="24"/>
            </w:rPr>
          </w:rPrChange>
        </w:rPr>
        <w:t>.</w:t>
      </w:r>
      <w:r w:rsidR="000F1204">
        <w:rPr>
          <w:rFonts w:ascii="Times New Roman" w:hAnsi="Times New Roman"/>
          <w:sz w:val="24"/>
          <w:szCs w:val="24"/>
        </w:rPr>
        <w:t>1</w:t>
      </w:r>
      <w:r>
        <w:rPr>
          <w:rFonts w:ascii="Times New Roman" w:hAnsi="Times New Roman"/>
          <w:sz w:val="24"/>
          <w:szCs w:val="24"/>
        </w:rPr>
        <w:t>.</w:t>
      </w:r>
      <w:r w:rsidR="000F1204">
        <w:rPr>
          <w:rFonts w:ascii="Times New Roman" w:hAnsi="Times New Roman"/>
          <w:sz w:val="24"/>
          <w:szCs w:val="24"/>
        </w:rPr>
        <w:t xml:space="preserve"> </w:t>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4B805BFC"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Ime</w:t>
            </w:r>
            <w:r w:rsidR="00DD0636" w:rsidRPr="00DD0636">
              <w:rPr>
                <w:rFonts w:ascii="Times New Roman" w:hAnsi="Times New Roman"/>
                <w:b/>
                <w:sz w:val="24"/>
                <w:szCs w:val="24"/>
              </w:rPr>
              <w:t>:</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12516F4"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Ime</w:t>
            </w:r>
            <w:r w:rsidR="00DD0636" w:rsidRPr="00DD0636">
              <w:rPr>
                <w:rFonts w:ascii="Times New Roman" w:hAnsi="Times New Roman"/>
                <w:b/>
                <w:sz w:val="24"/>
                <w:szCs w:val="24"/>
              </w:rPr>
              <w:t>:</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2FCE51BA"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Funkcija</w:t>
            </w:r>
            <w:r w:rsidR="00DD0636" w:rsidRPr="00DD0636">
              <w:rPr>
                <w:rFonts w:ascii="Times New Roman" w:hAnsi="Times New Roman"/>
                <w:b/>
                <w:sz w:val="24"/>
                <w:szCs w:val="24"/>
              </w:rPr>
              <w:t>:</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83D48D2"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Funkcija</w:t>
            </w:r>
            <w:r w:rsidR="00DD0636" w:rsidRPr="00DD0636">
              <w:rPr>
                <w:rFonts w:ascii="Times New Roman" w:hAnsi="Times New Roman"/>
                <w:b/>
                <w:sz w:val="24"/>
                <w:szCs w:val="24"/>
              </w:rPr>
              <w:t>:</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0D4C7A5C" w14:textId="77777777" w:rsidR="00CC63D3" w:rsidRPr="00DD0636" w:rsidRDefault="00DD0636" w:rsidP="00CC63D3">
            <w:pPr>
              <w:spacing w:after="0" w:line="240" w:lineRule="auto"/>
              <w:rPr>
                <w:rFonts w:ascii="Times New Roman" w:hAnsi="Times New Roman"/>
                <w:b/>
                <w:sz w:val="24"/>
                <w:szCs w:val="24"/>
              </w:rPr>
            </w:pPr>
            <w:r w:rsidRPr="00DD0636">
              <w:rPr>
                <w:rFonts w:ascii="Times New Roman" w:hAnsi="Times New Roman"/>
                <w:b/>
                <w:sz w:val="24"/>
                <w:szCs w:val="24"/>
              </w:rPr>
              <w:t>Potpis:</w:t>
            </w:r>
          </w:p>
          <w:p w14:paraId="47F65EBB" w14:textId="5F3B9EEB" w:rsidR="00DD0636" w:rsidRPr="00DD0636" w:rsidRDefault="00DD0636" w:rsidP="00CC63D3">
            <w:pPr>
              <w:spacing w:after="0" w:line="240" w:lineRule="auto"/>
              <w:rPr>
                <w:rFonts w:ascii="Times New Roman" w:hAnsi="Times New Roman"/>
                <w:b/>
                <w:sz w:val="24"/>
                <w:szCs w:val="24"/>
              </w:rPr>
            </w:pP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332755A3"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Potpis</w:t>
            </w:r>
            <w:r w:rsidR="00DD0636" w:rsidRPr="00DD0636">
              <w:rPr>
                <w:rFonts w:ascii="Times New Roman" w:hAnsi="Times New Roman"/>
                <w:b/>
                <w:sz w:val="24"/>
                <w:szCs w:val="24"/>
              </w:rPr>
              <w:t>:</w:t>
            </w:r>
            <w:r w:rsidRPr="00DD0636">
              <w:rPr>
                <w:rFonts w:ascii="Times New Roman" w:hAnsi="Times New Roman"/>
                <w:b/>
                <w:sz w:val="24"/>
                <w:szCs w:val="24"/>
              </w:rPr>
              <w:t xml:space="preserve">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FA332E8"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Datum</w:t>
            </w:r>
            <w:r w:rsidR="00DD0636" w:rsidRPr="00DD0636">
              <w:rPr>
                <w:rFonts w:ascii="Times New Roman" w:hAnsi="Times New Roman"/>
                <w:b/>
                <w:sz w:val="24"/>
                <w:szCs w:val="24"/>
              </w:rPr>
              <w:t>:</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37256E7C"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Datum</w:t>
            </w:r>
            <w:r w:rsidR="00DD0636" w:rsidRPr="00DD0636">
              <w:rPr>
                <w:rFonts w:ascii="Times New Roman" w:hAnsi="Times New Roman"/>
                <w:b/>
                <w:sz w:val="24"/>
                <w:szCs w:val="24"/>
              </w:rPr>
              <w:t>:</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DD0636" w:rsidRPr="00020E6F" w14:paraId="37B69406" w14:textId="77777777" w:rsidTr="00CC63D3">
        <w:trPr>
          <w:jc w:val="center"/>
        </w:trPr>
        <w:tc>
          <w:tcPr>
            <w:tcW w:w="4643" w:type="dxa"/>
            <w:gridSpan w:val="2"/>
            <w:tcBorders>
              <w:top w:val="nil"/>
              <w:left w:val="nil"/>
              <w:bottom w:val="nil"/>
              <w:right w:val="nil"/>
            </w:tcBorders>
          </w:tcPr>
          <w:p w14:paraId="2DF3A10E" w14:textId="17DFF70D" w:rsidR="00DD0636" w:rsidRPr="00DD0636" w:rsidRDefault="00DD0636" w:rsidP="00DD0636">
            <w:pPr>
              <w:spacing w:after="0" w:line="240" w:lineRule="auto"/>
              <w:rPr>
                <w:rFonts w:ascii="Times New Roman" w:hAnsi="Times New Roman"/>
                <w:b/>
                <w:sz w:val="24"/>
                <w:szCs w:val="24"/>
              </w:rPr>
            </w:pPr>
            <w:r w:rsidRPr="00DD0636">
              <w:rPr>
                <w:rFonts w:ascii="Times New Roman" w:hAnsi="Times New Roman"/>
                <w:b/>
                <w:sz w:val="24"/>
                <w:szCs w:val="24"/>
              </w:rPr>
              <w:t>KLASA:</w:t>
            </w:r>
          </w:p>
        </w:tc>
        <w:tc>
          <w:tcPr>
            <w:tcW w:w="4643" w:type="dxa"/>
            <w:gridSpan w:val="2"/>
            <w:tcBorders>
              <w:top w:val="nil"/>
              <w:left w:val="nil"/>
              <w:bottom w:val="nil"/>
              <w:right w:val="nil"/>
            </w:tcBorders>
          </w:tcPr>
          <w:p w14:paraId="76766967" w14:textId="2568287D" w:rsidR="00DD0636" w:rsidRPr="00DD0636" w:rsidRDefault="00DD0636" w:rsidP="00DD0636">
            <w:pPr>
              <w:spacing w:after="0" w:line="240" w:lineRule="auto"/>
              <w:rPr>
                <w:rFonts w:ascii="Times New Roman" w:hAnsi="Times New Roman"/>
                <w:b/>
                <w:sz w:val="24"/>
                <w:szCs w:val="24"/>
              </w:rPr>
            </w:pPr>
            <w:r w:rsidRPr="00DD0636">
              <w:rPr>
                <w:rFonts w:ascii="Times New Roman" w:hAnsi="Times New Roman"/>
                <w:b/>
                <w:sz w:val="24"/>
                <w:szCs w:val="24"/>
              </w:rPr>
              <w:t>KLASA:</w:t>
            </w:r>
          </w:p>
        </w:tc>
      </w:tr>
      <w:tr w:rsidR="00DD0636" w:rsidRPr="00020E6F" w14:paraId="0998C3FA" w14:textId="77777777" w:rsidTr="00CC63D3">
        <w:trPr>
          <w:jc w:val="center"/>
        </w:trPr>
        <w:tc>
          <w:tcPr>
            <w:tcW w:w="1950" w:type="dxa"/>
            <w:tcBorders>
              <w:top w:val="nil"/>
              <w:left w:val="nil"/>
              <w:bottom w:val="nil"/>
              <w:right w:val="nil"/>
            </w:tcBorders>
          </w:tcPr>
          <w:p w14:paraId="72596A8A" w14:textId="7929831A" w:rsidR="00DD0636" w:rsidRPr="00DD0636" w:rsidRDefault="00DD0636" w:rsidP="00DD0636">
            <w:pPr>
              <w:spacing w:after="0" w:line="240" w:lineRule="auto"/>
              <w:rPr>
                <w:rFonts w:ascii="Times New Roman" w:hAnsi="Times New Roman"/>
                <w:b/>
                <w:sz w:val="24"/>
                <w:szCs w:val="24"/>
              </w:rPr>
            </w:pPr>
            <w:r w:rsidRPr="00DD0636">
              <w:rPr>
                <w:rFonts w:ascii="Times New Roman" w:hAnsi="Times New Roman"/>
                <w:b/>
                <w:sz w:val="24"/>
                <w:szCs w:val="24"/>
              </w:rPr>
              <w:t>URBROJ:</w:t>
            </w:r>
          </w:p>
        </w:tc>
        <w:tc>
          <w:tcPr>
            <w:tcW w:w="2693" w:type="dxa"/>
            <w:tcBorders>
              <w:top w:val="nil"/>
              <w:left w:val="nil"/>
              <w:bottom w:val="nil"/>
              <w:right w:val="nil"/>
            </w:tcBorders>
          </w:tcPr>
          <w:p w14:paraId="6B593175" w14:textId="6F256ABC" w:rsidR="00DD0636" w:rsidRPr="00020E6F" w:rsidRDefault="00DD0636" w:rsidP="00DD0636">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5CC87E8B" w:rsidR="00DD0636" w:rsidRPr="00DD0636" w:rsidRDefault="00DD0636" w:rsidP="00DD0636">
            <w:pPr>
              <w:spacing w:after="0" w:line="240" w:lineRule="auto"/>
              <w:rPr>
                <w:rFonts w:ascii="Times New Roman" w:hAnsi="Times New Roman"/>
                <w:b/>
                <w:sz w:val="24"/>
                <w:szCs w:val="24"/>
              </w:rPr>
            </w:pPr>
            <w:r w:rsidRPr="00DD0636">
              <w:rPr>
                <w:rFonts w:ascii="Times New Roman" w:hAnsi="Times New Roman"/>
                <w:b/>
                <w:sz w:val="24"/>
                <w:szCs w:val="24"/>
              </w:rPr>
              <w:t>URBROJ:</w:t>
            </w:r>
          </w:p>
        </w:tc>
        <w:tc>
          <w:tcPr>
            <w:tcW w:w="2322" w:type="dxa"/>
            <w:tcBorders>
              <w:top w:val="nil"/>
              <w:left w:val="nil"/>
              <w:bottom w:val="nil"/>
              <w:right w:val="nil"/>
            </w:tcBorders>
          </w:tcPr>
          <w:p w14:paraId="2BDAF293" w14:textId="77777777" w:rsidR="00DD0636" w:rsidRPr="00020E6F" w:rsidRDefault="00DD0636" w:rsidP="00DD0636">
            <w:pPr>
              <w:spacing w:after="0" w:line="240" w:lineRule="auto"/>
              <w:rPr>
                <w:rFonts w:ascii="Times New Roman" w:hAnsi="Times New Roman"/>
                <w:sz w:val="24"/>
                <w:szCs w:val="24"/>
              </w:rPr>
            </w:pPr>
          </w:p>
        </w:tc>
      </w:tr>
      <w:tr w:rsidR="00DD0636" w:rsidRPr="00020E6F" w14:paraId="68764B7A" w14:textId="77777777" w:rsidTr="00CC63D3">
        <w:trPr>
          <w:jc w:val="center"/>
        </w:trPr>
        <w:tc>
          <w:tcPr>
            <w:tcW w:w="1950" w:type="dxa"/>
            <w:tcBorders>
              <w:top w:val="nil"/>
              <w:left w:val="nil"/>
              <w:bottom w:val="nil"/>
              <w:right w:val="nil"/>
            </w:tcBorders>
          </w:tcPr>
          <w:p w14:paraId="44A307BD" w14:textId="0484F27C" w:rsidR="00DD0636" w:rsidRPr="00020E6F" w:rsidRDefault="00DD0636" w:rsidP="00DD0636">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DD0636" w:rsidRPr="00020E6F" w:rsidRDefault="00DD0636" w:rsidP="00DD0636">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DD0636" w:rsidRPr="00020E6F" w:rsidRDefault="00DD0636" w:rsidP="00DD0636">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DD0636" w:rsidRPr="00020E6F" w:rsidRDefault="00DD0636" w:rsidP="00DD0636">
            <w:pPr>
              <w:spacing w:after="0" w:line="240" w:lineRule="auto"/>
              <w:rPr>
                <w:rFonts w:ascii="Times New Roman" w:hAnsi="Times New Roman"/>
                <w:sz w:val="24"/>
                <w:szCs w:val="24"/>
              </w:rPr>
            </w:pPr>
          </w:p>
        </w:tc>
      </w:tr>
    </w:tbl>
    <w:p w14:paraId="7EB6C320" w14:textId="67E5FA91" w:rsidR="00825FFD" w:rsidRDefault="00825FFD" w:rsidP="006E1D24">
      <w:pPr>
        <w:spacing w:after="0" w:line="240" w:lineRule="auto"/>
        <w:rPr>
          <w:rFonts w:ascii="Times New Roman" w:eastAsia="Calibri" w:hAnsi="Times New Roman"/>
          <w:b/>
          <w:sz w:val="24"/>
          <w:szCs w:val="24"/>
          <w:lang w:eastAsia="hr-HR"/>
        </w:rPr>
      </w:pPr>
    </w:p>
    <w:sectPr w:rsidR="00825FFD" w:rsidSect="007621AA">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7" w:author="Autor" w:initials="A">
    <w:p w14:paraId="6881DCF7" w14:textId="15C04C72" w:rsidR="00291115" w:rsidRDefault="00291115">
      <w:pPr>
        <w:pStyle w:val="Tekstkomentara"/>
      </w:pPr>
      <w:r>
        <w:rPr>
          <w:rStyle w:val="Referencakomentara"/>
        </w:rPr>
        <w:annotationRef/>
      </w:r>
      <w:r>
        <w:t>Izmjena sukladno uputama od 24.11.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1DC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960A9" w16cid:durableId="27175EB3"/>
  <w16cid:commentId w16cid:paraId="0B706A2E" w16cid:durableId="271CCE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F7F25" w14:textId="77777777" w:rsidR="009E7578" w:rsidRDefault="009E7578" w:rsidP="00CE785D">
      <w:pPr>
        <w:spacing w:after="0" w:line="240" w:lineRule="auto"/>
      </w:pPr>
      <w:r>
        <w:separator/>
      </w:r>
    </w:p>
  </w:endnote>
  <w:endnote w:type="continuationSeparator" w:id="0">
    <w:p w14:paraId="457C8A8E" w14:textId="77777777" w:rsidR="009E7578" w:rsidRDefault="009E7578" w:rsidP="00CE785D">
      <w:pPr>
        <w:spacing w:after="0" w:line="240" w:lineRule="auto"/>
      </w:pPr>
      <w:r>
        <w:continuationSeparator/>
      </w:r>
    </w:p>
  </w:endnote>
  <w:endnote w:type="continuationNotice" w:id="1">
    <w:p w14:paraId="7BA0DA76" w14:textId="77777777" w:rsidR="009E7578" w:rsidRDefault="009E7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6F783BE8" w:rsidR="00C455E7" w:rsidRDefault="00C455E7">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621BAD">
              <w:rPr>
                <w:rFonts w:ascii="Times New Roman" w:hAnsi="Times New Roman"/>
                <w:b/>
                <w:bCs/>
                <w:noProof/>
              </w:rPr>
              <w:t>4</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621BAD">
              <w:rPr>
                <w:rFonts w:ascii="Times New Roman" w:hAnsi="Times New Roman"/>
                <w:b/>
                <w:bCs/>
                <w:noProof/>
              </w:rPr>
              <w:t>8</w:t>
            </w:r>
            <w:r w:rsidRPr="002C2441">
              <w:rPr>
                <w:rFonts w:ascii="Times New Roman" w:hAnsi="Times New Roman"/>
                <w:b/>
                <w:bCs/>
              </w:rPr>
              <w:fldChar w:fldCharType="end"/>
            </w:r>
          </w:p>
        </w:sdtContent>
      </w:sdt>
    </w:sdtContent>
  </w:sdt>
  <w:p w14:paraId="626E5E11" w14:textId="77777777" w:rsidR="00C455E7" w:rsidRDefault="00C455E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70E09" w14:textId="77777777" w:rsidR="009E7578" w:rsidRDefault="009E7578" w:rsidP="00CE785D">
      <w:pPr>
        <w:spacing w:after="0" w:line="240" w:lineRule="auto"/>
      </w:pPr>
      <w:bookmarkStart w:id="0" w:name="_Hlk85525195"/>
      <w:bookmarkEnd w:id="0"/>
      <w:r>
        <w:separator/>
      </w:r>
    </w:p>
  </w:footnote>
  <w:footnote w:type="continuationSeparator" w:id="0">
    <w:p w14:paraId="3AA1B469" w14:textId="77777777" w:rsidR="009E7578" w:rsidRDefault="009E7578" w:rsidP="00CE785D">
      <w:pPr>
        <w:spacing w:after="0" w:line="240" w:lineRule="auto"/>
      </w:pPr>
      <w:r>
        <w:continuationSeparator/>
      </w:r>
    </w:p>
  </w:footnote>
  <w:footnote w:type="continuationNotice" w:id="1">
    <w:p w14:paraId="69A4092F" w14:textId="77777777" w:rsidR="009E7578" w:rsidRDefault="009E75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1792" w14:textId="77777777" w:rsidR="00AA1AA1" w:rsidRPr="00FC7D26" w:rsidRDefault="00AA1AA1" w:rsidP="00AA1AA1">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750144E1" wp14:editId="4CBC6C2A">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738E6DFB" wp14:editId="3A1E3783">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5D86625C" w14:textId="77777777" w:rsidR="00AA1AA1" w:rsidRPr="002D7FC6" w:rsidRDefault="00AA1AA1" w:rsidP="00AA1AA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778589D" w14:textId="77777777" w:rsidR="00AA1AA1" w:rsidRPr="002D7FC6" w:rsidRDefault="00AA1AA1" w:rsidP="00AA1AA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38E6DFB"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5D86625C" w14:textId="77777777" w:rsidR="00AA1AA1" w:rsidRPr="002D7FC6" w:rsidRDefault="00AA1AA1" w:rsidP="00AA1AA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778589D" w14:textId="77777777" w:rsidR="00AA1AA1" w:rsidRPr="002D7FC6" w:rsidRDefault="00AA1AA1" w:rsidP="00AA1AA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r>
    <w:r w:rsidRPr="00FC7D26">
      <w:rPr>
        <w:b/>
        <w:color w:val="EE0000"/>
        <w:kern w:val="24"/>
        <w:sz w:val="16"/>
        <w:szCs w:val="16"/>
      </w:rPr>
      <w:t>REPUBLIKA HRVATSKA</w:t>
    </w:r>
  </w:p>
  <w:p w14:paraId="416A1FEB" w14:textId="77777777" w:rsidR="00AA1AA1" w:rsidRPr="00421434" w:rsidRDefault="00AA1AA1" w:rsidP="00AA1AA1">
    <w:pPr>
      <w:pStyle w:val="StandardWeb"/>
      <w:spacing w:before="0" w:beforeAutospacing="0" w:after="0" w:afterAutospacing="0"/>
      <w:rPr>
        <w:b/>
        <w:color w:val="EE0000"/>
        <w:kern w:val="24"/>
        <w:sz w:val="16"/>
        <w:szCs w:val="16"/>
      </w:rPr>
    </w:pPr>
    <w:r>
      <w:rPr>
        <w:b/>
        <w:color w:val="EE0000"/>
        <w:kern w:val="24"/>
        <w:sz w:val="16"/>
        <w:szCs w:val="16"/>
      </w:rPr>
      <w:tab/>
    </w:r>
    <w:r w:rsidRPr="00421434">
      <w:rPr>
        <w:b/>
        <w:color w:val="EE0000"/>
        <w:kern w:val="24"/>
        <w:sz w:val="16"/>
        <w:szCs w:val="16"/>
      </w:rPr>
      <w:t>MINISTARSTVO ZDRAVSTVA</w:t>
    </w:r>
  </w:p>
  <w:p w14:paraId="13337F32" w14:textId="21FC39CC" w:rsidR="000C59E4" w:rsidRPr="00AA1AA1" w:rsidRDefault="00AA1AA1" w:rsidP="00AA1AA1">
    <w:pPr>
      <w:pStyle w:val="Zaglavlje"/>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11E9" w14:textId="77777777" w:rsidR="007621AA" w:rsidRPr="00FC7D26" w:rsidRDefault="007621AA" w:rsidP="007621AA">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3360" behindDoc="1" locked="0" layoutInCell="1" allowOverlap="1" wp14:anchorId="56B127B4" wp14:editId="654CF742">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62336" behindDoc="0" locked="0" layoutInCell="1" allowOverlap="1" wp14:anchorId="54B69B22" wp14:editId="7C6A405D">
              <wp:simplePos x="0" y="0"/>
              <wp:positionH relativeFrom="column">
                <wp:posOffset>4610989</wp:posOffset>
              </wp:positionH>
              <wp:positionV relativeFrom="paragraph">
                <wp:posOffset>-205359</wp:posOffset>
              </wp:positionV>
              <wp:extent cx="1647825" cy="802336"/>
              <wp:effectExtent l="0" t="0" r="0" b="0"/>
              <wp:wrapNone/>
              <wp:docPr id="1"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2"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3" name="Pravokutnik 16"/>
                      <wps:cNvSpPr/>
                      <wps:spPr>
                        <a:xfrm>
                          <a:off x="0" y="373711"/>
                          <a:ext cx="1647825" cy="428625"/>
                        </a:xfrm>
                        <a:prstGeom prst="rect">
                          <a:avLst/>
                        </a:prstGeom>
                      </wps:spPr>
                      <wps:txbx>
                        <w:txbxContent>
                          <w:p w14:paraId="0C7BB768" w14:textId="77777777" w:rsidR="007621AA" w:rsidRPr="002D7FC6" w:rsidRDefault="007621AA" w:rsidP="007621A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137BF51" w14:textId="77777777" w:rsidR="007621AA" w:rsidRPr="002D7FC6" w:rsidRDefault="007621AA" w:rsidP="007621A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54B69B22" id="_x0000_s1029" style="position:absolute;margin-left:363.05pt;margin-top:-16.15pt;width:129.75pt;height:63.2pt;z-index:251662336;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0"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">
                <v:imagedata r:id="rId3" o:title=""/>
                <v:path arrowok="t"/>
              </v:shape>
              <v:rect id="Pravokutnik 16" o:spid="_x0000_s1031"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C7BB768" w14:textId="77777777" w:rsidR="007621AA" w:rsidRPr="002D7FC6" w:rsidRDefault="007621AA" w:rsidP="007621A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137BF51" w14:textId="77777777" w:rsidR="007621AA" w:rsidRPr="002D7FC6" w:rsidRDefault="007621AA" w:rsidP="007621A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r>
    <w:r w:rsidRPr="00FC7D26">
      <w:rPr>
        <w:b/>
        <w:color w:val="EE0000"/>
        <w:kern w:val="24"/>
        <w:sz w:val="16"/>
        <w:szCs w:val="16"/>
      </w:rPr>
      <w:t>REPUBLIKA HRVATSKA</w:t>
    </w:r>
  </w:p>
  <w:p w14:paraId="6E50FEF8" w14:textId="77777777" w:rsidR="007621AA" w:rsidRPr="00421434" w:rsidRDefault="007621AA" w:rsidP="007621AA">
    <w:pPr>
      <w:pStyle w:val="StandardWeb"/>
      <w:spacing w:before="0" w:beforeAutospacing="0" w:after="0" w:afterAutospacing="0"/>
      <w:rPr>
        <w:b/>
        <w:color w:val="EE0000"/>
        <w:kern w:val="24"/>
        <w:sz w:val="16"/>
        <w:szCs w:val="16"/>
      </w:rPr>
    </w:pPr>
    <w:r>
      <w:rPr>
        <w:b/>
        <w:color w:val="EE0000"/>
        <w:kern w:val="24"/>
        <w:sz w:val="16"/>
        <w:szCs w:val="16"/>
      </w:rPr>
      <w:tab/>
    </w:r>
    <w:r w:rsidRPr="00421434">
      <w:rPr>
        <w:b/>
        <w:color w:val="EE0000"/>
        <w:kern w:val="24"/>
        <w:sz w:val="16"/>
        <w:szCs w:val="16"/>
      </w:rPr>
      <w:t>MINISTARSTVO ZDRAVSTVA</w:t>
    </w:r>
  </w:p>
  <w:p w14:paraId="34525C71" w14:textId="77777777" w:rsidR="007621AA" w:rsidRPr="00D20876" w:rsidRDefault="007621AA" w:rsidP="007621AA">
    <w:pPr>
      <w:pStyle w:val="Zaglavlje"/>
    </w:pPr>
    <w:r>
      <w:tab/>
    </w:r>
    <w:r>
      <w:tab/>
    </w:r>
    <w:r>
      <w:tab/>
    </w:r>
  </w:p>
  <w:p w14:paraId="39E4509E" w14:textId="74D0E204" w:rsidR="00EF179C" w:rsidRPr="007621AA" w:rsidRDefault="00EF179C" w:rsidP="007621A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15A92"/>
    <w:rsid w:val="000172DA"/>
    <w:rsid w:val="00020E6F"/>
    <w:rsid w:val="00023778"/>
    <w:rsid w:val="000249C9"/>
    <w:rsid w:val="000329B2"/>
    <w:rsid w:val="00037033"/>
    <w:rsid w:val="00042310"/>
    <w:rsid w:val="00044521"/>
    <w:rsid w:val="00053E99"/>
    <w:rsid w:val="000560F5"/>
    <w:rsid w:val="00056A0E"/>
    <w:rsid w:val="00056AC5"/>
    <w:rsid w:val="0006258E"/>
    <w:rsid w:val="00070EBC"/>
    <w:rsid w:val="00082F3F"/>
    <w:rsid w:val="00086CF1"/>
    <w:rsid w:val="00091B23"/>
    <w:rsid w:val="00092936"/>
    <w:rsid w:val="000929E6"/>
    <w:rsid w:val="00097279"/>
    <w:rsid w:val="000A20D5"/>
    <w:rsid w:val="000A46B5"/>
    <w:rsid w:val="000A6795"/>
    <w:rsid w:val="000A68C3"/>
    <w:rsid w:val="000A73B0"/>
    <w:rsid w:val="000B080B"/>
    <w:rsid w:val="000B3E94"/>
    <w:rsid w:val="000B6803"/>
    <w:rsid w:val="000C178B"/>
    <w:rsid w:val="000C39C2"/>
    <w:rsid w:val="000C59E4"/>
    <w:rsid w:val="000C657A"/>
    <w:rsid w:val="000C693C"/>
    <w:rsid w:val="000D12F4"/>
    <w:rsid w:val="000E1A1C"/>
    <w:rsid w:val="000E2182"/>
    <w:rsid w:val="000E24C3"/>
    <w:rsid w:val="000E2867"/>
    <w:rsid w:val="000F1204"/>
    <w:rsid w:val="000F1F58"/>
    <w:rsid w:val="000F205E"/>
    <w:rsid w:val="000F4379"/>
    <w:rsid w:val="000F5DFD"/>
    <w:rsid w:val="000F6C20"/>
    <w:rsid w:val="00105601"/>
    <w:rsid w:val="00110546"/>
    <w:rsid w:val="00111FBE"/>
    <w:rsid w:val="001220E4"/>
    <w:rsid w:val="001230EC"/>
    <w:rsid w:val="001235C8"/>
    <w:rsid w:val="00123E6C"/>
    <w:rsid w:val="0012773D"/>
    <w:rsid w:val="00137074"/>
    <w:rsid w:val="00144305"/>
    <w:rsid w:val="001528F3"/>
    <w:rsid w:val="00153CCE"/>
    <w:rsid w:val="0015578A"/>
    <w:rsid w:val="0015615A"/>
    <w:rsid w:val="001572C0"/>
    <w:rsid w:val="00165963"/>
    <w:rsid w:val="00165A9C"/>
    <w:rsid w:val="001677EF"/>
    <w:rsid w:val="00172526"/>
    <w:rsid w:val="001741B2"/>
    <w:rsid w:val="00182C2A"/>
    <w:rsid w:val="00185D64"/>
    <w:rsid w:val="00187A90"/>
    <w:rsid w:val="00191320"/>
    <w:rsid w:val="00192E02"/>
    <w:rsid w:val="0019364A"/>
    <w:rsid w:val="00193EA5"/>
    <w:rsid w:val="001B01A4"/>
    <w:rsid w:val="001B4B86"/>
    <w:rsid w:val="001B6DA9"/>
    <w:rsid w:val="001B7F8C"/>
    <w:rsid w:val="001C3DAB"/>
    <w:rsid w:val="001C7498"/>
    <w:rsid w:val="001D01F8"/>
    <w:rsid w:val="001D252D"/>
    <w:rsid w:val="001D4056"/>
    <w:rsid w:val="001D4C9B"/>
    <w:rsid w:val="001D4C9F"/>
    <w:rsid w:val="001D4D97"/>
    <w:rsid w:val="001D5962"/>
    <w:rsid w:val="001D6AFF"/>
    <w:rsid w:val="001E051D"/>
    <w:rsid w:val="001E31A9"/>
    <w:rsid w:val="001E5830"/>
    <w:rsid w:val="001E7E6E"/>
    <w:rsid w:val="001F0A07"/>
    <w:rsid w:val="00202273"/>
    <w:rsid w:val="0020325C"/>
    <w:rsid w:val="00210712"/>
    <w:rsid w:val="00213889"/>
    <w:rsid w:val="00214002"/>
    <w:rsid w:val="002143D5"/>
    <w:rsid w:val="0021799A"/>
    <w:rsid w:val="00220BC9"/>
    <w:rsid w:val="00221627"/>
    <w:rsid w:val="0022416D"/>
    <w:rsid w:val="002246DE"/>
    <w:rsid w:val="00243843"/>
    <w:rsid w:val="002518F7"/>
    <w:rsid w:val="00257143"/>
    <w:rsid w:val="0026090A"/>
    <w:rsid w:val="00263772"/>
    <w:rsid w:val="00265A2C"/>
    <w:rsid w:val="0027338D"/>
    <w:rsid w:val="00273BBB"/>
    <w:rsid w:val="002759D4"/>
    <w:rsid w:val="00281362"/>
    <w:rsid w:val="00286B56"/>
    <w:rsid w:val="00287135"/>
    <w:rsid w:val="00291115"/>
    <w:rsid w:val="00293456"/>
    <w:rsid w:val="002A1032"/>
    <w:rsid w:val="002A746F"/>
    <w:rsid w:val="002A7EE5"/>
    <w:rsid w:val="002B145E"/>
    <w:rsid w:val="002C2441"/>
    <w:rsid w:val="002C2893"/>
    <w:rsid w:val="002C4A3E"/>
    <w:rsid w:val="002C68B3"/>
    <w:rsid w:val="002C7589"/>
    <w:rsid w:val="002D1E32"/>
    <w:rsid w:val="002D7B4D"/>
    <w:rsid w:val="002E0913"/>
    <w:rsid w:val="002E27D4"/>
    <w:rsid w:val="002E310D"/>
    <w:rsid w:val="002E343C"/>
    <w:rsid w:val="002F02EB"/>
    <w:rsid w:val="002F0333"/>
    <w:rsid w:val="002F05B3"/>
    <w:rsid w:val="002F23C1"/>
    <w:rsid w:val="002F7460"/>
    <w:rsid w:val="002F7568"/>
    <w:rsid w:val="002F7B8F"/>
    <w:rsid w:val="00300207"/>
    <w:rsid w:val="0030447A"/>
    <w:rsid w:val="00305CE4"/>
    <w:rsid w:val="0031167C"/>
    <w:rsid w:val="00313025"/>
    <w:rsid w:val="00313CC4"/>
    <w:rsid w:val="003232FB"/>
    <w:rsid w:val="00325DAB"/>
    <w:rsid w:val="003274E9"/>
    <w:rsid w:val="00337283"/>
    <w:rsid w:val="003443BA"/>
    <w:rsid w:val="003468FF"/>
    <w:rsid w:val="003473EC"/>
    <w:rsid w:val="00351B85"/>
    <w:rsid w:val="00355DD6"/>
    <w:rsid w:val="0035707D"/>
    <w:rsid w:val="00357D3F"/>
    <w:rsid w:val="00367363"/>
    <w:rsid w:val="003736C0"/>
    <w:rsid w:val="00374DD0"/>
    <w:rsid w:val="003812CA"/>
    <w:rsid w:val="00381E56"/>
    <w:rsid w:val="00385134"/>
    <w:rsid w:val="003A05B5"/>
    <w:rsid w:val="003A1661"/>
    <w:rsid w:val="003A1A46"/>
    <w:rsid w:val="003A2F3E"/>
    <w:rsid w:val="003A65B6"/>
    <w:rsid w:val="003B441A"/>
    <w:rsid w:val="003C04E5"/>
    <w:rsid w:val="003C07A7"/>
    <w:rsid w:val="003C1A57"/>
    <w:rsid w:val="003C36A2"/>
    <w:rsid w:val="003C7B3C"/>
    <w:rsid w:val="003D17A9"/>
    <w:rsid w:val="003D1952"/>
    <w:rsid w:val="003D26D8"/>
    <w:rsid w:val="003D2A0C"/>
    <w:rsid w:val="003D32F0"/>
    <w:rsid w:val="003D5AC9"/>
    <w:rsid w:val="003D7844"/>
    <w:rsid w:val="003E00FE"/>
    <w:rsid w:val="003E08C5"/>
    <w:rsid w:val="003E4A43"/>
    <w:rsid w:val="003E5B39"/>
    <w:rsid w:val="003F0E49"/>
    <w:rsid w:val="003F541D"/>
    <w:rsid w:val="00401BED"/>
    <w:rsid w:val="00401C82"/>
    <w:rsid w:val="004144B9"/>
    <w:rsid w:val="004144F2"/>
    <w:rsid w:val="004149D8"/>
    <w:rsid w:val="00414D67"/>
    <w:rsid w:val="00423AEB"/>
    <w:rsid w:val="00424AE5"/>
    <w:rsid w:val="0043057F"/>
    <w:rsid w:val="004308A9"/>
    <w:rsid w:val="00430E6D"/>
    <w:rsid w:val="004341D9"/>
    <w:rsid w:val="0043439A"/>
    <w:rsid w:val="004360B9"/>
    <w:rsid w:val="00437138"/>
    <w:rsid w:val="0044120D"/>
    <w:rsid w:val="00441714"/>
    <w:rsid w:val="00444EF5"/>
    <w:rsid w:val="00452F91"/>
    <w:rsid w:val="00457339"/>
    <w:rsid w:val="00463D81"/>
    <w:rsid w:val="00465B30"/>
    <w:rsid w:val="00466FCF"/>
    <w:rsid w:val="0046770A"/>
    <w:rsid w:val="0047556F"/>
    <w:rsid w:val="0047673F"/>
    <w:rsid w:val="004767D6"/>
    <w:rsid w:val="00482D14"/>
    <w:rsid w:val="004866BA"/>
    <w:rsid w:val="004A5C4F"/>
    <w:rsid w:val="004A7C12"/>
    <w:rsid w:val="004B40D7"/>
    <w:rsid w:val="004C1D81"/>
    <w:rsid w:val="004C4154"/>
    <w:rsid w:val="004C4B23"/>
    <w:rsid w:val="004C7D80"/>
    <w:rsid w:val="004D1FE6"/>
    <w:rsid w:val="004D3543"/>
    <w:rsid w:val="004D38DB"/>
    <w:rsid w:val="004D56A3"/>
    <w:rsid w:val="004D7899"/>
    <w:rsid w:val="004E50AE"/>
    <w:rsid w:val="004F693C"/>
    <w:rsid w:val="004F7A84"/>
    <w:rsid w:val="0050611B"/>
    <w:rsid w:val="005131A5"/>
    <w:rsid w:val="00520FD4"/>
    <w:rsid w:val="00522153"/>
    <w:rsid w:val="00527F81"/>
    <w:rsid w:val="00530716"/>
    <w:rsid w:val="00533089"/>
    <w:rsid w:val="005340FE"/>
    <w:rsid w:val="00536BD4"/>
    <w:rsid w:val="005420EC"/>
    <w:rsid w:val="00547DFF"/>
    <w:rsid w:val="00553BB3"/>
    <w:rsid w:val="0055486D"/>
    <w:rsid w:val="0055611A"/>
    <w:rsid w:val="005619B0"/>
    <w:rsid w:val="0056382D"/>
    <w:rsid w:val="005731BF"/>
    <w:rsid w:val="0057491A"/>
    <w:rsid w:val="00585493"/>
    <w:rsid w:val="00590CC8"/>
    <w:rsid w:val="005911DB"/>
    <w:rsid w:val="00593BF9"/>
    <w:rsid w:val="005943A1"/>
    <w:rsid w:val="005A09CB"/>
    <w:rsid w:val="005A3642"/>
    <w:rsid w:val="005A4C1B"/>
    <w:rsid w:val="005A4E9C"/>
    <w:rsid w:val="005B16FF"/>
    <w:rsid w:val="005B624A"/>
    <w:rsid w:val="005C7A26"/>
    <w:rsid w:val="005C7D7D"/>
    <w:rsid w:val="005D281F"/>
    <w:rsid w:val="005D5E1B"/>
    <w:rsid w:val="005D79A5"/>
    <w:rsid w:val="005E638A"/>
    <w:rsid w:val="005F02F7"/>
    <w:rsid w:val="005F1DEB"/>
    <w:rsid w:val="005F3257"/>
    <w:rsid w:val="005F37FD"/>
    <w:rsid w:val="005F43AA"/>
    <w:rsid w:val="005F7F86"/>
    <w:rsid w:val="00601335"/>
    <w:rsid w:val="00616463"/>
    <w:rsid w:val="00616604"/>
    <w:rsid w:val="00616CAD"/>
    <w:rsid w:val="006206B0"/>
    <w:rsid w:val="00621BAD"/>
    <w:rsid w:val="00630E99"/>
    <w:rsid w:val="00641308"/>
    <w:rsid w:val="00646279"/>
    <w:rsid w:val="00647168"/>
    <w:rsid w:val="006478D8"/>
    <w:rsid w:val="00656297"/>
    <w:rsid w:val="00656B89"/>
    <w:rsid w:val="00667203"/>
    <w:rsid w:val="00672430"/>
    <w:rsid w:val="00676531"/>
    <w:rsid w:val="00685486"/>
    <w:rsid w:val="00687D10"/>
    <w:rsid w:val="00692B85"/>
    <w:rsid w:val="00692FE9"/>
    <w:rsid w:val="0069404E"/>
    <w:rsid w:val="006950CD"/>
    <w:rsid w:val="006A0E62"/>
    <w:rsid w:val="006A35E1"/>
    <w:rsid w:val="006A39DC"/>
    <w:rsid w:val="006A3DCD"/>
    <w:rsid w:val="006B0B98"/>
    <w:rsid w:val="006B195C"/>
    <w:rsid w:val="006B215D"/>
    <w:rsid w:val="006B2D0E"/>
    <w:rsid w:val="006B6C9C"/>
    <w:rsid w:val="006C4DCA"/>
    <w:rsid w:val="006C7A53"/>
    <w:rsid w:val="006D3929"/>
    <w:rsid w:val="006E1B83"/>
    <w:rsid w:val="006E1D24"/>
    <w:rsid w:val="006E2C76"/>
    <w:rsid w:val="006E362B"/>
    <w:rsid w:val="006E5F19"/>
    <w:rsid w:val="006E6BB2"/>
    <w:rsid w:val="006E6FF2"/>
    <w:rsid w:val="006E743C"/>
    <w:rsid w:val="006F1BFA"/>
    <w:rsid w:val="00700EED"/>
    <w:rsid w:val="007056A2"/>
    <w:rsid w:val="00706347"/>
    <w:rsid w:val="00710ACD"/>
    <w:rsid w:val="00710B8C"/>
    <w:rsid w:val="00714C45"/>
    <w:rsid w:val="0072338A"/>
    <w:rsid w:val="007275E0"/>
    <w:rsid w:val="00743268"/>
    <w:rsid w:val="0074423D"/>
    <w:rsid w:val="0074554D"/>
    <w:rsid w:val="007478F0"/>
    <w:rsid w:val="00754CB0"/>
    <w:rsid w:val="00756A0B"/>
    <w:rsid w:val="00757218"/>
    <w:rsid w:val="007621AA"/>
    <w:rsid w:val="00765B0C"/>
    <w:rsid w:val="007668D1"/>
    <w:rsid w:val="007747CE"/>
    <w:rsid w:val="00781437"/>
    <w:rsid w:val="00792BE3"/>
    <w:rsid w:val="0079345B"/>
    <w:rsid w:val="00794646"/>
    <w:rsid w:val="007A0155"/>
    <w:rsid w:val="007A2ACF"/>
    <w:rsid w:val="007B0B04"/>
    <w:rsid w:val="007B554D"/>
    <w:rsid w:val="007B5E5C"/>
    <w:rsid w:val="007B708E"/>
    <w:rsid w:val="007C201A"/>
    <w:rsid w:val="007C46A4"/>
    <w:rsid w:val="007C6997"/>
    <w:rsid w:val="007D1082"/>
    <w:rsid w:val="007D26E1"/>
    <w:rsid w:val="007D33D9"/>
    <w:rsid w:val="007D49AC"/>
    <w:rsid w:val="007E09FE"/>
    <w:rsid w:val="007E29ED"/>
    <w:rsid w:val="007E513E"/>
    <w:rsid w:val="007F0729"/>
    <w:rsid w:val="007F1092"/>
    <w:rsid w:val="007F4B4A"/>
    <w:rsid w:val="007F6ADC"/>
    <w:rsid w:val="0080292D"/>
    <w:rsid w:val="0080446A"/>
    <w:rsid w:val="00816F52"/>
    <w:rsid w:val="00817052"/>
    <w:rsid w:val="00825FFD"/>
    <w:rsid w:val="00830048"/>
    <w:rsid w:val="00830130"/>
    <w:rsid w:val="00835B33"/>
    <w:rsid w:val="00836C1E"/>
    <w:rsid w:val="00837108"/>
    <w:rsid w:val="00837FB9"/>
    <w:rsid w:val="008420CF"/>
    <w:rsid w:val="00844517"/>
    <w:rsid w:val="008502A7"/>
    <w:rsid w:val="0085585C"/>
    <w:rsid w:val="008651BA"/>
    <w:rsid w:val="0086616F"/>
    <w:rsid w:val="008673C2"/>
    <w:rsid w:val="00870F0C"/>
    <w:rsid w:val="00872D3A"/>
    <w:rsid w:val="00880C0E"/>
    <w:rsid w:val="00881804"/>
    <w:rsid w:val="00882D58"/>
    <w:rsid w:val="00885805"/>
    <w:rsid w:val="00893AAD"/>
    <w:rsid w:val="00894CAC"/>
    <w:rsid w:val="0089629F"/>
    <w:rsid w:val="008A3E94"/>
    <w:rsid w:val="008A7DC0"/>
    <w:rsid w:val="008B3FDA"/>
    <w:rsid w:val="008B6AC3"/>
    <w:rsid w:val="008B70BC"/>
    <w:rsid w:val="008D01A3"/>
    <w:rsid w:val="008D5DF4"/>
    <w:rsid w:val="008E0429"/>
    <w:rsid w:val="008E3BB1"/>
    <w:rsid w:val="008E4C41"/>
    <w:rsid w:val="008E63D3"/>
    <w:rsid w:val="008F1C28"/>
    <w:rsid w:val="008F20BA"/>
    <w:rsid w:val="008F2446"/>
    <w:rsid w:val="008F5589"/>
    <w:rsid w:val="008F7FB7"/>
    <w:rsid w:val="00901582"/>
    <w:rsid w:val="0090392E"/>
    <w:rsid w:val="0091292B"/>
    <w:rsid w:val="009134B9"/>
    <w:rsid w:val="0091655C"/>
    <w:rsid w:val="009169D7"/>
    <w:rsid w:val="00920F95"/>
    <w:rsid w:val="00922587"/>
    <w:rsid w:val="00925317"/>
    <w:rsid w:val="009335F4"/>
    <w:rsid w:val="00935E59"/>
    <w:rsid w:val="00936337"/>
    <w:rsid w:val="00937D50"/>
    <w:rsid w:val="00942D4A"/>
    <w:rsid w:val="009609EE"/>
    <w:rsid w:val="009723AA"/>
    <w:rsid w:val="009800C1"/>
    <w:rsid w:val="00980160"/>
    <w:rsid w:val="009805C2"/>
    <w:rsid w:val="00983069"/>
    <w:rsid w:val="00993623"/>
    <w:rsid w:val="00996ADD"/>
    <w:rsid w:val="009A2CFF"/>
    <w:rsid w:val="009A42C9"/>
    <w:rsid w:val="009A456A"/>
    <w:rsid w:val="009A5AE3"/>
    <w:rsid w:val="009A7E86"/>
    <w:rsid w:val="009B5072"/>
    <w:rsid w:val="009C08C2"/>
    <w:rsid w:val="009C2F46"/>
    <w:rsid w:val="009C5325"/>
    <w:rsid w:val="009D16BA"/>
    <w:rsid w:val="009D37CB"/>
    <w:rsid w:val="009D495C"/>
    <w:rsid w:val="009E1471"/>
    <w:rsid w:val="009E1FF5"/>
    <w:rsid w:val="009E7578"/>
    <w:rsid w:val="009F31A3"/>
    <w:rsid w:val="009F345B"/>
    <w:rsid w:val="009F34C8"/>
    <w:rsid w:val="009F51BC"/>
    <w:rsid w:val="00A02470"/>
    <w:rsid w:val="00A22E7F"/>
    <w:rsid w:val="00A273D6"/>
    <w:rsid w:val="00A27FA8"/>
    <w:rsid w:val="00A32F72"/>
    <w:rsid w:val="00A33669"/>
    <w:rsid w:val="00A3587B"/>
    <w:rsid w:val="00A35E1B"/>
    <w:rsid w:val="00A37C3D"/>
    <w:rsid w:val="00A419E8"/>
    <w:rsid w:val="00A56343"/>
    <w:rsid w:val="00A57CB4"/>
    <w:rsid w:val="00A601C5"/>
    <w:rsid w:val="00A64959"/>
    <w:rsid w:val="00A65272"/>
    <w:rsid w:val="00A6534C"/>
    <w:rsid w:val="00A67DB1"/>
    <w:rsid w:val="00A7270B"/>
    <w:rsid w:val="00A77A15"/>
    <w:rsid w:val="00A832B2"/>
    <w:rsid w:val="00A95D84"/>
    <w:rsid w:val="00A96387"/>
    <w:rsid w:val="00A96C9C"/>
    <w:rsid w:val="00AA1AA1"/>
    <w:rsid w:val="00AA3442"/>
    <w:rsid w:val="00AA5365"/>
    <w:rsid w:val="00AA5E85"/>
    <w:rsid w:val="00AB6DDE"/>
    <w:rsid w:val="00AC0393"/>
    <w:rsid w:val="00AC0D87"/>
    <w:rsid w:val="00AC1AAA"/>
    <w:rsid w:val="00AC33D2"/>
    <w:rsid w:val="00AD4720"/>
    <w:rsid w:val="00AD527D"/>
    <w:rsid w:val="00AD5B0A"/>
    <w:rsid w:val="00AD71BC"/>
    <w:rsid w:val="00AE02F8"/>
    <w:rsid w:val="00AE3025"/>
    <w:rsid w:val="00AE43BF"/>
    <w:rsid w:val="00AE6B71"/>
    <w:rsid w:val="00AF0C2F"/>
    <w:rsid w:val="00AF39FD"/>
    <w:rsid w:val="00AF64D6"/>
    <w:rsid w:val="00AF7D03"/>
    <w:rsid w:val="00B035F5"/>
    <w:rsid w:val="00B03FF6"/>
    <w:rsid w:val="00B050B0"/>
    <w:rsid w:val="00B05178"/>
    <w:rsid w:val="00B05666"/>
    <w:rsid w:val="00B06411"/>
    <w:rsid w:val="00B139F3"/>
    <w:rsid w:val="00B142D6"/>
    <w:rsid w:val="00B149BB"/>
    <w:rsid w:val="00B14B71"/>
    <w:rsid w:val="00B15574"/>
    <w:rsid w:val="00B20196"/>
    <w:rsid w:val="00B21E49"/>
    <w:rsid w:val="00B22BEB"/>
    <w:rsid w:val="00B2518E"/>
    <w:rsid w:val="00B3021B"/>
    <w:rsid w:val="00B304AB"/>
    <w:rsid w:val="00B32AF4"/>
    <w:rsid w:val="00B37AF8"/>
    <w:rsid w:val="00B37DF1"/>
    <w:rsid w:val="00B40EB4"/>
    <w:rsid w:val="00B42331"/>
    <w:rsid w:val="00B4431A"/>
    <w:rsid w:val="00B51698"/>
    <w:rsid w:val="00B5231F"/>
    <w:rsid w:val="00B54045"/>
    <w:rsid w:val="00B54741"/>
    <w:rsid w:val="00B56654"/>
    <w:rsid w:val="00B606AA"/>
    <w:rsid w:val="00B6381A"/>
    <w:rsid w:val="00B643D3"/>
    <w:rsid w:val="00B70FA6"/>
    <w:rsid w:val="00B71303"/>
    <w:rsid w:val="00B73000"/>
    <w:rsid w:val="00B74DD3"/>
    <w:rsid w:val="00B83476"/>
    <w:rsid w:val="00B8419D"/>
    <w:rsid w:val="00B84280"/>
    <w:rsid w:val="00B873FC"/>
    <w:rsid w:val="00B915C4"/>
    <w:rsid w:val="00B93157"/>
    <w:rsid w:val="00B96156"/>
    <w:rsid w:val="00BA1AD1"/>
    <w:rsid w:val="00BA25BE"/>
    <w:rsid w:val="00BA6E68"/>
    <w:rsid w:val="00BB31A7"/>
    <w:rsid w:val="00BC0AD5"/>
    <w:rsid w:val="00BD15AE"/>
    <w:rsid w:val="00BD3298"/>
    <w:rsid w:val="00BD4AFD"/>
    <w:rsid w:val="00BD4C1B"/>
    <w:rsid w:val="00BD5EED"/>
    <w:rsid w:val="00BD6662"/>
    <w:rsid w:val="00BD66FD"/>
    <w:rsid w:val="00BE4748"/>
    <w:rsid w:val="00BE6BD3"/>
    <w:rsid w:val="00BE7396"/>
    <w:rsid w:val="00BF0B92"/>
    <w:rsid w:val="00BF2B4F"/>
    <w:rsid w:val="00BF375C"/>
    <w:rsid w:val="00BF3877"/>
    <w:rsid w:val="00BF4F83"/>
    <w:rsid w:val="00C07960"/>
    <w:rsid w:val="00C07AF4"/>
    <w:rsid w:val="00C11AE6"/>
    <w:rsid w:val="00C1682F"/>
    <w:rsid w:val="00C2489C"/>
    <w:rsid w:val="00C25076"/>
    <w:rsid w:val="00C2701C"/>
    <w:rsid w:val="00C27A4A"/>
    <w:rsid w:val="00C31675"/>
    <w:rsid w:val="00C41D8B"/>
    <w:rsid w:val="00C429D8"/>
    <w:rsid w:val="00C437FF"/>
    <w:rsid w:val="00C446FC"/>
    <w:rsid w:val="00C455E7"/>
    <w:rsid w:val="00C457E7"/>
    <w:rsid w:val="00C4612C"/>
    <w:rsid w:val="00C4757E"/>
    <w:rsid w:val="00C50AEA"/>
    <w:rsid w:val="00C514E6"/>
    <w:rsid w:val="00C53154"/>
    <w:rsid w:val="00C60187"/>
    <w:rsid w:val="00C64D8B"/>
    <w:rsid w:val="00C652AC"/>
    <w:rsid w:val="00C74FE5"/>
    <w:rsid w:val="00C83CA5"/>
    <w:rsid w:val="00C85C22"/>
    <w:rsid w:val="00C86C8D"/>
    <w:rsid w:val="00C87793"/>
    <w:rsid w:val="00C90945"/>
    <w:rsid w:val="00C91C3E"/>
    <w:rsid w:val="00C959F3"/>
    <w:rsid w:val="00C97FE9"/>
    <w:rsid w:val="00CA13D3"/>
    <w:rsid w:val="00CB2200"/>
    <w:rsid w:val="00CB622E"/>
    <w:rsid w:val="00CC41B5"/>
    <w:rsid w:val="00CC63D3"/>
    <w:rsid w:val="00CC7449"/>
    <w:rsid w:val="00CD2804"/>
    <w:rsid w:val="00CD2892"/>
    <w:rsid w:val="00CE066C"/>
    <w:rsid w:val="00CE5ACC"/>
    <w:rsid w:val="00CE6859"/>
    <w:rsid w:val="00CE785D"/>
    <w:rsid w:val="00CF0272"/>
    <w:rsid w:val="00CF2197"/>
    <w:rsid w:val="00CF49A3"/>
    <w:rsid w:val="00D01E6F"/>
    <w:rsid w:val="00D025FE"/>
    <w:rsid w:val="00D04997"/>
    <w:rsid w:val="00D146C6"/>
    <w:rsid w:val="00D155AC"/>
    <w:rsid w:val="00D2168A"/>
    <w:rsid w:val="00D2375D"/>
    <w:rsid w:val="00D24259"/>
    <w:rsid w:val="00D249ED"/>
    <w:rsid w:val="00D26388"/>
    <w:rsid w:val="00D3504A"/>
    <w:rsid w:val="00D40B3E"/>
    <w:rsid w:val="00D431AA"/>
    <w:rsid w:val="00D50CBC"/>
    <w:rsid w:val="00D55CA7"/>
    <w:rsid w:val="00D61592"/>
    <w:rsid w:val="00D6334D"/>
    <w:rsid w:val="00D6483A"/>
    <w:rsid w:val="00D715F6"/>
    <w:rsid w:val="00D74045"/>
    <w:rsid w:val="00D74613"/>
    <w:rsid w:val="00D814F2"/>
    <w:rsid w:val="00D82F96"/>
    <w:rsid w:val="00D8375B"/>
    <w:rsid w:val="00D91C09"/>
    <w:rsid w:val="00DA23D3"/>
    <w:rsid w:val="00DA3815"/>
    <w:rsid w:val="00DB1770"/>
    <w:rsid w:val="00DB1B48"/>
    <w:rsid w:val="00DB2058"/>
    <w:rsid w:val="00DB392B"/>
    <w:rsid w:val="00DB7333"/>
    <w:rsid w:val="00DC0E93"/>
    <w:rsid w:val="00DC13B8"/>
    <w:rsid w:val="00DC248C"/>
    <w:rsid w:val="00DC300B"/>
    <w:rsid w:val="00DC5D20"/>
    <w:rsid w:val="00DC70F0"/>
    <w:rsid w:val="00DC7A9F"/>
    <w:rsid w:val="00DD0636"/>
    <w:rsid w:val="00DD2ACC"/>
    <w:rsid w:val="00DD7FBA"/>
    <w:rsid w:val="00DE667B"/>
    <w:rsid w:val="00DF037F"/>
    <w:rsid w:val="00DF4B7A"/>
    <w:rsid w:val="00DF6F2B"/>
    <w:rsid w:val="00E00583"/>
    <w:rsid w:val="00E06A27"/>
    <w:rsid w:val="00E12379"/>
    <w:rsid w:val="00E142DC"/>
    <w:rsid w:val="00E16D1F"/>
    <w:rsid w:val="00E20323"/>
    <w:rsid w:val="00E253D6"/>
    <w:rsid w:val="00E2666A"/>
    <w:rsid w:val="00E26AB4"/>
    <w:rsid w:val="00E3408A"/>
    <w:rsid w:val="00E43782"/>
    <w:rsid w:val="00E4744C"/>
    <w:rsid w:val="00E479CA"/>
    <w:rsid w:val="00E5116B"/>
    <w:rsid w:val="00E57C6B"/>
    <w:rsid w:val="00E60383"/>
    <w:rsid w:val="00E64BEB"/>
    <w:rsid w:val="00E70289"/>
    <w:rsid w:val="00E7395A"/>
    <w:rsid w:val="00E76838"/>
    <w:rsid w:val="00E80855"/>
    <w:rsid w:val="00E80D87"/>
    <w:rsid w:val="00E8553A"/>
    <w:rsid w:val="00E90117"/>
    <w:rsid w:val="00E90F58"/>
    <w:rsid w:val="00E90FEF"/>
    <w:rsid w:val="00E910AB"/>
    <w:rsid w:val="00E92B0E"/>
    <w:rsid w:val="00E94A55"/>
    <w:rsid w:val="00E94EC6"/>
    <w:rsid w:val="00E94F6A"/>
    <w:rsid w:val="00EA19D2"/>
    <w:rsid w:val="00EA2198"/>
    <w:rsid w:val="00EA53C9"/>
    <w:rsid w:val="00EA70C3"/>
    <w:rsid w:val="00EA70D7"/>
    <w:rsid w:val="00EB1834"/>
    <w:rsid w:val="00EB1D88"/>
    <w:rsid w:val="00EC16BB"/>
    <w:rsid w:val="00EC2165"/>
    <w:rsid w:val="00ED1D16"/>
    <w:rsid w:val="00ED2251"/>
    <w:rsid w:val="00ED2739"/>
    <w:rsid w:val="00EE099D"/>
    <w:rsid w:val="00EE264A"/>
    <w:rsid w:val="00EE4804"/>
    <w:rsid w:val="00EE7B86"/>
    <w:rsid w:val="00EF07C2"/>
    <w:rsid w:val="00EF179C"/>
    <w:rsid w:val="00EF3B1C"/>
    <w:rsid w:val="00EF565D"/>
    <w:rsid w:val="00F01E34"/>
    <w:rsid w:val="00F11DE6"/>
    <w:rsid w:val="00F13EF3"/>
    <w:rsid w:val="00F14726"/>
    <w:rsid w:val="00F16012"/>
    <w:rsid w:val="00F222C2"/>
    <w:rsid w:val="00F230A7"/>
    <w:rsid w:val="00F2324E"/>
    <w:rsid w:val="00F2475D"/>
    <w:rsid w:val="00F2623F"/>
    <w:rsid w:val="00F271A3"/>
    <w:rsid w:val="00F27B18"/>
    <w:rsid w:val="00F3218D"/>
    <w:rsid w:val="00F32EDD"/>
    <w:rsid w:val="00F33AC5"/>
    <w:rsid w:val="00F3643E"/>
    <w:rsid w:val="00F466C0"/>
    <w:rsid w:val="00F47DBD"/>
    <w:rsid w:val="00F57168"/>
    <w:rsid w:val="00F574EF"/>
    <w:rsid w:val="00F61846"/>
    <w:rsid w:val="00F61DE7"/>
    <w:rsid w:val="00F625C8"/>
    <w:rsid w:val="00F721C9"/>
    <w:rsid w:val="00F83AE4"/>
    <w:rsid w:val="00F9342A"/>
    <w:rsid w:val="00F93457"/>
    <w:rsid w:val="00F939D8"/>
    <w:rsid w:val="00FA0BED"/>
    <w:rsid w:val="00FA323F"/>
    <w:rsid w:val="00FA58E7"/>
    <w:rsid w:val="00FA610D"/>
    <w:rsid w:val="00FA7060"/>
    <w:rsid w:val="00FA7802"/>
    <w:rsid w:val="00FB0BBD"/>
    <w:rsid w:val="00FB3910"/>
    <w:rsid w:val="00FB6980"/>
    <w:rsid w:val="00FB6CCF"/>
    <w:rsid w:val="00FC2096"/>
    <w:rsid w:val="00FC4488"/>
    <w:rsid w:val="00FC4A51"/>
    <w:rsid w:val="00FD6D3F"/>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9134B9"/>
    <w:rPr>
      <w:rFonts w:eastAsia="Times New Roman"/>
      <w:sz w:val="22"/>
      <w:szCs w:val="22"/>
      <w:lang w:eastAsia="en-US"/>
    </w:rPr>
  </w:style>
  <w:style w:type="paragraph" w:customStyle="1" w:styleId="bullets">
    <w:name w:val="bullets"/>
    <w:basedOn w:val="Odlomakpopisa"/>
    <w:link w:val="bulletsChar"/>
    <w:qFormat/>
    <w:rsid w:val="009134B9"/>
    <w:pPr>
      <w:numPr>
        <w:numId w:val="12"/>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9134B9"/>
    <w:rPr>
      <w:rFonts w:asciiTheme="minorHAnsi" w:eastAsiaTheme="minorHAnsi" w:hAnsiTheme="minorHAnsi" w:cstheme="minorBidi"/>
      <w:sz w:val="22"/>
      <w:szCs w:val="22"/>
      <w:lang w:val="en-GB" w:eastAsia="en-US"/>
    </w:rPr>
  </w:style>
  <w:style w:type="paragraph" w:styleId="StandardWeb">
    <w:name w:val="Normal (Web)"/>
    <w:basedOn w:val="Normal"/>
    <w:uiPriority w:val="99"/>
    <w:rsid w:val="00AA1AA1"/>
    <w:pPr>
      <w:spacing w:before="100" w:beforeAutospacing="1" w:after="100" w:afterAutospacing="1" w:line="240" w:lineRule="auto"/>
    </w:pPr>
    <w:rPr>
      <w:rFonts w:ascii="Times New Roman" w:hAnsi="Times New Roman"/>
      <w:noProof/>
      <w:sz w:val="24"/>
      <w:szCs w:val="24"/>
    </w:rPr>
  </w:style>
  <w:style w:type="paragraph" w:customStyle="1" w:styleId="GlavniNaslov">
    <w:name w:val="GlavniNaslov"/>
    <w:basedOn w:val="Normal"/>
    <w:uiPriority w:val="99"/>
    <w:rsid w:val="009B5072"/>
    <w:pPr>
      <w:autoSpaceDE w:val="0"/>
      <w:autoSpaceDN w:val="0"/>
      <w:adjustRightInd w:val="0"/>
      <w:spacing w:after="0" w:line="240" w:lineRule="auto"/>
    </w:pPr>
    <w:rPr>
      <w:rFonts w:ascii="Arial" w:eastAsiaTheme="minorEastAsia" w:hAnsi="Arial" w:cs="Arial"/>
      <w:b/>
      <w:bCs/>
      <w:color w:val="000000"/>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716">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017804920">
      <w:bodyDiv w:val="1"/>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BF33-CEE6-4301-B199-071D7060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1A1DADAD-7D0D-4DAF-8B79-208D02A4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2055</Words>
  <Characters>11714</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2022-01-05T06:33:00Z</dcterms:created>
  <dcterms:modified xsi:type="dcterms:W3CDTF">2022-12-06T08:32:00Z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