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58F51B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FC39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EFC8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7B73C828" w14:textId="77777777" w:rsidR="00EF179C" w:rsidRPr="00020E6F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3D29919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82394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402882C2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2D2EC8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968947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152D31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738A0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3884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02C84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88F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9BFA3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9A79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ED106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5C17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C27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802F4" w14:textId="77777777" w:rsidR="00EF179C" w:rsidRPr="00EF1E47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Pr="00E60D82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5BBAAA8E" w14:textId="731A34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poziva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271E5C5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ins w:id="1" w:author="Autor"/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ins w:id="2" w:author="Autor"/>
          <w:rFonts w:ascii="Times New Roman" w:hAnsi="Times New Roman"/>
          <w:b/>
          <w:i/>
          <w:sz w:val="24"/>
          <w:szCs w:val="24"/>
        </w:rPr>
      </w:pPr>
    </w:p>
    <w:p w14:paraId="4579F4A3" w14:textId="2671E12A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2B52A73D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A3566D8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6DB7567D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7DFA83" w14:textId="77777777" w:rsidR="006950CD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</w:p>
    <w:p w14:paraId="55004C3B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78A8AE58" w14:textId="77777777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5A619E" w14:textId="5409EA1B" w:rsidR="007B0B04" w:rsidRDefault="001B4B86" w:rsidP="00833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83360A" w:rsidRPr="0083360A">
        <w:rPr>
          <w:rFonts w:ascii="Times New Roman" w:hAnsi="Times New Roman"/>
          <w:sz w:val="24"/>
          <w:szCs w:val="24"/>
        </w:rPr>
        <w:t xml:space="preserve"> 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1B66FA9B" w14:textId="77777777" w:rsidR="0083360A" w:rsidRPr="00020E6F" w:rsidRDefault="0083360A" w:rsidP="00833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1F3726F2" w14:textId="6687A4D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1EF9D8BA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3655629D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godina nakon zaključenja pomoći iz Fonda solidarnosti Europske unije.</w:t>
      </w:r>
      <w:r w:rsidRPr="006B195C">
        <w:rPr>
          <w:rFonts w:ascii="Times New Roman" w:hAnsi="Times New Roman"/>
          <w:sz w:val="24"/>
          <w:szCs w:val="24"/>
        </w:rPr>
        <w:t>&lt;…&gt;</w:t>
      </w:r>
      <w:r>
        <w:rPr>
          <w:rFonts w:ascii="Times New Roman" w:hAnsi="Times New Roman"/>
          <w:sz w:val="24"/>
          <w:szCs w:val="24"/>
        </w:rPr>
        <w:t>.</w:t>
      </w:r>
    </w:p>
    <w:p w14:paraId="46232B19" w14:textId="77777777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553BA" w14:textId="421B103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51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6C1E">
        <w:rPr>
          <w:rFonts w:ascii="Times New Roman" w:hAnsi="Times New Roman"/>
          <w:i/>
          <w:iCs/>
          <w:sz w:val="24"/>
          <w:szCs w:val="24"/>
        </w:rPr>
        <w:t xml:space="preserve">(ako je primjenjivo) </w:t>
      </w:r>
      <w:r w:rsidR="002F05B3" w:rsidRPr="002F05B3">
        <w:rPr>
          <w:rFonts w:ascii="Times New Roman" w:hAnsi="Times New Roman"/>
          <w:sz w:val="24"/>
          <w:szCs w:val="24"/>
        </w:rPr>
        <w:t xml:space="preserve">Unijeti </w:t>
      </w:r>
      <w:r w:rsidRPr="002F05B3">
        <w:rPr>
          <w:rFonts w:ascii="Times New Roman" w:hAnsi="Times New Roman"/>
          <w:sz w:val="24"/>
          <w:szCs w:val="24"/>
        </w:rPr>
        <w:t>odredbe vezano uz mogućnost preraspodjele sredstava između stavki proračuna Operacije.</w:t>
      </w: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9371224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ins w:id="4" w:author="Autor">
        <w:r w:rsidR="00A33669">
          <w:rPr>
            <w:rFonts w:ascii="Times New Roman" w:hAnsi="Times New Roman"/>
            <w:sz w:val="24"/>
            <w:szCs w:val="24"/>
          </w:rPr>
          <w:tab/>
        </w:r>
      </w:ins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120CFA9F" w:rsidR="00A64959" w:rsidRDefault="001D4D9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Najniži iznos</w:t>
      </w:r>
      <w:r w:rsidR="00C455E7">
        <w:rPr>
          <w:rFonts w:ascii="Times New Roman" w:hAnsi="Times New Roman"/>
          <w:sz w:val="24"/>
          <w:szCs w:val="24"/>
        </w:rPr>
        <w:t xml:space="preserve"> </w:t>
      </w:r>
      <w:r w:rsidR="00E76838">
        <w:rPr>
          <w:rFonts w:ascii="Times New Roman" w:hAnsi="Times New Roman"/>
          <w:sz w:val="24"/>
          <w:szCs w:val="24"/>
        </w:rPr>
        <w:t>troškova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može prikazati u Zahtjevu za nadoknad</w:t>
      </w:r>
      <w:r w:rsidR="00D6334D">
        <w:rPr>
          <w:rFonts w:ascii="Times New Roman" w:hAnsi="Times New Roman"/>
          <w:sz w:val="24"/>
          <w:szCs w:val="24"/>
        </w:rPr>
        <w:t xml:space="preserve">u </w:t>
      </w:r>
      <w:r w:rsidR="00A64959" w:rsidRPr="00020E6F">
        <w:rPr>
          <w:rFonts w:ascii="Times New Roman" w:hAnsi="Times New Roman"/>
          <w:sz w:val="24"/>
          <w:szCs w:val="24"/>
        </w:rPr>
        <w:t>sredstava iznosi &lt;…&gt; kuna. Navedeno ograničenje se ne primjenjuje pri podnošenju Završnog zahtjeva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3929" w14:textId="3B5C0BF0" w:rsidR="00A64959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&lt;Ako Korisnik nije ovlašten podnositi Zahtjeve za nadoknad</w:t>
      </w:r>
      <w:r w:rsidR="00D6334D">
        <w:rPr>
          <w:rFonts w:ascii="Times New Roman" w:hAnsi="Times New Roman"/>
          <w:i/>
          <w:sz w:val="24"/>
          <w:szCs w:val="24"/>
        </w:rPr>
        <w:t>u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sredstava po obje metode (plaćanje i nadoknada) bez određenih ograničenja, ovdje se specificira</w:t>
      </w:r>
      <w:r w:rsidR="009A5AE3">
        <w:rPr>
          <w:rFonts w:ascii="Times New Roman" w:hAnsi="Times New Roman"/>
          <w:i/>
          <w:sz w:val="24"/>
          <w:szCs w:val="24"/>
        </w:rPr>
        <w:t xml:space="preserve"> primjenjiva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metoda ili drugo ograničenje&gt;</w:t>
      </w: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37489B38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ima pravo zatražiti plaćanje predujma. Ukupni iznos predujma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D6334D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primjenjivo, opisati zahtjeve u pogledu davanja jamstva Korisnika te način potraživanja i plaćanja predujma</w:t>
      </w:r>
      <w:r w:rsidR="009A5AE3">
        <w:rPr>
          <w:rFonts w:ascii="Times New Roman" w:hAnsi="Times New Roman"/>
          <w:i/>
          <w:sz w:val="24"/>
          <w:szCs w:val="24"/>
        </w:rPr>
        <w:t>,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ako se ne </w:t>
      </w:r>
      <w:r w:rsidR="00ED2739">
        <w:rPr>
          <w:rFonts w:ascii="Times New Roman" w:hAnsi="Times New Roman"/>
          <w:i/>
          <w:sz w:val="24"/>
          <w:szCs w:val="24"/>
        </w:rPr>
        <w:t>obavlja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jednokratno plaćanje</w:t>
      </w:r>
      <w:r w:rsidR="00D6334D" w:rsidRPr="00AF7D03">
        <w:rPr>
          <w:rFonts w:ascii="Times New Roman" w:hAnsi="Times New Roman"/>
          <w:i/>
          <w:sz w:val="24"/>
          <w:szCs w:val="24"/>
        </w:rPr>
        <w:t>&gt;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F328CB" w14:textId="42987BAD" w:rsidR="00A64959" w:rsidRDefault="00E4744C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&lt;Neobavezno&gt;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>u obliku neopozive, bezuvjetne garancije banke naplative od banke na prvi pisani poziv</w:t>
      </w:r>
      <w:r w:rsidR="009A5AE3">
        <w:rPr>
          <w:rFonts w:ascii="Times New Roman" w:hAnsi="Times New Roman"/>
          <w:sz w:val="24"/>
          <w:szCs w:val="24"/>
        </w:rPr>
        <w:t xml:space="preserve"> Korisnika garancije</w:t>
      </w:r>
      <w:r w:rsidR="00091B23">
        <w:rPr>
          <w:rFonts w:ascii="Times New Roman" w:hAnsi="Times New Roman"/>
          <w:sz w:val="24"/>
          <w:szCs w:val="24"/>
        </w:rPr>
        <w:t>, bez prava prigovora</w:t>
      </w:r>
      <w:r w:rsidR="00A64959" w:rsidRPr="00020E6F">
        <w:rPr>
          <w:rFonts w:ascii="Times New Roman" w:hAnsi="Times New Roman"/>
          <w:sz w:val="24"/>
          <w:szCs w:val="24"/>
        </w:rPr>
        <w:t>. Na opisani način odobrava se plaćanje iznosa od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 na </w:t>
      </w:r>
      <w:r w:rsidR="00A64959" w:rsidRPr="00AF7D03">
        <w:rPr>
          <w:rFonts w:ascii="Times New Roman" w:hAnsi="Times New Roman"/>
          <w:i/>
          <w:sz w:val="24"/>
          <w:szCs w:val="24"/>
        </w:rPr>
        <w:t>&lt;određeni datum&gt;</w:t>
      </w:r>
      <w:r w:rsidR="00A64959" w:rsidRPr="00020E6F">
        <w:rPr>
          <w:rFonts w:ascii="Times New Roman" w:hAnsi="Times New Roman"/>
          <w:sz w:val="24"/>
          <w:szCs w:val="24"/>
        </w:rPr>
        <w:t xml:space="preserve"> ili na zahtjev za plaćanjem, ako Korisnik ne postupa u skladu s odredbama </w:t>
      </w:r>
      <w:r w:rsidR="009A5AE3">
        <w:rPr>
          <w:rFonts w:ascii="Times New Roman" w:hAnsi="Times New Roman"/>
          <w:sz w:val="24"/>
          <w:szCs w:val="24"/>
        </w:rPr>
        <w:t>Ugovora</w:t>
      </w:r>
      <w:r w:rsidR="00A64959" w:rsidRPr="00020E6F">
        <w:rPr>
          <w:rFonts w:ascii="Times New Roman" w:hAnsi="Times New Roman"/>
          <w:sz w:val="24"/>
          <w:szCs w:val="24"/>
        </w:rPr>
        <w:t>. Nakon dostavljanja, bankarska garancija koja ispunjava sve prethodno navedene uvjete postaje sastavni dio Ugovora te se istome prilaže.</w:t>
      </w:r>
    </w:p>
    <w:p w14:paraId="656F59BC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E7987" w14:textId="5A9BD8F2" w:rsidR="00A64959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Drugo sredstvo osiguranja koje dostavlja </w:t>
      </w:r>
      <w:r w:rsidR="00286B56">
        <w:rPr>
          <w:rFonts w:ascii="Times New Roman" w:hAnsi="Times New Roman"/>
          <w:sz w:val="24"/>
          <w:szCs w:val="24"/>
        </w:rPr>
        <w:t>K</w:t>
      </w:r>
      <w:r w:rsidR="007E513E">
        <w:rPr>
          <w:rFonts w:ascii="Times New Roman" w:hAnsi="Times New Roman"/>
          <w:sz w:val="24"/>
          <w:szCs w:val="24"/>
        </w:rPr>
        <w:t>orisnik</w:t>
      </w:r>
      <w:r w:rsidR="00AF7D03">
        <w:rPr>
          <w:rFonts w:ascii="Times New Roman" w:hAnsi="Times New Roman"/>
          <w:sz w:val="24"/>
          <w:szCs w:val="24"/>
        </w:rPr>
        <w:t>, utvrđeno u pozivu na dodjelu bespovratnih</w:t>
      </w:r>
      <w:r w:rsidR="00ED2739">
        <w:rPr>
          <w:rFonts w:ascii="Times New Roman" w:hAnsi="Times New Roman"/>
          <w:sz w:val="24"/>
          <w:szCs w:val="24"/>
        </w:rPr>
        <w:t xml:space="preserve"> financijskih</w:t>
      </w:r>
      <w:r w:rsidR="00AF7D03">
        <w:rPr>
          <w:rFonts w:ascii="Times New Roman" w:hAnsi="Times New Roman"/>
          <w:sz w:val="24"/>
          <w:szCs w:val="24"/>
        </w:rPr>
        <w:t xml:space="preserve"> sredstava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1D4D97" w:rsidRPr="00AF7D03">
        <w:rPr>
          <w:rFonts w:ascii="Times New Roman" w:hAnsi="Times New Roman"/>
          <w:i/>
          <w:sz w:val="24"/>
          <w:szCs w:val="24"/>
        </w:rPr>
        <w:t xml:space="preserve"> ako je primjenjivo &gt;</w:t>
      </w:r>
      <w:r w:rsidR="001D4D97">
        <w:rPr>
          <w:rFonts w:ascii="Times New Roman" w:hAnsi="Times New Roman"/>
          <w:sz w:val="24"/>
          <w:szCs w:val="24"/>
        </w:rPr>
        <w:t xml:space="preserve"> je </w:t>
      </w:r>
      <w:r w:rsidR="001D4D97" w:rsidRPr="00020E6F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2C904BC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1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7D1D9C8" w14:textId="62F7C6E5" w:rsidR="00AC0393" w:rsidRPr="00056A0E" w:rsidRDefault="00F61846" w:rsidP="00AC0393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lastRenderedPageBreak/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F7D03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="00AF7D03"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godina nakon zaključenja pomoći iz Fonda solidarnosti Europske unije.</w:t>
      </w:r>
    </w:p>
    <w:p w14:paraId="74251FC9" w14:textId="6813C11E" w:rsidR="00A64959" w:rsidRDefault="00A64959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A9B4B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1E64882E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C910F9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699CE623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35CA12" w14:textId="797B98D6" w:rsidR="009C5325" w:rsidRDefault="00F61846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137074">
        <w:rPr>
          <w:rFonts w:ascii="Times New Roman" w:hAnsi="Times New Roman"/>
          <w:sz w:val="24"/>
          <w:szCs w:val="24"/>
        </w:rPr>
        <w:t>Operaciju</w:t>
      </w:r>
      <w:r w:rsidR="009C5325" w:rsidRPr="00020E6F">
        <w:rPr>
          <w:rFonts w:ascii="Times New Roman" w:hAnsi="Times New Roman"/>
          <w:sz w:val="24"/>
          <w:szCs w:val="24"/>
        </w:rPr>
        <w:t xml:space="preserve"> će provesti Korisnik i sljedeći partneri: </w:t>
      </w:r>
    </w:p>
    <w:p w14:paraId="0195E9F6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3D388A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1AAEEC7D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8E48B04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5162381A" w:rsidR="00A64959" w:rsidRPr="00020E6F" w:rsidRDefault="00F61846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1253FF6C" w14:textId="0AA5DA1C" w:rsidR="00A64959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Navesti, prema </w:t>
      </w:r>
      <w:r w:rsidR="007B554D">
        <w:rPr>
          <w:rFonts w:ascii="Times New Roman" w:hAnsi="Times New Roman"/>
          <w:i/>
          <w:sz w:val="24"/>
          <w:szCs w:val="24"/>
        </w:rPr>
        <w:t xml:space="preserve">pravilima poziva na dodjelu bespovratnih financijskih sredstava i rezultatima provjere </w:t>
      </w:r>
      <w:r w:rsidRPr="00020E6F">
        <w:rPr>
          <w:rFonts w:ascii="Times New Roman" w:hAnsi="Times New Roman"/>
          <w:i/>
          <w:sz w:val="24"/>
          <w:szCs w:val="24"/>
        </w:rPr>
        <w:t xml:space="preserve">prihvatljivosti </w:t>
      </w:r>
      <w:r w:rsidR="007B554D">
        <w:rPr>
          <w:rFonts w:ascii="Times New Roman" w:hAnsi="Times New Roman"/>
          <w:i/>
          <w:sz w:val="24"/>
          <w:szCs w:val="24"/>
        </w:rPr>
        <w:t>troškova Operacije</w:t>
      </w:r>
      <w:r w:rsidRPr="00020E6F">
        <w:rPr>
          <w:rFonts w:ascii="Times New Roman" w:hAnsi="Times New Roman"/>
          <w:i/>
          <w:sz w:val="24"/>
          <w:szCs w:val="24"/>
        </w:rPr>
        <w:t xml:space="preserve">, koje stavke </w:t>
      </w:r>
      <w:r w:rsidR="001D4D97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i/>
          <w:sz w:val="24"/>
          <w:szCs w:val="24"/>
        </w:rPr>
        <w:t xml:space="preserve"> se smatraju neprihvatljivima </w:t>
      </w:r>
      <w:r w:rsidR="00367363">
        <w:rPr>
          <w:rFonts w:ascii="Times New Roman" w:hAnsi="Times New Roman"/>
          <w:i/>
          <w:sz w:val="24"/>
          <w:szCs w:val="24"/>
        </w:rPr>
        <w:t xml:space="preserve">i </w:t>
      </w:r>
      <w:r w:rsidRPr="00020E6F">
        <w:rPr>
          <w:rFonts w:ascii="Times New Roman" w:hAnsi="Times New Roman"/>
          <w:i/>
          <w:sz w:val="24"/>
          <w:szCs w:val="24"/>
        </w:rPr>
        <w:t xml:space="preserve">koje aktivnosti se ne financiraju iz prihvatljivih </w:t>
      </w:r>
      <w:r w:rsidR="007B554D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099D5BF" w14:textId="77777777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2B6009A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2B420038" w:rsidR="00355DD6" w:rsidRDefault="009C5325" w:rsidP="005619B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="00B71303" w:rsidRPr="00B71303">
        <w:rPr>
          <w:rFonts w:ascii="Times New Roman" w:hAnsi="Times New Roman"/>
          <w:iCs/>
          <w:sz w:val="24"/>
          <w:szCs w:val="24"/>
        </w:rPr>
        <w:t>.1.</w:t>
      </w:r>
      <w:r w:rsidR="00B71303">
        <w:rPr>
          <w:rFonts w:ascii="Times New Roman" w:hAnsi="Times New Roman"/>
          <w:i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7B554D">
        <w:rPr>
          <w:rFonts w:ascii="Times New Roman" w:hAnsi="Times New Roman"/>
          <w:sz w:val="24"/>
          <w:szCs w:val="24"/>
        </w:rPr>
        <w:t>Prema uvjetima poziva na dodjelu bespovratnih financijskih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E0F29E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46C665CB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4C024391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="00A64959"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8E63D3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 xml:space="preserve">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 xml:space="preserve"> prenosi </w:t>
      </w:r>
      <w:r w:rsidR="003A2F3E">
        <w:rPr>
          <w:rFonts w:ascii="Times New Roman" w:hAnsi="Times New Roman"/>
          <w:sz w:val="24"/>
          <w:szCs w:val="24"/>
        </w:rPr>
        <w:t xml:space="preserve">na </w:t>
      </w:r>
      <w:r w:rsidR="008E63D3">
        <w:rPr>
          <w:rFonts w:ascii="Times New Roman" w:hAnsi="Times New Roman"/>
          <w:sz w:val="24"/>
          <w:szCs w:val="24"/>
        </w:rPr>
        <w:t xml:space="preserve">partnere ili </w:t>
      </w:r>
      <w:r w:rsidR="00A64959" w:rsidRPr="00355DD6">
        <w:rPr>
          <w:rFonts w:ascii="Times New Roman" w:hAnsi="Times New Roman"/>
          <w:sz w:val="24"/>
          <w:szCs w:val="24"/>
        </w:rPr>
        <w:t xml:space="preserve">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="00A64959" w:rsidRPr="00355DD6">
        <w:rPr>
          <w:rFonts w:ascii="Times New Roman" w:hAnsi="Times New Roman"/>
          <w:sz w:val="24"/>
          <w:szCs w:val="24"/>
        </w:rPr>
        <w:t xml:space="preserve">&gt;. </w:t>
      </w:r>
    </w:p>
    <w:p w14:paraId="4EB2BD08" w14:textId="77777777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4CBA1" w14:textId="71D436DE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.3.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O</w:t>
      </w:r>
      <w:r w:rsidR="00A64959" w:rsidRPr="00355DD6">
        <w:rPr>
          <w:rFonts w:ascii="Times New Roman" w:hAnsi="Times New Roman"/>
          <w:sz w:val="24"/>
          <w:szCs w:val="24"/>
        </w:rPr>
        <w:t xml:space="preserve">visno o procijenjenom riziku koji se odnosi na zahtjeve za osiguranjem: navesti uvjete za osiguranje imovine stečene u </w:t>
      </w:r>
      <w:r w:rsidR="00367363">
        <w:rPr>
          <w:rFonts w:ascii="Times New Roman" w:hAnsi="Times New Roman"/>
          <w:sz w:val="24"/>
          <w:szCs w:val="24"/>
        </w:rPr>
        <w:t>Operaciji</w:t>
      </w:r>
      <w:r w:rsidR="00A64959" w:rsidRPr="00355DD6">
        <w:rPr>
          <w:rFonts w:ascii="Times New Roman" w:hAnsi="Times New Roman"/>
          <w:sz w:val="24"/>
          <w:szCs w:val="24"/>
        </w:rPr>
        <w:t xml:space="preserve">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F61846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>.1</w:t>
      </w:r>
      <w:r w:rsidR="005F37FD" w:rsidRPr="00355DD6">
        <w:rPr>
          <w:rFonts w:ascii="Times New Roman" w:hAnsi="Times New Roman"/>
          <w:sz w:val="24"/>
          <w:szCs w:val="24"/>
        </w:rPr>
        <w:t xml:space="preserve">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>&gt;.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7549E0FA" w:rsidR="00D025FE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.4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</w:t>
      </w:r>
      <w:r w:rsidR="000172DA">
        <w:rPr>
          <w:rFonts w:ascii="Times New Roman" w:hAnsi="Times New Roman"/>
          <w:sz w:val="24"/>
          <w:szCs w:val="24"/>
        </w:rPr>
        <w:t>ili partnere</w:t>
      </w:r>
      <w:r w:rsidR="00D025FE" w:rsidRPr="00355DD6">
        <w:rPr>
          <w:rFonts w:ascii="Times New Roman" w:hAnsi="Times New Roman"/>
          <w:i/>
          <w:sz w:val="24"/>
          <w:szCs w:val="24"/>
        </w:rPr>
        <w:t>&lt;umetnuti&gt;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D025FE" w:rsidRPr="00020E6F">
        <w:rPr>
          <w:rFonts w:ascii="Times New Roman" w:hAnsi="Times New Roman"/>
          <w:sz w:val="24"/>
          <w:szCs w:val="24"/>
        </w:rPr>
        <w:t xml:space="preserve">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6738" w14:textId="2E48BA40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.5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Dodatni uvjeti u pog</w:t>
      </w:r>
      <w:r w:rsidR="007E513E">
        <w:rPr>
          <w:rFonts w:ascii="Times New Roman" w:hAnsi="Times New Roman"/>
          <w:sz w:val="24"/>
          <w:szCs w:val="24"/>
        </w:rPr>
        <w:t>ledu prijenosa imovinskih prava.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371E0497" w:rsid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.6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</w:t>
      </w:r>
      <w:r w:rsidR="007B554D">
        <w:rPr>
          <w:rFonts w:ascii="Times New Roman" w:hAnsi="Times New Roman"/>
          <w:sz w:val="24"/>
          <w:szCs w:val="24"/>
        </w:rPr>
        <w:t xml:space="preserve"> financijskih</w:t>
      </w:r>
      <w:r w:rsidR="00355DD6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A55C" w14:textId="15A2D872" w:rsidR="00A64959" w:rsidRPr="00F32EDD" w:rsidRDefault="009C5325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.7</w:t>
      </w:r>
      <w:r w:rsidR="00F13EF3" w:rsidRPr="00020E6F">
        <w:rPr>
          <w:rFonts w:ascii="Times New Roman" w:hAnsi="Times New Roman"/>
          <w:sz w:val="24"/>
          <w:szCs w:val="24"/>
        </w:rPr>
        <w:t>.</w:t>
      </w:r>
      <w:r w:rsidR="00F13EF3" w:rsidRPr="00286B56">
        <w:rPr>
          <w:rFonts w:ascii="Times New Roman" w:hAnsi="Times New Roman"/>
          <w:sz w:val="24"/>
          <w:szCs w:val="24"/>
        </w:rPr>
        <w:t xml:space="preserve"> </w:t>
      </w:r>
      <w:r w:rsidR="00F13EF3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F13EF3" w:rsidRPr="00020E6F">
        <w:rPr>
          <w:rFonts w:ascii="Times New Roman" w:hAnsi="Times New Roman"/>
          <w:sz w:val="24"/>
          <w:szCs w:val="24"/>
        </w:rPr>
        <w:t xml:space="preserve"> Vlasništvo, kao i prava intelektualnog vlasništva povezana s rezultatima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F13EF3" w:rsidRPr="00020E6F">
        <w:rPr>
          <w:rFonts w:ascii="Times New Roman" w:hAnsi="Times New Roman"/>
          <w:sz w:val="24"/>
          <w:szCs w:val="24"/>
        </w:rPr>
        <w:t xml:space="preserve"> i/ili nad izvješćima i/ili nad drugim dokumentima koji se odnose na </w:t>
      </w:r>
      <w:r w:rsidR="008E0429">
        <w:rPr>
          <w:rFonts w:ascii="Times New Roman" w:hAnsi="Times New Roman"/>
          <w:sz w:val="24"/>
          <w:szCs w:val="24"/>
        </w:rPr>
        <w:t>O</w:t>
      </w:r>
      <w:r w:rsidR="007B554D">
        <w:rPr>
          <w:rFonts w:ascii="Times New Roman" w:hAnsi="Times New Roman"/>
          <w:sz w:val="24"/>
          <w:szCs w:val="24"/>
        </w:rPr>
        <w:t>peraciju</w:t>
      </w:r>
      <w:r w:rsidR="00F13EF3" w:rsidRPr="00020E6F">
        <w:rPr>
          <w:rFonts w:ascii="Times New Roman" w:hAnsi="Times New Roman"/>
          <w:sz w:val="24"/>
          <w:szCs w:val="24"/>
        </w:rPr>
        <w:t xml:space="preserve">, prenose se na </w:t>
      </w:r>
      <w:r w:rsidR="00F13EF3" w:rsidRPr="00355DD6">
        <w:rPr>
          <w:rFonts w:ascii="Times New Roman" w:hAnsi="Times New Roman"/>
          <w:i/>
          <w:sz w:val="24"/>
          <w:szCs w:val="24"/>
        </w:rPr>
        <w:t>&lt;umetnuti&gt;</w:t>
      </w:r>
      <w:r w:rsidR="00F13EF3" w:rsidRPr="00020E6F">
        <w:rPr>
          <w:rFonts w:ascii="Times New Roman" w:hAnsi="Times New Roman"/>
          <w:sz w:val="24"/>
          <w:szCs w:val="24"/>
        </w:rPr>
        <w:t xml:space="preserve"> što je utvrđeno pisanim sporazumom </w:t>
      </w:r>
      <w:r w:rsidR="00F13EF3" w:rsidRPr="00355DD6">
        <w:rPr>
          <w:rFonts w:ascii="Times New Roman" w:hAnsi="Times New Roman"/>
          <w:i/>
          <w:sz w:val="24"/>
          <w:szCs w:val="24"/>
        </w:rPr>
        <w:t>&lt;navesti podatke o sporazumu &gt;</w:t>
      </w:r>
      <w:r w:rsidR="00F13EF3" w:rsidRPr="00020E6F">
        <w:rPr>
          <w:rFonts w:ascii="Times New Roman" w:hAnsi="Times New Roman"/>
          <w:sz w:val="24"/>
          <w:szCs w:val="24"/>
        </w:rPr>
        <w:t xml:space="preserve"> koji se prilaže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F13EF3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23563ABF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3E18871B" w:rsid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DC54A" w14:textId="4E03E8DB" w:rsidR="00A64959" w:rsidRP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43A1" w:rsidRPr="005943A1">
        <w:rPr>
          <w:rFonts w:ascii="Times New Roman" w:hAnsi="Times New Roman"/>
          <w:sz w:val="24"/>
          <w:szCs w:val="24"/>
        </w:rPr>
        <w:t xml:space="preserve">.2. </w:t>
      </w:r>
      <w:r w:rsidR="00A64959" w:rsidRPr="005943A1">
        <w:rPr>
          <w:rFonts w:ascii="Times New Roman" w:hAnsi="Times New Roman"/>
          <w:i/>
          <w:sz w:val="24"/>
          <w:szCs w:val="24"/>
        </w:rPr>
        <w:t xml:space="preserve">&lt; utvrđene ključne točke </w:t>
      </w:r>
      <w:r w:rsidR="002D1E32" w:rsidRPr="005943A1">
        <w:rPr>
          <w:rFonts w:ascii="Times New Roman" w:hAnsi="Times New Roman"/>
          <w:i/>
          <w:sz w:val="24"/>
          <w:szCs w:val="24"/>
        </w:rPr>
        <w:t xml:space="preserve">Operacije </w:t>
      </w:r>
      <w:r w:rsidR="00355DD6" w:rsidRPr="005943A1">
        <w:rPr>
          <w:rFonts w:ascii="Times New Roman" w:hAnsi="Times New Roman"/>
          <w:i/>
          <w:sz w:val="24"/>
          <w:szCs w:val="24"/>
        </w:rPr>
        <w:t>&gt;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1C2F" w14:textId="7CD60894" w:rsidR="00A64959" w:rsidRPr="00355DD6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3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.&lt;zahtjevi povezani s provjerama u odnosu na neprihvatljive troškove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 odnosno na troškov</w:t>
      </w:r>
      <w:r w:rsidR="00355DD6">
        <w:rPr>
          <w:rFonts w:ascii="Times New Roman" w:hAnsi="Times New Roman"/>
          <w:i/>
          <w:sz w:val="24"/>
          <w:szCs w:val="24"/>
        </w:rPr>
        <w:t>e ukupne vrijednosti</w:t>
      </w:r>
      <w:r w:rsidR="002D1E32" w:rsidRPr="002D1E32">
        <w:rPr>
          <w:rFonts w:ascii="Times New Roman" w:hAnsi="Times New Roman"/>
          <w:i/>
          <w:sz w:val="24"/>
          <w:szCs w:val="24"/>
        </w:rPr>
        <w:t xml:space="preserve">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2D1E32">
        <w:rPr>
          <w:rFonts w:ascii="Times New Roman" w:hAnsi="Times New Roman"/>
          <w:i/>
          <w:sz w:val="24"/>
          <w:szCs w:val="24"/>
        </w:rPr>
        <w:t xml:space="preserve"> </w:t>
      </w:r>
      <w:r w:rsidR="00355DD6">
        <w:rPr>
          <w:rFonts w:ascii="Times New Roman" w:hAnsi="Times New Roman"/>
          <w:i/>
          <w:sz w:val="24"/>
          <w:szCs w:val="24"/>
        </w:rPr>
        <w:t>&gt;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E0B5F" w14:textId="2DC711D9" w:rsidR="00A64959" w:rsidRDefault="005A09CB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4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&lt;ostali uvjeti i zahtjevi na temelju Općih uvjeta</w:t>
      </w:r>
      <w:r w:rsidR="000A68C3">
        <w:rPr>
          <w:rFonts w:ascii="Times New Roman" w:hAnsi="Times New Roman"/>
          <w:i/>
          <w:sz w:val="24"/>
          <w:szCs w:val="24"/>
        </w:rPr>
        <w:t xml:space="preserve"> – potrebno provjeriti Opće uvjete</w:t>
      </w:r>
      <w:r w:rsidR="00A64959" w:rsidRPr="00355DD6">
        <w:rPr>
          <w:rFonts w:ascii="Times New Roman" w:hAnsi="Times New Roman"/>
          <w:i/>
          <w:sz w:val="24"/>
          <w:szCs w:val="24"/>
        </w:rPr>
        <w:t>&gt;.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5C49B" w14:textId="2C1BA9A6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4904786A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10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B8C5865" w:rsidR="00A64959" w:rsidRPr="00020E6F" w:rsidRDefault="005A09C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F89D1DA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1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0901EF1C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Pr="003A65B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39626849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F47845A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5D79A5">
        <w:rPr>
          <w:rFonts w:ascii="Times New Roman" w:hAnsi="Times New Roman"/>
          <w:sz w:val="24"/>
          <w:szCs w:val="24"/>
        </w:rPr>
        <w:t>neobveznike</w:t>
      </w:r>
      <w:proofErr w:type="spellEnd"/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1529D27C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49582A75" w14:textId="77777777" w:rsidR="0055486D" w:rsidRDefault="0055486D" w:rsidP="0055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Izjava partnera</w:t>
      </w:r>
    </w:p>
    <w:p w14:paraId="14F105A7" w14:textId="2E7DDFFF" w:rsidR="00F32EDD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55486D">
        <w:rPr>
          <w:rFonts w:ascii="Times New Roman" w:hAnsi="Times New Roman"/>
          <w:sz w:val="24"/>
          <w:szCs w:val="24"/>
        </w:rPr>
        <w:t>I</w:t>
      </w:r>
      <w:r w:rsidR="00F16012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: 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="00D249ED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024B0651" w14:textId="1909A26D" w:rsidR="00E4744C" w:rsidRDefault="00B40EB4" w:rsidP="00B40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</w:t>
      </w:r>
      <w:r w:rsidR="00D715F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.2.</w:t>
      </w:r>
      <w:r w:rsidRPr="00B40EB4">
        <w:t xml:space="preserve"> </w:t>
      </w:r>
      <w:r w:rsidRPr="00B40EB4">
        <w:rPr>
          <w:rFonts w:ascii="Times New Roman" w:hAnsi="Times New Roman"/>
          <w:i/>
          <w:sz w:val="24"/>
          <w:szCs w:val="24"/>
        </w:rPr>
        <w:t xml:space="preserve">&lt; u slučaju neslaganja odredbi Ugovora, </w:t>
      </w:r>
      <w:r w:rsidR="009C2F46">
        <w:rPr>
          <w:rFonts w:ascii="Times New Roman" w:hAnsi="Times New Roman"/>
          <w:i/>
          <w:sz w:val="24"/>
          <w:szCs w:val="24"/>
        </w:rPr>
        <w:t xml:space="preserve">Priloga II. </w:t>
      </w:r>
      <w:r w:rsidRPr="00B40EB4">
        <w:rPr>
          <w:rFonts w:ascii="Times New Roman" w:hAnsi="Times New Roman"/>
          <w:i/>
          <w:sz w:val="24"/>
          <w:szCs w:val="24"/>
        </w:rPr>
        <w:t>Opći</w:t>
      </w:r>
      <w:r w:rsidR="0006258E">
        <w:rPr>
          <w:rFonts w:ascii="Times New Roman" w:hAnsi="Times New Roman"/>
          <w:i/>
          <w:sz w:val="24"/>
          <w:szCs w:val="24"/>
        </w:rPr>
        <w:t xml:space="preserve"> </w:t>
      </w:r>
      <w:r w:rsidRPr="00B40EB4">
        <w:rPr>
          <w:rFonts w:ascii="Times New Roman" w:hAnsi="Times New Roman"/>
          <w:i/>
          <w:sz w:val="24"/>
          <w:szCs w:val="24"/>
        </w:rPr>
        <w:t>uvjet</w:t>
      </w:r>
      <w:r w:rsidR="009C2F46">
        <w:rPr>
          <w:rFonts w:ascii="Times New Roman" w:hAnsi="Times New Roman"/>
          <w:i/>
          <w:sz w:val="24"/>
          <w:szCs w:val="24"/>
        </w:rPr>
        <w:t>i</w:t>
      </w:r>
      <w:r w:rsidRPr="00B40EB4">
        <w:rPr>
          <w:rFonts w:ascii="Times New Roman" w:hAnsi="Times New Roman"/>
          <w:i/>
          <w:sz w:val="24"/>
          <w:szCs w:val="24"/>
        </w:rPr>
        <w:t xml:space="preserve"> i </w:t>
      </w:r>
      <w:r w:rsidR="0006258E">
        <w:rPr>
          <w:rFonts w:ascii="Times New Roman" w:hAnsi="Times New Roman"/>
          <w:i/>
          <w:sz w:val="24"/>
          <w:szCs w:val="24"/>
        </w:rPr>
        <w:t xml:space="preserve"> </w:t>
      </w:r>
      <w:r w:rsidR="009C2F46">
        <w:rPr>
          <w:rFonts w:ascii="Times New Roman" w:hAnsi="Times New Roman"/>
          <w:i/>
          <w:sz w:val="24"/>
          <w:szCs w:val="24"/>
        </w:rPr>
        <w:t>ostalih priloga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C2F46">
        <w:rPr>
          <w:rFonts w:ascii="Times New Roman" w:hAnsi="Times New Roman"/>
          <w:i/>
          <w:sz w:val="24"/>
          <w:szCs w:val="24"/>
        </w:rPr>
        <w:t xml:space="preserve">Ugovora </w:t>
      </w:r>
      <w:r w:rsidRPr="00B40EB4">
        <w:rPr>
          <w:rFonts w:ascii="Times New Roman" w:hAnsi="Times New Roman"/>
          <w:i/>
          <w:sz w:val="24"/>
          <w:szCs w:val="24"/>
        </w:rPr>
        <w:t>definirati pravo prvenstva &gt;</w:t>
      </w:r>
    </w:p>
    <w:p w14:paraId="77A1A2A6" w14:textId="77777777" w:rsidR="00B40EB4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62E746C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1A8E878" w:rsidR="008673C2" w:rsidRDefault="000F1204" w:rsidP="00E474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&lt;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E4744C" w:rsidRPr="00E4744C">
        <w:rPr>
          <w:rFonts w:ascii="Times New Roman" w:hAnsi="Times New Roman"/>
          <w:i/>
          <w:sz w:val="24"/>
          <w:szCs w:val="24"/>
        </w:rPr>
        <w:t>unijeti ovisno što je primjenjivo</w:t>
      </w:r>
      <w:r w:rsidR="003A1A46"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619B0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56AF" w14:textId="77777777" w:rsidR="001A3668" w:rsidRDefault="001A3668" w:rsidP="00CE785D">
      <w:pPr>
        <w:spacing w:after="0" w:line="240" w:lineRule="auto"/>
      </w:pPr>
      <w:r>
        <w:separator/>
      </w:r>
    </w:p>
  </w:endnote>
  <w:endnote w:type="continuationSeparator" w:id="0">
    <w:p w14:paraId="0E817A37" w14:textId="77777777" w:rsidR="001A3668" w:rsidRDefault="001A3668" w:rsidP="00CE785D">
      <w:pPr>
        <w:spacing w:after="0" w:line="240" w:lineRule="auto"/>
      </w:pPr>
      <w:r>
        <w:continuationSeparator/>
      </w:r>
    </w:p>
  </w:endnote>
  <w:endnote w:type="continuationNotice" w:id="1">
    <w:p w14:paraId="104E7941" w14:textId="77777777" w:rsidR="001A3668" w:rsidRDefault="001A36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15DCA13B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3360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3360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26A5" w14:textId="77777777" w:rsidR="001A3668" w:rsidRDefault="001A3668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51719AA3" w14:textId="77777777" w:rsidR="001A3668" w:rsidRDefault="001A3668" w:rsidP="00CE785D">
      <w:pPr>
        <w:spacing w:after="0" w:line="240" w:lineRule="auto"/>
      </w:pPr>
      <w:r>
        <w:continuationSeparator/>
      </w:r>
    </w:p>
  </w:footnote>
  <w:footnote w:type="continuationNotice" w:id="1">
    <w:p w14:paraId="38AE2CBF" w14:textId="77777777" w:rsidR="001A3668" w:rsidRDefault="001A36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46"/>
      <w:gridCol w:w="2754"/>
      <w:gridCol w:w="2771"/>
      <w:gridCol w:w="2512"/>
    </w:tblGrid>
    <w:tr w:rsidR="00C455E7" w:rsidRPr="00B54045" w14:paraId="4D5FB2D8" w14:textId="77777777" w:rsidTr="00C455E7">
      <w:tc>
        <w:tcPr>
          <w:tcW w:w="1646" w:type="dxa"/>
          <w:vMerge w:val="restart"/>
          <w:vAlign w:val="center"/>
        </w:tcPr>
        <w:p w14:paraId="59CA7C57" w14:textId="0D74763E" w:rsidR="00C455E7" w:rsidRPr="00B54045" w:rsidRDefault="00C455E7" w:rsidP="00B54045">
          <w:pPr>
            <w:spacing w:after="0" w:line="240" w:lineRule="auto"/>
            <w:ind w:firstLine="18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Ministarstvo prostornoga uređenja, graditeljstva i državne imovine (</w:t>
          </w:r>
          <w:r w:rsidR="00C11AE6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MP</w:t>
          </w:r>
          <w:r w:rsidR="00C11AE6">
            <w:rPr>
              <w:rFonts w:ascii="Times New Roman" w:hAnsi="Times New Roman"/>
              <w:b/>
              <w:sz w:val="24"/>
              <w:szCs w:val="24"/>
              <w:lang w:eastAsia="hr-HR"/>
            </w:rPr>
            <w:t>GI</w:t>
          </w: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)</w:t>
          </w:r>
        </w:p>
      </w:tc>
      <w:tc>
        <w:tcPr>
          <w:tcW w:w="8037" w:type="dxa"/>
          <w:gridSpan w:val="3"/>
          <w:vAlign w:val="center"/>
        </w:tcPr>
        <w:p w14:paraId="4810F3A4" w14:textId="77777777" w:rsidR="00C455E7" w:rsidRPr="00B54045" w:rsidRDefault="00C455E7" w:rsidP="00B54045">
          <w:pPr>
            <w:spacing w:after="0" w:line="240" w:lineRule="auto"/>
            <w:ind w:left="468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                                            PRAVILA</w:t>
          </w:r>
        </w:p>
      </w:tc>
    </w:tr>
    <w:tr w:rsidR="00C455E7" w:rsidRPr="00B54045" w14:paraId="22CB1308" w14:textId="77777777" w:rsidTr="00C455E7">
      <w:tc>
        <w:tcPr>
          <w:tcW w:w="1646" w:type="dxa"/>
          <w:vMerge/>
          <w:vAlign w:val="center"/>
        </w:tcPr>
        <w:p w14:paraId="6B5CE142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 w:val="restart"/>
          <w:vAlign w:val="center"/>
        </w:tcPr>
        <w:p w14:paraId="7452C91F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Fond solidarnosti</w:t>
          </w:r>
        </w:p>
        <w:p w14:paraId="75BE7330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  <w:p w14:paraId="653A842E" w14:textId="2D335CEB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Prilog </w:t>
          </w:r>
          <w:r w:rsidR="00037033">
            <w:rPr>
              <w:rFonts w:ascii="Times New Roman" w:hAnsi="Times New Roman"/>
              <w:b/>
              <w:sz w:val="24"/>
              <w:szCs w:val="24"/>
              <w:lang w:eastAsia="hr-HR"/>
            </w:rPr>
            <w:t>23</w:t>
          </w:r>
        </w:p>
      </w:tc>
      <w:tc>
        <w:tcPr>
          <w:tcW w:w="2771" w:type="dxa"/>
          <w:vAlign w:val="center"/>
        </w:tcPr>
        <w:p w14:paraId="10EDC56F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Datum</w:t>
          </w:r>
        </w:p>
      </w:tc>
      <w:tc>
        <w:tcPr>
          <w:tcW w:w="2512" w:type="dxa"/>
          <w:vAlign w:val="center"/>
        </w:tcPr>
        <w:p w14:paraId="0CBBFC4F" w14:textId="28BB0487" w:rsidR="00C455E7" w:rsidRPr="00B54045" w:rsidRDefault="00A7270B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>Prosinac</w:t>
          </w:r>
          <w:r w:rsidR="00C455E7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2021.</w:t>
          </w:r>
        </w:p>
      </w:tc>
    </w:tr>
    <w:tr w:rsidR="00C455E7" w:rsidRPr="00B54045" w14:paraId="567D4E56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63A5D373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BADCFCC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0609A9F7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Verzija</w:t>
          </w:r>
        </w:p>
      </w:tc>
      <w:tc>
        <w:tcPr>
          <w:tcW w:w="2512" w:type="dxa"/>
          <w:vAlign w:val="center"/>
        </w:tcPr>
        <w:p w14:paraId="3BCA2F17" w14:textId="29A967B1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1.</w:t>
          </w:r>
          <w:r w:rsidR="004C1D81">
            <w:rPr>
              <w:rFonts w:ascii="Times New Roman" w:hAnsi="Times New Roman"/>
              <w:b/>
              <w:sz w:val="24"/>
              <w:szCs w:val="24"/>
              <w:lang w:eastAsia="hr-HR"/>
            </w:rPr>
            <w:t>1.</w:t>
          </w:r>
        </w:p>
      </w:tc>
    </w:tr>
    <w:tr w:rsidR="00C455E7" w:rsidRPr="00B54045" w14:paraId="45710058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20330FF0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1F723BB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6122A9F4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Pravilo donosi</w:t>
          </w:r>
        </w:p>
      </w:tc>
      <w:tc>
        <w:tcPr>
          <w:tcW w:w="2512" w:type="dxa"/>
          <w:vAlign w:val="center"/>
        </w:tcPr>
        <w:p w14:paraId="09DEDA7F" w14:textId="47E8E25E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Ministar </w:t>
          </w:r>
          <w:r w:rsidR="00165963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MP</w:t>
          </w:r>
          <w:r w:rsidR="00165963">
            <w:rPr>
              <w:rFonts w:ascii="Times New Roman" w:hAnsi="Times New Roman"/>
              <w:b/>
              <w:sz w:val="24"/>
              <w:szCs w:val="24"/>
              <w:lang w:eastAsia="hr-HR"/>
            </w:rPr>
            <w:t>GI</w:t>
          </w:r>
        </w:p>
      </w:tc>
    </w:tr>
  </w:tbl>
  <w:p w14:paraId="586363DF" w14:textId="77777777" w:rsidR="00C455E7" w:rsidRDefault="00C455E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C617" w14:textId="447C687A" w:rsidR="002F23C1" w:rsidRPr="00D6483A" w:rsidRDefault="00D6483A" w:rsidP="002F23C1">
    <w:pPr>
      <w:pStyle w:val="Zaglavlje"/>
      <w:rPr>
        <w:rFonts w:ascii="Times New Roman" w:hAnsi="Times New Roman"/>
        <w:sz w:val="24"/>
        <w:szCs w:val="24"/>
        <w:rPrChange w:id="5" w:author="Autor">
          <w:rPr/>
        </w:rPrChange>
      </w:rPr>
    </w:pPr>
    <w:ins w:id="6" w:author="Autor">
      <w:r>
        <w:rPr>
          <w:rFonts w:ascii="Times New Roman" w:hAnsi="Times New Roman"/>
          <w:sz w:val="24"/>
          <w:szCs w:val="24"/>
          <w:highlight w:val="yellow"/>
        </w:rPr>
        <w:t xml:space="preserve">UPUTA: </w:t>
      </w:r>
      <w:r w:rsidR="00EF179C" w:rsidRPr="00D6483A">
        <w:rPr>
          <w:rFonts w:ascii="Times New Roman" w:hAnsi="Times New Roman"/>
          <w:sz w:val="24"/>
          <w:szCs w:val="24"/>
          <w:highlight w:val="yellow"/>
          <w:rPrChange w:id="7" w:author="Autor">
            <w:rPr/>
          </w:rPrChange>
        </w:rPr>
        <w:t xml:space="preserve">Unijeti </w:t>
      </w:r>
      <w:r w:rsidR="00BF3877" w:rsidRPr="00D6483A">
        <w:rPr>
          <w:rFonts w:ascii="Times New Roman" w:hAnsi="Times New Roman"/>
          <w:sz w:val="24"/>
          <w:szCs w:val="24"/>
          <w:highlight w:val="yellow"/>
          <w:rPrChange w:id="8" w:author="Autor">
            <w:rPr/>
          </w:rPrChange>
        </w:rPr>
        <w:t xml:space="preserve">oznaku vidljivosti </w:t>
      </w:r>
      <w:r w:rsidR="002F23C1" w:rsidRPr="00D6483A">
        <w:rPr>
          <w:rFonts w:ascii="Times New Roman" w:hAnsi="Times New Roman"/>
          <w:sz w:val="24"/>
          <w:szCs w:val="24"/>
          <w:highlight w:val="yellow"/>
          <w:rPrChange w:id="9" w:author="Autor">
            <w:rPr/>
          </w:rPrChange>
        </w:rPr>
        <w:t>nadležnog TOPFD-a</w:t>
      </w:r>
    </w:ins>
    <w:r w:rsidR="002F23C1">
      <w:rPr>
        <w:rFonts w:ascii="Times New Roman" w:hAnsi="Times New Roman"/>
        <w:sz w:val="24"/>
        <w:szCs w:val="24"/>
      </w:rPr>
      <w:t xml:space="preserve">                </w:t>
    </w:r>
    <w:ins w:id="10" w:author="Autor">
      <w:r w:rsidR="002F23C1">
        <w:rPr>
          <w:noProof/>
        </w:rPr>
        <w:drawing>
          <wp:inline distT="0" distB="0" distL="0" distR="0" wp14:anchorId="1B6F8C92" wp14:editId="217073AA">
            <wp:extent cx="1681480" cy="9048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07" b="-6027"/>
                    <a:stretch/>
                  </pic:blipFill>
                  <pic:spPr bwMode="auto">
                    <a:xfrm>
                      <a:off x="0" y="0"/>
                      <a:ext cx="168148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ins>
  </w:p>
  <w:p w14:paraId="39E4509E" w14:textId="5FF72880" w:rsidR="00EF179C" w:rsidRPr="002F23C1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  <w:rPrChange w:id="11" w:author="Autor">
          <w:rPr/>
        </w:rPrChange>
      </w:rPr>
    </w:pPr>
    <w:ins w:id="12" w:author="Autor">
      <w:r>
        <w:rPr>
          <w:rFonts w:ascii="Times New Roman" w:hAnsi="Times New Roman"/>
          <w:sz w:val="24"/>
          <w:szCs w:val="24"/>
          <w:highlight w:val="yellow"/>
        </w:rPr>
        <w:tab/>
      </w:r>
      <w:r w:rsidR="00756A0B">
        <w:rPr>
          <w:rFonts w:ascii="Times New Roman" w:hAnsi="Times New Roman"/>
          <w:sz w:val="24"/>
          <w:szCs w:val="24"/>
          <w:highlight w:val="yellow"/>
        </w:rPr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15A92"/>
    <w:rsid w:val="000172DA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EBC"/>
    <w:rsid w:val="00082F3F"/>
    <w:rsid w:val="00086CF1"/>
    <w:rsid w:val="00091B23"/>
    <w:rsid w:val="00092936"/>
    <w:rsid w:val="000929E6"/>
    <w:rsid w:val="00097279"/>
    <w:rsid w:val="000A20D5"/>
    <w:rsid w:val="000A46B5"/>
    <w:rsid w:val="000A6795"/>
    <w:rsid w:val="000A68C3"/>
    <w:rsid w:val="000A73B0"/>
    <w:rsid w:val="000B080B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F1204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37074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A3668"/>
    <w:rsid w:val="001B4B86"/>
    <w:rsid w:val="001B6DA9"/>
    <w:rsid w:val="001B7F8C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85134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44B9"/>
    <w:rsid w:val="004144F2"/>
    <w:rsid w:val="004149D8"/>
    <w:rsid w:val="00414D67"/>
    <w:rsid w:val="00423AEB"/>
    <w:rsid w:val="00424AE5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899"/>
    <w:rsid w:val="004E50AE"/>
    <w:rsid w:val="004F693C"/>
    <w:rsid w:val="004F7A84"/>
    <w:rsid w:val="0050611B"/>
    <w:rsid w:val="00520FD4"/>
    <w:rsid w:val="00522153"/>
    <w:rsid w:val="00527F81"/>
    <w:rsid w:val="00530716"/>
    <w:rsid w:val="00533089"/>
    <w:rsid w:val="005340FE"/>
    <w:rsid w:val="00536BD4"/>
    <w:rsid w:val="005420EC"/>
    <w:rsid w:val="00547DFF"/>
    <w:rsid w:val="00553BB3"/>
    <w:rsid w:val="0055486D"/>
    <w:rsid w:val="0055611A"/>
    <w:rsid w:val="005619B0"/>
    <w:rsid w:val="0056382D"/>
    <w:rsid w:val="0057491A"/>
    <w:rsid w:val="00585493"/>
    <w:rsid w:val="00590CC8"/>
    <w:rsid w:val="005911DB"/>
    <w:rsid w:val="00593BF9"/>
    <w:rsid w:val="005943A1"/>
    <w:rsid w:val="005A09CB"/>
    <w:rsid w:val="005A3642"/>
    <w:rsid w:val="005A4E9C"/>
    <w:rsid w:val="005B624A"/>
    <w:rsid w:val="005D281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16463"/>
    <w:rsid w:val="00616604"/>
    <w:rsid w:val="006206B0"/>
    <w:rsid w:val="00622B7E"/>
    <w:rsid w:val="00630E99"/>
    <w:rsid w:val="00641308"/>
    <w:rsid w:val="00646279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3929"/>
    <w:rsid w:val="006E1B83"/>
    <w:rsid w:val="006E2C76"/>
    <w:rsid w:val="006E362B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4CB0"/>
    <w:rsid w:val="00756A0B"/>
    <w:rsid w:val="00757218"/>
    <w:rsid w:val="00765B0C"/>
    <w:rsid w:val="007668D1"/>
    <w:rsid w:val="007747CE"/>
    <w:rsid w:val="007814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5FFD"/>
    <w:rsid w:val="00830048"/>
    <w:rsid w:val="00830130"/>
    <w:rsid w:val="0083360A"/>
    <w:rsid w:val="00835B33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85805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22E7F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4959"/>
    <w:rsid w:val="00A65272"/>
    <w:rsid w:val="00A6534C"/>
    <w:rsid w:val="00A67DB1"/>
    <w:rsid w:val="00A7270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7AF8"/>
    <w:rsid w:val="00B40EB4"/>
    <w:rsid w:val="00B42331"/>
    <w:rsid w:val="00B4431A"/>
    <w:rsid w:val="00B51698"/>
    <w:rsid w:val="00B54045"/>
    <w:rsid w:val="00B54741"/>
    <w:rsid w:val="00B56654"/>
    <w:rsid w:val="00B606AA"/>
    <w:rsid w:val="00B6381A"/>
    <w:rsid w:val="00B70FA6"/>
    <w:rsid w:val="00B71303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7AF4"/>
    <w:rsid w:val="00C11AE6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652AC"/>
    <w:rsid w:val="00C74FE5"/>
    <w:rsid w:val="00C83CA5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85D"/>
    <w:rsid w:val="00CF0272"/>
    <w:rsid w:val="00CF2197"/>
    <w:rsid w:val="00D01E6F"/>
    <w:rsid w:val="00D025FE"/>
    <w:rsid w:val="00D0499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667B"/>
    <w:rsid w:val="00DE6D18"/>
    <w:rsid w:val="00DF037F"/>
    <w:rsid w:val="00DF4B7A"/>
    <w:rsid w:val="00DF6F2B"/>
    <w:rsid w:val="00E00583"/>
    <w:rsid w:val="00E06A27"/>
    <w:rsid w:val="00E12379"/>
    <w:rsid w:val="00E142DC"/>
    <w:rsid w:val="00E16D1F"/>
    <w:rsid w:val="00E20323"/>
    <w:rsid w:val="00E253D6"/>
    <w:rsid w:val="00E26AB4"/>
    <w:rsid w:val="00E3408A"/>
    <w:rsid w:val="00E43782"/>
    <w:rsid w:val="00E4744C"/>
    <w:rsid w:val="00E479CA"/>
    <w:rsid w:val="00E5116B"/>
    <w:rsid w:val="00E57C6B"/>
    <w:rsid w:val="00E64BEB"/>
    <w:rsid w:val="00E70289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643E"/>
    <w:rsid w:val="00F466C0"/>
    <w:rsid w:val="00F47DBD"/>
    <w:rsid w:val="00F57168"/>
    <w:rsid w:val="00F574EF"/>
    <w:rsid w:val="00F61846"/>
    <w:rsid w:val="00F61DE7"/>
    <w:rsid w:val="00F625C8"/>
    <w:rsid w:val="00F721C9"/>
    <w:rsid w:val="00F83AE4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93B939-14D1-487B-9846-2E5D8DEE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266D5-DEC4-4090-9D90-FB38358D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9613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2021-12-31T08:27:00Z</dcterms:created>
  <dcterms:modified xsi:type="dcterms:W3CDTF">2022-01-04T09:27:00Z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