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552A0329" w14:textId="77777777" w:rsidR="00A64959" w:rsidRPr="00020E6F" w:rsidRDefault="00A64959" w:rsidP="0044120D">
      <w:pPr>
        <w:autoSpaceDE w:val="0"/>
        <w:autoSpaceDN w:val="0"/>
        <w:adjustRightInd w:val="0"/>
        <w:spacing w:after="0" w:line="240" w:lineRule="auto"/>
        <w:jc w:val="center"/>
        <w:rPr>
          <w:rFonts w:ascii="Times New Roman" w:hAnsi="Times New Roman"/>
          <w:b/>
        </w:rPr>
      </w:pPr>
    </w:p>
    <w:p w14:paraId="142A770B" w14:textId="77777777" w:rsidR="00D832CA" w:rsidRDefault="00D832CA" w:rsidP="00A1247D">
      <w:pPr>
        <w:spacing w:after="0" w:line="240" w:lineRule="auto"/>
        <w:rPr>
          <w:rFonts w:ascii="Times New Roman" w:hAnsi="Times New Roman"/>
          <w:b/>
          <w:sz w:val="24"/>
          <w:szCs w:val="24"/>
        </w:rPr>
      </w:pPr>
    </w:p>
    <w:p w14:paraId="07AF83CA" w14:textId="77777777" w:rsidR="00D832CA" w:rsidRDefault="00D832CA" w:rsidP="00A1247D">
      <w:pPr>
        <w:spacing w:after="0" w:line="240" w:lineRule="auto"/>
        <w:rPr>
          <w:rFonts w:ascii="Times New Roman" w:hAnsi="Times New Roman"/>
          <w:b/>
          <w:sz w:val="24"/>
          <w:szCs w:val="24"/>
        </w:rPr>
      </w:pPr>
    </w:p>
    <w:p w14:paraId="349D36E8" w14:textId="77777777" w:rsidR="00D832CA" w:rsidRDefault="00D832CA" w:rsidP="00A1247D">
      <w:pPr>
        <w:spacing w:after="0" w:line="240" w:lineRule="auto"/>
        <w:rPr>
          <w:rFonts w:ascii="Times New Roman" w:hAnsi="Times New Roman"/>
          <w:b/>
          <w:sz w:val="24"/>
          <w:szCs w:val="24"/>
        </w:rPr>
      </w:pPr>
    </w:p>
    <w:p w14:paraId="32E67390" w14:textId="77777777" w:rsidR="00D832CA" w:rsidRDefault="00D832CA" w:rsidP="00A1247D">
      <w:pPr>
        <w:spacing w:after="0" w:line="240" w:lineRule="auto"/>
        <w:rPr>
          <w:rFonts w:ascii="Times New Roman" w:hAnsi="Times New Roman"/>
          <w:b/>
          <w:sz w:val="24"/>
          <w:szCs w:val="24"/>
        </w:rPr>
      </w:pPr>
    </w:p>
    <w:p w14:paraId="762DD3F6" w14:textId="77777777" w:rsidR="00D832CA" w:rsidRDefault="00D832CA" w:rsidP="00A1247D">
      <w:pPr>
        <w:spacing w:after="0" w:line="240" w:lineRule="auto"/>
        <w:rPr>
          <w:rFonts w:ascii="Times New Roman" w:hAnsi="Times New Roman"/>
          <w:b/>
          <w:sz w:val="24"/>
          <w:szCs w:val="24"/>
        </w:rPr>
      </w:pPr>
    </w:p>
    <w:p w14:paraId="6FAA1CF4" w14:textId="77777777" w:rsidR="00D832CA" w:rsidRDefault="00D832CA" w:rsidP="00A1247D">
      <w:pPr>
        <w:spacing w:after="0" w:line="240" w:lineRule="auto"/>
        <w:rPr>
          <w:rFonts w:ascii="Times New Roman" w:hAnsi="Times New Roman"/>
          <w:b/>
          <w:sz w:val="24"/>
          <w:szCs w:val="24"/>
        </w:rPr>
      </w:pPr>
    </w:p>
    <w:p w14:paraId="7ED31BE6" w14:textId="77777777" w:rsidR="00D832CA" w:rsidRDefault="00D832CA" w:rsidP="00A1247D">
      <w:pPr>
        <w:spacing w:after="0" w:line="240" w:lineRule="auto"/>
        <w:rPr>
          <w:rFonts w:ascii="Times New Roman" w:hAnsi="Times New Roman"/>
          <w:b/>
          <w:sz w:val="24"/>
          <w:szCs w:val="24"/>
        </w:rPr>
      </w:pPr>
    </w:p>
    <w:p w14:paraId="1AEF5028" w14:textId="77777777" w:rsidR="00D832CA" w:rsidRDefault="00D832CA" w:rsidP="00A1247D">
      <w:pPr>
        <w:spacing w:after="0" w:line="240" w:lineRule="auto"/>
        <w:rPr>
          <w:rFonts w:ascii="Times New Roman" w:hAnsi="Times New Roman"/>
          <w:b/>
          <w:sz w:val="24"/>
          <w:szCs w:val="24"/>
        </w:rPr>
      </w:pPr>
    </w:p>
    <w:p w14:paraId="3DD19A86" w14:textId="77777777" w:rsidR="00D832CA" w:rsidRDefault="00D832CA" w:rsidP="00A1247D">
      <w:pPr>
        <w:spacing w:after="0" w:line="240" w:lineRule="auto"/>
        <w:rPr>
          <w:rFonts w:ascii="Times New Roman" w:hAnsi="Times New Roman"/>
          <w:b/>
          <w:sz w:val="24"/>
          <w:szCs w:val="24"/>
        </w:rPr>
      </w:pPr>
    </w:p>
    <w:p w14:paraId="08AEF47B" w14:textId="77777777" w:rsidR="00D832CA" w:rsidRDefault="00D832CA" w:rsidP="00A1247D">
      <w:pPr>
        <w:spacing w:after="0" w:line="240" w:lineRule="auto"/>
        <w:rPr>
          <w:rFonts w:ascii="Times New Roman" w:hAnsi="Times New Roman"/>
          <w:b/>
          <w:sz w:val="24"/>
          <w:szCs w:val="24"/>
        </w:rPr>
      </w:pPr>
    </w:p>
    <w:p w14:paraId="1E65683F" w14:textId="77777777" w:rsidR="00D832CA" w:rsidRDefault="00D832CA" w:rsidP="00A1247D">
      <w:pPr>
        <w:spacing w:after="0" w:line="240" w:lineRule="auto"/>
        <w:rPr>
          <w:rFonts w:ascii="Times New Roman" w:hAnsi="Times New Roman"/>
          <w:b/>
          <w:sz w:val="24"/>
          <w:szCs w:val="24"/>
        </w:rPr>
      </w:pPr>
    </w:p>
    <w:p w14:paraId="118DBECF" w14:textId="77777777" w:rsidR="00D832CA" w:rsidRDefault="00D832CA" w:rsidP="00A1247D">
      <w:pPr>
        <w:spacing w:after="0" w:line="240" w:lineRule="auto"/>
        <w:rPr>
          <w:rFonts w:ascii="Times New Roman" w:hAnsi="Times New Roman"/>
          <w:b/>
          <w:sz w:val="24"/>
          <w:szCs w:val="24"/>
        </w:rPr>
      </w:pPr>
    </w:p>
    <w:p w14:paraId="29F3C179" w14:textId="77777777" w:rsidR="00D832CA" w:rsidRDefault="00D832CA" w:rsidP="00A1247D">
      <w:pPr>
        <w:spacing w:after="0" w:line="240" w:lineRule="auto"/>
        <w:rPr>
          <w:rFonts w:ascii="Times New Roman" w:hAnsi="Times New Roman"/>
          <w:b/>
          <w:sz w:val="24"/>
          <w:szCs w:val="24"/>
        </w:rPr>
      </w:pPr>
    </w:p>
    <w:p w14:paraId="72D903ED" w14:textId="77777777" w:rsidR="00D832CA" w:rsidRDefault="00D832CA" w:rsidP="00A1247D">
      <w:pPr>
        <w:spacing w:after="0" w:line="240" w:lineRule="auto"/>
        <w:rPr>
          <w:rFonts w:ascii="Times New Roman" w:hAnsi="Times New Roman"/>
          <w:b/>
          <w:sz w:val="24"/>
          <w:szCs w:val="24"/>
        </w:rPr>
      </w:pPr>
    </w:p>
    <w:p w14:paraId="31B73F6E" w14:textId="0A7891F0" w:rsidR="00D832CA" w:rsidRDefault="00D832CA" w:rsidP="00D832CA">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5E091CA0" w14:textId="77777777" w:rsidR="00D832CA"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1E9C12C6" w14:textId="77777777" w:rsidR="00D832CA" w:rsidRPr="00020E6F"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6488F7F1" w14:textId="77777777" w:rsidR="00D832CA" w:rsidRDefault="00D832CA" w:rsidP="00D832CA">
      <w:pPr>
        <w:spacing w:after="0" w:line="240" w:lineRule="auto"/>
        <w:jc w:val="center"/>
        <w:rPr>
          <w:rFonts w:ascii="Times New Roman" w:hAnsi="Times New Roman"/>
          <w:sz w:val="24"/>
          <w:szCs w:val="24"/>
        </w:rPr>
      </w:pPr>
    </w:p>
    <w:p w14:paraId="759CB35C" w14:textId="77777777" w:rsidR="00D832CA" w:rsidRDefault="00D832CA" w:rsidP="00D832CA">
      <w:pPr>
        <w:spacing w:after="0" w:line="240" w:lineRule="auto"/>
        <w:jc w:val="center"/>
        <w:rPr>
          <w:rFonts w:ascii="Times New Roman" w:hAnsi="Times New Roman"/>
          <w:b/>
          <w:sz w:val="24"/>
          <w:szCs w:val="24"/>
        </w:rPr>
      </w:pPr>
    </w:p>
    <w:p w14:paraId="1799D652" w14:textId="77777777" w:rsidR="00D832CA" w:rsidRDefault="00D832CA" w:rsidP="00D832CA">
      <w:pPr>
        <w:spacing w:after="0" w:line="240" w:lineRule="auto"/>
        <w:jc w:val="center"/>
        <w:rPr>
          <w:rFonts w:ascii="Times New Roman" w:hAnsi="Times New Roman"/>
          <w:b/>
          <w:sz w:val="24"/>
          <w:szCs w:val="24"/>
        </w:rPr>
      </w:pPr>
    </w:p>
    <w:p w14:paraId="03BFD20C" w14:textId="77777777" w:rsidR="00D832CA" w:rsidRPr="00CC4F93" w:rsidRDefault="00D832CA" w:rsidP="00D832CA">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70E9CA0F" w14:textId="77777777" w:rsidR="00D832CA"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53F98806" w14:textId="77777777" w:rsidR="00D832CA" w:rsidRPr="00020E6F"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26E441A5"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1DB72D43"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7502069"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7F8110A"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02B2B5FB"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CFC0FB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CF3956F"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7B8856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CE2EEEC"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28F4D596"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3B2AD1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8A71DC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E2E2DA4"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1C99B7F5"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0330181" w14:textId="77777777" w:rsidR="00D832CA" w:rsidRPr="00EF1E47" w:rsidRDefault="00D832CA" w:rsidP="00D832CA">
      <w:pPr>
        <w:tabs>
          <w:tab w:val="left" w:pos="-1701"/>
          <w:tab w:val="left" w:pos="-1560"/>
        </w:tabs>
        <w:spacing w:after="0" w:line="240" w:lineRule="auto"/>
        <w:jc w:val="center"/>
        <w:rPr>
          <w:rFonts w:ascii="Times New Roman" w:hAnsi="Times New Roman"/>
          <w:b/>
          <w:sz w:val="24"/>
          <w:szCs w:val="24"/>
        </w:rPr>
      </w:pPr>
    </w:p>
    <w:p w14:paraId="4FCD80FD" w14:textId="77777777" w:rsidR="00D832CA" w:rsidRPr="00E60D82" w:rsidRDefault="00D832CA" w:rsidP="00D832CA">
      <w:pPr>
        <w:tabs>
          <w:tab w:val="left" w:pos="1257"/>
        </w:tabs>
        <w:jc w:val="center"/>
        <w:rPr>
          <w:rFonts w:ascii="Times New Roman" w:hAnsi="Times New Roman"/>
          <w:i/>
          <w:sz w:val="24"/>
          <w:szCs w:val="24"/>
        </w:rPr>
      </w:pPr>
      <w:r w:rsidRPr="00E60D82">
        <w:rPr>
          <w:rFonts w:ascii="Times New Roman" w:hAnsi="Times New Roman"/>
          <w:i/>
          <w:sz w:val="24"/>
          <w:szCs w:val="24"/>
        </w:rPr>
        <w:lastRenderedPageBreak/>
        <w:t>Poziv na dodjelu bespovratnih financijskih sredstava</w:t>
      </w:r>
    </w:p>
    <w:p w14:paraId="6451FAD6" w14:textId="1F7FE89A" w:rsidR="00D832CA" w:rsidRDefault="00D832CA" w:rsidP="00524DD7">
      <w:pPr>
        <w:spacing w:after="0" w:line="240" w:lineRule="auto"/>
        <w:jc w:val="center"/>
        <w:rPr>
          <w:rFonts w:ascii="Times New Roman" w:hAnsi="Times New Roman"/>
          <w:b/>
          <w:sz w:val="24"/>
          <w:szCs w:val="24"/>
        </w:rPr>
      </w:pPr>
      <w:r w:rsidRPr="00D832CA">
        <w:rPr>
          <w:rFonts w:ascii="Times New Roman" w:hAnsi="Times New Roman"/>
          <w:sz w:val="24"/>
          <w:szCs w:val="24"/>
        </w:rPr>
        <w:t xml:space="preserve">Vraćanje u ispravno radno stanje infrastrukture i pogona u području </w:t>
      </w:r>
      <w:r w:rsidR="005A791B">
        <w:rPr>
          <w:rFonts w:ascii="Times New Roman" w:hAnsi="Times New Roman"/>
          <w:sz w:val="24"/>
          <w:szCs w:val="24"/>
        </w:rPr>
        <w:t>prijevoza ošte</w:t>
      </w:r>
      <w:r w:rsidRPr="00D832CA">
        <w:rPr>
          <w:rFonts w:ascii="Times New Roman" w:hAnsi="Times New Roman"/>
          <w:sz w:val="24"/>
          <w:szCs w:val="24"/>
        </w:rPr>
        <w:t xml:space="preserve">ćenih u potresu na području </w:t>
      </w:r>
      <w:r w:rsidR="00134914">
        <w:rPr>
          <w:rFonts w:ascii="Times New Roman" w:hAnsi="Times New Roman"/>
          <w:sz w:val="24"/>
          <w:szCs w:val="24"/>
        </w:rPr>
        <w:t>Krapinsko-zagorske županije</w:t>
      </w:r>
      <w:r w:rsidRPr="00D832CA">
        <w:rPr>
          <w:rFonts w:ascii="Times New Roman" w:hAnsi="Times New Roman"/>
          <w:sz w:val="24"/>
          <w:szCs w:val="24"/>
        </w:rPr>
        <w:t xml:space="preserve"> </w:t>
      </w:r>
      <w:r>
        <w:rPr>
          <w:rFonts w:ascii="Times New Roman" w:hAnsi="Times New Roman"/>
          <w:b/>
          <w:sz w:val="24"/>
          <w:szCs w:val="24"/>
        </w:rPr>
        <w:br w:type="page"/>
      </w:r>
    </w:p>
    <w:p w14:paraId="7EE47D20" w14:textId="77777777" w:rsidR="00D832CA" w:rsidRDefault="00D832CA">
      <w:pPr>
        <w:spacing w:after="0" w:line="240" w:lineRule="auto"/>
        <w:rPr>
          <w:rFonts w:ascii="Times New Roman" w:hAnsi="Times New Roman"/>
          <w:b/>
          <w:sz w:val="24"/>
          <w:szCs w:val="24"/>
        </w:rPr>
      </w:pPr>
    </w:p>
    <w:p w14:paraId="4579F4A3" w14:textId="5D1161DF"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61ED11B6"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orisnik bespovratnih</w:t>
      </w:r>
      <w:r w:rsidR="0090003D">
        <w:rPr>
          <w:rFonts w:ascii="Times New Roman" w:hAnsi="Times New Roman"/>
          <w:sz w:val="24"/>
          <w:szCs w:val="24"/>
        </w:rPr>
        <w:t xml:space="preserve"> financijskih</w:t>
      </w:r>
      <w:r w:rsidR="00A64959" w:rsidRPr="00020E6F">
        <w:rPr>
          <w:rFonts w:ascii="Times New Roman" w:hAnsi="Times New Roman"/>
          <w:sz w:val="24"/>
          <w:szCs w:val="24"/>
        </w:rPr>
        <w:t xml:space="preserve">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lastRenderedPageBreak/>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4A036625"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lastRenderedPageBreak/>
        <w:t>1.2</w:t>
      </w:r>
      <w:r w:rsidR="005F37FD">
        <w:rPr>
          <w:rFonts w:ascii="Times New Roman" w:hAnsi="Times New Roman"/>
          <w:sz w:val="24"/>
          <w:szCs w:val="24"/>
        </w:rPr>
        <w:t>.</w:t>
      </w:r>
      <w:r w:rsidRPr="00020E6F">
        <w:rPr>
          <w:rFonts w:ascii="Times New Roman" w:hAnsi="Times New Roman"/>
          <w:sz w:val="24"/>
          <w:szCs w:val="24"/>
        </w:rPr>
        <w:tab/>
        <w:t>Bespovratna</w:t>
      </w:r>
      <w:r w:rsidR="006D03BB">
        <w:rPr>
          <w:rFonts w:ascii="Times New Roman" w:hAnsi="Times New Roman"/>
          <w:sz w:val="24"/>
          <w:szCs w:val="24"/>
        </w:rPr>
        <w:t xml:space="preserve"> financijska</w:t>
      </w:r>
      <w:r w:rsidRPr="00020E6F">
        <w:rPr>
          <w:rFonts w:ascii="Times New Roman" w:hAnsi="Times New Roman"/>
          <w:sz w:val="24"/>
          <w:szCs w:val="24"/>
        </w:rPr>
        <w:t xml:space="preserve">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12F5FDC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6F952166" w:rsidR="00A64959" w:rsidRDefault="00A64959" w:rsidP="00BD4AFD">
      <w:pPr>
        <w:spacing w:after="0" w:line="240" w:lineRule="auto"/>
        <w:jc w:val="both"/>
        <w:rPr>
          <w:rFonts w:ascii="Times New Roman" w:hAnsi="Times New Roman"/>
          <w:sz w:val="24"/>
          <w:szCs w:val="24"/>
        </w:rPr>
      </w:pPr>
    </w:p>
    <w:p w14:paraId="472F3925" w14:textId="6838578E" w:rsidR="0027028F" w:rsidRDefault="0027028F" w:rsidP="00BD4AFD">
      <w:pPr>
        <w:spacing w:after="0" w:line="240" w:lineRule="auto"/>
        <w:jc w:val="both"/>
        <w:rPr>
          <w:rFonts w:ascii="Times New Roman" w:hAnsi="Times New Roman"/>
          <w:sz w:val="24"/>
          <w:szCs w:val="24"/>
        </w:rPr>
      </w:pPr>
    </w:p>
    <w:p w14:paraId="5483BED2" w14:textId="5D3C6F21" w:rsidR="0027028F" w:rsidRDefault="0027028F" w:rsidP="00BD4AFD">
      <w:pPr>
        <w:spacing w:after="0" w:line="240" w:lineRule="auto"/>
        <w:jc w:val="both"/>
        <w:rPr>
          <w:rFonts w:ascii="Times New Roman" w:hAnsi="Times New Roman"/>
          <w:sz w:val="24"/>
          <w:szCs w:val="24"/>
        </w:rPr>
      </w:pPr>
    </w:p>
    <w:p w14:paraId="728033F4" w14:textId="3B561838" w:rsidR="0027028F" w:rsidRDefault="0027028F" w:rsidP="00BD4AFD">
      <w:pPr>
        <w:spacing w:after="0" w:line="240" w:lineRule="auto"/>
        <w:jc w:val="both"/>
        <w:rPr>
          <w:rFonts w:ascii="Times New Roman" w:hAnsi="Times New Roman"/>
          <w:sz w:val="24"/>
          <w:szCs w:val="24"/>
        </w:rPr>
      </w:pPr>
    </w:p>
    <w:p w14:paraId="70EBEA7E" w14:textId="258FCEEC" w:rsidR="0027028F" w:rsidRDefault="0027028F" w:rsidP="00BD4AFD">
      <w:pPr>
        <w:spacing w:after="0" w:line="240" w:lineRule="auto"/>
        <w:jc w:val="both"/>
        <w:rPr>
          <w:rFonts w:ascii="Times New Roman" w:hAnsi="Times New Roman"/>
          <w:sz w:val="24"/>
          <w:szCs w:val="24"/>
        </w:rPr>
      </w:pPr>
    </w:p>
    <w:p w14:paraId="190203FC" w14:textId="51B38A18" w:rsidR="003E546B" w:rsidRDefault="003E546B">
      <w:pPr>
        <w:spacing w:after="0" w:line="240" w:lineRule="auto"/>
        <w:rPr>
          <w:rFonts w:ascii="Times New Roman" w:hAnsi="Times New Roman"/>
          <w:sz w:val="24"/>
          <w:szCs w:val="24"/>
        </w:rPr>
      </w:pPr>
      <w:r>
        <w:rPr>
          <w:rFonts w:ascii="Times New Roman" w:hAnsi="Times New Roman"/>
          <w:sz w:val="24"/>
          <w:szCs w:val="24"/>
        </w:rPr>
        <w:br w:type="page"/>
      </w:r>
    </w:p>
    <w:p w14:paraId="6FC58977" w14:textId="77777777" w:rsidR="0027028F" w:rsidRDefault="0027028F"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2092661C"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Završni zahtjev za nadoknadu sredstava TOPFD-u najkasnije u roku od 30 dana od završetka provedbe projekta. Završno izvješće dio je završnog zahtjeva za nadoknadom sredstava</w:t>
      </w:r>
      <w:r w:rsidR="00D832CA">
        <w:rPr>
          <w:rFonts w:ascii="Times New Roman" w:hAnsi="Times New Roman"/>
          <w:sz w:val="24"/>
          <w:szCs w:val="24"/>
        </w:rPr>
        <w:t>.</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487955AB" w14:textId="042F2281" w:rsidR="00D832CA" w:rsidRPr="00F62B25" w:rsidRDefault="001B4B86" w:rsidP="00D832CA">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w:t>
      </w:r>
      <w:r w:rsidR="00A273D6">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Zahtjeve za nadoknadom sredstava TOPFD-u tromjesečno, i to po isteku</w:t>
      </w:r>
      <w:r w:rsidR="00D832CA">
        <w:rPr>
          <w:rFonts w:ascii="Times New Roman" w:hAnsi="Times New Roman"/>
          <w:sz w:val="24"/>
          <w:szCs w:val="24"/>
        </w:rPr>
        <w:t xml:space="preserve"> </w:t>
      </w:r>
      <w:r w:rsidR="00D832CA" w:rsidRPr="00F62B25">
        <w:rPr>
          <w:rFonts w:ascii="Times New Roman" w:hAnsi="Times New Roman"/>
          <w:sz w:val="24"/>
          <w:szCs w:val="24"/>
        </w:rPr>
        <w:t>15 kalendarskih dana od proteka tromjesečnog razdoblja.</w:t>
      </w:r>
      <w:r w:rsidR="00D832CA">
        <w:rPr>
          <w:rFonts w:ascii="Times New Roman" w:hAnsi="Times New Roman"/>
          <w:sz w:val="24"/>
          <w:szCs w:val="24"/>
        </w:rPr>
        <w:t xml:space="preserve"> Izvješće o napretku dio je zahtjeva za nadoknadom sredstava.</w:t>
      </w:r>
    </w:p>
    <w:p w14:paraId="2CED30CC" w14:textId="29231A3A" w:rsidR="00091B23" w:rsidRDefault="00D832CA" w:rsidP="0044120D">
      <w:pPr>
        <w:spacing w:after="0" w:line="240" w:lineRule="auto"/>
        <w:ind w:left="567" w:hanging="567"/>
        <w:jc w:val="both"/>
        <w:rPr>
          <w:rFonts w:ascii="Times New Roman" w:hAnsi="Times New Roman"/>
          <w:sz w:val="24"/>
          <w:szCs w:val="24"/>
        </w:rPr>
      </w:pPr>
      <w:r w:rsidRPr="00F62B2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Pr>
          <w:rFonts w:ascii="Times New Roman" w:hAnsi="Times New Roman"/>
          <w:sz w:val="24"/>
          <w:szCs w:val="24"/>
        </w:rPr>
        <w:t xml:space="preserve"> </w:t>
      </w:r>
    </w:p>
    <w:p w14:paraId="078DB23E" w14:textId="61FBAA52" w:rsidR="00692B85" w:rsidRDefault="00692B85" w:rsidP="0044120D">
      <w:pPr>
        <w:spacing w:after="0" w:line="240" w:lineRule="auto"/>
        <w:ind w:left="567" w:hanging="567"/>
        <w:jc w:val="both"/>
        <w:rPr>
          <w:rFonts w:ascii="Times New Roman" w:hAnsi="Times New Roman"/>
          <w:sz w:val="24"/>
          <w:szCs w:val="24"/>
        </w:rPr>
      </w:pPr>
    </w:p>
    <w:p w14:paraId="21DDD820" w14:textId="7AA37512" w:rsidR="00A64959" w:rsidRDefault="00692B85" w:rsidP="00E511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2.</w:t>
      </w:r>
      <w:r w:rsidR="00D832CA" w:rsidRPr="5BD0CF6B">
        <w:rPr>
          <w:rFonts w:ascii="Times New Roman" w:hAnsi="Times New Roman"/>
          <w:sz w:val="24"/>
          <w:szCs w:val="24"/>
        </w:rPr>
        <w:t>6</w:t>
      </w:r>
      <w:r w:rsidRPr="5BD0CF6B">
        <w:rPr>
          <w:rFonts w:ascii="Times New Roman" w:hAnsi="Times New Roman"/>
          <w:sz w:val="24"/>
          <w:szCs w:val="24"/>
        </w:rPr>
        <w:t xml:space="preserve">. </w:t>
      </w:r>
      <w:r w:rsidR="00D832CA" w:rsidRPr="5BD0CF6B">
        <w:rPr>
          <w:rFonts w:ascii="Times New Roman" w:hAnsi="Times New Roman"/>
          <w:sz w:val="24"/>
          <w:szCs w:val="24"/>
        </w:rPr>
        <w:t xml:space="preserve">Rok u kojem je Korisnik obvezan čuvati dokumentaciju Operacije je </w:t>
      </w:r>
      <w:r w:rsidR="42A5D695" w:rsidRPr="5BD0CF6B">
        <w:rPr>
          <w:rFonts w:ascii="Times New Roman" w:hAnsi="Times New Roman"/>
          <w:sz w:val="24"/>
          <w:szCs w:val="24"/>
        </w:rPr>
        <w:t>sedam</w:t>
      </w:r>
      <w:r w:rsidR="00D832CA" w:rsidRPr="5BD0CF6B">
        <w:rPr>
          <w:rFonts w:ascii="Times New Roman" w:hAnsi="Times New Roman"/>
          <w:sz w:val="24"/>
          <w:szCs w:val="24"/>
        </w:rPr>
        <w:t xml:space="preserve"> godin</w:t>
      </w:r>
      <w:r w:rsidR="27BBBE1B" w:rsidRPr="5BD0CF6B">
        <w:rPr>
          <w:rFonts w:ascii="Times New Roman" w:hAnsi="Times New Roman"/>
          <w:sz w:val="24"/>
          <w:szCs w:val="24"/>
        </w:rPr>
        <w:t>a</w:t>
      </w:r>
      <w:r w:rsidR="00D832CA" w:rsidRPr="5BD0CF6B">
        <w:rPr>
          <w:rFonts w:ascii="Times New Roman" w:hAnsi="Times New Roman"/>
          <w:sz w:val="24"/>
          <w:szCs w:val="24"/>
        </w:rPr>
        <w:t xml:space="preserve"> nakon zaključenja pomoći iz Fonda solidarnosti Europske unije</w:t>
      </w:r>
      <w:r w:rsidR="5548658A" w:rsidRPr="5BD0CF6B">
        <w:rPr>
          <w:rFonts w:ascii="Times New Roman" w:hAnsi="Times New Roman"/>
          <w:sz w:val="24"/>
          <w:szCs w:val="24"/>
        </w:rPr>
        <w:t>.</w:t>
      </w:r>
    </w:p>
    <w:p w14:paraId="46232B19" w14:textId="13B5366D" w:rsidR="00836C1E" w:rsidRDefault="00836C1E" w:rsidP="00D249ED">
      <w:pPr>
        <w:spacing w:after="0" w:line="240" w:lineRule="auto"/>
        <w:jc w:val="both"/>
        <w:rPr>
          <w:rFonts w:ascii="Times New Roman" w:hAnsi="Times New Roman"/>
          <w:sz w:val="24"/>
          <w:szCs w:val="24"/>
        </w:rPr>
      </w:pPr>
    </w:p>
    <w:p w14:paraId="652BA5CC" w14:textId="77777777" w:rsidR="00836C1E" w:rsidRP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6E6FDB3C"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lastRenderedPageBreak/>
        <w:t>Iznos bespovratnih</w:t>
      </w:r>
      <w:r w:rsidR="0015137E">
        <w:rPr>
          <w:rFonts w:ascii="Times New Roman" w:hAnsi="Times New Roman"/>
          <w:i/>
          <w:sz w:val="24"/>
          <w:szCs w:val="24"/>
        </w:rPr>
        <w:t xml:space="preserve"> financijskih</w:t>
      </w:r>
      <w:r w:rsidRPr="00E4744C">
        <w:rPr>
          <w:rFonts w:ascii="Times New Roman" w:hAnsi="Times New Roman"/>
          <w:i/>
          <w:sz w:val="24"/>
          <w:szCs w:val="24"/>
        </w:rPr>
        <w:t xml:space="preserve">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2EA50611"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 xml:space="preserve">Dodjeljuju se bespovratna </w:t>
      </w:r>
      <w:r w:rsidR="002D43E9">
        <w:rPr>
          <w:rFonts w:ascii="Times New Roman" w:hAnsi="Times New Roman"/>
          <w:sz w:val="24"/>
          <w:szCs w:val="24"/>
        </w:rPr>
        <w:t xml:space="preserve">financijska </w:t>
      </w:r>
      <w:r w:rsidRPr="00020E6F">
        <w:rPr>
          <w:rFonts w:ascii="Times New Roman" w:hAnsi="Times New Roman"/>
          <w:sz w:val="24"/>
          <w:szCs w:val="24"/>
        </w:rPr>
        <w:t>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3064BDE6"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3.4.  </w:t>
      </w:r>
      <w:r w:rsidR="00A64959" w:rsidRPr="00020E6F">
        <w:rPr>
          <w:rFonts w:ascii="Times New Roman" w:hAnsi="Times New Roman"/>
          <w:sz w:val="24"/>
          <w:szCs w:val="24"/>
        </w:rPr>
        <w:t xml:space="preserve">Iznosi bespovratnih </w:t>
      </w:r>
      <w:r w:rsidR="002D43E9">
        <w:rPr>
          <w:rFonts w:ascii="Times New Roman" w:hAnsi="Times New Roman"/>
          <w:sz w:val="24"/>
          <w:szCs w:val="24"/>
        </w:rPr>
        <w:t xml:space="preserve">financijskih </w:t>
      </w:r>
      <w:r w:rsidR="00A64959" w:rsidRPr="00020E6F">
        <w:rPr>
          <w:rFonts w:ascii="Times New Roman" w:hAnsi="Times New Roman"/>
          <w:sz w:val="24"/>
          <w:szCs w:val="24"/>
        </w:rPr>
        <w:t xml:space="preserve">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3DDCA75F" w:rsidR="00DF6F2B" w:rsidRDefault="001D4D9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05860">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544FC54F" w14:textId="77777777" w:rsidR="00DF6F2B" w:rsidRPr="00020E6F" w:rsidRDefault="00DF6F2B" w:rsidP="00AF7D03">
      <w:pPr>
        <w:spacing w:after="0" w:line="240" w:lineRule="auto"/>
        <w:jc w:val="both"/>
        <w:rPr>
          <w:rFonts w:ascii="Times New Roman" w:hAnsi="Times New Roman"/>
          <w:sz w:val="24"/>
          <w:szCs w:val="24"/>
        </w:rPr>
      </w:pPr>
    </w:p>
    <w:p w14:paraId="7DD992AA" w14:textId="77777777" w:rsidR="00DF6F2B" w:rsidRPr="00020E6F" w:rsidRDefault="00DF6F2B" w:rsidP="002F05B3">
      <w:pPr>
        <w:tabs>
          <w:tab w:val="left" w:pos="567"/>
        </w:tabs>
        <w:spacing w:after="0" w:line="240" w:lineRule="auto"/>
        <w:jc w:val="both"/>
        <w:outlineLvl w:val="0"/>
        <w:rPr>
          <w:rFonts w:ascii="Times New Roman" w:hAnsi="Times New Roman"/>
          <w:i/>
          <w:sz w:val="24"/>
          <w:szCs w:val="24"/>
        </w:rPr>
      </w:pPr>
    </w:p>
    <w:p w14:paraId="5E06B2A1" w14:textId="70F0051D" w:rsidR="00D832CA" w:rsidRDefault="00F230A7" w:rsidP="00D832CA">
      <w:pPr>
        <w:spacing w:after="0" w:line="240" w:lineRule="auto"/>
        <w:jc w:val="both"/>
        <w:rPr>
          <w:rFonts w:ascii="Times New Roman" w:hAnsi="Times New Roman"/>
          <w:iCs/>
          <w:sz w:val="24"/>
          <w:szCs w:val="24"/>
        </w:rPr>
      </w:pPr>
      <w:r>
        <w:rPr>
          <w:rFonts w:ascii="Times New Roman" w:hAnsi="Times New Roman"/>
          <w:sz w:val="24"/>
          <w:szCs w:val="24"/>
        </w:rPr>
        <w:t>3.</w:t>
      </w:r>
      <w:r w:rsidR="00A05860">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D832CA">
        <w:rPr>
          <w:rFonts w:ascii="Times New Roman" w:hAnsi="Times New Roman"/>
          <w:sz w:val="24"/>
          <w:szCs w:val="24"/>
        </w:rPr>
        <w:t xml:space="preserve">  </w:t>
      </w:r>
      <w:r w:rsidR="00D832CA" w:rsidRPr="00061A70">
        <w:rPr>
          <w:rFonts w:ascii="Times New Roman" w:hAnsi="Times New Roman"/>
          <w:iCs/>
          <w:sz w:val="24"/>
          <w:szCs w:val="24"/>
        </w:rPr>
        <w:t xml:space="preserve">Korisnik ima pravo zatražiti plaćanje predujma. Ukupni iznos </w:t>
      </w:r>
      <w:r w:rsidR="002D43E9" w:rsidRPr="00061A70">
        <w:rPr>
          <w:rFonts w:ascii="Times New Roman" w:hAnsi="Times New Roman"/>
          <w:iCs/>
          <w:sz w:val="24"/>
          <w:szCs w:val="24"/>
        </w:rPr>
        <w:t>predujm</w:t>
      </w:r>
      <w:r w:rsidR="002D43E9">
        <w:rPr>
          <w:rFonts w:ascii="Times New Roman" w:hAnsi="Times New Roman"/>
          <w:iCs/>
          <w:sz w:val="24"/>
          <w:szCs w:val="24"/>
        </w:rPr>
        <w:t>a</w:t>
      </w:r>
      <w:r w:rsidR="002D43E9" w:rsidRPr="00061A70">
        <w:rPr>
          <w:rFonts w:ascii="Times New Roman" w:hAnsi="Times New Roman"/>
          <w:iCs/>
          <w:sz w:val="24"/>
          <w:szCs w:val="24"/>
        </w:rPr>
        <w:t xml:space="preserve"> </w:t>
      </w:r>
      <w:r w:rsidR="00D832CA" w:rsidRPr="00061A70">
        <w:rPr>
          <w:rFonts w:ascii="Times New Roman" w:hAnsi="Times New Roman"/>
          <w:iCs/>
          <w:sz w:val="24"/>
          <w:szCs w:val="24"/>
        </w:rPr>
        <w:t xml:space="preserve">ne može biti viši </w:t>
      </w:r>
      <w:r w:rsidR="00D832CA">
        <w:rPr>
          <w:rFonts w:ascii="Times New Roman" w:hAnsi="Times New Roman"/>
          <w:iCs/>
          <w:sz w:val="24"/>
          <w:szCs w:val="24"/>
        </w:rPr>
        <w:t xml:space="preserve"> </w:t>
      </w:r>
    </w:p>
    <w:p w14:paraId="41FFAFA4" w14:textId="0AF8E0C8" w:rsidR="00D832CA" w:rsidRPr="00061A70" w:rsidRDefault="00D832CA" w:rsidP="5BD0CF6B">
      <w:pPr>
        <w:spacing w:after="0" w:line="240" w:lineRule="auto"/>
        <w:ind w:left="708"/>
        <w:jc w:val="both"/>
        <w:rPr>
          <w:rFonts w:ascii="Times New Roman" w:hAnsi="Times New Roman"/>
          <w:sz w:val="24"/>
          <w:szCs w:val="24"/>
        </w:rPr>
      </w:pPr>
      <w:r w:rsidRPr="5BD0CF6B">
        <w:rPr>
          <w:rFonts w:ascii="Times New Roman" w:hAnsi="Times New Roman"/>
          <w:sz w:val="24"/>
          <w:szCs w:val="24"/>
        </w:rPr>
        <w:t xml:space="preserve">od </w:t>
      </w:r>
      <w:r w:rsidR="5C451CB5" w:rsidRPr="5BD0CF6B">
        <w:rPr>
          <w:rFonts w:ascii="Times New Roman" w:hAnsi="Times New Roman"/>
          <w:sz w:val="24"/>
          <w:szCs w:val="24"/>
        </w:rPr>
        <w:t>30</w:t>
      </w:r>
      <w:r w:rsidRPr="5BD0CF6B">
        <w:rPr>
          <w:rFonts w:ascii="Times New Roman" w:hAnsi="Times New Roman"/>
          <w:sz w:val="24"/>
          <w:szCs w:val="24"/>
        </w:rPr>
        <w:t>% vrijednosti odobrenih bespovratnih</w:t>
      </w:r>
      <w:r w:rsidR="006D03BB">
        <w:rPr>
          <w:rFonts w:ascii="Times New Roman" w:hAnsi="Times New Roman"/>
          <w:sz w:val="24"/>
          <w:szCs w:val="24"/>
        </w:rPr>
        <w:t xml:space="preserve"> financijskih</w:t>
      </w:r>
      <w:r w:rsidRPr="5BD0CF6B">
        <w:rPr>
          <w:rFonts w:ascii="Times New Roman" w:hAnsi="Times New Roman"/>
          <w:sz w:val="24"/>
          <w:szCs w:val="24"/>
        </w:rPr>
        <w:t xml:space="preserve"> sredstava iz točke 3.3. ovog članka, odnosno ne može biti viši od &lt;…&gt; kuna.</w:t>
      </w:r>
    </w:p>
    <w:p w14:paraId="4BA07D49" w14:textId="49D745FE" w:rsidR="00A64959" w:rsidRPr="00AF7D03" w:rsidRDefault="00D832CA" w:rsidP="00524DD7">
      <w:pPr>
        <w:spacing w:after="0" w:line="240" w:lineRule="auto"/>
        <w:ind w:left="708"/>
        <w:jc w:val="both"/>
        <w:rPr>
          <w:rFonts w:ascii="Times New Roman" w:hAnsi="Times New Roman"/>
          <w:i/>
          <w:sz w:val="24"/>
          <w:szCs w:val="24"/>
        </w:rPr>
      </w:pPr>
      <w:r w:rsidRPr="00061A70">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7EED22A5"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2DBA8CA4" w14:textId="77777777" w:rsidR="00DF6F2B" w:rsidRPr="00020E6F"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359D56A6" w:rsidR="001D4D97" w:rsidRDefault="00F230A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A05860">
        <w:rPr>
          <w:rFonts w:ascii="Times New Roman" w:hAnsi="Times New Roman"/>
          <w:sz w:val="24"/>
          <w:szCs w:val="24"/>
        </w:rPr>
        <w:t>7</w:t>
      </w:r>
      <w:r w:rsidR="005F37FD">
        <w:rPr>
          <w:rFonts w:ascii="Times New Roman" w:hAnsi="Times New Roman"/>
          <w:sz w:val="24"/>
          <w:szCs w:val="24"/>
        </w:rPr>
        <w:t>.</w:t>
      </w:r>
      <w:r w:rsidR="00286B56" w:rsidRPr="00286B56">
        <w:rPr>
          <w:rFonts w:ascii="Times New Roman" w:hAnsi="Times New Roman"/>
          <w:sz w:val="24"/>
          <w:szCs w:val="24"/>
        </w:rPr>
        <w:t xml:space="preserve"> </w:t>
      </w:r>
      <w:r w:rsidR="003E546B">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3B2C9312" w:rsidR="00DF6F2B" w:rsidRPr="001D4D97" w:rsidRDefault="00224D87"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w:t>
      </w:r>
      <w:r w:rsidR="00AF7D03">
        <w:rPr>
          <w:rFonts w:ascii="Times New Roman" w:hAnsi="Times New Roman"/>
          <w:i/>
          <w:sz w:val="24"/>
          <w:szCs w:val="24"/>
        </w:rPr>
        <w:t xml:space="preserv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1842E8E8" w:rsidR="00A64959" w:rsidRDefault="000A6795" w:rsidP="00AF7D03">
      <w:pPr>
        <w:spacing w:after="0" w:line="240" w:lineRule="auto"/>
        <w:jc w:val="both"/>
        <w:rPr>
          <w:rFonts w:ascii="Times New Roman" w:hAnsi="Times New Roman"/>
          <w:sz w:val="24"/>
          <w:szCs w:val="24"/>
        </w:rPr>
      </w:pPr>
      <w:r w:rsidRPr="5BD0CF6B">
        <w:rPr>
          <w:rFonts w:ascii="Times New Roman" w:hAnsi="Times New Roman"/>
          <w:sz w:val="24"/>
          <w:szCs w:val="24"/>
        </w:rPr>
        <w:t xml:space="preserve">Ograničenja </w:t>
      </w:r>
      <w:r w:rsidR="00AF7D03" w:rsidRPr="5BD0CF6B">
        <w:rPr>
          <w:rFonts w:ascii="Times New Roman" w:hAnsi="Times New Roman"/>
          <w:sz w:val="24"/>
          <w:szCs w:val="24"/>
        </w:rPr>
        <w:t xml:space="preserve">u pogledu osiguravanja revizijskog traga u okviru </w:t>
      </w:r>
      <w:r w:rsidR="002D1E32" w:rsidRPr="5BD0CF6B">
        <w:rPr>
          <w:rFonts w:ascii="Times New Roman" w:hAnsi="Times New Roman"/>
          <w:sz w:val="24"/>
          <w:szCs w:val="24"/>
        </w:rPr>
        <w:t>operacije</w:t>
      </w:r>
      <w:r w:rsidR="00AF7D03" w:rsidRPr="5BD0CF6B">
        <w:rPr>
          <w:rFonts w:ascii="Times New Roman" w:hAnsi="Times New Roman"/>
          <w:sz w:val="24"/>
          <w:szCs w:val="24"/>
        </w:rPr>
        <w:t xml:space="preserve"> </w:t>
      </w:r>
      <w:r w:rsidR="00A64959" w:rsidRPr="5BD0CF6B">
        <w:rPr>
          <w:rFonts w:ascii="Times New Roman" w:hAnsi="Times New Roman"/>
          <w:sz w:val="24"/>
          <w:szCs w:val="24"/>
        </w:rPr>
        <w:t xml:space="preserve">primjenjuju se </w:t>
      </w:r>
      <w:r w:rsidR="00FE4D4E" w:rsidRPr="5BD0CF6B">
        <w:rPr>
          <w:rFonts w:ascii="Times New Roman" w:hAnsi="Times New Roman"/>
          <w:sz w:val="24"/>
          <w:szCs w:val="24"/>
        </w:rPr>
        <w:t xml:space="preserve">tijekom razdoblja od </w:t>
      </w:r>
      <w:r w:rsidR="3E1F2950" w:rsidRPr="5BD0CF6B">
        <w:rPr>
          <w:rFonts w:ascii="Times New Roman" w:hAnsi="Times New Roman"/>
          <w:sz w:val="24"/>
          <w:szCs w:val="24"/>
        </w:rPr>
        <w:t>sedam</w:t>
      </w:r>
      <w:r w:rsidR="00FE4D4E" w:rsidRPr="5BD0CF6B">
        <w:rPr>
          <w:rFonts w:ascii="Times New Roman" w:hAnsi="Times New Roman"/>
          <w:sz w:val="24"/>
          <w:szCs w:val="24"/>
        </w:rPr>
        <w:t xml:space="preserve"> godin</w:t>
      </w:r>
      <w:r w:rsidR="44EBA9B9" w:rsidRPr="5BD0CF6B">
        <w:rPr>
          <w:rFonts w:ascii="Times New Roman" w:hAnsi="Times New Roman"/>
          <w:sz w:val="24"/>
          <w:szCs w:val="24"/>
        </w:rPr>
        <w:t>a</w:t>
      </w:r>
      <w:r w:rsidR="00FE4D4E" w:rsidRPr="5BD0CF6B">
        <w:rPr>
          <w:rFonts w:ascii="Times New Roman" w:hAnsi="Times New Roman"/>
          <w:sz w:val="24"/>
          <w:szCs w:val="24"/>
        </w:rPr>
        <w:t xml:space="preserve"> nakon zaključenja pomoći iz Fonda solidarnosti Europske unije</w:t>
      </w:r>
      <w:r w:rsidR="3FA3A55F" w:rsidRPr="5BD0CF6B">
        <w:rPr>
          <w:rFonts w:ascii="Times New Roman" w:hAnsi="Times New Roman"/>
          <w:sz w:val="24"/>
          <w:szCs w:val="24"/>
        </w:rPr>
        <w:t>.</w:t>
      </w:r>
      <w:r w:rsidR="00FE4D4E" w:rsidRPr="5BD0CF6B">
        <w:rPr>
          <w:rFonts w:ascii="Times New Roman" w:hAnsi="Times New Roman"/>
          <w:sz w:val="24"/>
          <w:szCs w:val="24"/>
        </w:rPr>
        <w:t xml:space="preserve"> </w:t>
      </w: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3CFBB9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61C0B8F"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Sljedeće vrste </w:t>
      </w:r>
      <w:r w:rsidR="000C693C">
        <w:rPr>
          <w:rFonts w:ascii="Times New Roman" w:hAnsi="Times New Roman"/>
          <w:sz w:val="24"/>
          <w:szCs w:val="24"/>
        </w:rPr>
        <w:t>troškova/</w:t>
      </w:r>
      <w:r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Pr="00020E6F">
        <w:rPr>
          <w:rFonts w:ascii="Times New Roman" w:hAnsi="Times New Roman"/>
          <w:sz w:val="24"/>
          <w:szCs w:val="24"/>
        </w:rPr>
        <w:t xml:space="preserve">: </w:t>
      </w:r>
    </w:p>
    <w:p w14:paraId="7AC7094C" w14:textId="77777777" w:rsidR="00413DB6" w:rsidRPr="004B2AFA" w:rsidRDefault="00413DB6" w:rsidP="00413DB6">
      <w:pPr>
        <w:pStyle w:val="bullets"/>
        <w:numPr>
          <w:ilvl w:val="0"/>
          <w:numId w:val="15"/>
        </w:numPr>
        <w:spacing w:before="100" w:beforeAutospacing="1" w:after="100" w:afterAutospacing="1"/>
        <w:ind w:left="709" w:hanging="283"/>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40BC9628"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1DD94597"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334F6927"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0881D8F5"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786CF608"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lastRenderedPageBreak/>
        <w:t>nadoknada troškova prijevoza,</w:t>
      </w:r>
    </w:p>
    <w:p w14:paraId="0727989B"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151623FD"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kazne, financijske globe, troškovi povezani s predstečajem, stečajem i likvidacijom;</w:t>
      </w:r>
    </w:p>
    <w:p w14:paraId="0D6F64CC"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057AAF5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4EA47BA9"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1728D5F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14A44656"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doprinosi u naravi u obliku izvršavanja radova ili osiguravanja robe, usluga, zemljišta i nekretnina za koje nije izvršeno plaćanje u gotovini, potkrijepljeno računima ili dokumentima odgovarajuće iste dokazne vrijednosti </w:t>
      </w:r>
    </w:p>
    <w:p w14:paraId="7D2B052A"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767217BD"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120594B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leasinga; </w:t>
      </w:r>
    </w:p>
    <w:p w14:paraId="7B25F47B"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lastRenderedPageBreak/>
        <w:t>neizravni troškovi;</w:t>
      </w:r>
    </w:p>
    <w:p w14:paraId="7A211CFF"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29B78E35" w14:textId="4FCD10E1" w:rsidR="005D7350"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zakupa materijalne imovine</w:t>
      </w:r>
      <w:r w:rsidR="005D7350">
        <w:rPr>
          <w:rFonts w:ascii="Times New Roman" w:hAnsi="Times New Roman" w:cs="Times New Roman"/>
          <w:sz w:val="24"/>
          <w:szCs w:val="24"/>
          <w:lang w:val="hr-HR"/>
        </w:rPr>
        <w:t>;</w:t>
      </w:r>
    </w:p>
    <w:p w14:paraId="090D5DFC" w14:textId="6F4EB57F" w:rsidR="00DC4D88" w:rsidRDefault="00DC4D88"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troškovi nabave opreme</w:t>
      </w:r>
      <w:r w:rsidR="006A4426">
        <w:rPr>
          <w:rFonts w:ascii="Times New Roman" w:hAnsi="Times New Roman" w:cs="Times New Roman"/>
          <w:sz w:val="24"/>
          <w:szCs w:val="24"/>
          <w:lang w:val="hr-HR"/>
        </w:rPr>
        <w:t>, osim troškova prometnih znakova, signalizacije i opreme na cestama u skladu sa Pravilnikom o prometnim znakovima, signalizaciji i opremi na cestama („Narodne novine, br. 92/19.)</w:t>
      </w:r>
      <w:r>
        <w:rPr>
          <w:rFonts w:ascii="Times New Roman" w:hAnsi="Times New Roman" w:cs="Times New Roman"/>
          <w:sz w:val="24"/>
          <w:szCs w:val="24"/>
          <w:lang w:val="hr-HR"/>
        </w:rPr>
        <w:t>;</w:t>
      </w:r>
    </w:p>
    <w:p w14:paraId="58F9BF61" w14:textId="38C532FA" w:rsidR="005D7350" w:rsidRPr="004C3FE2" w:rsidRDefault="4C661D6B" w:rsidP="5BD0CF6B">
      <w:pPr>
        <w:pStyle w:val="Odlomakpopisa"/>
        <w:numPr>
          <w:ilvl w:val="0"/>
          <w:numId w:val="14"/>
        </w:numPr>
        <w:spacing w:after="160" w:line="259" w:lineRule="auto"/>
        <w:jc w:val="both"/>
        <w:rPr>
          <w:rFonts w:ascii="Times New Roman" w:hAnsi="Times New Roman"/>
          <w:sz w:val="24"/>
          <w:szCs w:val="24"/>
        </w:rPr>
      </w:pPr>
      <w:r w:rsidRPr="5BD0CF6B">
        <w:rPr>
          <w:rFonts w:ascii="Times New Roman" w:hAnsi="Times New Roman"/>
          <w:color w:val="000000" w:themeColor="text1"/>
          <w:sz w:val="24"/>
          <w:szCs w:val="24"/>
        </w:rPr>
        <w:t>troškovi koji nisu povezani s</w:t>
      </w:r>
      <w:r w:rsidR="004C3FE2">
        <w:rPr>
          <w:rFonts w:ascii="Times New Roman" w:hAnsi="Times New Roman"/>
          <w:color w:val="000000" w:themeColor="text1"/>
          <w:sz w:val="24"/>
          <w:szCs w:val="24"/>
        </w:rPr>
        <w:t>a</w:t>
      </w:r>
      <w:r w:rsidRPr="5BD0CF6B">
        <w:rPr>
          <w:rFonts w:ascii="Times New Roman" w:hAnsi="Times New Roman"/>
          <w:color w:val="000000" w:themeColor="text1"/>
          <w:sz w:val="24"/>
          <w:szCs w:val="24"/>
        </w:rPr>
        <w:t xml:space="preserve"> svrhom </w:t>
      </w:r>
      <w:r w:rsidRPr="004C3FE2">
        <w:rPr>
          <w:rFonts w:ascii="Times New Roman" w:hAnsi="Times New Roman"/>
          <w:sz w:val="24"/>
          <w:szCs w:val="24"/>
        </w:rPr>
        <w:t xml:space="preserve">operacije </w:t>
      </w:r>
    </w:p>
    <w:p w14:paraId="00417A24" w14:textId="254861F4" w:rsidR="004C3FE2" w:rsidRPr="004C3FE2" w:rsidRDefault="004C3FE2" w:rsidP="004C3FE2">
      <w:pPr>
        <w:pStyle w:val="Odlomakpopisa"/>
        <w:numPr>
          <w:ilvl w:val="0"/>
          <w:numId w:val="14"/>
        </w:numPr>
        <w:spacing w:after="160" w:line="259" w:lineRule="auto"/>
        <w:jc w:val="both"/>
        <w:rPr>
          <w:rFonts w:ascii="Times New Roman" w:hAnsi="Times New Roman"/>
          <w:sz w:val="24"/>
          <w:szCs w:val="24"/>
        </w:rPr>
      </w:pPr>
      <w:r w:rsidRPr="004C3FE2">
        <w:rPr>
          <w:rFonts w:ascii="Times New Roman" w:hAnsi="Times New Roman"/>
          <w:sz w:val="24"/>
          <w:szCs w:val="24"/>
        </w:rPr>
        <w:t xml:space="preserve">troškovi nastali prije 22. ožujka 2020. godine te </w:t>
      </w:r>
    </w:p>
    <w:p w14:paraId="3DDFF0F6" w14:textId="77777777" w:rsidR="005D7350" w:rsidRDefault="005D7350" w:rsidP="005D7350">
      <w:pPr>
        <w:pStyle w:val="Odlomakpopisa"/>
        <w:numPr>
          <w:ilvl w:val="0"/>
          <w:numId w:val="14"/>
        </w:numPr>
        <w:spacing w:after="160" w:line="259" w:lineRule="auto"/>
        <w:jc w:val="both"/>
        <w:rPr>
          <w:rFonts w:ascii="Times New Roman" w:hAnsi="Times New Roman"/>
          <w:sz w:val="24"/>
          <w:szCs w:val="24"/>
        </w:rPr>
      </w:pPr>
      <w:r w:rsidRPr="00B55C34">
        <w:rPr>
          <w:rFonts w:ascii="Times New Roman" w:hAnsi="Times New Roman"/>
          <w:sz w:val="24"/>
          <w:szCs w:val="24"/>
        </w:rPr>
        <w:t>ostali troškovi nespomenuti kao prihvatljivi.</w:t>
      </w:r>
    </w:p>
    <w:p w14:paraId="43010BB1" w14:textId="77777777" w:rsidR="00EA3458" w:rsidRDefault="00EA3458" w:rsidP="00EA3458">
      <w:pPr>
        <w:spacing w:after="160" w:line="259" w:lineRule="auto"/>
        <w:ind w:left="720"/>
        <w:jc w:val="both"/>
        <w:rPr>
          <w:rFonts w:ascii="Times New Roman" w:hAnsi="Times New Roman"/>
          <w:sz w:val="24"/>
          <w:szCs w:val="24"/>
        </w:rPr>
      </w:pPr>
    </w:p>
    <w:p w14:paraId="3B7A7CDF" w14:textId="3A5B3465"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8D35A9E" w14:textId="12F4920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015DE722"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6</w:t>
      </w:r>
      <w:r w:rsidRPr="001D4D97">
        <w:rPr>
          <w:rFonts w:ascii="Times New Roman" w:hAnsi="Times New Roman"/>
          <w:sz w:val="24"/>
          <w:szCs w:val="24"/>
        </w:rPr>
        <w:t xml:space="preserve">.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B696F15" w14:textId="51A26BB0" w:rsidR="00355DD6" w:rsidRDefault="00A64959" w:rsidP="5BD0CF6B">
      <w:pPr>
        <w:tabs>
          <w:tab w:val="left" w:pos="567"/>
        </w:tabs>
        <w:spacing w:after="0" w:line="240" w:lineRule="auto"/>
        <w:jc w:val="both"/>
        <w:outlineLvl w:val="0"/>
        <w:rPr>
          <w:rFonts w:ascii="Times New Roman" w:hAnsi="Times New Roman"/>
          <w:sz w:val="24"/>
          <w:szCs w:val="24"/>
        </w:rPr>
      </w:pPr>
      <w:r w:rsidRPr="5BD0CF6B">
        <w:rPr>
          <w:rFonts w:ascii="Times New Roman" w:hAnsi="Times New Roman"/>
          <w:sz w:val="24"/>
          <w:szCs w:val="24"/>
        </w:rPr>
        <w:lastRenderedPageBreak/>
        <w:t xml:space="preserve">Korisnik </w:t>
      </w:r>
      <w:r w:rsidR="647B10F3" w:rsidRPr="5BD0CF6B">
        <w:rPr>
          <w:rFonts w:ascii="Times New Roman" w:hAnsi="Times New Roman"/>
          <w:sz w:val="24"/>
          <w:szCs w:val="24"/>
        </w:rPr>
        <w:t>mora poduzeti najmanje jednu mjeru obavještavanja javnosti koja treba biti usmjerena na korisnike rezultata operacije</w:t>
      </w:r>
      <w:r w:rsidR="504C2058" w:rsidRPr="5BD0CF6B">
        <w:rPr>
          <w:rFonts w:ascii="Times New Roman" w:hAnsi="Times New Roman"/>
          <w:sz w:val="24"/>
          <w:szCs w:val="24"/>
        </w:rPr>
        <w:t>, a</w:t>
      </w:r>
      <w:r w:rsidR="58AB93B3" w:rsidRPr="5BD0CF6B">
        <w:rPr>
          <w:rFonts w:ascii="Times New Roman" w:hAnsi="Times New Roman"/>
          <w:sz w:val="24"/>
          <w:szCs w:val="24"/>
        </w:rPr>
        <w:t xml:space="preserve"> ako je prikladno,</w:t>
      </w:r>
      <w:r w:rsidR="40931BCD" w:rsidRPr="5BD0CF6B">
        <w:rPr>
          <w:rFonts w:ascii="Times New Roman" w:hAnsi="Times New Roman"/>
          <w:sz w:val="24"/>
          <w:szCs w:val="24"/>
        </w:rPr>
        <w:t xml:space="preserve"> na javnost i medije. </w:t>
      </w:r>
    </w:p>
    <w:p w14:paraId="2C7AECE0" w14:textId="46984571" w:rsidR="00355DD6" w:rsidRDefault="40931BCD" w:rsidP="00355DD6">
      <w:pPr>
        <w:tabs>
          <w:tab w:val="left" w:pos="567"/>
        </w:tabs>
        <w:spacing w:after="0" w:line="240" w:lineRule="auto"/>
        <w:jc w:val="both"/>
        <w:outlineLvl w:val="0"/>
        <w:rPr>
          <w:rFonts w:ascii="Times New Roman" w:hAnsi="Times New Roman"/>
          <w:sz w:val="24"/>
          <w:szCs w:val="24"/>
        </w:rPr>
      </w:pPr>
      <w:r w:rsidRPr="5BD0CF6B">
        <w:rPr>
          <w:rFonts w:ascii="Times New Roman" w:hAnsi="Times New Roman"/>
          <w:sz w:val="24"/>
          <w:szCs w:val="24"/>
        </w:rPr>
        <w:t xml:space="preserve">Korisnik </w:t>
      </w:r>
      <w:r w:rsidR="56E799A6" w:rsidRPr="5BD0CF6B">
        <w:rPr>
          <w:rFonts w:ascii="Times New Roman" w:hAnsi="Times New Roman"/>
          <w:sz w:val="24"/>
          <w:szCs w:val="24"/>
        </w:rPr>
        <w:t>može vlastitim sredstvima provoditi ili sudjelovati u oglašavanju i mjerama</w:t>
      </w:r>
      <w:r w:rsidR="00A64959" w:rsidRPr="5BD0CF6B">
        <w:rPr>
          <w:rFonts w:ascii="Times New Roman" w:hAnsi="Times New Roman"/>
          <w:sz w:val="24"/>
          <w:szCs w:val="24"/>
        </w:rPr>
        <w:t xml:space="preserve"> osiguravanja javnosti i vidljivosti</w:t>
      </w:r>
      <w:r w:rsidR="17C5B2B1" w:rsidRPr="5BD0CF6B">
        <w:rPr>
          <w:rFonts w:ascii="Times New Roman" w:hAnsi="Times New Roman"/>
          <w:sz w:val="24"/>
          <w:szCs w:val="24"/>
        </w:rPr>
        <w:t xml:space="preserve"> sukladno članku 9.</w:t>
      </w:r>
      <w:r w:rsidR="00A64959" w:rsidRPr="5BD0CF6B">
        <w:rPr>
          <w:rFonts w:ascii="Times New Roman" w:hAnsi="Times New Roman"/>
          <w:sz w:val="24"/>
          <w:szCs w:val="24"/>
        </w:rPr>
        <w:t xml:space="preserve"> </w:t>
      </w:r>
      <w:r w:rsidR="00355DD6" w:rsidRPr="5BD0CF6B">
        <w:rPr>
          <w:rFonts w:ascii="Times New Roman" w:hAnsi="Times New Roman"/>
          <w:sz w:val="24"/>
          <w:szCs w:val="24"/>
        </w:rPr>
        <w:t>Opć</w:t>
      </w:r>
      <w:r w:rsidR="1E381A7B" w:rsidRPr="5BD0CF6B">
        <w:rPr>
          <w:rFonts w:ascii="Times New Roman" w:hAnsi="Times New Roman"/>
          <w:sz w:val="24"/>
          <w:szCs w:val="24"/>
        </w:rPr>
        <w:t>ih</w:t>
      </w:r>
      <w:r w:rsidR="00355DD6" w:rsidRPr="5BD0CF6B">
        <w:rPr>
          <w:rFonts w:ascii="Times New Roman" w:hAnsi="Times New Roman"/>
          <w:sz w:val="24"/>
          <w:szCs w:val="24"/>
        </w:rPr>
        <w:t xml:space="preserve"> uvjeta </w:t>
      </w:r>
      <w:r w:rsidR="591B4A4B" w:rsidRPr="5BD0CF6B">
        <w:rPr>
          <w:rFonts w:ascii="Times New Roman" w:hAnsi="Times New Roman"/>
          <w:sz w:val="24"/>
          <w:szCs w:val="24"/>
        </w:rPr>
        <w:t xml:space="preserve">ovog </w:t>
      </w:r>
      <w:r w:rsidR="00355DD6" w:rsidRPr="5BD0CF6B">
        <w:rPr>
          <w:rFonts w:ascii="Times New Roman" w:hAnsi="Times New Roman"/>
          <w:sz w:val="24"/>
          <w:szCs w:val="24"/>
        </w:rPr>
        <w:t>Ugovora</w:t>
      </w:r>
      <w:r w:rsidR="00A64959" w:rsidRPr="5BD0CF6B">
        <w:rPr>
          <w:rFonts w:ascii="Times New Roman" w:hAnsi="Times New Roman"/>
          <w:sz w:val="24"/>
          <w:szCs w:val="24"/>
        </w:rPr>
        <w:t>.</w:t>
      </w:r>
    </w:p>
    <w:p w14:paraId="5F86EFED" w14:textId="5AACD877" w:rsidR="090310E8" w:rsidRDefault="00003A83" w:rsidP="487B4B01">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Odredbe</w:t>
      </w:r>
      <w:r w:rsidR="090310E8" w:rsidRPr="487B4B01">
        <w:rPr>
          <w:rFonts w:ascii="Times New Roman" w:hAnsi="Times New Roman"/>
          <w:sz w:val="24"/>
          <w:szCs w:val="24"/>
        </w:rPr>
        <w:t xml:space="preserve"> članka 9. Općih uvjeta ovog Ugovora nisu obvezujuće za Korisnika.</w:t>
      </w:r>
    </w:p>
    <w:p w14:paraId="6FDD103A" w14:textId="79317673" w:rsidR="00A64959" w:rsidRPr="00020E6F" w:rsidRDefault="00A64959" w:rsidP="00355DD6">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441523B"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7</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3A778ABE" w:rsidR="00A64959" w:rsidRDefault="007B554D" w:rsidP="00355DD6">
      <w:pPr>
        <w:spacing w:after="0" w:line="240" w:lineRule="auto"/>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367363">
        <w:rPr>
          <w:rFonts w:ascii="Times New Roman" w:hAnsi="Times New Roman"/>
          <w:sz w:val="24"/>
          <w:szCs w:val="24"/>
        </w:rPr>
        <w:t xml:space="preserve"> (ako su utvrđeni pozivom na dodjelu bespovratnih financijskih </w:t>
      </w:r>
      <w:r w:rsidR="00263772">
        <w:rPr>
          <w:rFonts w:ascii="Times New Roman" w:hAnsi="Times New Roman"/>
          <w:sz w:val="24"/>
          <w:szCs w:val="24"/>
        </w:rPr>
        <w:t>sredstava</w:t>
      </w:r>
      <w:r w:rsidR="00367363">
        <w:rPr>
          <w:rFonts w:ascii="Times New Roman" w:hAnsi="Times New Roman"/>
          <w:sz w:val="24"/>
          <w:szCs w:val="24"/>
        </w:rPr>
        <w:t>)</w:t>
      </w:r>
      <w:r w:rsidR="00A64959"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45B3D10" w14:textId="0C3C93A0" w:rsidR="00355DD6" w:rsidRPr="00250FA2" w:rsidRDefault="007B554D" w:rsidP="005A4D19">
      <w:pPr>
        <w:spacing w:after="0" w:line="240" w:lineRule="auto"/>
        <w:jc w:val="both"/>
        <w:rPr>
          <w:rFonts w:ascii="Times New Roman" w:hAnsi="Times New Roman"/>
          <w:sz w:val="24"/>
          <w:szCs w:val="24"/>
        </w:rPr>
      </w:pPr>
      <w:r w:rsidRPr="00250FA2">
        <w:rPr>
          <w:rFonts w:ascii="Times New Roman" w:hAnsi="Times New Roman"/>
          <w:sz w:val="24"/>
          <w:szCs w:val="24"/>
        </w:rPr>
        <w:t>7</w:t>
      </w:r>
      <w:r w:rsidR="00A64959" w:rsidRPr="00250FA2">
        <w:rPr>
          <w:rFonts w:ascii="Times New Roman" w:hAnsi="Times New Roman"/>
          <w:sz w:val="24"/>
          <w:szCs w:val="24"/>
        </w:rPr>
        <w:t>.2.</w:t>
      </w:r>
      <w:r w:rsidR="00286B56" w:rsidRPr="00250FA2">
        <w:rPr>
          <w:rFonts w:ascii="Times New Roman" w:hAnsi="Times New Roman"/>
          <w:sz w:val="24"/>
          <w:szCs w:val="24"/>
        </w:rPr>
        <w:t xml:space="preserve"> </w:t>
      </w:r>
      <w:r w:rsidR="005A4D19" w:rsidRPr="00250FA2">
        <w:rPr>
          <w:rFonts w:ascii="Times New Roman" w:hAnsi="Times New Roman"/>
          <w:sz w:val="24"/>
          <w:szCs w:val="24"/>
        </w:rPr>
        <w:t>Korisnik ne smije prenijeti tražbinu iz ovog Ugovora na drugoga bez suglasnosti TOPFD-a, uključujući i opremu nabavljenu na temelju ovog Ugovora.</w:t>
      </w:r>
    </w:p>
    <w:p w14:paraId="0AF81BB9" w14:textId="77777777" w:rsidR="00BD7523" w:rsidRPr="00250FA2" w:rsidRDefault="00BD7523" w:rsidP="005A4D19">
      <w:pPr>
        <w:spacing w:after="0" w:line="240" w:lineRule="auto"/>
        <w:jc w:val="both"/>
        <w:rPr>
          <w:rFonts w:ascii="Times New Roman" w:hAnsi="Times New Roman"/>
          <w:sz w:val="24"/>
          <w:szCs w:val="24"/>
        </w:rPr>
      </w:pPr>
    </w:p>
    <w:p w14:paraId="2C4272D8" w14:textId="0C4C0285" w:rsidR="00BD7523" w:rsidRPr="00250FA2" w:rsidRDefault="00BD7523" w:rsidP="00BD7523">
      <w:pPr>
        <w:spacing w:after="0" w:line="240" w:lineRule="auto"/>
        <w:jc w:val="both"/>
        <w:rPr>
          <w:rFonts w:ascii="Times New Roman" w:hAnsi="Times New Roman"/>
          <w:sz w:val="24"/>
          <w:szCs w:val="24"/>
        </w:rPr>
      </w:pPr>
      <w:r w:rsidRPr="00250FA2">
        <w:rPr>
          <w:rFonts w:ascii="Times New Roman" w:hAnsi="Times New Roman"/>
          <w:sz w:val="24"/>
          <w:szCs w:val="24"/>
        </w:rPr>
        <w:t xml:space="preserve">7.3. Pravo vlasništva i druga stvarna prava, kao i imovinska prava, ne smiju se prenositi na treće osobe </w:t>
      </w:r>
      <w:r w:rsidR="00345E9E" w:rsidRPr="00250FA2">
        <w:rPr>
          <w:rFonts w:ascii="Times New Roman" w:hAnsi="Times New Roman"/>
          <w:sz w:val="24"/>
          <w:szCs w:val="24"/>
        </w:rPr>
        <w:t>5</w:t>
      </w:r>
      <w:r w:rsidRPr="00250FA2">
        <w:rPr>
          <w:rFonts w:ascii="Times New Roman" w:hAnsi="Times New Roman"/>
          <w:sz w:val="24"/>
          <w:szCs w:val="24"/>
        </w:rPr>
        <w:t xml:space="preserve"> godina nakon završetka razdoblja provedbe operacije, a iznimno prije isteka navedenog roka uz prethodnu suglasnost TOPFD-a.</w:t>
      </w:r>
    </w:p>
    <w:p w14:paraId="2C17C844" w14:textId="276AA91A" w:rsidR="008C65F4" w:rsidRPr="00250FA2" w:rsidRDefault="008C65F4" w:rsidP="005A4D19">
      <w:pPr>
        <w:spacing w:after="0" w:line="240" w:lineRule="auto"/>
        <w:jc w:val="both"/>
        <w:rPr>
          <w:rFonts w:ascii="Times New Roman" w:hAnsi="Times New Roman"/>
          <w:sz w:val="24"/>
          <w:szCs w:val="24"/>
        </w:rPr>
      </w:pPr>
    </w:p>
    <w:p w14:paraId="41E62077" w14:textId="2B17027B" w:rsidR="008C65F4" w:rsidRPr="00250FA2" w:rsidRDefault="00BD7523" w:rsidP="005A4D19">
      <w:pPr>
        <w:spacing w:after="0" w:line="240" w:lineRule="auto"/>
        <w:jc w:val="both"/>
        <w:rPr>
          <w:rFonts w:ascii="Times New Roman" w:hAnsi="Times New Roman"/>
          <w:sz w:val="24"/>
          <w:szCs w:val="24"/>
        </w:rPr>
      </w:pPr>
      <w:r w:rsidRPr="00250FA2">
        <w:rPr>
          <w:rFonts w:ascii="Times New Roman" w:hAnsi="Times New Roman"/>
          <w:sz w:val="24"/>
          <w:szCs w:val="24"/>
        </w:rPr>
        <w:t>7.4. Ako je odobren prijenos ugovora o dodjeli bespovratnih financijskih sredstava, u skladu s Općim uvjetima ovog Ugovora, pisani sporazum kojim se uređuje pitanje predmetnog prijenosa prilaže se ovom Ugovoru.</w:t>
      </w:r>
    </w:p>
    <w:p w14:paraId="06C0D853" w14:textId="77777777" w:rsidR="005A4D19" w:rsidRPr="00250FA2" w:rsidRDefault="005A4D19" w:rsidP="005A4D19">
      <w:pPr>
        <w:spacing w:after="0" w:line="240" w:lineRule="auto"/>
        <w:jc w:val="both"/>
        <w:rPr>
          <w:rFonts w:ascii="Times New Roman" w:hAnsi="Times New Roman"/>
          <w:sz w:val="24"/>
          <w:szCs w:val="24"/>
        </w:rPr>
      </w:pPr>
    </w:p>
    <w:p w14:paraId="267B42C2" w14:textId="77777777"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3BC5C09C" w14:textId="356FF3A9" w:rsidR="00355DD6"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22E3689F" w14:textId="09316785"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475CFEEE" w14:textId="55ACD158"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61E7F17C" w14:textId="1A281E0E"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1015CA2B" w14:textId="2EF98740"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35C65B7F" w14:textId="77777777" w:rsidR="00BD7523" w:rsidRPr="00020E6F"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2B40E523" w14:textId="5E7AF10F"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2D7EAC22"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1CE655C4"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8</w:t>
      </w:r>
      <w:r w:rsidRPr="001D4D97">
        <w:rPr>
          <w:rFonts w:ascii="Times New Roman" w:hAnsi="Times New Roman"/>
          <w:sz w:val="24"/>
          <w:szCs w:val="24"/>
        </w:rPr>
        <w:t xml:space="preserve">. </w:t>
      </w:r>
    </w:p>
    <w:p w14:paraId="19AA1C82" w14:textId="6DE8DAA7" w:rsidR="00A1247D" w:rsidRDefault="00A1247D"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Korisnik nije obvezan podnositi TOPFD-u izvješće nakon provedbe operacije iz članka 13. Općih uvjeta Ugovora. </w:t>
      </w:r>
    </w:p>
    <w:p w14:paraId="5EE291CF" w14:textId="77777777" w:rsidR="00A1247D" w:rsidRDefault="00A1247D" w:rsidP="00A1247D">
      <w:pPr>
        <w:spacing w:after="0" w:line="240" w:lineRule="auto"/>
        <w:jc w:val="both"/>
        <w:rPr>
          <w:rFonts w:ascii="Times New Roman" w:hAnsi="Times New Roman"/>
          <w:sz w:val="24"/>
          <w:szCs w:val="24"/>
        </w:rPr>
      </w:pPr>
    </w:p>
    <w:p w14:paraId="638CBA8A" w14:textId="0E24CB25" w:rsidR="00A1247D" w:rsidRPr="00EA59A9" w:rsidRDefault="00A1247D" w:rsidP="5BD0CF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1F6F47A7" w14:textId="1E88EDAC" w:rsidR="00A1247D" w:rsidRPr="00EA59A9" w:rsidRDefault="00A1247D" w:rsidP="5BD0CF6B">
      <w:pPr>
        <w:spacing w:after="0" w:line="240" w:lineRule="auto"/>
        <w:ind w:left="567" w:hanging="567"/>
        <w:jc w:val="both"/>
        <w:rPr>
          <w:rFonts w:ascii="Times New Roman" w:hAnsi="Times New Roman"/>
          <w:sz w:val="24"/>
          <w:szCs w:val="24"/>
        </w:rPr>
      </w:pPr>
    </w:p>
    <w:p w14:paraId="48A65602" w14:textId="7FB13F64" w:rsidR="00A1247D" w:rsidRPr="00EA59A9" w:rsidRDefault="00A1247D" w:rsidP="00524DD7">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8.3. U slučaju neslaganja odredbi ovog Ugovora i nekog od Priloga koji je sastavni dio Ugovora, odredbe Ugovora imaju prvenstvo. </w:t>
      </w:r>
    </w:p>
    <w:p w14:paraId="303E5DD3" w14:textId="77777777" w:rsidR="00A1247D" w:rsidRPr="00EA59A9" w:rsidRDefault="00A1247D" w:rsidP="00A1247D">
      <w:pPr>
        <w:spacing w:after="0" w:line="240" w:lineRule="auto"/>
        <w:jc w:val="both"/>
        <w:rPr>
          <w:rFonts w:ascii="Times New Roman" w:hAnsi="Times New Roman"/>
          <w:sz w:val="24"/>
          <w:szCs w:val="24"/>
        </w:rPr>
      </w:pPr>
    </w:p>
    <w:p w14:paraId="63A22BFC" w14:textId="77777777" w:rsidR="00A1247D" w:rsidRPr="00355DD6" w:rsidRDefault="00A1247D" w:rsidP="00524DD7">
      <w:pPr>
        <w:spacing w:after="0" w:line="240" w:lineRule="auto"/>
        <w:ind w:left="567"/>
        <w:jc w:val="both"/>
        <w:rPr>
          <w:rFonts w:ascii="Times New Roman" w:hAnsi="Times New Roman"/>
          <w:sz w:val="24"/>
          <w:szCs w:val="24"/>
        </w:rPr>
      </w:pPr>
      <w:r w:rsidRPr="00EA59A9">
        <w:rPr>
          <w:rFonts w:ascii="Times New Roman" w:hAnsi="Times New Roman"/>
          <w:sz w:val="24"/>
          <w:szCs w:val="24"/>
        </w:rPr>
        <w:lastRenderedPageBreak/>
        <w:t xml:space="preserve">U slučaju neslaganja odredbi </w:t>
      </w:r>
      <w:r>
        <w:rPr>
          <w:rFonts w:ascii="Times New Roman" w:hAnsi="Times New Roman"/>
          <w:sz w:val="24"/>
          <w:szCs w:val="24"/>
        </w:rPr>
        <w:t>Općih uvjeta Ugovora</w:t>
      </w:r>
      <w:r w:rsidRPr="00EA59A9">
        <w:rPr>
          <w:rFonts w:ascii="Times New Roman" w:hAnsi="Times New Roman"/>
          <w:sz w:val="24"/>
          <w:szCs w:val="24"/>
        </w:rPr>
        <w:t xml:space="preserve"> i ostalih </w:t>
      </w:r>
      <w:r>
        <w:rPr>
          <w:rFonts w:ascii="Times New Roman" w:hAnsi="Times New Roman"/>
          <w:sz w:val="24"/>
          <w:szCs w:val="24"/>
        </w:rPr>
        <w:t>Priloga</w:t>
      </w:r>
      <w:r w:rsidRPr="00EA59A9">
        <w:rPr>
          <w:rFonts w:ascii="Times New Roman" w:hAnsi="Times New Roman"/>
          <w:sz w:val="24"/>
          <w:szCs w:val="24"/>
        </w:rPr>
        <w:t xml:space="preserve">, odredbe </w:t>
      </w:r>
      <w:r>
        <w:rPr>
          <w:rFonts w:ascii="Times New Roman" w:hAnsi="Times New Roman"/>
          <w:sz w:val="24"/>
          <w:szCs w:val="24"/>
        </w:rPr>
        <w:t>Općih uvjeta Ugovora</w:t>
      </w:r>
      <w:r w:rsidRPr="00EA59A9">
        <w:rPr>
          <w:rFonts w:ascii="Times New Roman" w:hAnsi="Times New Roman"/>
          <w:sz w:val="24"/>
          <w:szCs w:val="24"/>
        </w:rPr>
        <w:t xml:space="preserve"> imaju prvenstvo.</w:t>
      </w:r>
    </w:p>
    <w:p w14:paraId="4325C49B" w14:textId="733311F4" w:rsidR="00F32EDD" w:rsidRPr="00355DD6" w:rsidRDefault="00A1247D" w:rsidP="00355DD6">
      <w:pPr>
        <w:spacing w:after="0" w:line="240" w:lineRule="auto"/>
        <w:jc w:val="both"/>
        <w:rPr>
          <w:rFonts w:ascii="Times New Roman" w:hAnsi="Times New Roman"/>
          <w:sz w:val="24"/>
          <w:szCs w:val="24"/>
        </w:rPr>
      </w:pPr>
      <w:r w:rsidRPr="00020E6F" w:rsidDel="00A1247D">
        <w:rPr>
          <w:rFonts w:ascii="Times New Roman" w:hAnsi="Times New Roman"/>
          <w:sz w:val="24"/>
          <w:szCs w:val="24"/>
        </w:rPr>
        <w:t xml:space="preserve"> </w:t>
      </w:r>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52518A75"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1000EC">
        <w:rPr>
          <w:rFonts w:ascii="Times New Roman" w:hAnsi="Times New Roman"/>
          <w:sz w:val="24"/>
          <w:szCs w:val="24"/>
        </w:rPr>
        <w:t>9</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17869760" w:rsidR="00A64959" w:rsidRPr="00020E6F" w:rsidRDefault="00F574EF" w:rsidP="0044120D">
      <w:pPr>
        <w:spacing w:after="0" w:line="240" w:lineRule="auto"/>
        <w:jc w:val="both"/>
        <w:rPr>
          <w:rFonts w:ascii="Times New Roman" w:hAnsi="Times New Roman"/>
          <w:sz w:val="24"/>
          <w:szCs w:val="24"/>
        </w:rPr>
      </w:pPr>
      <w:r>
        <w:rPr>
          <w:rFonts w:ascii="Times New Roman" w:hAnsi="Times New Roman"/>
          <w:sz w:val="24"/>
          <w:szCs w:val="24"/>
        </w:rPr>
        <w:t>K</w:t>
      </w:r>
      <w:r w:rsidR="000E2867">
        <w:rPr>
          <w:rFonts w:ascii="Times New Roman" w:hAnsi="Times New Roman"/>
          <w:sz w:val="24"/>
          <w:szCs w:val="24"/>
        </w:rPr>
        <w:t xml:space="preserve">omunikacija </w:t>
      </w:r>
      <w:r>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4FAAA368"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2858719E"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640B73A4" w14:textId="26605217" w:rsidR="003E546B" w:rsidRDefault="003E546B" w:rsidP="0044120D">
      <w:pPr>
        <w:spacing w:after="0" w:line="240" w:lineRule="auto"/>
        <w:ind w:left="567"/>
        <w:jc w:val="both"/>
        <w:rPr>
          <w:rFonts w:ascii="Times New Roman" w:hAnsi="Times New Roman"/>
          <w:sz w:val="24"/>
          <w:szCs w:val="24"/>
        </w:rPr>
      </w:pPr>
    </w:p>
    <w:p w14:paraId="583A0B54" w14:textId="45D18097" w:rsidR="003E546B" w:rsidRDefault="003E546B" w:rsidP="0044120D">
      <w:pPr>
        <w:spacing w:after="0" w:line="240" w:lineRule="auto"/>
        <w:ind w:left="567"/>
        <w:jc w:val="both"/>
        <w:rPr>
          <w:rFonts w:ascii="Times New Roman" w:hAnsi="Times New Roman"/>
          <w:sz w:val="24"/>
          <w:szCs w:val="24"/>
        </w:rPr>
      </w:pPr>
    </w:p>
    <w:p w14:paraId="113EE9FD" w14:textId="77777777" w:rsidR="003E546B" w:rsidRPr="00020E6F" w:rsidRDefault="003E546B"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0E305606" w14:textId="77777777" w:rsidR="00355DD6" w:rsidRDefault="00355DD6" w:rsidP="0044120D">
      <w:pPr>
        <w:spacing w:after="0" w:line="240" w:lineRule="auto"/>
        <w:jc w:val="both"/>
        <w:rPr>
          <w:rFonts w:ascii="Times New Roman" w:hAnsi="Times New Roman"/>
          <w:sz w:val="24"/>
          <w:szCs w:val="24"/>
        </w:rPr>
      </w:pPr>
    </w:p>
    <w:p w14:paraId="6F60E42A" w14:textId="77777777" w:rsidR="00355DD6" w:rsidRPr="00020E6F"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1D398AA4"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000EC">
        <w:rPr>
          <w:rFonts w:ascii="Times New Roman" w:hAnsi="Times New Roman"/>
          <w:sz w:val="24"/>
          <w:szCs w:val="24"/>
        </w:rPr>
        <w:t>10</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0901EF1C" w:rsidR="00355DD6" w:rsidRDefault="00BD4C1B" w:rsidP="00B96156">
      <w:pPr>
        <w:spacing w:after="0" w:line="240" w:lineRule="auto"/>
        <w:jc w:val="both"/>
        <w:rPr>
          <w:rFonts w:ascii="Times New Roman" w:hAnsi="Times New Roman"/>
          <w:sz w:val="24"/>
          <w:szCs w:val="24"/>
        </w:rPr>
      </w:pPr>
      <w:r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Pr="003A65B6">
        <w:rPr>
          <w:rFonts w:ascii="Times New Roman" w:hAnsi="Times New Roman"/>
          <w:sz w:val="24"/>
          <w:szCs w:val="24"/>
        </w:rPr>
        <w:t>govora</w:t>
      </w:r>
      <w:r w:rsidR="002246DE" w:rsidRPr="003A65B6">
        <w:rPr>
          <w:rFonts w:ascii="Times New Roman" w:hAnsi="Times New Roman"/>
          <w:sz w:val="24"/>
          <w:szCs w:val="24"/>
        </w:rPr>
        <w:t>,</w:t>
      </w:r>
      <w:r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Pr="003A65B6">
        <w:rPr>
          <w:rFonts w:ascii="Times New Roman" w:hAnsi="Times New Roman"/>
          <w:sz w:val="24"/>
          <w:szCs w:val="24"/>
        </w:rPr>
        <w:t>. Općih uvjeta.</w:t>
      </w: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43886AC7"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1000EC">
        <w:rPr>
          <w:rFonts w:ascii="Times New Roman" w:hAnsi="Times New Roman"/>
          <w:sz w:val="24"/>
          <w:szCs w:val="24"/>
        </w:rPr>
        <w:t>11</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177E6482" w:rsidR="00A64959" w:rsidRPr="00020E6F" w:rsidRDefault="00A64959" w:rsidP="005911DB">
      <w:pPr>
        <w:spacing w:after="0" w:line="240" w:lineRule="auto"/>
        <w:jc w:val="both"/>
        <w:rPr>
          <w:rFonts w:ascii="Times New Roman" w:hAnsi="Times New Roman"/>
          <w:sz w:val="24"/>
          <w:szCs w:val="24"/>
        </w:rPr>
      </w:pPr>
      <w:r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19879E6B"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sidR="002D1E32">
        <w:rPr>
          <w:rFonts w:ascii="Times New Roman" w:hAnsi="Times New Roman"/>
          <w:sz w:val="24"/>
          <w:szCs w:val="24"/>
        </w:rPr>
        <w:t>Operacije</w:t>
      </w:r>
    </w:p>
    <w:p w14:paraId="76A12463" w14:textId="77777777" w:rsidR="00AE3C10" w:rsidRDefault="00A64959" w:rsidP="00E90117">
      <w:pPr>
        <w:spacing w:after="0" w:line="240" w:lineRule="auto"/>
        <w:jc w:val="both"/>
        <w:rPr>
          <w:ins w:id="0" w:author="Auto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BE5043">
        <w:rPr>
          <w:rFonts w:ascii="Times New Roman" w:hAnsi="Times New Roman"/>
          <w:sz w:val="24"/>
          <w:szCs w:val="24"/>
        </w:rPr>
        <w:t>Ugovora</w:t>
      </w:r>
    </w:p>
    <w:p w14:paraId="70AA9915" w14:textId="1EFDED2B" w:rsidR="00F16012" w:rsidRDefault="00F16012" w:rsidP="00E90117">
      <w:pPr>
        <w:spacing w:after="0" w:line="240" w:lineRule="auto"/>
        <w:jc w:val="both"/>
        <w:rPr>
          <w:rFonts w:ascii="Times New Roman" w:hAnsi="Times New Roman"/>
          <w:sz w:val="24"/>
          <w:szCs w:val="24"/>
        </w:rPr>
      </w:pPr>
      <w:bookmarkStart w:id="1" w:name="_GoBack"/>
      <w:bookmarkEnd w:id="1"/>
      <w:r w:rsidRPr="005D79A5">
        <w:rPr>
          <w:rFonts w:ascii="Times New Roman" w:hAnsi="Times New Roman"/>
          <w:sz w:val="24"/>
          <w:szCs w:val="24"/>
        </w:rPr>
        <w:t xml:space="preserve">Prilog </w:t>
      </w:r>
      <w:r w:rsidR="00DF3BBE">
        <w:rPr>
          <w:rFonts w:ascii="Times New Roman" w:hAnsi="Times New Roman"/>
          <w:sz w:val="24"/>
          <w:szCs w:val="24"/>
        </w:rPr>
        <w:t>III</w:t>
      </w:r>
      <w:r w:rsidRPr="005D79A5">
        <w:rPr>
          <w:rFonts w:ascii="Times New Roman" w:hAnsi="Times New Roman"/>
          <w:sz w:val="24"/>
          <w:szCs w:val="24"/>
        </w:rPr>
        <w:t xml:space="preserve">: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w:t>
      </w:r>
      <w:r w:rsidR="00F9315C">
        <w:rPr>
          <w:rFonts w:ascii="Times New Roman" w:hAnsi="Times New Roman"/>
          <w:sz w:val="24"/>
          <w:szCs w:val="24"/>
        </w:rPr>
        <w:t>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413696B4" w14:textId="067F81D1" w:rsidR="00BE5043" w:rsidRPr="00D43794" w:rsidRDefault="00BE5043" w:rsidP="00524DD7">
      <w:pPr>
        <w:pStyle w:val="Bezproreda"/>
        <w:rPr>
          <w:rFonts w:ascii="Times New Roman" w:hAnsi="Times New Roman" w:cs="Times New Roman"/>
          <w:sz w:val="24"/>
          <w:szCs w:val="24"/>
        </w:rPr>
      </w:pPr>
      <w:r w:rsidRPr="00D43794">
        <w:rPr>
          <w:rFonts w:ascii="Times New Roman" w:hAnsi="Times New Roman" w:cs="Times New Roman"/>
          <w:sz w:val="24"/>
          <w:szCs w:val="24"/>
        </w:rPr>
        <w:t xml:space="preserve">Prilog </w:t>
      </w:r>
      <w:r w:rsidR="00DF3BBE">
        <w:rPr>
          <w:rFonts w:ascii="Times New Roman" w:hAnsi="Times New Roman" w:cs="Times New Roman"/>
          <w:sz w:val="24"/>
          <w:szCs w:val="24"/>
        </w:rPr>
        <w:t>IV</w:t>
      </w:r>
      <w:r w:rsidRPr="00D43794">
        <w:rPr>
          <w:rFonts w:ascii="Times New Roman" w:hAnsi="Times New Roman" w:cs="Times New Roman"/>
          <w:sz w:val="24"/>
          <w:szCs w:val="24"/>
        </w:rPr>
        <w:t xml:space="preserve">: Zahtjev za nadoknadom sredstava </w:t>
      </w:r>
    </w:p>
    <w:p w14:paraId="4C8D3533" w14:textId="64A3EE2A" w:rsidR="00BE5043" w:rsidRPr="00D43794" w:rsidRDefault="00BE5043" w:rsidP="00524DD7">
      <w:pPr>
        <w:pStyle w:val="Bezproreda"/>
        <w:rPr>
          <w:rFonts w:ascii="Times New Roman" w:hAnsi="Times New Roman" w:cs="Times New Roman"/>
          <w:sz w:val="24"/>
          <w:szCs w:val="24"/>
        </w:rPr>
      </w:pPr>
      <w:r w:rsidRPr="00D43794">
        <w:rPr>
          <w:rFonts w:ascii="Times New Roman" w:hAnsi="Times New Roman" w:cs="Times New Roman"/>
          <w:sz w:val="24"/>
          <w:szCs w:val="24"/>
        </w:rPr>
        <w:t xml:space="preserve">Prilog </w:t>
      </w:r>
      <w:r w:rsidR="00DF3BBE">
        <w:rPr>
          <w:rFonts w:ascii="Times New Roman" w:hAnsi="Times New Roman" w:cs="Times New Roman"/>
          <w:sz w:val="24"/>
          <w:szCs w:val="24"/>
        </w:rPr>
        <w:t>V</w:t>
      </w:r>
      <w:r w:rsidRPr="00D43794">
        <w:rPr>
          <w:rFonts w:ascii="Times New Roman" w:hAnsi="Times New Roman" w:cs="Times New Roman"/>
          <w:sz w:val="24"/>
          <w:szCs w:val="24"/>
        </w:rPr>
        <w:t>: Završno izvješće</w:t>
      </w:r>
    </w:p>
    <w:p w14:paraId="2E118C93" w14:textId="77777777" w:rsidR="00D2375D" w:rsidRDefault="00D2375D" w:rsidP="0044120D">
      <w:pPr>
        <w:spacing w:after="0" w:line="240" w:lineRule="auto"/>
        <w:jc w:val="both"/>
        <w:rPr>
          <w:rFonts w:ascii="Times New Roman" w:hAnsi="Times New Roman"/>
          <w:sz w:val="24"/>
          <w:szCs w:val="24"/>
        </w:rPr>
      </w:pP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67AF4B94"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lastRenderedPageBreak/>
        <w:t xml:space="preserve">Članak </w:t>
      </w:r>
      <w:r w:rsidR="001000EC" w:rsidRPr="00E4744C">
        <w:rPr>
          <w:rFonts w:ascii="Times New Roman" w:hAnsi="Times New Roman"/>
          <w:sz w:val="24"/>
          <w:szCs w:val="24"/>
        </w:rPr>
        <w:t>1</w:t>
      </w:r>
      <w:r w:rsidR="001000EC">
        <w:rPr>
          <w:rFonts w:ascii="Times New Roman" w:hAnsi="Times New Roman"/>
          <w:sz w:val="24"/>
          <w:szCs w:val="24"/>
        </w:rPr>
        <w:t>2</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4CC6BD49" w:rsidR="008673C2" w:rsidRDefault="008673C2" w:rsidP="00E4744C">
      <w:pPr>
        <w:jc w:val="both"/>
        <w:rPr>
          <w:rFonts w:ascii="Times New Roman" w:hAnsi="Times New Roman"/>
          <w:sz w:val="24"/>
          <w:szCs w:val="24"/>
        </w:rPr>
      </w:pPr>
      <w:r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413DB6">
        <w:rPr>
          <w:rFonts w:ascii="Times New Roman" w:hAnsi="Times New Roman"/>
          <w:sz w:val="24"/>
          <w:szCs w:val="24"/>
        </w:rPr>
        <w:t xml:space="preserve">(2) </w:t>
      </w:r>
      <w:r>
        <w:rPr>
          <w:rFonts w:ascii="Times New Roman" w:hAnsi="Times New Roman"/>
          <w:sz w:val="24"/>
          <w:szCs w:val="24"/>
        </w:rPr>
        <w:t>istovjetna</w:t>
      </w:r>
      <w:r w:rsidRPr="0090392E">
        <w:rPr>
          <w:rFonts w:ascii="Times New Roman" w:hAnsi="Times New Roman"/>
          <w:sz w:val="24"/>
          <w:szCs w:val="24"/>
        </w:rPr>
        <w:t xml:space="preserve"> primjerka, svaki sa snagom izvornika,</w:t>
      </w:r>
      <w:r>
        <w:rPr>
          <w:rFonts w:ascii="Times New Roman" w:hAnsi="Times New Roman"/>
          <w:sz w:val="24"/>
          <w:szCs w:val="24"/>
        </w:rPr>
        <w:t xml:space="preserve"> </w:t>
      </w:r>
      <w:r w:rsidRPr="00020E6F">
        <w:rPr>
          <w:rFonts w:ascii="Times New Roman" w:hAnsi="Times New Roman"/>
          <w:sz w:val="24"/>
          <w:szCs w:val="24"/>
        </w:rPr>
        <w:t>od kojih svaka Strana zadržava po jedan primjerak</w:t>
      </w:r>
      <w:r w:rsidRPr="0090392E">
        <w:rPr>
          <w:rFonts w:ascii="Times New Roman" w:hAnsi="Times New Roman"/>
          <w:sz w:val="24"/>
          <w:szCs w:val="24"/>
        </w:rPr>
        <w:t>.</w:t>
      </w:r>
    </w:p>
    <w:p w14:paraId="4758A105" w14:textId="77777777" w:rsidR="007E513E" w:rsidRDefault="007E513E" w:rsidP="00E4744C">
      <w:pPr>
        <w:jc w:val="both"/>
        <w:rPr>
          <w:rFonts w:ascii="Times New Roman" w:hAnsi="Times New Roman"/>
          <w:sz w:val="24"/>
          <w:szCs w:val="24"/>
        </w:rPr>
      </w:pP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524DD7">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9B751" w14:textId="77777777" w:rsidR="0042663D" w:rsidRDefault="0042663D" w:rsidP="00CE785D">
      <w:pPr>
        <w:spacing w:after="0" w:line="240" w:lineRule="auto"/>
      </w:pPr>
      <w:r>
        <w:separator/>
      </w:r>
    </w:p>
  </w:endnote>
  <w:endnote w:type="continuationSeparator" w:id="0">
    <w:p w14:paraId="6DD89E83" w14:textId="77777777" w:rsidR="0042663D" w:rsidRDefault="0042663D" w:rsidP="00CE785D">
      <w:pPr>
        <w:spacing w:after="0" w:line="240" w:lineRule="auto"/>
      </w:pPr>
      <w:r>
        <w:continuationSeparator/>
      </w:r>
    </w:p>
  </w:endnote>
  <w:endnote w:type="continuationNotice" w:id="1">
    <w:p w14:paraId="5858AE83" w14:textId="77777777" w:rsidR="0042663D" w:rsidRDefault="00426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5E25FB0E" w:rsidR="00C455E7" w:rsidRDefault="00C455E7">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AE3C10">
              <w:rPr>
                <w:rFonts w:ascii="Times New Roman" w:hAnsi="Times New Roman"/>
                <w:b/>
                <w:bCs/>
                <w:noProof/>
              </w:rPr>
              <w:t>2</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AE3C10">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91CE1" w14:textId="77777777" w:rsidR="0042663D" w:rsidRDefault="0042663D" w:rsidP="00CE785D">
      <w:pPr>
        <w:spacing w:after="0" w:line="240" w:lineRule="auto"/>
      </w:pPr>
      <w:r>
        <w:separator/>
      </w:r>
    </w:p>
  </w:footnote>
  <w:footnote w:type="continuationSeparator" w:id="0">
    <w:p w14:paraId="6ACB22F4" w14:textId="77777777" w:rsidR="0042663D" w:rsidRDefault="0042663D" w:rsidP="00CE785D">
      <w:pPr>
        <w:spacing w:after="0" w:line="240" w:lineRule="auto"/>
      </w:pPr>
      <w:r>
        <w:continuationSeparator/>
      </w:r>
    </w:p>
  </w:footnote>
  <w:footnote w:type="continuationNotice" w:id="1">
    <w:p w14:paraId="01ED8E6E" w14:textId="77777777" w:rsidR="0042663D" w:rsidRDefault="004266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363DF" w14:textId="10F3AF34" w:rsidR="00C455E7" w:rsidRDefault="00C455E7">
    <w:pPr>
      <w:pStyle w:val="Zaglavlje"/>
    </w:pPr>
  </w:p>
  <w:p w14:paraId="7756E386" w14:textId="77777777" w:rsidR="00D03C65" w:rsidRDefault="00D03C6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4011" w14:textId="0D545FAE" w:rsidR="00037A71" w:rsidRDefault="00037A71" w:rsidP="00037A71">
    <w:pPr>
      <w:pStyle w:val="StandardWeb"/>
      <w:spacing w:before="0" w:beforeAutospacing="0" w:after="0" w:afterAutospacing="0"/>
      <w:rPr>
        <w:b/>
        <w:color w:val="EE0000"/>
        <w:kern w:val="24"/>
        <w:sz w:val="16"/>
        <w:szCs w:val="16"/>
      </w:rPr>
    </w:pPr>
    <w:r>
      <w:rPr>
        <w:lang w:eastAsia="hr-HR"/>
      </w:rPr>
      <w:drawing>
        <wp:anchor distT="0" distB="0" distL="114300" distR="114300" simplePos="0" relativeHeight="251658240" behindDoc="1" locked="0" layoutInCell="1" allowOverlap="1" wp14:anchorId="5977DB3D" wp14:editId="67C1B547">
          <wp:simplePos x="0" y="0"/>
          <wp:positionH relativeFrom="leftMargin">
            <wp:align>right</wp:align>
          </wp:positionH>
          <wp:positionV relativeFrom="paragraph">
            <wp:posOffset>-98425</wp:posOffset>
          </wp:positionV>
          <wp:extent cx="342900" cy="445770"/>
          <wp:effectExtent l="0" t="0" r="0" b="0"/>
          <wp:wrapTight wrapText="bothSides">
            <wp:wrapPolygon edited="0">
              <wp:start x="0" y="0"/>
              <wp:lineTo x="0" y="20308"/>
              <wp:lineTo x="20400" y="20308"/>
              <wp:lineTo x="20400"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4577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ajorEastAsia"/>
        <w:b/>
        <w:bCs/>
      </w:rPr>
      <w:t xml:space="preserve">               </w:t>
    </w:r>
    <w:r>
      <w:rPr>
        <w:lang w:eastAsia="hr-HR"/>
      </w:rPr>
      <mc:AlternateContent>
        <mc:Choice Requires="wpg">
          <w:drawing>
            <wp:anchor distT="0" distB="0" distL="114300" distR="114300" simplePos="0" relativeHeight="251658241" behindDoc="0" locked="0" layoutInCell="1" allowOverlap="1" wp14:anchorId="6622A161" wp14:editId="5F8A9AB9">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3" name="Slika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4" name="Pravokutnik 4"/>
                      <wps:cNvSpPr/>
                      <wps:spPr>
                        <a:xfrm>
                          <a:off x="0" y="373711"/>
                          <a:ext cx="1647825" cy="428625"/>
                        </a:xfrm>
                        <a:prstGeom prst="rect">
                          <a:avLst/>
                        </a:prstGeom>
                      </wps:spPr>
                      <wps:txbx>
                        <w:txbxContent>
                          <w:p w14:paraId="5995E77E" w14:textId="77777777" w:rsidR="00037A71" w:rsidRDefault="00037A71" w:rsidP="00037A71">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66DEC422" w14:textId="77777777" w:rsidR="00037A71" w:rsidRDefault="00037A71" w:rsidP="00037A7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22A161" id="Grupa 1" o:spid="_x0000_s1026" style="position:absolute;margin-left:363.05pt;margin-top:-16.15pt;width:129.75pt;height:63.2pt;z-index:251658241;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">
                <v:imagedata r:id="rId3" o:title=""/>
              </v:shape>
              <v:rect id="Pravokutnik 4"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5995E77E" w14:textId="77777777" w:rsidR="00037A71" w:rsidRDefault="00037A71" w:rsidP="00037A71">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66DEC422" w14:textId="77777777" w:rsidR="00037A71" w:rsidRDefault="00037A71" w:rsidP="00037A71">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rFonts w:eastAsiaTheme="majorEastAsia"/>
        <w:b/>
        <w:bCs/>
      </w:rPr>
      <w:t xml:space="preserve"> </w:t>
    </w:r>
    <w:r>
      <w:rPr>
        <w:b/>
        <w:color w:val="EE0000"/>
        <w:kern w:val="24"/>
        <w:sz w:val="16"/>
        <w:szCs w:val="16"/>
      </w:rPr>
      <w:t>REPUBLIKA HRVATSKA</w:t>
    </w:r>
  </w:p>
  <w:p w14:paraId="0D8B948F" w14:textId="77777777" w:rsidR="00037A71" w:rsidRDefault="00037A71" w:rsidP="00037A71">
    <w:pPr>
      <w:pStyle w:val="StandardWeb"/>
      <w:spacing w:before="0" w:beforeAutospacing="0" w:after="0" w:afterAutospacing="0"/>
      <w:rPr>
        <w:b/>
        <w:color w:val="EE0000"/>
        <w:kern w:val="24"/>
        <w:sz w:val="16"/>
        <w:szCs w:val="16"/>
      </w:rPr>
    </w:pPr>
    <w:r>
      <w:t xml:space="preserve">          </w:t>
    </w:r>
    <w:r>
      <w:rPr>
        <w:b/>
        <w:color w:val="EE0000"/>
        <w:kern w:val="24"/>
        <w:sz w:val="16"/>
        <w:szCs w:val="16"/>
      </w:rPr>
      <w:t>KRAPINSKO-ZAGORSKA ŽUPANIJA</w:t>
    </w:r>
  </w:p>
  <w:p w14:paraId="3ECEF742" w14:textId="77777777" w:rsidR="00037A71" w:rsidRDefault="00037A71" w:rsidP="00037A71">
    <w:pPr>
      <w:pStyle w:val="Zaglavlje"/>
      <w:rPr>
        <w:sz w:val="22"/>
        <w:szCs w:val="22"/>
      </w:rPr>
    </w:pPr>
  </w:p>
  <w:p w14:paraId="032467D8" w14:textId="0067A3F0" w:rsidR="0027028F" w:rsidRDefault="0027028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4467A6"/>
    <w:multiLevelType w:val="hybridMultilevel"/>
    <w:tmpl w:val="FFFFFFFF"/>
    <w:lvl w:ilvl="0" w:tplc="419C738A">
      <w:start w:val="1"/>
      <w:numFmt w:val="bullet"/>
      <w:lvlText w:val="-"/>
      <w:lvlJc w:val="left"/>
      <w:pPr>
        <w:ind w:left="720" w:hanging="360"/>
      </w:pPr>
      <w:rPr>
        <w:rFonts w:ascii="Calibri" w:hAnsi="Calibri" w:hint="default"/>
      </w:rPr>
    </w:lvl>
    <w:lvl w:ilvl="1" w:tplc="DA10231E">
      <w:start w:val="1"/>
      <w:numFmt w:val="bullet"/>
      <w:lvlText w:val="o"/>
      <w:lvlJc w:val="left"/>
      <w:pPr>
        <w:ind w:left="1440" w:hanging="360"/>
      </w:pPr>
      <w:rPr>
        <w:rFonts w:ascii="Courier New" w:hAnsi="Courier New" w:hint="default"/>
      </w:rPr>
    </w:lvl>
    <w:lvl w:ilvl="2" w:tplc="85547AAE">
      <w:start w:val="1"/>
      <w:numFmt w:val="bullet"/>
      <w:lvlText w:val=""/>
      <w:lvlJc w:val="left"/>
      <w:pPr>
        <w:ind w:left="2160" w:hanging="360"/>
      </w:pPr>
      <w:rPr>
        <w:rFonts w:ascii="Wingdings" w:hAnsi="Wingdings" w:hint="default"/>
      </w:rPr>
    </w:lvl>
    <w:lvl w:ilvl="3" w:tplc="DBF040D6">
      <w:start w:val="1"/>
      <w:numFmt w:val="bullet"/>
      <w:lvlText w:val=""/>
      <w:lvlJc w:val="left"/>
      <w:pPr>
        <w:ind w:left="2880" w:hanging="360"/>
      </w:pPr>
      <w:rPr>
        <w:rFonts w:ascii="Symbol" w:hAnsi="Symbol" w:hint="default"/>
      </w:rPr>
    </w:lvl>
    <w:lvl w:ilvl="4" w:tplc="D08E6344">
      <w:start w:val="1"/>
      <w:numFmt w:val="bullet"/>
      <w:lvlText w:val="o"/>
      <w:lvlJc w:val="left"/>
      <w:pPr>
        <w:ind w:left="3600" w:hanging="360"/>
      </w:pPr>
      <w:rPr>
        <w:rFonts w:ascii="Courier New" w:hAnsi="Courier New" w:hint="default"/>
      </w:rPr>
    </w:lvl>
    <w:lvl w:ilvl="5" w:tplc="C55005E2">
      <w:start w:val="1"/>
      <w:numFmt w:val="bullet"/>
      <w:lvlText w:val=""/>
      <w:lvlJc w:val="left"/>
      <w:pPr>
        <w:ind w:left="4320" w:hanging="360"/>
      </w:pPr>
      <w:rPr>
        <w:rFonts w:ascii="Wingdings" w:hAnsi="Wingdings" w:hint="default"/>
      </w:rPr>
    </w:lvl>
    <w:lvl w:ilvl="6" w:tplc="18CC93BE">
      <w:start w:val="1"/>
      <w:numFmt w:val="bullet"/>
      <w:lvlText w:val=""/>
      <w:lvlJc w:val="left"/>
      <w:pPr>
        <w:ind w:left="5040" w:hanging="360"/>
      </w:pPr>
      <w:rPr>
        <w:rFonts w:ascii="Symbol" w:hAnsi="Symbol" w:hint="default"/>
      </w:rPr>
    </w:lvl>
    <w:lvl w:ilvl="7" w:tplc="4BDA770A">
      <w:start w:val="1"/>
      <w:numFmt w:val="bullet"/>
      <w:lvlText w:val="o"/>
      <w:lvlJc w:val="left"/>
      <w:pPr>
        <w:ind w:left="5760" w:hanging="360"/>
      </w:pPr>
      <w:rPr>
        <w:rFonts w:ascii="Courier New" w:hAnsi="Courier New" w:hint="default"/>
      </w:rPr>
    </w:lvl>
    <w:lvl w:ilvl="8" w:tplc="3E00143A">
      <w:start w:val="1"/>
      <w:numFmt w:val="bullet"/>
      <w:lvlText w:val=""/>
      <w:lvlJc w:val="left"/>
      <w:pPr>
        <w:ind w:left="6480" w:hanging="360"/>
      </w:pPr>
      <w:rPr>
        <w:rFonts w:ascii="Wingdings" w:hAnsi="Wingdings" w:hint="default"/>
      </w:rPr>
    </w:lvl>
  </w:abstractNum>
  <w:abstractNum w:abstractNumId="2"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5"/>
  </w:num>
  <w:num w:numId="16">
    <w:abstractNumId w:val="14"/>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03A83"/>
    <w:rsid w:val="00015A92"/>
    <w:rsid w:val="00020E6F"/>
    <w:rsid w:val="00023778"/>
    <w:rsid w:val="000249C9"/>
    <w:rsid w:val="00037A71"/>
    <w:rsid w:val="00042310"/>
    <w:rsid w:val="00053E99"/>
    <w:rsid w:val="000560F5"/>
    <w:rsid w:val="00070EBC"/>
    <w:rsid w:val="00082F3F"/>
    <w:rsid w:val="00086CF1"/>
    <w:rsid w:val="00091B23"/>
    <w:rsid w:val="00092936"/>
    <w:rsid w:val="000929E6"/>
    <w:rsid w:val="00097279"/>
    <w:rsid w:val="000A20D5"/>
    <w:rsid w:val="000A6795"/>
    <w:rsid w:val="000A68C3"/>
    <w:rsid w:val="000A73B0"/>
    <w:rsid w:val="000B3E94"/>
    <w:rsid w:val="000C178B"/>
    <w:rsid w:val="000C4F7C"/>
    <w:rsid w:val="000C657A"/>
    <w:rsid w:val="000C693C"/>
    <w:rsid w:val="000D12F4"/>
    <w:rsid w:val="000D5D17"/>
    <w:rsid w:val="000E1A1C"/>
    <w:rsid w:val="000E2182"/>
    <w:rsid w:val="000E24C3"/>
    <w:rsid w:val="000E2557"/>
    <w:rsid w:val="000E2867"/>
    <w:rsid w:val="000F1F58"/>
    <w:rsid w:val="000F205E"/>
    <w:rsid w:val="000F5DFD"/>
    <w:rsid w:val="000F6C20"/>
    <w:rsid w:val="001000EC"/>
    <w:rsid w:val="00105601"/>
    <w:rsid w:val="00110546"/>
    <w:rsid w:val="00111FBE"/>
    <w:rsid w:val="001220E4"/>
    <w:rsid w:val="001230EC"/>
    <w:rsid w:val="001235C8"/>
    <w:rsid w:val="00123E6C"/>
    <w:rsid w:val="0012773D"/>
    <w:rsid w:val="00134914"/>
    <w:rsid w:val="00144305"/>
    <w:rsid w:val="0015137E"/>
    <w:rsid w:val="001528F3"/>
    <w:rsid w:val="00153CCE"/>
    <w:rsid w:val="0015578A"/>
    <w:rsid w:val="0015615A"/>
    <w:rsid w:val="001572C0"/>
    <w:rsid w:val="00165963"/>
    <w:rsid w:val="00165A9C"/>
    <w:rsid w:val="001677EF"/>
    <w:rsid w:val="00172526"/>
    <w:rsid w:val="001741B2"/>
    <w:rsid w:val="00174509"/>
    <w:rsid w:val="00182C2A"/>
    <w:rsid w:val="00185D64"/>
    <w:rsid w:val="00187A90"/>
    <w:rsid w:val="00191320"/>
    <w:rsid w:val="00192E02"/>
    <w:rsid w:val="0019364A"/>
    <w:rsid w:val="00193EA5"/>
    <w:rsid w:val="001B4B86"/>
    <w:rsid w:val="001B6DA9"/>
    <w:rsid w:val="001C7498"/>
    <w:rsid w:val="001D01F8"/>
    <w:rsid w:val="001D252D"/>
    <w:rsid w:val="001D4C9F"/>
    <w:rsid w:val="001D4D97"/>
    <w:rsid w:val="001D5962"/>
    <w:rsid w:val="001D6AFF"/>
    <w:rsid w:val="001E051D"/>
    <w:rsid w:val="001E5830"/>
    <w:rsid w:val="001E7E6E"/>
    <w:rsid w:val="001F0A07"/>
    <w:rsid w:val="00202273"/>
    <w:rsid w:val="0020325C"/>
    <w:rsid w:val="002076C5"/>
    <w:rsid w:val="00213889"/>
    <w:rsid w:val="002143D5"/>
    <w:rsid w:val="0021799A"/>
    <w:rsid w:val="00220BC9"/>
    <w:rsid w:val="00221627"/>
    <w:rsid w:val="0022416D"/>
    <w:rsid w:val="002246DE"/>
    <w:rsid w:val="00224D87"/>
    <w:rsid w:val="00243843"/>
    <w:rsid w:val="00250FA2"/>
    <w:rsid w:val="002518F7"/>
    <w:rsid w:val="00257143"/>
    <w:rsid w:val="0026090A"/>
    <w:rsid w:val="00263772"/>
    <w:rsid w:val="00265A2C"/>
    <w:rsid w:val="0027028F"/>
    <w:rsid w:val="0027338D"/>
    <w:rsid w:val="00273BBB"/>
    <w:rsid w:val="002759D4"/>
    <w:rsid w:val="00281362"/>
    <w:rsid w:val="00286B56"/>
    <w:rsid w:val="00287135"/>
    <w:rsid w:val="00293456"/>
    <w:rsid w:val="002A746F"/>
    <w:rsid w:val="002A7EE5"/>
    <w:rsid w:val="002B145E"/>
    <w:rsid w:val="002C2441"/>
    <w:rsid w:val="002C2893"/>
    <w:rsid w:val="002C4A3E"/>
    <w:rsid w:val="002C68B3"/>
    <w:rsid w:val="002C7589"/>
    <w:rsid w:val="002D1E32"/>
    <w:rsid w:val="002D43E9"/>
    <w:rsid w:val="002D7B4D"/>
    <w:rsid w:val="002E27D4"/>
    <w:rsid w:val="002E310D"/>
    <w:rsid w:val="002E343C"/>
    <w:rsid w:val="002F05B3"/>
    <w:rsid w:val="002F589D"/>
    <w:rsid w:val="002F6EC2"/>
    <w:rsid w:val="002F7460"/>
    <w:rsid w:val="002F7B8F"/>
    <w:rsid w:val="00300207"/>
    <w:rsid w:val="0030447A"/>
    <w:rsid w:val="00305CE4"/>
    <w:rsid w:val="0031011F"/>
    <w:rsid w:val="0031167C"/>
    <w:rsid w:val="00313025"/>
    <w:rsid w:val="00313CC4"/>
    <w:rsid w:val="00325DAB"/>
    <w:rsid w:val="00327D9D"/>
    <w:rsid w:val="00337283"/>
    <w:rsid w:val="00345E9E"/>
    <w:rsid w:val="003473EC"/>
    <w:rsid w:val="00351B85"/>
    <w:rsid w:val="00355DD6"/>
    <w:rsid w:val="0035707D"/>
    <w:rsid w:val="00357D3F"/>
    <w:rsid w:val="00366559"/>
    <w:rsid w:val="00367363"/>
    <w:rsid w:val="003736C0"/>
    <w:rsid w:val="00374DD0"/>
    <w:rsid w:val="0037675D"/>
    <w:rsid w:val="003812CA"/>
    <w:rsid w:val="00383BC0"/>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E00FE"/>
    <w:rsid w:val="003E08C5"/>
    <w:rsid w:val="003E4A43"/>
    <w:rsid w:val="003E546B"/>
    <w:rsid w:val="003E5B39"/>
    <w:rsid w:val="003F0E49"/>
    <w:rsid w:val="003F541D"/>
    <w:rsid w:val="00401BED"/>
    <w:rsid w:val="00401C82"/>
    <w:rsid w:val="00413DB6"/>
    <w:rsid w:val="004144B9"/>
    <w:rsid w:val="004144F2"/>
    <w:rsid w:val="004149D8"/>
    <w:rsid w:val="00414D67"/>
    <w:rsid w:val="00424AE5"/>
    <w:rsid w:val="0042663D"/>
    <w:rsid w:val="0043057F"/>
    <w:rsid w:val="004308A9"/>
    <w:rsid w:val="00430E6D"/>
    <w:rsid w:val="004341D9"/>
    <w:rsid w:val="0043439A"/>
    <w:rsid w:val="00434EF3"/>
    <w:rsid w:val="004360B9"/>
    <w:rsid w:val="00437138"/>
    <w:rsid w:val="0044120D"/>
    <w:rsid w:val="00444EF5"/>
    <w:rsid w:val="00452F91"/>
    <w:rsid w:val="00457339"/>
    <w:rsid w:val="00463D81"/>
    <w:rsid w:val="00466FCF"/>
    <w:rsid w:val="00470152"/>
    <w:rsid w:val="0047556F"/>
    <w:rsid w:val="0047673F"/>
    <w:rsid w:val="004767D6"/>
    <w:rsid w:val="004A5C4F"/>
    <w:rsid w:val="004A7C12"/>
    <w:rsid w:val="004B40D7"/>
    <w:rsid w:val="004C3FE2"/>
    <w:rsid w:val="004C4154"/>
    <w:rsid w:val="004C41E9"/>
    <w:rsid w:val="004C4B23"/>
    <w:rsid w:val="004C7D80"/>
    <w:rsid w:val="004D1FE6"/>
    <w:rsid w:val="004D3543"/>
    <w:rsid w:val="004D38DB"/>
    <w:rsid w:val="004D56A3"/>
    <w:rsid w:val="004D7899"/>
    <w:rsid w:val="004F693C"/>
    <w:rsid w:val="004F7A84"/>
    <w:rsid w:val="0050611B"/>
    <w:rsid w:val="00512D02"/>
    <w:rsid w:val="00522153"/>
    <w:rsid w:val="00524DD7"/>
    <w:rsid w:val="00526B1A"/>
    <w:rsid w:val="00527D27"/>
    <w:rsid w:val="00527F81"/>
    <w:rsid w:val="00530716"/>
    <w:rsid w:val="00533089"/>
    <w:rsid w:val="005340FE"/>
    <w:rsid w:val="00536BD4"/>
    <w:rsid w:val="005420EC"/>
    <w:rsid w:val="00547DFF"/>
    <w:rsid w:val="0055611A"/>
    <w:rsid w:val="0056382D"/>
    <w:rsid w:val="0057491A"/>
    <w:rsid w:val="00585493"/>
    <w:rsid w:val="00590CC8"/>
    <w:rsid w:val="005911DB"/>
    <w:rsid w:val="00593BF9"/>
    <w:rsid w:val="0059583C"/>
    <w:rsid w:val="005A3642"/>
    <w:rsid w:val="005A4D19"/>
    <w:rsid w:val="005A4E9C"/>
    <w:rsid w:val="005A791B"/>
    <w:rsid w:val="005B624A"/>
    <w:rsid w:val="005D5E1B"/>
    <w:rsid w:val="005D7350"/>
    <w:rsid w:val="005D79A5"/>
    <w:rsid w:val="005E638A"/>
    <w:rsid w:val="005F02F7"/>
    <w:rsid w:val="005F1DEB"/>
    <w:rsid w:val="005F3257"/>
    <w:rsid w:val="005F37FD"/>
    <w:rsid w:val="005F7F86"/>
    <w:rsid w:val="00601335"/>
    <w:rsid w:val="00616463"/>
    <w:rsid w:val="00616604"/>
    <w:rsid w:val="006206B0"/>
    <w:rsid w:val="00630E99"/>
    <w:rsid w:val="00641308"/>
    <w:rsid w:val="00647168"/>
    <w:rsid w:val="006478D8"/>
    <w:rsid w:val="00656297"/>
    <w:rsid w:val="00656B89"/>
    <w:rsid w:val="00672430"/>
    <w:rsid w:val="006729E5"/>
    <w:rsid w:val="00685486"/>
    <w:rsid w:val="00687D10"/>
    <w:rsid w:val="00692B85"/>
    <w:rsid w:val="00692FE9"/>
    <w:rsid w:val="0069404E"/>
    <w:rsid w:val="006A0E62"/>
    <w:rsid w:val="006A35E1"/>
    <w:rsid w:val="006A39DC"/>
    <w:rsid w:val="006A3DCD"/>
    <w:rsid w:val="006A4426"/>
    <w:rsid w:val="006B0B98"/>
    <w:rsid w:val="006B195C"/>
    <w:rsid w:val="006B215D"/>
    <w:rsid w:val="006B2D0E"/>
    <w:rsid w:val="006B6C9C"/>
    <w:rsid w:val="006C4DCA"/>
    <w:rsid w:val="006C7A53"/>
    <w:rsid w:val="006D03BB"/>
    <w:rsid w:val="006D06F2"/>
    <w:rsid w:val="006D3929"/>
    <w:rsid w:val="006D73B4"/>
    <w:rsid w:val="006E1B83"/>
    <w:rsid w:val="006E2C76"/>
    <w:rsid w:val="006E362B"/>
    <w:rsid w:val="006E5F19"/>
    <w:rsid w:val="006E6BB2"/>
    <w:rsid w:val="006E6FF2"/>
    <w:rsid w:val="006E743C"/>
    <w:rsid w:val="00700EED"/>
    <w:rsid w:val="007056A2"/>
    <w:rsid w:val="00706347"/>
    <w:rsid w:val="00710ACD"/>
    <w:rsid w:val="00723827"/>
    <w:rsid w:val="007275E0"/>
    <w:rsid w:val="00743268"/>
    <w:rsid w:val="0074423D"/>
    <w:rsid w:val="0074554D"/>
    <w:rsid w:val="007478F0"/>
    <w:rsid w:val="00754CB0"/>
    <w:rsid w:val="00765B0C"/>
    <w:rsid w:val="007668D1"/>
    <w:rsid w:val="007747CE"/>
    <w:rsid w:val="00781437"/>
    <w:rsid w:val="00792BE3"/>
    <w:rsid w:val="00794646"/>
    <w:rsid w:val="007A0155"/>
    <w:rsid w:val="007A07D3"/>
    <w:rsid w:val="007B0B04"/>
    <w:rsid w:val="007B554D"/>
    <w:rsid w:val="007B5E5C"/>
    <w:rsid w:val="007B5EA4"/>
    <w:rsid w:val="007C44C9"/>
    <w:rsid w:val="007C46A4"/>
    <w:rsid w:val="007D1082"/>
    <w:rsid w:val="007D26E1"/>
    <w:rsid w:val="007D49AC"/>
    <w:rsid w:val="007E02A1"/>
    <w:rsid w:val="007E29ED"/>
    <w:rsid w:val="007E513E"/>
    <w:rsid w:val="007F1092"/>
    <w:rsid w:val="007F4B4A"/>
    <w:rsid w:val="007F6ADC"/>
    <w:rsid w:val="0080292D"/>
    <w:rsid w:val="0080446A"/>
    <w:rsid w:val="00811E63"/>
    <w:rsid w:val="00816F52"/>
    <w:rsid w:val="00817052"/>
    <w:rsid w:val="00825FFD"/>
    <w:rsid w:val="00830048"/>
    <w:rsid w:val="00830130"/>
    <w:rsid w:val="00836C1E"/>
    <w:rsid w:val="00837108"/>
    <w:rsid w:val="00837FB9"/>
    <w:rsid w:val="008420CF"/>
    <w:rsid w:val="00844517"/>
    <w:rsid w:val="0084607B"/>
    <w:rsid w:val="00846D53"/>
    <w:rsid w:val="008502A7"/>
    <w:rsid w:val="0085585C"/>
    <w:rsid w:val="008651BA"/>
    <w:rsid w:val="0086616F"/>
    <w:rsid w:val="008673C2"/>
    <w:rsid w:val="00870F0C"/>
    <w:rsid w:val="00872D3A"/>
    <w:rsid w:val="00881804"/>
    <w:rsid w:val="00882D58"/>
    <w:rsid w:val="00893AAD"/>
    <w:rsid w:val="00894CAC"/>
    <w:rsid w:val="0089594D"/>
    <w:rsid w:val="0089629F"/>
    <w:rsid w:val="008A3E94"/>
    <w:rsid w:val="008A7DC0"/>
    <w:rsid w:val="008B3FDA"/>
    <w:rsid w:val="008B6AC3"/>
    <w:rsid w:val="008B70BC"/>
    <w:rsid w:val="008C65F4"/>
    <w:rsid w:val="008D01A3"/>
    <w:rsid w:val="008D5DF4"/>
    <w:rsid w:val="008E0429"/>
    <w:rsid w:val="008E4C41"/>
    <w:rsid w:val="008F1C28"/>
    <w:rsid w:val="008F20BA"/>
    <w:rsid w:val="008F5589"/>
    <w:rsid w:val="008F7FB7"/>
    <w:rsid w:val="0090003D"/>
    <w:rsid w:val="00901582"/>
    <w:rsid w:val="0090392E"/>
    <w:rsid w:val="0090573E"/>
    <w:rsid w:val="0091655C"/>
    <w:rsid w:val="009169D7"/>
    <w:rsid w:val="00920F95"/>
    <w:rsid w:val="00925317"/>
    <w:rsid w:val="009335F4"/>
    <w:rsid w:val="00935E59"/>
    <w:rsid w:val="00942D4A"/>
    <w:rsid w:val="009450D2"/>
    <w:rsid w:val="009609EE"/>
    <w:rsid w:val="00967A03"/>
    <w:rsid w:val="009723AA"/>
    <w:rsid w:val="009800C1"/>
    <w:rsid w:val="009805C2"/>
    <w:rsid w:val="00983069"/>
    <w:rsid w:val="00996FE4"/>
    <w:rsid w:val="009A2CFF"/>
    <w:rsid w:val="009A38E7"/>
    <w:rsid w:val="009A456A"/>
    <w:rsid w:val="009A5AE3"/>
    <w:rsid w:val="009A7096"/>
    <w:rsid w:val="009A7E86"/>
    <w:rsid w:val="009C08C2"/>
    <w:rsid w:val="009D16BA"/>
    <w:rsid w:val="009D37CB"/>
    <w:rsid w:val="009D495C"/>
    <w:rsid w:val="009E08A9"/>
    <w:rsid w:val="009E1471"/>
    <w:rsid w:val="009E1FF5"/>
    <w:rsid w:val="009F31A3"/>
    <w:rsid w:val="009F345B"/>
    <w:rsid w:val="009F34C8"/>
    <w:rsid w:val="00A02470"/>
    <w:rsid w:val="00A040E4"/>
    <w:rsid w:val="00A05860"/>
    <w:rsid w:val="00A1247D"/>
    <w:rsid w:val="00A13594"/>
    <w:rsid w:val="00A22E7F"/>
    <w:rsid w:val="00A273D6"/>
    <w:rsid w:val="00A27FA8"/>
    <w:rsid w:val="00A32F72"/>
    <w:rsid w:val="00A3587B"/>
    <w:rsid w:val="00A35E1B"/>
    <w:rsid w:val="00A37C3D"/>
    <w:rsid w:val="00A419E8"/>
    <w:rsid w:val="00A56343"/>
    <w:rsid w:val="00A57CB4"/>
    <w:rsid w:val="00A601C5"/>
    <w:rsid w:val="00A64959"/>
    <w:rsid w:val="00A65272"/>
    <w:rsid w:val="00A6534C"/>
    <w:rsid w:val="00A67DB1"/>
    <w:rsid w:val="00A77A15"/>
    <w:rsid w:val="00A832B2"/>
    <w:rsid w:val="00A96387"/>
    <w:rsid w:val="00AA3442"/>
    <w:rsid w:val="00AA5365"/>
    <w:rsid w:val="00AA5E85"/>
    <w:rsid w:val="00AB6DDE"/>
    <w:rsid w:val="00AC0D87"/>
    <w:rsid w:val="00AC1AAA"/>
    <w:rsid w:val="00AC33D2"/>
    <w:rsid w:val="00AD4720"/>
    <w:rsid w:val="00AD527D"/>
    <w:rsid w:val="00AD5B0A"/>
    <w:rsid w:val="00AD71BC"/>
    <w:rsid w:val="00AE02F8"/>
    <w:rsid w:val="00AE3025"/>
    <w:rsid w:val="00AE3C10"/>
    <w:rsid w:val="00AE43BF"/>
    <w:rsid w:val="00AF0C2F"/>
    <w:rsid w:val="00AF39FD"/>
    <w:rsid w:val="00AF64D6"/>
    <w:rsid w:val="00AF7D03"/>
    <w:rsid w:val="00B035F5"/>
    <w:rsid w:val="00B050B0"/>
    <w:rsid w:val="00B06411"/>
    <w:rsid w:val="00B142D6"/>
    <w:rsid w:val="00B14B71"/>
    <w:rsid w:val="00B15574"/>
    <w:rsid w:val="00B2518E"/>
    <w:rsid w:val="00B3021B"/>
    <w:rsid w:val="00B304AB"/>
    <w:rsid w:val="00B37AF8"/>
    <w:rsid w:val="00B4431A"/>
    <w:rsid w:val="00B45986"/>
    <w:rsid w:val="00B45AEF"/>
    <w:rsid w:val="00B50222"/>
    <w:rsid w:val="00B51698"/>
    <w:rsid w:val="00B54045"/>
    <w:rsid w:val="00B54741"/>
    <w:rsid w:val="00B56654"/>
    <w:rsid w:val="00B606AA"/>
    <w:rsid w:val="00B6381A"/>
    <w:rsid w:val="00B73000"/>
    <w:rsid w:val="00B74DD3"/>
    <w:rsid w:val="00B83476"/>
    <w:rsid w:val="00B8419D"/>
    <w:rsid w:val="00B84280"/>
    <w:rsid w:val="00B873FC"/>
    <w:rsid w:val="00B915C4"/>
    <w:rsid w:val="00B93157"/>
    <w:rsid w:val="00B96156"/>
    <w:rsid w:val="00BA25BE"/>
    <w:rsid w:val="00BA6E68"/>
    <w:rsid w:val="00BB31A7"/>
    <w:rsid w:val="00BC0AD5"/>
    <w:rsid w:val="00BD15AE"/>
    <w:rsid w:val="00BD4AFD"/>
    <w:rsid w:val="00BD4C1B"/>
    <w:rsid w:val="00BD5EED"/>
    <w:rsid w:val="00BD6662"/>
    <w:rsid w:val="00BD66FD"/>
    <w:rsid w:val="00BD7523"/>
    <w:rsid w:val="00BE4748"/>
    <w:rsid w:val="00BE5043"/>
    <w:rsid w:val="00BE7396"/>
    <w:rsid w:val="00BF0B92"/>
    <w:rsid w:val="00BF2B4F"/>
    <w:rsid w:val="00BF4F83"/>
    <w:rsid w:val="00C0762C"/>
    <w:rsid w:val="00C07AF4"/>
    <w:rsid w:val="00C11AE6"/>
    <w:rsid w:val="00C1682F"/>
    <w:rsid w:val="00C2701C"/>
    <w:rsid w:val="00C27A4A"/>
    <w:rsid w:val="00C429D8"/>
    <w:rsid w:val="00C437FF"/>
    <w:rsid w:val="00C446FC"/>
    <w:rsid w:val="00C455E7"/>
    <w:rsid w:val="00C457E7"/>
    <w:rsid w:val="00C4612C"/>
    <w:rsid w:val="00C4757E"/>
    <w:rsid w:val="00C50AEA"/>
    <w:rsid w:val="00C514E6"/>
    <w:rsid w:val="00C5169F"/>
    <w:rsid w:val="00C60187"/>
    <w:rsid w:val="00C63352"/>
    <w:rsid w:val="00C64D8B"/>
    <w:rsid w:val="00C74FE5"/>
    <w:rsid w:val="00C83CA5"/>
    <w:rsid w:val="00C86C8D"/>
    <w:rsid w:val="00C87793"/>
    <w:rsid w:val="00C959F3"/>
    <w:rsid w:val="00C97FE9"/>
    <w:rsid w:val="00CA13D3"/>
    <w:rsid w:val="00CB2200"/>
    <w:rsid w:val="00CB622E"/>
    <w:rsid w:val="00CC38BD"/>
    <w:rsid w:val="00CC41B5"/>
    <w:rsid w:val="00CC63D3"/>
    <w:rsid w:val="00CC7449"/>
    <w:rsid w:val="00CD2804"/>
    <w:rsid w:val="00CD2892"/>
    <w:rsid w:val="00CE785D"/>
    <w:rsid w:val="00CF0272"/>
    <w:rsid w:val="00CF2197"/>
    <w:rsid w:val="00D01E6F"/>
    <w:rsid w:val="00D025FE"/>
    <w:rsid w:val="00D03C65"/>
    <w:rsid w:val="00D04997"/>
    <w:rsid w:val="00D146C6"/>
    <w:rsid w:val="00D155AC"/>
    <w:rsid w:val="00D2375D"/>
    <w:rsid w:val="00D24259"/>
    <w:rsid w:val="00D249ED"/>
    <w:rsid w:val="00D26388"/>
    <w:rsid w:val="00D3504A"/>
    <w:rsid w:val="00D40B8A"/>
    <w:rsid w:val="00D431AA"/>
    <w:rsid w:val="00D55CA7"/>
    <w:rsid w:val="00D61592"/>
    <w:rsid w:val="00D631E4"/>
    <w:rsid w:val="00D6334D"/>
    <w:rsid w:val="00D73791"/>
    <w:rsid w:val="00D74045"/>
    <w:rsid w:val="00D74613"/>
    <w:rsid w:val="00D814F2"/>
    <w:rsid w:val="00D82AE8"/>
    <w:rsid w:val="00D82F96"/>
    <w:rsid w:val="00D832CA"/>
    <w:rsid w:val="00D8375B"/>
    <w:rsid w:val="00D94F40"/>
    <w:rsid w:val="00DA3815"/>
    <w:rsid w:val="00DB1770"/>
    <w:rsid w:val="00DB1B48"/>
    <w:rsid w:val="00DB2058"/>
    <w:rsid w:val="00DB7333"/>
    <w:rsid w:val="00DC0E93"/>
    <w:rsid w:val="00DC13B8"/>
    <w:rsid w:val="00DC248C"/>
    <w:rsid w:val="00DC300B"/>
    <w:rsid w:val="00DC4D88"/>
    <w:rsid w:val="00DC70F0"/>
    <w:rsid w:val="00DC7A9F"/>
    <w:rsid w:val="00DD2ACC"/>
    <w:rsid w:val="00DD4368"/>
    <w:rsid w:val="00DD71A1"/>
    <w:rsid w:val="00DE667B"/>
    <w:rsid w:val="00DF037F"/>
    <w:rsid w:val="00DF3BBE"/>
    <w:rsid w:val="00DF4B7A"/>
    <w:rsid w:val="00DF6F2B"/>
    <w:rsid w:val="00E00583"/>
    <w:rsid w:val="00E06A27"/>
    <w:rsid w:val="00E12379"/>
    <w:rsid w:val="00E142DC"/>
    <w:rsid w:val="00E16D1F"/>
    <w:rsid w:val="00E213D6"/>
    <w:rsid w:val="00E253D6"/>
    <w:rsid w:val="00E26AB4"/>
    <w:rsid w:val="00E3408A"/>
    <w:rsid w:val="00E43782"/>
    <w:rsid w:val="00E46868"/>
    <w:rsid w:val="00E4744C"/>
    <w:rsid w:val="00E479CA"/>
    <w:rsid w:val="00E5116B"/>
    <w:rsid w:val="00E57C6B"/>
    <w:rsid w:val="00E64BEB"/>
    <w:rsid w:val="00E7395A"/>
    <w:rsid w:val="00E76838"/>
    <w:rsid w:val="00E80855"/>
    <w:rsid w:val="00E80D87"/>
    <w:rsid w:val="00E837CB"/>
    <w:rsid w:val="00E90117"/>
    <w:rsid w:val="00E9091A"/>
    <w:rsid w:val="00E90F58"/>
    <w:rsid w:val="00E90FEF"/>
    <w:rsid w:val="00E910AB"/>
    <w:rsid w:val="00E94A55"/>
    <w:rsid w:val="00E94EC6"/>
    <w:rsid w:val="00E94F6A"/>
    <w:rsid w:val="00EA3458"/>
    <w:rsid w:val="00EA53C9"/>
    <w:rsid w:val="00EA70C3"/>
    <w:rsid w:val="00EA70D7"/>
    <w:rsid w:val="00EB1834"/>
    <w:rsid w:val="00EB1D88"/>
    <w:rsid w:val="00EC2165"/>
    <w:rsid w:val="00ED1D16"/>
    <w:rsid w:val="00ED2251"/>
    <w:rsid w:val="00ED2739"/>
    <w:rsid w:val="00EE099D"/>
    <w:rsid w:val="00EE264A"/>
    <w:rsid w:val="00EE4804"/>
    <w:rsid w:val="00EF07C2"/>
    <w:rsid w:val="00EF3B1C"/>
    <w:rsid w:val="00EF565D"/>
    <w:rsid w:val="00F014A2"/>
    <w:rsid w:val="00F01E34"/>
    <w:rsid w:val="00F11DE6"/>
    <w:rsid w:val="00F13EF3"/>
    <w:rsid w:val="00F14726"/>
    <w:rsid w:val="00F16012"/>
    <w:rsid w:val="00F222C2"/>
    <w:rsid w:val="00F230A7"/>
    <w:rsid w:val="00F2324E"/>
    <w:rsid w:val="00F2475D"/>
    <w:rsid w:val="00F260CE"/>
    <w:rsid w:val="00F2623F"/>
    <w:rsid w:val="00F271A3"/>
    <w:rsid w:val="00F32EDD"/>
    <w:rsid w:val="00F33AC5"/>
    <w:rsid w:val="00F3643E"/>
    <w:rsid w:val="00F408D6"/>
    <w:rsid w:val="00F466C0"/>
    <w:rsid w:val="00F47DBD"/>
    <w:rsid w:val="00F57168"/>
    <w:rsid w:val="00F574EF"/>
    <w:rsid w:val="00F61DE7"/>
    <w:rsid w:val="00F721C9"/>
    <w:rsid w:val="00F83AE4"/>
    <w:rsid w:val="00F9051C"/>
    <w:rsid w:val="00F9315C"/>
    <w:rsid w:val="00F9342A"/>
    <w:rsid w:val="00F939D8"/>
    <w:rsid w:val="00FA0BED"/>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48BE"/>
    <w:rsid w:val="00FE4D4E"/>
    <w:rsid w:val="00FE7B36"/>
    <w:rsid w:val="00FF0E80"/>
    <w:rsid w:val="00FF58EC"/>
    <w:rsid w:val="00FF79F2"/>
    <w:rsid w:val="06D268BD"/>
    <w:rsid w:val="090310E8"/>
    <w:rsid w:val="0C2C9F95"/>
    <w:rsid w:val="1397C368"/>
    <w:rsid w:val="17C5B2B1"/>
    <w:rsid w:val="1ABCEF04"/>
    <w:rsid w:val="1E381A7B"/>
    <w:rsid w:val="27BBBE1B"/>
    <w:rsid w:val="2D8F75FC"/>
    <w:rsid w:val="34FA99CF"/>
    <w:rsid w:val="36F0600B"/>
    <w:rsid w:val="38323A91"/>
    <w:rsid w:val="390D34A5"/>
    <w:rsid w:val="3E1F2950"/>
    <w:rsid w:val="3E8853B8"/>
    <w:rsid w:val="3FA3A55F"/>
    <w:rsid w:val="4060FE05"/>
    <w:rsid w:val="40931BCD"/>
    <w:rsid w:val="42A5D695"/>
    <w:rsid w:val="43B7B918"/>
    <w:rsid w:val="4438089C"/>
    <w:rsid w:val="44EBA9B9"/>
    <w:rsid w:val="465067E7"/>
    <w:rsid w:val="47DB2F47"/>
    <w:rsid w:val="487B4B01"/>
    <w:rsid w:val="49C2E703"/>
    <w:rsid w:val="4BE3520E"/>
    <w:rsid w:val="4C661D6B"/>
    <w:rsid w:val="503BC27E"/>
    <w:rsid w:val="504C2058"/>
    <w:rsid w:val="5548658A"/>
    <w:rsid w:val="56E799A6"/>
    <w:rsid w:val="58AB93B3"/>
    <w:rsid w:val="591B4A4B"/>
    <w:rsid w:val="5BD0CF6B"/>
    <w:rsid w:val="5C451CB5"/>
    <w:rsid w:val="64148F72"/>
    <w:rsid w:val="647B10F3"/>
    <w:rsid w:val="6E6B6CAC"/>
    <w:rsid w:val="6F1B67A0"/>
    <w:rsid w:val="776A4184"/>
    <w:rsid w:val="7F023531"/>
    <w:rsid w:val="7F563BE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Odlomakpopisa"/>
    <w:link w:val="bulletsChar"/>
    <w:qFormat/>
    <w:rsid w:val="00413DB6"/>
    <w:pPr>
      <w:numPr>
        <w:numId w:val="13"/>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413DB6"/>
    <w:rPr>
      <w:rFonts w:asciiTheme="minorHAnsi" w:eastAsiaTheme="minorHAnsi" w:hAnsiTheme="minorHAnsi" w:cstheme="minorBidi"/>
      <w:sz w:val="22"/>
      <w:szCs w:val="22"/>
      <w:lang w:val="en-GB" w:eastAsia="en-US"/>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5D7350"/>
    <w:rPr>
      <w:rFonts w:eastAsia="Times New Roman"/>
      <w:sz w:val="22"/>
      <w:szCs w:val="22"/>
      <w:lang w:eastAsia="en-US"/>
    </w:rPr>
  </w:style>
  <w:style w:type="paragraph" w:styleId="Bezproreda">
    <w:name w:val="No Spacing"/>
    <w:basedOn w:val="Normal"/>
    <w:uiPriority w:val="1"/>
    <w:qFormat/>
    <w:rsid w:val="00BE5043"/>
    <w:pPr>
      <w:spacing w:after="0" w:line="240" w:lineRule="auto"/>
    </w:pPr>
    <w:rPr>
      <w:rFonts w:asciiTheme="minorHAnsi" w:eastAsiaTheme="minorEastAsia" w:hAnsiTheme="minorHAnsi" w:cstheme="minorBidi"/>
    </w:rPr>
  </w:style>
  <w:style w:type="paragraph" w:styleId="StandardWeb">
    <w:name w:val="Normal (Web)"/>
    <w:basedOn w:val="Normal"/>
    <w:uiPriority w:val="99"/>
    <w:semiHidden/>
    <w:unhideWhenUsed/>
    <w:rsid w:val="00037A71"/>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5197">
      <w:bodyDiv w:val="1"/>
      <w:marLeft w:val="0"/>
      <w:marRight w:val="0"/>
      <w:marTop w:val="0"/>
      <w:marBottom w:val="0"/>
      <w:divBdr>
        <w:top w:val="none" w:sz="0" w:space="0" w:color="auto"/>
        <w:left w:val="none" w:sz="0" w:space="0" w:color="auto"/>
        <w:bottom w:val="none" w:sz="0" w:space="0" w:color="auto"/>
        <w:right w:val="none" w:sz="0" w:space="0" w:color="auto"/>
      </w:divBdr>
    </w:div>
    <w:div w:id="1352493835">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046322987">
      <w:bodyDiv w:val="1"/>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8FC1-A996-4EF8-948C-133690EFB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5EAAD-9344-4547-BA1E-821FC132D9F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b79bbf72-da78-429d-b3af-e70e85e72d43"/>
    <ds:schemaRef ds:uri="http://purl.org/dc/dcmitype/"/>
    <ds:schemaRef ds:uri="http://schemas.openxmlformats.org/package/2006/metadata/core-properties"/>
    <ds:schemaRef ds:uri="e7e76099-6754-463c-9cf2-a42a0296b652"/>
    <ds:schemaRef ds:uri="http://www.w3.org/XML/1998/namespace"/>
  </ds:schemaRefs>
</ds:datastoreItem>
</file>

<file path=customXml/itemProps3.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4.xml><?xml version="1.0" encoding="utf-8"?>
<ds:datastoreItem xmlns:ds="http://schemas.openxmlformats.org/officeDocument/2006/customXml" ds:itemID="{A5CE9CFC-5657-4BC9-A369-1FAC4957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8860</Characters>
  <Application>Microsoft Office Word</Application>
  <DocSecurity>4</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2021-11-26T11:10:00Z</dcterms:created>
  <dcterms:modified xsi:type="dcterms:W3CDTF">2021-11-26T11:10:00Z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