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12E2CCEA" w14:textId="0134A626" w:rsidR="002E2C5D" w:rsidRDefault="002E2C5D" w:rsidP="00EB313D">
      <w:pPr>
        <w:tabs>
          <w:tab w:val="left" w:pos="1257"/>
        </w:tabs>
        <w:jc w:val="center"/>
        <w:rPr>
          <w:rFonts w:ascii="Times New Roman" w:eastAsia="Times New Roman" w:hAnsi="Times New Roman" w:cs="Times New Roman"/>
          <w:b/>
          <w:sz w:val="24"/>
          <w:szCs w:val="24"/>
        </w:rPr>
      </w:pPr>
      <w:r w:rsidRPr="002E2C5D">
        <w:rPr>
          <w:rFonts w:ascii="Times New Roman" w:eastAsia="Times New Roman" w:hAnsi="Times New Roman" w:cs="Times New Roman"/>
          <w:b/>
          <w:sz w:val="24"/>
          <w:szCs w:val="24"/>
        </w:rPr>
        <w:t xml:space="preserve">Vraćanje u ispravno radno stanje infrastrukture i pogona u području </w:t>
      </w:r>
      <w:r w:rsidR="000620AE">
        <w:rPr>
          <w:rFonts w:ascii="Times New Roman" w:eastAsia="Times New Roman" w:hAnsi="Times New Roman" w:cs="Times New Roman"/>
          <w:b/>
          <w:sz w:val="24"/>
          <w:szCs w:val="24"/>
        </w:rPr>
        <w:t>prijevoza</w:t>
      </w:r>
      <w:r w:rsidRPr="002E2C5D">
        <w:rPr>
          <w:rFonts w:ascii="Times New Roman" w:eastAsia="Times New Roman" w:hAnsi="Times New Roman" w:cs="Times New Roman"/>
          <w:b/>
          <w:sz w:val="24"/>
          <w:szCs w:val="24"/>
        </w:rPr>
        <w:t xml:space="preserve"> oštećenih u potresu na području </w:t>
      </w:r>
      <w:r w:rsidR="009352C9">
        <w:rPr>
          <w:rFonts w:ascii="Times New Roman" w:eastAsia="Times New Roman" w:hAnsi="Times New Roman" w:cs="Times New Roman"/>
          <w:b/>
          <w:sz w:val="24"/>
          <w:szCs w:val="24"/>
        </w:rPr>
        <w:t>Krapinsko-zagorske županije</w:t>
      </w:r>
    </w:p>
    <w:p w14:paraId="0EFFDB87" w14:textId="77777777" w:rsidR="002E2C5D" w:rsidRDefault="002E2C5D" w:rsidP="00EB313D">
      <w:pPr>
        <w:tabs>
          <w:tab w:val="left" w:pos="1257"/>
        </w:tabs>
        <w:jc w:val="center"/>
        <w:rPr>
          <w:rFonts w:ascii="Times New Roman" w:eastAsia="Times New Roman" w:hAnsi="Times New Roman" w:cs="Times New Roman"/>
          <w:b/>
          <w:sz w:val="24"/>
          <w:szCs w:val="24"/>
        </w:rPr>
      </w:pP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Pr="007C6F61" w:rsidRDefault="00403E4D" w:rsidP="00EB313D">
      <w:pPr>
        <w:tabs>
          <w:tab w:val="left" w:pos="1257"/>
        </w:tabs>
        <w:jc w:val="center"/>
        <w:rPr>
          <w:rFonts w:ascii="Times New Roman" w:eastAsia="Times New Roman" w:hAnsi="Times New Roman" w:cs="Times New Roman"/>
          <w:b/>
          <w:sz w:val="24"/>
          <w:szCs w:val="24"/>
        </w:rPr>
      </w:pPr>
      <w:r w:rsidRPr="007C6F61">
        <w:rPr>
          <w:rFonts w:ascii="Times New Roman" w:eastAsia="Times New Roman" w:hAnsi="Times New Roman" w:cs="Times New Roman"/>
          <w:b/>
          <w:sz w:val="24"/>
          <w:szCs w:val="24"/>
        </w:rPr>
        <w:t>IZJAVA PRIJAVITELJA</w:t>
      </w:r>
      <w:r w:rsidR="00B349B7" w:rsidRPr="007C6F61">
        <w:rPr>
          <w:rStyle w:val="Referencafusnote"/>
          <w:rFonts w:ascii="Times New Roman" w:eastAsia="Times New Roman" w:hAnsi="Times New Roman"/>
          <w:b/>
          <w:sz w:val="24"/>
          <w:szCs w:val="24"/>
        </w:rPr>
        <w:footnoteReference w:id="1"/>
      </w:r>
      <w:r w:rsidR="000F4292" w:rsidRPr="007C6F61">
        <w:rPr>
          <w:rFonts w:ascii="Times New Roman" w:eastAsia="Times New Roman" w:hAnsi="Times New Roman" w:cs="Times New Roman"/>
          <w:b/>
          <w:sz w:val="24"/>
          <w:szCs w:val="24"/>
        </w:rPr>
        <w:t xml:space="preserve"> </w:t>
      </w:r>
    </w:p>
    <w:p w14:paraId="2F18930E" w14:textId="77777777" w:rsidR="007C6F61" w:rsidRDefault="007C6F61" w:rsidP="007C6F61">
      <w:pPr>
        <w:tabs>
          <w:tab w:val="left" w:pos="1257"/>
        </w:tabs>
        <w:jc w:val="both"/>
        <w:rPr>
          <w:rFonts w:ascii="Times New Roman" w:eastAsia="Times New Roman" w:hAnsi="Times New Roman" w:cs="Times New Roman"/>
          <w:sz w:val="24"/>
          <w:szCs w:val="24"/>
        </w:rPr>
      </w:pPr>
    </w:p>
    <w:p w14:paraId="298F4088" w14:textId="184BCD88" w:rsidR="007C6F61" w:rsidRDefault="007C6F61" w:rsidP="007C6F61">
      <w:pPr>
        <w:tabs>
          <w:tab w:val="left" w:pos="1257"/>
        </w:tabs>
        <w:jc w:val="both"/>
        <w:rPr>
          <w:rFonts w:ascii="Times New Roman" w:eastAsia="Times New Roman" w:hAnsi="Times New Roman" w:cs="Times New Roman"/>
          <w:sz w:val="24"/>
          <w:szCs w:val="24"/>
        </w:rPr>
      </w:pPr>
      <w:r w:rsidRPr="007C6F61">
        <w:rPr>
          <w:rFonts w:ascii="Times New Roman" w:eastAsia="Times New Roman" w:hAnsi="Times New Roman" w:cs="Times New Roman"/>
          <w:sz w:val="24"/>
          <w:szCs w:val="24"/>
        </w:rPr>
        <w:t>(Napomena: Tekst obojan sivom potrebno je prilagoditi ili obrisati pri upisivanju relevantnih traženih podataka)</w:t>
      </w:r>
    </w:p>
    <w:p w14:paraId="07E26A59" w14:textId="168849D1" w:rsidR="00182930" w:rsidRDefault="00C746C3"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14602E">
        <w:rPr>
          <w:rFonts w:ascii="Times New Roman" w:eastAsia="Times New Roman" w:hAnsi="Times New Roman" w:cs="Times New Roman"/>
          <w:sz w:val="24"/>
          <w:szCs w:val="24"/>
        </w:rPr>
        <w:t xml:space="preserve">&lt; </w:t>
      </w:r>
      <w:r w:rsidR="00E42378" w:rsidRPr="007C6F61">
        <w:rPr>
          <w:rFonts w:ascii="Times New Roman" w:eastAsia="Times New Roman" w:hAnsi="Times New Roman" w:cs="Times New Roman"/>
          <w:i/>
          <w:sz w:val="24"/>
          <w:szCs w:val="24"/>
          <w:highlight w:val="lightGray"/>
        </w:rPr>
        <w:t>umetnuti</w:t>
      </w:r>
      <w:r w:rsidR="00564147" w:rsidRPr="007C6F61">
        <w:rPr>
          <w:rFonts w:ascii="Times New Roman" w:eastAsia="Times New Roman" w:hAnsi="Times New Roman" w:cs="Times New Roman"/>
          <w:i/>
          <w:sz w:val="24"/>
          <w:szCs w:val="24"/>
          <w:highlight w:val="lightGray"/>
        </w:rPr>
        <w:t xml:space="preserve"> ime/naziv, adresa, OIB</w:t>
      </w:r>
      <w:r w:rsidR="00E42378" w:rsidRPr="0014602E">
        <w:rPr>
          <w:rFonts w:ascii="Times New Roman" w:eastAsia="Times New Roman" w:hAnsi="Times New Roman" w:cs="Times New Roman"/>
          <w:i/>
          <w:sz w:val="24"/>
          <w:szCs w:val="24"/>
        </w:rPr>
        <w:t xml:space="preserve"> </w:t>
      </w:r>
      <w:r w:rsidR="00E42378" w:rsidRPr="0014602E">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w:t>
      </w:r>
      <w:r w:rsidR="001F7DC8">
        <w:rPr>
          <w:rFonts w:ascii="Times New Roman" w:eastAsia="Times New Roman" w:hAnsi="Times New Roman" w:cs="Times New Roman"/>
          <w:sz w:val="24"/>
          <w:szCs w:val="24"/>
        </w:rPr>
        <w:t xml:space="preserve"> Prijavitelj ili</w:t>
      </w:r>
      <w:r w:rsidR="00F33796" w:rsidRPr="0014602E">
        <w:rPr>
          <w:rFonts w:ascii="Times New Roman" w:eastAsia="Times New Roman" w:hAnsi="Times New Roman" w:cs="Times New Roman"/>
          <w:sz w:val="24"/>
          <w:szCs w:val="24"/>
        </w:rPr>
        <w:t xml:space="preserve"> osoba ovlaštena za zastupanje</w:t>
      </w:r>
      <w:r w:rsidR="004D47FF" w:rsidRPr="0014602E">
        <w:rPr>
          <w:rFonts w:ascii="Times New Roman" w:eastAsia="Times New Roman" w:hAnsi="Times New Roman" w:cs="Times New Roman"/>
          <w:sz w:val="24"/>
          <w:szCs w:val="24"/>
        </w:rPr>
        <w:t xml:space="preserve"> Prijavitelja</w:t>
      </w:r>
      <w:r w:rsidR="00B62BD8" w:rsidRPr="0014602E">
        <w:rPr>
          <w:rFonts w:ascii="Times New Roman" w:eastAsia="Times New Roman" w:hAnsi="Times New Roman" w:cs="Times New Roman"/>
          <w:sz w:val="24"/>
          <w:szCs w:val="24"/>
        </w:rPr>
        <w:t>,</w:t>
      </w:r>
      <w:r w:rsidR="004D47FF" w:rsidRPr="0014602E">
        <w:rPr>
          <w:rFonts w:ascii="Times New Roman" w:eastAsia="Times New Roman" w:hAnsi="Times New Roman" w:cs="Times New Roman"/>
          <w:sz w:val="24"/>
          <w:szCs w:val="24"/>
        </w:rPr>
        <w:t xml:space="preserve"> </w:t>
      </w:r>
      <w:r w:rsidR="000005D3" w:rsidRPr="0014602E">
        <w:rPr>
          <w:rFonts w:ascii="Times New Roman" w:eastAsia="Times New Roman" w:hAnsi="Times New Roman" w:cs="Times New Roman"/>
          <w:sz w:val="24"/>
          <w:szCs w:val="24"/>
        </w:rPr>
        <w:t xml:space="preserve">osobno </w:t>
      </w:r>
      <w:r w:rsidR="001F7DC8">
        <w:rPr>
          <w:rFonts w:ascii="Times New Roman" w:eastAsia="Times New Roman" w:hAnsi="Times New Roman" w:cs="Times New Roman"/>
          <w:sz w:val="24"/>
          <w:szCs w:val="24"/>
        </w:rPr>
        <w:t xml:space="preserve">/osobno </w:t>
      </w:r>
      <w:r w:rsidR="000005D3" w:rsidRPr="0014602E">
        <w:rPr>
          <w:rFonts w:ascii="Times New Roman" w:eastAsia="Times New Roman" w:hAnsi="Times New Roman" w:cs="Times New Roman"/>
          <w:sz w:val="24"/>
          <w:szCs w:val="24"/>
        </w:rPr>
        <w:t xml:space="preserve">i u ime </w:t>
      </w:r>
      <w:r w:rsidR="001F7DC8" w:rsidRPr="0014602E">
        <w:rPr>
          <w:rFonts w:ascii="Times New Roman" w:eastAsia="Times New Roman" w:hAnsi="Times New Roman" w:cs="Times New Roman"/>
          <w:sz w:val="24"/>
          <w:szCs w:val="24"/>
        </w:rPr>
        <w:t xml:space="preserve">Prijavitelja </w:t>
      </w:r>
      <w:r w:rsidR="000005D3" w:rsidRPr="0014602E">
        <w:rPr>
          <w:rFonts w:ascii="Times New Roman" w:eastAsia="Times New Roman" w:hAnsi="Times New Roman" w:cs="Times New Roman"/>
          <w:sz w:val="24"/>
          <w:szCs w:val="24"/>
        </w:rPr>
        <w:t>&lt;</w:t>
      </w:r>
      <w:r w:rsidR="001F7DC8" w:rsidRPr="001F7DC8">
        <w:rPr>
          <w:rFonts w:ascii="Times New Roman" w:eastAsia="Times New Roman" w:hAnsi="Times New Roman" w:cs="Times New Roman"/>
          <w:i/>
          <w:sz w:val="24"/>
          <w:szCs w:val="24"/>
        </w:rPr>
        <w:t xml:space="preserve"> </w:t>
      </w:r>
      <w:r w:rsidR="001F7DC8" w:rsidRPr="007C6F61">
        <w:rPr>
          <w:rFonts w:ascii="Times New Roman" w:eastAsia="Times New Roman" w:hAnsi="Times New Roman" w:cs="Times New Roman"/>
          <w:i/>
          <w:sz w:val="24"/>
          <w:szCs w:val="24"/>
          <w:highlight w:val="lightGray"/>
        </w:rPr>
        <w:t>umetnuti ime/naziv, adresa, OIB</w:t>
      </w:r>
      <w:r w:rsidR="000005D3" w:rsidRPr="001F7DC8">
        <w:rPr>
          <w:rFonts w:ascii="Times New Roman" w:eastAsia="Times New Roman" w:hAnsi="Times New Roman" w:cs="Times New Roman"/>
          <w:i/>
          <w:iCs/>
          <w:sz w:val="24"/>
          <w:szCs w:val="24"/>
        </w:rPr>
        <w:t xml:space="preserve"> </w:t>
      </w:r>
      <w:r w:rsidR="001F7DC8">
        <w:rPr>
          <w:rFonts w:ascii="Times New Roman" w:eastAsia="Times New Roman" w:hAnsi="Times New Roman" w:cs="Times New Roman"/>
          <w:i/>
          <w:iCs/>
          <w:sz w:val="24"/>
          <w:szCs w:val="24"/>
        </w:rPr>
        <w:t xml:space="preserve">– </w:t>
      </w:r>
      <w:r w:rsidR="001F7DC8" w:rsidRPr="001F7DC8">
        <w:rPr>
          <w:rFonts w:ascii="Times New Roman" w:eastAsia="Times New Roman" w:hAnsi="Times New Roman" w:cs="Times New Roman"/>
          <w:sz w:val="24"/>
          <w:szCs w:val="24"/>
        </w:rPr>
        <w:t>dalje u tekstu</w:t>
      </w:r>
      <w:r w:rsidR="001F7DC8">
        <w:rPr>
          <w:rFonts w:ascii="Times New Roman" w:eastAsia="Times New Roman" w:hAnsi="Times New Roman" w:cs="Times New Roman"/>
          <w:sz w:val="24"/>
          <w:szCs w:val="24"/>
        </w:rPr>
        <w:t>:</w:t>
      </w:r>
      <w:r w:rsidR="001F7DC8" w:rsidRPr="001F7DC8">
        <w:rPr>
          <w:rFonts w:ascii="Times New Roman" w:eastAsia="Times New Roman" w:hAnsi="Times New Roman" w:cs="Times New Roman"/>
          <w:sz w:val="24"/>
          <w:szCs w:val="24"/>
        </w:rPr>
        <w:t xml:space="preserve"> Prijavitelj</w:t>
      </w:r>
      <w:r w:rsidR="000005D3" w:rsidRPr="0014602E">
        <w:rPr>
          <w:rFonts w:ascii="Times New Roman" w:eastAsia="Times New Roman" w:hAnsi="Times New Roman" w:cs="Times New Roman"/>
          <w:sz w:val="24"/>
          <w:szCs w:val="24"/>
        </w:rPr>
        <w:t xml:space="preserve">&gt; </w:t>
      </w:r>
      <w:r w:rsidR="00641B94" w:rsidRPr="0014602E">
        <w:rPr>
          <w:rFonts w:ascii="Times New Roman" w:eastAsia="Times New Roman" w:hAnsi="Times New Roman" w:cs="Times New Roman"/>
          <w:sz w:val="24"/>
          <w:szCs w:val="24"/>
        </w:rPr>
        <w:t>potvrđujem da su podaci sadržani</w:t>
      </w:r>
      <w:r w:rsidRPr="0014602E">
        <w:rPr>
          <w:rFonts w:ascii="Times New Roman" w:eastAsia="Times New Roman" w:hAnsi="Times New Roman" w:cs="Times New Roman"/>
          <w:sz w:val="24"/>
          <w:szCs w:val="24"/>
        </w:rPr>
        <w:t xml:space="preserve"> u </w:t>
      </w:r>
      <w:r w:rsidR="00913FA6" w:rsidRPr="0014602E">
        <w:rPr>
          <w:rFonts w:ascii="Times New Roman" w:eastAsia="Times New Roman" w:hAnsi="Times New Roman" w:cs="Times New Roman"/>
          <w:sz w:val="24"/>
          <w:szCs w:val="24"/>
        </w:rPr>
        <w:t>dokumentaciji</w:t>
      </w:r>
      <w:r w:rsidR="000D665E" w:rsidRPr="0014602E">
        <w:rPr>
          <w:rFonts w:ascii="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projektnog prijedloga </w:t>
      </w:r>
      <w:r w:rsidR="00564147" w:rsidRPr="0014602E">
        <w:rPr>
          <w:rFonts w:ascii="Times New Roman" w:eastAsia="Times New Roman" w:hAnsi="Times New Roman" w:cs="Times New Roman"/>
          <w:sz w:val="24"/>
          <w:szCs w:val="24"/>
        </w:rPr>
        <w:t xml:space="preserve">&lt; </w:t>
      </w:r>
      <w:r w:rsidR="00564147" w:rsidRPr="007C6F61">
        <w:rPr>
          <w:rFonts w:ascii="Times New Roman" w:eastAsia="Times New Roman" w:hAnsi="Times New Roman" w:cs="Times New Roman"/>
          <w:i/>
          <w:sz w:val="24"/>
          <w:szCs w:val="24"/>
          <w:highlight w:val="lightGray"/>
        </w:rPr>
        <w:t>umetnuti</w:t>
      </w:r>
      <w:r w:rsidR="00564147" w:rsidRPr="007C6F61">
        <w:rPr>
          <w:rFonts w:ascii="Times New Roman" w:eastAsia="Times New Roman" w:hAnsi="Times New Roman" w:cs="Times New Roman"/>
          <w:sz w:val="24"/>
          <w:szCs w:val="24"/>
          <w:highlight w:val="lightGray"/>
        </w:rPr>
        <w:t xml:space="preserve">  </w:t>
      </w:r>
      <w:r w:rsidR="00564147" w:rsidRPr="007C6F61">
        <w:rPr>
          <w:rFonts w:ascii="Times New Roman" w:eastAsia="Times New Roman" w:hAnsi="Times New Roman" w:cs="Times New Roman"/>
          <w:i/>
          <w:sz w:val="24"/>
          <w:szCs w:val="24"/>
          <w:highlight w:val="lightGray"/>
        </w:rPr>
        <w:t>naziv</w:t>
      </w:r>
      <w:r w:rsidR="00564147" w:rsidRPr="0014602E">
        <w:rPr>
          <w:rFonts w:ascii="Times New Roman" w:eastAsia="Times New Roman" w:hAnsi="Times New Roman" w:cs="Times New Roman"/>
          <w:i/>
          <w:sz w:val="24"/>
          <w:szCs w:val="24"/>
        </w:rPr>
        <w:t xml:space="preserve"> </w:t>
      </w:r>
      <w:r w:rsidR="00564147" w:rsidRPr="0014602E">
        <w:rPr>
          <w:rFonts w:ascii="Times New Roman" w:eastAsia="Times New Roman" w:hAnsi="Times New Roman" w:cs="Times New Roman"/>
          <w:sz w:val="24"/>
          <w:szCs w:val="24"/>
        </w:rPr>
        <w:t>&gt;</w:t>
      </w:r>
      <w:r w:rsidR="00B62BD8" w:rsidRPr="0014602E">
        <w:rPr>
          <w:rFonts w:ascii="Times New Roman" w:eastAsia="Times New Roman" w:hAnsi="Times New Roman" w:cs="Times New Roman"/>
          <w:sz w:val="24"/>
          <w:szCs w:val="24"/>
        </w:rPr>
        <w:t xml:space="preserve"> </w:t>
      </w:r>
      <w:r w:rsidR="000D665E" w:rsidRPr="0014602E">
        <w:rPr>
          <w:rFonts w:ascii="Times New Roman" w:eastAsia="Times New Roman" w:hAnsi="Times New Roman" w:cs="Times New Roman"/>
          <w:sz w:val="24"/>
          <w:szCs w:val="24"/>
        </w:rPr>
        <w:t>u postupku dodjele bespovratnih</w:t>
      </w:r>
      <w:r w:rsidR="00FC352A">
        <w:rPr>
          <w:rFonts w:ascii="Times New Roman" w:eastAsia="Times New Roman" w:hAnsi="Times New Roman" w:cs="Times New Roman"/>
          <w:sz w:val="24"/>
          <w:szCs w:val="24"/>
        </w:rPr>
        <w:t xml:space="preserve"> financijskih</w:t>
      </w:r>
      <w:r w:rsidR="000D665E" w:rsidRPr="0014602E">
        <w:rPr>
          <w:rFonts w:ascii="Times New Roman" w:eastAsia="Times New Roman" w:hAnsi="Times New Roman" w:cs="Times New Roman"/>
          <w:sz w:val="24"/>
          <w:szCs w:val="24"/>
        </w:rPr>
        <w:t xml:space="preserve"> sredstava </w:t>
      </w:r>
      <w:r w:rsidR="00423AFB" w:rsidRPr="00AF6598">
        <w:rPr>
          <w:rFonts w:ascii="Times New Roman" w:eastAsia="Times New Roman" w:hAnsi="Times New Roman" w:cs="Times New Roman"/>
          <w:b/>
          <w:sz w:val="24"/>
          <w:szCs w:val="24"/>
        </w:rPr>
        <w:t>„</w:t>
      </w:r>
      <w:r w:rsidR="00423AFB" w:rsidRPr="00A2473F">
        <w:rPr>
          <w:rFonts w:ascii="Times New Roman" w:eastAsia="Times New Roman" w:hAnsi="Times New Roman" w:cs="Times New Roman"/>
          <w:b/>
          <w:sz w:val="24"/>
          <w:szCs w:val="24"/>
        </w:rPr>
        <w:t xml:space="preserve">Vraćanje u ispravno </w:t>
      </w:r>
      <w:r w:rsidR="00005A75">
        <w:rPr>
          <w:rFonts w:ascii="Times New Roman" w:eastAsia="Times New Roman" w:hAnsi="Times New Roman" w:cs="Times New Roman"/>
          <w:b/>
          <w:sz w:val="24"/>
          <w:szCs w:val="24"/>
        </w:rPr>
        <w:t xml:space="preserve">radno </w:t>
      </w:r>
      <w:r w:rsidR="00423AFB" w:rsidRPr="00A2473F">
        <w:rPr>
          <w:rFonts w:ascii="Times New Roman" w:eastAsia="Times New Roman" w:hAnsi="Times New Roman" w:cs="Times New Roman"/>
          <w:b/>
          <w:sz w:val="24"/>
          <w:szCs w:val="24"/>
        </w:rPr>
        <w:t xml:space="preserve">stanje infrastrukture </w:t>
      </w:r>
      <w:r w:rsidR="00005A75">
        <w:rPr>
          <w:rFonts w:ascii="Times New Roman" w:eastAsia="Times New Roman" w:hAnsi="Times New Roman" w:cs="Times New Roman"/>
          <w:b/>
          <w:sz w:val="24"/>
          <w:szCs w:val="24"/>
        </w:rPr>
        <w:t xml:space="preserve">i pogona </w:t>
      </w:r>
      <w:r w:rsidR="00423AFB" w:rsidRPr="00A2473F">
        <w:rPr>
          <w:rFonts w:ascii="Times New Roman" w:eastAsia="Times New Roman" w:hAnsi="Times New Roman" w:cs="Times New Roman"/>
          <w:b/>
          <w:sz w:val="24"/>
          <w:szCs w:val="24"/>
        </w:rPr>
        <w:t xml:space="preserve">u području </w:t>
      </w:r>
      <w:r w:rsidR="000620AE">
        <w:rPr>
          <w:rFonts w:ascii="Times New Roman" w:eastAsia="Times New Roman" w:hAnsi="Times New Roman" w:cs="Times New Roman"/>
          <w:b/>
          <w:sz w:val="24"/>
          <w:szCs w:val="24"/>
        </w:rPr>
        <w:t>prijevoza</w:t>
      </w:r>
      <w:r w:rsidR="00423AFB" w:rsidRPr="00A2473F">
        <w:rPr>
          <w:rFonts w:ascii="Times New Roman" w:eastAsia="Times New Roman" w:hAnsi="Times New Roman" w:cs="Times New Roman"/>
          <w:b/>
          <w:sz w:val="24"/>
          <w:szCs w:val="24"/>
        </w:rPr>
        <w:t xml:space="preserve"> </w:t>
      </w:r>
      <w:r w:rsidR="00005A75" w:rsidRPr="00005A75">
        <w:rPr>
          <w:rFonts w:ascii="Times New Roman" w:eastAsia="Times New Roman" w:hAnsi="Times New Roman" w:cs="Times New Roman"/>
          <w:b/>
          <w:sz w:val="24"/>
          <w:szCs w:val="24"/>
        </w:rPr>
        <w:t>oštećenih u potresu na području</w:t>
      </w:r>
      <w:r w:rsidR="007352F0">
        <w:rPr>
          <w:rFonts w:ascii="Times New Roman" w:eastAsia="Times New Roman" w:hAnsi="Times New Roman" w:cs="Times New Roman"/>
          <w:b/>
          <w:sz w:val="24"/>
          <w:szCs w:val="24"/>
        </w:rPr>
        <w:t xml:space="preserve"> Krapinsko-zagorske županije</w:t>
      </w:r>
      <w:r w:rsidR="00005A75">
        <w:rPr>
          <w:rFonts w:ascii="Times New Roman" w:eastAsia="Times New Roman" w:hAnsi="Times New Roman" w:cs="Times New Roman"/>
          <w:b/>
          <w:sz w:val="24"/>
          <w:szCs w:val="24"/>
        </w:rPr>
        <w:t>“ (r</w:t>
      </w:r>
      <w:r w:rsidR="00005A75" w:rsidRPr="00005A75">
        <w:rPr>
          <w:rFonts w:ascii="Times New Roman" w:eastAsia="Times New Roman" w:hAnsi="Times New Roman" w:cs="Times New Roman"/>
          <w:b/>
          <w:sz w:val="24"/>
          <w:szCs w:val="24"/>
        </w:rPr>
        <w:t>eferentn</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oznak</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FS</w:t>
      </w:r>
      <w:r w:rsidR="007352F0">
        <w:rPr>
          <w:rFonts w:ascii="Times New Roman" w:eastAsia="Times New Roman" w:hAnsi="Times New Roman" w:cs="Times New Roman"/>
          <w:b/>
          <w:sz w:val="24"/>
          <w:szCs w:val="24"/>
        </w:rPr>
        <w:t>EU</w:t>
      </w:r>
      <w:r w:rsidR="00005A75" w:rsidRPr="00005A75">
        <w:rPr>
          <w:rFonts w:ascii="Times New Roman" w:eastAsia="Times New Roman" w:hAnsi="Times New Roman" w:cs="Times New Roman"/>
          <w:b/>
          <w:sz w:val="24"/>
          <w:szCs w:val="24"/>
        </w:rPr>
        <w:t>.</w:t>
      </w:r>
      <w:r w:rsidR="007352F0">
        <w:rPr>
          <w:rFonts w:ascii="Times New Roman" w:eastAsia="Times New Roman" w:hAnsi="Times New Roman" w:cs="Times New Roman"/>
          <w:b/>
          <w:sz w:val="24"/>
          <w:szCs w:val="24"/>
        </w:rPr>
        <w:t>KZŽ.</w:t>
      </w:r>
      <w:r w:rsidR="00005A75" w:rsidRPr="00005A75">
        <w:rPr>
          <w:rFonts w:ascii="Times New Roman" w:eastAsia="Times New Roman" w:hAnsi="Times New Roman" w:cs="Times New Roman"/>
          <w:b/>
          <w:sz w:val="24"/>
          <w:szCs w:val="24"/>
        </w:rPr>
        <w:t>0</w:t>
      </w:r>
      <w:r w:rsidR="000620AE">
        <w:rPr>
          <w:rFonts w:ascii="Times New Roman" w:eastAsia="Times New Roman" w:hAnsi="Times New Roman" w:cs="Times New Roman"/>
          <w:b/>
          <w:sz w:val="24"/>
          <w:szCs w:val="24"/>
        </w:rPr>
        <w:t>2</w:t>
      </w:r>
      <w:r w:rsidR="00005A75">
        <w:rPr>
          <w:rFonts w:ascii="Times New Roman" w:eastAsia="Times New Roman" w:hAnsi="Times New Roman" w:cs="Times New Roman"/>
          <w:b/>
          <w:sz w:val="24"/>
          <w:szCs w:val="24"/>
        </w:rPr>
        <w:t xml:space="preserve">) </w:t>
      </w:r>
      <w:r w:rsidR="00641B94"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7447AED0" w14:textId="7BF6E8FA"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 xml:space="preserve">nancirani bespovratnim </w:t>
      </w:r>
      <w:r w:rsidR="00E64B17">
        <w:rPr>
          <w:rFonts w:ascii="Times New Roman" w:eastAsia="Times New Roman" w:hAnsi="Times New Roman" w:cs="Times New Roman"/>
          <w:sz w:val="24"/>
          <w:szCs w:val="24"/>
        </w:rPr>
        <w:t xml:space="preserve">financijskim </w:t>
      </w:r>
      <w:r w:rsidR="00EE1EB3" w:rsidRPr="0014602E">
        <w:rPr>
          <w:rFonts w:ascii="Times New Roman" w:eastAsia="Times New Roman" w:hAnsi="Times New Roman" w:cs="Times New Roman"/>
          <w:sz w:val="24"/>
          <w:szCs w:val="24"/>
        </w:rPr>
        <w:t>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2C165175"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A46C3F">
      <w:pPr>
        <w:pStyle w:val="Odlomakpopisa"/>
        <w:numPr>
          <w:ilvl w:val="0"/>
          <w:numId w:val="30"/>
        </w:numPr>
        <w:spacing w:after="120"/>
        <w:ind w:left="511" w:hanging="227"/>
        <w:contextualSpacing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6EE18FAF" w14:textId="20BE55EE" w:rsidR="00BB3949" w:rsidRPr="00BB3949" w:rsidRDefault="00BB3949" w:rsidP="00A46C3F">
      <w:pPr>
        <w:pStyle w:val="Odlomakpopisa"/>
        <w:numPr>
          <w:ilvl w:val="0"/>
          <w:numId w:val="30"/>
        </w:numPr>
        <w:spacing w:after="120"/>
        <w:ind w:left="511" w:hanging="227"/>
        <w:contextualSpacing w:val="0"/>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A46C3F">
      <w:pPr>
        <w:pStyle w:val="Bezproreda"/>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14:paraId="089F8222" w14:textId="37496BA2" w:rsidR="002C17C1" w:rsidRPr="002F140F" w:rsidRDefault="002C17C1" w:rsidP="00A46C3F">
      <w:pPr>
        <w:pStyle w:val="Odlomakpopisa"/>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1F490583" w:rsidR="00342013" w:rsidRPr="00CB1BA8" w:rsidRDefault="00342013" w:rsidP="00A247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0"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1" w:name="_Hlk535996705"/>
      <w:r>
        <w:rPr>
          <w:rFonts w:ascii="Times New Roman" w:hAnsi="Times New Roman" w:cs="Times New Roman"/>
          <w:color w:val="000000"/>
          <w:sz w:val="24"/>
          <w:szCs w:val="24"/>
          <w:shd w:val="clear" w:color="auto" w:fill="FFFFFF"/>
        </w:rPr>
        <w:t>, 118/18</w:t>
      </w:r>
      <w:bookmarkEnd w:id="1"/>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240935C4"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0607540"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5F7ED1F1"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F380AF4"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lastRenderedPageBreak/>
        <w:t>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605A31DE" w:rsidR="00342013" w:rsidRPr="00CB1BA8" w:rsidRDefault="00342013" w:rsidP="00A46C3F">
      <w:pPr>
        <w:pStyle w:val="Bezproreda"/>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0"/>
    <w:p w14:paraId="66F739A9" w14:textId="5D81C575" w:rsidR="00BB3949" w:rsidRPr="000F4292" w:rsidRDefault="00BB3949"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Referencafusnot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w:t>
      </w:r>
      <w:r w:rsidR="00E64B17">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postupka (su)financiranog sredstvima Unije</w:t>
      </w:r>
    </w:p>
    <w:p w14:paraId="0D83CC4C" w14:textId="4F12CB3D" w:rsidR="00BB3949" w:rsidRDefault="00BB3949"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Referencafusnot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6B198052" w14:textId="0332E8DC" w:rsidR="00BB3949" w:rsidRDefault="00BB3949"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 nije izvršio povrat sredstava prema odluci nadležnog tijela odgovornog za provedbu FSEU</w:t>
      </w:r>
    </w:p>
    <w:p w14:paraId="746C09AC" w14:textId="77777777" w:rsidR="007D0B3B" w:rsidRPr="007D0B3B" w:rsidRDefault="007D0B3B" w:rsidP="007D0B3B">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7D0B3B">
        <w:rPr>
          <w:rFonts w:ascii="Times New Roman" w:eastAsia="Times New Roman" w:hAnsi="Times New Roman" w:cs="Times New Roman"/>
          <w:sz w:val="24"/>
          <w:szCs w:val="24"/>
        </w:rPr>
        <w:t>da je prijavitelj u postupku prisilnog povrata sredstava</w:t>
      </w:r>
    </w:p>
    <w:p w14:paraId="6FBBFCA0" w14:textId="77777777" w:rsidR="007D0B3B" w:rsidRPr="007D0B3B" w:rsidRDefault="007D0B3B" w:rsidP="007D0B3B">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7D0B3B">
        <w:rPr>
          <w:rFonts w:ascii="Times New Roman" w:eastAsia="Times New Roman" w:hAnsi="Times New Roman" w:cs="Times New Roman"/>
          <w:sz w:val="24"/>
          <w:szCs w:val="24"/>
        </w:rPr>
        <w:t>da prijavitelj ne udovoljava obvezama u skladu s odobrenom obročnom otplatom duga</w:t>
      </w:r>
    </w:p>
    <w:p w14:paraId="531C0155" w14:textId="77777777" w:rsidR="007D0B3B" w:rsidRPr="000F4292" w:rsidRDefault="007D0B3B" w:rsidP="007D0B3B">
      <w:pPr>
        <w:pStyle w:val="Odlomakpopisa"/>
        <w:spacing w:after="120"/>
        <w:ind w:left="511"/>
        <w:contextualSpacing w:val="0"/>
        <w:jc w:val="both"/>
        <w:rPr>
          <w:rFonts w:ascii="Times New Roman" w:eastAsia="Times New Roman" w:hAnsi="Times New Roman" w:cs="Times New Roman"/>
          <w:sz w:val="24"/>
          <w:szCs w:val="24"/>
        </w:rPr>
      </w:pPr>
    </w:p>
    <w:p w14:paraId="4BFF1C2D" w14:textId="64CCE480" w:rsidR="002C17C1" w:rsidRPr="000F4292" w:rsidRDefault="002C17C1" w:rsidP="00A46C3F">
      <w:pPr>
        <w:pStyle w:val="Odlomakpopisa"/>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nastana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nastan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3792C4CE" w14:textId="77777777" w:rsidR="00EE5A6E" w:rsidRPr="00A36323" w:rsidRDefault="00EE5A6E" w:rsidP="00EB313D">
      <w:pPr>
        <w:spacing w:after="0"/>
        <w:jc w:val="both"/>
        <w:rPr>
          <w:rFonts w:ascii="Times New Roman" w:eastAsia="Times New Roman" w:hAnsi="Times New Roman" w:cs="Times New Roman"/>
          <w:sz w:val="24"/>
          <w:szCs w:val="24"/>
        </w:rPr>
      </w:pPr>
    </w:p>
    <w:p w14:paraId="60328FDE" w14:textId="77777777" w:rsidR="00423AFB" w:rsidRPr="001272AE" w:rsidRDefault="00423AFB" w:rsidP="00A46C3F">
      <w:pPr>
        <w:pStyle w:val="Odlomakpopisa"/>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2969717D" w:rsidR="00423AFB"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lastRenderedPageBreak/>
        <w:t>ću osigurati učinkovitu uporabu sredstava u skladu s načelima ekonomičnosti, učinkovitosti i djelotvornosti te da imam stabilne i dostatne izvore financiranja,</w:t>
      </w:r>
    </w:p>
    <w:p w14:paraId="4D337F08" w14:textId="4D7A44EE" w:rsidR="00BB3949" w:rsidRPr="000A5CE6" w:rsidRDefault="00BB3949"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7654CBDD" w:rsidR="000A5CE6" w:rsidRPr="001272AE" w:rsidRDefault="000A5CE6"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5FDEB6FA" w14:textId="3248AEDF" w:rsidR="00423AFB" w:rsidRPr="001272AE"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E1E7E64" w14:textId="531870F2" w:rsidR="00423AFB"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s drugim relevantnim politikama Unije,</w:t>
      </w:r>
    </w:p>
    <w:p w14:paraId="010E56A1" w14:textId="6B9FC320" w:rsidR="00BB3949" w:rsidRPr="001272AE" w:rsidRDefault="00005A75"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 xml:space="preserve">je </w:t>
      </w:r>
      <w:r w:rsidR="00BB3949">
        <w:rPr>
          <w:rFonts w:ascii="Times New Roman" w:eastAsiaTheme="majorEastAsia" w:hAnsi="Times New Roman" w:cs="Times New Roman"/>
          <w:bCs/>
          <w:iCs/>
          <w:sz w:val="24"/>
          <w:szCs w:val="24"/>
        </w:rPr>
        <w:t>o</w:t>
      </w:r>
      <w:r w:rsidR="00BB3949" w:rsidRPr="00CC451E">
        <w:rPr>
          <w:rFonts w:ascii="Times New Roman" w:eastAsiaTheme="majorEastAsia" w:hAnsi="Times New Roman" w:cs="Times New Roman"/>
          <w:bCs/>
          <w:iCs/>
          <w:sz w:val="24"/>
          <w:szCs w:val="24"/>
        </w:rPr>
        <w:t>peracija sprem</w:t>
      </w:r>
      <w:r w:rsidR="00BB3949">
        <w:rPr>
          <w:rFonts w:ascii="Times New Roman" w:eastAsiaTheme="majorEastAsia" w:hAnsi="Times New Roman" w:cs="Times New Roman"/>
          <w:bCs/>
          <w:iCs/>
          <w:sz w:val="24"/>
          <w:szCs w:val="24"/>
        </w:rPr>
        <w:t>na</w:t>
      </w:r>
      <w:r w:rsidR="00BB3949" w:rsidRPr="00CC451E">
        <w:rPr>
          <w:rFonts w:ascii="Times New Roman" w:eastAsiaTheme="majorEastAsia" w:hAnsi="Times New Roman" w:cs="Times New Roman"/>
          <w:bCs/>
          <w:iCs/>
          <w:sz w:val="24"/>
          <w:szCs w:val="24"/>
        </w:rPr>
        <w:t xml:space="preserve"> za početak provedbe aktivnosti </w:t>
      </w:r>
      <w:r w:rsidR="002A1C16">
        <w:rPr>
          <w:rFonts w:ascii="Times New Roman" w:eastAsiaTheme="majorEastAsia" w:hAnsi="Times New Roman" w:cs="Times New Roman"/>
          <w:bCs/>
          <w:iCs/>
          <w:sz w:val="24"/>
          <w:szCs w:val="24"/>
        </w:rPr>
        <w:t>operacije</w:t>
      </w:r>
      <w:r w:rsidR="002A1C16" w:rsidRPr="00CC451E">
        <w:rPr>
          <w:rFonts w:ascii="Times New Roman" w:eastAsiaTheme="majorEastAsia" w:hAnsi="Times New Roman" w:cs="Times New Roman"/>
          <w:bCs/>
          <w:iCs/>
          <w:sz w:val="24"/>
          <w:szCs w:val="24"/>
        </w:rPr>
        <w:t xml:space="preserve"> </w:t>
      </w:r>
      <w:r w:rsidR="00BB3949" w:rsidRPr="00CC451E">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2A1C16">
        <w:rPr>
          <w:rFonts w:ascii="Times New Roman" w:eastAsiaTheme="majorEastAsia" w:hAnsi="Times New Roman" w:cs="Times New Roman"/>
          <w:bCs/>
          <w:iCs/>
          <w:sz w:val="24"/>
          <w:szCs w:val="24"/>
        </w:rPr>
        <w:t>operacije</w:t>
      </w:r>
    </w:p>
    <w:p w14:paraId="72E3BFE8" w14:textId="77777777" w:rsidR="00423AFB"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646119B" w14:textId="2E8C17B3" w:rsidR="00423AFB" w:rsidRDefault="00423AFB"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ću prijaviti iznos osigurane svote u slučaju da je oštećena građevina bila osigurana od posljedica potresa te je ista isplaćena U tom slučaju će Prijavitelj kao prilog Prijavnici priložiti Policu osiguranja i dokaz o isplaćenom iznosu osigurane svote</w:t>
      </w:r>
    </w:p>
    <w:p w14:paraId="7B9A7E07" w14:textId="1B7EC1CF" w:rsidR="00315F1A" w:rsidRPr="00315F1A" w:rsidRDefault="00315F1A" w:rsidP="00315F1A">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315F1A">
        <w:rPr>
          <w:rFonts w:ascii="Times New Roman" w:eastAsia="Times New Roman" w:hAnsi="Times New Roman" w:cs="Times New Roman"/>
          <w:sz w:val="24"/>
          <w:szCs w:val="24"/>
        </w:rPr>
        <w:t xml:space="preserve">se operacija odnosi na infrastrukturne </w:t>
      </w:r>
      <w:r w:rsidR="006B1E01">
        <w:rPr>
          <w:rFonts w:ascii="Times New Roman" w:eastAsia="Times New Roman" w:hAnsi="Times New Roman" w:cs="Times New Roman"/>
          <w:sz w:val="24"/>
          <w:szCs w:val="24"/>
        </w:rPr>
        <w:t>građevine,</w:t>
      </w:r>
      <w:r w:rsidRPr="00315F1A">
        <w:rPr>
          <w:rFonts w:ascii="Times New Roman" w:eastAsia="Times New Roman" w:hAnsi="Times New Roman" w:cs="Times New Roman"/>
          <w:sz w:val="24"/>
          <w:szCs w:val="24"/>
        </w:rPr>
        <w:t xml:space="preserve"> infrastrukturu i pogone u području prijevoza kao javna dobra u općoj upotrebi koja su definirana posebnim zakonima i propisima;  (ako je primjenjivo)</w:t>
      </w:r>
    </w:p>
    <w:p w14:paraId="72AC56AD" w14:textId="052B6643" w:rsidR="00D17F13" w:rsidRDefault="00D17F13" w:rsidP="00A46C3F">
      <w:pPr>
        <w:pStyle w:val="Odlomakpopisa"/>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 </w:t>
      </w:r>
    </w:p>
    <w:p w14:paraId="6CFEDB40" w14:textId="77777777" w:rsidR="000216C9" w:rsidRDefault="000216C9" w:rsidP="002E7E74">
      <w:pPr>
        <w:pStyle w:val="Odlomakpopisa"/>
        <w:tabs>
          <w:tab w:val="left" w:pos="851"/>
        </w:tabs>
        <w:spacing w:after="120"/>
        <w:contextualSpacing w:val="0"/>
        <w:jc w:val="both"/>
        <w:rPr>
          <w:rFonts w:ascii="Times New Roman" w:eastAsia="Times New Roman" w:hAnsi="Times New Roman" w:cs="Times New Roman"/>
          <w:sz w:val="24"/>
          <w:szCs w:val="24"/>
        </w:rPr>
      </w:pPr>
    </w:p>
    <w:p w14:paraId="01809F89" w14:textId="77777777" w:rsidR="00B92DD6" w:rsidRPr="002E7E74" w:rsidRDefault="00B92DD6" w:rsidP="002E7E74">
      <w:pPr>
        <w:pStyle w:val="Odlomakpopisa"/>
        <w:jc w:val="both"/>
        <w:rPr>
          <w:rFonts w:ascii="Times New Roman" w:eastAsia="Times New Roman" w:hAnsi="Times New Roman" w:cs="Times New Roman"/>
          <w:bCs/>
          <w:i/>
          <w:iCs/>
          <w:sz w:val="24"/>
          <w:szCs w:val="24"/>
          <w:highlight w:val="lightGray"/>
        </w:rPr>
      </w:pPr>
      <w:r w:rsidRPr="002E7E74">
        <w:rPr>
          <w:rFonts w:ascii="Times New Roman" w:eastAsia="Times New Roman" w:hAnsi="Times New Roman" w:cs="Times New Roman"/>
          <w:bCs/>
          <w:i/>
          <w:iCs/>
          <w:sz w:val="24"/>
          <w:szCs w:val="24"/>
          <w:highlight w:val="lightGray"/>
        </w:rPr>
        <w:t xml:space="preserve">&lt;u slučaju kada projektno-tehnička dokumentacija nije izrađena u trenutku predaje projektnog prijedloga, izjava treba sadržavati sljedeće: </w:t>
      </w:r>
    </w:p>
    <w:p w14:paraId="3E7509C9" w14:textId="77777777" w:rsidR="00B92DD6" w:rsidRPr="00092C35" w:rsidRDefault="00B92DD6" w:rsidP="00B92DD6">
      <w:pPr>
        <w:pStyle w:val="Odlomakpopisa"/>
        <w:numPr>
          <w:ilvl w:val="0"/>
          <w:numId w:val="31"/>
        </w:numPr>
        <w:jc w:val="both"/>
        <w:rPr>
          <w:rFonts w:ascii="Times New Roman" w:eastAsia="Times New Roman" w:hAnsi="Times New Roman" w:cs="Times New Roman"/>
          <w:bCs/>
          <w:sz w:val="24"/>
          <w:szCs w:val="24"/>
          <w:highlight w:val="lightGray"/>
        </w:rPr>
      </w:pPr>
      <w:r w:rsidRPr="002E7E74">
        <w:rPr>
          <w:rFonts w:ascii="Times New Roman" w:eastAsia="Times New Roman" w:hAnsi="Times New Roman" w:cs="Times New Roman"/>
          <w:sz w:val="24"/>
          <w:szCs w:val="24"/>
          <w:highlight w:val="lightGray"/>
        </w:rPr>
        <w:t xml:space="preserve">Osobno i u ime Prijavitelja </w:t>
      </w:r>
      <w:r w:rsidRPr="002E7E74">
        <w:rPr>
          <w:rFonts w:ascii="Times New Roman" w:eastAsia="Times New Roman" w:hAnsi="Times New Roman" w:cs="Times New Roman"/>
          <w:bCs/>
          <w:sz w:val="24"/>
          <w:szCs w:val="24"/>
          <w:highlight w:val="lightGray"/>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2E7E74">
        <w:rPr>
          <w:rFonts w:ascii="Times New Roman" w:eastAsia="Times New Roman" w:hAnsi="Times New Roman" w:cs="Times New Roman"/>
          <w:bCs/>
          <w:i/>
          <w:iCs/>
          <w:sz w:val="24"/>
          <w:szCs w:val="24"/>
          <w:highlight w:val="lightGray"/>
        </w:rPr>
        <w:t xml:space="preserve"> &gt;</w:t>
      </w:r>
    </w:p>
    <w:p w14:paraId="27559660" w14:textId="77777777" w:rsidR="00DC05D9" w:rsidRPr="000A5CE6" w:rsidRDefault="00DC05D9" w:rsidP="00EB313D">
      <w:pPr>
        <w:spacing w:after="0"/>
        <w:jc w:val="both"/>
        <w:rPr>
          <w:rFonts w:ascii="Times New Roman" w:eastAsia="Times New Roman" w:hAnsi="Times New Roman" w:cs="Times New Roman"/>
          <w:sz w:val="18"/>
          <w:szCs w:val="24"/>
        </w:rPr>
      </w:pPr>
    </w:p>
    <w:p w14:paraId="3A0088AF" w14:textId="49A7BDE0" w:rsidR="00556755"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lastRenderedPageBreak/>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5C45DC04" w14:textId="77777777" w:rsidR="000A5CE6" w:rsidRPr="000A5CE6" w:rsidRDefault="000A5CE6" w:rsidP="00EB313D">
      <w:pPr>
        <w:tabs>
          <w:tab w:val="left" w:pos="1257"/>
        </w:tabs>
        <w:jc w:val="both"/>
        <w:rPr>
          <w:rFonts w:ascii="Times New Roman" w:eastAsia="Times New Roman" w:hAnsi="Times New Roman" w:cs="Times New Roman"/>
          <w:sz w:val="10"/>
          <w:szCs w:val="24"/>
        </w:rPr>
      </w:pPr>
    </w:p>
    <w:p w14:paraId="2AA5F22F" w14:textId="0D8E92DA" w:rsidR="00556755" w:rsidRDefault="00956637" w:rsidP="007D1C8E">
      <w:pPr>
        <w:tabs>
          <w:tab w:val="left" w:pos="1257"/>
        </w:tabs>
        <w:spacing w:after="0"/>
        <w:jc w:val="both"/>
        <w:rPr>
          <w:rFonts w:ascii="Times New Roman" w:eastAsia="Times New Roman" w:hAnsi="Times New Roman" w:cs="Times New Roman"/>
          <w:sz w:val="24"/>
          <w:szCs w:val="24"/>
        </w:rPr>
      </w:pPr>
      <w:bookmarkStart w:id="3"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w:t>
      </w:r>
      <w:r w:rsidRPr="00F52C3A">
        <w:rPr>
          <w:rFonts w:ascii="Times New Roman" w:eastAsia="Times New Roman" w:hAnsi="Times New Roman" w:cs="Times New Roman"/>
          <w:sz w:val="24"/>
          <w:szCs w:val="24"/>
          <w:highlight w:val="lightGray"/>
        </w:rPr>
        <w:t>2021</w:t>
      </w:r>
      <w:r w:rsidRPr="00956637">
        <w:rPr>
          <w:rFonts w:ascii="Times New Roman" w:eastAsia="Times New Roman" w:hAnsi="Times New Roman" w:cs="Times New Roman"/>
          <w:sz w:val="24"/>
          <w:szCs w:val="24"/>
        </w:rPr>
        <w:t>. godine.</w:t>
      </w:r>
    </w:p>
    <w:p w14:paraId="700C1D26" w14:textId="31A464B3" w:rsidR="00556755" w:rsidRDefault="00556755" w:rsidP="007D1C8E">
      <w:pPr>
        <w:tabs>
          <w:tab w:val="left" w:pos="1257"/>
        </w:tabs>
        <w:spacing w:after="0"/>
        <w:jc w:val="both"/>
        <w:rPr>
          <w:rFonts w:ascii="Times New Roman" w:eastAsia="Times New Roman" w:hAnsi="Times New Roman" w:cs="Times New Roman"/>
          <w:sz w:val="24"/>
          <w:szCs w:val="24"/>
        </w:rPr>
      </w:pPr>
    </w:p>
    <w:p w14:paraId="03A154C8" w14:textId="77777777" w:rsidR="008A4080" w:rsidRDefault="00956637" w:rsidP="007D1C8E">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sidR="008A4080">
        <w:rPr>
          <w:rFonts w:ascii="Times New Roman" w:eastAsia="Times New Roman" w:hAnsi="Times New Roman" w:cs="Times New Roman"/>
          <w:sz w:val="24"/>
          <w:szCs w:val="24"/>
        </w:rPr>
        <w:t>:</w:t>
      </w:r>
    </w:p>
    <w:p w14:paraId="0AB80704" w14:textId="5A5E12AD" w:rsidR="00956637" w:rsidRDefault="00956637" w:rsidP="007D1C8E">
      <w:pPr>
        <w:tabs>
          <w:tab w:val="left" w:pos="1257"/>
        </w:tabs>
        <w:spacing w:after="0"/>
        <w:jc w:val="both"/>
        <w:rPr>
          <w:rFonts w:ascii="Times New Roman" w:eastAsia="Times New Roman" w:hAnsi="Times New Roman" w:cs="Times New Roman"/>
          <w:i/>
          <w:sz w:val="24"/>
          <w:szCs w:val="24"/>
          <w:lang w:eastAsia="en-US"/>
        </w:rPr>
      </w:pPr>
      <w:r w:rsidRPr="00956637">
        <w:rPr>
          <w:rFonts w:ascii="Times New Roman" w:eastAsia="Times New Roman" w:hAnsi="Times New Roman" w:cs="Times New Roman"/>
          <w:i/>
          <w:sz w:val="24"/>
          <w:szCs w:val="24"/>
          <w:lang w:eastAsia="en-US"/>
        </w:rPr>
        <w:t>&lt;</w:t>
      </w:r>
      <w:r w:rsidR="006C5E25">
        <w:rPr>
          <w:rFonts w:ascii="Times New Roman" w:eastAsia="Times New Roman" w:hAnsi="Times New Roman" w:cs="Times New Roman"/>
          <w:i/>
          <w:sz w:val="24"/>
          <w:szCs w:val="24"/>
          <w:lang w:eastAsia="en-US"/>
        </w:rPr>
        <w:t xml:space="preserve">naziv prijavitelja </w:t>
      </w:r>
      <w:r w:rsidRPr="00956637">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2685F218" w14:textId="26B6A939" w:rsidR="00CD51B9" w:rsidRPr="003744E0" w:rsidRDefault="00CD51B9" w:rsidP="007D1C8E">
      <w:pPr>
        <w:tabs>
          <w:tab w:val="left" w:pos="1257"/>
        </w:tabs>
        <w:spacing w:after="0"/>
        <w:jc w:val="both"/>
        <w:rPr>
          <w:rFonts w:ascii="Times New Roman" w:eastAsia="Times New Roman" w:hAnsi="Times New Roman" w:cs="Times New Roman"/>
          <w:i/>
          <w:sz w:val="24"/>
          <w:szCs w:val="24"/>
          <w:lang w:eastAsia="en-US"/>
        </w:rPr>
      </w:pPr>
      <w:r w:rsidRPr="00CD51B9">
        <w:rPr>
          <w:rFonts w:ascii="Times New Roman" w:eastAsia="Times New Roman" w:hAnsi="Times New Roman" w:cs="Times New Roman"/>
          <w:sz w:val="24"/>
          <w:szCs w:val="24"/>
        </w:rPr>
        <w:t>Funkcija</w:t>
      </w:r>
      <w:r w:rsidR="00FD53E8">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lang w:eastAsia="en-US"/>
        </w:rPr>
        <w:t xml:space="preserve">&lt; umetnuti  &gt;  </w:t>
      </w:r>
    </w:p>
    <w:p w14:paraId="5AFF6A96" w14:textId="77777777" w:rsidR="007D1C8E" w:rsidRDefault="007D1C8E" w:rsidP="007D1C8E">
      <w:pPr>
        <w:tabs>
          <w:tab w:val="left" w:pos="1257"/>
        </w:tabs>
        <w:spacing w:after="0"/>
        <w:jc w:val="both"/>
        <w:rPr>
          <w:sz w:val="24"/>
          <w:szCs w:val="24"/>
        </w:rPr>
      </w:pPr>
    </w:p>
    <w:p w14:paraId="7BA55C1B" w14:textId="6D06905A" w:rsidR="00CD51B9" w:rsidRPr="003744E0" w:rsidRDefault="00CD51B9" w:rsidP="007D1C8E">
      <w:pPr>
        <w:tabs>
          <w:tab w:val="left" w:pos="1257"/>
        </w:tabs>
        <w:spacing w:after="0"/>
        <w:jc w:val="both"/>
        <w:rPr>
          <w:rFonts w:ascii="Times New Roman" w:eastAsia="Times New Roman" w:hAnsi="Times New Roman" w:cs="Times New Roman"/>
          <w:sz w:val="24"/>
          <w:szCs w:val="24"/>
          <w:lang w:eastAsia="en-US"/>
        </w:rPr>
      </w:pPr>
      <w:r w:rsidRPr="00CD51B9">
        <w:rPr>
          <w:rFonts w:ascii="Times New Roman" w:eastAsia="Times New Roman" w:hAnsi="Times New Roman" w:cs="Times New Roman"/>
          <w:sz w:val="24"/>
          <w:szCs w:val="24"/>
        </w:rPr>
        <w:t>Potpis</w:t>
      </w:r>
      <w:r w:rsidR="003744E0">
        <w:rPr>
          <w:rFonts w:ascii="Times New Roman" w:eastAsia="Times New Roman" w:hAnsi="Times New Roman" w:cs="Times New Roman"/>
          <w:sz w:val="24"/>
          <w:szCs w:val="24"/>
          <w:lang w:eastAsia="en-US"/>
        </w:rPr>
        <w:t xml:space="preserve"> </w:t>
      </w:r>
      <w:r w:rsidR="001C55B6">
        <w:rPr>
          <w:rFonts w:ascii="Times New Roman" w:eastAsia="Times New Roman" w:hAnsi="Times New Roman" w:cs="Times New Roman"/>
          <w:sz w:val="24"/>
          <w:szCs w:val="24"/>
          <w:lang w:eastAsia="en-US"/>
        </w:rPr>
        <w:t xml:space="preserve">                                      </w:t>
      </w:r>
      <w:r w:rsidR="003744E0">
        <w:rPr>
          <w:rFonts w:ascii="Times New Roman" w:eastAsia="Times New Roman" w:hAnsi="Times New Roman" w:cs="Times New Roman"/>
          <w:sz w:val="24"/>
          <w:szCs w:val="24"/>
          <w:lang w:eastAsia="en-US"/>
        </w:rPr>
        <w:t xml:space="preserve">                                                     </w:t>
      </w:r>
      <w:bookmarkStart w:id="4" w:name="_GoBack"/>
      <w:bookmarkEnd w:id="4"/>
      <w:r w:rsidR="003744E0">
        <w:rPr>
          <w:rFonts w:ascii="Times New Roman" w:eastAsia="Times New Roman" w:hAnsi="Times New Roman" w:cs="Times New Roman"/>
          <w:sz w:val="24"/>
          <w:szCs w:val="24"/>
          <w:lang w:eastAsia="en-US"/>
        </w:rPr>
        <w:t xml:space="preserve">              M.P.</w:t>
      </w:r>
    </w:p>
    <w:p w14:paraId="01433481" w14:textId="54196935" w:rsidR="00D4151B" w:rsidRDefault="001C55B6" w:rsidP="007D1C8E">
      <w:pPr>
        <w:tabs>
          <w:tab w:val="left" w:pos="1257"/>
        </w:tabs>
        <w:spacing w:after="0"/>
        <w:jc w:val="both"/>
        <w:rPr>
          <w:rFonts w:ascii="Times New Roman" w:eastAsia="Times New Roman" w:hAnsi="Times New Roman" w:cs="Times New Roman"/>
          <w:i/>
          <w:sz w:val="24"/>
          <w:szCs w:val="24"/>
          <w:lang w:eastAsia="en-US"/>
        </w:rPr>
      </w:pPr>
      <w:r w:rsidRPr="003744E0">
        <w:rPr>
          <w:rFonts w:ascii="Times New Roman" w:eastAsia="Times New Roman" w:hAnsi="Times New Roman" w:cs="Times New Roman"/>
          <w:i/>
          <w:sz w:val="24"/>
          <w:szCs w:val="24"/>
          <w:lang w:eastAsia="en-US"/>
        </w:rPr>
        <w:t>&lt; umetnuti &gt;</w:t>
      </w:r>
    </w:p>
    <w:bookmarkEnd w:id="3"/>
    <w:p w14:paraId="01705E37" w14:textId="77777777" w:rsidR="000F4292" w:rsidRPr="0014602E" w:rsidRDefault="000F4292" w:rsidP="00EB313D">
      <w:pPr>
        <w:tabs>
          <w:tab w:val="left" w:pos="1257"/>
        </w:tabs>
        <w:jc w:val="both"/>
        <w:rPr>
          <w:rFonts w:ascii="Times New Roman" w:eastAsia="Times New Roman" w:hAnsi="Times New Roman" w:cs="Times New Roman"/>
          <w:sz w:val="24"/>
          <w:szCs w:val="24"/>
        </w:rPr>
      </w:pPr>
    </w:p>
    <w:sectPr w:rsidR="000F4292" w:rsidRPr="0014602E" w:rsidSect="000A5CE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A936A" w14:textId="77777777" w:rsidR="00FC4C66" w:rsidRDefault="00FC4C66" w:rsidP="00EC4A16">
      <w:pPr>
        <w:spacing w:after="0" w:line="240" w:lineRule="auto"/>
      </w:pPr>
      <w:r>
        <w:separator/>
      </w:r>
    </w:p>
  </w:endnote>
  <w:endnote w:type="continuationSeparator" w:id="0">
    <w:p w14:paraId="62E3EA54" w14:textId="77777777" w:rsidR="00FC4C66" w:rsidRDefault="00FC4C66"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2E815" w14:textId="77777777" w:rsidR="00D82AD4" w:rsidRDefault="00D82AD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77777777"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F52C3A">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F52C3A">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7D001" w14:textId="77777777" w:rsidR="00D82AD4" w:rsidRDefault="00D82AD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A153E" w14:textId="77777777" w:rsidR="00FC4C66" w:rsidRDefault="00FC4C66" w:rsidP="00EC4A16">
      <w:pPr>
        <w:spacing w:after="0" w:line="240" w:lineRule="auto"/>
      </w:pPr>
      <w:r>
        <w:separator/>
      </w:r>
    </w:p>
  </w:footnote>
  <w:footnote w:type="continuationSeparator" w:id="0">
    <w:p w14:paraId="07F4D818" w14:textId="77777777" w:rsidR="00FC4C66" w:rsidRDefault="00FC4C66"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w:t>
      </w:r>
      <w:r w:rsidR="00913FA6" w:rsidRPr="005066A0">
        <w:rPr>
          <w:rStyle w:val="Referencafusnote"/>
          <w:rFonts w:ascii="Times New Roman" w:hAnsi="Times New Roman"/>
        </w:rPr>
        <w:t xml:space="preserve">Prijavitelj, kao potencijalni </w:t>
      </w:r>
      <w:r w:rsidR="001F7DC8">
        <w:rPr>
          <w:rStyle w:val="Referencafusnote"/>
          <w:rFonts w:ascii="Times New Roman" w:hAnsi="Times New Roman"/>
        </w:rPr>
        <w:t>k</w:t>
      </w:r>
      <w:r w:rsidRPr="00193C41">
        <w:rPr>
          <w:rStyle w:val="Referencafusnote"/>
          <w:rFonts w:ascii="Times New Roman" w:hAnsi="Times New Roman"/>
        </w:rPr>
        <w:t>orisnik</w:t>
      </w:r>
      <w:r w:rsidR="00193C41" w:rsidRPr="00193C41">
        <w:rPr>
          <w:rStyle w:val="Referencafusnote"/>
          <w:rFonts w:ascii="Times New Roman" w:hAnsi="Times New Roman"/>
        </w:rPr>
        <w:t xml:space="preserve"> </w:t>
      </w:r>
      <w:r w:rsidR="00913FA6" w:rsidRPr="00193C41">
        <w:rPr>
          <w:rStyle w:val="Referencafusnote"/>
          <w:rFonts w:ascii="Times New Roman" w:hAnsi="Times New Roman"/>
        </w:rPr>
        <w:t>u postupku</w:t>
      </w:r>
      <w:r w:rsidR="00913FA6" w:rsidRPr="005066A0">
        <w:rPr>
          <w:rStyle w:val="Referencafusnote"/>
          <w:rFonts w:ascii="Times New Roman" w:hAnsi="Times New Roman"/>
        </w:rPr>
        <w:t xml:space="preserve"> dodjele, </w:t>
      </w:r>
      <w:r w:rsidRPr="005066A0">
        <w:rPr>
          <w:rStyle w:val="Referencafusnote"/>
          <w:rFonts w:ascii="Times New Roman" w:hAnsi="Times New Roman"/>
        </w:rPr>
        <w:t>potpisuj</w:t>
      </w:r>
      <w:r w:rsidR="00193C41">
        <w:rPr>
          <w:rStyle w:val="Referencafusnote"/>
          <w:rFonts w:ascii="Times New Roman" w:hAnsi="Times New Roman"/>
        </w:rPr>
        <w:t>u</w:t>
      </w:r>
      <w:r w:rsidRPr="005066A0">
        <w:rPr>
          <w:rStyle w:val="Referencafusnote"/>
          <w:rFonts w:ascii="Times New Roman" w:hAnsi="Times New Roman"/>
        </w:rPr>
        <w:t xml:space="preserve"> </w:t>
      </w:r>
      <w:r w:rsidR="008B42E0" w:rsidRPr="005066A0">
        <w:rPr>
          <w:rStyle w:val="Referencafusnote"/>
          <w:rFonts w:ascii="Times New Roman" w:hAnsi="Times New Roman"/>
        </w:rPr>
        <w:t xml:space="preserve">Izjavu </w:t>
      </w:r>
      <w:r w:rsidRPr="005066A0">
        <w:rPr>
          <w:rStyle w:val="Referencafusnote"/>
          <w:rFonts w:ascii="Times New Roman" w:hAnsi="Times New Roman"/>
        </w:rPr>
        <w:t>prilikom podnošenja projektnog prijedloga.</w:t>
      </w:r>
      <w:r w:rsidR="00840C3E" w:rsidRPr="005066A0">
        <w:rPr>
          <w:rStyle w:val="Referencafusnote"/>
          <w:rFonts w:ascii="Times New Roman" w:hAnsi="Times New Roman"/>
        </w:rPr>
        <w:t xml:space="preserve"> </w:t>
      </w:r>
    </w:p>
  </w:footnote>
  <w:footnote w:id="2">
    <w:p w14:paraId="356BFBC9" w14:textId="45BE67B5"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xml:space="preserve">, te je zatražen povrat cjelokupnog iznosa dodijeljenih sredstava, a radi se o sredstvima čiji povrat je po navedenoj osnovi zatražen u odnosu na bilo koji postupak dodjele bespovratnih </w:t>
      </w:r>
      <w:ins w:id="2" w:author="Autor">
        <w:r w:rsidR="00246463">
          <w:rPr>
            <w:rFonts w:ascii="Times New Roman" w:hAnsi="Times New Roman" w:cs="Times New Roman"/>
            <w:sz w:val="16"/>
            <w:szCs w:val="16"/>
          </w:rPr>
          <w:t xml:space="preserve">financijskih </w:t>
        </w:r>
      </w:ins>
      <w:r w:rsidRPr="009B53CE">
        <w:rPr>
          <w:rFonts w:ascii="Times New Roman" w:hAnsi="Times New Roman" w:cs="Times New Roman"/>
          <w:sz w:val="16"/>
          <w:szCs w:val="16"/>
        </w:rPr>
        <w:t>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Tekstfus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77947" w14:textId="77777777" w:rsidR="00D82AD4" w:rsidRDefault="00D82AD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BED56" w14:textId="5737861D" w:rsidR="009C3AD8" w:rsidRPr="00FC7D26" w:rsidRDefault="00D82AD4" w:rsidP="009C3AD8">
    <w:pPr>
      <w:pStyle w:val="StandardWeb"/>
      <w:spacing w:before="0" w:beforeAutospacing="0" w:after="0" w:afterAutospacing="0"/>
      <w:rPr>
        <w:b/>
        <w:color w:val="EE0000"/>
        <w:kern w:val="24"/>
        <w:sz w:val="16"/>
        <w:szCs w:val="16"/>
      </w:rPr>
    </w:pPr>
    <w:r>
      <w:rPr>
        <w:rFonts w:eastAsiaTheme="majorEastAsia"/>
        <w:b/>
        <w:bCs/>
      </w:rPr>
      <w:t xml:space="preserve">        </w:t>
    </w:r>
    <w:r w:rsidR="009C3AD8" w:rsidRPr="00B159AC">
      <w:rPr>
        <w:rFonts w:eastAsiaTheme="majorEastAsia"/>
        <w:b/>
        <w:bCs/>
        <w:lang w:eastAsia="hr-HR"/>
      </w:rPr>
      <w:drawing>
        <wp:anchor distT="0" distB="0" distL="114300" distR="114300" simplePos="0" relativeHeight="251660288" behindDoc="1" locked="0" layoutInCell="1" allowOverlap="1" wp14:anchorId="251CCE37" wp14:editId="5D1FE2E1">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4"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3AD8">
      <w:rPr>
        <w:rFonts w:eastAsiaTheme="majorEastAsia"/>
        <w:b/>
        <w:bCs/>
        <w:lang w:eastAsia="hr-HR"/>
      </w:rPr>
      <mc:AlternateContent>
        <mc:Choice Requires="wpg">
          <w:drawing>
            <wp:anchor distT="0" distB="0" distL="114300" distR="114300" simplePos="0" relativeHeight="251659264" behindDoc="0" locked="0" layoutInCell="1" allowOverlap="1" wp14:anchorId="2B4FB5D8" wp14:editId="2BFFECB9">
              <wp:simplePos x="0" y="0"/>
              <wp:positionH relativeFrom="column">
                <wp:posOffset>4610989</wp:posOffset>
              </wp:positionH>
              <wp:positionV relativeFrom="paragraph">
                <wp:posOffset>-205359</wp:posOffset>
              </wp:positionV>
              <wp:extent cx="1647825" cy="802336"/>
              <wp:effectExtent l="0" t="0" r="0" b="0"/>
              <wp:wrapNone/>
              <wp:docPr id="1" name="Group 1"/>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2"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3" name="Pravokutnik 16"/>
                      <wps:cNvSpPr/>
                      <wps:spPr>
                        <a:xfrm>
                          <a:off x="0" y="373711"/>
                          <a:ext cx="1647825" cy="428625"/>
                        </a:xfrm>
                        <a:prstGeom prst="rect">
                          <a:avLst/>
                        </a:prstGeom>
                      </wps:spPr>
                      <wps:txbx>
                        <w:txbxContent>
                          <w:p w14:paraId="64D8ECF3" w14:textId="77777777" w:rsidR="009C3AD8" w:rsidRPr="002D7FC6" w:rsidRDefault="009C3AD8" w:rsidP="009C3AD8">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10700DD" w14:textId="77777777" w:rsidR="009C3AD8" w:rsidRPr="002D7FC6" w:rsidRDefault="009C3AD8" w:rsidP="009C3AD8">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4FB5D8" id="Group 1"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">
                <v:imagedata r:id="rId3" o:title=""/>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64D8ECF3" w14:textId="77777777" w:rsidR="009C3AD8" w:rsidRPr="002D7FC6" w:rsidRDefault="009C3AD8" w:rsidP="009C3AD8">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10700DD" w14:textId="77777777" w:rsidR="009C3AD8" w:rsidRPr="002D7FC6" w:rsidRDefault="009C3AD8" w:rsidP="009C3AD8">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009C3AD8" w:rsidRPr="00FC7D26">
      <w:rPr>
        <w:b/>
        <w:color w:val="EE0000"/>
        <w:kern w:val="24"/>
        <w:sz w:val="16"/>
        <w:szCs w:val="16"/>
      </w:rPr>
      <w:t>REPUBLIKA HRVATSKA</w:t>
    </w:r>
  </w:p>
  <w:p w14:paraId="445D6F76" w14:textId="3DF1AE5E" w:rsidR="00423AFB" w:rsidRPr="009C3AD8" w:rsidRDefault="009C3AD8" w:rsidP="009C3AD8">
    <w:pPr>
      <w:pStyle w:val="StandardWeb"/>
      <w:spacing w:before="0" w:beforeAutospacing="0" w:after="0" w:afterAutospacing="0"/>
      <w:rPr>
        <w:b/>
        <w:color w:val="EE0000"/>
        <w:kern w:val="24"/>
        <w:sz w:val="16"/>
        <w:szCs w:val="16"/>
      </w:rPr>
    </w:pPr>
    <w:r>
      <w:rPr>
        <w:b/>
        <w:color w:val="EE0000"/>
        <w:kern w:val="24"/>
        <w:sz w:val="16"/>
        <w:szCs w:val="16"/>
      </w:rPr>
      <w:t xml:space="preserve">  </w:t>
    </w:r>
    <w:r w:rsidRPr="009C3AD8">
      <w:rPr>
        <w:b/>
        <w:color w:val="EE0000"/>
        <w:kern w:val="24"/>
        <w:sz w:val="16"/>
        <w:szCs w:val="16"/>
      </w:rPr>
      <w:t>KRAPINSKO-ZAGORSKA ŽUPANIJA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6900C" w14:textId="77777777" w:rsidR="00D82AD4" w:rsidRDefault="00D82AD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trackRevisio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5A75"/>
    <w:rsid w:val="00006673"/>
    <w:rsid w:val="00016553"/>
    <w:rsid w:val="0001761C"/>
    <w:rsid w:val="00017C97"/>
    <w:rsid w:val="000216C9"/>
    <w:rsid w:val="000254D9"/>
    <w:rsid w:val="00033A6F"/>
    <w:rsid w:val="00041744"/>
    <w:rsid w:val="000427C8"/>
    <w:rsid w:val="0006196C"/>
    <w:rsid w:val="000620AE"/>
    <w:rsid w:val="000626AB"/>
    <w:rsid w:val="0006498B"/>
    <w:rsid w:val="0006552C"/>
    <w:rsid w:val="000870D2"/>
    <w:rsid w:val="000917AF"/>
    <w:rsid w:val="00092C35"/>
    <w:rsid w:val="00096401"/>
    <w:rsid w:val="00097826"/>
    <w:rsid w:val="000A0258"/>
    <w:rsid w:val="000A5CE6"/>
    <w:rsid w:val="000A7D99"/>
    <w:rsid w:val="000C46DD"/>
    <w:rsid w:val="000C65B2"/>
    <w:rsid w:val="000C724A"/>
    <w:rsid w:val="000D620D"/>
    <w:rsid w:val="000D62AD"/>
    <w:rsid w:val="000D665E"/>
    <w:rsid w:val="000E0A7C"/>
    <w:rsid w:val="000E2C0C"/>
    <w:rsid w:val="000F4292"/>
    <w:rsid w:val="001148FE"/>
    <w:rsid w:val="00115FF7"/>
    <w:rsid w:val="00121122"/>
    <w:rsid w:val="00130692"/>
    <w:rsid w:val="00136062"/>
    <w:rsid w:val="00142EEA"/>
    <w:rsid w:val="001434E2"/>
    <w:rsid w:val="00144B48"/>
    <w:rsid w:val="0014602E"/>
    <w:rsid w:val="001507D1"/>
    <w:rsid w:val="00160BF8"/>
    <w:rsid w:val="00166250"/>
    <w:rsid w:val="001677AC"/>
    <w:rsid w:val="0017692C"/>
    <w:rsid w:val="00182930"/>
    <w:rsid w:val="00193C41"/>
    <w:rsid w:val="00197C5F"/>
    <w:rsid w:val="001B564C"/>
    <w:rsid w:val="001C55B6"/>
    <w:rsid w:val="001D26FE"/>
    <w:rsid w:val="001D351E"/>
    <w:rsid w:val="001F22EA"/>
    <w:rsid w:val="001F7DC8"/>
    <w:rsid w:val="00201472"/>
    <w:rsid w:val="002204CD"/>
    <w:rsid w:val="00241662"/>
    <w:rsid w:val="0024417E"/>
    <w:rsid w:val="00246463"/>
    <w:rsid w:val="00265A7F"/>
    <w:rsid w:val="00266026"/>
    <w:rsid w:val="002727E8"/>
    <w:rsid w:val="00287B12"/>
    <w:rsid w:val="00287D34"/>
    <w:rsid w:val="00290BA3"/>
    <w:rsid w:val="00292F46"/>
    <w:rsid w:val="002A1C1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E61C9"/>
    <w:rsid w:val="002E7E74"/>
    <w:rsid w:val="002F140F"/>
    <w:rsid w:val="002F3AB9"/>
    <w:rsid w:val="002F58B3"/>
    <w:rsid w:val="00304567"/>
    <w:rsid w:val="00313D5A"/>
    <w:rsid w:val="00315F1A"/>
    <w:rsid w:val="003225ED"/>
    <w:rsid w:val="00325AD4"/>
    <w:rsid w:val="00332F52"/>
    <w:rsid w:val="00342013"/>
    <w:rsid w:val="00344193"/>
    <w:rsid w:val="00345139"/>
    <w:rsid w:val="0034536A"/>
    <w:rsid w:val="00352104"/>
    <w:rsid w:val="003744E0"/>
    <w:rsid w:val="00376552"/>
    <w:rsid w:val="00383930"/>
    <w:rsid w:val="003869A6"/>
    <w:rsid w:val="00391575"/>
    <w:rsid w:val="003916D0"/>
    <w:rsid w:val="00395321"/>
    <w:rsid w:val="003963F3"/>
    <w:rsid w:val="003C3125"/>
    <w:rsid w:val="003C60CF"/>
    <w:rsid w:val="003E3836"/>
    <w:rsid w:val="003E3D3A"/>
    <w:rsid w:val="003E68DC"/>
    <w:rsid w:val="003F1477"/>
    <w:rsid w:val="00403E4D"/>
    <w:rsid w:val="00405AAE"/>
    <w:rsid w:val="00406C5F"/>
    <w:rsid w:val="00417AE5"/>
    <w:rsid w:val="00423AFB"/>
    <w:rsid w:val="004247C4"/>
    <w:rsid w:val="0042624F"/>
    <w:rsid w:val="004263FE"/>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2899"/>
    <w:rsid w:val="004B3184"/>
    <w:rsid w:val="004B3A61"/>
    <w:rsid w:val="004C1DF3"/>
    <w:rsid w:val="004D44CD"/>
    <w:rsid w:val="004D47FF"/>
    <w:rsid w:val="004D7CAB"/>
    <w:rsid w:val="004E2371"/>
    <w:rsid w:val="004F434A"/>
    <w:rsid w:val="004F5B7B"/>
    <w:rsid w:val="00502442"/>
    <w:rsid w:val="005029D5"/>
    <w:rsid w:val="00504572"/>
    <w:rsid w:val="00506288"/>
    <w:rsid w:val="005066A0"/>
    <w:rsid w:val="005157BC"/>
    <w:rsid w:val="005176D5"/>
    <w:rsid w:val="005229CA"/>
    <w:rsid w:val="005400B8"/>
    <w:rsid w:val="00544299"/>
    <w:rsid w:val="00544B37"/>
    <w:rsid w:val="005458AE"/>
    <w:rsid w:val="00551A73"/>
    <w:rsid w:val="0055423C"/>
    <w:rsid w:val="00556755"/>
    <w:rsid w:val="00557335"/>
    <w:rsid w:val="00557E86"/>
    <w:rsid w:val="00564147"/>
    <w:rsid w:val="00571BDD"/>
    <w:rsid w:val="00575256"/>
    <w:rsid w:val="00591ABF"/>
    <w:rsid w:val="00592E3E"/>
    <w:rsid w:val="00597556"/>
    <w:rsid w:val="005A349F"/>
    <w:rsid w:val="005B1B4C"/>
    <w:rsid w:val="005C13BC"/>
    <w:rsid w:val="005C2A98"/>
    <w:rsid w:val="005E4933"/>
    <w:rsid w:val="005F42BA"/>
    <w:rsid w:val="0060049A"/>
    <w:rsid w:val="00600D33"/>
    <w:rsid w:val="00601DE6"/>
    <w:rsid w:val="00602ACF"/>
    <w:rsid w:val="00602FC7"/>
    <w:rsid w:val="006112B5"/>
    <w:rsid w:val="00611709"/>
    <w:rsid w:val="0061749C"/>
    <w:rsid w:val="006271EA"/>
    <w:rsid w:val="00631F5D"/>
    <w:rsid w:val="0063601D"/>
    <w:rsid w:val="00641B94"/>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1E01"/>
    <w:rsid w:val="006B21AA"/>
    <w:rsid w:val="006B7008"/>
    <w:rsid w:val="006C5E25"/>
    <w:rsid w:val="006D2DD8"/>
    <w:rsid w:val="006D68F8"/>
    <w:rsid w:val="006E0DC7"/>
    <w:rsid w:val="006F2DF5"/>
    <w:rsid w:val="006F4746"/>
    <w:rsid w:val="0070722A"/>
    <w:rsid w:val="007074CF"/>
    <w:rsid w:val="0071385D"/>
    <w:rsid w:val="00722776"/>
    <w:rsid w:val="0072778E"/>
    <w:rsid w:val="007345D0"/>
    <w:rsid w:val="007352F0"/>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3AD9"/>
    <w:rsid w:val="007C6F61"/>
    <w:rsid w:val="007C7BC6"/>
    <w:rsid w:val="007D0B3B"/>
    <w:rsid w:val="007D1C8E"/>
    <w:rsid w:val="007D61C0"/>
    <w:rsid w:val="007E1F7F"/>
    <w:rsid w:val="007E504A"/>
    <w:rsid w:val="007F269B"/>
    <w:rsid w:val="007F30F9"/>
    <w:rsid w:val="00815D76"/>
    <w:rsid w:val="008164F1"/>
    <w:rsid w:val="00816527"/>
    <w:rsid w:val="00817C7E"/>
    <w:rsid w:val="00817D4F"/>
    <w:rsid w:val="00823BAB"/>
    <w:rsid w:val="00830E77"/>
    <w:rsid w:val="0083290B"/>
    <w:rsid w:val="00832BB7"/>
    <w:rsid w:val="0083547E"/>
    <w:rsid w:val="00840C3E"/>
    <w:rsid w:val="008445DA"/>
    <w:rsid w:val="00845F0C"/>
    <w:rsid w:val="00865999"/>
    <w:rsid w:val="00865D3D"/>
    <w:rsid w:val="00866F03"/>
    <w:rsid w:val="008778CF"/>
    <w:rsid w:val="008847F2"/>
    <w:rsid w:val="00887792"/>
    <w:rsid w:val="008924FD"/>
    <w:rsid w:val="00894854"/>
    <w:rsid w:val="008A0B2A"/>
    <w:rsid w:val="008A4080"/>
    <w:rsid w:val="008B2BE9"/>
    <w:rsid w:val="008B42E0"/>
    <w:rsid w:val="008B6854"/>
    <w:rsid w:val="008C306A"/>
    <w:rsid w:val="008D421D"/>
    <w:rsid w:val="008D52FB"/>
    <w:rsid w:val="008E4CC3"/>
    <w:rsid w:val="0090490B"/>
    <w:rsid w:val="009116EF"/>
    <w:rsid w:val="0091179C"/>
    <w:rsid w:val="00913FA6"/>
    <w:rsid w:val="00921920"/>
    <w:rsid w:val="009248FD"/>
    <w:rsid w:val="00925265"/>
    <w:rsid w:val="00932B4C"/>
    <w:rsid w:val="009352C9"/>
    <w:rsid w:val="009534DC"/>
    <w:rsid w:val="00954908"/>
    <w:rsid w:val="00956637"/>
    <w:rsid w:val="00957412"/>
    <w:rsid w:val="00966853"/>
    <w:rsid w:val="00973005"/>
    <w:rsid w:val="0098132E"/>
    <w:rsid w:val="00987482"/>
    <w:rsid w:val="00991718"/>
    <w:rsid w:val="009A6771"/>
    <w:rsid w:val="009B48B6"/>
    <w:rsid w:val="009B53CE"/>
    <w:rsid w:val="009C1DEC"/>
    <w:rsid w:val="009C31AF"/>
    <w:rsid w:val="009C3AD8"/>
    <w:rsid w:val="009C7E41"/>
    <w:rsid w:val="009D52A2"/>
    <w:rsid w:val="009E0060"/>
    <w:rsid w:val="009E29E2"/>
    <w:rsid w:val="009E3D3C"/>
    <w:rsid w:val="009E68AE"/>
    <w:rsid w:val="009F004E"/>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5030"/>
    <w:rsid w:val="00A56B4C"/>
    <w:rsid w:val="00A70D13"/>
    <w:rsid w:val="00A715DE"/>
    <w:rsid w:val="00A736F1"/>
    <w:rsid w:val="00A76609"/>
    <w:rsid w:val="00A771E3"/>
    <w:rsid w:val="00A82740"/>
    <w:rsid w:val="00AA42A4"/>
    <w:rsid w:val="00AB3E3E"/>
    <w:rsid w:val="00AB43AC"/>
    <w:rsid w:val="00AD0487"/>
    <w:rsid w:val="00AE09F8"/>
    <w:rsid w:val="00AE68AF"/>
    <w:rsid w:val="00AF2339"/>
    <w:rsid w:val="00AF7FB1"/>
    <w:rsid w:val="00B00DFA"/>
    <w:rsid w:val="00B03C92"/>
    <w:rsid w:val="00B03FEC"/>
    <w:rsid w:val="00B12B88"/>
    <w:rsid w:val="00B208D5"/>
    <w:rsid w:val="00B20D90"/>
    <w:rsid w:val="00B21A6D"/>
    <w:rsid w:val="00B27D33"/>
    <w:rsid w:val="00B30414"/>
    <w:rsid w:val="00B3113F"/>
    <w:rsid w:val="00B341D0"/>
    <w:rsid w:val="00B349B7"/>
    <w:rsid w:val="00B44F01"/>
    <w:rsid w:val="00B4520A"/>
    <w:rsid w:val="00B455FD"/>
    <w:rsid w:val="00B5062E"/>
    <w:rsid w:val="00B53360"/>
    <w:rsid w:val="00B62BD8"/>
    <w:rsid w:val="00B65F5E"/>
    <w:rsid w:val="00B728C7"/>
    <w:rsid w:val="00B73611"/>
    <w:rsid w:val="00B77DF4"/>
    <w:rsid w:val="00B811D7"/>
    <w:rsid w:val="00B83B20"/>
    <w:rsid w:val="00B852B1"/>
    <w:rsid w:val="00B91769"/>
    <w:rsid w:val="00B92DD6"/>
    <w:rsid w:val="00B96281"/>
    <w:rsid w:val="00BA4BD5"/>
    <w:rsid w:val="00BB1F03"/>
    <w:rsid w:val="00BB3949"/>
    <w:rsid w:val="00BC038C"/>
    <w:rsid w:val="00BC30A8"/>
    <w:rsid w:val="00BC65DF"/>
    <w:rsid w:val="00BD0C09"/>
    <w:rsid w:val="00BD6009"/>
    <w:rsid w:val="00BE78D0"/>
    <w:rsid w:val="00BF57B0"/>
    <w:rsid w:val="00BF6309"/>
    <w:rsid w:val="00C122C7"/>
    <w:rsid w:val="00C13768"/>
    <w:rsid w:val="00C17D6E"/>
    <w:rsid w:val="00C20F0F"/>
    <w:rsid w:val="00C240DB"/>
    <w:rsid w:val="00C34C32"/>
    <w:rsid w:val="00C4348F"/>
    <w:rsid w:val="00C66B51"/>
    <w:rsid w:val="00C67F64"/>
    <w:rsid w:val="00C73A6A"/>
    <w:rsid w:val="00C746C3"/>
    <w:rsid w:val="00C759D1"/>
    <w:rsid w:val="00C93B4F"/>
    <w:rsid w:val="00C9412B"/>
    <w:rsid w:val="00CA07B3"/>
    <w:rsid w:val="00CA409E"/>
    <w:rsid w:val="00CA5F82"/>
    <w:rsid w:val="00CA65F6"/>
    <w:rsid w:val="00CB2C75"/>
    <w:rsid w:val="00CB7D96"/>
    <w:rsid w:val="00CC0689"/>
    <w:rsid w:val="00CC7FB4"/>
    <w:rsid w:val="00CD27BF"/>
    <w:rsid w:val="00CD449E"/>
    <w:rsid w:val="00CD51B9"/>
    <w:rsid w:val="00CE5C3F"/>
    <w:rsid w:val="00CF65B0"/>
    <w:rsid w:val="00D17F13"/>
    <w:rsid w:val="00D354CA"/>
    <w:rsid w:val="00D35AA5"/>
    <w:rsid w:val="00D4151B"/>
    <w:rsid w:val="00D41EF7"/>
    <w:rsid w:val="00D432CB"/>
    <w:rsid w:val="00D5238C"/>
    <w:rsid w:val="00D54616"/>
    <w:rsid w:val="00D572E8"/>
    <w:rsid w:val="00D62B7C"/>
    <w:rsid w:val="00D62EDB"/>
    <w:rsid w:val="00D630E6"/>
    <w:rsid w:val="00D73398"/>
    <w:rsid w:val="00D74D95"/>
    <w:rsid w:val="00D76263"/>
    <w:rsid w:val="00D77F97"/>
    <w:rsid w:val="00D812BE"/>
    <w:rsid w:val="00D82AD4"/>
    <w:rsid w:val="00D8459A"/>
    <w:rsid w:val="00D90345"/>
    <w:rsid w:val="00D91A20"/>
    <w:rsid w:val="00DA19AF"/>
    <w:rsid w:val="00DA596E"/>
    <w:rsid w:val="00DA7AA6"/>
    <w:rsid w:val="00DB183D"/>
    <w:rsid w:val="00DC05D9"/>
    <w:rsid w:val="00DC72A5"/>
    <w:rsid w:val="00DD2C31"/>
    <w:rsid w:val="00DE3F8D"/>
    <w:rsid w:val="00DE604B"/>
    <w:rsid w:val="00DF0D75"/>
    <w:rsid w:val="00DF2192"/>
    <w:rsid w:val="00DF2711"/>
    <w:rsid w:val="00DF2C84"/>
    <w:rsid w:val="00DF38F3"/>
    <w:rsid w:val="00E142EE"/>
    <w:rsid w:val="00E162D6"/>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4B17"/>
    <w:rsid w:val="00E653A9"/>
    <w:rsid w:val="00E66222"/>
    <w:rsid w:val="00E70920"/>
    <w:rsid w:val="00E72426"/>
    <w:rsid w:val="00E8384D"/>
    <w:rsid w:val="00E935B0"/>
    <w:rsid w:val="00E96E36"/>
    <w:rsid w:val="00EA17C2"/>
    <w:rsid w:val="00EA4E90"/>
    <w:rsid w:val="00EA6501"/>
    <w:rsid w:val="00EB313D"/>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52C3A"/>
    <w:rsid w:val="00F532A7"/>
    <w:rsid w:val="00F53E56"/>
    <w:rsid w:val="00F61FB6"/>
    <w:rsid w:val="00F70B9E"/>
    <w:rsid w:val="00F71CA7"/>
    <w:rsid w:val="00F73FEE"/>
    <w:rsid w:val="00F746B5"/>
    <w:rsid w:val="00F81B9D"/>
    <w:rsid w:val="00FA1EE7"/>
    <w:rsid w:val="00FA2D3D"/>
    <w:rsid w:val="00FB3C52"/>
    <w:rsid w:val="00FB4034"/>
    <w:rsid w:val="00FB4171"/>
    <w:rsid w:val="00FC234F"/>
    <w:rsid w:val="00FC352A"/>
    <w:rsid w:val="00FC4C66"/>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semiHidden/>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semiHidden/>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423AFB"/>
    <w:rPr>
      <w:rFonts w:eastAsiaTheme="minorHAnsi"/>
      <w:lang w:eastAsia="en-US"/>
    </w:rPr>
  </w:style>
  <w:style w:type="paragraph" w:styleId="StandardWeb">
    <w:name w:val="Normal (Web)"/>
    <w:basedOn w:val="Normal"/>
    <w:uiPriority w:val="99"/>
    <w:rsid w:val="009C3AD8"/>
    <w:pPr>
      <w:spacing w:before="100" w:beforeAutospacing="1" w:after="100" w:afterAutospacing="1" w:line="240" w:lineRule="auto"/>
    </w:pPr>
    <w:rPr>
      <w:rFonts w:ascii="Times New Roman" w:eastAsia="Times New Roman" w:hAnsi="Times New Roman"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6B500CB2-A3AF-4E84-8D86-CFF74F93181A}">
  <ds:schemaRefs>
    <ds:schemaRef ds:uri="http://purl.org/dc/terms/"/>
    <ds:schemaRef ds:uri="b79bbf72-da78-429d-b3af-e70e85e72d43"/>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e7e76099-6754-463c-9cf2-a42a0296b652"/>
    <ds:schemaRef ds:uri="http://www.w3.org/XML/1998/namespace"/>
  </ds:schemaRefs>
</ds:datastoreItem>
</file>

<file path=customXml/itemProps3.xml><?xml version="1.0" encoding="utf-8"?>
<ds:datastoreItem xmlns:ds="http://schemas.openxmlformats.org/officeDocument/2006/customXml" ds:itemID="{340C0DB4-94A1-422E-8574-FD48AE694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8CAD21-48C8-4FCE-A772-F2D958D8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9467</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2021-11-26T11:55:00Z</dcterms:created>
  <dcterms:modified xsi:type="dcterms:W3CDTF">2021-11-26T11:55:00Z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