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27BD162A" w14:textId="09A65D72" w:rsidR="000C7ACD" w:rsidRDefault="000C7ACD" w:rsidP="000C7ACD">
      <w:pPr>
        <w:keepLines/>
        <w:jc w:val="center"/>
        <w:rPr>
          <w:rFonts w:ascii="Arial" w:hAnsi="Arial" w:cs="Arial"/>
          <w:b/>
          <w:sz w:val="20"/>
          <w:szCs w:val="20"/>
        </w:rPr>
      </w:pPr>
      <w:bookmarkStart w:id="1" w:name="_Hlk43948560"/>
    </w:p>
    <w:p w14:paraId="4E5B96D6" w14:textId="4FC0F0B7" w:rsidR="006F5E1B" w:rsidRDefault="006F5E1B" w:rsidP="000C7ACD">
      <w:pPr>
        <w:keepLines/>
        <w:jc w:val="center"/>
        <w:rPr>
          <w:rFonts w:ascii="Arial" w:hAnsi="Arial" w:cs="Arial"/>
          <w:b/>
          <w:sz w:val="20"/>
          <w:szCs w:val="20"/>
        </w:rPr>
      </w:pPr>
    </w:p>
    <w:p w14:paraId="37DF8E5F" w14:textId="1665AFF3" w:rsidR="006F5E1B" w:rsidRDefault="006F5E1B" w:rsidP="000C7ACD">
      <w:pPr>
        <w:keepLines/>
        <w:jc w:val="center"/>
        <w:rPr>
          <w:rFonts w:ascii="Arial" w:hAnsi="Arial" w:cs="Arial"/>
          <w:b/>
          <w:sz w:val="20"/>
          <w:szCs w:val="20"/>
        </w:rPr>
      </w:pPr>
    </w:p>
    <w:p w14:paraId="561BC429" w14:textId="02412C4B" w:rsidR="006F5E1B" w:rsidRDefault="006F5E1B" w:rsidP="000C7ACD">
      <w:pPr>
        <w:keepLines/>
        <w:jc w:val="center"/>
        <w:rPr>
          <w:rFonts w:ascii="Arial" w:hAnsi="Arial" w:cs="Arial"/>
          <w:b/>
          <w:sz w:val="20"/>
          <w:szCs w:val="20"/>
        </w:rPr>
      </w:pPr>
    </w:p>
    <w:p w14:paraId="194CF318" w14:textId="38169BE4" w:rsidR="006F5E1B" w:rsidRDefault="006F5E1B" w:rsidP="000C7ACD">
      <w:pPr>
        <w:keepLines/>
        <w:jc w:val="center"/>
        <w:rPr>
          <w:rFonts w:ascii="Arial" w:hAnsi="Arial" w:cs="Arial"/>
          <w:b/>
          <w:sz w:val="20"/>
          <w:szCs w:val="20"/>
        </w:rPr>
      </w:pPr>
    </w:p>
    <w:p w14:paraId="56673ED6" w14:textId="51E27CBF" w:rsidR="006F5E1B" w:rsidRDefault="006F5E1B" w:rsidP="000C7ACD">
      <w:pPr>
        <w:keepLines/>
        <w:jc w:val="center"/>
        <w:rPr>
          <w:rFonts w:ascii="Arial" w:hAnsi="Arial" w:cs="Arial"/>
          <w:b/>
          <w:sz w:val="20"/>
          <w:szCs w:val="20"/>
        </w:rPr>
      </w:pPr>
    </w:p>
    <w:p w14:paraId="78D87F87" w14:textId="24A15D93" w:rsidR="006F5E1B" w:rsidRDefault="006F5E1B" w:rsidP="000C7ACD">
      <w:pPr>
        <w:keepLines/>
        <w:jc w:val="center"/>
        <w:rPr>
          <w:rFonts w:ascii="Arial" w:hAnsi="Arial" w:cs="Arial"/>
          <w:b/>
          <w:sz w:val="20"/>
          <w:szCs w:val="20"/>
        </w:rPr>
      </w:pPr>
    </w:p>
    <w:p w14:paraId="5D8F89DF" w14:textId="66A91610" w:rsidR="006F5E1B" w:rsidRDefault="006F5E1B" w:rsidP="000C7ACD">
      <w:pPr>
        <w:keepLines/>
        <w:jc w:val="center"/>
        <w:rPr>
          <w:rFonts w:ascii="Arial" w:hAnsi="Arial" w:cs="Arial"/>
          <w:b/>
          <w:sz w:val="20"/>
          <w:szCs w:val="20"/>
        </w:rPr>
      </w:pPr>
    </w:p>
    <w:p w14:paraId="7FC04CC9" w14:textId="0F4EA738" w:rsidR="006F5E1B" w:rsidRDefault="006F5E1B" w:rsidP="000C7ACD">
      <w:pPr>
        <w:keepLines/>
        <w:jc w:val="center"/>
        <w:rPr>
          <w:rFonts w:ascii="Arial" w:hAnsi="Arial" w:cs="Arial"/>
          <w:b/>
          <w:sz w:val="20"/>
          <w:szCs w:val="20"/>
        </w:rPr>
      </w:pPr>
    </w:p>
    <w:p w14:paraId="5771CDE8" w14:textId="43F530D2" w:rsidR="006F5E1B" w:rsidRDefault="006F5E1B" w:rsidP="000C7ACD">
      <w:pPr>
        <w:keepLines/>
        <w:jc w:val="center"/>
        <w:rPr>
          <w:rFonts w:ascii="Arial" w:hAnsi="Arial" w:cs="Arial"/>
          <w:b/>
          <w:sz w:val="20"/>
          <w:szCs w:val="20"/>
        </w:rPr>
      </w:pPr>
    </w:p>
    <w:p w14:paraId="305EC593" w14:textId="3ECE77B6" w:rsidR="006F5E1B" w:rsidRDefault="006F5E1B" w:rsidP="000C7ACD">
      <w:pPr>
        <w:keepLines/>
        <w:jc w:val="center"/>
        <w:rPr>
          <w:rFonts w:ascii="Arial" w:hAnsi="Arial" w:cs="Arial"/>
          <w:b/>
          <w:sz w:val="20"/>
          <w:szCs w:val="20"/>
        </w:rPr>
      </w:pPr>
    </w:p>
    <w:p w14:paraId="11D35CC2" w14:textId="749A3792" w:rsidR="006F5E1B" w:rsidRDefault="006F5E1B" w:rsidP="000C7ACD">
      <w:pPr>
        <w:keepLines/>
        <w:jc w:val="center"/>
        <w:rPr>
          <w:rFonts w:ascii="Arial" w:hAnsi="Arial" w:cs="Arial"/>
          <w:b/>
          <w:sz w:val="20"/>
          <w:szCs w:val="20"/>
        </w:rPr>
      </w:pPr>
    </w:p>
    <w:p w14:paraId="5B52C59D" w14:textId="1173EF54" w:rsidR="006F5E1B" w:rsidRDefault="006F5E1B" w:rsidP="000C7ACD">
      <w:pPr>
        <w:keepLines/>
        <w:jc w:val="center"/>
        <w:rPr>
          <w:rFonts w:ascii="Arial" w:hAnsi="Arial" w:cs="Arial"/>
          <w:b/>
          <w:sz w:val="20"/>
          <w:szCs w:val="20"/>
        </w:rPr>
      </w:pPr>
    </w:p>
    <w:p w14:paraId="27B13472" w14:textId="5435C577" w:rsidR="006F5E1B" w:rsidRDefault="006F5E1B" w:rsidP="000C7ACD">
      <w:pPr>
        <w:keepLines/>
        <w:jc w:val="center"/>
        <w:rPr>
          <w:rFonts w:ascii="Arial" w:hAnsi="Arial" w:cs="Arial"/>
          <w:b/>
          <w:sz w:val="20"/>
          <w:szCs w:val="20"/>
        </w:rPr>
      </w:pPr>
    </w:p>
    <w:p w14:paraId="2DE54E15" w14:textId="50F14C07" w:rsidR="006F5E1B" w:rsidRDefault="006F5E1B" w:rsidP="000C7ACD">
      <w:pPr>
        <w:keepLines/>
        <w:jc w:val="center"/>
        <w:rPr>
          <w:rFonts w:ascii="Arial" w:hAnsi="Arial" w:cs="Arial"/>
          <w:b/>
          <w:sz w:val="20"/>
          <w:szCs w:val="20"/>
        </w:rPr>
      </w:pPr>
    </w:p>
    <w:p w14:paraId="53FE7E8F" w14:textId="654A21DE" w:rsidR="006F5E1B" w:rsidRDefault="006F5E1B" w:rsidP="000C7ACD">
      <w:pPr>
        <w:keepLines/>
        <w:jc w:val="center"/>
        <w:rPr>
          <w:rFonts w:ascii="Arial" w:hAnsi="Arial" w:cs="Arial"/>
          <w:b/>
          <w:sz w:val="20"/>
          <w:szCs w:val="20"/>
        </w:rPr>
      </w:pPr>
    </w:p>
    <w:p w14:paraId="79651C03" w14:textId="77777777" w:rsidR="006F5E1B" w:rsidRPr="006F6FED" w:rsidRDefault="006F5E1B" w:rsidP="000C7ACD">
      <w:pPr>
        <w:keepLines/>
        <w:jc w:val="center"/>
        <w:rPr>
          <w:rFonts w:ascii="Arial" w:hAnsi="Arial" w:cs="Arial"/>
          <w:bCs/>
          <w:sz w:val="20"/>
          <w:szCs w:val="20"/>
        </w:rPr>
      </w:pPr>
    </w:p>
    <w:p w14:paraId="7DEF7FB9" w14:textId="77777777" w:rsidR="00A91830" w:rsidRPr="006F6FED" w:rsidRDefault="00A91830" w:rsidP="00A91830">
      <w:pPr>
        <w:keepLines/>
        <w:jc w:val="center"/>
        <w:rPr>
          <w:rFonts w:ascii="Arial" w:hAnsi="Arial" w:cs="Arial"/>
          <w:bCs/>
          <w:i/>
          <w:iCs/>
          <w:color w:val="808080" w:themeColor="background1" w:themeShade="80"/>
          <w:sz w:val="20"/>
          <w:szCs w:val="20"/>
        </w:rPr>
      </w:pPr>
    </w:p>
    <w:p w14:paraId="3142A1AA" w14:textId="1C4CDCCE" w:rsidR="0082634A" w:rsidRPr="00E4289C" w:rsidRDefault="00E4289C" w:rsidP="00E4289C">
      <w:pPr>
        <w:pStyle w:val="ListParagraph"/>
        <w:keepLines/>
        <w:numPr>
          <w:ilvl w:val="0"/>
          <w:numId w:val="35"/>
        </w:numPr>
        <w:jc w:val="center"/>
        <w:rPr>
          <w:rFonts w:ascii="Arial" w:hAnsi="Arial" w:cs="Arial"/>
          <w:b/>
          <w:color w:val="FF0000"/>
          <w:sz w:val="20"/>
          <w:szCs w:val="20"/>
        </w:rPr>
      </w:pPr>
      <w:r w:rsidRPr="00E4289C">
        <w:rPr>
          <w:rFonts w:ascii="Arial" w:hAnsi="Arial" w:cs="Arial"/>
          <w:b/>
          <w:color w:val="FF0000"/>
          <w:sz w:val="20"/>
          <w:szCs w:val="20"/>
        </w:rPr>
        <w:t xml:space="preserve">IZMJENA </w:t>
      </w:r>
      <w:r w:rsidR="0082634A" w:rsidRPr="00E4289C">
        <w:rPr>
          <w:rFonts w:ascii="Arial" w:hAnsi="Arial" w:cs="Arial"/>
          <w:b/>
          <w:color w:val="FF0000"/>
          <w:sz w:val="20"/>
          <w:szCs w:val="20"/>
        </w:rPr>
        <w:t>POZIV NA DOSTAVU PONUDA</w:t>
      </w:r>
    </w:p>
    <w:p w14:paraId="2A75A1DA" w14:textId="77777777" w:rsidR="0082634A" w:rsidRPr="006F6FED" w:rsidRDefault="0082634A" w:rsidP="000C7ACD">
      <w:pPr>
        <w:keepLines/>
        <w:rPr>
          <w:rFonts w:ascii="Arial" w:hAnsi="Arial" w:cs="Arial"/>
          <w:bCs/>
          <w:i/>
          <w:iCs/>
          <w:sz w:val="20"/>
          <w:szCs w:val="20"/>
        </w:rPr>
      </w:pPr>
    </w:p>
    <w:p w14:paraId="7DCEF897" w14:textId="77777777" w:rsidR="0082634A" w:rsidRPr="00263A09" w:rsidRDefault="0082634A" w:rsidP="0082634A">
      <w:pPr>
        <w:keepLines/>
        <w:jc w:val="center"/>
        <w:rPr>
          <w:rFonts w:ascii="Arial" w:hAnsi="Arial" w:cs="Arial"/>
          <w:bCs/>
          <w:i/>
          <w:iCs/>
          <w:sz w:val="22"/>
          <w:szCs w:val="22"/>
        </w:rPr>
      </w:pPr>
    </w:p>
    <w:p w14:paraId="16F7451A" w14:textId="6AEAC5B0" w:rsidR="00F614B8" w:rsidRPr="00A42296" w:rsidRDefault="006F6FED" w:rsidP="00263A09">
      <w:pPr>
        <w:keepLines/>
        <w:jc w:val="center"/>
        <w:rPr>
          <w:rFonts w:ascii="Arial" w:hAnsi="Arial" w:cs="Arial"/>
          <w:bCs/>
          <w:i/>
          <w:iCs/>
          <w:color w:val="808080" w:themeColor="background1" w:themeShade="80"/>
          <w:spacing w:val="1"/>
          <w:sz w:val="22"/>
          <w:szCs w:val="22"/>
        </w:rPr>
      </w:pPr>
      <w:r w:rsidRPr="00A42296">
        <w:rPr>
          <w:rFonts w:ascii="Arial" w:hAnsi="Arial" w:cs="Arial"/>
          <w:bCs/>
          <w:i/>
          <w:iCs/>
          <w:sz w:val="22"/>
          <w:szCs w:val="22"/>
        </w:rPr>
        <w:t>Povećanje</w:t>
      </w:r>
      <w:r w:rsidRPr="00A42296">
        <w:rPr>
          <w:rFonts w:ascii="Arial" w:hAnsi="Arial" w:cs="Arial"/>
          <w:bCs/>
          <w:i/>
          <w:iCs/>
          <w:spacing w:val="1"/>
          <w:sz w:val="22"/>
          <w:szCs w:val="22"/>
        </w:rPr>
        <w:t xml:space="preserve"> </w:t>
      </w:r>
      <w:r w:rsidRPr="00A42296">
        <w:rPr>
          <w:rFonts w:ascii="Arial" w:hAnsi="Arial" w:cs="Arial"/>
          <w:bCs/>
          <w:i/>
          <w:iCs/>
          <w:sz w:val="22"/>
          <w:szCs w:val="22"/>
        </w:rPr>
        <w:t>energetske</w:t>
      </w:r>
      <w:r w:rsidRPr="00A42296">
        <w:rPr>
          <w:rFonts w:ascii="Arial" w:hAnsi="Arial" w:cs="Arial"/>
          <w:bCs/>
          <w:i/>
          <w:iCs/>
          <w:spacing w:val="1"/>
          <w:sz w:val="22"/>
          <w:szCs w:val="22"/>
        </w:rPr>
        <w:t xml:space="preserve"> </w:t>
      </w:r>
      <w:r w:rsidRPr="00A42296">
        <w:rPr>
          <w:rFonts w:ascii="Arial" w:hAnsi="Arial" w:cs="Arial"/>
          <w:bCs/>
          <w:i/>
          <w:iCs/>
          <w:sz w:val="22"/>
          <w:szCs w:val="22"/>
        </w:rPr>
        <w:t>učinkovitosti</w:t>
      </w:r>
      <w:r w:rsidRPr="00A42296">
        <w:rPr>
          <w:rFonts w:ascii="Arial" w:hAnsi="Arial" w:cs="Arial"/>
          <w:bCs/>
          <w:i/>
          <w:iCs/>
          <w:spacing w:val="1"/>
          <w:sz w:val="22"/>
          <w:szCs w:val="22"/>
        </w:rPr>
        <w:t xml:space="preserve"> </w:t>
      </w:r>
      <w:r w:rsidRPr="00A42296">
        <w:rPr>
          <w:rFonts w:ascii="Arial" w:hAnsi="Arial" w:cs="Arial"/>
          <w:bCs/>
          <w:i/>
          <w:iCs/>
          <w:sz w:val="22"/>
          <w:szCs w:val="22"/>
        </w:rPr>
        <w:t>i</w:t>
      </w:r>
      <w:r w:rsidRPr="00A42296">
        <w:rPr>
          <w:rFonts w:ascii="Arial" w:hAnsi="Arial" w:cs="Arial"/>
          <w:bCs/>
          <w:i/>
          <w:iCs/>
          <w:spacing w:val="1"/>
          <w:sz w:val="22"/>
          <w:szCs w:val="22"/>
        </w:rPr>
        <w:t xml:space="preserve"> </w:t>
      </w:r>
      <w:r w:rsidRPr="00A42296">
        <w:rPr>
          <w:rFonts w:ascii="Arial" w:hAnsi="Arial" w:cs="Arial"/>
          <w:bCs/>
          <w:i/>
          <w:iCs/>
          <w:sz w:val="22"/>
          <w:szCs w:val="22"/>
        </w:rPr>
        <w:t>korištenja</w:t>
      </w:r>
      <w:r w:rsidRPr="00A42296">
        <w:rPr>
          <w:rFonts w:ascii="Arial" w:hAnsi="Arial" w:cs="Arial"/>
          <w:bCs/>
          <w:i/>
          <w:iCs/>
          <w:spacing w:val="1"/>
          <w:sz w:val="22"/>
          <w:szCs w:val="22"/>
        </w:rPr>
        <w:t xml:space="preserve"> </w:t>
      </w:r>
      <w:r w:rsidR="00263A09" w:rsidRPr="00A42296">
        <w:rPr>
          <w:rFonts w:ascii="Arial" w:hAnsi="Arial" w:cs="Arial"/>
          <w:bCs/>
          <w:i/>
          <w:iCs/>
          <w:sz w:val="22"/>
          <w:szCs w:val="22"/>
        </w:rPr>
        <w:t>OiE</w:t>
      </w:r>
      <w:r w:rsidR="00263A09" w:rsidRPr="00A42296">
        <w:rPr>
          <w:rFonts w:ascii="Arial" w:hAnsi="Arial" w:cs="Arial"/>
          <w:bCs/>
          <w:i/>
          <w:iCs/>
          <w:spacing w:val="1"/>
          <w:sz w:val="22"/>
          <w:szCs w:val="22"/>
        </w:rPr>
        <w:t xml:space="preserve"> </w:t>
      </w:r>
      <w:r w:rsidR="00263A09" w:rsidRPr="00A42296">
        <w:rPr>
          <w:rFonts w:ascii="Arial" w:hAnsi="Arial" w:cs="Arial"/>
          <w:bCs/>
          <w:i/>
          <w:iCs/>
          <w:sz w:val="22"/>
          <w:szCs w:val="22"/>
        </w:rPr>
        <w:t>proizvodnog pogona KFK</w:t>
      </w:r>
    </w:p>
    <w:p w14:paraId="770BBDD8" w14:textId="77777777" w:rsidR="00F614B8" w:rsidRPr="00263A09" w:rsidRDefault="00F614B8" w:rsidP="0082634A">
      <w:pPr>
        <w:keepLines/>
        <w:jc w:val="center"/>
        <w:rPr>
          <w:rFonts w:ascii="Arial" w:hAnsi="Arial" w:cs="Arial"/>
          <w:bCs/>
          <w:i/>
          <w:iCs/>
          <w:sz w:val="22"/>
          <w:szCs w:val="22"/>
        </w:rPr>
      </w:pPr>
    </w:p>
    <w:p w14:paraId="7EAAD439" w14:textId="4E71D675" w:rsidR="0082634A" w:rsidRPr="00263A09" w:rsidRDefault="0082634A" w:rsidP="0064531B">
      <w:pPr>
        <w:keepLines/>
        <w:jc w:val="center"/>
        <w:rPr>
          <w:rFonts w:ascii="Arial" w:hAnsi="Arial" w:cs="Arial"/>
          <w:b/>
          <w:sz w:val="22"/>
          <w:szCs w:val="22"/>
        </w:rPr>
      </w:pPr>
      <w:r w:rsidRPr="00263A09">
        <w:rPr>
          <w:rFonts w:ascii="Arial" w:hAnsi="Arial" w:cs="Arial"/>
          <w:b/>
          <w:sz w:val="22"/>
          <w:szCs w:val="22"/>
        </w:rPr>
        <w:t>NAZIV NABAVE</w:t>
      </w:r>
      <w:r w:rsidRPr="00263A09">
        <w:rPr>
          <w:rFonts w:ascii="Arial" w:hAnsi="Arial" w:cs="Arial"/>
          <w:b/>
          <w:i/>
          <w:iCs/>
          <w:sz w:val="22"/>
          <w:szCs w:val="22"/>
        </w:rPr>
        <w:t xml:space="preserve">: </w:t>
      </w:r>
      <w:bookmarkEnd w:id="1"/>
      <w:r w:rsidR="006F5E1B" w:rsidRPr="00263A09">
        <w:rPr>
          <w:rFonts w:ascii="Arial" w:hAnsi="Arial" w:cs="Arial"/>
          <w:b/>
          <w:i/>
          <w:iCs/>
          <w:sz w:val="22"/>
          <w:szCs w:val="22"/>
        </w:rPr>
        <w:t>Nabava strojeva</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7274CE74" w14:textId="530ED346" w:rsidR="00CC1E00" w:rsidRDefault="00CC1E00" w:rsidP="00263A09">
      <w:pPr>
        <w:keepLines/>
        <w:rPr>
          <w:rFonts w:ascii="Arial" w:hAnsi="Arial" w:cs="Arial"/>
          <w:b/>
          <w:sz w:val="20"/>
          <w:szCs w:val="20"/>
        </w:rPr>
      </w:pPr>
    </w:p>
    <w:p w14:paraId="7ACC14BE" w14:textId="0244C7F2" w:rsidR="00263A09" w:rsidRDefault="00263A09" w:rsidP="00263A09">
      <w:pPr>
        <w:keepLines/>
        <w:rPr>
          <w:rFonts w:ascii="Arial" w:hAnsi="Arial" w:cs="Arial"/>
          <w:b/>
          <w:sz w:val="20"/>
          <w:szCs w:val="20"/>
        </w:rPr>
      </w:pPr>
    </w:p>
    <w:p w14:paraId="23B73967" w14:textId="4721D785" w:rsidR="00263A09" w:rsidRDefault="00263A09" w:rsidP="00263A09">
      <w:pPr>
        <w:keepLines/>
        <w:rPr>
          <w:rFonts w:ascii="Arial" w:hAnsi="Arial" w:cs="Arial"/>
          <w:b/>
          <w:sz w:val="20"/>
          <w:szCs w:val="20"/>
        </w:rPr>
      </w:pPr>
    </w:p>
    <w:p w14:paraId="7855F582" w14:textId="14B88785" w:rsidR="00263A09" w:rsidRDefault="00263A09" w:rsidP="00263A09">
      <w:pPr>
        <w:keepLines/>
        <w:rPr>
          <w:rFonts w:ascii="Arial" w:hAnsi="Arial" w:cs="Arial"/>
          <w:b/>
          <w:sz w:val="20"/>
          <w:szCs w:val="20"/>
        </w:rPr>
      </w:pPr>
    </w:p>
    <w:p w14:paraId="0633C692" w14:textId="0B558CEF" w:rsidR="00263A09" w:rsidRDefault="00263A09" w:rsidP="00263A09">
      <w:pPr>
        <w:keepLines/>
        <w:rPr>
          <w:rFonts w:ascii="Arial" w:hAnsi="Arial" w:cs="Arial"/>
          <w:b/>
          <w:sz w:val="20"/>
          <w:szCs w:val="20"/>
        </w:rPr>
      </w:pPr>
    </w:p>
    <w:p w14:paraId="6C0C61A5" w14:textId="320AF951" w:rsidR="00263A09" w:rsidRDefault="00263A09" w:rsidP="00263A09">
      <w:pPr>
        <w:keepLines/>
        <w:rPr>
          <w:rFonts w:ascii="Arial" w:hAnsi="Arial" w:cs="Arial"/>
          <w:b/>
          <w:sz w:val="20"/>
          <w:szCs w:val="20"/>
        </w:rPr>
      </w:pPr>
    </w:p>
    <w:p w14:paraId="6A0B745C" w14:textId="547BE8C1" w:rsidR="00263A09" w:rsidRDefault="00263A09" w:rsidP="00263A09">
      <w:pPr>
        <w:keepLines/>
        <w:rPr>
          <w:rFonts w:ascii="Arial" w:hAnsi="Arial" w:cs="Arial"/>
          <w:b/>
          <w:sz w:val="20"/>
          <w:szCs w:val="20"/>
        </w:rPr>
      </w:pPr>
    </w:p>
    <w:p w14:paraId="4F9DBBF4" w14:textId="1E6F7A8B" w:rsidR="00BA357D" w:rsidRDefault="00263A09" w:rsidP="00BA357D">
      <w:pPr>
        <w:keepLines/>
        <w:rPr>
          <w:rFonts w:ascii="Arial" w:hAnsi="Arial" w:cs="Arial"/>
          <w:b/>
          <w:sz w:val="20"/>
          <w:szCs w:val="20"/>
        </w:rPr>
      </w:pPr>
      <w:r>
        <w:rPr>
          <w:rFonts w:ascii="Arial" w:hAnsi="Arial" w:cs="Arial"/>
          <w:b/>
          <w:sz w:val="20"/>
          <w:szCs w:val="20"/>
        </w:rPr>
        <w:t xml:space="preserve">                                                                  </w:t>
      </w:r>
    </w:p>
    <w:p w14:paraId="35BCF0FA" w14:textId="77777777" w:rsidR="00BA357D" w:rsidRPr="00BA357D" w:rsidRDefault="00BA357D" w:rsidP="00BA357D">
      <w:pPr>
        <w:keepLines/>
        <w:rPr>
          <w:rFonts w:ascii="Arial" w:hAnsi="Arial" w:cs="Arial"/>
          <w:bCs/>
          <w:sz w:val="20"/>
          <w:szCs w:val="20"/>
        </w:rPr>
      </w:pPr>
    </w:p>
    <w:p w14:paraId="61E4538B" w14:textId="181D59DB" w:rsidR="00712FA7" w:rsidRDefault="006F5E1B" w:rsidP="0064531B">
      <w:pPr>
        <w:keepLines/>
        <w:jc w:val="center"/>
        <w:rPr>
          <w:rFonts w:ascii="Arial" w:hAnsi="Arial" w:cs="Arial"/>
          <w:b/>
          <w:sz w:val="22"/>
          <w:szCs w:val="22"/>
        </w:rPr>
      </w:pPr>
      <w:r w:rsidRPr="009F7117">
        <w:rPr>
          <w:rFonts w:ascii="Arial" w:hAnsi="Arial" w:cs="Arial"/>
          <w:b/>
          <w:sz w:val="22"/>
          <w:szCs w:val="22"/>
        </w:rPr>
        <w:t>OiE 01-21</w:t>
      </w:r>
    </w:p>
    <w:p w14:paraId="6604D793" w14:textId="77777777" w:rsidR="009F7117" w:rsidRPr="009F7117" w:rsidRDefault="009F7117" w:rsidP="0064531B">
      <w:pPr>
        <w:keepLines/>
        <w:jc w:val="center"/>
        <w:rPr>
          <w:rFonts w:ascii="Arial" w:hAnsi="Arial" w:cs="Arial"/>
          <w:b/>
          <w:sz w:val="22"/>
          <w:szCs w:val="22"/>
        </w:rPr>
      </w:pPr>
    </w:p>
    <w:p w14:paraId="69CAF5A1" w14:textId="394CCE69" w:rsidR="0082634A" w:rsidRPr="009F7117" w:rsidRDefault="0082634A" w:rsidP="00FB1120">
      <w:pPr>
        <w:keepLines/>
        <w:jc w:val="center"/>
        <w:rPr>
          <w:rFonts w:ascii="Arial" w:hAnsi="Arial" w:cs="Arial"/>
          <w:b/>
          <w:sz w:val="22"/>
          <w:szCs w:val="22"/>
        </w:rPr>
      </w:pPr>
      <w:r w:rsidRPr="009F7117">
        <w:rPr>
          <w:rFonts w:ascii="Arial" w:hAnsi="Arial" w:cs="Arial"/>
          <w:b/>
          <w:sz w:val="22"/>
          <w:szCs w:val="22"/>
        </w:rPr>
        <w:t>POZIV NA DOSTAVU PONUDA</w:t>
      </w:r>
    </w:p>
    <w:p w14:paraId="4A774D9A" w14:textId="5DE8E296" w:rsidR="00E3361C" w:rsidRPr="006F5E1B" w:rsidRDefault="00E3361C" w:rsidP="00FB1120">
      <w:pPr>
        <w:keepLines/>
        <w:jc w:val="center"/>
        <w:rPr>
          <w:rFonts w:ascii="Arial" w:hAnsi="Arial" w:cs="Arial"/>
          <w:b/>
          <w:sz w:val="20"/>
          <w:szCs w:val="20"/>
        </w:rPr>
      </w:pPr>
    </w:p>
    <w:p w14:paraId="4A4985EF" w14:textId="77777777" w:rsidR="00E3361C" w:rsidRPr="006F5E1B" w:rsidRDefault="00E3361C" w:rsidP="00FB1120">
      <w:pPr>
        <w:keepLines/>
        <w:jc w:val="center"/>
        <w:rPr>
          <w:rFonts w:ascii="Arial" w:hAnsi="Arial" w:cs="Arial"/>
          <w:b/>
          <w:sz w:val="20"/>
          <w:szCs w:val="20"/>
        </w:rPr>
      </w:pPr>
    </w:p>
    <w:p w14:paraId="2A01931B" w14:textId="01A3FBD1" w:rsidR="0082634A" w:rsidRPr="006F5E1B" w:rsidRDefault="00E3361C" w:rsidP="00E51A89">
      <w:pPr>
        <w:keepLines/>
        <w:tabs>
          <w:tab w:val="left" w:pos="6276"/>
        </w:tabs>
        <w:spacing w:line="276" w:lineRule="auto"/>
        <w:jc w:val="both"/>
        <w:rPr>
          <w:rFonts w:ascii="Arial" w:hAnsi="Arial" w:cs="Arial"/>
          <w:sz w:val="20"/>
          <w:szCs w:val="20"/>
        </w:rPr>
      </w:pPr>
      <w:r w:rsidRPr="006F5E1B">
        <w:rPr>
          <w:rFonts w:ascii="Arial" w:hAnsi="Arial" w:cs="Arial"/>
          <w:sz w:val="20"/>
          <w:szCs w:val="20"/>
        </w:rPr>
        <w:tab/>
      </w:r>
    </w:p>
    <w:p w14:paraId="19754D53" w14:textId="1263DAEB" w:rsidR="0082634A" w:rsidRPr="000F536D" w:rsidRDefault="0082634A" w:rsidP="00E51A89">
      <w:pPr>
        <w:pStyle w:val="ListParagraph"/>
        <w:keepLines/>
        <w:numPr>
          <w:ilvl w:val="0"/>
          <w:numId w:val="1"/>
        </w:numPr>
        <w:spacing w:line="276" w:lineRule="auto"/>
        <w:jc w:val="both"/>
        <w:rPr>
          <w:rFonts w:ascii="Arial" w:hAnsi="Arial" w:cs="Arial"/>
          <w:b/>
          <w:sz w:val="20"/>
          <w:szCs w:val="20"/>
        </w:rPr>
      </w:pPr>
      <w:bookmarkStart w:id="2" w:name="_Hlk43948067"/>
      <w:r w:rsidRPr="000F536D">
        <w:rPr>
          <w:rFonts w:ascii="Arial" w:hAnsi="Arial" w:cs="Arial"/>
          <w:b/>
          <w:sz w:val="20"/>
          <w:szCs w:val="20"/>
        </w:rPr>
        <w:t>PODACI O NARUČITELJU</w:t>
      </w:r>
    </w:p>
    <w:p w14:paraId="395560F6" w14:textId="77777777" w:rsidR="00341D21" w:rsidRPr="006F5E1B" w:rsidRDefault="00341D21" w:rsidP="00E51A89">
      <w:pPr>
        <w:keepLines/>
        <w:spacing w:line="276" w:lineRule="auto"/>
        <w:jc w:val="both"/>
        <w:rPr>
          <w:rFonts w:ascii="Arial" w:hAnsi="Arial" w:cs="Arial"/>
          <w:sz w:val="20"/>
          <w:szCs w:val="20"/>
          <w:highlight w:val="yellow"/>
        </w:rPr>
      </w:pPr>
    </w:p>
    <w:p w14:paraId="44242CD0" w14:textId="15DDA2E0" w:rsidR="0082634A" w:rsidRPr="00E51A89" w:rsidRDefault="003D62A7" w:rsidP="00E51A89">
      <w:pPr>
        <w:keepLines/>
        <w:spacing w:line="276" w:lineRule="auto"/>
        <w:jc w:val="both"/>
        <w:rPr>
          <w:rFonts w:ascii="Arial" w:hAnsi="Arial" w:cs="Arial"/>
          <w:sz w:val="20"/>
          <w:szCs w:val="20"/>
        </w:rPr>
      </w:pPr>
      <w:r w:rsidRPr="00E51A89">
        <w:rPr>
          <w:rFonts w:ascii="Arial" w:hAnsi="Arial" w:cs="Arial"/>
          <w:sz w:val="20"/>
          <w:szCs w:val="20"/>
        </w:rPr>
        <w:t xml:space="preserve">Naziv: </w:t>
      </w:r>
      <w:bookmarkStart w:id="3" w:name="_Hlk43947953"/>
      <w:r w:rsidR="006F5E1B" w:rsidRPr="00E51A89">
        <w:rPr>
          <w:rFonts w:ascii="Arial" w:hAnsi="Arial" w:cs="Arial"/>
          <w:sz w:val="20"/>
          <w:szCs w:val="20"/>
        </w:rPr>
        <w:t>KFK</w:t>
      </w:r>
      <w:r w:rsidR="006F5E1B" w:rsidRPr="00E51A89">
        <w:rPr>
          <w:rFonts w:ascii="Arial" w:hAnsi="Arial" w:cs="Arial"/>
          <w:spacing w:val="-2"/>
          <w:sz w:val="20"/>
          <w:szCs w:val="20"/>
        </w:rPr>
        <w:t xml:space="preserve"> </w:t>
      </w:r>
      <w:r w:rsidR="006F5E1B" w:rsidRPr="00E51A89">
        <w:rPr>
          <w:rFonts w:ascii="Arial" w:hAnsi="Arial" w:cs="Arial"/>
          <w:sz w:val="20"/>
          <w:szCs w:val="20"/>
        </w:rPr>
        <w:t>d.o.o.</w:t>
      </w:r>
    </w:p>
    <w:bookmarkEnd w:id="2"/>
    <w:p w14:paraId="348E86F3" w14:textId="6B48FF3A" w:rsidR="0064531B" w:rsidRPr="00E51A89" w:rsidRDefault="003D62A7" w:rsidP="00E51A89">
      <w:pPr>
        <w:keepLines/>
        <w:spacing w:line="276" w:lineRule="auto"/>
        <w:jc w:val="both"/>
        <w:rPr>
          <w:rFonts w:ascii="Arial" w:hAnsi="Arial" w:cs="Arial"/>
          <w:sz w:val="20"/>
          <w:szCs w:val="20"/>
        </w:rPr>
      </w:pPr>
      <w:r w:rsidRPr="00E51A89">
        <w:rPr>
          <w:rFonts w:ascii="Arial" w:hAnsi="Arial" w:cs="Arial"/>
          <w:sz w:val="20"/>
          <w:szCs w:val="20"/>
        </w:rPr>
        <w:t xml:space="preserve">Adresa: </w:t>
      </w:r>
      <w:r w:rsidR="006F5E1B" w:rsidRPr="00E51A89">
        <w:rPr>
          <w:rFonts w:ascii="Arial" w:hAnsi="Arial" w:cs="Arial"/>
          <w:sz w:val="20"/>
          <w:szCs w:val="20"/>
        </w:rPr>
        <w:t xml:space="preserve">Dugoselska 5a, </w:t>
      </w:r>
      <w:r w:rsidR="002B3DA0">
        <w:rPr>
          <w:rFonts w:ascii="Arial" w:hAnsi="Arial" w:cs="Arial"/>
          <w:sz w:val="20"/>
          <w:szCs w:val="20"/>
        </w:rPr>
        <w:t xml:space="preserve">10370 </w:t>
      </w:r>
      <w:r w:rsidR="006F5E1B" w:rsidRPr="00E51A89">
        <w:rPr>
          <w:rFonts w:ascii="Arial" w:hAnsi="Arial" w:cs="Arial"/>
          <w:sz w:val="20"/>
          <w:szCs w:val="20"/>
        </w:rPr>
        <w:t>Rugvica</w:t>
      </w:r>
      <w:r w:rsidR="006F5E1B" w:rsidRPr="00E51A89">
        <w:rPr>
          <w:rFonts w:ascii="Arial" w:hAnsi="Arial" w:cs="Arial"/>
          <w:spacing w:val="1"/>
          <w:sz w:val="20"/>
          <w:szCs w:val="20"/>
        </w:rPr>
        <w:t xml:space="preserve">, </w:t>
      </w:r>
      <w:r w:rsidR="0064531B" w:rsidRPr="00E51A89">
        <w:rPr>
          <w:rFonts w:ascii="Arial" w:hAnsi="Arial" w:cs="Arial"/>
          <w:sz w:val="20"/>
          <w:szCs w:val="20"/>
        </w:rPr>
        <w:t>Hrvatska</w:t>
      </w:r>
    </w:p>
    <w:p w14:paraId="6F9E585D" w14:textId="0A0D5BD6" w:rsidR="00341D21" w:rsidRPr="00E51A89" w:rsidRDefault="00341D21" w:rsidP="00E51A89">
      <w:pPr>
        <w:keepLines/>
        <w:spacing w:line="276" w:lineRule="auto"/>
        <w:jc w:val="both"/>
        <w:rPr>
          <w:rFonts w:ascii="Arial" w:hAnsi="Arial" w:cs="Arial"/>
          <w:sz w:val="20"/>
          <w:szCs w:val="20"/>
        </w:rPr>
      </w:pPr>
      <w:r w:rsidRPr="00E51A89">
        <w:rPr>
          <w:rFonts w:ascii="Arial" w:hAnsi="Arial" w:cs="Arial"/>
          <w:sz w:val="20"/>
          <w:szCs w:val="20"/>
        </w:rPr>
        <w:t xml:space="preserve">OIB: </w:t>
      </w:r>
      <w:r w:rsidR="006F5E1B" w:rsidRPr="00E51A89">
        <w:rPr>
          <w:rFonts w:ascii="Arial" w:hAnsi="Arial" w:cs="Arial"/>
          <w:sz w:val="20"/>
          <w:szCs w:val="20"/>
        </w:rPr>
        <w:t>01385778914</w:t>
      </w:r>
    </w:p>
    <w:bookmarkEnd w:id="3"/>
    <w:p w14:paraId="0BDA3CAC" w14:textId="39F299F4" w:rsidR="0082634A" w:rsidRPr="00E51A89" w:rsidRDefault="006F5E1B" w:rsidP="00E51A89">
      <w:pPr>
        <w:keepLines/>
        <w:spacing w:line="276" w:lineRule="auto"/>
        <w:jc w:val="both"/>
        <w:rPr>
          <w:rFonts w:ascii="Arial" w:hAnsi="Arial" w:cs="Arial"/>
          <w:sz w:val="20"/>
          <w:szCs w:val="20"/>
        </w:rPr>
      </w:pPr>
      <w:r w:rsidRPr="00E51A89">
        <w:rPr>
          <w:rFonts w:ascii="Arial" w:hAnsi="Arial" w:cs="Arial"/>
          <w:sz w:val="20"/>
          <w:szCs w:val="20"/>
        </w:rPr>
        <w:t>T</w:t>
      </w:r>
      <w:r w:rsidR="00341D21" w:rsidRPr="00E51A89">
        <w:rPr>
          <w:rFonts w:ascii="Arial" w:hAnsi="Arial" w:cs="Arial"/>
          <w:sz w:val="20"/>
          <w:szCs w:val="20"/>
        </w:rPr>
        <w:t xml:space="preserve">el: </w:t>
      </w:r>
      <w:r w:rsidRPr="00E51A89">
        <w:rPr>
          <w:rFonts w:ascii="Arial" w:hAnsi="Arial" w:cs="Arial"/>
          <w:sz w:val="20"/>
          <w:szCs w:val="20"/>
        </w:rPr>
        <w:t>+385</w:t>
      </w:r>
      <w:r w:rsidRPr="00E51A89">
        <w:rPr>
          <w:rFonts w:ascii="Arial" w:hAnsi="Arial" w:cs="Arial"/>
          <w:spacing w:val="-2"/>
          <w:sz w:val="20"/>
          <w:szCs w:val="20"/>
        </w:rPr>
        <w:t xml:space="preserve"> </w:t>
      </w:r>
      <w:r w:rsidRPr="00E51A89">
        <w:rPr>
          <w:rFonts w:ascii="Arial" w:hAnsi="Arial" w:cs="Arial"/>
          <w:sz w:val="20"/>
          <w:szCs w:val="20"/>
        </w:rPr>
        <w:t>1</w:t>
      </w:r>
      <w:r w:rsidRPr="00E51A89">
        <w:rPr>
          <w:rFonts w:ascii="Arial" w:hAnsi="Arial" w:cs="Arial"/>
          <w:spacing w:val="-1"/>
          <w:sz w:val="20"/>
          <w:szCs w:val="20"/>
        </w:rPr>
        <w:t xml:space="preserve"> </w:t>
      </w:r>
      <w:r w:rsidRPr="00E51A89">
        <w:rPr>
          <w:rFonts w:ascii="Arial" w:hAnsi="Arial" w:cs="Arial"/>
          <w:sz w:val="20"/>
          <w:szCs w:val="20"/>
        </w:rPr>
        <w:t>20</w:t>
      </w:r>
      <w:r w:rsidRPr="00E51A89">
        <w:rPr>
          <w:rFonts w:ascii="Arial" w:hAnsi="Arial" w:cs="Arial"/>
          <w:spacing w:val="-2"/>
          <w:sz w:val="20"/>
          <w:szCs w:val="20"/>
        </w:rPr>
        <w:t xml:space="preserve"> </w:t>
      </w:r>
      <w:r w:rsidRPr="00E51A89">
        <w:rPr>
          <w:rFonts w:ascii="Arial" w:hAnsi="Arial" w:cs="Arial"/>
          <w:sz w:val="20"/>
          <w:szCs w:val="20"/>
        </w:rPr>
        <w:t>30</w:t>
      </w:r>
      <w:r w:rsidRPr="00E51A89">
        <w:rPr>
          <w:rFonts w:ascii="Arial" w:hAnsi="Arial" w:cs="Arial"/>
          <w:spacing w:val="-2"/>
          <w:sz w:val="20"/>
          <w:szCs w:val="20"/>
        </w:rPr>
        <w:t xml:space="preserve"> </w:t>
      </w:r>
      <w:r w:rsidRPr="00E51A89">
        <w:rPr>
          <w:rFonts w:ascii="Arial" w:hAnsi="Arial" w:cs="Arial"/>
          <w:sz w:val="20"/>
          <w:szCs w:val="20"/>
        </w:rPr>
        <w:t>700</w:t>
      </w:r>
    </w:p>
    <w:p w14:paraId="4E563E8B" w14:textId="2210DE0D" w:rsidR="0082634A" w:rsidRPr="00E51A89" w:rsidRDefault="00341D21" w:rsidP="00971E45">
      <w:pPr>
        <w:keepLines/>
        <w:spacing w:line="276" w:lineRule="auto"/>
        <w:jc w:val="both"/>
        <w:rPr>
          <w:rFonts w:ascii="Arial" w:hAnsi="Arial" w:cs="Arial"/>
          <w:sz w:val="20"/>
          <w:szCs w:val="20"/>
        </w:rPr>
      </w:pPr>
      <w:r w:rsidRPr="00E51A89">
        <w:rPr>
          <w:rFonts w:ascii="Arial" w:hAnsi="Arial" w:cs="Arial"/>
          <w:sz w:val="20"/>
          <w:szCs w:val="20"/>
        </w:rPr>
        <w:t>Web stranica:</w:t>
      </w:r>
      <w:r w:rsidR="00E3361C" w:rsidRPr="00E51A89">
        <w:rPr>
          <w:rFonts w:ascii="Arial" w:hAnsi="Arial" w:cs="Arial"/>
          <w:sz w:val="20"/>
          <w:szCs w:val="20"/>
        </w:rPr>
        <w:t xml:space="preserve"> </w:t>
      </w:r>
      <w:hyperlink r:id="rId8" w:history="1">
        <w:r w:rsidR="00E51A89" w:rsidRPr="00E51A89">
          <w:rPr>
            <w:rStyle w:val="Hyperlink"/>
            <w:rFonts w:ascii="Arial" w:hAnsi="Arial" w:cs="Arial"/>
            <w:sz w:val="20"/>
            <w:szCs w:val="20"/>
          </w:rPr>
          <w:t>www.kfk.hr</w:t>
        </w:r>
      </w:hyperlink>
    </w:p>
    <w:p w14:paraId="41274D96" w14:textId="4C57EA4B" w:rsidR="00E51A89" w:rsidRDefault="00E51A89" w:rsidP="00971E45">
      <w:pPr>
        <w:keepLines/>
        <w:spacing w:line="276" w:lineRule="auto"/>
        <w:jc w:val="both"/>
        <w:rPr>
          <w:rFonts w:ascii="Arial" w:hAnsi="Arial" w:cs="Arial"/>
          <w:sz w:val="20"/>
          <w:szCs w:val="20"/>
        </w:rPr>
      </w:pPr>
    </w:p>
    <w:p w14:paraId="63C413C3" w14:textId="77777777" w:rsidR="004F6E59" w:rsidRPr="006F5E1B" w:rsidRDefault="004F6E59" w:rsidP="00971E45">
      <w:pPr>
        <w:keepLines/>
        <w:spacing w:line="276" w:lineRule="auto"/>
        <w:jc w:val="both"/>
        <w:rPr>
          <w:rFonts w:ascii="Arial" w:hAnsi="Arial" w:cs="Arial"/>
          <w:sz w:val="20"/>
          <w:szCs w:val="20"/>
        </w:rPr>
      </w:pPr>
    </w:p>
    <w:p w14:paraId="7950E039" w14:textId="5EEA4FC0" w:rsidR="00A11D2A" w:rsidRPr="000F536D" w:rsidRDefault="0082634A" w:rsidP="00971E45">
      <w:pPr>
        <w:keepLines/>
        <w:spacing w:line="276" w:lineRule="auto"/>
        <w:jc w:val="both"/>
        <w:rPr>
          <w:rFonts w:ascii="Arial" w:hAnsi="Arial" w:cs="Arial"/>
          <w:b/>
          <w:bCs/>
          <w:sz w:val="20"/>
          <w:szCs w:val="20"/>
        </w:rPr>
      </w:pPr>
      <w:r w:rsidRPr="000F536D">
        <w:rPr>
          <w:rFonts w:ascii="Arial" w:hAnsi="Arial" w:cs="Arial"/>
          <w:b/>
          <w:bCs/>
          <w:sz w:val="20"/>
          <w:szCs w:val="20"/>
        </w:rPr>
        <w:t>2. PODACI O OSOBI ZADUŽENOJ ZA KONTAKT SA PONUDITELJIMA</w:t>
      </w:r>
    </w:p>
    <w:p w14:paraId="4758AFE0" w14:textId="77777777" w:rsidR="0064531B" w:rsidRPr="006F5E1B" w:rsidRDefault="0064531B" w:rsidP="0082634A">
      <w:pPr>
        <w:keepLines/>
        <w:spacing w:line="360" w:lineRule="auto"/>
        <w:jc w:val="both"/>
        <w:rPr>
          <w:rFonts w:ascii="Arial" w:hAnsi="Arial" w:cs="Arial"/>
          <w:b/>
          <w:bCs/>
          <w:sz w:val="20"/>
          <w:szCs w:val="20"/>
        </w:rPr>
      </w:pPr>
    </w:p>
    <w:p w14:paraId="20E46967" w14:textId="4438A67D" w:rsidR="0064531B" w:rsidRPr="00E51A89" w:rsidRDefault="0064531B" w:rsidP="0082634A">
      <w:pPr>
        <w:keepLines/>
        <w:spacing w:line="360" w:lineRule="auto"/>
        <w:jc w:val="both"/>
        <w:rPr>
          <w:rFonts w:ascii="Arial" w:hAnsi="Arial" w:cs="Arial"/>
          <w:sz w:val="20"/>
          <w:szCs w:val="20"/>
        </w:rPr>
      </w:pPr>
      <w:r w:rsidRPr="00E51A89">
        <w:rPr>
          <w:rFonts w:ascii="Arial" w:hAnsi="Arial" w:cs="Arial"/>
          <w:sz w:val="20"/>
          <w:szCs w:val="20"/>
        </w:rPr>
        <w:t xml:space="preserve">Ime i prezime: </w:t>
      </w:r>
      <w:r w:rsidR="006F5E1B" w:rsidRPr="00E51A89">
        <w:rPr>
          <w:rFonts w:ascii="Arial" w:hAnsi="Arial" w:cs="Arial"/>
          <w:sz w:val="20"/>
          <w:szCs w:val="20"/>
        </w:rPr>
        <w:t>Antonijo Zeljko</w:t>
      </w:r>
    </w:p>
    <w:p w14:paraId="56C7F33E" w14:textId="13D08478" w:rsidR="00E51A89" w:rsidRDefault="003D62A7" w:rsidP="0082634A">
      <w:pPr>
        <w:keepLines/>
        <w:spacing w:line="360" w:lineRule="auto"/>
        <w:jc w:val="both"/>
        <w:rPr>
          <w:rFonts w:ascii="Arial" w:hAnsi="Arial" w:cs="Arial"/>
          <w:sz w:val="20"/>
          <w:szCs w:val="20"/>
        </w:rPr>
      </w:pPr>
      <w:r w:rsidRPr="00E51A89">
        <w:rPr>
          <w:rFonts w:ascii="Arial" w:hAnsi="Arial" w:cs="Arial"/>
          <w:sz w:val="20"/>
          <w:szCs w:val="20"/>
        </w:rPr>
        <w:t xml:space="preserve">E-mail: </w:t>
      </w:r>
      <w:hyperlink r:id="rId9" w:history="1">
        <w:r w:rsidR="00E51A89" w:rsidRPr="00E94F9A">
          <w:rPr>
            <w:rStyle w:val="Hyperlink"/>
            <w:rFonts w:ascii="Arial" w:hAnsi="Arial" w:cs="Arial"/>
            <w:sz w:val="20"/>
            <w:szCs w:val="20"/>
          </w:rPr>
          <w:t>antonijo.zeljko@kfk.hr</w:t>
        </w:r>
      </w:hyperlink>
    </w:p>
    <w:p w14:paraId="2FA039DA" w14:textId="77777777" w:rsidR="001A3587" w:rsidRPr="006F5E1B" w:rsidRDefault="001A3587" w:rsidP="00A11D2A">
      <w:pPr>
        <w:keepLines/>
        <w:spacing w:line="360" w:lineRule="auto"/>
        <w:jc w:val="both"/>
        <w:rPr>
          <w:rFonts w:ascii="Arial" w:hAnsi="Arial" w:cs="Arial"/>
          <w:sz w:val="20"/>
          <w:szCs w:val="20"/>
        </w:rPr>
      </w:pPr>
    </w:p>
    <w:p w14:paraId="14DF7D11" w14:textId="0F7DA0CA" w:rsidR="00E51A89" w:rsidRDefault="00A11D2A" w:rsidP="00971E45">
      <w:pPr>
        <w:keepLines/>
        <w:spacing w:line="276" w:lineRule="auto"/>
        <w:jc w:val="both"/>
        <w:rPr>
          <w:rFonts w:ascii="Arial" w:hAnsi="Arial" w:cs="Arial"/>
          <w:sz w:val="20"/>
          <w:szCs w:val="20"/>
        </w:rPr>
      </w:pPr>
      <w:r w:rsidRPr="006F5E1B">
        <w:rPr>
          <w:rFonts w:ascii="Arial" w:hAnsi="Arial" w:cs="Arial"/>
          <w:sz w:val="20"/>
          <w:szCs w:val="20"/>
        </w:rPr>
        <w:t xml:space="preserve">Nabava se provodi temeljem </w:t>
      </w:r>
      <w:r w:rsidR="009845EC" w:rsidRPr="006F5E1B">
        <w:rPr>
          <w:rFonts w:ascii="Arial" w:hAnsi="Arial" w:cs="Arial"/>
          <w:sz w:val="20"/>
          <w:szCs w:val="20"/>
        </w:rPr>
        <w:t xml:space="preserve">Pravila o provedbi postupaka nabava za neobveznike Zakona o javnoj nabavi </w:t>
      </w:r>
      <w:r w:rsidR="006704BF" w:rsidRPr="006F5E1B">
        <w:rPr>
          <w:rFonts w:ascii="Arial" w:hAnsi="Arial" w:cs="Arial"/>
          <w:sz w:val="20"/>
          <w:szCs w:val="20"/>
        </w:rPr>
        <w:t>(v.</w:t>
      </w:r>
      <w:r w:rsidR="0064531B" w:rsidRPr="006F5E1B">
        <w:rPr>
          <w:rFonts w:ascii="Arial" w:hAnsi="Arial" w:cs="Arial"/>
          <w:sz w:val="20"/>
          <w:szCs w:val="20"/>
        </w:rPr>
        <w:t>7</w:t>
      </w:r>
      <w:r w:rsidR="006704BF" w:rsidRPr="006F5E1B">
        <w:rPr>
          <w:rFonts w:ascii="Arial" w:hAnsi="Arial" w:cs="Arial"/>
          <w:sz w:val="20"/>
          <w:szCs w:val="20"/>
        </w:rPr>
        <w:t>.</w:t>
      </w:r>
      <w:r w:rsidR="0064531B" w:rsidRPr="006F5E1B">
        <w:rPr>
          <w:rFonts w:ascii="Arial" w:hAnsi="Arial" w:cs="Arial"/>
          <w:sz w:val="20"/>
          <w:szCs w:val="20"/>
        </w:rPr>
        <w:t>0</w:t>
      </w:r>
      <w:r w:rsidR="006704BF" w:rsidRPr="006F5E1B">
        <w:rPr>
          <w:rFonts w:ascii="Arial" w:hAnsi="Arial" w:cs="Arial"/>
          <w:sz w:val="20"/>
          <w:szCs w:val="20"/>
        </w:rPr>
        <w:t>)</w:t>
      </w:r>
      <w:r w:rsidR="00EE6028" w:rsidRPr="006F5E1B">
        <w:rPr>
          <w:rFonts w:ascii="Arial" w:hAnsi="Arial" w:cs="Arial"/>
          <w:sz w:val="20"/>
          <w:szCs w:val="20"/>
        </w:rPr>
        <w:t xml:space="preserve"> (dalje u tekstu: Pravila). </w:t>
      </w:r>
      <w:r w:rsidRPr="006F5E1B">
        <w:rPr>
          <w:rFonts w:ascii="Arial" w:hAnsi="Arial" w:cs="Arial"/>
          <w:sz w:val="20"/>
          <w:szCs w:val="20"/>
        </w:rPr>
        <w:t>Sukladno</w:t>
      </w:r>
      <w:r w:rsidR="00EE6028" w:rsidRPr="006F5E1B">
        <w:rPr>
          <w:rFonts w:ascii="Arial" w:hAnsi="Arial" w:cs="Arial"/>
          <w:sz w:val="20"/>
          <w:szCs w:val="20"/>
        </w:rPr>
        <w:t xml:space="preserve"> Pravilima</w:t>
      </w:r>
      <w:r w:rsidRPr="006F5E1B">
        <w:rPr>
          <w:rFonts w:ascii="Arial" w:hAnsi="Arial" w:cs="Arial"/>
          <w:sz w:val="20"/>
          <w:szCs w:val="20"/>
        </w:rPr>
        <w:t xml:space="preserve">, </w:t>
      </w:r>
      <w:r w:rsidR="00411C41" w:rsidRPr="006F5E1B">
        <w:rPr>
          <w:rFonts w:ascii="Arial" w:hAnsi="Arial" w:cs="Arial"/>
          <w:sz w:val="20"/>
          <w:szCs w:val="20"/>
        </w:rPr>
        <w:t>Poziva na dostavu ponuda</w:t>
      </w:r>
      <w:r w:rsidRPr="006F5E1B">
        <w:rPr>
          <w:rFonts w:ascii="Arial" w:hAnsi="Arial" w:cs="Arial"/>
          <w:sz w:val="20"/>
          <w:szCs w:val="20"/>
        </w:rPr>
        <w:t xml:space="preserve"> sa svim pripadajućim prilozima objavljuje se na internetskoj stranici </w:t>
      </w:r>
      <w:hyperlink r:id="rId10" w:history="1">
        <w:r w:rsidR="00E51A89" w:rsidRPr="00E94F9A">
          <w:rPr>
            <w:rStyle w:val="Hyperlink"/>
            <w:rFonts w:ascii="Arial" w:hAnsi="Arial" w:cs="Arial"/>
            <w:sz w:val="20"/>
            <w:szCs w:val="20"/>
          </w:rPr>
          <w:t>http://www.strukturnifondovi.hr</w:t>
        </w:r>
      </w:hyperlink>
      <w:r w:rsidR="00FB1120" w:rsidRPr="00E51A89">
        <w:rPr>
          <w:rFonts w:ascii="Arial" w:hAnsi="Arial" w:cs="Arial"/>
          <w:sz w:val="20"/>
          <w:szCs w:val="20"/>
        </w:rPr>
        <w:t>.</w:t>
      </w:r>
    </w:p>
    <w:p w14:paraId="263F351F" w14:textId="53BF9B73" w:rsidR="0064531B" w:rsidRDefault="00912147" w:rsidP="00971E45">
      <w:pPr>
        <w:keepLines/>
        <w:spacing w:line="276" w:lineRule="auto"/>
        <w:jc w:val="both"/>
        <w:rPr>
          <w:rStyle w:val="Hyperlink"/>
          <w:rFonts w:ascii="Arial" w:hAnsi="Arial" w:cs="Arial"/>
          <w:color w:val="auto"/>
          <w:sz w:val="20"/>
          <w:szCs w:val="20"/>
        </w:rPr>
      </w:pPr>
      <w:r w:rsidRPr="006F5E1B">
        <w:rPr>
          <w:rStyle w:val="Hyperlink"/>
          <w:rFonts w:ascii="Arial" w:hAnsi="Arial" w:cs="Arial"/>
          <w:color w:val="auto"/>
          <w:sz w:val="20"/>
          <w:szCs w:val="20"/>
        </w:rPr>
        <w:t xml:space="preserve"> </w:t>
      </w:r>
    </w:p>
    <w:p w14:paraId="78BB63A4" w14:textId="77777777" w:rsidR="00E51A89" w:rsidRPr="00E51A89" w:rsidRDefault="00E51A89" w:rsidP="00971E45">
      <w:pPr>
        <w:keepLines/>
        <w:spacing w:line="276" w:lineRule="auto"/>
        <w:jc w:val="both"/>
        <w:rPr>
          <w:rFonts w:ascii="Arial" w:hAnsi="Arial" w:cs="Arial"/>
          <w:sz w:val="20"/>
          <w:szCs w:val="20"/>
        </w:rPr>
      </w:pPr>
    </w:p>
    <w:p w14:paraId="1A590F57" w14:textId="2D8D96AB" w:rsidR="008F3A1C" w:rsidRPr="000F536D" w:rsidRDefault="001A3587" w:rsidP="00971E45">
      <w:pPr>
        <w:keepLines/>
        <w:spacing w:line="276" w:lineRule="auto"/>
        <w:jc w:val="both"/>
        <w:rPr>
          <w:rFonts w:ascii="Arial" w:hAnsi="Arial" w:cs="Arial"/>
          <w:b/>
          <w:bCs/>
          <w:color w:val="000000" w:themeColor="text1"/>
          <w:sz w:val="20"/>
          <w:szCs w:val="20"/>
        </w:rPr>
      </w:pPr>
      <w:r w:rsidRPr="000F536D">
        <w:rPr>
          <w:rFonts w:ascii="Arial" w:hAnsi="Arial" w:cs="Arial"/>
          <w:b/>
          <w:bCs/>
          <w:color w:val="000000" w:themeColor="text1"/>
          <w:sz w:val="20"/>
          <w:szCs w:val="20"/>
        </w:rPr>
        <w:t>3</w:t>
      </w:r>
      <w:r w:rsidR="008F3A1C" w:rsidRPr="000F536D">
        <w:rPr>
          <w:rFonts w:ascii="Arial" w:hAnsi="Arial" w:cs="Arial"/>
          <w:b/>
          <w:bCs/>
          <w:color w:val="000000" w:themeColor="text1"/>
          <w:sz w:val="20"/>
          <w:szCs w:val="20"/>
        </w:rPr>
        <w:t xml:space="preserve">. </w:t>
      </w:r>
      <w:r w:rsidR="008F3A1C" w:rsidRPr="000F536D">
        <w:rPr>
          <w:rFonts w:ascii="Arial" w:hAnsi="Arial" w:cs="Arial"/>
          <w:b/>
          <w:bCs/>
          <w:sz w:val="20"/>
          <w:szCs w:val="20"/>
        </w:rPr>
        <w:t>OBJAŠNJENJA I IZMJENE NATJEČAJNE DOKUMENTACIJE</w:t>
      </w:r>
    </w:p>
    <w:p w14:paraId="073560EC" w14:textId="77777777" w:rsidR="007B1AEA" w:rsidRPr="0062166B" w:rsidRDefault="007B1AEA" w:rsidP="0064531B">
      <w:pPr>
        <w:keepLines/>
        <w:spacing w:line="360" w:lineRule="auto"/>
        <w:jc w:val="both"/>
        <w:rPr>
          <w:rFonts w:ascii="Arial" w:hAnsi="Arial" w:cs="Arial"/>
          <w:b/>
          <w:bCs/>
          <w:color w:val="000000" w:themeColor="text1"/>
          <w:sz w:val="20"/>
          <w:szCs w:val="20"/>
        </w:rPr>
      </w:pPr>
    </w:p>
    <w:p w14:paraId="21C83A72" w14:textId="62C627DF" w:rsidR="007B1AEA" w:rsidRPr="006F5E1B" w:rsidRDefault="007B1AEA" w:rsidP="006F6FED">
      <w:pPr>
        <w:keepLines/>
        <w:spacing w:line="276" w:lineRule="auto"/>
        <w:jc w:val="both"/>
        <w:rPr>
          <w:rFonts w:ascii="Arial" w:hAnsi="Arial" w:cs="Arial"/>
          <w:sz w:val="20"/>
          <w:szCs w:val="20"/>
        </w:rPr>
      </w:pPr>
      <w:r w:rsidRPr="00D51D6F">
        <w:rPr>
          <w:rFonts w:ascii="Arial" w:hAnsi="Arial" w:cs="Arial"/>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778E5257" w14:textId="64D2BB07" w:rsidR="007B1AEA"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Komunikacija i svaka druga razmjena informacija između Naručitelja i ponuditelja obavljat će se u pisanom obliku. Pisani zahtjev zainteresiranih Ponuditelja sa pojašnjenjem dostavlja se s naznakom „za  </w:t>
      </w:r>
      <w:r w:rsidRPr="00E51A89">
        <w:rPr>
          <w:rFonts w:ascii="Arial" w:hAnsi="Arial" w:cs="Arial"/>
          <w:sz w:val="20"/>
          <w:szCs w:val="20"/>
        </w:rPr>
        <w:t>nabavu“ isključivo  putem  elektroničke pošte osobe zadužene za komunikaciju s Ponuditeljima (točka 2.).</w:t>
      </w:r>
    </w:p>
    <w:p w14:paraId="035DF90D" w14:textId="77777777" w:rsidR="006F5E1B" w:rsidRPr="006F5E1B" w:rsidRDefault="006F5E1B" w:rsidP="006F6FED">
      <w:pPr>
        <w:keepLines/>
        <w:spacing w:line="276" w:lineRule="auto"/>
        <w:jc w:val="both"/>
        <w:rPr>
          <w:rFonts w:ascii="Arial" w:hAnsi="Arial" w:cs="Arial"/>
          <w:sz w:val="20"/>
          <w:szCs w:val="20"/>
        </w:rPr>
      </w:pPr>
    </w:p>
    <w:p w14:paraId="049BA7B7" w14:textId="2C756F6D" w:rsidR="00641511"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Ako se tijekom objave ukaže potreba za izmjenom Poziva na dostavu ponuda (ako gospodarski subjekt zahtijeva dodatne informacije, objašnjenja ili izmjene u vezi s uvjetima iz poziva na dostavu ponuda </w:t>
      </w:r>
    </w:p>
    <w:p w14:paraId="6E192CE6" w14:textId="21E5B69F" w:rsidR="007B1AEA" w:rsidRPr="006F5E1B" w:rsidRDefault="007B1AEA" w:rsidP="006F6FED">
      <w:pPr>
        <w:keepLines/>
        <w:spacing w:line="276" w:lineRule="auto"/>
        <w:jc w:val="both"/>
        <w:rPr>
          <w:rFonts w:ascii="Arial" w:hAnsi="Arial" w:cs="Arial"/>
          <w:sz w:val="20"/>
          <w:szCs w:val="20"/>
        </w:rPr>
      </w:pPr>
      <w:r w:rsidRPr="006F5E1B">
        <w:rPr>
          <w:rFonts w:ascii="Arial" w:hAnsi="Arial" w:cs="Arial"/>
          <w:sz w:val="20"/>
          <w:szCs w:val="20"/>
        </w:rPr>
        <w:t xml:space="preserve">tijekom roka za dostavu ponuda), ista će biti transparentno i istovremeno objavljena kako bi svi gospodarski subjekti bili upoznati s izmjenom. </w:t>
      </w:r>
    </w:p>
    <w:p w14:paraId="0436BBAD" w14:textId="77777777" w:rsidR="00AE14EA" w:rsidRDefault="00AE14EA" w:rsidP="006F6FED">
      <w:pPr>
        <w:keepLines/>
        <w:spacing w:line="276" w:lineRule="auto"/>
        <w:jc w:val="both"/>
        <w:rPr>
          <w:rFonts w:ascii="Arial" w:hAnsi="Arial" w:cs="Arial"/>
          <w:sz w:val="20"/>
          <w:szCs w:val="20"/>
        </w:rPr>
      </w:pPr>
    </w:p>
    <w:p w14:paraId="2B83CDE9" w14:textId="00D4F139" w:rsidR="007B1AEA" w:rsidRPr="0062166B" w:rsidRDefault="007B1AEA" w:rsidP="006F6FED">
      <w:pPr>
        <w:keepLines/>
        <w:spacing w:line="276" w:lineRule="auto"/>
        <w:jc w:val="both"/>
        <w:rPr>
          <w:rFonts w:ascii="Arial" w:hAnsi="Arial" w:cs="Arial"/>
          <w:sz w:val="20"/>
          <w:szCs w:val="20"/>
        </w:rPr>
      </w:pPr>
      <w:r w:rsidRPr="006F5E1B">
        <w:rPr>
          <w:rFonts w:ascii="Arial" w:hAnsi="Arial" w:cs="Arial"/>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43C2ECC8" w14:textId="77777777" w:rsidR="007B1AEA" w:rsidRPr="0062166B" w:rsidRDefault="007B1AEA" w:rsidP="006F6FED">
      <w:pPr>
        <w:keepLines/>
        <w:spacing w:line="276" w:lineRule="auto"/>
        <w:jc w:val="both"/>
        <w:rPr>
          <w:rFonts w:ascii="Arial" w:hAnsi="Arial" w:cs="Arial"/>
          <w:b/>
          <w:bCs/>
          <w:color w:val="000000" w:themeColor="text1"/>
          <w:sz w:val="20"/>
          <w:szCs w:val="20"/>
        </w:rPr>
      </w:pPr>
    </w:p>
    <w:p w14:paraId="5F8DF7FE" w14:textId="5FCD6EFD" w:rsidR="0064531B" w:rsidRPr="006F5E1B" w:rsidRDefault="007B1AEA" w:rsidP="006B48D9">
      <w:pPr>
        <w:keepLines/>
        <w:spacing w:line="276" w:lineRule="auto"/>
        <w:jc w:val="both"/>
        <w:rPr>
          <w:rFonts w:ascii="Arial" w:hAnsi="Arial" w:cs="Arial"/>
          <w:sz w:val="20"/>
          <w:szCs w:val="20"/>
        </w:rPr>
      </w:pPr>
      <w:r w:rsidRPr="006F5E1B">
        <w:rPr>
          <w:rFonts w:ascii="Arial" w:hAnsi="Arial" w:cs="Arial"/>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78AD7E59" w14:textId="74371BD8" w:rsidR="00E51A89" w:rsidRPr="0062166B" w:rsidRDefault="00E51A89" w:rsidP="006B48D9">
      <w:pPr>
        <w:keepLines/>
        <w:spacing w:line="276" w:lineRule="auto"/>
        <w:jc w:val="both"/>
        <w:rPr>
          <w:rFonts w:ascii="Arial" w:hAnsi="Arial" w:cs="Arial"/>
          <w:b/>
          <w:bCs/>
          <w:color w:val="000000" w:themeColor="text1"/>
          <w:sz w:val="20"/>
          <w:szCs w:val="20"/>
        </w:rPr>
      </w:pPr>
    </w:p>
    <w:p w14:paraId="01341EEA" w14:textId="77777777" w:rsidR="004F6E59" w:rsidRPr="00EF5BB6" w:rsidRDefault="004F6E59" w:rsidP="006B48D9">
      <w:pPr>
        <w:keepLines/>
        <w:spacing w:line="276" w:lineRule="auto"/>
        <w:jc w:val="both"/>
        <w:rPr>
          <w:rFonts w:ascii="Arial" w:hAnsi="Arial" w:cs="Arial"/>
          <w:b/>
          <w:bCs/>
          <w:color w:val="000000" w:themeColor="text1"/>
          <w:sz w:val="20"/>
          <w:szCs w:val="20"/>
        </w:rPr>
      </w:pPr>
    </w:p>
    <w:p w14:paraId="3829521A" w14:textId="57FE22DF" w:rsidR="0060033F" w:rsidRDefault="001A3587" w:rsidP="006B48D9">
      <w:pPr>
        <w:keepLines/>
        <w:spacing w:line="276" w:lineRule="auto"/>
        <w:jc w:val="both"/>
        <w:rPr>
          <w:rFonts w:ascii="Arial" w:hAnsi="Arial" w:cs="Arial"/>
          <w:i/>
          <w:iCs/>
          <w:sz w:val="20"/>
          <w:szCs w:val="20"/>
        </w:rPr>
      </w:pPr>
      <w:r w:rsidRPr="000F536D">
        <w:rPr>
          <w:rFonts w:ascii="Arial" w:hAnsi="Arial" w:cs="Arial"/>
          <w:b/>
          <w:bCs/>
          <w:sz w:val="20"/>
          <w:szCs w:val="20"/>
        </w:rPr>
        <w:t>4</w:t>
      </w:r>
      <w:r w:rsidR="0082634A" w:rsidRPr="000F536D">
        <w:rPr>
          <w:rFonts w:ascii="Arial" w:hAnsi="Arial" w:cs="Arial"/>
          <w:b/>
          <w:bCs/>
          <w:sz w:val="20"/>
          <w:szCs w:val="20"/>
        </w:rPr>
        <w:t>. EVIDENCIJSKI BROJ NABAVE</w:t>
      </w:r>
      <w:r w:rsidR="0082634A" w:rsidRPr="006F5E1B">
        <w:rPr>
          <w:rFonts w:ascii="Arial" w:hAnsi="Arial" w:cs="Arial"/>
          <w:sz w:val="20"/>
          <w:szCs w:val="20"/>
        </w:rPr>
        <w:t>:</w:t>
      </w:r>
      <w:r w:rsidR="00712FA7" w:rsidRPr="006F5E1B">
        <w:rPr>
          <w:rFonts w:ascii="Arial" w:hAnsi="Arial" w:cs="Arial"/>
          <w:sz w:val="20"/>
          <w:szCs w:val="20"/>
        </w:rPr>
        <w:t xml:space="preserve"> </w:t>
      </w:r>
      <w:r w:rsidR="006F5E1B" w:rsidRPr="00BD6DF8">
        <w:rPr>
          <w:rFonts w:ascii="Arial" w:hAnsi="Arial" w:cs="Arial"/>
          <w:i/>
          <w:iCs/>
          <w:sz w:val="20"/>
          <w:szCs w:val="20"/>
        </w:rPr>
        <w:t>OiE 01-21</w:t>
      </w:r>
    </w:p>
    <w:p w14:paraId="4B8CBC86" w14:textId="4A96E31C" w:rsidR="002C1257" w:rsidRDefault="002C1257" w:rsidP="006B48D9">
      <w:pPr>
        <w:keepLines/>
        <w:spacing w:line="276" w:lineRule="auto"/>
        <w:jc w:val="both"/>
        <w:rPr>
          <w:rFonts w:ascii="Arial" w:hAnsi="Arial" w:cs="Arial"/>
          <w:i/>
          <w:iCs/>
          <w:sz w:val="20"/>
          <w:szCs w:val="20"/>
        </w:rPr>
      </w:pPr>
    </w:p>
    <w:p w14:paraId="199380EA" w14:textId="77777777" w:rsidR="002C1257" w:rsidRDefault="002C1257" w:rsidP="006B48D9">
      <w:pPr>
        <w:keepLines/>
        <w:spacing w:line="276" w:lineRule="auto"/>
        <w:jc w:val="both"/>
        <w:rPr>
          <w:rFonts w:ascii="Arial" w:hAnsi="Arial" w:cs="Arial"/>
          <w:i/>
          <w:iCs/>
          <w:sz w:val="20"/>
          <w:szCs w:val="20"/>
        </w:rPr>
      </w:pPr>
    </w:p>
    <w:p w14:paraId="2445E1B0" w14:textId="03F73F38" w:rsidR="002C1257" w:rsidRPr="000F536D" w:rsidRDefault="002C1257" w:rsidP="006B48D9">
      <w:pPr>
        <w:keepLines/>
        <w:spacing w:line="276" w:lineRule="auto"/>
        <w:jc w:val="both"/>
        <w:rPr>
          <w:rFonts w:ascii="Arial" w:hAnsi="Arial" w:cs="Arial"/>
          <w:b/>
          <w:bCs/>
          <w:sz w:val="20"/>
          <w:szCs w:val="20"/>
        </w:rPr>
      </w:pPr>
      <w:r w:rsidRPr="000F536D">
        <w:rPr>
          <w:rFonts w:ascii="Arial" w:hAnsi="Arial" w:cs="Arial"/>
          <w:b/>
          <w:bCs/>
          <w:sz w:val="20"/>
          <w:szCs w:val="20"/>
        </w:rPr>
        <w:t>5.</w:t>
      </w:r>
      <w:r w:rsidRPr="000F536D">
        <w:rPr>
          <w:rFonts w:ascii="Arial" w:hAnsi="Arial" w:cs="Arial"/>
          <w:b/>
          <w:bCs/>
          <w:i/>
          <w:iCs/>
          <w:sz w:val="20"/>
          <w:szCs w:val="20"/>
        </w:rPr>
        <w:t xml:space="preserve"> </w:t>
      </w:r>
      <w:r w:rsidRPr="000F536D">
        <w:rPr>
          <w:rFonts w:ascii="Arial" w:hAnsi="Arial" w:cs="Arial"/>
          <w:b/>
          <w:bCs/>
          <w:sz w:val="20"/>
          <w:szCs w:val="20"/>
        </w:rPr>
        <w:t>PROCIJENJENA VRIJEDNOST NABAVE</w:t>
      </w:r>
    </w:p>
    <w:p w14:paraId="3F40EFCE" w14:textId="77777777" w:rsidR="002C1257" w:rsidRDefault="002C1257" w:rsidP="002C1257">
      <w:pPr>
        <w:keepLines/>
        <w:spacing w:line="276" w:lineRule="auto"/>
        <w:jc w:val="both"/>
        <w:rPr>
          <w:rFonts w:ascii="Arial" w:hAnsi="Arial" w:cs="Arial"/>
          <w:sz w:val="20"/>
          <w:szCs w:val="20"/>
        </w:rPr>
      </w:pPr>
    </w:p>
    <w:p w14:paraId="6D3BD624" w14:textId="14E10AA6" w:rsidR="006969A6" w:rsidRDefault="006969A6" w:rsidP="006969A6">
      <w:pPr>
        <w:keepLines/>
        <w:spacing w:line="276" w:lineRule="auto"/>
        <w:jc w:val="both"/>
        <w:rPr>
          <w:rFonts w:ascii="Arial" w:hAnsi="Arial" w:cs="Arial"/>
          <w:sz w:val="20"/>
          <w:szCs w:val="20"/>
        </w:rPr>
      </w:pPr>
      <w:r>
        <w:rPr>
          <w:rFonts w:ascii="Arial" w:hAnsi="Arial" w:cs="Arial"/>
          <w:sz w:val="20"/>
          <w:szCs w:val="20"/>
        </w:rPr>
        <w:t>Grupa I – 6.327.460,20 HRK bez PDV-a</w:t>
      </w:r>
    </w:p>
    <w:p w14:paraId="76BF6632" w14:textId="5AA420AA" w:rsidR="006969A6" w:rsidRDefault="006969A6" w:rsidP="006969A6">
      <w:pPr>
        <w:keepLines/>
        <w:spacing w:line="276" w:lineRule="auto"/>
        <w:jc w:val="both"/>
        <w:rPr>
          <w:rFonts w:ascii="Arial" w:hAnsi="Arial" w:cs="Arial"/>
          <w:sz w:val="20"/>
          <w:szCs w:val="20"/>
        </w:rPr>
      </w:pPr>
      <w:r>
        <w:rPr>
          <w:rFonts w:ascii="Arial" w:hAnsi="Arial" w:cs="Arial"/>
          <w:sz w:val="20"/>
          <w:szCs w:val="20"/>
        </w:rPr>
        <w:t>Grupa II – 6.747.898,00 HRK bez PDV-a</w:t>
      </w:r>
    </w:p>
    <w:p w14:paraId="239F5482" w14:textId="77777777" w:rsidR="00B711BB" w:rsidRPr="00B711BB" w:rsidRDefault="00B711BB" w:rsidP="00B711BB">
      <w:pPr>
        <w:widowControl w:val="0"/>
        <w:autoSpaceDE w:val="0"/>
        <w:autoSpaceDN w:val="0"/>
        <w:spacing w:line="276" w:lineRule="auto"/>
        <w:jc w:val="both"/>
        <w:rPr>
          <w:rFonts w:ascii="Arial" w:hAnsi="Arial" w:cs="Arial"/>
          <w:sz w:val="20"/>
          <w:szCs w:val="20"/>
        </w:rPr>
      </w:pPr>
    </w:p>
    <w:p w14:paraId="6DF6CC37" w14:textId="74975865" w:rsidR="006969A6" w:rsidRPr="006969A6" w:rsidRDefault="006969A6" w:rsidP="006B48D9">
      <w:pPr>
        <w:widowControl w:val="0"/>
        <w:autoSpaceDE w:val="0"/>
        <w:autoSpaceDN w:val="0"/>
        <w:spacing w:line="276" w:lineRule="auto"/>
        <w:ind w:right="111"/>
        <w:jc w:val="both"/>
        <w:rPr>
          <w:rFonts w:ascii="Arial" w:hAnsi="Arial" w:cs="Arial"/>
          <w:sz w:val="20"/>
          <w:szCs w:val="20"/>
        </w:rPr>
      </w:pPr>
      <w:r w:rsidRPr="006969A6">
        <w:rPr>
          <w:rFonts w:ascii="Arial" w:hAnsi="Arial" w:cs="Arial"/>
          <w:sz w:val="20"/>
          <w:szCs w:val="20"/>
        </w:rPr>
        <w:t>Ukupna procijenjena vrijednost svih grupa nabave u ovom postupku iznosi</w:t>
      </w:r>
      <w:bookmarkStart w:id="4" w:name="OLE_LINK1"/>
      <w:r w:rsidRPr="006969A6">
        <w:rPr>
          <w:rFonts w:ascii="Arial" w:hAnsi="Arial" w:cs="Arial"/>
          <w:sz w:val="20"/>
          <w:szCs w:val="20"/>
        </w:rPr>
        <w:t xml:space="preserve"> 13.075.358,20 HRK bez PDV</w:t>
      </w:r>
      <w:bookmarkEnd w:id="4"/>
      <w:r w:rsidRPr="006969A6">
        <w:rPr>
          <w:rFonts w:ascii="Arial" w:hAnsi="Arial" w:cs="Arial"/>
          <w:sz w:val="20"/>
          <w:szCs w:val="20"/>
        </w:rPr>
        <w:t>-a</w:t>
      </w:r>
      <w:bookmarkStart w:id="5" w:name="_bookmark9"/>
      <w:bookmarkEnd w:id="5"/>
      <w:r>
        <w:rPr>
          <w:rFonts w:ascii="Arial" w:hAnsi="Arial" w:cs="Arial"/>
          <w:sz w:val="20"/>
          <w:szCs w:val="20"/>
        </w:rPr>
        <w:t>.</w:t>
      </w:r>
    </w:p>
    <w:p w14:paraId="0C3D6330" w14:textId="2A12D087" w:rsidR="006B48D9" w:rsidRDefault="006B48D9" w:rsidP="006B48D9">
      <w:pPr>
        <w:keepLines/>
        <w:spacing w:line="276" w:lineRule="auto"/>
        <w:jc w:val="both"/>
        <w:rPr>
          <w:rFonts w:ascii="Arial" w:hAnsi="Arial" w:cs="Arial"/>
          <w:sz w:val="20"/>
          <w:szCs w:val="20"/>
        </w:rPr>
      </w:pPr>
    </w:p>
    <w:p w14:paraId="2ED68557" w14:textId="77777777" w:rsidR="006B48D9" w:rsidRPr="00E51A89" w:rsidRDefault="006B48D9" w:rsidP="006B48D9">
      <w:pPr>
        <w:keepLines/>
        <w:spacing w:line="276" w:lineRule="auto"/>
        <w:jc w:val="both"/>
        <w:rPr>
          <w:rFonts w:ascii="Arial" w:hAnsi="Arial" w:cs="Arial"/>
          <w:sz w:val="20"/>
          <w:szCs w:val="20"/>
        </w:rPr>
      </w:pPr>
    </w:p>
    <w:p w14:paraId="7AE69E6C" w14:textId="15C7A5F2" w:rsidR="00C15C0E" w:rsidRPr="000F536D" w:rsidRDefault="006969A6" w:rsidP="006B48D9">
      <w:pPr>
        <w:keepLines/>
        <w:spacing w:line="276" w:lineRule="auto"/>
        <w:jc w:val="both"/>
        <w:rPr>
          <w:rFonts w:ascii="Arial" w:hAnsi="Arial" w:cs="Arial"/>
          <w:b/>
          <w:bCs/>
          <w:sz w:val="20"/>
          <w:szCs w:val="20"/>
        </w:rPr>
      </w:pPr>
      <w:r w:rsidRPr="000F536D">
        <w:rPr>
          <w:rFonts w:ascii="Arial" w:hAnsi="Arial" w:cs="Arial"/>
          <w:b/>
          <w:bCs/>
          <w:sz w:val="20"/>
          <w:szCs w:val="20"/>
        </w:rPr>
        <w:t>6</w:t>
      </w:r>
      <w:r w:rsidR="00D84D50" w:rsidRPr="000F536D">
        <w:rPr>
          <w:rFonts w:ascii="Arial" w:hAnsi="Arial" w:cs="Arial"/>
          <w:b/>
          <w:bCs/>
          <w:sz w:val="20"/>
          <w:szCs w:val="20"/>
        </w:rPr>
        <w:t>.</w:t>
      </w:r>
      <w:r w:rsidR="00AC135B" w:rsidRPr="000F536D">
        <w:rPr>
          <w:rFonts w:ascii="Arial" w:hAnsi="Arial" w:cs="Arial"/>
          <w:b/>
          <w:bCs/>
          <w:sz w:val="20"/>
          <w:szCs w:val="20"/>
        </w:rPr>
        <w:t xml:space="preserve"> </w:t>
      </w:r>
      <w:r w:rsidR="00BD6C77" w:rsidRPr="000F536D">
        <w:rPr>
          <w:rFonts w:ascii="Arial" w:hAnsi="Arial" w:cs="Arial"/>
          <w:b/>
          <w:bCs/>
          <w:sz w:val="20"/>
          <w:szCs w:val="20"/>
        </w:rPr>
        <w:t>SUKOB INTERESA</w:t>
      </w:r>
    </w:p>
    <w:p w14:paraId="61D7A01C" w14:textId="77777777" w:rsidR="006F6FED" w:rsidRPr="006F6FED" w:rsidRDefault="006F6FED" w:rsidP="006F6FED">
      <w:pPr>
        <w:keepLines/>
        <w:spacing w:line="276" w:lineRule="auto"/>
        <w:jc w:val="both"/>
        <w:rPr>
          <w:rFonts w:ascii="Arial" w:hAnsi="Arial" w:cs="Arial"/>
          <w:sz w:val="20"/>
          <w:szCs w:val="20"/>
        </w:rPr>
      </w:pPr>
    </w:p>
    <w:p w14:paraId="090AFD54" w14:textId="18376FF1" w:rsidR="007A002E" w:rsidRPr="006F6FED" w:rsidRDefault="007A002E" w:rsidP="006F6FED">
      <w:pPr>
        <w:keepLines/>
        <w:spacing w:line="276" w:lineRule="auto"/>
        <w:jc w:val="both"/>
        <w:rPr>
          <w:rFonts w:ascii="Arial" w:hAnsi="Arial" w:cs="Arial"/>
          <w:sz w:val="20"/>
          <w:szCs w:val="20"/>
        </w:rPr>
      </w:pPr>
      <w:r w:rsidRPr="006F6FED">
        <w:rPr>
          <w:rFonts w:ascii="Arial" w:hAnsi="Arial" w:cs="Arial"/>
          <w:sz w:val="20"/>
          <w:szCs w:val="20"/>
        </w:rPr>
        <w:t xml:space="preserve">Popis </w:t>
      </w:r>
      <w:r w:rsidR="00C15C0E" w:rsidRPr="006F6FED">
        <w:rPr>
          <w:rFonts w:ascii="Arial" w:hAnsi="Arial" w:cs="Arial"/>
          <w:sz w:val="20"/>
          <w:szCs w:val="20"/>
        </w:rPr>
        <w:t>gospodarskih subjekata s kojima je Naručitelj u s</w:t>
      </w:r>
      <w:r w:rsidR="00142B10" w:rsidRPr="006F6FED">
        <w:rPr>
          <w:rFonts w:ascii="Arial" w:hAnsi="Arial" w:cs="Arial"/>
          <w:sz w:val="20"/>
          <w:szCs w:val="20"/>
        </w:rPr>
        <w:t>u</w:t>
      </w:r>
      <w:r w:rsidR="00C15C0E" w:rsidRPr="006F6FED">
        <w:rPr>
          <w:rFonts w:ascii="Arial" w:hAnsi="Arial" w:cs="Arial"/>
          <w:sz w:val="20"/>
          <w:szCs w:val="20"/>
        </w:rPr>
        <w:t>kobu interesa:</w:t>
      </w:r>
    </w:p>
    <w:p w14:paraId="28264065" w14:textId="77777777" w:rsidR="006F6FED" w:rsidRPr="00D456E2" w:rsidRDefault="006F6FED" w:rsidP="006F6FED">
      <w:pPr>
        <w:widowControl w:val="0"/>
        <w:autoSpaceDE w:val="0"/>
        <w:autoSpaceDN w:val="0"/>
        <w:spacing w:line="276" w:lineRule="auto"/>
        <w:rPr>
          <w:rFonts w:ascii="Arial" w:eastAsia="Calibri Light" w:hAnsi="Arial" w:cs="Arial"/>
          <w:sz w:val="20"/>
          <w:szCs w:val="20"/>
          <w:lang w:eastAsia="en-US" w:bidi="ar-SA"/>
        </w:rPr>
      </w:pPr>
    </w:p>
    <w:p w14:paraId="0051C33D" w14:textId="04FA8F0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Design d.o.o.</w:t>
      </w:r>
    </w:p>
    <w:p w14:paraId="5BBB9BFA" w14:textId="12D15559"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IMOBILIA TEHNO d.o.o.</w:t>
      </w:r>
    </w:p>
    <w:p w14:paraId="475BB517" w14:textId="3F1236D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CITY ISLAND d.o.o.</w:t>
      </w:r>
    </w:p>
    <w:p w14:paraId="243F1178" w14:textId="77FF1BFD"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BAKS GRUPA d.o.o.</w:t>
      </w:r>
    </w:p>
    <w:p w14:paraId="228DE177" w14:textId="029536F1"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International Business Hotel d.o.o.</w:t>
      </w:r>
    </w:p>
    <w:p w14:paraId="380F66E6" w14:textId="15734C34"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International </w:t>
      </w:r>
      <w:proofErr w:type="spellStart"/>
      <w:r w:rsidRPr="00D456E2">
        <w:rPr>
          <w:rFonts w:ascii="Arial" w:eastAsia="Calibri Light" w:hAnsi="Arial" w:cs="Arial"/>
          <w:sz w:val="20"/>
          <w:szCs w:val="20"/>
          <w:lang w:eastAsia="en-US" w:bidi="ar-SA"/>
        </w:rPr>
        <w:t>GmbH</w:t>
      </w:r>
      <w:proofErr w:type="spellEnd"/>
    </w:p>
    <w:p w14:paraId="41EB6922" w14:textId="537C1421"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w:t>
      </w:r>
      <w:proofErr w:type="spellStart"/>
      <w:r w:rsidRPr="00D456E2">
        <w:rPr>
          <w:rFonts w:ascii="Arial" w:eastAsia="Calibri Light" w:hAnsi="Arial" w:cs="Arial"/>
          <w:sz w:val="20"/>
          <w:szCs w:val="20"/>
          <w:lang w:eastAsia="en-US" w:bidi="ar-SA"/>
        </w:rPr>
        <w:t>Facades</w:t>
      </w:r>
      <w:proofErr w:type="spellEnd"/>
      <w:r w:rsidRPr="00D456E2">
        <w:rPr>
          <w:rFonts w:ascii="Arial" w:eastAsia="Calibri Light" w:hAnsi="Arial" w:cs="Arial"/>
          <w:sz w:val="20"/>
          <w:szCs w:val="20"/>
          <w:lang w:eastAsia="en-US" w:bidi="ar-SA"/>
        </w:rPr>
        <w:t xml:space="preserve"> </w:t>
      </w:r>
      <w:proofErr w:type="spellStart"/>
      <w:r w:rsidRPr="00D456E2">
        <w:rPr>
          <w:rFonts w:ascii="Arial" w:eastAsia="Calibri Light" w:hAnsi="Arial" w:cs="Arial"/>
          <w:sz w:val="20"/>
          <w:szCs w:val="20"/>
          <w:lang w:eastAsia="en-US" w:bidi="ar-SA"/>
        </w:rPr>
        <w:t>Ltd</w:t>
      </w:r>
      <w:proofErr w:type="spellEnd"/>
    </w:p>
    <w:p w14:paraId="7F2D268C" w14:textId="37730AEF"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Tehnika d.o.o., Slovenija</w:t>
      </w:r>
    </w:p>
    <w:p w14:paraId="022CC9F7" w14:textId="7EF58318"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 xml:space="preserve">KFK </w:t>
      </w:r>
      <w:proofErr w:type="spellStart"/>
      <w:r w:rsidRPr="00D456E2">
        <w:rPr>
          <w:rFonts w:ascii="Arial" w:eastAsia="Calibri Light" w:hAnsi="Arial" w:cs="Arial"/>
          <w:sz w:val="20"/>
          <w:szCs w:val="20"/>
          <w:lang w:eastAsia="en-US" w:bidi="ar-SA"/>
        </w:rPr>
        <w:t>Austria</w:t>
      </w:r>
      <w:proofErr w:type="spellEnd"/>
      <w:r w:rsidRPr="00D456E2">
        <w:rPr>
          <w:rFonts w:ascii="Arial" w:eastAsia="Calibri Light" w:hAnsi="Arial" w:cs="Arial"/>
          <w:sz w:val="20"/>
          <w:szCs w:val="20"/>
          <w:lang w:eastAsia="en-US" w:bidi="ar-SA"/>
        </w:rPr>
        <w:t xml:space="preserve"> </w:t>
      </w:r>
      <w:proofErr w:type="spellStart"/>
      <w:r w:rsidRPr="00D456E2">
        <w:rPr>
          <w:rFonts w:ascii="Arial" w:eastAsia="Calibri Light" w:hAnsi="Arial" w:cs="Arial"/>
          <w:sz w:val="20"/>
          <w:szCs w:val="20"/>
          <w:lang w:eastAsia="en-US" w:bidi="ar-SA"/>
        </w:rPr>
        <w:t>GmbH</w:t>
      </w:r>
      <w:proofErr w:type="spellEnd"/>
    </w:p>
    <w:p w14:paraId="0B4CBB03" w14:textId="5832842B"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KFK Tehnika d.o.o., BiH</w:t>
      </w:r>
    </w:p>
    <w:p w14:paraId="19AF1100" w14:textId="545D002F"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LITUS PROJEKT d.o.o.</w:t>
      </w:r>
    </w:p>
    <w:p w14:paraId="6C2BEC3A" w14:textId="3DBF56CB"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TECTUM PROJEKT d.o.o.</w:t>
      </w:r>
    </w:p>
    <w:p w14:paraId="3A23D10A" w14:textId="1440E592" w:rsidR="00D456E2" w:rsidRPr="00D456E2" w:rsidRDefault="00D456E2" w:rsidP="00D456E2">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Dugave 2020 d.o.o.</w:t>
      </w:r>
    </w:p>
    <w:p w14:paraId="06B02E5B" w14:textId="196E5E49" w:rsidR="002B3DA0" w:rsidRPr="00D456E2" w:rsidRDefault="002B3DA0" w:rsidP="006B48D9">
      <w:pPr>
        <w:widowControl w:val="0"/>
        <w:numPr>
          <w:ilvl w:val="0"/>
          <w:numId w:val="24"/>
        </w:numPr>
        <w:tabs>
          <w:tab w:val="left" w:pos="1047"/>
          <w:tab w:val="left" w:pos="1048"/>
        </w:tabs>
        <w:autoSpaceDE w:val="0"/>
        <w:autoSpaceDN w:val="0"/>
        <w:spacing w:before="1" w:line="276" w:lineRule="auto"/>
        <w:rPr>
          <w:rFonts w:ascii="Arial" w:eastAsia="Calibri Light" w:hAnsi="Arial" w:cs="Arial"/>
          <w:sz w:val="20"/>
          <w:szCs w:val="20"/>
          <w:lang w:eastAsia="en-US" w:bidi="ar-SA"/>
        </w:rPr>
      </w:pPr>
      <w:r w:rsidRPr="00D456E2">
        <w:rPr>
          <w:rFonts w:ascii="Arial" w:eastAsia="Calibri Light" w:hAnsi="Arial" w:cs="Arial"/>
          <w:sz w:val="20"/>
          <w:szCs w:val="20"/>
          <w:lang w:eastAsia="en-US" w:bidi="ar-SA"/>
        </w:rPr>
        <w:t>EMDA d.o.o. Zagreb</w:t>
      </w:r>
    </w:p>
    <w:p w14:paraId="21CE28C0" w14:textId="47EA8BC1" w:rsidR="001A3587" w:rsidRPr="00D456E2" w:rsidRDefault="001A3587" w:rsidP="006B48D9">
      <w:pPr>
        <w:keepLines/>
        <w:spacing w:line="276" w:lineRule="auto"/>
        <w:jc w:val="both"/>
        <w:rPr>
          <w:rFonts w:ascii="Arial" w:hAnsi="Arial" w:cs="Arial"/>
          <w:b/>
          <w:i/>
          <w:iCs/>
          <w:color w:val="808080" w:themeColor="background1" w:themeShade="80"/>
          <w:sz w:val="20"/>
          <w:szCs w:val="20"/>
        </w:rPr>
      </w:pPr>
    </w:p>
    <w:p w14:paraId="0C004AA6" w14:textId="77777777" w:rsidR="00E51A89" w:rsidRPr="0082299B" w:rsidRDefault="00E51A89" w:rsidP="006B48D9">
      <w:pPr>
        <w:keepLines/>
        <w:spacing w:line="276" w:lineRule="auto"/>
        <w:jc w:val="both"/>
        <w:rPr>
          <w:rFonts w:ascii="Arial" w:hAnsi="Arial" w:cs="Arial"/>
          <w:bCs/>
          <w:color w:val="808080" w:themeColor="background1" w:themeShade="80"/>
          <w:sz w:val="20"/>
          <w:szCs w:val="20"/>
        </w:rPr>
      </w:pPr>
    </w:p>
    <w:p w14:paraId="6C6366C1" w14:textId="5D237357" w:rsidR="00B630BC" w:rsidRPr="000F536D" w:rsidRDefault="006969A6" w:rsidP="006B48D9">
      <w:pPr>
        <w:keepLines/>
        <w:spacing w:line="276" w:lineRule="auto"/>
        <w:jc w:val="both"/>
        <w:rPr>
          <w:rFonts w:ascii="Arial" w:hAnsi="Arial" w:cs="Arial"/>
          <w:b/>
          <w:sz w:val="20"/>
          <w:szCs w:val="20"/>
        </w:rPr>
      </w:pPr>
      <w:r w:rsidRPr="000F536D">
        <w:rPr>
          <w:rFonts w:ascii="Arial" w:hAnsi="Arial" w:cs="Arial"/>
          <w:b/>
          <w:sz w:val="20"/>
          <w:szCs w:val="20"/>
        </w:rPr>
        <w:t>7</w:t>
      </w:r>
      <w:r w:rsidR="0082634A" w:rsidRPr="000F536D">
        <w:rPr>
          <w:rFonts w:ascii="Arial" w:hAnsi="Arial" w:cs="Arial"/>
          <w:b/>
          <w:sz w:val="20"/>
          <w:szCs w:val="20"/>
        </w:rPr>
        <w:t>. VRSTA POSTUPKA</w:t>
      </w:r>
      <w:r w:rsidR="006704BF" w:rsidRPr="000F536D">
        <w:rPr>
          <w:rFonts w:ascii="Arial" w:hAnsi="Arial" w:cs="Arial"/>
          <w:b/>
          <w:sz w:val="20"/>
          <w:szCs w:val="20"/>
        </w:rPr>
        <w:t xml:space="preserve"> NABAVE</w:t>
      </w:r>
    </w:p>
    <w:p w14:paraId="13AAFD77" w14:textId="77777777" w:rsidR="00774E8C" w:rsidRPr="006F6FED" w:rsidRDefault="00774E8C" w:rsidP="006F6FED">
      <w:pPr>
        <w:keepLines/>
        <w:spacing w:line="276" w:lineRule="auto"/>
        <w:jc w:val="both"/>
        <w:rPr>
          <w:rFonts w:ascii="Arial" w:hAnsi="Arial" w:cs="Arial"/>
          <w:bCs/>
          <w:sz w:val="20"/>
          <w:szCs w:val="20"/>
        </w:rPr>
      </w:pPr>
    </w:p>
    <w:p w14:paraId="67E64424" w14:textId="1DDB1638" w:rsidR="00E51A89" w:rsidRDefault="0082634A" w:rsidP="00971E45">
      <w:pPr>
        <w:keepLines/>
        <w:spacing w:line="276" w:lineRule="auto"/>
        <w:jc w:val="both"/>
        <w:rPr>
          <w:rFonts w:ascii="Arial" w:hAnsi="Arial" w:cs="Arial"/>
          <w:bCs/>
          <w:sz w:val="20"/>
          <w:szCs w:val="20"/>
        </w:rPr>
      </w:pPr>
      <w:r w:rsidRPr="006F6FED">
        <w:rPr>
          <w:rFonts w:ascii="Arial" w:hAnsi="Arial" w:cs="Arial"/>
          <w:bCs/>
          <w:sz w:val="20"/>
          <w:szCs w:val="20"/>
        </w:rPr>
        <w:t xml:space="preserve">Nabava </w:t>
      </w:r>
      <w:r w:rsidR="004211F9" w:rsidRPr="006F6FED">
        <w:rPr>
          <w:rFonts w:ascii="Arial" w:hAnsi="Arial" w:cs="Arial"/>
          <w:bCs/>
          <w:sz w:val="20"/>
          <w:szCs w:val="20"/>
        </w:rPr>
        <w:t>robe</w:t>
      </w:r>
      <w:r w:rsidR="006E0F14" w:rsidRPr="006F6FED">
        <w:rPr>
          <w:rFonts w:ascii="Arial" w:hAnsi="Arial" w:cs="Arial"/>
          <w:bCs/>
          <w:sz w:val="20"/>
          <w:szCs w:val="20"/>
        </w:rPr>
        <w:t xml:space="preserve"> </w:t>
      </w:r>
      <w:r w:rsidRPr="006F6FED">
        <w:rPr>
          <w:rFonts w:ascii="Arial" w:hAnsi="Arial" w:cs="Arial"/>
          <w:bCs/>
          <w:sz w:val="20"/>
          <w:szCs w:val="20"/>
        </w:rPr>
        <w:t xml:space="preserve">provodi se temeljem </w:t>
      </w:r>
      <w:r w:rsidR="00337C54" w:rsidRPr="006F6FED">
        <w:rPr>
          <w:rFonts w:ascii="Arial" w:hAnsi="Arial" w:cs="Arial"/>
          <w:bCs/>
          <w:sz w:val="20"/>
          <w:szCs w:val="20"/>
        </w:rPr>
        <w:t>Pravila o provedbi postupaka nabava za neobveznike Zakona o javnoj nabavi (v.</w:t>
      </w:r>
      <w:r w:rsidR="001A3587" w:rsidRPr="006F6FED">
        <w:rPr>
          <w:rFonts w:ascii="Arial" w:hAnsi="Arial" w:cs="Arial"/>
          <w:bCs/>
          <w:sz w:val="20"/>
          <w:szCs w:val="20"/>
        </w:rPr>
        <w:t>7</w:t>
      </w:r>
      <w:r w:rsidR="00337C54" w:rsidRPr="006F6FED">
        <w:rPr>
          <w:rFonts w:ascii="Arial" w:hAnsi="Arial" w:cs="Arial"/>
          <w:bCs/>
          <w:sz w:val="20"/>
          <w:szCs w:val="20"/>
        </w:rPr>
        <w:t>.</w:t>
      </w:r>
      <w:r w:rsidR="001A3587" w:rsidRPr="006F6FED">
        <w:rPr>
          <w:rFonts w:ascii="Arial" w:hAnsi="Arial" w:cs="Arial"/>
          <w:bCs/>
          <w:sz w:val="20"/>
          <w:szCs w:val="20"/>
        </w:rPr>
        <w:t>0</w:t>
      </w:r>
      <w:r w:rsidR="00337C54" w:rsidRPr="006F6FED">
        <w:rPr>
          <w:rFonts w:ascii="Arial" w:hAnsi="Arial" w:cs="Arial"/>
          <w:bCs/>
          <w:sz w:val="20"/>
          <w:szCs w:val="20"/>
        </w:rPr>
        <w:t>)</w:t>
      </w:r>
      <w:r w:rsidR="00EE6028" w:rsidRPr="006F6FED">
        <w:rPr>
          <w:rFonts w:ascii="Arial" w:hAnsi="Arial" w:cs="Arial"/>
          <w:bCs/>
          <w:sz w:val="20"/>
          <w:szCs w:val="20"/>
        </w:rPr>
        <w:t xml:space="preserve">. </w:t>
      </w:r>
      <w:r w:rsidR="00FC5B8A" w:rsidRPr="006F6FED">
        <w:rPr>
          <w:rFonts w:ascii="Arial" w:hAnsi="Arial" w:cs="Arial"/>
          <w:bCs/>
          <w:sz w:val="20"/>
          <w:szCs w:val="20"/>
        </w:rPr>
        <w:t xml:space="preserve">Poziv na dostavu ponuda i pripadajući prilozi su pripremljeni na hrvatskom jeziku. </w:t>
      </w:r>
    </w:p>
    <w:p w14:paraId="78F0358C" w14:textId="32434431" w:rsidR="00926F56" w:rsidRDefault="00926F56" w:rsidP="00971E45">
      <w:pPr>
        <w:keepLines/>
        <w:spacing w:line="276" w:lineRule="auto"/>
        <w:jc w:val="both"/>
        <w:rPr>
          <w:rFonts w:ascii="Arial" w:hAnsi="Arial" w:cs="Arial"/>
          <w:bCs/>
          <w:sz w:val="20"/>
          <w:szCs w:val="20"/>
        </w:rPr>
      </w:pPr>
    </w:p>
    <w:p w14:paraId="1F25D00D" w14:textId="60B63264" w:rsidR="002C1257" w:rsidRDefault="002C1257" w:rsidP="00971E45">
      <w:pPr>
        <w:keepLines/>
        <w:spacing w:line="276" w:lineRule="auto"/>
        <w:jc w:val="both"/>
        <w:rPr>
          <w:rFonts w:ascii="Arial" w:hAnsi="Arial" w:cs="Arial"/>
          <w:bCs/>
          <w:sz w:val="20"/>
          <w:szCs w:val="20"/>
        </w:rPr>
      </w:pPr>
    </w:p>
    <w:p w14:paraId="48B801F7" w14:textId="56304030" w:rsidR="00971E45" w:rsidRDefault="00971E45" w:rsidP="00971E45">
      <w:pPr>
        <w:keepLines/>
        <w:spacing w:line="276" w:lineRule="auto"/>
        <w:jc w:val="both"/>
        <w:rPr>
          <w:rFonts w:ascii="Arial" w:hAnsi="Arial" w:cs="Arial"/>
          <w:bCs/>
          <w:sz w:val="20"/>
          <w:szCs w:val="20"/>
        </w:rPr>
      </w:pPr>
    </w:p>
    <w:p w14:paraId="141B5B04" w14:textId="787F594E" w:rsidR="00971E45" w:rsidRDefault="00971E45" w:rsidP="00971E45">
      <w:pPr>
        <w:keepLines/>
        <w:spacing w:line="276" w:lineRule="auto"/>
        <w:jc w:val="both"/>
        <w:rPr>
          <w:rFonts w:ascii="Arial" w:hAnsi="Arial" w:cs="Arial"/>
          <w:bCs/>
          <w:sz w:val="20"/>
          <w:szCs w:val="20"/>
        </w:rPr>
      </w:pPr>
    </w:p>
    <w:p w14:paraId="4891EFA9" w14:textId="77777777" w:rsidR="00971E45" w:rsidRPr="00926F56" w:rsidRDefault="00971E45" w:rsidP="00971E45">
      <w:pPr>
        <w:keepLines/>
        <w:spacing w:line="276" w:lineRule="auto"/>
        <w:jc w:val="both"/>
        <w:rPr>
          <w:rFonts w:ascii="Arial" w:hAnsi="Arial" w:cs="Arial"/>
          <w:bCs/>
          <w:sz w:val="20"/>
          <w:szCs w:val="20"/>
        </w:rPr>
      </w:pPr>
    </w:p>
    <w:p w14:paraId="714BECF3" w14:textId="6618DBE5" w:rsidR="001A3587" w:rsidRPr="000F536D" w:rsidRDefault="006969A6" w:rsidP="00971E45">
      <w:pPr>
        <w:keepLines/>
        <w:spacing w:line="276" w:lineRule="auto"/>
        <w:jc w:val="both"/>
        <w:rPr>
          <w:rFonts w:ascii="Arial" w:hAnsi="Arial" w:cs="Arial"/>
          <w:b/>
          <w:sz w:val="20"/>
          <w:szCs w:val="20"/>
        </w:rPr>
      </w:pPr>
      <w:r w:rsidRPr="000F536D">
        <w:rPr>
          <w:rFonts w:ascii="Arial" w:hAnsi="Arial" w:cs="Arial"/>
          <w:b/>
          <w:sz w:val="20"/>
          <w:szCs w:val="20"/>
        </w:rPr>
        <w:lastRenderedPageBreak/>
        <w:t>8</w:t>
      </w:r>
      <w:r w:rsidR="0082634A" w:rsidRPr="000F536D">
        <w:rPr>
          <w:rFonts w:ascii="Arial" w:hAnsi="Arial" w:cs="Arial"/>
          <w:b/>
          <w:sz w:val="20"/>
          <w:szCs w:val="20"/>
        </w:rPr>
        <w:t>. OPIS PREDMETA NABAVE</w:t>
      </w:r>
    </w:p>
    <w:p w14:paraId="51343766" w14:textId="77777777" w:rsidR="00926F56" w:rsidRPr="006F6FED" w:rsidRDefault="00926F56" w:rsidP="0082634A">
      <w:pPr>
        <w:keepLines/>
        <w:spacing w:line="360" w:lineRule="auto"/>
        <w:jc w:val="both"/>
        <w:rPr>
          <w:rFonts w:ascii="Arial" w:hAnsi="Arial" w:cs="Arial"/>
          <w:bCs/>
          <w:sz w:val="20"/>
          <w:szCs w:val="20"/>
        </w:rPr>
      </w:pPr>
    </w:p>
    <w:p w14:paraId="0D0B4BED" w14:textId="73652466" w:rsidR="00BA357D" w:rsidRDefault="0042109A" w:rsidP="009A4543">
      <w:pPr>
        <w:keepLines/>
        <w:spacing w:line="276" w:lineRule="auto"/>
        <w:jc w:val="both"/>
        <w:rPr>
          <w:rFonts w:ascii="Arial" w:hAnsi="Arial" w:cs="Arial"/>
          <w:bCs/>
          <w:sz w:val="20"/>
          <w:szCs w:val="20"/>
        </w:rPr>
      </w:pPr>
      <w:r w:rsidRPr="009A4543">
        <w:rPr>
          <w:rFonts w:ascii="Arial" w:hAnsi="Arial" w:cs="Arial"/>
          <w:bCs/>
          <w:sz w:val="20"/>
          <w:szCs w:val="20"/>
        </w:rPr>
        <w:t xml:space="preserve">Predmet nabave je </w:t>
      </w:r>
      <w:r w:rsidR="00D442D0" w:rsidRPr="009A4543">
        <w:rPr>
          <w:rFonts w:ascii="Arial" w:hAnsi="Arial" w:cs="Arial"/>
          <w:bCs/>
          <w:sz w:val="20"/>
          <w:szCs w:val="20"/>
        </w:rPr>
        <w:t>kupnj</w:t>
      </w:r>
      <w:r w:rsidR="00023D8E">
        <w:rPr>
          <w:rFonts w:ascii="Arial" w:hAnsi="Arial" w:cs="Arial"/>
          <w:bCs/>
          <w:sz w:val="20"/>
          <w:szCs w:val="20"/>
        </w:rPr>
        <w:t xml:space="preserve">a </w:t>
      </w:r>
      <w:r w:rsidR="003B163E" w:rsidRPr="009A4543">
        <w:rPr>
          <w:rFonts w:ascii="Arial" w:hAnsi="Arial" w:cs="Arial"/>
          <w:bCs/>
          <w:sz w:val="20"/>
          <w:szCs w:val="20"/>
        </w:rPr>
        <w:t xml:space="preserve">strojeva: </w:t>
      </w:r>
      <w:r w:rsidR="000F536D">
        <w:rPr>
          <w:rFonts w:ascii="Arial" w:hAnsi="Arial" w:cs="Arial"/>
          <w:bCs/>
          <w:sz w:val="20"/>
          <w:szCs w:val="20"/>
        </w:rPr>
        <w:t>CNC probijačica</w:t>
      </w:r>
      <w:r w:rsidR="000F536D" w:rsidRPr="009A4543">
        <w:rPr>
          <w:rFonts w:ascii="Arial" w:hAnsi="Arial" w:cs="Arial"/>
          <w:bCs/>
          <w:sz w:val="20"/>
          <w:szCs w:val="20"/>
        </w:rPr>
        <w:t xml:space="preserve"> </w:t>
      </w:r>
      <w:r w:rsidR="0082299B">
        <w:rPr>
          <w:rFonts w:ascii="Arial" w:hAnsi="Arial" w:cs="Arial"/>
          <w:bCs/>
          <w:sz w:val="20"/>
          <w:szCs w:val="20"/>
        </w:rPr>
        <w:t xml:space="preserve">i </w:t>
      </w:r>
      <w:r w:rsidR="003B163E" w:rsidRPr="009A4543">
        <w:rPr>
          <w:rFonts w:ascii="Arial" w:hAnsi="Arial" w:cs="Arial"/>
          <w:bCs/>
          <w:sz w:val="20"/>
          <w:szCs w:val="20"/>
        </w:rPr>
        <w:t xml:space="preserve">laser </w:t>
      </w:r>
      <w:r w:rsidRPr="009A4543">
        <w:rPr>
          <w:rFonts w:ascii="Arial" w:hAnsi="Arial" w:cs="Arial"/>
          <w:bCs/>
          <w:sz w:val="20"/>
          <w:szCs w:val="20"/>
        </w:rPr>
        <w:t xml:space="preserve">sukladno Tehničkim specifikacijama koje čine </w:t>
      </w:r>
      <w:r w:rsidRPr="000F536D">
        <w:rPr>
          <w:rFonts w:ascii="Arial" w:hAnsi="Arial" w:cs="Arial"/>
          <w:b/>
          <w:sz w:val="20"/>
          <w:szCs w:val="20"/>
        </w:rPr>
        <w:t>Prilog 2.</w:t>
      </w:r>
      <w:r w:rsidR="00CF2D62" w:rsidRPr="000F536D">
        <w:rPr>
          <w:rFonts w:ascii="Arial" w:hAnsi="Arial" w:cs="Arial"/>
          <w:b/>
          <w:sz w:val="20"/>
          <w:szCs w:val="20"/>
        </w:rPr>
        <w:t>1.</w:t>
      </w:r>
      <w:r w:rsidR="00126937">
        <w:rPr>
          <w:rFonts w:ascii="Arial" w:hAnsi="Arial" w:cs="Arial"/>
          <w:b/>
          <w:sz w:val="20"/>
          <w:szCs w:val="20"/>
        </w:rPr>
        <w:t xml:space="preserve"> </w:t>
      </w:r>
      <w:r w:rsidR="00126937" w:rsidRPr="000F536D">
        <w:rPr>
          <w:rFonts w:ascii="Arial" w:hAnsi="Arial" w:cs="Arial"/>
          <w:bCs/>
          <w:sz w:val="20"/>
          <w:szCs w:val="20"/>
        </w:rPr>
        <w:t>za Grupu 1</w:t>
      </w:r>
      <w:r w:rsidRPr="000F536D">
        <w:rPr>
          <w:rFonts w:ascii="Arial" w:hAnsi="Arial" w:cs="Arial"/>
          <w:b/>
          <w:sz w:val="20"/>
          <w:szCs w:val="20"/>
        </w:rPr>
        <w:t xml:space="preserve"> </w:t>
      </w:r>
      <w:r w:rsidR="003B163E" w:rsidRPr="009A4543">
        <w:rPr>
          <w:rFonts w:ascii="Arial" w:hAnsi="Arial" w:cs="Arial"/>
          <w:bCs/>
          <w:sz w:val="20"/>
          <w:szCs w:val="20"/>
        </w:rPr>
        <w:t xml:space="preserve">i </w:t>
      </w:r>
      <w:r w:rsidR="003B163E" w:rsidRPr="000F536D">
        <w:rPr>
          <w:rFonts w:ascii="Arial" w:hAnsi="Arial" w:cs="Arial"/>
          <w:b/>
          <w:sz w:val="20"/>
          <w:szCs w:val="20"/>
        </w:rPr>
        <w:t>Prilog 3.</w:t>
      </w:r>
      <w:r w:rsidR="00CF2D62" w:rsidRPr="000F536D">
        <w:rPr>
          <w:rFonts w:ascii="Arial" w:hAnsi="Arial" w:cs="Arial"/>
          <w:b/>
          <w:sz w:val="20"/>
          <w:szCs w:val="20"/>
        </w:rPr>
        <w:t>1.</w:t>
      </w:r>
      <w:r w:rsidR="00126937">
        <w:rPr>
          <w:rFonts w:ascii="Arial" w:hAnsi="Arial" w:cs="Arial"/>
          <w:b/>
          <w:sz w:val="20"/>
          <w:szCs w:val="20"/>
        </w:rPr>
        <w:t xml:space="preserve"> </w:t>
      </w:r>
      <w:r w:rsidR="00126937" w:rsidRPr="000F536D">
        <w:rPr>
          <w:rFonts w:ascii="Arial" w:hAnsi="Arial" w:cs="Arial"/>
          <w:bCs/>
          <w:sz w:val="20"/>
          <w:szCs w:val="20"/>
        </w:rPr>
        <w:t>za Grupu 2</w:t>
      </w:r>
      <w:r w:rsidR="003B163E" w:rsidRPr="009A4543">
        <w:rPr>
          <w:rFonts w:ascii="Arial" w:hAnsi="Arial" w:cs="Arial"/>
          <w:bCs/>
          <w:sz w:val="20"/>
          <w:szCs w:val="20"/>
        </w:rPr>
        <w:t xml:space="preserve"> </w:t>
      </w:r>
      <w:r w:rsidRPr="009A4543">
        <w:rPr>
          <w:rFonts w:ascii="Arial" w:hAnsi="Arial" w:cs="Arial"/>
          <w:bCs/>
          <w:sz w:val="20"/>
          <w:szCs w:val="20"/>
        </w:rPr>
        <w:t>ovog Poziva na dostavu ponuda. Zahtjevi definirani Tehničkim specifikacijama predstavljaju minimalne tehničke karakteristike koje ponuđena roba mora zadovoljavati.</w:t>
      </w:r>
    </w:p>
    <w:p w14:paraId="35CBACF9" w14:textId="21285721" w:rsidR="009A4543" w:rsidRPr="00BA357D" w:rsidRDefault="009A4543" w:rsidP="000F536D">
      <w:pPr>
        <w:keepLines/>
        <w:spacing w:line="276" w:lineRule="auto"/>
        <w:jc w:val="both"/>
        <w:rPr>
          <w:rFonts w:ascii="Arial" w:hAnsi="Arial" w:cs="Arial"/>
          <w:bCs/>
          <w:sz w:val="20"/>
          <w:szCs w:val="20"/>
        </w:rPr>
      </w:pPr>
      <w:r w:rsidRPr="009A4543">
        <w:rPr>
          <w:rFonts w:ascii="Arial" w:hAnsi="Arial" w:cs="Arial"/>
          <w:bCs/>
          <w:sz w:val="20"/>
          <w:szCs w:val="20"/>
        </w:rPr>
        <w:t xml:space="preserve">Nabava novih strojeva </w:t>
      </w:r>
      <w:r w:rsidR="000F536D">
        <w:rPr>
          <w:rFonts w:ascii="Arial" w:hAnsi="Arial" w:cs="Arial"/>
          <w:bCs/>
          <w:sz w:val="20"/>
          <w:szCs w:val="20"/>
        </w:rPr>
        <w:t>CNC probijačica</w:t>
      </w:r>
      <w:r w:rsidR="00AA6BBD">
        <w:rPr>
          <w:rFonts w:ascii="Arial" w:hAnsi="Arial" w:cs="Arial"/>
          <w:bCs/>
          <w:sz w:val="20"/>
          <w:szCs w:val="20"/>
        </w:rPr>
        <w:t xml:space="preserve"> </w:t>
      </w:r>
      <w:r w:rsidRPr="009A4543">
        <w:rPr>
          <w:rFonts w:ascii="Arial" w:hAnsi="Arial" w:cs="Arial"/>
          <w:bCs/>
          <w:sz w:val="20"/>
          <w:szCs w:val="20"/>
        </w:rPr>
        <w:t>i laser</w:t>
      </w:r>
      <w:r>
        <w:rPr>
          <w:rFonts w:ascii="Arial" w:hAnsi="Arial" w:cs="Arial"/>
          <w:bCs/>
          <w:sz w:val="20"/>
          <w:szCs w:val="20"/>
        </w:rPr>
        <w:t>,</w:t>
      </w:r>
      <w:r w:rsidRPr="009A4543">
        <w:rPr>
          <w:rFonts w:ascii="Arial" w:hAnsi="Arial" w:cs="Arial"/>
          <w:bCs/>
          <w:sz w:val="20"/>
          <w:szCs w:val="20"/>
        </w:rPr>
        <w:t xml:space="preserve"> koje poduzeće koristi u proizvodnom radnom procesu</w:t>
      </w:r>
      <w:r>
        <w:rPr>
          <w:rFonts w:ascii="Arial" w:hAnsi="Arial" w:cs="Arial"/>
          <w:bCs/>
          <w:sz w:val="20"/>
          <w:szCs w:val="20"/>
        </w:rPr>
        <w:t>,</w:t>
      </w:r>
      <w:r w:rsidRPr="009A4543">
        <w:rPr>
          <w:rFonts w:ascii="Arial" w:hAnsi="Arial" w:cs="Arial"/>
          <w:bCs/>
          <w:sz w:val="20"/>
          <w:szCs w:val="20"/>
        </w:rPr>
        <w:t xml:space="preserve"> neophodna je obzirom da </w:t>
      </w:r>
      <w:r w:rsidR="0082299B">
        <w:rPr>
          <w:rFonts w:ascii="Arial" w:hAnsi="Arial" w:cs="Arial"/>
          <w:bCs/>
          <w:sz w:val="20"/>
          <w:szCs w:val="20"/>
        </w:rPr>
        <w:t xml:space="preserve">je </w:t>
      </w:r>
      <w:r w:rsidRPr="009A4543">
        <w:rPr>
          <w:rFonts w:ascii="Arial" w:hAnsi="Arial" w:cs="Arial"/>
          <w:sz w:val="20"/>
          <w:szCs w:val="20"/>
        </w:rPr>
        <w:t>trenut</w:t>
      </w:r>
      <w:r w:rsidR="0082299B">
        <w:rPr>
          <w:rFonts w:ascii="Arial" w:hAnsi="Arial" w:cs="Arial"/>
          <w:sz w:val="20"/>
          <w:szCs w:val="20"/>
        </w:rPr>
        <w:t>ni stroj</w:t>
      </w:r>
      <w:r w:rsidRPr="009A4543">
        <w:rPr>
          <w:rFonts w:ascii="Arial" w:hAnsi="Arial" w:cs="Arial"/>
          <w:sz w:val="20"/>
          <w:szCs w:val="20"/>
        </w:rPr>
        <w:t xml:space="preserve"> </w:t>
      </w:r>
      <w:r w:rsidR="000F536D">
        <w:rPr>
          <w:rFonts w:ascii="Arial" w:hAnsi="Arial" w:cs="Arial"/>
          <w:sz w:val="20"/>
          <w:szCs w:val="20"/>
        </w:rPr>
        <w:t>CNC probijačica</w:t>
      </w:r>
      <w:r w:rsidR="000F536D" w:rsidRPr="009A4543">
        <w:rPr>
          <w:rFonts w:ascii="Arial" w:hAnsi="Arial" w:cs="Arial"/>
          <w:sz w:val="20"/>
          <w:szCs w:val="20"/>
        </w:rPr>
        <w:t xml:space="preserve"> </w:t>
      </w:r>
      <w:r w:rsidRPr="009A4543">
        <w:rPr>
          <w:rFonts w:ascii="Arial" w:hAnsi="Arial" w:cs="Arial"/>
          <w:sz w:val="20"/>
          <w:szCs w:val="20"/>
        </w:rPr>
        <w:t>koj</w:t>
      </w:r>
      <w:r w:rsidR="0082299B">
        <w:rPr>
          <w:rFonts w:ascii="Arial" w:hAnsi="Arial" w:cs="Arial"/>
          <w:sz w:val="20"/>
          <w:szCs w:val="20"/>
        </w:rPr>
        <w:t>i</w:t>
      </w:r>
      <w:r w:rsidRPr="009A4543">
        <w:rPr>
          <w:rFonts w:ascii="Arial" w:hAnsi="Arial" w:cs="Arial"/>
          <w:sz w:val="20"/>
          <w:szCs w:val="20"/>
        </w:rPr>
        <w:t xml:space="preserve"> se u poduzeću koristi za rezanje i bušenje gotovih izlaznih elemenata iz metalnih ploča manjeg formata zbog čega se lim u </w:t>
      </w:r>
      <w:r w:rsidR="007B0773">
        <w:rPr>
          <w:rFonts w:ascii="Arial" w:hAnsi="Arial" w:cs="Arial"/>
          <w:sz w:val="20"/>
          <w:szCs w:val="20"/>
        </w:rPr>
        <w:t>CNC probijačicu</w:t>
      </w:r>
      <w:r w:rsidR="007B0773" w:rsidRPr="009A4543">
        <w:rPr>
          <w:rFonts w:ascii="Arial" w:hAnsi="Arial" w:cs="Arial"/>
          <w:sz w:val="20"/>
          <w:szCs w:val="20"/>
        </w:rPr>
        <w:t xml:space="preserve"> </w:t>
      </w:r>
      <w:r w:rsidRPr="009A4543">
        <w:rPr>
          <w:rFonts w:ascii="Arial" w:hAnsi="Arial" w:cs="Arial"/>
          <w:sz w:val="20"/>
          <w:szCs w:val="20"/>
        </w:rPr>
        <w:t xml:space="preserve">postavlja ručno. Zbog nedostatka automatizacije i malih dimenzija </w:t>
      </w:r>
      <w:r w:rsidR="000F536D">
        <w:rPr>
          <w:rFonts w:ascii="Arial" w:hAnsi="Arial" w:cs="Arial"/>
          <w:sz w:val="20"/>
          <w:szCs w:val="20"/>
        </w:rPr>
        <w:t>CNC probija</w:t>
      </w:r>
      <w:r w:rsidR="00AA6BBD">
        <w:rPr>
          <w:rFonts w:ascii="Arial" w:hAnsi="Arial" w:cs="Arial"/>
          <w:sz w:val="20"/>
          <w:szCs w:val="20"/>
        </w:rPr>
        <w:t>čica</w:t>
      </w:r>
      <w:r w:rsidR="000F536D">
        <w:rPr>
          <w:rFonts w:ascii="Arial" w:hAnsi="Arial" w:cs="Arial"/>
          <w:sz w:val="20"/>
          <w:szCs w:val="20"/>
        </w:rPr>
        <w:t xml:space="preserve"> </w:t>
      </w:r>
      <w:r w:rsidRPr="009A4543">
        <w:rPr>
          <w:rFonts w:ascii="Arial" w:hAnsi="Arial" w:cs="Arial"/>
          <w:sz w:val="20"/>
          <w:szCs w:val="20"/>
        </w:rPr>
        <w:t>troši značajne količine energije (dok se u nju</w:t>
      </w:r>
      <w:r w:rsidR="000F536D">
        <w:rPr>
          <w:rFonts w:ascii="Arial" w:hAnsi="Arial" w:cs="Arial"/>
          <w:sz w:val="20"/>
          <w:szCs w:val="20"/>
        </w:rPr>
        <w:t xml:space="preserve"> </w:t>
      </w:r>
      <w:r w:rsidRPr="009A4543">
        <w:rPr>
          <w:rFonts w:ascii="Arial" w:hAnsi="Arial" w:cs="Arial"/>
          <w:sz w:val="20"/>
          <w:szCs w:val="20"/>
        </w:rPr>
        <w:t xml:space="preserve">postavlja novi lim) te je stoga predviđena njena zamjena energetski učinkovitijom automatiziranom </w:t>
      </w:r>
      <w:r w:rsidR="007B0773">
        <w:rPr>
          <w:rFonts w:ascii="Arial" w:hAnsi="Arial" w:cs="Arial"/>
          <w:sz w:val="20"/>
          <w:szCs w:val="20"/>
        </w:rPr>
        <w:t>CNC probijačicom</w:t>
      </w:r>
      <w:r w:rsidR="007B0773" w:rsidRPr="009A4543">
        <w:rPr>
          <w:rFonts w:ascii="Arial" w:hAnsi="Arial" w:cs="Arial"/>
          <w:sz w:val="20"/>
          <w:szCs w:val="20"/>
        </w:rPr>
        <w:t xml:space="preserve"> </w:t>
      </w:r>
      <w:r w:rsidRPr="009A4543">
        <w:rPr>
          <w:rFonts w:ascii="Arial" w:hAnsi="Arial" w:cs="Arial"/>
          <w:sz w:val="20"/>
          <w:szCs w:val="20"/>
        </w:rPr>
        <w:t>većeg formata</w:t>
      </w:r>
      <w:r>
        <w:rPr>
          <w:rFonts w:ascii="Arial" w:hAnsi="Arial" w:cs="Arial"/>
          <w:sz w:val="20"/>
          <w:szCs w:val="20"/>
        </w:rPr>
        <w:t xml:space="preserve">. </w:t>
      </w:r>
      <w:r w:rsidR="00A42296">
        <w:rPr>
          <w:rFonts w:ascii="Arial" w:hAnsi="Arial" w:cs="Arial"/>
          <w:sz w:val="20"/>
          <w:szCs w:val="20"/>
        </w:rPr>
        <w:t xml:space="preserve"> </w:t>
      </w:r>
      <w:r w:rsidRPr="009A4543">
        <w:rPr>
          <w:rFonts w:ascii="Arial" w:hAnsi="Arial" w:cs="Arial"/>
          <w:sz w:val="20"/>
          <w:szCs w:val="20"/>
        </w:rPr>
        <w:t>Također, trenutni laser za rezanje gotovih izlaznih elemenata iz metalnih ploča je potrebno zamijeniti energetski učinkovitijim jer isti nije dovoljno učinkovit i troši znatno više energije od novih strojeva, što značajno povećava potrošnju energije.</w:t>
      </w:r>
    </w:p>
    <w:p w14:paraId="23E5B24C" w14:textId="77777777" w:rsidR="009A4543" w:rsidRPr="00CC1E00" w:rsidRDefault="009A4543" w:rsidP="009A4543">
      <w:pPr>
        <w:keepLines/>
        <w:spacing w:line="360" w:lineRule="auto"/>
        <w:jc w:val="both"/>
        <w:rPr>
          <w:rFonts w:ascii="Arial" w:hAnsi="Arial" w:cs="Arial"/>
          <w:b/>
          <w:bCs/>
          <w:sz w:val="20"/>
          <w:szCs w:val="20"/>
        </w:rPr>
      </w:pPr>
    </w:p>
    <w:p w14:paraId="3DF5CDF9" w14:textId="04B5591E" w:rsidR="009A4543" w:rsidRPr="006F6FED" w:rsidRDefault="009A4543" w:rsidP="009A4543">
      <w:pPr>
        <w:keepLines/>
        <w:spacing w:line="276" w:lineRule="auto"/>
        <w:jc w:val="both"/>
        <w:rPr>
          <w:rFonts w:ascii="Arial" w:hAnsi="Arial" w:cs="Arial"/>
          <w:sz w:val="20"/>
          <w:szCs w:val="20"/>
        </w:rPr>
      </w:pPr>
      <w:r w:rsidRPr="006F6FED">
        <w:rPr>
          <w:rFonts w:ascii="Arial" w:hAnsi="Arial" w:cs="Arial"/>
          <w:sz w:val="20"/>
          <w:szCs w:val="20"/>
        </w:rPr>
        <w:t>Predmet nabave je podijeljen u grupe</w:t>
      </w:r>
      <w:r>
        <w:rPr>
          <w:rFonts w:ascii="Arial" w:hAnsi="Arial" w:cs="Arial"/>
          <w:sz w:val="20"/>
          <w:szCs w:val="20"/>
        </w:rPr>
        <w:t>:</w:t>
      </w:r>
    </w:p>
    <w:p w14:paraId="71A769AF" w14:textId="77777777" w:rsidR="009A4543" w:rsidRDefault="009A4543" w:rsidP="009A4543">
      <w:pPr>
        <w:pStyle w:val="BodyText"/>
        <w:spacing w:line="276" w:lineRule="auto"/>
        <w:ind w:right="153"/>
        <w:jc w:val="both"/>
        <w:rPr>
          <w:rFonts w:ascii="Arial" w:hAnsi="Arial" w:cs="Arial"/>
          <w:sz w:val="20"/>
          <w:szCs w:val="20"/>
        </w:rPr>
      </w:pPr>
    </w:p>
    <w:p w14:paraId="2B54DFFE" w14:textId="4F0BA6F3" w:rsidR="009A4543" w:rsidRDefault="009A4543" w:rsidP="009A4543">
      <w:pPr>
        <w:pStyle w:val="BodyText"/>
        <w:spacing w:line="276" w:lineRule="auto"/>
        <w:ind w:right="153"/>
        <w:jc w:val="both"/>
        <w:rPr>
          <w:rFonts w:ascii="Arial" w:hAnsi="Arial" w:cs="Arial"/>
          <w:sz w:val="20"/>
          <w:szCs w:val="20"/>
          <w:u w:val="single"/>
        </w:rPr>
      </w:pPr>
      <w:r w:rsidRPr="008B1E4C">
        <w:rPr>
          <w:rFonts w:ascii="Arial" w:hAnsi="Arial" w:cs="Arial"/>
          <w:sz w:val="20"/>
          <w:szCs w:val="20"/>
          <w:u w:val="single"/>
        </w:rPr>
        <w:t xml:space="preserve">Grupa I - </w:t>
      </w:r>
      <w:r w:rsidRPr="009A4543">
        <w:rPr>
          <w:rFonts w:ascii="Arial" w:hAnsi="Arial" w:cs="Arial"/>
          <w:sz w:val="20"/>
          <w:szCs w:val="20"/>
          <w:u w:val="single"/>
        </w:rPr>
        <w:t xml:space="preserve">  </w:t>
      </w:r>
      <w:r w:rsidR="004B0B7E" w:rsidRPr="009A4543">
        <w:rPr>
          <w:rFonts w:ascii="Arial" w:hAnsi="Arial" w:cs="Arial"/>
          <w:sz w:val="20"/>
          <w:szCs w:val="20"/>
          <w:u w:val="single"/>
        </w:rPr>
        <w:t>st</w:t>
      </w:r>
      <w:r w:rsidR="004B0B7E">
        <w:rPr>
          <w:rFonts w:ascii="Arial" w:hAnsi="Arial" w:cs="Arial"/>
          <w:sz w:val="20"/>
          <w:szCs w:val="20"/>
          <w:u w:val="single"/>
        </w:rPr>
        <w:t>r</w:t>
      </w:r>
      <w:r w:rsidR="004B0B7E" w:rsidRPr="009A4543">
        <w:rPr>
          <w:rFonts w:ascii="Arial" w:hAnsi="Arial" w:cs="Arial"/>
          <w:sz w:val="20"/>
          <w:szCs w:val="20"/>
          <w:u w:val="single"/>
        </w:rPr>
        <w:t xml:space="preserve">oj Laser </w:t>
      </w:r>
    </w:p>
    <w:p w14:paraId="6677FE52" w14:textId="77777777" w:rsidR="004B0B7E" w:rsidRDefault="004B0B7E" w:rsidP="004B0B7E">
      <w:pPr>
        <w:keepLines/>
        <w:spacing w:line="276" w:lineRule="auto"/>
        <w:jc w:val="both"/>
        <w:rPr>
          <w:rFonts w:ascii="Arial" w:hAnsi="Arial" w:cs="Arial"/>
          <w:sz w:val="20"/>
          <w:szCs w:val="20"/>
        </w:rPr>
      </w:pPr>
    </w:p>
    <w:p w14:paraId="3EAEEBEF" w14:textId="579E1427" w:rsidR="004B0B7E" w:rsidRPr="009A4543" w:rsidRDefault="004B0B7E" w:rsidP="004B0B7E">
      <w:pPr>
        <w:keepLines/>
        <w:spacing w:line="276" w:lineRule="auto"/>
        <w:jc w:val="both"/>
        <w:rPr>
          <w:rFonts w:ascii="Arial" w:hAnsi="Arial" w:cs="Arial"/>
          <w:sz w:val="20"/>
          <w:szCs w:val="20"/>
        </w:rPr>
      </w:pPr>
      <w:r w:rsidRPr="009A4543">
        <w:rPr>
          <w:rFonts w:ascii="Arial" w:hAnsi="Arial" w:cs="Arial"/>
          <w:sz w:val="20"/>
          <w:szCs w:val="20"/>
        </w:rPr>
        <w:t>Laser za rezanje gotovih izlaznih elemenata iz metalnih ploča.</w:t>
      </w:r>
    </w:p>
    <w:p w14:paraId="7E0A375A" w14:textId="77777777" w:rsidR="009A4543" w:rsidRPr="008B1E4C" w:rsidRDefault="009A4543" w:rsidP="009A4543">
      <w:pPr>
        <w:pStyle w:val="BodyText"/>
        <w:spacing w:line="276" w:lineRule="auto"/>
        <w:ind w:right="153"/>
        <w:jc w:val="both"/>
        <w:rPr>
          <w:rFonts w:ascii="Arial" w:hAnsi="Arial" w:cs="Arial"/>
          <w:sz w:val="20"/>
          <w:szCs w:val="20"/>
        </w:rPr>
      </w:pPr>
    </w:p>
    <w:p w14:paraId="7221E64B" w14:textId="323E2D1D" w:rsidR="009A4543" w:rsidRPr="008B1E4C" w:rsidRDefault="009A4543" w:rsidP="009A4543">
      <w:pPr>
        <w:pStyle w:val="BodyText"/>
        <w:spacing w:line="276" w:lineRule="auto"/>
        <w:ind w:right="153"/>
        <w:jc w:val="both"/>
        <w:rPr>
          <w:rFonts w:ascii="Arial" w:hAnsi="Arial" w:cs="Arial"/>
          <w:sz w:val="20"/>
          <w:szCs w:val="20"/>
          <w:u w:val="single"/>
        </w:rPr>
      </w:pPr>
      <w:r w:rsidRPr="008B1E4C">
        <w:rPr>
          <w:rFonts w:ascii="Arial" w:hAnsi="Arial" w:cs="Arial"/>
          <w:sz w:val="20"/>
          <w:szCs w:val="20"/>
          <w:u w:val="single"/>
        </w:rPr>
        <w:t xml:space="preserve">Grupa II </w:t>
      </w:r>
      <w:r w:rsidRPr="009A4543">
        <w:rPr>
          <w:rFonts w:ascii="Arial" w:hAnsi="Arial" w:cs="Arial"/>
          <w:sz w:val="20"/>
          <w:szCs w:val="20"/>
          <w:u w:val="single"/>
        </w:rPr>
        <w:t>–</w:t>
      </w:r>
      <w:r w:rsidRPr="008B1E4C">
        <w:rPr>
          <w:rFonts w:ascii="Arial" w:hAnsi="Arial" w:cs="Arial"/>
          <w:sz w:val="20"/>
          <w:szCs w:val="20"/>
          <w:u w:val="single"/>
        </w:rPr>
        <w:t xml:space="preserve"> </w:t>
      </w:r>
      <w:r w:rsidR="000F536D">
        <w:rPr>
          <w:rFonts w:ascii="Arial" w:hAnsi="Arial" w:cs="Arial"/>
          <w:sz w:val="20"/>
          <w:szCs w:val="20"/>
          <w:u w:val="single"/>
        </w:rPr>
        <w:t>CNC probijačica</w:t>
      </w:r>
    </w:p>
    <w:p w14:paraId="48777F21" w14:textId="77777777" w:rsidR="009A4543" w:rsidRPr="009A4543" w:rsidRDefault="009A4543" w:rsidP="009A4543">
      <w:pPr>
        <w:keepLines/>
        <w:spacing w:line="276" w:lineRule="auto"/>
        <w:jc w:val="both"/>
        <w:rPr>
          <w:rFonts w:ascii="Arial" w:hAnsi="Arial" w:cs="Arial"/>
          <w:bCs/>
          <w:sz w:val="20"/>
          <w:szCs w:val="20"/>
        </w:rPr>
      </w:pPr>
    </w:p>
    <w:p w14:paraId="4A16C556" w14:textId="16557772" w:rsidR="004B0B7E" w:rsidRPr="009A4543" w:rsidRDefault="004B0B7E" w:rsidP="004B0B7E">
      <w:pPr>
        <w:pStyle w:val="BodyText"/>
        <w:spacing w:line="276" w:lineRule="auto"/>
        <w:ind w:right="153"/>
        <w:jc w:val="both"/>
        <w:rPr>
          <w:rFonts w:ascii="Arial" w:hAnsi="Arial" w:cs="Arial"/>
          <w:sz w:val="20"/>
          <w:szCs w:val="20"/>
          <w:u w:val="single"/>
        </w:rPr>
      </w:pPr>
      <w:r w:rsidRPr="009A4543">
        <w:rPr>
          <w:rFonts w:ascii="Arial" w:hAnsi="Arial" w:cs="Arial"/>
          <w:sz w:val="20"/>
          <w:szCs w:val="20"/>
        </w:rPr>
        <w:t>Automatizir</w:t>
      </w:r>
      <w:r>
        <w:rPr>
          <w:rFonts w:ascii="Arial" w:hAnsi="Arial" w:cs="Arial"/>
          <w:sz w:val="20"/>
          <w:szCs w:val="20"/>
        </w:rPr>
        <w:t>a</w:t>
      </w:r>
      <w:r w:rsidRPr="009A4543">
        <w:rPr>
          <w:rFonts w:ascii="Arial" w:hAnsi="Arial" w:cs="Arial"/>
          <w:sz w:val="20"/>
          <w:szCs w:val="20"/>
        </w:rPr>
        <w:t xml:space="preserve">na </w:t>
      </w:r>
      <w:r w:rsidR="000F536D">
        <w:rPr>
          <w:rFonts w:ascii="Arial" w:hAnsi="Arial" w:cs="Arial"/>
          <w:sz w:val="20"/>
          <w:szCs w:val="20"/>
        </w:rPr>
        <w:t>CNC probijačica</w:t>
      </w:r>
      <w:r w:rsidR="000F536D" w:rsidRPr="009A4543">
        <w:rPr>
          <w:rFonts w:ascii="Arial" w:hAnsi="Arial" w:cs="Arial"/>
          <w:sz w:val="20"/>
          <w:szCs w:val="20"/>
        </w:rPr>
        <w:t xml:space="preserve"> </w:t>
      </w:r>
      <w:r w:rsidRPr="009A4543">
        <w:rPr>
          <w:rFonts w:ascii="Arial" w:hAnsi="Arial" w:cs="Arial"/>
          <w:sz w:val="20"/>
          <w:szCs w:val="20"/>
        </w:rPr>
        <w:t>za rezanje i bušenje gotovih izlaznih elemenata iz metalnih ploča.</w:t>
      </w:r>
    </w:p>
    <w:p w14:paraId="7ED87645" w14:textId="07D103C8" w:rsidR="00E51A89" w:rsidRDefault="00E51A89" w:rsidP="0082634A">
      <w:pPr>
        <w:keepLines/>
        <w:spacing w:line="360" w:lineRule="auto"/>
        <w:jc w:val="both"/>
        <w:rPr>
          <w:rFonts w:ascii="Arial" w:hAnsi="Arial" w:cs="Arial"/>
          <w:b/>
          <w:bCs/>
          <w:sz w:val="20"/>
          <w:szCs w:val="20"/>
        </w:rPr>
      </w:pPr>
    </w:p>
    <w:p w14:paraId="49382AEB" w14:textId="18BC801C" w:rsidR="00B711BB" w:rsidRPr="00B711BB" w:rsidRDefault="00B711BB" w:rsidP="002E2B0C">
      <w:pPr>
        <w:widowControl w:val="0"/>
        <w:autoSpaceDE w:val="0"/>
        <w:autoSpaceDN w:val="0"/>
        <w:spacing w:line="276" w:lineRule="auto"/>
        <w:jc w:val="both"/>
        <w:rPr>
          <w:rFonts w:ascii="Arial" w:hAnsi="Arial" w:cs="Arial"/>
          <w:sz w:val="20"/>
          <w:szCs w:val="20"/>
        </w:rPr>
      </w:pPr>
      <w:r w:rsidRPr="00B711BB">
        <w:rPr>
          <w:rFonts w:ascii="Arial" w:hAnsi="Arial" w:cs="Arial"/>
          <w:sz w:val="20"/>
          <w:szCs w:val="20"/>
        </w:rPr>
        <w:t>Dozvoljeno je nuditi predmet nabave po grupama nabave, bez obveze nuđenja svih grupa. Ponuditelj dostavlja zasebnu ponudu za svaku grupu.</w:t>
      </w:r>
      <w:r w:rsidR="00023D8E">
        <w:rPr>
          <w:rFonts w:ascii="Arial" w:hAnsi="Arial" w:cs="Arial"/>
          <w:sz w:val="20"/>
          <w:szCs w:val="20"/>
        </w:rPr>
        <w:t xml:space="preserve"> </w:t>
      </w:r>
    </w:p>
    <w:p w14:paraId="788ACCF2" w14:textId="2C2C626A" w:rsidR="00E51A89" w:rsidRDefault="00E51A89" w:rsidP="002E2B0C">
      <w:pPr>
        <w:keepLines/>
        <w:spacing w:line="276" w:lineRule="auto"/>
        <w:jc w:val="both"/>
        <w:rPr>
          <w:rFonts w:ascii="Arial" w:hAnsi="Arial" w:cs="Arial"/>
          <w:b/>
          <w:bCs/>
          <w:sz w:val="20"/>
          <w:szCs w:val="20"/>
        </w:rPr>
      </w:pPr>
    </w:p>
    <w:p w14:paraId="3DC85380" w14:textId="77777777" w:rsidR="00B711BB" w:rsidRPr="00CC1E00" w:rsidRDefault="00B711BB" w:rsidP="002E2B0C">
      <w:pPr>
        <w:keepLines/>
        <w:spacing w:line="276" w:lineRule="auto"/>
        <w:jc w:val="both"/>
        <w:rPr>
          <w:rFonts w:ascii="Arial" w:hAnsi="Arial" w:cs="Arial"/>
          <w:b/>
          <w:bCs/>
          <w:sz w:val="20"/>
          <w:szCs w:val="20"/>
        </w:rPr>
      </w:pPr>
    </w:p>
    <w:p w14:paraId="0FDAFF2B" w14:textId="63F39482" w:rsidR="0082634A" w:rsidRPr="000F536D" w:rsidRDefault="006969A6" w:rsidP="002E2B0C">
      <w:pPr>
        <w:keepLines/>
        <w:spacing w:line="276" w:lineRule="auto"/>
        <w:jc w:val="both"/>
        <w:rPr>
          <w:rFonts w:ascii="Arial" w:hAnsi="Arial" w:cs="Arial"/>
          <w:b/>
          <w:bCs/>
          <w:sz w:val="20"/>
          <w:szCs w:val="20"/>
        </w:rPr>
      </w:pPr>
      <w:r w:rsidRPr="000F536D">
        <w:rPr>
          <w:rFonts w:ascii="Arial" w:hAnsi="Arial" w:cs="Arial"/>
          <w:b/>
          <w:bCs/>
          <w:sz w:val="20"/>
          <w:szCs w:val="20"/>
        </w:rPr>
        <w:t>9</w:t>
      </w:r>
      <w:r w:rsidR="0082634A" w:rsidRPr="000F536D">
        <w:rPr>
          <w:rFonts w:ascii="Arial" w:hAnsi="Arial" w:cs="Arial"/>
          <w:b/>
          <w:bCs/>
          <w:sz w:val="20"/>
          <w:szCs w:val="20"/>
        </w:rPr>
        <w:t>. KOLIČINA PREDMETA NABAVE</w:t>
      </w:r>
    </w:p>
    <w:p w14:paraId="537F7E62" w14:textId="6639831C" w:rsidR="00173A5F" w:rsidRPr="006F6FED" w:rsidRDefault="00173A5F" w:rsidP="006F6FED">
      <w:pPr>
        <w:keepLines/>
        <w:spacing w:line="276" w:lineRule="auto"/>
        <w:jc w:val="both"/>
        <w:rPr>
          <w:rFonts w:ascii="Arial" w:hAnsi="Arial" w:cs="Arial"/>
          <w:sz w:val="20"/>
          <w:szCs w:val="20"/>
        </w:rPr>
      </w:pPr>
    </w:p>
    <w:p w14:paraId="58736025" w14:textId="7299B8AD" w:rsidR="004B0B7E" w:rsidRDefault="0082634A" w:rsidP="002E2B0C">
      <w:pPr>
        <w:keepLines/>
        <w:spacing w:line="276" w:lineRule="auto"/>
        <w:jc w:val="both"/>
        <w:rPr>
          <w:rFonts w:ascii="Arial" w:hAnsi="Arial" w:cs="Arial"/>
          <w:sz w:val="20"/>
          <w:szCs w:val="20"/>
        </w:rPr>
      </w:pPr>
      <w:r w:rsidRPr="006F6FED">
        <w:rPr>
          <w:rFonts w:ascii="Arial" w:hAnsi="Arial" w:cs="Arial"/>
          <w:sz w:val="20"/>
          <w:szCs w:val="20"/>
        </w:rPr>
        <w:t xml:space="preserve">Količina predmeta nabave je </w:t>
      </w:r>
      <w:r w:rsidR="00754CDB">
        <w:rPr>
          <w:rFonts w:ascii="Arial" w:hAnsi="Arial" w:cs="Arial"/>
          <w:sz w:val="20"/>
          <w:szCs w:val="20"/>
        </w:rPr>
        <w:t xml:space="preserve">točna i </w:t>
      </w:r>
      <w:r w:rsidRPr="006F6FED">
        <w:rPr>
          <w:rFonts w:ascii="Arial" w:hAnsi="Arial" w:cs="Arial"/>
          <w:sz w:val="20"/>
          <w:szCs w:val="20"/>
        </w:rPr>
        <w:t>definirana u Troškovni</w:t>
      </w:r>
      <w:r w:rsidR="00251958">
        <w:rPr>
          <w:rFonts w:ascii="Arial" w:hAnsi="Arial" w:cs="Arial"/>
          <w:sz w:val="20"/>
          <w:szCs w:val="20"/>
        </w:rPr>
        <w:t>cima</w:t>
      </w:r>
      <w:r w:rsidRPr="006F6FED">
        <w:rPr>
          <w:rFonts w:ascii="Arial" w:hAnsi="Arial" w:cs="Arial"/>
          <w:sz w:val="20"/>
          <w:szCs w:val="20"/>
        </w:rPr>
        <w:t xml:space="preserve"> koji čin</w:t>
      </w:r>
      <w:r w:rsidR="00251958">
        <w:rPr>
          <w:rFonts w:ascii="Arial" w:hAnsi="Arial" w:cs="Arial"/>
          <w:sz w:val="20"/>
          <w:szCs w:val="20"/>
        </w:rPr>
        <w:t>e</w:t>
      </w:r>
      <w:r w:rsidRPr="006F6FED">
        <w:rPr>
          <w:rFonts w:ascii="Arial" w:hAnsi="Arial" w:cs="Arial"/>
          <w:sz w:val="20"/>
          <w:szCs w:val="20"/>
        </w:rPr>
        <w:t xml:space="preserve"> </w:t>
      </w:r>
      <w:r w:rsidRPr="000F536D">
        <w:rPr>
          <w:rFonts w:ascii="Arial" w:hAnsi="Arial" w:cs="Arial"/>
          <w:b/>
          <w:bCs/>
          <w:sz w:val="20"/>
          <w:szCs w:val="20"/>
        </w:rPr>
        <w:t xml:space="preserve">Prilog </w:t>
      </w:r>
      <w:r w:rsidR="00D60D1C" w:rsidRPr="000F536D">
        <w:rPr>
          <w:rFonts w:ascii="Arial" w:hAnsi="Arial" w:cs="Arial"/>
          <w:b/>
          <w:bCs/>
          <w:sz w:val="20"/>
          <w:szCs w:val="20"/>
        </w:rPr>
        <w:t>2</w:t>
      </w:r>
      <w:r w:rsidRPr="000F536D">
        <w:rPr>
          <w:rFonts w:ascii="Arial" w:hAnsi="Arial" w:cs="Arial"/>
          <w:b/>
          <w:bCs/>
          <w:sz w:val="20"/>
          <w:szCs w:val="20"/>
        </w:rPr>
        <w:t>.</w:t>
      </w:r>
      <w:r w:rsidR="00126937">
        <w:rPr>
          <w:rFonts w:ascii="Arial" w:hAnsi="Arial" w:cs="Arial"/>
          <w:sz w:val="20"/>
          <w:szCs w:val="20"/>
        </w:rPr>
        <w:t xml:space="preserve"> za Grupu 1</w:t>
      </w:r>
      <w:r w:rsidR="00251958" w:rsidRPr="00F33453">
        <w:rPr>
          <w:rFonts w:ascii="Arial" w:hAnsi="Arial" w:cs="Arial"/>
          <w:sz w:val="20"/>
          <w:szCs w:val="20"/>
        </w:rPr>
        <w:t xml:space="preserve"> i </w:t>
      </w:r>
      <w:r w:rsidR="00251958" w:rsidRPr="000F536D">
        <w:rPr>
          <w:rFonts w:ascii="Arial" w:hAnsi="Arial" w:cs="Arial"/>
          <w:b/>
          <w:bCs/>
          <w:sz w:val="20"/>
          <w:szCs w:val="20"/>
        </w:rPr>
        <w:t xml:space="preserve">Prilog </w:t>
      </w:r>
      <w:r w:rsidR="00D60D1C" w:rsidRPr="000F536D">
        <w:rPr>
          <w:rFonts w:ascii="Arial" w:hAnsi="Arial" w:cs="Arial"/>
          <w:b/>
          <w:bCs/>
          <w:sz w:val="20"/>
          <w:szCs w:val="20"/>
        </w:rPr>
        <w:t>3</w:t>
      </w:r>
      <w:r w:rsidR="00251958" w:rsidRPr="00F33453">
        <w:rPr>
          <w:rFonts w:ascii="Arial" w:hAnsi="Arial" w:cs="Arial"/>
          <w:sz w:val="20"/>
          <w:szCs w:val="20"/>
        </w:rPr>
        <w:t>.</w:t>
      </w:r>
      <w:r w:rsidRPr="006F6FED">
        <w:rPr>
          <w:rFonts w:ascii="Arial" w:hAnsi="Arial" w:cs="Arial"/>
          <w:sz w:val="20"/>
          <w:szCs w:val="20"/>
        </w:rPr>
        <w:t xml:space="preserve"> </w:t>
      </w:r>
      <w:r w:rsidR="00126937">
        <w:rPr>
          <w:rFonts w:ascii="Arial" w:hAnsi="Arial" w:cs="Arial"/>
          <w:sz w:val="20"/>
          <w:szCs w:val="20"/>
        </w:rPr>
        <w:t xml:space="preserve">za Grupu 2 </w:t>
      </w:r>
      <w:r w:rsidR="00820A47" w:rsidRPr="006F6FED">
        <w:rPr>
          <w:rFonts w:ascii="Arial" w:hAnsi="Arial" w:cs="Arial"/>
          <w:sz w:val="20"/>
          <w:szCs w:val="20"/>
        </w:rPr>
        <w:t>ovog Poziva</w:t>
      </w:r>
      <w:r w:rsidRPr="006F6FED">
        <w:rPr>
          <w:rFonts w:ascii="Arial" w:hAnsi="Arial" w:cs="Arial"/>
          <w:sz w:val="20"/>
          <w:szCs w:val="20"/>
        </w:rPr>
        <w:t xml:space="preserve">. Stavke Troškovnika ne smiju se mijenjati. Troškovnik mora biti popunjen na izvornom predlošku, bez mijenjanja i ispravljanja izvornog teksta i količina. </w:t>
      </w:r>
    </w:p>
    <w:p w14:paraId="2B12192A" w14:textId="64977286" w:rsidR="00641511" w:rsidRDefault="00641511" w:rsidP="002E2B0C">
      <w:pPr>
        <w:keepLines/>
        <w:spacing w:line="276" w:lineRule="auto"/>
        <w:jc w:val="both"/>
        <w:rPr>
          <w:rFonts w:ascii="Arial" w:hAnsi="Arial" w:cs="Arial"/>
          <w:sz w:val="20"/>
          <w:szCs w:val="20"/>
        </w:rPr>
      </w:pPr>
    </w:p>
    <w:p w14:paraId="21115FF0" w14:textId="77777777" w:rsidR="00641511" w:rsidRPr="00CC1E00" w:rsidRDefault="00641511" w:rsidP="002E2B0C">
      <w:pPr>
        <w:keepLines/>
        <w:spacing w:line="276" w:lineRule="auto"/>
        <w:jc w:val="both"/>
        <w:rPr>
          <w:rFonts w:ascii="Arial" w:hAnsi="Arial" w:cs="Arial"/>
          <w:sz w:val="20"/>
          <w:szCs w:val="20"/>
        </w:rPr>
      </w:pPr>
    </w:p>
    <w:p w14:paraId="0613B146" w14:textId="7B0ADD21" w:rsidR="0082634A" w:rsidRPr="000F536D" w:rsidRDefault="006969A6" w:rsidP="002E2B0C">
      <w:pPr>
        <w:keepLines/>
        <w:spacing w:line="276" w:lineRule="auto"/>
        <w:jc w:val="both"/>
        <w:rPr>
          <w:rFonts w:ascii="Arial" w:hAnsi="Arial" w:cs="Arial"/>
          <w:b/>
          <w:bCs/>
          <w:sz w:val="20"/>
          <w:szCs w:val="20"/>
        </w:rPr>
      </w:pPr>
      <w:r w:rsidRPr="000F536D">
        <w:rPr>
          <w:rFonts w:ascii="Arial" w:hAnsi="Arial" w:cs="Arial"/>
          <w:b/>
          <w:bCs/>
          <w:sz w:val="20"/>
          <w:szCs w:val="20"/>
        </w:rPr>
        <w:t>10</w:t>
      </w:r>
      <w:r w:rsidR="0082634A" w:rsidRPr="000F536D">
        <w:rPr>
          <w:rFonts w:ascii="Arial" w:hAnsi="Arial" w:cs="Arial"/>
          <w:b/>
          <w:bCs/>
          <w:sz w:val="20"/>
          <w:szCs w:val="20"/>
        </w:rPr>
        <w:t>. TEHNIČKE SPECIFIKACIJE</w:t>
      </w:r>
    </w:p>
    <w:p w14:paraId="3E3AD534" w14:textId="77777777" w:rsidR="00173A5F" w:rsidRPr="00CC1E00" w:rsidRDefault="00173A5F" w:rsidP="00641511">
      <w:pPr>
        <w:keepLines/>
        <w:spacing w:line="276" w:lineRule="auto"/>
        <w:jc w:val="both"/>
        <w:rPr>
          <w:rFonts w:ascii="Arial" w:hAnsi="Arial" w:cs="Arial"/>
          <w:b/>
          <w:bCs/>
          <w:sz w:val="20"/>
          <w:szCs w:val="20"/>
        </w:rPr>
      </w:pPr>
    </w:p>
    <w:p w14:paraId="3C8487A6" w14:textId="5C78A006" w:rsidR="0082634A" w:rsidRPr="006F6FED" w:rsidRDefault="009A6995" w:rsidP="006F6FED">
      <w:pPr>
        <w:keepLines/>
        <w:spacing w:line="276" w:lineRule="auto"/>
        <w:jc w:val="both"/>
        <w:rPr>
          <w:rFonts w:ascii="Arial" w:hAnsi="Arial" w:cs="Arial"/>
          <w:sz w:val="20"/>
          <w:szCs w:val="20"/>
        </w:rPr>
      </w:pPr>
      <w:r w:rsidRPr="006F6FED">
        <w:rPr>
          <w:rFonts w:ascii="Arial" w:hAnsi="Arial" w:cs="Arial"/>
          <w:sz w:val="20"/>
          <w:szCs w:val="20"/>
        </w:rPr>
        <w:t xml:space="preserve">Tehničke </w:t>
      </w:r>
      <w:r w:rsidR="0082634A" w:rsidRPr="006F6FED">
        <w:rPr>
          <w:rFonts w:ascii="Arial" w:hAnsi="Arial" w:cs="Arial"/>
          <w:sz w:val="20"/>
          <w:szCs w:val="20"/>
        </w:rPr>
        <w:t>specifikacije</w:t>
      </w:r>
      <w:r w:rsidR="004F6E59">
        <w:rPr>
          <w:rFonts w:ascii="Arial" w:hAnsi="Arial" w:cs="Arial"/>
          <w:sz w:val="20"/>
          <w:szCs w:val="20"/>
        </w:rPr>
        <w:t xml:space="preserve"> za grupu I </w:t>
      </w:r>
      <w:proofErr w:type="spellStart"/>
      <w:r w:rsidR="00B711BB">
        <w:rPr>
          <w:rFonts w:ascii="Arial" w:hAnsi="Arial" w:cs="Arial"/>
          <w:sz w:val="20"/>
          <w:szCs w:val="20"/>
        </w:rPr>
        <w:t>i</w:t>
      </w:r>
      <w:proofErr w:type="spellEnd"/>
      <w:r w:rsidR="004F6E59">
        <w:rPr>
          <w:rFonts w:ascii="Arial" w:hAnsi="Arial" w:cs="Arial"/>
          <w:sz w:val="20"/>
          <w:szCs w:val="20"/>
        </w:rPr>
        <w:t xml:space="preserve"> grupu II</w:t>
      </w:r>
      <w:r w:rsidR="0082634A" w:rsidRPr="006F6FED">
        <w:rPr>
          <w:rFonts w:ascii="Arial" w:hAnsi="Arial" w:cs="Arial"/>
          <w:sz w:val="20"/>
          <w:szCs w:val="20"/>
        </w:rPr>
        <w:t xml:space="preserve"> </w:t>
      </w:r>
      <w:r w:rsidR="0010462B" w:rsidRPr="00F33453">
        <w:rPr>
          <w:rFonts w:ascii="Arial" w:hAnsi="Arial" w:cs="Arial"/>
          <w:sz w:val="20"/>
          <w:szCs w:val="20"/>
        </w:rPr>
        <w:t>(</w:t>
      </w:r>
      <w:r w:rsidR="0082634A" w:rsidRPr="00F33453">
        <w:rPr>
          <w:rFonts w:ascii="Arial" w:hAnsi="Arial" w:cs="Arial"/>
          <w:sz w:val="20"/>
          <w:szCs w:val="20"/>
        </w:rPr>
        <w:t>Prilog 2.</w:t>
      </w:r>
      <w:r w:rsidR="00D60D1C">
        <w:rPr>
          <w:rFonts w:ascii="Arial" w:hAnsi="Arial" w:cs="Arial"/>
          <w:sz w:val="20"/>
          <w:szCs w:val="20"/>
        </w:rPr>
        <w:t>1.</w:t>
      </w:r>
      <w:r w:rsidR="006F6FED" w:rsidRPr="00F33453">
        <w:rPr>
          <w:rFonts w:ascii="Arial" w:hAnsi="Arial" w:cs="Arial"/>
          <w:sz w:val="20"/>
          <w:szCs w:val="20"/>
        </w:rPr>
        <w:t xml:space="preserve"> i Prilog 3.</w:t>
      </w:r>
      <w:r w:rsidR="00D60D1C">
        <w:rPr>
          <w:rFonts w:ascii="Arial" w:hAnsi="Arial" w:cs="Arial"/>
          <w:sz w:val="20"/>
          <w:szCs w:val="20"/>
        </w:rPr>
        <w:t>1.</w:t>
      </w:r>
      <w:r w:rsidR="0010462B" w:rsidRPr="00F33453">
        <w:rPr>
          <w:rFonts w:ascii="Arial" w:hAnsi="Arial" w:cs="Arial"/>
          <w:sz w:val="20"/>
          <w:szCs w:val="20"/>
        </w:rPr>
        <w:t>)</w:t>
      </w:r>
      <w:r w:rsidR="0082634A" w:rsidRPr="006F6FED">
        <w:rPr>
          <w:rFonts w:ascii="Arial" w:hAnsi="Arial" w:cs="Arial"/>
          <w:sz w:val="20"/>
          <w:szCs w:val="20"/>
        </w:rPr>
        <w:t xml:space="preserve"> či</w:t>
      </w:r>
      <w:r w:rsidR="0010462B" w:rsidRPr="006F6FED">
        <w:rPr>
          <w:rFonts w:ascii="Arial" w:hAnsi="Arial" w:cs="Arial"/>
          <w:sz w:val="20"/>
          <w:szCs w:val="20"/>
        </w:rPr>
        <w:t>ne</w:t>
      </w:r>
      <w:r w:rsidR="0082634A" w:rsidRPr="006F6FED">
        <w:rPr>
          <w:rFonts w:ascii="Arial" w:hAnsi="Arial" w:cs="Arial"/>
          <w:sz w:val="20"/>
          <w:szCs w:val="20"/>
        </w:rPr>
        <w:t xml:space="preserve"> sastavni ovog Poziva</w:t>
      </w:r>
      <w:r w:rsidR="0010462B" w:rsidRPr="006F6FED">
        <w:rPr>
          <w:rFonts w:ascii="Arial" w:hAnsi="Arial" w:cs="Arial"/>
          <w:sz w:val="20"/>
          <w:szCs w:val="20"/>
        </w:rPr>
        <w:t xml:space="preserve"> na dostavu ponuda</w:t>
      </w:r>
      <w:r w:rsidR="0082634A" w:rsidRPr="006F6FED">
        <w:rPr>
          <w:rFonts w:ascii="Arial" w:hAnsi="Arial" w:cs="Arial"/>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Default="00712FA7" w:rsidP="0082634A">
      <w:pPr>
        <w:keepLines/>
        <w:spacing w:line="360" w:lineRule="auto"/>
        <w:jc w:val="both"/>
        <w:rPr>
          <w:rFonts w:ascii="Arial" w:hAnsi="Arial" w:cs="Arial"/>
          <w:b/>
          <w:sz w:val="20"/>
          <w:szCs w:val="20"/>
        </w:rPr>
      </w:pPr>
    </w:p>
    <w:p w14:paraId="6276C008" w14:textId="77777777" w:rsidR="00586A10" w:rsidRPr="00CC1E00" w:rsidRDefault="00586A10" w:rsidP="0082634A">
      <w:pPr>
        <w:keepLines/>
        <w:spacing w:line="360" w:lineRule="auto"/>
        <w:jc w:val="both"/>
        <w:rPr>
          <w:rFonts w:ascii="Arial" w:hAnsi="Arial" w:cs="Arial"/>
          <w:b/>
          <w:sz w:val="20"/>
          <w:szCs w:val="20"/>
        </w:rPr>
      </w:pPr>
    </w:p>
    <w:p w14:paraId="086DCECE" w14:textId="4729930A" w:rsidR="0082634A" w:rsidRPr="000F536D" w:rsidRDefault="006C3B64" w:rsidP="006F6FED">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1</w:t>
      </w:r>
      <w:r w:rsidR="0082634A" w:rsidRPr="000F536D">
        <w:rPr>
          <w:rFonts w:ascii="Arial" w:hAnsi="Arial" w:cs="Arial"/>
          <w:b/>
          <w:sz w:val="20"/>
          <w:szCs w:val="20"/>
        </w:rPr>
        <w:t xml:space="preserve">. MJESTO </w:t>
      </w:r>
      <w:r w:rsidR="00D36198">
        <w:rPr>
          <w:rFonts w:ascii="Arial" w:hAnsi="Arial" w:cs="Arial"/>
          <w:b/>
          <w:sz w:val="20"/>
          <w:szCs w:val="20"/>
        </w:rPr>
        <w:t xml:space="preserve">I NAČIN </w:t>
      </w:r>
      <w:r w:rsidR="0082634A" w:rsidRPr="000F536D">
        <w:rPr>
          <w:rFonts w:ascii="Arial" w:hAnsi="Arial" w:cs="Arial"/>
          <w:b/>
          <w:sz w:val="20"/>
          <w:szCs w:val="20"/>
        </w:rPr>
        <w:t>ISPORUKE PREDMETA NABAVE</w:t>
      </w:r>
    </w:p>
    <w:p w14:paraId="7E775382" w14:textId="77777777" w:rsidR="000D51B5" w:rsidRPr="006F6FED" w:rsidRDefault="000D51B5" w:rsidP="006F6FED">
      <w:pPr>
        <w:keepLines/>
        <w:spacing w:line="276" w:lineRule="auto"/>
        <w:jc w:val="both"/>
        <w:rPr>
          <w:rFonts w:ascii="Arial" w:hAnsi="Arial" w:cs="Arial"/>
          <w:bCs/>
          <w:sz w:val="20"/>
          <w:szCs w:val="20"/>
        </w:rPr>
      </w:pPr>
    </w:p>
    <w:p w14:paraId="069A0F24" w14:textId="240AF4E6" w:rsidR="00567EC1" w:rsidRDefault="00D36198" w:rsidP="00567EC1">
      <w:pPr>
        <w:keepLines/>
        <w:spacing w:after="240" w:line="276" w:lineRule="auto"/>
        <w:jc w:val="both"/>
        <w:rPr>
          <w:rFonts w:ascii="Arial" w:hAnsi="Arial" w:cs="Arial"/>
          <w:bCs/>
          <w:sz w:val="20"/>
          <w:szCs w:val="20"/>
        </w:rPr>
      </w:pPr>
      <w:r>
        <w:rPr>
          <w:rFonts w:ascii="Arial" w:hAnsi="Arial" w:cs="Arial"/>
          <w:bCs/>
          <w:sz w:val="20"/>
          <w:szCs w:val="20"/>
        </w:rPr>
        <w:t xml:space="preserve">Mjesto isporuke je </w:t>
      </w:r>
      <w:r w:rsidR="006F6FED" w:rsidRPr="006F6FED">
        <w:rPr>
          <w:rFonts w:ascii="Arial" w:hAnsi="Arial" w:cs="Arial"/>
          <w:bCs/>
          <w:sz w:val="20"/>
          <w:szCs w:val="20"/>
        </w:rPr>
        <w:t>KFK</w:t>
      </w:r>
      <w:r w:rsidR="006C3B64" w:rsidRPr="006F6FED">
        <w:rPr>
          <w:rFonts w:ascii="Arial" w:hAnsi="Arial" w:cs="Arial"/>
          <w:bCs/>
          <w:sz w:val="20"/>
          <w:szCs w:val="20"/>
        </w:rPr>
        <w:t xml:space="preserve"> d.o.o. </w:t>
      </w:r>
      <w:bookmarkStart w:id="6" w:name="_Hlk84248383"/>
      <w:r w:rsidR="006F6FED" w:rsidRPr="006F6FED">
        <w:rPr>
          <w:rFonts w:ascii="Arial" w:hAnsi="Arial" w:cs="Arial"/>
          <w:sz w:val="20"/>
          <w:szCs w:val="20"/>
        </w:rPr>
        <w:t xml:space="preserve">Dugoselska 5a, </w:t>
      </w:r>
      <w:r w:rsidR="00133E93">
        <w:rPr>
          <w:rFonts w:ascii="Arial" w:hAnsi="Arial" w:cs="Arial"/>
          <w:sz w:val="20"/>
          <w:szCs w:val="20"/>
        </w:rPr>
        <w:t xml:space="preserve">10370 </w:t>
      </w:r>
      <w:r w:rsidR="006F6FED" w:rsidRPr="006F6FED">
        <w:rPr>
          <w:rFonts w:ascii="Arial" w:hAnsi="Arial" w:cs="Arial"/>
          <w:sz w:val="20"/>
          <w:szCs w:val="20"/>
        </w:rPr>
        <w:t>Rugvica</w:t>
      </w:r>
      <w:bookmarkEnd w:id="6"/>
      <w:r w:rsidR="006C3B64" w:rsidRPr="006F6FED">
        <w:rPr>
          <w:rFonts w:ascii="Arial" w:hAnsi="Arial" w:cs="Arial"/>
          <w:bCs/>
          <w:sz w:val="20"/>
          <w:szCs w:val="20"/>
        </w:rPr>
        <w:t>, Hrvatska.</w:t>
      </w:r>
    </w:p>
    <w:p w14:paraId="5361F3D2" w14:textId="77777777" w:rsidR="00FB31CE" w:rsidRDefault="00FB31CE" w:rsidP="00567EC1">
      <w:pPr>
        <w:keepLines/>
        <w:spacing w:after="240" w:line="276" w:lineRule="auto"/>
        <w:jc w:val="both"/>
        <w:rPr>
          <w:rFonts w:ascii="Arial" w:hAnsi="Arial" w:cs="Arial"/>
          <w:bCs/>
          <w:sz w:val="20"/>
          <w:szCs w:val="20"/>
        </w:rPr>
      </w:pPr>
    </w:p>
    <w:p w14:paraId="3C069B52" w14:textId="7D5A7A2E" w:rsidR="00774E8C" w:rsidRPr="000F536D" w:rsidRDefault="00774E8C" w:rsidP="006F6FED">
      <w:pPr>
        <w:keepLines/>
        <w:spacing w:before="240" w:after="240" w:line="360" w:lineRule="auto"/>
        <w:jc w:val="both"/>
        <w:rPr>
          <w:rFonts w:ascii="Arial" w:hAnsi="Arial" w:cs="Arial"/>
          <w:b/>
          <w:bCs/>
          <w:sz w:val="20"/>
          <w:szCs w:val="20"/>
        </w:rPr>
      </w:pPr>
      <w:r w:rsidRPr="000F536D">
        <w:rPr>
          <w:rFonts w:ascii="Arial" w:hAnsi="Arial" w:cs="Arial"/>
          <w:b/>
          <w:bCs/>
          <w:sz w:val="20"/>
          <w:szCs w:val="20"/>
        </w:rPr>
        <w:t>1</w:t>
      </w:r>
      <w:r w:rsidR="006969A6" w:rsidRPr="000F536D">
        <w:rPr>
          <w:rFonts w:ascii="Arial" w:hAnsi="Arial" w:cs="Arial"/>
          <w:b/>
          <w:bCs/>
          <w:sz w:val="20"/>
          <w:szCs w:val="20"/>
        </w:rPr>
        <w:t>2</w:t>
      </w:r>
      <w:r w:rsidRPr="000F536D">
        <w:rPr>
          <w:rFonts w:ascii="Arial" w:hAnsi="Arial" w:cs="Arial"/>
          <w:b/>
          <w:bCs/>
          <w:sz w:val="20"/>
          <w:szCs w:val="20"/>
        </w:rPr>
        <w:t>. UVJETI  PLAĆANJA</w:t>
      </w:r>
    </w:p>
    <w:p w14:paraId="2BB460E9" w14:textId="15F0D5D8" w:rsidR="00DB6331" w:rsidRDefault="00DB6331" w:rsidP="00B3793D">
      <w:pPr>
        <w:keepLines/>
        <w:spacing w:before="240" w:after="240" w:line="276" w:lineRule="auto"/>
        <w:jc w:val="both"/>
        <w:rPr>
          <w:rFonts w:ascii="Arial" w:hAnsi="Arial" w:cs="Arial"/>
          <w:sz w:val="20"/>
          <w:szCs w:val="20"/>
        </w:rPr>
      </w:pPr>
      <w:r>
        <w:rPr>
          <w:rFonts w:ascii="Arial" w:hAnsi="Arial" w:cs="Arial"/>
          <w:sz w:val="20"/>
          <w:szCs w:val="20"/>
        </w:rPr>
        <w:t>Plaćanje će se</w:t>
      </w:r>
      <w:r w:rsidR="0054232A">
        <w:rPr>
          <w:rFonts w:ascii="Arial" w:hAnsi="Arial" w:cs="Arial"/>
          <w:sz w:val="20"/>
          <w:szCs w:val="20"/>
        </w:rPr>
        <w:t xml:space="preserve"> izvršiti</w:t>
      </w:r>
      <w:r>
        <w:rPr>
          <w:rFonts w:ascii="Arial" w:hAnsi="Arial" w:cs="Arial"/>
          <w:sz w:val="20"/>
          <w:szCs w:val="20"/>
        </w:rPr>
        <w:t xml:space="preserve"> </w:t>
      </w:r>
      <w:r w:rsidR="0054232A">
        <w:rPr>
          <w:rFonts w:ascii="Arial" w:hAnsi="Arial" w:cs="Arial"/>
          <w:sz w:val="20"/>
          <w:szCs w:val="20"/>
        </w:rPr>
        <w:t xml:space="preserve">na račun Ponuditelja </w:t>
      </w:r>
      <w:r>
        <w:rPr>
          <w:rFonts w:ascii="Arial" w:hAnsi="Arial" w:cs="Arial"/>
          <w:sz w:val="20"/>
          <w:szCs w:val="20"/>
        </w:rPr>
        <w:t>sljedećom dinamikom</w:t>
      </w:r>
      <w:r w:rsidR="0054232A">
        <w:rPr>
          <w:rFonts w:ascii="Arial" w:hAnsi="Arial" w:cs="Arial"/>
          <w:sz w:val="20"/>
          <w:szCs w:val="20"/>
        </w:rPr>
        <w:t>:</w:t>
      </w:r>
    </w:p>
    <w:p w14:paraId="7C6F9FE1" w14:textId="35151355" w:rsidR="00DB6331" w:rsidRPr="0054232A"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30 %</w:t>
      </w:r>
      <w:r w:rsidR="0054232A">
        <w:rPr>
          <w:rFonts w:ascii="Arial" w:hAnsi="Arial" w:cs="Arial"/>
          <w:sz w:val="20"/>
          <w:szCs w:val="20"/>
        </w:rPr>
        <w:t xml:space="preserve"> iznosa </w:t>
      </w:r>
      <w:r w:rsidR="006D7768">
        <w:rPr>
          <w:rFonts w:ascii="Arial" w:hAnsi="Arial" w:cs="Arial"/>
          <w:sz w:val="20"/>
          <w:szCs w:val="20"/>
        </w:rPr>
        <w:t xml:space="preserve">najkasnije </w:t>
      </w:r>
      <w:r w:rsidRPr="0054232A">
        <w:rPr>
          <w:rFonts w:ascii="Arial" w:hAnsi="Arial" w:cs="Arial"/>
          <w:sz w:val="20"/>
          <w:szCs w:val="20"/>
        </w:rPr>
        <w:t xml:space="preserve">u roku od 8 (osam) dana od </w:t>
      </w:r>
      <w:r w:rsidR="006D7768">
        <w:rPr>
          <w:rFonts w:ascii="Arial" w:hAnsi="Arial" w:cs="Arial"/>
          <w:sz w:val="20"/>
          <w:szCs w:val="20"/>
        </w:rPr>
        <w:t>dana donošenja odluke o odabiru</w:t>
      </w:r>
    </w:p>
    <w:p w14:paraId="08EECEC7" w14:textId="2C23EC22" w:rsidR="00DB6331" w:rsidRPr="0054232A"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 xml:space="preserve">60 % </w:t>
      </w:r>
      <w:r w:rsidR="0054232A">
        <w:rPr>
          <w:rFonts w:ascii="Arial" w:hAnsi="Arial" w:cs="Arial"/>
          <w:sz w:val="20"/>
          <w:szCs w:val="20"/>
        </w:rPr>
        <w:t xml:space="preserve">iznosa </w:t>
      </w:r>
      <w:r w:rsidR="006D7768">
        <w:rPr>
          <w:rFonts w:ascii="Arial" w:hAnsi="Arial" w:cs="Arial"/>
          <w:sz w:val="20"/>
          <w:szCs w:val="20"/>
        </w:rPr>
        <w:t xml:space="preserve">najkasnije </w:t>
      </w:r>
      <w:r w:rsidRPr="0054232A">
        <w:rPr>
          <w:rFonts w:ascii="Arial" w:hAnsi="Arial" w:cs="Arial"/>
          <w:sz w:val="20"/>
          <w:szCs w:val="20"/>
        </w:rPr>
        <w:t xml:space="preserve">u roku od 8 (osam) dana od dana pisane obavijesti </w:t>
      </w:r>
      <w:r w:rsidR="006D7768">
        <w:rPr>
          <w:rFonts w:ascii="Arial" w:hAnsi="Arial" w:cs="Arial"/>
          <w:sz w:val="20"/>
          <w:szCs w:val="20"/>
        </w:rPr>
        <w:t xml:space="preserve">odabranog ponuditelja </w:t>
      </w:r>
      <w:r w:rsidRPr="0054232A">
        <w:rPr>
          <w:rFonts w:ascii="Arial" w:hAnsi="Arial" w:cs="Arial"/>
          <w:sz w:val="20"/>
          <w:szCs w:val="20"/>
        </w:rPr>
        <w:t xml:space="preserve">o </w:t>
      </w:r>
      <w:r w:rsidR="0054232A">
        <w:rPr>
          <w:rFonts w:ascii="Arial" w:hAnsi="Arial" w:cs="Arial"/>
          <w:sz w:val="20"/>
          <w:szCs w:val="20"/>
        </w:rPr>
        <w:t xml:space="preserve">spremnosti robe za </w:t>
      </w:r>
      <w:r w:rsidRPr="0054232A">
        <w:rPr>
          <w:rFonts w:ascii="Arial" w:hAnsi="Arial" w:cs="Arial"/>
          <w:sz w:val="20"/>
          <w:szCs w:val="20"/>
        </w:rPr>
        <w:t>isporu</w:t>
      </w:r>
      <w:r w:rsidR="0054232A">
        <w:rPr>
          <w:rFonts w:ascii="Arial" w:hAnsi="Arial" w:cs="Arial"/>
          <w:sz w:val="20"/>
          <w:szCs w:val="20"/>
        </w:rPr>
        <w:t>ku</w:t>
      </w:r>
    </w:p>
    <w:p w14:paraId="4D9AFCBC" w14:textId="2E26DB36" w:rsidR="00292F77" w:rsidRDefault="00DB6331" w:rsidP="00B3793D">
      <w:pPr>
        <w:pStyle w:val="ListParagraph"/>
        <w:keepLines/>
        <w:numPr>
          <w:ilvl w:val="0"/>
          <w:numId w:val="30"/>
        </w:numPr>
        <w:spacing w:before="240" w:after="240" w:line="276" w:lineRule="auto"/>
        <w:jc w:val="both"/>
        <w:rPr>
          <w:rFonts w:ascii="Arial" w:hAnsi="Arial" w:cs="Arial"/>
          <w:sz w:val="20"/>
          <w:szCs w:val="20"/>
        </w:rPr>
      </w:pPr>
      <w:r w:rsidRPr="0054232A">
        <w:rPr>
          <w:rFonts w:ascii="Arial" w:hAnsi="Arial" w:cs="Arial"/>
          <w:sz w:val="20"/>
          <w:szCs w:val="20"/>
        </w:rPr>
        <w:t>10</w:t>
      </w:r>
      <w:r w:rsidR="0054232A">
        <w:rPr>
          <w:rFonts w:ascii="Arial" w:hAnsi="Arial" w:cs="Arial"/>
          <w:sz w:val="20"/>
          <w:szCs w:val="20"/>
        </w:rPr>
        <w:t xml:space="preserve"> </w:t>
      </w:r>
      <w:r w:rsidRPr="0054232A">
        <w:rPr>
          <w:rFonts w:ascii="Arial" w:hAnsi="Arial" w:cs="Arial"/>
          <w:sz w:val="20"/>
          <w:szCs w:val="20"/>
        </w:rPr>
        <w:t>%</w:t>
      </w:r>
      <w:r w:rsidR="0054232A">
        <w:rPr>
          <w:rFonts w:ascii="Arial" w:hAnsi="Arial" w:cs="Arial"/>
          <w:sz w:val="20"/>
          <w:szCs w:val="20"/>
        </w:rPr>
        <w:t xml:space="preserve"> iznosa </w:t>
      </w:r>
      <w:r w:rsidR="006D7768">
        <w:rPr>
          <w:rFonts w:ascii="Arial" w:hAnsi="Arial" w:cs="Arial"/>
          <w:sz w:val="20"/>
          <w:szCs w:val="20"/>
        </w:rPr>
        <w:t xml:space="preserve">najkasnije </w:t>
      </w:r>
      <w:r w:rsidR="0054232A">
        <w:rPr>
          <w:rFonts w:ascii="Arial" w:hAnsi="Arial" w:cs="Arial"/>
          <w:sz w:val="20"/>
          <w:szCs w:val="20"/>
        </w:rPr>
        <w:t xml:space="preserve">u roku </w:t>
      </w:r>
      <w:r w:rsidR="0054232A" w:rsidRPr="0054232A">
        <w:rPr>
          <w:rFonts w:ascii="Arial" w:hAnsi="Arial" w:cs="Arial"/>
          <w:sz w:val="20"/>
          <w:szCs w:val="20"/>
        </w:rPr>
        <w:t>30 d</w:t>
      </w:r>
      <w:r w:rsidR="0054232A">
        <w:rPr>
          <w:rFonts w:ascii="Arial" w:hAnsi="Arial" w:cs="Arial"/>
          <w:sz w:val="20"/>
          <w:szCs w:val="20"/>
        </w:rPr>
        <w:t>a</w:t>
      </w:r>
      <w:r w:rsidR="0054232A" w:rsidRPr="0054232A">
        <w:rPr>
          <w:rFonts w:ascii="Arial" w:hAnsi="Arial" w:cs="Arial"/>
          <w:sz w:val="20"/>
          <w:szCs w:val="20"/>
        </w:rPr>
        <w:t xml:space="preserve">na od dana potpisa primopredajnog zapisnika o isporuci robe </w:t>
      </w:r>
      <w:r w:rsidR="00292F77">
        <w:rPr>
          <w:rFonts w:ascii="Arial" w:hAnsi="Arial" w:cs="Arial"/>
          <w:sz w:val="20"/>
          <w:szCs w:val="20"/>
        </w:rPr>
        <w:t>odnosno najkasnije u roku od 60 dana od dana isporuke robe</w:t>
      </w:r>
      <w:r w:rsidR="008A0A26">
        <w:rPr>
          <w:rFonts w:ascii="Arial" w:hAnsi="Arial" w:cs="Arial"/>
          <w:sz w:val="20"/>
          <w:szCs w:val="20"/>
        </w:rPr>
        <w:t>.</w:t>
      </w:r>
    </w:p>
    <w:p w14:paraId="5F25EB01" w14:textId="77777777" w:rsidR="000843F9" w:rsidRPr="000843F9" w:rsidRDefault="000843F9" w:rsidP="000843F9">
      <w:pPr>
        <w:pStyle w:val="ListParagraph"/>
        <w:keepLines/>
        <w:spacing w:before="240" w:after="240" w:line="360" w:lineRule="auto"/>
        <w:jc w:val="both"/>
        <w:rPr>
          <w:rFonts w:ascii="Arial" w:hAnsi="Arial" w:cs="Arial"/>
          <w:sz w:val="20"/>
          <w:szCs w:val="20"/>
        </w:rPr>
      </w:pPr>
    </w:p>
    <w:p w14:paraId="4E7998E3" w14:textId="25462AC5" w:rsidR="0082634A" w:rsidRPr="000F536D" w:rsidRDefault="0082634A"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3</w:t>
      </w:r>
      <w:r w:rsidRPr="000F536D">
        <w:rPr>
          <w:rFonts w:ascii="Arial" w:hAnsi="Arial" w:cs="Arial"/>
          <w:b/>
          <w:sz w:val="20"/>
          <w:szCs w:val="20"/>
        </w:rPr>
        <w:t>. ROK ISPORUKE PREDMETA NABAVE</w:t>
      </w:r>
    </w:p>
    <w:p w14:paraId="6F8FB97D" w14:textId="77777777" w:rsidR="00B711BB" w:rsidRDefault="00B711BB" w:rsidP="00B711BB">
      <w:pPr>
        <w:widowControl w:val="0"/>
        <w:tabs>
          <w:tab w:val="left" w:pos="488"/>
        </w:tabs>
        <w:autoSpaceDE w:val="0"/>
        <w:autoSpaceDN w:val="0"/>
        <w:spacing w:line="276" w:lineRule="auto"/>
        <w:jc w:val="both"/>
        <w:outlineLvl w:val="0"/>
        <w:rPr>
          <w:sz w:val="22"/>
          <w:szCs w:val="22"/>
        </w:rPr>
      </w:pPr>
      <w:bookmarkStart w:id="7" w:name="_Toc70680143"/>
      <w:bookmarkStart w:id="8" w:name="_Toc70682372"/>
    </w:p>
    <w:p w14:paraId="432DBBCF" w14:textId="66CF2EE8" w:rsidR="00B711BB" w:rsidRPr="00B711BB" w:rsidRDefault="00B711BB" w:rsidP="00B711BB">
      <w:pPr>
        <w:widowControl w:val="0"/>
        <w:tabs>
          <w:tab w:val="left" w:pos="488"/>
        </w:tabs>
        <w:autoSpaceDE w:val="0"/>
        <w:autoSpaceDN w:val="0"/>
        <w:spacing w:line="276" w:lineRule="auto"/>
        <w:jc w:val="both"/>
        <w:outlineLvl w:val="0"/>
        <w:rPr>
          <w:rFonts w:ascii="Arial" w:hAnsi="Arial" w:cs="Arial"/>
          <w:sz w:val="20"/>
          <w:szCs w:val="20"/>
        </w:rPr>
      </w:pPr>
      <w:r w:rsidRPr="00AC2BE5">
        <w:rPr>
          <w:rFonts w:ascii="Arial" w:hAnsi="Arial" w:cs="Arial"/>
          <w:sz w:val="20"/>
          <w:szCs w:val="20"/>
        </w:rPr>
        <w:t xml:space="preserve">Isporuka predmeta nabave </w:t>
      </w:r>
      <w:r w:rsidRPr="00B711BB">
        <w:rPr>
          <w:rFonts w:ascii="Arial" w:hAnsi="Arial" w:cs="Arial"/>
          <w:sz w:val="20"/>
          <w:szCs w:val="20"/>
        </w:rPr>
        <w:t xml:space="preserve">započinje </w:t>
      </w:r>
      <w:r w:rsidR="00AC2BE5" w:rsidRPr="00AC2BE5">
        <w:rPr>
          <w:rFonts w:ascii="Arial" w:hAnsi="Arial" w:cs="Arial"/>
          <w:sz w:val="20"/>
          <w:szCs w:val="20"/>
        </w:rPr>
        <w:t>potpisom</w:t>
      </w:r>
      <w:r w:rsidRPr="00B711BB">
        <w:rPr>
          <w:rFonts w:ascii="Arial" w:hAnsi="Arial" w:cs="Arial"/>
          <w:sz w:val="20"/>
          <w:szCs w:val="20"/>
        </w:rPr>
        <w:t xml:space="preserve"> Ugovora. Ugovor stupa na snagu danom potpisa ugovornih strana. Predviđeni rok </w:t>
      </w:r>
      <w:r w:rsidR="00AC2BE5" w:rsidRPr="00AC2BE5">
        <w:rPr>
          <w:rFonts w:ascii="Arial" w:hAnsi="Arial" w:cs="Arial"/>
          <w:sz w:val="20"/>
          <w:szCs w:val="20"/>
        </w:rPr>
        <w:t>isporuke</w:t>
      </w:r>
      <w:r w:rsidRPr="00B711BB">
        <w:rPr>
          <w:rFonts w:ascii="Arial" w:hAnsi="Arial" w:cs="Arial"/>
          <w:sz w:val="20"/>
          <w:szCs w:val="20"/>
        </w:rPr>
        <w:t xml:space="preserve"> iznosi:</w:t>
      </w:r>
      <w:bookmarkEnd w:id="7"/>
      <w:bookmarkEnd w:id="8"/>
    </w:p>
    <w:p w14:paraId="0B041BF0" w14:textId="77777777" w:rsidR="00B44BC7" w:rsidRPr="00AC2BE5" w:rsidRDefault="00B44BC7" w:rsidP="00586A10">
      <w:pPr>
        <w:keepLines/>
        <w:spacing w:line="276" w:lineRule="auto"/>
        <w:jc w:val="both"/>
        <w:rPr>
          <w:rFonts w:ascii="Arial" w:hAnsi="Arial" w:cs="Arial"/>
          <w:bCs/>
          <w:sz w:val="20"/>
          <w:szCs w:val="20"/>
          <w:lang w:val="en-GB"/>
        </w:rPr>
      </w:pPr>
    </w:p>
    <w:p w14:paraId="2D09B841" w14:textId="6F155BF6" w:rsidR="00AC2BE5" w:rsidRPr="006969A6"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bookmarkStart w:id="9" w:name="_Toc70680146"/>
      <w:bookmarkStart w:id="10" w:name="_Toc70682375"/>
      <w:r w:rsidRPr="006969A6">
        <w:rPr>
          <w:rFonts w:ascii="Arial" w:hAnsi="Arial" w:cs="Arial"/>
          <w:sz w:val="20"/>
          <w:szCs w:val="20"/>
        </w:rPr>
        <w:t xml:space="preserve">za </w:t>
      </w:r>
      <w:r w:rsidR="00126937">
        <w:rPr>
          <w:rFonts w:ascii="Arial" w:hAnsi="Arial" w:cs="Arial"/>
          <w:sz w:val="20"/>
          <w:szCs w:val="20"/>
        </w:rPr>
        <w:t>G</w:t>
      </w:r>
      <w:r w:rsidRPr="006969A6">
        <w:rPr>
          <w:rFonts w:ascii="Arial" w:hAnsi="Arial" w:cs="Arial"/>
          <w:sz w:val="20"/>
          <w:szCs w:val="20"/>
        </w:rPr>
        <w:t>rupu I:</w:t>
      </w:r>
      <w:bookmarkEnd w:id="9"/>
      <w:bookmarkEnd w:id="10"/>
      <w:r w:rsidRPr="006969A6">
        <w:rPr>
          <w:rFonts w:ascii="Arial" w:hAnsi="Arial" w:cs="Arial"/>
          <w:sz w:val="20"/>
          <w:szCs w:val="20"/>
        </w:rPr>
        <w:t xml:space="preserve">  </w:t>
      </w:r>
      <w:r w:rsidR="009F7117" w:rsidRPr="006969A6">
        <w:rPr>
          <w:rFonts w:ascii="Arial" w:hAnsi="Arial" w:cs="Arial"/>
          <w:sz w:val="20"/>
          <w:szCs w:val="20"/>
        </w:rPr>
        <w:t>2</w:t>
      </w:r>
      <w:r w:rsidR="00B90147" w:rsidRPr="006969A6">
        <w:rPr>
          <w:rFonts w:ascii="Arial" w:hAnsi="Arial" w:cs="Arial"/>
          <w:sz w:val="20"/>
          <w:szCs w:val="20"/>
        </w:rPr>
        <w:t>0</w:t>
      </w:r>
      <w:r w:rsidR="009F7117" w:rsidRPr="006969A6">
        <w:rPr>
          <w:rFonts w:ascii="Arial" w:hAnsi="Arial" w:cs="Arial"/>
          <w:sz w:val="20"/>
          <w:szCs w:val="20"/>
        </w:rPr>
        <w:t>0</w:t>
      </w:r>
      <w:r w:rsidRPr="006969A6">
        <w:rPr>
          <w:rFonts w:ascii="Arial" w:hAnsi="Arial" w:cs="Arial"/>
          <w:sz w:val="20"/>
          <w:szCs w:val="20"/>
        </w:rPr>
        <w:t xml:space="preserve"> dana </w:t>
      </w:r>
    </w:p>
    <w:p w14:paraId="68EE5680" w14:textId="77777777" w:rsidR="00AC2BE5" w:rsidRPr="006969A6"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p>
    <w:p w14:paraId="3B46F55D" w14:textId="0EDD2177" w:rsidR="00AC2BE5" w:rsidRPr="00AC2BE5" w:rsidRDefault="00AC2BE5" w:rsidP="00AC2BE5">
      <w:pPr>
        <w:widowControl w:val="0"/>
        <w:tabs>
          <w:tab w:val="left" w:pos="488"/>
        </w:tabs>
        <w:autoSpaceDE w:val="0"/>
        <w:autoSpaceDN w:val="0"/>
        <w:spacing w:line="276" w:lineRule="auto"/>
        <w:ind w:left="100"/>
        <w:jc w:val="both"/>
        <w:outlineLvl w:val="0"/>
        <w:rPr>
          <w:rFonts w:ascii="Arial" w:hAnsi="Arial" w:cs="Arial"/>
          <w:sz w:val="20"/>
          <w:szCs w:val="20"/>
        </w:rPr>
      </w:pPr>
      <w:bookmarkStart w:id="11" w:name="_Toc70680148"/>
      <w:bookmarkStart w:id="12" w:name="_Toc70682377"/>
      <w:r w:rsidRPr="006969A6">
        <w:rPr>
          <w:rFonts w:ascii="Arial" w:hAnsi="Arial" w:cs="Arial"/>
          <w:sz w:val="20"/>
          <w:szCs w:val="20"/>
        </w:rPr>
        <w:t xml:space="preserve">za </w:t>
      </w:r>
      <w:r w:rsidR="00126937">
        <w:rPr>
          <w:rFonts w:ascii="Arial" w:hAnsi="Arial" w:cs="Arial"/>
          <w:sz w:val="20"/>
          <w:szCs w:val="20"/>
        </w:rPr>
        <w:t>G</w:t>
      </w:r>
      <w:r w:rsidRPr="006969A6">
        <w:rPr>
          <w:rFonts w:ascii="Arial" w:hAnsi="Arial" w:cs="Arial"/>
          <w:sz w:val="20"/>
          <w:szCs w:val="20"/>
        </w:rPr>
        <w:t>rupu II:</w:t>
      </w:r>
      <w:bookmarkEnd w:id="11"/>
      <w:bookmarkEnd w:id="12"/>
      <w:r w:rsidRPr="006969A6">
        <w:rPr>
          <w:rFonts w:ascii="Arial" w:hAnsi="Arial" w:cs="Arial"/>
          <w:sz w:val="20"/>
          <w:szCs w:val="20"/>
        </w:rPr>
        <w:t xml:space="preserve">  </w:t>
      </w:r>
      <w:r w:rsidR="009F7117" w:rsidRPr="006969A6">
        <w:rPr>
          <w:rFonts w:ascii="Arial" w:hAnsi="Arial" w:cs="Arial"/>
          <w:sz w:val="20"/>
          <w:szCs w:val="20"/>
        </w:rPr>
        <w:t>2</w:t>
      </w:r>
      <w:r w:rsidR="00B90147" w:rsidRPr="006969A6">
        <w:rPr>
          <w:rFonts w:ascii="Arial" w:hAnsi="Arial" w:cs="Arial"/>
          <w:sz w:val="20"/>
          <w:szCs w:val="20"/>
        </w:rPr>
        <w:t>0</w:t>
      </w:r>
      <w:r w:rsidR="009F7117" w:rsidRPr="006969A6">
        <w:rPr>
          <w:rFonts w:ascii="Arial" w:hAnsi="Arial" w:cs="Arial"/>
          <w:sz w:val="20"/>
          <w:szCs w:val="20"/>
        </w:rPr>
        <w:t>0</w:t>
      </w:r>
      <w:r w:rsidRPr="006969A6">
        <w:rPr>
          <w:rFonts w:ascii="Arial" w:hAnsi="Arial" w:cs="Arial"/>
          <w:sz w:val="20"/>
          <w:szCs w:val="20"/>
        </w:rPr>
        <w:t xml:space="preserve"> dana</w:t>
      </w:r>
      <w:r w:rsidRPr="00AC2BE5">
        <w:rPr>
          <w:rFonts w:ascii="Arial" w:hAnsi="Arial" w:cs="Arial"/>
          <w:sz w:val="20"/>
          <w:szCs w:val="20"/>
        </w:rPr>
        <w:t xml:space="preserve"> </w:t>
      </w:r>
    </w:p>
    <w:p w14:paraId="48ED3682" w14:textId="77777777" w:rsidR="00D25E6D" w:rsidRPr="00586A10" w:rsidRDefault="00D25E6D" w:rsidP="00586A10">
      <w:pPr>
        <w:keepLines/>
        <w:spacing w:line="276" w:lineRule="auto"/>
        <w:jc w:val="both"/>
        <w:rPr>
          <w:rFonts w:ascii="Arial" w:hAnsi="Arial" w:cs="Arial"/>
          <w:bCs/>
          <w:sz w:val="20"/>
          <w:szCs w:val="20"/>
        </w:rPr>
      </w:pPr>
    </w:p>
    <w:p w14:paraId="099EF5AD" w14:textId="5871873B" w:rsidR="00685CC5" w:rsidRPr="00586A10" w:rsidRDefault="007939E3" w:rsidP="00850125">
      <w:pPr>
        <w:keepLines/>
        <w:spacing w:line="276" w:lineRule="auto"/>
        <w:jc w:val="both"/>
        <w:rPr>
          <w:rFonts w:ascii="Arial" w:hAnsi="Arial" w:cs="Arial"/>
          <w:bCs/>
          <w:sz w:val="20"/>
          <w:szCs w:val="20"/>
        </w:rPr>
      </w:pPr>
      <w:r w:rsidRPr="00586A10">
        <w:rPr>
          <w:rFonts w:ascii="Arial" w:hAnsi="Arial" w:cs="Arial"/>
          <w:bCs/>
          <w:sz w:val="20"/>
          <w:szCs w:val="20"/>
        </w:rPr>
        <w:t xml:space="preserve">Rok isporuke </w:t>
      </w:r>
      <w:r w:rsidR="00685CC5" w:rsidRPr="00586A10">
        <w:rPr>
          <w:rFonts w:ascii="Arial" w:hAnsi="Arial" w:cs="Arial"/>
          <w:bCs/>
          <w:sz w:val="20"/>
          <w:szCs w:val="20"/>
        </w:rPr>
        <w:t xml:space="preserve"> produžit će se:</w:t>
      </w:r>
    </w:p>
    <w:p w14:paraId="3B4D9B39" w14:textId="2B48A0BE" w:rsidR="00E51A89" w:rsidRPr="00E51A89" w:rsidRDefault="00685CC5" w:rsidP="00850125">
      <w:pPr>
        <w:pStyle w:val="ListParagraph"/>
        <w:keepLines/>
        <w:numPr>
          <w:ilvl w:val="0"/>
          <w:numId w:val="26"/>
        </w:numPr>
        <w:spacing w:line="276" w:lineRule="auto"/>
        <w:jc w:val="both"/>
        <w:rPr>
          <w:rFonts w:ascii="Arial" w:hAnsi="Arial" w:cs="Arial"/>
          <w:bCs/>
          <w:sz w:val="20"/>
          <w:szCs w:val="20"/>
        </w:rPr>
      </w:pPr>
      <w:r w:rsidRPr="00E51A89">
        <w:rPr>
          <w:rFonts w:ascii="Arial" w:hAnsi="Arial" w:cs="Arial"/>
          <w:bCs/>
          <w:sz w:val="20"/>
          <w:szCs w:val="20"/>
        </w:rPr>
        <w:t xml:space="preserve">u slučajevima u kojima je </w:t>
      </w:r>
      <w:r w:rsidR="004211F9" w:rsidRPr="00E51A89">
        <w:rPr>
          <w:rFonts w:ascii="Arial" w:hAnsi="Arial" w:cs="Arial"/>
          <w:bCs/>
          <w:sz w:val="20"/>
          <w:szCs w:val="20"/>
        </w:rPr>
        <w:t>isporučitelj robe</w:t>
      </w:r>
      <w:r w:rsidRPr="00E51A89">
        <w:rPr>
          <w:rFonts w:ascii="Arial" w:hAnsi="Arial" w:cs="Arial"/>
          <w:bCs/>
          <w:sz w:val="20"/>
          <w:szCs w:val="20"/>
        </w:rPr>
        <w:t xml:space="preserve"> zbog više sile ili drugog događaja koji ima značenje </w:t>
      </w:r>
    </w:p>
    <w:p w14:paraId="1E95C27F" w14:textId="00C9083C" w:rsidR="00685CC5" w:rsidRPr="00E51A89" w:rsidRDefault="00685CC5" w:rsidP="00850125">
      <w:pPr>
        <w:pStyle w:val="ListParagraph"/>
        <w:keepLines/>
        <w:spacing w:line="276" w:lineRule="auto"/>
        <w:jc w:val="both"/>
        <w:rPr>
          <w:rFonts w:ascii="Arial" w:hAnsi="Arial" w:cs="Arial"/>
          <w:bCs/>
          <w:sz w:val="20"/>
          <w:szCs w:val="20"/>
        </w:rPr>
      </w:pPr>
      <w:r w:rsidRPr="00E51A89">
        <w:rPr>
          <w:rFonts w:ascii="Arial" w:hAnsi="Arial" w:cs="Arial"/>
          <w:bCs/>
          <w:sz w:val="20"/>
          <w:szCs w:val="20"/>
        </w:rPr>
        <w:t>promijenjenih okolnosti nastalih nakon izdavanja narudžbenice</w:t>
      </w:r>
      <w:r w:rsidR="007939E3" w:rsidRPr="00E51A89">
        <w:rPr>
          <w:rFonts w:ascii="Arial" w:hAnsi="Arial" w:cs="Arial"/>
          <w:bCs/>
          <w:sz w:val="20"/>
          <w:szCs w:val="20"/>
        </w:rPr>
        <w:t>/potpisa ugovora</w:t>
      </w:r>
      <w:r w:rsidRPr="00E51A89">
        <w:rPr>
          <w:rFonts w:ascii="Arial" w:hAnsi="Arial" w:cs="Arial"/>
          <w:bCs/>
          <w:sz w:val="20"/>
          <w:szCs w:val="20"/>
        </w:rPr>
        <w:t xml:space="preserve">, koje se nisu mogle predvidjeti, bio spriječen pravodobno isporučiti </w:t>
      </w:r>
      <w:r w:rsidR="004211F9" w:rsidRPr="00E51A89">
        <w:rPr>
          <w:rFonts w:ascii="Arial" w:hAnsi="Arial" w:cs="Arial"/>
          <w:bCs/>
          <w:sz w:val="20"/>
          <w:szCs w:val="20"/>
        </w:rPr>
        <w:t>robu</w:t>
      </w:r>
      <w:r w:rsidR="00E10773" w:rsidRPr="00E51A89">
        <w:rPr>
          <w:rFonts w:ascii="Arial" w:hAnsi="Arial" w:cs="Arial"/>
          <w:bCs/>
          <w:sz w:val="20"/>
          <w:szCs w:val="20"/>
        </w:rPr>
        <w:t>.</w:t>
      </w:r>
    </w:p>
    <w:p w14:paraId="166B020F" w14:textId="3CD11831" w:rsidR="00685CC5" w:rsidRPr="00586A10" w:rsidRDefault="00E51A89" w:rsidP="00850125">
      <w:pPr>
        <w:keepLines/>
        <w:spacing w:line="276" w:lineRule="auto"/>
        <w:jc w:val="both"/>
        <w:rPr>
          <w:rFonts w:ascii="Arial" w:hAnsi="Arial" w:cs="Arial"/>
          <w:bCs/>
          <w:sz w:val="20"/>
          <w:szCs w:val="20"/>
        </w:rPr>
      </w:pPr>
      <w:r>
        <w:rPr>
          <w:rFonts w:ascii="Arial" w:hAnsi="Arial" w:cs="Arial"/>
          <w:bCs/>
          <w:sz w:val="20"/>
          <w:szCs w:val="20"/>
        </w:rPr>
        <w:t xml:space="preserve">       </w:t>
      </w:r>
      <w:r w:rsidR="00685CC5" w:rsidRPr="00586A10">
        <w:rPr>
          <w:rFonts w:ascii="Arial" w:hAnsi="Arial" w:cs="Arial"/>
          <w:bCs/>
          <w:sz w:val="20"/>
          <w:szCs w:val="20"/>
        </w:rPr>
        <w:t xml:space="preserve">b) </w:t>
      </w:r>
      <w:r>
        <w:rPr>
          <w:rFonts w:ascii="Arial" w:hAnsi="Arial" w:cs="Arial"/>
          <w:bCs/>
          <w:sz w:val="20"/>
          <w:szCs w:val="20"/>
        </w:rPr>
        <w:t xml:space="preserve">  </w:t>
      </w:r>
      <w:r w:rsidR="00685CC5" w:rsidRPr="00586A10">
        <w:rPr>
          <w:rFonts w:ascii="Arial" w:hAnsi="Arial" w:cs="Arial"/>
          <w:bCs/>
          <w:sz w:val="20"/>
          <w:szCs w:val="20"/>
        </w:rPr>
        <w:t>zbog bilo kojeg kašnjenja kojeg je uzrokovao Naručitelj ili osobe za koje on odgovara.</w:t>
      </w:r>
    </w:p>
    <w:p w14:paraId="68040104" w14:textId="4F57813C" w:rsidR="00586A10" w:rsidRDefault="00586A10" w:rsidP="00586A10">
      <w:pPr>
        <w:keepLines/>
        <w:spacing w:line="276" w:lineRule="auto"/>
        <w:jc w:val="both"/>
        <w:rPr>
          <w:rFonts w:ascii="Arial" w:hAnsi="Arial" w:cs="Arial"/>
          <w:b/>
          <w:sz w:val="20"/>
          <w:szCs w:val="20"/>
        </w:rPr>
      </w:pPr>
    </w:p>
    <w:p w14:paraId="18045AA2" w14:textId="7A76BD60" w:rsidR="008A45CC" w:rsidRDefault="00EE7244" w:rsidP="00E51A89">
      <w:pPr>
        <w:keepLines/>
        <w:spacing w:line="360" w:lineRule="auto"/>
        <w:jc w:val="both"/>
        <w:rPr>
          <w:rFonts w:ascii="Arial" w:hAnsi="Arial" w:cs="Arial"/>
          <w:bCs/>
          <w:sz w:val="20"/>
          <w:szCs w:val="20"/>
        </w:rPr>
      </w:pPr>
      <w:r w:rsidRPr="00EE7244">
        <w:rPr>
          <w:rFonts w:ascii="Arial" w:hAnsi="Arial" w:cs="Arial"/>
          <w:bCs/>
          <w:sz w:val="20"/>
          <w:szCs w:val="20"/>
        </w:rPr>
        <w:t>Uredna isporuka predmeta nabave potvrđuje se potpisom zapisnika o primopredaji</w:t>
      </w:r>
      <w:r w:rsidR="009F7117">
        <w:rPr>
          <w:rFonts w:ascii="Arial" w:hAnsi="Arial" w:cs="Arial"/>
          <w:bCs/>
          <w:sz w:val="20"/>
          <w:szCs w:val="20"/>
        </w:rPr>
        <w:t>.</w:t>
      </w:r>
    </w:p>
    <w:p w14:paraId="25174163" w14:textId="77777777" w:rsidR="00641511" w:rsidRDefault="00641511" w:rsidP="00E51A89">
      <w:pPr>
        <w:keepLines/>
        <w:spacing w:line="360" w:lineRule="auto"/>
        <w:jc w:val="both"/>
        <w:rPr>
          <w:rFonts w:ascii="Arial" w:hAnsi="Arial" w:cs="Arial"/>
          <w:bCs/>
          <w:sz w:val="20"/>
          <w:szCs w:val="20"/>
        </w:rPr>
      </w:pPr>
    </w:p>
    <w:p w14:paraId="0616A265" w14:textId="7A8AC38C" w:rsidR="00641511" w:rsidRPr="000F536D" w:rsidRDefault="00641511" w:rsidP="00641511">
      <w:pPr>
        <w:keepLines/>
        <w:spacing w:line="360"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4</w:t>
      </w:r>
      <w:r w:rsidRPr="000F536D">
        <w:rPr>
          <w:rFonts w:ascii="Arial" w:hAnsi="Arial" w:cs="Arial"/>
          <w:b/>
          <w:sz w:val="20"/>
          <w:szCs w:val="20"/>
        </w:rPr>
        <w:t>. RAZLOZI ISKLJUČENJA PONUDITELJA</w:t>
      </w:r>
    </w:p>
    <w:p w14:paraId="2D609FAF" w14:textId="77777777" w:rsidR="00641511" w:rsidRPr="00586A10" w:rsidRDefault="00641511" w:rsidP="00641511">
      <w:pPr>
        <w:keepLines/>
        <w:spacing w:line="360" w:lineRule="auto"/>
        <w:jc w:val="both"/>
        <w:rPr>
          <w:rFonts w:ascii="Arial" w:hAnsi="Arial" w:cs="Arial"/>
          <w:bCs/>
          <w:sz w:val="20"/>
          <w:szCs w:val="20"/>
        </w:rPr>
      </w:pPr>
    </w:p>
    <w:p w14:paraId="4EB8B145" w14:textId="28375A1D" w:rsidR="00567EC1" w:rsidRDefault="00641511" w:rsidP="002C1257">
      <w:pPr>
        <w:keepLines/>
        <w:spacing w:line="276" w:lineRule="auto"/>
        <w:jc w:val="both"/>
        <w:rPr>
          <w:rFonts w:ascii="Arial" w:hAnsi="Arial" w:cs="Arial"/>
          <w:bCs/>
          <w:sz w:val="20"/>
          <w:szCs w:val="20"/>
        </w:rPr>
      </w:pPr>
      <w:r w:rsidRPr="00586A10">
        <w:rPr>
          <w:rFonts w:ascii="Arial" w:hAnsi="Arial" w:cs="Arial"/>
          <w:bCs/>
          <w:sz w:val="20"/>
          <w:szCs w:val="20"/>
        </w:rPr>
        <w:t>1</w:t>
      </w:r>
      <w:r w:rsidR="006969A6">
        <w:rPr>
          <w:rFonts w:ascii="Arial" w:hAnsi="Arial" w:cs="Arial"/>
          <w:bCs/>
          <w:sz w:val="20"/>
          <w:szCs w:val="20"/>
        </w:rPr>
        <w:t>4</w:t>
      </w:r>
      <w:r w:rsidRPr="00586A10">
        <w:rPr>
          <w:rFonts w:ascii="Arial" w:hAnsi="Arial" w:cs="Arial"/>
          <w:bCs/>
          <w:sz w:val="20"/>
          <w:szCs w:val="20"/>
        </w:rPr>
        <w:t>.1.</w:t>
      </w:r>
      <w:r w:rsidRPr="00586A10">
        <w:rPr>
          <w:rFonts w:ascii="Arial" w:hAnsi="Arial" w:cs="Arial"/>
          <w:bCs/>
          <w:sz w:val="20"/>
          <w:szCs w:val="20"/>
        </w:rPr>
        <w:tab/>
        <w:t>Ponuditelj se isklj</w:t>
      </w:r>
      <w:r w:rsidR="00567EC1">
        <w:rPr>
          <w:rFonts w:ascii="Arial" w:hAnsi="Arial" w:cs="Arial"/>
          <w:bCs/>
          <w:sz w:val="20"/>
          <w:szCs w:val="20"/>
        </w:rPr>
        <w:t>u</w:t>
      </w:r>
      <w:r w:rsidRPr="00586A10">
        <w:rPr>
          <w:rFonts w:ascii="Arial" w:hAnsi="Arial" w:cs="Arial"/>
          <w:bCs/>
          <w:sz w:val="20"/>
          <w:szCs w:val="20"/>
        </w:rPr>
        <w:t>čuje iz postupka nabave</w:t>
      </w:r>
      <w:r w:rsidR="00567EC1">
        <w:rPr>
          <w:rFonts w:ascii="Arial" w:hAnsi="Arial" w:cs="Arial"/>
          <w:bCs/>
          <w:sz w:val="20"/>
          <w:szCs w:val="20"/>
        </w:rPr>
        <w:t xml:space="preserve"> </w:t>
      </w:r>
      <w:r w:rsidRPr="00567EC1">
        <w:rPr>
          <w:rFonts w:ascii="Arial" w:hAnsi="Arial" w:cs="Arial"/>
          <w:bCs/>
          <w:sz w:val="20"/>
          <w:szCs w:val="20"/>
        </w:rPr>
        <w:t>ako</w:t>
      </w:r>
      <w:r w:rsidR="00567EC1">
        <w:rPr>
          <w:rFonts w:ascii="Arial" w:hAnsi="Arial" w:cs="Arial"/>
          <w:bCs/>
          <w:sz w:val="20"/>
          <w:szCs w:val="20"/>
        </w:rPr>
        <w:t xml:space="preserve"> je:</w:t>
      </w:r>
    </w:p>
    <w:p w14:paraId="4324D432" w14:textId="27EFD9D7" w:rsidR="00567EC1" w:rsidRPr="00567EC1" w:rsidRDefault="00641511" w:rsidP="002C1257">
      <w:pPr>
        <w:pStyle w:val="ListParagraph"/>
        <w:keepLines/>
        <w:numPr>
          <w:ilvl w:val="0"/>
          <w:numId w:val="14"/>
        </w:numPr>
        <w:spacing w:line="276" w:lineRule="auto"/>
        <w:jc w:val="both"/>
        <w:rPr>
          <w:rFonts w:ascii="Arial" w:hAnsi="Arial" w:cs="Arial"/>
          <w:bCs/>
          <w:sz w:val="20"/>
          <w:szCs w:val="20"/>
        </w:rPr>
      </w:pPr>
      <w:r w:rsidRPr="00567EC1">
        <w:rPr>
          <w:rFonts w:ascii="Arial" w:hAnsi="Arial" w:cs="Arial"/>
          <w:bCs/>
          <w:sz w:val="20"/>
          <w:szCs w:val="20"/>
        </w:rPr>
        <w:t xml:space="preserve">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w:t>
      </w:r>
    </w:p>
    <w:p w14:paraId="71EBF41A" w14:textId="61F656C4" w:rsidR="00292F77" w:rsidRPr="00292F77" w:rsidRDefault="00641511" w:rsidP="002C1257">
      <w:pPr>
        <w:pStyle w:val="ListParagraph"/>
        <w:keepLines/>
        <w:spacing w:line="276" w:lineRule="auto"/>
        <w:jc w:val="both"/>
        <w:rPr>
          <w:rFonts w:ascii="Arial" w:hAnsi="Arial" w:cs="Arial"/>
          <w:bCs/>
          <w:sz w:val="20"/>
          <w:szCs w:val="20"/>
        </w:rPr>
      </w:pPr>
      <w:r w:rsidRPr="00567EC1">
        <w:rPr>
          <w:rFonts w:ascii="Arial" w:hAnsi="Arial" w:cs="Arial"/>
          <w:bCs/>
          <w:sz w:val="20"/>
          <w:szCs w:val="20"/>
        </w:rPr>
        <w:t>ljudima, korupcija, primanje mita u gospodarskom poslovanju, davanje mita u gospodarskom</w:t>
      </w:r>
      <w:r w:rsidR="00567EC1">
        <w:rPr>
          <w:rFonts w:ascii="Arial" w:hAnsi="Arial" w:cs="Arial"/>
          <w:bCs/>
          <w:sz w:val="20"/>
          <w:szCs w:val="20"/>
        </w:rPr>
        <w:t xml:space="preserve"> </w:t>
      </w:r>
      <w:r w:rsidRPr="00567EC1">
        <w:rPr>
          <w:rFonts w:ascii="Arial" w:hAnsi="Arial" w:cs="Arial"/>
          <w:bCs/>
          <w:sz w:val="20"/>
          <w:szCs w:val="20"/>
        </w:rPr>
        <w:t>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AAFAC5D" w14:textId="77777777" w:rsidR="00292F77" w:rsidRDefault="00641511" w:rsidP="002C1257">
      <w:pPr>
        <w:pStyle w:val="ListParagraph"/>
        <w:keepLines/>
        <w:numPr>
          <w:ilvl w:val="0"/>
          <w:numId w:val="14"/>
        </w:numPr>
        <w:spacing w:line="276" w:lineRule="auto"/>
        <w:jc w:val="both"/>
        <w:rPr>
          <w:rFonts w:ascii="Arial" w:hAnsi="Arial" w:cs="Arial"/>
          <w:bCs/>
          <w:sz w:val="20"/>
          <w:szCs w:val="20"/>
        </w:rPr>
      </w:pPr>
      <w:r w:rsidRPr="00586A10">
        <w:rPr>
          <w:rFonts w:ascii="Arial" w:hAnsi="Arial" w:cs="Arial"/>
          <w:bCs/>
          <w:sz w:val="20"/>
          <w:szCs w:val="20"/>
        </w:rPr>
        <w:lastRenderedPageBreak/>
        <w:t xml:space="preserve">nije ispunio obvezu isplate plaća zaposlenicima, plaćanja doprinosa za financiranje obveznih osiguranja (osobito zdravstveno ili mirovinsko) ili plaćanja poreza u skladu s propisima </w:t>
      </w:r>
    </w:p>
    <w:p w14:paraId="3FDD8B4A" w14:textId="6D7FDAF8" w:rsidR="00641511" w:rsidRPr="00292F77" w:rsidRDefault="00641511" w:rsidP="002C1257">
      <w:pPr>
        <w:pStyle w:val="ListParagraph"/>
        <w:keepLines/>
        <w:spacing w:line="276" w:lineRule="auto"/>
        <w:jc w:val="both"/>
        <w:rPr>
          <w:rFonts w:ascii="Arial" w:hAnsi="Arial" w:cs="Arial"/>
          <w:bCs/>
          <w:sz w:val="20"/>
          <w:szCs w:val="20"/>
        </w:rPr>
      </w:pPr>
      <w:r w:rsidRPr="00586A10">
        <w:rPr>
          <w:rFonts w:ascii="Arial" w:hAnsi="Arial" w:cs="Arial"/>
          <w:bCs/>
          <w:sz w:val="20"/>
          <w:szCs w:val="20"/>
        </w:rPr>
        <w:t>Republike Hrvatske kao države u kojoj je osnovan ponuditelj, u skladu s propisima države</w:t>
      </w:r>
      <w:r w:rsidRPr="00292F77">
        <w:rPr>
          <w:rFonts w:ascii="Arial" w:hAnsi="Arial" w:cs="Arial"/>
          <w:bCs/>
          <w:sz w:val="20"/>
          <w:szCs w:val="20"/>
        </w:rPr>
        <w:t xml:space="preserve"> poslovnog nastana ponuditelja pravilima odobrena odgoda plaćanja navedenih obvez</w:t>
      </w:r>
      <w:r w:rsidR="00B90147">
        <w:rPr>
          <w:rFonts w:ascii="Arial" w:hAnsi="Arial" w:cs="Arial"/>
          <w:bCs/>
          <w:sz w:val="20"/>
          <w:szCs w:val="20"/>
        </w:rPr>
        <w:t xml:space="preserve">a </w:t>
      </w:r>
      <w:r w:rsidRPr="00292F77">
        <w:rPr>
          <w:rFonts w:ascii="Arial" w:hAnsi="Arial" w:cs="Arial"/>
          <w:bCs/>
          <w:sz w:val="20"/>
          <w:szCs w:val="20"/>
        </w:rPr>
        <w:t xml:space="preserve">(ako oni nemaju poslovni </w:t>
      </w:r>
      <w:proofErr w:type="spellStart"/>
      <w:r w:rsidRPr="00292F77">
        <w:rPr>
          <w:rFonts w:ascii="Arial" w:hAnsi="Arial" w:cs="Arial"/>
          <w:bCs/>
          <w:sz w:val="20"/>
          <w:szCs w:val="20"/>
        </w:rPr>
        <w:t>nastan</w:t>
      </w:r>
      <w:proofErr w:type="spellEnd"/>
      <w:r w:rsidRPr="00292F77">
        <w:rPr>
          <w:rFonts w:ascii="Arial" w:hAnsi="Arial" w:cs="Arial"/>
          <w:bCs/>
          <w:sz w:val="20"/>
          <w:szCs w:val="20"/>
        </w:rPr>
        <w:t xml:space="preserve"> u Republici Hrvatskoj), osim ako je u skladu s posebnim a, te ako mu iznos dospjelih, a neplaćenih obveza nije veći od 200 kuna</w:t>
      </w:r>
    </w:p>
    <w:p w14:paraId="31355AAB" w14:textId="77777777" w:rsidR="00641511" w:rsidRPr="00586A10" w:rsidRDefault="00641511" w:rsidP="002C1257">
      <w:pPr>
        <w:pStyle w:val="ListParagraph"/>
        <w:keepLines/>
        <w:numPr>
          <w:ilvl w:val="0"/>
          <w:numId w:val="14"/>
        </w:numPr>
        <w:spacing w:line="276" w:lineRule="auto"/>
        <w:jc w:val="both"/>
        <w:rPr>
          <w:rFonts w:ascii="Arial" w:hAnsi="Arial" w:cs="Arial"/>
          <w:bCs/>
          <w:sz w:val="20"/>
          <w:szCs w:val="20"/>
        </w:rPr>
      </w:pPr>
      <w:r w:rsidRPr="00586A10">
        <w:rPr>
          <w:rFonts w:ascii="Arial" w:hAnsi="Arial" w:cs="Arial"/>
          <w:bCs/>
          <w:sz w:val="20"/>
          <w:szCs w:val="20"/>
        </w:rPr>
        <w:t>ako je lažno izjavljivao, predstavio ili pružio neistinite podatke u vezi s uvjetima koje je Naručitelj naveo kao neophodne.</w:t>
      </w:r>
    </w:p>
    <w:p w14:paraId="66E42238" w14:textId="77777777" w:rsidR="00641511" w:rsidRPr="00586A10" w:rsidRDefault="00641511" w:rsidP="002C1257">
      <w:pPr>
        <w:keepLines/>
        <w:spacing w:line="276" w:lineRule="auto"/>
        <w:jc w:val="both"/>
        <w:rPr>
          <w:rFonts w:ascii="Arial" w:hAnsi="Arial" w:cs="Arial"/>
          <w:bCs/>
          <w:sz w:val="20"/>
          <w:szCs w:val="20"/>
        </w:rPr>
      </w:pPr>
    </w:p>
    <w:p w14:paraId="59019EDA" w14:textId="13E7B179" w:rsidR="00641511" w:rsidRDefault="00641511" w:rsidP="002C1257">
      <w:pPr>
        <w:keepLines/>
        <w:spacing w:line="276" w:lineRule="auto"/>
        <w:jc w:val="both"/>
        <w:rPr>
          <w:rFonts w:ascii="Arial" w:hAnsi="Arial" w:cs="Arial"/>
          <w:bCs/>
          <w:sz w:val="20"/>
          <w:szCs w:val="20"/>
        </w:rPr>
      </w:pPr>
      <w:r w:rsidRPr="00586A10">
        <w:rPr>
          <w:rFonts w:ascii="Arial" w:hAnsi="Arial" w:cs="Arial"/>
          <w:bCs/>
          <w:sz w:val="20"/>
          <w:szCs w:val="20"/>
        </w:rPr>
        <w:t>1</w:t>
      </w:r>
      <w:r w:rsidR="006969A6">
        <w:rPr>
          <w:rFonts w:ascii="Arial" w:hAnsi="Arial" w:cs="Arial"/>
          <w:bCs/>
          <w:sz w:val="20"/>
          <w:szCs w:val="20"/>
        </w:rPr>
        <w:t>4</w:t>
      </w:r>
      <w:r w:rsidRPr="00586A10">
        <w:rPr>
          <w:rFonts w:ascii="Arial" w:hAnsi="Arial" w:cs="Arial"/>
          <w:bCs/>
          <w:sz w:val="20"/>
          <w:szCs w:val="20"/>
        </w:rPr>
        <w:t>.2.</w:t>
      </w:r>
      <w:r w:rsidRPr="00586A10">
        <w:rPr>
          <w:rFonts w:ascii="Arial" w:hAnsi="Arial" w:cs="Arial"/>
          <w:bCs/>
          <w:sz w:val="20"/>
          <w:szCs w:val="20"/>
        </w:rPr>
        <w:tab/>
        <w:t xml:space="preserve">Ponuditelj je dužan u svojoj ponudi priložiti dokumente zahtijevane ovim Pozivom, kojima se </w:t>
      </w:r>
      <w:r>
        <w:rPr>
          <w:rFonts w:ascii="Arial" w:hAnsi="Arial" w:cs="Arial"/>
          <w:bCs/>
          <w:sz w:val="20"/>
          <w:szCs w:val="20"/>
        </w:rPr>
        <w:t xml:space="preserve"> </w:t>
      </w:r>
    </w:p>
    <w:p w14:paraId="2E37E93D" w14:textId="77777777" w:rsidR="00641511" w:rsidRPr="00586A10" w:rsidRDefault="00641511" w:rsidP="002C1257">
      <w:pPr>
        <w:keepLines/>
        <w:spacing w:line="276" w:lineRule="auto"/>
        <w:jc w:val="both"/>
        <w:rPr>
          <w:rFonts w:ascii="Arial" w:hAnsi="Arial" w:cs="Arial"/>
          <w:bCs/>
          <w:sz w:val="20"/>
          <w:szCs w:val="20"/>
        </w:rPr>
      </w:pPr>
      <w:r>
        <w:rPr>
          <w:rFonts w:ascii="Arial" w:hAnsi="Arial" w:cs="Arial"/>
          <w:bCs/>
          <w:sz w:val="20"/>
          <w:szCs w:val="20"/>
        </w:rPr>
        <w:t xml:space="preserve">             </w:t>
      </w:r>
      <w:r w:rsidRPr="00586A10">
        <w:rPr>
          <w:rFonts w:ascii="Arial" w:hAnsi="Arial" w:cs="Arial"/>
          <w:bCs/>
          <w:sz w:val="20"/>
          <w:szCs w:val="20"/>
        </w:rPr>
        <w:t>dokazuje gore navedeni razlozi za isključenje i to:</w:t>
      </w:r>
    </w:p>
    <w:p w14:paraId="31FB8D0C" w14:textId="06B87449"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Izjavu Ponuditelja potpisanu od osobe ovlaštene za zastupanje gospodarskog subjekta, koj</w:t>
      </w:r>
      <w:r>
        <w:rPr>
          <w:rFonts w:ascii="Arial" w:hAnsi="Arial" w:cs="Arial"/>
          <w:bCs/>
          <w:sz w:val="20"/>
          <w:szCs w:val="20"/>
        </w:rPr>
        <w:t>o</w:t>
      </w:r>
      <w:r w:rsidRPr="00586A10">
        <w:rPr>
          <w:rFonts w:ascii="Arial" w:hAnsi="Arial" w:cs="Arial"/>
          <w:bCs/>
          <w:sz w:val="20"/>
          <w:szCs w:val="20"/>
        </w:rPr>
        <w:t>m  potvrđuje da ne postoje razlozi za isključenje, odnosno da se gospodarski subjekt ne nalazi u jednoj od situacija navedenih iz točke 1</w:t>
      </w:r>
      <w:r w:rsidR="0000397E">
        <w:rPr>
          <w:rFonts w:ascii="Arial" w:hAnsi="Arial" w:cs="Arial"/>
          <w:bCs/>
          <w:sz w:val="20"/>
          <w:szCs w:val="20"/>
        </w:rPr>
        <w:t>4</w:t>
      </w:r>
      <w:r w:rsidRPr="00586A10">
        <w:rPr>
          <w:rFonts w:ascii="Arial" w:hAnsi="Arial" w:cs="Arial"/>
          <w:bCs/>
          <w:sz w:val="20"/>
          <w:szCs w:val="20"/>
        </w:rPr>
        <w:t xml:space="preserve">.1. ovog Poziva </w:t>
      </w:r>
      <w:r w:rsidRPr="000F536D">
        <w:rPr>
          <w:rFonts w:ascii="Arial" w:hAnsi="Arial" w:cs="Arial"/>
          <w:b/>
          <w:sz w:val="20"/>
          <w:szCs w:val="20"/>
        </w:rPr>
        <w:t xml:space="preserve">(Prilog </w:t>
      </w:r>
      <w:r w:rsidR="00D60D1C" w:rsidRPr="000F536D">
        <w:rPr>
          <w:rFonts w:ascii="Arial" w:hAnsi="Arial" w:cs="Arial"/>
          <w:b/>
          <w:sz w:val="20"/>
          <w:szCs w:val="20"/>
        </w:rPr>
        <w:t>4</w:t>
      </w:r>
      <w:r w:rsidRPr="000F536D">
        <w:rPr>
          <w:rFonts w:ascii="Arial" w:hAnsi="Arial" w:cs="Arial"/>
          <w:b/>
          <w:sz w:val="20"/>
          <w:szCs w:val="20"/>
        </w:rPr>
        <w:t>.),</w:t>
      </w:r>
    </w:p>
    <w:p w14:paraId="1A5ECE91"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potvrdu Porezne uprave o stanju duga koja ne smije biti starija od 30 dana računajući od </w:t>
      </w:r>
    </w:p>
    <w:p w14:paraId="422755E9" w14:textId="77777777" w:rsidR="00641511" w:rsidRPr="00586A10"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 xml:space="preserve">dana objave Poziva, </w:t>
      </w:r>
      <w:r w:rsidRPr="00586A10">
        <w:rPr>
          <w:rFonts w:ascii="Arial" w:hAnsi="Arial" w:cs="Arial"/>
          <w:bCs/>
          <w:sz w:val="20"/>
          <w:szCs w:val="20"/>
          <w:u w:val="single"/>
        </w:rPr>
        <w:t xml:space="preserve">ili </w:t>
      </w:r>
    </w:p>
    <w:p w14:paraId="7A179F30"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važeći jednakovrijedni dokument nadležnog tijela države sjedišta gospodarskog subjekta, </w:t>
      </w:r>
    </w:p>
    <w:p w14:paraId="7742E294" w14:textId="77777777" w:rsidR="00641511" w:rsidRPr="00586A10"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 xml:space="preserve">ako se ne izdaje potvrda iz točke 2. ovog odjeljka, </w:t>
      </w:r>
      <w:r w:rsidRPr="00586A10">
        <w:rPr>
          <w:rFonts w:ascii="Arial" w:hAnsi="Arial" w:cs="Arial"/>
          <w:bCs/>
          <w:sz w:val="20"/>
          <w:szCs w:val="20"/>
          <w:u w:val="single"/>
        </w:rPr>
        <w:t>ili</w:t>
      </w:r>
    </w:p>
    <w:p w14:paraId="5BFB4891" w14:textId="77777777" w:rsidR="00641511" w:rsidRPr="00586A10" w:rsidRDefault="00641511" w:rsidP="002C1257">
      <w:pPr>
        <w:pStyle w:val="ListParagraph"/>
        <w:keepLines/>
        <w:numPr>
          <w:ilvl w:val="0"/>
          <w:numId w:val="25"/>
        </w:numPr>
        <w:spacing w:line="276" w:lineRule="auto"/>
        <w:jc w:val="both"/>
        <w:rPr>
          <w:rFonts w:ascii="Arial" w:hAnsi="Arial" w:cs="Arial"/>
          <w:bCs/>
          <w:sz w:val="20"/>
          <w:szCs w:val="20"/>
        </w:rPr>
      </w:pPr>
      <w:r w:rsidRPr="00586A10">
        <w:rPr>
          <w:rFonts w:ascii="Arial" w:hAnsi="Arial" w:cs="Arial"/>
          <w:bCs/>
          <w:sz w:val="20"/>
          <w:szCs w:val="20"/>
        </w:rPr>
        <w:t xml:space="preserve">izjavu osobe koja je po zakonu ovlaštena za zastupanje gospodarskog subjekta s ovjerenim </w:t>
      </w:r>
    </w:p>
    <w:p w14:paraId="0E805598" w14:textId="7D181D6A" w:rsidR="00641511" w:rsidRDefault="00641511" w:rsidP="002C1257">
      <w:pPr>
        <w:pStyle w:val="ListParagraph"/>
        <w:keepLines/>
        <w:spacing w:line="276" w:lineRule="auto"/>
        <w:ind w:left="1080"/>
        <w:jc w:val="both"/>
        <w:rPr>
          <w:rFonts w:ascii="Arial" w:hAnsi="Arial" w:cs="Arial"/>
          <w:bCs/>
          <w:sz w:val="20"/>
          <w:szCs w:val="20"/>
        </w:rPr>
      </w:pPr>
      <w:r w:rsidRPr="00586A10">
        <w:rPr>
          <w:rFonts w:ascii="Arial" w:hAnsi="Arial" w:cs="Arial"/>
          <w:bCs/>
          <w:sz w:val="20"/>
          <w:szCs w:val="20"/>
        </w:rPr>
        <w:t>potpisom kod bilježnika, ako se u državi sjedišta gospodarskog subjekta ne izdaje potvrda iz točke 2. ovoga odjeljka ili jednakovrijedni dokument iz točke 4. ovoga odjeljka.</w:t>
      </w:r>
    </w:p>
    <w:p w14:paraId="212D7587" w14:textId="77777777" w:rsidR="00567EC1" w:rsidRPr="00586A10" w:rsidRDefault="00567EC1" w:rsidP="00567EC1">
      <w:pPr>
        <w:pStyle w:val="ListParagraph"/>
        <w:keepLines/>
        <w:spacing w:line="360" w:lineRule="auto"/>
        <w:ind w:left="1080"/>
        <w:jc w:val="both"/>
        <w:rPr>
          <w:rFonts w:ascii="Arial" w:hAnsi="Arial" w:cs="Arial"/>
          <w:bCs/>
          <w:sz w:val="20"/>
          <w:szCs w:val="20"/>
        </w:rPr>
      </w:pPr>
    </w:p>
    <w:p w14:paraId="6C604EF4" w14:textId="756F736F" w:rsidR="00641511" w:rsidRDefault="00641511" w:rsidP="00971E45">
      <w:pPr>
        <w:keepLines/>
        <w:spacing w:line="276" w:lineRule="auto"/>
        <w:jc w:val="both"/>
        <w:rPr>
          <w:rFonts w:ascii="Arial" w:hAnsi="Arial" w:cs="Arial"/>
          <w:bCs/>
          <w:sz w:val="20"/>
          <w:szCs w:val="20"/>
        </w:rPr>
      </w:pPr>
      <w:r w:rsidRPr="00586A10">
        <w:rPr>
          <w:rFonts w:ascii="Arial" w:hAnsi="Arial" w:cs="Arial"/>
          <w:bCs/>
          <w:sz w:val="20"/>
          <w:szCs w:val="20"/>
        </w:rPr>
        <w:t xml:space="preserve">Svi dokazi i dokumenti koji se prilažu ponudi, a određeni su u </w:t>
      </w:r>
      <w:r w:rsidRPr="004F6E59">
        <w:rPr>
          <w:rFonts w:ascii="Arial" w:hAnsi="Arial" w:cs="Arial"/>
          <w:bCs/>
          <w:sz w:val="20"/>
          <w:szCs w:val="20"/>
        </w:rPr>
        <w:t>točki 1</w:t>
      </w:r>
      <w:r w:rsidR="0000397E">
        <w:rPr>
          <w:rFonts w:ascii="Arial" w:hAnsi="Arial" w:cs="Arial"/>
          <w:bCs/>
          <w:sz w:val="20"/>
          <w:szCs w:val="20"/>
        </w:rPr>
        <w:t>4</w:t>
      </w:r>
      <w:r w:rsidRPr="004F6E59">
        <w:rPr>
          <w:rFonts w:ascii="Arial" w:hAnsi="Arial" w:cs="Arial"/>
          <w:bCs/>
          <w:sz w:val="20"/>
          <w:szCs w:val="20"/>
        </w:rPr>
        <w:t>. ovog Poziva</w:t>
      </w:r>
      <w:r w:rsidRPr="00586A10">
        <w:rPr>
          <w:rFonts w:ascii="Arial" w:hAnsi="Arial" w:cs="Arial"/>
          <w:bCs/>
          <w:sz w:val="20"/>
          <w:szCs w:val="20"/>
        </w:rPr>
        <w:t xml:space="preserve"> mogu se osim u izvorniku ili ovjerenoj preslici dostaviti u neovjerenoj preslici. Neovjerenom preslikom smatra se i neovjereni ispis elektroničke isprave.</w:t>
      </w:r>
    </w:p>
    <w:p w14:paraId="45C1E352" w14:textId="77777777" w:rsidR="00641511" w:rsidRDefault="00641511" w:rsidP="00971E45">
      <w:pPr>
        <w:keepLines/>
        <w:spacing w:line="276" w:lineRule="auto"/>
        <w:jc w:val="both"/>
        <w:rPr>
          <w:rFonts w:ascii="Arial" w:hAnsi="Arial" w:cs="Arial"/>
          <w:bCs/>
          <w:sz w:val="20"/>
          <w:szCs w:val="20"/>
        </w:rPr>
      </w:pPr>
    </w:p>
    <w:p w14:paraId="7B123F63" w14:textId="77777777" w:rsidR="00641511" w:rsidRPr="00586A10" w:rsidRDefault="00641511" w:rsidP="00971E45">
      <w:pPr>
        <w:keepLines/>
        <w:spacing w:line="276" w:lineRule="auto"/>
        <w:jc w:val="both"/>
        <w:rPr>
          <w:rFonts w:ascii="Arial" w:hAnsi="Arial" w:cs="Arial"/>
          <w:bCs/>
          <w:sz w:val="20"/>
          <w:szCs w:val="20"/>
        </w:rPr>
      </w:pPr>
    </w:p>
    <w:p w14:paraId="4D4355E3" w14:textId="48D5F35B" w:rsidR="0027265B" w:rsidRPr="000F536D" w:rsidRDefault="0082634A" w:rsidP="00971E45">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5</w:t>
      </w:r>
      <w:r w:rsidRPr="000F536D">
        <w:rPr>
          <w:rFonts w:ascii="Arial" w:hAnsi="Arial" w:cs="Arial"/>
          <w:b/>
          <w:sz w:val="20"/>
          <w:szCs w:val="20"/>
        </w:rPr>
        <w:t>. UVJ</w:t>
      </w:r>
      <w:r w:rsidR="00586A10" w:rsidRPr="000F536D">
        <w:rPr>
          <w:rFonts w:ascii="Arial" w:hAnsi="Arial" w:cs="Arial"/>
          <w:b/>
          <w:sz w:val="20"/>
          <w:szCs w:val="20"/>
        </w:rPr>
        <w:t>E</w:t>
      </w:r>
      <w:r w:rsidRPr="000F536D">
        <w:rPr>
          <w:rFonts w:ascii="Arial" w:hAnsi="Arial" w:cs="Arial"/>
          <w:b/>
          <w:sz w:val="20"/>
          <w:szCs w:val="20"/>
        </w:rPr>
        <w:t>TI I DOKAZI SPOSOBNOSTI PONUDITELJA</w:t>
      </w:r>
    </w:p>
    <w:p w14:paraId="366B85C6" w14:textId="77777777" w:rsidR="00E51A89" w:rsidRPr="00586A10" w:rsidRDefault="00E51A89" w:rsidP="00E51A89">
      <w:pPr>
        <w:keepLines/>
        <w:spacing w:line="276" w:lineRule="auto"/>
        <w:jc w:val="both"/>
        <w:rPr>
          <w:rFonts w:ascii="Arial" w:hAnsi="Arial" w:cs="Arial"/>
          <w:bCs/>
          <w:sz w:val="20"/>
          <w:szCs w:val="20"/>
        </w:rPr>
      </w:pPr>
    </w:p>
    <w:p w14:paraId="2DF36380" w14:textId="3AC624EF" w:rsidR="00517277" w:rsidRPr="00586A10" w:rsidRDefault="003F0713"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je dužan u svojoj ponudi popuniti i priložiti Izjavu o ispunjenju uvjeta sposobnosti </w:t>
      </w:r>
      <w:r w:rsidRPr="00F33453">
        <w:rPr>
          <w:rFonts w:ascii="Arial" w:hAnsi="Arial" w:cs="Arial"/>
          <w:bCs/>
          <w:sz w:val="20"/>
          <w:szCs w:val="20"/>
        </w:rPr>
        <w:t xml:space="preserve">(Prilog </w:t>
      </w:r>
      <w:r w:rsidR="00D60D1C">
        <w:rPr>
          <w:rFonts w:ascii="Arial" w:hAnsi="Arial" w:cs="Arial"/>
          <w:bCs/>
          <w:sz w:val="20"/>
          <w:szCs w:val="20"/>
        </w:rPr>
        <w:t>5</w:t>
      </w:r>
      <w:r w:rsidRPr="00F33453">
        <w:rPr>
          <w:rFonts w:ascii="Arial" w:hAnsi="Arial" w:cs="Arial"/>
          <w:bCs/>
          <w:sz w:val="20"/>
          <w:szCs w:val="20"/>
        </w:rPr>
        <w:t>.)</w:t>
      </w:r>
      <w:r w:rsidRPr="00586A10">
        <w:rPr>
          <w:rFonts w:ascii="Arial" w:hAnsi="Arial" w:cs="Arial"/>
          <w:bCs/>
          <w:sz w:val="20"/>
          <w:szCs w:val="20"/>
        </w:rPr>
        <w:t xml:space="preserve"> za predmetni postupak nabave kojom jamči svoju ekonomsku sposobnost. </w:t>
      </w:r>
    </w:p>
    <w:p w14:paraId="7EDB3D41" w14:textId="77777777" w:rsidR="00641511" w:rsidRPr="00CC1E00" w:rsidRDefault="00641511" w:rsidP="0082634A">
      <w:pPr>
        <w:keepLines/>
        <w:spacing w:line="360" w:lineRule="auto"/>
        <w:jc w:val="both"/>
        <w:rPr>
          <w:rFonts w:ascii="Arial" w:hAnsi="Arial" w:cs="Arial"/>
          <w:bCs/>
          <w:sz w:val="20"/>
          <w:szCs w:val="20"/>
        </w:rPr>
      </w:pPr>
    </w:p>
    <w:p w14:paraId="26212337" w14:textId="52CA298A" w:rsidR="0082634A" w:rsidRPr="000F536D" w:rsidRDefault="00E7037D"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5</w:t>
      </w:r>
      <w:r w:rsidRPr="000F536D">
        <w:rPr>
          <w:rFonts w:ascii="Arial" w:hAnsi="Arial" w:cs="Arial"/>
          <w:b/>
          <w:sz w:val="20"/>
          <w:szCs w:val="20"/>
        </w:rPr>
        <w:t xml:space="preserve">.1. </w:t>
      </w:r>
      <w:r w:rsidR="003F0713" w:rsidRPr="000F536D">
        <w:rPr>
          <w:rFonts w:ascii="Arial" w:hAnsi="Arial" w:cs="Arial"/>
          <w:b/>
          <w:sz w:val="20"/>
          <w:szCs w:val="20"/>
        </w:rPr>
        <w:t>EKONOMSKA</w:t>
      </w:r>
      <w:r w:rsidR="002D3781" w:rsidRPr="000F536D">
        <w:rPr>
          <w:rFonts w:ascii="Arial" w:hAnsi="Arial" w:cs="Arial"/>
          <w:b/>
          <w:sz w:val="20"/>
          <w:szCs w:val="20"/>
        </w:rPr>
        <w:t xml:space="preserve"> SPOSOBNOST</w:t>
      </w:r>
    </w:p>
    <w:p w14:paraId="331F36E3" w14:textId="77777777" w:rsidR="00184F4D" w:rsidRPr="00586A10" w:rsidRDefault="00184F4D" w:rsidP="00586A10">
      <w:pPr>
        <w:keepLines/>
        <w:spacing w:line="276" w:lineRule="auto"/>
        <w:jc w:val="both"/>
        <w:rPr>
          <w:rFonts w:ascii="Arial" w:hAnsi="Arial" w:cs="Arial"/>
          <w:bCs/>
          <w:sz w:val="20"/>
          <w:szCs w:val="20"/>
        </w:rPr>
      </w:pPr>
    </w:p>
    <w:p w14:paraId="1E690AD2" w14:textId="4E98D3EC" w:rsidR="00AC2BE5" w:rsidRDefault="00AC2BE5" w:rsidP="00AC2BE5">
      <w:pPr>
        <w:widowControl w:val="0"/>
        <w:autoSpaceDE w:val="0"/>
        <w:autoSpaceDN w:val="0"/>
        <w:spacing w:line="276" w:lineRule="auto"/>
        <w:ind w:right="113"/>
        <w:jc w:val="both"/>
        <w:rPr>
          <w:rFonts w:ascii="Arial" w:hAnsi="Arial" w:cs="Arial"/>
          <w:sz w:val="20"/>
          <w:szCs w:val="20"/>
        </w:rPr>
      </w:pPr>
      <w:r w:rsidRPr="00AC2BE5">
        <w:rPr>
          <w:rFonts w:ascii="Arial" w:hAnsi="Arial" w:cs="Arial"/>
          <w:sz w:val="20"/>
          <w:szCs w:val="20"/>
        </w:rPr>
        <w:t>Tražena sposobnost primjenjuje se na ponuditelje koji su podnijeli ponude za sljedeće grupe predmeta nabave: Grupa I, Grupa II.</w:t>
      </w:r>
    </w:p>
    <w:p w14:paraId="5806E52A" w14:textId="77777777" w:rsidR="001E32C5" w:rsidRDefault="001E32C5" w:rsidP="00AC2BE5">
      <w:pPr>
        <w:widowControl w:val="0"/>
        <w:autoSpaceDE w:val="0"/>
        <w:autoSpaceDN w:val="0"/>
        <w:spacing w:line="276" w:lineRule="auto"/>
        <w:ind w:right="113"/>
        <w:jc w:val="both"/>
        <w:rPr>
          <w:rFonts w:ascii="Arial" w:hAnsi="Arial" w:cs="Arial"/>
          <w:sz w:val="20"/>
          <w:szCs w:val="20"/>
        </w:rPr>
      </w:pPr>
    </w:p>
    <w:p w14:paraId="5E26D5BA" w14:textId="33FDA82B" w:rsidR="000065AC" w:rsidRPr="001E32C5" w:rsidRDefault="001E32C5" w:rsidP="00AC2BE5">
      <w:pPr>
        <w:widowControl w:val="0"/>
        <w:autoSpaceDE w:val="0"/>
        <w:autoSpaceDN w:val="0"/>
        <w:spacing w:line="276" w:lineRule="auto"/>
        <w:ind w:right="113"/>
        <w:jc w:val="both"/>
        <w:rPr>
          <w:rFonts w:ascii="Arial" w:hAnsi="Arial" w:cs="Arial"/>
          <w:sz w:val="16"/>
          <w:szCs w:val="16"/>
        </w:rPr>
      </w:pPr>
      <w:r w:rsidRPr="001E32C5">
        <w:rPr>
          <w:rFonts w:ascii="Arial" w:hAnsi="Arial" w:cs="Arial"/>
          <w:sz w:val="20"/>
          <w:szCs w:val="20"/>
        </w:rPr>
        <w:t xml:space="preserve">Kako bi dokazao da ima potrebnu financijsku sposobnost </w:t>
      </w:r>
      <w:r>
        <w:rPr>
          <w:rFonts w:ascii="Arial" w:hAnsi="Arial" w:cs="Arial"/>
          <w:sz w:val="20"/>
          <w:szCs w:val="20"/>
        </w:rPr>
        <w:t>da</w:t>
      </w:r>
      <w:r w:rsidRPr="001E32C5">
        <w:rPr>
          <w:rFonts w:ascii="Arial" w:hAnsi="Arial" w:cs="Arial"/>
          <w:sz w:val="20"/>
          <w:szCs w:val="20"/>
        </w:rPr>
        <w:t xml:space="preserve"> u roku i kvalitetno izvršio ugovor </w:t>
      </w:r>
      <w:r>
        <w:rPr>
          <w:rFonts w:ascii="Arial" w:hAnsi="Arial" w:cs="Arial"/>
          <w:sz w:val="20"/>
          <w:szCs w:val="20"/>
        </w:rPr>
        <w:t xml:space="preserve">ponuditelj </w:t>
      </w:r>
      <w:r w:rsidRPr="001E32C5">
        <w:rPr>
          <w:rFonts w:ascii="Arial" w:hAnsi="Arial" w:cs="Arial"/>
          <w:sz w:val="20"/>
          <w:szCs w:val="20"/>
        </w:rPr>
        <w:t>mora dokazati da mu je opći godišnji promet</w:t>
      </w:r>
      <w:r w:rsidR="00754CDB">
        <w:rPr>
          <w:rStyle w:val="FootnoteReference"/>
          <w:rFonts w:ascii="Arial" w:hAnsi="Arial" w:cs="Arial"/>
          <w:sz w:val="20"/>
          <w:szCs w:val="20"/>
        </w:rPr>
        <w:footnoteReference w:id="1"/>
      </w:r>
      <w:r w:rsidRPr="001E32C5">
        <w:rPr>
          <w:rFonts w:ascii="Arial" w:hAnsi="Arial" w:cs="Arial"/>
          <w:sz w:val="20"/>
          <w:szCs w:val="20"/>
        </w:rPr>
        <w:t xml:space="preserve"> u posljednje 3 dostupne financijske godine</w:t>
      </w:r>
      <w:r>
        <w:rPr>
          <w:rFonts w:ascii="Arial" w:hAnsi="Arial" w:cs="Arial"/>
          <w:sz w:val="20"/>
          <w:szCs w:val="20"/>
        </w:rPr>
        <w:t xml:space="preserve"> </w:t>
      </w:r>
      <w:r w:rsidRPr="001E32C5">
        <w:rPr>
          <w:rFonts w:ascii="Arial" w:hAnsi="Arial" w:cs="Arial"/>
          <w:sz w:val="20"/>
          <w:szCs w:val="20"/>
        </w:rPr>
        <w:t>zbrojeno (kumulativno) jednak ili veći od iznosa procijenjene vrijednosti predmeta nabave</w:t>
      </w:r>
      <w:r>
        <w:rPr>
          <w:rFonts w:ascii="Arial" w:hAnsi="Arial" w:cs="Arial"/>
          <w:sz w:val="20"/>
          <w:szCs w:val="20"/>
        </w:rPr>
        <w:t xml:space="preserve"> grupe za koju podnosi ponudu.</w:t>
      </w:r>
    </w:p>
    <w:p w14:paraId="6E5568A3" w14:textId="77777777" w:rsidR="00AC2BE5" w:rsidRPr="00AC2BE5" w:rsidRDefault="00AC2BE5" w:rsidP="00AC2BE5">
      <w:pPr>
        <w:widowControl w:val="0"/>
        <w:autoSpaceDE w:val="0"/>
        <w:autoSpaceDN w:val="0"/>
        <w:spacing w:line="276" w:lineRule="auto"/>
        <w:ind w:right="113"/>
        <w:jc w:val="both"/>
        <w:rPr>
          <w:rFonts w:ascii="Arial" w:hAnsi="Arial" w:cs="Arial"/>
          <w:sz w:val="20"/>
          <w:szCs w:val="20"/>
        </w:rPr>
      </w:pPr>
    </w:p>
    <w:p w14:paraId="6633A791" w14:textId="66B041FC" w:rsidR="00971E45" w:rsidRDefault="007939E3" w:rsidP="00971E45">
      <w:pPr>
        <w:keepLines/>
        <w:spacing w:line="276" w:lineRule="auto"/>
        <w:jc w:val="both"/>
        <w:rPr>
          <w:rFonts w:ascii="Arial" w:hAnsi="Arial" w:cs="Arial"/>
          <w:bCs/>
          <w:sz w:val="20"/>
          <w:szCs w:val="20"/>
        </w:rPr>
      </w:pPr>
      <w:r w:rsidRPr="00586A10">
        <w:rPr>
          <w:rFonts w:ascii="Arial" w:hAnsi="Arial" w:cs="Arial"/>
          <w:bCs/>
          <w:sz w:val="20"/>
          <w:szCs w:val="20"/>
        </w:rPr>
        <w:t>U svrhu dokazivanja ukupnog prihoda, Ponuditelj mora dostaviti popunjen</w:t>
      </w:r>
      <w:r w:rsidR="00C942A6" w:rsidRPr="00586A10">
        <w:rPr>
          <w:rFonts w:ascii="Arial" w:hAnsi="Arial" w:cs="Arial"/>
          <w:bCs/>
          <w:sz w:val="20"/>
          <w:szCs w:val="20"/>
        </w:rPr>
        <w:t xml:space="preserve"> i </w:t>
      </w:r>
      <w:r w:rsidRPr="00586A10">
        <w:rPr>
          <w:rFonts w:ascii="Arial" w:hAnsi="Arial" w:cs="Arial"/>
          <w:bCs/>
          <w:sz w:val="20"/>
          <w:szCs w:val="20"/>
        </w:rPr>
        <w:t xml:space="preserve">potpisan </w:t>
      </w:r>
      <w:r w:rsidRPr="000F536D">
        <w:rPr>
          <w:rFonts w:ascii="Arial" w:hAnsi="Arial" w:cs="Arial"/>
          <w:b/>
          <w:sz w:val="20"/>
          <w:szCs w:val="20"/>
        </w:rPr>
        <w:t xml:space="preserve">Prilog </w:t>
      </w:r>
      <w:r w:rsidR="00D60D1C" w:rsidRPr="000F536D">
        <w:rPr>
          <w:rFonts w:ascii="Arial" w:hAnsi="Arial" w:cs="Arial"/>
          <w:b/>
          <w:sz w:val="20"/>
          <w:szCs w:val="20"/>
        </w:rPr>
        <w:t>5</w:t>
      </w:r>
      <w:r w:rsidRPr="000F536D">
        <w:rPr>
          <w:rFonts w:ascii="Arial" w:hAnsi="Arial" w:cs="Arial"/>
          <w:b/>
          <w:sz w:val="20"/>
          <w:szCs w:val="20"/>
        </w:rPr>
        <w:t>.</w:t>
      </w:r>
      <w:r w:rsidR="003F0713" w:rsidRPr="000F536D">
        <w:rPr>
          <w:rFonts w:ascii="Arial" w:hAnsi="Arial" w:cs="Arial"/>
          <w:b/>
          <w:sz w:val="20"/>
          <w:szCs w:val="20"/>
        </w:rPr>
        <w:t xml:space="preserve"> </w:t>
      </w:r>
      <w:r w:rsidRPr="00EF5BB6">
        <w:rPr>
          <w:rFonts w:ascii="Arial" w:hAnsi="Arial" w:cs="Arial"/>
          <w:bCs/>
          <w:sz w:val="20"/>
          <w:szCs w:val="20"/>
        </w:rPr>
        <w:t>Izjava ponuditelja</w:t>
      </w:r>
      <w:r w:rsidRPr="00586A10">
        <w:rPr>
          <w:rFonts w:ascii="Arial" w:hAnsi="Arial" w:cs="Arial"/>
          <w:bCs/>
          <w:sz w:val="20"/>
          <w:szCs w:val="20"/>
        </w:rPr>
        <w:t xml:space="preserve"> koji je sastavni dio </w:t>
      </w:r>
      <w:r w:rsidR="00C942A6" w:rsidRPr="00586A10">
        <w:rPr>
          <w:rFonts w:ascii="Arial" w:hAnsi="Arial" w:cs="Arial"/>
          <w:bCs/>
          <w:sz w:val="20"/>
          <w:szCs w:val="20"/>
        </w:rPr>
        <w:t>ovog Poziva na dostavu ponuda</w:t>
      </w:r>
      <w:r w:rsidRPr="00586A10">
        <w:rPr>
          <w:rFonts w:ascii="Arial" w:hAnsi="Arial" w:cs="Arial"/>
          <w:bCs/>
          <w:sz w:val="20"/>
          <w:szCs w:val="20"/>
        </w:rPr>
        <w:t>. Izjavu potpisuje osoba</w:t>
      </w:r>
      <w:r w:rsidR="00C942A6" w:rsidRPr="00586A10">
        <w:rPr>
          <w:rFonts w:ascii="Arial" w:hAnsi="Arial" w:cs="Arial"/>
          <w:bCs/>
          <w:sz w:val="20"/>
          <w:szCs w:val="20"/>
        </w:rPr>
        <w:t xml:space="preserve"> </w:t>
      </w:r>
      <w:r w:rsidRPr="00586A10">
        <w:rPr>
          <w:rFonts w:ascii="Arial" w:hAnsi="Arial" w:cs="Arial"/>
          <w:bCs/>
          <w:sz w:val="20"/>
          <w:szCs w:val="20"/>
        </w:rPr>
        <w:t xml:space="preserve">ovlaštena za zastupanje </w:t>
      </w:r>
      <w:r w:rsidR="00C942A6" w:rsidRPr="00586A10">
        <w:rPr>
          <w:rFonts w:ascii="Arial" w:hAnsi="Arial" w:cs="Arial"/>
          <w:bCs/>
          <w:sz w:val="20"/>
          <w:szCs w:val="20"/>
        </w:rPr>
        <w:t>ponuditelja</w:t>
      </w:r>
      <w:r w:rsidRPr="00586A10">
        <w:rPr>
          <w:rFonts w:ascii="Arial" w:hAnsi="Arial" w:cs="Arial"/>
          <w:bCs/>
          <w:sz w:val="20"/>
          <w:szCs w:val="20"/>
        </w:rPr>
        <w:t>.</w:t>
      </w:r>
      <w:r w:rsidR="00C942A6" w:rsidRPr="00586A10">
        <w:rPr>
          <w:rFonts w:ascii="Arial" w:hAnsi="Arial" w:cs="Arial"/>
          <w:bCs/>
          <w:sz w:val="20"/>
          <w:szCs w:val="20"/>
        </w:rPr>
        <w:t xml:space="preserve"> </w:t>
      </w:r>
    </w:p>
    <w:p w14:paraId="3BE9639D" w14:textId="039F40F3" w:rsidR="001E32C5" w:rsidRDefault="001E32C5" w:rsidP="00971E45">
      <w:pPr>
        <w:keepLines/>
        <w:spacing w:line="276" w:lineRule="auto"/>
        <w:jc w:val="both"/>
        <w:rPr>
          <w:rFonts w:ascii="Arial" w:hAnsi="Arial" w:cs="Arial"/>
          <w:bCs/>
          <w:sz w:val="20"/>
          <w:szCs w:val="20"/>
        </w:rPr>
      </w:pPr>
    </w:p>
    <w:p w14:paraId="73E5413B" w14:textId="77777777" w:rsidR="00971E45" w:rsidRDefault="00971E45" w:rsidP="00971E45">
      <w:pPr>
        <w:keepLines/>
        <w:spacing w:line="276" w:lineRule="auto"/>
        <w:jc w:val="both"/>
        <w:rPr>
          <w:rFonts w:ascii="Arial" w:hAnsi="Arial" w:cs="Arial"/>
          <w:bCs/>
          <w:sz w:val="20"/>
          <w:szCs w:val="20"/>
        </w:rPr>
      </w:pPr>
    </w:p>
    <w:p w14:paraId="3242ED98" w14:textId="6212521E" w:rsidR="0082634A" w:rsidRPr="000F536D" w:rsidRDefault="0082634A" w:rsidP="00971E45">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6</w:t>
      </w:r>
      <w:r w:rsidRPr="000F536D">
        <w:rPr>
          <w:rFonts w:ascii="Arial" w:hAnsi="Arial" w:cs="Arial"/>
          <w:b/>
          <w:sz w:val="20"/>
          <w:szCs w:val="20"/>
        </w:rPr>
        <w:t>. TROŠKOVNIK</w:t>
      </w:r>
    </w:p>
    <w:p w14:paraId="008CAF68" w14:textId="77777777" w:rsidR="00586A10" w:rsidRPr="0062166B" w:rsidRDefault="00586A10" w:rsidP="00586A10">
      <w:pPr>
        <w:keepLines/>
        <w:spacing w:line="276" w:lineRule="auto"/>
        <w:jc w:val="both"/>
        <w:rPr>
          <w:rFonts w:ascii="Arial" w:hAnsi="Arial" w:cs="Arial"/>
          <w:bCs/>
          <w:sz w:val="20"/>
          <w:szCs w:val="20"/>
        </w:rPr>
      </w:pPr>
    </w:p>
    <w:p w14:paraId="43AA85E8" w14:textId="6C90642E" w:rsidR="00971E45" w:rsidRDefault="0082634A" w:rsidP="00E51A89">
      <w:pPr>
        <w:keepLines/>
        <w:spacing w:line="276" w:lineRule="auto"/>
        <w:jc w:val="both"/>
        <w:rPr>
          <w:rFonts w:ascii="Arial" w:hAnsi="Arial" w:cs="Arial"/>
          <w:bCs/>
          <w:sz w:val="20"/>
          <w:szCs w:val="20"/>
        </w:rPr>
      </w:pPr>
      <w:r w:rsidRPr="00586A10">
        <w:rPr>
          <w:rFonts w:ascii="Arial" w:hAnsi="Arial" w:cs="Arial"/>
          <w:bCs/>
          <w:sz w:val="20"/>
          <w:szCs w:val="20"/>
        </w:rPr>
        <w:t>Troškovni</w:t>
      </w:r>
      <w:r w:rsidR="00586A10" w:rsidRPr="00586A10">
        <w:rPr>
          <w:rFonts w:ascii="Arial" w:hAnsi="Arial" w:cs="Arial"/>
          <w:bCs/>
          <w:sz w:val="20"/>
          <w:szCs w:val="20"/>
        </w:rPr>
        <w:t xml:space="preserve">ci za svaku pojedinu grupu </w:t>
      </w:r>
      <w:r w:rsidRPr="00586A10">
        <w:rPr>
          <w:rFonts w:ascii="Arial" w:hAnsi="Arial" w:cs="Arial"/>
          <w:bCs/>
          <w:sz w:val="20"/>
          <w:szCs w:val="20"/>
        </w:rPr>
        <w:t>se nalaz</w:t>
      </w:r>
      <w:r w:rsidR="00586A10" w:rsidRPr="00586A10">
        <w:rPr>
          <w:rFonts w:ascii="Arial" w:hAnsi="Arial" w:cs="Arial"/>
          <w:bCs/>
          <w:sz w:val="20"/>
          <w:szCs w:val="20"/>
        </w:rPr>
        <w:t>e</w:t>
      </w:r>
      <w:r w:rsidRPr="00586A10">
        <w:rPr>
          <w:rFonts w:ascii="Arial" w:hAnsi="Arial" w:cs="Arial"/>
          <w:bCs/>
          <w:sz w:val="20"/>
          <w:szCs w:val="20"/>
        </w:rPr>
        <w:t xml:space="preserve"> u </w:t>
      </w:r>
      <w:r w:rsidRPr="000F536D">
        <w:rPr>
          <w:rFonts w:ascii="Arial" w:hAnsi="Arial" w:cs="Arial"/>
          <w:b/>
          <w:sz w:val="20"/>
          <w:szCs w:val="20"/>
        </w:rPr>
        <w:t xml:space="preserve">Prilogu </w:t>
      </w:r>
      <w:r w:rsidR="00D60D1C" w:rsidRPr="000F536D">
        <w:rPr>
          <w:rFonts w:ascii="Arial" w:hAnsi="Arial" w:cs="Arial"/>
          <w:b/>
          <w:sz w:val="20"/>
          <w:szCs w:val="20"/>
        </w:rPr>
        <w:t>2</w:t>
      </w:r>
      <w:r w:rsidRPr="00F33453">
        <w:rPr>
          <w:rFonts w:ascii="Arial" w:hAnsi="Arial" w:cs="Arial"/>
          <w:bCs/>
          <w:sz w:val="20"/>
          <w:szCs w:val="20"/>
        </w:rPr>
        <w:t>.</w:t>
      </w:r>
      <w:r w:rsidR="001424ED">
        <w:rPr>
          <w:rFonts w:ascii="Arial" w:hAnsi="Arial" w:cs="Arial"/>
          <w:bCs/>
          <w:sz w:val="20"/>
          <w:szCs w:val="20"/>
        </w:rPr>
        <w:t xml:space="preserve"> za Grupu 1</w:t>
      </w:r>
      <w:r w:rsidR="00586A10" w:rsidRPr="00F33453">
        <w:rPr>
          <w:rFonts w:ascii="Arial" w:hAnsi="Arial" w:cs="Arial"/>
          <w:bCs/>
          <w:sz w:val="20"/>
          <w:szCs w:val="20"/>
        </w:rPr>
        <w:t xml:space="preserve"> i </w:t>
      </w:r>
      <w:r w:rsidR="00586A10" w:rsidRPr="000F536D">
        <w:rPr>
          <w:rFonts w:ascii="Arial" w:hAnsi="Arial" w:cs="Arial"/>
          <w:b/>
          <w:sz w:val="20"/>
          <w:szCs w:val="20"/>
        </w:rPr>
        <w:t xml:space="preserve">Prilogu </w:t>
      </w:r>
      <w:r w:rsidR="00D60D1C" w:rsidRPr="000F536D">
        <w:rPr>
          <w:rFonts w:ascii="Arial" w:hAnsi="Arial" w:cs="Arial"/>
          <w:b/>
          <w:sz w:val="20"/>
          <w:szCs w:val="20"/>
        </w:rPr>
        <w:t>3</w:t>
      </w:r>
      <w:r w:rsidR="00586A10" w:rsidRPr="000F536D">
        <w:rPr>
          <w:rFonts w:ascii="Arial" w:hAnsi="Arial" w:cs="Arial"/>
          <w:b/>
          <w:sz w:val="20"/>
          <w:szCs w:val="20"/>
        </w:rPr>
        <w:t>.</w:t>
      </w:r>
      <w:r w:rsidR="001424ED">
        <w:rPr>
          <w:rFonts w:ascii="Arial" w:hAnsi="Arial" w:cs="Arial"/>
          <w:bCs/>
          <w:sz w:val="20"/>
          <w:szCs w:val="20"/>
        </w:rPr>
        <w:t xml:space="preserve"> za Grupu 2</w:t>
      </w:r>
      <w:r w:rsidRPr="00586A10">
        <w:rPr>
          <w:rFonts w:ascii="Arial" w:hAnsi="Arial" w:cs="Arial"/>
          <w:bCs/>
          <w:sz w:val="20"/>
          <w:szCs w:val="20"/>
        </w:rPr>
        <w:t xml:space="preserve"> ovog Poziva na dostavu ponuda. </w:t>
      </w:r>
    </w:p>
    <w:p w14:paraId="4D0208A4" w14:textId="77777777" w:rsidR="00971E45" w:rsidRDefault="00971E45" w:rsidP="00E51A89">
      <w:pPr>
        <w:keepLines/>
        <w:spacing w:line="276" w:lineRule="auto"/>
        <w:jc w:val="both"/>
        <w:rPr>
          <w:rFonts w:ascii="Arial" w:hAnsi="Arial" w:cs="Arial"/>
          <w:bCs/>
          <w:sz w:val="20"/>
          <w:szCs w:val="20"/>
        </w:rPr>
      </w:pPr>
    </w:p>
    <w:p w14:paraId="71A8576C" w14:textId="7FDFEFDE" w:rsidR="0082634A" w:rsidRPr="00586A10" w:rsidRDefault="0082634A" w:rsidP="00E51A89">
      <w:pPr>
        <w:keepLines/>
        <w:spacing w:line="276" w:lineRule="auto"/>
        <w:jc w:val="both"/>
        <w:rPr>
          <w:rFonts w:ascii="Arial" w:hAnsi="Arial" w:cs="Arial"/>
          <w:bCs/>
          <w:sz w:val="20"/>
          <w:szCs w:val="20"/>
        </w:rPr>
      </w:pPr>
      <w:r w:rsidRPr="00586A10">
        <w:rPr>
          <w:rFonts w:ascii="Arial" w:hAnsi="Arial" w:cs="Arial"/>
          <w:bCs/>
          <w:sz w:val="20"/>
          <w:szCs w:val="20"/>
        </w:rPr>
        <w:t>Količina predmeta nabave je točna i</w:t>
      </w:r>
      <w:r w:rsidR="00C942A6" w:rsidRPr="00586A10">
        <w:rPr>
          <w:rFonts w:ascii="Arial" w:hAnsi="Arial" w:cs="Arial"/>
          <w:bCs/>
          <w:sz w:val="20"/>
          <w:szCs w:val="20"/>
        </w:rPr>
        <w:t xml:space="preserve"> </w:t>
      </w:r>
      <w:r w:rsidRPr="00586A10">
        <w:rPr>
          <w:rFonts w:ascii="Arial" w:hAnsi="Arial" w:cs="Arial"/>
          <w:bCs/>
          <w:sz w:val="20"/>
          <w:szCs w:val="20"/>
        </w:rPr>
        <w:t>definirana u Troškovniku.</w:t>
      </w:r>
    </w:p>
    <w:p w14:paraId="56A00E66" w14:textId="77777777" w:rsidR="00586A10" w:rsidRPr="0062166B" w:rsidRDefault="00586A10" w:rsidP="00E51A89">
      <w:pPr>
        <w:keepLines/>
        <w:spacing w:line="276" w:lineRule="auto"/>
        <w:jc w:val="both"/>
        <w:rPr>
          <w:rFonts w:ascii="Arial" w:hAnsi="Arial" w:cs="Arial"/>
          <w:bCs/>
          <w:sz w:val="20"/>
          <w:szCs w:val="20"/>
        </w:rPr>
      </w:pPr>
      <w:bookmarkStart w:id="13" w:name="_Hlk82182850"/>
    </w:p>
    <w:p w14:paraId="1FE90C70" w14:textId="3E5F8671" w:rsidR="00184F4D" w:rsidRPr="00586A10" w:rsidRDefault="00184F4D"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Cijena ponude izražava se u kunama (HRK). Cijena sadrži u sebi sve troškove i popuste.  </w:t>
      </w:r>
    </w:p>
    <w:bookmarkEnd w:id="13"/>
    <w:p w14:paraId="4393C26C" w14:textId="77777777" w:rsidR="00586A10" w:rsidRPr="00586A10" w:rsidRDefault="00586A10" w:rsidP="00E51A89">
      <w:pPr>
        <w:keepLines/>
        <w:spacing w:line="276" w:lineRule="auto"/>
        <w:jc w:val="both"/>
        <w:rPr>
          <w:rFonts w:ascii="Arial" w:hAnsi="Arial" w:cs="Arial"/>
          <w:bCs/>
          <w:sz w:val="20"/>
          <w:szCs w:val="20"/>
        </w:rPr>
      </w:pPr>
    </w:p>
    <w:p w14:paraId="1C9865F2" w14:textId="5555470E" w:rsidR="00331DA0" w:rsidRPr="00586A10" w:rsidRDefault="00331DA0" w:rsidP="00E51A89">
      <w:pPr>
        <w:keepLines/>
        <w:spacing w:line="276" w:lineRule="auto"/>
        <w:jc w:val="both"/>
        <w:rPr>
          <w:rFonts w:ascii="Arial" w:hAnsi="Arial" w:cs="Arial"/>
          <w:bCs/>
          <w:sz w:val="20"/>
          <w:szCs w:val="20"/>
        </w:rPr>
      </w:pPr>
      <w:r w:rsidRPr="00586A10">
        <w:rPr>
          <w:rFonts w:ascii="Arial" w:hAnsi="Arial" w:cs="Arial"/>
          <w:bCs/>
          <w:sz w:val="20"/>
          <w:szCs w:val="20"/>
        </w:rPr>
        <w:t>Cijenu ponude ponuditelj iskazuje u Ponudbenom listu i posebno po stavkama u Troškovniku po jedinici</w:t>
      </w:r>
      <w:r w:rsidR="00140D82" w:rsidRPr="00586A10">
        <w:rPr>
          <w:rFonts w:ascii="Arial" w:hAnsi="Arial" w:cs="Arial"/>
          <w:bCs/>
          <w:sz w:val="20"/>
          <w:szCs w:val="20"/>
        </w:rPr>
        <w:t xml:space="preserve"> </w:t>
      </w:r>
      <w:r w:rsidRPr="00586A10">
        <w:rPr>
          <w:rFonts w:ascii="Arial" w:hAnsi="Arial" w:cs="Arial"/>
          <w:bCs/>
          <w:sz w:val="20"/>
          <w:szCs w:val="20"/>
        </w:rPr>
        <w:t>mjere i ukupnu cijenu stavke te cijenu ponude bez poreza na dodanu vrijednost (zbroj svih ukupnih cijena stavke). Ponuditelj mora ispuniti sve tražene stavke iz Troškovnika.</w:t>
      </w:r>
    </w:p>
    <w:p w14:paraId="52908C16" w14:textId="77777777" w:rsidR="00331DA0" w:rsidRPr="00586A10" w:rsidRDefault="00331DA0" w:rsidP="00E51A89">
      <w:pPr>
        <w:keepLines/>
        <w:spacing w:line="276" w:lineRule="auto"/>
        <w:rPr>
          <w:rFonts w:ascii="Arial" w:hAnsi="Arial" w:cs="Arial"/>
          <w:bCs/>
          <w:sz w:val="20"/>
          <w:szCs w:val="20"/>
        </w:rPr>
      </w:pPr>
    </w:p>
    <w:p w14:paraId="1D8BBE1F" w14:textId="5F585C71" w:rsidR="00331DA0" w:rsidRPr="00586A10" w:rsidRDefault="00331DA0" w:rsidP="00E51A89">
      <w:pPr>
        <w:keepLines/>
        <w:spacing w:line="276" w:lineRule="auto"/>
        <w:rPr>
          <w:rFonts w:ascii="Arial" w:hAnsi="Arial" w:cs="Arial"/>
          <w:bCs/>
          <w:sz w:val="20"/>
          <w:szCs w:val="20"/>
        </w:rPr>
      </w:pPr>
      <w:r w:rsidRPr="00586A10">
        <w:rPr>
          <w:rFonts w:ascii="Arial" w:hAnsi="Arial" w:cs="Arial"/>
          <w:bCs/>
          <w:sz w:val="20"/>
          <w:szCs w:val="20"/>
        </w:rPr>
        <w:t>Cijene se iskazuju zaokružene na dvije decimale.</w:t>
      </w:r>
    </w:p>
    <w:p w14:paraId="5BDF4D17" w14:textId="77777777" w:rsidR="00331DA0" w:rsidRPr="00586A10" w:rsidRDefault="00331DA0" w:rsidP="00E51A89">
      <w:pPr>
        <w:keepLines/>
        <w:spacing w:line="276" w:lineRule="auto"/>
        <w:rPr>
          <w:rFonts w:ascii="Arial" w:hAnsi="Arial" w:cs="Arial"/>
          <w:bCs/>
          <w:sz w:val="20"/>
          <w:szCs w:val="20"/>
        </w:rPr>
      </w:pPr>
    </w:p>
    <w:p w14:paraId="262D8BAF" w14:textId="2B9E38F9" w:rsidR="00331DA0" w:rsidRPr="00586A10" w:rsidRDefault="00331DA0" w:rsidP="00E51A89">
      <w:pPr>
        <w:keepLines/>
        <w:spacing w:line="276" w:lineRule="auto"/>
        <w:rPr>
          <w:rFonts w:ascii="Arial" w:hAnsi="Arial" w:cs="Arial"/>
          <w:bCs/>
          <w:sz w:val="20"/>
          <w:szCs w:val="20"/>
        </w:rPr>
      </w:pPr>
      <w:r w:rsidRPr="00586A10">
        <w:rPr>
          <w:rFonts w:ascii="Arial" w:hAnsi="Arial" w:cs="Arial"/>
          <w:bCs/>
          <w:sz w:val="20"/>
          <w:szCs w:val="20"/>
        </w:rPr>
        <w:t xml:space="preserve">Jedinične cijene navedene u Troškovniku su </w:t>
      </w:r>
      <w:r w:rsidR="00B41CBC" w:rsidRPr="00586A10">
        <w:rPr>
          <w:rFonts w:ascii="Arial" w:hAnsi="Arial" w:cs="Arial"/>
          <w:bCs/>
          <w:sz w:val="20"/>
          <w:szCs w:val="20"/>
        </w:rPr>
        <w:t>nepromjenjive</w:t>
      </w:r>
      <w:r w:rsidRPr="00586A10">
        <w:rPr>
          <w:rFonts w:ascii="Arial" w:hAnsi="Arial" w:cs="Arial"/>
          <w:bCs/>
          <w:sz w:val="20"/>
          <w:szCs w:val="20"/>
        </w:rPr>
        <w:t>.</w:t>
      </w:r>
    </w:p>
    <w:p w14:paraId="7540A424" w14:textId="77777777" w:rsidR="00331DA0" w:rsidRPr="00586A10" w:rsidRDefault="00331DA0" w:rsidP="00E51A89">
      <w:pPr>
        <w:keepLines/>
        <w:spacing w:line="276" w:lineRule="auto"/>
        <w:rPr>
          <w:rFonts w:ascii="Arial" w:hAnsi="Arial" w:cs="Arial"/>
          <w:bCs/>
          <w:sz w:val="20"/>
          <w:szCs w:val="20"/>
        </w:rPr>
      </w:pPr>
    </w:p>
    <w:p w14:paraId="38B0FCE4" w14:textId="3CA0091E" w:rsidR="002D2B82" w:rsidRPr="00586A10" w:rsidRDefault="00331DA0"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odgovara za točnost i potpunost svoje ponude te je prilikom njezinog podnošenja dužan </w:t>
      </w:r>
      <w:r w:rsidR="004211F9" w:rsidRPr="00586A10">
        <w:rPr>
          <w:rFonts w:ascii="Arial" w:hAnsi="Arial" w:cs="Arial"/>
          <w:bCs/>
          <w:sz w:val="20"/>
          <w:szCs w:val="20"/>
        </w:rPr>
        <w:t>je uračunati i uključiti u cijenu ponude sve troškove potrebne za isporuku robe</w:t>
      </w:r>
      <w:r w:rsidR="0057276C">
        <w:rPr>
          <w:rFonts w:ascii="Arial" w:hAnsi="Arial" w:cs="Arial"/>
          <w:bCs/>
          <w:sz w:val="20"/>
          <w:szCs w:val="20"/>
        </w:rPr>
        <w:t>.</w:t>
      </w:r>
    </w:p>
    <w:p w14:paraId="5F03A113" w14:textId="77777777" w:rsidR="0057276C" w:rsidRDefault="0057276C" w:rsidP="0057276C">
      <w:pPr>
        <w:keepLines/>
        <w:spacing w:line="360" w:lineRule="auto"/>
        <w:jc w:val="both"/>
        <w:rPr>
          <w:rFonts w:ascii="Arial" w:hAnsi="Arial" w:cs="Arial"/>
          <w:b/>
          <w:bCs/>
          <w:i/>
          <w:iCs/>
          <w:color w:val="808080" w:themeColor="background1" w:themeShade="80"/>
          <w:sz w:val="20"/>
          <w:szCs w:val="20"/>
        </w:rPr>
      </w:pPr>
    </w:p>
    <w:p w14:paraId="7ED241B5" w14:textId="5B7DA8FC" w:rsidR="0057276C" w:rsidRPr="0057276C" w:rsidRDefault="0057276C" w:rsidP="0057276C">
      <w:pPr>
        <w:keepLines/>
        <w:spacing w:line="360" w:lineRule="auto"/>
        <w:jc w:val="both"/>
        <w:rPr>
          <w:rFonts w:ascii="Arial" w:hAnsi="Arial" w:cs="Arial"/>
          <w:sz w:val="20"/>
          <w:szCs w:val="20"/>
        </w:rPr>
      </w:pPr>
      <w:r w:rsidRPr="00435308">
        <w:rPr>
          <w:rFonts w:ascii="Arial" w:hAnsi="Arial" w:cs="Arial"/>
          <w:sz w:val="20"/>
          <w:szCs w:val="20"/>
        </w:rPr>
        <w:t xml:space="preserve">Naručitelj će u postupku pregleda, usporedbe i ocjenjivanja ponuda uspoređivati ukupnu cijenu ponude </w:t>
      </w:r>
      <w:r w:rsidR="0062166B" w:rsidRPr="00435308">
        <w:rPr>
          <w:rFonts w:ascii="Arial" w:hAnsi="Arial" w:cs="Arial"/>
          <w:sz w:val="20"/>
          <w:szCs w:val="20"/>
        </w:rPr>
        <w:t>bez</w:t>
      </w:r>
      <w:r w:rsidRPr="00435308">
        <w:rPr>
          <w:rFonts w:ascii="Arial" w:hAnsi="Arial" w:cs="Arial"/>
          <w:sz w:val="20"/>
          <w:szCs w:val="20"/>
        </w:rPr>
        <w:t xml:space="preserve"> PDV-</w:t>
      </w:r>
      <w:r w:rsidR="009F7117" w:rsidRPr="00435308">
        <w:rPr>
          <w:rFonts w:ascii="Arial" w:hAnsi="Arial" w:cs="Arial"/>
          <w:sz w:val="20"/>
          <w:szCs w:val="20"/>
        </w:rPr>
        <w:t>om</w:t>
      </w:r>
      <w:r w:rsidRPr="00435308">
        <w:rPr>
          <w:rFonts w:ascii="Arial" w:hAnsi="Arial" w:cs="Arial"/>
          <w:sz w:val="20"/>
          <w:szCs w:val="20"/>
        </w:rPr>
        <w:t>.</w:t>
      </w:r>
    </w:p>
    <w:p w14:paraId="7899EC63" w14:textId="3D0469B2" w:rsidR="00E51A89" w:rsidRDefault="00E51A89" w:rsidP="00331DA0">
      <w:pPr>
        <w:keepLines/>
        <w:spacing w:line="360" w:lineRule="auto"/>
        <w:jc w:val="both"/>
        <w:rPr>
          <w:rFonts w:ascii="Arial" w:hAnsi="Arial" w:cs="Arial"/>
          <w:bCs/>
          <w:color w:val="808080" w:themeColor="background1" w:themeShade="80"/>
          <w:sz w:val="20"/>
          <w:szCs w:val="20"/>
        </w:rPr>
      </w:pPr>
    </w:p>
    <w:p w14:paraId="6D57B5D7" w14:textId="77777777" w:rsidR="00971E45" w:rsidRPr="008A45CC" w:rsidRDefault="00971E45" w:rsidP="00331DA0">
      <w:pPr>
        <w:keepLines/>
        <w:spacing w:line="360" w:lineRule="auto"/>
        <w:jc w:val="both"/>
        <w:rPr>
          <w:rFonts w:ascii="Arial" w:hAnsi="Arial" w:cs="Arial"/>
          <w:bCs/>
          <w:color w:val="808080" w:themeColor="background1" w:themeShade="80"/>
          <w:sz w:val="20"/>
          <w:szCs w:val="20"/>
        </w:rPr>
      </w:pPr>
    </w:p>
    <w:p w14:paraId="24435B91" w14:textId="078067AD" w:rsidR="0097668C" w:rsidRPr="000F536D" w:rsidRDefault="0082634A" w:rsidP="00586A10">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7</w:t>
      </w:r>
      <w:r w:rsidRPr="000F536D">
        <w:rPr>
          <w:rFonts w:ascii="Arial" w:hAnsi="Arial" w:cs="Arial"/>
          <w:b/>
          <w:sz w:val="20"/>
          <w:szCs w:val="20"/>
        </w:rPr>
        <w:t xml:space="preserve">. </w:t>
      </w:r>
      <w:r w:rsidR="00331DA0" w:rsidRPr="000F536D">
        <w:rPr>
          <w:rFonts w:ascii="Arial" w:hAnsi="Arial" w:cs="Arial"/>
          <w:b/>
          <w:sz w:val="20"/>
          <w:szCs w:val="20"/>
        </w:rPr>
        <w:t>DOSTAVA PONUDE</w:t>
      </w:r>
    </w:p>
    <w:p w14:paraId="2C09AC06" w14:textId="77777777" w:rsidR="00586A10" w:rsidRPr="0062166B" w:rsidRDefault="00586A10" w:rsidP="00586A10">
      <w:pPr>
        <w:keepLines/>
        <w:spacing w:line="276" w:lineRule="auto"/>
        <w:jc w:val="both"/>
        <w:rPr>
          <w:rFonts w:ascii="Arial" w:hAnsi="Arial" w:cs="Arial"/>
          <w:bCs/>
          <w:sz w:val="20"/>
          <w:szCs w:val="20"/>
        </w:rPr>
      </w:pPr>
    </w:p>
    <w:p w14:paraId="725CD392" w14:textId="68B71993" w:rsidR="00331DA0" w:rsidRPr="00586A10" w:rsidRDefault="001C3FFD" w:rsidP="00E51A89">
      <w:pPr>
        <w:keepLines/>
        <w:spacing w:line="276" w:lineRule="auto"/>
        <w:jc w:val="both"/>
        <w:rPr>
          <w:rFonts w:ascii="Arial" w:hAnsi="Arial" w:cs="Arial"/>
          <w:bCs/>
          <w:sz w:val="20"/>
          <w:szCs w:val="20"/>
        </w:rPr>
      </w:pPr>
      <w:r w:rsidRPr="00586A10">
        <w:rPr>
          <w:rFonts w:ascii="Arial" w:hAnsi="Arial" w:cs="Arial"/>
          <w:bCs/>
          <w:sz w:val="20"/>
          <w:szCs w:val="20"/>
        </w:rPr>
        <w:t>Ponude moraju biti dostavljene</w:t>
      </w:r>
      <w:r w:rsidR="00E6380D" w:rsidRPr="00586A10">
        <w:rPr>
          <w:rFonts w:ascii="Arial" w:hAnsi="Arial" w:cs="Arial"/>
          <w:bCs/>
          <w:sz w:val="20"/>
          <w:szCs w:val="20"/>
        </w:rPr>
        <w:t xml:space="preserve"> u zatvorenoj omotnici</w:t>
      </w:r>
      <w:r w:rsidRPr="00586A10">
        <w:rPr>
          <w:rFonts w:ascii="Arial" w:hAnsi="Arial" w:cs="Arial"/>
          <w:bCs/>
          <w:sz w:val="20"/>
          <w:szCs w:val="20"/>
        </w:rPr>
        <w:t xml:space="preserve"> </w:t>
      </w:r>
      <w:r w:rsidR="009A5F48" w:rsidRPr="00586A10">
        <w:rPr>
          <w:rFonts w:ascii="Arial" w:hAnsi="Arial" w:cs="Arial"/>
          <w:bCs/>
          <w:sz w:val="20"/>
          <w:szCs w:val="20"/>
        </w:rPr>
        <w:t xml:space="preserve">neposredno naručitelju ili poštanskom pošiljkom </w:t>
      </w:r>
      <w:r w:rsidRPr="00D96795">
        <w:rPr>
          <w:rFonts w:ascii="Arial" w:hAnsi="Arial" w:cs="Arial"/>
          <w:bCs/>
          <w:sz w:val="20"/>
          <w:szCs w:val="20"/>
        </w:rPr>
        <w:t xml:space="preserve">najkasnije do </w:t>
      </w:r>
      <w:r w:rsidRPr="00D96795">
        <w:rPr>
          <w:rFonts w:ascii="Arial" w:hAnsi="Arial" w:cs="Arial"/>
          <w:b/>
          <w:sz w:val="20"/>
          <w:szCs w:val="20"/>
        </w:rPr>
        <w:t>12:00</w:t>
      </w:r>
      <w:r w:rsidR="00AA6BBD" w:rsidRPr="00D96795">
        <w:rPr>
          <w:rFonts w:ascii="Arial" w:hAnsi="Arial" w:cs="Arial"/>
          <w:b/>
          <w:sz w:val="20"/>
          <w:szCs w:val="20"/>
        </w:rPr>
        <w:t xml:space="preserve"> </w:t>
      </w:r>
      <w:r w:rsidRPr="00D96795">
        <w:rPr>
          <w:rFonts w:ascii="Arial" w:hAnsi="Arial" w:cs="Arial"/>
          <w:b/>
          <w:sz w:val="20"/>
          <w:szCs w:val="20"/>
        </w:rPr>
        <w:t xml:space="preserve">h, </w:t>
      </w:r>
      <w:r w:rsidR="00D96795" w:rsidRPr="00D96795">
        <w:rPr>
          <w:rFonts w:ascii="Arial" w:hAnsi="Arial" w:cs="Arial"/>
          <w:b/>
          <w:sz w:val="20"/>
          <w:szCs w:val="20"/>
        </w:rPr>
        <w:t>08</w:t>
      </w:r>
      <w:r w:rsidR="00ED7424" w:rsidRPr="00D96795">
        <w:rPr>
          <w:rFonts w:ascii="Arial" w:hAnsi="Arial" w:cs="Arial"/>
          <w:b/>
          <w:sz w:val="20"/>
          <w:szCs w:val="20"/>
        </w:rPr>
        <w:t>.</w:t>
      </w:r>
      <w:r w:rsidR="00586A10" w:rsidRPr="00D96795">
        <w:rPr>
          <w:rFonts w:ascii="Arial" w:hAnsi="Arial" w:cs="Arial"/>
          <w:b/>
          <w:sz w:val="20"/>
          <w:szCs w:val="20"/>
        </w:rPr>
        <w:t>11</w:t>
      </w:r>
      <w:r w:rsidR="00ED7424" w:rsidRPr="00D96795">
        <w:rPr>
          <w:rFonts w:ascii="Arial" w:hAnsi="Arial" w:cs="Arial"/>
          <w:b/>
          <w:sz w:val="20"/>
          <w:szCs w:val="20"/>
        </w:rPr>
        <w:t>.</w:t>
      </w:r>
      <w:r w:rsidR="00CB6EF0" w:rsidRPr="00D96795">
        <w:rPr>
          <w:rFonts w:ascii="Arial" w:hAnsi="Arial" w:cs="Arial"/>
          <w:b/>
          <w:sz w:val="20"/>
          <w:szCs w:val="20"/>
        </w:rPr>
        <w:t>2021</w:t>
      </w:r>
      <w:r w:rsidRPr="00D96795">
        <w:rPr>
          <w:rFonts w:ascii="Arial" w:hAnsi="Arial" w:cs="Arial"/>
          <w:b/>
          <w:sz w:val="20"/>
          <w:szCs w:val="20"/>
        </w:rPr>
        <w:t>.</w:t>
      </w:r>
      <w:r w:rsidRPr="00D96795">
        <w:rPr>
          <w:rFonts w:ascii="Arial" w:hAnsi="Arial" w:cs="Arial"/>
          <w:bCs/>
          <w:sz w:val="20"/>
          <w:szCs w:val="20"/>
        </w:rPr>
        <w:t xml:space="preserve"> na sljedeću adresu</w:t>
      </w:r>
      <w:r w:rsidR="00B41CBC" w:rsidRPr="00D96795">
        <w:rPr>
          <w:rFonts w:ascii="Arial" w:hAnsi="Arial" w:cs="Arial"/>
          <w:bCs/>
          <w:sz w:val="20"/>
          <w:szCs w:val="20"/>
        </w:rPr>
        <w:t>:</w:t>
      </w:r>
      <w:r w:rsidR="00B41CBC" w:rsidRPr="0062166B">
        <w:rPr>
          <w:rFonts w:ascii="Arial" w:hAnsi="Arial" w:cs="Arial"/>
          <w:bCs/>
          <w:sz w:val="20"/>
          <w:szCs w:val="20"/>
        </w:rPr>
        <w:t xml:space="preserve">  </w:t>
      </w:r>
    </w:p>
    <w:p w14:paraId="6FB537F6" w14:textId="06DC0778" w:rsidR="00241A7E" w:rsidRPr="00CC1E00" w:rsidRDefault="00241A7E" w:rsidP="00E51A89">
      <w:pPr>
        <w:keepLines/>
        <w:spacing w:line="276" w:lineRule="auto"/>
        <w:jc w:val="both"/>
        <w:rPr>
          <w:rFonts w:ascii="Arial" w:hAnsi="Arial" w:cs="Arial"/>
          <w:b/>
          <w:sz w:val="20"/>
          <w:szCs w:val="20"/>
        </w:rPr>
      </w:pPr>
    </w:p>
    <w:p w14:paraId="4919B85B" w14:textId="5A9F6B14" w:rsidR="00CB6EF0" w:rsidRPr="00251958" w:rsidRDefault="00251958"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KFK</w:t>
      </w:r>
      <w:r w:rsidR="00CB6EF0" w:rsidRPr="00251958">
        <w:rPr>
          <w:rFonts w:ascii="Arial" w:hAnsi="Arial" w:cs="Arial"/>
          <w:sz w:val="20"/>
          <w:szCs w:val="20"/>
        </w:rPr>
        <w:t xml:space="preserve"> d.o.o.</w:t>
      </w:r>
    </w:p>
    <w:p w14:paraId="7AC24B14" w14:textId="753E3D50" w:rsidR="00CB6EF0" w:rsidRPr="00251958" w:rsidRDefault="00251958"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Dugoselska 5</w:t>
      </w:r>
      <w:r w:rsidR="00CB6EF0" w:rsidRPr="00251958">
        <w:rPr>
          <w:rFonts w:ascii="Arial" w:hAnsi="Arial" w:cs="Arial"/>
          <w:sz w:val="20"/>
          <w:szCs w:val="20"/>
        </w:rPr>
        <w:t xml:space="preserve">, </w:t>
      </w:r>
      <w:r w:rsidR="00B90147">
        <w:rPr>
          <w:rFonts w:ascii="Arial" w:hAnsi="Arial" w:cs="Arial"/>
          <w:sz w:val="20"/>
          <w:szCs w:val="20"/>
        </w:rPr>
        <w:t xml:space="preserve">10370 </w:t>
      </w:r>
      <w:r w:rsidRPr="00251958">
        <w:rPr>
          <w:rFonts w:ascii="Arial" w:hAnsi="Arial" w:cs="Arial"/>
          <w:sz w:val="20"/>
          <w:szCs w:val="20"/>
        </w:rPr>
        <w:t>Rugvica</w:t>
      </w:r>
      <w:r>
        <w:rPr>
          <w:rFonts w:ascii="Arial" w:hAnsi="Arial" w:cs="Arial"/>
          <w:sz w:val="20"/>
          <w:szCs w:val="20"/>
        </w:rPr>
        <w:t xml:space="preserve">, </w:t>
      </w:r>
      <w:r w:rsidR="00CB6EF0" w:rsidRPr="00251958">
        <w:rPr>
          <w:rFonts w:ascii="Arial" w:hAnsi="Arial" w:cs="Arial"/>
          <w:sz w:val="20"/>
          <w:szCs w:val="20"/>
        </w:rPr>
        <w:t>Hrvatska</w:t>
      </w:r>
    </w:p>
    <w:p w14:paraId="6E581035" w14:textId="34DE9C81" w:rsidR="00184F4D" w:rsidRPr="00251958" w:rsidRDefault="00184F4D"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 xml:space="preserve">Evidencijski broj nabave: </w:t>
      </w:r>
      <w:r w:rsidR="009F7117">
        <w:rPr>
          <w:rFonts w:ascii="Arial" w:hAnsi="Arial" w:cs="Arial"/>
          <w:sz w:val="20"/>
          <w:szCs w:val="20"/>
        </w:rPr>
        <w:t>OiE 01-21</w:t>
      </w:r>
    </w:p>
    <w:p w14:paraId="0ECACD81" w14:textId="5B3E1700" w:rsidR="00936941" w:rsidRPr="00251958" w:rsidRDefault="00184F4D" w:rsidP="00E51A89">
      <w:pPr>
        <w:autoSpaceDE w:val="0"/>
        <w:autoSpaceDN w:val="0"/>
        <w:adjustRightInd w:val="0"/>
        <w:spacing w:line="276" w:lineRule="auto"/>
        <w:jc w:val="both"/>
        <w:rPr>
          <w:rFonts w:ascii="Arial" w:hAnsi="Arial" w:cs="Arial"/>
          <w:sz w:val="20"/>
          <w:szCs w:val="20"/>
        </w:rPr>
      </w:pPr>
      <w:r w:rsidRPr="00251958">
        <w:rPr>
          <w:rFonts w:ascii="Arial" w:hAnsi="Arial" w:cs="Arial"/>
          <w:sz w:val="20"/>
          <w:szCs w:val="20"/>
        </w:rPr>
        <w:t xml:space="preserve">Naziv nabave: </w:t>
      </w:r>
      <w:r w:rsidR="00251958" w:rsidRPr="004B0B7E">
        <w:rPr>
          <w:rFonts w:ascii="Arial" w:hAnsi="Arial" w:cs="Arial"/>
          <w:sz w:val="20"/>
          <w:szCs w:val="20"/>
        </w:rPr>
        <w:t>Nabava strojeva</w:t>
      </w:r>
      <w:r w:rsidR="004F6E59" w:rsidRPr="004B0B7E">
        <w:rPr>
          <w:rFonts w:ascii="Arial" w:hAnsi="Arial" w:cs="Arial"/>
          <w:sz w:val="20"/>
          <w:szCs w:val="20"/>
        </w:rPr>
        <w:t xml:space="preserve"> </w:t>
      </w:r>
    </w:p>
    <w:p w14:paraId="49664E07" w14:textId="77777777" w:rsidR="00567EC1" w:rsidRDefault="00567EC1" w:rsidP="00567EC1">
      <w:pPr>
        <w:autoSpaceDE w:val="0"/>
        <w:autoSpaceDN w:val="0"/>
        <w:adjustRightInd w:val="0"/>
        <w:spacing w:line="276" w:lineRule="auto"/>
        <w:jc w:val="both"/>
        <w:rPr>
          <w:rFonts w:ascii="Arial" w:hAnsi="Arial" w:cs="Arial"/>
          <w:bCs/>
          <w:color w:val="00B0F0"/>
          <w:sz w:val="20"/>
          <w:szCs w:val="20"/>
        </w:rPr>
      </w:pPr>
    </w:p>
    <w:p w14:paraId="1790EC13" w14:textId="53D2647F" w:rsidR="00476F88" w:rsidRPr="00567EC1" w:rsidRDefault="00476F88" w:rsidP="00567EC1">
      <w:pPr>
        <w:autoSpaceDE w:val="0"/>
        <w:autoSpaceDN w:val="0"/>
        <w:adjustRightInd w:val="0"/>
        <w:spacing w:line="276" w:lineRule="auto"/>
        <w:jc w:val="both"/>
        <w:rPr>
          <w:rFonts w:ascii="Arial" w:hAnsi="Arial" w:cs="Arial"/>
          <w:bCs/>
          <w:color w:val="00B0F0"/>
          <w:sz w:val="20"/>
          <w:szCs w:val="20"/>
        </w:rPr>
      </w:pPr>
      <w:r w:rsidRPr="00586A10">
        <w:rPr>
          <w:rFonts w:ascii="Arial" w:hAnsi="Arial" w:cs="Arial"/>
          <w:bCs/>
          <w:sz w:val="20"/>
          <w:szCs w:val="20"/>
        </w:rPr>
        <w:t>Ponuda i dokumentacija u prilogu ponude ne</w:t>
      </w:r>
      <w:r w:rsidR="00C521B2" w:rsidRPr="00586A10">
        <w:rPr>
          <w:rFonts w:ascii="Arial" w:hAnsi="Arial" w:cs="Arial"/>
          <w:bCs/>
          <w:sz w:val="20"/>
          <w:szCs w:val="20"/>
        </w:rPr>
        <w:t xml:space="preserve"> </w:t>
      </w:r>
      <w:r w:rsidRPr="00586A10">
        <w:rPr>
          <w:rFonts w:ascii="Arial" w:hAnsi="Arial" w:cs="Arial"/>
          <w:bCs/>
          <w:sz w:val="20"/>
          <w:szCs w:val="20"/>
        </w:rPr>
        <w:t>vra</w:t>
      </w:r>
      <w:r w:rsidR="00C521B2" w:rsidRPr="00586A10">
        <w:rPr>
          <w:rFonts w:ascii="Arial" w:hAnsi="Arial" w:cs="Arial"/>
          <w:bCs/>
          <w:sz w:val="20"/>
          <w:szCs w:val="20"/>
        </w:rPr>
        <w:t>ćaju se</w:t>
      </w:r>
      <w:r w:rsidRPr="00586A10">
        <w:rPr>
          <w:rFonts w:ascii="Arial" w:hAnsi="Arial" w:cs="Arial"/>
          <w:bCs/>
          <w:sz w:val="20"/>
          <w:szCs w:val="20"/>
        </w:rPr>
        <w:t xml:space="preserve"> ponuditeljima.</w:t>
      </w:r>
    </w:p>
    <w:p w14:paraId="1390725D" w14:textId="77777777" w:rsidR="00586A10" w:rsidRPr="00586A10" w:rsidRDefault="00586A10" w:rsidP="00E51A89">
      <w:pPr>
        <w:keepLines/>
        <w:spacing w:line="276" w:lineRule="auto"/>
        <w:jc w:val="both"/>
        <w:rPr>
          <w:rFonts w:ascii="Arial" w:hAnsi="Arial" w:cs="Arial"/>
          <w:bCs/>
          <w:sz w:val="20"/>
          <w:szCs w:val="20"/>
        </w:rPr>
      </w:pPr>
    </w:p>
    <w:p w14:paraId="4718D39B" w14:textId="31A4BA6E" w:rsidR="00CD280D" w:rsidRPr="00586A10" w:rsidRDefault="00CD280D" w:rsidP="00E51A89">
      <w:pPr>
        <w:keepLines/>
        <w:spacing w:line="276" w:lineRule="auto"/>
        <w:jc w:val="both"/>
        <w:rPr>
          <w:rFonts w:ascii="Arial" w:hAnsi="Arial" w:cs="Arial"/>
          <w:bCs/>
          <w:sz w:val="20"/>
          <w:szCs w:val="20"/>
        </w:rPr>
      </w:pPr>
      <w:r w:rsidRPr="00586A10">
        <w:rPr>
          <w:rFonts w:ascii="Arial" w:hAnsi="Arial" w:cs="Arial"/>
          <w:bCs/>
          <w:sz w:val="20"/>
          <w:szCs w:val="20"/>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586A10" w:rsidRDefault="007847A3" w:rsidP="00E51A89">
      <w:pPr>
        <w:keepLines/>
        <w:spacing w:line="276" w:lineRule="auto"/>
        <w:jc w:val="both"/>
        <w:rPr>
          <w:rFonts w:ascii="Arial" w:hAnsi="Arial" w:cs="Arial"/>
          <w:bCs/>
          <w:sz w:val="20"/>
          <w:szCs w:val="20"/>
        </w:rPr>
      </w:pPr>
    </w:p>
    <w:p w14:paraId="1E7AC437" w14:textId="69D86060" w:rsidR="00CD280D" w:rsidRPr="00586A10" w:rsidRDefault="00CD280D" w:rsidP="00E51A89">
      <w:pPr>
        <w:keepLines/>
        <w:spacing w:line="276" w:lineRule="auto"/>
        <w:jc w:val="both"/>
        <w:rPr>
          <w:rFonts w:ascii="Arial" w:hAnsi="Arial" w:cs="Arial"/>
          <w:bCs/>
          <w:sz w:val="20"/>
          <w:szCs w:val="20"/>
        </w:rPr>
      </w:pPr>
      <w:r w:rsidRPr="00586A10">
        <w:rPr>
          <w:rFonts w:ascii="Arial" w:hAnsi="Arial" w:cs="Arial"/>
          <w:bCs/>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586A10" w:rsidRDefault="00936941" w:rsidP="00E51A89">
      <w:pPr>
        <w:autoSpaceDE w:val="0"/>
        <w:autoSpaceDN w:val="0"/>
        <w:adjustRightInd w:val="0"/>
        <w:spacing w:line="276" w:lineRule="auto"/>
        <w:jc w:val="both"/>
        <w:rPr>
          <w:rFonts w:ascii="Arial" w:hAnsi="Arial" w:cs="Arial"/>
          <w:bCs/>
          <w:sz w:val="20"/>
          <w:szCs w:val="20"/>
        </w:rPr>
      </w:pPr>
    </w:p>
    <w:p w14:paraId="1E53BA6E" w14:textId="5FECCA66" w:rsidR="009842D7" w:rsidRPr="00586A10" w:rsidRDefault="001C3FFD" w:rsidP="00E51A89">
      <w:pPr>
        <w:keepLines/>
        <w:spacing w:line="276" w:lineRule="auto"/>
        <w:jc w:val="both"/>
        <w:rPr>
          <w:rFonts w:ascii="Arial" w:hAnsi="Arial" w:cs="Arial"/>
          <w:bCs/>
          <w:sz w:val="20"/>
          <w:szCs w:val="20"/>
        </w:rPr>
      </w:pPr>
      <w:r w:rsidRPr="00586A10">
        <w:rPr>
          <w:rFonts w:ascii="Arial" w:hAnsi="Arial" w:cs="Arial"/>
          <w:bCs/>
          <w:sz w:val="20"/>
          <w:szCs w:val="20"/>
        </w:rPr>
        <w:t>Ponude koje pristignu nakon isteka roka za dostavu ponuda neće biti predmetom ocjene ponuda.</w:t>
      </w:r>
    </w:p>
    <w:p w14:paraId="79D932DA" w14:textId="77777777" w:rsidR="00586A10" w:rsidRPr="0062166B" w:rsidRDefault="00586A10" w:rsidP="00E51A89">
      <w:pPr>
        <w:keepLines/>
        <w:spacing w:line="276" w:lineRule="auto"/>
        <w:jc w:val="both"/>
        <w:rPr>
          <w:rFonts w:ascii="Arial" w:hAnsi="Arial" w:cs="Arial"/>
          <w:bCs/>
          <w:sz w:val="20"/>
          <w:szCs w:val="20"/>
        </w:rPr>
      </w:pPr>
    </w:p>
    <w:p w14:paraId="5FAE5093" w14:textId="5FBAA267" w:rsidR="00E51A89" w:rsidRPr="00435308" w:rsidRDefault="00B41CBC" w:rsidP="00435308">
      <w:pPr>
        <w:keepLines/>
        <w:spacing w:line="276" w:lineRule="auto"/>
        <w:jc w:val="both"/>
        <w:rPr>
          <w:rFonts w:ascii="Arial" w:hAnsi="Arial" w:cs="Arial"/>
          <w:bCs/>
          <w:sz w:val="20"/>
          <w:szCs w:val="20"/>
        </w:rPr>
      </w:pPr>
      <w:r w:rsidRPr="00586A10">
        <w:rPr>
          <w:rFonts w:ascii="Arial" w:hAnsi="Arial" w:cs="Arial"/>
          <w:bCs/>
          <w:sz w:val="20"/>
          <w:szCs w:val="20"/>
        </w:rPr>
        <w:t>Otvaranje ponuda nije javno.</w:t>
      </w:r>
    </w:p>
    <w:p w14:paraId="4251ABFC" w14:textId="427D08E7" w:rsidR="00AE14EA" w:rsidRDefault="00AE14EA" w:rsidP="00251958">
      <w:pPr>
        <w:keepLines/>
        <w:spacing w:line="276" w:lineRule="auto"/>
        <w:jc w:val="both"/>
        <w:rPr>
          <w:rFonts w:ascii="Arial" w:hAnsi="Arial" w:cs="Arial"/>
          <w:bCs/>
          <w:sz w:val="20"/>
          <w:szCs w:val="20"/>
        </w:rPr>
      </w:pPr>
    </w:p>
    <w:p w14:paraId="063C52F1" w14:textId="77777777" w:rsidR="00971E45" w:rsidRDefault="00971E45" w:rsidP="00251958">
      <w:pPr>
        <w:keepLines/>
        <w:spacing w:line="276" w:lineRule="auto"/>
        <w:jc w:val="both"/>
        <w:rPr>
          <w:rFonts w:ascii="Arial" w:hAnsi="Arial" w:cs="Arial"/>
          <w:bCs/>
          <w:sz w:val="20"/>
          <w:szCs w:val="20"/>
        </w:rPr>
      </w:pPr>
    </w:p>
    <w:p w14:paraId="1CE8E2E8" w14:textId="3AD496CF" w:rsidR="002B0820" w:rsidRPr="000F536D" w:rsidRDefault="0082634A" w:rsidP="00251958">
      <w:pPr>
        <w:keepLines/>
        <w:spacing w:line="276" w:lineRule="auto"/>
        <w:jc w:val="both"/>
        <w:rPr>
          <w:rFonts w:ascii="Arial" w:hAnsi="Arial" w:cs="Arial"/>
          <w:b/>
          <w:sz w:val="20"/>
          <w:szCs w:val="20"/>
        </w:rPr>
      </w:pPr>
      <w:bookmarkStart w:id="14" w:name="_Hlk86409095"/>
      <w:r w:rsidRPr="000F536D">
        <w:rPr>
          <w:rFonts w:ascii="Arial" w:hAnsi="Arial" w:cs="Arial"/>
          <w:b/>
          <w:sz w:val="20"/>
          <w:szCs w:val="20"/>
        </w:rPr>
        <w:t>1</w:t>
      </w:r>
      <w:r w:rsidR="006969A6" w:rsidRPr="000F536D">
        <w:rPr>
          <w:rFonts w:ascii="Arial" w:hAnsi="Arial" w:cs="Arial"/>
          <w:b/>
          <w:sz w:val="20"/>
          <w:szCs w:val="20"/>
        </w:rPr>
        <w:t>8</w:t>
      </w:r>
      <w:r w:rsidR="00DC3343" w:rsidRPr="000F536D">
        <w:rPr>
          <w:rFonts w:ascii="Arial" w:hAnsi="Arial" w:cs="Arial"/>
          <w:b/>
          <w:sz w:val="20"/>
          <w:szCs w:val="20"/>
        </w:rPr>
        <w:t>. SADRŽAJ I</w:t>
      </w:r>
      <w:r w:rsidRPr="000F536D">
        <w:rPr>
          <w:rFonts w:ascii="Arial" w:hAnsi="Arial" w:cs="Arial"/>
          <w:b/>
          <w:sz w:val="20"/>
          <w:szCs w:val="20"/>
        </w:rPr>
        <w:t xml:space="preserve"> NAČIN IZRADE PONUDE</w:t>
      </w:r>
    </w:p>
    <w:bookmarkEnd w:id="14"/>
    <w:p w14:paraId="75FD3B09" w14:textId="77777777" w:rsidR="00DE1CAD" w:rsidRPr="00251958" w:rsidRDefault="00DE1CAD" w:rsidP="00251958">
      <w:pPr>
        <w:keepLines/>
        <w:spacing w:line="276" w:lineRule="auto"/>
        <w:jc w:val="both"/>
        <w:rPr>
          <w:rFonts w:ascii="Arial" w:hAnsi="Arial" w:cs="Arial"/>
          <w:bCs/>
          <w:sz w:val="20"/>
          <w:szCs w:val="20"/>
        </w:rPr>
      </w:pPr>
    </w:p>
    <w:p w14:paraId="69A8751F" w14:textId="00D079A4" w:rsidR="00DC3343" w:rsidRPr="00251958"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Ponuda mora sadržavati minimalno:</w:t>
      </w:r>
    </w:p>
    <w:p w14:paraId="7662A316" w14:textId="56AA5EA5" w:rsidR="0082634A" w:rsidRPr="00251958"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1. Ispunjen i potpisan Ponudbeni list (</w:t>
      </w:r>
      <w:r w:rsidRPr="00D96795">
        <w:rPr>
          <w:rFonts w:ascii="Arial" w:hAnsi="Arial" w:cs="Arial"/>
          <w:b/>
          <w:sz w:val="20"/>
          <w:szCs w:val="20"/>
        </w:rPr>
        <w:t>Prilog 1</w:t>
      </w:r>
      <w:r w:rsidR="00CB6EF0" w:rsidRPr="00F33453">
        <w:rPr>
          <w:rFonts w:ascii="Arial" w:hAnsi="Arial" w:cs="Arial"/>
          <w:bCs/>
          <w:sz w:val="20"/>
          <w:szCs w:val="20"/>
        </w:rPr>
        <w:t>.</w:t>
      </w:r>
      <w:r w:rsidR="00CB6EF0" w:rsidRPr="00251958">
        <w:rPr>
          <w:rFonts w:ascii="Arial" w:hAnsi="Arial" w:cs="Arial"/>
          <w:bCs/>
          <w:sz w:val="20"/>
          <w:szCs w:val="20"/>
        </w:rPr>
        <w:t xml:space="preserve"> </w:t>
      </w:r>
      <w:r w:rsidR="00140D82" w:rsidRPr="00251958">
        <w:rPr>
          <w:rFonts w:ascii="Arial" w:hAnsi="Arial" w:cs="Arial"/>
          <w:bCs/>
          <w:sz w:val="20"/>
          <w:szCs w:val="20"/>
        </w:rPr>
        <w:t>Poziva na dostavu ponuda</w:t>
      </w:r>
      <w:r w:rsidRPr="00251958">
        <w:rPr>
          <w:rFonts w:ascii="Arial" w:hAnsi="Arial" w:cs="Arial"/>
          <w:bCs/>
          <w:sz w:val="20"/>
          <w:szCs w:val="20"/>
        </w:rPr>
        <w:t>)</w:t>
      </w:r>
    </w:p>
    <w:p w14:paraId="258B9364" w14:textId="4696E369" w:rsidR="00BA357D" w:rsidRDefault="0082634A"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2. Ispunjen </w:t>
      </w:r>
      <w:r w:rsidR="00411C7D" w:rsidRPr="00251958">
        <w:rPr>
          <w:rFonts w:ascii="Arial" w:hAnsi="Arial" w:cs="Arial"/>
          <w:bCs/>
          <w:sz w:val="20"/>
          <w:szCs w:val="20"/>
        </w:rPr>
        <w:t>obrazac Tehničkih specifikacija (</w:t>
      </w:r>
      <w:r w:rsidR="00411C7D" w:rsidRPr="00D96795">
        <w:rPr>
          <w:rFonts w:ascii="Arial" w:hAnsi="Arial" w:cs="Arial"/>
          <w:b/>
          <w:sz w:val="20"/>
          <w:szCs w:val="20"/>
        </w:rPr>
        <w:t>Prilog 2.</w:t>
      </w:r>
      <w:r w:rsidR="00D60D1C" w:rsidRPr="00D96795">
        <w:rPr>
          <w:rFonts w:ascii="Arial" w:hAnsi="Arial" w:cs="Arial"/>
          <w:b/>
          <w:sz w:val="20"/>
          <w:szCs w:val="20"/>
        </w:rPr>
        <w:t>1</w:t>
      </w:r>
      <w:r w:rsidR="00D60D1C">
        <w:rPr>
          <w:rFonts w:ascii="Arial" w:hAnsi="Arial" w:cs="Arial"/>
          <w:bCs/>
          <w:sz w:val="20"/>
          <w:szCs w:val="20"/>
        </w:rPr>
        <w:t>.</w:t>
      </w:r>
      <w:r w:rsidR="00251958" w:rsidRPr="00F33453">
        <w:rPr>
          <w:rFonts w:ascii="Arial" w:hAnsi="Arial" w:cs="Arial"/>
          <w:bCs/>
          <w:sz w:val="20"/>
          <w:szCs w:val="20"/>
        </w:rPr>
        <w:t xml:space="preserve"> </w:t>
      </w:r>
      <w:r w:rsidR="001424ED">
        <w:rPr>
          <w:rFonts w:ascii="Arial" w:hAnsi="Arial" w:cs="Arial"/>
          <w:bCs/>
          <w:sz w:val="20"/>
          <w:szCs w:val="20"/>
        </w:rPr>
        <w:t xml:space="preserve">za Grupu 1 </w:t>
      </w:r>
      <w:r w:rsidR="00251958" w:rsidRPr="00F33453">
        <w:rPr>
          <w:rFonts w:ascii="Arial" w:hAnsi="Arial" w:cs="Arial"/>
          <w:bCs/>
          <w:sz w:val="20"/>
          <w:szCs w:val="20"/>
        </w:rPr>
        <w:t xml:space="preserve">i </w:t>
      </w:r>
      <w:r w:rsidR="00251958" w:rsidRPr="00D96795">
        <w:rPr>
          <w:rFonts w:ascii="Arial" w:hAnsi="Arial" w:cs="Arial"/>
          <w:b/>
          <w:sz w:val="20"/>
          <w:szCs w:val="20"/>
        </w:rPr>
        <w:t>Prilog 3.</w:t>
      </w:r>
      <w:r w:rsidR="00D60D1C" w:rsidRPr="00D96795">
        <w:rPr>
          <w:rFonts w:ascii="Arial" w:hAnsi="Arial" w:cs="Arial"/>
          <w:b/>
          <w:sz w:val="20"/>
          <w:szCs w:val="20"/>
        </w:rPr>
        <w:t>1</w:t>
      </w:r>
      <w:r w:rsidR="00D60D1C">
        <w:rPr>
          <w:rFonts w:ascii="Arial" w:hAnsi="Arial" w:cs="Arial"/>
          <w:bCs/>
          <w:sz w:val="20"/>
          <w:szCs w:val="20"/>
        </w:rPr>
        <w:t>.</w:t>
      </w:r>
      <w:r w:rsidR="001424ED">
        <w:rPr>
          <w:rFonts w:ascii="Arial" w:hAnsi="Arial" w:cs="Arial"/>
          <w:bCs/>
          <w:sz w:val="20"/>
          <w:szCs w:val="20"/>
        </w:rPr>
        <w:t xml:space="preserve"> za Grupu 2</w:t>
      </w:r>
      <w:r w:rsidR="00140D82" w:rsidRPr="00251958">
        <w:rPr>
          <w:rFonts w:ascii="Arial" w:hAnsi="Arial" w:cs="Arial"/>
          <w:bCs/>
          <w:sz w:val="20"/>
          <w:szCs w:val="20"/>
        </w:rPr>
        <w:t xml:space="preserve"> Poziva na dostavu ponuda</w:t>
      </w:r>
      <w:r w:rsidR="00411C7D" w:rsidRPr="00251958">
        <w:rPr>
          <w:rFonts w:ascii="Arial" w:hAnsi="Arial" w:cs="Arial"/>
          <w:bCs/>
          <w:sz w:val="20"/>
          <w:szCs w:val="20"/>
        </w:rPr>
        <w:t>)</w:t>
      </w:r>
    </w:p>
    <w:p w14:paraId="3A427E38" w14:textId="0D3BD62C" w:rsidR="0082634A" w:rsidRPr="00251958" w:rsidRDefault="001E6696" w:rsidP="00251958">
      <w:pPr>
        <w:keepLines/>
        <w:spacing w:line="276" w:lineRule="auto"/>
        <w:jc w:val="both"/>
        <w:rPr>
          <w:rFonts w:ascii="Arial" w:hAnsi="Arial" w:cs="Arial"/>
          <w:bCs/>
          <w:sz w:val="20"/>
          <w:szCs w:val="20"/>
        </w:rPr>
      </w:pPr>
      <w:r w:rsidRPr="00251958">
        <w:rPr>
          <w:rFonts w:ascii="Arial" w:hAnsi="Arial" w:cs="Arial"/>
          <w:bCs/>
          <w:sz w:val="20"/>
          <w:szCs w:val="20"/>
        </w:rPr>
        <w:t>3</w:t>
      </w:r>
      <w:r w:rsidR="0082634A" w:rsidRPr="00251958">
        <w:rPr>
          <w:rFonts w:ascii="Arial" w:hAnsi="Arial" w:cs="Arial"/>
          <w:bCs/>
          <w:sz w:val="20"/>
          <w:szCs w:val="20"/>
        </w:rPr>
        <w:t xml:space="preserve">. Ispunjen i potpisan </w:t>
      </w:r>
      <w:r w:rsidR="00411C7D" w:rsidRPr="00251958">
        <w:rPr>
          <w:rFonts w:ascii="Arial" w:hAnsi="Arial" w:cs="Arial"/>
          <w:bCs/>
          <w:sz w:val="20"/>
          <w:szCs w:val="20"/>
        </w:rPr>
        <w:t>Troškovnik</w:t>
      </w:r>
      <w:r w:rsidR="0082634A" w:rsidRPr="00251958">
        <w:rPr>
          <w:rFonts w:ascii="Arial" w:hAnsi="Arial" w:cs="Arial"/>
          <w:bCs/>
          <w:sz w:val="20"/>
          <w:szCs w:val="20"/>
        </w:rPr>
        <w:t xml:space="preserve"> (</w:t>
      </w:r>
      <w:r w:rsidR="0082634A" w:rsidRPr="00D96795">
        <w:rPr>
          <w:rFonts w:ascii="Arial" w:hAnsi="Arial" w:cs="Arial"/>
          <w:b/>
          <w:sz w:val="20"/>
          <w:szCs w:val="20"/>
        </w:rPr>
        <w:t xml:space="preserve">Prilog </w:t>
      </w:r>
      <w:r w:rsidR="00D60D1C" w:rsidRPr="00D96795">
        <w:rPr>
          <w:rFonts w:ascii="Arial" w:hAnsi="Arial" w:cs="Arial"/>
          <w:b/>
          <w:sz w:val="20"/>
          <w:szCs w:val="20"/>
        </w:rPr>
        <w:t>2</w:t>
      </w:r>
      <w:r w:rsidR="00411C7D" w:rsidRPr="00F33453">
        <w:rPr>
          <w:rFonts w:ascii="Arial" w:hAnsi="Arial" w:cs="Arial"/>
          <w:bCs/>
          <w:sz w:val="20"/>
          <w:szCs w:val="20"/>
        </w:rPr>
        <w:t>.</w:t>
      </w:r>
      <w:r w:rsidR="001424ED">
        <w:rPr>
          <w:rFonts w:ascii="Arial" w:hAnsi="Arial" w:cs="Arial"/>
          <w:bCs/>
          <w:sz w:val="20"/>
          <w:szCs w:val="20"/>
        </w:rPr>
        <w:t xml:space="preserve"> za Grupu 1</w:t>
      </w:r>
      <w:r w:rsidR="00140D82" w:rsidRPr="00F33453">
        <w:rPr>
          <w:rFonts w:ascii="Arial" w:hAnsi="Arial" w:cs="Arial"/>
          <w:bCs/>
          <w:sz w:val="20"/>
          <w:szCs w:val="20"/>
        </w:rPr>
        <w:t xml:space="preserve"> </w:t>
      </w:r>
      <w:r w:rsidR="00251958" w:rsidRPr="00F33453">
        <w:rPr>
          <w:rFonts w:ascii="Arial" w:hAnsi="Arial" w:cs="Arial"/>
          <w:bCs/>
          <w:sz w:val="20"/>
          <w:szCs w:val="20"/>
        </w:rPr>
        <w:t xml:space="preserve">i </w:t>
      </w:r>
      <w:r w:rsidR="00251958" w:rsidRPr="00D96795">
        <w:rPr>
          <w:rFonts w:ascii="Arial" w:hAnsi="Arial" w:cs="Arial"/>
          <w:b/>
          <w:sz w:val="20"/>
          <w:szCs w:val="20"/>
        </w:rPr>
        <w:t xml:space="preserve">Prilog </w:t>
      </w:r>
      <w:r w:rsidR="00D60D1C" w:rsidRPr="00D96795">
        <w:rPr>
          <w:rFonts w:ascii="Arial" w:hAnsi="Arial" w:cs="Arial"/>
          <w:b/>
          <w:sz w:val="20"/>
          <w:szCs w:val="20"/>
        </w:rPr>
        <w:t>3</w:t>
      </w:r>
      <w:r w:rsidR="00251958" w:rsidRPr="00F33453">
        <w:rPr>
          <w:rFonts w:ascii="Arial" w:hAnsi="Arial" w:cs="Arial"/>
          <w:bCs/>
          <w:sz w:val="20"/>
          <w:szCs w:val="20"/>
        </w:rPr>
        <w:t>.</w:t>
      </w:r>
      <w:r w:rsidR="00251958">
        <w:rPr>
          <w:rFonts w:ascii="Arial" w:hAnsi="Arial" w:cs="Arial"/>
          <w:bCs/>
          <w:sz w:val="20"/>
          <w:szCs w:val="20"/>
        </w:rPr>
        <w:t xml:space="preserve"> </w:t>
      </w:r>
      <w:r w:rsidR="001424ED">
        <w:rPr>
          <w:rFonts w:ascii="Arial" w:hAnsi="Arial" w:cs="Arial"/>
          <w:bCs/>
          <w:sz w:val="20"/>
          <w:szCs w:val="20"/>
        </w:rPr>
        <w:t xml:space="preserve">za Grupu 2 </w:t>
      </w:r>
      <w:r w:rsidR="00140D82" w:rsidRPr="00251958">
        <w:rPr>
          <w:rFonts w:ascii="Arial" w:hAnsi="Arial" w:cs="Arial"/>
          <w:bCs/>
          <w:sz w:val="20"/>
          <w:szCs w:val="20"/>
        </w:rPr>
        <w:t>Poziva na dostavu ponuda</w:t>
      </w:r>
      <w:r w:rsidR="00411C7D" w:rsidRPr="00251958">
        <w:rPr>
          <w:rFonts w:ascii="Arial" w:hAnsi="Arial" w:cs="Arial"/>
          <w:bCs/>
          <w:sz w:val="20"/>
          <w:szCs w:val="20"/>
        </w:rPr>
        <w:t>)</w:t>
      </w:r>
    </w:p>
    <w:p w14:paraId="200B0914" w14:textId="786FD743" w:rsidR="00251958" w:rsidRDefault="00CB6EF0" w:rsidP="00251958">
      <w:pPr>
        <w:keepLines/>
        <w:spacing w:line="276" w:lineRule="auto"/>
        <w:jc w:val="both"/>
        <w:rPr>
          <w:rFonts w:ascii="Arial" w:hAnsi="Arial" w:cs="Arial"/>
          <w:bCs/>
          <w:sz w:val="20"/>
          <w:szCs w:val="20"/>
        </w:rPr>
      </w:pPr>
      <w:r w:rsidRPr="00251958">
        <w:rPr>
          <w:rFonts w:ascii="Arial" w:hAnsi="Arial" w:cs="Arial"/>
          <w:bCs/>
          <w:sz w:val="20"/>
          <w:szCs w:val="20"/>
        </w:rPr>
        <w:t>4. Ispunjena i potpisana Izjava ponuditelja o nepostojanju razloga za isključenje iz točke 1</w:t>
      </w:r>
      <w:r w:rsidR="0000397E">
        <w:rPr>
          <w:rFonts w:ascii="Arial" w:hAnsi="Arial" w:cs="Arial"/>
          <w:bCs/>
          <w:sz w:val="20"/>
          <w:szCs w:val="20"/>
        </w:rPr>
        <w:t>4</w:t>
      </w:r>
      <w:r w:rsidRPr="00251958">
        <w:rPr>
          <w:rFonts w:ascii="Arial" w:hAnsi="Arial" w:cs="Arial"/>
          <w:bCs/>
          <w:sz w:val="20"/>
          <w:szCs w:val="20"/>
        </w:rPr>
        <w:t xml:space="preserve">.1. Poziva </w:t>
      </w:r>
      <w:r w:rsidR="00251958">
        <w:rPr>
          <w:rFonts w:ascii="Arial" w:hAnsi="Arial" w:cs="Arial"/>
          <w:bCs/>
          <w:sz w:val="20"/>
          <w:szCs w:val="20"/>
        </w:rPr>
        <w:t xml:space="preserve">  </w:t>
      </w:r>
    </w:p>
    <w:p w14:paraId="7976D1C0" w14:textId="23F8D742" w:rsidR="00CB6EF0" w:rsidRPr="00251958" w:rsidRDefault="00251958" w:rsidP="00251958">
      <w:pPr>
        <w:keepLines/>
        <w:spacing w:line="276" w:lineRule="auto"/>
        <w:jc w:val="both"/>
        <w:rPr>
          <w:rFonts w:ascii="Arial" w:hAnsi="Arial" w:cs="Arial"/>
          <w:bCs/>
          <w:sz w:val="20"/>
          <w:szCs w:val="20"/>
        </w:rPr>
      </w:pPr>
      <w:r>
        <w:rPr>
          <w:rFonts w:ascii="Arial" w:hAnsi="Arial" w:cs="Arial"/>
          <w:bCs/>
          <w:sz w:val="20"/>
          <w:szCs w:val="20"/>
        </w:rPr>
        <w:t xml:space="preserve">     </w:t>
      </w:r>
      <w:r w:rsidR="00CB6EF0" w:rsidRPr="00251958">
        <w:rPr>
          <w:rFonts w:ascii="Arial" w:hAnsi="Arial" w:cs="Arial"/>
          <w:bCs/>
          <w:sz w:val="20"/>
          <w:szCs w:val="20"/>
        </w:rPr>
        <w:t xml:space="preserve">na dostavu ponuda </w:t>
      </w:r>
      <w:r w:rsidR="00CB6EF0" w:rsidRPr="00D96795">
        <w:rPr>
          <w:rFonts w:ascii="Arial" w:hAnsi="Arial" w:cs="Arial"/>
          <w:b/>
          <w:sz w:val="20"/>
          <w:szCs w:val="20"/>
        </w:rPr>
        <w:t xml:space="preserve">(Prilog </w:t>
      </w:r>
      <w:r w:rsidR="00D60D1C" w:rsidRPr="00D96795">
        <w:rPr>
          <w:rFonts w:ascii="Arial" w:hAnsi="Arial" w:cs="Arial"/>
          <w:b/>
          <w:sz w:val="20"/>
          <w:szCs w:val="20"/>
        </w:rPr>
        <w:t>4</w:t>
      </w:r>
      <w:r w:rsidRPr="00F33453">
        <w:rPr>
          <w:rFonts w:ascii="Arial" w:hAnsi="Arial" w:cs="Arial"/>
          <w:bCs/>
          <w:sz w:val="20"/>
          <w:szCs w:val="20"/>
        </w:rPr>
        <w:t>.</w:t>
      </w:r>
      <w:r w:rsidR="00CB6EF0" w:rsidRPr="00251958">
        <w:rPr>
          <w:rFonts w:ascii="Arial" w:hAnsi="Arial" w:cs="Arial"/>
          <w:bCs/>
          <w:sz w:val="20"/>
          <w:szCs w:val="20"/>
        </w:rPr>
        <w:t xml:space="preserve"> Poziva na dostavu ponuda)</w:t>
      </w:r>
    </w:p>
    <w:p w14:paraId="23F0EC48" w14:textId="2C4BAD22" w:rsidR="0082634A" w:rsidRPr="00251958" w:rsidRDefault="00CB6EF0" w:rsidP="00251958">
      <w:pPr>
        <w:keepLines/>
        <w:spacing w:line="276" w:lineRule="auto"/>
        <w:jc w:val="both"/>
        <w:rPr>
          <w:rFonts w:ascii="Arial" w:hAnsi="Arial" w:cs="Arial"/>
          <w:bCs/>
          <w:sz w:val="20"/>
          <w:szCs w:val="20"/>
        </w:rPr>
      </w:pPr>
      <w:r w:rsidRPr="00251958">
        <w:rPr>
          <w:rFonts w:ascii="Arial" w:hAnsi="Arial" w:cs="Arial"/>
          <w:bCs/>
          <w:sz w:val="20"/>
          <w:szCs w:val="20"/>
        </w:rPr>
        <w:t>5</w:t>
      </w:r>
      <w:r w:rsidR="0082634A" w:rsidRPr="00251958">
        <w:rPr>
          <w:rFonts w:ascii="Arial" w:hAnsi="Arial" w:cs="Arial"/>
          <w:bCs/>
          <w:sz w:val="20"/>
          <w:szCs w:val="20"/>
        </w:rPr>
        <w:t xml:space="preserve">. Ispunjena i potpisana Izjava o </w:t>
      </w:r>
      <w:r w:rsidR="00140D82" w:rsidRPr="00251958">
        <w:rPr>
          <w:rFonts w:ascii="Arial" w:hAnsi="Arial" w:cs="Arial"/>
          <w:bCs/>
          <w:sz w:val="20"/>
          <w:szCs w:val="20"/>
        </w:rPr>
        <w:t>ekonomskoj sposobnosti</w:t>
      </w:r>
      <w:r w:rsidR="0082634A" w:rsidRPr="00251958">
        <w:rPr>
          <w:rFonts w:ascii="Arial" w:hAnsi="Arial" w:cs="Arial"/>
          <w:bCs/>
          <w:sz w:val="20"/>
          <w:szCs w:val="20"/>
        </w:rPr>
        <w:t xml:space="preserve"> </w:t>
      </w:r>
      <w:r w:rsidR="0082634A" w:rsidRPr="00F33453">
        <w:rPr>
          <w:rFonts w:ascii="Arial" w:hAnsi="Arial" w:cs="Arial"/>
          <w:bCs/>
          <w:sz w:val="20"/>
          <w:szCs w:val="20"/>
        </w:rPr>
        <w:t>(</w:t>
      </w:r>
      <w:r w:rsidR="0082634A" w:rsidRPr="00D96795">
        <w:rPr>
          <w:rFonts w:ascii="Arial" w:hAnsi="Arial" w:cs="Arial"/>
          <w:b/>
          <w:sz w:val="20"/>
          <w:szCs w:val="20"/>
        </w:rPr>
        <w:t xml:space="preserve">Prilog </w:t>
      </w:r>
      <w:r w:rsidR="00D60D1C" w:rsidRPr="00D96795">
        <w:rPr>
          <w:rFonts w:ascii="Arial" w:hAnsi="Arial" w:cs="Arial"/>
          <w:b/>
          <w:sz w:val="20"/>
          <w:szCs w:val="20"/>
        </w:rPr>
        <w:t>5</w:t>
      </w:r>
      <w:r w:rsidR="00517277" w:rsidRPr="00F33453">
        <w:rPr>
          <w:rFonts w:ascii="Arial" w:hAnsi="Arial" w:cs="Arial"/>
          <w:bCs/>
          <w:sz w:val="20"/>
          <w:szCs w:val="20"/>
        </w:rPr>
        <w:t>.</w:t>
      </w:r>
      <w:r w:rsidR="00140D82" w:rsidRPr="00251958">
        <w:rPr>
          <w:rFonts w:ascii="Arial" w:hAnsi="Arial" w:cs="Arial"/>
          <w:bCs/>
          <w:sz w:val="20"/>
          <w:szCs w:val="20"/>
        </w:rPr>
        <w:t xml:space="preserve"> Poziva na dostavu ponuda</w:t>
      </w:r>
      <w:r w:rsidR="0082634A" w:rsidRPr="00251958">
        <w:rPr>
          <w:rFonts w:ascii="Arial" w:hAnsi="Arial" w:cs="Arial"/>
          <w:bCs/>
          <w:sz w:val="20"/>
          <w:szCs w:val="20"/>
        </w:rPr>
        <w:t>)</w:t>
      </w:r>
    </w:p>
    <w:p w14:paraId="2E569583" w14:textId="7CD12111" w:rsidR="000F536D" w:rsidRPr="00D51D6F" w:rsidRDefault="002B0820" w:rsidP="001424ED">
      <w:pPr>
        <w:keepLines/>
        <w:spacing w:line="276" w:lineRule="auto"/>
        <w:jc w:val="both"/>
        <w:rPr>
          <w:rFonts w:ascii="Arial" w:hAnsi="Arial" w:cs="Arial"/>
          <w:bCs/>
          <w:strike/>
          <w:sz w:val="20"/>
          <w:szCs w:val="20"/>
        </w:rPr>
      </w:pPr>
      <w:bookmarkStart w:id="15" w:name="_Hlk86409192"/>
      <w:r w:rsidRPr="00D51D6F">
        <w:rPr>
          <w:rFonts w:ascii="Arial" w:hAnsi="Arial" w:cs="Arial"/>
          <w:bCs/>
          <w:strike/>
          <w:sz w:val="20"/>
          <w:szCs w:val="20"/>
        </w:rPr>
        <w:t xml:space="preserve">6. </w:t>
      </w:r>
      <w:r w:rsidR="001424ED" w:rsidRPr="00D51D6F">
        <w:rPr>
          <w:rFonts w:ascii="Arial" w:hAnsi="Arial" w:cs="Arial"/>
          <w:bCs/>
          <w:strike/>
          <w:sz w:val="20"/>
          <w:szCs w:val="20"/>
        </w:rPr>
        <w:t xml:space="preserve">Dokaz nepostojanja razloga za isključenje iz točke 3. Poziva za dostavu ponuda – </w:t>
      </w:r>
      <w:r w:rsidR="001424ED" w:rsidRPr="00D51D6F">
        <w:rPr>
          <w:rFonts w:ascii="Arial" w:hAnsi="Arial" w:cs="Arial"/>
          <w:b/>
          <w:bCs/>
          <w:strike/>
          <w:sz w:val="20"/>
          <w:szCs w:val="20"/>
        </w:rPr>
        <w:t>Prilog 4</w:t>
      </w:r>
      <w:r w:rsidR="001424ED" w:rsidRPr="00D51D6F">
        <w:rPr>
          <w:rFonts w:ascii="Arial" w:hAnsi="Arial" w:cs="Arial"/>
          <w:bCs/>
          <w:strike/>
          <w:sz w:val="20"/>
          <w:szCs w:val="20"/>
        </w:rPr>
        <w:t xml:space="preserve"> i potvrda </w:t>
      </w:r>
      <w:r w:rsidR="000F536D" w:rsidRPr="00D51D6F">
        <w:rPr>
          <w:rFonts w:ascii="Arial" w:hAnsi="Arial" w:cs="Arial"/>
          <w:bCs/>
          <w:strike/>
          <w:sz w:val="20"/>
          <w:szCs w:val="20"/>
        </w:rPr>
        <w:t xml:space="preserve">  </w:t>
      </w:r>
    </w:p>
    <w:p w14:paraId="3CCBB078" w14:textId="2555AC38" w:rsidR="001424ED" w:rsidRPr="00D51D6F" w:rsidRDefault="000F536D" w:rsidP="001424ED">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    </w:t>
      </w:r>
      <w:r w:rsidR="001424ED" w:rsidRPr="00D51D6F">
        <w:rPr>
          <w:rFonts w:ascii="Arial" w:hAnsi="Arial" w:cs="Arial"/>
          <w:bCs/>
          <w:strike/>
          <w:sz w:val="20"/>
          <w:szCs w:val="20"/>
        </w:rPr>
        <w:t xml:space="preserve">prema državi nastana </w:t>
      </w:r>
    </w:p>
    <w:bookmarkEnd w:id="15"/>
    <w:p w14:paraId="4F4CE265" w14:textId="4AB84D23" w:rsidR="00E02CA2" w:rsidRDefault="00E169D7" w:rsidP="001424ED">
      <w:pPr>
        <w:keepLines/>
        <w:spacing w:line="276" w:lineRule="auto"/>
        <w:jc w:val="both"/>
        <w:rPr>
          <w:rFonts w:ascii="Arial" w:hAnsi="Arial" w:cs="Arial"/>
          <w:bCs/>
          <w:sz w:val="20"/>
          <w:szCs w:val="20"/>
        </w:rPr>
      </w:pPr>
      <w:r>
        <w:rPr>
          <w:rFonts w:ascii="Arial" w:hAnsi="Arial" w:cs="Arial"/>
          <w:bCs/>
          <w:sz w:val="20"/>
          <w:szCs w:val="20"/>
        </w:rPr>
        <w:t>6</w:t>
      </w:r>
      <w:r w:rsidR="009F7117">
        <w:rPr>
          <w:rFonts w:ascii="Arial" w:hAnsi="Arial" w:cs="Arial"/>
          <w:bCs/>
          <w:sz w:val="20"/>
          <w:szCs w:val="20"/>
        </w:rPr>
        <w:t xml:space="preserve">. </w:t>
      </w:r>
      <w:r w:rsidR="00E02CA2">
        <w:rPr>
          <w:rFonts w:ascii="Arial" w:hAnsi="Arial" w:cs="Arial"/>
          <w:bCs/>
          <w:sz w:val="20"/>
          <w:szCs w:val="20"/>
        </w:rPr>
        <w:t xml:space="preserve">Ispunjena i potpisana Izjava o trajanju jamstva za otklanjanje nedostataka u jamstvenom roku  </w:t>
      </w:r>
    </w:p>
    <w:p w14:paraId="7BC0C726" w14:textId="1BB673A7" w:rsidR="009F7117" w:rsidRDefault="00E02CA2" w:rsidP="00251958">
      <w:pPr>
        <w:keepLines/>
        <w:spacing w:line="276" w:lineRule="auto"/>
        <w:jc w:val="both"/>
        <w:rPr>
          <w:rFonts w:ascii="Arial" w:hAnsi="Arial" w:cs="Arial"/>
          <w:bCs/>
          <w:sz w:val="20"/>
          <w:szCs w:val="20"/>
        </w:rPr>
      </w:pPr>
      <w:r>
        <w:rPr>
          <w:rFonts w:ascii="Arial" w:hAnsi="Arial" w:cs="Arial"/>
          <w:bCs/>
          <w:sz w:val="20"/>
          <w:szCs w:val="20"/>
        </w:rPr>
        <w:t xml:space="preserve">    (nefinancijski kriterij) za točku </w:t>
      </w:r>
      <w:r w:rsidR="0000397E">
        <w:rPr>
          <w:rFonts w:ascii="Arial" w:hAnsi="Arial" w:cs="Arial"/>
          <w:bCs/>
          <w:sz w:val="20"/>
          <w:szCs w:val="20"/>
        </w:rPr>
        <w:t>20</w:t>
      </w:r>
      <w:r>
        <w:rPr>
          <w:rFonts w:ascii="Arial" w:hAnsi="Arial" w:cs="Arial"/>
          <w:bCs/>
          <w:sz w:val="20"/>
          <w:szCs w:val="20"/>
        </w:rPr>
        <w:t xml:space="preserve">. Kriterij za odabir ponude </w:t>
      </w:r>
      <w:r w:rsidRPr="000F536D">
        <w:rPr>
          <w:rFonts w:ascii="Arial" w:hAnsi="Arial" w:cs="Arial"/>
          <w:b/>
          <w:sz w:val="20"/>
          <w:szCs w:val="20"/>
        </w:rPr>
        <w:t xml:space="preserve">(Prilog </w:t>
      </w:r>
      <w:r w:rsidR="00D60D1C" w:rsidRPr="000F536D">
        <w:rPr>
          <w:rFonts w:ascii="Arial" w:hAnsi="Arial" w:cs="Arial"/>
          <w:b/>
          <w:sz w:val="20"/>
          <w:szCs w:val="20"/>
        </w:rPr>
        <w:t>6.</w:t>
      </w:r>
      <w:r w:rsidRPr="000F536D">
        <w:rPr>
          <w:rFonts w:ascii="Arial" w:hAnsi="Arial" w:cs="Arial"/>
          <w:b/>
          <w:sz w:val="20"/>
          <w:szCs w:val="20"/>
        </w:rPr>
        <w:t>).</w:t>
      </w:r>
    </w:p>
    <w:p w14:paraId="6CA55A00" w14:textId="1B741C45" w:rsidR="0082634A" w:rsidRDefault="00E169D7" w:rsidP="0018212B">
      <w:pPr>
        <w:spacing w:line="276" w:lineRule="auto"/>
        <w:jc w:val="both"/>
        <w:rPr>
          <w:rFonts w:ascii="Arial" w:hAnsi="Arial" w:cs="Arial"/>
          <w:bCs/>
          <w:sz w:val="20"/>
          <w:szCs w:val="20"/>
        </w:rPr>
      </w:pPr>
      <w:r>
        <w:rPr>
          <w:rFonts w:ascii="Arial" w:hAnsi="Arial" w:cs="Arial"/>
          <w:bCs/>
          <w:sz w:val="20"/>
          <w:szCs w:val="20"/>
        </w:rPr>
        <w:t>7</w:t>
      </w:r>
      <w:r w:rsidR="0018212B" w:rsidRPr="0018212B">
        <w:rPr>
          <w:rFonts w:ascii="Arial" w:hAnsi="Arial" w:cs="Arial"/>
          <w:bCs/>
          <w:sz w:val="20"/>
          <w:szCs w:val="20"/>
        </w:rPr>
        <w:t xml:space="preserve">. </w:t>
      </w:r>
      <w:r w:rsidR="0018212B" w:rsidRPr="0018212B">
        <w:rPr>
          <w:rFonts w:ascii="Arial" w:hAnsi="Arial" w:cs="Arial"/>
          <w:sz w:val="20"/>
          <w:szCs w:val="20"/>
        </w:rPr>
        <w:t xml:space="preserve">Jamstvo za ozbiljnost ponude sukladno točki </w:t>
      </w:r>
      <w:r w:rsidR="0018212B">
        <w:rPr>
          <w:rFonts w:ascii="Arial" w:hAnsi="Arial" w:cs="Arial"/>
          <w:sz w:val="20"/>
          <w:szCs w:val="20"/>
        </w:rPr>
        <w:t>21</w:t>
      </w:r>
      <w:r w:rsidR="0018212B" w:rsidRPr="0018212B">
        <w:rPr>
          <w:rFonts w:ascii="Arial" w:hAnsi="Arial" w:cs="Arial"/>
          <w:sz w:val="20"/>
          <w:szCs w:val="20"/>
        </w:rPr>
        <w:t xml:space="preserve">.1. </w:t>
      </w:r>
      <w:r w:rsidR="0018212B" w:rsidRPr="00251958">
        <w:rPr>
          <w:rFonts w:ascii="Arial" w:hAnsi="Arial" w:cs="Arial"/>
          <w:bCs/>
          <w:sz w:val="20"/>
          <w:szCs w:val="20"/>
        </w:rPr>
        <w:t>Poziva na dostavu ponuda</w:t>
      </w:r>
      <w:r w:rsidR="0018212B">
        <w:rPr>
          <w:rFonts w:ascii="Arial" w:hAnsi="Arial" w:cs="Arial"/>
          <w:bCs/>
          <w:sz w:val="20"/>
          <w:szCs w:val="20"/>
        </w:rPr>
        <w:t>.</w:t>
      </w:r>
    </w:p>
    <w:p w14:paraId="7D235F87" w14:textId="77777777" w:rsidR="0018212B" w:rsidRPr="00251958" w:rsidRDefault="0018212B" w:rsidP="0018212B">
      <w:pPr>
        <w:spacing w:line="276" w:lineRule="auto"/>
        <w:jc w:val="both"/>
        <w:rPr>
          <w:rFonts w:ascii="Arial" w:hAnsi="Arial" w:cs="Arial"/>
          <w:bCs/>
          <w:sz w:val="20"/>
          <w:szCs w:val="20"/>
        </w:rPr>
      </w:pPr>
    </w:p>
    <w:p w14:paraId="63C86028" w14:textId="7BF9AFBC" w:rsidR="0082634A"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Ponuda se dostavlja na hrvatskom </w:t>
      </w:r>
      <w:r w:rsidR="004F6E59">
        <w:rPr>
          <w:rFonts w:ascii="Arial" w:hAnsi="Arial" w:cs="Arial"/>
          <w:bCs/>
          <w:sz w:val="20"/>
          <w:szCs w:val="20"/>
        </w:rPr>
        <w:t xml:space="preserve">jeziku </w:t>
      </w:r>
      <w:r w:rsidRPr="00251958">
        <w:rPr>
          <w:rFonts w:ascii="Arial" w:hAnsi="Arial" w:cs="Arial"/>
          <w:bCs/>
          <w:sz w:val="20"/>
          <w:szCs w:val="20"/>
        </w:rPr>
        <w:t>i latiničnom pismu. U slučaju podnošenja traženih</w:t>
      </w:r>
      <w:r w:rsidR="00140D82" w:rsidRPr="00251958">
        <w:rPr>
          <w:rFonts w:ascii="Arial" w:hAnsi="Arial" w:cs="Arial"/>
          <w:bCs/>
          <w:sz w:val="20"/>
          <w:szCs w:val="20"/>
        </w:rPr>
        <w:t xml:space="preserve"> </w:t>
      </w:r>
      <w:r w:rsidRPr="00251958">
        <w:rPr>
          <w:rFonts w:ascii="Arial" w:hAnsi="Arial" w:cs="Arial"/>
          <w:bCs/>
          <w:sz w:val="20"/>
          <w:szCs w:val="20"/>
        </w:rPr>
        <w:t xml:space="preserve">dokumenata na drugom jeziku, ponuditelj će uz dokument dostaviti prijevod na hrvatski </w:t>
      </w:r>
      <w:r w:rsidR="00F360FA">
        <w:rPr>
          <w:rFonts w:ascii="Arial" w:hAnsi="Arial" w:cs="Arial"/>
          <w:bCs/>
          <w:sz w:val="20"/>
          <w:szCs w:val="20"/>
        </w:rPr>
        <w:t>jezik</w:t>
      </w:r>
      <w:r w:rsidRPr="00251958">
        <w:rPr>
          <w:rFonts w:ascii="Arial" w:hAnsi="Arial" w:cs="Arial"/>
          <w:bCs/>
          <w:sz w:val="20"/>
          <w:szCs w:val="20"/>
        </w:rPr>
        <w:t>.</w:t>
      </w:r>
    </w:p>
    <w:p w14:paraId="15476CE2" w14:textId="77777777" w:rsidR="00DC3343" w:rsidRPr="00251958" w:rsidRDefault="00DC3343" w:rsidP="00251958">
      <w:pPr>
        <w:keepLines/>
        <w:spacing w:line="276" w:lineRule="auto"/>
        <w:jc w:val="both"/>
        <w:rPr>
          <w:rFonts w:ascii="Arial" w:hAnsi="Arial" w:cs="Arial"/>
          <w:bCs/>
          <w:sz w:val="20"/>
          <w:szCs w:val="20"/>
        </w:rPr>
      </w:pPr>
    </w:p>
    <w:p w14:paraId="67CFCC4A" w14:textId="6CF0E166" w:rsidR="00DC3343"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Pri izradi ponude ponuditelj se mora pridržavati zahtjeva i uvjeta iz </w:t>
      </w:r>
      <w:r w:rsidR="001C3FFD" w:rsidRPr="00251958">
        <w:rPr>
          <w:rFonts w:ascii="Arial" w:hAnsi="Arial" w:cs="Arial"/>
          <w:bCs/>
          <w:sz w:val="20"/>
          <w:szCs w:val="20"/>
        </w:rPr>
        <w:t>Poziva na dostavu ponuda</w:t>
      </w:r>
      <w:r w:rsidRPr="00251958">
        <w:rPr>
          <w:rFonts w:ascii="Arial" w:hAnsi="Arial" w:cs="Arial"/>
          <w:bCs/>
          <w:sz w:val="20"/>
          <w:szCs w:val="20"/>
        </w:rPr>
        <w:t xml:space="preserve"> te ne</w:t>
      </w:r>
      <w:r w:rsidR="00140D82" w:rsidRPr="00251958">
        <w:rPr>
          <w:rFonts w:ascii="Arial" w:hAnsi="Arial" w:cs="Arial"/>
          <w:bCs/>
          <w:sz w:val="20"/>
          <w:szCs w:val="20"/>
        </w:rPr>
        <w:t xml:space="preserve"> </w:t>
      </w:r>
      <w:r w:rsidRPr="00251958">
        <w:rPr>
          <w:rFonts w:ascii="Arial" w:hAnsi="Arial" w:cs="Arial"/>
          <w:bCs/>
          <w:sz w:val="20"/>
          <w:szCs w:val="20"/>
        </w:rPr>
        <w:t>smije mijenjati i nadopunjavati njezin tekst.</w:t>
      </w:r>
    </w:p>
    <w:p w14:paraId="468BA3FA" w14:textId="4671993F" w:rsidR="00DC3343" w:rsidRDefault="00DC3343" w:rsidP="00251958">
      <w:pPr>
        <w:keepLines/>
        <w:spacing w:line="276" w:lineRule="auto"/>
        <w:jc w:val="both"/>
        <w:rPr>
          <w:rFonts w:ascii="Arial" w:hAnsi="Arial" w:cs="Arial"/>
          <w:bCs/>
          <w:sz w:val="20"/>
          <w:szCs w:val="20"/>
        </w:rPr>
      </w:pPr>
    </w:p>
    <w:p w14:paraId="200DD449" w14:textId="792D9145" w:rsidR="00DC3343" w:rsidRPr="00251958"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Sve troškove izrade ponude snose ponuditelji. Ponuditelji nemaju pravo na bilo kakvu naknadu troškova</w:t>
      </w:r>
      <w:r w:rsidR="00140D82" w:rsidRPr="00251958">
        <w:rPr>
          <w:rFonts w:ascii="Arial" w:hAnsi="Arial" w:cs="Arial"/>
          <w:bCs/>
          <w:sz w:val="20"/>
          <w:szCs w:val="20"/>
        </w:rPr>
        <w:t xml:space="preserve"> </w:t>
      </w:r>
      <w:r w:rsidRPr="00251958">
        <w:rPr>
          <w:rFonts w:ascii="Arial" w:hAnsi="Arial" w:cs="Arial"/>
          <w:bCs/>
          <w:sz w:val="20"/>
          <w:szCs w:val="20"/>
        </w:rPr>
        <w:t>izrade ponude.</w:t>
      </w:r>
    </w:p>
    <w:p w14:paraId="0A1F48E7" w14:textId="77777777" w:rsidR="00DC3343" w:rsidRPr="00251958" w:rsidRDefault="00DC3343" w:rsidP="00251958">
      <w:pPr>
        <w:keepLines/>
        <w:spacing w:line="276" w:lineRule="auto"/>
        <w:jc w:val="both"/>
        <w:rPr>
          <w:rFonts w:ascii="Arial" w:hAnsi="Arial" w:cs="Arial"/>
          <w:bCs/>
          <w:sz w:val="20"/>
          <w:szCs w:val="20"/>
        </w:rPr>
      </w:pPr>
    </w:p>
    <w:p w14:paraId="38647DC8" w14:textId="286B6569" w:rsidR="00DC3343" w:rsidRDefault="00DC3343" w:rsidP="00251958">
      <w:pPr>
        <w:keepLines/>
        <w:spacing w:line="276" w:lineRule="auto"/>
        <w:jc w:val="both"/>
        <w:rPr>
          <w:rFonts w:ascii="Arial" w:hAnsi="Arial" w:cs="Arial"/>
          <w:bCs/>
          <w:sz w:val="20"/>
          <w:szCs w:val="20"/>
        </w:rPr>
      </w:pPr>
      <w:r w:rsidRPr="00251958">
        <w:rPr>
          <w:rFonts w:ascii="Arial" w:hAnsi="Arial" w:cs="Arial"/>
          <w:bCs/>
          <w:sz w:val="20"/>
          <w:szCs w:val="20"/>
        </w:rPr>
        <w:t>Dokumente tražene u ovoj dokumentaciji za nadmetanje ponuditelj u svojoj ponudi može dostaviti u</w:t>
      </w:r>
      <w:r w:rsidR="00140D82" w:rsidRPr="00251958">
        <w:rPr>
          <w:rFonts w:ascii="Arial" w:hAnsi="Arial" w:cs="Arial"/>
          <w:bCs/>
          <w:sz w:val="20"/>
          <w:szCs w:val="20"/>
        </w:rPr>
        <w:t xml:space="preserve"> </w:t>
      </w:r>
      <w:r w:rsidRPr="00251958">
        <w:rPr>
          <w:rFonts w:ascii="Arial" w:hAnsi="Arial" w:cs="Arial"/>
          <w:bCs/>
          <w:sz w:val="20"/>
          <w:szCs w:val="20"/>
        </w:rPr>
        <w:t>izvorniku, ovjerenoj preslici ili neovjerenoj preslici.</w:t>
      </w:r>
      <w:r w:rsidR="00FC208F" w:rsidRPr="00251958">
        <w:rPr>
          <w:rFonts w:ascii="Arial" w:hAnsi="Arial" w:cs="Arial"/>
          <w:bCs/>
          <w:sz w:val="20"/>
          <w:szCs w:val="20"/>
        </w:rPr>
        <w:t xml:space="preserve"> </w:t>
      </w:r>
    </w:p>
    <w:p w14:paraId="3B1E42CA" w14:textId="12F50A77" w:rsidR="008C6CA4" w:rsidRDefault="008C6CA4" w:rsidP="00251958">
      <w:pPr>
        <w:keepLines/>
        <w:spacing w:line="276" w:lineRule="auto"/>
        <w:jc w:val="both"/>
        <w:rPr>
          <w:rFonts w:ascii="Arial" w:hAnsi="Arial" w:cs="Arial"/>
          <w:bCs/>
          <w:sz w:val="20"/>
          <w:szCs w:val="20"/>
        </w:rPr>
      </w:pPr>
    </w:p>
    <w:p w14:paraId="5D9F2ADB" w14:textId="77777777" w:rsidR="008C6CA4" w:rsidRPr="00251958" w:rsidRDefault="008C6CA4" w:rsidP="00251958">
      <w:pPr>
        <w:keepLines/>
        <w:spacing w:line="276" w:lineRule="auto"/>
        <w:jc w:val="both"/>
        <w:rPr>
          <w:rFonts w:ascii="Arial" w:hAnsi="Arial" w:cs="Arial"/>
          <w:bCs/>
          <w:sz w:val="20"/>
          <w:szCs w:val="20"/>
        </w:rPr>
      </w:pPr>
    </w:p>
    <w:p w14:paraId="19DA9461" w14:textId="0C3009C1" w:rsidR="0082634A" w:rsidRPr="000F536D" w:rsidRDefault="0082634A" w:rsidP="00251958">
      <w:pPr>
        <w:keepLines/>
        <w:spacing w:line="276" w:lineRule="auto"/>
        <w:jc w:val="both"/>
        <w:rPr>
          <w:rFonts w:ascii="Arial" w:hAnsi="Arial" w:cs="Arial"/>
          <w:b/>
          <w:sz w:val="20"/>
          <w:szCs w:val="20"/>
        </w:rPr>
      </w:pPr>
      <w:r w:rsidRPr="000F536D">
        <w:rPr>
          <w:rFonts w:ascii="Arial" w:hAnsi="Arial" w:cs="Arial"/>
          <w:b/>
          <w:sz w:val="20"/>
          <w:szCs w:val="20"/>
        </w:rPr>
        <w:t>1</w:t>
      </w:r>
      <w:r w:rsidR="006969A6" w:rsidRPr="000F536D">
        <w:rPr>
          <w:rFonts w:ascii="Arial" w:hAnsi="Arial" w:cs="Arial"/>
          <w:b/>
          <w:sz w:val="20"/>
          <w:szCs w:val="20"/>
        </w:rPr>
        <w:t>9</w:t>
      </w:r>
      <w:r w:rsidRPr="000F536D">
        <w:rPr>
          <w:rFonts w:ascii="Arial" w:hAnsi="Arial" w:cs="Arial"/>
          <w:b/>
          <w:sz w:val="20"/>
          <w:szCs w:val="20"/>
        </w:rPr>
        <w:t>. ROK VALJANOSTI PONUDE</w:t>
      </w:r>
    </w:p>
    <w:p w14:paraId="7A5A8EB3" w14:textId="77777777" w:rsidR="00517277" w:rsidRPr="00251958" w:rsidRDefault="00517277" w:rsidP="00251958">
      <w:pPr>
        <w:keepLines/>
        <w:spacing w:line="276" w:lineRule="auto"/>
        <w:jc w:val="both"/>
        <w:rPr>
          <w:rFonts w:ascii="Arial" w:hAnsi="Arial" w:cs="Arial"/>
          <w:bCs/>
          <w:sz w:val="20"/>
          <w:szCs w:val="20"/>
        </w:rPr>
      </w:pPr>
    </w:p>
    <w:p w14:paraId="2547728A" w14:textId="48889097" w:rsidR="006F1C50" w:rsidRPr="00251958" w:rsidRDefault="006F1C50" w:rsidP="00251958">
      <w:pPr>
        <w:keepLines/>
        <w:spacing w:line="276" w:lineRule="auto"/>
        <w:jc w:val="both"/>
        <w:rPr>
          <w:rFonts w:ascii="Arial" w:hAnsi="Arial" w:cs="Arial"/>
          <w:bCs/>
          <w:sz w:val="20"/>
          <w:szCs w:val="20"/>
        </w:rPr>
      </w:pPr>
      <w:r w:rsidRPr="00251958">
        <w:rPr>
          <w:rFonts w:ascii="Arial" w:hAnsi="Arial" w:cs="Arial"/>
          <w:bCs/>
          <w:sz w:val="20"/>
          <w:szCs w:val="20"/>
        </w:rPr>
        <w:t xml:space="preserve">Ponuda mora biti valjana </w:t>
      </w:r>
      <w:r w:rsidR="00435308" w:rsidRPr="00D96795">
        <w:rPr>
          <w:rFonts w:ascii="Arial" w:hAnsi="Arial" w:cs="Arial"/>
          <w:bCs/>
          <w:sz w:val="20"/>
          <w:szCs w:val="20"/>
        </w:rPr>
        <w:t>3</w:t>
      </w:r>
      <w:r w:rsidR="006E0F14" w:rsidRPr="00D96795">
        <w:rPr>
          <w:rFonts w:ascii="Arial" w:hAnsi="Arial" w:cs="Arial"/>
          <w:bCs/>
          <w:sz w:val="20"/>
          <w:szCs w:val="20"/>
        </w:rPr>
        <w:t>0</w:t>
      </w:r>
      <w:r w:rsidR="00945DF3" w:rsidRPr="00D96795">
        <w:rPr>
          <w:rFonts w:ascii="Arial" w:hAnsi="Arial" w:cs="Arial"/>
          <w:bCs/>
          <w:sz w:val="20"/>
          <w:szCs w:val="20"/>
        </w:rPr>
        <w:t xml:space="preserve"> </w:t>
      </w:r>
      <w:r w:rsidRPr="00D96795">
        <w:rPr>
          <w:rFonts w:ascii="Arial" w:hAnsi="Arial" w:cs="Arial"/>
          <w:bCs/>
          <w:sz w:val="20"/>
          <w:szCs w:val="20"/>
        </w:rPr>
        <w:t>dana</w:t>
      </w:r>
      <w:r w:rsidRPr="00251958">
        <w:rPr>
          <w:rFonts w:ascii="Arial" w:hAnsi="Arial" w:cs="Arial"/>
          <w:bCs/>
          <w:sz w:val="20"/>
          <w:szCs w:val="20"/>
        </w:rPr>
        <w:t xml:space="preserve"> od krajnjeg roka za dostavu ponuda. Ponude s kraćim rokom valjanosti</w:t>
      </w:r>
      <w:r w:rsidR="007C3948" w:rsidRPr="00251958">
        <w:rPr>
          <w:rFonts w:ascii="Arial" w:hAnsi="Arial" w:cs="Arial"/>
          <w:bCs/>
          <w:sz w:val="20"/>
          <w:szCs w:val="20"/>
        </w:rPr>
        <w:t xml:space="preserve"> </w:t>
      </w:r>
      <w:r w:rsidRPr="00251958">
        <w:rPr>
          <w:rFonts w:ascii="Arial" w:hAnsi="Arial" w:cs="Arial"/>
          <w:bCs/>
          <w:sz w:val="20"/>
          <w:szCs w:val="20"/>
        </w:rPr>
        <w:t>mogu biti odbijene.</w:t>
      </w:r>
    </w:p>
    <w:p w14:paraId="3DA021BC" w14:textId="77777777" w:rsidR="006F1C50" w:rsidRPr="00CC1E00" w:rsidRDefault="006F1C50" w:rsidP="00251958">
      <w:pPr>
        <w:keepLines/>
        <w:spacing w:line="276" w:lineRule="auto"/>
        <w:jc w:val="both"/>
        <w:rPr>
          <w:rFonts w:ascii="Arial" w:hAnsi="Arial" w:cs="Arial"/>
          <w:bCs/>
          <w:sz w:val="20"/>
          <w:szCs w:val="20"/>
        </w:rPr>
      </w:pPr>
    </w:p>
    <w:p w14:paraId="3DB09E78" w14:textId="0E0BEB7F" w:rsidR="0082634A" w:rsidRPr="00251958" w:rsidRDefault="006F1C50" w:rsidP="00251958">
      <w:pPr>
        <w:keepLines/>
        <w:spacing w:line="276" w:lineRule="auto"/>
        <w:jc w:val="both"/>
        <w:rPr>
          <w:rFonts w:ascii="Arial" w:hAnsi="Arial" w:cs="Arial"/>
          <w:bCs/>
          <w:sz w:val="20"/>
          <w:szCs w:val="20"/>
        </w:rPr>
      </w:pPr>
      <w:r w:rsidRPr="00251958">
        <w:rPr>
          <w:rFonts w:ascii="Arial" w:hAnsi="Arial" w:cs="Arial"/>
          <w:bCs/>
          <w:sz w:val="20"/>
          <w:szCs w:val="20"/>
        </w:rPr>
        <w:t>Ako istekne rok valjanosti ponude, Naručitelj može tražiti od ponuditelja produženje roka valjanosti</w:t>
      </w:r>
      <w:r w:rsidR="007C3948" w:rsidRPr="00251958">
        <w:rPr>
          <w:rFonts w:ascii="Arial" w:hAnsi="Arial" w:cs="Arial"/>
          <w:bCs/>
          <w:sz w:val="20"/>
          <w:szCs w:val="20"/>
        </w:rPr>
        <w:t xml:space="preserve"> </w:t>
      </w:r>
      <w:r w:rsidRPr="00251958">
        <w:rPr>
          <w:rFonts w:ascii="Arial" w:hAnsi="Arial" w:cs="Arial"/>
          <w:bCs/>
          <w:sz w:val="20"/>
          <w:szCs w:val="20"/>
        </w:rPr>
        <w:t>ponude.</w:t>
      </w:r>
    </w:p>
    <w:p w14:paraId="4B9A050B" w14:textId="6EC0642A" w:rsidR="0018212B" w:rsidRDefault="0018212B" w:rsidP="00251958">
      <w:pPr>
        <w:keepLines/>
        <w:spacing w:line="276" w:lineRule="auto"/>
        <w:jc w:val="both"/>
        <w:rPr>
          <w:rFonts w:ascii="Arial" w:hAnsi="Arial" w:cs="Arial"/>
          <w:bCs/>
          <w:sz w:val="20"/>
          <w:szCs w:val="20"/>
        </w:rPr>
      </w:pPr>
    </w:p>
    <w:p w14:paraId="65CF920C" w14:textId="77777777" w:rsidR="0018212B" w:rsidRDefault="0018212B" w:rsidP="00251958">
      <w:pPr>
        <w:keepLines/>
        <w:spacing w:line="276" w:lineRule="auto"/>
        <w:jc w:val="both"/>
        <w:rPr>
          <w:rFonts w:ascii="Arial" w:hAnsi="Arial" w:cs="Arial"/>
          <w:bCs/>
          <w:sz w:val="20"/>
          <w:szCs w:val="20"/>
        </w:rPr>
      </w:pPr>
    </w:p>
    <w:p w14:paraId="3BBC3DC2" w14:textId="7954E349" w:rsidR="0082634A" w:rsidRPr="000F536D" w:rsidRDefault="006969A6" w:rsidP="00251958">
      <w:pPr>
        <w:keepLines/>
        <w:spacing w:line="276" w:lineRule="auto"/>
        <w:jc w:val="both"/>
        <w:rPr>
          <w:rFonts w:ascii="Arial" w:hAnsi="Arial" w:cs="Arial"/>
          <w:b/>
          <w:sz w:val="20"/>
          <w:szCs w:val="20"/>
        </w:rPr>
      </w:pPr>
      <w:r w:rsidRPr="000F536D">
        <w:rPr>
          <w:rFonts w:ascii="Arial" w:hAnsi="Arial" w:cs="Arial"/>
          <w:b/>
          <w:sz w:val="20"/>
          <w:szCs w:val="20"/>
        </w:rPr>
        <w:t>20</w:t>
      </w:r>
      <w:r w:rsidR="0082634A" w:rsidRPr="000F536D">
        <w:rPr>
          <w:rFonts w:ascii="Arial" w:hAnsi="Arial" w:cs="Arial"/>
          <w:b/>
          <w:sz w:val="20"/>
          <w:szCs w:val="20"/>
        </w:rPr>
        <w:t>. KRITERIJ ZA ODABIR PONUDE</w:t>
      </w:r>
      <w:r w:rsidR="00D938D0" w:rsidRPr="000F536D">
        <w:rPr>
          <w:rFonts w:ascii="Arial" w:hAnsi="Arial" w:cs="Arial"/>
          <w:b/>
          <w:sz w:val="20"/>
          <w:szCs w:val="20"/>
        </w:rPr>
        <w:t xml:space="preserve"> </w:t>
      </w:r>
    </w:p>
    <w:p w14:paraId="40060871" w14:textId="4F50F191" w:rsidR="008A45CC" w:rsidRDefault="008A45CC" w:rsidP="008A45CC">
      <w:pPr>
        <w:spacing w:line="276" w:lineRule="auto"/>
        <w:ind w:right="116"/>
        <w:jc w:val="both"/>
        <w:rPr>
          <w:sz w:val="22"/>
          <w:szCs w:val="22"/>
        </w:rPr>
      </w:pPr>
    </w:p>
    <w:p w14:paraId="27E3EC92" w14:textId="77777777" w:rsidR="00292F77" w:rsidRDefault="00803CD1" w:rsidP="0082152A">
      <w:pPr>
        <w:widowControl w:val="0"/>
        <w:autoSpaceDE w:val="0"/>
        <w:autoSpaceDN w:val="0"/>
        <w:spacing w:line="276" w:lineRule="auto"/>
        <w:ind w:right="115"/>
        <w:jc w:val="both"/>
        <w:rPr>
          <w:rFonts w:ascii="Arial" w:hAnsi="Arial" w:cs="Arial"/>
          <w:sz w:val="20"/>
          <w:szCs w:val="20"/>
        </w:rPr>
      </w:pPr>
      <w:r w:rsidRPr="00803CD1">
        <w:rPr>
          <w:rFonts w:ascii="Arial" w:hAnsi="Arial" w:cs="Arial"/>
          <w:sz w:val="20"/>
          <w:szCs w:val="20"/>
        </w:rPr>
        <w:t xml:space="preserve">Naručitelj će primijeniti kriterij ekonomski najpovoljnije ponude na način da će između valjanih ponuda, odabrati najpovoljniju ponudu za cjelokupni predmet nabave. Odabir najpovoljnije ponude izvršit će se </w:t>
      </w:r>
    </w:p>
    <w:p w14:paraId="534D22B6" w14:textId="6DF7529C" w:rsidR="00803CD1" w:rsidRPr="00803CD1" w:rsidRDefault="00803CD1" w:rsidP="0082152A">
      <w:pPr>
        <w:widowControl w:val="0"/>
        <w:autoSpaceDE w:val="0"/>
        <w:autoSpaceDN w:val="0"/>
        <w:spacing w:line="276" w:lineRule="auto"/>
        <w:ind w:right="115"/>
        <w:jc w:val="both"/>
        <w:rPr>
          <w:rFonts w:ascii="Arial" w:hAnsi="Arial" w:cs="Arial"/>
          <w:sz w:val="20"/>
          <w:szCs w:val="20"/>
        </w:rPr>
      </w:pPr>
      <w:r w:rsidRPr="00803CD1">
        <w:rPr>
          <w:rFonts w:ascii="Arial" w:hAnsi="Arial" w:cs="Arial"/>
          <w:sz w:val="20"/>
          <w:szCs w:val="20"/>
        </w:rPr>
        <w:t>uspoređivanjem iskazane cijene ponude i dodatnih kriterija odabira putem formule i tablice bodovanja.</w:t>
      </w:r>
    </w:p>
    <w:p w14:paraId="513987F8" w14:textId="77777777" w:rsidR="00803CD1" w:rsidRPr="00803CD1" w:rsidRDefault="00803CD1" w:rsidP="0082152A">
      <w:pPr>
        <w:widowControl w:val="0"/>
        <w:autoSpaceDE w:val="0"/>
        <w:autoSpaceDN w:val="0"/>
        <w:spacing w:line="276" w:lineRule="auto"/>
        <w:ind w:left="180" w:right="115"/>
        <w:jc w:val="both"/>
        <w:rPr>
          <w:sz w:val="22"/>
          <w:szCs w:val="22"/>
        </w:rPr>
      </w:pPr>
    </w:p>
    <w:p w14:paraId="6F50276E" w14:textId="64A2422B" w:rsidR="00D25E6D" w:rsidRPr="00643A06" w:rsidRDefault="00803CD1" w:rsidP="0082152A">
      <w:pPr>
        <w:spacing w:line="276" w:lineRule="auto"/>
        <w:ind w:right="116"/>
        <w:jc w:val="both"/>
        <w:rPr>
          <w:rFonts w:ascii="Arial" w:hAnsi="Arial" w:cs="Arial"/>
          <w:sz w:val="20"/>
          <w:szCs w:val="20"/>
        </w:rPr>
      </w:pPr>
      <w:r w:rsidRPr="00643A06">
        <w:rPr>
          <w:rFonts w:ascii="Arial" w:hAnsi="Arial" w:cs="Arial"/>
          <w:sz w:val="20"/>
          <w:szCs w:val="20"/>
        </w:rPr>
        <w:lastRenderedPageBreak/>
        <w:t>Najpovoljnijom ponudom smatrati će se ona ponuda koja nakon bodovanja ostvari najveći broj bodova</w:t>
      </w:r>
      <w:r w:rsidR="00643A06" w:rsidRPr="00643A06">
        <w:rPr>
          <w:rFonts w:ascii="Arial" w:hAnsi="Arial" w:cs="Arial"/>
          <w:sz w:val="20"/>
          <w:szCs w:val="20"/>
        </w:rPr>
        <w:t>.</w:t>
      </w:r>
    </w:p>
    <w:p w14:paraId="415AA853" w14:textId="4DF85E0E" w:rsidR="00803CD1" w:rsidRDefault="00803CD1" w:rsidP="0082152A">
      <w:pPr>
        <w:spacing w:line="276" w:lineRule="auto"/>
        <w:ind w:right="116"/>
        <w:jc w:val="both"/>
        <w:rPr>
          <w:sz w:val="22"/>
          <w:szCs w:val="22"/>
        </w:rPr>
      </w:pPr>
    </w:p>
    <w:p w14:paraId="6F83553D" w14:textId="76FD6319" w:rsidR="00803CD1" w:rsidRDefault="00803CD1" w:rsidP="0082152A">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Naručitelj je osim cijene odredio i dodatan kriterij odabira ponude koji je povezan s predmetom nabave, a koji se odnosi na ponuđeno trajanje jamstvenog roka za otklanjanje nedostataka.</w:t>
      </w:r>
    </w:p>
    <w:p w14:paraId="71CFB9A7" w14:textId="49123A5F" w:rsidR="00E02CA2" w:rsidRDefault="00E02CA2" w:rsidP="0082152A">
      <w:pPr>
        <w:widowControl w:val="0"/>
        <w:autoSpaceDE w:val="0"/>
        <w:autoSpaceDN w:val="0"/>
        <w:spacing w:line="276" w:lineRule="auto"/>
        <w:jc w:val="both"/>
        <w:rPr>
          <w:rFonts w:ascii="Arial" w:hAnsi="Arial" w:cs="Arial"/>
          <w:sz w:val="20"/>
          <w:szCs w:val="20"/>
        </w:rPr>
      </w:pPr>
    </w:p>
    <w:p w14:paraId="5B562E58" w14:textId="6DA6594D" w:rsidR="00E02CA2" w:rsidRPr="00E02CA2" w:rsidRDefault="006969A6" w:rsidP="0082152A">
      <w:pPr>
        <w:widowControl w:val="0"/>
        <w:autoSpaceDE w:val="0"/>
        <w:autoSpaceDN w:val="0"/>
        <w:spacing w:line="276" w:lineRule="auto"/>
        <w:jc w:val="both"/>
        <w:rPr>
          <w:rFonts w:ascii="Arial" w:hAnsi="Arial" w:cs="Arial"/>
          <w:b/>
          <w:bCs/>
          <w:sz w:val="20"/>
          <w:szCs w:val="20"/>
          <w:u w:val="single"/>
        </w:rPr>
      </w:pPr>
      <w:r>
        <w:rPr>
          <w:rFonts w:ascii="Arial" w:hAnsi="Arial" w:cs="Arial"/>
          <w:b/>
          <w:bCs/>
          <w:sz w:val="20"/>
          <w:szCs w:val="20"/>
          <w:u w:val="single"/>
        </w:rPr>
        <w:t>20</w:t>
      </w:r>
      <w:r w:rsidR="00E02CA2" w:rsidRPr="00E02CA2">
        <w:rPr>
          <w:rFonts w:ascii="Arial" w:hAnsi="Arial" w:cs="Arial"/>
          <w:b/>
          <w:bCs/>
          <w:sz w:val="20"/>
          <w:szCs w:val="20"/>
          <w:u w:val="single"/>
        </w:rPr>
        <w:t>.1. Grupa I (stroj laser)</w:t>
      </w:r>
    </w:p>
    <w:p w14:paraId="1C6A04B1" w14:textId="77777777" w:rsidR="00803CD1" w:rsidRPr="00803CD1" w:rsidRDefault="00803CD1" w:rsidP="0082152A">
      <w:pPr>
        <w:widowControl w:val="0"/>
        <w:autoSpaceDE w:val="0"/>
        <w:autoSpaceDN w:val="0"/>
        <w:spacing w:line="276" w:lineRule="auto"/>
        <w:jc w:val="both"/>
        <w:rPr>
          <w:sz w:val="28"/>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803CD1" w:rsidRPr="00803CD1" w14:paraId="4B528CAF" w14:textId="77777777" w:rsidTr="00372C14">
        <w:trPr>
          <w:trHeight w:val="504"/>
          <w:jc w:val="center"/>
        </w:trPr>
        <w:tc>
          <w:tcPr>
            <w:tcW w:w="703" w:type="dxa"/>
          </w:tcPr>
          <w:p w14:paraId="2A42B3C6" w14:textId="77777777" w:rsidR="00803CD1" w:rsidRPr="00803CD1" w:rsidRDefault="00803CD1" w:rsidP="0082152A">
            <w:pPr>
              <w:widowControl w:val="0"/>
              <w:autoSpaceDE w:val="0"/>
              <w:autoSpaceDN w:val="0"/>
              <w:spacing w:line="276" w:lineRule="auto"/>
              <w:ind w:left="170" w:right="120" w:hanging="27"/>
              <w:jc w:val="both"/>
              <w:rPr>
                <w:rFonts w:ascii="Arial" w:hAnsi="Arial" w:cs="Arial"/>
                <w:sz w:val="20"/>
                <w:szCs w:val="20"/>
              </w:rPr>
            </w:pPr>
            <w:r w:rsidRPr="00803CD1">
              <w:rPr>
                <w:rFonts w:ascii="Arial" w:hAnsi="Arial" w:cs="Arial"/>
                <w:sz w:val="20"/>
                <w:szCs w:val="20"/>
              </w:rPr>
              <w:t>Red. broj</w:t>
            </w:r>
          </w:p>
        </w:tc>
        <w:tc>
          <w:tcPr>
            <w:tcW w:w="4537" w:type="dxa"/>
          </w:tcPr>
          <w:p w14:paraId="5BF7729E" w14:textId="77777777" w:rsidR="00803CD1" w:rsidRPr="00803CD1" w:rsidRDefault="00803CD1" w:rsidP="0082152A">
            <w:pPr>
              <w:widowControl w:val="0"/>
              <w:autoSpaceDE w:val="0"/>
              <w:autoSpaceDN w:val="0"/>
              <w:spacing w:line="276" w:lineRule="auto"/>
              <w:ind w:left="1924" w:right="1914"/>
              <w:jc w:val="both"/>
              <w:rPr>
                <w:rFonts w:ascii="Arial" w:hAnsi="Arial" w:cs="Arial"/>
                <w:sz w:val="20"/>
                <w:szCs w:val="20"/>
              </w:rPr>
            </w:pPr>
            <w:r w:rsidRPr="00803CD1">
              <w:rPr>
                <w:rFonts w:ascii="Arial" w:hAnsi="Arial" w:cs="Arial"/>
                <w:sz w:val="20"/>
                <w:szCs w:val="20"/>
              </w:rPr>
              <w:t>Kriterij</w:t>
            </w:r>
          </w:p>
        </w:tc>
        <w:tc>
          <w:tcPr>
            <w:tcW w:w="1985" w:type="dxa"/>
          </w:tcPr>
          <w:p w14:paraId="3EF50060" w14:textId="77777777" w:rsidR="00803CD1" w:rsidRPr="00803CD1" w:rsidRDefault="00803CD1" w:rsidP="0082152A">
            <w:pPr>
              <w:widowControl w:val="0"/>
              <w:autoSpaceDE w:val="0"/>
              <w:autoSpaceDN w:val="0"/>
              <w:spacing w:line="276" w:lineRule="auto"/>
              <w:ind w:left="260" w:right="250"/>
              <w:jc w:val="both"/>
              <w:rPr>
                <w:rFonts w:ascii="Arial" w:hAnsi="Arial" w:cs="Arial"/>
                <w:sz w:val="20"/>
                <w:szCs w:val="20"/>
              </w:rPr>
            </w:pPr>
            <w:r w:rsidRPr="00803CD1">
              <w:rPr>
                <w:rFonts w:ascii="Arial" w:hAnsi="Arial" w:cs="Arial"/>
                <w:sz w:val="20"/>
                <w:szCs w:val="20"/>
              </w:rPr>
              <w:t>Relativni značaj</w:t>
            </w:r>
          </w:p>
        </w:tc>
        <w:tc>
          <w:tcPr>
            <w:tcW w:w="1701" w:type="dxa"/>
          </w:tcPr>
          <w:p w14:paraId="581C28B5" w14:textId="77777777" w:rsidR="00803CD1" w:rsidRPr="00803CD1" w:rsidRDefault="00803CD1" w:rsidP="0082152A">
            <w:pPr>
              <w:widowControl w:val="0"/>
              <w:autoSpaceDE w:val="0"/>
              <w:autoSpaceDN w:val="0"/>
              <w:spacing w:line="276" w:lineRule="auto"/>
              <w:ind w:left="525" w:right="92" w:hanging="406"/>
              <w:jc w:val="both"/>
              <w:rPr>
                <w:rFonts w:ascii="Arial" w:hAnsi="Arial" w:cs="Arial"/>
                <w:sz w:val="20"/>
                <w:szCs w:val="20"/>
              </w:rPr>
            </w:pPr>
            <w:r w:rsidRPr="00803CD1">
              <w:rPr>
                <w:rFonts w:ascii="Arial" w:hAnsi="Arial" w:cs="Arial"/>
                <w:sz w:val="20"/>
                <w:szCs w:val="20"/>
              </w:rPr>
              <w:t>Maksimalni broj bodova</w:t>
            </w:r>
          </w:p>
        </w:tc>
      </w:tr>
      <w:tr w:rsidR="00803CD1" w:rsidRPr="00803CD1" w14:paraId="38583CE1" w14:textId="77777777" w:rsidTr="00372C14">
        <w:trPr>
          <w:trHeight w:val="251"/>
          <w:jc w:val="center"/>
        </w:trPr>
        <w:tc>
          <w:tcPr>
            <w:tcW w:w="703" w:type="dxa"/>
          </w:tcPr>
          <w:p w14:paraId="38EBE2C0" w14:textId="77777777" w:rsidR="00803CD1" w:rsidRPr="00803CD1" w:rsidRDefault="00803CD1" w:rsidP="0082152A">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1.</w:t>
            </w:r>
          </w:p>
        </w:tc>
        <w:tc>
          <w:tcPr>
            <w:tcW w:w="4537" w:type="dxa"/>
          </w:tcPr>
          <w:p w14:paraId="4C66BD09" w14:textId="3154A3F4" w:rsidR="00803CD1" w:rsidRPr="00803CD1" w:rsidRDefault="00803CD1" w:rsidP="0082152A">
            <w:pPr>
              <w:widowControl w:val="0"/>
              <w:autoSpaceDE w:val="0"/>
              <w:autoSpaceDN w:val="0"/>
              <w:spacing w:line="276" w:lineRule="auto"/>
              <w:ind w:left="107"/>
              <w:jc w:val="both"/>
              <w:rPr>
                <w:rFonts w:ascii="Arial" w:hAnsi="Arial" w:cs="Arial"/>
                <w:sz w:val="20"/>
                <w:szCs w:val="20"/>
              </w:rPr>
            </w:pPr>
            <w:r w:rsidRPr="00803CD1">
              <w:rPr>
                <w:rFonts w:ascii="Arial" w:hAnsi="Arial" w:cs="Arial"/>
                <w:sz w:val="20"/>
                <w:szCs w:val="20"/>
              </w:rPr>
              <w:t>Cijena ponude</w:t>
            </w:r>
            <w:r w:rsidR="007E576D">
              <w:rPr>
                <w:rFonts w:ascii="Arial" w:hAnsi="Arial" w:cs="Arial"/>
                <w:sz w:val="20"/>
                <w:szCs w:val="20"/>
              </w:rPr>
              <w:t xml:space="preserve"> bez</w:t>
            </w:r>
            <w:r w:rsidRPr="00803CD1">
              <w:rPr>
                <w:rFonts w:ascii="Arial" w:hAnsi="Arial" w:cs="Arial"/>
                <w:sz w:val="20"/>
                <w:szCs w:val="20"/>
              </w:rPr>
              <w:t xml:space="preserve"> PDV-</w:t>
            </w:r>
            <w:r w:rsidR="007E576D">
              <w:rPr>
                <w:rFonts w:ascii="Arial" w:hAnsi="Arial" w:cs="Arial"/>
                <w:sz w:val="20"/>
                <w:szCs w:val="20"/>
              </w:rPr>
              <w:t>a</w:t>
            </w:r>
            <w:r w:rsidRPr="00803CD1">
              <w:rPr>
                <w:rFonts w:ascii="Arial" w:hAnsi="Arial" w:cs="Arial"/>
                <w:sz w:val="20"/>
                <w:szCs w:val="20"/>
              </w:rPr>
              <w:t xml:space="preserve"> (financijski kriterij)</w:t>
            </w:r>
          </w:p>
        </w:tc>
        <w:tc>
          <w:tcPr>
            <w:tcW w:w="1985" w:type="dxa"/>
          </w:tcPr>
          <w:p w14:paraId="1C6EE195" w14:textId="718BC23C" w:rsidR="00803CD1" w:rsidRPr="00205B97" w:rsidRDefault="00643A06"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r w:rsidR="00803CD1" w:rsidRPr="00205B97">
              <w:rPr>
                <w:rFonts w:ascii="Arial" w:hAnsi="Arial" w:cs="Arial"/>
                <w:sz w:val="20"/>
                <w:szCs w:val="20"/>
              </w:rPr>
              <w:t>%</w:t>
            </w:r>
          </w:p>
        </w:tc>
        <w:tc>
          <w:tcPr>
            <w:tcW w:w="1701" w:type="dxa"/>
          </w:tcPr>
          <w:p w14:paraId="64D0C667" w14:textId="77777777" w:rsidR="00803CD1" w:rsidRPr="00205B97" w:rsidRDefault="00803CD1" w:rsidP="0082152A">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803CD1" w:rsidRPr="00803CD1" w14:paraId="35BA1904" w14:textId="77777777" w:rsidTr="00372C14">
        <w:trPr>
          <w:trHeight w:val="758"/>
          <w:jc w:val="center"/>
        </w:trPr>
        <w:tc>
          <w:tcPr>
            <w:tcW w:w="703" w:type="dxa"/>
          </w:tcPr>
          <w:p w14:paraId="2C2446F3" w14:textId="77777777" w:rsidR="00803CD1" w:rsidRPr="00803CD1" w:rsidRDefault="00803CD1" w:rsidP="0082152A">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2.</w:t>
            </w:r>
          </w:p>
        </w:tc>
        <w:tc>
          <w:tcPr>
            <w:tcW w:w="4537" w:type="dxa"/>
          </w:tcPr>
          <w:p w14:paraId="06C2AF7F" w14:textId="77777777" w:rsidR="00803CD1" w:rsidRPr="00803CD1" w:rsidRDefault="00803CD1" w:rsidP="0082152A">
            <w:pPr>
              <w:widowControl w:val="0"/>
              <w:tabs>
                <w:tab w:val="left" w:pos="1093"/>
                <w:tab w:val="left" w:pos="2360"/>
                <w:tab w:val="left" w:pos="3002"/>
                <w:tab w:val="left" w:pos="3454"/>
              </w:tabs>
              <w:autoSpaceDE w:val="0"/>
              <w:autoSpaceDN w:val="0"/>
              <w:spacing w:line="276" w:lineRule="auto"/>
              <w:ind w:left="107"/>
              <w:jc w:val="both"/>
              <w:rPr>
                <w:rFonts w:ascii="Arial" w:hAnsi="Arial" w:cs="Arial"/>
                <w:sz w:val="20"/>
                <w:szCs w:val="20"/>
              </w:rPr>
            </w:pPr>
            <w:r w:rsidRPr="00803CD1">
              <w:rPr>
                <w:rFonts w:ascii="Arial" w:hAnsi="Arial" w:cs="Arial"/>
                <w:sz w:val="20"/>
                <w:szCs w:val="20"/>
              </w:rPr>
              <w:t>Trajanje jamstvenog roka za otklanjanje</w:t>
            </w:r>
          </w:p>
          <w:p w14:paraId="75D35F18" w14:textId="16246956" w:rsidR="00803CD1" w:rsidRPr="00803CD1" w:rsidRDefault="00924603" w:rsidP="0082152A">
            <w:pPr>
              <w:widowControl w:val="0"/>
              <w:autoSpaceDE w:val="0"/>
              <w:autoSpaceDN w:val="0"/>
              <w:spacing w:line="276" w:lineRule="auto"/>
              <w:ind w:left="107"/>
              <w:jc w:val="both"/>
              <w:rPr>
                <w:rFonts w:ascii="Arial" w:hAnsi="Arial" w:cs="Arial"/>
                <w:sz w:val="20"/>
                <w:szCs w:val="20"/>
              </w:rPr>
            </w:pPr>
            <w:r>
              <w:rPr>
                <w:rFonts w:ascii="Arial" w:hAnsi="Arial" w:cs="Arial"/>
                <w:sz w:val="20"/>
                <w:szCs w:val="20"/>
              </w:rPr>
              <w:t>n</w:t>
            </w:r>
            <w:r w:rsidR="00803CD1" w:rsidRPr="00803CD1">
              <w:rPr>
                <w:rFonts w:ascii="Arial" w:hAnsi="Arial" w:cs="Arial"/>
                <w:sz w:val="20"/>
                <w:szCs w:val="20"/>
              </w:rPr>
              <w:t>edostataka</w:t>
            </w:r>
            <w:r>
              <w:rPr>
                <w:rFonts w:ascii="Arial" w:hAnsi="Arial" w:cs="Arial"/>
                <w:sz w:val="20"/>
                <w:szCs w:val="20"/>
              </w:rPr>
              <w:t xml:space="preserve"> bez ograničenja broja radnih sati stroja</w:t>
            </w:r>
            <w:r w:rsidR="00205B97">
              <w:rPr>
                <w:rFonts w:ascii="Arial" w:hAnsi="Arial" w:cs="Arial"/>
                <w:sz w:val="20"/>
                <w:szCs w:val="20"/>
              </w:rPr>
              <w:t xml:space="preserve"> </w:t>
            </w:r>
            <w:r w:rsidR="00803CD1" w:rsidRPr="00803CD1">
              <w:rPr>
                <w:rFonts w:ascii="Arial" w:hAnsi="Arial" w:cs="Arial"/>
                <w:sz w:val="20"/>
                <w:szCs w:val="20"/>
              </w:rPr>
              <w:t>(nefinancijski kriterij)</w:t>
            </w:r>
            <w:r>
              <w:rPr>
                <w:rStyle w:val="FootnoteReference"/>
                <w:rFonts w:ascii="Arial" w:hAnsi="Arial" w:cs="Arial"/>
                <w:sz w:val="20"/>
                <w:szCs w:val="20"/>
              </w:rPr>
              <w:footnoteReference w:id="2"/>
            </w:r>
          </w:p>
        </w:tc>
        <w:tc>
          <w:tcPr>
            <w:tcW w:w="1985" w:type="dxa"/>
          </w:tcPr>
          <w:p w14:paraId="48F41241" w14:textId="77777777" w:rsidR="00803CD1" w:rsidRPr="00205B97" w:rsidRDefault="00803CD1"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566D2F3D" w14:textId="77777777" w:rsidR="00803CD1" w:rsidRPr="00205B97" w:rsidRDefault="00803CD1" w:rsidP="0082152A">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803CD1" w:rsidRPr="00803CD1" w14:paraId="0FD7A8FF" w14:textId="77777777" w:rsidTr="00372C14">
        <w:trPr>
          <w:trHeight w:val="252"/>
          <w:jc w:val="center"/>
        </w:trPr>
        <w:tc>
          <w:tcPr>
            <w:tcW w:w="703" w:type="dxa"/>
          </w:tcPr>
          <w:p w14:paraId="3F5E90D6"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tc>
        <w:tc>
          <w:tcPr>
            <w:tcW w:w="4537" w:type="dxa"/>
          </w:tcPr>
          <w:p w14:paraId="29E7282D" w14:textId="77777777" w:rsidR="00803CD1" w:rsidRPr="00803CD1" w:rsidRDefault="00803CD1" w:rsidP="0082152A">
            <w:pPr>
              <w:widowControl w:val="0"/>
              <w:autoSpaceDE w:val="0"/>
              <w:autoSpaceDN w:val="0"/>
              <w:spacing w:line="276" w:lineRule="auto"/>
              <w:ind w:left="2266"/>
              <w:jc w:val="both"/>
              <w:rPr>
                <w:rFonts w:ascii="Arial" w:hAnsi="Arial" w:cs="Arial"/>
                <w:sz w:val="20"/>
                <w:szCs w:val="20"/>
              </w:rPr>
            </w:pPr>
            <w:r w:rsidRPr="00803CD1">
              <w:rPr>
                <w:rFonts w:ascii="Arial" w:hAnsi="Arial" w:cs="Arial"/>
                <w:sz w:val="20"/>
                <w:szCs w:val="20"/>
              </w:rPr>
              <w:t>Maksimalni broj bodova</w:t>
            </w:r>
          </w:p>
        </w:tc>
        <w:tc>
          <w:tcPr>
            <w:tcW w:w="1985" w:type="dxa"/>
          </w:tcPr>
          <w:p w14:paraId="23FD164C" w14:textId="77777777" w:rsidR="00803CD1" w:rsidRPr="00205B97" w:rsidRDefault="00803CD1" w:rsidP="0082152A">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100%</w:t>
            </w:r>
          </w:p>
        </w:tc>
        <w:tc>
          <w:tcPr>
            <w:tcW w:w="1701" w:type="dxa"/>
          </w:tcPr>
          <w:p w14:paraId="3F4D342E" w14:textId="77777777" w:rsidR="00803CD1" w:rsidRPr="00205B97" w:rsidRDefault="00803CD1" w:rsidP="0082152A">
            <w:pPr>
              <w:widowControl w:val="0"/>
              <w:autoSpaceDE w:val="0"/>
              <w:autoSpaceDN w:val="0"/>
              <w:spacing w:line="276" w:lineRule="auto"/>
              <w:ind w:left="684"/>
              <w:jc w:val="both"/>
              <w:rPr>
                <w:rFonts w:ascii="Arial" w:hAnsi="Arial" w:cs="Arial"/>
                <w:sz w:val="20"/>
                <w:szCs w:val="20"/>
              </w:rPr>
            </w:pPr>
            <w:r w:rsidRPr="00205B97">
              <w:rPr>
                <w:rFonts w:ascii="Arial" w:hAnsi="Arial" w:cs="Arial"/>
                <w:sz w:val="20"/>
                <w:szCs w:val="20"/>
              </w:rPr>
              <w:t>100</w:t>
            </w:r>
          </w:p>
        </w:tc>
      </w:tr>
    </w:tbl>
    <w:p w14:paraId="5F7B01C5" w14:textId="77777777" w:rsidR="00803CD1" w:rsidRPr="00803CD1" w:rsidRDefault="00803CD1" w:rsidP="0082152A">
      <w:pPr>
        <w:widowControl w:val="0"/>
        <w:tabs>
          <w:tab w:val="left" w:pos="402"/>
        </w:tabs>
        <w:autoSpaceDE w:val="0"/>
        <w:autoSpaceDN w:val="0"/>
        <w:spacing w:line="276" w:lineRule="auto"/>
        <w:ind w:left="401"/>
        <w:jc w:val="both"/>
        <w:rPr>
          <w:b/>
          <w:sz w:val="22"/>
          <w:szCs w:val="22"/>
        </w:rPr>
      </w:pPr>
    </w:p>
    <w:p w14:paraId="0CFFD92E" w14:textId="1AED59FC" w:rsidR="00803CD1" w:rsidRPr="00643A06" w:rsidRDefault="00803CD1" w:rsidP="0082152A">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U slučaju da su dvije ili više valjanih ponuda jednako rangirane prema kriteriju odabira, Naručitelj će, odabrati ponudu koja je zaprimljena ranije.</w:t>
      </w:r>
    </w:p>
    <w:p w14:paraId="085AB738" w14:textId="77777777" w:rsidR="00803CD1" w:rsidRPr="00803CD1" w:rsidRDefault="00803CD1" w:rsidP="0082152A">
      <w:pPr>
        <w:widowControl w:val="0"/>
        <w:tabs>
          <w:tab w:val="left" w:pos="402"/>
        </w:tabs>
        <w:autoSpaceDE w:val="0"/>
        <w:autoSpaceDN w:val="0"/>
        <w:spacing w:line="276" w:lineRule="auto"/>
        <w:jc w:val="both"/>
        <w:rPr>
          <w:rFonts w:ascii="Arial" w:hAnsi="Arial" w:cs="Arial"/>
          <w:b/>
          <w:sz w:val="20"/>
          <w:szCs w:val="20"/>
        </w:rPr>
      </w:pPr>
    </w:p>
    <w:p w14:paraId="1B3398AB" w14:textId="2BB743BF" w:rsidR="00803CD1" w:rsidRPr="007E576D" w:rsidRDefault="00803CD1" w:rsidP="0082152A">
      <w:pPr>
        <w:widowControl w:val="0"/>
        <w:numPr>
          <w:ilvl w:val="0"/>
          <w:numId w:val="28"/>
        </w:numPr>
        <w:tabs>
          <w:tab w:val="left" w:pos="402"/>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 xml:space="preserve">Cijena </w:t>
      </w:r>
      <w:r w:rsidRPr="007E576D">
        <w:rPr>
          <w:rFonts w:ascii="Arial" w:hAnsi="Arial" w:cs="Arial"/>
          <w:b/>
          <w:color w:val="808080" w:themeColor="background1" w:themeShade="80"/>
          <w:sz w:val="20"/>
          <w:szCs w:val="20"/>
        </w:rPr>
        <w:t xml:space="preserve">ponude </w:t>
      </w:r>
      <w:r w:rsidR="007E576D" w:rsidRPr="007E576D">
        <w:rPr>
          <w:rFonts w:ascii="Arial" w:hAnsi="Arial" w:cs="Arial"/>
          <w:b/>
          <w:color w:val="808080" w:themeColor="background1" w:themeShade="80"/>
          <w:sz w:val="20"/>
          <w:szCs w:val="20"/>
        </w:rPr>
        <w:t>bez</w:t>
      </w:r>
      <w:r w:rsidR="00E02CA2" w:rsidRPr="007E576D">
        <w:rPr>
          <w:rFonts w:ascii="Arial" w:hAnsi="Arial" w:cs="Arial"/>
          <w:b/>
          <w:color w:val="808080" w:themeColor="background1" w:themeShade="80"/>
          <w:sz w:val="20"/>
          <w:szCs w:val="20"/>
        </w:rPr>
        <w:t xml:space="preserve"> </w:t>
      </w:r>
      <w:r w:rsidRPr="007E576D">
        <w:rPr>
          <w:rFonts w:ascii="Arial" w:hAnsi="Arial" w:cs="Arial"/>
          <w:b/>
          <w:color w:val="808080" w:themeColor="background1" w:themeShade="80"/>
          <w:sz w:val="20"/>
          <w:szCs w:val="20"/>
        </w:rPr>
        <w:t>PDV-</w:t>
      </w:r>
      <w:r w:rsidR="007E576D" w:rsidRPr="007E576D">
        <w:rPr>
          <w:rFonts w:ascii="Arial" w:hAnsi="Arial" w:cs="Arial"/>
          <w:b/>
          <w:color w:val="808080" w:themeColor="background1" w:themeShade="80"/>
          <w:sz w:val="20"/>
          <w:szCs w:val="20"/>
        </w:rPr>
        <w:t>a</w:t>
      </w:r>
      <w:r w:rsidRPr="007E576D">
        <w:rPr>
          <w:rFonts w:ascii="Arial" w:hAnsi="Arial" w:cs="Arial"/>
          <w:b/>
          <w:color w:val="808080" w:themeColor="background1" w:themeShade="80"/>
          <w:sz w:val="20"/>
          <w:szCs w:val="20"/>
        </w:rPr>
        <w:t xml:space="preserve"> (financijski kriterij) – 50 bodova</w:t>
      </w:r>
    </w:p>
    <w:p w14:paraId="257489E0" w14:textId="77777777" w:rsidR="00803CD1" w:rsidRPr="007E576D" w:rsidRDefault="00803CD1" w:rsidP="0082152A">
      <w:pPr>
        <w:widowControl w:val="0"/>
        <w:autoSpaceDE w:val="0"/>
        <w:autoSpaceDN w:val="0"/>
        <w:spacing w:line="276" w:lineRule="auto"/>
        <w:jc w:val="both"/>
        <w:rPr>
          <w:rFonts w:ascii="Arial" w:hAnsi="Arial" w:cs="Arial"/>
          <w:b/>
          <w:sz w:val="20"/>
          <w:szCs w:val="20"/>
        </w:rPr>
      </w:pPr>
    </w:p>
    <w:p w14:paraId="02DA213C" w14:textId="38412D64"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7E576D">
        <w:rPr>
          <w:rFonts w:ascii="Arial" w:hAnsi="Arial" w:cs="Arial"/>
          <w:sz w:val="20"/>
          <w:szCs w:val="20"/>
        </w:rPr>
        <w:t xml:space="preserve">Ovim kriterijem se ocjenjuje cijena ponude gospodarskog subjekta </w:t>
      </w:r>
      <w:r w:rsidR="007E576D" w:rsidRPr="007E576D">
        <w:rPr>
          <w:rFonts w:ascii="Arial" w:hAnsi="Arial" w:cs="Arial"/>
          <w:sz w:val="20"/>
          <w:szCs w:val="20"/>
        </w:rPr>
        <w:t>bez</w:t>
      </w:r>
      <w:r w:rsidRPr="007E576D">
        <w:rPr>
          <w:rFonts w:ascii="Arial" w:hAnsi="Arial" w:cs="Arial"/>
          <w:sz w:val="20"/>
          <w:szCs w:val="20"/>
        </w:rPr>
        <w:t xml:space="preserve"> uključen</w:t>
      </w:r>
      <w:r w:rsidR="007E576D" w:rsidRPr="007E576D">
        <w:rPr>
          <w:rFonts w:ascii="Arial" w:hAnsi="Arial" w:cs="Arial"/>
          <w:sz w:val="20"/>
          <w:szCs w:val="20"/>
        </w:rPr>
        <w:t>og</w:t>
      </w:r>
      <w:r w:rsidRPr="007E576D">
        <w:rPr>
          <w:rFonts w:ascii="Arial" w:hAnsi="Arial" w:cs="Arial"/>
          <w:sz w:val="20"/>
          <w:szCs w:val="20"/>
        </w:rPr>
        <w:t xml:space="preserve"> iznos</w:t>
      </w:r>
      <w:r w:rsidR="007E576D" w:rsidRPr="007E576D">
        <w:rPr>
          <w:rFonts w:ascii="Arial" w:hAnsi="Arial" w:cs="Arial"/>
          <w:sz w:val="20"/>
          <w:szCs w:val="20"/>
        </w:rPr>
        <w:t xml:space="preserve">a </w:t>
      </w:r>
      <w:r w:rsidRPr="007E576D">
        <w:rPr>
          <w:rFonts w:ascii="Arial" w:hAnsi="Arial" w:cs="Arial"/>
          <w:sz w:val="20"/>
          <w:szCs w:val="20"/>
        </w:rPr>
        <w:t>PDV-a.</w:t>
      </w:r>
    </w:p>
    <w:p w14:paraId="36F82CD6" w14:textId="77777777" w:rsidR="00641511" w:rsidRPr="00803CD1" w:rsidRDefault="00641511" w:rsidP="0082152A">
      <w:pPr>
        <w:widowControl w:val="0"/>
        <w:autoSpaceDE w:val="0"/>
        <w:autoSpaceDN w:val="0"/>
        <w:spacing w:line="276" w:lineRule="auto"/>
        <w:ind w:left="180"/>
        <w:jc w:val="both"/>
        <w:rPr>
          <w:rFonts w:ascii="Arial" w:hAnsi="Arial" w:cs="Arial"/>
          <w:sz w:val="20"/>
          <w:szCs w:val="20"/>
        </w:rPr>
      </w:pPr>
    </w:p>
    <w:p w14:paraId="0DC348EE" w14:textId="77777777" w:rsidR="00803CD1" w:rsidRPr="00803CD1" w:rsidRDefault="00803CD1" w:rsidP="0082152A">
      <w:pPr>
        <w:widowControl w:val="0"/>
        <w:autoSpaceDE w:val="0"/>
        <w:autoSpaceDN w:val="0"/>
        <w:spacing w:line="276" w:lineRule="auto"/>
        <w:ind w:left="180" w:right="-32"/>
        <w:jc w:val="both"/>
        <w:rPr>
          <w:rFonts w:ascii="Arial" w:hAnsi="Arial" w:cs="Arial"/>
          <w:sz w:val="20"/>
          <w:szCs w:val="20"/>
        </w:rPr>
      </w:pPr>
      <w:r w:rsidRPr="00803CD1">
        <w:rPr>
          <w:rFonts w:ascii="Arial" w:hAnsi="Arial" w:cs="Arial"/>
          <w:sz w:val="20"/>
          <w:szCs w:val="20"/>
        </w:rPr>
        <w:t>Maksimalan broj bodova koji svaka ponuda može ostvariti u okviru ovog kriterija je 50 bodova.</w:t>
      </w:r>
    </w:p>
    <w:p w14:paraId="17D1931E"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p>
    <w:p w14:paraId="5E05A71F"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Ona valjana ponuda čija je ponuđena cijena najniža dobit će maksimalan broj bodova.</w:t>
      </w:r>
    </w:p>
    <w:p w14:paraId="19E941D1"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248EC026"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 xml:space="preserve">Bodovna vrijednost prema ovom kriteriju izračunava se prema sljedećoj formuli: </w:t>
      </w:r>
    </w:p>
    <w:p w14:paraId="136E47C0"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p>
    <w:p w14:paraId="08C35158"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CP=</w:t>
      </w:r>
      <w:proofErr w:type="spellStart"/>
      <w:r w:rsidRPr="00803CD1">
        <w:rPr>
          <w:rFonts w:ascii="Arial" w:hAnsi="Arial" w:cs="Arial"/>
          <w:sz w:val="20"/>
          <w:szCs w:val="20"/>
        </w:rPr>
        <w:t>CPmin</w:t>
      </w:r>
      <w:proofErr w:type="spellEnd"/>
      <w:r w:rsidRPr="00803CD1">
        <w:rPr>
          <w:rFonts w:ascii="Arial" w:hAnsi="Arial" w:cs="Arial"/>
          <w:sz w:val="20"/>
          <w:szCs w:val="20"/>
        </w:rPr>
        <w:t xml:space="preserve"> /</w:t>
      </w:r>
      <w:proofErr w:type="spellStart"/>
      <w:r w:rsidRPr="00803CD1">
        <w:rPr>
          <w:rFonts w:ascii="Arial" w:hAnsi="Arial" w:cs="Arial"/>
          <w:sz w:val="20"/>
          <w:szCs w:val="20"/>
        </w:rPr>
        <w:t>CPpon</w:t>
      </w:r>
      <w:proofErr w:type="spellEnd"/>
      <w:r w:rsidRPr="00803CD1">
        <w:rPr>
          <w:rFonts w:ascii="Arial" w:hAnsi="Arial" w:cs="Arial"/>
          <w:sz w:val="20"/>
          <w:szCs w:val="20"/>
        </w:rPr>
        <w:t xml:space="preserve"> * 50</w:t>
      </w:r>
    </w:p>
    <w:p w14:paraId="4814401C"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4BEC5347"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CP=broj bodova koji je dobila ponuda za cijenu </w:t>
      </w:r>
    </w:p>
    <w:p w14:paraId="4443B438"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CPmin</w:t>
      </w:r>
      <w:proofErr w:type="spellEnd"/>
      <w:r w:rsidRPr="00803CD1">
        <w:rPr>
          <w:rFonts w:ascii="Arial" w:hAnsi="Arial" w:cs="Arial"/>
          <w:sz w:val="20"/>
          <w:szCs w:val="20"/>
        </w:rPr>
        <w:t xml:space="preserve">=najniža ponuđena cijena valjane ponude u postupku nabave </w:t>
      </w:r>
    </w:p>
    <w:p w14:paraId="7465919F"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CPpon</w:t>
      </w:r>
      <w:proofErr w:type="spellEnd"/>
      <w:r w:rsidRPr="00803CD1">
        <w:rPr>
          <w:rFonts w:ascii="Arial" w:hAnsi="Arial" w:cs="Arial"/>
          <w:sz w:val="20"/>
          <w:szCs w:val="20"/>
        </w:rPr>
        <w:t xml:space="preserve">=ponuđena cijena ponude koja se ocjenjuje </w:t>
      </w:r>
    </w:p>
    <w:p w14:paraId="77907353" w14:textId="77777777" w:rsidR="00803CD1" w:rsidRPr="00803CD1" w:rsidRDefault="00803CD1" w:rsidP="0082152A">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50=maksimalan broj bodova za kriterij cijene</w:t>
      </w:r>
    </w:p>
    <w:p w14:paraId="7BA52D03" w14:textId="77777777" w:rsidR="00803CD1" w:rsidRPr="00803CD1" w:rsidRDefault="00803CD1" w:rsidP="0082152A">
      <w:pPr>
        <w:widowControl w:val="0"/>
        <w:autoSpaceDE w:val="0"/>
        <w:autoSpaceDN w:val="0"/>
        <w:spacing w:line="276" w:lineRule="auto"/>
        <w:jc w:val="both"/>
        <w:rPr>
          <w:rFonts w:ascii="Arial" w:hAnsi="Arial" w:cs="Arial"/>
          <w:sz w:val="20"/>
          <w:szCs w:val="20"/>
        </w:rPr>
      </w:pPr>
    </w:p>
    <w:p w14:paraId="0ABCC1A8" w14:textId="77777777" w:rsidR="00803CD1" w:rsidRPr="00803CD1" w:rsidRDefault="00803CD1" w:rsidP="0082152A">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Broj bodova za promatranu ponudu po kriteriju cijene izračunat će se sukladno gore navedenoj formuli te će se isti  iskazati kao broj zaokružen na dva decimalna mjesta.</w:t>
      </w:r>
    </w:p>
    <w:p w14:paraId="45BF253C" w14:textId="77777777" w:rsidR="00924603" w:rsidRPr="00924603" w:rsidRDefault="00924603" w:rsidP="0082152A">
      <w:pPr>
        <w:widowControl w:val="0"/>
        <w:autoSpaceDE w:val="0"/>
        <w:autoSpaceDN w:val="0"/>
        <w:spacing w:line="276" w:lineRule="auto"/>
        <w:jc w:val="both"/>
        <w:rPr>
          <w:rFonts w:ascii="Arial" w:hAnsi="Arial" w:cs="Arial"/>
          <w:sz w:val="18"/>
          <w:szCs w:val="16"/>
        </w:rPr>
      </w:pPr>
    </w:p>
    <w:p w14:paraId="0B3ABE2B" w14:textId="75FFF009" w:rsidR="00803CD1" w:rsidRPr="00E02CA2" w:rsidRDefault="00803CD1" w:rsidP="0082152A">
      <w:pPr>
        <w:widowControl w:val="0"/>
        <w:numPr>
          <w:ilvl w:val="0"/>
          <w:numId w:val="28"/>
        </w:numPr>
        <w:tabs>
          <w:tab w:val="left" w:pos="409"/>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Trajanje jamstvenog roka za otklanjanje nedostatak</w:t>
      </w:r>
      <w:r w:rsidR="00205B97">
        <w:rPr>
          <w:rFonts w:ascii="Arial" w:hAnsi="Arial" w:cs="Arial"/>
          <w:b/>
          <w:color w:val="808080" w:themeColor="background1" w:themeShade="80"/>
          <w:sz w:val="20"/>
          <w:szCs w:val="20"/>
        </w:rPr>
        <w:t>a</w:t>
      </w:r>
      <w:r w:rsidRPr="00E02CA2">
        <w:rPr>
          <w:rFonts w:ascii="Arial" w:hAnsi="Arial" w:cs="Arial"/>
          <w:b/>
          <w:color w:val="808080" w:themeColor="background1" w:themeShade="80"/>
          <w:sz w:val="20"/>
          <w:szCs w:val="20"/>
        </w:rPr>
        <w:t xml:space="preserve"> (nefinancijski kriterij) – 50 bodova</w:t>
      </w:r>
    </w:p>
    <w:p w14:paraId="2C5AC747" w14:textId="77777777" w:rsidR="00924603" w:rsidRDefault="00924603" w:rsidP="0082152A">
      <w:pPr>
        <w:widowControl w:val="0"/>
        <w:autoSpaceDE w:val="0"/>
        <w:autoSpaceDN w:val="0"/>
        <w:spacing w:line="276" w:lineRule="auto"/>
        <w:ind w:left="180" w:right="109"/>
        <w:jc w:val="both"/>
        <w:rPr>
          <w:rFonts w:ascii="Arial" w:hAnsi="Arial" w:cs="Arial"/>
          <w:b/>
          <w:sz w:val="20"/>
          <w:szCs w:val="20"/>
        </w:rPr>
      </w:pPr>
    </w:p>
    <w:p w14:paraId="380DE518" w14:textId="51044869"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Naručitelj kao jedan od kriterija određuje duljinu trajanja jamstvenog roka za otklanjanje nedostataka </w:t>
      </w:r>
      <w:r w:rsidR="00643A06">
        <w:rPr>
          <w:rFonts w:ascii="Arial" w:hAnsi="Arial" w:cs="Arial"/>
          <w:sz w:val="20"/>
          <w:szCs w:val="20"/>
        </w:rPr>
        <w:t xml:space="preserve">na isporučenoj </w:t>
      </w:r>
      <w:r w:rsidRPr="00803CD1">
        <w:rPr>
          <w:rFonts w:ascii="Arial" w:hAnsi="Arial" w:cs="Arial"/>
          <w:sz w:val="20"/>
          <w:szCs w:val="20"/>
        </w:rPr>
        <w:t>opremi.</w:t>
      </w:r>
    </w:p>
    <w:p w14:paraId="081A988C"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p>
    <w:p w14:paraId="7F5AE9A1"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Maksimalni broj bodova koji ponuditelj može dobiti prema ovom kriteriju je 50 (slovima: pedeset). </w:t>
      </w:r>
    </w:p>
    <w:p w14:paraId="48EC73F1" w14:textId="77777777" w:rsidR="00803CD1" w:rsidRPr="00803CD1" w:rsidRDefault="00803CD1" w:rsidP="00435308">
      <w:pPr>
        <w:widowControl w:val="0"/>
        <w:autoSpaceDE w:val="0"/>
        <w:autoSpaceDN w:val="0"/>
        <w:spacing w:line="276" w:lineRule="auto"/>
        <w:ind w:right="109"/>
        <w:jc w:val="both"/>
        <w:rPr>
          <w:rFonts w:ascii="Arial" w:hAnsi="Arial" w:cs="Arial"/>
          <w:sz w:val="20"/>
          <w:szCs w:val="20"/>
        </w:rPr>
      </w:pPr>
    </w:p>
    <w:p w14:paraId="3228CD14" w14:textId="7761980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lastRenderedPageBreak/>
        <w:t>Ponude se boduju na način da valjana ponuda u kojoj je iskazan najduži jamstveni rok dobiva 50 bodova a svaka druga ponuda s kraćim rokom razmjerno manji broj bodova, a prema sljedećoj</w:t>
      </w:r>
      <w:r w:rsidRPr="00803CD1">
        <w:rPr>
          <w:rFonts w:ascii="Arial" w:hAnsi="Arial" w:cs="Arial"/>
          <w:spacing w:val="-19"/>
          <w:sz w:val="20"/>
          <w:szCs w:val="20"/>
        </w:rPr>
        <w:t xml:space="preserve"> </w:t>
      </w:r>
      <w:r w:rsidRPr="00803CD1">
        <w:rPr>
          <w:rFonts w:ascii="Arial" w:hAnsi="Arial" w:cs="Arial"/>
          <w:sz w:val="20"/>
          <w:szCs w:val="20"/>
        </w:rPr>
        <w:t>formuli:</w:t>
      </w:r>
    </w:p>
    <w:p w14:paraId="32AC5CCE" w14:textId="77777777" w:rsidR="00BA357D" w:rsidRPr="00803CD1" w:rsidRDefault="00BA357D" w:rsidP="0082152A">
      <w:pPr>
        <w:widowControl w:val="0"/>
        <w:autoSpaceDE w:val="0"/>
        <w:autoSpaceDN w:val="0"/>
        <w:spacing w:line="276" w:lineRule="auto"/>
        <w:ind w:left="180" w:right="109"/>
        <w:jc w:val="both"/>
        <w:rPr>
          <w:rFonts w:ascii="Arial" w:hAnsi="Arial" w:cs="Arial"/>
          <w:sz w:val="20"/>
          <w:szCs w:val="20"/>
        </w:rPr>
      </w:pPr>
    </w:p>
    <w:p w14:paraId="3AE6EFF6"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J=</w:t>
      </w:r>
      <w:proofErr w:type="spellStart"/>
      <w:r w:rsidRPr="00803CD1">
        <w:rPr>
          <w:rFonts w:ascii="Arial" w:hAnsi="Arial" w:cs="Arial"/>
          <w:sz w:val="20"/>
          <w:szCs w:val="20"/>
        </w:rPr>
        <w:t>Jo</w:t>
      </w:r>
      <w:proofErr w:type="spellEnd"/>
      <w:r w:rsidRPr="00803CD1">
        <w:rPr>
          <w:rFonts w:ascii="Arial" w:hAnsi="Arial" w:cs="Arial"/>
          <w:sz w:val="20"/>
          <w:szCs w:val="20"/>
        </w:rPr>
        <w:t>/</w:t>
      </w:r>
      <w:proofErr w:type="spellStart"/>
      <w:r w:rsidRPr="00803CD1">
        <w:rPr>
          <w:rFonts w:ascii="Arial" w:hAnsi="Arial" w:cs="Arial"/>
          <w:sz w:val="20"/>
          <w:szCs w:val="20"/>
        </w:rPr>
        <w:t>Jn</w:t>
      </w:r>
      <w:proofErr w:type="spellEnd"/>
      <w:r w:rsidRPr="00803CD1">
        <w:rPr>
          <w:rFonts w:ascii="Arial" w:hAnsi="Arial" w:cs="Arial"/>
          <w:sz w:val="20"/>
          <w:szCs w:val="20"/>
        </w:rPr>
        <w:t xml:space="preserve"> * 50, </w:t>
      </w:r>
    </w:p>
    <w:p w14:paraId="48907B4C" w14:textId="77777777" w:rsidR="00803CD1" w:rsidRPr="00803CD1" w:rsidRDefault="00803CD1" w:rsidP="0082152A">
      <w:pPr>
        <w:widowControl w:val="0"/>
        <w:autoSpaceDE w:val="0"/>
        <w:autoSpaceDN w:val="0"/>
        <w:spacing w:line="276" w:lineRule="auto"/>
        <w:ind w:left="180" w:right="109"/>
        <w:jc w:val="both"/>
        <w:rPr>
          <w:rFonts w:ascii="Arial" w:hAnsi="Arial" w:cs="Arial"/>
          <w:sz w:val="20"/>
          <w:szCs w:val="20"/>
        </w:rPr>
      </w:pPr>
    </w:p>
    <w:p w14:paraId="69D6DEA9"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 broj bodova koje je dobila ponuda za ponuđeni jamstveni rok </w:t>
      </w:r>
    </w:p>
    <w:p w14:paraId="7328E13E"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Jo</w:t>
      </w:r>
      <w:proofErr w:type="spellEnd"/>
      <w:r w:rsidRPr="00803CD1">
        <w:rPr>
          <w:rFonts w:ascii="Arial" w:hAnsi="Arial" w:cs="Arial"/>
          <w:sz w:val="20"/>
          <w:szCs w:val="20"/>
        </w:rPr>
        <w:t xml:space="preserve">= jamstveni rok koji je ponuđen u ponudi koja se ocjenjuje </w:t>
      </w:r>
    </w:p>
    <w:p w14:paraId="0255FE4A"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Jn</w:t>
      </w:r>
      <w:proofErr w:type="spellEnd"/>
      <w:r w:rsidRPr="00803CD1">
        <w:rPr>
          <w:rFonts w:ascii="Arial" w:hAnsi="Arial" w:cs="Arial"/>
          <w:sz w:val="20"/>
          <w:szCs w:val="20"/>
        </w:rPr>
        <w:t>= najduži ponuđeni jamstveni rok valjane ponude u postupku nabave</w:t>
      </w:r>
    </w:p>
    <w:p w14:paraId="38090C9D" w14:textId="77777777" w:rsidR="00803CD1" w:rsidRPr="00803CD1" w:rsidRDefault="00803CD1" w:rsidP="0082152A">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50= maksimalni broj bodova</w:t>
      </w:r>
    </w:p>
    <w:p w14:paraId="30D9A6FA" w14:textId="77777777" w:rsidR="00803CD1" w:rsidRPr="00803CD1" w:rsidRDefault="00803CD1" w:rsidP="00803CD1">
      <w:pPr>
        <w:widowControl w:val="0"/>
        <w:autoSpaceDE w:val="0"/>
        <w:autoSpaceDN w:val="0"/>
        <w:spacing w:line="276" w:lineRule="auto"/>
        <w:ind w:left="180" w:right="109"/>
        <w:jc w:val="both"/>
        <w:rPr>
          <w:rFonts w:ascii="Arial" w:hAnsi="Arial" w:cs="Arial"/>
          <w:sz w:val="20"/>
          <w:szCs w:val="20"/>
        </w:rPr>
      </w:pPr>
    </w:p>
    <w:p w14:paraId="03E6132F" w14:textId="3701682B" w:rsidR="00803CD1" w:rsidRPr="00803CD1" w:rsidRDefault="00803CD1" w:rsidP="007E576D">
      <w:pPr>
        <w:widowControl w:val="0"/>
        <w:autoSpaceDE w:val="0"/>
        <w:autoSpaceDN w:val="0"/>
        <w:adjustRightInd w:val="0"/>
        <w:spacing w:after="120" w:line="276" w:lineRule="auto"/>
        <w:ind w:left="142"/>
        <w:jc w:val="both"/>
        <w:rPr>
          <w:rFonts w:ascii="Arial" w:hAnsi="Arial" w:cs="Arial"/>
          <w:sz w:val="20"/>
          <w:szCs w:val="20"/>
        </w:rPr>
      </w:pPr>
      <w:r w:rsidRPr="00803CD1">
        <w:rPr>
          <w:rFonts w:ascii="Arial" w:hAnsi="Arial" w:cs="Arial"/>
          <w:sz w:val="20"/>
          <w:szCs w:val="20"/>
        </w:rPr>
        <w:t>Jamstveni rok moguće je iskazivati isključivo cijelim brojem (ne decimalnim) u mjesecima. Za slučaj da se dužina roka iskaže u danima ili godinama, za potrebe ocjenjivanja i izvršenja ugovora smatrat će se da je 30 dana 1 mjesec, a 1 godina 12 mjeseci.</w:t>
      </w:r>
    </w:p>
    <w:p w14:paraId="7662D576" w14:textId="44451511" w:rsidR="00E51A89" w:rsidRDefault="00803CD1" w:rsidP="0082152A">
      <w:pPr>
        <w:widowControl w:val="0"/>
        <w:autoSpaceDE w:val="0"/>
        <w:autoSpaceDN w:val="0"/>
        <w:spacing w:line="276" w:lineRule="auto"/>
        <w:ind w:left="180" w:right="109"/>
        <w:jc w:val="both"/>
        <w:rPr>
          <w:rFonts w:ascii="Arial" w:hAnsi="Arial" w:cs="Arial"/>
          <w:sz w:val="20"/>
          <w:szCs w:val="20"/>
        </w:rPr>
      </w:pPr>
      <w:r w:rsidRPr="00EE7244">
        <w:rPr>
          <w:rFonts w:ascii="Arial" w:hAnsi="Arial" w:cs="Arial"/>
          <w:sz w:val="20"/>
          <w:szCs w:val="20"/>
        </w:rPr>
        <w:t xml:space="preserve">Ponuditelji u sklopu ponude dostavljaju Izjavu u </w:t>
      </w:r>
      <w:r w:rsidR="001424ED" w:rsidRPr="000F536D">
        <w:rPr>
          <w:rFonts w:ascii="Arial" w:hAnsi="Arial" w:cs="Arial"/>
          <w:b/>
          <w:bCs/>
          <w:sz w:val="20"/>
          <w:szCs w:val="20"/>
        </w:rPr>
        <w:t>P</w:t>
      </w:r>
      <w:r w:rsidRPr="000F536D">
        <w:rPr>
          <w:rFonts w:ascii="Arial" w:hAnsi="Arial" w:cs="Arial"/>
          <w:b/>
          <w:bCs/>
          <w:sz w:val="20"/>
          <w:szCs w:val="20"/>
        </w:rPr>
        <w:t xml:space="preserve">rilogu </w:t>
      </w:r>
      <w:r w:rsidR="00924603" w:rsidRPr="000F536D">
        <w:rPr>
          <w:rFonts w:ascii="Arial" w:hAnsi="Arial" w:cs="Arial"/>
          <w:b/>
          <w:bCs/>
          <w:sz w:val="20"/>
          <w:szCs w:val="20"/>
        </w:rPr>
        <w:t>6</w:t>
      </w:r>
      <w:r w:rsidRPr="000F536D">
        <w:rPr>
          <w:rFonts w:ascii="Arial" w:hAnsi="Arial" w:cs="Arial"/>
          <w:b/>
          <w:bCs/>
          <w:sz w:val="20"/>
          <w:szCs w:val="20"/>
        </w:rPr>
        <w:t>.</w:t>
      </w:r>
      <w:r w:rsidRPr="00EE7244">
        <w:rPr>
          <w:rFonts w:ascii="Arial" w:hAnsi="Arial" w:cs="Arial"/>
          <w:b/>
          <w:bCs/>
          <w:sz w:val="20"/>
          <w:szCs w:val="20"/>
        </w:rPr>
        <w:t xml:space="preserve"> </w:t>
      </w:r>
      <w:r w:rsidRPr="00EE7244">
        <w:rPr>
          <w:rFonts w:ascii="Arial" w:hAnsi="Arial" w:cs="Arial"/>
          <w:sz w:val="20"/>
          <w:szCs w:val="20"/>
        </w:rPr>
        <w:t xml:space="preserve">ove Dokumentacije o nabavi u kojoj sukladno odredbama </w:t>
      </w:r>
      <w:r w:rsidR="00EE7244" w:rsidRPr="00EE7244">
        <w:rPr>
          <w:rFonts w:ascii="Arial" w:hAnsi="Arial" w:cs="Arial"/>
          <w:sz w:val="20"/>
          <w:szCs w:val="20"/>
        </w:rPr>
        <w:t>iz ovog Poziva</w:t>
      </w:r>
      <w:r w:rsidRPr="00EE7244">
        <w:rPr>
          <w:rFonts w:ascii="Arial" w:hAnsi="Arial" w:cs="Arial"/>
          <w:sz w:val="20"/>
          <w:szCs w:val="20"/>
        </w:rPr>
        <w:t xml:space="preserve"> navode predmetni rok temeljem kojeg će Naručitelj dodijeliti bodove u sklopu predmetnog kriterija za odabir. </w:t>
      </w:r>
    </w:p>
    <w:p w14:paraId="180A9B94" w14:textId="69FF3DBA" w:rsidR="001424ED" w:rsidRDefault="001424ED" w:rsidP="0082152A">
      <w:pPr>
        <w:widowControl w:val="0"/>
        <w:autoSpaceDE w:val="0"/>
        <w:autoSpaceDN w:val="0"/>
        <w:spacing w:line="276" w:lineRule="auto"/>
        <w:ind w:left="180" w:right="109"/>
        <w:jc w:val="both"/>
        <w:rPr>
          <w:rFonts w:ascii="Arial" w:hAnsi="Arial" w:cs="Arial"/>
          <w:sz w:val="20"/>
          <w:szCs w:val="20"/>
        </w:rPr>
      </w:pPr>
      <w:bookmarkStart w:id="16" w:name="_Hlk85033654"/>
    </w:p>
    <w:p w14:paraId="3393A7E0" w14:textId="0DE9C8E4" w:rsidR="001424ED" w:rsidRPr="001424ED" w:rsidRDefault="001424ED" w:rsidP="001424ED">
      <w:pPr>
        <w:widowControl w:val="0"/>
        <w:autoSpaceDE w:val="0"/>
        <w:autoSpaceDN w:val="0"/>
        <w:spacing w:line="276" w:lineRule="auto"/>
        <w:ind w:left="180" w:right="109"/>
        <w:jc w:val="both"/>
        <w:rPr>
          <w:rFonts w:ascii="Arial" w:hAnsi="Arial" w:cs="Arial"/>
          <w:sz w:val="20"/>
          <w:szCs w:val="20"/>
        </w:rPr>
      </w:pPr>
      <w:r w:rsidRPr="001424ED">
        <w:rPr>
          <w:rFonts w:ascii="Arial" w:hAnsi="Arial" w:cs="Arial"/>
          <w:sz w:val="20"/>
          <w:szCs w:val="20"/>
        </w:rPr>
        <w:t>Ako ponuditelji uz ponudu ne dostave popunjen</w:t>
      </w:r>
      <w:r w:rsidR="00DB3A6C">
        <w:rPr>
          <w:rFonts w:ascii="Arial" w:hAnsi="Arial" w:cs="Arial"/>
          <w:sz w:val="20"/>
          <w:szCs w:val="20"/>
        </w:rPr>
        <w:t xml:space="preserve">u Izjavu u </w:t>
      </w:r>
      <w:r w:rsidRPr="001424ED">
        <w:rPr>
          <w:rFonts w:ascii="Arial" w:hAnsi="Arial" w:cs="Arial"/>
          <w:sz w:val="20"/>
          <w:szCs w:val="20"/>
        </w:rPr>
        <w:t xml:space="preserve"> </w:t>
      </w:r>
      <w:r w:rsidRPr="000F536D">
        <w:rPr>
          <w:rFonts w:ascii="Arial" w:hAnsi="Arial" w:cs="Arial"/>
          <w:b/>
          <w:bCs/>
          <w:sz w:val="20"/>
          <w:szCs w:val="20"/>
        </w:rPr>
        <w:t>Prilog</w:t>
      </w:r>
      <w:r w:rsidR="00DB3A6C" w:rsidRPr="000F536D">
        <w:rPr>
          <w:rFonts w:ascii="Arial" w:hAnsi="Arial" w:cs="Arial"/>
          <w:b/>
          <w:bCs/>
          <w:sz w:val="20"/>
          <w:szCs w:val="20"/>
        </w:rPr>
        <w:t>u</w:t>
      </w:r>
      <w:r w:rsidRPr="000F536D">
        <w:rPr>
          <w:rFonts w:ascii="Arial" w:hAnsi="Arial" w:cs="Arial"/>
          <w:b/>
          <w:bCs/>
          <w:sz w:val="20"/>
          <w:szCs w:val="20"/>
        </w:rPr>
        <w:t xml:space="preserve"> 6</w:t>
      </w:r>
      <w:r w:rsidRPr="001424ED">
        <w:rPr>
          <w:rFonts w:ascii="Arial" w:hAnsi="Arial" w:cs="Arial"/>
          <w:sz w:val="20"/>
          <w:szCs w:val="20"/>
        </w:rPr>
        <w:t>.  ili ako predmetni prilog ne sadrž</w:t>
      </w:r>
      <w:r w:rsidR="00DB3A6C">
        <w:rPr>
          <w:rFonts w:ascii="Arial" w:hAnsi="Arial" w:cs="Arial"/>
          <w:sz w:val="20"/>
          <w:szCs w:val="20"/>
        </w:rPr>
        <w:t>i</w:t>
      </w:r>
      <w:r w:rsidRPr="001424ED">
        <w:rPr>
          <w:rFonts w:ascii="Arial" w:hAnsi="Arial" w:cs="Arial"/>
          <w:sz w:val="20"/>
          <w:szCs w:val="20"/>
        </w:rPr>
        <w:t xml:space="preserve"> podatak o trajanju jamstvenog roka </w:t>
      </w:r>
      <w:r w:rsidRPr="001424ED">
        <w:rPr>
          <w:rFonts w:ascii="Arial" w:hAnsi="Arial" w:cs="Arial"/>
          <w:b/>
          <w:bCs/>
          <w:sz w:val="20"/>
          <w:szCs w:val="20"/>
        </w:rPr>
        <w:t xml:space="preserve">uzet će se da je ponuđen jamstveni rok u trajanju od </w:t>
      </w:r>
      <w:r w:rsidR="00DB3A6C">
        <w:rPr>
          <w:rFonts w:ascii="Arial" w:hAnsi="Arial" w:cs="Arial"/>
          <w:b/>
          <w:bCs/>
          <w:sz w:val="20"/>
          <w:szCs w:val="20"/>
        </w:rPr>
        <w:t xml:space="preserve">0 </w:t>
      </w:r>
      <w:r w:rsidRPr="001424ED">
        <w:rPr>
          <w:rFonts w:ascii="Arial" w:hAnsi="Arial" w:cs="Arial"/>
          <w:b/>
          <w:bCs/>
          <w:sz w:val="20"/>
          <w:szCs w:val="20"/>
        </w:rPr>
        <w:t xml:space="preserve">mjeseci. </w:t>
      </w:r>
    </w:p>
    <w:bookmarkEnd w:id="16"/>
    <w:p w14:paraId="7FEFF4EA" w14:textId="77777777" w:rsidR="001424ED" w:rsidRDefault="001424ED" w:rsidP="0082152A">
      <w:pPr>
        <w:widowControl w:val="0"/>
        <w:autoSpaceDE w:val="0"/>
        <w:autoSpaceDN w:val="0"/>
        <w:spacing w:line="276" w:lineRule="auto"/>
        <w:ind w:left="180" w:right="109"/>
        <w:jc w:val="both"/>
        <w:rPr>
          <w:rFonts w:ascii="Arial" w:hAnsi="Arial" w:cs="Arial"/>
          <w:sz w:val="20"/>
          <w:szCs w:val="20"/>
        </w:rPr>
      </w:pPr>
    </w:p>
    <w:p w14:paraId="0390F883" w14:textId="77777777" w:rsidR="007E576D" w:rsidRDefault="007E576D" w:rsidP="00E02CA2">
      <w:pPr>
        <w:widowControl w:val="0"/>
        <w:autoSpaceDE w:val="0"/>
        <w:autoSpaceDN w:val="0"/>
        <w:spacing w:line="276" w:lineRule="auto"/>
        <w:jc w:val="both"/>
        <w:rPr>
          <w:rFonts w:ascii="Arial" w:hAnsi="Arial" w:cs="Arial"/>
          <w:b/>
          <w:bCs/>
          <w:sz w:val="20"/>
          <w:szCs w:val="20"/>
          <w:u w:val="single"/>
        </w:rPr>
      </w:pPr>
    </w:p>
    <w:p w14:paraId="6E98CE27" w14:textId="67D415F2" w:rsidR="00E02CA2" w:rsidRPr="00E02CA2" w:rsidRDefault="006969A6" w:rsidP="00E02CA2">
      <w:pPr>
        <w:widowControl w:val="0"/>
        <w:autoSpaceDE w:val="0"/>
        <w:autoSpaceDN w:val="0"/>
        <w:spacing w:line="276" w:lineRule="auto"/>
        <w:jc w:val="both"/>
        <w:rPr>
          <w:rFonts w:ascii="Arial" w:hAnsi="Arial" w:cs="Arial"/>
          <w:b/>
          <w:bCs/>
          <w:sz w:val="20"/>
          <w:szCs w:val="20"/>
          <w:u w:val="single"/>
        </w:rPr>
      </w:pPr>
      <w:r>
        <w:rPr>
          <w:rFonts w:ascii="Arial" w:hAnsi="Arial" w:cs="Arial"/>
          <w:b/>
          <w:bCs/>
          <w:sz w:val="20"/>
          <w:szCs w:val="20"/>
          <w:u w:val="single"/>
        </w:rPr>
        <w:t>20</w:t>
      </w:r>
      <w:r w:rsidR="00E02CA2" w:rsidRPr="00E02CA2">
        <w:rPr>
          <w:rFonts w:ascii="Arial" w:hAnsi="Arial" w:cs="Arial"/>
          <w:b/>
          <w:bCs/>
          <w:sz w:val="20"/>
          <w:szCs w:val="20"/>
          <w:u w:val="single"/>
        </w:rPr>
        <w:t>.2. Grupa II (</w:t>
      </w:r>
      <w:r w:rsidR="000F536D">
        <w:rPr>
          <w:rFonts w:ascii="Arial" w:hAnsi="Arial" w:cs="Arial"/>
          <w:b/>
          <w:bCs/>
          <w:sz w:val="20"/>
          <w:szCs w:val="20"/>
          <w:u w:val="single"/>
        </w:rPr>
        <w:t>CNC probijačica</w:t>
      </w:r>
      <w:r w:rsidR="00E02CA2" w:rsidRPr="00E02CA2">
        <w:rPr>
          <w:rFonts w:ascii="Arial" w:hAnsi="Arial" w:cs="Arial"/>
          <w:b/>
          <w:bCs/>
          <w:sz w:val="20"/>
          <w:szCs w:val="20"/>
          <w:u w:val="single"/>
        </w:rPr>
        <w:t>)</w:t>
      </w:r>
    </w:p>
    <w:p w14:paraId="77299CD6" w14:textId="77777777" w:rsidR="00E02CA2" w:rsidRPr="00803CD1" w:rsidRDefault="00E02CA2" w:rsidP="00E02CA2">
      <w:pPr>
        <w:widowControl w:val="0"/>
        <w:autoSpaceDE w:val="0"/>
        <w:autoSpaceDN w:val="0"/>
        <w:spacing w:line="276" w:lineRule="auto"/>
        <w:jc w:val="both"/>
        <w:rPr>
          <w:sz w:val="28"/>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E02CA2" w:rsidRPr="00803CD1" w14:paraId="4B06266B" w14:textId="77777777" w:rsidTr="00F2735D">
        <w:trPr>
          <w:trHeight w:val="504"/>
          <w:jc w:val="center"/>
        </w:trPr>
        <w:tc>
          <w:tcPr>
            <w:tcW w:w="703" w:type="dxa"/>
          </w:tcPr>
          <w:p w14:paraId="1272A286" w14:textId="77777777" w:rsidR="00E02CA2" w:rsidRPr="00803CD1" w:rsidRDefault="00E02CA2" w:rsidP="00F2735D">
            <w:pPr>
              <w:widowControl w:val="0"/>
              <w:autoSpaceDE w:val="0"/>
              <w:autoSpaceDN w:val="0"/>
              <w:spacing w:line="276" w:lineRule="auto"/>
              <w:ind w:left="170" w:right="120" w:hanging="27"/>
              <w:jc w:val="both"/>
              <w:rPr>
                <w:rFonts w:ascii="Arial" w:hAnsi="Arial" w:cs="Arial"/>
                <w:sz w:val="20"/>
                <w:szCs w:val="20"/>
              </w:rPr>
            </w:pPr>
            <w:r w:rsidRPr="00803CD1">
              <w:rPr>
                <w:rFonts w:ascii="Arial" w:hAnsi="Arial" w:cs="Arial"/>
                <w:sz w:val="20"/>
                <w:szCs w:val="20"/>
              </w:rPr>
              <w:t>Red. broj</w:t>
            </w:r>
          </w:p>
        </w:tc>
        <w:tc>
          <w:tcPr>
            <w:tcW w:w="4537" w:type="dxa"/>
          </w:tcPr>
          <w:p w14:paraId="52D1ADFE" w14:textId="77777777" w:rsidR="00E02CA2" w:rsidRPr="00803CD1" w:rsidRDefault="00E02CA2" w:rsidP="00F2735D">
            <w:pPr>
              <w:widowControl w:val="0"/>
              <w:autoSpaceDE w:val="0"/>
              <w:autoSpaceDN w:val="0"/>
              <w:spacing w:line="276" w:lineRule="auto"/>
              <w:ind w:left="1924" w:right="1914"/>
              <w:jc w:val="both"/>
              <w:rPr>
                <w:rFonts w:ascii="Arial" w:hAnsi="Arial" w:cs="Arial"/>
                <w:sz w:val="20"/>
                <w:szCs w:val="20"/>
              </w:rPr>
            </w:pPr>
            <w:r w:rsidRPr="00803CD1">
              <w:rPr>
                <w:rFonts w:ascii="Arial" w:hAnsi="Arial" w:cs="Arial"/>
                <w:sz w:val="20"/>
                <w:szCs w:val="20"/>
              </w:rPr>
              <w:t>Kriterij</w:t>
            </w:r>
          </w:p>
        </w:tc>
        <w:tc>
          <w:tcPr>
            <w:tcW w:w="1985" w:type="dxa"/>
          </w:tcPr>
          <w:p w14:paraId="510CD5C5" w14:textId="77777777" w:rsidR="00E02CA2" w:rsidRPr="00803CD1" w:rsidRDefault="00E02CA2" w:rsidP="00F2735D">
            <w:pPr>
              <w:widowControl w:val="0"/>
              <w:autoSpaceDE w:val="0"/>
              <w:autoSpaceDN w:val="0"/>
              <w:spacing w:line="276" w:lineRule="auto"/>
              <w:ind w:left="260" w:right="250"/>
              <w:jc w:val="both"/>
              <w:rPr>
                <w:rFonts w:ascii="Arial" w:hAnsi="Arial" w:cs="Arial"/>
                <w:sz w:val="20"/>
                <w:szCs w:val="20"/>
              </w:rPr>
            </w:pPr>
            <w:r w:rsidRPr="00803CD1">
              <w:rPr>
                <w:rFonts w:ascii="Arial" w:hAnsi="Arial" w:cs="Arial"/>
                <w:sz w:val="20"/>
                <w:szCs w:val="20"/>
              </w:rPr>
              <w:t>Relativni značaj</w:t>
            </w:r>
          </w:p>
        </w:tc>
        <w:tc>
          <w:tcPr>
            <w:tcW w:w="1701" w:type="dxa"/>
          </w:tcPr>
          <w:p w14:paraId="7471C101" w14:textId="77777777" w:rsidR="00E02CA2" w:rsidRPr="00803CD1" w:rsidRDefault="00E02CA2" w:rsidP="00F2735D">
            <w:pPr>
              <w:widowControl w:val="0"/>
              <w:autoSpaceDE w:val="0"/>
              <w:autoSpaceDN w:val="0"/>
              <w:spacing w:line="276" w:lineRule="auto"/>
              <w:ind w:left="525" w:right="92" w:hanging="406"/>
              <w:jc w:val="both"/>
              <w:rPr>
                <w:rFonts w:ascii="Arial" w:hAnsi="Arial" w:cs="Arial"/>
                <w:sz w:val="20"/>
                <w:szCs w:val="20"/>
              </w:rPr>
            </w:pPr>
            <w:r w:rsidRPr="00803CD1">
              <w:rPr>
                <w:rFonts w:ascii="Arial" w:hAnsi="Arial" w:cs="Arial"/>
                <w:sz w:val="20"/>
                <w:szCs w:val="20"/>
              </w:rPr>
              <w:t>Maksimalni broj bodova</w:t>
            </w:r>
          </w:p>
        </w:tc>
      </w:tr>
      <w:tr w:rsidR="00E02CA2" w:rsidRPr="00803CD1" w14:paraId="33330260" w14:textId="77777777" w:rsidTr="00F2735D">
        <w:trPr>
          <w:trHeight w:val="251"/>
          <w:jc w:val="center"/>
        </w:trPr>
        <w:tc>
          <w:tcPr>
            <w:tcW w:w="703" w:type="dxa"/>
          </w:tcPr>
          <w:p w14:paraId="45FCB5CE" w14:textId="77777777" w:rsidR="00E02CA2" w:rsidRPr="00803CD1" w:rsidRDefault="00E02CA2" w:rsidP="00F2735D">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1.</w:t>
            </w:r>
          </w:p>
        </w:tc>
        <w:tc>
          <w:tcPr>
            <w:tcW w:w="4537" w:type="dxa"/>
          </w:tcPr>
          <w:p w14:paraId="0AD77F00" w14:textId="237CFA6F" w:rsidR="00E02CA2" w:rsidRPr="00803CD1" w:rsidRDefault="00E02CA2" w:rsidP="00F2735D">
            <w:pPr>
              <w:widowControl w:val="0"/>
              <w:autoSpaceDE w:val="0"/>
              <w:autoSpaceDN w:val="0"/>
              <w:spacing w:line="276" w:lineRule="auto"/>
              <w:ind w:left="107"/>
              <w:jc w:val="both"/>
              <w:rPr>
                <w:rFonts w:ascii="Arial" w:hAnsi="Arial" w:cs="Arial"/>
                <w:sz w:val="20"/>
                <w:szCs w:val="20"/>
              </w:rPr>
            </w:pPr>
            <w:r w:rsidRPr="00803CD1">
              <w:rPr>
                <w:rFonts w:ascii="Arial" w:hAnsi="Arial" w:cs="Arial"/>
                <w:sz w:val="20"/>
                <w:szCs w:val="20"/>
              </w:rPr>
              <w:t>Cijena ponude</w:t>
            </w:r>
            <w:r w:rsidR="007E576D">
              <w:rPr>
                <w:rFonts w:ascii="Arial" w:hAnsi="Arial" w:cs="Arial"/>
                <w:sz w:val="20"/>
                <w:szCs w:val="20"/>
              </w:rPr>
              <w:t xml:space="preserve"> bez</w:t>
            </w:r>
            <w:r w:rsidRPr="00803CD1">
              <w:rPr>
                <w:rFonts w:ascii="Arial" w:hAnsi="Arial" w:cs="Arial"/>
                <w:sz w:val="20"/>
                <w:szCs w:val="20"/>
              </w:rPr>
              <w:t xml:space="preserve"> PDV-</w:t>
            </w:r>
            <w:r w:rsidR="007E576D">
              <w:rPr>
                <w:rFonts w:ascii="Arial" w:hAnsi="Arial" w:cs="Arial"/>
                <w:sz w:val="20"/>
                <w:szCs w:val="20"/>
              </w:rPr>
              <w:t>a</w:t>
            </w:r>
            <w:r w:rsidRPr="00803CD1">
              <w:rPr>
                <w:rFonts w:ascii="Arial" w:hAnsi="Arial" w:cs="Arial"/>
                <w:sz w:val="20"/>
                <w:szCs w:val="20"/>
              </w:rPr>
              <w:t xml:space="preserve"> (financijski kriterij)</w:t>
            </w:r>
          </w:p>
        </w:tc>
        <w:tc>
          <w:tcPr>
            <w:tcW w:w="1985" w:type="dxa"/>
          </w:tcPr>
          <w:p w14:paraId="082FCA57"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2C722CF2" w14:textId="77777777" w:rsidR="00E02CA2" w:rsidRPr="00205B97" w:rsidRDefault="00E02CA2" w:rsidP="00F2735D">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E02CA2" w:rsidRPr="00803CD1" w14:paraId="5CB82BE7" w14:textId="77777777" w:rsidTr="00F2735D">
        <w:trPr>
          <w:trHeight w:val="758"/>
          <w:jc w:val="center"/>
        </w:trPr>
        <w:tc>
          <w:tcPr>
            <w:tcW w:w="703" w:type="dxa"/>
          </w:tcPr>
          <w:p w14:paraId="46EEFB22" w14:textId="77777777" w:rsidR="00E02CA2" w:rsidRPr="00803CD1" w:rsidRDefault="00E02CA2" w:rsidP="00F2735D">
            <w:pPr>
              <w:widowControl w:val="0"/>
              <w:autoSpaceDE w:val="0"/>
              <w:autoSpaceDN w:val="0"/>
              <w:spacing w:line="276" w:lineRule="auto"/>
              <w:ind w:right="259"/>
              <w:jc w:val="both"/>
              <w:rPr>
                <w:rFonts w:ascii="Arial" w:hAnsi="Arial" w:cs="Arial"/>
                <w:sz w:val="20"/>
                <w:szCs w:val="20"/>
              </w:rPr>
            </w:pPr>
            <w:r w:rsidRPr="00803CD1">
              <w:rPr>
                <w:rFonts w:ascii="Arial" w:hAnsi="Arial" w:cs="Arial"/>
                <w:sz w:val="20"/>
                <w:szCs w:val="20"/>
              </w:rPr>
              <w:t>2.</w:t>
            </w:r>
          </w:p>
        </w:tc>
        <w:tc>
          <w:tcPr>
            <w:tcW w:w="4537" w:type="dxa"/>
          </w:tcPr>
          <w:p w14:paraId="59253485" w14:textId="77777777" w:rsidR="00E02CA2" w:rsidRPr="00803CD1" w:rsidRDefault="00E02CA2" w:rsidP="00F2735D">
            <w:pPr>
              <w:widowControl w:val="0"/>
              <w:tabs>
                <w:tab w:val="left" w:pos="1093"/>
                <w:tab w:val="left" w:pos="2360"/>
                <w:tab w:val="left" w:pos="3002"/>
                <w:tab w:val="left" w:pos="3454"/>
              </w:tabs>
              <w:autoSpaceDE w:val="0"/>
              <w:autoSpaceDN w:val="0"/>
              <w:spacing w:line="276" w:lineRule="auto"/>
              <w:ind w:left="107"/>
              <w:jc w:val="both"/>
              <w:rPr>
                <w:rFonts w:ascii="Arial" w:hAnsi="Arial" w:cs="Arial"/>
                <w:sz w:val="20"/>
                <w:szCs w:val="20"/>
              </w:rPr>
            </w:pPr>
            <w:r w:rsidRPr="00803CD1">
              <w:rPr>
                <w:rFonts w:ascii="Arial" w:hAnsi="Arial" w:cs="Arial"/>
                <w:sz w:val="20"/>
                <w:szCs w:val="20"/>
              </w:rPr>
              <w:t>Trajanje jamstvenog roka za otklanjanje</w:t>
            </w:r>
          </w:p>
          <w:p w14:paraId="035CC51C" w14:textId="32A35257" w:rsidR="00E02CA2" w:rsidRPr="00803CD1" w:rsidRDefault="00205B97" w:rsidP="00F2735D">
            <w:pPr>
              <w:widowControl w:val="0"/>
              <w:autoSpaceDE w:val="0"/>
              <w:autoSpaceDN w:val="0"/>
              <w:spacing w:line="276" w:lineRule="auto"/>
              <w:ind w:left="107"/>
              <w:jc w:val="both"/>
              <w:rPr>
                <w:rFonts w:ascii="Arial" w:hAnsi="Arial" w:cs="Arial"/>
                <w:sz w:val="20"/>
                <w:szCs w:val="20"/>
              </w:rPr>
            </w:pPr>
            <w:r>
              <w:rPr>
                <w:rFonts w:ascii="Arial" w:hAnsi="Arial" w:cs="Arial"/>
                <w:sz w:val="20"/>
                <w:szCs w:val="20"/>
              </w:rPr>
              <w:t>n</w:t>
            </w:r>
            <w:r w:rsidR="00E02CA2" w:rsidRPr="00803CD1">
              <w:rPr>
                <w:rFonts w:ascii="Arial" w:hAnsi="Arial" w:cs="Arial"/>
                <w:sz w:val="20"/>
                <w:szCs w:val="20"/>
              </w:rPr>
              <w:t>edostataka</w:t>
            </w:r>
            <w:r w:rsidR="00924603">
              <w:rPr>
                <w:rFonts w:ascii="Arial" w:hAnsi="Arial" w:cs="Arial"/>
                <w:sz w:val="20"/>
                <w:szCs w:val="20"/>
              </w:rPr>
              <w:t xml:space="preserve"> bez ograničenja broj radnih sati stroja</w:t>
            </w:r>
            <w:r w:rsidR="00E02CA2" w:rsidRPr="00803CD1">
              <w:rPr>
                <w:rFonts w:ascii="Arial" w:hAnsi="Arial" w:cs="Arial"/>
                <w:sz w:val="20"/>
                <w:szCs w:val="20"/>
              </w:rPr>
              <w:t xml:space="preserve"> (nefinancijski kriterij)</w:t>
            </w:r>
            <w:r w:rsidR="00924603">
              <w:rPr>
                <w:rStyle w:val="FootnoteReference"/>
                <w:rFonts w:ascii="Arial" w:hAnsi="Arial" w:cs="Arial"/>
                <w:sz w:val="20"/>
                <w:szCs w:val="20"/>
              </w:rPr>
              <w:footnoteReference w:id="3"/>
            </w:r>
          </w:p>
        </w:tc>
        <w:tc>
          <w:tcPr>
            <w:tcW w:w="1985" w:type="dxa"/>
          </w:tcPr>
          <w:p w14:paraId="19028124"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50%</w:t>
            </w:r>
          </w:p>
        </w:tc>
        <w:tc>
          <w:tcPr>
            <w:tcW w:w="1701" w:type="dxa"/>
          </w:tcPr>
          <w:p w14:paraId="1020FDE0" w14:textId="77777777" w:rsidR="00E02CA2" w:rsidRPr="00205B97" w:rsidRDefault="00E02CA2" w:rsidP="00F2735D">
            <w:pPr>
              <w:widowControl w:val="0"/>
              <w:autoSpaceDE w:val="0"/>
              <w:autoSpaceDN w:val="0"/>
              <w:spacing w:line="276" w:lineRule="auto"/>
              <w:ind w:left="739"/>
              <w:jc w:val="both"/>
              <w:rPr>
                <w:rFonts w:ascii="Arial" w:hAnsi="Arial" w:cs="Arial"/>
                <w:sz w:val="20"/>
                <w:szCs w:val="20"/>
              </w:rPr>
            </w:pPr>
            <w:r w:rsidRPr="00205B97">
              <w:rPr>
                <w:rFonts w:ascii="Arial" w:hAnsi="Arial" w:cs="Arial"/>
                <w:sz w:val="20"/>
                <w:szCs w:val="20"/>
              </w:rPr>
              <w:t>50</w:t>
            </w:r>
          </w:p>
        </w:tc>
      </w:tr>
      <w:tr w:rsidR="00E02CA2" w:rsidRPr="00803CD1" w14:paraId="1F53B443" w14:textId="77777777" w:rsidTr="00F2735D">
        <w:trPr>
          <w:trHeight w:val="252"/>
          <w:jc w:val="center"/>
        </w:trPr>
        <w:tc>
          <w:tcPr>
            <w:tcW w:w="703" w:type="dxa"/>
          </w:tcPr>
          <w:p w14:paraId="2079193B" w14:textId="77777777" w:rsidR="00E02CA2" w:rsidRPr="00803CD1" w:rsidRDefault="00E02CA2" w:rsidP="00F2735D">
            <w:pPr>
              <w:widowControl w:val="0"/>
              <w:autoSpaceDE w:val="0"/>
              <w:autoSpaceDN w:val="0"/>
              <w:spacing w:line="276" w:lineRule="auto"/>
              <w:jc w:val="both"/>
              <w:rPr>
                <w:rFonts w:ascii="Arial" w:hAnsi="Arial" w:cs="Arial"/>
                <w:sz w:val="20"/>
                <w:szCs w:val="20"/>
              </w:rPr>
            </w:pPr>
          </w:p>
        </w:tc>
        <w:tc>
          <w:tcPr>
            <w:tcW w:w="4537" w:type="dxa"/>
          </w:tcPr>
          <w:p w14:paraId="60C9BDE1" w14:textId="77777777" w:rsidR="00E02CA2" w:rsidRPr="00803CD1" w:rsidRDefault="00E02CA2" w:rsidP="00F2735D">
            <w:pPr>
              <w:widowControl w:val="0"/>
              <w:autoSpaceDE w:val="0"/>
              <w:autoSpaceDN w:val="0"/>
              <w:spacing w:line="276" w:lineRule="auto"/>
              <w:ind w:left="2266"/>
              <w:jc w:val="both"/>
              <w:rPr>
                <w:rFonts w:ascii="Arial" w:hAnsi="Arial" w:cs="Arial"/>
                <w:sz w:val="20"/>
                <w:szCs w:val="20"/>
              </w:rPr>
            </w:pPr>
            <w:r w:rsidRPr="00803CD1">
              <w:rPr>
                <w:rFonts w:ascii="Arial" w:hAnsi="Arial" w:cs="Arial"/>
                <w:sz w:val="20"/>
                <w:szCs w:val="20"/>
              </w:rPr>
              <w:t>Maksimalni broj bodova</w:t>
            </w:r>
          </w:p>
        </w:tc>
        <w:tc>
          <w:tcPr>
            <w:tcW w:w="1985" w:type="dxa"/>
          </w:tcPr>
          <w:p w14:paraId="36864B96" w14:textId="77777777" w:rsidR="00E02CA2" w:rsidRPr="00205B97" w:rsidRDefault="00E02CA2" w:rsidP="00F2735D">
            <w:pPr>
              <w:widowControl w:val="0"/>
              <w:autoSpaceDE w:val="0"/>
              <w:autoSpaceDN w:val="0"/>
              <w:spacing w:line="276" w:lineRule="auto"/>
              <w:ind w:left="258" w:right="250"/>
              <w:jc w:val="both"/>
              <w:rPr>
                <w:rFonts w:ascii="Arial" w:hAnsi="Arial" w:cs="Arial"/>
                <w:sz w:val="20"/>
                <w:szCs w:val="20"/>
              </w:rPr>
            </w:pPr>
            <w:r w:rsidRPr="00205B97">
              <w:rPr>
                <w:rFonts w:ascii="Arial" w:hAnsi="Arial" w:cs="Arial"/>
                <w:sz w:val="20"/>
                <w:szCs w:val="20"/>
              </w:rPr>
              <w:t>100%</w:t>
            </w:r>
          </w:p>
        </w:tc>
        <w:tc>
          <w:tcPr>
            <w:tcW w:w="1701" w:type="dxa"/>
          </w:tcPr>
          <w:p w14:paraId="590E9414" w14:textId="77777777" w:rsidR="00E02CA2" w:rsidRPr="00205B97" w:rsidRDefault="00E02CA2" w:rsidP="00F2735D">
            <w:pPr>
              <w:widowControl w:val="0"/>
              <w:autoSpaceDE w:val="0"/>
              <w:autoSpaceDN w:val="0"/>
              <w:spacing w:line="276" w:lineRule="auto"/>
              <w:ind w:left="684"/>
              <w:jc w:val="both"/>
              <w:rPr>
                <w:rFonts w:ascii="Arial" w:hAnsi="Arial" w:cs="Arial"/>
                <w:sz w:val="20"/>
                <w:szCs w:val="20"/>
              </w:rPr>
            </w:pPr>
            <w:r w:rsidRPr="00205B97">
              <w:rPr>
                <w:rFonts w:ascii="Arial" w:hAnsi="Arial" w:cs="Arial"/>
                <w:sz w:val="20"/>
                <w:szCs w:val="20"/>
              </w:rPr>
              <w:t>100</w:t>
            </w:r>
          </w:p>
        </w:tc>
      </w:tr>
    </w:tbl>
    <w:p w14:paraId="69371E84" w14:textId="77777777" w:rsidR="00E02CA2" w:rsidRPr="00803CD1" w:rsidRDefault="00E02CA2" w:rsidP="00E02CA2">
      <w:pPr>
        <w:widowControl w:val="0"/>
        <w:tabs>
          <w:tab w:val="left" w:pos="402"/>
        </w:tabs>
        <w:autoSpaceDE w:val="0"/>
        <w:autoSpaceDN w:val="0"/>
        <w:spacing w:line="276" w:lineRule="auto"/>
        <w:ind w:left="401"/>
        <w:jc w:val="both"/>
        <w:rPr>
          <w:b/>
          <w:sz w:val="22"/>
          <w:szCs w:val="22"/>
        </w:rPr>
      </w:pPr>
    </w:p>
    <w:p w14:paraId="029AA64B" w14:textId="77777777" w:rsidR="00E02CA2" w:rsidRPr="00643A06" w:rsidRDefault="00E02CA2" w:rsidP="00E02CA2">
      <w:pPr>
        <w:widowControl w:val="0"/>
        <w:autoSpaceDE w:val="0"/>
        <w:autoSpaceDN w:val="0"/>
        <w:spacing w:line="276" w:lineRule="auto"/>
        <w:jc w:val="both"/>
        <w:rPr>
          <w:rFonts w:ascii="Arial" w:hAnsi="Arial" w:cs="Arial"/>
          <w:sz w:val="20"/>
          <w:szCs w:val="20"/>
        </w:rPr>
      </w:pPr>
      <w:r w:rsidRPr="00803CD1">
        <w:rPr>
          <w:rFonts w:ascii="Arial" w:hAnsi="Arial" w:cs="Arial"/>
          <w:sz w:val="20"/>
          <w:szCs w:val="20"/>
        </w:rPr>
        <w:t>U slučaju da su dvije ili više valjanih ponuda jednako rangirane prema kriteriju odabira, Naručitelj će, odabrati ponudu koja je zaprimljena ranije.</w:t>
      </w:r>
    </w:p>
    <w:p w14:paraId="2871C2FD" w14:textId="77777777" w:rsidR="00567EC1" w:rsidRPr="00803CD1" w:rsidRDefault="00567EC1" w:rsidP="00E02CA2">
      <w:pPr>
        <w:widowControl w:val="0"/>
        <w:tabs>
          <w:tab w:val="left" w:pos="402"/>
        </w:tabs>
        <w:autoSpaceDE w:val="0"/>
        <w:autoSpaceDN w:val="0"/>
        <w:spacing w:line="276" w:lineRule="auto"/>
        <w:jc w:val="both"/>
        <w:rPr>
          <w:rFonts w:ascii="Arial" w:hAnsi="Arial" w:cs="Arial"/>
          <w:b/>
          <w:sz w:val="20"/>
          <w:szCs w:val="20"/>
        </w:rPr>
      </w:pPr>
    </w:p>
    <w:p w14:paraId="10D163C4" w14:textId="5E135EF2" w:rsidR="00E02CA2" w:rsidRPr="00E02CA2" w:rsidRDefault="00E02CA2" w:rsidP="00E02CA2">
      <w:pPr>
        <w:widowControl w:val="0"/>
        <w:numPr>
          <w:ilvl w:val="0"/>
          <w:numId w:val="28"/>
        </w:numPr>
        <w:tabs>
          <w:tab w:val="left" w:pos="402"/>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 xml:space="preserve">Cijena ponude </w:t>
      </w:r>
      <w:r w:rsidR="007E576D">
        <w:rPr>
          <w:rFonts w:ascii="Arial" w:hAnsi="Arial" w:cs="Arial"/>
          <w:b/>
          <w:color w:val="808080" w:themeColor="background1" w:themeShade="80"/>
          <w:sz w:val="20"/>
          <w:szCs w:val="20"/>
        </w:rPr>
        <w:t>bez PDV-a</w:t>
      </w:r>
      <w:r w:rsidRPr="00E02CA2">
        <w:rPr>
          <w:rFonts w:ascii="Arial" w:hAnsi="Arial" w:cs="Arial"/>
          <w:b/>
          <w:color w:val="808080" w:themeColor="background1" w:themeShade="80"/>
          <w:sz w:val="20"/>
          <w:szCs w:val="20"/>
        </w:rPr>
        <w:t xml:space="preserve"> (financijski kriterij) – 50 bodova</w:t>
      </w:r>
    </w:p>
    <w:p w14:paraId="4BED1417" w14:textId="77777777" w:rsidR="00E02CA2" w:rsidRPr="00803CD1" w:rsidRDefault="00E02CA2" w:rsidP="00E02CA2">
      <w:pPr>
        <w:widowControl w:val="0"/>
        <w:autoSpaceDE w:val="0"/>
        <w:autoSpaceDN w:val="0"/>
        <w:spacing w:line="276" w:lineRule="auto"/>
        <w:jc w:val="both"/>
        <w:rPr>
          <w:rFonts w:ascii="Arial" w:hAnsi="Arial" w:cs="Arial"/>
          <w:b/>
          <w:sz w:val="20"/>
          <w:szCs w:val="20"/>
        </w:rPr>
      </w:pPr>
    </w:p>
    <w:p w14:paraId="612889EB"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Ovim kriterijem se ocjenjuje cijena ponude gospodarskog subjekta s uključenim iznosom PDV-a.</w:t>
      </w:r>
    </w:p>
    <w:p w14:paraId="4720DC3E" w14:textId="77777777" w:rsidR="00D60D1C" w:rsidRDefault="00D60D1C" w:rsidP="00924603">
      <w:pPr>
        <w:widowControl w:val="0"/>
        <w:autoSpaceDE w:val="0"/>
        <w:autoSpaceDN w:val="0"/>
        <w:spacing w:line="276" w:lineRule="auto"/>
        <w:ind w:right="-32"/>
        <w:jc w:val="both"/>
        <w:rPr>
          <w:rFonts w:ascii="Arial" w:hAnsi="Arial" w:cs="Arial"/>
          <w:sz w:val="20"/>
          <w:szCs w:val="20"/>
        </w:rPr>
      </w:pPr>
    </w:p>
    <w:p w14:paraId="0CE6D1D3" w14:textId="56A07DB1" w:rsidR="00E02CA2" w:rsidRPr="00803CD1" w:rsidRDefault="00E02CA2" w:rsidP="00E02CA2">
      <w:pPr>
        <w:widowControl w:val="0"/>
        <w:autoSpaceDE w:val="0"/>
        <w:autoSpaceDN w:val="0"/>
        <w:spacing w:line="276" w:lineRule="auto"/>
        <w:ind w:left="180" w:right="-32"/>
        <w:jc w:val="both"/>
        <w:rPr>
          <w:rFonts w:ascii="Arial" w:hAnsi="Arial" w:cs="Arial"/>
          <w:sz w:val="20"/>
          <w:szCs w:val="20"/>
        </w:rPr>
      </w:pPr>
      <w:r w:rsidRPr="00803CD1">
        <w:rPr>
          <w:rFonts w:ascii="Arial" w:hAnsi="Arial" w:cs="Arial"/>
          <w:sz w:val="20"/>
          <w:szCs w:val="20"/>
        </w:rPr>
        <w:t>Maksimalan broj bodova koji svaka ponuda može ostvariti u okviru ovog kriterija je 50 bodova.</w:t>
      </w:r>
    </w:p>
    <w:p w14:paraId="0E0C4520"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p>
    <w:p w14:paraId="07C49C51"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Ona valjana ponuda čija je ponuđena cijena najniža dobit će maksimalan broj bodova.</w:t>
      </w:r>
    </w:p>
    <w:p w14:paraId="1CAD920A"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249D6D29" w14:textId="319BAE2F" w:rsidR="00E02CA2" w:rsidRPr="00803CD1" w:rsidRDefault="00E02CA2" w:rsidP="00924603">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 xml:space="preserve">Bodovna vrijednost prema ovom kriteriju izračunava se prema sljedećoj formuli: </w:t>
      </w:r>
    </w:p>
    <w:p w14:paraId="46718B12"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lastRenderedPageBreak/>
        <w:t>CP=</w:t>
      </w:r>
      <w:proofErr w:type="spellStart"/>
      <w:r w:rsidRPr="00803CD1">
        <w:rPr>
          <w:rFonts w:ascii="Arial" w:hAnsi="Arial" w:cs="Arial"/>
          <w:sz w:val="20"/>
          <w:szCs w:val="20"/>
        </w:rPr>
        <w:t>CPmin</w:t>
      </w:r>
      <w:proofErr w:type="spellEnd"/>
      <w:r w:rsidRPr="00803CD1">
        <w:rPr>
          <w:rFonts w:ascii="Arial" w:hAnsi="Arial" w:cs="Arial"/>
          <w:sz w:val="20"/>
          <w:szCs w:val="20"/>
        </w:rPr>
        <w:t xml:space="preserve"> /</w:t>
      </w:r>
      <w:proofErr w:type="spellStart"/>
      <w:r w:rsidRPr="00803CD1">
        <w:rPr>
          <w:rFonts w:ascii="Arial" w:hAnsi="Arial" w:cs="Arial"/>
          <w:sz w:val="20"/>
          <w:szCs w:val="20"/>
        </w:rPr>
        <w:t>CPpon</w:t>
      </w:r>
      <w:proofErr w:type="spellEnd"/>
      <w:r w:rsidRPr="00803CD1">
        <w:rPr>
          <w:rFonts w:ascii="Arial" w:hAnsi="Arial" w:cs="Arial"/>
          <w:sz w:val="20"/>
          <w:szCs w:val="20"/>
        </w:rPr>
        <w:t xml:space="preserve"> * 50</w:t>
      </w:r>
    </w:p>
    <w:p w14:paraId="0CF10ED4"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16D293F7"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 xml:space="preserve">CP=broj bodova koji je dobila ponuda za cijenu </w:t>
      </w:r>
    </w:p>
    <w:p w14:paraId="27832002"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CPmin</w:t>
      </w:r>
      <w:proofErr w:type="spellEnd"/>
      <w:r w:rsidRPr="00803CD1">
        <w:rPr>
          <w:rFonts w:ascii="Arial" w:hAnsi="Arial" w:cs="Arial"/>
          <w:sz w:val="20"/>
          <w:szCs w:val="20"/>
        </w:rPr>
        <w:t xml:space="preserve">=najniža ponuđena cijena valjane ponude u postupku nabave </w:t>
      </w:r>
    </w:p>
    <w:p w14:paraId="6C6FA5D2"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proofErr w:type="spellStart"/>
      <w:r w:rsidRPr="00803CD1">
        <w:rPr>
          <w:rFonts w:ascii="Arial" w:hAnsi="Arial" w:cs="Arial"/>
          <w:sz w:val="20"/>
          <w:szCs w:val="20"/>
        </w:rPr>
        <w:t>CPpon</w:t>
      </w:r>
      <w:proofErr w:type="spellEnd"/>
      <w:r w:rsidRPr="00803CD1">
        <w:rPr>
          <w:rFonts w:ascii="Arial" w:hAnsi="Arial" w:cs="Arial"/>
          <w:sz w:val="20"/>
          <w:szCs w:val="20"/>
        </w:rPr>
        <w:t xml:space="preserve">=ponuđena cijena ponude koja se ocjenjuje </w:t>
      </w:r>
    </w:p>
    <w:p w14:paraId="123952DE" w14:textId="77777777" w:rsidR="00E02CA2" w:rsidRPr="00803CD1" w:rsidRDefault="00E02CA2" w:rsidP="00E02CA2">
      <w:pPr>
        <w:widowControl w:val="0"/>
        <w:autoSpaceDE w:val="0"/>
        <w:autoSpaceDN w:val="0"/>
        <w:spacing w:line="276" w:lineRule="auto"/>
        <w:ind w:left="1620" w:right="-32"/>
        <w:jc w:val="both"/>
        <w:rPr>
          <w:rFonts w:ascii="Arial" w:hAnsi="Arial" w:cs="Arial"/>
          <w:sz w:val="20"/>
          <w:szCs w:val="20"/>
        </w:rPr>
      </w:pPr>
      <w:r w:rsidRPr="00803CD1">
        <w:rPr>
          <w:rFonts w:ascii="Arial" w:hAnsi="Arial" w:cs="Arial"/>
          <w:sz w:val="20"/>
          <w:szCs w:val="20"/>
        </w:rPr>
        <w:t>50=maksimalan broj bodova za kriterij cijene</w:t>
      </w:r>
    </w:p>
    <w:p w14:paraId="3C2CBF94" w14:textId="77777777" w:rsidR="00E02CA2" w:rsidRPr="00803CD1" w:rsidRDefault="00E02CA2" w:rsidP="00E02CA2">
      <w:pPr>
        <w:widowControl w:val="0"/>
        <w:autoSpaceDE w:val="0"/>
        <w:autoSpaceDN w:val="0"/>
        <w:spacing w:line="276" w:lineRule="auto"/>
        <w:jc w:val="both"/>
        <w:rPr>
          <w:rFonts w:ascii="Arial" w:hAnsi="Arial" w:cs="Arial"/>
          <w:sz w:val="20"/>
          <w:szCs w:val="20"/>
        </w:rPr>
      </w:pPr>
    </w:p>
    <w:p w14:paraId="1BBE5BB2" w14:textId="77777777" w:rsidR="00E02CA2" w:rsidRPr="00803CD1" w:rsidRDefault="00E02CA2" w:rsidP="00E02CA2">
      <w:pPr>
        <w:widowControl w:val="0"/>
        <w:autoSpaceDE w:val="0"/>
        <w:autoSpaceDN w:val="0"/>
        <w:spacing w:line="276" w:lineRule="auto"/>
        <w:ind w:left="180"/>
        <w:jc w:val="both"/>
        <w:rPr>
          <w:rFonts w:ascii="Arial" w:hAnsi="Arial" w:cs="Arial"/>
          <w:sz w:val="20"/>
          <w:szCs w:val="20"/>
        </w:rPr>
      </w:pPr>
      <w:r w:rsidRPr="00803CD1">
        <w:rPr>
          <w:rFonts w:ascii="Arial" w:hAnsi="Arial" w:cs="Arial"/>
          <w:sz w:val="20"/>
          <w:szCs w:val="20"/>
        </w:rPr>
        <w:t>Broj bodova za promatranu ponudu po kriteriju cijene izračunat će se sukladno gore navedenoj formuli te će se isti  iskazati kao broj zaokružen na dva decimalna mjesta.</w:t>
      </w:r>
    </w:p>
    <w:p w14:paraId="70D087B7" w14:textId="77777777" w:rsidR="00E02CA2" w:rsidRPr="00803CD1" w:rsidRDefault="00E02CA2" w:rsidP="00E02CA2">
      <w:pPr>
        <w:widowControl w:val="0"/>
        <w:autoSpaceDE w:val="0"/>
        <w:autoSpaceDN w:val="0"/>
        <w:spacing w:line="276" w:lineRule="auto"/>
        <w:jc w:val="both"/>
        <w:rPr>
          <w:szCs w:val="22"/>
        </w:rPr>
      </w:pPr>
    </w:p>
    <w:p w14:paraId="0AF35F56" w14:textId="77777777" w:rsidR="00E02CA2" w:rsidRPr="00E02CA2" w:rsidRDefault="00E02CA2" w:rsidP="00E02CA2">
      <w:pPr>
        <w:widowControl w:val="0"/>
        <w:numPr>
          <w:ilvl w:val="0"/>
          <w:numId w:val="28"/>
        </w:numPr>
        <w:tabs>
          <w:tab w:val="left" w:pos="409"/>
        </w:tabs>
        <w:autoSpaceDE w:val="0"/>
        <w:autoSpaceDN w:val="0"/>
        <w:spacing w:line="276" w:lineRule="auto"/>
        <w:jc w:val="both"/>
        <w:rPr>
          <w:rFonts w:ascii="Arial" w:hAnsi="Arial" w:cs="Arial"/>
          <w:b/>
          <w:color w:val="808080" w:themeColor="background1" w:themeShade="80"/>
          <w:sz w:val="20"/>
          <w:szCs w:val="20"/>
        </w:rPr>
      </w:pPr>
      <w:r w:rsidRPr="00E02CA2">
        <w:rPr>
          <w:rFonts w:ascii="Arial" w:hAnsi="Arial" w:cs="Arial"/>
          <w:b/>
          <w:color w:val="808080" w:themeColor="background1" w:themeShade="80"/>
          <w:sz w:val="20"/>
          <w:szCs w:val="20"/>
        </w:rPr>
        <w:t>Trajanje jamstvenog roka za otklanjanje nedostataka (nefinancijski kriterij) – 50 bodova</w:t>
      </w:r>
    </w:p>
    <w:p w14:paraId="359D106E" w14:textId="77777777" w:rsidR="00E02CA2" w:rsidRPr="00803CD1" w:rsidRDefault="00E02CA2" w:rsidP="00E02CA2">
      <w:pPr>
        <w:widowControl w:val="0"/>
        <w:tabs>
          <w:tab w:val="left" w:pos="409"/>
        </w:tabs>
        <w:autoSpaceDE w:val="0"/>
        <w:autoSpaceDN w:val="0"/>
        <w:spacing w:line="276" w:lineRule="auto"/>
        <w:ind w:left="180" w:right="114"/>
        <w:jc w:val="both"/>
        <w:rPr>
          <w:rFonts w:ascii="Arial" w:hAnsi="Arial" w:cs="Arial"/>
          <w:b/>
          <w:sz w:val="20"/>
          <w:szCs w:val="20"/>
        </w:rPr>
      </w:pPr>
    </w:p>
    <w:p w14:paraId="658C098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Naručitelj kao jedan od kriterija određuje duljinu trajanja jamstvenog roka za otklanjanje nedostataka </w:t>
      </w:r>
      <w:r>
        <w:rPr>
          <w:rFonts w:ascii="Arial" w:hAnsi="Arial" w:cs="Arial"/>
          <w:sz w:val="20"/>
          <w:szCs w:val="20"/>
        </w:rPr>
        <w:t xml:space="preserve">na isporučenoj </w:t>
      </w:r>
      <w:r w:rsidRPr="00803CD1">
        <w:rPr>
          <w:rFonts w:ascii="Arial" w:hAnsi="Arial" w:cs="Arial"/>
          <w:sz w:val="20"/>
          <w:szCs w:val="20"/>
        </w:rPr>
        <w:t>opremi.</w:t>
      </w:r>
    </w:p>
    <w:p w14:paraId="48574BE6"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5807A30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 xml:space="preserve">Maksimalni broj bodova koji ponuditelj može dobiti prema ovom kriteriju je 50 (slovima: pedeset). </w:t>
      </w:r>
    </w:p>
    <w:p w14:paraId="6B9AF80F" w14:textId="77777777" w:rsidR="00E02CA2" w:rsidRPr="00803CD1" w:rsidRDefault="00E02CA2" w:rsidP="00435308">
      <w:pPr>
        <w:widowControl w:val="0"/>
        <w:autoSpaceDE w:val="0"/>
        <w:autoSpaceDN w:val="0"/>
        <w:spacing w:line="276" w:lineRule="auto"/>
        <w:ind w:right="109"/>
        <w:jc w:val="both"/>
        <w:rPr>
          <w:rFonts w:ascii="Arial" w:hAnsi="Arial" w:cs="Arial"/>
          <w:sz w:val="20"/>
          <w:szCs w:val="20"/>
        </w:rPr>
      </w:pPr>
    </w:p>
    <w:p w14:paraId="332B4F0A" w14:textId="5C2189A3" w:rsidR="00E02CA2"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Ponude se boduju na način da valjana ponuda u kojoj je iskazan najduži jamstveni rok dobiva 50 bodova a svaka druga ponuda s kraćim rokom razmjerno manji broj bodova, a prema sljedećoj</w:t>
      </w:r>
      <w:r w:rsidRPr="00803CD1">
        <w:rPr>
          <w:rFonts w:ascii="Arial" w:hAnsi="Arial" w:cs="Arial"/>
          <w:spacing w:val="-19"/>
          <w:sz w:val="20"/>
          <w:szCs w:val="20"/>
        </w:rPr>
        <w:t xml:space="preserve"> </w:t>
      </w:r>
      <w:r w:rsidRPr="00803CD1">
        <w:rPr>
          <w:rFonts w:ascii="Arial" w:hAnsi="Arial" w:cs="Arial"/>
          <w:sz w:val="20"/>
          <w:szCs w:val="20"/>
        </w:rPr>
        <w:t>formuli:</w:t>
      </w:r>
    </w:p>
    <w:p w14:paraId="1F83F09A"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23B1FFBD"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r w:rsidRPr="00803CD1">
        <w:rPr>
          <w:rFonts w:ascii="Arial" w:hAnsi="Arial" w:cs="Arial"/>
          <w:sz w:val="20"/>
          <w:szCs w:val="20"/>
        </w:rPr>
        <w:t>J=</w:t>
      </w:r>
      <w:proofErr w:type="spellStart"/>
      <w:r w:rsidRPr="00803CD1">
        <w:rPr>
          <w:rFonts w:ascii="Arial" w:hAnsi="Arial" w:cs="Arial"/>
          <w:sz w:val="20"/>
          <w:szCs w:val="20"/>
        </w:rPr>
        <w:t>Jo</w:t>
      </w:r>
      <w:proofErr w:type="spellEnd"/>
      <w:r w:rsidRPr="00803CD1">
        <w:rPr>
          <w:rFonts w:ascii="Arial" w:hAnsi="Arial" w:cs="Arial"/>
          <w:sz w:val="20"/>
          <w:szCs w:val="20"/>
        </w:rPr>
        <w:t>/</w:t>
      </w:r>
      <w:proofErr w:type="spellStart"/>
      <w:r w:rsidRPr="00803CD1">
        <w:rPr>
          <w:rFonts w:ascii="Arial" w:hAnsi="Arial" w:cs="Arial"/>
          <w:sz w:val="20"/>
          <w:szCs w:val="20"/>
        </w:rPr>
        <w:t>Jn</w:t>
      </w:r>
      <w:proofErr w:type="spellEnd"/>
      <w:r w:rsidRPr="00803CD1">
        <w:rPr>
          <w:rFonts w:ascii="Arial" w:hAnsi="Arial" w:cs="Arial"/>
          <w:sz w:val="20"/>
          <w:szCs w:val="20"/>
        </w:rPr>
        <w:t xml:space="preserve"> * 50, </w:t>
      </w:r>
    </w:p>
    <w:p w14:paraId="7EACCD8C" w14:textId="77777777" w:rsidR="00E02CA2" w:rsidRPr="00803CD1" w:rsidRDefault="00E02CA2" w:rsidP="00E02CA2">
      <w:pPr>
        <w:widowControl w:val="0"/>
        <w:autoSpaceDE w:val="0"/>
        <w:autoSpaceDN w:val="0"/>
        <w:spacing w:line="276" w:lineRule="auto"/>
        <w:ind w:left="180" w:right="109"/>
        <w:jc w:val="both"/>
        <w:rPr>
          <w:rFonts w:ascii="Arial" w:hAnsi="Arial" w:cs="Arial"/>
          <w:sz w:val="20"/>
          <w:szCs w:val="20"/>
        </w:rPr>
      </w:pPr>
    </w:p>
    <w:p w14:paraId="46567689"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 xml:space="preserve">J= broj bodova koje je dobila ponuda za ponuđeni jamstveni rok </w:t>
      </w:r>
    </w:p>
    <w:p w14:paraId="7E0E3737"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Jo</w:t>
      </w:r>
      <w:proofErr w:type="spellEnd"/>
      <w:r w:rsidRPr="00803CD1">
        <w:rPr>
          <w:rFonts w:ascii="Arial" w:hAnsi="Arial" w:cs="Arial"/>
          <w:sz w:val="20"/>
          <w:szCs w:val="20"/>
        </w:rPr>
        <w:t xml:space="preserve">= jamstveni rok koji je ponuđen u ponudi koja se ocjenjuje </w:t>
      </w:r>
    </w:p>
    <w:p w14:paraId="026923D5"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proofErr w:type="spellStart"/>
      <w:r w:rsidRPr="00803CD1">
        <w:rPr>
          <w:rFonts w:ascii="Arial" w:hAnsi="Arial" w:cs="Arial"/>
          <w:sz w:val="20"/>
          <w:szCs w:val="20"/>
        </w:rPr>
        <w:t>Jn</w:t>
      </w:r>
      <w:proofErr w:type="spellEnd"/>
      <w:r w:rsidRPr="00803CD1">
        <w:rPr>
          <w:rFonts w:ascii="Arial" w:hAnsi="Arial" w:cs="Arial"/>
          <w:sz w:val="20"/>
          <w:szCs w:val="20"/>
        </w:rPr>
        <w:t>= najduži ponuđeni jamstveni rok valjane ponude u postupku nabave</w:t>
      </w:r>
    </w:p>
    <w:p w14:paraId="169056C2" w14:textId="77777777" w:rsidR="00E02CA2" w:rsidRPr="00803CD1" w:rsidRDefault="00E02CA2" w:rsidP="00E02CA2">
      <w:pPr>
        <w:widowControl w:val="0"/>
        <w:autoSpaceDE w:val="0"/>
        <w:autoSpaceDN w:val="0"/>
        <w:spacing w:line="276" w:lineRule="auto"/>
        <w:ind w:left="900" w:right="109" w:firstLine="540"/>
        <w:jc w:val="both"/>
        <w:rPr>
          <w:rFonts w:ascii="Arial" w:hAnsi="Arial" w:cs="Arial"/>
          <w:sz w:val="20"/>
          <w:szCs w:val="20"/>
        </w:rPr>
      </w:pPr>
      <w:r w:rsidRPr="00803CD1">
        <w:rPr>
          <w:rFonts w:ascii="Arial" w:hAnsi="Arial" w:cs="Arial"/>
          <w:sz w:val="20"/>
          <w:szCs w:val="20"/>
        </w:rPr>
        <w:t>50= maksimalni broj bodova</w:t>
      </w:r>
    </w:p>
    <w:p w14:paraId="0F3195E1" w14:textId="77777777" w:rsidR="00E02CA2" w:rsidRPr="00803CD1" w:rsidRDefault="00E02CA2" w:rsidP="00435308">
      <w:pPr>
        <w:widowControl w:val="0"/>
        <w:autoSpaceDE w:val="0"/>
        <w:autoSpaceDN w:val="0"/>
        <w:spacing w:line="276" w:lineRule="auto"/>
        <w:ind w:right="109"/>
        <w:jc w:val="both"/>
        <w:rPr>
          <w:rFonts w:ascii="Arial" w:hAnsi="Arial" w:cs="Arial"/>
          <w:sz w:val="20"/>
          <w:szCs w:val="20"/>
        </w:rPr>
      </w:pPr>
    </w:p>
    <w:p w14:paraId="162424BA" w14:textId="72E418E6" w:rsidR="00E02CA2" w:rsidRPr="00803CD1" w:rsidRDefault="00E02CA2" w:rsidP="007E576D">
      <w:pPr>
        <w:widowControl w:val="0"/>
        <w:autoSpaceDE w:val="0"/>
        <w:autoSpaceDN w:val="0"/>
        <w:adjustRightInd w:val="0"/>
        <w:spacing w:after="120" w:line="276" w:lineRule="auto"/>
        <w:ind w:left="142"/>
        <w:jc w:val="both"/>
        <w:rPr>
          <w:rFonts w:ascii="Arial" w:hAnsi="Arial" w:cs="Arial"/>
          <w:sz w:val="20"/>
          <w:szCs w:val="20"/>
        </w:rPr>
      </w:pPr>
      <w:r w:rsidRPr="00803CD1">
        <w:rPr>
          <w:rFonts w:ascii="Arial" w:hAnsi="Arial" w:cs="Arial"/>
          <w:sz w:val="20"/>
          <w:szCs w:val="20"/>
        </w:rPr>
        <w:t>Jamstveni rok moguće je iskazivati isključivo cijelim brojem (ne decimalnim) u mjesecima. Za slučaj da se dužina roka iskaže u danima ili godinama, za potrebe ocjenjivanja</w:t>
      </w:r>
      <w:r w:rsidR="00E169D7">
        <w:rPr>
          <w:rFonts w:ascii="Arial" w:hAnsi="Arial" w:cs="Arial"/>
          <w:sz w:val="20"/>
          <w:szCs w:val="20"/>
        </w:rPr>
        <w:t xml:space="preserve"> i izvršenja ugovora smatrat </w:t>
      </w:r>
      <w:r w:rsidRPr="00803CD1">
        <w:rPr>
          <w:rFonts w:ascii="Arial" w:hAnsi="Arial" w:cs="Arial"/>
          <w:sz w:val="20"/>
          <w:szCs w:val="20"/>
        </w:rPr>
        <w:t>će se da je 30 dana 1 mjesec, a 1 godina 12 mjeseci.</w:t>
      </w:r>
    </w:p>
    <w:p w14:paraId="03A1C03A" w14:textId="06514226" w:rsidR="00E02CA2" w:rsidRDefault="00E02CA2" w:rsidP="00E02CA2">
      <w:pPr>
        <w:widowControl w:val="0"/>
        <w:autoSpaceDE w:val="0"/>
        <w:autoSpaceDN w:val="0"/>
        <w:spacing w:line="276" w:lineRule="auto"/>
        <w:ind w:left="180" w:right="109"/>
        <w:jc w:val="both"/>
        <w:rPr>
          <w:rFonts w:ascii="Arial" w:hAnsi="Arial" w:cs="Arial"/>
          <w:sz w:val="20"/>
          <w:szCs w:val="20"/>
        </w:rPr>
      </w:pPr>
      <w:r w:rsidRPr="00EE7244">
        <w:rPr>
          <w:rFonts w:ascii="Arial" w:hAnsi="Arial" w:cs="Arial"/>
          <w:sz w:val="20"/>
          <w:szCs w:val="20"/>
        </w:rPr>
        <w:t xml:space="preserve">Ponuditelji u sklopu ponude dostavljaju Izjavu u prilogu </w:t>
      </w:r>
      <w:r w:rsidR="00924603">
        <w:rPr>
          <w:rFonts w:ascii="Arial" w:hAnsi="Arial" w:cs="Arial"/>
          <w:sz w:val="20"/>
          <w:szCs w:val="20"/>
        </w:rPr>
        <w:t>6</w:t>
      </w:r>
      <w:r w:rsidRPr="00EE7244">
        <w:rPr>
          <w:rFonts w:ascii="Arial" w:hAnsi="Arial" w:cs="Arial"/>
          <w:sz w:val="20"/>
          <w:szCs w:val="20"/>
        </w:rPr>
        <w:t>.</w:t>
      </w:r>
      <w:r w:rsidRPr="00EE7244">
        <w:rPr>
          <w:rFonts w:ascii="Arial" w:hAnsi="Arial" w:cs="Arial"/>
          <w:b/>
          <w:bCs/>
          <w:sz w:val="20"/>
          <w:szCs w:val="20"/>
        </w:rPr>
        <w:t xml:space="preserve"> </w:t>
      </w:r>
      <w:r w:rsidRPr="00EE7244">
        <w:rPr>
          <w:rFonts w:ascii="Arial" w:hAnsi="Arial" w:cs="Arial"/>
          <w:sz w:val="20"/>
          <w:szCs w:val="20"/>
        </w:rPr>
        <w:t xml:space="preserve">ove Dokumentacije o nabavi u kojoj sukladno odredbama iz ovog Poziva navode predmetni rok temeljem kojeg će Naručitelj dodijeliti bodove u sklopu predmetnog kriterija za odabir. </w:t>
      </w:r>
    </w:p>
    <w:p w14:paraId="7663699E" w14:textId="5ED7CCFB" w:rsidR="00DB3A6C" w:rsidRDefault="00DB3A6C" w:rsidP="00E02CA2">
      <w:pPr>
        <w:widowControl w:val="0"/>
        <w:autoSpaceDE w:val="0"/>
        <w:autoSpaceDN w:val="0"/>
        <w:spacing w:line="276" w:lineRule="auto"/>
        <w:ind w:left="180" w:right="109"/>
        <w:jc w:val="both"/>
        <w:rPr>
          <w:rFonts w:ascii="Arial" w:hAnsi="Arial" w:cs="Arial"/>
          <w:sz w:val="20"/>
          <w:szCs w:val="20"/>
        </w:rPr>
      </w:pPr>
    </w:p>
    <w:p w14:paraId="6E6BABCE" w14:textId="77777777" w:rsidR="00DB3A6C" w:rsidRPr="00DB3A6C" w:rsidRDefault="00DB3A6C" w:rsidP="00DB3A6C">
      <w:pPr>
        <w:widowControl w:val="0"/>
        <w:autoSpaceDE w:val="0"/>
        <w:autoSpaceDN w:val="0"/>
        <w:spacing w:line="276" w:lineRule="auto"/>
        <w:ind w:left="180" w:right="109"/>
        <w:jc w:val="both"/>
        <w:rPr>
          <w:rFonts w:ascii="Arial" w:hAnsi="Arial" w:cs="Arial"/>
          <w:sz w:val="20"/>
          <w:szCs w:val="20"/>
        </w:rPr>
      </w:pPr>
    </w:p>
    <w:p w14:paraId="33AAF51F" w14:textId="77777777" w:rsidR="00DB3A6C" w:rsidRPr="00DB3A6C" w:rsidRDefault="00DB3A6C" w:rsidP="00DB3A6C">
      <w:pPr>
        <w:widowControl w:val="0"/>
        <w:autoSpaceDE w:val="0"/>
        <w:autoSpaceDN w:val="0"/>
        <w:spacing w:line="276" w:lineRule="auto"/>
        <w:ind w:left="180" w:right="109"/>
        <w:jc w:val="both"/>
        <w:rPr>
          <w:rFonts w:ascii="Arial" w:hAnsi="Arial" w:cs="Arial"/>
          <w:sz w:val="20"/>
          <w:szCs w:val="20"/>
        </w:rPr>
      </w:pPr>
      <w:r w:rsidRPr="00DB3A6C">
        <w:rPr>
          <w:rFonts w:ascii="Arial" w:hAnsi="Arial" w:cs="Arial"/>
          <w:sz w:val="20"/>
          <w:szCs w:val="20"/>
        </w:rPr>
        <w:t xml:space="preserve">Ako ponuditelji uz ponudu ne dostave popunjenu Izjavu u  </w:t>
      </w:r>
      <w:r w:rsidRPr="00DB3A6C">
        <w:rPr>
          <w:rFonts w:ascii="Arial" w:hAnsi="Arial" w:cs="Arial"/>
          <w:b/>
          <w:bCs/>
          <w:sz w:val="20"/>
          <w:szCs w:val="20"/>
        </w:rPr>
        <w:t>Prilogu 6</w:t>
      </w:r>
      <w:r w:rsidRPr="00DB3A6C">
        <w:rPr>
          <w:rFonts w:ascii="Arial" w:hAnsi="Arial" w:cs="Arial"/>
          <w:sz w:val="20"/>
          <w:szCs w:val="20"/>
        </w:rPr>
        <w:t xml:space="preserve">.  ili ako predmetni prilog ne sadrži podatak o trajanju jamstvenog roka </w:t>
      </w:r>
      <w:r w:rsidRPr="00DB3A6C">
        <w:rPr>
          <w:rFonts w:ascii="Arial" w:hAnsi="Arial" w:cs="Arial"/>
          <w:b/>
          <w:bCs/>
          <w:sz w:val="20"/>
          <w:szCs w:val="20"/>
        </w:rPr>
        <w:t xml:space="preserve">uzet će se da je ponuđen jamstveni rok u trajanju od 0 mjeseci. </w:t>
      </w:r>
    </w:p>
    <w:p w14:paraId="3CCDC034" w14:textId="53468885" w:rsidR="006969A6" w:rsidRDefault="006969A6" w:rsidP="006969A6">
      <w:pPr>
        <w:widowControl w:val="0"/>
        <w:autoSpaceDE w:val="0"/>
        <w:autoSpaceDN w:val="0"/>
        <w:spacing w:line="276" w:lineRule="auto"/>
        <w:ind w:right="109"/>
        <w:jc w:val="both"/>
        <w:rPr>
          <w:rFonts w:ascii="Arial" w:hAnsi="Arial" w:cs="Arial"/>
          <w:sz w:val="20"/>
          <w:szCs w:val="20"/>
        </w:rPr>
      </w:pPr>
    </w:p>
    <w:p w14:paraId="53F02D28" w14:textId="77777777" w:rsidR="00971E45" w:rsidRDefault="00971E45" w:rsidP="006969A6">
      <w:pPr>
        <w:widowControl w:val="0"/>
        <w:autoSpaceDE w:val="0"/>
        <w:autoSpaceDN w:val="0"/>
        <w:spacing w:line="276" w:lineRule="auto"/>
        <w:ind w:right="109"/>
        <w:jc w:val="both"/>
        <w:rPr>
          <w:rFonts w:ascii="Arial" w:hAnsi="Arial" w:cs="Arial"/>
          <w:sz w:val="20"/>
          <w:szCs w:val="20"/>
        </w:rPr>
      </w:pPr>
    </w:p>
    <w:p w14:paraId="3229B8AC" w14:textId="46DC270D" w:rsidR="006969A6" w:rsidRPr="000F536D" w:rsidRDefault="006969A6" w:rsidP="006969A6">
      <w:pPr>
        <w:widowControl w:val="0"/>
        <w:autoSpaceDE w:val="0"/>
        <w:autoSpaceDN w:val="0"/>
        <w:spacing w:line="276" w:lineRule="auto"/>
        <w:ind w:right="109"/>
        <w:jc w:val="both"/>
        <w:rPr>
          <w:rFonts w:ascii="Arial" w:hAnsi="Arial" w:cs="Arial"/>
          <w:b/>
          <w:bCs/>
          <w:sz w:val="20"/>
          <w:szCs w:val="20"/>
        </w:rPr>
      </w:pPr>
      <w:r w:rsidRPr="000F536D">
        <w:rPr>
          <w:rFonts w:ascii="Arial" w:hAnsi="Arial" w:cs="Arial"/>
          <w:b/>
          <w:bCs/>
          <w:sz w:val="20"/>
          <w:szCs w:val="20"/>
        </w:rPr>
        <w:t>21. JAMSTV</w:t>
      </w:r>
      <w:r w:rsidR="006B48D9" w:rsidRPr="000F536D">
        <w:rPr>
          <w:rFonts w:ascii="Arial" w:hAnsi="Arial" w:cs="Arial"/>
          <w:b/>
          <w:bCs/>
          <w:sz w:val="20"/>
          <w:szCs w:val="20"/>
        </w:rPr>
        <w:t>A</w:t>
      </w:r>
    </w:p>
    <w:p w14:paraId="06D2FD8F" w14:textId="675616A3" w:rsidR="006B48D9" w:rsidRDefault="006B48D9" w:rsidP="006969A6">
      <w:pPr>
        <w:widowControl w:val="0"/>
        <w:autoSpaceDE w:val="0"/>
        <w:autoSpaceDN w:val="0"/>
        <w:spacing w:line="276" w:lineRule="auto"/>
        <w:ind w:right="109"/>
        <w:jc w:val="both"/>
        <w:rPr>
          <w:rFonts w:ascii="Arial" w:hAnsi="Arial" w:cs="Arial"/>
          <w:sz w:val="20"/>
          <w:szCs w:val="20"/>
        </w:rPr>
      </w:pPr>
    </w:p>
    <w:p w14:paraId="6CAF5430" w14:textId="2AA75913" w:rsidR="006B48D9" w:rsidRPr="000F536D" w:rsidRDefault="006B48D9" w:rsidP="006969A6">
      <w:pPr>
        <w:widowControl w:val="0"/>
        <w:autoSpaceDE w:val="0"/>
        <w:autoSpaceDN w:val="0"/>
        <w:spacing w:line="276" w:lineRule="auto"/>
        <w:ind w:right="109"/>
        <w:jc w:val="both"/>
        <w:rPr>
          <w:rFonts w:ascii="Arial" w:hAnsi="Arial" w:cs="Arial"/>
          <w:b/>
          <w:bCs/>
          <w:sz w:val="20"/>
          <w:szCs w:val="20"/>
        </w:rPr>
      </w:pPr>
      <w:r w:rsidRPr="000F536D">
        <w:rPr>
          <w:rFonts w:ascii="Arial" w:hAnsi="Arial" w:cs="Arial"/>
          <w:b/>
          <w:bCs/>
          <w:sz w:val="20"/>
          <w:szCs w:val="20"/>
        </w:rPr>
        <w:t xml:space="preserve">21.1. </w:t>
      </w:r>
      <w:r w:rsidRPr="000F536D">
        <w:rPr>
          <w:rFonts w:ascii="Arial" w:hAnsi="Arial" w:cs="Arial"/>
          <w:b/>
          <w:bCs/>
          <w:i/>
          <w:iCs/>
          <w:sz w:val="20"/>
          <w:szCs w:val="20"/>
        </w:rPr>
        <w:t>Jamstvo za ozbiljnost ponude</w:t>
      </w:r>
    </w:p>
    <w:p w14:paraId="7110E6D8" w14:textId="77777777" w:rsidR="006B48D9" w:rsidRDefault="006B48D9" w:rsidP="006969A6">
      <w:pPr>
        <w:widowControl w:val="0"/>
        <w:autoSpaceDE w:val="0"/>
        <w:autoSpaceDN w:val="0"/>
        <w:spacing w:line="276" w:lineRule="auto"/>
        <w:ind w:right="109"/>
        <w:jc w:val="both"/>
        <w:rPr>
          <w:rFonts w:ascii="Arial" w:hAnsi="Arial" w:cs="Arial"/>
          <w:sz w:val="20"/>
          <w:szCs w:val="20"/>
        </w:rPr>
      </w:pPr>
    </w:p>
    <w:p w14:paraId="3F6F43DD" w14:textId="64954506" w:rsidR="00DB3A6C" w:rsidRDefault="006B48D9" w:rsidP="006969A6">
      <w:pPr>
        <w:widowControl w:val="0"/>
        <w:autoSpaceDE w:val="0"/>
        <w:autoSpaceDN w:val="0"/>
        <w:spacing w:line="276" w:lineRule="auto"/>
        <w:ind w:right="121"/>
        <w:jc w:val="both"/>
        <w:rPr>
          <w:rFonts w:ascii="Arial" w:hAnsi="Arial" w:cs="Arial"/>
          <w:sz w:val="20"/>
          <w:szCs w:val="20"/>
        </w:rPr>
      </w:pPr>
      <w:r w:rsidRPr="006B48D9">
        <w:rPr>
          <w:rFonts w:ascii="Arial" w:hAnsi="Arial" w:cs="Arial"/>
          <w:sz w:val="20"/>
          <w:szCs w:val="20"/>
        </w:rPr>
        <w:t>Gospodarski subjekt je obvezan dostaviti jamstvo za ozbiljnost ponude u obliku bjanko zadužnice</w:t>
      </w:r>
      <w:r w:rsidR="00DB3A6C">
        <w:rPr>
          <w:rFonts w:ascii="Arial" w:hAnsi="Arial" w:cs="Arial"/>
          <w:sz w:val="20"/>
          <w:szCs w:val="20"/>
        </w:rPr>
        <w:t>.</w:t>
      </w:r>
    </w:p>
    <w:p w14:paraId="72A8FA4D" w14:textId="77777777" w:rsidR="00DB3A6C" w:rsidRDefault="00DB3A6C" w:rsidP="006969A6">
      <w:pPr>
        <w:widowControl w:val="0"/>
        <w:autoSpaceDE w:val="0"/>
        <w:autoSpaceDN w:val="0"/>
        <w:spacing w:line="276" w:lineRule="auto"/>
        <w:ind w:right="121"/>
        <w:jc w:val="both"/>
        <w:rPr>
          <w:rFonts w:ascii="Arial" w:hAnsi="Arial" w:cs="Arial"/>
          <w:sz w:val="20"/>
          <w:szCs w:val="20"/>
        </w:rPr>
      </w:pPr>
    </w:p>
    <w:p w14:paraId="579752A8" w14:textId="4D4C8556" w:rsidR="00DB3A6C" w:rsidRPr="00E169D7" w:rsidRDefault="00DB3A6C" w:rsidP="00DB3A6C">
      <w:pPr>
        <w:widowControl w:val="0"/>
        <w:autoSpaceDE w:val="0"/>
        <w:autoSpaceDN w:val="0"/>
        <w:spacing w:line="276" w:lineRule="auto"/>
        <w:ind w:right="121"/>
        <w:jc w:val="both"/>
        <w:rPr>
          <w:rFonts w:ascii="Arial" w:hAnsi="Arial" w:cs="Arial"/>
          <w:sz w:val="20"/>
          <w:szCs w:val="20"/>
        </w:rPr>
      </w:pPr>
      <w:r w:rsidRPr="00E169D7">
        <w:rPr>
          <w:rFonts w:ascii="Arial" w:hAnsi="Arial" w:cs="Arial"/>
          <w:sz w:val="20"/>
          <w:szCs w:val="20"/>
        </w:rPr>
        <w:lastRenderedPageBreak/>
        <w:t>Bjanko zadužnica mora biti ovjerena od javnog bilježnika i popunjena u skladu s Pravilnikom o obliku i sadržaju bjanko zadužnice („Narodne novine“ br. 115/12, 82/17).</w:t>
      </w:r>
    </w:p>
    <w:p w14:paraId="0CBFCFBD" w14:textId="77777777" w:rsidR="006B48D9" w:rsidRPr="00E169D7" w:rsidRDefault="006B48D9" w:rsidP="006969A6">
      <w:pPr>
        <w:widowControl w:val="0"/>
        <w:autoSpaceDE w:val="0"/>
        <w:autoSpaceDN w:val="0"/>
        <w:spacing w:line="276" w:lineRule="auto"/>
        <w:ind w:right="121"/>
        <w:jc w:val="both"/>
        <w:rPr>
          <w:rFonts w:ascii="Arial" w:hAnsi="Arial" w:cs="Arial"/>
          <w:sz w:val="20"/>
          <w:szCs w:val="20"/>
        </w:rPr>
      </w:pPr>
    </w:p>
    <w:p w14:paraId="35267673" w14:textId="2976B676" w:rsidR="006969A6" w:rsidRPr="00E169D7" w:rsidRDefault="006969A6" w:rsidP="006969A6">
      <w:pPr>
        <w:widowControl w:val="0"/>
        <w:numPr>
          <w:ilvl w:val="0"/>
          <w:numId w:val="33"/>
        </w:numPr>
        <w:autoSpaceDE w:val="0"/>
        <w:autoSpaceDN w:val="0"/>
        <w:spacing w:line="276" w:lineRule="auto"/>
        <w:ind w:right="121"/>
        <w:jc w:val="both"/>
        <w:rPr>
          <w:rFonts w:ascii="Arial" w:hAnsi="Arial" w:cs="Arial"/>
          <w:sz w:val="20"/>
          <w:szCs w:val="20"/>
        </w:rPr>
      </w:pPr>
      <w:r w:rsidRPr="00E169D7">
        <w:rPr>
          <w:rFonts w:ascii="Arial" w:hAnsi="Arial" w:cs="Arial"/>
          <w:sz w:val="20"/>
          <w:szCs w:val="20"/>
        </w:rPr>
        <w:t xml:space="preserve">za Grupu I: </w:t>
      </w:r>
      <w:r w:rsidR="006B48D9" w:rsidRPr="00E169D7">
        <w:rPr>
          <w:rFonts w:ascii="Arial" w:hAnsi="Arial" w:cs="Arial"/>
          <w:sz w:val="20"/>
          <w:szCs w:val="20"/>
        </w:rPr>
        <w:t xml:space="preserve">185.000,00 </w:t>
      </w:r>
      <w:r w:rsidRPr="00E169D7">
        <w:rPr>
          <w:rFonts w:ascii="Arial" w:hAnsi="Arial" w:cs="Arial"/>
          <w:sz w:val="20"/>
          <w:szCs w:val="20"/>
        </w:rPr>
        <w:t xml:space="preserve">HRK </w:t>
      </w:r>
    </w:p>
    <w:p w14:paraId="1F9AE3F5" w14:textId="7BCB1E82" w:rsidR="006969A6" w:rsidRPr="00E169D7" w:rsidRDefault="006969A6" w:rsidP="006969A6">
      <w:pPr>
        <w:widowControl w:val="0"/>
        <w:numPr>
          <w:ilvl w:val="0"/>
          <w:numId w:val="33"/>
        </w:numPr>
        <w:autoSpaceDE w:val="0"/>
        <w:autoSpaceDN w:val="0"/>
        <w:spacing w:line="276" w:lineRule="auto"/>
        <w:ind w:right="121"/>
        <w:jc w:val="both"/>
        <w:rPr>
          <w:rFonts w:ascii="Arial" w:hAnsi="Arial" w:cs="Arial"/>
          <w:sz w:val="20"/>
          <w:szCs w:val="20"/>
        </w:rPr>
      </w:pPr>
      <w:r w:rsidRPr="00E169D7">
        <w:rPr>
          <w:rFonts w:ascii="Arial" w:hAnsi="Arial" w:cs="Arial"/>
          <w:sz w:val="20"/>
          <w:szCs w:val="20"/>
        </w:rPr>
        <w:t xml:space="preserve">za Grupu II: </w:t>
      </w:r>
      <w:r w:rsidR="006B48D9" w:rsidRPr="00E169D7">
        <w:rPr>
          <w:rFonts w:ascii="Arial" w:hAnsi="Arial" w:cs="Arial"/>
          <w:sz w:val="20"/>
          <w:szCs w:val="20"/>
        </w:rPr>
        <w:t xml:space="preserve">200.000,00 </w:t>
      </w:r>
      <w:r w:rsidRPr="00E169D7">
        <w:rPr>
          <w:rFonts w:ascii="Arial" w:hAnsi="Arial" w:cs="Arial"/>
          <w:sz w:val="20"/>
          <w:szCs w:val="20"/>
        </w:rPr>
        <w:t xml:space="preserve">HRK  </w:t>
      </w:r>
    </w:p>
    <w:p w14:paraId="4BBEBD96" w14:textId="77777777" w:rsidR="006B48D9" w:rsidRPr="006969A6" w:rsidRDefault="006B48D9" w:rsidP="006B48D9">
      <w:pPr>
        <w:widowControl w:val="0"/>
        <w:autoSpaceDE w:val="0"/>
        <w:autoSpaceDN w:val="0"/>
        <w:spacing w:line="276" w:lineRule="auto"/>
        <w:ind w:left="900" w:right="121"/>
        <w:jc w:val="both"/>
        <w:rPr>
          <w:rFonts w:ascii="Arial" w:hAnsi="Arial" w:cs="Arial"/>
          <w:sz w:val="20"/>
          <w:szCs w:val="20"/>
        </w:rPr>
      </w:pPr>
    </w:p>
    <w:p w14:paraId="1A1A5831" w14:textId="4388B23E" w:rsidR="00F12EBA" w:rsidRDefault="00F12EBA" w:rsidP="00F12EBA">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Jamstvo u obliku bjanko zadužnice mora glasiti na Naručitelja.</w:t>
      </w:r>
      <w:r>
        <w:rPr>
          <w:rFonts w:ascii="Arial" w:hAnsi="Arial" w:cs="Arial"/>
          <w:sz w:val="20"/>
          <w:szCs w:val="20"/>
        </w:rPr>
        <w:t xml:space="preserve"> </w:t>
      </w:r>
      <w:r w:rsidR="006B48D9" w:rsidRPr="006B48D9">
        <w:rPr>
          <w:rFonts w:ascii="Arial" w:hAnsi="Arial" w:cs="Arial"/>
          <w:sz w:val="20"/>
          <w:szCs w:val="20"/>
        </w:rPr>
        <w:t>Trajanje jamstva ne smije biti kraće od roka valjanosti ponude.</w:t>
      </w:r>
      <w:r w:rsidRPr="00F12EBA">
        <w:rPr>
          <w:rFonts w:ascii="Arial" w:hAnsi="Arial" w:cs="Arial"/>
          <w:sz w:val="20"/>
          <w:szCs w:val="20"/>
        </w:rPr>
        <w:t xml:space="preserve"> </w:t>
      </w:r>
    </w:p>
    <w:p w14:paraId="72B574C9"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73B210A9"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Naručitelj će jamstvo za ponudu zadržati i naplatiti u slučaju: </w:t>
      </w:r>
    </w:p>
    <w:p w14:paraId="6376A81F" w14:textId="77777777"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odustajanja ponuditelja od svoje ponude u roku njezine valjanosti, </w:t>
      </w:r>
    </w:p>
    <w:p w14:paraId="13DC5D98" w14:textId="77777777"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neprihvaćanja ispravka računske greške, </w:t>
      </w:r>
    </w:p>
    <w:p w14:paraId="68252634" w14:textId="1AD2BCF6" w:rsidR="006B48D9" w:rsidRPr="006B48D9" w:rsidRDefault="006B48D9" w:rsidP="00F12EBA">
      <w:pPr>
        <w:widowControl w:val="0"/>
        <w:autoSpaceDE w:val="0"/>
        <w:autoSpaceDN w:val="0"/>
        <w:spacing w:line="276" w:lineRule="auto"/>
        <w:ind w:left="708" w:right="109"/>
        <w:jc w:val="both"/>
        <w:rPr>
          <w:rFonts w:ascii="Arial" w:hAnsi="Arial" w:cs="Arial"/>
          <w:sz w:val="20"/>
          <w:szCs w:val="20"/>
        </w:rPr>
      </w:pPr>
      <w:r w:rsidRPr="006B48D9">
        <w:rPr>
          <w:rFonts w:ascii="Arial" w:hAnsi="Arial" w:cs="Arial"/>
          <w:sz w:val="20"/>
          <w:szCs w:val="20"/>
        </w:rPr>
        <w:t xml:space="preserve">- odbijanja potpisivanja ugovora o nabavi. </w:t>
      </w:r>
    </w:p>
    <w:p w14:paraId="10A345CE"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061FCCB9" w14:textId="40014560" w:rsidR="006B48D9" w:rsidRP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Jamstvo za ozbiljnost ponude - ponuditelja čija ponuda nije odabrana vraća se neposredno nakon završetka postupka nabave. Jamstvo za ozbiljnost odabrane ponude biti će vraćeno izabranom ponuditelju nakon što izabrani ponuditelj potpiše ugovor o nabavi, a najkasnije u roku od 10 dana od dana potpisivanja Ugovora o nabavi. </w:t>
      </w:r>
    </w:p>
    <w:p w14:paraId="743B0136" w14:textId="77777777" w:rsidR="006B48D9" w:rsidRPr="006B48D9" w:rsidRDefault="006B48D9" w:rsidP="006B48D9">
      <w:pPr>
        <w:widowControl w:val="0"/>
        <w:autoSpaceDE w:val="0"/>
        <w:autoSpaceDN w:val="0"/>
        <w:spacing w:line="276" w:lineRule="auto"/>
        <w:ind w:right="109"/>
        <w:jc w:val="both"/>
        <w:rPr>
          <w:rFonts w:ascii="Arial" w:hAnsi="Arial" w:cs="Arial"/>
          <w:sz w:val="20"/>
          <w:szCs w:val="20"/>
        </w:rPr>
      </w:pPr>
    </w:p>
    <w:p w14:paraId="486C11C2" w14:textId="77777777" w:rsidR="006B48D9" w:rsidRDefault="006B48D9" w:rsidP="006B48D9">
      <w:pPr>
        <w:widowControl w:val="0"/>
        <w:autoSpaceDE w:val="0"/>
        <w:autoSpaceDN w:val="0"/>
        <w:spacing w:line="276" w:lineRule="auto"/>
        <w:ind w:right="109"/>
        <w:jc w:val="both"/>
        <w:rPr>
          <w:rFonts w:ascii="Arial" w:hAnsi="Arial" w:cs="Arial"/>
          <w:sz w:val="20"/>
          <w:szCs w:val="20"/>
        </w:rPr>
      </w:pPr>
      <w:r w:rsidRPr="006B48D9">
        <w:rPr>
          <w:rFonts w:ascii="Arial" w:hAnsi="Arial" w:cs="Arial"/>
          <w:sz w:val="20"/>
          <w:szCs w:val="20"/>
        </w:rPr>
        <w:t xml:space="preserve">Ako istekne rok valjanosti ponude naručitelj će tražiti od ponuditelja produženje roka valjanosti ponude i jamstva za ozbiljnost ponude sukladno produženom roku. </w:t>
      </w:r>
    </w:p>
    <w:p w14:paraId="2C66738C" w14:textId="6E2AC179" w:rsidR="006B48D9" w:rsidRDefault="006B48D9" w:rsidP="006B48D9">
      <w:pPr>
        <w:widowControl w:val="0"/>
        <w:autoSpaceDE w:val="0"/>
        <w:autoSpaceDN w:val="0"/>
        <w:spacing w:line="276" w:lineRule="auto"/>
        <w:ind w:right="109"/>
        <w:jc w:val="both"/>
        <w:rPr>
          <w:rFonts w:ascii="Arial" w:hAnsi="Arial" w:cs="Arial"/>
          <w:sz w:val="20"/>
          <w:szCs w:val="20"/>
        </w:rPr>
      </w:pPr>
    </w:p>
    <w:p w14:paraId="794D2DB3" w14:textId="77777777" w:rsidR="00F12EBA" w:rsidRPr="006B48D9" w:rsidRDefault="00F12EBA" w:rsidP="006B48D9">
      <w:pPr>
        <w:widowControl w:val="0"/>
        <w:autoSpaceDE w:val="0"/>
        <w:autoSpaceDN w:val="0"/>
        <w:spacing w:line="276" w:lineRule="auto"/>
        <w:ind w:right="109"/>
        <w:jc w:val="both"/>
        <w:rPr>
          <w:rFonts w:ascii="Arial" w:hAnsi="Arial" w:cs="Arial"/>
          <w:sz w:val="12"/>
          <w:szCs w:val="12"/>
        </w:rPr>
      </w:pPr>
    </w:p>
    <w:p w14:paraId="38E90951" w14:textId="52663174" w:rsidR="006B48D9" w:rsidRPr="000F536D" w:rsidRDefault="006B48D9" w:rsidP="00E51A89">
      <w:pPr>
        <w:keepLines/>
        <w:spacing w:line="276" w:lineRule="auto"/>
        <w:jc w:val="both"/>
        <w:rPr>
          <w:rFonts w:ascii="Arial" w:hAnsi="Arial" w:cs="Arial"/>
          <w:b/>
          <w:sz w:val="20"/>
          <w:szCs w:val="20"/>
        </w:rPr>
      </w:pPr>
      <w:r w:rsidRPr="000F536D">
        <w:rPr>
          <w:rFonts w:ascii="Arial" w:hAnsi="Arial" w:cs="Arial"/>
          <w:b/>
          <w:sz w:val="20"/>
          <w:szCs w:val="20"/>
        </w:rPr>
        <w:t xml:space="preserve">21.2. </w:t>
      </w:r>
      <w:r w:rsidRPr="000F536D">
        <w:rPr>
          <w:rFonts w:ascii="Arial" w:hAnsi="Arial" w:cs="Arial"/>
          <w:b/>
          <w:i/>
          <w:iCs/>
          <w:sz w:val="20"/>
          <w:szCs w:val="20"/>
        </w:rPr>
        <w:t>Jamstvo za uredno izvršenje ugovora</w:t>
      </w:r>
    </w:p>
    <w:p w14:paraId="526D85B9" w14:textId="77777777" w:rsidR="00D51D6F" w:rsidRPr="00D51D6F" w:rsidRDefault="00D51D6F" w:rsidP="00D51D6F">
      <w:pPr>
        <w:keepLines/>
        <w:spacing w:line="276" w:lineRule="auto"/>
        <w:jc w:val="both"/>
        <w:rPr>
          <w:rFonts w:ascii="Arial" w:hAnsi="Arial" w:cs="Arial"/>
          <w:bCs/>
          <w:strike/>
          <w:sz w:val="20"/>
          <w:szCs w:val="20"/>
        </w:rPr>
      </w:pPr>
    </w:p>
    <w:p w14:paraId="638FCA68" w14:textId="6D402F8F"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Odabrani ponuditelj obvezan je predati Naručitelju jamstvo za otklanjanje nedostataka u jamstvenom roku, za osiguranje iznosa od 10 % (deset posto) od ugovorenog iznosa s PDV-om u obliku bjanko zadužnice. </w:t>
      </w:r>
    </w:p>
    <w:p w14:paraId="1E54D299" w14:textId="77777777" w:rsidR="00D51D6F" w:rsidRPr="00D51D6F" w:rsidRDefault="00D51D6F" w:rsidP="00D51D6F">
      <w:pPr>
        <w:keepLines/>
        <w:spacing w:line="276" w:lineRule="auto"/>
        <w:jc w:val="both"/>
        <w:rPr>
          <w:rFonts w:ascii="Arial" w:hAnsi="Arial" w:cs="Arial"/>
          <w:bCs/>
          <w:strike/>
          <w:sz w:val="20"/>
          <w:szCs w:val="20"/>
        </w:rPr>
      </w:pPr>
    </w:p>
    <w:p w14:paraId="371FF0C1"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Bjanko zadužnica kao jamstvo za otklanjanje nedostataka u jamstvenom roku predaje se Naručitelju nakon uredne primopredaje (nakon potpisivanja zapisnika o primopredaji). </w:t>
      </w:r>
    </w:p>
    <w:p w14:paraId="5F63E64A" w14:textId="77777777" w:rsidR="00D51D6F" w:rsidRPr="00D51D6F" w:rsidRDefault="00D51D6F" w:rsidP="00D51D6F">
      <w:pPr>
        <w:keepLines/>
        <w:spacing w:line="276" w:lineRule="auto"/>
        <w:jc w:val="both"/>
        <w:rPr>
          <w:rFonts w:ascii="Arial" w:hAnsi="Arial" w:cs="Arial"/>
          <w:bCs/>
          <w:strike/>
          <w:sz w:val="20"/>
          <w:szCs w:val="20"/>
        </w:rPr>
      </w:pPr>
    </w:p>
    <w:p w14:paraId="16869E58"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U slučaju nedostavljanja jamstva, naručitelj može naplatiti ugovornu kaznu i do isteka roka na koji se je isti obvezao zadržati 10% vrijednosti ugovora. </w:t>
      </w:r>
    </w:p>
    <w:p w14:paraId="45755A4E"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 Jamstvo će se naplatiti u slučaju da odabrani ponuditelj u jamstvenom roku ne ispuni obveze otklanjanja nedostataka koje ima na osnovi jamstva. </w:t>
      </w:r>
    </w:p>
    <w:p w14:paraId="42162EFD" w14:textId="77777777" w:rsidR="00D51D6F" w:rsidRPr="00D51D6F" w:rsidRDefault="00D51D6F" w:rsidP="00D51D6F">
      <w:pPr>
        <w:keepLines/>
        <w:spacing w:line="276" w:lineRule="auto"/>
        <w:jc w:val="both"/>
        <w:rPr>
          <w:rFonts w:ascii="Arial" w:hAnsi="Arial" w:cs="Arial"/>
          <w:bCs/>
          <w:strike/>
          <w:sz w:val="20"/>
          <w:szCs w:val="20"/>
        </w:rPr>
      </w:pPr>
    </w:p>
    <w:p w14:paraId="681572C7"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Razdoblje odgovornosti za nedostatke na ugrađenoj opremi, uređajima i industrijskim proizvodima odgovara razdoblju navedenom od strane njihovih proizvođača, s time da će Ponuditelj predati Naručitelju sve garancije opreme, uređaja i industrijskih proizvoda. </w:t>
      </w:r>
    </w:p>
    <w:p w14:paraId="19E13874" w14:textId="77777777" w:rsidR="00D51D6F" w:rsidRPr="00D51D6F" w:rsidRDefault="00D51D6F" w:rsidP="00D51D6F">
      <w:pPr>
        <w:keepLines/>
        <w:spacing w:line="276" w:lineRule="auto"/>
        <w:jc w:val="both"/>
        <w:rPr>
          <w:rFonts w:ascii="Arial" w:hAnsi="Arial" w:cs="Arial"/>
          <w:bCs/>
          <w:strike/>
          <w:sz w:val="20"/>
          <w:szCs w:val="20"/>
        </w:rPr>
      </w:pPr>
    </w:p>
    <w:p w14:paraId="703F6CCA" w14:textId="77777777" w:rsidR="00D51D6F" w:rsidRPr="00D51D6F" w:rsidRDefault="00D51D6F" w:rsidP="00D51D6F">
      <w:pPr>
        <w:keepLines/>
        <w:spacing w:line="276" w:lineRule="auto"/>
        <w:jc w:val="both"/>
        <w:rPr>
          <w:rFonts w:ascii="Arial" w:hAnsi="Arial" w:cs="Arial"/>
          <w:bCs/>
          <w:strike/>
          <w:sz w:val="20"/>
          <w:szCs w:val="20"/>
        </w:rPr>
      </w:pPr>
      <w:r w:rsidRPr="00D51D6F">
        <w:rPr>
          <w:rFonts w:ascii="Arial" w:hAnsi="Arial" w:cs="Arial"/>
          <w:bCs/>
          <w:strike/>
          <w:sz w:val="20"/>
          <w:szCs w:val="20"/>
        </w:rPr>
        <w:t xml:space="preserve">Jamstvo za otklanjanje nedostataka u jamstvenom roku bit će vraćeno Izvršitelju najkasnije 30 (trideset) kalendarskih dana nakon isteka roka valjanosti. Odabrani ponuditelj se obvezuje prilikom primopredaje radova, odnosno prilikom potpisivanja Zapisnika o primopredaji uručiti Naručitelju jamstvo za otklanjanje nedostataka u jamstvenom roku na tražen rok. </w:t>
      </w:r>
    </w:p>
    <w:p w14:paraId="5698EB97" w14:textId="2FD9727F" w:rsidR="006B48D9" w:rsidRDefault="006B48D9" w:rsidP="00E51A89">
      <w:pPr>
        <w:keepLines/>
        <w:spacing w:line="276" w:lineRule="auto"/>
        <w:jc w:val="both"/>
        <w:rPr>
          <w:rFonts w:ascii="Arial" w:hAnsi="Arial" w:cs="Arial"/>
          <w:bCs/>
          <w:sz w:val="20"/>
          <w:szCs w:val="20"/>
        </w:rPr>
      </w:pPr>
    </w:p>
    <w:p w14:paraId="440A3B0B" w14:textId="5787E4B8" w:rsidR="00D51D6F" w:rsidRDefault="00D51D6F" w:rsidP="00E51A89">
      <w:pPr>
        <w:keepLines/>
        <w:spacing w:line="276" w:lineRule="auto"/>
        <w:jc w:val="both"/>
        <w:rPr>
          <w:rFonts w:ascii="Arial" w:hAnsi="Arial" w:cs="Arial"/>
          <w:bCs/>
          <w:sz w:val="20"/>
          <w:szCs w:val="20"/>
        </w:rPr>
      </w:pPr>
    </w:p>
    <w:p w14:paraId="135E4AE0" w14:textId="77777777" w:rsidR="00D51D6F" w:rsidRDefault="00D51D6F" w:rsidP="00E51A89">
      <w:pPr>
        <w:keepLines/>
        <w:spacing w:line="276" w:lineRule="auto"/>
        <w:jc w:val="both"/>
        <w:rPr>
          <w:rFonts w:ascii="Arial" w:hAnsi="Arial" w:cs="Arial"/>
          <w:bCs/>
          <w:sz w:val="20"/>
          <w:szCs w:val="20"/>
        </w:rPr>
      </w:pPr>
    </w:p>
    <w:p w14:paraId="398B7A30" w14:textId="21E629CD" w:rsidR="00694E1E" w:rsidRPr="00694E1E" w:rsidRDefault="00AC6B64" w:rsidP="00694E1E">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lastRenderedPageBreak/>
        <w:t xml:space="preserve">Odabrani ponuditelj je dužan najkasnije u roku od </w:t>
      </w:r>
      <w:r w:rsidRPr="00E169D7">
        <w:rPr>
          <w:rFonts w:ascii="Arial" w:hAnsi="Arial" w:cs="Arial"/>
          <w:b/>
          <w:bCs/>
          <w:color w:val="FF0000"/>
          <w:sz w:val="20"/>
          <w:szCs w:val="20"/>
        </w:rPr>
        <w:t>10 (deset) dana</w:t>
      </w:r>
      <w:r w:rsidRPr="00E169D7">
        <w:rPr>
          <w:rFonts w:ascii="Arial" w:hAnsi="Arial" w:cs="Arial"/>
          <w:bCs/>
          <w:color w:val="FF0000"/>
          <w:sz w:val="20"/>
          <w:szCs w:val="20"/>
        </w:rPr>
        <w:t xml:space="preserve"> od potpisivanja Ugovora naručitelju predati jamstvo za uredno ispunjenje ugovora o nabavi za slučaj povrede ugovornih obveza i to u visini 10% (deset posto) vrijednosti ugovora bez PDV-a, u obliku </w:t>
      </w:r>
      <w:r w:rsidR="00694E1E">
        <w:rPr>
          <w:rFonts w:ascii="Arial" w:hAnsi="Arial" w:cs="Arial"/>
          <w:bCs/>
          <w:color w:val="FF0000"/>
          <w:sz w:val="20"/>
          <w:szCs w:val="20"/>
        </w:rPr>
        <w:t>bjanko zadužnice.</w:t>
      </w:r>
      <w:r w:rsidRPr="00E169D7">
        <w:rPr>
          <w:rFonts w:ascii="Arial" w:hAnsi="Arial" w:cs="Arial"/>
          <w:bCs/>
          <w:color w:val="FF0000"/>
          <w:sz w:val="20"/>
          <w:szCs w:val="20"/>
        </w:rPr>
        <w:t xml:space="preserve"> </w:t>
      </w:r>
      <w:r w:rsidR="00694E1E" w:rsidRPr="00694E1E">
        <w:rPr>
          <w:rFonts w:ascii="Arial" w:hAnsi="Arial" w:cs="Arial"/>
          <w:bCs/>
          <w:color w:val="FF0000"/>
          <w:sz w:val="20"/>
          <w:szCs w:val="20"/>
        </w:rPr>
        <w:t>Bjanko zadužnica mora biti ovjerena od javnog bilježnika i popunjena u skladu s Pravilnikom o obliku i sadržaju bjanko zadužnice („Narodne novine“ br. 115/12, 82/17).</w:t>
      </w:r>
    </w:p>
    <w:p w14:paraId="36DB45C0" w14:textId="77777777" w:rsidR="00694E1E" w:rsidRPr="00694E1E" w:rsidRDefault="00694E1E" w:rsidP="00694E1E">
      <w:pPr>
        <w:keepLines/>
        <w:spacing w:line="276" w:lineRule="auto"/>
        <w:jc w:val="both"/>
        <w:rPr>
          <w:rFonts w:ascii="Arial" w:hAnsi="Arial" w:cs="Arial"/>
          <w:bCs/>
          <w:color w:val="FF0000"/>
          <w:sz w:val="20"/>
          <w:szCs w:val="20"/>
        </w:rPr>
      </w:pPr>
    </w:p>
    <w:p w14:paraId="61891757" w14:textId="150FA713"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 xml:space="preserve">Jamstvo za uredno ispunjenje ugovora naplatit će se u slučaju povrede ugovornih obveza. </w:t>
      </w:r>
    </w:p>
    <w:p w14:paraId="085C07FF" w14:textId="77777777" w:rsidR="00AC6B64" w:rsidRPr="00E169D7" w:rsidRDefault="00AC6B64" w:rsidP="00AC6B64">
      <w:pPr>
        <w:keepLines/>
        <w:spacing w:line="276" w:lineRule="auto"/>
        <w:jc w:val="both"/>
        <w:rPr>
          <w:rFonts w:ascii="Arial" w:hAnsi="Arial" w:cs="Arial"/>
          <w:bCs/>
          <w:color w:val="FF0000"/>
          <w:sz w:val="20"/>
          <w:szCs w:val="20"/>
        </w:rPr>
      </w:pPr>
    </w:p>
    <w:p w14:paraId="63515A04" w14:textId="4DAB66F3"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U slučaju nedostavljanja jamstva za uredno ispunjenje ugovora za slučaj povrede ugovornih obveza u zadanom roku, Naručitelj će naplatiti jamstvo za ozbiljnost ponude i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javne nabave.</w:t>
      </w:r>
    </w:p>
    <w:p w14:paraId="439963A6" w14:textId="77777777" w:rsidR="00AC6B64" w:rsidRPr="00E169D7" w:rsidRDefault="00AC6B64" w:rsidP="00AC6B64">
      <w:pPr>
        <w:keepLines/>
        <w:spacing w:line="276" w:lineRule="auto"/>
        <w:jc w:val="both"/>
        <w:rPr>
          <w:rFonts w:ascii="Arial" w:hAnsi="Arial" w:cs="Arial"/>
          <w:bCs/>
          <w:color w:val="FF0000"/>
          <w:sz w:val="20"/>
          <w:szCs w:val="20"/>
        </w:rPr>
      </w:pPr>
    </w:p>
    <w:p w14:paraId="42F73D7E" w14:textId="08428146"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Neiskorišteno jamstvo Naručitelj će vratiti Ugovaratelju nakon isporuke robe koja je predmet ugovora o nabavi.</w:t>
      </w:r>
    </w:p>
    <w:p w14:paraId="7A66140C" w14:textId="77777777" w:rsidR="00AC6B64" w:rsidRPr="00E169D7" w:rsidRDefault="00AC6B64" w:rsidP="00AC6B64">
      <w:pPr>
        <w:keepLines/>
        <w:spacing w:line="276" w:lineRule="auto"/>
        <w:jc w:val="both"/>
        <w:rPr>
          <w:rFonts w:ascii="Arial" w:hAnsi="Arial" w:cs="Arial"/>
          <w:bCs/>
          <w:color w:val="FF0000"/>
          <w:sz w:val="20"/>
          <w:szCs w:val="20"/>
        </w:rPr>
      </w:pPr>
    </w:p>
    <w:p w14:paraId="21FEF626" w14:textId="5B6C1B31"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Jamstvo za uredno ispunjenje Ugovora Naručitelj ima pravo naplatiti u sljedećim slučajevima:</w:t>
      </w:r>
    </w:p>
    <w:p w14:paraId="5D5C0F79" w14:textId="77777777" w:rsidR="00AC6B64" w:rsidRPr="00E169D7" w:rsidRDefault="00AC6B64" w:rsidP="00AC6B64">
      <w:pPr>
        <w:keepLines/>
        <w:spacing w:line="276" w:lineRule="auto"/>
        <w:jc w:val="both"/>
        <w:rPr>
          <w:rFonts w:ascii="Arial" w:hAnsi="Arial" w:cs="Arial"/>
          <w:bCs/>
          <w:color w:val="FF0000"/>
          <w:sz w:val="20"/>
          <w:szCs w:val="20"/>
        </w:rPr>
      </w:pPr>
    </w:p>
    <w:p w14:paraId="4D35CE72" w14:textId="77777777" w:rsidR="00AC6B64" w:rsidRPr="00E169D7" w:rsidRDefault="00AC6B64" w:rsidP="00AC6B64">
      <w:pPr>
        <w:keepLines/>
        <w:spacing w:line="276" w:lineRule="auto"/>
        <w:jc w:val="both"/>
        <w:rPr>
          <w:rFonts w:ascii="Arial" w:hAnsi="Arial" w:cs="Arial"/>
          <w:b/>
          <w:bCs/>
          <w:color w:val="FF0000"/>
          <w:sz w:val="20"/>
          <w:szCs w:val="20"/>
        </w:rPr>
      </w:pPr>
      <w:r w:rsidRPr="00E169D7">
        <w:rPr>
          <w:rFonts w:ascii="Arial" w:hAnsi="Arial" w:cs="Arial"/>
          <w:b/>
          <w:bCs/>
          <w:color w:val="FF0000"/>
          <w:sz w:val="20"/>
          <w:szCs w:val="20"/>
        </w:rPr>
        <w:t>-</w:t>
      </w:r>
      <w:r w:rsidRPr="00E169D7">
        <w:rPr>
          <w:rFonts w:ascii="Arial" w:hAnsi="Arial" w:cs="Arial"/>
          <w:b/>
          <w:bCs/>
          <w:color w:val="FF0000"/>
          <w:sz w:val="20"/>
          <w:szCs w:val="20"/>
        </w:rPr>
        <w:tab/>
        <w:t>u slučaju svake povrede ugovorne obveze od strane odabranog ponuditelja zbog koje Naručitelju nastane šteta i to u iznosu visine nastale štete s pripadajućim kamatama.</w:t>
      </w:r>
    </w:p>
    <w:p w14:paraId="243DBF90" w14:textId="77777777" w:rsidR="00AC6B64" w:rsidRPr="00E169D7" w:rsidRDefault="00AC6B64" w:rsidP="00AC6B64">
      <w:pPr>
        <w:keepLines/>
        <w:spacing w:line="276" w:lineRule="auto"/>
        <w:jc w:val="both"/>
        <w:rPr>
          <w:rFonts w:ascii="Arial" w:hAnsi="Arial" w:cs="Arial"/>
          <w:b/>
          <w:bCs/>
          <w:color w:val="FF0000"/>
          <w:sz w:val="20"/>
          <w:szCs w:val="20"/>
        </w:rPr>
      </w:pPr>
      <w:r w:rsidRPr="00E169D7">
        <w:rPr>
          <w:rFonts w:ascii="Arial" w:hAnsi="Arial" w:cs="Arial"/>
          <w:b/>
          <w:bCs/>
          <w:color w:val="FF0000"/>
          <w:sz w:val="20"/>
          <w:szCs w:val="20"/>
        </w:rPr>
        <w:t>-</w:t>
      </w:r>
      <w:r w:rsidRPr="00E169D7">
        <w:rPr>
          <w:rFonts w:ascii="Arial" w:hAnsi="Arial" w:cs="Arial"/>
          <w:b/>
          <w:bCs/>
          <w:color w:val="FF0000"/>
          <w:sz w:val="20"/>
          <w:szCs w:val="20"/>
        </w:rPr>
        <w:tab/>
        <w:t xml:space="preserve">u slučaju neispunjenja ugovorne obveze od strane odabranog ponuditelja zbog razloga za koje je odgovoran </w:t>
      </w:r>
      <w:r w:rsidRPr="00E169D7">
        <w:rPr>
          <w:rFonts w:ascii="Arial" w:hAnsi="Arial" w:cs="Arial"/>
          <w:b/>
          <w:bCs/>
          <w:color w:val="FF0000"/>
          <w:sz w:val="20"/>
          <w:szCs w:val="20"/>
        </w:rPr>
        <w:tab/>
        <w:t xml:space="preserve">odabrani ponuditelj kao i u slučaju raskida ugovora kojeg je uzrokovao </w:t>
      </w:r>
      <w:r w:rsidRPr="00E169D7">
        <w:rPr>
          <w:rFonts w:ascii="Arial" w:hAnsi="Arial" w:cs="Arial"/>
          <w:b/>
          <w:bCs/>
          <w:color w:val="FF0000"/>
          <w:sz w:val="20"/>
          <w:szCs w:val="20"/>
        </w:rPr>
        <w:t>odabrani ponuditelj, i to u punom iznosu jamstva.</w:t>
      </w:r>
    </w:p>
    <w:p w14:paraId="6FEAAA1C" w14:textId="15DE6C13" w:rsidR="00AC6B64" w:rsidRDefault="00AC6B64" w:rsidP="00AC6B64">
      <w:pPr>
        <w:keepLines/>
        <w:spacing w:line="276" w:lineRule="auto"/>
        <w:jc w:val="both"/>
        <w:rPr>
          <w:rFonts w:ascii="Arial" w:hAnsi="Arial" w:cs="Arial"/>
          <w:b/>
          <w:bCs/>
          <w:color w:val="FF0000"/>
          <w:sz w:val="20"/>
          <w:szCs w:val="20"/>
        </w:rPr>
      </w:pPr>
      <w:r w:rsidRPr="00E169D7">
        <w:rPr>
          <w:rFonts w:ascii="Arial" w:hAnsi="Arial" w:cs="Arial"/>
          <w:b/>
          <w:bCs/>
          <w:color w:val="FF0000"/>
          <w:sz w:val="20"/>
          <w:szCs w:val="20"/>
        </w:rPr>
        <w:t>-</w:t>
      </w:r>
      <w:r w:rsidRPr="00E169D7">
        <w:rPr>
          <w:rFonts w:ascii="Arial" w:hAnsi="Arial" w:cs="Arial"/>
          <w:b/>
          <w:bCs/>
          <w:color w:val="FF0000"/>
          <w:sz w:val="20"/>
          <w:szCs w:val="20"/>
        </w:rPr>
        <w:tab/>
        <w:t>u drugim slučajevima, radi naplate potraživanja koja Naručitelj ima prema odabranom ponuditelju u svezi s ugovorom o nabavi do visine iznosa koje Naručitelj potražuje.</w:t>
      </w:r>
    </w:p>
    <w:p w14:paraId="10E4DD23" w14:textId="77777777" w:rsidR="00694E1E" w:rsidRPr="00E169D7" w:rsidRDefault="00694E1E" w:rsidP="00AC6B64">
      <w:pPr>
        <w:keepLines/>
        <w:spacing w:line="276" w:lineRule="auto"/>
        <w:jc w:val="both"/>
        <w:rPr>
          <w:rFonts w:ascii="Arial" w:hAnsi="Arial" w:cs="Arial"/>
          <w:b/>
          <w:bCs/>
          <w:color w:val="FF0000"/>
          <w:sz w:val="20"/>
          <w:szCs w:val="20"/>
        </w:rPr>
      </w:pPr>
    </w:p>
    <w:p w14:paraId="188CFA39" w14:textId="406B9B9C" w:rsidR="00AC6B64" w:rsidRPr="00E169D7" w:rsidRDefault="00AC6B64" w:rsidP="00AC6B64">
      <w:pPr>
        <w:keepLines/>
        <w:spacing w:line="276" w:lineRule="auto"/>
        <w:jc w:val="both"/>
        <w:rPr>
          <w:rFonts w:ascii="Arial" w:hAnsi="Arial" w:cs="Arial"/>
          <w:bCs/>
          <w:color w:val="FF0000"/>
          <w:sz w:val="20"/>
          <w:szCs w:val="20"/>
        </w:rPr>
      </w:pPr>
      <w:r w:rsidRPr="00E169D7">
        <w:rPr>
          <w:rFonts w:ascii="Arial" w:hAnsi="Arial" w:cs="Arial"/>
          <w:bCs/>
          <w:color w:val="FF0000"/>
          <w:sz w:val="20"/>
          <w:szCs w:val="20"/>
        </w:rPr>
        <w:t xml:space="preserve">Umjesto dostavljanja jamstva za uredno izvršenje ugovora u obliku </w:t>
      </w:r>
      <w:r w:rsidR="00E169D7" w:rsidRPr="00E169D7">
        <w:rPr>
          <w:rFonts w:ascii="Arial" w:hAnsi="Arial" w:cs="Arial"/>
          <w:bCs/>
          <w:color w:val="FF0000"/>
          <w:sz w:val="20"/>
          <w:szCs w:val="20"/>
        </w:rPr>
        <w:t>bjanko zadužnice</w:t>
      </w:r>
      <w:r w:rsidRPr="00E169D7">
        <w:rPr>
          <w:rFonts w:ascii="Arial" w:hAnsi="Arial" w:cs="Arial"/>
          <w:bCs/>
          <w:color w:val="FF0000"/>
          <w:sz w:val="20"/>
          <w:szCs w:val="20"/>
        </w:rPr>
        <w:t xml:space="preserve">, odabrani ponuditelj je ovlašten uplatiti novčani polog u traženom iznosu visine jamstva na račun Naručitelja otvoren kod </w:t>
      </w:r>
      <w:r w:rsidRPr="00D51D6F">
        <w:rPr>
          <w:rFonts w:ascii="Arial" w:hAnsi="Arial" w:cs="Arial"/>
          <w:bCs/>
          <w:color w:val="FF0000"/>
          <w:sz w:val="20"/>
          <w:szCs w:val="20"/>
        </w:rPr>
        <w:t xml:space="preserve">Privredne banke Zagreb d.d.,  IBAN </w:t>
      </w:r>
      <w:r w:rsidR="00D51D6F" w:rsidRPr="00D51D6F">
        <w:rPr>
          <w:rFonts w:ascii="Arial" w:hAnsi="Arial" w:cs="Arial"/>
          <w:bCs/>
          <w:color w:val="FF0000"/>
          <w:sz w:val="20"/>
          <w:szCs w:val="20"/>
        </w:rPr>
        <w:t>HR4323400091110635002</w:t>
      </w:r>
      <w:r w:rsidR="00D51D6F">
        <w:rPr>
          <w:rFonts w:ascii="Arial" w:hAnsi="Arial" w:cs="Arial"/>
          <w:bCs/>
          <w:color w:val="FF0000"/>
          <w:sz w:val="20"/>
          <w:szCs w:val="20"/>
        </w:rPr>
        <w:t xml:space="preserve"> </w:t>
      </w:r>
      <w:r w:rsidRPr="00E169D7">
        <w:rPr>
          <w:rFonts w:ascii="Arial" w:hAnsi="Arial" w:cs="Arial"/>
          <w:bCs/>
          <w:color w:val="FF0000"/>
          <w:sz w:val="20"/>
          <w:szCs w:val="20"/>
        </w:rPr>
        <w:t xml:space="preserve">Pod svrhom plaćanja potrebno je navesti da se radi o jamstvu za uredno izvršenje ugovora i  navesti evidencijski broj nabave </w:t>
      </w:r>
      <w:r w:rsidR="00E169D7" w:rsidRPr="00E169D7">
        <w:rPr>
          <w:rFonts w:ascii="Arial" w:hAnsi="Arial" w:cs="Arial"/>
          <w:bCs/>
          <w:color w:val="FF0000"/>
          <w:sz w:val="20"/>
          <w:szCs w:val="20"/>
        </w:rPr>
        <w:t>OiE 01-21</w:t>
      </w:r>
      <w:r w:rsidRPr="00E169D7">
        <w:rPr>
          <w:rFonts w:ascii="Arial" w:hAnsi="Arial" w:cs="Arial"/>
          <w:bCs/>
          <w:color w:val="FF0000"/>
          <w:sz w:val="20"/>
          <w:szCs w:val="20"/>
        </w:rPr>
        <w:t>. Polog mora biti evidentiran na računu Naručitelja najkasnije u roku od 10 (deset) dana od potpisivanja Ugovora o nabavi.</w:t>
      </w:r>
    </w:p>
    <w:p w14:paraId="24F81610" w14:textId="77777777" w:rsidR="00AC6B64" w:rsidRDefault="00AC6B64" w:rsidP="00E51A89">
      <w:pPr>
        <w:keepLines/>
        <w:spacing w:line="276" w:lineRule="auto"/>
        <w:jc w:val="both"/>
        <w:rPr>
          <w:rFonts w:ascii="Arial" w:hAnsi="Arial" w:cs="Arial"/>
          <w:bCs/>
          <w:sz w:val="20"/>
          <w:szCs w:val="20"/>
        </w:rPr>
      </w:pPr>
    </w:p>
    <w:p w14:paraId="29A2C85C" w14:textId="77777777" w:rsidR="00F12EBA" w:rsidRDefault="00F12EBA" w:rsidP="00E51A89">
      <w:pPr>
        <w:keepLines/>
        <w:spacing w:line="276" w:lineRule="auto"/>
        <w:jc w:val="both"/>
        <w:rPr>
          <w:rFonts w:ascii="Arial" w:hAnsi="Arial" w:cs="Arial"/>
          <w:bCs/>
          <w:sz w:val="20"/>
          <w:szCs w:val="20"/>
        </w:rPr>
      </w:pPr>
    </w:p>
    <w:p w14:paraId="2603D30E" w14:textId="595AC4AC" w:rsidR="0082634A" w:rsidRPr="000F536D" w:rsidRDefault="00CB6EF0" w:rsidP="00E51A89">
      <w:pPr>
        <w:keepLines/>
        <w:spacing w:line="276" w:lineRule="auto"/>
        <w:jc w:val="both"/>
        <w:rPr>
          <w:rFonts w:ascii="Arial" w:hAnsi="Arial" w:cs="Arial"/>
          <w:b/>
          <w:sz w:val="20"/>
          <w:szCs w:val="20"/>
        </w:rPr>
      </w:pPr>
      <w:r w:rsidRPr="000F536D">
        <w:rPr>
          <w:rFonts w:ascii="Arial" w:hAnsi="Arial" w:cs="Arial"/>
          <w:b/>
          <w:sz w:val="20"/>
          <w:szCs w:val="20"/>
        </w:rPr>
        <w:t>2</w:t>
      </w:r>
      <w:r w:rsidR="006969A6" w:rsidRPr="000F536D">
        <w:rPr>
          <w:rFonts w:ascii="Arial" w:hAnsi="Arial" w:cs="Arial"/>
          <w:b/>
          <w:sz w:val="20"/>
          <w:szCs w:val="20"/>
        </w:rPr>
        <w:t>1</w:t>
      </w:r>
      <w:r w:rsidR="0082634A" w:rsidRPr="000F536D">
        <w:rPr>
          <w:rFonts w:ascii="Arial" w:hAnsi="Arial" w:cs="Arial"/>
          <w:b/>
          <w:sz w:val="20"/>
          <w:szCs w:val="20"/>
        </w:rPr>
        <w:t xml:space="preserve">. </w:t>
      </w:r>
      <w:r w:rsidR="007666D8" w:rsidRPr="000F536D">
        <w:rPr>
          <w:rFonts w:ascii="Arial" w:hAnsi="Arial" w:cs="Arial"/>
          <w:b/>
          <w:sz w:val="20"/>
          <w:szCs w:val="20"/>
        </w:rPr>
        <w:t>PREGLED I OCJENA PONUD</w:t>
      </w:r>
      <w:r w:rsidR="007C3948" w:rsidRPr="000F536D">
        <w:rPr>
          <w:rFonts w:ascii="Arial" w:hAnsi="Arial" w:cs="Arial"/>
          <w:b/>
          <w:sz w:val="20"/>
          <w:szCs w:val="20"/>
        </w:rPr>
        <w:t>A</w:t>
      </w:r>
      <w:r w:rsidR="006A2961" w:rsidRPr="000F536D">
        <w:rPr>
          <w:rFonts w:ascii="Arial" w:hAnsi="Arial" w:cs="Arial"/>
          <w:b/>
          <w:sz w:val="20"/>
          <w:szCs w:val="20"/>
        </w:rPr>
        <w:t>, ODLUKA O ODABIRU I ODLUKA O PONIŠTENJU</w:t>
      </w:r>
    </w:p>
    <w:p w14:paraId="2A234432" w14:textId="77777777" w:rsidR="00684D40" w:rsidRPr="00E51A89" w:rsidRDefault="00684D40" w:rsidP="00E51A89">
      <w:pPr>
        <w:keepLines/>
        <w:spacing w:line="276" w:lineRule="auto"/>
        <w:jc w:val="both"/>
        <w:rPr>
          <w:rFonts w:ascii="Arial" w:hAnsi="Arial" w:cs="Arial"/>
          <w:bCs/>
          <w:sz w:val="20"/>
          <w:szCs w:val="20"/>
        </w:rPr>
      </w:pPr>
    </w:p>
    <w:p w14:paraId="64684F02" w14:textId="72662652" w:rsidR="00684D40" w:rsidRPr="00E51A89" w:rsidRDefault="007666D8" w:rsidP="00E51A89">
      <w:pPr>
        <w:keepLines/>
        <w:spacing w:line="276" w:lineRule="auto"/>
        <w:jc w:val="both"/>
        <w:rPr>
          <w:rFonts w:ascii="Arial" w:hAnsi="Arial" w:cs="Arial"/>
          <w:bCs/>
          <w:sz w:val="20"/>
          <w:szCs w:val="20"/>
        </w:rPr>
      </w:pPr>
      <w:r w:rsidRPr="00E51A89">
        <w:rPr>
          <w:rFonts w:ascii="Arial" w:hAnsi="Arial" w:cs="Arial"/>
          <w:bCs/>
          <w:sz w:val="20"/>
          <w:szCs w:val="20"/>
        </w:rPr>
        <w:t>U postupku pregleda i ocjene ponuda Naručitelj prvo utvrđuje formalnu sukladnost ponude utvrđujući:</w:t>
      </w:r>
    </w:p>
    <w:p w14:paraId="083D579E" w14:textId="6C8278FC"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dostavljena u zadanom roku</w:t>
      </w:r>
    </w:p>
    <w:p w14:paraId="3456EFA0" w14:textId="17D4147B"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 xml:space="preserve">ponuda je na jeziku naznačenom u </w:t>
      </w:r>
      <w:r w:rsidR="001C3FFD" w:rsidRPr="00E51A89">
        <w:rPr>
          <w:rFonts w:ascii="Arial" w:hAnsi="Arial" w:cs="Arial"/>
          <w:bCs/>
          <w:sz w:val="20"/>
          <w:szCs w:val="20"/>
        </w:rPr>
        <w:t>Pozivu na dostavu ponuda</w:t>
      </w:r>
    </w:p>
    <w:p w14:paraId="06339732" w14:textId="2792DFC1"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valjano potpisana</w:t>
      </w:r>
    </w:p>
    <w:p w14:paraId="4E0435A9" w14:textId="3199FAC6" w:rsidR="007666D8" w:rsidRPr="00E51A89" w:rsidRDefault="007666D8"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u ponudi je naveden traženi rok valjanosti ponude</w:t>
      </w:r>
    </w:p>
    <w:p w14:paraId="7B364C87" w14:textId="0BCF58A8" w:rsidR="00684D40" w:rsidRPr="00E51A89" w:rsidRDefault="006E0F14" w:rsidP="00E51A89">
      <w:pPr>
        <w:pStyle w:val="ListParagraph"/>
        <w:keepLines/>
        <w:numPr>
          <w:ilvl w:val="0"/>
          <w:numId w:val="7"/>
        </w:numPr>
        <w:spacing w:line="276" w:lineRule="auto"/>
        <w:jc w:val="both"/>
        <w:rPr>
          <w:rFonts w:ascii="Arial" w:hAnsi="Arial" w:cs="Arial"/>
          <w:bCs/>
          <w:sz w:val="20"/>
          <w:szCs w:val="20"/>
        </w:rPr>
      </w:pPr>
      <w:r w:rsidRPr="00E51A89">
        <w:rPr>
          <w:rFonts w:ascii="Arial" w:hAnsi="Arial" w:cs="Arial"/>
          <w:bCs/>
          <w:sz w:val="20"/>
          <w:szCs w:val="20"/>
        </w:rPr>
        <w:t>ponuda je u</w:t>
      </w:r>
      <w:r w:rsidR="00872039" w:rsidRPr="00E51A89">
        <w:rPr>
          <w:rFonts w:ascii="Arial" w:hAnsi="Arial" w:cs="Arial"/>
          <w:bCs/>
          <w:sz w:val="20"/>
          <w:szCs w:val="20"/>
        </w:rPr>
        <w:t xml:space="preserve"> </w:t>
      </w:r>
      <w:r w:rsidR="00684D40" w:rsidRPr="00E51A89">
        <w:rPr>
          <w:rFonts w:ascii="Arial" w:hAnsi="Arial" w:cs="Arial"/>
          <w:bCs/>
          <w:sz w:val="20"/>
          <w:szCs w:val="20"/>
        </w:rPr>
        <w:t>skladu s odredbama Poziva na dostavu ponuda</w:t>
      </w:r>
      <w:r w:rsidR="00971E45">
        <w:rPr>
          <w:rFonts w:ascii="Arial" w:hAnsi="Arial" w:cs="Arial"/>
          <w:bCs/>
          <w:sz w:val="20"/>
          <w:szCs w:val="20"/>
        </w:rPr>
        <w:t>,</w:t>
      </w:r>
      <w:r w:rsidR="00684D40" w:rsidRPr="00E51A89">
        <w:rPr>
          <w:rFonts w:ascii="Arial" w:hAnsi="Arial" w:cs="Arial"/>
          <w:bCs/>
          <w:sz w:val="20"/>
          <w:szCs w:val="20"/>
        </w:rPr>
        <w:t xml:space="preserve"> dostavljeni su svi traženi dokumenti.</w:t>
      </w:r>
    </w:p>
    <w:p w14:paraId="2C4710F8" w14:textId="7687FEE2" w:rsidR="0082634A" w:rsidRPr="00E51A89" w:rsidRDefault="0082634A" w:rsidP="00E51A89">
      <w:pPr>
        <w:keepLines/>
        <w:spacing w:line="276" w:lineRule="auto"/>
        <w:jc w:val="both"/>
        <w:rPr>
          <w:rFonts w:ascii="Arial" w:hAnsi="Arial" w:cs="Arial"/>
          <w:bCs/>
          <w:sz w:val="20"/>
          <w:szCs w:val="20"/>
        </w:rPr>
      </w:pPr>
    </w:p>
    <w:p w14:paraId="53E10088" w14:textId="36A84423" w:rsidR="00684D40" w:rsidRPr="00E51A89"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Nakon što je utvrdio formalnu ispravnost ponude Naručitelj će provjeriti ispunjenje uvjeta sposobnosti svakog od ponuditelja.</w:t>
      </w:r>
    </w:p>
    <w:p w14:paraId="704AC12A" w14:textId="77777777" w:rsidR="00684D40" w:rsidRPr="00E51A89" w:rsidRDefault="00684D40" w:rsidP="00F360FA">
      <w:pPr>
        <w:keepLines/>
        <w:spacing w:line="276" w:lineRule="auto"/>
        <w:jc w:val="both"/>
        <w:rPr>
          <w:rFonts w:ascii="Arial" w:hAnsi="Arial" w:cs="Arial"/>
          <w:bCs/>
          <w:sz w:val="20"/>
          <w:szCs w:val="20"/>
        </w:rPr>
      </w:pPr>
    </w:p>
    <w:p w14:paraId="1C137399" w14:textId="77777777" w:rsidR="00292F77"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lastRenderedPageBreak/>
        <w:t xml:space="preserve">Naručitelj u skladu s uvjetima i zahtjevima iz </w:t>
      </w:r>
      <w:r w:rsidR="005B3B74" w:rsidRPr="00E51A89">
        <w:rPr>
          <w:rFonts w:ascii="Arial" w:hAnsi="Arial" w:cs="Arial"/>
          <w:bCs/>
          <w:sz w:val="20"/>
          <w:szCs w:val="20"/>
        </w:rPr>
        <w:t>Poziva na nadmetanje</w:t>
      </w:r>
      <w:r w:rsidRPr="00E51A89">
        <w:rPr>
          <w:rFonts w:ascii="Arial" w:hAnsi="Arial" w:cs="Arial"/>
          <w:bCs/>
          <w:sz w:val="20"/>
          <w:szCs w:val="20"/>
        </w:rPr>
        <w:t xml:space="preserve"> provjerava tehničku i</w:t>
      </w:r>
      <w:r w:rsidR="005B3B74" w:rsidRPr="00E51A89">
        <w:rPr>
          <w:rFonts w:ascii="Arial" w:hAnsi="Arial" w:cs="Arial"/>
          <w:bCs/>
          <w:sz w:val="20"/>
          <w:szCs w:val="20"/>
        </w:rPr>
        <w:t xml:space="preserve"> </w:t>
      </w:r>
      <w:r w:rsidRPr="00E51A89">
        <w:rPr>
          <w:rFonts w:ascii="Arial" w:hAnsi="Arial" w:cs="Arial"/>
          <w:bCs/>
          <w:sz w:val="20"/>
          <w:szCs w:val="20"/>
        </w:rPr>
        <w:t xml:space="preserve">materijalnu sukladnost odnosno utvrđuje jesu li ponude u skladu s tehničkim specifikacijama i svim drugim </w:t>
      </w:r>
    </w:p>
    <w:p w14:paraId="5D20B6BB" w14:textId="79A3CD9A" w:rsidR="00684D40" w:rsidRDefault="00684D40"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ugovornim uvjetima i materijalnim zahtjevima Poziva na dostavu ponuda  te odbija ponudu koja nije u skladu s Pozivom na dostavu ponuda. </w:t>
      </w:r>
    </w:p>
    <w:p w14:paraId="3996F528" w14:textId="77777777" w:rsidR="004B0B7E" w:rsidRPr="00E51A89" w:rsidRDefault="004B0B7E" w:rsidP="00F360FA">
      <w:pPr>
        <w:keepLines/>
        <w:spacing w:line="276" w:lineRule="auto"/>
        <w:jc w:val="both"/>
        <w:rPr>
          <w:rFonts w:ascii="Arial" w:hAnsi="Arial" w:cs="Arial"/>
          <w:bCs/>
          <w:sz w:val="20"/>
          <w:szCs w:val="20"/>
        </w:rPr>
      </w:pPr>
    </w:p>
    <w:p w14:paraId="0A2270C2" w14:textId="77777777" w:rsidR="00BA357D"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U postupku pregleda i ocjene ponuda, ako Naručitelj utvrdi da su informacije ili dokumentacija koje je trebao dostaviti gospodarski subjekt nepotpuni ili pogrešni ili se takvima čine ili ako nedostaju određeni </w:t>
      </w:r>
    </w:p>
    <w:p w14:paraId="6263CB59" w14:textId="50167F67" w:rsidR="004B0B7E"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w:t>
      </w:r>
    </w:p>
    <w:p w14:paraId="01581618" w14:textId="2E508750" w:rsidR="006A2961" w:rsidRPr="00E51A89"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 </w:t>
      </w:r>
    </w:p>
    <w:p w14:paraId="072629CE" w14:textId="125CE769" w:rsidR="006A2961" w:rsidRDefault="006A2961" w:rsidP="00F360FA">
      <w:pPr>
        <w:keepLines/>
        <w:spacing w:line="276" w:lineRule="auto"/>
        <w:jc w:val="both"/>
        <w:rPr>
          <w:rFonts w:ascii="Arial" w:hAnsi="Arial" w:cs="Arial"/>
          <w:bCs/>
          <w:sz w:val="20"/>
          <w:szCs w:val="20"/>
        </w:rPr>
      </w:pPr>
      <w:r w:rsidRPr="00E51A89">
        <w:rPr>
          <w:rFonts w:ascii="Arial" w:hAnsi="Arial" w:cs="Arial"/>
          <w:bCs/>
          <w:sz w:val="20"/>
          <w:szCs w:val="20"/>
        </w:rPr>
        <w:t xml:space="preserve">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r w:rsidRPr="00E02CA2">
        <w:rPr>
          <w:rFonts w:ascii="Arial" w:hAnsi="Arial" w:cs="Arial"/>
          <w:bCs/>
          <w:i/>
          <w:iCs/>
          <w:sz w:val="20"/>
          <w:szCs w:val="20"/>
        </w:rPr>
        <w:t>(</w:t>
      </w:r>
      <w:r w:rsidR="00F360FA" w:rsidRPr="00E02CA2">
        <w:rPr>
          <w:rFonts w:ascii="Arial" w:hAnsi="Arial" w:cs="Arial"/>
          <w:bCs/>
          <w:i/>
          <w:iCs/>
          <w:sz w:val="20"/>
          <w:szCs w:val="20"/>
        </w:rPr>
        <w:t>www.strukturnifondovi.hr)</w:t>
      </w:r>
    </w:p>
    <w:p w14:paraId="779612BB" w14:textId="77777777" w:rsidR="000B217B" w:rsidRDefault="000B217B" w:rsidP="00E51A89">
      <w:pPr>
        <w:keepLines/>
        <w:spacing w:line="276" w:lineRule="auto"/>
        <w:jc w:val="both"/>
        <w:rPr>
          <w:rFonts w:ascii="Arial" w:hAnsi="Arial" w:cs="Arial"/>
          <w:bCs/>
          <w:sz w:val="20"/>
          <w:szCs w:val="20"/>
        </w:rPr>
      </w:pPr>
    </w:p>
    <w:p w14:paraId="7A269B94" w14:textId="3E7A5EDD" w:rsidR="006A2961" w:rsidRPr="00E51A89" w:rsidRDefault="006A2961" w:rsidP="00E51A89">
      <w:pPr>
        <w:keepLines/>
        <w:spacing w:line="276" w:lineRule="auto"/>
        <w:jc w:val="both"/>
        <w:rPr>
          <w:rFonts w:ascii="Arial" w:hAnsi="Arial" w:cs="Arial"/>
          <w:bCs/>
          <w:sz w:val="20"/>
          <w:szCs w:val="20"/>
        </w:rPr>
      </w:pPr>
      <w:r w:rsidRPr="00E51A89">
        <w:rPr>
          <w:rFonts w:ascii="Arial" w:hAnsi="Arial" w:cs="Arial"/>
          <w:bCs/>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31C6623" w14:textId="64F2B22E" w:rsidR="00774E8C" w:rsidRPr="00E51A89" w:rsidRDefault="00774E8C" w:rsidP="00E51A89">
      <w:pPr>
        <w:keepLines/>
        <w:spacing w:line="276" w:lineRule="auto"/>
        <w:jc w:val="both"/>
        <w:rPr>
          <w:rFonts w:ascii="Arial" w:hAnsi="Arial" w:cs="Arial"/>
          <w:bCs/>
          <w:sz w:val="20"/>
          <w:szCs w:val="20"/>
        </w:rPr>
      </w:pPr>
    </w:p>
    <w:p w14:paraId="727C579D" w14:textId="77777777"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će na osnovi rezultata pregleda i ocjene ponuda odbiti:</w:t>
      </w:r>
    </w:p>
    <w:p w14:paraId="273A08C4" w14:textId="77777777" w:rsidR="00774E8C" w:rsidRPr="00E51A89" w:rsidRDefault="00774E8C" w:rsidP="00E51A89">
      <w:pPr>
        <w:keepLines/>
        <w:spacing w:line="276" w:lineRule="auto"/>
        <w:jc w:val="both"/>
        <w:rPr>
          <w:rFonts w:ascii="Arial" w:hAnsi="Arial" w:cs="Arial"/>
          <w:bCs/>
          <w:sz w:val="20"/>
          <w:szCs w:val="20"/>
        </w:rPr>
      </w:pPr>
    </w:p>
    <w:p w14:paraId="786EFBE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nije cjelovita (ne sadrži sve Pozivom na dostavu ponuda propisane obveze elemente)</w:t>
      </w:r>
    </w:p>
    <w:p w14:paraId="54C1B4D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nije u skladu sa  odredbama poziva na dostavu ponuda</w:t>
      </w:r>
    </w:p>
    <w:p w14:paraId="264273E5"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u kojoj cijena nije iskazana u apsolutnom iznosu,</w:t>
      </w:r>
    </w:p>
    <w:p w14:paraId="5E64D3FC"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koja sadrži pogreške, nedostatke odnosno nejasnoće ako pogreške, nedostaci odnosno nejasnoće nisu uklonjive,</w:t>
      </w:r>
    </w:p>
    <w:p w14:paraId="5D254270" w14:textId="77777777" w:rsidR="00774E8C" w:rsidRPr="00E51A89"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u kojoj pojašnjenjem ili upotpunjavanjem u skladu s ovim pravilima nije uklonjena pogreška, nedostatak ili nejasnoća,</w:t>
      </w:r>
    </w:p>
    <w:p w14:paraId="6BA9E455" w14:textId="64ED33CE" w:rsidR="00AE14EA" w:rsidRDefault="00774E8C" w:rsidP="00E51A89">
      <w:pPr>
        <w:keepLines/>
        <w:numPr>
          <w:ilvl w:val="0"/>
          <w:numId w:val="21"/>
        </w:numPr>
        <w:spacing w:line="276" w:lineRule="auto"/>
        <w:jc w:val="both"/>
        <w:rPr>
          <w:rFonts w:ascii="Arial" w:hAnsi="Arial" w:cs="Arial"/>
          <w:bCs/>
          <w:sz w:val="20"/>
          <w:szCs w:val="20"/>
        </w:rPr>
      </w:pPr>
      <w:r w:rsidRPr="00E51A89">
        <w:rPr>
          <w:rFonts w:ascii="Arial" w:hAnsi="Arial" w:cs="Arial"/>
          <w:bCs/>
          <w:sz w:val="20"/>
          <w:szCs w:val="20"/>
        </w:rPr>
        <w:t>ponudu za koju ponuditelj nije pisanim putem prihvatio ispravak računske pogreške,</w:t>
      </w:r>
    </w:p>
    <w:p w14:paraId="7AE9637D" w14:textId="7B302AD6" w:rsidR="00F12EBA" w:rsidRPr="000B217B" w:rsidRDefault="00F12EBA" w:rsidP="00E51A89">
      <w:pPr>
        <w:keepLines/>
        <w:numPr>
          <w:ilvl w:val="0"/>
          <w:numId w:val="21"/>
        </w:numPr>
        <w:spacing w:line="276" w:lineRule="auto"/>
        <w:jc w:val="both"/>
        <w:rPr>
          <w:rFonts w:ascii="Arial" w:hAnsi="Arial" w:cs="Arial"/>
          <w:bCs/>
          <w:sz w:val="20"/>
          <w:szCs w:val="20"/>
        </w:rPr>
      </w:pPr>
      <w:r>
        <w:rPr>
          <w:rFonts w:ascii="Arial" w:hAnsi="Arial" w:cs="Arial"/>
          <w:bCs/>
          <w:sz w:val="20"/>
          <w:szCs w:val="20"/>
        </w:rPr>
        <w:t>ako nije dostavljeno zahtijevano jamstvo.</w:t>
      </w:r>
    </w:p>
    <w:p w14:paraId="02A8F1FA" w14:textId="77777777" w:rsidR="00567EC1" w:rsidRDefault="00567EC1" w:rsidP="00E51A89">
      <w:pPr>
        <w:keepLines/>
        <w:spacing w:line="276" w:lineRule="auto"/>
        <w:jc w:val="both"/>
        <w:rPr>
          <w:rFonts w:ascii="Arial" w:hAnsi="Arial" w:cs="Arial"/>
          <w:bCs/>
          <w:sz w:val="20"/>
          <w:szCs w:val="20"/>
        </w:rPr>
      </w:pPr>
    </w:p>
    <w:p w14:paraId="7FE67A69" w14:textId="6FA97FC5"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poništava postupak nabave ako nakon isteka roka za dostavu ponuda:</w:t>
      </w:r>
    </w:p>
    <w:p w14:paraId="0B816BEB" w14:textId="77777777" w:rsidR="00774E8C" w:rsidRPr="00E51A89" w:rsidRDefault="00774E8C" w:rsidP="00E51A89">
      <w:pPr>
        <w:keepLines/>
        <w:spacing w:line="276" w:lineRule="auto"/>
        <w:jc w:val="both"/>
        <w:rPr>
          <w:rFonts w:ascii="Arial" w:hAnsi="Arial" w:cs="Arial"/>
          <w:bCs/>
          <w:sz w:val="20"/>
          <w:szCs w:val="20"/>
        </w:rPr>
      </w:pPr>
    </w:p>
    <w:p w14:paraId="3DA04BE4" w14:textId="56A89C4F"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nije pristigla niti jedna ponuda;</w:t>
      </w:r>
    </w:p>
    <w:p w14:paraId="498C4F95" w14:textId="05DC366A"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nije dobio unaprijed određen broj valjanih ponuda/niti jednu valjanu ponudu;</w:t>
      </w:r>
    </w:p>
    <w:p w14:paraId="02AF2DFD" w14:textId="294C29AC" w:rsidR="00774E8C" w:rsidRPr="00E51A89" w:rsidRDefault="00774E8C" w:rsidP="00E51A89">
      <w:pPr>
        <w:pStyle w:val="ListParagraph"/>
        <w:keepLines/>
        <w:numPr>
          <w:ilvl w:val="0"/>
          <w:numId w:val="22"/>
        </w:numPr>
        <w:spacing w:line="276" w:lineRule="auto"/>
        <w:jc w:val="both"/>
        <w:rPr>
          <w:rFonts w:ascii="Arial" w:hAnsi="Arial" w:cs="Arial"/>
          <w:bCs/>
          <w:sz w:val="20"/>
          <w:szCs w:val="20"/>
        </w:rPr>
      </w:pPr>
      <w:r w:rsidRPr="00E51A89">
        <w:rPr>
          <w:rFonts w:ascii="Arial" w:hAnsi="Arial" w:cs="Arial"/>
          <w:bCs/>
          <w:sz w:val="20"/>
          <w:szCs w:val="20"/>
        </w:rPr>
        <w:t>nakon odbijanja ponuda ne preostane nijedna valjana ponuda.</w:t>
      </w:r>
    </w:p>
    <w:p w14:paraId="705A1DB8" w14:textId="0461C598" w:rsidR="00774E8C" w:rsidRPr="00E51A89" w:rsidRDefault="00774E8C" w:rsidP="00E51A89">
      <w:pPr>
        <w:keepLines/>
        <w:spacing w:line="276" w:lineRule="auto"/>
        <w:jc w:val="both"/>
        <w:rPr>
          <w:rFonts w:ascii="Arial" w:hAnsi="Arial" w:cs="Arial"/>
          <w:bCs/>
          <w:sz w:val="20"/>
          <w:szCs w:val="20"/>
          <w:lang w:val="en-GB"/>
        </w:rPr>
      </w:pPr>
    </w:p>
    <w:p w14:paraId="665A9D89" w14:textId="77777777" w:rsidR="00774E8C" w:rsidRPr="00E51A89" w:rsidRDefault="00774E8C" w:rsidP="00E51A89">
      <w:pPr>
        <w:keepLines/>
        <w:spacing w:line="276" w:lineRule="auto"/>
        <w:jc w:val="both"/>
        <w:rPr>
          <w:rFonts w:ascii="Arial" w:hAnsi="Arial" w:cs="Arial"/>
          <w:bCs/>
          <w:sz w:val="20"/>
          <w:szCs w:val="20"/>
        </w:rPr>
      </w:pPr>
      <w:r w:rsidRPr="00E51A89">
        <w:rPr>
          <w:rFonts w:ascii="Arial" w:hAnsi="Arial" w:cs="Arial"/>
          <w:bCs/>
          <w:sz w:val="20"/>
          <w:szCs w:val="20"/>
        </w:rPr>
        <w:t>Naručitelj može poništiti postupak ako:</w:t>
      </w:r>
    </w:p>
    <w:p w14:paraId="3D5A7BFE" w14:textId="77777777" w:rsidR="00774E8C" w:rsidRPr="00E51A89" w:rsidRDefault="00774E8C" w:rsidP="00E51A89">
      <w:pPr>
        <w:keepLines/>
        <w:numPr>
          <w:ilvl w:val="0"/>
          <w:numId w:val="23"/>
        </w:numPr>
        <w:spacing w:line="276" w:lineRule="auto"/>
        <w:jc w:val="both"/>
        <w:rPr>
          <w:rFonts w:ascii="Arial" w:hAnsi="Arial" w:cs="Arial"/>
          <w:bCs/>
          <w:sz w:val="20"/>
          <w:szCs w:val="20"/>
        </w:rPr>
      </w:pPr>
      <w:r w:rsidRPr="00E51A89">
        <w:rPr>
          <w:rFonts w:ascii="Arial" w:hAnsi="Arial" w:cs="Arial"/>
          <w:bCs/>
          <w:sz w:val="20"/>
          <w:szCs w:val="20"/>
        </w:rPr>
        <w:t>tijekom postupka se utvrdi da je Poziv na dostavu ponuda manjkav te kao takav ne omogućava učinkovito sklapanje ugovora</w:t>
      </w:r>
    </w:p>
    <w:p w14:paraId="51D90D7F" w14:textId="2EAD9696" w:rsidR="00BA357D" w:rsidRDefault="00774E8C" w:rsidP="000843F9">
      <w:pPr>
        <w:keepLines/>
        <w:numPr>
          <w:ilvl w:val="0"/>
          <w:numId w:val="23"/>
        </w:numPr>
        <w:spacing w:line="276" w:lineRule="auto"/>
        <w:jc w:val="both"/>
        <w:rPr>
          <w:rFonts w:ascii="Arial" w:hAnsi="Arial" w:cs="Arial"/>
          <w:bCs/>
          <w:sz w:val="20"/>
          <w:szCs w:val="20"/>
        </w:rPr>
      </w:pPr>
      <w:r w:rsidRPr="00E51A89">
        <w:rPr>
          <w:rFonts w:ascii="Arial" w:hAnsi="Arial" w:cs="Arial"/>
          <w:bCs/>
          <w:sz w:val="20"/>
          <w:szCs w:val="20"/>
        </w:rPr>
        <w:t>nastanu značajne nove okolnosti vezane uz projekt za koji se provodi nabava</w:t>
      </w:r>
    </w:p>
    <w:p w14:paraId="5476D0AF" w14:textId="6D309B65" w:rsidR="000843F9" w:rsidRDefault="000843F9" w:rsidP="000843F9">
      <w:pPr>
        <w:keepLines/>
        <w:spacing w:line="276" w:lineRule="auto"/>
        <w:jc w:val="both"/>
        <w:rPr>
          <w:rFonts w:ascii="Arial" w:hAnsi="Arial" w:cs="Arial"/>
          <w:bCs/>
          <w:sz w:val="20"/>
          <w:szCs w:val="20"/>
        </w:rPr>
      </w:pPr>
    </w:p>
    <w:p w14:paraId="3E35515A" w14:textId="77777777" w:rsidR="008C6CA4" w:rsidRDefault="008C6CA4" w:rsidP="000843F9">
      <w:pPr>
        <w:keepLines/>
        <w:spacing w:line="276" w:lineRule="auto"/>
        <w:jc w:val="both"/>
        <w:rPr>
          <w:rFonts w:ascii="Arial" w:hAnsi="Arial" w:cs="Arial"/>
          <w:bCs/>
          <w:sz w:val="20"/>
          <w:szCs w:val="20"/>
        </w:rPr>
      </w:pPr>
    </w:p>
    <w:p w14:paraId="731EFD66" w14:textId="77777777" w:rsidR="000843F9" w:rsidRPr="000843F9" w:rsidRDefault="000843F9" w:rsidP="000843F9">
      <w:pPr>
        <w:keepLines/>
        <w:spacing w:line="276" w:lineRule="auto"/>
        <w:jc w:val="both"/>
        <w:rPr>
          <w:rFonts w:ascii="Arial" w:hAnsi="Arial" w:cs="Arial"/>
          <w:bCs/>
          <w:sz w:val="20"/>
          <w:szCs w:val="20"/>
        </w:rPr>
      </w:pPr>
    </w:p>
    <w:p w14:paraId="1EC5C5A0" w14:textId="2B92B204" w:rsidR="0082634A" w:rsidRDefault="0082634A" w:rsidP="00F360FA">
      <w:pPr>
        <w:keepLines/>
        <w:spacing w:line="276" w:lineRule="auto"/>
        <w:jc w:val="both"/>
        <w:rPr>
          <w:rFonts w:ascii="Arial" w:hAnsi="Arial" w:cs="Arial"/>
          <w:bCs/>
          <w:sz w:val="20"/>
          <w:szCs w:val="20"/>
        </w:rPr>
      </w:pPr>
      <w:r w:rsidRPr="00F360FA">
        <w:rPr>
          <w:rFonts w:ascii="Arial" w:hAnsi="Arial" w:cs="Arial"/>
          <w:bCs/>
          <w:sz w:val="20"/>
          <w:szCs w:val="20"/>
        </w:rPr>
        <w:lastRenderedPageBreak/>
        <w:t>2</w:t>
      </w:r>
      <w:r w:rsidR="006969A6">
        <w:rPr>
          <w:rFonts w:ascii="Arial" w:hAnsi="Arial" w:cs="Arial"/>
          <w:bCs/>
          <w:sz w:val="20"/>
          <w:szCs w:val="20"/>
        </w:rPr>
        <w:t>2</w:t>
      </w:r>
      <w:r w:rsidRPr="00F360FA">
        <w:rPr>
          <w:rFonts w:ascii="Arial" w:hAnsi="Arial" w:cs="Arial"/>
          <w:bCs/>
          <w:sz w:val="20"/>
          <w:szCs w:val="20"/>
        </w:rPr>
        <w:t>. PRILOZI</w:t>
      </w:r>
    </w:p>
    <w:p w14:paraId="5D90E1D6" w14:textId="77777777" w:rsidR="00F360FA" w:rsidRPr="00F360FA" w:rsidRDefault="00F360FA" w:rsidP="00F360FA">
      <w:pPr>
        <w:keepLines/>
        <w:spacing w:line="276" w:lineRule="auto"/>
        <w:jc w:val="both"/>
        <w:rPr>
          <w:rFonts w:ascii="Arial" w:hAnsi="Arial" w:cs="Arial"/>
          <w:bCs/>
          <w:sz w:val="20"/>
          <w:szCs w:val="20"/>
        </w:rPr>
      </w:pPr>
    </w:p>
    <w:p w14:paraId="243B5C20" w14:textId="20A3B963" w:rsidR="0082634A" w:rsidRPr="00B814E2" w:rsidRDefault="0082634A" w:rsidP="00F360FA">
      <w:pPr>
        <w:keepLines/>
        <w:spacing w:line="276" w:lineRule="auto"/>
        <w:jc w:val="both"/>
        <w:rPr>
          <w:rFonts w:ascii="Arial" w:hAnsi="Arial" w:cs="Arial"/>
          <w:bCs/>
          <w:sz w:val="20"/>
          <w:szCs w:val="20"/>
        </w:rPr>
      </w:pPr>
      <w:r w:rsidRPr="00B814E2">
        <w:rPr>
          <w:rFonts w:ascii="Arial" w:hAnsi="Arial" w:cs="Arial"/>
          <w:bCs/>
          <w:i/>
          <w:iCs/>
          <w:sz w:val="20"/>
          <w:szCs w:val="20"/>
        </w:rPr>
        <w:t>Prilog 1. Ponudbeni list</w:t>
      </w:r>
    </w:p>
    <w:p w14:paraId="1372AEC0" w14:textId="534F7A8E" w:rsidR="00F360FA" w:rsidRDefault="00F360FA"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2</w:t>
      </w:r>
      <w:r w:rsidRPr="00B814E2">
        <w:rPr>
          <w:rFonts w:ascii="Arial" w:hAnsi="Arial" w:cs="Arial"/>
          <w:bCs/>
          <w:i/>
          <w:iCs/>
          <w:sz w:val="20"/>
          <w:szCs w:val="20"/>
        </w:rPr>
        <w:t>. Troškovnik za grupu I</w:t>
      </w:r>
    </w:p>
    <w:p w14:paraId="2B1D83D6" w14:textId="271C893D" w:rsidR="00D60D1C" w:rsidRPr="00B814E2" w:rsidRDefault="00D60D1C"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Prilog 2</w:t>
      </w:r>
      <w:r>
        <w:rPr>
          <w:rFonts w:ascii="Arial" w:hAnsi="Arial" w:cs="Arial"/>
          <w:bCs/>
          <w:i/>
          <w:iCs/>
          <w:sz w:val="20"/>
          <w:szCs w:val="20"/>
        </w:rPr>
        <w:t>.1</w:t>
      </w:r>
      <w:r w:rsidRPr="00B814E2">
        <w:rPr>
          <w:rFonts w:ascii="Arial" w:hAnsi="Arial" w:cs="Arial"/>
          <w:bCs/>
          <w:i/>
          <w:iCs/>
          <w:sz w:val="20"/>
          <w:szCs w:val="20"/>
        </w:rPr>
        <w:t>. Tehničke specifikacije za grupu I</w:t>
      </w:r>
    </w:p>
    <w:p w14:paraId="36294075" w14:textId="4E298155" w:rsidR="00F360FA" w:rsidRDefault="00F360FA"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3</w:t>
      </w:r>
      <w:r w:rsidRPr="00B814E2">
        <w:rPr>
          <w:rFonts w:ascii="Arial" w:hAnsi="Arial" w:cs="Arial"/>
          <w:bCs/>
          <w:i/>
          <w:iCs/>
          <w:sz w:val="20"/>
          <w:szCs w:val="20"/>
        </w:rPr>
        <w:t>. Troškovnik za grupu II</w:t>
      </w:r>
    </w:p>
    <w:p w14:paraId="0026D60F" w14:textId="6690D0B0" w:rsidR="00D60D1C" w:rsidRPr="00D60D1C" w:rsidRDefault="00D60D1C"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Prilog 3.</w:t>
      </w:r>
      <w:r>
        <w:rPr>
          <w:rFonts w:ascii="Arial" w:hAnsi="Arial" w:cs="Arial"/>
          <w:bCs/>
          <w:i/>
          <w:iCs/>
          <w:sz w:val="20"/>
          <w:szCs w:val="20"/>
        </w:rPr>
        <w:t>1.</w:t>
      </w:r>
      <w:r w:rsidRPr="00B814E2">
        <w:rPr>
          <w:rFonts w:ascii="Arial" w:hAnsi="Arial" w:cs="Arial"/>
          <w:bCs/>
          <w:i/>
          <w:iCs/>
          <w:sz w:val="20"/>
          <w:szCs w:val="20"/>
        </w:rPr>
        <w:t>Tehničke specifikacije za grupu II</w:t>
      </w:r>
    </w:p>
    <w:bookmarkEnd w:id="0"/>
    <w:p w14:paraId="73FF68CB" w14:textId="544231D6" w:rsidR="00E6282F" w:rsidRDefault="000013ED"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4</w:t>
      </w:r>
      <w:r w:rsidRPr="00B814E2">
        <w:rPr>
          <w:rFonts w:ascii="Arial" w:hAnsi="Arial" w:cs="Arial"/>
          <w:bCs/>
          <w:i/>
          <w:iCs/>
          <w:sz w:val="20"/>
          <w:szCs w:val="20"/>
        </w:rPr>
        <w:t>. Izjava ponuditelja da ne postoje razlozi za isključenje iz točke 1</w:t>
      </w:r>
      <w:r w:rsidR="0000397E">
        <w:rPr>
          <w:rFonts w:ascii="Arial" w:hAnsi="Arial" w:cs="Arial"/>
          <w:bCs/>
          <w:i/>
          <w:iCs/>
          <w:sz w:val="20"/>
          <w:szCs w:val="20"/>
        </w:rPr>
        <w:t>4</w:t>
      </w:r>
      <w:r w:rsidRPr="00B814E2">
        <w:rPr>
          <w:rFonts w:ascii="Arial" w:hAnsi="Arial" w:cs="Arial"/>
          <w:bCs/>
          <w:i/>
          <w:iCs/>
          <w:sz w:val="20"/>
          <w:szCs w:val="20"/>
        </w:rPr>
        <w:t xml:space="preserve">.1. ovog Poziva na dostavu </w:t>
      </w:r>
    </w:p>
    <w:p w14:paraId="20682103" w14:textId="0598B7D7" w:rsidR="000013ED" w:rsidRPr="00B814E2" w:rsidRDefault="00E6282F" w:rsidP="00F360FA">
      <w:pPr>
        <w:keepLines/>
        <w:spacing w:line="276" w:lineRule="auto"/>
        <w:jc w:val="both"/>
        <w:rPr>
          <w:rFonts w:ascii="Arial" w:hAnsi="Arial" w:cs="Arial"/>
          <w:bCs/>
          <w:i/>
          <w:iCs/>
          <w:sz w:val="20"/>
          <w:szCs w:val="20"/>
        </w:rPr>
      </w:pPr>
      <w:r>
        <w:rPr>
          <w:rFonts w:ascii="Arial" w:hAnsi="Arial" w:cs="Arial"/>
          <w:bCs/>
          <w:i/>
          <w:iCs/>
          <w:sz w:val="20"/>
          <w:szCs w:val="20"/>
        </w:rPr>
        <w:t xml:space="preserve">              </w:t>
      </w:r>
      <w:r w:rsidR="000013ED" w:rsidRPr="00B814E2">
        <w:rPr>
          <w:rFonts w:ascii="Arial" w:hAnsi="Arial" w:cs="Arial"/>
          <w:bCs/>
          <w:i/>
          <w:iCs/>
          <w:sz w:val="20"/>
          <w:szCs w:val="20"/>
        </w:rPr>
        <w:t>ponuda</w:t>
      </w:r>
    </w:p>
    <w:p w14:paraId="389F3480" w14:textId="7B309C7C" w:rsidR="0082634A" w:rsidRDefault="008278E6" w:rsidP="00F360FA">
      <w:pPr>
        <w:keepLines/>
        <w:spacing w:line="276" w:lineRule="auto"/>
        <w:jc w:val="both"/>
        <w:rPr>
          <w:rFonts w:ascii="Arial" w:hAnsi="Arial" w:cs="Arial"/>
          <w:bCs/>
          <w:i/>
          <w:iCs/>
          <w:sz w:val="20"/>
          <w:szCs w:val="20"/>
        </w:rPr>
      </w:pPr>
      <w:r w:rsidRPr="00B814E2">
        <w:rPr>
          <w:rFonts w:ascii="Arial" w:hAnsi="Arial" w:cs="Arial"/>
          <w:bCs/>
          <w:i/>
          <w:iCs/>
          <w:sz w:val="20"/>
          <w:szCs w:val="20"/>
        </w:rPr>
        <w:t xml:space="preserve">Prilog </w:t>
      </w:r>
      <w:r w:rsidR="00D60D1C">
        <w:rPr>
          <w:rFonts w:ascii="Arial" w:hAnsi="Arial" w:cs="Arial"/>
          <w:bCs/>
          <w:i/>
          <w:iCs/>
          <w:sz w:val="20"/>
          <w:szCs w:val="20"/>
        </w:rPr>
        <w:t>5</w:t>
      </w:r>
      <w:r w:rsidRPr="00B814E2">
        <w:rPr>
          <w:rFonts w:ascii="Arial" w:hAnsi="Arial" w:cs="Arial"/>
          <w:bCs/>
          <w:i/>
          <w:iCs/>
          <w:sz w:val="20"/>
          <w:szCs w:val="20"/>
        </w:rPr>
        <w:t>.</w:t>
      </w:r>
      <w:r w:rsidRPr="00B814E2">
        <w:rPr>
          <w:rFonts w:ascii="Arial" w:hAnsi="Arial" w:cs="Arial"/>
          <w:bCs/>
          <w:sz w:val="20"/>
          <w:szCs w:val="20"/>
        </w:rPr>
        <w:t xml:space="preserve"> </w:t>
      </w:r>
      <w:r w:rsidRPr="00B814E2">
        <w:rPr>
          <w:rFonts w:ascii="Arial" w:hAnsi="Arial" w:cs="Arial"/>
          <w:bCs/>
          <w:i/>
          <w:iCs/>
          <w:sz w:val="20"/>
          <w:szCs w:val="20"/>
        </w:rPr>
        <w:t xml:space="preserve">Izjava o </w:t>
      </w:r>
      <w:r w:rsidR="00307B4A" w:rsidRPr="00B814E2">
        <w:rPr>
          <w:rFonts w:ascii="Arial" w:hAnsi="Arial" w:cs="Arial"/>
          <w:bCs/>
          <w:i/>
          <w:iCs/>
          <w:sz w:val="20"/>
          <w:szCs w:val="20"/>
        </w:rPr>
        <w:t>ekonomskoj sposobnosti</w:t>
      </w:r>
    </w:p>
    <w:p w14:paraId="4A354B15" w14:textId="25EA273D" w:rsidR="00E02CA2" w:rsidRPr="00B814E2" w:rsidRDefault="00E02CA2" w:rsidP="00F360FA">
      <w:pPr>
        <w:keepLines/>
        <w:spacing w:line="276" w:lineRule="auto"/>
        <w:jc w:val="both"/>
        <w:rPr>
          <w:rFonts w:ascii="Arial" w:hAnsi="Arial" w:cs="Arial"/>
          <w:bCs/>
          <w:sz w:val="20"/>
          <w:szCs w:val="20"/>
        </w:rPr>
      </w:pPr>
      <w:r>
        <w:rPr>
          <w:rFonts w:ascii="Arial" w:hAnsi="Arial" w:cs="Arial"/>
          <w:bCs/>
          <w:i/>
          <w:iCs/>
          <w:sz w:val="20"/>
          <w:szCs w:val="20"/>
        </w:rPr>
        <w:t xml:space="preserve">Prilog </w:t>
      </w:r>
      <w:r w:rsidR="00D60D1C">
        <w:rPr>
          <w:rFonts w:ascii="Arial" w:hAnsi="Arial" w:cs="Arial"/>
          <w:bCs/>
          <w:i/>
          <w:iCs/>
          <w:sz w:val="20"/>
          <w:szCs w:val="20"/>
        </w:rPr>
        <w:t>6</w:t>
      </w:r>
      <w:r>
        <w:rPr>
          <w:rFonts w:ascii="Arial" w:hAnsi="Arial" w:cs="Arial"/>
          <w:bCs/>
          <w:i/>
          <w:iCs/>
          <w:sz w:val="20"/>
          <w:szCs w:val="20"/>
        </w:rPr>
        <w:t>. Izjava o trajanju jamstva za otklanjanje nedostataka u jamstvenom roku</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1"/>
      <w:footerReference w:type="default" r:id="rId12"/>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AB64" w14:textId="77777777" w:rsidR="00AA2AD5" w:rsidRDefault="00AA2AD5" w:rsidP="003D7E8D">
      <w:r>
        <w:separator/>
      </w:r>
    </w:p>
  </w:endnote>
  <w:endnote w:type="continuationSeparator" w:id="0">
    <w:p w14:paraId="0435A29E" w14:textId="77777777" w:rsidR="00AA2AD5" w:rsidRDefault="00AA2AD5"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kurat Light Pro">
    <w:altName w:val="Cambria"/>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B5D4" w14:textId="1DF77339" w:rsidR="00567EC1" w:rsidRDefault="00567EC1" w:rsidP="00694E1E">
    <w:pPr>
      <w:tabs>
        <w:tab w:val="right" w:pos="9072"/>
      </w:tabs>
      <w:rPr>
        <w:rFonts w:ascii="Akkurat Light Pro" w:hAnsi="Akkurat Light Pro" w:cstheme="majorHAnsi"/>
        <w:color w:val="808080" w:themeColor="background1" w:themeShade="80"/>
        <w:sz w:val="14"/>
        <w:szCs w:val="14"/>
      </w:rPr>
    </w:pPr>
    <w:bookmarkStart w:id="18" w:name="_Hlk86408675"/>
    <w:r>
      <w:rPr>
        <w:rFonts w:ascii="Akkurat Light Pro" w:hAnsi="Akkurat Light Pro" w:cstheme="majorHAnsi"/>
        <w:color w:val="808080" w:themeColor="background1" w:themeShade="80"/>
        <w:sz w:val="14"/>
        <w:szCs w:val="14"/>
      </w:rPr>
      <w:t xml:space="preserve">                  </w:t>
    </w:r>
    <w:r>
      <w:rPr>
        <w:noProof/>
      </w:rPr>
      <w:drawing>
        <wp:inline distT="0" distB="0" distL="0" distR="0" wp14:anchorId="32A3492E" wp14:editId="77E44308">
          <wp:extent cx="654346" cy="436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834" cy="453897"/>
                  </a:xfrm>
                  <a:prstGeom prst="rect">
                    <a:avLst/>
                  </a:prstGeom>
                  <a:noFill/>
                  <a:ln>
                    <a:noFill/>
                  </a:ln>
                </pic:spPr>
              </pic:pic>
            </a:graphicData>
          </a:graphic>
        </wp:inline>
      </w:drawing>
    </w:r>
    <w:bookmarkStart w:id="19" w:name="_Hlk86408724"/>
    <w:ins w:id="20" w:author="Author">
      <w:r w:rsidR="00694E1E">
        <w:rPr>
          <w:rFonts w:ascii="Akkurat Light Pro" w:hAnsi="Akkurat Light Pro" w:cstheme="majorHAnsi"/>
          <w:color w:val="808080" w:themeColor="background1" w:themeShade="80"/>
          <w:sz w:val="14"/>
          <w:szCs w:val="14"/>
        </w:rPr>
        <w:tab/>
      </w:r>
    </w:ins>
    <w:bookmarkEnd w:id="19"/>
  </w:p>
  <w:bookmarkEnd w:id="18"/>
  <w:p w14:paraId="1B84AA13" w14:textId="3D32A473" w:rsidR="001A5A0C" w:rsidRPr="00E10773" w:rsidRDefault="006F5E1B" w:rsidP="006F5E1B">
    <w:pPr>
      <w:tabs>
        <w:tab w:val="left" w:pos="7548"/>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1C5F4A6B" w14:textId="2DD52232" w:rsidR="008C1F74" w:rsidRDefault="008C1F74" w:rsidP="008C1F7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9159087" wp14:editId="23DDC67E">
              <wp:simplePos x="0" y="0"/>
              <wp:positionH relativeFrom="page">
                <wp:posOffset>1568450</wp:posOffset>
              </wp:positionH>
              <wp:positionV relativeFrom="page">
                <wp:posOffset>9537065</wp:posOffset>
              </wp:positionV>
              <wp:extent cx="622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673FB" w14:textId="77777777" w:rsidR="008C1F74" w:rsidRDefault="008C1F74" w:rsidP="008C1F74">
                          <w:pPr>
                            <w:spacing w:line="180" w:lineRule="exact"/>
                            <w:rPr>
                              <w:i/>
                              <w:sz w:val="18"/>
                            </w:rPr>
                          </w:pPr>
                          <w:r>
                            <w:rPr>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59087" id="_x0000_t202" coordsize="21600,21600" o:spt="202" path="m,l,21600r21600,l21600,xe">
              <v:stroke joinstyle="miter"/>
              <v:path gradientshapeok="t" o:connecttype="rect"/>
            </v:shapetype>
            <v:shape id="Text Box 6" o:spid="_x0000_s1026" type="#_x0000_t202" style="position:absolute;margin-left:123.5pt;margin-top:750.95pt;width:4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" filled="f" stroked="f">
              <v:textbox inset="0,0,0,0">
                <w:txbxContent>
                  <w:p w14:paraId="13F673FB" w14:textId="77777777" w:rsidR="008C1F74" w:rsidRDefault="008C1F74" w:rsidP="008C1F74">
                    <w:pPr>
                      <w:spacing w:line="180" w:lineRule="exact"/>
                      <w:rPr>
                        <w:i/>
                        <w:sz w:val="18"/>
                      </w:rPr>
                    </w:pPr>
                    <w:r>
                      <w:rPr>
                        <w:i/>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B564170" wp14:editId="0BF2503A">
              <wp:simplePos x="0" y="0"/>
              <wp:positionH relativeFrom="page">
                <wp:posOffset>2203450</wp:posOffset>
              </wp:positionH>
              <wp:positionV relativeFrom="page">
                <wp:posOffset>9384030</wp:posOffset>
              </wp:positionV>
              <wp:extent cx="3802380" cy="280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403B0" w14:textId="77777777" w:rsidR="008C1F74" w:rsidRDefault="008C1F74" w:rsidP="008C1F74">
                          <w:pPr>
                            <w:spacing w:line="203" w:lineRule="exact"/>
                            <w:ind w:left="395"/>
                            <w:rPr>
                              <w:i/>
                              <w:sz w:val="18"/>
                            </w:rPr>
                          </w:pPr>
                          <w:r>
                            <w:rPr>
                              <w:i/>
                              <w:sz w:val="18"/>
                            </w:rPr>
                            <w:t>Sadržaj</w:t>
                          </w:r>
                          <w:r>
                            <w:rPr>
                              <w:i/>
                              <w:spacing w:val="-5"/>
                              <w:sz w:val="18"/>
                            </w:rPr>
                            <w:t xml:space="preserve"> </w:t>
                          </w:r>
                          <w:r>
                            <w:rPr>
                              <w:i/>
                              <w:sz w:val="18"/>
                            </w:rPr>
                            <w:t>ove</w:t>
                          </w:r>
                          <w:r>
                            <w:rPr>
                              <w:i/>
                              <w:spacing w:val="-4"/>
                              <w:sz w:val="18"/>
                            </w:rPr>
                            <w:t xml:space="preserve"> </w:t>
                          </w:r>
                          <w:r>
                            <w:rPr>
                              <w:i/>
                              <w:sz w:val="18"/>
                            </w:rPr>
                            <w:t>publikacije</w:t>
                          </w:r>
                          <w:r>
                            <w:rPr>
                              <w:i/>
                              <w:spacing w:val="-4"/>
                              <w:sz w:val="18"/>
                            </w:rPr>
                            <w:t xml:space="preserve"> </w:t>
                          </w:r>
                          <w:r>
                            <w:rPr>
                              <w:i/>
                              <w:sz w:val="18"/>
                            </w:rPr>
                            <w:t>isključiva</w:t>
                          </w:r>
                          <w:r>
                            <w:rPr>
                              <w:i/>
                              <w:spacing w:val="-3"/>
                              <w:sz w:val="18"/>
                            </w:rPr>
                            <w:t xml:space="preserve"> </w:t>
                          </w:r>
                          <w:r>
                            <w:rPr>
                              <w:i/>
                              <w:sz w:val="18"/>
                            </w:rPr>
                            <w:t>je</w:t>
                          </w:r>
                          <w:r>
                            <w:rPr>
                              <w:i/>
                              <w:spacing w:val="-4"/>
                              <w:sz w:val="18"/>
                            </w:rPr>
                            <w:t xml:space="preserve"> </w:t>
                          </w:r>
                          <w:r>
                            <w:rPr>
                              <w:i/>
                              <w:sz w:val="18"/>
                            </w:rPr>
                            <w:t>odgovornost</w:t>
                          </w:r>
                          <w:r>
                            <w:rPr>
                              <w:i/>
                              <w:spacing w:val="-2"/>
                              <w:sz w:val="18"/>
                            </w:rPr>
                            <w:t xml:space="preserve"> </w:t>
                          </w:r>
                          <w:r>
                            <w:rPr>
                              <w:i/>
                              <w:sz w:val="18"/>
                            </w:rPr>
                            <w:t>KFK</w:t>
                          </w:r>
                          <w:r>
                            <w:rPr>
                              <w:i/>
                              <w:spacing w:val="-3"/>
                              <w:sz w:val="18"/>
                            </w:rPr>
                            <w:t xml:space="preserve"> </w:t>
                          </w:r>
                          <w:r>
                            <w:rPr>
                              <w:i/>
                              <w:sz w:val="18"/>
                            </w:rPr>
                            <w:t xml:space="preserve">d.o.o. </w:t>
                          </w:r>
                        </w:p>
                        <w:p w14:paraId="77EE50C6" w14:textId="4E64E242" w:rsidR="008C1F74" w:rsidRPr="00F8018E" w:rsidRDefault="008C1F74" w:rsidP="008C1F74">
                          <w:pPr>
                            <w:spacing w:before="1"/>
                            <w:ind w:left="20"/>
                            <w:rPr>
                              <w:i/>
                              <w:sz w:val="18"/>
                            </w:rPr>
                          </w:pPr>
                          <w:r w:rsidRPr="00F8018E">
                            <w:rPr>
                              <w:i/>
                              <w:sz w:val="18"/>
                            </w:rPr>
                            <w:t xml:space="preserve">   Projekt</w:t>
                          </w:r>
                          <w:r w:rsidRPr="00F8018E">
                            <w:rPr>
                              <w:i/>
                              <w:spacing w:val="-4"/>
                              <w:sz w:val="18"/>
                            </w:rPr>
                            <w:t xml:space="preserve"> </w:t>
                          </w:r>
                          <w:r w:rsidRPr="00F8018E">
                            <w:rPr>
                              <w:i/>
                              <w:sz w:val="18"/>
                            </w:rPr>
                            <w:t>je</w:t>
                          </w:r>
                          <w:r w:rsidRPr="00F8018E">
                            <w:rPr>
                              <w:i/>
                              <w:spacing w:val="-3"/>
                              <w:sz w:val="18"/>
                            </w:rPr>
                            <w:t xml:space="preserve"> </w:t>
                          </w:r>
                          <w:r w:rsidRPr="00F8018E">
                            <w:rPr>
                              <w:i/>
                              <w:sz w:val="18"/>
                            </w:rPr>
                            <w:t>sufinancirala</w:t>
                          </w:r>
                          <w:r w:rsidRPr="00F8018E">
                            <w:rPr>
                              <w:i/>
                              <w:spacing w:val="-2"/>
                              <w:sz w:val="18"/>
                            </w:rPr>
                            <w:t xml:space="preserve"> </w:t>
                          </w:r>
                          <w:r w:rsidRPr="00F8018E">
                            <w:rPr>
                              <w:i/>
                              <w:sz w:val="18"/>
                            </w:rPr>
                            <w:t>Europska</w:t>
                          </w:r>
                          <w:r w:rsidRPr="00F8018E">
                            <w:rPr>
                              <w:i/>
                              <w:spacing w:val="-2"/>
                              <w:sz w:val="18"/>
                            </w:rPr>
                            <w:t xml:space="preserve"> </w:t>
                          </w:r>
                          <w:r w:rsidRPr="00F8018E">
                            <w:rPr>
                              <w:i/>
                              <w:sz w:val="18"/>
                            </w:rPr>
                            <w:t>unija</w:t>
                          </w:r>
                          <w:r w:rsidRPr="00F8018E">
                            <w:rPr>
                              <w:i/>
                              <w:spacing w:val="-2"/>
                              <w:sz w:val="18"/>
                            </w:rPr>
                            <w:t xml:space="preserve"> </w:t>
                          </w:r>
                          <w:r w:rsidRPr="00F8018E">
                            <w:rPr>
                              <w:i/>
                              <w:sz w:val="18"/>
                            </w:rPr>
                            <w:t>iz</w:t>
                          </w:r>
                          <w:r w:rsidRPr="00F8018E">
                            <w:rPr>
                              <w:i/>
                              <w:spacing w:val="-5"/>
                              <w:sz w:val="18"/>
                            </w:rPr>
                            <w:t xml:space="preserve"> </w:t>
                          </w:r>
                          <w:r w:rsidRPr="00F8018E">
                            <w:rPr>
                              <w:i/>
                              <w:sz w:val="18"/>
                            </w:rPr>
                            <w:t>Europskog</w:t>
                          </w:r>
                          <w:r w:rsidRPr="00F8018E">
                            <w:rPr>
                              <w:i/>
                              <w:spacing w:val="-2"/>
                              <w:sz w:val="18"/>
                            </w:rPr>
                            <w:t xml:space="preserve"> </w:t>
                          </w:r>
                          <w:r w:rsidRPr="00F8018E">
                            <w:rPr>
                              <w:i/>
                              <w:sz w:val="18"/>
                            </w:rPr>
                            <w:t>fonda</w:t>
                          </w:r>
                          <w:r w:rsidRPr="00F8018E">
                            <w:rPr>
                              <w:i/>
                              <w:spacing w:val="-3"/>
                              <w:sz w:val="18"/>
                            </w:rPr>
                            <w:t xml:space="preserve"> </w:t>
                          </w:r>
                          <w:r w:rsidRPr="00F8018E">
                            <w:rPr>
                              <w:i/>
                              <w:sz w:val="18"/>
                            </w:rPr>
                            <w:t>za</w:t>
                          </w:r>
                          <w:r w:rsidRPr="00F8018E">
                            <w:rPr>
                              <w:i/>
                              <w:spacing w:val="-2"/>
                              <w:sz w:val="18"/>
                            </w:rPr>
                            <w:t xml:space="preserve"> </w:t>
                          </w:r>
                          <w:r w:rsidRPr="00F8018E">
                            <w:rPr>
                              <w:i/>
                              <w:sz w:val="18"/>
                            </w:rPr>
                            <w:t>regionalni</w:t>
                          </w:r>
                          <w:r w:rsidRPr="00F8018E">
                            <w:rPr>
                              <w:i/>
                              <w:spacing w:val="-3"/>
                              <w:sz w:val="18"/>
                            </w:rPr>
                            <w:t xml:space="preserve"> </w:t>
                          </w:r>
                          <w:r w:rsidRPr="00F8018E">
                            <w:rPr>
                              <w:i/>
                              <w:sz w:val="18"/>
                            </w:rPr>
                            <w:t>razvoj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64170" id="Text Box 4" o:spid="_x0000_s1027" type="#_x0000_t202" style="position:absolute;margin-left:173.5pt;margin-top:738.9pt;width:299.4pt;height:2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" filled="f" stroked="f">
              <v:textbox inset="0,0,0,0">
                <w:txbxContent>
                  <w:p w14:paraId="606403B0" w14:textId="77777777" w:rsidR="008C1F74" w:rsidRDefault="008C1F74" w:rsidP="008C1F74">
                    <w:pPr>
                      <w:spacing w:line="203" w:lineRule="exact"/>
                      <w:ind w:left="395"/>
                      <w:rPr>
                        <w:i/>
                        <w:sz w:val="18"/>
                      </w:rPr>
                    </w:pPr>
                    <w:r>
                      <w:rPr>
                        <w:i/>
                        <w:sz w:val="18"/>
                      </w:rPr>
                      <w:t>Sadržaj</w:t>
                    </w:r>
                    <w:r>
                      <w:rPr>
                        <w:i/>
                        <w:spacing w:val="-5"/>
                        <w:sz w:val="18"/>
                      </w:rPr>
                      <w:t xml:space="preserve"> </w:t>
                    </w:r>
                    <w:r>
                      <w:rPr>
                        <w:i/>
                        <w:sz w:val="18"/>
                      </w:rPr>
                      <w:t>ove</w:t>
                    </w:r>
                    <w:r>
                      <w:rPr>
                        <w:i/>
                        <w:spacing w:val="-4"/>
                        <w:sz w:val="18"/>
                      </w:rPr>
                      <w:t xml:space="preserve"> </w:t>
                    </w:r>
                    <w:r>
                      <w:rPr>
                        <w:i/>
                        <w:sz w:val="18"/>
                      </w:rPr>
                      <w:t>publikacije</w:t>
                    </w:r>
                    <w:r>
                      <w:rPr>
                        <w:i/>
                        <w:spacing w:val="-4"/>
                        <w:sz w:val="18"/>
                      </w:rPr>
                      <w:t xml:space="preserve"> </w:t>
                    </w:r>
                    <w:r>
                      <w:rPr>
                        <w:i/>
                        <w:sz w:val="18"/>
                      </w:rPr>
                      <w:t>isključiva</w:t>
                    </w:r>
                    <w:r>
                      <w:rPr>
                        <w:i/>
                        <w:spacing w:val="-3"/>
                        <w:sz w:val="18"/>
                      </w:rPr>
                      <w:t xml:space="preserve"> </w:t>
                    </w:r>
                    <w:r>
                      <w:rPr>
                        <w:i/>
                        <w:sz w:val="18"/>
                      </w:rPr>
                      <w:t>je</w:t>
                    </w:r>
                    <w:r>
                      <w:rPr>
                        <w:i/>
                        <w:spacing w:val="-4"/>
                        <w:sz w:val="18"/>
                      </w:rPr>
                      <w:t xml:space="preserve"> </w:t>
                    </w:r>
                    <w:r>
                      <w:rPr>
                        <w:i/>
                        <w:sz w:val="18"/>
                      </w:rPr>
                      <w:t>odgovornost</w:t>
                    </w:r>
                    <w:r>
                      <w:rPr>
                        <w:i/>
                        <w:spacing w:val="-2"/>
                        <w:sz w:val="18"/>
                      </w:rPr>
                      <w:t xml:space="preserve"> </w:t>
                    </w:r>
                    <w:r>
                      <w:rPr>
                        <w:i/>
                        <w:sz w:val="18"/>
                      </w:rPr>
                      <w:t>KFK</w:t>
                    </w:r>
                    <w:r>
                      <w:rPr>
                        <w:i/>
                        <w:spacing w:val="-3"/>
                        <w:sz w:val="18"/>
                      </w:rPr>
                      <w:t xml:space="preserve"> </w:t>
                    </w:r>
                    <w:r>
                      <w:rPr>
                        <w:i/>
                        <w:sz w:val="18"/>
                      </w:rPr>
                      <w:t xml:space="preserve">d.o.o. </w:t>
                    </w:r>
                  </w:p>
                  <w:p w14:paraId="77EE50C6" w14:textId="4E64E242" w:rsidR="008C1F74" w:rsidRPr="00F8018E" w:rsidRDefault="008C1F74" w:rsidP="008C1F74">
                    <w:pPr>
                      <w:spacing w:before="1"/>
                      <w:ind w:left="20"/>
                      <w:rPr>
                        <w:i/>
                        <w:sz w:val="18"/>
                      </w:rPr>
                    </w:pPr>
                    <w:r w:rsidRPr="00F8018E">
                      <w:rPr>
                        <w:i/>
                        <w:sz w:val="18"/>
                      </w:rPr>
                      <w:t xml:space="preserve">   Projekt</w:t>
                    </w:r>
                    <w:r w:rsidRPr="00F8018E">
                      <w:rPr>
                        <w:i/>
                        <w:spacing w:val="-4"/>
                        <w:sz w:val="18"/>
                      </w:rPr>
                      <w:t xml:space="preserve"> </w:t>
                    </w:r>
                    <w:r w:rsidRPr="00F8018E">
                      <w:rPr>
                        <w:i/>
                        <w:sz w:val="18"/>
                      </w:rPr>
                      <w:t>je</w:t>
                    </w:r>
                    <w:r w:rsidRPr="00F8018E">
                      <w:rPr>
                        <w:i/>
                        <w:spacing w:val="-3"/>
                        <w:sz w:val="18"/>
                      </w:rPr>
                      <w:t xml:space="preserve"> </w:t>
                    </w:r>
                    <w:r w:rsidRPr="00F8018E">
                      <w:rPr>
                        <w:i/>
                        <w:sz w:val="18"/>
                      </w:rPr>
                      <w:t>sufinancirala</w:t>
                    </w:r>
                    <w:r w:rsidRPr="00F8018E">
                      <w:rPr>
                        <w:i/>
                        <w:spacing w:val="-2"/>
                        <w:sz w:val="18"/>
                      </w:rPr>
                      <w:t xml:space="preserve"> </w:t>
                    </w:r>
                    <w:r w:rsidRPr="00F8018E">
                      <w:rPr>
                        <w:i/>
                        <w:sz w:val="18"/>
                      </w:rPr>
                      <w:t>Europska</w:t>
                    </w:r>
                    <w:r w:rsidRPr="00F8018E">
                      <w:rPr>
                        <w:i/>
                        <w:spacing w:val="-2"/>
                        <w:sz w:val="18"/>
                      </w:rPr>
                      <w:t xml:space="preserve"> </w:t>
                    </w:r>
                    <w:r w:rsidRPr="00F8018E">
                      <w:rPr>
                        <w:i/>
                        <w:sz w:val="18"/>
                      </w:rPr>
                      <w:t>unija</w:t>
                    </w:r>
                    <w:r w:rsidRPr="00F8018E">
                      <w:rPr>
                        <w:i/>
                        <w:spacing w:val="-2"/>
                        <w:sz w:val="18"/>
                      </w:rPr>
                      <w:t xml:space="preserve"> </w:t>
                    </w:r>
                    <w:r w:rsidRPr="00F8018E">
                      <w:rPr>
                        <w:i/>
                        <w:sz w:val="18"/>
                      </w:rPr>
                      <w:t>iz</w:t>
                    </w:r>
                    <w:r w:rsidRPr="00F8018E">
                      <w:rPr>
                        <w:i/>
                        <w:spacing w:val="-5"/>
                        <w:sz w:val="18"/>
                      </w:rPr>
                      <w:t xml:space="preserve"> </w:t>
                    </w:r>
                    <w:r w:rsidRPr="00F8018E">
                      <w:rPr>
                        <w:i/>
                        <w:sz w:val="18"/>
                      </w:rPr>
                      <w:t>Europskog</w:t>
                    </w:r>
                    <w:r w:rsidRPr="00F8018E">
                      <w:rPr>
                        <w:i/>
                        <w:spacing w:val="-2"/>
                        <w:sz w:val="18"/>
                      </w:rPr>
                      <w:t xml:space="preserve"> </w:t>
                    </w:r>
                    <w:r w:rsidRPr="00F8018E">
                      <w:rPr>
                        <w:i/>
                        <w:sz w:val="18"/>
                      </w:rPr>
                      <w:t>fonda</w:t>
                    </w:r>
                    <w:r w:rsidRPr="00F8018E">
                      <w:rPr>
                        <w:i/>
                        <w:spacing w:val="-3"/>
                        <w:sz w:val="18"/>
                      </w:rPr>
                      <w:t xml:space="preserve"> </w:t>
                    </w:r>
                    <w:r w:rsidRPr="00F8018E">
                      <w:rPr>
                        <w:i/>
                        <w:sz w:val="18"/>
                      </w:rPr>
                      <w:t>za</w:t>
                    </w:r>
                    <w:r w:rsidRPr="00F8018E">
                      <w:rPr>
                        <w:i/>
                        <w:spacing w:val="-2"/>
                        <w:sz w:val="18"/>
                      </w:rPr>
                      <w:t xml:space="preserve"> </w:t>
                    </w:r>
                    <w:r w:rsidRPr="00F8018E">
                      <w:rPr>
                        <w:i/>
                        <w:sz w:val="18"/>
                      </w:rPr>
                      <w:t>regionalni</w:t>
                    </w:r>
                    <w:r w:rsidRPr="00F8018E">
                      <w:rPr>
                        <w:i/>
                        <w:spacing w:val="-3"/>
                        <w:sz w:val="18"/>
                      </w:rPr>
                      <w:t xml:space="preserve"> </w:t>
                    </w:r>
                    <w:r w:rsidRPr="00F8018E">
                      <w:rPr>
                        <w:i/>
                        <w:sz w:val="18"/>
                      </w:rPr>
                      <w:t>razvoj</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1960F1" wp14:editId="227A4D95">
              <wp:simplePos x="0" y="0"/>
              <wp:positionH relativeFrom="page">
                <wp:posOffset>886460</wp:posOffset>
              </wp:positionH>
              <wp:positionV relativeFrom="page">
                <wp:posOffset>9524365</wp:posOffset>
              </wp:positionV>
              <wp:extent cx="51435"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E446" w14:textId="77777777" w:rsidR="008C1F74" w:rsidRDefault="008C1F74" w:rsidP="008C1F74">
                          <w:pPr>
                            <w:spacing w:line="203" w:lineRule="exact"/>
                            <w:ind w:left="20"/>
                            <w:rPr>
                              <w:i/>
                              <w:sz w:val="18"/>
                            </w:rPr>
                          </w:pPr>
                          <w:r>
                            <w:rPr>
                              <w:i/>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960F1" id="Text Box 3" o:spid="_x0000_s1028" type="#_x0000_t202" style="position:absolute;margin-left:69.8pt;margin-top:749.95pt;width:4.0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" filled="f" stroked="f">
              <v:textbox inset="0,0,0,0">
                <w:txbxContent>
                  <w:p w14:paraId="190DE446" w14:textId="77777777" w:rsidR="008C1F74" w:rsidRDefault="008C1F74" w:rsidP="008C1F74">
                    <w:pPr>
                      <w:spacing w:line="203" w:lineRule="exact"/>
                      <w:ind w:left="20"/>
                      <w:rPr>
                        <w:i/>
                        <w:sz w:val="18"/>
                      </w:rPr>
                    </w:pPr>
                    <w:r>
                      <w:rPr>
                        <w:i/>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3A8F61C" wp14:editId="72AE32FE">
              <wp:simplePos x="0" y="0"/>
              <wp:positionH relativeFrom="page">
                <wp:posOffset>3677920</wp:posOffset>
              </wp:positionH>
              <wp:positionV relativeFrom="page">
                <wp:posOffset>9937750</wp:posOffset>
              </wp:positionV>
              <wp:extent cx="20447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125F1" w14:textId="77777777" w:rsidR="008C1F74" w:rsidRDefault="008C1F74" w:rsidP="008C1F74">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F61C" id="Text Box 2" o:spid="_x0000_s1029" type="#_x0000_t202" style="position:absolute;margin-left:289.6pt;margin-top:782.5pt;width:16.1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" filled="f" stroked="f">
              <v:textbox inset="0,0,0,0">
                <w:txbxContent>
                  <w:p w14:paraId="6D5125F1" w14:textId="77777777" w:rsidR="008C1F74" w:rsidRDefault="008C1F74" w:rsidP="008C1F74">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p w14:paraId="127F0715" w14:textId="3E38629D" w:rsidR="001A5A0C" w:rsidRPr="00277E85" w:rsidRDefault="001A5A0C" w:rsidP="008C1F74">
    <w:pPr>
      <w:pStyle w:val="Footer"/>
      <w:tabs>
        <w:tab w:val="clear" w:pos="9072"/>
        <w:tab w:val="left" w:pos="996"/>
        <w:tab w:val="left" w:pos="8232"/>
      </w:tabs>
      <w:rPr>
        <w:rFonts w:ascii="Arial" w:hAnsi="Arial" w:cs="Arial"/>
        <w:color w:val="BFBFBF" w:themeColor="background1" w:themeShade="B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1657" w14:textId="77777777" w:rsidR="00AA2AD5" w:rsidRDefault="00AA2AD5" w:rsidP="003D7E8D">
      <w:r>
        <w:separator/>
      </w:r>
    </w:p>
  </w:footnote>
  <w:footnote w:type="continuationSeparator" w:id="0">
    <w:p w14:paraId="235FF1FC" w14:textId="77777777" w:rsidR="00AA2AD5" w:rsidRDefault="00AA2AD5" w:rsidP="003D7E8D">
      <w:r>
        <w:continuationSeparator/>
      </w:r>
    </w:p>
  </w:footnote>
  <w:footnote w:id="1">
    <w:p w14:paraId="25294EBE" w14:textId="005550BF" w:rsidR="00754CDB" w:rsidRPr="000F536D" w:rsidRDefault="00754CDB">
      <w:pPr>
        <w:pStyle w:val="FootnoteText"/>
        <w:rPr>
          <w:rFonts w:ascii="Arial" w:hAnsi="Arial" w:cs="Arial"/>
          <w:sz w:val="18"/>
          <w:szCs w:val="18"/>
        </w:rPr>
      </w:pPr>
      <w:r w:rsidRPr="00AA6BBD">
        <w:rPr>
          <w:rStyle w:val="FootnoteReference"/>
          <w:rFonts w:ascii="Arial" w:hAnsi="Arial" w:cs="Arial"/>
          <w:sz w:val="16"/>
          <w:szCs w:val="16"/>
        </w:rPr>
        <w:footnoteRef/>
      </w:r>
      <w:r w:rsidRPr="00AA6BBD">
        <w:rPr>
          <w:rFonts w:ascii="Arial" w:hAnsi="Arial" w:cs="Arial"/>
          <w:sz w:val="16"/>
          <w:szCs w:val="16"/>
        </w:rPr>
        <w:t xml:space="preserve"> 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 w:id="2">
    <w:p w14:paraId="268CFFAB" w14:textId="09AB3D25" w:rsidR="00924603" w:rsidRDefault="00924603">
      <w:pPr>
        <w:pStyle w:val="FootnoteText"/>
      </w:pPr>
      <w:r>
        <w:rPr>
          <w:rStyle w:val="FootnoteReference"/>
        </w:rPr>
        <w:footnoteRef/>
      </w:r>
      <w:r>
        <w:t xml:space="preserve"> </w:t>
      </w:r>
      <w:r w:rsidRPr="00924603">
        <w:rPr>
          <w:rFonts w:ascii="Arial" w:hAnsi="Arial" w:cs="Arial"/>
          <w:sz w:val="16"/>
          <w:szCs w:val="16"/>
        </w:rPr>
        <w:t xml:space="preserve">Naručitelj određuje trajanje jamstvenog roka za otklanjanje nedostataka u jamstvenom roku bez ograničenja broja radnih sati </w:t>
      </w:r>
      <w:r>
        <w:rPr>
          <w:rFonts w:ascii="Arial" w:hAnsi="Arial" w:cs="Arial"/>
          <w:sz w:val="16"/>
          <w:szCs w:val="16"/>
        </w:rPr>
        <w:t xml:space="preserve">   </w:t>
      </w:r>
      <w:r w:rsidRPr="00924603">
        <w:rPr>
          <w:rFonts w:ascii="Arial" w:hAnsi="Arial" w:cs="Arial"/>
          <w:sz w:val="16"/>
          <w:szCs w:val="16"/>
        </w:rPr>
        <w:t>stroja</w:t>
      </w:r>
    </w:p>
  </w:footnote>
  <w:footnote w:id="3">
    <w:p w14:paraId="1D3EEC22" w14:textId="2A6B0C3D" w:rsidR="00924603" w:rsidRDefault="00924603">
      <w:pPr>
        <w:pStyle w:val="FootnoteText"/>
      </w:pPr>
      <w:r>
        <w:rPr>
          <w:rStyle w:val="FootnoteReference"/>
        </w:rPr>
        <w:footnoteRef/>
      </w:r>
      <w:r>
        <w:t xml:space="preserve"> </w:t>
      </w:r>
      <w:r w:rsidRPr="00924603">
        <w:rPr>
          <w:rFonts w:ascii="Arial" w:hAnsi="Arial" w:cs="Arial"/>
          <w:sz w:val="16"/>
          <w:szCs w:val="16"/>
        </w:rPr>
        <w:t xml:space="preserve">Naručitelj određuje trajanje jamstvenog roka za otklanjanje nedostataka u jamstvenom roku bez ograničenja broja radnih sati </w:t>
      </w:r>
      <w:r>
        <w:rPr>
          <w:rFonts w:ascii="Arial" w:hAnsi="Arial" w:cs="Arial"/>
          <w:sz w:val="16"/>
          <w:szCs w:val="16"/>
        </w:rPr>
        <w:t xml:space="preserve">   </w:t>
      </w:r>
      <w:r w:rsidRPr="00924603">
        <w:rPr>
          <w:rFonts w:ascii="Arial" w:hAnsi="Arial" w:cs="Arial"/>
          <w:sz w:val="16"/>
          <w:szCs w:val="16"/>
        </w:rPr>
        <w:t>stroja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6CA8D877" w:rsidR="001A5A0C" w:rsidRDefault="008C1F74" w:rsidP="00AE14EA">
    <w:pPr>
      <w:tabs>
        <w:tab w:val="center" w:pos="4536"/>
        <w:tab w:val="left" w:pos="6643"/>
        <w:tab w:val="left" w:pos="7584"/>
      </w:tabs>
      <w:jc w:val="center"/>
    </w:pPr>
    <w:bookmarkStart w:id="17" w:name="_Hlk86408651"/>
    <w:r>
      <w:rPr>
        <w:noProof/>
      </w:rPr>
      <w:drawing>
        <wp:inline distT="0" distB="0" distL="0" distR="0" wp14:anchorId="342F58EE" wp14:editId="02AF09DE">
          <wp:extent cx="585470" cy="42037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20370"/>
                  </a:xfrm>
                  <a:prstGeom prst="rect">
                    <a:avLst/>
                  </a:prstGeom>
                  <a:noFill/>
                </pic:spPr>
              </pic:pic>
            </a:graphicData>
          </a:graphic>
        </wp:inline>
      </w:drawing>
    </w:r>
    <w:r>
      <w:rPr>
        <w:noProof/>
      </w:rPr>
      <w:drawing>
        <wp:inline distT="0" distB="0" distL="0" distR="0" wp14:anchorId="1C818851" wp14:editId="78CD1399">
          <wp:extent cx="2209800" cy="422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0890" cy="430216"/>
                  </a:xfrm>
                  <a:prstGeom prst="rect">
                    <a:avLst/>
                  </a:prstGeom>
                  <a:noFill/>
                  <a:ln>
                    <a:noFill/>
                  </a:ln>
                </pic:spPr>
              </pic:pic>
            </a:graphicData>
          </a:graphic>
        </wp:inline>
      </w:drawing>
    </w:r>
    <w:r>
      <w:rPr>
        <w:noProof/>
      </w:rPr>
      <w:drawing>
        <wp:inline distT="0" distB="0" distL="0" distR="0" wp14:anchorId="4D7972B8" wp14:editId="2A71C4E5">
          <wp:extent cx="1347371" cy="431849"/>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9749" cy="445432"/>
                  </a:xfrm>
                  <a:prstGeom prst="rect">
                    <a:avLst/>
                  </a:prstGeom>
                  <a:noFill/>
                  <a:ln>
                    <a:noFill/>
                  </a:ln>
                </pic:spPr>
              </pic:pic>
            </a:graphicData>
          </a:graphic>
        </wp:inline>
      </w:drawing>
    </w:r>
  </w:p>
  <w:bookmarkEnd w:id="17"/>
  <w:p w14:paraId="7DB6D126" w14:textId="39D99EAB" w:rsidR="00641511" w:rsidRDefault="006415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EF4A75"/>
    <w:multiLevelType w:val="hybridMultilevel"/>
    <w:tmpl w:val="AFA042F0"/>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2" w15:restartNumberingAfterBreak="0">
    <w:nsid w:val="0F2B22EA"/>
    <w:multiLevelType w:val="hybridMultilevel"/>
    <w:tmpl w:val="37262246"/>
    <w:lvl w:ilvl="0" w:tplc="343EBF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1E6797"/>
    <w:multiLevelType w:val="hybridMultilevel"/>
    <w:tmpl w:val="E0CA428A"/>
    <w:lvl w:ilvl="0" w:tplc="8EE696CE">
      <w:start w:val="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4B1299"/>
    <w:multiLevelType w:val="hybridMultilevel"/>
    <w:tmpl w:val="C512CE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C552D5"/>
    <w:multiLevelType w:val="hybridMultilevel"/>
    <w:tmpl w:val="E9923EE8"/>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5E90B53"/>
    <w:multiLevelType w:val="multilevel"/>
    <w:tmpl w:val="584007EC"/>
    <w:lvl w:ilvl="0">
      <w:start w:val="3"/>
      <w:numFmt w:val="decimal"/>
      <w:lvlText w:val="%1."/>
      <w:lvlJc w:val="left"/>
      <w:pPr>
        <w:ind w:left="100" w:hanging="325"/>
      </w:pPr>
      <w:rPr>
        <w:rFonts w:ascii="Times New Roman" w:eastAsia="Times New Roman" w:hAnsi="Times New Roman" w:cs="Times New Roman" w:hint="default"/>
        <w:b/>
        <w:bCs/>
        <w:color w:val="365F91"/>
        <w:w w:val="100"/>
        <w:sz w:val="22"/>
        <w:szCs w:val="22"/>
        <w:lang w:val="hr-HR" w:eastAsia="hr-HR" w:bidi="hr-HR"/>
      </w:rPr>
    </w:lvl>
    <w:lvl w:ilvl="1">
      <w:start w:val="1"/>
      <w:numFmt w:val="decimal"/>
      <w:lvlText w:val="%1.%2."/>
      <w:lvlJc w:val="left"/>
      <w:pPr>
        <w:ind w:left="487" w:hanging="387"/>
      </w:pPr>
      <w:rPr>
        <w:rFonts w:ascii="Times New Roman" w:eastAsia="Times New Roman" w:hAnsi="Times New Roman" w:cs="Times New Roman" w:hint="default"/>
        <w:b/>
        <w:bCs/>
        <w:color w:val="365F91"/>
        <w:w w:val="100"/>
        <w:sz w:val="22"/>
        <w:szCs w:val="22"/>
        <w:lang w:val="hr-HR" w:eastAsia="hr-HR" w:bidi="hr-HR"/>
      </w:rPr>
    </w:lvl>
    <w:lvl w:ilvl="2">
      <w:start w:val="1"/>
      <w:numFmt w:val="decimal"/>
      <w:lvlText w:val="%1.%2.%3."/>
      <w:lvlJc w:val="left"/>
      <w:pPr>
        <w:ind w:left="652" w:hanging="552"/>
      </w:pPr>
      <w:rPr>
        <w:rFonts w:ascii="Times New Roman" w:eastAsia="Times New Roman" w:hAnsi="Times New Roman" w:cs="Times New Roman" w:hint="default"/>
        <w:b/>
        <w:bCs/>
        <w:w w:val="100"/>
        <w:sz w:val="22"/>
        <w:szCs w:val="22"/>
        <w:lang w:val="hr-HR" w:eastAsia="hr-HR" w:bidi="hr-HR"/>
      </w:rPr>
    </w:lvl>
    <w:lvl w:ilvl="3">
      <w:start w:val="1"/>
      <w:numFmt w:val="decimal"/>
      <w:lvlText w:val="%1.%2.%3.%4."/>
      <w:lvlJc w:val="left"/>
      <w:pPr>
        <w:ind w:left="100" w:hanging="740"/>
      </w:pPr>
      <w:rPr>
        <w:rFonts w:ascii="Times New Roman" w:eastAsia="Times New Roman" w:hAnsi="Times New Roman" w:cs="Times New Roman" w:hint="default"/>
        <w:b/>
        <w:bCs/>
        <w:w w:val="100"/>
        <w:sz w:val="22"/>
        <w:szCs w:val="22"/>
        <w:lang w:val="hr-HR" w:eastAsia="hr-HR" w:bidi="hr-HR"/>
      </w:rPr>
    </w:lvl>
    <w:lvl w:ilvl="4">
      <w:start w:val="1"/>
      <w:numFmt w:val="decimal"/>
      <w:lvlText w:val="%5."/>
      <w:lvlJc w:val="left"/>
      <w:pPr>
        <w:ind w:left="821" w:hanging="243"/>
        <w:jc w:val="right"/>
      </w:pPr>
      <w:rPr>
        <w:rFonts w:hint="default"/>
        <w:w w:val="100"/>
        <w:lang w:val="hr-HR" w:eastAsia="hr-HR" w:bidi="hr-HR"/>
      </w:rPr>
    </w:lvl>
    <w:lvl w:ilvl="5">
      <w:start w:val="1"/>
      <w:numFmt w:val="decimal"/>
      <w:lvlText w:val="%5.%6."/>
      <w:lvlJc w:val="left"/>
      <w:pPr>
        <w:ind w:left="487" w:hanging="387"/>
      </w:pPr>
      <w:rPr>
        <w:rFonts w:ascii="Times New Roman" w:eastAsia="Times New Roman" w:hAnsi="Times New Roman" w:cs="Times New Roman" w:hint="default"/>
        <w:b/>
        <w:bCs/>
        <w:color w:val="365F91"/>
        <w:w w:val="100"/>
        <w:sz w:val="22"/>
        <w:szCs w:val="22"/>
        <w:lang w:val="hr-HR" w:eastAsia="hr-HR" w:bidi="hr-HR"/>
      </w:rPr>
    </w:lvl>
    <w:lvl w:ilvl="6">
      <w:start w:val="1"/>
      <w:numFmt w:val="decimal"/>
      <w:lvlText w:val="%5.%6.%7."/>
      <w:lvlJc w:val="left"/>
      <w:pPr>
        <w:ind w:left="653" w:hanging="553"/>
      </w:pPr>
      <w:rPr>
        <w:rFonts w:ascii="Times New Roman" w:eastAsia="Times New Roman" w:hAnsi="Times New Roman" w:cs="Times New Roman" w:hint="default"/>
        <w:b/>
        <w:bCs/>
        <w:color w:val="365F91"/>
        <w:w w:val="100"/>
        <w:sz w:val="22"/>
        <w:szCs w:val="22"/>
        <w:lang w:val="hr-HR" w:eastAsia="hr-HR" w:bidi="hr-HR"/>
      </w:rPr>
    </w:lvl>
    <w:lvl w:ilvl="7">
      <w:numFmt w:val="bullet"/>
      <w:lvlText w:val="•"/>
      <w:lvlJc w:val="left"/>
      <w:pPr>
        <w:ind w:left="5335" w:hanging="553"/>
      </w:pPr>
      <w:rPr>
        <w:rFonts w:hint="default"/>
        <w:lang w:val="hr-HR" w:eastAsia="hr-HR" w:bidi="hr-HR"/>
      </w:rPr>
    </w:lvl>
    <w:lvl w:ilvl="8">
      <w:numFmt w:val="bullet"/>
      <w:lvlText w:val="•"/>
      <w:lvlJc w:val="left"/>
      <w:pPr>
        <w:ind w:left="6840" w:hanging="553"/>
      </w:pPr>
      <w:rPr>
        <w:rFonts w:hint="default"/>
        <w:lang w:val="hr-HR" w:eastAsia="hr-HR" w:bidi="hr-HR"/>
      </w:rPr>
    </w:lvl>
  </w:abstractNum>
  <w:abstractNum w:abstractNumId="16"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707BFA"/>
    <w:multiLevelType w:val="hybridMultilevel"/>
    <w:tmpl w:val="207EE1C8"/>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2"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2933CF"/>
    <w:multiLevelType w:val="hybridMultilevel"/>
    <w:tmpl w:val="AE3246C2"/>
    <w:lvl w:ilvl="0" w:tplc="0852952E">
      <w:start w:val="1"/>
      <w:numFmt w:val="decimal"/>
      <w:lvlText w:val="%1."/>
      <w:lvlJc w:val="left"/>
      <w:pPr>
        <w:ind w:left="1047" w:hanging="572"/>
      </w:pPr>
      <w:rPr>
        <w:rFonts w:ascii="Calibri Light" w:eastAsia="Calibri Light" w:hAnsi="Calibri Light" w:cs="Calibri Light" w:hint="default"/>
        <w:w w:val="100"/>
        <w:sz w:val="22"/>
        <w:szCs w:val="22"/>
        <w:lang w:val="hr-HR" w:eastAsia="en-US" w:bidi="ar-SA"/>
      </w:rPr>
    </w:lvl>
    <w:lvl w:ilvl="1" w:tplc="AF444A08">
      <w:numFmt w:val="bullet"/>
      <w:lvlText w:val="•"/>
      <w:lvlJc w:val="left"/>
      <w:pPr>
        <w:ind w:left="1870" w:hanging="572"/>
      </w:pPr>
      <w:rPr>
        <w:rFonts w:hint="default"/>
        <w:lang w:val="hr-HR" w:eastAsia="en-US" w:bidi="ar-SA"/>
      </w:rPr>
    </w:lvl>
    <w:lvl w:ilvl="2" w:tplc="8852506C">
      <w:numFmt w:val="bullet"/>
      <w:lvlText w:val="•"/>
      <w:lvlJc w:val="left"/>
      <w:pPr>
        <w:ind w:left="2701" w:hanging="572"/>
      </w:pPr>
      <w:rPr>
        <w:rFonts w:hint="default"/>
        <w:lang w:val="hr-HR" w:eastAsia="en-US" w:bidi="ar-SA"/>
      </w:rPr>
    </w:lvl>
    <w:lvl w:ilvl="3" w:tplc="CD908B34">
      <w:numFmt w:val="bullet"/>
      <w:lvlText w:val="•"/>
      <w:lvlJc w:val="left"/>
      <w:pPr>
        <w:ind w:left="3531" w:hanging="572"/>
      </w:pPr>
      <w:rPr>
        <w:rFonts w:hint="default"/>
        <w:lang w:val="hr-HR" w:eastAsia="en-US" w:bidi="ar-SA"/>
      </w:rPr>
    </w:lvl>
    <w:lvl w:ilvl="4" w:tplc="ACB2C35A">
      <w:numFmt w:val="bullet"/>
      <w:lvlText w:val="•"/>
      <w:lvlJc w:val="left"/>
      <w:pPr>
        <w:ind w:left="4362" w:hanging="572"/>
      </w:pPr>
      <w:rPr>
        <w:rFonts w:hint="default"/>
        <w:lang w:val="hr-HR" w:eastAsia="en-US" w:bidi="ar-SA"/>
      </w:rPr>
    </w:lvl>
    <w:lvl w:ilvl="5" w:tplc="E63ABF7E">
      <w:numFmt w:val="bullet"/>
      <w:lvlText w:val="•"/>
      <w:lvlJc w:val="left"/>
      <w:pPr>
        <w:ind w:left="5193" w:hanging="572"/>
      </w:pPr>
      <w:rPr>
        <w:rFonts w:hint="default"/>
        <w:lang w:val="hr-HR" w:eastAsia="en-US" w:bidi="ar-SA"/>
      </w:rPr>
    </w:lvl>
    <w:lvl w:ilvl="6" w:tplc="E95E4650">
      <w:numFmt w:val="bullet"/>
      <w:lvlText w:val="•"/>
      <w:lvlJc w:val="left"/>
      <w:pPr>
        <w:ind w:left="6023" w:hanging="572"/>
      </w:pPr>
      <w:rPr>
        <w:rFonts w:hint="default"/>
        <w:lang w:val="hr-HR" w:eastAsia="en-US" w:bidi="ar-SA"/>
      </w:rPr>
    </w:lvl>
    <w:lvl w:ilvl="7" w:tplc="C37E54D6">
      <w:numFmt w:val="bullet"/>
      <w:lvlText w:val="•"/>
      <w:lvlJc w:val="left"/>
      <w:pPr>
        <w:ind w:left="6854" w:hanging="572"/>
      </w:pPr>
      <w:rPr>
        <w:rFonts w:hint="default"/>
        <w:lang w:val="hr-HR" w:eastAsia="en-US" w:bidi="ar-SA"/>
      </w:rPr>
    </w:lvl>
    <w:lvl w:ilvl="8" w:tplc="2F3EE32A">
      <w:numFmt w:val="bullet"/>
      <w:lvlText w:val="•"/>
      <w:lvlJc w:val="left"/>
      <w:pPr>
        <w:ind w:left="7685" w:hanging="572"/>
      </w:pPr>
      <w:rPr>
        <w:rFonts w:hint="default"/>
        <w:lang w:val="hr-HR" w:eastAsia="en-US" w:bidi="ar-SA"/>
      </w:rPr>
    </w:lvl>
  </w:abstractNum>
  <w:abstractNum w:abstractNumId="24"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076C14"/>
    <w:multiLevelType w:val="multilevel"/>
    <w:tmpl w:val="0CD820D4"/>
    <w:lvl w:ilvl="0">
      <w:start w:val="6"/>
      <w:numFmt w:val="decimal"/>
      <w:lvlText w:val="%1."/>
      <w:lvlJc w:val="left"/>
      <w:pPr>
        <w:ind w:left="401" w:hanging="221"/>
      </w:pPr>
      <w:rPr>
        <w:rFonts w:ascii="Times New Roman" w:eastAsia="Times New Roman" w:hAnsi="Times New Roman" w:cs="Times New Roman" w:hint="default"/>
        <w:b/>
        <w:bCs/>
        <w:color w:val="365F91"/>
        <w:w w:val="100"/>
        <w:sz w:val="22"/>
        <w:szCs w:val="22"/>
      </w:rPr>
    </w:lvl>
    <w:lvl w:ilvl="1">
      <w:start w:val="4"/>
      <w:numFmt w:val="decimal"/>
      <w:lvlText w:val="%1.%2."/>
      <w:lvlJc w:val="left"/>
      <w:pPr>
        <w:ind w:left="180" w:hanging="387"/>
      </w:pPr>
      <w:rPr>
        <w:rFonts w:ascii="Times New Roman" w:eastAsia="Times New Roman" w:hAnsi="Times New Roman" w:cs="Times New Roman" w:hint="default"/>
        <w:b/>
        <w:bCs/>
        <w:color w:val="365F91"/>
        <w:w w:val="100"/>
        <w:sz w:val="22"/>
        <w:szCs w:val="22"/>
      </w:rPr>
    </w:lvl>
    <w:lvl w:ilvl="2">
      <w:numFmt w:val="bullet"/>
      <w:lvlText w:val="-"/>
      <w:lvlJc w:val="left"/>
      <w:pPr>
        <w:ind w:left="900" w:hanging="360"/>
      </w:pPr>
      <w:rPr>
        <w:rFonts w:ascii="Times New Roman" w:eastAsia="Times New Roman" w:hAnsi="Times New Roman" w:cs="Times New Roman" w:hint="default"/>
        <w:w w:val="100"/>
        <w:sz w:val="22"/>
        <w:szCs w:val="22"/>
      </w:rPr>
    </w:lvl>
    <w:lvl w:ilvl="3">
      <w:numFmt w:val="bullet"/>
      <w:lvlText w:val="•"/>
      <w:lvlJc w:val="left"/>
      <w:pPr>
        <w:ind w:left="2018" w:hanging="360"/>
      </w:pPr>
      <w:rPr>
        <w:rFonts w:hint="default"/>
      </w:rPr>
    </w:lvl>
    <w:lvl w:ilvl="4">
      <w:numFmt w:val="bullet"/>
      <w:lvlText w:val="•"/>
      <w:lvlJc w:val="left"/>
      <w:pPr>
        <w:ind w:left="3137" w:hanging="360"/>
      </w:pPr>
      <w:rPr>
        <w:rFonts w:hint="default"/>
      </w:rPr>
    </w:lvl>
    <w:lvl w:ilvl="5">
      <w:numFmt w:val="bullet"/>
      <w:lvlText w:val="•"/>
      <w:lvlJc w:val="left"/>
      <w:pPr>
        <w:ind w:left="4256" w:hanging="360"/>
      </w:pPr>
      <w:rPr>
        <w:rFonts w:hint="default"/>
      </w:rPr>
    </w:lvl>
    <w:lvl w:ilvl="6">
      <w:numFmt w:val="bullet"/>
      <w:lvlText w:val="•"/>
      <w:lvlJc w:val="left"/>
      <w:pPr>
        <w:ind w:left="5375" w:hanging="360"/>
      </w:pPr>
      <w:rPr>
        <w:rFonts w:hint="default"/>
      </w:rPr>
    </w:lvl>
    <w:lvl w:ilvl="7">
      <w:numFmt w:val="bullet"/>
      <w:lvlText w:val="•"/>
      <w:lvlJc w:val="left"/>
      <w:pPr>
        <w:ind w:left="6494" w:hanging="360"/>
      </w:pPr>
      <w:rPr>
        <w:rFonts w:hint="default"/>
      </w:rPr>
    </w:lvl>
    <w:lvl w:ilvl="8">
      <w:numFmt w:val="bullet"/>
      <w:lvlText w:val="•"/>
      <w:lvlJc w:val="left"/>
      <w:pPr>
        <w:ind w:left="7613" w:hanging="360"/>
      </w:pPr>
      <w:rPr>
        <w:rFonts w:hint="default"/>
      </w:rPr>
    </w:lvl>
  </w:abstractNum>
  <w:abstractNum w:abstractNumId="27"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DD361F"/>
    <w:multiLevelType w:val="hybridMultilevel"/>
    <w:tmpl w:val="51FA4C60"/>
    <w:lvl w:ilvl="0" w:tplc="DAAED6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572273"/>
    <w:multiLevelType w:val="hybridMultilevel"/>
    <w:tmpl w:val="397CA91A"/>
    <w:lvl w:ilvl="0" w:tplc="D1BCA53E">
      <w:start w:val="1"/>
      <w:numFmt w:val="decimal"/>
      <w:lvlText w:val="%1."/>
      <w:lvlJc w:val="left"/>
      <w:pPr>
        <w:ind w:left="941" w:hanging="221"/>
      </w:pPr>
      <w:rPr>
        <w:rFonts w:ascii="Times New Roman" w:eastAsia="Times New Roman" w:hAnsi="Times New Roman" w:cs="Times New Roman" w:hint="default"/>
        <w:b/>
        <w:bCs/>
        <w:color w:val="1F487C"/>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34" w15:restartNumberingAfterBreak="0">
    <w:nsid w:val="70E30315"/>
    <w:multiLevelType w:val="hybridMultilevel"/>
    <w:tmpl w:val="29646722"/>
    <w:lvl w:ilvl="0" w:tplc="40E03B7A">
      <w:numFmt w:val="bullet"/>
      <w:lvlText w:val="-"/>
      <w:lvlJc w:val="left"/>
      <w:pPr>
        <w:ind w:left="460" w:hanging="360"/>
      </w:pPr>
      <w:rPr>
        <w:rFonts w:ascii="Times New Roman" w:eastAsia="Times New Roman" w:hAnsi="Times New Roman" w:cs="Times New Roman"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num w:numId="1">
    <w:abstractNumId w:val="18"/>
  </w:num>
  <w:num w:numId="2">
    <w:abstractNumId w:val="22"/>
  </w:num>
  <w:num w:numId="3">
    <w:abstractNumId w:val="8"/>
  </w:num>
  <w:num w:numId="4">
    <w:abstractNumId w:val="32"/>
  </w:num>
  <w:num w:numId="5">
    <w:abstractNumId w:val="28"/>
  </w:num>
  <w:num w:numId="6">
    <w:abstractNumId w:val="16"/>
  </w:num>
  <w:num w:numId="7">
    <w:abstractNumId w:val="3"/>
  </w:num>
  <w:num w:numId="8">
    <w:abstractNumId w:val="0"/>
  </w:num>
  <w:num w:numId="9">
    <w:abstractNumId w:val="11"/>
  </w:num>
  <w:num w:numId="10">
    <w:abstractNumId w:val="19"/>
  </w:num>
  <w:num w:numId="11">
    <w:abstractNumId w:val="31"/>
  </w:num>
  <w:num w:numId="12">
    <w:abstractNumId w:val="4"/>
  </w:num>
  <w:num w:numId="13">
    <w:abstractNumId w:val="20"/>
  </w:num>
  <w:num w:numId="14">
    <w:abstractNumId w:val="12"/>
  </w:num>
  <w:num w:numId="15">
    <w:abstractNumId w:val="6"/>
  </w:num>
  <w:num w:numId="16">
    <w:abstractNumId w:val="9"/>
  </w:num>
  <w:num w:numId="17">
    <w:abstractNumId w:val="24"/>
  </w:num>
  <w:num w:numId="18">
    <w:abstractNumId w:val="30"/>
  </w:num>
  <w:num w:numId="19">
    <w:abstractNumId w:val="27"/>
  </w:num>
  <w:num w:numId="20">
    <w:abstractNumId w:val="7"/>
  </w:num>
  <w:num w:numId="21">
    <w:abstractNumId w:val="14"/>
  </w:num>
  <w:num w:numId="22">
    <w:abstractNumId w:val="25"/>
  </w:num>
  <w:num w:numId="23">
    <w:abstractNumId w:val="17"/>
  </w:num>
  <w:num w:numId="24">
    <w:abstractNumId w:val="23"/>
  </w:num>
  <w:num w:numId="25">
    <w:abstractNumId w:val="2"/>
  </w:num>
  <w:num w:numId="26">
    <w:abstractNumId w:val="10"/>
  </w:num>
  <w:num w:numId="27">
    <w:abstractNumId w:val="34"/>
  </w:num>
  <w:num w:numId="28">
    <w:abstractNumId w:val="1"/>
  </w:num>
  <w:num w:numId="29">
    <w:abstractNumId w:val="33"/>
  </w:num>
  <w:num w:numId="30">
    <w:abstractNumId w:val="5"/>
  </w:num>
  <w:num w:numId="31">
    <w:abstractNumId w:val="13"/>
  </w:num>
  <w:num w:numId="32">
    <w:abstractNumId w:val="26"/>
  </w:num>
  <w:num w:numId="33">
    <w:abstractNumId w:val="21"/>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397E"/>
    <w:rsid w:val="000065AC"/>
    <w:rsid w:val="00007CFA"/>
    <w:rsid w:val="000110D4"/>
    <w:rsid w:val="00012281"/>
    <w:rsid w:val="000129B6"/>
    <w:rsid w:val="00021ABB"/>
    <w:rsid w:val="00023D8E"/>
    <w:rsid w:val="00032C97"/>
    <w:rsid w:val="00037A03"/>
    <w:rsid w:val="0004311C"/>
    <w:rsid w:val="000566A9"/>
    <w:rsid w:val="0005711C"/>
    <w:rsid w:val="00060FE6"/>
    <w:rsid w:val="00063153"/>
    <w:rsid w:val="000719D0"/>
    <w:rsid w:val="000746FD"/>
    <w:rsid w:val="00074C43"/>
    <w:rsid w:val="00074E82"/>
    <w:rsid w:val="0007542E"/>
    <w:rsid w:val="000843F9"/>
    <w:rsid w:val="00094E03"/>
    <w:rsid w:val="000A6368"/>
    <w:rsid w:val="000B217B"/>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36D"/>
    <w:rsid w:val="000F5521"/>
    <w:rsid w:val="000F62FF"/>
    <w:rsid w:val="0010462B"/>
    <w:rsid w:val="00106737"/>
    <w:rsid w:val="00113C87"/>
    <w:rsid w:val="0012260E"/>
    <w:rsid w:val="00126937"/>
    <w:rsid w:val="00133E93"/>
    <w:rsid w:val="001347DC"/>
    <w:rsid w:val="001407BE"/>
    <w:rsid w:val="00140D82"/>
    <w:rsid w:val="001424ED"/>
    <w:rsid w:val="00142B10"/>
    <w:rsid w:val="0014541D"/>
    <w:rsid w:val="001514F9"/>
    <w:rsid w:val="00155770"/>
    <w:rsid w:val="0016050E"/>
    <w:rsid w:val="00173A5F"/>
    <w:rsid w:val="00173B05"/>
    <w:rsid w:val="0017449A"/>
    <w:rsid w:val="0018212B"/>
    <w:rsid w:val="00184F4D"/>
    <w:rsid w:val="00191078"/>
    <w:rsid w:val="00193095"/>
    <w:rsid w:val="00194FC1"/>
    <w:rsid w:val="001A3587"/>
    <w:rsid w:val="001A3D7A"/>
    <w:rsid w:val="001A5A0C"/>
    <w:rsid w:val="001B14DE"/>
    <w:rsid w:val="001B1F8A"/>
    <w:rsid w:val="001B657B"/>
    <w:rsid w:val="001C3FFD"/>
    <w:rsid w:val="001D3D6F"/>
    <w:rsid w:val="001E156B"/>
    <w:rsid w:val="001E32C5"/>
    <w:rsid w:val="001E4FBE"/>
    <w:rsid w:val="001E5C6F"/>
    <w:rsid w:val="001E6696"/>
    <w:rsid w:val="001F16C3"/>
    <w:rsid w:val="001F186C"/>
    <w:rsid w:val="001F21BC"/>
    <w:rsid w:val="001F2892"/>
    <w:rsid w:val="001F3A6B"/>
    <w:rsid w:val="001F7624"/>
    <w:rsid w:val="00204E9D"/>
    <w:rsid w:val="00205B97"/>
    <w:rsid w:val="00207A46"/>
    <w:rsid w:val="00214700"/>
    <w:rsid w:val="00214DAE"/>
    <w:rsid w:val="0021776A"/>
    <w:rsid w:val="0023014C"/>
    <w:rsid w:val="002305AB"/>
    <w:rsid w:val="00230882"/>
    <w:rsid w:val="00237A7A"/>
    <w:rsid w:val="002415EC"/>
    <w:rsid w:val="00241A7E"/>
    <w:rsid w:val="002462DD"/>
    <w:rsid w:val="00251958"/>
    <w:rsid w:val="00254019"/>
    <w:rsid w:val="00255F9C"/>
    <w:rsid w:val="00263A09"/>
    <w:rsid w:val="00265341"/>
    <w:rsid w:val="0027265B"/>
    <w:rsid w:val="00277E85"/>
    <w:rsid w:val="00280A1B"/>
    <w:rsid w:val="00292F77"/>
    <w:rsid w:val="002A1D65"/>
    <w:rsid w:val="002A2BD5"/>
    <w:rsid w:val="002A2C6C"/>
    <w:rsid w:val="002B0820"/>
    <w:rsid w:val="002B0BC2"/>
    <w:rsid w:val="002B2081"/>
    <w:rsid w:val="002B3DA0"/>
    <w:rsid w:val="002B6038"/>
    <w:rsid w:val="002C1257"/>
    <w:rsid w:val="002C7198"/>
    <w:rsid w:val="002D0D0C"/>
    <w:rsid w:val="002D2B82"/>
    <w:rsid w:val="002D3781"/>
    <w:rsid w:val="002D4DDF"/>
    <w:rsid w:val="002E2B0C"/>
    <w:rsid w:val="002E7E21"/>
    <w:rsid w:val="00306F28"/>
    <w:rsid w:val="00307B4A"/>
    <w:rsid w:val="00313563"/>
    <w:rsid w:val="00316152"/>
    <w:rsid w:val="00322CEF"/>
    <w:rsid w:val="00323B49"/>
    <w:rsid w:val="0032453D"/>
    <w:rsid w:val="00327F48"/>
    <w:rsid w:val="00331DA0"/>
    <w:rsid w:val="00337662"/>
    <w:rsid w:val="00337C54"/>
    <w:rsid w:val="00341CAC"/>
    <w:rsid w:val="00341D21"/>
    <w:rsid w:val="00354E37"/>
    <w:rsid w:val="003637D0"/>
    <w:rsid w:val="00364C9B"/>
    <w:rsid w:val="00375B4A"/>
    <w:rsid w:val="00391CAD"/>
    <w:rsid w:val="0039257A"/>
    <w:rsid w:val="00396E94"/>
    <w:rsid w:val="003A2B9D"/>
    <w:rsid w:val="003B0965"/>
    <w:rsid w:val="003B163E"/>
    <w:rsid w:val="003B5A5A"/>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2138"/>
    <w:rsid w:val="00434610"/>
    <w:rsid w:val="00435308"/>
    <w:rsid w:val="00435513"/>
    <w:rsid w:val="00441DF4"/>
    <w:rsid w:val="00446C90"/>
    <w:rsid w:val="00452489"/>
    <w:rsid w:val="004568F4"/>
    <w:rsid w:val="00461979"/>
    <w:rsid w:val="004653AD"/>
    <w:rsid w:val="0047336F"/>
    <w:rsid w:val="00473431"/>
    <w:rsid w:val="00473F53"/>
    <w:rsid w:val="00476F88"/>
    <w:rsid w:val="00486B0B"/>
    <w:rsid w:val="004962F8"/>
    <w:rsid w:val="004A17BA"/>
    <w:rsid w:val="004A4620"/>
    <w:rsid w:val="004A62A3"/>
    <w:rsid w:val="004B0B7E"/>
    <w:rsid w:val="004B2DBE"/>
    <w:rsid w:val="004B6847"/>
    <w:rsid w:val="004C0D19"/>
    <w:rsid w:val="004C388A"/>
    <w:rsid w:val="004D4851"/>
    <w:rsid w:val="004E4797"/>
    <w:rsid w:val="004E4E0F"/>
    <w:rsid w:val="004E7DD0"/>
    <w:rsid w:val="004F1422"/>
    <w:rsid w:val="004F6E59"/>
    <w:rsid w:val="004F782E"/>
    <w:rsid w:val="0050077B"/>
    <w:rsid w:val="0050158E"/>
    <w:rsid w:val="00511197"/>
    <w:rsid w:val="005157CF"/>
    <w:rsid w:val="00516915"/>
    <w:rsid w:val="00517277"/>
    <w:rsid w:val="00523CEC"/>
    <w:rsid w:val="00531539"/>
    <w:rsid w:val="0054232A"/>
    <w:rsid w:val="005431E9"/>
    <w:rsid w:val="005450B3"/>
    <w:rsid w:val="00546273"/>
    <w:rsid w:val="00561536"/>
    <w:rsid w:val="00566F83"/>
    <w:rsid w:val="00567EC1"/>
    <w:rsid w:val="0057276C"/>
    <w:rsid w:val="00573981"/>
    <w:rsid w:val="00575FC8"/>
    <w:rsid w:val="005763EB"/>
    <w:rsid w:val="005817B6"/>
    <w:rsid w:val="00583386"/>
    <w:rsid w:val="005835B0"/>
    <w:rsid w:val="00583B59"/>
    <w:rsid w:val="00586A10"/>
    <w:rsid w:val="0058767F"/>
    <w:rsid w:val="0059145B"/>
    <w:rsid w:val="005929E4"/>
    <w:rsid w:val="00595FDC"/>
    <w:rsid w:val="005A50F6"/>
    <w:rsid w:val="005B3AEF"/>
    <w:rsid w:val="005B3B74"/>
    <w:rsid w:val="005B4BA2"/>
    <w:rsid w:val="005C038A"/>
    <w:rsid w:val="005C29BE"/>
    <w:rsid w:val="005E48AD"/>
    <w:rsid w:val="005F0BF4"/>
    <w:rsid w:val="0060033F"/>
    <w:rsid w:val="00602A1E"/>
    <w:rsid w:val="0060593E"/>
    <w:rsid w:val="0061139B"/>
    <w:rsid w:val="0062166B"/>
    <w:rsid w:val="006232B4"/>
    <w:rsid w:val="006337DC"/>
    <w:rsid w:val="00634785"/>
    <w:rsid w:val="006369E9"/>
    <w:rsid w:val="006407F5"/>
    <w:rsid w:val="00641511"/>
    <w:rsid w:val="0064355D"/>
    <w:rsid w:val="00643A06"/>
    <w:rsid w:val="00643A8A"/>
    <w:rsid w:val="0064531B"/>
    <w:rsid w:val="00656D05"/>
    <w:rsid w:val="006572DD"/>
    <w:rsid w:val="00657937"/>
    <w:rsid w:val="0066121C"/>
    <w:rsid w:val="006639FE"/>
    <w:rsid w:val="0066710A"/>
    <w:rsid w:val="00667607"/>
    <w:rsid w:val="006704BF"/>
    <w:rsid w:val="00672DDD"/>
    <w:rsid w:val="00675B6C"/>
    <w:rsid w:val="006774DB"/>
    <w:rsid w:val="00680D8E"/>
    <w:rsid w:val="00684D40"/>
    <w:rsid w:val="00685CC5"/>
    <w:rsid w:val="00686B70"/>
    <w:rsid w:val="00694E1E"/>
    <w:rsid w:val="00695E4A"/>
    <w:rsid w:val="006969A6"/>
    <w:rsid w:val="00696D0C"/>
    <w:rsid w:val="006A0024"/>
    <w:rsid w:val="006A2961"/>
    <w:rsid w:val="006A2AEF"/>
    <w:rsid w:val="006B48D9"/>
    <w:rsid w:val="006B4A0B"/>
    <w:rsid w:val="006B59BB"/>
    <w:rsid w:val="006C0B18"/>
    <w:rsid w:val="006C3B64"/>
    <w:rsid w:val="006C40D2"/>
    <w:rsid w:val="006D7768"/>
    <w:rsid w:val="006E0F14"/>
    <w:rsid w:val="006F1C50"/>
    <w:rsid w:val="006F2B1D"/>
    <w:rsid w:val="006F5E1B"/>
    <w:rsid w:val="006F6FED"/>
    <w:rsid w:val="00712FA7"/>
    <w:rsid w:val="00721047"/>
    <w:rsid w:val="00724D6B"/>
    <w:rsid w:val="00727634"/>
    <w:rsid w:val="007326AF"/>
    <w:rsid w:val="00732C93"/>
    <w:rsid w:val="007332B0"/>
    <w:rsid w:val="007369DF"/>
    <w:rsid w:val="007457B2"/>
    <w:rsid w:val="00745EE3"/>
    <w:rsid w:val="007524CD"/>
    <w:rsid w:val="00754CDB"/>
    <w:rsid w:val="00762049"/>
    <w:rsid w:val="00763081"/>
    <w:rsid w:val="007666D8"/>
    <w:rsid w:val="00767C2D"/>
    <w:rsid w:val="00774E8C"/>
    <w:rsid w:val="00776A43"/>
    <w:rsid w:val="007847A3"/>
    <w:rsid w:val="00784902"/>
    <w:rsid w:val="00792389"/>
    <w:rsid w:val="00792FF0"/>
    <w:rsid w:val="007939E3"/>
    <w:rsid w:val="007A002E"/>
    <w:rsid w:val="007A1979"/>
    <w:rsid w:val="007A251A"/>
    <w:rsid w:val="007A3600"/>
    <w:rsid w:val="007A38EB"/>
    <w:rsid w:val="007A4075"/>
    <w:rsid w:val="007B0773"/>
    <w:rsid w:val="007B1AEA"/>
    <w:rsid w:val="007B76A5"/>
    <w:rsid w:val="007C24B4"/>
    <w:rsid w:val="007C331C"/>
    <w:rsid w:val="007C3948"/>
    <w:rsid w:val="007C5BF5"/>
    <w:rsid w:val="007C7A71"/>
    <w:rsid w:val="007C7C25"/>
    <w:rsid w:val="007D26A5"/>
    <w:rsid w:val="007D6821"/>
    <w:rsid w:val="007D6CB4"/>
    <w:rsid w:val="007E3212"/>
    <w:rsid w:val="007E475A"/>
    <w:rsid w:val="007E576D"/>
    <w:rsid w:val="007F0901"/>
    <w:rsid w:val="007F24D5"/>
    <w:rsid w:val="007F7FAE"/>
    <w:rsid w:val="00800218"/>
    <w:rsid w:val="00803CD1"/>
    <w:rsid w:val="00804819"/>
    <w:rsid w:val="008052BC"/>
    <w:rsid w:val="00815721"/>
    <w:rsid w:val="0081728F"/>
    <w:rsid w:val="00820A47"/>
    <w:rsid w:val="0082152A"/>
    <w:rsid w:val="008227F6"/>
    <w:rsid w:val="0082299B"/>
    <w:rsid w:val="008233FF"/>
    <w:rsid w:val="0082634A"/>
    <w:rsid w:val="008278E6"/>
    <w:rsid w:val="008351DA"/>
    <w:rsid w:val="00841EE2"/>
    <w:rsid w:val="00845288"/>
    <w:rsid w:val="00846A7E"/>
    <w:rsid w:val="00850125"/>
    <w:rsid w:val="00860DA5"/>
    <w:rsid w:val="00862A0D"/>
    <w:rsid w:val="00866633"/>
    <w:rsid w:val="00870944"/>
    <w:rsid w:val="00872039"/>
    <w:rsid w:val="008723B8"/>
    <w:rsid w:val="008734CF"/>
    <w:rsid w:val="0087522A"/>
    <w:rsid w:val="00883DE7"/>
    <w:rsid w:val="00886D8C"/>
    <w:rsid w:val="008900DC"/>
    <w:rsid w:val="008917B1"/>
    <w:rsid w:val="00893C7B"/>
    <w:rsid w:val="00894A7F"/>
    <w:rsid w:val="008970EE"/>
    <w:rsid w:val="008A0A26"/>
    <w:rsid w:val="008A45CC"/>
    <w:rsid w:val="008B75E4"/>
    <w:rsid w:val="008C113E"/>
    <w:rsid w:val="008C1F74"/>
    <w:rsid w:val="008C5B6C"/>
    <w:rsid w:val="008C6CA4"/>
    <w:rsid w:val="008E2134"/>
    <w:rsid w:val="008E572A"/>
    <w:rsid w:val="008F031E"/>
    <w:rsid w:val="008F3A1C"/>
    <w:rsid w:val="008F3AA8"/>
    <w:rsid w:val="008F4CFD"/>
    <w:rsid w:val="00901BF6"/>
    <w:rsid w:val="00912147"/>
    <w:rsid w:val="00912D6E"/>
    <w:rsid w:val="0092108C"/>
    <w:rsid w:val="00924603"/>
    <w:rsid w:val="00926E32"/>
    <w:rsid w:val="00926F56"/>
    <w:rsid w:val="009345CA"/>
    <w:rsid w:val="00936941"/>
    <w:rsid w:val="009419CA"/>
    <w:rsid w:val="00945857"/>
    <w:rsid w:val="00945DF3"/>
    <w:rsid w:val="00946A8A"/>
    <w:rsid w:val="00953EE0"/>
    <w:rsid w:val="0095468E"/>
    <w:rsid w:val="009668E7"/>
    <w:rsid w:val="0096715B"/>
    <w:rsid w:val="00971E45"/>
    <w:rsid w:val="0097660D"/>
    <w:rsid w:val="0097668C"/>
    <w:rsid w:val="009842D7"/>
    <w:rsid w:val="009845EC"/>
    <w:rsid w:val="00990179"/>
    <w:rsid w:val="00991262"/>
    <w:rsid w:val="00995820"/>
    <w:rsid w:val="009958F7"/>
    <w:rsid w:val="009A1283"/>
    <w:rsid w:val="009A1611"/>
    <w:rsid w:val="009A4543"/>
    <w:rsid w:val="009A5209"/>
    <w:rsid w:val="009A5F48"/>
    <w:rsid w:val="009A6995"/>
    <w:rsid w:val="009B0ABE"/>
    <w:rsid w:val="009B70BF"/>
    <w:rsid w:val="009D07FC"/>
    <w:rsid w:val="009D4C4F"/>
    <w:rsid w:val="009D72E8"/>
    <w:rsid w:val="009E0C8D"/>
    <w:rsid w:val="009E17F7"/>
    <w:rsid w:val="009F1EA4"/>
    <w:rsid w:val="009F7117"/>
    <w:rsid w:val="00A00761"/>
    <w:rsid w:val="00A02699"/>
    <w:rsid w:val="00A11D2A"/>
    <w:rsid w:val="00A1753C"/>
    <w:rsid w:val="00A33197"/>
    <w:rsid w:val="00A36F94"/>
    <w:rsid w:val="00A42296"/>
    <w:rsid w:val="00A5245A"/>
    <w:rsid w:val="00A61DE1"/>
    <w:rsid w:val="00A67691"/>
    <w:rsid w:val="00A70825"/>
    <w:rsid w:val="00A71FDD"/>
    <w:rsid w:val="00A75E97"/>
    <w:rsid w:val="00A779E1"/>
    <w:rsid w:val="00A874C6"/>
    <w:rsid w:val="00A91830"/>
    <w:rsid w:val="00AA0168"/>
    <w:rsid w:val="00AA02F8"/>
    <w:rsid w:val="00AA1479"/>
    <w:rsid w:val="00AA1E68"/>
    <w:rsid w:val="00AA2AD5"/>
    <w:rsid w:val="00AA58AF"/>
    <w:rsid w:val="00AA5F17"/>
    <w:rsid w:val="00AA6BBD"/>
    <w:rsid w:val="00AB1A57"/>
    <w:rsid w:val="00AB1F27"/>
    <w:rsid w:val="00AB4CD1"/>
    <w:rsid w:val="00AC135B"/>
    <w:rsid w:val="00AC2BE5"/>
    <w:rsid w:val="00AC44C8"/>
    <w:rsid w:val="00AC6B64"/>
    <w:rsid w:val="00AD3C6B"/>
    <w:rsid w:val="00AE14EA"/>
    <w:rsid w:val="00AE4E3E"/>
    <w:rsid w:val="00AE73BE"/>
    <w:rsid w:val="00AF0484"/>
    <w:rsid w:val="00AF372C"/>
    <w:rsid w:val="00AF4492"/>
    <w:rsid w:val="00B01D87"/>
    <w:rsid w:val="00B07195"/>
    <w:rsid w:val="00B150B0"/>
    <w:rsid w:val="00B15EE9"/>
    <w:rsid w:val="00B203B0"/>
    <w:rsid w:val="00B2399E"/>
    <w:rsid w:val="00B258B3"/>
    <w:rsid w:val="00B36773"/>
    <w:rsid w:val="00B3678E"/>
    <w:rsid w:val="00B3793D"/>
    <w:rsid w:val="00B41CBC"/>
    <w:rsid w:val="00B4342C"/>
    <w:rsid w:val="00B44BC7"/>
    <w:rsid w:val="00B454DC"/>
    <w:rsid w:val="00B50D35"/>
    <w:rsid w:val="00B62B99"/>
    <w:rsid w:val="00B630BC"/>
    <w:rsid w:val="00B711BB"/>
    <w:rsid w:val="00B744EF"/>
    <w:rsid w:val="00B74592"/>
    <w:rsid w:val="00B814E2"/>
    <w:rsid w:val="00B86066"/>
    <w:rsid w:val="00B861DA"/>
    <w:rsid w:val="00B90147"/>
    <w:rsid w:val="00BA357D"/>
    <w:rsid w:val="00BA4D8F"/>
    <w:rsid w:val="00BA61CE"/>
    <w:rsid w:val="00BB314B"/>
    <w:rsid w:val="00BB7FBA"/>
    <w:rsid w:val="00BC65A0"/>
    <w:rsid w:val="00BD0735"/>
    <w:rsid w:val="00BD37B9"/>
    <w:rsid w:val="00BD5CD9"/>
    <w:rsid w:val="00BD6C77"/>
    <w:rsid w:val="00BD6DF8"/>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6EAB"/>
    <w:rsid w:val="00C37FAA"/>
    <w:rsid w:val="00C40A3B"/>
    <w:rsid w:val="00C4161D"/>
    <w:rsid w:val="00C44B0E"/>
    <w:rsid w:val="00C4518D"/>
    <w:rsid w:val="00C50BB0"/>
    <w:rsid w:val="00C521B2"/>
    <w:rsid w:val="00C5243C"/>
    <w:rsid w:val="00C535F2"/>
    <w:rsid w:val="00C569BB"/>
    <w:rsid w:val="00C6408E"/>
    <w:rsid w:val="00C65368"/>
    <w:rsid w:val="00C75264"/>
    <w:rsid w:val="00C8151C"/>
    <w:rsid w:val="00C81E6D"/>
    <w:rsid w:val="00C83BC4"/>
    <w:rsid w:val="00C84E43"/>
    <w:rsid w:val="00C92B02"/>
    <w:rsid w:val="00C942A6"/>
    <w:rsid w:val="00C96F61"/>
    <w:rsid w:val="00CA085F"/>
    <w:rsid w:val="00CA0915"/>
    <w:rsid w:val="00CA4B4A"/>
    <w:rsid w:val="00CA758B"/>
    <w:rsid w:val="00CB6EF0"/>
    <w:rsid w:val="00CC1E00"/>
    <w:rsid w:val="00CC4539"/>
    <w:rsid w:val="00CC48E1"/>
    <w:rsid w:val="00CD1311"/>
    <w:rsid w:val="00CD280D"/>
    <w:rsid w:val="00CE56BF"/>
    <w:rsid w:val="00CF2D62"/>
    <w:rsid w:val="00D0437E"/>
    <w:rsid w:val="00D07525"/>
    <w:rsid w:val="00D13AE4"/>
    <w:rsid w:val="00D15980"/>
    <w:rsid w:val="00D17DD3"/>
    <w:rsid w:val="00D20DE5"/>
    <w:rsid w:val="00D25E6D"/>
    <w:rsid w:val="00D3277E"/>
    <w:rsid w:val="00D356BF"/>
    <w:rsid w:val="00D35D90"/>
    <w:rsid w:val="00D36198"/>
    <w:rsid w:val="00D36AC9"/>
    <w:rsid w:val="00D40547"/>
    <w:rsid w:val="00D442D0"/>
    <w:rsid w:val="00D452AF"/>
    <w:rsid w:val="00D456E2"/>
    <w:rsid w:val="00D5070D"/>
    <w:rsid w:val="00D51CC9"/>
    <w:rsid w:val="00D51D6F"/>
    <w:rsid w:val="00D60D1C"/>
    <w:rsid w:val="00D645EC"/>
    <w:rsid w:val="00D74173"/>
    <w:rsid w:val="00D764A7"/>
    <w:rsid w:val="00D830A9"/>
    <w:rsid w:val="00D83792"/>
    <w:rsid w:val="00D84D50"/>
    <w:rsid w:val="00D938D0"/>
    <w:rsid w:val="00D9438E"/>
    <w:rsid w:val="00D96795"/>
    <w:rsid w:val="00D979C0"/>
    <w:rsid w:val="00DA4BB1"/>
    <w:rsid w:val="00DA7AA4"/>
    <w:rsid w:val="00DB3A6C"/>
    <w:rsid w:val="00DB6331"/>
    <w:rsid w:val="00DC1A49"/>
    <w:rsid w:val="00DC2320"/>
    <w:rsid w:val="00DC2E7E"/>
    <w:rsid w:val="00DC3343"/>
    <w:rsid w:val="00DC54BC"/>
    <w:rsid w:val="00DC6D06"/>
    <w:rsid w:val="00DC79ED"/>
    <w:rsid w:val="00DD388B"/>
    <w:rsid w:val="00DD5C9A"/>
    <w:rsid w:val="00DD692C"/>
    <w:rsid w:val="00DE1CAD"/>
    <w:rsid w:val="00DE36CC"/>
    <w:rsid w:val="00DE67AD"/>
    <w:rsid w:val="00DF10F0"/>
    <w:rsid w:val="00DF198B"/>
    <w:rsid w:val="00DF1C2F"/>
    <w:rsid w:val="00DF74BA"/>
    <w:rsid w:val="00E02CA2"/>
    <w:rsid w:val="00E041E5"/>
    <w:rsid w:val="00E0433E"/>
    <w:rsid w:val="00E10773"/>
    <w:rsid w:val="00E14E33"/>
    <w:rsid w:val="00E169D7"/>
    <w:rsid w:val="00E20A8A"/>
    <w:rsid w:val="00E30A75"/>
    <w:rsid w:val="00E3360A"/>
    <w:rsid w:val="00E3361C"/>
    <w:rsid w:val="00E4289C"/>
    <w:rsid w:val="00E42F86"/>
    <w:rsid w:val="00E43E3A"/>
    <w:rsid w:val="00E51A89"/>
    <w:rsid w:val="00E564AB"/>
    <w:rsid w:val="00E57B94"/>
    <w:rsid w:val="00E61674"/>
    <w:rsid w:val="00E61855"/>
    <w:rsid w:val="00E6282F"/>
    <w:rsid w:val="00E62AEC"/>
    <w:rsid w:val="00E6380D"/>
    <w:rsid w:val="00E64413"/>
    <w:rsid w:val="00E66EE9"/>
    <w:rsid w:val="00E67BF5"/>
    <w:rsid w:val="00E7037D"/>
    <w:rsid w:val="00E70D9F"/>
    <w:rsid w:val="00E7161F"/>
    <w:rsid w:val="00E76283"/>
    <w:rsid w:val="00E76857"/>
    <w:rsid w:val="00E810FE"/>
    <w:rsid w:val="00E83CFA"/>
    <w:rsid w:val="00E84694"/>
    <w:rsid w:val="00E90DF5"/>
    <w:rsid w:val="00E9144B"/>
    <w:rsid w:val="00EA145D"/>
    <w:rsid w:val="00EA2904"/>
    <w:rsid w:val="00EC08C7"/>
    <w:rsid w:val="00EC2633"/>
    <w:rsid w:val="00ED1FAA"/>
    <w:rsid w:val="00ED3E54"/>
    <w:rsid w:val="00ED7367"/>
    <w:rsid w:val="00ED7424"/>
    <w:rsid w:val="00EE6028"/>
    <w:rsid w:val="00EE7244"/>
    <w:rsid w:val="00EF0BD1"/>
    <w:rsid w:val="00EF5BB6"/>
    <w:rsid w:val="00F01D3E"/>
    <w:rsid w:val="00F0445E"/>
    <w:rsid w:val="00F0676B"/>
    <w:rsid w:val="00F114E1"/>
    <w:rsid w:val="00F12A7A"/>
    <w:rsid w:val="00F12EBA"/>
    <w:rsid w:val="00F14C32"/>
    <w:rsid w:val="00F17398"/>
    <w:rsid w:val="00F22593"/>
    <w:rsid w:val="00F25656"/>
    <w:rsid w:val="00F324CA"/>
    <w:rsid w:val="00F33453"/>
    <w:rsid w:val="00F360FA"/>
    <w:rsid w:val="00F43C67"/>
    <w:rsid w:val="00F533ED"/>
    <w:rsid w:val="00F5427A"/>
    <w:rsid w:val="00F5692F"/>
    <w:rsid w:val="00F614B8"/>
    <w:rsid w:val="00F616E2"/>
    <w:rsid w:val="00F62524"/>
    <w:rsid w:val="00F7016B"/>
    <w:rsid w:val="00F710D2"/>
    <w:rsid w:val="00F724D3"/>
    <w:rsid w:val="00F8018E"/>
    <w:rsid w:val="00F825BF"/>
    <w:rsid w:val="00FA2690"/>
    <w:rsid w:val="00FB1120"/>
    <w:rsid w:val="00FB31CE"/>
    <w:rsid w:val="00FB7A67"/>
    <w:rsid w:val="00FC208F"/>
    <w:rsid w:val="00FC3E53"/>
    <w:rsid w:val="00FC50E2"/>
    <w:rsid w:val="00FC5B8A"/>
    <w:rsid w:val="00FC6096"/>
    <w:rsid w:val="00FC60DE"/>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 w:type="paragraph" w:styleId="BodyText">
    <w:name w:val="Body Text"/>
    <w:basedOn w:val="Normal"/>
    <w:link w:val="BodyTextChar"/>
    <w:uiPriority w:val="1"/>
    <w:qFormat/>
    <w:rsid w:val="006F6FED"/>
    <w:pPr>
      <w:widowControl w:val="0"/>
      <w:autoSpaceDE w:val="0"/>
      <w:autoSpaceDN w:val="0"/>
    </w:pPr>
    <w:rPr>
      <w:rFonts w:ascii="Calibri Light" w:eastAsia="Calibri Light" w:hAnsi="Calibri Light" w:cs="Calibri Light"/>
      <w:sz w:val="22"/>
      <w:szCs w:val="22"/>
      <w:lang w:eastAsia="en-US" w:bidi="ar-SA"/>
    </w:rPr>
  </w:style>
  <w:style w:type="character" w:customStyle="1" w:styleId="BodyTextChar">
    <w:name w:val="Body Text Char"/>
    <w:basedOn w:val="DefaultParagraphFont"/>
    <w:link w:val="BodyText"/>
    <w:uiPriority w:val="1"/>
    <w:rsid w:val="006F6FED"/>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antonijo.zeljko@kfk.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D983-B6D9-409B-B034-8EB5D7F2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2021-10-07T09:59:00Z</dcterms:created>
  <dcterms:modified xsi:type="dcterms:W3CDTF">2021-10-29T12:29:00Z</dcterms:modified>
</cp:coreProperties>
</file>