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4942" w14:textId="392960B8" w:rsidR="007D5127" w:rsidRPr="00184DE0" w:rsidRDefault="007D5127" w:rsidP="00DF2369">
      <w:pPr>
        <w:keepLines/>
        <w:spacing w:line="276" w:lineRule="auto"/>
        <w:jc w:val="both"/>
        <w:rPr>
          <w:rFonts w:asciiTheme="minorHAnsi" w:hAnsiTheme="minorHAnsi" w:cstheme="minorHAnsi"/>
          <w:b/>
          <w:sz w:val="20"/>
          <w:szCs w:val="20"/>
          <w:lang w:val="hr-HR"/>
        </w:rPr>
      </w:pPr>
      <w:bookmarkStart w:id="0" w:name="_Hlk523843087"/>
    </w:p>
    <w:p w14:paraId="0BE3A34D" w14:textId="58291083" w:rsidR="00DF2369" w:rsidRPr="00EA16DD" w:rsidRDefault="00DF2369" w:rsidP="00DF2369">
      <w:pPr>
        <w:keepLines/>
        <w:spacing w:line="276" w:lineRule="auto"/>
        <w:jc w:val="both"/>
        <w:rPr>
          <w:rFonts w:asciiTheme="minorHAnsi" w:hAnsiTheme="minorHAnsi" w:cstheme="minorHAnsi"/>
          <w:b/>
          <w:sz w:val="20"/>
          <w:szCs w:val="20"/>
        </w:rPr>
      </w:pPr>
      <w:r w:rsidRPr="00EA16DD">
        <w:rPr>
          <w:rFonts w:asciiTheme="minorHAnsi" w:hAnsiTheme="minorHAnsi" w:cstheme="minorHAnsi"/>
          <w:b/>
          <w:sz w:val="20"/>
          <w:szCs w:val="20"/>
        </w:rPr>
        <w:t>Postupak nabave temeljem</w:t>
      </w:r>
      <w:r>
        <w:rPr>
          <w:rFonts w:asciiTheme="minorHAnsi" w:hAnsiTheme="minorHAnsi" w:cstheme="minorHAnsi"/>
          <w:b/>
          <w:sz w:val="20"/>
          <w:szCs w:val="20"/>
        </w:rPr>
        <w:t xml:space="preserve"> točke </w:t>
      </w:r>
      <w:r w:rsidR="008125BE">
        <w:rPr>
          <w:rFonts w:asciiTheme="minorHAnsi" w:hAnsiTheme="minorHAnsi" w:cstheme="minorHAnsi"/>
          <w:b/>
          <w:sz w:val="20"/>
          <w:szCs w:val="20"/>
        </w:rPr>
        <w:t>4.</w:t>
      </w:r>
      <w:r>
        <w:rPr>
          <w:rFonts w:asciiTheme="minorHAnsi" w:hAnsiTheme="minorHAnsi" w:cstheme="minorHAnsi"/>
          <w:b/>
          <w:sz w:val="20"/>
          <w:szCs w:val="20"/>
        </w:rPr>
        <w:t xml:space="preserve"> P</w:t>
      </w:r>
      <w:r w:rsidRPr="00EA16DD">
        <w:rPr>
          <w:rFonts w:asciiTheme="minorHAnsi" w:hAnsiTheme="minorHAnsi" w:cstheme="minorHAnsi"/>
          <w:b/>
          <w:sz w:val="20"/>
          <w:szCs w:val="20"/>
        </w:rPr>
        <w:t xml:space="preserve">ravila o provedbi postupaka nabava za neobveznike Zakona o javnoj nabavi, VERZIJA </w:t>
      </w:r>
      <w:r w:rsidR="00DE23AF">
        <w:rPr>
          <w:rFonts w:asciiTheme="minorHAnsi" w:hAnsiTheme="minorHAnsi" w:cstheme="minorHAnsi"/>
          <w:b/>
          <w:sz w:val="20"/>
          <w:szCs w:val="20"/>
        </w:rPr>
        <w:t>7</w:t>
      </w:r>
      <w:r w:rsidRPr="00EA16DD">
        <w:rPr>
          <w:rFonts w:asciiTheme="minorHAnsi" w:hAnsiTheme="minorHAnsi" w:cstheme="minorHAnsi"/>
          <w:b/>
          <w:sz w:val="20"/>
          <w:szCs w:val="20"/>
        </w:rPr>
        <w:t xml:space="preserve">.0, </w:t>
      </w:r>
      <w:r w:rsidR="00DE23AF">
        <w:rPr>
          <w:rFonts w:asciiTheme="minorHAnsi" w:hAnsiTheme="minorHAnsi" w:cstheme="minorHAnsi"/>
          <w:b/>
          <w:sz w:val="20"/>
          <w:szCs w:val="20"/>
        </w:rPr>
        <w:t>PROSINAC</w:t>
      </w:r>
      <w:r w:rsidRPr="00EA16DD">
        <w:rPr>
          <w:rFonts w:asciiTheme="minorHAnsi" w:hAnsiTheme="minorHAnsi" w:cstheme="minorHAnsi"/>
          <w:b/>
          <w:sz w:val="20"/>
          <w:szCs w:val="20"/>
        </w:rPr>
        <w:t xml:space="preserve"> 20</w:t>
      </w:r>
      <w:r w:rsidR="00DE23AF">
        <w:rPr>
          <w:rFonts w:asciiTheme="minorHAnsi" w:hAnsiTheme="minorHAnsi" w:cstheme="minorHAnsi"/>
          <w:b/>
          <w:sz w:val="20"/>
          <w:szCs w:val="20"/>
        </w:rPr>
        <w:t>20</w:t>
      </w:r>
      <w:r>
        <w:rPr>
          <w:rFonts w:asciiTheme="minorHAnsi" w:hAnsiTheme="minorHAnsi" w:cstheme="minorHAnsi"/>
          <w:b/>
          <w:sz w:val="20"/>
          <w:szCs w:val="20"/>
        </w:rPr>
        <w:t xml:space="preserve"> (Postupak nabave s obveznom objavom</w:t>
      </w:r>
      <w:r w:rsidR="008125BE">
        <w:rPr>
          <w:rFonts w:asciiTheme="minorHAnsi" w:hAnsiTheme="minorHAnsi" w:cstheme="minorHAnsi"/>
          <w:b/>
          <w:sz w:val="20"/>
          <w:szCs w:val="20"/>
        </w:rPr>
        <w:t xml:space="preserve"> Poziva na dostavu ponuda</w:t>
      </w:r>
      <w:r>
        <w:rPr>
          <w:rFonts w:asciiTheme="minorHAnsi" w:hAnsiTheme="minorHAnsi" w:cstheme="minorHAnsi"/>
          <w:b/>
          <w:sz w:val="20"/>
          <w:szCs w:val="20"/>
        </w:rPr>
        <w:t>)</w:t>
      </w:r>
    </w:p>
    <w:p w14:paraId="0F992E59" w14:textId="77777777" w:rsidR="00642457" w:rsidRPr="00EA16DD" w:rsidRDefault="00642457" w:rsidP="00096C00">
      <w:pPr>
        <w:keepLines/>
        <w:spacing w:line="276" w:lineRule="auto"/>
        <w:ind w:left="567" w:hanging="567"/>
        <w:jc w:val="both"/>
        <w:rPr>
          <w:rFonts w:asciiTheme="minorHAnsi" w:hAnsiTheme="minorHAnsi" w:cstheme="minorHAnsi"/>
          <w:b/>
          <w:sz w:val="20"/>
          <w:szCs w:val="20"/>
        </w:rPr>
      </w:pPr>
    </w:p>
    <w:p w14:paraId="0FCE6E98" w14:textId="1B5E2BE3" w:rsidR="001A497B" w:rsidRDefault="00CB2F6A" w:rsidP="00CB2F6A">
      <w:pPr>
        <w:keepLines/>
        <w:spacing w:line="276" w:lineRule="auto"/>
        <w:ind w:left="2832" w:hanging="2832"/>
        <w:jc w:val="both"/>
        <w:rPr>
          <w:rFonts w:asciiTheme="minorHAnsi" w:eastAsiaTheme="minorHAnsi" w:hAnsiTheme="minorHAnsi" w:cstheme="minorHAnsi"/>
          <w:b/>
          <w:bCs/>
          <w:sz w:val="20"/>
          <w:szCs w:val="20"/>
          <w:lang w:val="en-US"/>
        </w:rPr>
      </w:pPr>
      <w:r w:rsidRPr="00EA16DD">
        <w:rPr>
          <w:rFonts w:asciiTheme="minorHAnsi" w:hAnsiTheme="minorHAnsi" w:cstheme="minorHAnsi"/>
          <w:b/>
          <w:sz w:val="20"/>
          <w:szCs w:val="20"/>
        </w:rPr>
        <w:t xml:space="preserve">NAZIV PROJEKTA: </w:t>
      </w:r>
      <w:r w:rsidR="001A497B">
        <w:rPr>
          <w:rFonts w:asciiTheme="minorHAnsi" w:hAnsiTheme="minorHAnsi" w:cstheme="minorHAnsi"/>
          <w:b/>
          <w:sz w:val="20"/>
          <w:szCs w:val="20"/>
          <w:lang w:val="hr-HR"/>
        </w:rPr>
        <w:t xml:space="preserve">            </w:t>
      </w:r>
      <w:proofErr w:type="spellStart"/>
      <w:r w:rsidR="00E77C43">
        <w:rPr>
          <w:rFonts w:asciiTheme="minorHAnsi" w:eastAsiaTheme="minorHAnsi" w:hAnsiTheme="minorHAnsi" w:cstheme="minorHAnsi"/>
          <w:b/>
          <w:bCs/>
          <w:sz w:val="20"/>
          <w:szCs w:val="20"/>
          <w:lang w:val="en-US"/>
        </w:rPr>
        <w:t>Razvoj</w:t>
      </w:r>
      <w:proofErr w:type="spellEnd"/>
      <w:r w:rsidR="00E77C43">
        <w:rPr>
          <w:rFonts w:asciiTheme="minorHAnsi" w:eastAsiaTheme="minorHAnsi" w:hAnsiTheme="minorHAnsi" w:cstheme="minorHAnsi"/>
          <w:b/>
          <w:bCs/>
          <w:sz w:val="20"/>
          <w:szCs w:val="20"/>
          <w:lang w:val="en-US"/>
        </w:rPr>
        <w:t xml:space="preserve"> </w:t>
      </w:r>
      <w:proofErr w:type="spellStart"/>
      <w:r w:rsidR="00E77C43">
        <w:rPr>
          <w:rFonts w:asciiTheme="minorHAnsi" w:eastAsiaTheme="minorHAnsi" w:hAnsiTheme="minorHAnsi" w:cstheme="minorHAnsi"/>
          <w:b/>
          <w:bCs/>
          <w:sz w:val="20"/>
          <w:szCs w:val="20"/>
          <w:lang w:val="en-US"/>
        </w:rPr>
        <w:t>inovativne</w:t>
      </w:r>
      <w:proofErr w:type="spellEnd"/>
      <w:r w:rsidR="00E77C43">
        <w:rPr>
          <w:rFonts w:asciiTheme="minorHAnsi" w:eastAsiaTheme="minorHAnsi" w:hAnsiTheme="minorHAnsi" w:cstheme="minorHAnsi"/>
          <w:b/>
          <w:bCs/>
          <w:sz w:val="20"/>
          <w:szCs w:val="20"/>
          <w:lang w:val="en-US"/>
        </w:rPr>
        <w:t xml:space="preserve"> </w:t>
      </w:r>
      <w:proofErr w:type="spellStart"/>
      <w:r w:rsidR="00E77C43">
        <w:rPr>
          <w:rFonts w:asciiTheme="minorHAnsi" w:eastAsiaTheme="minorHAnsi" w:hAnsiTheme="minorHAnsi" w:cstheme="minorHAnsi"/>
          <w:b/>
          <w:bCs/>
          <w:sz w:val="20"/>
          <w:szCs w:val="20"/>
          <w:lang w:val="en-US"/>
        </w:rPr>
        <w:t>tehničko-tehnološke</w:t>
      </w:r>
      <w:proofErr w:type="spellEnd"/>
      <w:r w:rsidR="00E77C43">
        <w:rPr>
          <w:rFonts w:asciiTheme="minorHAnsi" w:eastAsiaTheme="minorHAnsi" w:hAnsiTheme="minorHAnsi" w:cstheme="minorHAnsi"/>
          <w:b/>
          <w:bCs/>
          <w:sz w:val="20"/>
          <w:szCs w:val="20"/>
          <w:lang w:val="en-US"/>
        </w:rPr>
        <w:t xml:space="preserve"> </w:t>
      </w:r>
      <w:proofErr w:type="spellStart"/>
      <w:r w:rsidR="00E77C43">
        <w:rPr>
          <w:rFonts w:asciiTheme="minorHAnsi" w:eastAsiaTheme="minorHAnsi" w:hAnsiTheme="minorHAnsi" w:cstheme="minorHAnsi"/>
          <w:b/>
          <w:bCs/>
          <w:sz w:val="20"/>
          <w:szCs w:val="20"/>
          <w:lang w:val="en-US"/>
        </w:rPr>
        <w:t>linije</w:t>
      </w:r>
      <w:proofErr w:type="spellEnd"/>
      <w:r w:rsidR="00E77C43">
        <w:rPr>
          <w:rFonts w:asciiTheme="minorHAnsi" w:eastAsiaTheme="minorHAnsi" w:hAnsiTheme="minorHAnsi" w:cstheme="minorHAnsi"/>
          <w:b/>
          <w:bCs/>
          <w:sz w:val="20"/>
          <w:szCs w:val="20"/>
          <w:lang w:val="en-US"/>
        </w:rPr>
        <w:t xml:space="preserve"> za </w:t>
      </w:r>
      <w:proofErr w:type="spellStart"/>
      <w:r w:rsidR="00E77C43">
        <w:rPr>
          <w:rFonts w:asciiTheme="minorHAnsi" w:eastAsiaTheme="minorHAnsi" w:hAnsiTheme="minorHAnsi" w:cstheme="minorHAnsi"/>
          <w:b/>
          <w:bCs/>
          <w:sz w:val="20"/>
          <w:szCs w:val="20"/>
          <w:lang w:val="en-US"/>
        </w:rPr>
        <w:t>proizvodnju</w:t>
      </w:r>
      <w:proofErr w:type="spellEnd"/>
      <w:r w:rsidR="00E77C43">
        <w:rPr>
          <w:rFonts w:asciiTheme="minorHAnsi" w:eastAsiaTheme="minorHAnsi" w:hAnsiTheme="minorHAnsi" w:cstheme="minorHAnsi"/>
          <w:b/>
          <w:bCs/>
          <w:sz w:val="20"/>
          <w:szCs w:val="20"/>
          <w:lang w:val="en-US"/>
        </w:rPr>
        <w:t xml:space="preserve"> </w:t>
      </w:r>
      <w:proofErr w:type="spellStart"/>
      <w:r w:rsidR="00E77C43">
        <w:rPr>
          <w:rFonts w:asciiTheme="minorHAnsi" w:eastAsiaTheme="minorHAnsi" w:hAnsiTheme="minorHAnsi" w:cstheme="minorHAnsi"/>
          <w:b/>
          <w:bCs/>
          <w:sz w:val="20"/>
          <w:szCs w:val="20"/>
          <w:lang w:val="en-US"/>
        </w:rPr>
        <w:t>naprednih</w:t>
      </w:r>
      <w:proofErr w:type="spellEnd"/>
      <w:r w:rsidR="00E77C43">
        <w:rPr>
          <w:rFonts w:asciiTheme="minorHAnsi" w:eastAsiaTheme="minorHAnsi" w:hAnsiTheme="minorHAnsi" w:cstheme="minorHAnsi"/>
          <w:b/>
          <w:bCs/>
          <w:sz w:val="20"/>
          <w:szCs w:val="20"/>
          <w:lang w:val="en-US"/>
        </w:rPr>
        <w:t xml:space="preserve"> </w:t>
      </w:r>
      <w:proofErr w:type="spellStart"/>
      <w:r w:rsidR="00E77C43">
        <w:rPr>
          <w:rFonts w:asciiTheme="minorHAnsi" w:eastAsiaTheme="minorHAnsi" w:hAnsiTheme="minorHAnsi" w:cstheme="minorHAnsi"/>
          <w:b/>
          <w:bCs/>
          <w:sz w:val="20"/>
          <w:szCs w:val="20"/>
          <w:lang w:val="en-US"/>
        </w:rPr>
        <w:t>bioadhesiva</w:t>
      </w:r>
      <w:proofErr w:type="spellEnd"/>
    </w:p>
    <w:p w14:paraId="704DBA63" w14:textId="06C67404" w:rsidR="00CB2F6A" w:rsidRPr="00EA16DD" w:rsidRDefault="001A497B" w:rsidP="00CB2F6A">
      <w:pPr>
        <w:keepLines/>
        <w:spacing w:line="276" w:lineRule="auto"/>
        <w:ind w:left="2832" w:hanging="2832"/>
        <w:jc w:val="both"/>
        <w:rPr>
          <w:rFonts w:asciiTheme="minorHAnsi" w:hAnsiTheme="minorHAnsi" w:cstheme="minorHAnsi"/>
          <w:b/>
          <w:sz w:val="20"/>
          <w:szCs w:val="20"/>
        </w:rPr>
      </w:pPr>
      <w:r>
        <w:rPr>
          <w:rFonts w:asciiTheme="minorHAnsi" w:hAnsiTheme="minorHAnsi" w:cstheme="minorHAnsi"/>
          <w:b/>
          <w:sz w:val="20"/>
          <w:szCs w:val="20"/>
          <w:lang w:val="hr-HR"/>
        </w:rPr>
        <w:t xml:space="preserve">                                              </w:t>
      </w:r>
      <w:proofErr w:type="spellStart"/>
      <w:r w:rsidR="00E77C43">
        <w:rPr>
          <w:rFonts w:asciiTheme="minorHAnsi" w:eastAsiaTheme="minorHAnsi" w:hAnsiTheme="minorHAnsi" w:cstheme="minorHAnsi"/>
          <w:b/>
          <w:bCs/>
          <w:sz w:val="20"/>
          <w:szCs w:val="20"/>
          <w:lang w:val="en-US"/>
        </w:rPr>
        <w:t>na</w:t>
      </w:r>
      <w:proofErr w:type="spellEnd"/>
      <w:r w:rsidR="00E77C43">
        <w:rPr>
          <w:rFonts w:asciiTheme="minorHAnsi" w:eastAsiaTheme="minorHAnsi" w:hAnsiTheme="minorHAnsi" w:cstheme="minorHAnsi"/>
          <w:b/>
          <w:bCs/>
          <w:sz w:val="20"/>
          <w:szCs w:val="20"/>
          <w:lang w:val="en-US"/>
        </w:rPr>
        <w:t xml:space="preserve"> </w:t>
      </w:r>
      <w:proofErr w:type="spellStart"/>
      <w:r w:rsidR="00E77C43">
        <w:rPr>
          <w:rFonts w:asciiTheme="minorHAnsi" w:eastAsiaTheme="minorHAnsi" w:hAnsiTheme="minorHAnsi" w:cstheme="minorHAnsi"/>
          <w:b/>
          <w:bCs/>
          <w:sz w:val="20"/>
          <w:szCs w:val="20"/>
          <w:lang w:val="en-US"/>
        </w:rPr>
        <w:t>bazi</w:t>
      </w:r>
      <w:proofErr w:type="spellEnd"/>
      <w:r w:rsidR="00E77C43">
        <w:rPr>
          <w:rFonts w:asciiTheme="minorHAnsi" w:eastAsiaTheme="minorHAnsi" w:hAnsiTheme="minorHAnsi" w:cstheme="minorHAnsi"/>
          <w:b/>
          <w:bCs/>
          <w:sz w:val="20"/>
          <w:szCs w:val="20"/>
          <w:lang w:val="en-US"/>
        </w:rPr>
        <w:t xml:space="preserve"> </w:t>
      </w:r>
      <w:proofErr w:type="spellStart"/>
      <w:r w:rsidR="00E77C43">
        <w:rPr>
          <w:rFonts w:asciiTheme="minorHAnsi" w:eastAsiaTheme="minorHAnsi" w:hAnsiTheme="minorHAnsi" w:cstheme="minorHAnsi"/>
          <w:b/>
          <w:bCs/>
          <w:sz w:val="20"/>
          <w:szCs w:val="20"/>
          <w:lang w:val="en-US"/>
        </w:rPr>
        <w:t>utekućenog</w:t>
      </w:r>
      <w:proofErr w:type="spellEnd"/>
      <w:r w:rsidR="00E77C43">
        <w:rPr>
          <w:rFonts w:asciiTheme="minorHAnsi" w:eastAsiaTheme="minorHAnsi" w:hAnsiTheme="minorHAnsi" w:cstheme="minorHAnsi"/>
          <w:b/>
          <w:bCs/>
          <w:sz w:val="20"/>
          <w:szCs w:val="20"/>
          <w:lang w:val="en-US"/>
        </w:rPr>
        <w:t xml:space="preserve"> </w:t>
      </w:r>
      <w:proofErr w:type="spellStart"/>
      <w:r w:rsidR="00E77C43">
        <w:rPr>
          <w:rFonts w:asciiTheme="minorHAnsi" w:eastAsiaTheme="minorHAnsi" w:hAnsiTheme="minorHAnsi" w:cstheme="minorHAnsi"/>
          <w:b/>
          <w:bCs/>
          <w:sz w:val="20"/>
          <w:szCs w:val="20"/>
          <w:lang w:val="en-US"/>
        </w:rPr>
        <w:t>drva</w:t>
      </w:r>
      <w:proofErr w:type="spellEnd"/>
      <w:r w:rsidR="00E77C43">
        <w:rPr>
          <w:rFonts w:asciiTheme="minorHAnsi" w:eastAsiaTheme="minorHAnsi" w:hAnsiTheme="minorHAnsi" w:cstheme="minorHAnsi"/>
          <w:b/>
          <w:bCs/>
          <w:sz w:val="20"/>
          <w:szCs w:val="20"/>
          <w:lang w:val="en-US"/>
        </w:rPr>
        <w:t xml:space="preserve"> - </w:t>
      </w:r>
      <w:proofErr w:type="spellStart"/>
      <w:r w:rsidR="00E77C43">
        <w:rPr>
          <w:rFonts w:asciiTheme="minorHAnsi" w:eastAsiaTheme="minorHAnsi" w:hAnsiTheme="minorHAnsi" w:cstheme="minorHAnsi"/>
          <w:b/>
          <w:bCs/>
          <w:sz w:val="20"/>
          <w:szCs w:val="20"/>
          <w:lang w:val="en-US"/>
        </w:rPr>
        <w:t>LiqWOODTech</w:t>
      </w:r>
      <w:proofErr w:type="spellEnd"/>
    </w:p>
    <w:p w14:paraId="70F46684" w14:textId="77777777" w:rsidR="00CB2F6A" w:rsidRPr="00EA16DD" w:rsidRDefault="00CB2F6A" w:rsidP="00CB2F6A">
      <w:pPr>
        <w:keepLines/>
        <w:spacing w:line="276" w:lineRule="auto"/>
        <w:ind w:left="567" w:hanging="567"/>
        <w:jc w:val="both"/>
        <w:rPr>
          <w:rFonts w:asciiTheme="minorHAnsi" w:hAnsiTheme="minorHAnsi" w:cstheme="minorHAnsi"/>
          <w:b/>
          <w:sz w:val="20"/>
          <w:szCs w:val="20"/>
        </w:rPr>
      </w:pPr>
    </w:p>
    <w:p w14:paraId="10B24D14" w14:textId="3CD49C37" w:rsidR="00BF0420" w:rsidRDefault="00CB2F6A" w:rsidP="00BF0420">
      <w:pPr>
        <w:keepLines/>
        <w:spacing w:line="276" w:lineRule="auto"/>
        <w:ind w:left="2124" w:hanging="2124"/>
        <w:jc w:val="both"/>
        <w:rPr>
          <w:rFonts w:asciiTheme="minorHAnsi" w:hAnsiTheme="minorHAnsi" w:cstheme="minorHAnsi"/>
          <w:b/>
          <w:sz w:val="20"/>
          <w:szCs w:val="20"/>
          <w:lang w:val="hr-HR"/>
        </w:rPr>
      </w:pPr>
      <w:r w:rsidRPr="00EA16DD">
        <w:rPr>
          <w:rFonts w:asciiTheme="minorHAnsi" w:hAnsiTheme="minorHAnsi" w:cstheme="minorHAnsi"/>
          <w:b/>
          <w:sz w:val="20"/>
          <w:szCs w:val="20"/>
        </w:rPr>
        <w:t xml:space="preserve">NAZIV NABAVE: </w:t>
      </w:r>
      <w:r w:rsidRPr="00EA16DD">
        <w:rPr>
          <w:rFonts w:asciiTheme="minorHAnsi" w:hAnsiTheme="minorHAnsi" w:cstheme="minorHAnsi"/>
          <w:b/>
          <w:sz w:val="20"/>
          <w:szCs w:val="20"/>
        </w:rPr>
        <w:tab/>
      </w:r>
      <w:r w:rsidR="007D2625">
        <w:rPr>
          <w:rFonts w:asciiTheme="minorHAnsi" w:hAnsiTheme="minorHAnsi" w:cstheme="minorHAnsi"/>
          <w:b/>
          <w:sz w:val="20"/>
          <w:szCs w:val="20"/>
          <w:lang w:val="hr-HR"/>
        </w:rPr>
        <w:t xml:space="preserve">Nabava </w:t>
      </w:r>
      <w:r w:rsidR="00390556">
        <w:rPr>
          <w:rFonts w:asciiTheme="minorHAnsi" w:hAnsiTheme="minorHAnsi" w:cstheme="minorHAnsi"/>
          <w:b/>
          <w:sz w:val="20"/>
          <w:szCs w:val="20"/>
          <w:lang w:val="hr-HR"/>
        </w:rPr>
        <w:t>reaktora</w:t>
      </w:r>
      <w:r w:rsidR="001A497B">
        <w:rPr>
          <w:rFonts w:asciiTheme="minorHAnsi" w:hAnsiTheme="minorHAnsi" w:cstheme="minorHAnsi"/>
          <w:b/>
          <w:sz w:val="20"/>
          <w:szCs w:val="20"/>
          <w:lang w:val="hr-HR"/>
        </w:rPr>
        <w:t xml:space="preserve"> i elekt</w:t>
      </w:r>
      <w:r w:rsidR="00273D90">
        <w:rPr>
          <w:rFonts w:asciiTheme="minorHAnsi" w:hAnsiTheme="minorHAnsi" w:cstheme="minorHAnsi"/>
          <w:b/>
          <w:sz w:val="20"/>
          <w:szCs w:val="20"/>
          <w:lang w:val="hr-HR"/>
        </w:rPr>
        <w:t>ro</w:t>
      </w:r>
      <w:r w:rsidR="001A497B">
        <w:rPr>
          <w:rFonts w:asciiTheme="minorHAnsi" w:hAnsiTheme="minorHAnsi" w:cstheme="minorHAnsi"/>
          <w:b/>
          <w:sz w:val="20"/>
          <w:szCs w:val="20"/>
          <w:lang w:val="hr-HR"/>
        </w:rPr>
        <w:t>opreme</w:t>
      </w:r>
      <w:r w:rsidR="00390556">
        <w:rPr>
          <w:rFonts w:asciiTheme="minorHAnsi" w:hAnsiTheme="minorHAnsi" w:cstheme="minorHAnsi"/>
          <w:b/>
          <w:sz w:val="20"/>
          <w:szCs w:val="20"/>
          <w:lang w:val="hr-HR"/>
        </w:rPr>
        <w:t xml:space="preserve"> za proizvodnju ljepila na bazi </w:t>
      </w:r>
      <w:proofErr w:type="spellStart"/>
      <w:r w:rsidR="00390556">
        <w:rPr>
          <w:rFonts w:asciiTheme="minorHAnsi" w:hAnsiTheme="minorHAnsi" w:cstheme="minorHAnsi"/>
          <w:b/>
          <w:sz w:val="20"/>
          <w:szCs w:val="20"/>
          <w:lang w:val="hr-HR"/>
        </w:rPr>
        <w:t>utekućenog</w:t>
      </w:r>
      <w:proofErr w:type="spellEnd"/>
      <w:r w:rsidR="00390556">
        <w:rPr>
          <w:rFonts w:asciiTheme="minorHAnsi" w:hAnsiTheme="minorHAnsi" w:cstheme="minorHAnsi"/>
          <w:b/>
          <w:sz w:val="20"/>
          <w:szCs w:val="20"/>
          <w:lang w:val="hr-HR"/>
        </w:rPr>
        <w:t xml:space="preserve"> </w:t>
      </w:r>
      <w:r w:rsidR="001A497B">
        <w:rPr>
          <w:rFonts w:asciiTheme="minorHAnsi" w:hAnsiTheme="minorHAnsi" w:cstheme="minorHAnsi"/>
          <w:b/>
          <w:sz w:val="20"/>
          <w:szCs w:val="20"/>
          <w:lang w:val="hr-HR"/>
        </w:rPr>
        <w:t>drva</w:t>
      </w:r>
    </w:p>
    <w:p w14:paraId="0BACDBFD" w14:textId="77777777" w:rsidR="00CB2F6A" w:rsidRPr="00EA16DD" w:rsidRDefault="00CB2F6A" w:rsidP="00CB2F6A">
      <w:pPr>
        <w:keepLines/>
        <w:spacing w:line="276" w:lineRule="auto"/>
        <w:ind w:left="567" w:hanging="567"/>
        <w:jc w:val="both"/>
        <w:rPr>
          <w:rFonts w:asciiTheme="minorHAnsi" w:hAnsiTheme="minorHAnsi" w:cstheme="minorHAnsi"/>
          <w:b/>
          <w:sz w:val="20"/>
          <w:szCs w:val="20"/>
        </w:rPr>
      </w:pPr>
    </w:p>
    <w:p w14:paraId="018041D2" w14:textId="1191571F" w:rsidR="00CB2F6A" w:rsidRPr="00EA16DD" w:rsidRDefault="00CB2F6A" w:rsidP="00CB2F6A">
      <w:pPr>
        <w:keepLines/>
        <w:spacing w:line="276" w:lineRule="auto"/>
        <w:ind w:left="567" w:hanging="567"/>
        <w:jc w:val="both"/>
        <w:rPr>
          <w:rFonts w:asciiTheme="minorHAnsi" w:hAnsiTheme="minorHAnsi" w:cstheme="minorHAnsi"/>
          <w:b/>
          <w:sz w:val="20"/>
          <w:szCs w:val="20"/>
        </w:rPr>
      </w:pPr>
      <w:r w:rsidRPr="00C80389">
        <w:rPr>
          <w:rFonts w:asciiTheme="minorHAnsi" w:hAnsiTheme="minorHAnsi" w:cstheme="minorHAnsi"/>
          <w:b/>
          <w:sz w:val="20"/>
          <w:szCs w:val="20"/>
        </w:rPr>
        <w:t xml:space="preserve">EVIDENCIJSKI BROJ NABAVE: </w:t>
      </w:r>
      <w:r w:rsidRPr="00C80389">
        <w:rPr>
          <w:rFonts w:asciiTheme="minorHAnsi" w:hAnsiTheme="minorHAnsi" w:cstheme="minorHAnsi"/>
          <w:b/>
          <w:sz w:val="20"/>
          <w:szCs w:val="20"/>
        </w:rPr>
        <w:tab/>
        <w:t>NAB</w:t>
      </w:r>
      <w:r w:rsidR="00C575A6">
        <w:rPr>
          <w:rFonts w:asciiTheme="minorHAnsi" w:hAnsiTheme="minorHAnsi" w:cstheme="minorHAnsi"/>
          <w:b/>
          <w:sz w:val="20"/>
          <w:szCs w:val="20"/>
        </w:rPr>
        <w:t xml:space="preserve"> </w:t>
      </w:r>
      <w:r w:rsidRPr="00C80389">
        <w:rPr>
          <w:rFonts w:asciiTheme="minorHAnsi" w:hAnsiTheme="minorHAnsi" w:cstheme="minorHAnsi"/>
          <w:b/>
          <w:sz w:val="20"/>
          <w:szCs w:val="20"/>
        </w:rPr>
        <w:t>0</w:t>
      </w:r>
      <w:r w:rsidR="00E77C43">
        <w:rPr>
          <w:rFonts w:asciiTheme="minorHAnsi" w:hAnsiTheme="minorHAnsi" w:cstheme="minorHAnsi"/>
          <w:b/>
          <w:sz w:val="20"/>
          <w:szCs w:val="20"/>
        </w:rPr>
        <w:t>2</w:t>
      </w:r>
    </w:p>
    <w:p w14:paraId="3069BEA7" w14:textId="77777777" w:rsidR="00CB2F6A" w:rsidRPr="00EA16DD" w:rsidRDefault="00CB2F6A" w:rsidP="00CB2F6A">
      <w:pPr>
        <w:keepLines/>
        <w:tabs>
          <w:tab w:val="left" w:pos="2256"/>
        </w:tabs>
        <w:spacing w:line="276" w:lineRule="auto"/>
        <w:ind w:left="567" w:hanging="567"/>
        <w:jc w:val="both"/>
        <w:rPr>
          <w:rFonts w:asciiTheme="minorHAnsi" w:hAnsiTheme="minorHAnsi" w:cstheme="minorHAnsi"/>
          <w:b/>
          <w:sz w:val="20"/>
          <w:szCs w:val="20"/>
        </w:rPr>
      </w:pPr>
    </w:p>
    <w:p w14:paraId="63C3CA55" w14:textId="6045C4FB" w:rsidR="00CB2F6A" w:rsidRPr="00EA16DD" w:rsidRDefault="00CB2F6A" w:rsidP="00CB2F6A">
      <w:pPr>
        <w:keepLines/>
        <w:tabs>
          <w:tab w:val="left" w:pos="2256"/>
        </w:tabs>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DATUM OBJAVE: </w:t>
      </w:r>
      <w:r w:rsidRPr="00EA16DD">
        <w:rPr>
          <w:rFonts w:asciiTheme="minorHAnsi" w:hAnsiTheme="minorHAnsi" w:cstheme="minorHAnsi"/>
          <w:b/>
          <w:sz w:val="20"/>
          <w:szCs w:val="20"/>
        </w:rPr>
        <w:tab/>
      </w:r>
      <w:r w:rsidRPr="00EA16DD">
        <w:rPr>
          <w:rFonts w:asciiTheme="minorHAnsi" w:hAnsiTheme="minorHAnsi" w:cstheme="minorHAnsi"/>
          <w:b/>
          <w:sz w:val="20"/>
          <w:szCs w:val="20"/>
        </w:rPr>
        <w:tab/>
      </w:r>
      <w:r w:rsidR="001A3EEF">
        <w:rPr>
          <w:rFonts w:asciiTheme="minorHAnsi" w:hAnsiTheme="minorHAnsi" w:cstheme="minorHAnsi"/>
          <w:b/>
          <w:sz w:val="20"/>
          <w:szCs w:val="20"/>
          <w:lang w:val="hr-HR"/>
        </w:rPr>
        <w:t>1</w:t>
      </w:r>
      <w:r w:rsidR="001A497B">
        <w:rPr>
          <w:rFonts w:asciiTheme="minorHAnsi" w:hAnsiTheme="minorHAnsi" w:cstheme="minorHAnsi"/>
          <w:b/>
          <w:sz w:val="20"/>
          <w:szCs w:val="20"/>
          <w:lang w:val="hr-HR"/>
        </w:rPr>
        <w:t>4</w:t>
      </w:r>
      <w:r w:rsidR="003611DB">
        <w:rPr>
          <w:rFonts w:asciiTheme="minorHAnsi" w:hAnsiTheme="minorHAnsi" w:cstheme="minorHAnsi"/>
          <w:b/>
          <w:sz w:val="20"/>
          <w:szCs w:val="20"/>
        </w:rPr>
        <w:t>.</w:t>
      </w:r>
      <w:r w:rsidR="001A3EEF">
        <w:rPr>
          <w:rFonts w:asciiTheme="minorHAnsi" w:hAnsiTheme="minorHAnsi" w:cstheme="minorHAnsi"/>
          <w:b/>
          <w:sz w:val="20"/>
          <w:szCs w:val="20"/>
          <w:lang w:val="hr-HR"/>
        </w:rPr>
        <w:t>10</w:t>
      </w:r>
      <w:r>
        <w:rPr>
          <w:rFonts w:asciiTheme="minorHAnsi" w:hAnsiTheme="minorHAnsi" w:cstheme="minorHAnsi"/>
          <w:b/>
          <w:sz w:val="20"/>
          <w:szCs w:val="20"/>
        </w:rPr>
        <w:t>.202</w:t>
      </w:r>
      <w:r w:rsidR="00DE23AF">
        <w:rPr>
          <w:rFonts w:asciiTheme="minorHAnsi" w:hAnsiTheme="minorHAnsi" w:cstheme="minorHAnsi"/>
          <w:b/>
          <w:sz w:val="20"/>
          <w:szCs w:val="20"/>
        </w:rPr>
        <w:t>1</w:t>
      </w:r>
      <w:r>
        <w:rPr>
          <w:rFonts w:asciiTheme="minorHAnsi" w:hAnsiTheme="minorHAnsi" w:cstheme="minorHAnsi"/>
          <w:b/>
          <w:sz w:val="20"/>
          <w:szCs w:val="20"/>
        </w:rPr>
        <w:t>.</w:t>
      </w:r>
      <w:r w:rsidRPr="00EA16DD">
        <w:rPr>
          <w:rFonts w:asciiTheme="minorHAnsi" w:hAnsiTheme="minorHAnsi" w:cstheme="minorHAnsi"/>
          <w:b/>
          <w:sz w:val="20"/>
          <w:szCs w:val="20"/>
        </w:rPr>
        <w:tab/>
      </w:r>
    </w:p>
    <w:p w14:paraId="69361706" w14:textId="77777777" w:rsidR="00CB2F6A" w:rsidRDefault="00CB2F6A" w:rsidP="00CB2F6A">
      <w:pPr>
        <w:keepLines/>
        <w:spacing w:line="276" w:lineRule="auto"/>
        <w:ind w:left="567" w:hanging="567"/>
        <w:jc w:val="both"/>
        <w:rPr>
          <w:rFonts w:asciiTheme="minorHAnsi" w:hAnsiTheme="minorHAnsi" w:cstheme="minorHAnsi"/>
          <w:b/>
          <w:sz w:val="20"/>
          <w:szCs w:val="20"/>
        </w:rPr>
      </w:pPr>
    </w:p>
    <w:p w14:paraId="5B1E382A" w14:textId="77777777" w:rsidR="00CB2F6A" w:rsidRDefault="00CB2F6A" w:rsidP="00CB2F6A">
      <w:pPr>
        <w:keepLines/>
        <w:spacing w:line="276" w:lineRule="auto"/>
        <w:ind w:left="567" w:hanging="567"/>
        <w:jc w:val="both"/>
        <w:rPr>
          <w:rFonts w:asciiTheme="minorHAnsi" w:hAnsiTheme="minorHAnsi" w:cstheme="minorHAnsi"/>
          <w:b/>
          <w:sz w:val="20"/>
          <w:szCs w:val="20"/>
        </w:rPr>
      </w:pPr>
    </w:p>
    <w:p w14:paraId="03433D57" w14:textId="0EA781F6" w:rsidR="00642457" w:rsidRDefault="00642457" w:rsidP="00096C00">
      <w:pPr>
        <w:keepLines/>
        <w:spacing w:line="276" w:lineRule="auto"/>
        <w:ind w:left="567" w:hanging="567"/>
        <w:jc w:val="both"/>
        <w:rPr>
          <w:rFonts w:asciiTheme="minorHAnsi" w:hAnsiTheme="minorHAnsi" w:cstheme="minorHAnsi"/>
          <w:b/>
          <w:sz w:val="20"/>
          <w:szCs w:val="20"/>
        </w:rPr>
      </w:pPr>
    </w:p>
    <w:p w14:paraId="4B316F7E" w14:textId="428F064C" w:rsidR="000B6FE5" w:rsidRDefault="000B6FE5" w:rsidP="00096C00">
      <w:pPr>
        <w:keepLines/>
        <w:spacing w:line="276" w:lineRule="auto"/>
        <w:ind w:left="567" w:hanging="567"/>
        <w:jc w:val="both"/>
        <w:rPr>
          <w:rFonts w:asciiTheme="minorHAnsi" w:hAnsiTheme="minorHAnsi" w:cstheme="minorHAnsi"/>
          <w:b/>
          <w:sz w:val="20"/>
          <w:szCs w:val="20"/>
        </w:rPr>
      </w:pPr>
    </w:p>
    <w:p w14:paraId="03F15D11" w14:textId="77777777" w:rsidR="000B6FE5" w:rsidRPr="00EA16DD" w:rsidRDefault="000B6FE5" w:rsidP="00096C00">
      <w:pPr>
        <w:keepLines/>
        <w:spacing w:line="276" w:lineRule="auto"/>
        <w:ind w:left="567" w:hanging="567"/>
        <w:jc w:val="both"/>
        <w:rPr>
          <w:rFonts w:asciiTheme="minorHAnsi" w:hAnsiTheme="minorHAnsi" w:cstheme="minorHAnsi"/>
          <w:b/>
          <w:sz w:val="20"/>
          <w:szCs w:val="20"/>
        </w:rPr>
      </w:pPr>
    </w:p>
    <w:p w14:paraId="0FC1C027" w14:textId="2016FC29" w:rsidR="00266C09" w:rsidRPr="009C140E" w:rsidRDefault="00CE60F5" w:rsidP="00096C00">
      <w:pPr>
        <w:keepLines/>
        <w:spacing w:line="276" w:lineRule="auto"/>
        <w:ind w:left="567" w:hanging="567"/>
        <w:jc w:val="center"/>
        <w:rPr>
          <w:rFonts w:asciiTheme="minorHAnsi" w:hAnsiTheme="minorHAnsi" w:cstheme="minorHAnsi"/>
          <w:b/>
          <w:sz w:val="20"/>
          <w:szCs w:val="20"/>
        </w:rPr>
      </w:pPr>
      <w:r w:rsidRPr="00EA16DD">
        <w:rPr>
          <w:rFonts w:asciiTheme="minorHAnsi" w:hAnsiTheme="minorHAnsi" w:cstheme="minorHAnsi"/>
          <w:b/>
          <w:sz w:val="20"/>
          <w:szCs w:val="20"/>
        </w:rPr>
        <w:t>POZIV NA DOSTAVU PONUDA</w:t>
      </w:r>
    </w:p>
    <w:p w14:paraId="31796526" w14:textId="77777777" w:rsidR="00EA16DD" w:rsidRPr="00EA16DD" w:rsidRDefault="00EA16DD" w:rsidP="00096C00">
      <w:pPr>
        <w:keepLines/>
        <w:spacing w:line="276" w:lineRule="auto"/>
        <w:ind w:left="567" w:hanging="567"/>
        <w:jc w:val="both"/>
        <w:rPr>
          <w:rFonts w:asciiTheme="minorHAnsi" w:hAnsiTheme="minorHAnsi" w:cstheme="minorHAnsi"/>
          <w:sz w:val="20"/>
          <w:szCs w:val="20"/>
        </w:rPr>
      </w:pPr>
    </w:p>
    <w:p w14:paraId="41176E3A" w14:textId="5D1C2F4D" w:rsidR="00CE60F5" w:rsidRPr="00EA16DD" w:rsidRDefault="00CE60F5"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OPĆI PODACI</w:t>
      </w:r>
    </w:p>
    <w:p w14:paraId="1D4F73E4" w14:textId="77777777" w:rsidR="00FE6966" w:rsidRPr="00EA16DD" w:rsidRDefault="00FE6966" w:rsidP="00096C00">
      <w:pPr>
        <w:pStyle w:val="ListParagraph"/>
        <w:keepLines/>
        <w:spacing w:line="276" w:lineRule="auto"/>
        <w:ind w:left="567" w:hanging="567"/>
        <w:jc w:val="both"/>
        <w:rPr>
          <w:rFonts w:asciiTheme="minorHAnsi" w:hAnsiTheme="minorHAnsi" w:cstheme="minorHAnsi"/>
          <w:b/>
          <w:sz w:val="20"/>
          <w:szCs w:val="20"/>
        </w:rPr>
      </w:pPr>
    </w:p>
    <w:p w14:paraId="7FB1D13C" w14:textId="1D0561B9" w:rsidR="009C140E" w:rsidRPr="00A959BD" w:rsidRDefault="0026451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A959BD">
        <w:rPr>
          <w:rFonts w:asciiTheme="minorHAnsi" w:hAnsiTheme="minorHAnsi" w:cstheme="minorHAnsi"/>
          <w:b/>
          <w:sz w:val="20"/>
          <w:szCs w:val="20"/>
        </w:rPr>
        <w:t>Podaci o Naručitelju</w:t>
      </w:r>
    </w:p>
    <w:p w14:paraId="7282CA46" w14:textId="77777777" w:rsidR="00793EA7" w:rsidRPr="009C140E" w:rsidRDefault="00793EA7" w:rsidP="00096C00">
      <w:pPr>
        <w:pStyle w:val="ListParagraph"/>
        <w:keepLines/>
        <w:spacing w:line="276" w:lineRule="auto"/>
        <w:ind w:left="567" w:hanging="567"/>
        <w:jc w:val="both"/>
        <w:rPr>
          <w:rFonts w:asciiTheme="minorHAnsi" w:hAnsiTheme="minorHAnsi" w:cstheme="minorHAnsi"/>
          <w:b/>
          <w:sz w:val="20"/>
          <w:szCs w:val="20"/>
        </w:rPr>
      </w:pPr>
    </w:p>
    <w:p w14:paraId="0076C6CE" w14:textId="03C5CC66" w:rsidR="00CB2F6A" w:rsidRPr="00F27E75" w:rsidRDefault="00CB2F6A" w:rsidP="00D77AE3">
      <w:pPr>
        <w:keepLines/>
        <w:spacing w:line="276" w:lineRule="auto"/>
        <w:jc w:val="both"/>
        <w:rPr>
          <w:rFonts w:asciiTheme="minorHAnsi" w:hAnsiTheme="minorHAnsi" w:cstheme="minorHAnsi"/>
          <w:sz w:val="20"/>
          <w:szCs w:val="20"/>
        </w:rPr>
      </w:pPr>
      <w:r w:rsidRPr="00F27E75">
        <w:rPr>
          <w:rFonts w:asciiTheme="minorHAnsi" w:hAnsiTheme="minorHAnsi" w:cstheme="minorHAnsi"/>
          <w:sz w:val="20"/>
          <w:szCs w:val="20"/>
        </w:rPr>
        <w:t xml:space="preserve">Naziv Naručitelja: </w:t>
      </w:r>
      <w:r w:rsidR="00E77C43">
        <w:rPr>
          <w:rFonts w:asciiTheme="minorHAnsi" w:hAnsiTheme="minorHAnsi" w:cstheme="minorHAnsi"/>
          <w:sz w:val="20"/>
          <w:szCs w:val="20"/>
        </w:rPr>
        <w:t xml:space="preserve">EKSID </w:t>
      </w:r>
      <w:r>
        <w:rPr>
          <w:rFonts w:asciiTheme="minorHAnsi" w:hAnsiTheme="minorHAnsi" w:cstheme="minorHAnsi"/>
          <w:sz w:val="20"/>
          <w:szCs w:val="20"/>
        </w:rPr>
        <w:t>d.o.o.</w:t>
      </w:r>
    </w:p>
    <w:p w14:paraId="67B5851B" w14:textId="516A368A" w:rsidR="00CB2F6A" w:rsidRPr="009E6D53" w:rsidRDefault="00CB2F6A" w:rsidP="00D77AE3">
      <w:pPr>
        <w:keepLines/>
        <w:spacing w:line="276" w:lineRule="auto"/>
        <w:jc w:val="both"/>
        <w:rPr>
          <w:rFonts w:asciiTheme="minorHAnsi" w:hAnsiTheme="minorHAnsi" w:cstheme="minorHAnsi"/>
          <w:sz w:val="20"/>
          <w:szCs w:val="20"/>
        </w:rPr>
      </w:pPr>
      <w:r w:rsidRPr="00F27E75">
        <w:rPr>
          <w:rFonts w:asciiTheme="minorHAnsi" w:hAnsiTheme="minorHAnsi" w:cstheme="minorHAnsi"/>
          <w:sz w:val="20"/>
          <w:szCs w:val="20"/>
        </w:rPr>
        <w:t xml:space="preserve">Adresa: </w:t>
      </w:r>
      <w:r w:rsidRPr="00F27E75">
        <w:rPr>
          <w:rFonts w:asciiTheme="minorHAnsi" w:hAnsiTheme="minorHAnsi" w:cstheme="minorHAnsi"/>
          <w:sz w:val="20"/>
          <w:szCs w:val="20"/>
        </w:rPr>
        <w:tab/>
      </w:r>
      <w:r w:rsidR="00E77C43">
        <w:rPr>
          <w:rFonts w:asciiTheme="minorHAnsi" w:hAnsiTheme="minorHAnsi" w:cstheme="minorHAnsi"/>
          <w:sz w:val="20"/>
          <w:szCs w:val="20"/>
        </w:rPr>
        <w:t>Fallerovo šetalište 16</w:t>
      </w:r>
      <w:r w:rsidR="0060733F">
        <w:rPr>
          <w:rFonts w:asciiTheme="minorHAnsi" w:hAnsiTheme="minorHAnsi" w:cstheme="minorHAnsi"/>
          <w:sz w:val="20"/>
          <w:szCs w:val="20"/>
        </w:rPr>
        <w:t xml:space="preserve">, </w:t>
      </w:r>
      <w:r w:rsidR="00E77C43">
        <w:rPr>
          <w:rFonts w:asciiTheme="minorHAnsi" w:hAnsiTheme="minorHAnsi" w:cstheme="minorHAnsi"/>
          <w:sz w:val="20"/>
          <w:szCs w:val="20"/>
        </w:rPr>
        <w:t>10000</w:t>
      </w:r>
      <w:r w:rsidR="008125BE">
        <w:rPr>
          <w:rFonts w:asciiTheme="minorHAnsi" w:hAnsiTheme="minorHAnsi" w:cstheme="minorHAnsi"/>
          <w:sz w:val="20"/>
          <w:szCs w:val="20"/>
        </w:rPr>
        <w:t xml:space="preserve"> </w:t>
      </w:r>
      <w:r w:rsidR="00E77C43">
        <w:rPr>
          <w:rFonts w:asciiTheme="minorHAnsi" w:hAnsiTheme="minorHAnsi" w:cstheme="minorHAnsi"/>
          <w:sz w:val="20"/>
          <w:szCs w:val="20"/>
        </w:rPr>
        <w:t>Zagreb</w:t>
      </w:r>
    </w:p>
    <w:p w14:paraId="39C04676" w14:textId="3C4ADC31" w:rsidR="00CB2F6A" w:rsidRPr="00E77C43" w:rsidRDefault="00CB2F6A" w:rsidP="00D77AE3">
      <w:pPr>
        <w:keepLines/>
        <w:spacing w:line="276" w:lineRule="auto"/>
        <w:jc w:val="both"/>
        <w:rPr>
          <w:rFonts w:asciiTheme="minorHAnsi" w:hAnsiTheme="minorHAnsi" w:cstheme="minorHAnsi"/>
          <w:sz w:val="20"/>
          <w:szCs w:val="20"/>
        </w:rPr>
      </w:pPr>
      <w:r w:rsidRPr="009E6D53">
        <w:rPr>
          <w:rFonts w:asciiTheme="minorHAnsi" w:hAnsiTheme="minorHAnsi" w:cstheme="minorHAnsi"/>
          <w:sz w:val="20"/>
          <w:szCs w:val="20"/>
        </w:rPr>
        <w:t xml:space="preserve">OIB Naručitelja: </w:t>
      </w:r>
      <w:r w:rsidRPr="009E6D53">
        <w:rPr>
          <w:rFonts w:asciiTheme="minorHAnsi" w:hAnsiTheme="minorHAnsi" w:cstheme="minorHAnsi"/>
          <w:sz w:val="20"/>
          <w:szCs w:val="20"/>
        </w:rPr>
        <w:tab/>
      </w:r>
      <w:r w:rsidR="00E77C43" w:rsidRPr="00E77C43">
        <w:rPr>
          <w:rFonts w:asciiTheme="minorHAnsi" w:hAnsiTheme="minorHAnsi" w:cstheme="minorHAnsi"/>
          <w:sz w:val="20"/>
          <w:szCs w:val="20"/>
          <w:lang w:bidi="hr-HR"/>
        </w:rPr>
        <w:t>36114963935</w:t>
      </w:r>
    </w:p>
    <w:p w14:paraId="205BE028" w14:textId="38C0C730" w:rsidR="00CB2F6A" w:rsidRPr="009E6D53" w:rsidRDefault="00CB2F6A" w:rsidP="00D77AE3">
      <w:pPr>
        <w:keepLines/>
        <w:spacing w:line="276" w:lineRule="auto"/>
        <w:jc w:val="both"/>
        <w:rPr>
          <w:rFonts w:asciiTheme="minorHAnsi" w:hAnsiTheme="minorHAnsi" w:cstheme="minorHAnsi"/>
          <w:sz w:val="20"/>
          <w:szCs w:val="20"/>
        </w:rPr>
      </w:pPr>
      <w:r w:rsidRPr="009E6D53">
        <w:rPr>
          <w:rFonts w:asciiTheme="minorHAnsi" w:hAnsiTheme="minorHAnsi" w:cstheme="minorHAnsi"/>
          <w:sz w:val="20"/>
          <w:szCs w:val="20"/>
        </w:rPr>
        <w:t xml:space="preserve">Broj telefona: </w:t>
      </w:r>
      <w:r w:rsidRPr="009E6D53">
        <w:rPr>
          <w:rFonts w:asciiTheme="minorHAnsi" w:hAnsiTheme="minorHAnsi" w:cstheme="minorHAnsi"/>
          <w:sz w:val="20"/>
          <w:szCs w:val="20"/>
        </w:rPr>
        <w:tab/>
        <w:t xml:space="preserve">+385 </w:t>
      </w:r>
      <w:r w:rsidR="00E77C43">
        <w:rPr>
          <w:rFonts w:asciiTheme="minorHAnsi" w:hAnsiTheme="minorHAnsi" w:cstheme="minorHAnsi"/>
          <w:sz w:val="20"/>
          <w:szCs w:val="20"/>
        </w:rPr>
        <w:t>99 312 06 05</w:t>
      </w:r>
    </w:p>
    <w:p w14:paraId="7FB31659" w14:textId="0CC2FA99" w:rsidR="00CB2F6A" w:rsidRPr="009E6D53" w:rsidRDefault="00CB2F6A" w:rsidP="00D77AE3">
      <w:pPr>
        <w:keepLines/>
        <w:spacing w:line="276" w:lineRule="auto"/>
        <w:jc w:val="both"/>
        <w:rPr>
          <w:rStyle w:val="Hyperlink"/>
          <w:rFonts w:asciiTheme="minorHAnsi" w:hAnsiTheme="minorHAnsi" w:cstheme="minorHAnsi"/>
          <w:sz w:val="20"/>
          <w:szCs w:val="20"/>
        </w:rPr>
      </w:pPr>
      <w:r w:rsidRPr="009E6D53">
        <w:rPr>
          <w:rFonts w:asciiTheme="minorHAnsi" w:hAnsiTheme="minorHAnsi" w:cstheme="minorHAnsi"/>
          <w:sz w:val="20"/>
          <w:szCs w:val="20"/>
        </w:rPr>
        <w:t xml:space="preserve">Internet stranica: </w:t>
      </w:r>
      <w:r w:rsidR="0060733F" w:rsidRPr="0060733F">
        <w:t xml:space="preserve"> </w:t>
      </w:r>
      <w:r w:rsidR="007E52A1" w:rsidRPr="007E52A1">
        <w:rPr>
          <w:rFonts w:asciiTheme="minorHAnsi" w:hAnsiTheme="minorHAnsi" w:cstheme="minorHAnsi"/>
          <w:sz w:val="20"/>
          <w:szCs w:val="20"/>
        </w:rPr>
        <w:t>http://www.eksid.net/</w:t>
      </w:r>
    </w:p>
    <w:p w14:paraId="0136D723" w14:textId="77777777" w:rsidR="00EA16DD" w:rsidRPr="00EA16DD" w:rsidRDefault="00EA16DD" w:rsidP="00096C00">
      <w:pPr>
        <w:keepLines/>
        <w:spacing w:line="276" w:lineRule="auto"/>
        <w:ind w:left="567" w:hanging="567"/>
        <w:jc w:val="both"/>
        <w:rPr>
          <w:rFonts w:asciiTheme="minorHAnsi" w:hAnsiTheme="minorHAnsi" w:cstheme="minorHAnsi"/>
          <w:color w:val="0563C1" w:themeColor="hyperlink"/>
          <w:sz w:val="20"/>
          <w:szCs w:val="20"/>
          <w:u w:val="single"/>
        </w:rPr>
      </w:pPr>
    </w:p>
    <w:p w14:paraId="4062BDF2" w14:textId="1E8CD620" w:rsidR="00DF2369" w:rsidRPr="00DF2369" w:rsidRDefault="00CB28D7" w:rsidP="00DF2369">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Kontakt osoba</w:t>
      </w:r>
      <w:r w:rsidR="009C140E">
        <w:rPr>
          <w:rFonts w:asciiTheme="minorHAnsi" w:hAnsiTheme="minorHAnsi" w:cstheme="minorHAnsi"/>
          <w:b/>
          <w:sz w:val="20"/>
          <w:szCs w:val="20"/>
        </w:rPr>
        <w:t xml:space="preserve"> (</w:t>
      </w:r>
      <w:r w:rsidR="009C140E" w:rsidRPr="00DF2369">
        <w:rPr>
          <w:rFonts w:asciiTheme="minorHAnsi" w:hAnsiTheme="minorHAnsi" w:cstheme="minorHAnsi"/>
          <w:b/>
          <w:sz w:val="20"/>
          <w:szCs w:val="20"/>
        </w:rPr>
        <w:t>osoba zadužena za komunikaciju s Ponuditeljima):</w:t>
      </w:r>
    </w:p>
    <w:p w14:paraId="32905C04" w14:textId="5726EC3B" w:rsidR="00D77AE3" w:rsidRDefault="00D77AE3" w:rsidP="00D77AE3">
      <w:pPr>
        <w:keepLines/>
        <w:spacing w:line="276" w:lineRule="auto"/>
        <w:jc w:val="both"/>
        <w:rPr>
          <w:rFonts w:asciiTheme="minorHAnsi" w:hAnsiTheme="minorHAnsi" w:cstheme="minorHAnsi"/>
          <w:sz w:val="20"/>
          <w:szCs w:val="20"/>
        </w:rPr>
      </w:pPr>
      <w:r>
        <w:rPr>
          <w:rFonts w:asciiTheme="minorHAnsi" w:hAnsiTheme="minorHAnsi" w:cstheme="minorHAnsi"/>
          <w:b/>
          <w:sz w:val="20"/>
          <w:szCs w:val="20"/>
        </w:rPr>
        <w:t>I</w:t>
      </w:r>
      <w:r w:rsidR="00CB2F6A" w:rsidRPr="00CB2F6A">
        <w:rPr>
          <w:rFonts w:asciiTheme="minorHAnsi" w:hAnsiTheme="minorHAnsi" w:cstheme="minorHAnsi"/>
          <w:b/>
          <w:sz w:val="20"/>
          <w:szCs w:val="20"/>
        </w:rPr>
        <w:t xml:space="preserve">me i prezime: </w:t>
      </w:r>
      <w:r w:rsidR="00CB2F6A" w:rsidRPr="00CB2F6A">
        <w:rPr>
          <w:rFonts w:asciiTheme="minorHAnsi" w:hAnsiTheme="minorHAnsi" w:cstheme="minorHAnsi"/>
          <w:sz w:val="20"/>
          <w:szCs w:val="20"/>
        </w:rPr>
        <w:t xml:space="preserve"> </w:t>
      </w:r>
      <w:r w:rsidR="00E77C43">
        <w:rPr>
          <w:rFonts w:asciiTheme="minorHAnsi" w:hAnsiTheme="minorHAnsi" w:cstheme="minorHAnsi"/>
          <w:sz w:val="20"/>
          <w:szCs w:val="20"/>
        </w:rPr>
        <w:t>Ivan Salopek</w:t>
      </w:r>
    </w:p>
    <w:p w14:paraId="563A957B" w14:textId="35BF895E" w:rsidR="00D77AE3" w:rsidRDefault="00D77AE3" w:rsidP="00D77AE3">
      <w:pPr>
        <w:keepLines/>
        <w:spacing w:line="276" w:lineRule="auto"/>
        <w:jc w:val="both"/>
        <w:rPr>
          <w:rFonts w:asciiTheme="minorHAnsi" w:hAnsiTheme="minorHAnsi" w:cstheme="minorHAnsi"/>
          <w:sz w:val="20"/>
          <w:szCs w:val="20"/>
        </w:rPr>
      </w:pPr>
      <w:r w:rsidRPr="00D77AE3">
        <w:rPr>
          <w:rFonts w:asciiTheme="minorHAnsi" w:hAnsiTheme="minorHAnsi" w:cstheme="minorHAnsi"/>
          <w:b/>
          <w:bCs/>
          <w:sz w:val="20"/>
          <w:szCs w:val="20"/>
        </w:rPr>
        <w:t>Broj telefona:</w:t>
      </w:r>
      <w:r w:rsidRPr="00D77AE3">
        <w:rPr>
          <w:rFonts w:asciiTheme="minorHAnsi" w:hAnsiTheme="minorHAnsi" w:cstheme="minorHAnsi"/>
          <w:sz w:val="20"/>
          <w:szCs w:val="20"/>
        </w:rPr>
        <w:t xml:space="preserve"> </w:t>
      </w:r>
      <w:r w:rsidR="007E52A1">
        <w:rPr>
          <w:rFonts w:asciiTheme="minorHAnsi" w:hAnsiTheme="minorHAnsi" w:cstheme="minorHAnsi"/>
          <w:sz w:val="20"/>
          <w:szCs w:val="20"/>
          <w:lang w:val="hr-HR"/>
        </w:rPr>
        <w:t xml:space="preserve"> +385 99 312 06 05</w:t>
      </w:r>
    </w:p>
    <w:p w14:paraId="6ABC731C" w14:textId="1E22FBB7" w:rsidR="00CB2F6A" w:rsidRPr="00D77AE3" w:rsidRDefault="00CB2F6A" w:rsidP="00D77AE3">
      <w:pPr>
        <w:keepLines/>
        <w:spacing w:line="276" w:lineRule="auto"/>
        <w:jc w:val="both"/>
        <w:rPr>
          <w:rFonts w:asciiTheme="minorHAnsi" w:hAnsiTheme="minorHAnsi" w:cstheme="minorHAnsi"/>
          <w:sz w:val="20"/>
          <w:szCs w:val="20"/>
        </w:rPr>
      </w:pPr>
      <w:r w:rsidRPr="00D77AE3">
        <w:rPr>
          <w:rFonts w:asciiTheme="minorHAnsi" w:hAnsiTheme="minorHAnsi" w:cstheme="minorHAnsi"/>
          <w:sz w:val="20"/>
          <w:szCs w:val="20"/>
        </w:rPr>
        <w:t xml:space="preserve">Adresa elektroničke pošte kontakt osobe: </w:t>
      </w:r>
      <w:r w:rsidR="0060733F" w:rsidRPr="0060733F">
        <w:rPr>
          <w:rFonts w:ascii="Calibri" w:eastAsiaTheme="minorHAnsi" w:hAnsi="Calibri" w:cs="Calibri"/>
          <w:sz w:val="20"/>
          <w:szCs w:val="20"/>
        </w:rPr>
        <w:t>i</w:t>
      </w:r>
      <w:r w:rsidR="00E77C43">
        <w:rPr>
          <w:rFonts w:ascii="Calibri" w:eastAsiaTheme="minorHAnsi" w:hAnsi="Calibri" w:cs="Calibri"/>
          <w:sz w:val="20"/>
          <w:szCs w:val="20"/>
        </w:rPr>
        <w:t>van.salopek</w:t>
      </w:r>
      <w:r w:rsidR="0060733F" w:rsidRPr="0060733F">
        <w:rPr>
          <w:rFonts w:ascii="Calibri" w:eastAsiaTheme="minorHAnsi" w:hAnsi="Calibri" w:cs="Calibri"/>
          <w:sz w:val="20"/>
          <w:szCs w:val="20"/>
        </w:rPr>
        <w:t>@</w:t>
      </w:r>
      <w:r w:rsidR="00E77C43">
        <w:rPr>
          <w:rFonts w:ascii="Calibri" w:eastAsiaTheme="minorHAnsi" w:hAnsi="Calibri" w:cs="Calibri"/>
          <w:sz w:val="20"/>
          <w:szCs w:val="20"/>
        </w:rPr>
        <w:t>eksid</w:t>
      </w:r>
      <w:r w:rsidR="0060733F" w:rsidRPr="0060733F">
        <w:rPr>
          <w:rFonts w:ascii="Calibri" w:eastAsiaTheme="minorHAnsi" w:hAnsi="Calibri" w:cs="Calibri"/>
          <w:sz w:val="20"/>
          <w:szCs w:val="20"/>
        </w:rPr>
        <w:t>.</w:t>
      </w:r>
      <w:r w:rsidR="00E77C43">
        <w:rPr>
          <w:rFonts w:ascii="Calibri" w:eastAsiaTheme="minorHAnsi" w:hAnsi="Calibri" w:cs="Calibri"/>
          <w:sz w:val="20"/>
          <w:szCs w:val="20"/>
        </w:rPr>
        <w:t>eu</w:t>
      </w:r>
    </w:p>
    <w:p w14:paraId="3C38F0D5" w14:textId="77777777" w:rsidR="009C140E" w:rsidRPr="00EA16DD" w:rsidRDefault="009C140E" w:rsidP="00096C00">
      <w:pPr>
        <w:keepLines/>
        <w:spacing w:line="276" w:lineRule="auto"/>
        <w:ind w:left="567" w:hanging="567"/>
        <w:jc w:val="both"/>
        <w:rPr>
          <w:rFonts w:asciiTheme="minorHAnsi" w:hAnsiTheme="minorHAnsi" w:cstheme="minorHAnsi"/>
          <w:b/>
          <w:sz w:val="20"/>
          <w:szCs w:val="20"/>
        </w:rPr>
      </w:pPr>
    </w:p>
    <w:p w14:paraId="0C3506F5" w14:textId="614CC930" w:rsidR="00264511" w:rsidRPr="00EA16DD" w:rsidRDefault="00264511" w:rsidP="00D77AE3">
      <w:pPr>
        <w:autoSpaceDE w:val="0"/>
        <w:autoSpaceDN w:val="0"/>
        <w:adjustRightInd w:val="0"/>
        <w:spacing w:line="276" w:lineRule="auto"/>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 xml:space="preserve">Komunikacija i svaka druga razmjena informacija između Naručitelja i Ponuditelja obavljat će se isključivo u pisanom obliku putem elektroničke pošte </w:t>
      </w:r>
      <w:r w:rsidR="009C140E">
        <w:rPr>
          <w:rFonts w:asciiTheme="minorHAnsi" w:eastAsiaTheme="minorHAnsi" w:hAnsiTheme="minorHAnsi" w:cstheme="minorHAnsi"/>
          <w:sz w:val="20"/>
          <w:szCs w:val="20"/>
        </w:rPr>
        <w:t>kontakt osobe Naručitelja odnosno</w:t>
      </w:r>
      <w:r w:rsidRPr="00EA16DD">
        <w:rPr>
          <w:rFonts w:asciiTheme="minorHAnsi" w:eastAsiaTheme="minorHAnsi" w:hAnsiTheme="minorHAnsi" w:cstheme="minorHAnsi"/>
          <w:sz w:val="20"/>
          <w:szCs w:val="20"/>
        </w:rPr>
        <w:t xml:space="preserve"> internetske stranice </w:t>
      </w:r>
      <w:r w:rsidR="0098556E">
        <w:fldChar w:fldCharType="begin"/>
      </w:r>
      <w:r w:rsidR="0098556E">
        <w:instrText xml:space="preserve"> HYPERLINK "http://www.strukturnifondovi.hr" </w:instrText>
      </w:r>
      <w:r w:rsidR="0098556E">
        <w:fldChar w:fldCharType="separate"/>
      </w:r>
      <w:r w:rsidRPr="00EA16DD">
        <w:rPr>
          <w:rStyle w:val="Hyperlink"/>
          <w:rFonts w:asciiTheme="minorHAnsi" w:eastAsiaTheme="minorHAnsi" w:hAnsiTheme="minorHAnsi" w:cstheme="minorHAnsi"/>
          <w:sz w:val="20"/>
          <w:szCs w:val="20"/>
        </w:rPr>
        <w:t>www.strukturnifondovi.hr</w:t>
      </w:r>
      <w:r w:rsidR="0098556E">
        <w:rPr>
          <w:rStyle w:val="Hyperlink"/>
          <w:rFonts w:asciiTheme="minorHAnsi" w:eastAsiaTheme="minorHAnsi" w:hAnsiTheme="minorHAnsi" w:cstheme="minorHAnsi"/>
          <w:sz w:val="20"/>
          <w:szCs w:val="20"/>
        </w:rPr>
        <w:fldChar w:fldCharType="end"/>
      </w:r>
      <w:r w:rsidRPr="00EA16DD">
        <w:rPr>
          <w:rFonts w:asciiTheme="minorHAnsi" w:eastAsiaTheme="minorHAnsi" w:hAnsiTheme="minorHAnsi" w:cstheme="minorHAnsi"/>
          <w:sz w:val="20"/>
          <w:szCs w:val="20"/>
        </w:rPr>
        <w:t>.</w:t>
      </w:r>
    </w:p>
    <w:p w14:paraId="46559AB0" w14:textId="77777777" w:rsidR="00FE6966" w:rsidRPr="00EA16DD" w:rsidRDefault="00FE6966" w:rsidP="00096C00">
      <w:pPr>
        <w:keepLines/>
        <w:spacing w:line="276" w:lineRule="auto"/>
        <w:ind w:left="567" w:hanging="567"/>
        <w:jc w:val="both"/>
        <w:rPr>
          <w:rFonts w:asciiTheme="minorHAnsi" w:hAnsiTheme="minorHAnsi" w:cstheme="minorHAnsi"/>
          <w:sz w:val="20"/>
          <w:szCs w:val="20"/>
        </w:rPr>
      </w:pPr>
    </w:p>
    <w:p w14:paraId="6B23B0DF" w14:textId="14E1ACE2" w:rsidR="00264511" w:rsidRPr="00A959BD" w:rsidRDefault="0026451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Vrsta postupka nabave</w:t>
      </w:r>
    </w:p>
    <w:p w14:paraId="30B217C5" w14:textId="77777777" w:rsidR="00793EA7" w:rsidRPr="00EA16DD" w:rsidRDefault="00793EA7" w:rsidP="00096C00">
      <w:pPr>
        <w:pStyle w:val="ListParagraph"/>
        <w:keepLines/>
        <w:spacing w:line="276" w:lineRule="auto"/>
        <w:ind w:left="567" w:hanging="567"/>
        <w:jc w:val="both"/>
        <w:rPr>
          <w:rFonts w:asciiTheme="minorHAnsi" w:eastAsiaTheme="minorHAnsi" w:hAnsiTheme="minorHAnsi" w:cstheme="minorHAnsi"/>
          <w:sz w:val="20"/>
          <w:szCs w:val="20"/>
          <w:lang w:eastAsia="en-US" w:bidi="ar-SA"/>
        </w:rPr>
      </w:pPr>
    </w:p>
    <w:p w14:paraId="6BE102F5" w14:textId="00B83219" w:rsidR="00264511" w:rsidRPr="00EA16DD" w:rsidRDefault="00264511" w:rsidP="00D77AE3">
      <w:pPr>
        <w:autoSpaceDE w:val="0"/>
        <w:autoSpaceDN w:val="0"/>
        <w:adjustRightInd w:val="0"/>
        <w:spacing w:line="276" w:lineRule="auto"/>
        <w:jc w:val="both"/>
        <w:rPr>
          <w:rStyle w:val="Hyperlink"/>
          <w:rFonts w:asciiTheme="minorHAnsi" w:hAnsiTheme="minorHAnsi" w:cstheme="minorHAnsi"/>
          <w:sz w:val="20"/>
          <w:szCs w:val="20"/>
        </w:rPr>
      </w:pPr>
      <w:r w:rsidRPr="00EA16DD">
        <w:rPr>
          <w:rFonts w:asciiTheme="minorHAnsi" w:eastAsiaTheme="minorHAnsi" w:hAnsiTheme="minorHAnsi" w:cstheme="minorHAnsi"/>
          <w:sz w:val="20"/>
          <w:szCs w:val="20"/>
        </w:rPr>
        <w:t xml:space="preserve">Postupak s objavom poziva na dostavu ponuda na internetskoj stranici </w:t>
      </w:r>
      <w:hyperlink r:id="rId8" w:history="1">
        <w:r w:rsidR="00FE6966" w:rsidRPr="00EA16DD">
          <w:rPr>
            <w:rStyle w:val="Hyperlink"/>
            <w:rFonts w:asciiTheme="minorHAnsi" w:hAnsiTheme="minorHAnsi" w:cstheme="minorHAnsi"/>
            <w:sz w:val="20"/>
            <w:szCs w:val="20"/>
          </w:rPr>
          <w:t>www.strukturnifondovi.hr</w:t>
        </w:r>
      </w:hyperlink>
      <w:r w:rsidRPr="00EA16DD">
        <w:rPr>
          <w:rFonts w:asciiTheme="minorHAnsi" w:eastAsiaTheme="minorHAnsi" w:hAnsiTheme="minorHAnsi" w:cstheme="minorHAnsi"/>
          <w:sz w:val="20"/>
          <w:szCs w:val="20"/>
        </w:rPr>
        <w:t xml:space="preserve"> sukladno </w:t>
      </w:r>
      <w:r w:rsidR="00793EA7">
        <w:rPr>
          <w:rFonts w:asciiTheme="minorHAnsi" w:eastAsiaTheme="minorHAnsi" w:hAnsiTheme="minorHAnsi" w:cstheme="minorHAnsi"/>
          <w:sz w:val="20"/>
          <w:szCs w:val="20"/>
        </w:rPr>
        <w:t xml:space="preserve">točki </w:t>
      </w:r>
      <w:r w:rsidR="008125BE">
        <w:rPr>
          <w:rFonts w:asciiTheme="minorHAnsi" w:eastAsiaTheme="minorHAnsi" w:hAnsiTheme="minorHAnsi" w:cstheme="minorHAnsi"/>
          <w:sz w:val="20"/>
          <w:szCs w:val="20"/>
        </w:rPr>
        <w:t>4.</w:t>
      </w:r>
      <w:r w:rsidR="00793EA7">
        <w:rPr>
          <w:rFonts w:asciiTheme="minorHAnsi" w:eastAsiaTheme="minorHAnsi" w:hAnsiTheme="minorHAnsi" w:cstheme="minorHAnsi"/>
          <w:sz w:val="20"/>
          <w:szCs w:val="20"/>
        </w:rPr>
        <w:t xml:space="preserve"> </w:t>
      </w:r>
      <w:r w:rsidR="00292D20" w:rsidRPr="00EA16DD">
        <w:rPr>
          <w:rFonts w:asciiTheme="minorHAnsi" w:eastAsiaTheme="minorHAnsi" w:hAnsiTheme="minorHAnsi" w:cstheme="minorHAnsi"/>
          <w:sz w:val="20"/>
          <w:szCs w:val="20"/>
        </w:rPr>
        <w:t xml:space="preserve">Pravila o provedbi postupaka nabava za neobveznike Zakona o javnoj nabavi, verzija </w:t>
      </w:r>
      <w:r w:rsidR="00DE23AF">
        <w:rPr>
          <w:rFonts w:asciiTheme="minorHAnsi" w:eastAsiaTheme="minorHAnsi" w:hAnsiTheme="minorHAnsi" w:cstheme="minorHAnsi"/>
          <w:sz w:val="20"/>
          <w:szCs w:val="20"/>
        </w:rPr>
        <w:t>7</w:t>
      </w:r>
      <w:r w:rsidR="00292D20" w:rsidRPr="00EA16DD">
        <w:rPr>
          <w:rFonts w:asciiTheme="minorHAnsi" w:eastAsiaTheme="minorHAnsi" w:hAnsiTheme="minorHAnsi" w:cstheme="minorHAnsi"/>
          <w:sz w:val="20"/>
          <w:szCs w:val="20"/>
        </w:rPr>
        <w:t>.0.</w:t>
      </w:r>
    </w:p>
    <w:p w14:paraId="6C664473" w14:textId="40E63062" w:rsidR="00FE6966" w:rsidRDefault="00FE6966" w:rsidP="00096C00">
      <w:pPr>
        <w:autoSpaceDE w:val="0"/>
        <w:autoSpaceDN w:val="0"/>
        <w:adjustRightInd w:val="0"/>
        <w:spacing w:line="276" w:lineRule="auto"/>
        <w:ind w:left="567" w:hanging="567"/>
        <w:jc w:val="both"/>
        <w:rPr>
          <w:rFonts w:asciiTheme="minorHAnsi" w:hAnsiTheme="minorHAnsi" w:cstheme="minorHAnsi"/>
          <w:sz w:val="20"/>
          <w:szCs w:val="20"/>
        </w:rPr>
      </w:pPr>
    </w:p>
    <w:p w14:paraId="59DAFD69" w14:textId="77777777" w:rsidR="007D5127" w:rsidRPr="00EA16DD" w:rsidRDefault="007D5127" w:rsidP="00096C00">
      <w:pPr>
        <w:autoSpaceDE w:val="0"/>
        <w:autoSpaceDN w:val="0"/>
        <w:adjustRightInd w:val="0"/>
        <w:spacing w:line="276" w:lineRule="auto"/>
        <w:ind w:left="567" w:hanging="567"/>
        <w:jc w:val="both"/>
        <w:rPr>
          <w:rFonts w:asciiTheme="minorHAnsi" w:hAnsiTheme="minorHAnsi" w:cstheme="minorHAnsi"/>
          <w:sz w:val="20"/>
          <w:szCs w:val="20"/>
        </w:rPr>
      </w:pPr>
    </w:p>
    <w:p w14:paraId="28FACF03" w14:textId="26F8D9E0" w:rsidR="00264511"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Dostupnost natječajne dokumentacije</w:t>
      </w:r>
    </w:p>
    <w:p w14:paraId="33CB2F48" w14:textId="77777777" w:rsidR="00793EA7" w:rsidRPr="00EA16DD" w:rsidRDefault="00793EA7" w:rsidP="00096C00">
      <w:pPr>
        <w:pStyle w:val="ListParagraph"/>
        <w:keepLines/>
        <w:spacing w:line="276" w:lineRule="auto"/>
        <w:ind w:left="567" w:hanging="567"/>
        <w:jc w:val="both"/>
        <w:rPr>
          <w:rFonts w:asciiTheme="minorHAnsi" w:hAnsiTheme="minorHAnsi" w:cstheme="minorHAnsi"/>
          <w:b/>
          <w:sz w:val="20"/>
          <w:szCs w:val="20"/>
        </w:rPr>
      </w:pPr>
    </w:p>
    <w:p w14:paraId="481DDA90" w14:textId="7BA13811" w:rsidR="00292D20" w:rsidRDefault="00292D20" w:rsidP="00D77AE3">
      <w:pPr>
        <w:autoSpaceDE w:val="0"/>
        <w:autoSpaceDN w:val="0"/>
        <w:adjustRightInd w:val="0"/>
        <w:spacing w:line="276" w:lineRule="auto"/>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 xml:space="preserve">Poziv na dostavu ponude s prilozima, odgovori i pitanja Ponuditelja, kao i sve obavijesti o izmjenama i dopunama poziva na dostavu ponude biti će stavljene na raspolaganje ponuditeljima na internetskoj stranici </w:t>
      </w:r>
      <w:r w:rsidR="00FE6966" w:rsidRPr="00EA16DD">
        <w:rPr>
          <w:rFonts w:asciiTheme="minorHAnsi" w:eastAsiaTheme="minorHAnsi" w:hAnsiTheme="minorHAnsi" w:cstheme="minorHAnsi"/>
          <w:sz w:val="20"/>
          <w:szCs w:val="20"/>
        </w:rPr>
        <w:t>Europski strukturni i investicijski fondovi</w:t>
      </w:r>
      <w:r w:rsidRPr="00EA16DD">
        <w:rPr>
          <w:rFonts w:asciiTheme="minorHAnsi" w:eastAsiaTheme="minorHAnsi" w:hAnsiTheme="minorHAnsi" w:cstheme="minorHAnsi"/>
          <w:sz w:val="20"/>
          <w:szCs w:val="20"/>
        </w:rPr>
        <w:t xml:space="preserve">, adresa internetske stranice </w:t>
      </w:r>
      <w:hyperlink r:id="rId9" w:history="1">
        <w:r w:rsidRPr="00EA16DD">
          <w:rPr>
            <w:rStyle w:val="Hyperlink"/>
            <w:rFonts w:asciiTheme="minorHAnsi" w:eastAsiaTheme="minorHAnsi" w:hAnsiTheme="minorHAnsi" w:cstheme="minorHAnsi"/>
            <w:sz w:val="20"/>
            <w:szCs w:val="20"/>
          </w:rPr>
          <w:t>www.strukturnifondovi.hr</w:t>
        </w:r>
      </w:hyperlink>
      <w:r w:rsidRPr="00EA16DD">
        <w:rPr>
          <w:rFonts w:asciiTheme="minorHAnsi" w:eastAsiaTheme="minorHAnsi" w:hAnsiTheme="minorHAnsi" w:cstheme="minorHAnsi"/>
          <w:sz w:val="20"/>
          <w:szCs w:val="20"/>
        </w:rPr>
        <w:t xml:space="preserve"> (od dana objave Poziva na dostavu ponuda koji se smatra danom početka postupka nabave).</w:t>
      </w:r>
    </w:p>
    <w:p w14:paraId="72F0EF3D" w14:textId="77777777" w:rsidR="009C140E" w:rsidRPr="00EA16DD" w:rsidRDefault="009C140E" w:rsidP="00096C00">
      <w:pPr>
        <w:autoSpaceDE w:val="0"/>
        <w:autoSpaceDN w:val="0"/>
        <w:adjustRightInd w:val="0"/>
        <w:spacing w:line="276" w:lineRule="auto"/>
        <w:ind w:left="567" w:hanging="567"/>
        <w:jc w:val="both"/>
        <w:rPr>
          <w:rFonts w:asciiTheme="minorHAnsi" w:eastAsiaTheme="minorHAnsi" w:hAnsiTheme="minorHAnsi" w:cstheme="minorHAnsi"/>
          <w:sz w:val="20"/>
          <w:szCs w:val="20"/>
        </w:rPr>
      </w:pPr>
    </w:p>
    <w:p w14:paraId="79BB9980" w14:textId="5F882935" w:rsidR="00292D20"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Objašnjenja i izmjene natječajne dokumentacije</w:t>
      </w:r>
    </w:p>
    <w:p w14:paraId="05A1B066" w14:textId="77777777" w:rsidR="00793EA7" w:rsidRPr="009C140E" w:rsidRDefault="00793EA7" w:rsidP="00096C00">
      <w:pPr>
        <w:pStyle w:val="ListParagraph"/>
        <w:keepLines/>
        <w:spacing w:line="276" w:lineRule="auto"/>
        <w:ind w:left="567" w:hanging="567"/>
        <w:jc w:val="both"/>
        <w:rPr>
          <w:rFonts w:asciiTheme="minorHAnsi" w:hAnsiTheme="minorHAnsi" w:cstheme="minorHAnsi"/>
          <w:b/>
          <w:sz w:val="20"/>
          <w:szCs w:val="20"/>
        </w:rPr>
      </w:pPr>
    </w:p>
    <w:p w14:paraId="2584973C" w14:textId="2871C544" w:rsidR="00FE6966" w:rsidRPr="00EA16DD" w:rsidRDefault="00292D20" w:rsidP="00D77AE3">
      <w:pPr>
        <w:autoSpaceDE w:val="0"/>
        <w:autoSpaceDN w:val="0"/>
        <w:adjustRightInd w:val="0"/>
        <w:spacing w:line="276" w:lineRule="auto"/>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 xml:space="preserve">Ponuditelji </w:t>
      </w:r>
      <w:r w:rsidR="00FE6966" w:rsidRPr="00EA16DD">
        <w:rPr>
          <w:rFonts w:asciiTheme="minorHAnsi" w:eastAsiaTheme="minorHAnsi" w:hAnsiTheme="minorHAnsi" w:cstheme="minorHAnsi"/>
          <w:sz w:val="20"/>
          <w:szCs w:val="20"/>
        </w:rPr>
        <w:t xml:space="preserve">su ovlašteni </w:t>
      </w:r>
      <w:r w:rsidRPr="00EA16DD">
        <w:rPr>
          <w:rFonts w:asciiTheme="minorHAnsi" w:eastAsiaTheme="minorHAnsi" w:hAnsiTheme="minorHAnsi" w:cstheme="minorHAnsi"/>
          <w:sz w:val="20"/>
          <w:szCs w:val="20"/>
        </w:rPr>
        <w:t xml:space="preserve">za vrijeme trajanja roka za dostavu ponuda postavljati pitanja odnosno zahtijevati dodatne informacije i pojašnjenja vezana uz Poziv na dostavu ponuda. </w:t>
      </w:r>
    </w:p>
    <w:p w14:paraId="2FF31BA4"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rPr>
      </w:pPr>
    </w:p>
    <w:p w14:paraId="76023D73" w14:textId="4D2D6941" w:rsidR="00292D20" w:rsidRPr="00444AC5" w:rsidRDefault="00D77AE3" w:rsidP="00D77AE3">
      <w:pPr>
        <w:autoSpaceDE w:val="0"/>
        <w:autoSpaceDN w:val="0"/>
        <w:adjustRightInd w:val="0"/>
        <w:spacing w:line="276" w:lineRule="auto"/>
        <w:jc w:val="both"/>
        <w:rPr>
          <w:rFonts w:asciiTheme="minorHAnsi" w:eastAsiaTheme="minorHAnsi" w:hAnsiTheme="minorHAnsi" w:cstheme="minorHAnsi"/>
          <w:sz w:val="20"/>
          <w:szCs w:val="20"/>
          <w:lang w:val="hr-HR"/>
        </w:rPr>
      </w:pPr>
      <w:r>
        <w:rPr>
          <w:rFonts w:asciiTheme="minorHAnsi" w:eastAsiaTheme="minorHAnsi" w:hAnsiTheme="minorHAnsi" w:cstheme="minorHAnsi"/>
          <w:sz w:val="20"/>
          <w:szCs w:val="20"/>
        </w:rPr>
        <w:t>Z</w:t>
      </w:r>
      <w:r w:rsidR="00292D20" w:rsidRPr="00EA16DD">
        <w:rPr>
          <w:rFonts w:asciiTheme="minorHAnsi" w:eastAsiaTheme="minorHAnsi" w:hAnsiTheme="minorHAnsi" w:cstheme="minorHAnsi"/>
          <w:sz w:val="20"/>
          <w:szCs w:val="20"/>
        </w:rPr>
        <w:t xml:space="preserve">ahtjev sa postavljenim pitanjima ponuditelji mogu postaviti najkasnije tijekom </w:t>
      </w:r>
      <w:r w:rsidR="00292D20" w:rsidRPr="00EA16DD">
        <w:rPr>
          <w:rFonts w:asciiTheme="minorHAnsi" w:eastAsiaTheme="minorHAnsi" w:hAnsiTheme="minorHAnsi" w:cstheme="minorHAnsi"/>
          <w:b/>
          <w:bCs/>
          <w:sz w:val="20"/>
          <w:szCs w:val="20"/>
        </w:rPr>
        <w:t>četvrtog (4) dana</w:t>
      </w:r>
      <w:r w:rsidR="00292D20" w:rsidRPr="00EA16DD">
        <w:rPr>
          <w:rFonts w:asciiTheme="minorHAnsi" w:eastAsiaTheme="minorHAnsi" w:hAnsiTheme="minorHAnsi" w:cstheme="minorHAnsi"/>
          <w:sz w:val="20"/>
          <w:szCs w:val="20"/>
        </w:rPr>
        <w:t xml:space="preserve"> prije dana u kojem istječe rok za dostavu ponuda. </w:t>
      </w:r>
      <w:r w:rsidR="00273D90">
        <w:rPr>
          <w:rFonts w:asciiTheme="minorHAnsi" w:eastAsiaTheme="minorHAnsi" w:hAnsiTheme="minorHAnsi" w:cstheme="minorHAnsi"/>
          <w:sz w:val="20"/>
          <w:szCs w:val="20"/>
          <w:lang w:val="hr-HR"/>
        </w:rPr>
        <w:t>Pod uvjetom da</w:t>
      </w:r>
      <w:r w:rsidR="00444AC5">
        <w:rPr>
          <w:rFonts w:asciiTheme="minorHAnsi" w:eastAsiaTheme="minorHAnsi" w:hAnsiTheme="minorHAnsi" w:cstheme="minorHAnsi"/>
          <w:sz w:val="20"/>
          <w:szCs w:val="20"/>
          <w:lang w:val="hr-HR"/>
        </w:rPr>
        <w:t xml:space="preserve"> </w:t>
      </w:r>
      <w:r w:rsidR="00273D90">
        <w:rPr>
          <w:rFonts w:asciiTheme="minorHAnsi" w:eastAsiaTheme="minorHAnsi" w:hAnsiTheme="minorHAnsi" w:cstheme="minorHAnsi"/>
          <w:sz w:val="20"/>
          <w:szCs w:val="20"/>
          <w:lang w:val="hr-HR"/>
        </w:rPr>
        <w:t xml:space="preserve">je zahtjev </w:t>
      </w:r>
      <w:r w:rsidR="00444AC5">
        <w:rPr>
          <w:rFonts w:asciiTheme="minorHAnsi" w:eastAsiaTheme="minorHAnsi" w:hAnsiTheme="minorHAnsi" w:cstheme="minorHAnsi"/>
          <w:sz w:val="20"/>
          <w:szCs w:val="20"/>
          <w:lang w:val="hr-HR"/>
        </w:rPr>
        <w:t>dostavljen pravodobno, Naručitelj je obvezan odgovor objaviti tijekom trećeg kalendarskog dana prije dana u kojem ističe rok za dostavu ponuda.</w:t>
      </w:r>
    </w:p>
    <w:p w14:paraId="4931A362"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rPr>
      </w:pPr>
    </w:p>
    <w:p w14:paraId="669BB585" w14:textId="0D2E5CD2" w:rsidR="00292D20" w:rsidRPr="00EA16DD" w:rsidRDefault="00292D20" w:rsidP="00D77AE3">
      <w:pPr>
        <w:autoSpaceDE w:val="0"/>
        <w:autoSpaceDN w:val="0"/>
        <w:adjustRightInd w:val="0"/>
        <w:spacing w:line="276" w:lineRule="auto"/>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 xml:space="preserve">Komunikacija i svaka druga razmjena informacija između Naručitelja i </w:t>
      </w:r>
      <w:r w:rsidR="00B9041A">
        <w:rPr>
          <w:rFonts w:asciiTheme="minorHAnsi" w:eastAsiaTheme="minorHAnsi" w:hAnsiTheme="minorHAnsi" w:cstheme="minorHAnsi"/>
          <w:sz w:val="20"/>
          <w:szCs w:val="20"/>
        </w:rPr>
        <w:t>P</w:t>
      </w:r>
      <w:r w:rsidRPr="00EA16DD">
        <w:rPr>
          <w:rFonts w:asciiTheme="minorHAnsi" w:eastAsiaTheme="minorHAnsi" w:hAnsiTheme="minorHAnsi" w:cstheme="minorHAnsi"/>
          <w:sz w:val="20"/>
          <w:szCs w:val="20"/>
        </w:rPr>
        <w:t xml:space="preserve">onuditelja obavljat će se u </w:t>
      </w:r>
      <w:r w:rsidRPr="00C80389">
        <w:rPr>
          <w:rFonts w:asciiTheme="minorHAnsi" w:eastAsiaTheme="minorHAnsi" w:hAnsiTheme="minorHAnsi" w:cstheme="minorHAnsi"/>
          <w:sz w:val="20"/>
          <w:szCs w:val="20"/>
        </w:rPr>
        <w:t xml:space="preserve">pisanom obliku. Pisani zahtjev zainteresiranih Ponuditelja sa pojašnjenjem dostavlja se s naznakom </w:t>
      </w:r>
      <w:r w:rsidRPr="00C80389">
        <w:rPr>
          <w:rFonts w:asciiTheme="minorHAnsi" w:eastAsiaTheme="minorHAnsi" w:hAnsiTheme="minorHAnsi" w:cstheme="minorHAnsi"/>
          <w:i/>
          <w:iCs/>
          <w:sz w:val="20"/>
          <w:szCs w:val="20"/>
        </w:rPr>
        <w:t>„za  nabavu</w:t>
      </w:r>
      <w:r w:rsidR="00DF2369" w:rsidRPr="00C80389">
        <w:rPr>
          <w:rFonts w:asciiTheme="minorHAnsi" w:eastAsiaTheme="minorHAnsi" w:hAnsiTheme="minorHAnsi" w:cstheme="minorHAnsi"/>
          <w:i/>
          <w:iCs/>
          <w:sz w:val="20"/>
          <w:szCs w:val="20"/>
        </w:rPr>
        <w:t xml:space="preserve"> NAB 0</w:t>
      </w:r>
      <w:r w:rsidR="00B9041A">
        <w:rPr>
          <w:rFonts w:asciiTheme="minorHAnsi" w:eastAsiaTheme="minorHAnsi" w:hAnsiTheme="minorHAnsi" w:cstheme="minorHAnsi"/>
          <w:i/>
          <w:iCs/>
          <w:sz w:val="20"/>
          <w:szCs w:val="20"/>
        </w:rPr>
        <w:t>2</w:t>
      </w:r>
      <w:r w:rsidRPr="00C80389">
        <w:rPr>
          <w:rFonts w:asciiTheme="minorHAnsi" w:eastAsiaTheme="minorHAnsi" w:hAnsiTheme="minorHAnsi" w:cstheme="minorHAnsi"/>
          <w:i/>
          <w:iCs/>
          <w:sz w:val="20"/>
          <w:szCs w:val="20"/>
        </w:rPr>
        <w:t>“</w:t>
      </w:r>
      <w:r w:rsidRPr="00C80389">
        <w:rPr>
          <w:rFonts w:asciiTheme="minorHAnsi" w:eastAsiaTheme="minorHAnsi" w:hAnsiTheme="minorHAnsi" w:cstheme="minorHAnsi"/>
          <w:sz w:val="20"/>
          <w:szCs w:val="20"/>
        </w:rPr>
        <w:t xml:space="preserve">  isključivo  putem  elektroničke  pošte osobe zadužene za komunikaciju s Ponuditeljima (točka 1.</w:t>
      </w:r>
      <w:r w:rsidR="00DF2369" w:rsidRPr="00C80389">
        <w:rPr>
          <w:rFonts w:asciiTheme="minorHAnsi" w:eastAsiaTheme="minorHAnsi" w:hAnsiTheme="minorHAnsi" w:cstheme="minorHAnsi"/>
          <w:sz w:val="20"/>
          <w:szCs w:val="20"/>
        </w:rPr>
        <w:t>2</w:t>
      </w:r>
      <w:r w:rsidRPr="00C80389">
        <w:rPr>
          <w:rFonts w:asciiTheme="minorHAnsi" w:eastAsiaTheme="minorHAnsi" w:hAnsiTheme="minorHAnsi" w:cstheme="minorHAnsi"/>
          <w:sz w:val="20"/>
          <w:szCs w:val="20"/>
        </w:rPr>
        <w:t>.).</w:t>
      </w:r>
    </w:p>
    <w:p w14:paraId="44712479"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rPr>
      </w:pPr>
    </w:p>
    <w:p w14:paraId="4B06AA88" w14:textId="7AEC1CF1" w:rsidR="00292D20" w:rsidRPr="00EA16DD" w:rsidRDefault="00292D20" w:rsidP="00D77AE3">
      <w:pPr>
        <w:autoSpaceDE w:val="0"/>
        <w:autoSpaceDN w:val="0"/>
        <w:adjustRightInd w:val="0"/>
        <w:spacing w:line="276" w:lineRule="auto"/>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 xml:space="preserve">U slučaju da Naručitelj za vrijeme roka za dostavu ponuda značajno izmjeni Poziv na dostavu ponuda, izmjene će učiniti dostupnima svim Ponuditeljima na isti način i na istoj internetskoj stranici kao i Poziv na dostavu  ponuda te ponuditeljima  osigurati  primjereni  rok  za  dostavu ponuda od  izmjene. </w:t>
      </w:r>
      <w:r w:rsidR="008A345D">
        <w:rPr>
          <w:rFonts w:asciiTheme="minorHAnsi" w:eastAsiaTheme="minorHAnsi" w:hAnsiTheme="minorHAnsi" w:cstheme="minorHAnsi"/>
          <w:sz w:val="20"/>
          <w:szCs w:val="20"/>
        </w:rPr>
        <w:t>U slučaju potrebe izmjene Poziva na dostavu tijekom posljednjih 5 dana prije isteka inicijalnog roka za dostavu ponuda, potrebno je razmjerno produljiti rok za dostavu ponuda za minimalno 5 dana, računajući od dana objave izmjene.</w:t>
      </w:r>
    </w:p>
    <w:p w14:paraId="2FB02FEE"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rPr>
      </w:pPr>
    </w:p>
    <w:p w14:paraId="09FE6139" w14:textId="4A358536" w:rsidR="00292D20" w:rsidRPr="00EA16DD" w:rsidRDefault="00292D20" w:rsidP="00D77AE3">
      <w:pPr>
        <w:autoSpaceDE w:val="0"/>
        <w:autoSpaceDN w:val="0"/>
        <w:adjustRightInd w:val="0"/>
        <w:spacing w:line="276" w:lineRule="auto"/>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 xml:space="preserve">Ako iz bilo kojeg razloga Poziv na dostavu ponuda, obavijesti o izmjenama i dopunama Poziva na dostavu ponuda te odgovori na pitanja ponuditelja nisu stavljeni na raspolaganje u predviđenim rokovima, Naručitelj će rok za dostavu ponuda primjereno produžiti tako da svi zainteresirani Ponuditelji mogu biti upoznati sa svim informacijama potrebnima za izradu ponude. </w:t>
      </w:r>
      <w:r w:rsidR="0034480B" w:rsidRPr="00EA16DD">
        <w:rPr>
          <w:rFonts w:asciiTheme="minorHAnsi" w:eastAsiaTheme="minorHAnsi" w:hAnsiTheme="minorHAnsi" w:cstheme="minorHAnsi"/>
          <w:sz w:val="20"/>
          <w:szCs w:val="20"/>
        </w:rPr>
        <w:t>Tijekom roka za dostavu ponuda, Naručitelj može iz bilo kojeg razloga izvršiti izmjene/dopune</w:t>
      </w:r>
      <w:r w:rsidR="00D67D04" w:rsidRPr="00EA16DD">
        <w:rPr>
          <w:rFonts w:asciiTheme="minorHAnsi" w:eastAsiaTheme="minorHAnsi" w:hAnsiTheme="minorHAnsi" w:cstheme="minorHAnsi"/>
          <w:sz w:val="20"/>
          <w:szCs w:val="20"/>
        </w:rPr>
        <w:t xml:space="preserve"> Poziva</w:t>
      </w:r>
      <w:r w:rsidR="0034480B" w:rsidRPr="00EA16DD">
        <w:rPr>
          <w:rFonts w:asciiTheme="minorHAnsi" w:eastAsiaTheme="minorHAnsi" w:hAnsiTheme="minorHAnsi" w:cstheme="minorHAnsi"/>
          <w:sz w:val="20"/>
          <w:szCs w:val="20"/>
        </w:rPr>
        <w:t>.</w:t>
      </w:r>
    </w:p>
    <w:p w14:paraId="024443F5" w14:textId="77777777" w:rsidR="00FE6966" w:rsidRPr="00EA16D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rPr>
      </w:pPr>
    </w:p>
    <w:p w14:paraId="0A917657" w14:textId="7C257DC8" w:rsidR="0034480B" w:rsidRPr="00EA16DD" w:rsidRDefault="0034480B" w:rsidP="00D77AE3">
      <w:pPr>
        <w:autoSpaceDE w:val="0"/>
        <w:autoSpaceDN w:val="0"/>
        <w:adjustRightInd w:val="0"/>
        <w:spacing w:line="276" w:lineRule="auto"/>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 xml:space="preserve">Svi </w:t>
      </w:r>
      <w:r w:rsidR="00292D20" w:rsidRPr="00EA16DD">
        <w:rPr>
          <w:rFonts w:asciiTheme="minorHAnsi" w:eastAsiaTheme="minorHAnsi" w:hAnsiTheme="minorHAnsi" w:cstheme="minorHAnsi"/>
          <w:sz w:val="20"/>
          <w:szCs w:val="20"/>
        </w:rPr>
        <w:t>zainteresirani gospodarski subjekti</w:t>
      </w:r>
      <w:r w:rsidRPr="00EA16DD">
        <w:rPr>
          <w:rFonts w:asciiTheme="minorHAnsi" w:eastAsiaTheme="minorHAnsi" w:hAnsiTheme="minorHAnsi" w:cstheme="minorHAnsi"/>
          <w:sz w:val="20"/>
          <w:szCs w:val="20"/>
        </w:rPr>
        <w:t xml:space="preserve"> se</w:t>
      </w:r>
      <w:r w:rsidR="00D67D04" w:rsidRPr="00EA16DD">
        <w:rPr>
          <w:rFonts w:asciiTheme="minorHAnsi" w:eastAsiaTheme="minorHAnsi" w:hAnsiTheme="minorHAnsi" w:cstheme="minorHAnsi"/>
          <w:sz w:val="20"/>
          <w:szCs w:val="20"/>
        </w:rPr>
        <w:t xml:space="preserve"> </w:t>
      </w:r>
      <w:r w:rsidRPr="00EA16DD">
        <w:rPr>
          <w:rFonts w:asciiTheme="minorHAnsi" w:eastAsiaTheme="minorHAnsi" w:hAnsiTheme="minorHAnsi" w:cstheme="minorHAnsi"/>
          <w:sz w:val="20"/>
          <w:szCs w:val="20"/>
        </w:rPr>
        <w:t>upućuju da redovito prate objave na</w:t>
      </w:r>
      <w:r w:rsidR="00292D20" w:rsidRPr="00EA16DD">
        <w:rPr>
          <w:rFonts w:asciiTheme="minorHAnsi" w:eastAsiaTheme="minorHAnsi" w:hAnsiTheme="minorHAnsi" w:cstheme="minorHAnsi"/>
          <w:sz w:val="20"/>
          <w:szCs w:val="20"/>
        </w:rPr>
        <w:t xml:space="preserve"> web stranici na kojoj je objavljen Poziv na dostavu ponuda</w:t>
      </w:r>
      <w:r w:rsidRPr="00EA16DD">
        <w:rPr>
          <w:rFonts w:asciiTheme="minorHAnsi" w:eastAsiaTheme="minorHAnsi" w:hAnsiTheme="minorHAnsi" w:cstheme="minorHAnsi"/>
          <w:sz w:val="20"/>
          <w:szCs w:val="20"/>
        </w:rPr>
        <w:t>. Naručitelj ne snosi odgovornost</w:t>
      </w:r>
      <w:r w:rsidR="00D67D04" w:rsidRPr="00EA16DD">
        <w:rPr>
          <w:rFonts w:asciiTheme="minorHAnsi" w:eastAsiaTheme="minorHAnsi" w:hAnsiTheme="minorHAnsi" w:cstheme="minorHAnsi"/>
          <w:sz w:val="20"/>
          <w:szCs w:val="20"/>
        </w:rPr>
        <w:t xml:space="preserve"> ako </w:t>
      </w:r>
      <w:r w:rsidR="00292D20" w:rsidRPr="00EA16DD">
        <w:rPr>
          <w:rFonts w:asciiTheme="minorHAnsi" w:eastAsiaTheme="minorHAnsi" w:hAnsiTheme="minorHAnsi" w:cstheme="minorHAnsi"/>
          <w:sz w:val="20"/>
          <w:szCs w:val="20"/>
        </w:rPr>
        <w:t xml:space="preserve">gospodarski subjekti </w:t>
      </w:r>
      <w:r w:rsidRPr="00EA16DD">
        <w:rPr>
          <w:rFonts w:asciiTheme="minorHAnsi" w:eastAsiaTheme="minorHAnsi" w:hAnsiTheme="minorHAnsi" w:cstheme="minorHAnsi"/>
          <w:sz w:val="20"/>
          <w:szCs w:val="20"/>
        </w:rPr>
        <w:t xml:space="preserve">nisu pravovremeno preuzeli izmjene/dopune </w:t>
      </w:r>
      <w:r w:rsidR="00D67D04" w:rsidRPr="00EA16DD">
        <w:rPr>
          <w:rFonts w:asciiTheme="minorHAnsi" w:eastAsiaTheme="minorHAnsi" w:hAnsiTheme="minorHAnsi" w:cstheme="minorHAnsi"/>
          <w:sz w:val="20"/>
          <w:szCs w:val="20"/>
        </w:rPr>
        <w:t>Poziva</w:t>
      </w:r>
      <w:r w:rsidR="00292D20" w:rsidRPr="00EA16DD">
        <w:rPr>
          <w:rFonts w:asciiTheme="minorHAnsi" w:eastAsiaTheme="minorHAnsi" w:hAnsiTheme="minorHAnsi" w:cstheme="minorHAnsi"/>
          <w:sz w:val="20"/>
          <w:szCs w:val="20"/>
        </w:rPr>
        <w:t xml:space="preserve"> odnosno upoznali se s dodatnim informacijama i pojašnjenjima</w:t>
      </w:r>
      <w:r w:rsidR="00D67D04" w:rsidRPr="00EA16DD">
        <w:rPr>
          <w:rFonts w:asciiTheme="minorHAnsi" w:eastAsiaTheme="minorHAnsi" w:hAnsiTheme="minorHAnsi" w:cstheme="minorHAnsi"/>
          <w:sz w:val="20"/>
          <w:szCs w:val="20"/>
        </w:rPr>
        <w:t>.</w:t>
      </w:r>
    </w:p>
    <w:p w14:paraId="6431D360" w14:textId="6686ED14" w:rsidR="00292D20" w:rsidRPr="00EA16DD" w:rsidRDefault="00292D20" w:rsidP="00096C00">
      <w:pPr>
        <w:autoSpaceDE w:val="0"/>
        <w:autoSpaceDN w:val="0"/>
        <w:adjustRightInd w:val="0"/>
        <w:spacing w:line="276" w:lineRule="auto"/>
        <w:ind w:left="567" w:hanging="567"/>
        <w:jc w:val="both"/>
        <w:rPr>
          <w:rFonts w:asciiTheme="minorHAnsi" w:eastAsiaTheme="minorHAnsi" w:hAnsiTheme="minorHAnsi" w:cstheme="minorHAnsi"/>
          <w:sz w:val="20"/>
          <w:szCs w:val="20"/>
        </w:rPr>
      </w:pPr>
    </w:p>
    <w:p w14:paraId="48C581A1" w14:textId="2C376213" w:rsidR="00292D20" w:rsidRPr="00C80389"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80389">
        <w:rPr>
          <w:rFonts w:asciiTheme="minorHAnsi" w:hAnsiTheme="minorHAnsi" w:cstheme="minorHAnsi"/>
          <w:b/>
          <w:sz w:val="20"/>
          <w:szCs w:val="20"/>
        </w:rPr>
        <w:t>Evidencijski broj nabave</w:t>
      </w:r>
    </w:p>
    <w:p w14:paraId="2897304F" w14:textId="77777777" w:rsidR="00292D20" w:rsidRPr="00C80389" w:rsidRDefault="00292D20" w:rsidP="00096C00">
      <w:pPr>
        <w:autoSpaceDE w:val="0"/>
        <w:autoSpaceDN w:val="0"/>
        <w:adjustRightInd w:val="0"/>
        <w:spacing w:line="276" w:lineRule="auto"/>
        <w:ind w:left="567" w:hanging="567"/>
        <w:jc w:val="both"/>
        <w:rPr>
          <w:rFonts w:asciiTheme="minorHAnsi" w:eastAsiaTheme="minorHAnsi" w:hAnsiTheme="minorHAnsi" w:cstheme="minorHAnsi"/>
          <w:sz w:val="20"/>
          <w:szCs w:val="20"/>
        </w:rPr>
      </w:pPr>
    </w:p>
    <w:p w14:paraId="70AF2BFA" w14:textId="4F82C47C" w:rsidR="00292D20" w:rsidRPr="00EA16DD" w:rsidRDefault="00292D20" w:rsidP="00096C00">
      <w:pPr>
        <w:autoSpaceDE w:val="0"/>
        <w:autoSpaceDN w:val="0"/>
        <w:adjustRightInd w:val="0"/>
        <w:spacing w:line="276" w:lineRule="auto"/>
        <w:ind w:left="567"/>
        <w:jc w:val="both"/>
        <w:rPr>
          <w:rFonts w:asciiTheme="minorHAnsi" w:eastAsiaTheme="minorHAnsi" w:hAnsiTheme="minorHAnsi" w:cstheme="minorHAnsi"/>
          <w:sz w:val="20"/>
          <w:szCs w:val="20"/>
        </w:rPr>
      </w:pPr>
      <w:r w:rsidRPr="00C80389">
        <w:rPr>
          <w:rFonts w:asciiTheme="minorHAnsi" w:eastAsiaTheme="minorHAnsi" w:hAnsiTheme="minorHAnsi" w:cstheme="minorHAnsi"/>
          <w:sz w:val="20"/>
          <w:szCs w:val="20"/>
        </w:rPr>
        <w:t>NAB 0</w:t>
      </w:r>
      <w:r w:rsidR="00B9041A">
        <w:rPr>
          <w:rFonts w:asciiTheme="minorHAnsi" w:eastAsiaTheme="minorHAnsi" w:hAnsiTheme="minorHAnsi" w:cstheme="minorHAnsi"/>
          <w:sz w:val="20"/>
          <w:szCs w:val="20"/>
        </w:rPr>
        <w:t>2</w:t>
      </w:r>
    </w:p>
    <w:p w14:paraId="56EDE89F" w14:textId="77777777" w:rsidR="00292D20" w:rsidRPr="00EA16DD" w:rsidRDefault="00292D20" w:rsidP="00096C00">
      <w:pPr>
        <w:autoSpaceDE w:val="0"/>
        <w:autoSpaceDN w:val="0"/>
        <w:adjustRightInd w:val="0"/>
        <w:spacing w:line="276" w:lineRule="auto"/>
        <w:ind w:left="567" w:hanging="567"/>
        <w:jc w:val="both"/>
        <w:rPr>
          <w:rFonts w:asciiTheme="minorHAnsi" w:hAnsiTheme="minorHAnsi" w:cstheme="minorHAnsi"/>
          <w:sz w:val="20"/>
          <w:szCs w:val="20"/>
        </w:rPr>
      </w:pPr>
    </w:p>
    <w:p w14:paraId="1BDF0055" w14:textId="77777777" w:rsidR="00292D20" w:rsidRPr="00EA16DD"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 Pravo sudjelovanja</w:t>
      </w:r>
    </w:p>
    <w:p w14:paraId="40FD8E7D" w14:textId="77777777" w:rsidR="00292D20" w:rsidRPr="00EA16DD" w:rsidRDefault="00292D20" w:rsidP="00096C00">
      <w:pPr>
        <w:autoSpaceDE w:val="0"/>
        <w:autoSpaceDN w:val="0"/>
        <w:adjustRightInd w:val="0"/>
        <w:spacing w:line="276" w:lineRule="auto"/>
        <w:ind w:left="567" w:hanging="567"/>
        <w:jc w:val="both"/>
        <w:rPr>
          <w:rFonts w:asciiTheme="minorHAnsi" w:hAnsiTheme="minorHAnsi" w:cstheme="minorHAnsi"/>
          <w:sz w:val="20"/>
          <w:szCs w:val="20"/>
        </w:rPr>
      </w:pPr>
    </w:p>
    <w:p w14:paraId="4AF9A8A5" w14:textId="411616D8" w:rsidR="00292D20" w:rsidRDefault="00292D20" w:rsidP="00D77AE3">
      <w:pPr>
        <w:autoSpaceDE w:val="0"/>
        <w:autoSpaceDN w:val="0"/>
        <w:adjustRightInd w:val="0"/>
        <w:spacing w:line="276" w:lineRule="auto"/>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U ovom postupku nabave kao Ponuditelji mogu sudjelovati svi gospodarski subjekti, neovisno o državi</w:t>
      </w:r>
      <w:r w:rsidR="00FE6966" w:rsidRPr="00EA16DD">
        <w:rPr>
          <w:rFonts w:asciiTheme="minorHAnsi" w:eastAsiaTheme="minorHAnsi" w:hAnsiTheme="minorHAnsi" w:cstheme="minorHAnsi"/>
          <w:sz w:val="20"/>
          <w:szCs w:val="20"/>
        </w:rPr>
        <w:t xml:space="preserve"> njihova</w:t>
      </w:r>
      <w:r w:rsidRPr="00EA16DD">
        <w:rPr>
          <w:rFonts w:asciiTheme="minorHAnsi" w:eastAsiaTheme="minorHAnsi" w:hAnsiTheme="minorHAnsi" w:cstheme="minorHAnsi"/>
          <w:sz w:val="20"/>
          <w:szCs w:val="20"/>
        </w:rPr>
        <w:t xml:space="preserve"> poslovnog nastan</w:t>
      </w:r>
      <w:r w:rsidR="00622C9B">
        <w:rPr>
          <w:rFonts w:asciiTheme="minorHAnsi" w:eastAsiaTheme="minorHAnsi" w:hAnsiTheme="minorHAnsi" w:cstheme="minorHAnsi"/>
          <w:sz w:val="20"/>
          <w:szCs w:val="20"/>
        </w:rPr>
        <w:t>k</w:t>
      </w:r>
      <w:r w:rsidRPr="00EA16DD">
        <w:rPr>
          <w:rFonts w:asciiTheme="minorHAnsi" w:eastAsiaTheme="minorHAnsi" w:hAnsiTheme="minorHAnsi" w:cstheme="minorHAnsi"/>
          <w:sz w:val="20"/>
          <w:szCs w:val="20"/>
        </w:rPr>
        <w:t>a  ili podružnice.</w:t>
      </w:r>
    </w:p>
    <w:p w14:paraId="0777376F" w14:textId="77777777" w:rsidR="00BF0420" w:rsidRPr="00EA16DD" w:rsidRDefault="00BF0420" w:rsidP="00D77AE3">
      <w:pPr>
        <w:autoSpaceDE w:val="0"/>
        <w:autoSpaceDN w:val="0"/>
        <w:adjustRightInd w:val="0"/>
        <w:spacing w:line="276" w:lineRule="auto"/>
        <w:jc w:val="both"/>
        <w:rPr>
          <w:rFonts w:asciiTheme="minorHAnsi" w:eastAsiaTheme="minorHAnsi" w:hAnsiTheme="minorHAnsi" w:cstheme="minorHAnsi"/>
          <w:sz w:val="20"/>
          <w:szCs w:val="20"/>
        </w:rPr>
      </w:pPr>
    </w:p>
    <w:p w14:paraId="7C842030" w14:textId="75DE3A82" w:rsidR="00292D20" w:rsidRPr="00EA16DD"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Sprječavanje sukoba interesa </w:t>
      </w:r>
    </w:p>
    <w:p w14:paraId="1DEDCB79" w14:textId="77777777" w:rsidR="00292D20" w:rsidRPr="00EA16DD" w:rsidRDefault="00292D20"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3CAFE07C" w14:textId="485B26D7" w:rsidR="00292D20" w:rsidRDefault="00292D20" w:rsidP="00D77AE3">
      <w:pPr>
        <w:autoSpaceDE w:val="0"/>
        <w:autoSpaceDN w:val="0"/>
        <w:adjustRightInd w:val="0"/>
        <w:spacing w:line="276" w:lineRule="auto"/>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 xml:space="preserve">Naručitelj ne smije sklapati ugovore o javnoj nabavi sa sljedećim gospodarskim subjektima (u svojstvu ponuditelja, člana zajednice gospodarskih subjekata ili podugovaratelja odabranom ponuditelju): </w:t>
      </w:r>
    </w:p>
    <w:p w14:paraId="6BEDCF9C" w14:textId="1D4274C8" w:rsidR="00FB103D" w:rsidRDefault="00FB103D" w:rsidP="00096C00">
      <w:pPr>
        <w:autoSpaceDE w:val="0"/>
        <w:autoSpaceDN w:val="0"/>
        <w:adjustRightInd w:val="0"/>
        <w:spacing w:line="276" w:lineRule="auto"/>
        <w:ind w:left="567"/>
        <w:jc w:val="both"/>
        <w:rPr>
          <w:rFonts w:asciiTheme="minorHAnsi" w:eastAsiaTheme="minorHAnsi" w:hAnsiTheme="minorHAnsi" w:cstheme="minorHAnsi"/>
          <w:sz w:val="20"/>
          <w:szCs w:val="20"/>
        </w:rPr>
      </w:pPr>
    </w:p>
    <w:p w14:paraId="1986DFB8" w14:textId="6FEE66C2" w:rsidR="00FB103D" w:rsidRPr="00A314E2" w:rsidRDefault="00B9041A" w:rsidP="00A314E2">
      <w:r>
        <w:rPr>
          <w:rFonts w:asciiTheme="minorHAnsi" w:eastAsiaTheme="minorHAnsi" w:hAnsiTheme="minorHAnsi" w:cstheme="minorHAnsi"/>
          <w:sz w:val="20"/>
          <w:szCs w:val="20"/>
          <w:lang w:val="hr-HR"/>
        </w:rPr>
        <w:t xml:space="preserve">- </w:t>
      </w:r>
      <w:r>
        <w:rPr>
          <w:rFonts w:asciiTheme="minorHAnsi" w:eastAsiaTheme="minorHAnsi" w:hAnsiTheme="minorHAnsi" w:cstheme="minorHAnsi"/>
          <w:sz w:val="20"/>
          <w:szCs w:val="20"/>
        </w:rPr>
        <w:t>ENERTECH SOLUTIONS</w:t>
      </w:r>
      <w:r w:rsidR="00CB2F6A" w:rsidRPr="00CB2F6A">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lang w:val="hr-HR"/>
        </w:rPr>
        <w:t>d.o.o.</w:t>
      </w:r>
      <w:r>
        <w:rPr>
          <w:rFonts w:asciiTheme="minorHAnsi" w:eastAsiaTheme="minorHAnsi" w:hAnsiTheme="minorHAnsi" w:cstheme="minorHAnsi"/>
          <w:sz w:val="20"/>
          <w:szCs w:val="20"/>
        </w:rPr>
        <w:t xml:space="preserve"> za usluge</w:t>
      </w:r>
      <w:r w:rsidR="00CB2F6A">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Fallerovo šetalište 16</w:t>
      </w:r>
      <w:r w:rsidR="0060733F">
        <w:rPr>
          <w:rFonts w:asciiTheme="minorHAnsi" w:eastAsiaTheme="minorHAnsi" w:hAnsiTheme="minorHAnsi" w:cstheme="minorHAnsi"/>
          <w:sz w:val="20"/>
          <w:szCs w:val="20"/>
        </w:rPr>
        <w:t xml:space="preserve">, </w:t>
      </w:r>
      <w:r w:rsidR="00765451">
        <w:rPr>
          <w:rFonts w:asciiTheme="minorHAnsi" w:eastAsiaTheme="minorHAnsi" w:hAnsiTheme="minorHAnsi" w:cstheme="minorHAnsi"/>
          <w:sz w:val="20"/>
          <w:szCs w:val="20"/>
          <w:lang w:val="hr-HR"/>
        </w:rPr>
        <w:t xml:space="preserve">10 000 </w:t>
      </w:r>
      <w:r>
        <w:rPr>
          <w:rFonts w:asciiTheme="minorHAnsi" w:eastAsiaTheme="minorHAnsi" w:hAnsiTheme="minorHAnsi" w:cstheme="minorHAnsi"/>
          <w:sz w:val="20"/>
          <w:szCs w:val="20"/>
        </w:rPr>
        <w:t>Zagreb</w:t>
      </w:r>
      <w:r w:rsidR="00CB2F6A">
        <w:rPr>
          <w:rFonts w:asciiTheme="minorHAnsi" w:eastAsiaTheme="minorHAnsi" w:hAnsiTheme="minorHAnsi" w:cstheme="minorHAnsi"/>
          <w:sz w:val="20"/>
          <w:szCs w:val="20"/>
        </w:rPr>
        <w:t xml:space="preserve">, OIB: </w:t>
      </w:r>
      <w:r>
        <w:rPr>
          <w:rFonts w:asciiTheme="minorHAnsi" w:eastAsiaTheme="minorHAnsi" w:hAnsiTheme="minorHAnsi" w:cstheme="minorHAnsi"/>
          <w:sz w:val="20"/>
          <w:szCs w:val="20"/>
          <w:lang w:val="hr-HR"/>
        </w:rPr>
        <w:t>52459924566</w:t>
      </w:r>
    </w:p>
    <w:p w14:paraId="6B2FB6D8" w14:textId="2D8562D6" w:rsidR="0060733F" w:rsidRDefault="00F1016B" w:rsidP="00A314E2">
      <w:pPr>
        <w:autoSpaceDE w:val="0"/>
        <w:autoSpaceDN w:val="0"/>
        <w:adjustRightInd w:val="0"/>
        <w:spacing w:line="276" w:lineRule="auto"/>
        <w:jc w:val="both"/>
        <w:rPr>
          <w:rFonts w:asciiTheme="minorHAnsi" w:eastAsiaTheme="minorHAnsi" w:hAnsiTheme="minorHAnsi" w:cstheme="minorHAnsi"/>
          <w:sz w:val="20"/>
          <w:szCs w:val="20"/>
        </w:rPr>
      </w:pPr>
      <w:r>
        <w:rPr>
          <w:rFonts w:asciiTheme="minorHAnsi" w:eastAsiaTheme="minorHAnsi" w:hAnsiTheme="minorHAnsi" w:cstheme="minorHAnsi"/>
          <w:sz w:val="20"/>
          <w:szCs w:val="20"/>
          <w:lang w:val="hr-HR"/>
        </w:rPr>
        <w:t>- EKO PISAROVINA</w:t>
      </w:r>
      <w:r w:rsidR="0060733F">
        <w:rPr>
          <w:rFonts w:asciiTheme="minorHAnsi" w:eastAsiaTheme="minorHAnsi" w:hAnsiTheme="minorHAnsi" w:cstheme="minorHAnsi"/>
          <w:sz w:val="20"/>
          <w:szCs w:val="20"/>
        </w:rPr>
        <w:t xml:space="preserve"> d.o.o. za </w:t>
      </w:r>
      <w:r>
        <w:rPr>
          <w:rFonts w:asciiTheme="minorHAnsi" w:eastAsiaTheme="minorHAnsi" w:hAnsiTheme="minorHAnsi" w:cstheme="minorHAnsi"/>
          <w:sz w:val="20"/>
          <w:szCs w:val="20"/>
          <w:lang w:val="hr-HR"/>
        </w:rPr>
        <w:t>proizvodnju</w:t>
      </w:r>
      <w:r w:rsidR="0060733F">
        <w:rPr>
          <w:rFonts w:asciiTheme="minorHAnsi" w:eastAsiaTheme="minorHAnsi" w:hAnsiTheme="minorHAnsi" w:cstheme="minorHAnsi"/>
          <w:sz w:val="20"/>
          <w:szCs w:val="20"/>
        </w:rPr>
        <w:t xml:space="preserve">, </w:t>
      </w:r>
      <w:proofErr w:type="spellStart"/>
      <w:r>
        <w:rPr>
          <w:rFonts w:asciiTheme="minorHAnsi" w:eastAsiaTheme="minorHAnsi" w:hAnsiTheme="minorHAnsi" w:cstheme="minorHAnsi"/>
          <w:sz w:val="20"/>
          <w:szCs w:val="20"/>
          <w:lang w:val="hr-HR"/>
        </w:rPr>
        <w:t>Fallerovo</w:t>
      </w:r>
      <w:proofErr w:type="spellEnd"/>
      <w:r>
        <w:rPr>
          <w:rFonts w:asciiTheme="minorHAnsi" w:eastAsiaTheme="minorHAnsi" w:hAnsiTheme="minorHAnsi" w:cstheme="minorHAnsi"/>
          <w:sz w:val="20"/>
          <w:szCs w:val="20"/>
          <w:lang w:val="hr-HR"/>
        </w:rPr>
        <w:t xml:space="preserve"> šetalište 16</w:t>
      </w:r>
      <w:r w:rsidR="00765451">
        <w:rPr>
          <w:rFonts w:asciiTheme="minorHAnsi" w:eastAsiaTheme="minorHAnsi" w:hAnsiTheme="minorHAnsi" w:cstheme="minorHAnsi"/>
          <w:sz w:val="20"/>
          <w:szCs w:val="20"/>
          <w:lang w:val="hr-HR"/>
        </w:rPr>
        <w:t xml:space="preserve">, 10 000 </w:t>
      </w:r>
      <w:r>
        <w:rPr>
          <w:rFonts w:asciiTheme="minorHAnsi" w:eastAsiaTheme="minorHAnsi" w:hAnsiTheme="minorHAnsi" w:cstheme="minorHAnsi"/>
          <w:sz w:val="20"/>
          <w:szCs w:val="20"/>
          <w:lang w:val="hr-HR"/>
        </w:rPr>
        <w:t>Zagreb</w:t>
      </w:r>
      <w:r w:rsidR="0060733F">
        <w:rPr>
          <w:rFonts w:asciiTheme="minorHAnsi" w:eastAsiaTheme="minorHAnsi" w:hAnsiTheme="minorHAnsi" w:cstheme="minorHAnsi"/>
          <w:sz w:val="20"/>
          <w:szCs w:val="20"/>
        </w:rPr>
        <w:t xml:space="preserve">, OIB: </w:t>
      </w:r>
      <w:r>
        <w:rPr>
          <w:rFonts w:asciiTheme="minorHAnsi" w:eastAsiaTheme="minorHAnsi" w:hAnsiTheme="minorHAnsi" w:cstheme="minorHAnsi"/>
          <w:sz w:val="20"/>
          <w:szCs w:val="20"/>
          <w:lang w:val="hr-HR"/>
        </w:rPr>
        <w:t>74638271411</w:t>
      </w:r>
      <w:r w:rsidR="0060733F">
        <w:rPr>
          <w:rFonts w:asciiTheme="minorHAnsi" w:eastAsiaTheme="minorHAnsi" w:hAnsiTheme="minorHAnsi" w:cstheme="minorHAnsi"/>
          <w:sz w:val="20"/>
          <w:szCs w:val="20"/>
        </w:rPr>
        <w:t>;</w:t>
      </w:r>
    </w:p>
    <w:p w14:paraId="6DDFA6F2" w14:textId="77777777" w:rsidR="0041319B" w:rsidRPr="00EA16DD" w:rsidRDefault="0041319B" w:rsidP="00096C00">
      <w:pPr>
        <w:pStyle w:val="CommentText"/>
        <w:spacing w:line="276" w:lineRule="auto"/>
        <w:ind w:left="567" w:hanging="567"/>
        <w:jc w:val="both"/>
        <w:rPr>
          <w:rFonts w:asciiTheme="minorHAnsi" w:hAnsiTheme="minorHAnsi" w:cstheme="minorHAnsi"/>
        </w:rPr>
      </w:pPr>
    </w:p>
    <w:p w14:paraId="616CE3B8" w14:textId="188A9932" w:rsidR="00C85CF9" w:rsidRPr="00EA16DD" w:rsidRDefault="00C85CF9"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 </w:t>
      </w:r>
      <w:r w:rsidR="0041319B" w:rsidRPr="00EA16DD">
        <w:rPr>
          <w:rFonts w:asciiTheme="minorHAnsi" w:hAnsiTheme="minorHAnsi" w:cstheme="minorHAnsi"/>
          <w:b/>
          <w:sz w:val="20"/>
          <w:szCs w:val="20"/>
        </w:rPr>
        <w:t>Zajednica ponuditelja</w:t>
      </w:r>
    </w:p>
    <w:p w14:paraId="38C278EF" w14:textId="77777777" w:rsidR="00C85CF9" w:rsidRPr="00EA16DD" w:rsidRDefault="00C85CF9" w:rsidP="00096C00">
      <w:pPr>
        <w:spacing w:line="276" w:lineRule="auto"/>
        <w:ind w:left="567" w:hanging="567"/>
        <w:jc w:val="both"/>
        <w:rPr>
          <w:rFonts w:asciiTheme="minorHAnsi" w:hAnsiTheme="minorHAnsi" w:cstheme="minorHAnsi"/>
          <w:sz w:val="20"/>
          <w:szCs w:val="20"/>
        </w:rPr>
      </w:pPr>
    </w:p>
    <w:p w14:paraId="6C4ABBF4" w14:textId="3FBC9C68" w:rsidR="00FE6966" w:rsidRPr="00EA16DD" w:rsidRDefault="0041319B" w:rsidP="00D77AE3">
      <w:pPr>
        <w:spacing w:line="276" w:lineRule="auto"/>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Više gospodarskih subjekata može se udružiti i dostaviti zajedničku ponudu, neovisno o uređenju njihova međusobnog odnosa. Odgovornost ponuditelja iz zajednice ponuditelja je solidarna.</w:t>
      </w:r>
      <w:r w:rsidR="00C85CF9" w:rsidRPr="00EA16DD">
        <w:rPr>
          <w:rFonts w:asciiTheme="minorHAnsi" w:eastAsiaTheme="minorHAnsi" w:hAnsiTheme="minorHAnsi" w:cstheme="minorHAnsi"/>
          <w:sz w:val="20"/>
          <w:szCs w:val="20"/>
        </w:rPr>
        <w:t xml:space="preserve"> </w:t>
      </w:r>
      <w:r w:rsidRPr="00EA16DD">
        <w:rPr>
          <w:rFonts w:asciiTheme="minorHAnsi" w:eastAsiaTheme="minorHAnsi" w:hAnsiTheme="minorHAnsi" w:cstheme="minorHAnsi"/>
          <w:sz w:val="20"/>
          <w:szCs w:val="20"/>
        </w:rPr>
        <w:t xml:space="preserve">Ponuda zajednice ponuditelja mora sadržavati podatke o svakom članu zajednice ponuditelja, kako je određeno u </w:t>
      </w:r>
      <w:r w:rsidR="009A08BA">
        <w:rPr>
          <w:rFonts w:asciiTheme="minorHAnsi" w:eastAsiaTheme="minorHAnsi" w:hAnsiTheme="minorHAnsi" w:cstheme="minorHAnsi"/>
          <w:sz w:val="20"/>
          <w:szCs w:val="20"/>
        </w:rPr>
        <w:t>P</w:t>
      </w:r>
      <w:r w:rsidRPr="00EA16DD">
        <w:rPr>
          <w:rFonts w:asciiTheme="minorHAnsi" w:eastAsiaTheme="minorHAnsi" w:hAnsiTheme="minorHAnsi" w:cstheme="minorHAnsi"/>
          <w:sz w:val="20"/>
          <w:szCs w:val="20"/>
        </w:rPr>
        <w:t>onudbenom listu</w:t>
      </w:r>
      <w:r w:rsidR="009A08BA" w:rsidRPr="009A08BA">
        <w:rPr>
          <w:rFonts w:asciiTheme="minorHAnsi" w:eastAsiaTheme="minorHAnsi" w:hAnsiTheme="minorHAnsi" w:cstheme="minorHAnsi"/>
          <w:b/>
          <w:bCs/>
          <w:sz w:val="20"/>
          <w:szCs w:val="20"/>
        </w:rPr>
        <w:t xml:space="preserve"> (Prilog 1)</w:t>
      </w:r>
      <w:r w:rsidRPr="009A08BA">
        <w:rPr>
          <w:rFonts w:asciiTheme="minorHAnsi" w:eastAsiaTheme="minorHAnsi" w:hAnsiTheme="minorHAnsi" w:cstheme="minorHAnsi"/>
          <w:b/>
          <w:bCs/>
          <w:sz w:val="20"/>
          <w:szCs w:val="20"/>
        </w:rPr>
        <w:t xml:space="preserve">, </w:t>
      </w:r>
      <w:r w:rsidRPr="00EA16DD">
        <w:rPr>
          <w:rFonts w:asciiTheme="minorHAnsi" w:eastAsiaTheme="minorHAnsi" w:hAnsiTheme="minorHAnsi" w:cstheme="minorHAnsi"/>
          <w:sz w:val="20"/>
          <w:szCs w:val="20"/>
        </w:rPr>
        <w:t xml:space="preserve">uz obveznu naznaku člana zajednice ponuditelja koji je ovlašten za komunikaciju s naručiteljem. </w:t>
      </w:r>
      <w:r w:rsidR="00DF2369">
        <w:rPr>
          <w:rFonts w:asciiTheme="minorHAnsi" w:eastAsiaTheme="minorHAnsi" w:hAnsiTheme="minorHAnsi" w:cstheme="minorHAnsi"/>
          <w:sz w:val="20"/>
          <w:szCs w:val="20"/>
        </w:rPr>
        <w:t xml:space="preserve">Također, gospodarski subjekti članovi zajednice ponuditelja obvezni su popuniti </w:t>
      </w:r>
      <w:r w:rsidR="00DF2369" w:rsidRPr="00DF2369">
        <w:rPr>
          <w:rFonts w:asciiTheme="minorHAnsi" w:eastAsiaTheme="minorHAnsi" w:hAnsiTheme="minorHAnsi" w:cstheme="minorHAnsi"/>
          <w:b/>
          <w:bCs/>
          <w:sz w:val="20"/>
          <w:szCs w:val="20"/>
        </w:rPr>
        <w:t>Prilog 1.a</w:t>
      </w:r>
      <w:r w:rsidR="00DF2369">
        <w:rPr>
          <w:rFonts w:asciiTheme="minorHAnsi" w:eastAsiaTheme="minorHAnsi" w:hAnsiTheme="minorHAnsi" w:cstheme="minorHAnsi"/>
          <w:sz w:val="20"/>
          <w:szCs w:val="20"/>
        </w:rPr>
        <w:t xml:space="preserve"> Ponudbenom listu – Podaci o članovima zajednice ponuditelja</w:t>
      </w:r>
      <w:r w:rsidR="005A0CC3">
        <w:rPr>
          <w:rFonts w:asciiTheme="minorHAnsi" w:eastAsiaTheme="minorHAnsi" w:hAnsiTheme="minorHAnsi" w:cstheme="minorHAnsi"/>
          <w:sz w:val="20"/>
          <w:szCs w:val="20"/>
        </w:rPr>
        <w:t xml:space="preserve"> (za svakog člana zajednice ponuditelja zasebno)</w:t>
      </w:r>
      <w:r w:rsidR="00DF2369">
        <w:rPr>
          <w:rFonts w:asciiTheme="minorHAnsi" w:eastAsiaTheme="minorHAnsi" w:hAnsiTheme="minorHAnsi" w:cstheme="minorHAnsi"/>
          <w:sz w:val="20"/>
          <w:szCs w:val="20"/>
        </w:rPr>
        <w:t>.</w:t>
      </w:r>
    </w:p>
    <w:p w14:paraId="0C8CF2C6" w14:textId="77777777" w:rsidR="00FE6966" w:rsidRPr="00EA16DD" w:rsidRDefault="00FE6966" w:rsidP="00096C00">
      <w:pPr>
        <w:spacing w:line="276" w:lineRule="auto"/>
        <w:ind w:left="567" w:hanging="567"/>
        <w:jc w:val="both"/>
        <w:rPr>
          <w:rFonts w:asciiTheme="minorHAnsi" w:eastAsiaTheme="minorHAnsi" w:hAnsiTheme="minorHAnsi" w:cstheme="minorHAnsi"/>
          <w:sz w:val="20"/>
          <w:szCs w:val="20"/>
        </w:rPr>
      </w:pPr>
    </w:p>
    <w:p w14:paraId="48447C6C" w14:textId="0A196D90" w:rsidR="00C85CF9" w:rsidRPr="00EA16DD" w:rsidRDefault="0041319B" w:rsidP="00D77AE3">
      <w:pPr>
        <w:spacing w:line="276" w:lineRule="auto"/>
        <w:jc w:val="both"/>
        <w:rPr>
          <w:rFonts w:asciiTheme="minorHAnsi" w:hAnsiTheme="minorHAnsi" w:cstheme="minorHAnsi"/>
          <w:sz w:val="20"/>
          <w:szCs w:val="20"/>
        </w:rPr>
      </w:pPr>
      <w:r w:rsidRPr="00EA16DD">
        <w:rPr>
          <w:rFonts w:asciiTheme="minorHAnsi" w:eastAsiaTheme="minorHAnsi" w:hAnsiTheme="minorHAnsi" w:cstheme="minorHAnsi"/>
          <w:sz w:val="20"/>
          <w:szCs w:val="20"/>
        </w:rPr>
        <w:t>U zajedničkoj ponudi mora biti navedeno koji će dio ugovora (predmet, količina, vrijednost i postotni dio) izvršavati pojedini član zajednice ponuditelja. Naručitelj neposredno plaća svakom članu zajednice ponuditelja za onaj dio ugovora kojeg je on izvršio, ako zajednica ponuditelja ne odredi drugačije.</w:t>
      </w:r>
      <w:r w:rsidRPr="00EA16DD">
        <w:rPr>
          <w:rFonts w:asciiTheme="minorHAnsi" w:hAnsiTheme="minorHAnsi" w:cstheme="minorHAnsi"/>
          <w:sz w:val="20"/>
          <w:szCs w:val="20"/>
        </w:rPr>
        <w:t xml:space="preserve"> </w:t>
      </w:r>
    </w:p>
    <w:p w14:paraId="413A2986" w14:textId="77777777" w:rsidR="00C85CF9" w:rsidRPr="00EA16DD" w:rsidRDefault="00C85CF9" w:rsidP="00DF2369">
      <w:pPr>
        <w:spacing w:line="276" w:lineRule="auto"/>
        <w:jc w:val="both"/>
        <w:rPr>
          <w:rFonts w:asciiTheme="minorHAnsi" w:hAnsiTheme="minorHAnsi" w:cstheme="minorHAnsi"/>
          <w:sz w:val="20"/>
          <w:szCs w:val="20"/>
        </w:rPr>
      </w:pPr>
    </w:p>
    <w:p w14:paraId="1879DA0F" w14:textId="2AF6F5A7" w:rsidR="00C85CF9" w:rsidRPr="00EA16DD" w:rsidRDefault="0041319B"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Podizvoditelji</w:t>
      </w:r>
    </w:p>
    <w:p w14:paraId="7C985936" w14:textId="77777777" w:rsidR="00C85CF9" w:rsidRPr="00EA16DD" w:rsidRDefault="00C85CF9" w:rsidP="00096C00">
      <w:pPr>
        <w:spacing w:line="276" w:lineRule="auto"/>
        <w:ind w:left="567" w:hanging="567"/>
        <w:jc w:val="both"/>
        <w:rPr>
          <w:rFonts w:asciiTheme="minorHAnsi" w:hAnsiTheme="minorHAnsi" w:cstheme="minorHAnsi"/>
          <w:sz w:val="20"/>
          <w:szCs w:val="20"/>
        </w:rPr>
      </w:pPr>
    </w:p>
    <w:p w14:paraId="2DBD1C70" w14:textId="164A5805" w:rsidR="00C85CF9" w:rsidRPr="00EA16DD" w:rsidRDefault="0041319B" w:rsidP="00D77AE3">
      <w:pPr>
        <w:spacing w:line="276" w:lineRule="auto"/>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Ako gospodarski subjekt namjerava dati dio ugovora u podugovor jednom ili više podizvoditelja, dužni su u ponudi navesti sljedeće podatke:</w:t>
      </w:r>
    </w:p>
    <w:p w14:paraId="3D1F733C" w14:textId="77777777" w:rsidR="00FE6966" w:rsidRPr="00EA16DD" w:rsidRDefault="00FE6966" w:rsidP="00096C00">
      <w:pPr>
        <w:spacing w:line="276" w:lineRule="auto"/>
        <w:ind w:left="567" w:hanging="567"/>
        <w:jc w:val="both"/>
        <w:rPr>
          <w:rFonts w:asciiTheme="minorHAnsi" w:eastAsiaTheme="minorHAnsi" w:hAnsiTheme="minorHAnsi" w:cstheme="minorHAnsi"/>
          <w:sz w:val="20"/>
          <w:szCs w:val="20"/>
        </w:rPr>
      </w:pPr>
    </w:p>
    <w:p w14:paraId="4224103D" w14:textId="7A94A035" w:rsidR="00C85CF9" w:rsidRPr="00EA16DD" w:rsidRDefault="0041319B" w:rsidP="00096C00">
      <w:pPr>
        <w:spacing w:line="276" w:lineRule="auto"/>
        <w:ind w:left="708" w:hanging="141"/>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w:t>
      </w:r>
      <w:r w:rsidR="00FE6966" w:rsidRPr="00EA16DD">
        <w:rPr>
          <w:rFonts w:asciiTheme="minorHAnsi" w:eastAsiaTheme="minorHAnsi" w:hAnsiTheme="minorHAnsi" w:cstheme="minorHAnsi"/>
          <w:sz w:val="20"/>
          <w:szCs w:val="20"/>
        </w:rPr>
        <w:tab/>
      </w:r>
      <w:r w:rsidRPr="00EA16DD">
        <w:rPr>
          <w:rFonts w:asciiTheme="minorHAnsi" w:eastAsiaTheme="minorHAnsi" w:hAnsiTheme="minorHAnsi" w:cstheme="minorHAnsi"/>
          <w:sz w:val="20"/>
          <w:szCs w:val="20"/>
        </w:rPr>
        <w:t xml:space="preserve">naziv ili tvrtku, sjedište, OIB, (ili nacionalni identifikacijski broj prema zemlji sjedišta gospodarskog subjekta, ako je primjenjivo), IBAN/broj računa podizvoditelja, </w:t>
      </w:r>
    </w:p>
    <w:p w14:paraId="32B974DD" w14:textId="41C90F7B" w:rsidR="00C85CF9" w:rsidRDefault="0041319B" w:rsidP="00096C00">
      <w:pPr>
        <w:spacing w:line="276" w:lineRule="auto"/>
        <w:ind w:left="567"/>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w:t>
      </w:r>
      <w:r w:rsidR="00FE6966" w:rsidRPr="00EA16DD">
        <w:rPr>
          <w:rFonts w:asciiTheme="minorHAnsi" w:eastAsiaTheme="minorHAnsi" w:hAnsiTheme="minorHAnsi" w:cstheme="minorHAnsi"/>
          <w:sz w:val="20"/>
          <w:szCs w:val="20"/>
        </w:rPr>
        <w:tab/>
      </w:r>
      <w:r w:rsidRPr="00EA16DD">
        <w:rPr>
          <w:rFonts w:asciiTheme="minorHAnsi" w:eastAsiaTheme="minorHAnsi" w:hAnsiTheme="minorHAnsi" w:cstheme="minorHAnsi"/>
          <w:sz w:val="20"/>
          <w:szCs w:val="20"/>
        </w:rPr>
        <w:t>predmet, količinu, vrijednost podugovora i postotni dio ugovora koji se daje u podugovor.</w:t>
      </w:r>
    </w:p>
    <w:p w14:paraId="5963C962" w14:textId="64319D6D" w:rsidR="005A0CC3" w:rsidRDefault="005A0CC3" w:rsidP="00096C00">
      <w:pPr>
        <w:spacing w:line="276" w:lineRule="auto"/>
        <w:ind w:left="567"/>
        <w:jc w:val="both"/>
        <w:rPr>
          <w:rFonts w:asciiTheme="minorHAnsi" w:eastAsiaTheme="minorHAnsi" w:hAnsiTheme="minorHAnsi" w:cstheme="minorHAnsi"/>
          <w:sz w:val="20"/>
          <w:szCs w:val="20"/>
        </w:rPr>
      </w:pPr>
    </w:p>
    <w:p w14:paraId="56CCF09F" w14:textId="5C20ECCE" w:rsidR="00EE2655" w:rsidRDefault="005A0CC3" w:rsidP="00D77AE3">
      <w:pPr>
        <w:spacing w:line="276" w:lineRule="auto"/>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U slučaju sudjelovanja podizvoditelja, ponuditelj je dužan uz ponudu dostaviti ispunjeni </w:t>
      </w:r>
      <w:r w:rsidRPr="00453546">
        <w:rPr>
          <w:rFonts w:asciiTheme="minorHAnsi" w:eastAsiaTheme="minorHAnsi" w:hAnsiTheme="minorHAnsi" w:cstheme="minorHAnsi"/>
          <w:b/>
          <w:bCs/>
          <w:sz w:val="20"/>
          <w:szCs w:val="20"/>
        </w:rPr>
        <w:t>Prilog 1.b</w:t>
      </w:r>
      <w:r>
        <w:rPr>
          <w:rFonts w:asciiTheme="minorHAnsi" w:eastAsiaTheme="minorHAnsi" w:hAnsiTheme="minorHAnsi" w:cstheme="minorHAnsi"/>
          <w:sz w:val="20"/>
          <w:szCs w:val="20"/>
        </w:rPr>
        <w:t xml:space="preserve"> Ponudbenom listu – Podaci o podizvoditelju/ima (za svakog podizvoditelja zasebno).</w:t>
      </w:r>
      <w:r w:rsidR="00B73C05">
        <w:rPr>
          <w:rFonts w:asciiTheme="minorHAnsi" w:eastAsiaTheme="minorHAnsi" w:hAnsiTheme="minorHAnsi" w:cstheme="minorHAnsi"/>
          <w:sz w:val="20"/>
          <w:szCs w:val="20"/>
        </w:rPr>
        <w:t xml:space="preserve"> </w:t>
      </w:r>
      <w:r w:rsidR="0041319B" w:rsidRPr="00EA16DD">
        <w:rPr>
          <w:rFonts w:asciiTheme="minorHAnsi" w:eastAsiaTheme="minorHAnsi" w:hAnsiTheme="minorHAnsi" w:cstheme="minorHAnsi"/>
          <w:sz w:val="20"/>
          <w:szCs w:val="20"/>
        </w:rPr>
        <w:t xml:space="preserve">Ako ponuditelj </w:t>
      </w:r>
      <w:r w:rsidR="00C85CF9" w:rsidRPr="00EA16DD">
        <w:rPr>
          <w:rFonts w:asciiTheme="minorHAnsi" w:eastAsiaTheme="minorHAnsi" w:hAnsiTheme="minorHAnsi" w:cstheme="minorHAnsi"/>
          <w:sz w:val="20"/>
          <w:szCs w:val="20"/>
        </w:rPr>
        <w:t xml:space="preserve">odnosno zajednica ponuditelja </w:t>
      </w:r>
      <w:r w:rsidR="0041319B" w:rsidRPr="00EA16DD">
        <w:rPr>
          <w:rFonts w:asciiTheme="minorHAnsi" w:eastAsiaTheme="minorHAnsi" w:hAnsiTheme="minorHAnsi" w:cstheme="minorHAnsi"/>
          <w:sz w:val="20"/>
          <w:szCs w:val="20"/>
        </w:rPr>
        <w:t>ne dostavi podatke o podizvoditelju, smatra se da će cjelokupni predmet nabave izvršiti samostalno</w:t>
      </w:r>
      <w:r w:rsidR="0041319B" w:rsidRPr="00EA16DD">
        <w:rPr>
          <w:rFonts w:asciiTheme="minorHAnsi" w:eastAsiaTheme="minorHAnsi" w:hAnsiTheme="minorHAnsi" w:cstheme="minorHAnsi"/>
          <w:b/>
          <w:bCs/>
          <w:sz w:val="20"/>
          <w:szCs w:val="20"/>
        </w:rPr>
        <w:t>.</w:t>
      </w:r>
      <w:r w:rsidR="00C85CF9" w:rsidRPr="00EA16DD">
        <w:rPr>
          <w:rFonts w:asciiTheme="minorHAnsi" w:eastAsiaTheme="minorHAnsi" w:hAnsiTheme="minorHAnsi" w:cstheme="minorHAnsi"/>
          <w:b/>
          <w:bCs/>
          <w:sz w:val="20"/>
          <w:szCs w:val="20"/>
        </w:rPr>
        <w:t xml:space="preserve"> </w:t>
      </w:r>
      <w:r w:rsidR="00B73C05">
        <w:rPr>
          <w:rFonts w:asciiTheme="minorHAnsi" w:eastAsiaTheme="minorHAnsi" w:hAnsiTheme="minorHAnsi" w:cstheme="minorHAnsi"/>
          <w:b/>
          <w:bCs/>
          <w:sz w:val="20"/>
          <w:szCs w:val="20"/>
        </w:rPr>
        <w:t xml:space="preserve"> </w:t>
      </w:r>
      <w:r w:rsidR="0041319B" w:rsidRPr="00EA16DD">
        <w:rPr>
          <w:rFonts w:asciiTheme="minorHAnsi" w:eastAsiaTheme="minorHAnsi" w:hAnsiTheme="minorHAnsi" w:cstheme="minorHAnsi"/>
          <w:sz w:val="20"/>
          <w:szCs w:val="20"/>
        </w:rPr>
        <w:t>Sudjelovanje podizvoditelja ne utječe na odgovornost ponuditelja za izvršenje ugovora.</w:t>
      </w:r>
    </w:p>
    <w:p w14:paraId="5039B729" w14:textId="77777777" w:rsidR="006D7E02" w:rsidRPr="00EE2655" w:rsidRDefault="006D7E02" w:rsidP="00A314E2">
      <w:pPr>
        <w:spacing w:line="276" w:lineRule="auto"/>
        <w:jc w:val="both"/>
        <w:rPr>
          <w:rFonts w:asciiTheme="minorHAnsi" w:eastAsiaTheme="minorHAnsi" w:hAnsiTheme="minorHAnsi" w:cstheme="minorHAnsi"/>
          <w:sz w:val="20"/>
          <w:szCs w:val="20"/>
        </w:rPr>
      </w:pPr>
    </w:p>
    <w:p w14:paraId="2F183B5E" w14:textId="77777777" w:rsidR="0034480B" w:rsidRPr="00EA16DD" w:rsidRDefault="0034480B" w:rsidP="00096C00">
      <w:pPr>
        <w:autoSpaceDE w:val="0"/>
        <w:autoSpaceDN w:val="0"/>
        <w:adjustRightInd w:val="0"/>
        <w:spacing w:line="276" w:lineRule="auto"/>
        <w:ind w:left="567" w:hanging="567"/>
        <w:jc w:val="both"/>
        <w:rPr>
          <w:rFonts w:asciiTheme="minorHAnsi" w:hAnsiTheme="minorHAnsi" w:cstheme="minorHAnsi"/>
          <w:sz w:val="20"/>
          <w:szCs w:val="20"/>
        </w:rPr>
      </w:pPr>
    </w:p>
    <w:p w14:paraId="4A47E41C" w14:textId="301C388A" w:rsidR="00C85CF9" w:rsidRPr="00EA16DD" w:rsidRDefault="00C85CF9"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PREDMET NABAVE</w:t>
      </w:r>
    </w:p>
    <w:p w14:paraId="45B1C380" w14:textId="77777777" w:rsidR="00C85CF9" w:rsidRPr="00EA16DD" w:rsidRDefault="00C85CF9" w:rsidP="00096C00">
      <w:pPr>
        <w:pStyle w:val="ListParagraph"/>
        <w:keepLines/>
        <w:spacing w:line="276" w:lineRule="auto"/>
        <w:ind w:left="567" w:hanging="567"/>
        <w:jc w:val="both"/>
        <w:rPr>
          <w:rFonts w:asciiTheme="minorHAnsi" w:hAnsiTheme="minorHAnsi" w:cstheme="minorHAnsi"/>
          <w:b/>
          <w:sz w:val="20"/>
          <w:szCs w:val="20"/>
        </w:rPr>
      </w:pPr>
    </w:p>
    <w:p w14:paraId="5878E70C" w14:textId="7201A20B" w:rsidR="00CB28D7" w:rsidRDefault="00CB28D7"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O</w:t>
      </w:r>
      <w:r w:rsidR="00C85CF9" w:rsidRPr="00EA16DD">
        <w:rPr>
          <w:rFonts w:asciiTheme="minorHAnsi" w:hAnsiTheme="minorHAnsi" w:cstheme="minorHAnsi"/>
          <w:b/>
          <w:sz w:val="20"/>
          <w:szCs w:val="20"/>
        </w:rPr>
        <w:t>pis predmeta nabave</w:t>
      </w:r>
      <w:r w:rsidRPr="00EA16DD">
        <w:rPr>
          <w:rFonts w:asciiTheme="minorHAnsi" w:hAnsiTheme="minorHAnsi" w:cstheme="minorHAnsi"/>
          <w:b/>
          <w:sz w:val="20"/>
          <w:szCs w:val="20"/>
        </w:rPr>
        <w:t>/</w:t>
      </w:r>
      <w:r w:rsidR="00C85CF9" w:rsidRPr="00EA16DD">
        <w:rPr>
          <w:rFonts w:asciiTheme="minorHAnsi" w:hAnsiTheme="minorHAnsi" w:cstheme="minorHAnsi"/>
          <w:b/>
          <w:sz w:val="20"/>
          <w:szCs w:val="20"/>
        </w:rPr>
        <w:t>tehničke specifikacije</w:t>
      </w:r>
    </w:p>
    <w:p w14:paraId="43B26A05" w14:textId="77777777" w:rsidR="009A08BA" w:rsidRPr="00EA16DD" w:rsidRDefault="009A08BA" w:rsidP="00096C00">
      <w:pPr>
        <w:pStyle w:val="ListParagraph"/>
        <w:keepLines/>
        <w:spacing w:line="276" w:lineRule="auto"/>
        <w:ind w:left="567" w:hanging="567"/>
        <w:jc w:val="both"/>
        <w:rPr>
          <w:rFonts w:asciiTheme="minorHAnsi" w:hAnsiTheme="minorHAnsi" w:cstheme="minorHAnsi"/>
          <w:b/>
          <w:sz w:val="20"/>
          <w:szCs w:val="20"/>
        </w:rPr>
      </w:pPr>
    </w:p>
    <w:p w14:paraId="1CC3DC33" w14:textId="77777777" w:rsidR="001A497B" w:rsidRDefault="00FB103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val="hr-HR"/>
        </w:rPr>
      </w:pPr>
      <w:r w:rsidRPr="00FB103D">
        <w:rPr>
          <w:rFonts w:asciiTheme="minorHAnsi" w:eastAsiaTheme="minorHAnsi" w:hAnsiTheme="minorHAnsi" w:cstheme="minorHAnsi"/>
          <w:sz w:val="20"/>
          <w:szCs w:val="20"/>
        </w:rPr>
        <w:t xml:space="preserve">Predmet nabave je </w:t>
      </w:r>
      <w:r w:rsidR="00F1016B">
        <w:rPr>
          <w:rFonts w:asciiTheme="minorHAnsi" w:eastAsiaTheme="minorHAnsi" w:hAnsiTheme="minorHAnsi" w:cstheme="minorHAnsi"/>
          <w:sz w:val="20"/>
          <w:szCs w:val="20"/>
          <w:lang w:val="hr-HR"/>
        </w:rPr>
        <w:t>nabava</w:t>
      </w:r>
      <w:r w:rsidR="007D2625">
        <w:rPr>
          <w:rFonts w:asciiTheme="minorHAnsi" w:eastAsiaTheme="minorHAnsi" w:hAnsiTheme="minorHAnsi" w:cstheme="minorHAnsi"/>
          <w:sz w:val="20"/>
          <w:szCs w:val="20"/>
          <w:lang w:val="hr-HR"/>
        </w:rPr>
        <w:t xml:space="preserve"> </w:t>
      </w:r>
      <w:r w:rsidR="00F1016B">
        <w:rPr>
          <w:rFonts w:asciiTheme="minorHAnsi" w:eastAsiaTheme="minorHAnsi" w:hAnsiTheme="minorHAnsi" w:cstheme="minorHAnsi"/>
          <w:sz w:val="20"/>
          <w:szCs w:val="20"/>
          <w:lang w:val="hr-HR"/>
        </w:rPr>
        <w:t>reaktora</w:t>
      </w:r>
      <w:r w:rsidR="001A497B">
        <w:rPr>
          <w:rFonts w:asciiTheme="minorHAnsi" w:eastAsiaTheme="minorHAnsi" w:hAnsiTheme="minorHAnsi" w:cstheme="minorHAnsi"/>
          <w:sz w:val="20"/>
          <w:szCs w:val="20"/>
          <w:lang w:val="hr-HR"/>
        </w:rPr>
        <w:t xml:space="preserve"> i elektroopreme</w:t>
      </w:r>
      <w:r w:rsidR="003D2F18">
        <w:rPr>
          <w:rFonts w:asciiTheme="minorHAnsi" w:eastAsiaTheme="minorHAnsi" w:hAnsiTheme="minorHAnsi" w:cstheme="minorHAnsi"/>
          <w:sz w:val="20"/>
          <w:szCs w:val="20"/>
          <w:lang w:val="hr-HR"/>
        </w:rPr>
        <w:t xml:space="preserve"> za proizvodnju ljepila na bazi </w:t>
      </w:r>
      <w:proofErr w:type="spellStart"/>
      <w:r w:rsidR="003D2F18">
        <w:rPr>
          <w:rFonts w:asciiTheme="minorHAnsi" w:eastAsiaTheme="minorHAnsi" w:hAnsiTheme="minorHAnsi" w:cstheme="minorHAnsi"/>
          <w:sz w:val="20"/>
          <w:szCs w:val="20"/>
          <w:lang w:val="hr-HR"/>
        </w:rPr>
        <w:t>utekućenog</w:t>
      </w:r>
      <w:proofErr w:type="spellEnd"/>
      <w:r w:rsidR="003D2F18">
        <w:rPr>
          <w:rFonts w:asciiTheme="minorHAnsi" w:eastAsiaTheme="minorHAnsi" w:hAnsiTheme="minorHAnsi" w:cstheme="minorHAnsi"/>
          <w:sz w:val="20"/>
          <w:szCs w:val="20"/>
          <w:lang w:val="hr-HR"/>
        </w:rPr>
        <w:t xml:space="preserve"> drva</w:t>
      </w:r>
      <w:r w:rsidR="001A497B">
        <w:rPr>
          <w:rFonts w:asciiTheme="minorHAnsi" w:eastAsiaTheme="minorHAnsi" w:hAnsiTheme="minorHAnsi" w:cstheme="minorHAnsi"/>
          <w:sz w:val="20"/>
          <w:szCs w:val="20"/>
          <w:lang w:val="hr-HR"/>
        </w:rPr>
        <w:t xml:space="preserve">, </w:t>
      </w:r>
    </w:p>
    <w:p w14:paraId="23FCBC49" w14:textId="058364EF" w:rsidR="00FE6966" w:rsidRDefault="001A497B"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val="hr-HR"/>
        </w:rPr>
      </w:pPr>
      <w:r>
        <w:rPr>
          <w:rFonts w:asciiTheme="minorHAnsi" w:eastAsiaTheme="minorHAnsi" w:hAnsiTheme="minorHAnsi" w:cstheme="minorHAnsi"/>
          <w:sz w:val="20"/>
          <w:szCs w:val="20"/>
          <w:lang w:val="hr-HR"/>
        </w:rPr>
        <w:t>koji je podijeljen u dvije grupe nabave:</w:t>
      </w:r>
    </w:p>
    <w:p w14:paraId="1AF9DC99" w14:textId="576138CD" w:rsidR="001A497B" w:rsidRDefault="001A497B"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val="hr-HR"/>
        </w:rPr>
      </w:pPr>
      <w:r>
        <w:rPr>
          <w:rFonts w:asciiTheme="minorHAnsi" w:eastAsiaTheme="minorHAnsi" w:hAnsiTheme="minorHAnsi" w:cstheme="minorHAnsi"/>
          <w:sz w:val="20"/>
          <w:szCs w:val="20"/>
          <w:lang w:val="hr-HR"/>
        </w:rPr>
        <w:t xml:space="preserve">- Grupa 1.: Nabava reaktora za proizvodnju ljepila na bazi </w:t>
      </w:r>
      <w:proofErr w:type="spellStart"/>
      <w:r>
        <w:rPr>
          <w:rFonts w:asciiTheme="minorHAnsi" w:eastAsiaTheme="minorHAnsi" w:hAnsiTheme="minorHAnsi" w:cstheme="minorHAnsi"/>
          <w:sz w:val="20"/>
          <w:szCs w:val="20"/>
          <w:lang w:val="hr-HR"/>
        </w:rPr>
        <w:t>utekućenog</w:t>
      </w:r>
      <w:proofErr w:type="spellEnd"/>
      <w:r>
        <w:rPr>
          <w:rFonts w:asciiTheme="minorHAnsi" w:eastAsiaTheme="minorHAnsi" w:hAnsiTheme="minorHAnsi" w:cstheme="minorHAnsi"/>
          <w:sz w:val="20"/>
          <w:szCs w:val="20"/>
          <w:lang w:val="hr-HR"/>
        </w:rPr>
        <w:t xml:space="preserve"> drva</w:t>
      </w:r>
    </w:p>
    <w:p w14:paraId="47CCF361" w14:textId="34B4F560" w:rsidR="001A497B" w:rsidRPr="00A314E2" w:rsidRDefault="001A497B"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val="hr-HR"/>
        </w:rPr>
      </w:pPr>
      <w:r>
        <w:rPr>
          <w:rFonts w:asciiTheme="minorHAnsi" w:eastAsiaTheme="minorHAnsi" w:hAnsiTheme="minorHAnsi" w:cstheme="minorHAnsi"/>
          <w:sz w:val="20"/>
          <w:szCs w:val="20"/>
          <w:lang w:val="hr-HR"/>
        </w:rPr>
        <w:t xml:space="preserve">- Grupa 2.: Nabava elektroopreme za proizvodnju ljepila na bazi </w:t>
      </w:r>
      <w:proofErr w:type="spellStart"/>
      <w:r>
        <w:rPr>
          <w:rFonts w:asciiTheme="minorHAnsi" w:eastAsiaTheme="minorHAnsi" w:hAnsiTheme="minorHAnsi" w:cstheme="minorHAnsi"/>
          <w:sz w:val="20"/>
          <w:szCs w:val="20"/>
          <w:lang w:val="hr-HR"/>
        </w:rPr>
        <w:t>utekućenog</w:t>
      </w:r>
      <w:proofErr w:type="spellEnd"/>
      <w:r>
        <w:rPr>
          <w:rFonts w:asciiTheme="minorHAnsi" w:eastAsiaTheme="minorHAnsi" w:hAnsiTheme="minorHAnsi" w:cstheme="minorHAnsi"/>
          <w:sz w:val="20"/>
          <w:szCs w:val="20"/>
          <w:lang w:val="hr-HR"/>
        </w:rPr>
        <w:t xml:space="preserve"> drva</w:t>
      </w:r>
    </w:p>
    <w:p w14:paraId="5CADB112" w14:textId="4F1F4389" w:rsidR="00987A46" w:rsidRDefault="00987A46" w:rsidP="00FB103D">
      <w:pPr>
        <w:autoSpaceDE w:val="0"/>
        <w:autoSpaceDN w:val="0"/>
        <w:adjustRightInd w:val="0"/>
        <w:spacing w:line="276" w:lineRule="auto"/>
        <w:jc w:val="both"/>
        <w:rPr>
          <w:rFonts w:asciiTheme="minorHAnsi" w:eastAsiaTheme="minorHAnsi" w:hAnsiTheme="minorHAnsi" w:cstheme="minorHAnsi"/>
          <w:sz w:val="20"/>
          <w:szCs w:val="20"/>
        </w:rPr>
      </w:pPr>
    </w:p>
    <w:p w14:paraId="7D6EAD84" w14:textId="1792FB60" w:rsidR="008A345D" w:rsidRDefault="008A345D" w:rsidP="00FB103D">
      <w:pPr>
        <w:autoSpaceDE w:val="0"/>
        <w:autoSpaceDN w:val="0"/>
        <w:adjustRightInd w:val="0"/>
        <w:spacing w:line="276" w:lineRule="auto"/>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Ponuditelj može ponuditi ponudu </w:t>
      </w:r>
      <w:r w:rsidR="006D7E02" w:rsidRPr="006D7E02">
        <w:rPr>
          <w:rFonts w:asciiTheme="minorHAnsi" w:eastAsiaTheme="minorHAnsi" w:hAnsiTheme="minorHAnsi" w:cstheme="minorHAnsi"/>
          <w:sz w:val="20"/>
          <w:szCs w:val="20"/>
        </w:rPr>
        <w:t xml:space="preserve">za </w:t>
      </w:r>
      <w:r w:rsidR="00220A09">
        <w:rPr>
          <w:rFonts w:asciiTheme="minorHAnsi" w:eastAsiaTheme="minorHAnsi" w:hAnsiTheme="minorHAnsi" w:cstheme="minorHAnsi"/>
          <w:sz w:val="20"/>
          <w:szCs w:val="20"/>
          <w:lang w:val="hr-HR"/>
        </w:rPr>
        <w:t xml:space="preserve">jednu ili više grupa </w:t>
      </w:r>
      <w:r w:rsidR="006D7E02" w:rsidRPr="006D7E02">
        <w:rPr>
          <w:rFonts w:asciiTheme="minorHAnsi" w:eastAsiaTheme="minorHAnsi" w:hAnsiTheme="minorHAnsi" w:cstheme="minorHAnsi"/>
          <w:sz w:val="20"/>
          <w:szCs w:val="20"/>
        </w:rPr>
        <w:t>predmet</w:t>
      </w:r>
      <w:r w:rsidR="00220A09">
        <w:rPr>
          <w:rFonts w:asciiTheme="minorHAnsi" w:eastAsiaTheme="minorHAnsi" w:hAnsiTheme="minorHAnsi" w:cstheme="minorHAnsi"/>
          <w:sz w:val="20"/>
          <w:szCs w:val="20"/>
          <w:lang w:val="hr-HR"/>
        </w:rPr>
        <w:t>a</w:t>
      </w:r>
      <w:r w:rsidR="006D7E02" w:rsidRPr="006D7E02">
        <w:rPr>
          <w:rFonts w:asciiTheme="minorHAnsi" w:eastAsiaTheme="minorHAnsi" w:hAnsiTheme="minorHAnsi" w:cstheme="minorHAnsi"/>
          <w:sz w:val="20"/>
          <w:szCs w:val="20"/>
        </w:rPr>
        <w:t xml:space="preserve"> nabave</w:t>
      </w:r>
      <w:r>
        <w:rPr>
          <w:rFonts w:asciiTheme="minorHAnsi" w:eastAsiaTheme="minorHAnsi" w:hAnsiTheme="minorHAnsi" w:cstheme="minorHAnsi"/>
          <w:sz w:val="20"/>
          <w:szCs w:val="20"/>
        </w:rPr>
        <w:t>.</w:t>
      </w:r>
    </w:p>
    <w:p w14:paraId="0D6CAEEE" w14:textId="77777777" w:rsidR="008A345D" w:rsidRDefault="008A345D" w:rsidP="008A345D">
      <w:pPr>
        <w:autoSpaceDE w:val="0"/>
        <w:autoSpaceDN w:val="0"/>
        <w:adjustRightInd w:val="0"/>
        <w:spacing w:line="276" w:lineRule="auto"/>
        <w:jc w:val="both"/>
        <w:rPr>
          <w:rFonts w:asciiTheme="minorHAnsi" w:eastAsiaTheme="minorHAnsi" w:hAnsiTheme="minorHAnsi" w:cstheme="minorHAnsi"/>
          <w:sz w:val="20"/>
          <w:szCs w:val="20"/>
        </w:rPr>
      </w:pPr>
    </w:p>
    <w:p w14:paraId="2C95EB15" w14:textId="500E4C9E" w:rsidR="00450877" w:rsidRPr="00EA16DD" w:rsidRDefault="00450877" w:rsidP="008A345D">
      <w:pPr>
        <w:autoSpaceDE w:val="0"/>
        <w:autoSpaceDN w:val="0"/>
        <w:adjustRightInd w:val="0"/>
        <w:spacing w:line="276" w:lineRule="auto"/>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 xml:space="preserve">Detaljan opis predmeta nabave i količina predmeta nabave </w:t>
      </w:r>
      <w:r w:rsidR="005E35D1">
        <w:rPr>
          <w:rFonts w:asciiTheme="minorHAnsi" w:eastAsiaTheme="minorHAnsi" w:hAnsiTheme="minorHAnsi" w:cstheme="minorHAnsi"/>
          <w:sz w:val="20"/>
          <w:szCs w:val="20"/>
          <w:lang w:val="hr-HR"/>
        </w:rPr>
        <w:t xml:space="preserve">navedene su prilozima, </w:t>
      </w:r>
      <w:r w:rsidRPr="00EA16DD">
        <w:rPr>
          <w:rFonts w:asciiTheme="minorHAnsi" w:eastAsiaTheme="minorHAnsi" w:hAnsiTheme="minorHAnsi" w:cstheme="minorHAnsi"/>
          <w:sz w:val="20"/>
          <w:szCs w:val="20"/>
        </w:rPr>
        <w:t>odnosno tehničke specifikacije određen</w:t>
      </w:r>
      <w:r w:rsidR="005E35D1">
        <w:rPr>
          <w:rFonts w:asciiTheme="minorHAnsi" w:eastAsiaTheme="minorHAnsi" w:hAnsiTheme="minorHAnsi" w:cstheme="minorHAnsi"/>
          <w:sz w:val="20"/>
          <w:szCs w:val="20"/>
          <w:lang w:val="hr-HR"/>
        </w:rPr>
        <w:t>e</w:t>
      </w:r>
      <w:r w:rsidRPr="00EA16DD">
        <w:rPr>
          <w:rFonts w:asciiTheme="minorHAnsi" w:eastAsiaTheme="minorHAnsi" w:hAnsiTheme="minorHAnsi" w:cstheme="minorHAnsi"/>
          <w:sz w:val="20"/>
          <w:szCs w:val="20"/>
        </w:rPr>
        <w:t xml:space="preserve"> su </w:t>
      </w:r>
      <w:r>
        <w:rPr>
          <w:rFonts w:asciiTheme="minorHAnsi" w:eastAsiaTheme="minorHAnsi" w:hAnsiTheme="minorHAnsi" w:cstheme="minorHAnsi"/>
          <w:sz w:val="20"/>
          <w:szCs w:val="20"/>
        </w:rPr>
        <w:t>Tehničk</w:t>
      </w:r>
      <w:r w:rsidR="00F1016B">
        <w:rPr>
          <w:rFonts w:asciiTheme="minorHAnsi" w:eastAsiaTheme="minorHAnsi" w:hAnsiTheme="minorHAnsi" w:cstheme="minorHAnsi"/>
          <w:sz w:val="20"/>
          <w:szCs w:val="20"/>
          <w:lang w:val="hr-HR"/>
        </w:rPr>
        <w:t>im</w:t>
      </w:r>
      <w:r>
        <w:rPr>
          <w:rFonts w:asciiTheme="minorHAnsi" w:eastAsiaTheme="minorHAnsi" w:hAnsiTheme="minorHAnsi" w:cstheme="minorHAnsi"/>
          <w:sz w:val="20"/>
          <w:szCs w:val="20"/>
        </w:rPr>
        <w:t xml:space="preserve"> specifikacij</w:t>
      </w:r>
      <w:r w:rsidR="00F1016B">
        <w:rPr>
          <w:rFonts w:asciiTheme="minorHAnsi" w:eastAsiaTheme="minorHAnsi" w:hAnsiTheme="minorHAnsi" w:cstheme="minorHAnsi"/>
          <w:sz w:val="20"/>
          <w:szCs w:val="20"/>
          <w:lang w:val="hr-HR"/>
        </w:rPr>
        <w:t>ama</w:t>
      </w:r>
      <w:r w:rsidRPr="00EA16DD">
        <w:rPr>
          <w:rFonts w:asciiTheme="minorHAnsi" w:eastAsiaTheme="minorHAnsi" w:hAnsiTheme="minorHAnsi" w:cstheme="minorHAnsi"/>
          <w:sz w:val="20"/>
          <w:szCs w:val="20"/>
        </w:rPr>
        <w:t xml:space="preserve"> (</w:t>
      </w:r>
      <w:r w:rsidRPr="00EA16DD">
        <w:rPr>
          <w:rFonts w:asciiTheme="minorHAnsi" w:eastAsiaTheme="minorHAnsi" w:hAnsiTheme="minorHAnsi" w:cstheme="minorHAnsi"/>
          <w:b/>
          <w:bCs/>
          <w:sz w:val="20"/>
          <w:szCs w:val="20"/>
        </w:rPr>
        <w:t>Prilog 2</w:t>
      </w:r>
      <w:r w:rsidRPr="00EA16DD">
        <w:rPr>
          <w:rFonts w:asciiTheme="minorHAnsi" w:eastAsiaTheme="minorHAnsi" w:hAnsiTheme="minorHAnsi" w:cstheme="minorHAnsi"/>
          <w:sz w:val="20"/>
          <w:szCs w:val="20"/>
        </w:rPr>
        <w:t>)</w:t>
      </w:r>
      <w:r>
        <w:rPr>
          <w:rFonts w:asciiTheme="minorHAnsi" w:eastAsiaTheme="minorHAnsi" w:hAnsiTheme="minorHAnsi" w:cstheme="minorHAnsi"/>
          <w:sz w:val="20"/>
          <w:szCs w:val="20"/>
        </w:rPr>
        <w:t xml:space="preserve"> i</w:t>
      </w:r>
      <w:r w:rsidRPr="00EA16DD">
        <w:rPr>
          <w:rFonts w:asciiTheme="minorHAnsi" w:eastAsiaTheme="minorHAnsi" w:hAnsiTheme="minorHAnsi" w:cstheme="minorHAnsi"/>
          <w:sz w:val="20"/>
          <w:szCs w:val="20"/>
        </w:rPr>
        <w:t xml:space="preserve"> Troškovnikom (</w:t>
      </w:r>
      <w:r w:rsidRPr="00EA16DD">
        <w:rPr>
          <w:rFonts w:asciiTheme="minorHAnsi" w:eastAsiaTheme="minorHAnsi" w:hAnsiTheme="minorHAnsi" w:cstheme="minorHAnsi"/>
          <w:b/>
          <w:bCs/>
          <w:sz w:val="20"/>
          <w:szCs w:val="20"/>
        </w:rPr>
        <w:t>Prilog 3</w:t>
      </w:r>
      <w:r w:rsidRPr="00EA16DD">
        <w:rPr>
          <w:rFonts w:asciiTheme="minorHAnsi" w:eastAsiaTheme="minorHAnsi" w:hAnsiTheme="minorHAnsi" w:cstheme="minorHAnsi"/>
          <w:sz w:val="20"/>
          <w:szCs w:val="20"/>
        </w:rPr>
        <w:t>) koji su sastavni dio ovog  Poziva.</w:t>
      </w:r>
    </w:p>
    <w:p w14:paraId="48C697F8" w14:textId="77777777" w:rsidR="008A345D" w:rsidRDefault="008A345D" w:rsidP="008A345D">
      <w:pPr>
        <w:autoSpaceDE w:val="0"/>
        <w:autoSpaceDN w:val="0"/>
        <w:adjustRightInd w:val="0"/>
        <w:spacing w:line="276" w:lineRule="auto"/>
        <w:jc w:val="both"/>
        <w:rPr>
          <w:rFonts w:asciiTheme="minorHAnsi" w:eastAsiaTheme="minorHAnsi" w:hAnsiTheme="minorHAnsi" w:cstheme="minorHAnsi"/>
          <w:sz w:val="20"/>
          <w:szCs w:val="20"/>
        </w:rPr>
      </w:pPr>
    </w:p>
    <w:p w14:paraId="50260B01" w14:textId="35A652E3" w:rsidR="00450877" w:rsidRPr="009057D4" w:rsidRDefault="00450877" w:rsidP="008A345D">
      <w:pPr>
        <w:autoSpaceDE w:val="0"/>
        <w:autoSpaceDN w:val="0"/>
        <w:adjustRightInd w:val="0"/>
        <w:spacing w:line="276" w:lineRule="auto"/>
        <w:jc w:val="both"/>
        <w:rPr>
          <w:rFonts w:asciiTheme="minorHAnsi" w:eastAsiaTheme="minorHAnsi" w:hAnsiTheme="minorHAnsi" w:cstheme="minorHAnsi"/>
          <w:sz w:val="20"/>
          <w:szCs w:val="20"/>
        </w:rPr>
      </w:pPr>
      <w:r w:rsidRPr="009057D4">
        <w:rPr>
          <w:rFonts w:asciiTheme="minorHAnsi" w:eastAsiaTheme="minorHAnsi" w:hAnsiTheme="minorHAnsi" w:cstheme="minorHAnsi"/>
          <w:sz w:val="20"/>
          <w:szCs w:val="20"/>
        </w:rPr>
        <w:t xml:space="preserve">Ponuditelji su dužni </w:t>
      </w:r>
      <w:r w:rsidRPr="009057D4">
        <w:rPr>
          <w:rFonts w:asciiTheme="minorHAnsi" w:eastAsiaTheme="minorHAnsi" w:hAnsiTheme="minorHAnsi" w:cstheme="minorHAnsi"/>
          <w:b/>
          <w:bCs/>
          <w:sz w:val="20"/>
          <w:szCs w:val="20"/>
        </w:rPr>
        <w:t>Prilog 2</w:t>
      </w:r>
      <w:r w:rsidRPr="009057D4">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Tehničke specifikacije</w:t>
      </w:r>
      <w:r w:rsidRPr="009057D4">
        <w:rPr>
          <w:rFonts w:asciiTheme="minorHAnsi" w:eastAsiaTheme="minorHAnsi" w:hAnsiTheme="minorHAnsi" w:cstheme="minorHAnsi"/>
          <w:sz w:val="20"/>
          <w:szCs w:val="20"/>
        </w:rPr>
        <w:t>) popuniti:</w:t>
      </w:r>
    </w:p>
    <w:p w14:paraId="5E810A37" w14:textId="77777777" w:rsidR="00450877" w:rsidRPr="009057D4" w:rsidRDefault="00450877" w:rsidP="00450877">
      <w:pPr>
        <w:autoSpaceDE w:val="0"/>
        <w:autoSpaceDN w:val="0"/>
        <w:adjustRightInd w:val="0"/>
        <w:spacing w:line="276" w:lineRule="auto"/>
        <w:ind w:left="567"/>
        <w:jc w:val="both"/>
        <w:rPr>
          <w:rFonts w:asciiTheme="minorHAnsi" w:eastAsiaTheme="minorHAnsi" w:hAnsiTheme="minorHAnsi" w:cstheme="minorHAnsi"/>
          <w:sz w:val="20"/>
          <w:szCs w:val="20"/>
        </w:rPr>
      </w:pPr>
    </w:p>
    <w:p w14:paraId="1771CC8E" w14:textId="771DAD3D" w:rsidR="00450877" w:rsidRPr="009057D4" w:rsidRDefault="00450877" w:rsidP="00450877">
      <w:pPr>
        <w:autoSpaceDE w:val="0"/>
        <w:autoSpaceDN w:val="0"/>
        <w:adjustRightInd w:val="0"/>
        <w:spacing w:line="276" w:lineRule="auto"/>
        <w:ind w:left="1416" w:hanging="849"/>
        <w:jc w:val="both"/>
        <w:rPr>
          <w:rFonts w:asciiTheme="minorHAnsi" w:eastAsiaTheme="minorHAnsi" w:hAnsiTheme="minorHAnsi" w:cstheme="minorHAnsi"/>
          <w:b/>
          <w:bCs/>
          <w:sz w:val="20"/>
          <w:szCs w:val="20"/>
        </w:rPr>
      </w:pPr>
      <w:r w:rsidRPr="009057D4">
        <w:rPr>
          <w:rFonts w:asciiTheme="minorHAnsi" w:eastAsiaTheme="minorHAnsi" w:hAnsiTheme="minorHAnsi" w:cstheme="minorHAnsi"/>
          <w:b/>
          <w:bCs/>
          <w:sz w:val="20"/>
          <w:szCs w:val="20"/>
        </w:rPr>
        <w:t xml:space="preserve">- </w:t>
      </w:r>
      <w:r w:rsidRPr="009057D4">
        <w:rPr>
          <w:rFonts w:asciiTheme="minorHAnsi" w:eastAsiaTheme="minorHAnsi" w:hAnsiTheme="minorHAnsi" w:cstheme="minorHAnsi"/>
          <w:b/>
          <w:bCs/>
          <w:sz w:val="20"/>
          <w:szCs w:val="20"/>
        </w:rPr>
        <w:tab/>
        <w:t xml:space="preserve">u stupcu Ponuđene karakteristike upisivanjem ponuđenih karakteristika </w:t>
      </w:r>
      <w:r>
        <w:rPr>
          <w:rFonts w:asciiTheme="minorHAnsi" w:eastAsiaTheme="minorHAnsi" w:hAnsiTheme="minorHAnsi" w:cstheme="minorHAnsi"/>
          <w:b/>
          <w:bCs/>
          <w:sz w:val="20"/>
          <w:szCs w:val="20"/>
        </w:rPr>
        <w:t xml:space="preserve">navedene opreme (a na način da je vidljivo da su iste sukladne </w:t>
      </w:r>
      <w:r w:rsidR="007D5127">
        <w:rPr>
          <w:rFonts w:asciiTheme="minorHAnsi" w:eastAsiaTheme="minorHAnsi" w:hAnsiTheme="minorHAnsi" w:cstheme="minorHAnsi"/>
          <w:b/>
          <w:bCs/>
          <w:sz w:val="20"/>
          <w:szCs w:val="20"/>
        </w:rPr>
        <w:t>tehničkim karakteristikama koje je Naručitelj odredio</w:t>
      </w:r>
      <w:r w:rsidRPr="009057D4">
        <w:rPr>
          <w:rFonts w:asciiTheme="minorHAnsi" w:eastAsiaTheme="minorHAnsi" w:hAnsiTheme="minorHAnsi" w:cstheme="minorHAnsi"/>
          <w:b/>
          <w:bCs/>
          <w:sz w:val="20"/>
          <w:szCs w:val="20"/>
        </w:rPr>
        <w:t>.</w:t>
      </w:r>
    </w:p>
    <w:p w14:paraId="78D33630" w14:textId="77777777" w:rsidR="008A345D" w:rsidRDefault="008A345D" w:rsidP="008A345D">
      <w:pPr>
        <w:autoSpaceDE w:val="0"/>
        <w:autoSpaceDN w:val="0"/>
        <w:adjustRightInd w:val="0"/>
        <w:spacing w:line="276" w:lineRule="auto"/>
        <w:jc w:val="both"/>
        <w:rPr>
          <w:rFonts w:asciiTheme="minorHAnsi" w:eastAsiaTheme="minorHAnsi" w:hAnsiTheme="minorHAnsi" w:cstheme="minorHAnsi"/>
          <w:sz w:val="20"/>
          <w:szCs w:val="20"/>
        </w:rPr>
      </w:pPr>
    </w:p>
    <w:p w14:paraId="22C0E56D" w14:textId="2973313F" w:rsidR="00450877" w:rsidRPr="009057D4" w:rsidRDefault="00450877" w:rsidP="008A345D">
      <w:pPr>
        <w:autoSpaceDE w:val="0"/>
        <w:autoSpaceDN w:val="0"/>
        <w:adjustRightInd w:val="0"/>
        <w:spacing w:line="276" w:lineRule="auto"/>
        <w:jc w:val="both"/>
        <w:rPr>
          <w:rFonts w:asciiTheme="minorHAnsi" w:eastAsiaTheme="minorHAnsi" w:hAnsiTheme="minorHAnsi" w:cstheme="minorHAnsi"/>
          <w:sz w:val="20"/>
          <w:szCs w:val="20"/>
        </w:rPr>
      </w:pPr>
      <w:r w:rsidRPr="009057D4">
        <w:rPr>
          <w:rFonts w:asciiTheme="minorHAnsi" w:eastAsiaTheme="minorHAnsi" w:hAnsiTheme="minorHAnsi" w:cstheme="minorHAnsi"/>
          <w:sz w:val="20"/>
          <w:szCs w:val="20"/>
        </w:rPr>
        <w:t xml:space="preserve">Naručitelj će u postupku pregleda i ocjene ponuda izvršiti pregled sukladnosti ponuđenih karakteristika s traženim karakteristikama. U slučaju da ponuđene karakteristike nisu sukladne, Naručitelj je ovlašten zahtijevati pojašnjenje od </w:t>
      </w:r>
      <w:r w:rsidR="003D2F18">
        <w:rPr>
          <w:rFonts w:asciiTheme="minorHAnsi" w:eastAsiaTheme="minorHAnsi" w:hAnsiTheme="minorHAnsi" w:cstheme="minorHAnsi"/>
          <w:sz w:val="20"/>
          <w:szCs w:val="20"/>
          <w:lang w:val="hr-HR"/>
        </w:rPr>
        <w:t>P</w:t>
      </w:r>
      <w:r w:rsidRPr="009057D4">
        <w:rPr>
          <w:rFonts w:asciiTheme="minorHAnsi" w:eastAsiaTheme="minorHAnsi" w:hAnsiTheme="minorHAnsi" w:cstheme="minorHAnsi"/>
          <w:sz w:val="20"/>
          <w:szCs w:val="20"/>
        </w:rPr>
        <w:t xml:space="preserve">onuditelja, a u slučaju ako zadovoljavajuće pojašnjenje </w:t>
      </w:r>
      <w:r w:rsidR="003D2F18">
        <w:rPr>
          <w:rFonts w:asciiTheme="minorHAnsi" w:eastAsiaTheme="minorHAnsi" w:hAnsiTheme="minorHAnsi" w:cstheme="minorHAnsi"/>
          <w:sz w:val="20"/>
          <w:szCs w:val="20"/>
          <w:lang w:val="hr-HR"/>
        </w:rPr>
        <w:t>P</w:t>
      </w:r>
      <w:r w:rsidRPr="009057D4">
        <w:rPr>
          <w:rFonts w:asciiTheme="minorHAnsi" w:eastAsiaTheme="minorHAnsi" w:hAnsiTheme="minorHAnsi" w:cstheme="minorHAnsi"/>
          <w:sz w:val="20"/>
          <w:szCs w:val="20"/>
        </w:rPr>
        <w:t xml:space="preserve">onuditelja nije dostavljeno, Naručitelj je ovlašten odbiti ponudu. </w:t>
      </w:r>
    </w:p>
    <w:p w14:paraId="69047BE5" w14:textId="77777777" w:rsidR="00802128" w:rsidRPr="00EA16DD" w:rsidRDefault="00802128" w:rsidP="00DB0BBB">
      <w:pPr>
        <w:keepLines/>
        <w:spacing w:line="276" w:lineRule="auto"/>
        <w:jc w:val="both"/>
        <w:rPr>
          <w:rFonts w:asciiTheme="minorHAnsi" w:hAnsiTheme="minorHAnsi" w:cstheme="minorHAnsi"/>
          <w:sz w:val="20"/>
          <w:szCs w:val="20"/>
        </w:rPr>
      </w:pPr>
    </w:p>
    <w:p w14:paraId="361585E7" w14:textId="4C6CF314" w:rsidR="00902661" w:rsidRPr="00EA16DD" w:rsidRDefault="009026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Način određivanja cijene ponude</w:t>
      </w:r>
    </w:p>
    <w:p w14:paraId="06FEBDB5" w14:textId="77777777" w:rsidR="008A345D" w:rsidRDefault="008A345D" w:rsidP="008A345D">
      <w:pPr>
        <w:autoSpaceDE w:val="0"/>
        <w:autoSpaceDN w:val="0"/>
        <w:adjustRightInd w:val="0"/>
        <w:spacing w:line="276" w:lineRule="auto"/>
        <w:jc w:val="both"/>
        <w:rPr>
          <w:rFonts w:asciiTheme="minorHAnsi" w:eastAsiaTheme="minorHAnsi" w:hAnsiTheme="minorHAnsi" w:cstheme="minorHAnsi"/>
          <w:sz w:val="20"/>
          <w:szCs w:val="20"/>
        </w:rPr>
      </w:pPr>
    </w:p>
    <w:p w14:paraId="041CD2A4" w14:textId="59D2CC91" w:rsidR="00246A68" w:rsidRDefault="00246A68" w:rsidP="008A345D">
      <w:pPr>
        <w:autoSpaceDE w:val="0"/>
        <w:autoSpaceDN w:val="0"/>
        <w:adjustRightInd w:val="0"/>
        <w:spacing w:line="276" w:lineRule="auto"/>
        <w:jc w:val="both"/>
        <w:rPr>
          <w:rFonts w:asciiTheme="minorHAnsi" w:eastAsiaTheme="minorHAnsi" w:hAnsiTheme="minorHAnsi" w:cstheme="minorHAnsi"/>
          <w:sz w:val="20"/>
          <w:szCs w:val="20"/>
        </w:rPr>
      </w:pPr>
      <w:r w:rsidRPr="00246A68">
        <w:rPr>
          <w:rFonts w:asciiTheme="minorHAnsi" w:eastAsiaTheme="minorHAnsi" w:hAnsiTheme="minorHAnsi" w:cstheme="minorHAnsi"/>
          <w:sz w:val="20"/>
          <w:szCs w:val="20"/>
        </w:rPr>
        <w:t>Cijena ponude izražava se u kunama (HRK)</w:t>
      </w:r>
      <w:r w:rsidR="00850BF7">
        <w:rPr>
          <w:rFonts w:asciiTheme="minorHAnsi" w:eastAsiaTheme="minorHAnsi" w:hAnsiTheme="minorHAnsi" w:cstheme="minorHAnsi"/>
          <w:sz w:val="20"/>
          <w:szCs w:val="20"/>
        </w:rPr>
        <w:t>.</w:t>
      </w:r>
    </w:p>
    <w:p w14:paraId="73036545" w14:textId="77777777" w:rsidR="008A345D" w:rsidRDefault="008A345D" w:rsidP="008A345D">
      <w:pPr>
        <w:autoSpaceDE w:val="0"/>
        <w:autoSpaceDN w:val="0"/>
        <w:adjustRightInd w:val="0"/>
        <w:spacing w:line="276" w:lineRule="auto"/>
        <w:jc w:val="both"/>
        <w:rPr>
          <w:rFonts w:asciiTheme="minorHAnsi" w:eastAsiaTheme="minorHAnsi" w:hAnsiTheme="minorHAnsi" w:cstheme="minorHAnsi"/>
          <w:sz w:val="20"/>
          <w:szCs w:val="20"/>
        </w:rPr>
      </w:pPr>
    </w:p>
    <w:p w14:paraId="38464D0D" w14:textId="127F17C1" w:rsidR="00351FDF" w:rsidRPr="00EA16DD" w:rsidRDefault="007D5127" w:rsidP="008A345D">
      <w:pPr>
        <w:autoSpaceDE w:val="0"/>
        <w:autoSpaceDN w:val="0"/>
        <w:adjustRightInd w:val="0"/>
        <w:spacing w:line="276" w:lineRule="auto"/>
        <w:jc w:val="both"/>
        <w:rPr>
          <w:rFonts w:asciiTheme="minorHAnsi" w:eastAsiaTheme="minorHAnsi" w:hAnsiTheme="minorHAnsi" w:cstheme="minorHAnsi"/>
          <w:sz w:val="20"/>
          <w:szCs w:val="20"/>
        </w:rPr>
      </w:pPr>
      <w:r w:rsidRPr="007D5127">
        <w:rPr>
          <w:rFonts w:asciiTheme="minorHAnsi" w:eastAsiaTheme="minorHAnsi" w:hAnsiTheme="minorHAnsi" w:cstheme="minorHAnsi"/>
          <w:sz w:val="20"/>
          <w:szCs w:val="20"/>
        </w:rPr>
        <w:t>Cijena ponude iskazuje se za cjelokup</w:t>
      </w:r>
      <w:r>
        <w:rPr>
          <w:rFonts w:asciiTheme="minorHAnsi" w:eastAsiaTheme="minorHAnsi" w:hAnsiTheme="minorHAnsi" w:cstheme="minorHAnsi"/>
          <w:sz w:val="20"/>
          <w:szCs w:val="20"/>
        </w:rPr>
        <w:t>an</w:t>
      </w:r>
      <w:r w:rsidRPr="007D5127">
        <w:rPr>
          <w:rFonts w:asciiTheme="minorHAnsi" w:eastAsiaTheme="minorHAnsi" w:hAnsiTheme="minorHAnsi" w:cstheme="minorHAnsi"/>
          <w:sz w:val="20"/>
          <w:szCs w:val="20"/>
        </w:rPr>
        <w:t xml:space="preserve"> predmet nabave</w:t>
      </w:r>
      <w:r w:rsidR="000B0A5B" w:rsidRPr="00EA16DD">
        <w:rPr>
          <w:rFonts w:asciiTheme="minorHAnsi" w:eastAsiaTheme="minorHAnsi" w:hAnsiTheme="minorHAnsi" w:cstheme="minorHAnsi"/>
          <w:sz w:val="20"/>
          <w:szCs w:val="20"/>
        </w:rPr>
        <w:t xml:space="preserve">. </w:t>
      </w:r>
      <w:r w:rsidR="00351FDF">
        <w:rPr>
          <w:rFonts w:asciiTheme="minorHAnsi" w:eastAsiaTheme="minorHAnsi" w:hAnsiTheme="minorHAnsi" w:cstheme="minorHAnsi"/>
          <w:sz w:val="20"/>
          <w:szCs w:val="20"/>
        </w:rPr>
        <w:t>C</w:t>
      </w:r>
      <w:r w:rsidR="000B0A5B" w:rsidRPr="00EA16DD">
        <w:rPr>
          <w:rFonts w:asciiTheme="minorHAnsi" w:eastAsiaTheme="minorHAnsi" w:hAnsiTheme="minorHAnsi" w:cstheme="minorHAnsi"/>
          <w:sz w:val="20"/>
          <w:szCs w:val="20"/>
        </w:rPr>
        <w:t xml:space="preserve">ijena ponude upisuje se brojkama sukladno </w:t>
      </w:r>
      <w:r w:rsidR="009057D4" w:rsidRPr="009057D4">
        <w:rPr>
          <w:rFonts w:asciiTheme="minorHAnsi" w:eastAsiaTheme="minorHAnsi" w:hAnsiTheme="minorHAnsi" w:cstheme="minorHAnsi"/>
          <w:b/>
          <w:bCs/>
          <w:sz w:val="20"/>
          <w:szCs w:val="20"/>
        </w:rPr>
        <w:t>Prilogu 1</w:t>
      </w:r>
      <w:r w:rsidR="009057D4">
        <w:rPr>
          <w:rFonts w:asciiTheme="minorHAnsi" w:eastAsiaTheme="minorHAnsi" w:hAnsiTheme="minorHAnsi" w:cstheme="minorHAnsi"/>
          <w:sz w:val="20"/>
          <w:szCs w:val="20"/>
        </w:rPr>
        <w:t xml:space="preserve"> (</w:t>
      </w:r>
      <w:r w:rsidR="000B0A5B" w:rsidRPr="00EA16DD">
        <w:rPr>
          <w:rFonts w:asciiTheme="minorHAnsi" w:eastAsiaTheme="minorHAnsi" w:hAnsiTheme="minorHAnsi" w:cstheme="minorHAnsi"/>
          <w:sz w:val="20"/>
          <w:szCs w:val="20"/>
        </w:rPr>
        <w:t>Ponudben</w:t>
      </w:r>
      <w:r w:rsidR="009057D4">
        <w:rPr>
          <w:rFonts w:asciiTheme="minorHAnsi" w:eastAsiaTheme="minorHAnsi" w:hAnsiTheme="minorHAnsi" w:cstheme="minorHAnsi"/>
          <w:sz w:val="20"/>
          <w:szCs w:val="20"/>
        </w:rPr>
        <w:t>i</w:t>
      </w:r>
      <w:r w:rsidR="000B0A5B" w:rsidRPr="00EA16DD">
        <w:rPr>
          <w:rFonts w:asciiTheme="minorHAnsi" w:eastAsiaTheme="minorHAnsi" w:hAnsiTheme="minorHAnsi" w:cstheme="minorHAnsi"/>
          <w:sz w:val="20"/>
          <w:szCs w:val="20"/>
        </w:rPr>
        <w:t xml:space="preserve"> list</w:t>
      </w:r>
      <w:r w:rsidR="009057D4">
        <w:rPr>
          <w:rFonts w:asciiTheme="minorHAnsi" w:eastAsiaTheme="minorHAnsi" w:hAnsiTheme="minorHAnsi" w:cstheme="minorHAnsi"/>
          <w:sz w:val="20"/>
          <w:szCs w:val="20"/>
        </w:rPr>
        <w:t>)</w:t>
      </w:r>
      <w:r w:rsidR="00420C0D" w:rsidRPr="00EA16DD">
        <w:rPr>
          <w:rFonts w:asciiTheme="minorHAnsi" w:eastAsiaTheme="minorHAnsi" w:hAnsiTheme="minorHAnsi" w:cstheme="minorHAnsi"/>
          <w:sz w:val="20"/>
          <w:szCs w:val="20"/>
        </w:rPr>
        <w:t xml:space="preserve"> te </w:t>
      </w:r>
      <w:r w:rsidR="009057D4" w:rsidRPr="009057D4">
        <w:rPr>
          <w:rFonts w:asciiTheme="minorHAnsi" w:eastAsiaTheme="minorHAnsi" w:hAnsiTheme="minorHAnsi" w:cstheme="minorHAnsi"/>
          <w:b/>
          <w:bCs/>
          <w:sz w:val="20"/>
          <w:szCs w:val="20"/>
        </w:rPr>
        <w:t xml:space="preserve">Prilogu </w:t>
      </w:r>
      <w:r w:rsidR="00450877">
        <w:rPr>
          <w:rFonts w:asciiTheme="minorHAnsi" w:eastAsiaTheme="minorHAnsi" w:hAnsiTheme="minorHAnsi" w:cstheme="minorHAnsi"/>
          <w:b/>
          <w:bCs/>
          <w:sz w:val="20"/>
          <w:szCs w:val="20"/>
        </w:rPr>
        <w:t>3</w:t>
      </w:r>
      <w:r w:rsidR="00420C0D" w:rsidRPr="00EA16DD">
        <w:rPr>
          <w:rFonts w:asciiTheme="minorHAnsi" w:eastAsiaTheme="minorHAnsi" w:hAnsiTheme="minorHAnsi" w:cstheme="minorHAnsi"/>
          <w:sz w:val="20"/>
          <w:szCs w:val="20"/>
        </w:rPr>
        <w:t xml:space="preserve"> </w:t>
      </w:r>
      <w:r w:rsidR="009057D4">
        <w:rPr>
          <w:rFonts w:asciiTheme="minorHAnsi" w:eastAsiaTheme="minorHAnsi" w:hAnsiTheme="minorHAnsi" w:cstheme="minorHAnsi"/>
          <w:sz w:val="20"/>
          <w:szCs w:val="20"/>
        </w:rPr>
        <w:t>(</w:t>
      </w:r>
      <w:r w:rsidR="00420C0D" w:rsidRPr="00EA16DD">
        <w:rPr>
          <w:rFonts w:asciiTheme="minorHAnsi" w:eastAsiaTheme="minorHAnsi" w:hAnsiTheme="minorHAnsi" w:cstheme="minorHAnsi"/>
          <w:sz w:val="20"/>
          <w:szCs w:val="20"/>
        </w:rPr>
        <w:t>Troškovnik</w:t>
      </w:r>
      <w:r w:rsidR="009057D4">
        <w:rPr>
          <w:rFonts w:asciiTheme="minorHAnsi" w:eastAsiaTheme="minorHAnsi" w:hAnsiTheme="minorHAnsi" w:cstheme="minorHAnsi"/>
          <w:sz w:val="20"/>
          <w:szCs w:val="20"/>
        </w:rPr>
        <w:t>)</w:t>
      </w:r>
      <w:r w:rsidR="000B0A5B" w:rsidRPr="00EA16DD">
        <w:rPr>
          <w:rFonts w:asciiTheme="minorHAnsi" w:eastAsiaTheme="minorHAnsi" w:hAnsiTheme="minorHAnsi" w:cstheme="minorHAnsi"/>
          <w:sz w:val="20"/>
          <w:szCs w:val="20"/>
        </w:rPr>
        <w:t xml:space="preserve">. </w:t>
      </w:r>
    </w:p>
    <w:p w14:paraId="105E775B" w14:textId="77777777" w:rsidR="008A345D" w:rsidRDefault="008A345D" w:rsidP="008A345D">
      <w:pPr>
        <w:autoSpaceDE w:val="0"/>
        <w:autoSpaceDN w:val="0"/>
        <w:adjustRightInd w:val="0"/>
        <w:spacing w:line="276" w:lineRule="auto"/>
        <w:jc w:val="both"/>
        <w:rPr>
          <w:rFonts w:asciiTheme="minorHAnsi" w:eastAsiaTheme="minorHAnsi" w:hAnsiTheme="minorHAnsi" w:cstheme="minorHAnsi"/>
          <w:sz w:val="20"/>
          <w:szCs w:val="20"/>
        </w:rPr>
      </w:pPr>
    </w:p>
    <w:p w14:paraId="6A3BE8BD" w14:textId="6450F1F0" w:rsidR="00FE6966" w:rsidRDefault="000B0A5B" w:rsidP="008A345D">
      <w:pPr>
        <w:autoSpaceDE w:val="0"/>
        <w:autoSpaceDN w:val="0"/>
        <w:adjustRightInd w:val="0"/>
        <w:spacing w:line="276" w:lineRule="auto"/>
        <w:jc w:val="both"/>
        <w:rPr>
          <w:rFonts w:asciiTheme="minorHAnsi" w:hAnsiTheme="minorHAnsi" w:cstheme="minorHAnsi"/>
          <w:sz w:val="20"/>
          <w:szCs w:val="20"/>
        </w:rPr>
      </w:pPr>
      <w:r w:rsidRPr="00EA16DD">
        <w:rPr>
          <w:rFonts w:asciiTheme="minorHAnsi" w:eastAsiaTheme="minorHAnsi" w:hAnsiTheme="minorHAnsi" w:cstheme="minorHAnsi"/>
          <w:sz w:val="20"/>
          <w:szCs w:val="20"/>
        </w:rPr>
        <w:t xml:space="preserve">Ponuditelj je dužan u </w:t>
      </w:r>
      <w:r w:rsidR="009057D4" w:rsidRPr="009057D4">
        <w:rPr>
          <w:rFonts w:asciiTheme="minorHAnsi" w:eastAsiaTheme="minorHAnsi" w:hAnsiTheme="minorHAnsi" w:cstheme="minorHAnsi"/>
          <w:b/>
          <w:bCs/>
          <w:sz w:val="20"/>
          <w:szCs w:val="20"/>
        </w:rPr>
        <w:t>Prilogu 1</w:t>
      </w:r>
      <w:r w:rsidR="009057D4">
        <w:rPr>
          <w:rFonts w:asciiTheme="minorHAnsi" w:eastAsiaTheme="minorHAnsi" w:hAnsiTheme="minorHAnsi" w:cstheme="minorHAnsi"/>
          <w:sz w:val="20"/>
          <w:szCs w:val="20"/>
        </w:rPr>
        <w:t xml:space="preserve"> (</w:t>
      </w:r>
      <w:r w:rsidR="00420C0D" w:rsidRPr="00EA16DD">
        <w:rPr>
          <w:rFonts w:asciiTheme="minorHAnsi" w:eastAsiaTheme="minorHAnsi" w:hAnsiTheme="minorHAnsi" w:cstheme="minorHAnsi"/>
          <w:sz w:val="20"/>
          <w:szCs w:val="20"/>
        </w:rPr>
        <w:t>P</w:t>
      </w:r>
      <w:r w:rsidRPr="00EA16DD">
        <w:rPr>
          <w:rFonts w:asciiTheme="minorHAnsi" w:eastAsiaTheme="minorHAnsi" w:hAnsiTheme="minorHAnsi" w:cstheme="minorHAnsi"/>
          <w:sz w:val="20"/>
          <w:szCs w:val="20"/>
        </w:rPr>
        <w:t>onudben</w:t>
      </w:r>
      <w:r w:rsidR="009057D4">
        <w:rPr>
          <w:rFonts w:asciiTheme="minorHAnsi" w:eastAsiaTheme="minorHAnsi" w:hAnsiTheme="minorHAnsi" w:cstheme="minorHAnsi"/>
          <w:sz w:val="20"/>
          <w:szCs w:val="20"/>
        </w:rPr>
        <w:t>i</w:t>
      </w:r>
      <w:r w:rsidRPr="00EA16DD">
        <w:rPr>
          <w:rFonts w:asciiTheme="minorHAnsi" w:eastAsiaTheme="minorHAnsi" w:hAnsiTheme="minorHAnsi" w:cstheme="minorHAnsi"/>
          <w:sz w:val="20"/>
          <w:szCs w:val="20"/>
        </w:rPr>
        <w:t xml:space="preserve"> list</w:t>
      </w:r>
      <w:r w:rsidR="009057D4">
        <w:rPr>
          <w:rFonts w:asciiTheme="minorHAnsi" w:eastAsiaTheme="minorHAnsi" w:hAnsiTheme="minorHAnsi" w:cstheme="minorHAnsi"/>
          <w:sz w:val="20"/>
          <w:szCs w:val="20"/>
        </w:rPr>
        <w:t>)</w:t>
      </w:r>
      <w:r w:rsidRPr="00EA16DD">
        <w:rPr>
          <w:rFonts w:asciiTheme="minorHAnsi" w:eastAsiaTheme="minorHAnsi" w:hAnsiTheme="minorHAnsi" w:cstheme="minorHAnsi"/>
          <w:sz w:val="20"/>
          <w:szCs w:val="20"/>
        </w:rPr>
        <w:t xml:space="preserve"> upisati ukupnu cijenu </w:t>
      </w:r>
      <w:r w:rsidR="009057D4">
        <w:rPr>
          <w:rFonts w:asciiTheme="minorHAnsi" w:eastAsiaTheme="minorHAnsi" w:hAnsiTheme="minorHAnsi" w:cstheme="minorHAnsi"/>
          <w:sz w:val="20"/>
          <w:szCs w:val="20"/>
        </w:rPr>
        <w:t xml:space="preserve">ponude </w:t>
      </w:r>
      <w:r w:rsidRPr="00EA16DD">
        <w:rPr>
          <w:rFonts w:asciiTheme="minorHAnsi" w:eastAsiaTheme="minorHAnsi" w:hAnsiTheme="minorHAnsi" w:cstheme="minorHAnsi"/>
          <w:sz w:val="20"/>
          <w:szCs w:val="20"/>
        </w:rPr>
        <w:t xml:space="preserve">bez poreza na dodanu vrijednost (PDV-a) iz </w:t>
      </w:r>
      <w:r w:rsidR="009057D4" w:rsidRPr="009057D4">
        <w:rPr>
          <w:rFonts w:asciiTheme="minorHAnsi" w:eastAsiaTheme="minorHAnsi" w:hAnsiTheme="minorHAnsi" w:cstheme="minorHAnsi"/>
          <w:b/>
          <w:bCs/>
          <w:sz w:val="20"/>
          <w:szCs w:val="20"/>
        </w:rPr>
        <w:t xml:space="preserve">Priloga </w:t>
      </w:r>
      <w:r w:rsidR="004F397F">
        <w:rPr>
          <w:rFonts w:asciiTheme="minorHAnsi" w:eastAsiaTheme="minorHAnsi" w:hAnsiTheme="minorHAnsi" w:cstheme="minorHAnsi"/>
          <w:b/>
          <w:bCs/>
          <w:sz w:val="20"/>
          <w:szCs w:val="20"/>
        </w:rPr>
        <w:t>3</w:t>
      </w:r>
      <w:r w:rsidR="009057D4">
        <w:rPr>
          <w:rFonts w:asciiTheme="minorHAnsi" w:eastAsiaTheme="minorHAnsi" w:hAnsiTheme="minorHAnsi" w:cstheme="minorHAnsi"/>
          <w:sz w:val="20"/>
          <w:szCs w:val="20"/>
        </w:rPr>
        <w:t xml:space="preserve"> (</w:t>
      </w:r>
      <w:r w:rsidR="00420C0D" w:rsidRPr="00EA16DD">
        <w:rPr>
          <w:rFonts w:asciiTheme="minorHAnsi" w:eastAsiaTheme="minorHAnsi" w:hAnsiTheme="minorHAnsi" w:cstheme="minorHAnsi"/>
          <w:sz w:val="20"/>
          <w:szCs w:val="20"/>
        </w:rPr>
        <w:t>T</w:t>
      </w:r>
      <w:r w:rsidRPr="00EA16DD">
        <w:rPr>
          <w:rFonts w:asciiTheme="minorHAnsi" w:eastAsiaTheme="minorHAnsi" w:hAnsiTheme="minorHAnsi" w:cstheme="minorHAnsi"/>
          <w:sz w:val="20"/>
          <w:szCs w:val="20"/>
        </w:rPr>
        <w:t>roškovnik</w:t>
      </w:r>
      <w:r w:rsidR="009057D4">
        <w:rPr>
          <w:rFonts w:asciiTheme="minorHAnsi" w:eastAsiaTheme="minorHAnsi" w:hAnsiTheme="minorHAnsi" w:cstheme="minorHAnsi"/>
          <w:sz w:val="20"/>
          <w:szCs w:val="20"/>
        </w:rPr>
        <w:t>)</w:t>
      </w:r>
      <w:r w:rsidRPr="00EA16DD">
        <w:rPr>
          <w:rFonts w:asciiTheme="minorHAnsi" w:eastAsiaTheme="minorHAnsi" w:hAnsiTheme="minorHAnsi" w:cstheme="minorHAnsi"/>
          <w:sz w:val="20"/>
          <w:szCs w:val="20"/>
        </w:rPr>
        <w:t>, zatim iznos poreza na dodanu vrijednost (PDV-a) te ukupnu cijenu s porezom na dodanu vrijednost (PDV-om) zaokruženu na dvije decimale.</w:t>
      </w:r>
      <w:r w:rsidR="00420C0D" w:rsidRPr="00EA16DD">
        <w:rPr>
          <w:rFonts w:asciiTheme="minorHAnsi" w:hAnsiTheme="minorHAnsi" w:cstheme="minorHAnsi"/>
          <w:sz w:val="20"/>
          <w:szCs w:val="20"/>
        </w:rPr>
        <w:t xml:space="preserve"> </w:t>
      </w:r>
    </w:p>
    <w:p w14:paraId="3E885A6A" w14:textId="77777777" w:rsidR="008A345D" w:rsidRDefault="008A345D" w:rsidP="008A345D">
      <w:pPr>
        <w:autoSpaceDE w:val="0"/>
        <w:autoSpaceDN w:val="0"/>
        <w:adjustRightInd w:val="0"/>
        <w:spacing w:line="276" w:lineRule="auto"/>
        <w:jc w:val="both"/>
        <w:rPr>
          <w:rFonts w:asciiTheme="minorHAnsi" w:hAnsiTheme="minorHAnsi" w:cstheme="minorHAnsi"/>
          <w:sz w:val="20"/>
          <w:szCs w:val="20"/>
        </w:rPr>
      </w:pPr>
    </w:p>
    <w:p w14:paraId="012451AB" w14:textId="13159881" w:rsidR="000B0A5B" w:rsidRPr="00351FDF" w:rsidRDefault="00351FDF" w:rsidP="008A345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Ponuditelj </w:t>
      </w:r>
      <w:r w:rsidRPr="00351FDF">
        <w:rPr>
          <w:rFonts w:asciiTheme="minorHAnsi" w:hAnsiTheme="minorHAnsi" w:cstheme="minorHAnsi"/>
          <w:b/>
          <w:bCs/>
          <w:sz w:val="20"/>
          <w:szCs w:val="20"/>
        </w:rPr>
        <w:t xml:space="preserve">Prilog </w:t>
      </w:r>
      <w:r w:rsidR="004F397F">
        <w:rPr>
          <w:rFonts w:asciiTheme="minorHAnsi" w:hAnsiTheme="minorHAnsi" w:cstheme="minorHAnsi"/>
          <w:b/>
          <w:bCs/>
          <w:sz w:val="20"/>
          <w:szCs w:val="20"/>
        </w:rPr>
        <w:t>3</w:t>
      </w:r>
      <w:r>
        <w:rPr>
          <w:rFonts w:asciiTheme="minorHAnsi" w:hAnsiTheme="minorHAnsi" w:cstheme="minorHAnsi"/>
          <w:sz w:val="20"/>
          <w:szCs w:val="20"/>
        </w:rPr>
        <w:t xml:space="preserve"> (Troškovnik) popunjava na način da u istome naznači jediničnu cijenu ponude i PDV. Jedinična cijena i iznos PDV-a moraju biti zaokruženi na dvije decimale. U</w:t>
      </w:r>
      <w:r w:rsidR="00420C0D" w:rsidRPr="00EA16DD">
        <w:rPr>
          <w:rFonts w:asciiTheme="minorHAnsi" w:eastAsiaTheme="minorHAnsi" w:hAnsiTheme="minorHAnsi" w:cstheme="minorHAnsi"/>
          <w:sz w:val="20"/>
          <w:szCs w:val="20"/>
        </w:rPr>
        <w:t xml:space="preserve">koliko je riječ o </w:t>
      </w:r>
      <w:r w:rsidR="009057D4">
        <w:rPr>
          <w:rFonts w:asciiTheme="minorHAnsi" w:eastAsiaTheme="minorHAnsi" w:hAnsiTheme="minorHAnsi" w:cstheme="minorHAnsi"/>
          <w:sz w:val="20"/>
          <w:szCs w:val="20"/>
        </w:rPr>
        <w:t>p</w:t>
      </w:r>
      <w:r w:rsidR="00420C0D" w:rsidRPr="00EA16DD">
        <w:rPr>
          <w:rFonts w:asciiTheme="minorHAnsi" w:eastAsiaTheme="minorHAnsi" w:hAnsiTheme="minorHAnsi" w:cstheme="minorHAnsi"/>
          <w:sz w:val="20"/>
          <w:szCs w:val="20"/>
        </w:rPr>
        <w:t>onuditelju iz inozemstva, ili ponuditelju koji nije u sustavu PDV-a, isti cijenu svoje ponude treba prikazati samo bez PDV-a, pri čemu na mjesto predviđeno za upis cijene ponude s PDV-om upisuje isti iznos kao što je upisan na mjestu predviđenom za upis cijene ponude bez PDV-a, a mjesto predviđeno za upis iznosa PDV-a stavlja nulu (0,00 kn) ili ostavlja prazno, odnosno na drugi način se označava kako upis nije primjenjiv.</w:t>
      </w:r>
    </w:p>
    <w:p w14:paraId="68538490" w14:textId="0B67A1AF" w:rsidR="00420C0D" w:rsidRPr="00351FDF" w:rsidRDefault="00420C0D" w:rsidP="008A345D">
      <w:pPr>
        <w:autoSpaceDE w:val="0"/>
        <w:autoSpaceDN w:val="0"/>
        <w:adjustRightInd w:val="0"/>
        <w:spacing w:line="276" w:lineRule="auto"/>
        <w:jc w:val="both"/>
        <w:rPr>
          <w:rFonts w:asciiTheme="minorHAnsi" w:eastAsiaTheme="minorHAnsi" w:hAnsiTheme="minorHAnsi" w:cstheme="minorHAnsi"/>
          <w:b/>
          <w:bCs/>
          <w:sz w:val="20"/>
          <w:szCs w:val="20"/>
        </w:rPr>
      </w:pPr>
      <w:r w:rsidRPr="00351FDF">
        <w:rPr>
          <w:rFonts w:asciiTheme="minorHAnsi" w:eastAsiaTheme="minorHAnsi" w:hAnsiTheme="minorHAnsi" w:cstheme="minorHAnsi"/>
          <w:b/>
          <w:bCs/>
          <w:sz w:val="20"/>
          <w:szCs w:val="20"/>
        </w:rPr>
        <w:t>U cijenu ponude bez poreza na dodanu vrijednost moraju biti uračunati svi troškovi Izvršitelja</w:t>
      </w:r>
      <w:r w:rsidR="00351FDF" w:rsidRPr="00351FDF">
        <w:rPr>
          <w:rFonts w:asciiTheme="minorHAnsi" w:eastAsiaTheme="minorHAnsi" w:hAnsiTheme="minorHAnsi" w:cstheme="minorHAnsi"/>
          <w:b/>
          <w:bCs/>
          <w:sz w:val="20"/>
          <w:szCs w:val="20"/>
        </w:rPr>
        <w:t xml:space="preserve"> </w:t>
      </w:r>
      <w:r w:rsidRPr="00351FDF">
        <w:rPr>
          <w:rFonts w:asciiTheme="minorHAnsi" w:eastAsiaTheme="minorHAnsi" w:hAnsiTheme="minorHAnsi" w:cstheme="minorHAnsi"/>
          <w:b/>
          <w:bCs/>
          <w:sz w:val="20"/>
          <w:szCs w:val="20"/>
        </w:rPr>
        <w:t xml:space="preserve">i popusti. </w:t>
      </w:r>
    </w:p>
    <w:p w14:paraId="50B589E9" w14:textId="77777777" w:rsidR="00420C0D" w:rsidRPr="00EA16DD" w:rsidRDefault="00420C0D" w:rsidP="00096C00">
      <w:pPr>
        <w:autoSpaceDE w:val="0"/>
        <w:autoSpaceDN w:val="0"/>
        <w:adjustRightInd w:val="0"/>
        <w:spacing w:line="276" w:lineRule="auto"/>
        <w:ind w:left="567" w:hanging="567"/>
        <w:jc w:val="both"/>
        <w:rPr>
          <w:rFonts w:asciiTheme="minorHAnsi" w:eastAsiaTheme="minorHAnsi" w:hAnsiTheme="minorHAnsi" w:cstheme="minorHAnsi"/>
          <w:sz w:val="20"/>
          <w:szCs w:val="20"/>
        </w:rPr>
      </w:pPr>
    </w:p>
    <w:p w14:paraId="49379365" w14:textId="6023FD9C" w:rsidR="000B0A5B" w:rsidRPr="00EA16DD" w:rsidRDefault="000B0A5B" w:rsidP="008A345D">
      <w:pPr>
        <w:autoSpaceDE w:val="0"/>
        <w:autoSpaceDN w:val="0"/>
        <w:adjustRightInd w:val="0"/>
        <w:spacing w:line="276" w:lineRule="auto"/>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Ako je u ponudi iskazana neuobičajeno niska cijena ponude ili neuobičajeno niska jedinična cijena što dovodi u sumnju izvršenj</w:t>
      </w:r>
      <w:r w:rsidR="00EA16DD" w:rsidRPr="00EA16DD">
        <w:rPr>
          <w:rFonts w:asciiTheme="minorHAnsi" w:eastAsiaTheme="minorHAnsi" w:hAnsiTheme="minorHAnsi" w:cstheme="minorHAnsi"/>
          <w:sz w:val="20"/>
          <w:szCs w:val="20"/>
        </w:rPr>
        <w:t>e</w:t>
      </w:r>
      <w:r w:rsidRPr="00EA16DD">
        <w:rPr>
          <w:rFonts w:asciiTheme="minorHAnsi" w:eastAsiaTheme="minorHAnsi" w:hAnsiTheme="minorHAnsi" w:cstheme="minorHAnsi"/>
          <w:sz w:val="20"/>
          <w:szCs w:val="20"/>
        </w:rPr>
        <w:t xml:space="preserve"> </w:t>
      </w:r>
      <w:r w:rsidR="009057D4">
        <w:rPr>
          <w:rFonts w:asciiTheme="minorHAnsi" w:eastAsiaTheme="minorHAnsi" w:hAnsiTheme="minorHAnsi" w:cstheme="minorHAnsi"/>
          <w:sz w:val="20"/>
          <w:szCs w:val="20"/>
        </w:rPr>
        <w:t>u</w:t>
      </w:r>
      <w:r w:rsidRPr="00EA16DD">
        <w:rPr>
          <w:rFonts w:asciiTheme="minorHAnsi" w:eastAsiaTheme="minorHAnsi" w:hAnsiTheme="minorHAnsi" w:cstheme="minorHAnsi"/>
          <w:sz w:val="20"/>
          <w:szCs w:val="20"/>
        </w:rPr>
        <w:t>govora</w:t>
      </w:r>
      <w:r w:rsidR="009057D4">
        <w:rPr>
          <w:rFonts w:asciiTheme="minorHAnsi" w:eastAsiaTheme="minorHAnsi" w:hAnsiTheme="minorHAnsi" w:cstheme="minorHAnsi"/>
          <w:sz w:val="20"/>
          <w:szCs w:val="20"/>
        </w:rPr>
        <w:t xml:space="preserve"> o nabavi</w:t>
      </w:r>
      <w:r w:rsidRPr="00EA16DD">
        <w:rPr>
          <w:rFonts w:asciiTheme="minorHAnsi" w:eastAsiaTheme="minorHAnsi" w:hAnsiTheme="minorHAnsi" w:cstheme="minorHAnsi"/>
          <w:sz w:val="20"/>
          <w:szCs w:val="20"/>
        </w:rPr>
        <w:t xml:space="preserve">, Naručitelj </w:t>
      </w:r>
      <w:r w:rsidR="009057D4">
        <w:rPr>
          <w:rFonts w:asciiTheme="minorHAnsi" w:eastAsiaTheme="minorHAnsi" w:hAnsiTheme="minorHAnsi" w:cstheme="minorHAnsi"/>
          <w:sz w:val="20"/>
          <w:szCs w:val="20"/>
        </w:rPr>
        <w:t>je ovlašten</w:t>
      </w:r>
      <w:r w:rsidRPr="00EA16DD">
        <w:rPr>
          <w:rFonts w:asciiTheme="minorHAnsi" w:eastAsiaTheme="minorHAnsi" w:hAnsiTheme="minorHAnsi" w:cstheme="minorHAnsi"/>
          <w:sz w:val="20"/>
          <w:szCs w:val="20"/>
        </w:rPr>
        <w:t xml:space="preserve"> odbiti takvu ponudu. Prije odbijanja ponude zbog</w:t>
      </w:r>
      <w:r w:rsidRPr="00EA16DD">
        <w:rPr>
          <w:rFonts w:asciiTheme="minorHAnsi" w:hAnsiTheme="minorHAnsi" w:cstheme="minorHAnsi"/>
          <w:sz w:val="20"/>
          <w:szCs w:val="20"/>
        </w:rPr>
        <w:t xml:space="preserve"> </w:t>
      </w:r>
      <w:r w:rsidRPr="00EA16DD">
        <w:rPr>
          <w:rFonts w:asciiTheme="minorHAnsi" w:eastAsiaTheme="minorHAnsi" w:hAnsiTheme="minorHAnsi" w:cstheme="minorHAnsi"/>
          <w:sz w:val="20"/>
          <w:szCs w:val="20"/>
        </w:rPr>
        <w:t xml:space="preserve">neuobičajeno niske cijene, Naručitelj će od Ponuditelja pisanim putem zatražiti objašnjenje s podacima o sastavnim elementima ponude koje smatra bitnima za izvršenje </w:t>
      </w:r>
      <w:r w:rsidR="009057D4">
        <w:rPr>
          <w:rFonts w:asciiTheme="minorHAnsi" w:eastAsiaTheme="minorHAnsi" w:hAnsiTheme="minorHAnsi" w:cstheme="minorHAnsi"/>
          <w:sz w:val="20"/>
          <w:szCs w:val="20"/>
        </w:rPr>
        <w:t>u</w:t>
      </w:r>
      <w:r w:rsidRPr="00EA16DD">
        <w:rPr>
          <w:rFonts w:asciiTheme="minorHAnsi" w:eastAsiaTheme="minorHAnsi" w:hAnsiTheme="minorHAnsi" w:cstheme="minorHAnsi"/>
          <w:sz w:val="20"/>
          <w:szCs w:val="20"/>
        </w:rPr>
        <w:t>govora o nabavi.</w:t>
      </w:r>
    </w:p>
    <w:p w14:paraId="774D21EF" w14:textId="77777777" w:rsidR="000B0A5B" w:rsidRPr="00EA16DD" w:rsidRDefault="000B0A5B" w:rsidP="00096C00">
      <w:pPr>
        <w:autoSpaceDE w:val="0"/>
        <w:autoSpaceDN w:val="0"/>
        <w:adjustRightInd w:val="0"/>
        <w:spacing w:line="276" w:lineRule="auto"/>
        <w:ind w:left="567" w:hanging="567"/>
        <w:jc w:val="both"/>
        <w:rPr>
          <w:rFonts w:asciiTheme="minorHAnsi" w:eastAsiaTheme="minorHAnsi" w:hAnsiTheme="minorHAnsi" w:cstheme="minorHAnsi"/>
          <w:sz w:val="20"/>
          <w:szCs w:val="20"/>
        </w:rPr>
      </w:pPr>
    </w:p>
    <w:p w14:paraId="0602FCE3" w14:textId="1B93F6AB" w:rsidR="00902661" w:rsidRPr="00EA16DD" w:rsidRDefault="00902661" w:rsidP="008A345D">
      <w:pPr>
        <w:autoSpaceDE w:val="0"/>
        <w:autoSpaceDN w:val="0"/>
        <w:adjustRightInd w:val="0"/>
        <w:spacing w:line="276" w:lineRule="auto"/>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Ako Ponuditelj ne ispuni Troškovnik u skladu sa zahtjevima iz ovog Poziva na dostavu ponuda</w:t>
      </w:r>
      <w:r w:rsidR="00420C0D" w:rsidRPr="00EA16DD">
        <w:rPr>
          <w:rFonts w:asciiTheme="minorHAnsi" w:eastAsiaTheme="minorHAnsi" w:hAnsiTheme="minorHAnsi" w:cstheme="minorHAnsi"/>
          <w:sz w:val="20"/>
          <w:szCs w:val="20"/>
        </w:rPr>
        <w:t xml:space="preserve"> </w:t>
      </w:r>
      <w:r w:rsidRPr="00EA16DD">
        <w:rPr>
          <w:rFonts w:asciiTheme="minorHAnsi" w:eastAsiaTheme="minorHAnsi" w:hAnsiTheme="minorHAnsi" w:cstheme="minorHAnsi"/>
          <w:sz w:val="20"/>
          <w:szCs w:val="20"/>
        </w:rPr>
        <w:t xml:space="preserve">ili </w:t>
      </w:r>
      <w:r w:rsidR="009057D4">
        <w:rPr>
          <w:rFonts w:asciiTheme="minorHAnsi" w:eastAsiaTheme="minorHAnsi" w:hAnsiTheme="minorHAnsi" w:cstheme="minorHAnsi"/>
          <w:sz w:val="20"/>
          <w:szCs w:val="20"/>
        </w:rPr>
        <w:t>iz</w:t>
      </w:r>
      <w:r w:rsidRPr="00EA16DD">
        <w:rPr>
          <w:rFonts w:asciiTheme="minorHAnsi" w:eastAsiaTheme="minorHAnsi" w:hAnsiTheme="minorHAnsi" w:cstheme="minorHAnsi"/>
          <w:sz w:val="20"/>
          <w:szCs w:val="20"/>
        </w:rPr>
        <w:t>mijeni tekst i izvorni sadržaj u obrascu Troškovnika, smatrat će se da je takav Troškovnik nepotpun i nevažeći t</w:t>
      </w:r>
      <w:r w:rsidR="00802128" w:rsidRPr="00EA16DD">
        <w:rPr>
          <w:rFonts w:asciiTheme="minorHAnsi" w:eastAsiaTheme="minorHAnsi" w:hAnsiTheme="minorHAnsi" w:cstheme="minorHAnsi"/>
          <w:sz w:val="20"/>
          <w:szCs w:val="20"/>
        </w:rPr>
        <w:t>e</w:t>
      </w:r>
      <w:r w:rsidRPr="00EA16DD">
        <w:rPr>
          <w:rFonts w:asciiTheme="minorHAnsi" w:eastAsiaTheme="minorHAnsi" w:hAnsiTheme="minorHAnsi" w:cstheme="minorHAnsi"/>
          <w:sz w:val="20"/>
          <w:szCs w:val="20"/>
        </w:rPr>
        <w:t xml:space="preserve"> ponuda </w:t>
      </w:r>
      <w:r w:rsidR="00802128" w:rsidRPr="00EA16DD">
        <w:rPr>
          <w:rFonts w:asciiTheme="minorHAnsi" w:eastAsiaTheme="minorHAnsi" w:hAnsiTheme="minorHAnsi" w:cstheme="minorHAnsi"/>
          <w:sz w:val="20"/>
          <w:szCs w:val="20"/>
        </w:rPr>
        <w:t xml:space="preserve">može </w:t>
      </w:r>
      <w:r w:rsidRPr="00EA16DD">
        <w:rPr>
          <w:rFonts w:asciiTheme="minorHAnsi" w:eastAsiaTheme="minorHAnsi" w:hAnsiTheme="minorHAnsi" w:cstheme="minorHAnsi"/>
          <w:sz w:val="20"/>
          <w:szCs w:val="20"/>
        </w:rPr>
        <w:t xml:space="preserve">biti odbijena. </w:t>
      </w:r>
    </w:p>
    <w:p w14:paraId="236A8743" w14:textId="48D3D255" w:rsidR="00420C0D" w:rsidRPr="00EA16DD" w:rsidRDefault="00420C0D" w:rsidP="00096C00">
      <w:pPr>
        <w:autoSpaceDE w:val="0"/>
        <w:autoSpaceDN w:val="0"/>
        <w:adjustRightInd w:val="0"/>
        <w:spacing w:line="276" w:lineRule="auto"/>
        <w:ind w:left="567" w:hanging="567"/>
        <w:jc w:val="both"/>
        <w:rPr>
          <w:rFonts w:asciiTheme="minorHAnsi" w:eastAsiaTheme="minorHAnsi" w:hAnsiTheme="minorHAnsi" w:cstheme="minorHAnsi"/>
          <w:sz w:val="20"/>
          <w:szCs w:val="20"/>
        </w:rPr>
      </w:pPr>
    </w:p>
    <w:p w14:paraId="0138DB2D" w14:textId="7D3D0E15" w:rsidR="00420C0D" w:rsidRPr="009057D4" w:rsidRDefault="00420C0D" w:rsidP="008A345D">
      <w:pPr>
        <w:autoSpaceDE w:val="0"/>
        <w:autoSpaceDN w:val="0"/>
        <w:adjustRightInd w:val="0"/>
        <w:spacing w:line="276" w:lineRule="auto"/>
        <w:jc w:val="both"/>
        <w:rPr>
          <w:rFonts w:asciiTheme="minorHAnsi" w:eastAsiaTheme="minorHAnsi" w:hAnsiTheme="minorHAnsi" w:cstheme="minorHAnsi"/>
          <w:b/>
          <w:bCs/>
          <w:sz w:val="20"/>
          <w:szCs w:val="20"/>
        </w:rPr>
      </w:pPr>
      <w:r w:rsidRPr="009057D4">
        <w:rPr>
          <w:rFonts w:asciiTheme="minorHAnsi" w:eastAsiaTheme="minorHAnsi" w:hAnsiTheme="minorHAnsi" w:cstheme="minorHAnsi"/>
          <w:b/>
          <w:bCs/>
          <w:sz w:val="20"/>
          <w:szCs w:val="20"/>
        </w:rPr>
        <w:t>Naručitelj će u postupku pregleda, usporedbe i ocjenjivanja ponuda uspoređivati ukupnu cijenu ponude bez PDV-a.</w:t>
      </w:r>
    </w:p>
    <w:p w14:paraId="5CE2E734" w14:textId="36383B3F" w:rsidR="000B6FE5" w:rsidRDefault="000B6FE5" w:rsidP="009057D4">
      <w:pPr>
        <w:autoSpaceDE w:val="0"/>
        <w:autoSpaceDN w:val="0"/>
        <w:adjustRightInd w:val="0"/>
        <w:spacing w:line="276" w:lineRule="auto"/>
        <w:jc w:val="both"/>
        <w:rPr>
          <w:rFonts w:asciiTheme="minorHAnsi" w:eastAsiaTheme="minorHAnsi" w:hAnsiTheme="minorHAnsi" w:cstheme="minorHAnsi"/>
          <w:sz w:val="20"/>
          <w:szCs w:val="20"/>
        </w:rPr>
      </w:pPr>
    </w:p>
    <w:p w14:paraId="2645BC0E" w14:textId="77777777" w:rsidR="00D702F2" w:rsidRPr="00EA16DD" w:rsidRDefault="00D702F2" w:rsidP="009057D4">
      <w:pPr>
        <w:autoSpaceDE w:val="0"/>
        <w:autoSpaceDN w:val="0"/>
        <w:adjustRightInd w:val="0"/>
        <w:spacing w:line="276" w:lineRule="auto"/>
        <w:jc w:val="both"/>
        <w:rPr>
          <w:rFonts w:asciiTheme="minorHAnsi" w:eastAsiaTheme="minorHAnsi" w:hAnsiTheme="minorHAnsi" w:cstheme="minorHAnsi"/>
          <w:sz w:val="20"/>
          <w:szCs w:val="20"/>
        </w:rPr>
      </w:pPr>
    </w:p>
    <w:p w14:paraId="7CEEA995" w14:textId="2AF3012E" w:rsidR="00902661" w:rsidRPr="00EA16DD" w:rsidRDefault="009026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R</w:t>
      </w:r>
      <w:r w:rsidR="00096C00" w:rsidRPr="00EA16DD">
        <w:rPr>
          <w:rFonts w:asciiTheme="minorHAnsi" w:hAnsiTheme="minorHAnsi" w:cstheme="minorHAnsi"/>
          <w:b/>
          <w:sz w:val="20"/>
          <w:szCs w:val="20"/>
        </w:rPr>
        <w:t>ok i mjesto izvršenja predmeta nabave</w:t>
      </w:r>
    </w:p>
    <w:p w14:paraId="6A4FB675" w14:textId="0593E86B" w:rsidR="000A37EC" w:rsidRDefault="000A37EC" w:rsidP="00096C00">
      <w:pPr>
        <w:autoSpaceDE w:val="0"/>
        <w:autoSpaceDN w:val="0"/>
        <w:adjustRightInd w:val="0"/>
        <w:spacing w:line="276" w:lineRule="auto"/>
        <w:ind w:left="567" w:hanging="567"/>
        <w:jc w:val="both"/>
        <w:rPr>
          <w:rFonts w:asciiTheme="minorHAnsi" w:eastAsiaTheme="minorHAnsi" w:hAnsiTheme="minorHAnsi" w:cstheme="minorHAnsi"/>
          <w:sz w:val="20"/>
          <w:szCs w:val="20"/>
        </w:rPr>
      </w:pPr>
    </w:p>
    <w:p w14:paraId="38B40955" w14:textId="367B2382" w:rsidR="00ED20A0" w:rsidRPr="00ED20A0" w:rsidRDefault="00ED20A0" w:rsidP="008A345D">
      <w:pPr>
        <w:autoSpaceDE w:val="0"/>
        <w:autoSpaceDN w:val="0"/>
        <w:adjustRightInd w:val="0"/>
        <w:spacing w:line="276" w:lineRule="auto"/>
        <w:jc w:val="both"/>
        <w:rPr>
          <w:rFonts w:asciiTheme="minorHAnsi" w:eastAsiaTheme="minorHAnsi" w:hAnsiTheme="minorHAnsi" w:cstheme="minorHAnsi"/>
          <w:sz w:val="20"/>
          <w:szCs w:val="20"/>
        </w:rPr>
      </w:pPr>
      <w:r w:rsidRPr="00ED20A0">
        <w:rPr>
          <w:rFonts w:asciiTheme="minorHAnsi" w:eastAsiaTheme="minorHAnsi" w:hAnsiTheme="minorHAnsi" w:cstheme="minorHAnsi"/>
          <w:sz w:val="20"/>
          <w:szCs w:val="20"/>
        </w:rPr>
        <w:t>Rok za isporuku predmeta nabave je</w:t>
      </w:r>
      <w:r w:rsidR="00531F3B">
        <w:rPr>
          <w:rFonts w:asciiTheme="minorHAnsi" w:eastAsiaTheme="minorHAnsi" w:hAnsiTheme="minorHAnsi" w:cstheme="minorHAnsi"/>
          <w:sz w:val="20"/>
          <w:szCs w:val="20"/>
        </w:rPr>
        <w:t xml:space="preserve"> </w:t>
      </w:r>
      <w:r w:rsidR="00D702F2">
        <w:rPr>
          <w:rFonts w:asciiTheme="minorHAnsi" w:eastAsiaTheme="minorHAnsi" w:hAnsiTheme="minorHAnsi" w:cstheme="minorHAnsi"/>
          <w:sz w:val="20"/>
          <w:szCs w:val="20"/>
          <w:lang w:val="hr-HR"/>
        </w:rPr>
        <w:t>90</w:t>
      </w:r>
      <w:r w:rsidR="00D702F2">
        <w:rPr>
          <w:rFonts w:asciiTheme="minorHAnsi" w:eastAsiaTheme="minorHAnsi" w:hAnsiTheme="minorHAnsi" w:cstheme="minorHAnsi"/>
          <w:sz w:val="20"/>
          <w:szCs w:val="20"/>
        </w:rPr>
        <w:t xml:space="preserve"> </w:t>
      </w:r>
      <w:r w:rsidR="00531F3B">
        <w:rPr>
          <w:rFonts w:asciiTheme="minorHAnsi" w:eastAsiaTheme="minorHAnsi" w:hAnsiTheme="minorHAnsi" w:cstheme="minorHAnsi"/>
          <w:sz w:val="20"/>
          <w:szCs w:val="20"/>
        </w:rPr>
        <w:t>dana od dana sklapanj</w:t>
      </w:r>
      <w:r w:rsidR="00622C9B">
        <w:rPr>
          <w:rFonts w:asciiTheme="minorHAnsi" w:eastAsiaTheme="minorHAnsi" w:hAnsiTheme="minorHAnsi" w:cstheme="minorHAnsi"/>
          <w:sz w:val="20"/>
          <w:szCs w:val="20"/>
        </w:rPr>
        <w:t>a</w:t>
      </w:r>
      <w:r w:rsidR="00531F3B">
        <w:rPr>
          <w:rFonts w:asciiTheme="minorHAnsi" w:eastAsiaTheme="minorHAnsi" w:hAnsiTheme="minorHAnsi" w:cstheme="minorHAnsi"/>
          <w:sz w:val="20"/>
          <w:szCs w:val="20"/>
        </w:rPr>
        <w:t xml:space="preserve"> Ugovora o nabavi. </w:t>
      </w:r>
    </w:p>
    <w:p w14:paraId="6DD6E42F" w14:textId="77777777" w:rsidR="00ED20A0" w:rsidRPr="00ED20A0" w:rsidRDefault="00ED20A0" w:rsidP="00ED20A0">
      <w:pPr>
        <w:autoSpaceDE w:val="0"/>
        <w:autoSpaceDN w:val="0"/>
        <w:adjustRightInd w:val="0"/>
        <w:spacing w:line="276" w:lineRule="auto"/>
        <w:ind w:left="567" w:hanging="567"/>
        <w:jc w:val="both"/>
        <w:rPr>
          <w:rFonts w:asciiTheme="minorHAnsi" w:eastAsiaTheme="minorHAnsi" w:hAnsiTheme="minorHAnsi" w:cstheme="minorHAnsi"/>
          <w:sz w:val="20"/>
          <w:szCs w:val="20"/>
        </w:rPr>
      </w:pPr>
    </w:p>
    <w:p w14:paraId="7A805E78" w14:textId="77777777" w:rsidR="00531F3B" w:rsidRDefault="00531F3B" w:rsidP="008A345D">
      <w:pPr>
        <w:autoSpaceDE w:val="0"/>
        <w:autoSpaceDN w:val="0"/>
        <w:adjustRightInd w:val="0"/>
        <w:spacing w:line="276" w:lineRule="auto"/>
        <w:jc w:val="both"/>
        <w:rPr>
          <w:rFonts w:asciiTheme="minorHAnsi" w:eastAsiaTheme="minorHAnsi" w:hAnsiTheme="minorHAnsi" w:cstheme="minorHAnsi"/>
          <w:sz w:val="20"/>
          <w:szCs w:val="20"/>
        </w:rPr>
      </w:pPr>
      <w:r w:rsidRPr="005D54A0">
        <w:rPr>
          <w:rFonts w:asciiTheme="minorHAnsi" w:eastAsiaTheme="minorHAnsi" w:hAnsiTheme="minorHAnsi" w:cstheme="minorHAnsi"/>
          <w:sz w:val="20"/>
          <w:szCs w:val="20"/>
        </w:rPr>
        <w:t xml:space="preserve">Ugovor stupa na snagu danom kad ga je potpisala posljednja ugovorna strana. </w:t>
      </w:r>
    </w:p>
    <w:p w14:paraId="4F84C6A2" w14:textId="33C50B8B" w:rsidR="00ED20A0" w:rsidRDefault="00ED20A0" w:rsidP="00F868FC">
      <w:pPr>
        <w:autoSpaceDE w:val="0"/>
        <w:autoSpaceDN w:val="0"/>
        <w:adjustRightInd w:val="0"/>
        <w:spacing w:line="276" w:lineRule="auto"/>
        <w:jc w:val="both"/>
        <w:rPr>
          <w:rFonts w:asciiTheme="minorHAnsi" w:eastAsiaTheme="minorHAnsi" w:hAnsiTheme="minorHAnsi" w:cstheme="minorHAnsi"/>
          <w:sz w:val="20"/>
          <w:szCs w:val="20"/>
        </w:rPr>
      </w:pPr>
    </w:p>
    <w:p w14:paraId="5DBBCCDE" w14:textId="33BBCB0E" w:rsidR="00ED20A0" w:rsidRDefault="00ED20A0" w:rsidP="008A345D">
      <w:pPr>
        <w:autoSpaceDE w:val="0"/>
        <w:autoSpaceDN w:val="0"/>
        <w:adjustRightInd w:val="0"/>
        <w:spacing w:line="276" w:lineRule="auto"/>
        <w:jc w:val="both"/>
        <w:rPr>
          <w:rFonts w:asciiTheme="minorHAnsi" w:eastAsiaTheme="minorHAnsi" w:hAnsiTheme="minorHAnsi" w:cstheme="minorHAnsi"/>
          <w:sz w:val="20"/>
          <w:szCs w:val="20"/>
        </w:rPr>
      </w:pPr>
      <w:r w:rsidRPr="00ED20A0">
        <w:rPr>
          <w:rFonts w:asciiTheme="minorHAnsi" w:eastAsiaTheme="minorHAnsi" w:hAnsiTheme="minorHAnsi" w:cstheme="minorHAnsi"/>
          <w:sz w:val="20"/>
          <w:szCs w:val="20"/>
        </w:rPr>
        <w:t xml:space="preserve">Mjesto izvršenja predmeta nabave je </w:t>
      </w:r>
      <w:r w:rsidR="008A345D">
        <w:rPr>
          <w:rFonts w:asciiTheme="minorHAnsi" w:eastAsiaTheme="minorHAnsi" w:hAnsiTheme="minorHAnsi" w:cstheme="minorHAnsi"/>
          <w:sz w:val="20"/>
          <w:szCs w:val="20"/>
        </w:rPr>
        <w:t xml:space="preserve">sjedište </w:t>
      </w:r>
      <w:r w:rsidR="003611DB">
        <w:rPr>
          <w:rFonts w:asciiTheme="minorHAnsi" w:eastAsiaTheme="minorHAnsi" w:hAnsiTheme="minorHAnsi" w:cstheme="minorHAnsi"/>
          <w:sz w:val="20"/>
          <w:szCs w:val="20"/>
        </w:rPr>
        <w:t>Proizvodnje</w:t>
      </w:r>
      <w:r w:rsidR="002E0281">
        <w:rPr>
          <w:rFonts w:asciiTheme="minorHAnsi" w:eastAsiaTheme="minorHAnsi" w:hAnsiTheme="minorHAnsi" w:cstheme="minorHAnsi"/>
          <w:sz w:val="20"/>
          <w:szCs w:val="20"/>
        </w:rPr>
        <w:t xml:space="preserve"> društva </w:t>
      </w:r>
      <w:proofErr w:type="spellStart"/>
      <w:r w:rsidR="00F868FC">
        <w:rPr>
          <w:rFonts w:asciiTheme="minorHAnsi" w:eastAsiaTheme="minorHAnsi" w:hAnsiTheme="minorHAnsi" w:cstheme="minorHAnsi"/>
          <w:sz w:val="20"/>
          <w:szCs w:val="20"/>
          <w:lang w:val="hr-HR"/>
        </w:rPr>
        <w:t>Eksid</w:t>
      </w:r>
      <w:proofErr w:type="spellEnd"/>
      <w:r w:rsidR="00F868FC">
        <w:rPr>
          <w:rFonts w:asciiTheme="minorHAnsi" w:eastAsiaTheme="minorHAnsi" w:hAnsiTheme="minorHAnsi" w:cstheme="minorHAnsi"/>
          <w:sz w:val="20"/>
          <w:szCs w:val="20"/>
          <w:lang w:val="hr-HR"/>
        </w:rPr>
        <w:t xml:space="preserve"> d.o.o.,</w:t>
      </w:r>
      <w:r w:rsidR="003611DB">
        <w:rPr>
          <w:rFonts w:asciiTheme="minorHAnsi" w:eastAsiaTheme="minorHAnsi" w:hAnsiTheme="minorHAnsi" w:cstheme="minorHAnsi"/>
          <w:sz w:val="20"/>
          <w:szCs w:val="20"/>
        </w:rPr>
        <w:t xml:space="preserve"> </w:t>
      </w:r>
      <w:r w:rsidR="00D702F2">
        <w:rPr>
          <w:rFonts w:asciiTheme="minorHAnsi" w:eastAsiaTheme="minorHAnsi" w:hAnsiTheme="minorHAnsi" w:cstheme="minorHAnsi"/>
          <w:sz w:val="20"/>
          <w:szCs w:val="20"/>
          <w:lang w:val="hr-HR"/>
        </w:rPr>
        <w:t>Riječka 14</w:t>
      </w:r>
      <w:r w:rsidR="003611DB">
        <w:rPr>
          <w:rFonts w:asciiTheme="minorHAnsi" w:eastAsiaTheme="minorHAnsi" w:hAnsiTheme="minorHAnsi" w:cstheme="minorHAnsi"/>
          <w:sz w:val="20"/>
          <w:szCs w:val="20"/>
        </w:rPr>
        <w:t xml:space="preserve">, </w:t>
      </w:r>
      <w:r w:rsidR="00F868FC">
        <w:rPr>
          <w:rFonts w:asciiTheme="minorHAnsi" w:eastAsiaTheme="minorHAnsi" w:hAnsiTheme="minorHAnsi" w:cstheme="minorHAnsi"/>
          <w:sz w:val="20"/>
          <w:szCs w:val="20"/>
          <w:lang w:val="hr-HR"/>
        </w:rPr>
        <w:t xml:space="preserve">53 000 </w:t>
      </w:r>
      <w:r w:rsidR="00D702F2">
        <w:rPr>
          <w:rFonts w:asciiTheme="minorHAnsi" w:eastAsiaTheme="minorHAnsi" w:hAnsiTheme="minorHAnsi" w:cstheme="minorHAnsi"/>
          <w:sz w:val="20"/>
          <w:szCs w:val="20"/>
          <w:lang w:val="hr-HR"/>
        </w:rPr>
        <w:t>Gospić</w:t>
      </w:r>
      <w:r w:rsidR="003611DB">
        <w:rPr>
          <w:rFonts w:asciiTheme="minorHAnsi" w:eastAsiaTheme="minorHAnsi" w:hAnsiTheme="minorHAnsi" w:cstheme="minorHAnsi"/>
          <w:sz w:val="20"/>
          <w:szCs w:val="20"/>
        </w:rPr>
        <w:t>.</w:t>
      </w:r>
    </w:p>
    <w:p w14:paraId="5D50C8DC" w14:textId="77777777" w:rsidR="005D54A0" w:rsidRDefault="005D54A0" w:rsidP="005D54A0">
      <w:pPr>
        <w:autoSpaceDE w:val="0"/>
        <w:autoSpaceDN w:val="0"/>
        <w:adjustRightInd w:val="0"/>
        <w:spacing w:line="276" w:lineRule="auto"/>
        <w:jc w:val="both"/>
        <w:rPr>
          <w:rFonts w:asciiTheme="minorHAnsi" w:eastAsiaTheme="minorHAnsi" w:hAnsiTheme="minorHAnsi" w:cstheme="minorHAnsi"/>
          <w:sz w:val="20"/>
          <w:szCs w:val="20"/>
        </w:rPr>
      </w:pPr>
    </w:p>
    <w:p w14:paraId="59ABCE2F" w14:textId="5D5B2EB4" w:rsidR="00902661" w:rsidRPr="005D54A0" w:rsidRDefault="00ED20A0" w:rsidP="005D54A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5D54A0">
        <w:rPr>
          <w:rFonts w:asciiTheme="minorHAnsi" w:hAnsiTheme="minorHAnsi" w:cstheme="minorHAnsi"/>
          <w:b/>
          <w:sz w:val="20"/>
          <w:szCs w:val="20"/>
        </w:rPr>
        <w:t>Količina</w:t>
      </w:r>
      <w:r w:rsidR="005D54A0" w:rsidRPr="005D54A0">
        <w:rPr>
          <w:rFonts w:asciiTheme="minorHAnsi" w:hAnsiTheme="minorHAnsi" w:cstheme="minorHAnsi"/>
          <w:b/>
          <w:sz w:val="20"/>
          <w:szCs w:val="20"/>
        </w:rPr>
        <w:t xml:space="preserve"> predmeta nabave</w:t>
      </w:r>
    </w:p>
    <w:p w14:paraId="49132BF6" w14:textId="77777777" w:rsidR="00902661" w:rsidRPr="00EA16DD" w:rsidRDefault="00902661" w:rsidP="00096C00">
      <w:pPr>
        <w:autoSpaceDE w:val="0"/>
        <w:autoSpaceDN w:val="0"/>
        <w:adjustRightInd w:val="0"/>
        <w:spacing w:line="276" w:lineRule="auto"/>
        <w:ind w:left="567" w:hanging="567"/>
        <w:jc w:val="both"/>
        <w:rPr>
          <w:rFonts w:asciiTheme="minorHAnsi" w:eastAsiaTheme="minorHAnsi" w:hAnsiTheme="minorHAnsi" w:cstheme="minorHAnsi"/>
          <w:sz w:val="20"/>
          <w:szCs w:val="20"/>
        </w:rPr>
      </w:pPr>
    </w:p>
    <w:p w14:paraId="7713BA2C" w14:textId="1C97D4AE" w:rsidR="00ED20A0" w:rsidRDefault="005D54A0" w:rsidP="008A345D">
      <w:pPr>
        <w:keepLines/>
        <w:spacing w:line="276" w:lineRule="auto"/>
        <w:jc w:val="both"/>
        <w:rPr>
          <w:rFonts w:asciiTheme="minorHAnsi" w:hAnsiTheme="minorHAnsi" w:cstheme="minorHAnsi"/>
          <w:bCs/>
          <w:sz w:val="20"/>
          <w:szCs w:val="20"/>
        </w:rPr>
      </w:pPr>
      <w:r w:rsidRPr="00622C9B">
        <w:rPr>
          <w:rFonts w:asciiTheme="minorHAnsi" w:hAnsiTheme="minorHAnsi" w:cstheme="minorHAnsi"/>
          <w:bCs/>
          <w:sz w:val="20"/>
          <w:szCs w:val="20"/>
        </w:rPr>
        <w:t xml:space="preserve">Količine navedene u Troškovniku </w:t>
      </w:r>
      <w:r w:rsidR="00684126" w:rsidRPr="00622C9B">
        <w:rPr>
          <w:rFonts w:asciiTheme="minorHAnsi" w:hAnsiTheme="minorHAnsi" w:cstheme="minorHAnsi"/>
          <w:bCs/>
          <w:sz w:val="20"/>
          <w:szCs w:val="20"/>
        </w:rPr>
        <w:t>(</w:t>
      </w:r>
      <w:r w:rsidRPr="00622C9B">
        <w:rPr>
          <w:rFonts w:asciiTheme="minorHAnsi" w:hAnsiTheme="minorHAnsi" w:cstheme="minorHAnsi"/>
          <w:b/>
          <w:sz w:val="20"/>
          <w:szCs w:val="20"/>
        </w:rPr>
        <w:t xml:space="preserve">Prilogu </w:t>
      </w:r>
      <w:r w:rsidR="004F397F" w:rsidRPr="00622C9B">
        <w:rPr>
          <w:rFonts w:asciiTheme="minorHAnsi" w:hAnsiTheme="minorHAnsi" w:cstheme="minorHAnsi"/>
          <w:b/>
          <w:sz w:val="20"/>
          <w:szCs w:val="20"/>
        </w:rPr>
        <w:t>3</w:t>
      </w:r>
      <w:r w:rsidR="00684126" w:rsidRPr="00622C9B">
        <w:rPr>
          <w:rFonts w:asciiTheme="minorHAnsi" w:hAnsiTheme="minorHAnsi" w:cstheme="minorHAnsi"/>
          <w:bCs/>
          <w:sz w:val="20"/>
          <w:szCs w:val="20"/>
        </w:rPr>
        <w:t>)</w:t>
      </w:r>
      <w:r w:rsidRPr="00622C9B">
        <w:rPr>
          <w:rFonts w:asciiTheme="minorHAnsi" w:hAnsiTheme="minorHAnsi" w:cstheme="minorHAnsi"/>
          <w:bCs/>
          <w:sz w:val="20"/>
          <w:szCs w:val="20"/>
        </w:rPr>
        <w:t xml:space="preserve"> su točne. Ponuditelj </w:t>
      </w:r>
      <w:r w:rsidR="00ED20A0" w:rsidRPr="00622C9B">
        <w:rPr>
          <w:rFonts w:asciiTheme="minorHAnsi" w:hAnsiTheme="minorHAnsi" w:cstheme="minorHAnsi"/>
          <w:bCs/>
          <w:sz w:val="20"/>
          <w:szCs w:val="20"/>
        </w:rPr>
        <w:t>može p</w:t>
      </w:r>
      <w:r w:rsidR="004F397F" w:rsidRPr="00622C9B">
        <w:rPr>
          <w:rFonts w:asciiTheme="minorHAnsi" w:hAnsiTheme="minorHAnsi" w:cstheme="minorHAnsi"/>
          <w:bCs/>
          <w:sz w:val="20"/>
          <w:szCs w:val="20"/>
        </w:rPr>
        <w:t>onuditi</w:t>
      </w:r>
      <w:r w:rsidR="00ED20A0" w:rsidRPr="00622C9B">
        <w:rPr>
          <w:rFonts w:asciiTheme="minorHAnsi" w:hAnsiTheme="minorHAnsi" w:cstheme="minorHAnsi"/>
          <w:bCs/>
          <w:sz w:val="20"/>
          <w:szCs w:val="20"/>
        </w:rPr>
        <w:t xml:space="preserve"> ponudu </w:t>
      </w:r>
      <w:r w:rsidR="000322AA">
        <w:rPr>
          <w:rFonts w:asciiTheme="minorHAnsi" w:hAnsiTheme="minorHAnsi" w:cstheme="minorHAnsi"/>
          <w:bCs/>
          <w:sz w:val="20"/>
          <w:szCs w:val="20"/>
        </w:rPr>
        <w:t xml:space="preserve">za cjelokupan predmet </w:t>
      </w:r>
      <w:r w:rsidR="00ED20A0" w:rsidRPr="00622C9B">
        <w:rPr>
          <w:rFonts w:asciiTheme="minorHAnsi" w:hAnsiTheme="minorHAnsi" w:cstheme="minorHAnsi"/>
          <w:bCs/>
          <w:sz w:val="20"/>
          <w:szCs w:val="20"/>
        </w:rPr>
        <w:t>nabave</w:t>
      </w:r>
      <w:r w:rsidR="004F397F" w:rsidRPr="00622C9B">
        <w:rPr>
          <w:rFonts w:asciiTheme="minorHAnsi" w:hAnsiTheme="minorHAnsi" w:cstheme="minorHAnsi"/>
          <w:bCs/>
          <w:sz w:val="20"/>
          <w:szCs w:val="20"/>
        </w:rPr>
        <w:t xml:space="preserve"> sadržane u Troškovniku</w:t>
      </w:r>
      <w:r w:rsidR="00ED20A0" w:rsidRPr="00622C9B">
        <w:rPr>
          <w:rFonts w:asciiTheme="minorHAnsi" w:hAnsiTheme="minorHAnsi" w:cstheme="minorHAnsi"/>
          <w:bCs/>
          <w:sz w:val="20"/>
          <w:szCs w:val="20"/>
        </w:rPr>
        <w:t>.</w:t>
      </w:r>
      <w:r w:rsidR="00ED20A0">
        <w:rPr>
          <w:rFonts w:asciiTheme="minorHAnsi" w:hAnsiTheme="minorHAnsi" w:cstheme="minorHAnsi"/>
          <w:bCs/>
          <w:sz w:val="20"/>
          <w:szCs w:val="20"/>
        </w:rPr>
        <w:t xml:space="preserve"> </w:t>
      </w:r>
    </w:p>
    <w:p w14:paraId="07C6CDD6" w14:textId="70D34E2D" w:rsidR="006D7E02" w:rsidRDefault="006D7E02" w:rsidP="008A345D">
      <w:pPr>
        <w:keepLines/>
        <w:spacing w:line="276" w:lineRule="auto"/>
        <w:jc w:val="both"/>
        <w:rPr>
          <w:rFonts w:asciiTheme="minorHAnsi" w:hAnsiTheme="minorHAnsi" w:cstheme="minorHAnsi"/>
          <w:bCs/>
          <w:sz w:val="20"/>
          <w:szCs w:val="20"/>
        </w:rPr>
      </w:pPr>
    </w:p>
    <w:p w14:paraId="756B0077" w14:textId="5A79FA92" w:rsidR="006D7E02" w:rsidRPr="002E0281" w:rsidRDefault="006D7E02" w:rsidP="006D7E02">
      <w:pPr>
        <w:pStyle w:val="ListParagraph"/>
        <w:keepLines/>
        <w:numPr>
          <w:ilvl w:val="0"/>
          <w:numId w:val="3"/>
        </w:numPr>
        <w:spacing w:line="276" w:lineRule="auto"/>
        <w:jc w:val="both"/>
        <w:rPr>
          <w:rFonts w:asciiTheme="minorHAnsi" w:hAnsiTheme="minorHAnsi" w:cstheme="minorHAnsi"/>
          <w:b/>
          <w:sz w:val="20"/>
          <w:szCs w:val="20"/>
        </w:rPr>
      </w:pPr>
      <w:r w:rsidRPr="002E0281">
        <w:rPr>
          <w:rFonts w:asciiTheme="minorHAnsi" w:hAnsiTheme="minorHAnsi" w:cstheme="minorHAnsi"/>
          <w:b/>
          <w:sz w:val="20"/>
          <w:szCs w:val="20"/>
        </w:rPr>
        <w:t>OSNOVE ZA ISKLJUČENJE</w:t>
      </w:r>
    </w:p>
    <w:p w14:paraId="513FE277" w14:textId="1ADFCBEB" w:rsidR="006D7E02" w:rsidRPr="002E0281" w:rsidRDefault="006D7E02" w:rsidP="008A345D">
      <w:pPr>
        <w:keepLines/>
        <w:spacing w:line="276" w:lineRule="auto"/>
        <w:jc w:val="both"/>
        <w:rPr>
          <w:rFonts w:asciiTheme="minorHAnsi" w:hAnsiTheme="minorHAnsi" w:cstheme="minorHAnsi"/>
          <w:bCs/>
          <w:sz w:val="20"/>
          <w:szCs w:val="20"/>
        </w:rPr>
      </w:pPr>
    </w:p>
    <w:p w14:paraId="169EC44D" w14:textId="12B1EAEC" w:rsidR="006D7E02" w:rsidRPr="002E0281" w:rsidRDefault="006D7E02" w:rsidP="008A345D">
      <w:pPr>
        <w:keepLines/>
        <w:spacing w:line="276" w:lineRule="auto"/>
        <w:jc w:val="both"/>
        <w:rPr>
          <w:rFonts w:asciiTheme="minorHAnsi" w:hAnsiTheme="minorHAnsi" w:cstheme="minorHAnsi"/>
          <w:bCs/>
          <w:sz w:val="20"/>
          <w:szCs w:val="20"/>
        </w:rPr>
      </w:pPr>
      <w:r w:rsidRPr="002E0281">
        <w:rPr>
          <w:rFonts w:asciiTheme="minorHAnsi" w:hAnsiTheme="minorHAnsi" w:cstheme="minorHAnsi"/>
          <w:bCs/>
          <w:sz w:val="20"/>
          <w:szCs w:val="20"/>
        </w:rPr>
        <w:t>Naručitelj će isključiti ponuditelja iz postupka nabave:</w:t>
      </w:r>
    </w:p>
    <w:p w14:paraId="2AF8814E" w14:textId="0772C1F3" w:rsidR="006D7E02" w:rsidRPr="002E0281" w:rsidRDefault="006D7E02" w:rsidP="006D7E02">
      <w:pPr>
        <w:keepLines/>
        <w:spacing w:line="276" w:lineRule="auto"/>
        <w:ind w:left="709" w:hanging="425"/>
        <w:jc w:val="both"/>
        <w:rPr>
          <w:rFonts w:asciiTheme="minorHAnsi" w:hAnsiTheme="minorHAnsi" w:cstheme="minorHAnsi"/>
          <w:bCs/>
          <w:sz w:val="20"/>
          <w:szCs w:val="20"/>
        </w:rPr>
      </w:pPr>
      <w:r w:rsidRPr="002E0281">
        <w:rPr>
          <w:rFonts w:asciiTheme="minorHAnsi" w:hAnsiTheme="minorHAnsi" w:cstheme="minorHAnsi"/>
          <w:b/>
          <w:sz w:val="20"/>
          <w:szCs w:val="20"/>
        </w:rPr>
        <w:t xml:space="preserve">3.1. </w:t>
      </w:r>
      <w:r w:rsidRPr="002E0281">
        <w:rPr>
          <w:rFonts w:asciiTheme="minorHAnsi" w:hAnsiTheme="minorHAnsi" w:cstheme="minorHAnsi"/>
          <w:bCs/>
          <w:sz w:val="20"/>
          <w:szCs w:val="20"/>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0DB73CA" w14:textId="65D3EB4C" w:rsidR="006D7E02" w:rsidRPr="002E0281" w:rsidRDefault="006D7E02" w:rsidP="006D7E02">
      <w:pPr>
        <w:keepLines/>
        <w:spacing w:line="276" w:lineRule="auto"/>
        <w:ind w:left="709" w:hanging="425"/>
        <w:jc w:val="both"/>
        <w:rPr>
          <w:rFonts w:asciiTheme="minorHAnsi" w:hAnsiTheme="minorHAnsi" w:cstheme="minorHAnsi"/>
          <w:bCs/>
          <w:sz w:val="20"/>
          <w:szCs w:val="20"/>
        </w:rPr>
      </w:pPr>
      <w:r w:rsidRPr="002E0281">
        <w:rPr>
          <w:rFonts w:asciiTheme="minorHAnsi" w:hAnsiTheme="minorHAnsi" w:cstheme="minorHAnsi"/>
          <w:b/>
          <w:sz w:val="20"/>
          <w:szCs w:val="20"/>
        </w:rPr>
        <w:t xml:space="preserve">3.2. </w:t>
      </w:r>
      <w:r w:rsidRPr="002E0281">
        <w:rPr>
          <w:rFonts w:asciiTheme="minorHAnsi" w:hAnsiTheme="minorHAnsi" w:cstheme="minorHAnsi"/>
          <w:bCs/>
          <w:sz w:val="20"/>
          <w:szCs w:val="20"/>
        </w:rPr>
        <w:t xml:space="preserve">  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2133C64E" w14:textId="11B46575" w:rsidR="006D7E02" w:rsidRPr="002E0281" w:rsidRDefault="006D7E02" w:rsidP="006D7E02">
      <w:pPr>
        <w:keepLines/>
        <w:spacing w:line="276" w:lineRule="auto"/>
        <w:ind w:left="709" w:hanging="425"/>
        <w:jc w:val="both"/>
        <w:rPr>
          <w:rFonts w:asciiTheme="minorHAnsi" w:hAnsiTheme="minorHAnsi" w:cstheme="minorHAnsi"/>
          <w:bCs/>
          <w:sz w:val="20"/>
          <w:szCs w:val="20"/>
        </w:rPr>
      </w:pPr>
      <w:r w:rsidRPr="002E0281">
        <w:rPr>
          <w:rFonts w:asciiTheme="minorHAnsi" w:hAnsiTheme="minorHAnsi" w:cstheme="minorHAnsi"/>
          <w:b/>
          <w:sz w:val="20"/>
          <w:szCs w:val="20"/>
        </w:rPr>
        <w:t>3.3.</w:t>
      </w:r>
      <w:r w:rsidRPr="002E0281">
        <w:rPr>
          <w:rFonts w:asciiTheme="minorHAnsi" w:hAnsiTheme="minorHAnsi" w:cstheme="minorHAnsi"/>
          <w:bCs/>
          <w:sz w:val="20"/>
          <w:szCs w:val="20"/>
        </w:rPr>
        <w:t xml:space="preserve">   ako je lažno izjavljivao, predstavio ili pružio neistinite podatke u vezi s uvjetima koje je </w:t>
      </w:r>
      <w:r w:rsidR="00E919BA" w:rsidRPr="002E0281">
        <w:rPr>
          <w:rFonts w:asciiTheme="minorHAnsi" w:hAnsiTheme="minorHAnsi" w:cstheme="minorHAnsi"/>
          <w:bCs/>
          <w:sz w:val="20"/>
          <w:szCs w:val="20"/>
        </w:rPr>
        <w:t xml:space="preserve">Naručitelj </w:t>
      </w:r>
      <w:r w:rsidRPr="002E0281">
        <w:rPr>
          <w:rFonts w:asciiTheme="minorHAnsi" w:hAnsiTheme="minorHAnsi" w:cstheme="minorHAnsi"/>
          <w:bCs/>
          <w:sz w:val="20"/>
          <w:szCs w:val="20"/>
        </w:rPr>
        <w:t>naveo kao neophodne.</w:t>
      </w:r>
    </w:p>
    <w:p w14:paraId="7F459CE1" w14:textId="199B7FAA" w:rsidR="006D7E02" w:rsidRPr="002E0281" w:rsidRDefault="006D7E02" w:rsidP="006D7E02">
      <w:pPr>
        <w:keepLines/>
        <w:spacing w:line="276" w:lineRule="auto"/>
        <w:jc w:val="both"/>
        <w:rPr>
          <w:rFonts w:asciiTheme="minorHAnsi" w:hAnsiTheme="minorHAnsi" w:cstheme="minorHAnsi"/>
          <w:bCs/>
          <w:sz w:val="20"/>
          <w:szCs w:val="20"/>
        </w:rPr>
      </w:pPr>
    </w:p>
    <w:p w14:paraId="7D7D6582" w14:textId="39BBF5F0" w:rsidR="006D7E02" w:rsidRPr="002E0281" w:rsidRDefault="006D7E02" w:rsidP="006D7E02">
      <w:pPr>
        <w:keepLines/>
        <w:spacing w:line="276" w:lineRule="auto"/>
        <w:jc w:val="both"/>
        <w:rPr>
          <w:rFonts w:asciiTheme="minorHAnsi" w:hAnsiTheme="minorHAnsi" w:cstheme="minorHAnsi"/>
          <w:b/>
          <w:sz w:val="20"/>
          <w:szCs w:val="20"/>
        </w:rPr>
      </w:pPr>
      <w:r w:rsidRPr="002E0281">
        <w:rPr>
          <w:rFonts w:asciiTheme="minorHAnsi" w:hAnsiTheme="minorHAnsi" w:cstheme="minorHAnsi"/>
          <w:b/>
          <w:sz w:val="20"/>
          <w:szCs w:val="20"/>
        </w:rPr>
        <w:t xml:space="preserve">Naručitelj će prihvatiti kao dokaz da se gospodarski subjekt ne nalazi u jednoj od situacija navedenih u točki </w:t>
      </w:r>
      <w:r w:rsidR="00E919BA" w:rsidRPr="002E0281">
        <w:rPr>
          <w:rFonts w:asciiTheme="minorHAnsi" w:hAnsiTheme="minorHAnsi" w:cstheme="minorHAnsi"/>
          <w:b/>
          <w:sz w:val="20"/>
          <w:szCs w:val="20"/>
        </w:rPr>
        <w:t>3</w:t>
      </w:r>
      <w:r w:rsidRPr="002E0281">
        <w:rPr>
          <w:rFonts w:asciiTheme="minorHAnsi" w:hAnsiTheme="minorHAnsi" w:cstheme="minorHAnsi"/>
          <w:b/>
          <w:sz w:val="20"/>
          <w:szCs w:val="20"/>
        </w:rPr>
        <w:t xml:space="preserve">. </w:t>
      </w:r>
      <w:r w:rsidR="00E919BA" w:rsidRPr="002E0281">
        <w:rPr>
          <w:rFonts w:asciiTheme="minorHAnsi" w:hAnsiTheme="minorHAnsi" w:cstheme="minorHAnsi"/>
          <w:b/>
          <w:sz w:val="20"/>
          <w:szCs w:val="20"/>
        </w:rPr>
        <w:t xml:space="preserve">Poziva </w:t>
      </w:r>
      <w:r w:rsidRPr="002E0281">
        <w:rPr>
          <w:rFonts w:asciiTheme="minorHAnsi" w:hAnsiTheme="minorHAnsi" w:cstheme="minorHAnsi"/>
          <w:b/>
          <w:sz w:val="20"/>
          <w:szCs w:val="20"/>
        </w:rPr>
        <w:t>potpisanu izjavu osobe ovlaštene za zastupanje gospodarskog subjekta</w:t>
      </w:r>
      <w:r w:rsidR="00E919BA" w:rsidRPr="002E0281">
        <w:rPr>
          <w:rFonts w:asciiTheme="minorHAnsi" w:hAnsiTheme="minorHAnsi" w:cstheme="minorHAnsi"/>
          <w:b/>
          <w:sz w:val="20"/>
          <w:szCs w:val="20"/>
        </w:rPr>
        <w:t xml:space="preserve"> koja čini Prilog 4. ovog Poziva na dostavu ponuda, a koja se dostavlja u ponudi.</w:t>
      </w:r>
    </w:p>
    <w:p w14:paraId="7AD6BEEB" w14:textId="77777777" w:rsidR="00E919BA" w:rsidRPr="002E0281" w:rsidRDefault="00E919BA" w:rsidP="006D7E02">
      <w:pPr>
        <w:keepLines/>
        <w:spacing w:line="276" w:lineRule="auto"/>
        <w:jc w:val="both"/>
        <w:rPr>
          <w:rFonts w:asciiTheme="minorHAnsi" w:hAnsiTheme="minorHAnsi" w:cstheme="minorHAnsi"/>
          <w:bCs/>
          <w:sz w:val="20"/>
          <w:szCs w:val="20"/>
        </w:rPr>
      </w:pPr>
    </w:p>
    <w:p w14:paraId="3738C9E7" w14:textId="28A0B8EA" w:rsidR="00E919BA" w:rsidRPr="002E0281" w:rsidRDefault="00E919BA" w:rsidP="006D7E02">
      <w:pPr>
        <w:keepLines/>
        <w:spacing w:line="276" w:lineRule="auto"/>
        <w:jc w:val="both"/>
        <w:rPr>
          <w:rFonts w:asciiTheme="minorHAnsi" w:hAnsiTheme="minorHAnsi" w:cstheme="minorHAnsi"/>
          <w:bCs/>
          <w:sz w:val="20"/>
          <w:szCs w:val="20"/>
        </w:rPr>
      </w:pPr>
      <w:r w:rsidRPr="002E0281">
        <w:rPr>
          <w:rFonts w:asciiTheme="minorHAnsi" w:hAnsiTheme="minorHAnsi" w:cstheme="minorHAnsi"/>
          <w:bCs/>
          <w:sz w:val="20"/>
          <w:szCs w:val="20"/>
        </w:rPr>
        <w:t>Naručitelj zadržava pravo u postupku nabave zatražiti od ponuditelja dostavu odgovarajućeg dokumenta:</w:t>
      </w:r>
    </w:p>
    <w:p w14:paraId="38E2A7E0" w14:textId="1249E2DA" w:rsidR="00E919BA" w:rsidRPr="002E0281" w:rsidRDefault="00E919BA" w:rsidP="00E919BA">
      <w:pPr>
        <w:keepLines/>
        <w:spacing w:line="276" w:lineRule="auto"/>
        <w:ind w:left="284" w:hanging="142"/>
        <w:jc w:val="both"/>
        <w:rPr>
          <w:rFonts w:asciiTheme="minorHAnsi" w:hAnsiTheme="minorHAnsi" w:cstheme="minorHAnsi"/>
          <w:bCs/>
          <w:sz w:val="20"/>
          <w:szCs w:val="20"/>
        </w:rPr>
      </w:pPr>
      <w:r w:rsidRPr="002E0281">
        <w:rPr>
          <w:rFonts w:asciiTheme="minorHAnsi" w:hAnsiTheme="minorHAnsi" w:cstheme="minorHAnsi"/>
          <w:bCs/>
          <w:sz w:val="20"/>
          <w:szCs w:val="20"/>
        </w:rPr>
        <w:lastRenderedPageBreak/>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iz točke </w:t>
      </w:r>
      <w:r w:rsidRPr="002E0281">
        <w:rPr>
          <w:rFonts w:asciiTheme="minorHAnsi" w:hAnsiTheme="minorHAnsi" w:cstheme="minorHAnsi"/>
          <w:bCs/>
          <w:sz w:val="20"/>
          <w:szCs w:val="20"/>
          <w:u w:val="single"/>
        </w:rPr>
        <w:t>3.1.</w:t>
      </w:r>
      <w:r w:rsidRPr="002E0281">
        <w:rPr>
          <w:rFonts w:asciiTheme="minorHAnsi" w:hAnsiTheme="minorHAnsi" w:cstheme="minorHAnsi"/>
          <w:bCs/>
          <w:sz w:val="20"/>
          <w:szCs w:val="20"/>
        </w:rPr>
        <w:t xml:space="preserve"> ovog Poziva</w:t>
      </w:r>
    </w:p>
    <w:p w14:paraId="3790700E" w14:textId="1C7724C9" w:rsidR="00E919BA" w:rsidRPr="002E0281" w:rsidRDefault="00E919BA" w:rsidP="00E919BA">
      <w:pPr>
        <w:pStyle w:val="ListParagraph"/>
        <w:keepLines/>
        <w:numPr>
          <w:ilvl w:val="0"/>
          <w:numId w:val="28"/>
        </w:numPr>
        <w:spacing w:line="276" w:lineRule="auto"/>
        <w:ind w:left="993"/>
        <w:jc w:val="both"/>
        <w:rPr>
          <w:rFonts w:asciiTheme="minorHAnsi" w:hAnsiTheme="minorHAnsi" w:cstheme="minorHAnsi"/>
          <w:bCs/>
          <w:sz w:val="20"/>
          <w:szCs w:val="20"/>
        </w:rPr>
      </w:pPr>
      <w:r w:rsidRPr="002E0281">
        <w:rPr>
          <w:rFonts w:asciiTheme="minorHAnsi" w:hAnsiTheme="minorHAnsi" w:cstheme="minorHAnsi"/>
          <w:bCs/>
          <w:sz w:val="20"/>
          <w:szCs w:val="20"/>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21CB066B" w14:textId="667D3AD6" w:rsidR="00E919BA" w:rsidRPr="002E0281" w:rsidRDefault="006E66EE" w:rsidP="006E66EE">
      <w:pPr>
        <w:keepLines/>
        <w:spacing w:line="276" w:lineRule="auto"/>
        <w:ind w:left="284" w:hanging="142"/>
        <w:jc w:val="both"/>
        <w:rPr>
          <w:rFonts w:asciiTheme="minorHAnsi" w:hAnsiTheme="minorHAnsi" w:cstheme="minorHAnsi"/>
          <w:bCs/>
          <w:sz w:val="20"/>
          <w:szCs w:val="20"/>
        </w:rPr>
      </w:pPr>
      <w:r w:rsidRPr="002E0281">
        <w:rPr>
          <w:rFonts w:asciiTheme="minorHAnsi" w:hAnsiTheme="minorHAnsi" w:cstheme="minorHAnsi"/>
          <w:bCs/>
          <w:sz w:val="20"/>
          <w:szCs w:val="20"/>
        </w:rPr>
        <w:t>–</w:t>
      </w:r>
      <w:r w:rsidRPr="002E0281">
        <w:rPr>
          <w:rFonts w:asciiTheme="minorHAnsi" w:hAnsiTheme="minorHAnsi" w:cstheme="minorHAnsi"/>
          <w:bCs/>
          <w:sz w:val="20"/>
          <w:szCs w:val="20"/>
        </w:rPr>
        <w:tab/>
        <w:t xml:space="preserve"> potvrdu porezne uprave ili drugog nadležnog tijela u državi poslovnog nastana gospodarskog subjekta kojom se dokazuje da ne postoje navedene osnove za isključenje iz točke </w:t>
      </w:r>
      <w:r w:rsidRPr="002E0281">
        <w:rPr>
          <w:rFonts w:asciiTheme="minorHAnsi" w:hAnsiTheme="minorHAnsi" w:cstheme="minorHAnsi"/>
          <w:bCs/>
          <w:sz w:val="20"/>
          <w:szCs w:val="20"/>
          <w:u w:val="single"/>
        </w:rPr>
        <w:t>3.2.</w:t>
      </w:r>
      <w:r w:rsidRPr="002E0281">
        <w:rPr>
          <w:rFonts w:asciiTheme="minorHAnsi" w:hAnsiTheme="minorHAnsi" w:cstheme="minorHAnsi"/>
          <w:bCs/>
          <w:sz w:val="20"/>
          <w:szCs w:val="20"/>
        </w:rPr>
        <w:t xml:space="preserve"> ovog Poziva</w:t>
      </w:r>
    </w:p>
    <w:p w14:paraId="6D471542" w14:textId="40EFC4F2" w:rsidR="006E66EE" w:rsidRPr="002E0281" w:rsidRDefault="006E66EE" w:rsidP="006E66EE">
      <w:pPr>
        <w:pStyle w:val="ListParagraph"/>
        <w:keepLines/>
        <w:numPr>
          <w:ilvl w:val="0"/>
          <w:numId w:val="28"/>
        </w:numPr>
        <w:spacing w:line="276" w:lineRule="auto"/>
        <w:ind w:left="993"/>
        <w:jc w:val="both"/>
        <w:rPr>
          <w:rFonts w:asciiTheme="minorHAnsi" w:hAnsiTheme="minorHAnsi" w:cstheme="minorHAnsi"/>
          <w:bCs/>
          <w:sz w:val="20"/>
          <w:szCs w:val="20"/>
        </w:rPr>
      </w:pPr>
      <w:r w:rsidRPr="002E0281">
        <w:rPr>
          <w:rFonts w:asciiTheme="minorHAnsi" w:hAnsiTheme="minorHAnsi" w:cstheme="minorHAnsi"/>
          <w:bCs/>
          <w:sz w:val="20"/>
          <w:szCs w:val="20"/>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9635BF1" w14:textId="77777777" w:rsidR="008F11E5" w:rsidRPr="008F11E5" w:rsidRDefault="008F11E5" w:rsidP="008F11E5">
      <w:pPr>
        <w:keepLines/>
        <w:spacing w:line="276" w:lineRule="auto"/>
        <w:jc w:val="both"/>
        <w:rPr>
          <w:rFonts w:asciiTheme="minorHAnsi" w:hAnsiTheme="minorHAnsi" w:cstheme="minorHAnsi"/>
          <w:bCs/>
          <w:sz w:val="20"/>
          <w:szCs w:val="20"/>
          <w:highlight w:val="yellow"/>
        </w:rPr>
      </w:pPr>
    </w:p>
    <w:p w14:paraId="3D57C694" w14:textId="77777777" w:rsidR="008F11E5" w:rsidRDefault="008F11E5" w:rsidP="008F11E5">
      <w:pPr>
        <w:keepLines/>
        <w:spacing w:line="276" w:lineRule="auto"/>
        <w:jc w:val="both"/>
        <w:rPr>
          <w:rFonts w:asciiTheme="minorHAnsi" w:hAnsiTheme="minorHAnsi" w:cstheme="minorHAnsi"/>
          <w:bCs/>
          <w:sz w:val="20"/>
          <w:szCs w:val="20"/>
        </w:rPr>
      </w:pPr>
    </w:p>
    <w:p w14:paraId="77338035" w14:textId="688E7CD4" w:rsidR="008F11E5" w:rsidRPr="008F11E5" w:rsidRDefault="008F11E5" w:rsidP="008F11E5">
      <w:pPr>
        <w:keepLines/>
        <w:spacing w:line="276" w:lineRule="auto"/>
        <w:jc w:val="both"/>
        <w:rPr>
          <w:rFonts w:asciiTheme="minorHAnsi" w:hAnsiTheme="minorHAnsi" w:cstheme="minorHAnsi"/>
          <w:bCs/>
          <w:sz w:val="20"/>
          <w:szCs w:val="20"/>
          <w:highlight w:val="yellow"/>
        </w:rPr>
      </w:pPr>
      <w:r w:rsidRPr="008F11E5">
        <w:rPr>
          <w:rFonts w:asciiTheme="minorHAnsi" w:hAnsiTheme="minorHAnsi" w:cstheme="minorHAnsi"/>
          <w:bCs/>
          <w:sz w:val="20"/>
          <w:szCs w:val="20"/>
        </w:rPr>
        <w:t>Napominje se da se radi o pravu Naručitelja</w:t>
      </w:r>
      <w:r>
        <w:rPr>
          <w:rFonts w:asciiTheme="minorHAnsi" w:hAnsiTheme="minorHAnsi" w:cstheme="minorHAnsi"/>
          <w:bCs/>
          <w:sz w:val="20"/>
          <w:szCs w:val="20"/>
        </w:rPr>
        <w:t xml:space="preserve"> za traženje navedenih dokumenata</w:t>
      </w:r>
      <w:r w:rsidRPr="008F11E5">
        <w:rPr>
          <w:rFonts w:asciiTheme="minorHAnsi" w:hAnsiTheme="minorHAnsi" w:cstheme="minorHAnsi"/>
          <w:bCs/>
          <w:sz w:val="20"/>
          <w:szCs w:val="20"/>
        </w:rPr>
        <w:t xml:space="preserve"> koje je isti ovlašten, ali ne i dužan iskoristiti.</w:t>
      </w:r>
    </w:p>
    <w:p w14:paraId="37A8FB0F" w14:textId="77777777" w:rsidR="00EA16DD" w:rsidRPr="00EA16DD" w:rsidRDefault="00EA16DD" w:rsidP="007C27C6">
      <w:pPr>
        <w:autoSpaceDE w:val="0"/>
        <w:autoSpaceDN w:val="0"/>
        <w:adjustRightInd w:val="0"/>
        <w:spacing w:line="276" w:lineRule="auto"/>
        <w:jc w:val="both"/>
        <w:rPr>
          <w:rFonts w:asciiTheme="minorHAnsi" w:eastAsiaTheme="minorHAnsi" w:hAnsiTheme="minorHAnsi" w:cstheme="minorHAnsi"/>
          <w:sz w:val="20"/>
          <w:szCs w:val="20"/>
        </w:rPr>
      </w:pPr>
    </w:p>
    <w:p w14:paraId="78C28E5D" w14:textId="0D2EB021" w:rsidR="001A6E1A" w:rsidRPr="003E1022" w:rsidRDefault="001A6E1A" w:rsidP="003E1022">
      <w:pPr>
        <w:pStyle w:val="ListParagraph"/>
        <w:keepLines/>
        <w:numPr>
          <w:ilvl w:val="0"/>
          <w:numId w:val="3"/>
        </w:numPr>
        <w:spacing w:line="276" w:lineRule="auto"/>
        <w:jc w:val="both"/>
        <w:rPr>
          <w:rFonts w:asciiTheme="minorHAnsi" w:hAnsiTheme="minorHAnsi" w:cstheme="minorHAnsi"/>
          <w:b/>
          <w:sz w:val="20"/>
          <w:szCs w:val="20"/>
        </w:rPr>
      </w:pPr>
      <w:r w:rsidRPr="003E1022">
        <w:rPr>
          <w:rFonts w:asciiTheme="minorHAnsi" w:hAnsiTheme="minorHAnsi" w:cstheme="minorHAnsi"/>
          <w:b/>
          <w:sz w:val="20"/>
          <w:szCs w:val="20"/>
        </w:rPr>
        <w:t xml:space="preserve"> </w:t>
      </w:r>
      <w:r w:rsidR="007C27C6" w:rsidRPr="003E1022">
        <w:rPr>
          <w:rFonts w:asciiTheme="minorHAnsi" w:hAnsiTheme="minorHAnsi" w:cstheme="minorHAnsi"/>
          <w:b/>
          <w:sz w:val="20"/>
          <w:szCs w:val="20"/>
        </w:rPr>
        <w:t xml:space="preserve">UVJETI </w:t>
      </w:r>
      <w:r w:rsidRPr="003E1022">
        <w:rPr>
          <w:rFonts w:asciiTheme="minorHAnsi" w:hAnsiTheme="minorHAnsi" w:cstheme="minorHAnsi"/>
          <w:b/>
          <w:sz w:val="20"/>
          <w:szCs w:val="20"/>
        </w:rPr>
        <w:t>SPOSOBNOST</w:t>
      </w:r>
      <w:r w:rsidR="007C27C6" w:rsidRPr="003E1022">
        <w:rPr>
          <w:rFonts w:asciiTheme="minorHAnsi" w:hAnsiTheme="minorHAnsi" w:cstheme="minorHAnsi"/>
          <w:b/>
          <w:sz w:val="20"/>
          <w:szCs w:val="20"/>
        </w:rPr>
        <w:t>I</w:t>
      </w:r>
      <w:r w:rsidRPr="003E1022">
        <w:rPr>
          <w:rFonts w:asciiTheme="minorHAnsi" w:hAnsiTheme="minorHAnsi" w:cstheme="minorHAnsi"/>
          <w:b/>
          <w:sz w:val="20"/>
          <w:szCs w:val="20"/>
        </w:rPr>
        <w:t xml:space="preserve"> </w:t>
      </w:r>
    </w:p>
    <w:p w14:paraId="3955E1B4" w14:textId="77777777" w:rsidR="000A37EC" w:rsidRPr="00EA16DD" w:rsidRDefault="000A37EC" w:rsidP="00096C00">
      <w:pPr>
        <w:pStyle w:val="ListParagraph"/>
        <w:keepLines/>
        <w:spacing w:line="276" w:lineRule="auto"/>
        <w:ind w:left="567" w:hanging="567"/>
        <w:jc w:val="both"/>
        <w:rPr>
          <w:rFonts w:asciiTheme="minorHAnsi" w:hAnsiTheme="minorHAnsi" w:cstheme="minorHAnsi"/>
          <w:b/>
          <w:sz w:val="20"/>
          <w:szCs w:val="20"/>
        </w:rPr>
      </w:pPr>
    </w:p>
    <w:p w14:paraId="2D63B81A" w14:textId="02D6A888" w:rsidR="001A6E1A" w:rsidRPr="00EA16DD" w:rsidRDefault="001A6E1A" w:rsidP="008A345D">
      <w:pPr>
        <w:autoSpaceDE w:val="0"/>
        <w:autoSpaceDN w:val="0"/>
        <w:adjustRightInd w:val="0"/>
        <w:spacing w:line="276" w:lineRule="auto"/>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Ponuditelj, odnosno zajednica ponuditelja, dužan je u svojoj ponudi priložiti dokumente zahtijevane</w:t>
      </w:r>
      <w:r w:rsidR="000A37EC">
        <w:rPr>
          <w:rFonts w:asciiTheme="minorHAnsi" w:eastAsiaTheme="minorHAnsi" w:hAnsiTheme="minorHAnsi" w:cstheme="minorHAnsi"/>
          <w:sz w:val="20"/>
          <w:szCs w:val="20"/>
        </w:rPr>
        <w:t xml:space="preserve"> </w:t>
      </w:r>
      <w:r w:rsidR="008F11E5">
        <w:rPr>
          <w:rFonts w:asciiTheme="minorHAnsi" w:eastAsiaTheme="minorHAnsi" w:hAnsiTheme="minorHAnsi" w:cstheme="minorHAnsi"/>
          <w:sz w:val="20"/>
          <w:szCs w:val="20"/>
        </w:rPr>
        <w:t>ovim</w:t>
      </w:r>
      <w:r w:rsidR="008F11E5" w:rsidRPr="00EA16DD">
        <w:rPr>
          <w:rFonts w:asciiTheme="minorHAnsi" w:eastAsiaTheme="minorHAnsi" w:hAnsiTheme="minorHAnsi" w:cstheme="minorHAnsi"/>
          <w:sz w:val="20"/>
          <w:szCs w:val="20"/>
        </w:rPr>
        <w:t xml:space="preserve"> </w:t>
      </w:r>
      <w:r w:rsidR="008F11E5">
        <w:rPr>
          <w:rFonts w:asciiTheme="minorHAnsi" w:eastAsiaTheme="minorHAnsi" w:hAnsiTheme="minorHAnsi" w:cstheme="minorHAnsi"/>
          <w:sz w:val="20"/>
          <w:szCs w:val="20"/>
        </w:rPr>
        <w:t>Pozivom na dostavu ponuda</w:t>
      </w:r>
      <w:r w:rsidRPr="00EA16DD">
        <w:rPr>
          <w:rFonts w:asciiTheme="minorHAnsi" w:eastAsiaTheme="minorHAnsi" w:hAnsiTheme="minorHAnsi" w:cstheme="minorHAnsi"/>
          <w:sz w:val="20"/>
          <w:szCs w:val="20"/>
        </w:rPr>
        <w:t>, a kojima dokazuje sv</w:t>
      </w:r>
      <w:r w:rsidRPr="006C1B0E">
        <w:rPr>
          <w:rFonts w:asciiTheme="minorHAnsi" w:eastAsiaTheme="minorHAnsi" w:hAnsiTheme="minorHAnsi" w:cstheme="minorHAnsi"/>
          <w:sz w:val="20"/>
          <w:szCs w:val="20"/>
        </w:rPr>
        <w:t>oju</w:t>
      </w:r>
      <w:r w:rsidR="008A345D">
        <w:rPr>
          <w:rFonts w:asciiTheme="minorHAnsi" w:eastAsiaTheme="minorHAnsi" w:hAnsiTheme="minorHAnsi" w:cstheme="minorHAnsi"/>
          <w:sz w:val="20"/>
          <w:szCs w:val="20"/>
        </w:rPr>
        <w:t xml:space="preserve"> </w:t>
      </w:r>
      <w:r w:rsidRPr="006C1B0E">
        <w:rPr>
          <w:rFonts w:asciiTheme="minorHAnsi" w:eastAsiaTheme="minorHAnsi" w:hAnsiTheme="minorHAnsi" w:cstheme="minorHAnsi"/>
          <w:sz w:val="20"/>
          <w:szCs w:val="20"/>
        </w:rPr>
        <w:t>sposobnost</w:t>
      </w:r>
      <w:r w:rsidR="008A345D">
        <w:rPr>
          <w:rFonts w:asciiTheme="minorHAnsi" w:eastAsiaTheme="minorHAnsi" w:hAnsiTheme="minorHAnsi" w:cstheme="minorHAnsi"/>
          <w:sz w:val="20"/>
          <w:szCs w:val="20"/>
        </w:rPr>
        <w:t xml:space="preserve"> za obavljanje </w:t>
      </w:r>
      <w:r w:rsidR="001A3EEF">
        <w:rPr>
          <w:rFonts w:asciiTheme="minorHAnsi" w:eastAsiaTheme="minorHAnsi" w:hAnsiTheme="minorHAnsi" w:cstheme="minorHAnsi"/>
          <w:sz w:val="20"/>
          <w:szCs w:val="20"/>
          <w:lang w:val="hr-HR"/>
        </w:rPr>
        <w:t>pravne i poslovne sposobnosti</w:t>
      </w:r>
      <w:r w:rsidR="007C27C6" w:rsidRPr="006C1B0E">
        <w:rPr>
          <w:rFonts w:asciiTheme="minorHAnsi" w:eastAsiaTheme="minorHAnsi" w:hAnsiTheme="minorHAnsi" w:cstheme="minorHAnsi"/>
          <w:sz w:val="20"/>
          <w:szCs w:val="20"/>
        </w:rPr>
        <w:t xml:space="preserve">, </w:t>
      </w:r>
      <w:r w:rsidR="006C1B0E" w:rsidRPr="006C1B0E">
        <w:rPr>
          <w:rFonts w:asciiTheme="minorHAnsi" w:eastAsiaTheme="minorHAnsi" w:hAnsiTheme="minorHAnsi" w:cstheme="minorHAnsi"/>
          <w:sz w:val="20"/>
          <w:szCs w:val="20"/>
        </w:rPr>
        <w:t xml:space="preserve">te </w:t>
      </w:r>
      <w:r w:rsidR="007C27C6" w:rsidRPr="006C1B0E">
        <w:rPr>
          <w:rFonts w:asciiTheme="minorHAnsi" w:eastAsiaTheme="minorHAnsi" w:hAnsiTheme="minorHAnsi" w:cstheme="minorHAnsi"/>
          <w:sz w:val="20"/>
          <w:szCs w:val="20"/>
        </w:rPr>
        <w:t>ekonomsku i financijsku sposobnos</w:t>
      </w:r>
      <w:r w:rsidR="006C1B0E" w:rsidRPr="006C1B0E">
        <w:rPr>
          <w:rFonts w:asciiTheme="minorHAnsi" w:eastAsiaTheme="minorHAnsi" w:hAnsiTheme="minorHAnsi" w:cstheme="minorHAnsi"/>
          <w:sz w:val="20"/>
          <w:szCs w:val="20"/>
        </w:rPr>
        <w:t>t</w:t>
      </w:r>
      <w:r w:rsidRPr="006C1B0E">
        <w:rPr>
          <w:rFonts w:asciiTheme="minorHAnsi" w:eastAsiaTheme="minorHAnsi" w:hAnsiTheme="minorHAnsi" w:cstheme="minorHAnsi"/>
          <w:sz w:val="20"/>
          <w:szCs w:val="20"/>
        </w:rPr>
        <w:t>.</w:t>
      </w:r>
    </w:p>
    <w:p w14:paraId="19294ADF" w14:textId="77777777" w:rsidR="00EA16DD" w:rsidRPr="00EA16DD" w:rsidRDefault="00EA16DD" w:rsidP="00096C00">
      <w:pPr>
        <w:autoSpaceDE w:val="0"/>
        <w:autoSpaceDN w:val="0"/>
        <w:adjustRightInd w:val="0"/>
        <w:spacing w:line="276" w:lineRule="auto"/>
        <w:ind w:left="567" w:hanging="567"/>
        <w:jc w:val="both"/>
        <w:rPr>
          <w:rFonts w:asciiTheme="minorHAnsi" w:eastAsiaTheme="minorHAnsi" w:hAnsiTheme="minorHAnsi" w:cstheme="minorHAnsi"/>
          <w:sz w:val="20"/>
          <w:szCs w:val="20"/>
        </w:rPr>
      </w:pPr>
    </w:p>
    <w:p w14:paraId="5AB36195" w14:textId="14596EE2" w:rsidR="001A6E1A" w:rsidRPr="00EA16DD" w:rsidRDefault="001A6E1A" w:rsidP="008A345D">
      <w:pPr>
        <w:autoSpaceDE w:val="0"/>
        <w:autoSpaceDN w:val="0"/>
        <w:adjustRightInd w:val="0"/>
        <w:spacing w:line="276" w:lineRule="auto"/>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 xml:space="preserve">Svi dokazi i dokumenti koji se prilažu ponudi, a određeni su u </w:t>
      </w:r>
      <w:r w:rsidR="007C27C6">
        <w:rPr>
          <w:rFonts w:asciiTheme="minorHAnsi" w:eastAsiaTheme="minorHAnsi" w:hAnsiTheme="minorHAnsi" w:cstheme="minorHAnsi"/>
          <w:sz w:val="20"/>
          <w:szCs w:val="20"/>
        </w:rPr>
        <w:t xml:space="preserve">ovoj </w:t>
      </w:r>
      <w:r w:rsidRPr="00EA16DD">
        <w:rPr>
          <w:rFonts w:asciiTheme="minorHAnsi" w:eastAsiaTheme="minorHAnsi" w:hAnsiTheme="minorHAnsi" w:cstheme="minorHAnsi"/>
          <w:sz w:val="20"/>
          <w:szCs w:val="20"/>
        </w:rPr>
        <w:t>točki</w:t>
      </w:r>
      <w:r w:rsidR="000B16C8" w:rsidRPr="00EA16DD">
        <w:rPr>
          <w:rFonts w:asciiTheme="minorHAnsi" w:eastAsiaTheme="minorHAnsi" w:hAnsiTheme="minorHAnsi" w:cstheme="minorHAnsi"/>
          <w:sz w:val="20"/>
          <w:szCs w:val="20"/>
        </w:rPr>
        <w:t xml:space="preserve"> </w:t>
      </w:r>
      <w:r w:rsidR="008F11E5">
        <w:rPr>
          <w:rFonts w:asciiTheme="minorHAnsi" w:eastAsiaTheme="minorHAnsi" w:hAnsiTheme="minorHAnsi" w:cstheme="minorHAnsi"/>
          <w:sz w:val="20"/>
          <w:szCs w:val="20"/>
        </w:rPr>
        <w:t>4</w:t>
      </w:r>
      <w:r w:rsidRPr="00EA16DD">
        <w:rPr>
          <w:rFonts w:asciiTheme="minorHAnsi" w:eastAsiaTheme="minorHAnsi" w:hAnsiTheme="minorHAnsi" w:cstheme="minorHAnsi"/>
          <w:sz w:val="20"/>
          <w:szCs w:val="20"/>
        </w:rPr>
        <w:t>. Poziva</w:t>
      </w:r>
      <w:r w:rsidR="007C27C6">
        <w:rPr>
          <w:rFonts w:asciiTheme="minorHAnsi" w:eastAsiaTheme="minorHAnsi" w:hAnsiTheme="minorHAnsi" w:cstheme="minorHAnsi"/>
          <w:sz w:val="20"/>
          <w:szCs w:val="20"/>
        </w:rPr>
        <w:t xml:space="preserve"> i</w:t>
      </w:r>
      <w:r w:rsidRPr="00EA16DD">
        <w:rPr>
          <w:rFonts w:asciiTheme="minorHAnsi" w:eastAsiaTheme="minorHAnsi" w:hAnsiTheme="minorHAnsi" w:cstheme="minorHAnsi"/>
          <w:sz w:val="20"/>
          <w:szCs w:val="20"/>
        </w:rPr>
        <w:t xml:space="preserve"> mogu se osim u izvorniku ili ovjerenoj preslici dostaviti u neovjerenoj preslici. Neovjerenom preslikom smatra se i neovjereni ispis elektroničke isprave.</w:t>
      </w:r>
    </w:p>
    <w:p w14:paraId="7B487AE8" w14:textId="77777777" w:rsidR="00622C9B" w:rsidRPr="00EA16DD" w:rsidRDefault="00622C9B" w:rsidP="007C27C6">
      <w:pPr>
        <w:autoSpaceDE w:val="0"/>
        <w:autoSpaceDN w:val="0"/>
        <w:adjustRightInd w:val="0"/>
        <w:spacing w:line="276" w:lineRule="auto"/>
        <w:jc w:val="both"/>
        <w:rPr>
          <w:rFonts w:asciiTheme="minorHAnsi" w:eastAsiaTheme="minorHAnsi" w:hAnsiTheme="minorHAnsi" w:cstheme="minorHAnsi"/>
          <w:b/>
          <w:bCs/>
          <w:sz w:val="20"/>
          <w:szCs w:val="20"/>
        </w:rPr>
      </w:pPr>
    </w:p>
    <w:p w14:paraId="693FC948" w14:textId="1754281C" w:rsidR="001A6E1A" w:rsidRPr="00A959BD" w:rsidRDefault="001A6E1A"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A959BD">
        <w:rPr>
          <w:rFonts w:asciiTheme="minorHAnsi" w:hAnsiTheme="minorHAnsi" w:cstheme="minorHAnsi"/>
          <w:b/>
          <w:sz w:val="20"/>
          <w:szCs w:val="20"/>
        </w:rPr>
        <w:t>S</w:t>
      </w:r>
      <w:r w:rsidR="00096C00" w:rsidRPr="00A959BD">
        <w:rPr>
          <w:rFonts w:asciiTheme="minorHAnsi" w:hAnsiTheme="minorHAnsi" w:cstheme="minorHAnsi"/>
          <w:b/>
          <w:sz w:val="20"/>
          <w:szCs w:val="20"/>
        </w:rPr>
        <w:t xml:space="preserve">posobnost za obavljanje </w:t>
      </w:r>
      <w:r w:rsidR="00765451">
        <w:rPr>
          <w:rFonts w:asciiTheme="minorHAnsi" w:hAnsiTheme="minorHAnsi" w:cstheme="minorHAnsi"/>
          <w:b/>
          <w:sz w:val="20"/>
          <w:szCs w:val="20"/>
        </w:rPr>
        <w:t>pravne i poslovne sposobnosti</w:t>
      </w:r>
    </w:p>
    <w:p w14:paraId="154C7179" w14:textId="77777777" w:rsidR="00EA16DD" w:rsidRPr="00EA16DD" w:rsidRDefault="00EA16DD" w:rsidP="00096C00">
      <w:pPr>
        <w:autoSpaceDE w:val="0"/>
        <w:autoSpaceDN w:val="0"/>
        <w:adjustRightInd w:val="0"/>
        <w:spacing w:line="276" w:lineRule="auto"/>
        <w:ind w:left="567" w:hanging="567"/>
        <w:jc w:val="both"/>
        <w:rPr>
          <w:rFonts w:asciiTheme="minorHAnsi" w:eastAsiaTheme="minorHAnsi" w:hAnsiTheme="minorHAnsi" w:cstheme="minorHAnsi"/>
          <w:sz w:val="20"/>
          <w:szCs w:val="20"/>
        </w:rPr>
      </w:pPr>
      <w:bookmarkStart w:id="1" w:name="_Hlk27470144"/>
    </w:p>
    <w:p w14:paraId="6B493EAF" w14:textId="77777777" w:rsidR="007C27C6" w:rsidRDefault="001A6E1A" w:rsidP="008A345D">
      <w:pPr>
        <w:autoSpaceDE w:val="0"/>
        <w:autoSpaceDN w:val="0"/>
        <w:adjustRightInd w:val="0"/>
        <w:spacing w:line="276" w:lineRule="auto"/>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 xml:space="preserve">Gospodarski subjekt mora dokazati </w:t>
      </w:r>
      <w:r w:rsidRPr="00EA16DD">
        <w:rPr>
          <w:rFonts w:asciiTheme="minorHAnsi" w:eastAsiaTheme="minorHAnsi" w:hAnsiTheme="minorHAnsi" w:cstheme="minorHAnsi"/>
          <w:b/>
          <w:bCs/>
          <w:sz w:val="20"/>
          <w:szCs w:val="20"/>
        </w:rPr>
        <w:t>upis u sudski, obrtni, strukovni ili drugi odgovarajući registar u državi njegovog poslovnog nastana</w:t>
      </w:r>
      <w:r w:rsidRPr="00EA16DD">
        <w:rPr>
          <w:rFonts w:asciiTheme="minorHAnsi" w:eastAsiaTheme="minorHAnsi" w:hAnsiTheme="minorHAnsi" w:cstheme="minorHAnsi"/>
          <w:sz w:val="20"/>
          <w:szCs w:val="20"/>
        </w:rPr>
        <w:t xml:space="preserve">. </w:t>
      </w:r>
    </w:p>
    <w:p w14:paraId="5A8A19A9" w14:textId="77777777" w:rsidR="007C27C6" w:rsidRDefault="007C27C6" w:rsidP="00096C00">
      <w:pPr>
        <w:autoSpaceDE w:val="0"/>
        <w:autoSpaceDN w:val="0"/>
        <w:adjustRightInd w:val="0"/>
        <w:spacing w:line="276" w:lineRule="auto"/>
        <w:ind w:left="567"/>
        <w:jc w:val="both"/>
        <w:rPr>
          <w:rFonts w:asciiTheme="minorHAnsi" w:eastAsiaTheme="minorHAnsi" w:hAnsiTheme="minorHAnsi" w:cstheme="minorHAnsi"/>
          <w:sz w:val="20"/>
          <w:szCs w:val="20"/>
        </w:rPr>
      </w:pPr>
    </w:p>
    <w:p w14:paraId="4F698645" w14:textId="77777777" w:rsidR="007C27C6" w:rsidRDefault="001A6E1A" w:rsidP="008A345D">
      <w:pPr>
        <w:autoSpaceDE w:val="0"/>
        <w:autoSpaceDN w:val="0"/>
        <w:adjustRightInd w:val="0"/>
        <w:spacing w:line="276" w:lineRule="auto"/>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Upis u registar dokazuje se</w:t>
      </w:r>
      <w:r w:rsidR="007C27C6">
        <w:rPr>
          <w:rFonts w:asciiTheme="minorHAnsi" w:eastAsiaTheme="minorHAnsi" w:hAnsiTheme="minorHAnsi" w:cstheme="minorHAnsi"/>
          <w:sz w:val="20"/>
          <w:szCs w:val="20"/>
        </w:rPr>
        <w:t>:</w:t>
      </w:r>
      <w:r w:rsidRPr="00EA16DD">
        <w:rPr>
          <w:rFonts w:asciiTheme="minorHAnsi" w:eastAsiaTheme="minorHAnsi" w:hAnsiTheme="minorHAnsi" w:cstheme="minorHAnsi"/>
          <w:sz w:val="20"/>
          <w:szCs w:val="20"/>
        </w:rPr>
        <w:t xml:space="preserve"> </w:t>
      </w:r>
    </w:p>
    <w:p w14:paraId="21084A7F" w14:textId="77777777" w:rsidR="007C27C6" w:rsidRDefault="007C27C6" w:rsidP="00096C00">
      <w:pPr>
        <w:autoSpaceDE w:val="0"/>
        <w:autoSpaceDN w:val="0"/>
        <w:adjustRightInd w:val="0"/>
        <w:spacing w:line="276" w:lineRule="auto"/>
        <w:ind w:left="567"/>
        <w:jc w:val="both"/>
        <w:rPr>
          <w:rFonts w:asciiTheme="minorHAnsi" w:eastAsiaTheme="minorHAnsi" w:hAnsiTheme="minorHAnsi" w:cstheme="minorHAnsi"/>
          <w:sz w:val="20"/>
          <w:szCs w:val="20"/>
        </w:rPr>
      </w:pPr>
    </w:p>
    <w:p w14:paraId="29D92941" w14:textId="26A008C6" w:rsidR="001A6E1A" w:rsidRPr="00EA16DD" w:rsidRDefault="007C27C6" w:rsidP="007C27C6">
      <w:pPr>
        <w:autoSpaceDE w:val="0"/>
        <w:autoSpaceDN w:val="0"/>
        <w:adjustRightInd w:val="0"/>
        <w:spacing w:line="276" w:lineRule="auto"/>
        <w:ind w:left="1416" w:hanging="849"/>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w:t>
      </w:r>
      <w:r>
        <w:rPr>
          <w:rFonts w:asciiTheme="minorHAnsi" w:eastAsiaTheme="minorHAnsi" w:hAnsiTheme="minorHAnsi" w:cstheme="minorHAnsi"/>
          <w:sz w:val="20"/>
          <w:szCs w:val="20"/>
        </w:rPr>
        <w:tab/>
      </w:r>
      <w:r w:rsidR="001A6E1A" w:rsidRPr="007C27C6">
        <w:rPr>
          <w:rFonts w:asciiTheme="minorHAnsi" w:eastAsiaTheme="minorHAnsi" w:hAnsiTheme="minorHAnsi" w:cstheme="minorHAnsi"/>
          <w:b/>
          <w:bCs/>
          <w:sz w:val="20"/>
          <w:szCs w:val="20"/>
        </w:rPr>
        <w:t>odgovarajućim izvodom</w:t>
      </w:r>
      <w:r w:rsidRPr="007C27C6">
        <w:rPr>
          <w:rFonts w:asciiTheme="minorHAnsi" w:eastAsiaTheme="minorHAnsi" w:hAnsiTheme="minorHAnsi" w:cstheme="minorHAnsi"/>
          <w:b/>
          <w:bCs/>
          <w:sz w:val="20"/>
          <w:szCs w:val="20"/>
        </w:rPr>
        <w:t xml:space="preserve"> iz sudskog, obrtnog, strukovnog ili drugog odgovarajućeg registra koji se izdaje u državi poslovnog nastan</w:t>
      </w:r>
      <w:r w:rsidR="00622C9B">
        <w:rPr>
          <w:rFonts w:asciiTheme="minorHAnsi" w:eastAsiaTheme="minorHAnsi" w:hAnsiTheme="minorHAnsi" w:cstheme="minorHAnsi"/>
          <w:b/>
          <w:bCs/>
          <w:sz w:val="20"/>
          <w:szCs w:val="20"/>
        </w:rPr>
        <w:t>k</w:t>
      </w:r>
      <w:r w:rsidRPr="007C27C6">
        <w:rPr>
          <w:rFonts w:asciiTheme="minorHAnsi" w:eastAsiaTheme="minorHAnsi" w:hAnsiTheme="minorHAnsi" w:cstheme="minorHAnsi"/>
          <w:b/>
          <w:bCs/>
          <w:sz w:val="20"/>
          <w:szCs w:val="20"/>
        </w:rPr>
        <w:t>a gospodarskog subjekta.</w:t>
      </w:r>
    </w:p>
    <w:p w14:paraId="03296DED" w14:textId="77777777" w:rsidR="00EA16DD" w:rsidRPr="00EA16DD" w:rsidRDefault="00EA16DD" w:rsidP="00096C00">
      <w:pPr>
        <w:autoSpaceDE w:val="0"/>
        <w:autoSpaceDN w:val="0"/>
        <w:adjustRightInd w:val="0"/>
        <w:spacing w:line="276" w:lineRule="auto"/>
        <w:ind w:left="567" w:hanging="567"/>
        <w:jc w:val="both"/>
        <w:rPr>
          <w:rFonts w:asciiTheme="minorHAnsi" w:eastAsiaTheme="minorHAnsi" w:hAnsiTheme="minorHAnsi" w:cstheme="minorHAnsi"/>
          <w:sz w:val="20"/>
          <w:szCs w:val="20"/>
        </w:rPr>
      </w:pPr>
    </w:p>
    <w:p w14:paraId="096C7643" w14:textId="2ECC9B50" w:rsidR="007C27C6" w:rsidRDefault="001A6E1A" w:rsidP="008A345D">
      <w:pPr>
        <w:autoSpaceDE w:val="0"/>
        <w:autoSpaceDN w:val="0"/>
        <w:adjustRightInd w:val="0"/>
        <w:spacing w:line="276" w:lineRule="auto"/>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U slučaju zajednice ponuditelja, svaki član zajednice gospodarskih subjekata pojedinačno dokazuje sposobnost iz ove točke</w:t>
      </w:r>
      <w:r w:rsidR="007C27C6">
        <w:rPr>
          <w:rFonts w:asciiTheme="minorHAnsi" w:eastAsiaTheme="minorHAnsi" w:hAnsiTheme="minorHAnsi" w:cstheme="minorHAnsi"/>
          <w:sz w:val="20"/>
          <w:szCs w:val="20"/>
        </w:rPr>
        <w:t xml:space="preserve"> </w:t>
      </w:r>
      <w:r w:rsidR="008F11E5">
        <w:rPr>
          <w:rFonts w:asciiTheme="minorHAnsi" w:eastAsiaTheme="minorHAnsi" w:hAnsiTheme="minorHAnsi" w:cstheme="minorHAnsi"/>
          <w:sz w:val="20"/>
          <w:szCs w:val="20"/>
        </w:rPr>
        <w:t>4</w:t>
      </w:r>
      <w:r w:rsidR="007C27C6">
        <w:rPr>
          <w:rFonts w:asciiTheme="minorHAnsi" w:eastAsiaTheme="minorHAnsi" w:hAnsiTheme="minorHAnsi" w:cstheme="minorHAnsi"/>
          <w:sz w:val="20"/>
          <w:szCs w:val="20"/>
        </w:rPr>
        <w:t>.1. Poziva</w:t>
      </w:r>
      <w:r w:rsidRPr="00EA16DD">
        <w:rPr>
          <w:rFonts w:asciiTheme="minorHAnsi" w:eastAsiaTheme="minorHAnsi" w:hAnsiTheme="minorHAnsi" w:cstheme="minorHAnsi"/>
          <w:sz w:val="20"/>
          <w:szCs w:val="20"/>
        </w:rPr>
        <w:t>.</w:t>
      </w:r>
      <w:r w:rsidR="007C27C6">
        <w:rPr>
          <w:rFonts w:asciiTheme="minorHAnsi" w:eastAsiaTheme="minorHAnsi" w:hAnsiTheme="minorHAnsi" w:cstheme="minorHAnsi"/>
          <w:sz w:val="20"/>
          <w:szCs w:val="20"/>
        </w:rPr>
        <w:t xml:space="preserve"> </w:t>
      </w:r>
    </w:p>
    <w:bookmarkEnd w:id="1"/>
    <w:p w14:paraId="02BBA8A3" w14:textId="6DEBF83E" w:rsidR="001A6E1A" w:rsidRPr="00EA16DD" w:rsidRDefault="001A6E1A" w:rsidP="007C27C6">
      <w:pPr>
        <w:autoSpaceDE w:val="0"/>
        <w:autoSpaceDN w:val="0"/>
        <w:adjustRightInd w:val="0"/>
        <w:spacing w:line="276" w:lineRule="auto"/>
        <w:jc w:val="both"/>
        <w:rPr>
          <w:rFonts w:asciiTheme="minorHAnsi" w:hAnsiTheme="minorHAnsi" w:cstheme="minorHAnsi"/>
          <w:b/>
          <w:sz w:val="20"/>
          <w:szCs w:val="20"/>
        </w:rPr>
      </w:pPr>
    </w:p>
    <w:p w14:paraId="0BFD3ADC" w14:textId="1FA1A857" w:rsidR="00DA5A62" w:rsidRPr="00A959BD" w:rsidRDefault="00DA5A62"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A959BD">
        <w:rPr>
          <w:rFonts w:asciiTheme="minorHAnsi" w:hAnsiTheme="minorHAnsi" w:cstheme="minorHAnsi"/>
          <w:b/>
          <w:sz w:val="20"/>
          <w:szCs w:val="20"/>
        </w:rPr>
        <w:lastRenderedPageBreak/>
        <w:t>E</w:t>
      </w:r>
      <w:r w:rsidR="00096C00" w:rsidRPr="00A959BD">
        <w:rPr>
          <w:rFonts w:asciiTheme="minorHAnsi" w:hAnsiTheme="minorHAnsi" w:cstheme="minorHAnsi"/>
          <w:b/>
          <w:sz w:val="20"/>
          <w:szCs w:val="20"/>
        </w:rPr>
        <w:t>konomska i financijska sposobnost</w:t>
      </w:r>
    </w:p>
    <w:p w14:paraId="6391DC8E" w14:textId="77777777" w:rsidR="00DA5A62" w:rsidRPr="00EA16DD" w:rsidRDefault="00DA5A62"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58BC9BCF" w14:textId="2C2F4272" w:rsidR="00002678" w:rsidRDefault="00DA5A62" w:rsidP="008F11E5">
      <w:pPr>
        <w:autoSpaceDE w:val="0"/>
        <w:autoSpaceDN w:val="0"/>
        <w:adjustRightInd w:val="0"/>
        <w:spacing w:line="276" w:lineRule="auto"/>
        <w:jc w:val="both"/>
        <w:rPr>
          <w:rFonts w:asciiTheme="minorHAnsi" w:eastAsiaTheme="minorHAnsi" w:hAnsiTheme="minorHAnsi" w:cstheme="minorHAnsi"/>
          <w:b/>
          <w:bCs/>
          <w:sz w:val="20"/>
          <w:szCs w:val="20"/>
        </w:rPr>
      </w:pPr>
      <w:r w:rsidRPr="00EA16DD">
        <w:rPr>
          <w:rFonts w:asciiTheme="minorHAnsi" w:eastAsiaTheme="minorHAnsi" w:hAnsiTheme="minorHAnsi" w:cstheme="minorHAnsi"/>
          <w:sz w:val="20"/>
          <w:szCs w:val="20"/>
        </w:rPr>
        <w:t>U svrhu dokazivanja da ima potrebnu financijsku snagu kako bi u roku i kvalitetno izveo predmet</w:t>
      </w:r>
      <w:r w:rsidR="00762047">
        <w:rPr>
          <w:rFonts w:asciiTheme="minorHAnsi" w:eastAsiaTheme="minorHAnsi" w:hAnsiTheme="minorHAnsi" w:cstheme="minorHAnsi"/>
          <w:sz w:val="20"/>
          <w:szCs w:val="20"/>
        </w:rPr>
        <w:t xml:space="preserve"> </w:t>
      </w:r>
      <w:r w:rsidRPr="00EA16DD">
        <w:rPr>
          <w:rFonts w:asciiTheme="minorHAnsi" w:eastAsiaTheme="minorHAnsi" w:hAnsiTheme="minorHAnsi" w:cstheme="minorHAnsi"/>
          <w:sz w:val="20"/>
          <w:szCs w:val="20"/>
        </w:rPr>
        <w:t>nabave,</w:t>
      </w:r>
      <w:r w:rsidR="00622C9B">
        <w:rPr>
          <w:rFonts w:asciiTheme="minorHAnsi" w:eastAsiaTheme="minorHAnsi" w:hAnsiTheme="minorHAnsi" w:cstheme="minorHAnsi"/>
          <w:sz w:val="20"/>
          <w:szCs w:val="20"/>
        </w:rPr>
        <w:t xml:space="preserve"> </w:t>
      </w:r>
      <w:r w:rsidRPr="00EA16DD">
        <w:rPr>
          <w:rFonts w:asciiTheme="minorHAnsi" w:eastAsiaTheme="minorHAnsi" w:hAnsiTheme="minorHAnsi" w:cstheme="minorHAnsi"/>
          <w:sz w:val="20"/>
          <w:szCs w:val="20"/>
        </w:rPr>
        <w:t xml:space="preserve">gospodarski subjekt mora u postupku nabave dokazati da račun gospodarskog subjekta </w:t>
      </w:r>
      <w:bookmarkStart w:id="2" w:name="_Hlk30657992"/>
      <w:r w:rsidRPr="00EA16DD">
        <w:rPr>
          <w:rFonts w:asciiTheme="minorHAnsi" w:eastAsiaTheme="minorHAnsi" w:hAnsiTheme="minorHAnsi" w:cstheme="minorHAnsi"/>
          <w:b/>
          <w:bCs/>
          <w:sz w:val="20"/>
          <w:szCs w:val="20"/>
        </w:rPr>
        <w:t>nije bio</w:t>
      </w:r>
      <w:r w:rsidR="00762047">
        <w:rPr>
          <w:rFonts w:asciiTheme="minorHAnsi" w:eastAsiaTheme="minorHAnsi" w:hAnsiTheme="minorHAnsi" w:cstheme="minorHAnsi"/>
          <w:b/>
          <w:bCs/>
          <w:sz w:val="20"/>
          <w:szCs w:val="20"/>
        </w:rPr>
        <w:t xml:space="preserve"> </w:t>
      </w:r>
      <w:r w:rsidRPr="00EA16DD">
        <w:rPr>
          <w:rFonts w:asciiTheme="minorHAnsi" w:eastAsiaTheme="minorHAnsi" w:hAnsiTheme="minorHAnsi" w:cstheme="minorHAnsi"/>
          <w:b/>
          <w:bCs/>
          <w:sz w:val="20"/>
          <w:szCs w:val="20"/>
        </w:rPr>
        <w:t xml:space="preserve">u </w:t>
      </w:r>
    </w:p>
    <w:p w14:paraId="0EFB8C05" w14:textId="3DC8DF0C" w:rsidR="00002678" w:rsidRDefault="00DA5A62" w:rsidP="008F11E5">
      <w:pPr>
        <w:autoSpaceDE w:val="0"/>
        <w:autoSpaceDN w:val="0"/>
        <w:adjustRightInd w:val="0"/>
        <w:spacing w:line="276" w:lineRule="auto"/>
        <w:jc w:val="both"/>
        <w:rPr>
          <w:rFonts w:asciiTheme="minorHAnsi" w:eastAsiaTheme="minorHAnsi" w:hAnsiTheme="minorHAnsi" w:cstheme="minorHAnsi"/>
          <w:b/>
          <w:bCs/>
          <w:sz w:val="20"/>
          <w:szCs w:val="20"/>
        </w:rPr>
      </w:pPr>
      <w:r w:rsidRPr="00EA16DD">
        <w:rPr>
          <w:rFonts w:asciiTheme="minorHAnsi" w:eastAsiaTheme="minorHAnsi" w:hAnsiTheme="minorHAnsi" w:cstheme="minorHAnsi"/>
          <w:b/>
          <w:bCs/>
          <w:sz w:val="20"/>
          <w:szCs w:val="20"/>
        </w:rPr>
        <w:t xml:space="preserve">blokadi </w:t>
      </w:r>
      <w:r w:rsidR="00584463">
        <w:rPr>
          <w:rFonts w:asciiTheme="minorHAnsi" w:eastAsiaTheme="minorHAnsi" w:hAnsiTheme="minorHAnsi" w:cstheme="minorHAnsi"/>
          <w:b/>
          <w:bCs/>
          <w:sz w:val="20"/>
          <w:szCs w:val="20"/>
        </w:rPr>
        <w:t xml:space="preserve">dulje od </w:t>
      </w:r>
      <w:r w:rsidR="00522470">
        <w:rPr>
          <w:rFonts w:asciiTheme="minorHAnsi" w:eastAsiaTheme="minorHAnsi" w:hAnsiTheme="minorHAnsi" w:cstheme="minorHAnsi"/>
          <w:b/>
          <w:bCs/>
          <w:sz w:val="20"/>
          <w:szCs w:val="20"/>
        </w:rPr>
        <w:t>ukupno</w:t>
      </w:r>
      <w:r w:rsidR="00522470">
        <w:rPr>
          <w:rStyle w:val="FootnoteReference"/>
          <w:rFonts w:asciiTheme="minorHAnsi" w:eastAsiaTheme="minorHAnsi" w:hAnsiTheme="minorHAnsi" w:cstheme="minorHAnsi"/>
          <w:b/>
          <w:bCs/>
          <w:sz w:val="20"/>
          <w:szCs w:val="20"/>
        </w:rPr>
        <w:footnoteReference w:id="1"/>
      </w:r>
      <w:r w:rsidR="00522470">
        <w:rPr>
          <w:rFonts w:asciiTheme="minorHAnsi" w:eastAsiaTheme="minorHAnsi" w:hAnsiTheme="minorHAnsi" w:cstheme="minorHAnsi"/>
          <w:b/>
          <w:bCs/>
          <w:sz w:val="20"/>
          <w:szCs w:val="20"/>
        </w:rPr>
        <w:t xml:space="preserve"> </w:t>
      </w:r>
      <w:r w:rsidRPr="00EA16DD">
        <w:rPr>
          <w:rFonts w:asciiTheme="minorHAnsi" w:eastAsiaTheme="minorHAnsi" w:hAnsiTheme="minorHAnsi" w:cstheme="minorHAnsi"/>
          <w:b/>
          <w:bCs/>
          <w:sz w:val="20"/>
          <w:szCs w:val="20"/>
        </w:rPr>
        <w:t>15 dana u posljednjih 12 mjeseci</w:t>
      </w:r>
      <w:r w:rsidR="00584463">
        <w:rPr>
          <w:rFonts w:asciiTheme="minorHAnsi" w:eastAsiaTheme="minorHAnsi" w:hAnsiTheme="minorHAnsi" w:cstheme="minorHAnsi"/>
          <w:b/>
          <w:bCs/>
          <w:sz w:val="20"/>
          <w:szCs w:val="20"/>
        </w:rPr>
        <w:t xml:space="preserve"> računajući od dana objave Poziva za dostavu </w:t>
      </w:r>
    </w:p>
    <w:p w14:paraId="56A24BA3" w14:textId="56B23DD9" w:rsidR="00584463" w:rsidRDefault="00584463" w:rsidP="008F11E5">
      <w:pPr>
        <w:autoSpaceDE w:val="0"/>
        <w:autoSpaceDN w:val="0"/>
        <w:adjustRightInd w:val="0"/>
        <w:spacing w:line="276" w:lineRule="auto"/>
        <w:ind w:left="567" w:hanging="567"/>
        <w:jc w:val="both"/>
        <w:rPr>
          <w:rFonts w:asciiTheme="minorHAnsi" w:eastAsiaTheme="minorHAnsi" w:hAnsiTheme="minorHAnsi" w:cstheme="minorHAnsi"/>
          <w:sz w:val="20"/>
          <w:szCs w:val="20"/>
        </w:rPr>
      </w:pPr>
      <w:r>
        <w:rPr>
          <w:rFonts w:asciiTheme="minorHAnsi" w:eastAsiaTheme="minorHAnsi" w:hAnsiTheme="minorHAnsi" w:cstheme="minorHAnsi"/>
          <w:b/>
          <w:bCs/>
          <w:sz w:val="20"/>
          <w:szCs w:val="20"/>
        </w:rPr>
        <w:t>ponuda</w:t>
      </w:r>
      <w:bookmarkEnd w:id="2"/>
      <w:r>
        <w:rPr>
          <w:rFonts w:asciiTheme="minorHAnsi" w:eastAsiaTheme="minorHAnsi" w:hAnsiTheme="minorHAnsi" w:cstheme="minorHAnsi"/>
          <w:b/>
          <w:bCs/>
          <w:sz w:val="20"/>
          <w:szCs w:val="20"/>
        </w:rPr>
        <w:t xml:space="preserve"> unatrag</w:t>
      </w:r>
      <w:r w:rsidR="00DA5A62" w:rsidRPr="00EA16DD">
        <w:rPr>
          <w:rFonts w:asciiTheme="minorHAnsi" w:eastAsiaTheme="minorHAnsi" w:hAnsiTheme="minorHAnsi" w:cstheme="minorHAnsi"/>
          <w:sz w:val="20"/>
          <w:szCs w:val="20"/>
        </w:rPr>
        <w:t xml:space="preserve">. </w:t>
      </w:r>
    </w:p>
    <w:p w14:paraId="4ACD45D2" w14:textId="77777777" w:rsidR="00584463" w:rsidRDefault="00584463" w:rsidP="00096C00">
      <w:pPr>
        <w:autoSpaceDE w:val="0"/>
        <w:autoSpaceDN w:val="0"/>
        <w:adjustRightInd w:val="0"/>
        <w:spacing w:line="276" w:lineRule="auto"/>
        <w:ind w:left="567" w:hanging="567"/>
        <w:jc w:val="both"/>
        <w:rPr>
          <w:rFonts w:asciiTheme="minorHAnsi" w:eastAsiaTheme="minorHAnsi" w:hAnsiTheme="minorHAnsi" w:cstheme="minorHAnsi"/>
          <w:sz w:val="20"/>
          <w:szCs w:val="20"/>
        </w:rPr>
      </w:pPr>
    </w:p>
    <w:p w14:paraId="67EBE746" w14:textId="54D43AD5" w:rsidR="00DA5A62" w:rsidRPr="00EA16DD" w:rsidRDefault="00DA5A62" w:rsidP="00762047">
      <w:pPr>
        <w:autoSpaceDE w:val="0"/>
        <w:autoSpaceDN w:val="0"/>
        <w:adjustRightInd w:val="0"/>
        <w:spacing w:line="276" w:lineRule="auto"/>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 xml:space="preserve">Naručitelj će prihvatiti sljedeće dokumente kao dovoljan dokaz ekonomske i financijske sposobnosti gospodarskog subjekta iz ove točke </w:t>
      </w:r>
      <w:r w:rsidR="008F11E5">
        <w:rPr>
          <w:rFonts w:asciiTheme="minorHAnsi" w:eastAsiaTheme="minorHAnsi" w:hAnsiTheme="minorHAnsi" w:cstheme="minorHAnsi"/>
          <w:sz w:val="20"/>
          <w:szCs w:val="20"/>
        </w:rPr>
        <w:t>4</w:t>
      </w:r>
      <w:r w:rsidRPr="00EA16DD">
        <w:rPr>
          <w:rFonts w:asciiTheme="minorHAnsi" w:eastAsiaTheme="minorHAnsi" w:hAnsiTheme="minorHAnsi" w:cstheme="minorHAnsi"/>
          <w:sz w:val="20"/>
          <w:szCs w:val="20"/>
        </w:rPr>
        <w:t>.2.</w:t>
      </w:r>
    </w:p>
    <w:p w14:paraId="69E162DC" w14:textId="3FFC5CE9" w:rsidR="00EA16DD" w:rsidRPr="00EA16DD" w:rsidRDefault="00584463" w:rsidP="00096C00">
      <w:pPr>
        <w:autoSpaceDE w:val="0"/>
        <w:autoSpaceDN w:val="0"/>
        <w:adjustRightInd w:val="0"/>
        <w:spacing w:line="276" w:lineRule="auto"/>
        <w:ind w:left="567" w:hanging="567"/>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 </w:t>
      </w:r>
    </w:p>
    <w:p w14:paraId="45236DB8" w14:textId="77777777" w:rsidR="00002678" w:rsidRDefault="00DA5A62" w:rsidP="00096C00">
      <w:pPr>
        <w:autoSpaceDE w:val="0"/>
        <w:autoSpaceDN w:val="0"/>
        <w:adjustRightInd w:val="0"/>
        <w:spacing w:line="276" w:lineRule="auto"/>
        <w:ind w:left="1416" w:hanging="849"/>
        <w:jc w:val="both"/>
        <w:rPr>
          <w:rFonts w:asciiTheme="minorHAnsi" w:eastAsiaTheme="minorHAnsi" w:hAnsiTheme="minorHAnsi" w:cstheme="minorHAnsi"/>
          <w:b/>
          <w:bCs/>
          <w:sz w:val="20"/>
          <w:szCs w:val="20"/>
        </w:rPr>
      </w:pPr>
      <w:r w:rsidRPr="00EA16DD">
        <w:rPr>
          <w:rFonts w:asciiTheme="minorHAnsi" w:eastAsiaTheme="minorHAnsi" w:hAnsiTheme="minorHAnsi" w:cstheme="minorHAnsi"/>
          <w:sz w:val="20"/>
          <w:szCs w:val="20"/>
        </w:rPr>
        <w:t>-</w:t>
      </w:r>
      <w:r w:rsidRPr="00EA16DD">
        <w:rPr>
          <w:rFonts w:asciiTheme="minorHAnsi" w:hAnsiTheme="minorHAnsi" w:cstheme="minorHAnsi"/>
          <w:sz w:val="20"/>
          <w:szCs w:val="20"/>
        </w:rPr>
        <w:t xml:space="preserve"> </w:t>
      </w:r>
      <w:r w:rsidRPr="00EA16DD">
        <w:rPr>
          <w:rFonts w:asciiTheme="minorHAnsi" w:eastAsiaTheme="minorHAnsi" w:hAnsiTheme="minorHAnsi" w:cstheme="minorHAnsi"/>
          <w:b/>
          <w:bCs/>
          <w:sz w:val="20"/>
          <w:szCs w:val="20"/>
        </w:rPr>
        <w:t xml:space="preserve">izjavu osobe koja je po zakonu ovlaštena za zastupanje gospodarskog subjekta da račun gospodarskog </w:t>
      </w:r>
    </w:p>
    <w:p w14:paraId="3DEE07D0" w14:textId="77777777" w:rsidR="00002678" w:rsidRPr="005820F2" w:rsidRDefault="00DA5A62" w:rsidP="00096C00">
      <w:pPr>
        <w:autoSpaceDE w:val="0"/>
        <w:autoSpaceDN w:val="0"/>
        <w:adjustRightInd w:val="0"/>
        <w:spacing w:line="276" w:lineRule="auto"/>
        <w:ind w:left="1416" w:hanging="849"/>
        <w:jc w:val="both"/>
        <w:rPr>
          <w:rFonts w:asciiTheme="minorHAnsi" w:eastAsiaTheme="minorHAnsi" w:hAnsiTheme="minorHAnsi" w:cstheme="minorHAnsi"/>
          <w:b/>
          <w:bCs/>
          <w:sz w:val="20"/>
          <w:szCs w:val="20"/>
        </w:rPr>
      </w:pPr>
      <w:r w:rsidRPr="00EA16DD">
        <w:rPr>
          <w:rFonts w:asciiTheme="minorHAnsi" w:eastAsiaTheme="minorHAnsi" w:hAnsiTheme="minorHAnsi" w:cstheme="minorHAnsi"/>
          <w:b/>
          <w:bCs/>
          <w:sz w:val="20"/>
          <w:szCs w:val="20"/>
        </w:rPr>
        <w:t xml:space="preserve">subjekta </w:t>
      </w:r>
      <w:bookmarkStart w:id="3" w:name="_Hlk27641791"/>
      <w:r w:rsidRPr="00EA16DD">
        <w:rPr>
          <w:rFonts w:asciiTheme="minorHAnsi" w:eastAsiaTheme="minorHAnsi" w:hAnsiTheme="minorHAnsi" w:cstheme="minorHAnsi"/>
          <w:b/>
          <w:bCs/>
          <w:sz w:val="20"/>
          <w:szCs w:val="20"/>
        </w:rPr>
        <w:t xml:space="preserve">nije bio u blokadi </w:t>
      </w:r>
      <w:r w:rsidR="00584463">
        <w:rPr>
          <w:rFonts w:asciiTheme="minorHAnsi" w:eastAsiaTheme="minorHAnsi" w:hAnsiTheme="minorHAnsi" w:cstheme="minorHAnsi"/>
          <w:b/>
          <w:bCs/>
          <w:sz w:val="20"/>
          <w:szCs w:val="20"/>
        </w:rPr>
        <w:t>dulje od</w:t>
      </w:r>
      <w:r w:rsidR="00522470">
        <w:rPr>
          <w:rFonts w:asciiTheme="minorHAnsi" w:eastAsiaTheme="minorHAnsi" w:hAnsiTheme="minorHAnsi" w:cstheme="minorHAnsi"/>
          <w:b/>
          <w:bCs/>
          <w:sz w:val="20"/>
          <w:szCs w:val="20"/>
        </w:rPr>
        <w:t xml:space="preserve"> ukupno</w:t>
      </w:r>
      <w:r w:rsidR="00584463">
        <w:rPr>
          <w:rFonts w:asciiTheme="minorHAnsi" w:eastAsiaTheme="minorHAnsi" w:hAnsiTheme="minorHAnsi" w:cstheme="minorHAnsi"/>
          <w:b/>
          <w:bCs/>
          <w:sz w:val="20"/>
          <w:szCs w:val="20"/>
        </w:rPr>
        <w:t xml:space="preserve"> </w:t>
      </w:r>
      <w:r w:rsidRPr="00EA16DD">
        <w:rPr>
          <w:rFonts w:asciiTheme="minorHAnsi" w:eastAsiaTheme="minorHAnsi" w:hAnsiTheme="minorHAnsi" w:cstheme="minorHAnsi"/>
          <w:b/>
          <w:bCs/>
          <w:sz w:val="20"/>
          <w:szCs w:val="20"/>
        </w:rPr>
        <w:t xml:space="preserve">15 dana u </w:t>
      </w:r>
      <w:r w:rsidRPr="005820F2">
        <w:rPr>
          <w:rFonts w:asciiTheme="minorHAnsi" w:eastAsiaTheme="minorHAnsi" w:hAnsiTheme="minorHAnsi" w:cstheme="minorHAnsi"/>
          <w:b/>
          <w:bCs/>
          <w:sz w:val="20"/>
          <w:szCs w:val="20"/>
        </w:rPr>
        <w:t>posljednjih 12 mjesec</w:t>
      </w:r>
      <w:bookmarkEnd w:id="3"/>
      <w:r w:rsidRPr="005820F2">
        <w:rPr>
          <w:rFonts w:asciiTheme="minorHAnsi" w:eastAsiaTheme="minorHAnsi" w:hAnsiTheme="minorHAnsi" w:cstheme="minorHAnsi"/>
          <w:b/>
          <w:bCs/>
          <w:sz w:val="20"/>
          <w:szCs w:val="20"/>
        </w:rPr>
        <w:t xml:space="preserve">i </w:t>
      </w:r>
      <w:r w:rsidR="00584463" w:rsidRPr="005820F2">
        <w:rPr>
          <w:rFonts w:asciiTheme="minorHAnsi" w:eastAsiaTheme="minorHAnsi" w:hAnsiTheme="minorHAnsi" w:cstheme="minorHAnsi"/>
          <w:b/>
          <w:bCs/>
          <w:sz w:val="20"/>
          <w:szCs w:val="20"/>
        </w:rPr>
        <w:t xml:space="preserve">računajući od dana objave </w:t>
      </w:r>
    </w:p>
    <w:p w14:paraId="601453E0" w14:textId="2F1A5099" w:rsidR="00DA5A62" w:rsidRDefault="00584463" w:rsidP="00096C00">
      <w:pPr>
        <w:autoSpaceDE w:val="0"/>
        <w:autoSpaceDN w:val="0"/>
        <w:adjustRightInd w:val="0"/>
        <w:spacing w:line="276" w:lineRule="auto"/>
        <w:ind w:left="1416" w:hanging="849"/>
        <w:jc w:val="both"/>
        <w:rPr>
          <w:rFonts w:asciiTheme="minorHAnsi" w:eastAsiaTheme="minorHAnsi" w:hAnsiTheme="minorHAnsi" w:cstheme="minorHAnsi"/>
          <w:b/>
          <w:bCs/>
          <w:sz w:val="20"/>
          <w:szCs w:val="20"/>
        </w:rPr>
      </w:pPr>
      <w:r w:rsidRPr="005820F2">
        <w:rPr>
          <w:rFonts w:asciiTheme="minorHAnsi" w:eastAsiaTheme="minorHAnsi" w:hAnsiTheme="minorHAnsi" w:cstheme="minorHAnsi"/>
          <w:b/>
          <w:bCs/>
          <w:sz w:val="20"/>
          <w:szCs w:val="20"/>
        </w:rPr>
        <w:t xml:space="preserve">Poziva na dostavu ponuda unatrag </w:t>
      </w:r>
      <w:r w:rsidR="00DA5A62" w:rsidRPr="005820F2">
        <w:rPr>
          <w:rFonts w:asciiTheme="minorHAnsi" w:eastAsiaTheme="minorHAnsi" w:hAnsiTheme="minorHAnsi" w:cstheme="minorHAnsi"/>
          <w:b/>
          <w:bCs/>
          <w:sz w:val="20"/>
          <w:szCs w:val="20"/>
        </w:rPr>
        <w:t xml:space="preserve">(predložak izjave dan je u Prilogu </w:t>
      </w:r>
      <w:r w:rsidR="008F11E5" w:rsidRPr="005820F2">
        <w:rPr>
          <w:rFonts w:asciiTheme="minorHAnsi" w:eastAsiaTheme="minorHAnsi" w:hAnsiTheme="minorHAnsi" w:cstheme="minorHAnsi"/>
          <w:b/>
          <w:bCs/>
          <w:sz w:val="20"/>
          <w:szCs w:val="20"/>
        </w:rPr>
        <w:t>5</w:t>
      </w:r>
      <w:r w:rsidR="00DA5A62" w:rsidRPr="005820F2">
        <w:rPr>
          <w:rFonts w:asciiTheme="minorHAnsi" w:eastAsiaTheme="minorHAnsi" w:hAnsiTheme="minorHAnsi" w:cstheme="minorHAnsi"/>
          <w:b/>
          <w:bCs/>
          <w:sz w:val="20"/>
          <w:szCs w:val="20"/>
        </w:rPr>
        <w:t>. ovog Poziva).</w:t>
      </w:r>
    </w:p>
    <w:p w14:paraId="1FA8867B" w14:textId="77777777" w:rsidR="000A37EC" w:rsidRPr="00EA16DD" w:rsidRDefault="000A37EC" w:rsidP="00096C00">
      <w:pPr>
        <w:autoSpaceDE w:val="0"/>
        <w:autoSpaceDN w:val="0"/>
        <w:adjustRightInd w:val="0"/>
        <w:spacing w:line="276" w:lineRule="auto"/>
        <w:ind w:left="567" w:hanging="567"/>
        <w:jc w:val="both"/>
        <w:rPr>
          <w:rFonts w:asciiTheme="minorHAnsi" w:eastAsiaTheme="minorHAnsi" w:hAnsiTheme="minorHAnsi" w:cstheme="minorHAnsi"/>
          <w:b/>
          <w:bCs/>
          <w:sz w:val="20"/>
          <w:szCs w:val="20"/>
        </w:rPr>
      </w:pPr>
    </w:p>
    <w:p w14:paraId="06E2A45A" w14:textId="4FFD7CFE" w:rsidR="00DA5A62" w:rsidRPr="00EA16DD" w:rsidRDefault="00DA5A62" w:rsidP="005820F2">
      <w:pPr>
        <w:autoSpaceDE w:val="0"/>
        <w:autoSpaceDN w:val="0"/>
        <w:adjustRightInd w:val="0"/>
        <w:spacing w:line="276" w:lineRule="auto"/>
        <w:jc w:val="both"/>
        <w:rPr>
          <w:rFonts w:asciiTheme="minorHAnsi" w:eastAsiaTheme="minorHAnsi" w:hAnsiTheme="minorHAnsi" w:cstheme="minorHAnsi"/>
          <w:sz w:val="20"/>
          <w:szCs w:val="20"/>
        </w:rPr>
      </w:pPr>
      <w:r w:rsidRPr="00EA16DD">
        <w:rPr>
          <w:rFonts w:asciiTheme="minorHAnsi" w:eastAsiaTheme="minorHAnsi" w:hAnsiTheme="minorHAnsi" w:cstheme="minorHAnsi"/>
          <w:sz w:val="20"/>
          <w:szCs w:val="20"/>
        </w:rPr>
        <w:t>Naručitelj zadržava pravo u postupku nabave zatražiti od ponuditelja dostavu odgovarajućeg dokumenta gospodarskog subjekta iz kojeg je vidljiv isti podatak (primjerice  dostavu SOL 2/BON 2, ili odgovarajućih bankovnih izvadaka, ili financijskih izvješća  ili izvadaka tih izvješća ili bilo kojeg drugog dokumenta</w:t>
      </w:r>
      <w:r w:rsidR="005820F2">
        <w:rPr>
          <w:rFonts w:asciiTheme="minorHAnsi" w:eastAsiaTheme="minorHAnsi" w:hAnsiTheme="minorHAnsi" w:cstheme="minorHAnsi"/>
          <w:sz w:val="20"/>
          <w:szCs w:val="20"/>
        </w:rPr>
        <w:t xml:space="preserve"> </w:t>
      </w:r>
      <w:r w:rsidR="005820F2" w:rsidRPr="002E0281">
        <w:rPr>
          <w:rFonts w:asciiTheme="minorHAnsi" w:eastAsiaTheme="minorHAnsi" w:hAnsiTheme="minorHAnsi" w:cstheme="minorHAnsi"/>
          <w:sz w:val="20"/>
          <w:szCs w:val="20"/>
        </w:rPr>
        <w:t>ili odgovarajuću financijsku potvrdu koja se izdaje u državi poslovnog nastana gospodarskog subjekta</w:t>
      </w:r>
      <w:r w:rsidRPr="00EA16DD">
        <w:rPr>
          <w:rFonts w:asciiTheme="minorHAnsi" w:eastAsiaTheme="minorHAnsi" w:hAnsiTheme="minorHAnsi" w:cstheme="minorHAnsi"/>
          <w:sz w:val="20"/>
          <w:szCs w:val="20"/>
        </w:rPr>
        <w:t xml:space="preserve"> iz </w:t>
      </w:r>
      <w:r w:rsidR="005820F2" w:rsidRPr="00EA16DD">
        <w:rPr>
          <w:rFonts w:asciiTheme="minorHAnsi" w:eastAsiaTheme="minorHAnsi" w:hAnsiTheme="minorHAnsi" w:cstheme="minorHAnsi"/>
          <w:sz w:val="20"/>
          <w:szCs w:val="20"/>
        </w:rPr>
        <w:t>koj</w:t>
      </w:r>
      <w:r w:rsidR="005820F2">
        <w:rPr>
          <w:rFonts w:asciiTheme="minorHAnsi" w:eastAsiaTheme="minorHAnsi" w:hAnsiTheme="minorHAnsi" w:cstheme="minorHAnsi"/>
          <w:sz w:val="20"/>
          <w:szCs w:val="20"/>
        </w:rPr>
        <w:t>ih</w:t>
      </w:r>
      <w:r w:rsidR="005820F2" w:rsidRPr="00EA16DD">
        <w:rPr>
          <w:rFonts w:asciiTheme="minorHAnsi" w:eastAsiaTheme="minorHAnsi" w:hAnsiTheme="minorHAnsi" w:cstheme="minorHAnsi"/>
          <w:sz w:val="20"/>
          <w:szCs w:val="20"/>
        </w:rPr>
        <w:t xml:space="preserve"> </w:t>
      </w:r>
      <w:r w:rsidRPr="00EA16DD">
        <w:rPr>
          <w:rFonts w:asciiTheme="minorHAnsi" w:eastAsiaTheme="minorHAnsi" w:hAnsiTheme="minorHAnsi" w:cstheme="minorHAnsi"/>
          <w:sz w:val="20"/>
          <w:szCs w:val="20"/>
        </w:rPr>
        <w:t xml:space="preserve">je vidljiv podatak da račun istog nije bio blokiran </w:t>
      </w:r>
      <w:r w:rsidR="00522470">
        <w:rPr>
          <w:rFonts w:asciiTheme="minorHAnsi" w:eastAsiaTheme="minorHAnsi" w:hAnsiTheme="minorHAnsi" w:cstheme="minorHAnsi"/>
          <w:sz w:val="20"/>
          <w:szCs w:val="20"/>
        </w:rPr>
        <w:t xml:space="preserve">ukupno dulje </w:t>
      </w:r>
      <w:r w:rsidRPr="00EA16DD">
        <w:rPr>
          <w:rFonts w:asciiTheme="minorHAnsi" w:eastAsiaTheme="minorHAnsi" w:hAnsiTheme="minorHAnsi" w:cstheme="minorHAnsi"/>
          <w:sz w:val="20"/>
          <w:szCs w:val="20"/>
        </w:rPr>
        <w:t>15 dana u posljednjih dvanaest mjeseci</w:t>
      </w:r>
      <w:r w:rsidR="00584463">
        <w:rPr>
          <w:rFonts w:asciiTheme="minorHAnsi" w:eastAsiaTheme="minorHAnsi" w:hAnsiTheme="minorHAnsi" w:cstheme="minorHAnsi"/>
          <w:sz w:val="20"/>
          <w:szCs w:val="20"/>
        </w:rPr>
        <w:t xml:space="preserve"> računajući od dana objave Poziva za dostavu ponuda unatrag</w:t>
      </w:r>
      <w:r w:rsidRPr="00EA16DD">
        <w:rPr>
          <w:rFonts w:asciiTheme="minorHAnsi" w:eastAsiaTheme="minorHAnsi" w:hAnsiTheme="minorHAnsi" w:cstheme="minorHAnsi"/>
          <w:sz w:val="20"/>
          <w:szCs w:val="20"/>
        </w:rPr>
        <w:t xml:space="preserve">). </w:t>
      </w:r>
      <w:bookmarkStart w:id="4" w:name="_Hlk30658874"/>
      <w:r w:rsidR="00FB1729">
        <w:rPr>
          <w:rFonts w:asciiTheme="minorHAnsi" w:eastAsiaTheme="minorHAnsi" w:hAnsiTheme="minorHAnsi" w:cstheme="minorHAnsi"/>
          <w:sz w:val="20"/>
          <w:szCs w:val="20"/>
        </w:rPr>
        <w:t>Napominje se da se radi o pravu Naručitelja koje je isti ovlašten, ali ne i dužan iskoristiti.</w:t>
      </w:r>
      <w:bookmarkEnd w:id="4"/>
    </w:p>
    <w:p w14:paraId="2A4EECF5" w14:textId="642F69DC" w:rsidR="00DA5A62" w:rsidRDefault="00DA5A62" w:rsidP="00096C00">
      <w:pPr>
        <w:pStyle w:val="ListParagraph"/>
        <w:keepLines/>
        <w:spacing w:line="276" w:lineRule="auto"/>
        <w:ind w:left="567" w:hanging="567"/>
        <w:jc w:val="both"/>
        <w:rPr>
          <w:rFonts w:asciiTheme="minorHAnsi" w:hAnsiTheme="minorHAnsi" w:cstheme="minorHAnsi"/>
          <w:b/>
          <w:sz w:val="20"/>
          <w:szCs w:val="20"/>
        </w:rPr>
      </w:pPr>
    </w:p>
    <w:p w14:paraId="16FD900F" w14:textId="0993C5BD" w:rsidR="00002678" w:rsidRDefault="00A7141E" w:rsidP="00096C00">
      <w:pPr>
        <w:pStyle w:val="ListParagraph"/>
        <w:keepLines/>
        <w:spacing w:line="276" w:lineRule="auto"/>
        <w:ind w:left="567" w:hanging="567"/>
        <w:jc w:val="both"/>
        <w:rPr>
          <w:rFonts w:asciiTheme="minorHAnsi" w:hAnsiTheme="minorHAnsi" w:cstheme="minorHAnsi"/>
          <w:b/>
          <w:sz w:val="20"/>
          <w:szCs w:val="20"/>
        </w:rPr>
      </w:pPr>
      <w:r>
        <w:rPr>
          <w:rFonts w:asciiTheme="minorHAnsi" w:hAnsiTheme="minorHAnsi" w:cstheme="minorHAnsi"/>
          <w:b/>
          <w:sz w:val="20"/>
          <w:szCs w:val="20"/>
        </w:rPr>
        <w:t xml:space="preserve">U slučaju zajednice ponuditelja, članovi zajednice kumulativno dokazuju sposobnost iz točke </w:t>
      </w:r>
      <w:r w:rsidR="008F11E5">
        <w:rPr>
          <w:rFonts w:asciiTheme="minorHAnsi" w:hAnsiTheme="minorHAnsi" w:cstheme="minorHAnsi"/>
          <w:b/>
          <w:sz w:val="20"/>
          <w:szCs w:val="20"/>
        </w:rPr>
        <w:t>4</w:t>
      </w:r>
      <w:r>
        <w:rPr>
          <w:rFonts w:asciiTheme="minorHAnsi" w:hAnsiTheme="minorHAnsi" w:cstheme="minorHAnsi"/>
          <w:b/>
          <w:sz w:val="20"/>
          <w:szCs w:val="20"/>
        </w:rPr>
        <w:t>.2. Poziva</w:t>
      </w:r>
      <w:r w:rsidR="00762047">
        <w:rPr>
          <w:rFonts w:asciiTheme="minorHAnsi" w:hAnsiTheme="minorHAnsi" w:cstheme="minorHAnsi"/>
          <w:b/>
          <w:sz w:val="20"/>
          <w:szCs w:val="20"/>
        </w:rPr>
        <w:t xml:space="preserve"> </w:t>
      </w:r>
    </w:p>
    <w:p w14:paraId="58B3C6F9" w14:textId="77777777" w:rsidR="00002678" w:rsidRDefault="00A7141E" w:rsidP="00096C00">
      <w:pPr>
        <w:pStyle w:val="ListParagraph"/>
        <w:keepLines/>
        <w:spacing w:line="276" w:lineRule="auto"/>
        <w:ind w:left="567" w:hanging="567"/>
        <w:jc w:val="both"/>
        <w:rPr>
          <w:rFonts w:asciiTheme="minorHAnsi" w:hAnsiTheme="minorHAnsi" w:cstheme="minorHAnsi"/>
          <w:b/>
          <w:sz w:val="20"/>
          <w:szCs w:val="20"/>
        </w:rPr>
      </w:pPr>
      <w:r>
        <w:rPr>
          <w:rFonts w:asciiTheme="minorHAnsi" w:hAnsiTheme="minorHAnsi" w:cstheme="minorHAnsi"/>
          <w:b/>
          <w:sz w:val="20"/>
          <w:szCs w:val="20"/>
        </w:rPr>
        <w:t xml:space="preserve">(dovoljno je da jedan član zajednice dokaže da zadovoljava uvjet ekonomske i financijske sposobnosti iz točke </w:t>
      </w:r>
    </w:p>
    <w:p w14:paraId="09FD1BC7" w14:textId="43EDDD5D" w:rsidR="00A7141E" w:rsidRDefault="008F11E5" w:rsidP="00096C00">
      <w:pPr>
        <w:pStyle w:val="ListParagraph"/>
        <w:keepLines/>
        <w:spacing w:line="276" w:lineRule="auto"/>
        <w:ind w:left="567" w:hanging="567"/>
        <w:jc w:val="both"/>
        <w:rPr>
          <w:rFonts w:asciiTheme="minorHAnsi" w:hAnsiTheme="minorHAnsi" w:cstheme="minorHAnsi"/>
          <w:b/>
          <w:sz w:val="20"/>
          <w:szCs w:val="20"/>
        </w:rPr>
      </w:pPr>
      <w:r>
        <w:rPr>
          <w:rFonts w:asciiTheme="minorHAnsi" w:hAnsiTheme="minorHAnsi" w:cstheme="minorHAnsi"/>
          <w:b/>
          <w:sz w:val="20"/>
          <w:szCs w:val="20"/>
        </w:rPr>
        <w:t>4</w:t>
      </w:r>
      <w:r w:rsidR="00A7141E">
        <w:rPr>
          <w:rFonts w:asciiTheme="minorHAnsi" w:hAnsiTheme="minorHAnsi" w:cstheme="minorHAnsi"/>
          <w:b/>
          <w:sz w:val="20"/>
          <w:szCs w:val="20"/>
        </w:rPr>
        <w:t>.2. Poziva).</w:t>
      </w:r>
    </w:p>
    <w:p w14:paraId="334201ED" w14:textId="06509E18" w:rsidR="00622C9B" w:rsidRDefault="00622C9B" w:rsidP="00351FDF">
      <w:pPr>
        <w:keepLines/>
        <w:spacing w:line="276" w:lineRule="auto"/>
        <w:jc w:val="both"/>
        <w:rPr>
          <w:rFonts w:asciiTheme="minorHAnsi" w:hAnsiTheme="minorHAnsi" w:cstheme="minorHAnsi"/>
          <w:b/>
          <w:sz w:val="20"/>
          <w:szCs w:val="20"/>
        </w:rPr>
      </w:pPr>
    </w:p>
    <w:p w14:paraId="5DCDC3A7" w14:textId="77777777" w:rsidR="00622C9B" w:rsidRPr="00351FDF" w:rsidRDefault="00622C9B" w:rsidP="00351FDF">
      <w:pPr>
        <w:keepLines/>
        <w:spacing w:line="276" w:lineRule="auto"/>
        <w:jc w:val="both"/>
        <w:rPr>
          <w:rFonts w:asciiTheme="minorHAnsi" w:hAnsiTheme="minorHAnsi" w:cstheme="minorHAnsi"/>
          <w:b/>
          <w:sz w:val="20"/>
          <w:szCs w:val="20"/>
        </w:rPr>
      </w:pPr>
    </w:p>
    <w:p w14:paraId="5D017AB5" w14:textId="04B6C622" w:rsidR="00CB28D7" w:rsidRPr="00EA16DD" w:rsidRDefault="00B245E6"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KRITERIJ ZA ODABIR PONUDE</w:t>
      </w:r>
    </w:p>
    <w:p w14:paraId="4D7DFC0B" w14:textId="77777777" w:rsidR="00FB5C51" w:rsidRPr="00EA16DD" w:rsidRDefault="00FB5C51" w:rsidP="00096C00">
      <w:pPr>
        <w:keepLines/>
        <w:spacing w:line="276" w:lineRule="auto"/>
        <w:ind w:left="567" w:hanging="567"/>
        <w:jc w:val="both"/>
        <w:rPr>
          <w:rFonts w:asciiTheme="minorHAnsi" w:hAnsiTheme="minorHAnsi" w:cstheme="minorHAnsi"/>
          <w:sz w:val="20"/>
          <w:szCs w:val="20"/>
        </w:rPr>
      </w:pPr>
    </w:p>
    <w:p w14:paraId="2CCC24E7" w14:textId="2EB071D5" w:rsidR="00CD127E" w:rsidRPr="00CD127E" w:rsidRDefault="00CD127E" w:rsidP="00762047">
      <w:pPr>
        <w:keepLines/>
        <w:spacing w:line="276" w:lineRule="auto"/>
        <w:jc w:val="both"/>
        <w:rPr>
          <w:rFonts w:asciiTheme="minorHAnsi" w:hAnsiTheme="minorHAnsi" w:cstheme="minorHAnsi"/>
          <w:sz w:val="20"/>
          <w:szCs w:val="20"/>
        </w:rPr>
      </w:pPr>
      <w:r w:rsidRPr="007D5127">
        <w:rPr>
          <w:rFonts w:asciiTheme="minorHAnsi" w:hAnsiTheme="minorHAnsi" w:cstheme="minorHAnsi"/>
          <w:sz w:val="20"/>
          <w:szCs w:val="20"/>
        </w:rPr>
        <w:t>Kriterij za odabir ponude je najniža cijena.</w:t>
      </w:r>
    </w:p>
    <w:p w14:paraId="06FE670B" w14:textId="19F6A940" w:rsidR="00FD33D5" w:rsidRDefault="00CD127E" w:rsidP="00762047">
      <w:pPr>
        <w:keepLines/>
        <w:spacing w:line="276" w:lineRule="auto"/>
        <w:jc w:val="both"/>
        <w:rPr>
          <w:rFonts w:asciiTheme="minorHAnsi" w:hAnsiTheme="minorHAnsi" w:cstheme="minorHAnsi"/>
          <w:sz w:val="20"/>
          <w:szCs w:val="20"/>
        </w:rPr>
      </w:pPr>
      <w:r w:rsidRPr="00CD127E">
        <w:rPr>
          <w:rFonts w:asciiTheme="minorHAnsi" w:hAnsiTheme="minorHAnsi" w:cstheme="minorHAnsi"/>
          <w:sz w:val="20"/>
          <w:szCs w:val="20"/>
        </w:rPr>
        <w:t>Ponuda koja zadovoljava sve uvjete iz Poziva za dostavu ponuda i ima najnižu cijenu smatra se najpovoljnijom ponudom. Ako su dvije ili više valjanih ponuda jednako rangirane prema kriteriju za odabir ponude koji je najniža cijena, Naručitelj će kao najpovoljniju ponudu odabrati ponudu koja je zaprimljena ranije.</w:t>
      </w:r>
    </w:p>
    <w:p w14:paraId="26C7B7E5" w14:textId="77777777" w:rsidR="009641EE" w:rsidRPr="00EA16DD" w:rsidRDefault="009641EE" w:rsidP="003B2E6C">
      <w:pPr>
        <w:keepLines/>
        <w:spacing w:line="276" w:lineRule="auto"/>
        <w:ind w:left="567"/>
        <w:jc w:val="both"/>
        <w:rPr>
          <w:rFonts w:asciiTheme="minorHAnsi" w:hAnsiTheme="minorHAnsi" w:cstheme="minorHAnsi"/>
          <w:sz w:val="20"/>
          <w:szCs w:val="20"/>
        </w:rPr>
      </w:pPr>
    </w:p>
    <w:p w14:paraId="114DA60D" w14:textId="76438704" w:rsidR="006A75D3" w:rsidRPr="00EA16DD" w:rsidRDefault="00CB28D7"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 </w:t>
      </w:r>
      <w:r w:rsidR="00FE24C7" w:rsidRPr="00EA16DD">
        <w:rPr>
          <w:rFonts w:asciiTheme="minorHAnsi" w:hAnsiTheme="minorHAnsi" w:cstheme="minorHAnsi"/>
          <w:b/>
          <w:sz w:val="20"/>
          <w:szCs w:val="20"/>
        </w:rPr>
        <w:t>PONUD</w:t>
      </w:r>
      <w:r w:rsidR="008F2A61" w:rsidRPr="00EA16DD">
        <w:rPr>
          <w:rFonts w:asciiTheme="minorHAnsi" w:hAnsiTheme="minorHAnsi" w:cstheme="minorHAnsi"/>
          <w:b/>
          <w:sz w:val="20"/>
          <w:szCs w:val="20"/>
        </w:rPr>
        <w:t>A</w:t>
      </w:r>
    </w:p>
    <w:p w14:paraId="179F9705" w14:textId="4940ECED" w:rsidR="008F2A61" w:rsidRPr="00EA16DD" w:rsidRDefault="008F2A61"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3D2D5683" w14:textId="5B9D87B1" w:rsidR="008F2A61" w:rsidRPr="00EA16DD" w:rsidRDefault="008F2A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Sadržaj ponude</w:t>
      </w:r>
    </w:p>
    <w:p w14:paraId="1D078029" w14:textId="77777777" w:rsidR="00762047" w:rsidRDefault="00762047" w:rsidP="00762047">
      <w:pPr>
        <w:keepLines/>
        <w:spacing w:line="276" w:lineRule="auto"/>
        <w:jc w:val="both"/>
        <w:rPr>
          <w:rFonts w:asciiTheme="minorHAnsi" w:hAnsiTheme="minorHAnsi" w:cstheme="minorHAnsi"/>
          <w:b/>
          <w:sz w:val="20"/>
          <w:szCs w:val="20"/>
        </w:rPr>
      </w:pPr>
    </w:p>
    <w:p w14:paraId="74A7CFB6" w14:textId="160370B5" w:rsidR="009B3770" w:rsidRPr="00EA16DD" w:rsidRDefault="009B3770"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Ponuda mora sadržavati</w:t>
      </w:r>
      <w:r w:rsidR="000505AE">
        <w:rPr>
          <w:rFonts w:asciiTheme="minorHAnsi" w:hAnsiTheme="minorHAnsi" w:cstheme="minorHAnsi"/>
          <w:sz w:val="20"/>
          <w:szCs w:val="20"/>
        </w:rPr>
        <w:t xml:space="preserve"> minimalno</w:t>
      </w:r>
      <w:r w:rsidRPr="00EA16DD">
        <w:rPr>
          <w:rFonts w:asciiTheme="minorHAnsi" w:hAnsiTheme="minorHAnsi" w:cstheme="minorHAnsi"/>
          <w:sz w:val="20"/>
          <w:szCs w:val="20"/>
        </w:rPr>
        <w:t>:</w:t>
      </w:r>
    </w:p>
    <w:p w14:paraId="5C6036D1" w14:textId="77777777" w:rsidR="009B3770" w:rsidRPr="00EA16DD" w:rsidRDefault="009B3770" w:rsidP="00096C00">
      <w:pPr>
        <w:keepLines/>
        <w:spacing w:line="276" w:lineRule="auto"/>
        <w:ind w:left="567" w:hanging="567"/>
        <w:jc w:val="both"/>
        <w:rPr>
          <w:rFonts w:asciiTheme="minorHAnsi" w:hAnsiTheme="minorHAnsi" w:cstheme="minorHAnsi"/>
          <w:sz w:val="20"/>
          <w:szCs w:val="20"/>
        </w:rPr>
      </w:pPr>
    </w:p>
    <w:p w14:paraId="3C510EE6" w14:textId="56E69625" w:rsidR="001A386E" w:rsidRDefault="009B3770" w:rsidP="003B2E6C">
      <w:pPr>
        <w:keepLines/>
        <w:spacing w:line="276" w:lineRule="auto"/>
        <w:ind w:left="1416" w:hanging="849"/>
        <w:jc w:val="both"/>
        <w:rPr>
          <w:rFonts w:asciiTheme="minorHAnsi" w:hAnsiTheme="minorHAnsi" w:cstheme="minorHAnsi"/>
          <w:sz w:val="20"/>
          <w:szCs w:val="20"/>
        </w:rPr>
      </w:pPr>
      <w:r w:rsidRPr="00EA16DD">
        <w:rPr>
          <w:rFonts w:asciiTheme="minorHAnsi" w:hAnsiTheme="minorHAnsi" w:cstheme="minorHAnsi"/>
          <w:sz w:val="20"/>
          <w:szCs w:val="20"/>
        </w:rPr>
        <w:t>1.</w:t>
      </w:r>
      <w:r w:rsidR="00FD33D5">
        <w:rPr>
          <w:rFonts w:asciiTheme="minorHAnsi" w:hAnsiTheme="minorHAnsi" w:cstheme="minorHAnsi"/>
          <w:sz w:val="20"/>
          <w:szCs w:val="20"/>
        </w:rPr>
        <w:tab/>
      </w:r>
      <w:r w:rsidRPr="00EA16DD">
        <w:rPr>
          <w:rFonts w:asciiTheme="minorHAnsi" w:hAnsiTheme="minorHAnsi" w:cstheme="minorHAnsi"/>
          <w:sz w:val="20"/>
          <w:szCs w:val="20"/>
        </w:rPr>
        <w:t>Popunjeni Ponudbeni list  –</w:t>
      </w:r>
      <w:r w:rsidR="00C80389">
        <w:rPr>
          <w:rFonts w:asciiTheme="minorHAnsi" w:hAnsiTheme="minorHAnsi" w:cstheme="minorHAnsi"/>
          <w:sz w:val="20"/>
          <w:szCs w:val="20"/>
        </w:rPr>
        <w:t xml:space="preserve"> </w:t>
      </w:r>
      <w:r w:rsidRPr="000505AE">
        <w:rPr>
          <w:rFonts w:asciiTheme="minorHAnsi" w:hAnsiTheme="minorHAnsi" w:cstheme="minorHAnsi"/>
          <w:b/>
          <w:bCs/>
          <w:sz w:val="20"/>
          <w:szCs w:val="20"/>
        </w:rPr>
        <w:t>Prilog 1</w:t>
      </w:r>
      <w:r w:rsidR="00C80389">
        <w:rPr>
          <w:rFonts w:asciiTheme="minorHAnsi" w:hAnsiTheme="minorHAnsi" w:cstheme="minorHAnsi"/>
          <w:sz w:val="20"/>
          <w:szCs w:val="20"/>
        </w:rPr>
        <w:t xml:space="preserve"> (ako je primjenjivo i Prilog 1.a i 1.b.</w:t>
      </w:r>
      <w:r w:rsidR="000505AE">
        <w:rPr>
          <w:rFonts w:asciiTheme="minorHAnsi" w:hAnsiTheme="minorHAnsi" w:cstheme="minorHAnsi"/>
          <w:sz w:val="20"/>
          <w:szCs w:val="20"/>
        </w:rPr>
        <w:t>, ovisno o tome podnosi li ponudu zajednica ponuditelja, odnosno, planira li se izvršenje dijela ugovora prepustiti podugovarateljima</w:t>
      </w:r>
      <w:r w:rsidR="00C80389">
        <w:rPr>
          <w:rFonts w:asciiTheme="minorHAnsi" w:hAnsiTheme="minorHAnsi" w:cstheme="minorHAnsi"/>
          <w:sz w:val="20"/>
          <w:szCs w:val="20"/>
        </w:rPr>
        <w:t>)</w:t>
      </w:r>
      <w:r w:rsidR="001A386E" w:rsidRPr="00EA16DD">
        <w:rPr>
          <w:rFonts w:asciiTheme="minorHAnsi" w:hAnsiTheme="minorHAnsi" w:cstheme="minorHAnsi"/>
          <w:sz w:val="20"/>
          <w:szCs w:val="20"/>
        </w:rPr>
        <w:t xml:space="preserve"> </w:t>
      </w:r>
    </w:p>
    <w:p w14:paraId="671AEDFE" w14:textId="4FFDB222" w:rsidR="009641EE" w:rsidRPr="00EA16DD" w:rsidRDefault="009641EE" w:rsidP="003B2E6C">
      <w:pPr>
        <w:keepLines/>
        <w:spacing w:line="276" w:lineRule="auto"/>
        <w:ind w:left="1416" w:hanging="849"/>
        <w:jc w:val="both"/>
        <w:rPr>
          <w:rFonts w:asciiTheme="minorHAnsi" w:hAnsiTheme="minorHAnsi" w:cstheme="minorHAnsi"/>
          <w:sz w:val="20"/>
          <w:szCs w:val="20"/>
        </w:rPr>
      </w:pPr>
      <w:r>
        <w:rPr>
          <w:rFonts w:asciiTheme="minorHAnsi" w:hAnsiTheme="minorHAnsi" w:cstheme="minorHAnsi"/>
          <w:sz w:val="20"/>
          <w:szCs w:val="20"/>
        </w:rPr>
        <w:lastRenderedPageBreak/>
        <w:t xml:space="preserve">2. </w:t>
      </w:r>
      <w:r>
        <w:rPr>
          <w:rFonts w:asciiTheme="minorHAnsi" w:hAnsiTheme="minorHAnsi" w:cstheme="minorHAnsi"/>
          <w:sz w:val="20"/>
          <w:szCs w:val="20"/>
        </w:rPr>
        <w:tab/>
        <w:t xml:space="preserve">Popunjene Tehničke specifikacije – </w:t>
      </w:r>
      <w:r w:rsidRPr="009641EE">
        <w:rPr>
          <w:rFonts w:asciiTheme="minorHAnsi" w:hAnsiTheme="minorHAnsi" w:cstheme="minorHAnsi"/>
          <w:b/>
          <w:bCs/>
          <w:sz w:val="20"/>
          <w:szCs w:val="20"/>
        </w:rPr>
        <w:t>Prilog 2</w:t>
      </w:r>
    </w:p>
    <w:p w14:paraId="6C638E40" w14:textId="77A46DA3" w:rsidR="009B3770" w:rsidRDefault="001A386E" w:rsidP="00215008">
      <w:pPr>
        <w:keepLines/>
        <w:spacing w:line="276" w:lineRule="auto"/>
        <w:ind w:left="567"/>
        <w:jc w:val="both"/>
        <w:rPr>
          <w:rFonts w:asciiTheme="minorHAnsi" w:hAnsiTheme="minorHAnsi" w:cstheme="minorHAnsi"/>
          <w:b/>
          <w:bCs/>
          <w:sz w:val="20"/>
          <w:szCs w:val="20"/>
        </w:rPr>
      </w:pPr>
      <w:r w:rsidRPr="00EA16DD">
        <w:rPr>
          <w:rFonts w:asciiTheme="minorHAnsi" w:hAnsiTheme="minorHAnsi" w:cstheme="minorHAnsi"/>
          <w:sz w:val="20"/>
          <w:szCs w:val="20"/>
        </w:rPr>
        <w:t>3</w:t>
      </w:r>
      <w:r w:rsidR="009B3770" w:rsidRPr="00EA16DD">
        <w:rPr>
          <w:rFonts w:asciiTheme="minorHAnsi" w:hAnsiTheme="minorHAnsi" w:cstheme="minorHAnsi"/>
          <w:sz w:val="20"/>
          <w:szCs w:val="20"/>
        </w:rPr>
        <w:t>.</w:t>
      </w:r>
      <w:r w:rsidR="00FD33D5">
        <w:rPr>
          <w:rFonts w:asciiTheme="minorHAnsi" w:hAnsiTheme="minorHAnsi" w:cstheme="minorHAnsi"/>
          <w:sz w:val="20"/>
          <w:szCs w:val="20"/>
        </w:rPr>
        <w:tab/>
      </w:r>
      <w:r w:rsidR="009B3770" w:rsidRPr="00EA16DD">
        <w:rPr>
          <w:rFonts w:asciiTheme="minorHAnsi" w:hAnsiTheme="minorHAnsi" w:cstheme="minorHAnsi"/>
          <w:sz w:val="20"/>
          <w:szCs w:val="20"/>
        </w:rPr>
        <w:t>Popunjeni, potpisom i pečatom ovjereni dokument Troškovnik</w:t>
      </w:r>
      <w:r w:rsidR="00C80389">
        <w:rPr>
          <w:rFonts w:asciiTheme="minorHAnsi" w:hAnsiTheme="minorHAnsi" w:cstheme="minorHAnsi"/>
          <w:sz w:val="20"/>
          <w:szCs w:val="20"/>
        </w:rPr>
        <w:t xml:space="preserve">a </w:t>
      </w:r>
      <w:r w:rsidR="009B3770" w:rsidRPr="00EA16DD">
        <w:rPr>
          <w:rFonts w:asciiTheme="minorHAnsi" w:hAnsiTheme="minorHAnsi" w:cstheme="minorHAnsi"/>
          <w:sz w:val="20"/>
          <w:szCs w:val="20"/>
        </w:rPr>
        <w:t xml:space="preserve">- </w:t>
      </w:r>
      <w:r w:rsidR="009B3770" w:rsidRPr="000505AE">
        <w:rPr>
          <w:rFonts w:asciiTheme="minorHAnsi" w:hAnsiTheme="minorHAnsi" w:cstheme="minorHAnsi"/>
          <w:b/>
          <w:bCs/>
          <w:sz w:val="20"/>
          <w:szCs w:val="20"/>
        </w:rPr>
        <w:t xml:space="preserve">Prilog </w:t>
      </w:r>
      <w:r w:rsidR="009641EE">
        <w:rPr>
          <w:rFonts w:asciiTheme="minorHAnsi" w:hAnsiTheme="minorHAnsi" w:cstheme="minorHAnsi"/>
          <w:b/>
          <w:bCs/>
          <w:sz w:val="20"/>
          <w:szCs w:val="20"/>
        </w:rPr>
        <w:t>3</w:t>
      </w:r>
    </w:p>
    <w:p w14:paraId="2AA4D0AA" w14:textId="4AB64E14" w:rsidR="005820F2" w:rsidRPr="00EA16DD" w:rsidRDefault="005820F2" w:rsidP="005820F2">
      <w:pPr>
        <w:keepLines/>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4</w:t>
      </w:r>
      <w:r w:rsidRPr="00EA16DD">
        <w:rPr>
          <w:rFonts w:asciiTheme="minorHAnsi" w:hAnsiTheme="minorHAnsi" w:cstheme="minorHAnsi"/>
          <w:sz w:val="20"/>
          <w:szCs w:val="20"/>
        </w:rPr>
        <w:t xml:space="preserve">. </w:t>
      </w:r>
      <w:r>
        <w:rPr>
          <w:rFonts w:asciiTheme="minorHAnsi" w:hAnsiTheme="minorHAnsi" w:cstheme="minorHAnsi"/>
          <w:sz w:val="20"/>
          <w:szCs w:val="20"/>
        </w:rPr>
        <w:tab/>
        <w:t xml:space="preserve">Dokaz nepostojanja osnova isključenja iz točke 3. Poziva za dostavu ponuda - </w:t>
      </w:r>
      <w:r w:rsidRPr="000505AE">
        <w:rPr>
          <w:rFonts w:asciiTheme="minorHAnsi" w:hAnsiTheme="minorHAnsi" w:cstheme="minorHAnsi"/>
          <w:b/>
          <w:bCs/>
          <w:sz w:val="20"/>
          <w:szCs w:val="20"/>
        </w:rPr>
        <w:t xml:space="preserve">Prilog </w:t>
      </w:r>
      <w:r>
        <w:rPr>
          <w:rFonts w:asciiTheme="minorHAnsi" w:hAnsiTheme="minorHAnsi" w:cstheme="minorHAnsi"/>
          <w:b/>
          <w:bCs/>
          <w:sz w:val="20"/>
          <w:szCs w:val="20"/>
        </w:rPr>
        <w:t>4</w:t>
      </w:r>
    </w:p>
    <w:p w14:paraId="547EFDC6" w14:textId="19DCE063" w:rsidR="009B3770" w:rsidRPr="00EA16DD" w:rsidRDefault="005820F2" w:rsidP="00C80389">
      <w:pPr>
        <w:keepLines/>
        <w:spacing w:line="276" w:lineRule="auto"/>
        <w:ind w:left="1416" w:hanging="849"/>
        <w:jc w:val="both"/>
        <w:rPr>
          <w:rFonts w:asciiTheme="minorHAnsi" w:hAnsiTheme="minorHAnsi" w:cstheme="minorHAnsi"/>
          <w:sz w:val="20"/>
          <w:szCs w:val="20"/>
        </w:rPr>
      </w:pPr>
      <w:r>
        <w:rPr>
          <w:rFonts w:asciiTheme="minorHAnsi" w:hAnsiTheme="minorHAnsi" w:cstheme="minorHAnsi"/>
          <w:sz w:val="20"/>
          <w:szCs w:val="20"/>
        </w:rPr>
        <w:t>5</w:t>
      </w:r>
      <w:r w:rsidR="009B3770" w:rsidRPr="00EA16DD">
        <w:rPr>
          <w:rFonts w:asciiTheme="minorHAnsi" w:hAnsiTheme="minorHAnsi" w:cstheme="minorHAnsi"/>
          <w:sz w:val="20"/>
          <w:szCs w:val="20"/>
        </w:rPr>
        <w:t>.</w:t>
      </w:r>
      <w:r w:rsidR="00FD33D5">
        <w:rPr>
          <w:rFonts w:asciiTheme="minorHAnsi" w:hAnsiTheme="minorHAnsi" w:cstheme="minorHAnsi"/>
          <w:sz w:val="20"/>
          <w:szCs w:val="20"/>
        </w:rPr>
        <w:tab/>
      </w:r>
      <w:r w:rsidR="00C80389">
        <w:rPr>
          <w:rFonts w:asciiTheme="minorHAnsi" w:hAnsiTheme="minorHAnsi" w:cstheme="minorHAnsi"/>
          <w:sz w:val="20"/>
          <w:szCs w:val="20"/>
        </w:rPr>
        <w:t xml:space="preserve">Dokazi sposobnosti za obavljanje profesionalne djelatnosti iz točke </w:t>
      </w:r>
      <w:r>
        <w:rPr>
          <w:rFonts w:asciiTheme="minorHAnsi" w:hAnsiTheme="minorHAnsi" w:cstheme="minorHAnsi"/>
          <w:sz w:val="20"/>
          <w:szCs w:val="20"/>
        </w:rPr>
        <w:t>4</w:t>
      </w:r>
      <w:r w:rsidR="00C80389">
        <w:rPr>
          <w:rFonts w:asciiTheme="minorHAnsi" w:hAnsiTheme="minorHAnsi" w:cstheme="minorHAnsi"/>
          <w:sz w:val="20"/>
          <w:szCs w:val="20"/>
        </w:rPr>
        <w:t>.1. Poziva za dostavu ponuda</w:t>
      </w:r>
    </w:p>
    <w:p w14:paraId="238DBC1D" w14:textId="4998EC5D" w:rsidR="009B3770" w:rsidRPr="00EA16DD" w:rsidRDefault="005820F2" w:rsidP="00215008">
      <w:pPr>
        <w:keepLines/>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6</w:t>
      </w:r>
      <w:r w:rsidR="009B3770" w:rsidRPr="00EA16DD">
        <w:rPr>
          <w:rFonts w:asciiTheme="minorHAnsi" w:hAnsiTheme="minorHAnsi" w:cstheme="minorHAnsi"/>
          <w:sz w:val="20"/>
          <w:szCs w:val="20"/>
        </w:rPr>
        <w:t xml:space="preserve">. </w:t>
      </w:r>
      <w:r w:rsidR="00FD33D5">
        <w:rPr>
          <w:rFonts w:asciiTheme="minorHAnsi" w:hAnsiTheme="minorHAnsi" w:cstheme="minorHAnsi"/>
          <w:sz w:val="20"/>
          <w:szCs w:val="20"/>
        </w:rPr>
        <w:tab/>
      </w:r>
      <w:r w:rsidR="00C80389">
        <w:rPr>
          <w:rFonts w:asciiTheme="minorHAnsi" w:hAnsiTheme="minorHAnsi" w:cstheme="minorHAnsi"/>
          <w:sz w:val="20"/>
          <w:szCs w:val="20"/>
        </w:rPr>
        <w:t xml:space="preserve">Dokaz ekonomske i financijske sposobnosti </w:t>
      </w:r>
      <w:r w:rsidR="000505AE">
        <w:rPr>
          <w:rFonts w:asciiTheme="minorHAnsi" w:hAnsiTheme="minorHAnsi" w:cstheme="minorHAnsi"/>
          <w:sz w:val="20"/>
          <w:szCs w:val="20"/>
        </w:rPr>
        <w:t xml:space="preserve">iz točke </w:t>
      </w:r>
      <w:r>
        <w:rPr>
          <w:rFonts w:asciiTheme="minorHAnsi" w:hAnsiTheme="minorHAnsi" w:cstheme="minorHAnsi"/>
          <w:sz w:val="20"/>
          <w:szCs w:val="20"/>
        </w:rPr>
        <w:t>4</w:t>
      </w:r>
      <w:r w:rsidR="000505AE">
        <w:rPr>
          <w:rFonts w:asciiTheme="minorHAnsi" w:hAnsiTheme="minorHAnsi" w:cstheme="minorHAnsi"/>
          <w:sz w:val="20"/>
          <w:szCs w:val="20"/>
        </w:rPr>
        <w:t xml:space="preserve">.2. Poziva za dostavu ponuda - </w:t>
      </w:r>
      <w:r w:rsidR="00C80389" w:rsidRPr="000505AE">
        <w:rPr>
          <w:rFonts w:asciiTheme="minorHAnsi" w:hAnsiTheme="minorHAnsi" w:cstheme="minorHAnsi"/>
          <w:b/>
          <w:bCs/>
          <w:sz w:val="20"/>
          <w:szCs w:val="20"/>
        </w:rPr>
        <w:t xml:space="preserve">Prilog </w:t>
      </w:r>
      <w:r>
        <w:rPr>
          <w:rFonts w:asciiTheme="minorHAnsi" w:hAnsiTheme="minorHAnsi" w:cstheme="minorHAnsi"/>
          <w:b/>
          <w:bCs/>
          <w:sz w:val="20"/>
          <w:szCs w:val="20"/>
        </w:rPr>
        <w:t>5</w:t>
      </w:r>
    </w:p>
    <w:p w14:paraId="1BBC6584" w14:textId="06E146A1" w:rsidR="009B3770" w:rsidRDefault="005820F2" w:rsidP="00215008">
      <w:pPr>
        <w:keepLines/>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009B3770" w:rsidRPr="00EA16DD">
        <w:rPr>
          <w:rFonts w:asciiTheme="minorHAnsi" w:hAnsiTheme="minorHAnsi" w:cstheme="minorHAnsi"/>
          <w:sz w:val="20"/>
          <w:szCs w:val="20"/>
        </w:rPr>
        <w:t>.</w:t>
      </w:r>
      <w:r w:rsidR="00FD33D5">
        <w:rPr>
          <w:rFonts w:asciiTheme="minorHAnsi" w:hAnsiTheme="minorHAnsi" w:cstheme="minorHAnsi"/>
          <w:sz w:val="20"/>
          <w:szCs w:val="20"/>
        </w:rPr>
        <w:tab/>
      </w:r>
      <w:r w:rsidR="009B3770" w:rsidRPr="00EA16DD">
        <w:rPr>
          <w:rFonts w:asciiTheme="minorHAnsi" w:hAnsiTheme="minorHAnsi" w:cstheme="minorHAnsi"/>
          <w:sz w:val="20"/>
          <w:szCs w:val="20"/>
        </w:rPr>
        <w:t>Jamstvo za ozbiljnost ponude</w:t>
      </w:r>
      <w:r w:rsidR="000505AE">
        <w:rPr>
          <w:rFonts w:asciiTheme="minorHAnsi" w:hAnsiTheme="minorHAnsi" w:cstheme="minorHAnsi"/>
          <w:sz w:val="20"/>
          <w:szCs w:val="20"/>
        </w:rPr>
        <w:t xml:space="preserve"> </w:t>
      </w:r>
      <w:r w:rsidR="009B3770" w:rsidRPr="00EA16DD">
        <w:rPr>
          <w:rFonts w:asciiTheme="minorHAnsi" w:hAnsiTheme="minorHAnsi" w:cstheme="minorHAnsi"/>
          <w:sz w:val="20"/>
          <w:szCs w:val="20"/>
        </w:rPr>
        <w:t xml:space="preserve">(sukladno točki </w:t>
      </w:r>
      <w:r w:rsidR="006B0274">
        <w:rPr>
          <w:rFonts w:asciiTheme="minorHAnsi" w:hAnsiTheme="minorHAnsi" w:cstheme="minorHAnsi"/>
          <w:sz w:val="20"/>
          <w:szCs w:val="20"/>
          <w:lang w:val="hr-HR"/>
        </w:rPr>
        <w:t>7</w:t>
      </w:r>
      <w:r w:rsidR="000505AE">
        <w:rPr>
          <w:rFonts w:asciiTheme="minorHAnsi" w:hAnsiTheme="minorHAnsi" w:cstheme="minorHAnsi"/>
          <w:sz w:val="20"/>
          <w:szCs w:val="20"/>
        </w:rPr>
        <w:t>.1. Poziva za dostavu ponuda</w:t>
      </w:r>
      <w:r w:rsidR="009B3770" w:rsidRPr="00EA16DD">
        <w:rPr>
          <w:rFonts w:asciiTheme="minorHAnsi" w:hAnsiTheme="minorHAnsi" w:cstheme="minorHAnsi"/>
          <w:sz w:val="20"/>
          <w:szCs w:val="20"/>
        </w:rPr>
        <w:t>)</w:t>
      </w:r>
    </w:p>
    <w:p w14:paraId="5663FF48" w14:textId="77777777" w:rsidR="009B3770" w:rsidRPr="00EA16DD" w:rsidRDefault="009B3770"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44B47AC6" w14:textId="282C5EE3" w:rsidR="008F2A61" w:rsidRPr="00A959BD" w:rsidRDefault="008F2A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 xml:space="preserve">Rok i način dostave ponuda </w:t>
      </w:r>
    </w:p>
    <w:p w14:paraId="135B2FAF" w14:textId="77777777" w:rsidR="00762047" w:rsidRDefault="00762047" w:rsidP="00762047">
      <w:pPr>
        <w:keepLines/>
        <w:autoSpaceDE w:val="0"/>
        <w:autoSpaceDN w:val="0"/>
        <w:adjustRightInd w:val="0"/>
        <w:spacing w:line="276" w:lineRule="auto"/>
        <w:jc w:val="both"/>
        <w:rPr>
          <w:rFonts w:asciiTheme="minorHAnsi" w:hAnsiTheme="minorHAnsi" w:cstheme="minorHAnsi"/>
          <w:sz w:val="20"/>
          <w:szCs w:val="20"/>
        </w:rPr>
      </w:pPr>
    </w:p>
    <w:p w14:paraId="2AFE7075" w14:textId="4B0ABCA5" w:rsidR="00002FCB" w:rsidRPr="00EA16DD" w:rsidRDefault="00002FCB" w:rsidP="00762047">
      <w:pPr>
        <w:keepLines/>
        <w:autoSpaceDE w:val="0"/>
        <w:autoSpaceDN w:val="0"/>
        <w:adjustRightInd w:val="0"/>
        <w:spacing w:line="276" w:lineRule="auto"/>
        <w:jc w:val="both"/>
        <w:rPr>
          <w:rFonts w:asciiTheme="minorHAnsi" w:hAnsiTheme="minorHAnsi" w:cstheme="minorHAnsi"/>
          <w:sz w:val="20"/>
          <w:szCs w:val="20"/>
        </w:rPr>
      </w:pPr>
      <w:r w:rsidRPr="00F312E8">
        <w:rPr>
          <w:rFonts w:asciiTheme="minorHAnsi" w:hAnsiTheme="minorHAnsi" w:cstheme="minorHAnsi"/>
          <w:sz w:val="20"/>
          <w:szCs w:val="20"/>
        </w:rPr>
        <w:t>Rok za dostavu ponuda je</w:t>
      </w:r>
      <w:r w:rsidR="003B2E6C" w:rsidRPr="00F312E8">
        <w:rPr>
          <w:rFonts w:asciiTheme="minorHAnsi" w:hAnsiTheme="minorHAnsi" w:cstheme="minorHAnsi"/>
          <w:sz w:val="20"/>
          <w:szCs w:val="20"/>
        </w:rPr>
        <w:t xml:space="preserve"> </w:t>
      </w:r>
      <w:r w:rsidR="001A3EEF">
        <w:rPr>
          <w:rFonts w:asciiTheme="minorHAnsi" w:hAnsiTheme="minorHAnsi" w:cstheme="minorHAnsi"/>
          <w:sz w:val="20"/>
          <w:szCs w:val="20"/>
          <w:lang w:val="hr-HR"/>
        </w:rPr>
        <w:t>2</w:t>
      </w:r>
      <w:r w:rsidR="001A497B">
        <w:rPr>
          <w:rFonts w:asciiTheme="minorHAnsi" w:hAnsiTheme="minorHAnsi" w:cstheme="minorHAnsi"/>
          <w:sz w:val="20"/>
          <w:szCs w:val="20"/>
          <w:lang w:val="hr-HR"/>
        </w:rPr>
        <w:t>7</w:t>
      </w:r>
      <w:r w:rsidR="003611DB">
        <w:rPr>
          <w:rFonts w:asciiTheme="minorHAnsi" w:hAnsiTheme="minorHAnsi" w:cstheme="minorHAnsi"/>
          <w:sz w:val="20"/>
          <w:szCs w:val="20"/>
        </w:rPr>
        <w:t>.</w:t>
      </w:r>
      <w:r w:rsidR="007D2625">
        <w:rPr>
          <w:rFonts w:asciiTheme="minorHAnsi" w:hAnsiTheme="minorHAnsi" w:cstheme="minorHAnsi"/>
          <w:sz w:val="20"/>
          <w:szCs w:val="20"/>
          <w:lang w:val="hr-HR"/>
        </w:rPr>
        <w:t>10</w:t>
      </w:r>
      <w:r w:rsidR="003B2E6C" w:rsidRPr="00F312E8">
        <w:rPr>
          <w:rFonts w:asciiTheme="minorHAnsi" w:hAnsiTheme="minorHAnsi" w:cstheme="minorHAnsi"/>
          <w:sz w:val="20"/>
          <w:szCs w:val="20"/>
        </w:rPr>
        <w:t>.202</w:t>
      </w:r>
      <w:r w:rsidR="00850BF7">
        <w:rPr>
          <w:rFonts w:asciiTheme="minorHAnsi" w:hAnsiTheme="minorHAnsi" w:cstheme="minorHAnsi"/>
          <w:sz w:val="20"/>
          <w:szCs w:val="20"/>
        </w:rPr>
        <w:t>1</w:t>
      </w:r>
      <w:r w:rsidR="003B2E6C" w:rsidRPr="00F312E8">
        <w:rPr>
          <w:rFonts w:asciiTheme="minorHAnsi" w:hAnsiTheme="minorHAnsi" w:cstheme="minorHAnsi"/>
          <w:sz w:val="20"/>
          <w:szCs w:val="20"/>
        </w:rPr>
        <w:t xml:space="preserve">. </w:t>
      </w:r>
      <w:r w:rsidR="00D702F2">
        <w:rPr>
          <w:rFonts w:asciiTheme="minorHAnsi" w:hAnsiTheme="minorHAnsi" w:cstheme="minorHAnsi"/>
          <w:sz w:val="20"/>
          <w:szCs w:val="20"/>
          <w:lang w:val="hr-HR"/>
        </w:rPr>
        <w:t xml:space="preserve">do </w:t>
      </w:r>
      <w:r w:rsidR="001A3EEF">
        <w:rPr>
          <w:rFonts w:asciiTheme="minorHAnsi" w:hAnsiTheme="minorHAnsi" w:cstheme="minorHAnsi"/>
          <w:sz w:val="20"/>
          <w:szCs w:val="20"/>
          <w:lang w:val="hr-HR"/>
        </w:rPr>
        <w:t>17</w:t>
      </w:r>
      <w:r w:rsidR="00CA0CF5">
        <w:rPr>
          <w:rFonts w:asciiTheme="minorHAnsi" w:hAnsiTheme="minorHAnsi" w:cstheme="minorHAnsi"/>
          <w:sz w:val="20"/>
          <w:szCs w:val="20"/>
        </w:rPr>
        <w:t>:</w:t>
      </w:r>
      <w:r w:rsidR="001A3EEF">
        <w:rPr>
          <w:rFonts w:asciiTheme="minorHAnsi" w:hAnsiTheme="minorHAnsi" w:cstheme="minorHAnsi"/>
          <w:sz w:val="20"/>
          <w:szCs w:val="20"/>
          <w:lang w:val="hr-HR"/>
        </w:rPr>
        <w:t>00</w:t>
      </w:r>
      <w:r w:rsidR="00CA0CF5">
        <w:rPr>
          <w:rFonts w:asciiTheme="minorHAnsi" w:hAnsiTheme="minorHAnsi" w:cstheme="minorHAnsi"/>
          <w:sz w:val="20"/>
          <w:szCs w:val="20"/>
        </w:rPr>
        <w:t xml:space="preserve"> </w:t>
      </w:r>
      <w:r w:rsidRPr="00F312E8">
        <w:rPr>
          <w:rFonts w:asciiTheme="minorHAnsi" w:hAnsiTheme="minorHAnsi" w:cstheme="minorHAnsi"/>
          <w:sz w:val="20"/>
          <w:szCs w:val="20"/>
        </w:rPr>
        <w:t>sati. Otvaranje ponuda nije javno.</w:t>
      </w:r>
    </w:p>
    <w:p w14:paraId="5660B0BC" w14:textId="77777777" w:rsidR="00762047" w:rsidRDefault="00762047" w:rsidP="00762047">
      <w:pPr>
        <w:keepLines/>
        <w:spacing w:line="276" w:lineRule="auto"/>
        <w:jc w:val="both"/>
        <w:rPr>
          <w:rFonts w:asciiTheme="minorHAnsi" w:hAnsiTheme="minorHAnsi" w:cstheme="minorHAnsi"/>
          <w:sz w:val="20"/>
          <w:szCs w:val="20"/>
        </w:rPr>
      </w:pPr>
    </w:p>
    <w:p w14:paraId="78F69E97" w14:textId="254879DD" w:rsidR="00002FCB" w:rsidRDefault="00002FC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Ponuda se predaje neposredno na adresi naručitelja ili putem pošte na adresu naručitelja</w:t>
      </w:r>
      <w:r w:rsidR="00002678">
        <w:rPr>
          <w:rFonts w:asciiTheme="minorHAnsi" w:hAnsiTheme="minorHAnsi" w:cstheme="minorHAnsi"/>
          <w:sz w:val="20"/>
          <w:szCs w:val="20"/>
        </w:rPr>
        <w:t xml:space="preserve"> iz točke 1.1. ovog Poziva</w:t>
      </w:r>
      <w:r w:rsidRPr="00EA16DD">
        <w:rPr>
          <w:rFonts w:asciiTheme="minorHAnsi" w:hAnsiTheme="minorHAnsi" w:cstheme="minorHAnsi"/>
          <w:sz w:val="20"/>
          <w:szCs w:val="20"/>
        </w:rPr>
        <w:t>, u zatvorenoj omotnici s naznakom:</w:t>
      </w:r>
    </w:p>
    <w:p w14:paraId="7BD53F40" w14:textId="77777777" w:rsidR="00762047" w:rsidRDefault="00762047" w:rsidP="00762047">
      <w:pPr>
        <w:keepLines/>
        <w:spacing w:line="276" w:lineRule="auto"/>
        <w:jc w:val="both"/>
        <w:rPr>
          <w:rFonts w:asciiTheme="minorHAnsi" w:hAnsiTheme="minorHAnsi" w:cstheme="minorHAnsi"/>
          <w:sz w:val="20"/>
          <w:szCs w:val="20"/>
        </w:rPr>
      </w:pPr>
    </w:p>
    <w:p w14:paraId="6E324DFA" w14:textId="63C75C3D" w:rsidR="00762047" w:rsidRPr="00A314E2" w:rsidRDefault="0061453E" w:rsidP="00762047">
      <w:pPr>
        <w:keepLines/>
        <w:spacing w:line="276" w:lineRule="auto"/>
        <w:ind w:left="567"/>
        <w:jc w:val="both"/>
        <w:rPr>
          <w:rFonts w:asciiTheme="minorHAnsi" w:hAnsiTheme="minorHAnsi" w:cstheme="minorHAnsi"/>
          <w:sz w:val="20"/>
          <w:szCs w:val="20"/>
          <w:lang w:val="hr-HR"/>
        </w:rPr>
      </w:pPr>
      <w:r w:rsidRPr="0061453E">
        <w:rPr>
          <w:rFonts w:asciiTheme="minorHAnsi" w:hAnsiTheme="minorHAnsi" w:cstheme="minorHAnsi"/>
          <w:sz w:val="20"/>
          <w:szCs w:val="20"/>
        </w:rPr>
        <w:t xml:space="preserve">Nabava </w:t>
      </w:r>
      <w:r w:rsidR="00D702F2">
        <w:rPr>
          <w:rFonts w:asciiTheme="minorHAnsi" w:hAnsiTheme="minorHAnsi" w:cstheme="minorHAnsi"/>
          <w:sz w:val="20"/>
          <w:szCs w:val="20"/>
          <w:lang w:val="hr-HR"/>
        </w:rPr>
        <w:t>reaktora</w:t>
      </w:r>
      <w:r w:rsidR="00A157F2">
        <w:rPr>
          <w:rFonts w:asciiTheme="minorHAnsi" w:hAnsiTheme="minorHAnsi" w:cstheme="minorHAnsi"/>
          <w:sz w:val="20"/>
          <w:szCs w:val="20"/>
          <w:lang w:val="hr-HR"/>
        </w:rPr>
        <w:t xml:space="preserve"> </w:t>
      </w:r>
      <w:r w:rsidR="001A497B">
        <w:rPr>
          <w:rFonts w:asciiTheme="minorHAnsi" w:hAnsiTheme="minorHAnsi" w:cstheme="minorHAnsi"/>
          <w:sz w:val="20"/>
          <w:szCs w:val="20"/>
          <w:lang w:val="hr-HR"/>
        </w:rPr>
        <w:t xml:space="preserve">i elektroopreme </w:t>
      </w:r>
      <w:r w:rsidR="00A157F2">
        <w:rPr>
          <w:rFonts w:asciiTheme="minorHAnsi" w:hAnsiTheme="minorHAnsi" w:cstheme="minorHAnsi"/>
          <w:sz w:val="20"/>
          <w:szCs w:val="20"/>
          <w:lang w:val="hr-HR"/>
        </w:rPr>
        <w:t xml:space="preserve">za proizvodnju ljepila na bazi </w:t>
      </w:r>
      <w:proofErr w:type="spellStart"/>
      <w:r w:rsidR="00A157F2">
        <w:rPr>
          <w:rFonts w:asciiTheme="minorHAnsi" w:hAnsiTheme="minorHAnsi" w:cstheme="minorHAnsi"/>
          <w:sz w:val="20"/>
          <w:szCs w:val="20"/>
          <w:lang w:val="hr-HR"/>
        </w:rPr>
        <w:t>utekućenog</w:t>
      </w:r>
      <w:proofErr w:type="spellEnd"/>
      <w:r w:rsidR="00A157F2">
        <w:rPr>
          <w:rFonts w:asciiTheme="minorHAnsi" w:hAnsiTheme="minorHAnsi" w:cstheme="minorHAnsi"/>
          <w:sz w:val="20"/>
          <w:szCs w:val="20"/>
          <w:lang w:val="hr-HR"/>
        </w:rPr>
        <w:t xml:space="preserve"> drva</w:t>
      </w:r>
    </w:p>
    <w:p w14:paraId="282F0569" w14:textId="1A83D0E5" w:rsidR="00002FCB" w:rsidRPr="00EA16DD"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 xml:space="preserve">Evidencijski broj nabave: NAB </w:t>
      </w:r>
      <w:r w:rsidR="0013582C" w:rsidRPr="00EA16DD">
        <w:rPr>
          <w:rFonts w:asciiTheme="minorHAnsi" w:hAnsiTheme="minorHAnsi" w:cstheme="minorHAnsi"/>
          <w:sz w:val="20"/>
          <w:szCs w:val="20"/>
        </w:rPr>
        <w:t>0</w:t>
      </w:r>
      <w:r w:rsidR="00A157F2">
        <w:rPr>
          <w:rFonts w:asciiTheme="minorHAnsi" w:hAnsiTheme="minorHAnsi" w:cstheme="minorHAnsi"/>
          <w:sz w:val="20"/>
          <w:szCs w:val="20"/>
          <w:lang w:val="hr-HR"/>
        </w:rPr>
        <w:t>2</w:t>
      </w:r>
    </w:p>
    <w:p w14:paraId="0FD6EFA1" w14:textId="77777777" w:rsidR="00762047" w:rsidRPr="00EA16DD" w:rsidRDefault="00762047" w:rsidP="00002678">
      <w:pPr>
        <w:keepLines/>
        <w:spacing w:line="276" w:lineRule="auto"/>
        <w:jc w:val="both"/>
        <w:rPr>
          <w:rFonts w:asciiTheme="minorHAnsi" w:hAnsiTheme="minorHAnsi" w:cstheme="minorHAnsi"/>
          <w:sz w:val="20"/>
          <w:szCs w:val="20"/>
        </w:rPr>
      </w:pPr>
    </w:p>
    <w:p w14:paraId="39BF1983" w14:textId="2BAE0DB8" w:rsidR="00002FCB" w:rsidRDefault="00762047" w:rsidP="00096C00">
      <w:pPr>
        <w:keepLines/>
        <w:spacing w:line="276" w:lineRule="auto"/>
        <w:ind w:left="567" w:hanging="567"/>
        <w:jc w:val="both"/>
        <w:rPr>
          <w:rFonts w:asciiTheme="minorHAnsi" w:hAnsiTheme="minorHAnsi" w:cstheme="minorHAnsi"/>
          <w:sz w:val="20"/>
          <w:szCs w:val="20"/>
        </w:rPr>
      </w:pPr>
      <w:r>
        <w:rPr>
          <w:rFonts w:asciiTheme="minorHAnsi" w:hAnsiTheme="minorHAnsi" w:cstheme="minorHAnsi"/>
          <w:sz w:val="20"/>
          <w:szCs w:val="20"/>
        </w:rPr>
        <w:t xml:space="preserve">           </w:t>
      </w:r>
      <w:r w:rsidR="0061453E">
        <w:rPr>
          <w:rFonts w:asciiTheme="minorHAnsi" w:hAnsiTheme="minorHAnsi" w:cstheme="minorHAnsi"/>
          <w:sz w:val="20"/>
          <w:szCs w:val="20"/>
        </w:rPr>
        <w:t>S naznakom:</w:t>
      </w:r>
    </w:p>
    <w:p w14:paraId="7D4AEEA2" w14:textId="77777777" w:rsidR="00002678" w:rsidRDefault="00002678" w:rsidP="0000267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„NE OTVARAJ“</w:t>
      </w:r>
    </w:p>
    <w:p w14:paraId="129BC7C1" w14:textId="77777777" w:rsidR="00002678" w:rsidRPr="00EA16DD" w:rsidRDefault="00002678" w:rsidP="00096C00">
      <w:pPr>
        <w:keepLines/>
        <w:spacing w:line="276" w:lineRule="auto"/>
        <w:ind w:left="567" w:hanging="567"/>
        <w:jc w:val="both"/>
        <w:rPr>
          <w:rFonts w:asciiTheme="minorHAnsi" w:hAnsiTheme="minorHAnsi" w:cstheme="minorHAnsi"/>
          <w:sz w:val="20"/>
          <w:szCs w:val="20"/>
        </w:rPr>
      </w:pPr>
    </w:p>
    <w:p w14:paraId="07B09C54" w14:textId="029A9443" w:rsidR="00002FCB" w:rsidRPr="00EA16DD"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Na poleđini:</w:t>
      </w:r>
    </w:p>
    <w:p w14:paraId="1D69E908" w14:textId="77777777" w:rsidR="00002FCB" w:rsidRPr="00EA16DD"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Naziv i adresa naručitelja</w:t>
      </w:r>
    </w:p>
    <w:p w14:paraId="031D9953" w14:textId="77777777" w:rsidR="00002FCB" w:rsidRPr="00EA16DD" w:rsidRDefault="00002FCB"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Naziv i adresa ponuditelja</w:t>
      </w:r>
    </w:p>
    <w:p w14:paraId="5C4A5839" w14:textId="77777777" w:rsidR="00762047" w:rsidRDefault="00762047" w:rsidP="00762047">
      <w:pPr>
        <w:keepLines/>
        <w:spacing w:line="276" w:lineRule="auto"/>
        <w:jc w:val="both"/>
        <w:rPr>
          <w:rFonts w:asciiTheme="minorHAnsi" w:hAnsiTheme="minorHAnsi" w:cstheme="minorHAnsi"/>
          <w:sz w:val="20"/>
          <w:szCs w:val="20"/>
        </w:rPr>
      </w:pPr>
    </w:p>
    <w:p w14:paraId="43398863" w14:textId="43B39AE7" w:rsidR="00FD33D5" w:rsidRDefault="00002FC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Ako omotnica nije dostavljena u skladu s naprijed navedenom uputom, Naručitelj neće snositi odgovornost u slučaju da se ponuda i/ili izmjena/dopuna/zagubi, krivo ili prerano otvori te ne evidentira na otvaranju ponuda.</w:t>
      </w:r>
    </w:p>
    <w:p w14:paraId="470D8AEF"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18A5C46D" w14:textId="6D97D02F" w:rsidR="00002FCB" w:rsidRDefault="00002FC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Do isteka roka za dostavu ponuda ponuditelj može pisanim putem odustati od svoje ponude ili dostaviti izmjenu/dopunu ponude. Izmjena i/ili dopuna dostavlja se na isti način kao i osnovna ponuda s obveznom naznakom da se radi o izmjeni i/ili dopuni ponude. Nakon isteka roka za dostavu ponuda, ponuda se ne smije mijenjati.</w:t>
      </w:r>
    </w:p>
    <w:p w14:paraId="741A8159"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7E5A8690" w14:textId="479C2BBE" w:rsidR="00002FCB" w:rsidRDefault="00002FC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Ponuda dostavljena nakon isteka roka za dostavu ponuda obilježava se kao zakašnjela i neotvorena se bez odgode vraća pošiljatelju.</w:t>
      </w:r>
      <w:r w:rsidR="000505AE">
        <w:rPr>
          <w:rFonts w:asciiTheme="minorHAnsi" w:hAnsiTheme="minorHAnsi" w:cstheme="minorHAnsi"/>
          <w:sz w:val="20"/>
          <w:szCs w:val="20"/>
        </w:rPr>
        <w:t xml:space="preserve"> Dakle, ponuditelji su dužni osigurati da njihova ponuda bude zaprimljena najkasnije do isteka roka za dostavu ponuda. </w:t>
      </w:r>
    </w:p>
    <w:p w14:paraId="552CA465"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5D91F497" w14:textId="2BA9C2E4" w:rsidR="00CB28D7" w:rsidRDefault="00002FC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Ponude i dokumentacija priložena uz ponudu, osim jamstva za ozbiljnost ponude, ne vraćaju se osim u slučaju zakašnjele ponude i odustajanja ponuditelja od ponude prije otvaranja ponuda.</w:t>
      </w:r>
    </w:p>
    <w:p w14:paraId="74C7C8C8" w14:textId="2F6E9A1E" w:rsidR="00CB28D7" w:rsidRPr="00EA16DD" w:rsidRDefault="00CB28D7" w:rsidP="00096C00">
      <w:pPr>
        <w:keepLines/>
        <w:spacing w:line="276" w:lineRule="auto"/>
        <w:ind w:left="567" w:hanging="567"/>
        <w:jc w:val="both"/>
        <w:rPr>
          <w:rFonts w:asciiTheme="minorHAnsi" w:hAnsiTheme="minorHAnsi" w:cstheme="minorHAnsi"/>
          <w:sz w:val="20"/>
          <w:szCs w:val="20"/>
        </w:rPr>
      </w:pPr>
    </w:p>
    <w:bookmarkEnd w:id="0"/>
    <w:p w14:paraId="5998EBE5" w14:textId="2CAB9F98" w:rsidR="000B0A5B" w:rsidRDefault="000B0A5B"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Način izrade ponude</w:t>
      </w:r>
    </w:p>
    <w:p w14:paraId="4F164915" w14:textId="77777777" w:rsidR="00FD33D5" w:rsidRPr="00EA16DD" w:rsidRDefault="00FD33D5" w:rsidP="00096C00">
      <w:pPr>
        <w:pStyle w:val="ListParagraph"/>
        <w:keepLines/>
        <w:autoSpaceDE w:val="0"/>
        <w:autoSpaceDN w:val="0"/>
        <w:adjustRightInd w:val="0"/>
        <w:spacing w:line="276" w:lineRule="auto"/>
        <w:ind w:left="567" w:hanging="567"/>
        <w:jc w:val="both"/>
        <w:rPr>
          <w:rFonts w:asciiTheme="minorHAnsi" w:hAnsiTheme="minorHAnsi" w:cstheme="minorHAnsi"/>
          <w:b/>
          <w:sz w:val="20"/>
          <w:szCs w:val="20"/>
        </w:rPr>
      </w:pPr>
    </w:p>
    <w:p w14:paraId="72323008" w14:textId="35FBBA06" w:rsidR="000B0A5B" w:rsidRDefault="000B0A5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 xml:space="preserve">Ponuda mora biti izrađena u papirnatom obliku i otisnuta ili pisana neizbrisivom tintom. Uz ponudu u papirnatom obliku, može se dostaviti i ponuda na CD /DVD R ili drugom mediju, u slučaju razlika u ponudama, relevantna će biti ponuda dostavljena u papirnatom obliku. </w:t>
      </w:r>
    </w:p>
    <w:p w14:paraId="55744703"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4214A33C" w14:textId="77777777" w:rsidR="00B70AFD" w:rsidRDefault="000B0A5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lastRenderedPageBreak/>
        <w:t>Pri izradi ponude ponuditelj se mora pridržavati zahtjeva i uvjeta Poziva na dostavu ponuda te ne smije mijenjati i nadopunjavati tekst Poziva na dostavu ponuda.</w:t>
      </w:r>
      <w:r w:rsidR="00B70AFD">
        <w:rPr>
          <w:rFonts w:asciiTheme="minorHAnsi" w:hAnsiTheme="minorHAnsi" w:cstheme="minorHAnsi"/>
          <w:sz w:val="20"/>
          <w:szCs w:val="20"/>
        </w:rPr>
        <w:t xml:space="preserve"> </w:t>
      </w:r>
    </w:p>
    <w:p w14:paraId="68789831" w14:textId="77777777" w:rsidR="00B70AFD" w:rsidRDefault="00B70AFD" w:rsidP="00215008">
      <w:pPr>
        <w:keepLines/>
        <w:spacing w:line="276" w:lineRule="auto"/>
        <w:ind w:left="567"/>
        <w:jc w:val="both"/>
        <w:rPr>
          <w:rFonts w:asciiTheme="minorHAnsi" w:hAnsiTheme="minorHAnsi" w:cstheme="minorHAnsi"/>
          <w:sz w:val="20"/>
          <w:szCs w:val="20"/>
        </w:rPr>
      </w:pPr>
    </w:p>
    <w:p w14:paraId="2D437763" w14:textId="27D4FEAC" w:rsidR="00B70AFD" w:rsidRDefault="000B0A5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Sve troškove izrade ponude snose ponuditelji. Ponuditelji nemaju pravo na bilo kakvu nadoknadu troškova izrade ponude.</w:t>
      </w:r>
      <w:r w:rsidR="00B70AFD">
        <w:rPr>
          <w:rFonts w:asciiTheme="minorHAnsi" w:hAnsiTheme="minorHAnsi" w:cstheme="minorHAnsi"/>
          <w:sz w:val="20"/>
          <w:szCs w:val="20"/>
        </w:rPr>
        <w:t xml:space="preserve"> </w:t>
      </w:r>
      <w:r w:rsidRPr="00EA16DD">
        <w:rPr>
          <w:rFonts w:asciiTheme="minorHAnsi" w:hAnsiTheme="minorHAnsi" w:cstheme="minorHAnsi"/>
          <w:sz w:val="20"/>
          <w:szCs w:val="20"/>
        </w:rPr>
        <w:t xml:space="preserve">Dokumente tražene u ovom Pozivu na dostavu ponuda ponuditelj u svojoj ponudi može dostaviti u izvorniku, ovjerenoj ili neovjerenoj preslici. </w:t>
      </w:r>
    </w:p>
    <w:p w14:paraId="2F8F4EF6" w14:textId="77777777" w:rsidR="00B70AFD" w:rsidRDefault="00B70AFD" w:rsidP="00215008">
      <w:pPr>
        <w:keepLines/>
        <w:spacing w:line="276" w:lineRule="auto"/>
        <w:ind w:left="567"/>
        <w:jc w:val="both"/>
        <w:rPr>
          <w:rFonts w:asciiTheme="minorHAnsi" w:hAnsiTheme="minorHAnsi" w:cstheme="minorHAnsi"/>
          <w:sz w:val="20"/>
          <w:szCs w:val="20"/>
        </w:rPr>
      </w:pPr>
    </w:p>
    <w:p w14:paraId="21C3762B" w14:textId="1047DA53" w:rsidR="002279AE" w:rsidRDefault="000B0A5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Od ponuditelja se očekuje da pregleda Poziv na dostavu ponuda, uključujući sve upute, obrasce, uvjete i specifikacije. Ponuda koja je suprotna odredbama ovog Poziva na dostavu ponuda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odbijanjem takve ponude.</w:t>
      </w:r>
    </w:p>
    <w:p w14:paraId="530F2B1B"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0898D823" w14:textId="6F58FFA6" w:rsidR="000B0A5B" w:rsidRPr="00EA16DD" w:rsidRDefault="000B0A5B"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Alternativne ponude nisu dopuštene.</w:t>
      </w:r>
    </w:p>
    <w:p w14:paraId="445472F3" w14:textId="25B181FE" w:rsidR="000B0A5B" w:rsidRPr="00EA16DD" w:rsidRDefault="000B0A5B" w:rsidP="00096C00">
      <w:pPr>
        <w:keepLines/>
        <w:spacing w:line="276" w:lineRule="auto"/>
        <w:ind w:left="567" w:hanging="567"/>
        <w:jc w:val="both"/>
        <w:rPr>
          <w:rFonts w:asciiTheme="minorHAnsi" w:hAnsiTheme="minorHAnsi" w:cstheme="minorHAnsi"/>
          <w:sz w:val="20"/>
          <w:szCs w:val="20"/>
        </w:rPr>
      </w:pPr>
    </w:p>
    <w:p w14:paraId="650F45BF" w14:textId="1C71F0FF" w:rsidR="000B0A5B" w:rsidRPr="00EA16DD" w:rsidRDefault="00420C0D"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Jezik i pismo</w:t>
      </w:r>
    </w:p>
    <w:p w14:paraId="70EBC61A"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5A371E3B" w14:textId="44D3674C" w:rsidR="00420C0D" w:rsidRPr="00EA16DD" w:rsidRDefault="00420C0D"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Ponuda se izrađuje na hrvatskom jeziku i latiničnom pismu. Ponuditeljima je dozvoljeno u ponudi koristiti pojedine izraze koji se smatraju internacionalizmima ili su uobičajen</w:t>
      </w:r>
      <w:r w:rsidR="00B70AFD">
        <w:rPr>
          <w:rFonts w:asciiTheme="minorHAnsi" w:hAnsiTheme="minorHAnsi" w:cstheme="minorHAnsi"/>
          <w:sz w:val="20"/>
          <w:szCs w:val="20"/>
        </w:rPr>
        <w:t>i</w:t>
      </w:r>
      <w:r w:rsidRPr="00EA16DD">
        <w:rPr>
          <w:rFonts w:asciiTheme="minorHAnsi" w:hAnsiTheme="minorHAnsi" w:cstheme="minorHAnsi"/>
          <w:sz w:val="20"/>
          <w:szCs w:val="20"/>
        </w:rPr>
        <w:t xml:space="preserve"> u primjeni. Ukoliko je izvorni dokaz u ponudi na stranom jeziku, uz njega je potrebno priložiti i prijevod na hrvatski jezik koji ne mora biti ovjeren. </w:t>
      </w:r>
    </w:p>
    <w:p w14:paraId="758A1DEC" w14:textId="3B964F1E" w:rsidR="000B0A5B" w:rsidRPr="00EA16DD" w:rsidRDefault="000B0A5B" w:rsidP="00096C00">
      <w:pPr>
        <w:keepLines/>
        <w:autoSpaceDE w:val="0"/>
        <w:autoSpaceDN w:val="0"/>
        <w:adjustRightInd w:val="0"/>
        <w:spacing w:line="276" w:lineRule="auto"/>
        <w:ind w:left="567" w:hanging="567"/>
        <w:jc w:val="both"/>
        <w:rPr>
          <w:rFonts w:asciiTheme="minorHAnsi" w:hAnsiTheme="minorHAnsi" w:cstheme="minorHAnsi"/>
          <w:sz w:val="20"/>
          <w:szCs w:val="20"/>
        </w:rPr>
      </w:pPr>
      <w:r w:rsidRPr="00EA16DD">
        <w:rPr>
          <w:rFonts w:asciiTheme="minorHAnsi" w:hAnsiTheme="minorHAnsi" w:cstheme="minorHAnsi"/>
          <w:sz w:val="20"/>
          <w:szCs w:val="20"/>
        </w:rPr>
        <w:t xml:space="preserve"> </w:t>
      </w:r>
    </w:p>
    <w:p w14:paraId="10660419" w14:textId="6DDEDFFB" w:rsidR="00420C0D" w:rsidRPr="00EA16DD" w:rsidRDefault="00420C0D"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Rok valjanosti ponude</w:t>
      </w:r>
    </w:p>
    <w:p w14:paraId="672032A3"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0162FC91" w14:textId="77777777" w:rsidR="00B70AFD" w:rsidRDefault="00420C0D"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 xml:space="preserve">Rok valjanosti ponude je najmanje 60 dana od dana određenog kao krajnji rok za dostavu ponude. </w:t>
      </w:r>
    </w:p>
    <w:p w14:paraId="41170291" w14:textId="77777777" w:rsidR="00B70AFD" w:rsidRDefault="00B70AFD" w:rsidP="005D54A0">
      <w:pPr>
        <w:keepLines/>
        <w:spacing w:line="276" w:lineRule="auto"/>
        <w:ind w:left="567"/>
        <w:jc w:val="both"/>
        <w:rPr>
          <w:rFonts w:asciiTheme="minorHAnsi" w:hAnsiTheme="minorHAnsi" w:cstheme="minorHAnsi"/>
          <w:sz w:val="20"/>
          <w:szCs w:val="20"/>
        </w:rPr>
      </w:pPr>
    </w:p>
    <w:p w14:paraId="2D781808" w14:textId="77777777" w:rsidR="00B70AFD" w:rsidRDefault="00420C0D" w:rsidP="00762047">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Na zahtjev Naručitelja, ponuditelj će produžiti rok valjanosti svoje ponude.</w:t>
      </w:r>
      <w:r w:rsidR="005D54A0" w:rsidRPr="005D54A0">
        <w:t xml:space="preserve"> </w:t>
      </w:r>
      <w:r w:rsidR="005D54A0" w:rsidRPr="005D54A0">
        <w:rPr>
          <w:rFonts w:asciiTheme="minorHAnsi" w:hAnsiTheme="minorHAnsi" w:cstheme="minorHAnsi"/>
          <w:sz w:val="20"/>
          <w:szCs w:val="20"/>
        </w:rPr>
        <w:t xml:space="preserve">Naručitelj je ovlašten odbiti ponudu čiji je rok valjanosti kraći od zahtijevanog. </w:t>
      </w:r>
    </w:p>
    <w:p w14:paraId="49E38700" w14:textId="77777777" w:rsidR="00B70AFD" w:rsidRDefault="00B70AFD" w:rsidP="005D54A0">
      <w:pPr>
        <w:keepLines/>
        <w:spacing w:line="276" w:lineRule="auto"/>
        <w:ind w:left="567"/>
        <w:jc w:val="both"/>
        <w:rPr>
          <w:rFonts w:asciiTheme="minorHAnsi" w:hAnsiTheme="minorHAnsi" w:cstheme="minorHAnsi"/>
          <w:sz w:val="20"/>
          <w:szCs w:val="20"/>
        </w:rPr>
      </w:pPr>
    </w:p>
    <w:p w14:paraId="1A438171" w14:textId="2C44279A" w:rsidR="00420C0D" w:rsidRDefault="005D54A0" w:rsidP="00762047">
      <w:pPr>
        <w:keepLines/>
        <w:spacing w:line="276" w:lineRule="auto"/>
        <w:jc w:val="both"/>
        <w:rPr>
          <w:rFonts w:asciiTheme="minorHAnsi" w:hAnsiTheme="minorHAnsi" w:cstheme="minorHAnsi"/>
          <w:sz w:val="20"/>
          <w:szCs w:val="20"/>
        </w:rPr>
      </w:pPr>
      <w:r w:rsidRPr="005D54A0">
        <w:rPr>
          <w:rFonts w:asciiTheme="minorHAnsi" w:hAnsiTheme="minorHAnsi" w:cstheme="minorHAnsi"/>
          <w:sz w:val="20"/>
          <w:szCs w:val="20"/>
        </w:rPr>
        <w:t>Iz opravdanih razloga,</w:t>
      </w:r>
      <w:r>
        <w:rPr>
          <w:rFonts w:asciiTheme="minorHAnsi" w:hAnsiTheme="minorHAnsi" w:cstheme="minorHAnsi"/>
          <w:sz w:val="20"/>
          <w:szCs w:val="20"/>
        </w:rPr>
        <w:t xml:space="preserve"> </w:t>
      </w:r>
      <w:r w:rsidRPr="005D54A0">
        <w:rPr>
          <w:rFonts w:asciiTheme="minorHAnsi" w:hAnsiTheme="minorHAnsi" w:cstheme="minorHAnsi"/>
          <w:sz w:val="20"/>
          <w:szCs w:val="20"/>
        </w:rPr>
        <w:t>Naručitelj može u pisanoj formi tražiti, a ponuditelj će također u pisanoj formi produljiti rok valjanosti</w:t>
      </w:r>
      <w:r>
        <w:rPr>
          <w:rFonts w:asciiTheme="minorHAnsi" w:hAnsiTheme="minorHAnsi" w:cstheme="minorHAnsi"/>
          <w:sz w:val="20"/>
          <w:szCs w:val="20"/>
        </w:rPr>
        <w:t xml:space="preserve"> </w:t>
      </w:r>
      <w:r w:rsidRPr="005D54A0">
        <w:rPr>
          <w:rFonts w:asciiTheme="minorHAnsi" w:hAnsiTheme="minorHAnsi" w:cstheme="minorHAnsi"/>
          <w:sz w:val="20"/>
          <w:szCs w:val="20"/>
        </w:rPr>
        <w:t>ponude. U roku produženja valjanosti ponude niti Naručitelj niti ponuditelj neće tražiti izmjenu ponude.</w:t>
      </w:r>
    </w:p>
    <w:p w14:paraId="2ECCF4D0" w14:textId="77777777" w:rsidR="005D54A0" w:rsidRPr="00EA16DD" w:rsidRDefault="005D54A0" w:rsidP="00096C00">
      <w:pPr>
        <w:keepLines/>
        <w:spacing w:line="276" w:lineRule="auto"/>
        <w:ind w:left="567" w:hanging="567"/>
        <w:jc w:val="both"/>
        <w:rPr>
          <w:rFonts w:asciiTheme="minorHAnsi" w:hAnsiTheme="minorHAnsi" w:cstheme="minorHAnsi"/>
          <w:sz w:val="20"/>
          <w:szCs w:val="20"/>
        </w:rPr>
      </w:pPr>
    </w:p>
    <w:p w14:paraId="22C3D529" w14:textId="51FF46B2" w:rsidR="009D541F" w:rsidRPr="00EA16DD" w:rsidRDefault="009D541F"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Uvjeti plaćanja</w:t>
      </w:r>
    </w:p>
    <w:p w14:paraId="1A566C8C" w14:textId="77777777" w:rsidR="00762047" w:rsidRDefault="00762047" w:rsidP="00762047">
      <w:pPr>
        <w:keepLines/>
        <w:spacing w:line="276" w:lineRule="auto"/>
        <w:jc w:val="both"/>
        <w:rPr>
          <w:rFonts w:asciiTheme="minorHAnsi" w:hAnsiTheme="minorHAnsi" w:cstheme="minorHAnsi"/>
          <w:bCs/>
          <w:sz w:val="20"/>
          <w:szCs w:val="20"/>
        </w:rPr>
      </w:pPr>
    </w:p>
    <w:p w14:paraId="7CEAFC1A" w14:textId="04F7326F" w:rsidR="00F8347C" w:rsidRPr="00762047" w:rsidRDefault="0021349F" w:rsidP="00762047">
      <w:pPr>
        <w:keepLines/>
        <w:spacing w:line="276" w:lineRule="auto"/>
        <w:jc w:val="both"/>
        <w:rPr>
          <w:rFonts w:asciiTheme="minorHAnsi" w:hAnsiTheme="minorHAnsi" w:cstheme="minorHAnsi"/>
          <w:bCs/>
          <w:sz w:val="20"/>
          <w:szCs w:val="20"/>
        </w:rPr>
      </w:pPr>
      <w:r w:rsidRPr="00762047">
        <w:rPr>
          <w:rFonts w:asciiTheme="minorHAnsi" w:hAnsiTheme="minorHAnsi" w:cstheme="minorHAnsi"/>
          <w:bCs/>
          <w:sz w:val="20"/>
          <w:szCs w:val="20"/>
        </w:rPr>
        <w:t xml:space="preserve">Plaćanje ugovorene cijene za </w:t>
      </w:r>
      <w:r w:rsidR="00F8347C" w:rsidRPr="00762047">
        <w:rPr>
          <w:rFonts w:asciiTheme="minorHAnsi" w:hAnsiTheme="minorHAnsi" w:cstheme="minorHAnsi"/>
          <w:bCs/>
          <w:sz w:val="20"/>
          <w:szCs w:val="20"/>
        </w:rPr>
        <w:t>isporuku</w:t>
      </w:r>
      <w:r w:rsidRPr="00762047">
        <w:rPr>
          <w:rFonts w:asciiTheme="minorHAnsi" w:hAnsiTheme="minorHAnsi" w:cstheme="minorHAnsi"/>
          <w:bCs/>
          <w:sz w:val="20"/>
          <w:szCs w:val="20"/>
        </w:rPr>
        <w:t xml:space="preserve"> </w:t>
      </w:r>
      <w:r w:rsidR="00F8347C" w:rsidRPr="00762047">
        <w:rPr>
          <w:rFonts w:asciiTheme="minorHAnsi" w:hAnsiTheme="minorHAnsi" w:cstheme="minorHAnsi"/>
          <w:bCs/>
          <w:sz w:val="20"/>
          <w:szCs w:val="20"/>
        </w:rPr>
        <w:t xml:space="preserve">predmeta nabave </w:t>
      </w:r>
      <w:r w:rsidRPr="00762047">
        <w:rPr>
          <w:rFonts w:asciiTheme="minorHAnsi" w:hAnsiTheme="minorHAnsi" w:cstheme="minorHAnsi"/>
          <w:bCs/>
          <w:sz w:val="20"/>
          <w:szCs w:val="20"/>
        </w:rPr>
        <w:t>vršit će se temeljem računa izdanih od strane izvršitelja, u skladu sa sljedećom dinamikom plaćanja</w:t>
      </w:r>
      <w:r w:rsidR="00F8347C" w:rsidRPr="00762047">
        <w:rPr>
          <w:rFonts w:asciiTheme="minorHAnsi" w:hAnsiTheme="minorHAnsi" w:cstheme="minorHAnsi"/>
          <w:bCs/>
          <w:sz w:val="20"/>
          <w:szCs w:val="20"/>
        </w:rPr>
        <w:t>:</w:t>
      </w:r>
    </w:p>
    <w:p w14:paraId="513ABEDA" w14:textId="4F5122AF" w:rsidR="00F8347C" w:rsidRPr="00762047" w:rsidRDefault="00F8347C" w:rsidP="00F8347C">
      <w:pPr>
        <w:pStyle w:val="ListParagraph"/>
        <w:keepLines/>
        <w:numPr>
          <w:ilvl w:val="0"/>
          <w:numId w:val="25"/>
        </w:numPr>
        <w:spacing w:line="276" w:lineRule="auto"/>
        <w:jc w:val="both"/>
        <w:rPr>
          <w:rFonts w:asciiTheme="minorHAnsi" w:hAnsiTheme="minorHAnsi" w:cstheme="minorHAnsi"/>
          <w:bCs/>
          <w:sz w:val="20"/>
          <w:szCs w:val="20"/>
        </w:rPr>
      </w:pPr>
      <w:r w:rsidRPr="00762047">
        <w:rPr>
          <w:rFonts w:asciiTheme="minorHAnsi" w:hAnsiTheme="minorHAnsi" w:cstheme="minorHAnsi"/>
          <w:bCs/>
          <w:sz w:val="20"/>
          <w:szCs w:val="20"/>
        </w:rPr>
        <w:t xml:space="preserve">avansno u iznosu 30% </w:t>
      </w:r>
      <w:r w:rsidR="0061453E">
        <w:rPr>
          <w:rFonts w:asciiTheme="minorHAnsi" w:hAnsiTheme="minorHAnsi" w:cstheme="minorHAnsi"/>
          <w:bCs/>
          <w:sz w:val="20"/>
          <w:szCs w:val="20"/>
        </w:rPr>
        <w:t xml:space="preserve">ugovorenog iznosa </w:t>
      </w:r>
      <w:r w:rsidRPr="00762047">
        <w:rPr>
          <w:rFonts w:asciiTheme="minorHAnsi" w:hAnsiTheme="minorHAnsi" w:cstheme="minorHAnsi"/>
          <w:bCs/>
          <w:sz w:val="20"/>
          <w:szCs w:val="20"/>
        </w:rPr>
        <w:t xml:space="preserve"> </w:t>
      </w:r>
      <w:r w:rsidR="00762047" w:rsidRPr="00762047">
        <w:rPr>
          <w:rFonts w:asciiTheme="minorHAnsi" w:hAnsiTheme="minorHAnsi" w:cstheme="minorHAnsi"/>
          <w:bCs/>
          <w:sz w:val="20"/>
          <w:szCs w:val="20"/>
        </w:rPr>
        <w:t>u roku od 5 dana od dana sklapanja</w:t>
      </w:r>
      <w:r w:rsidRPr="00762047">
        <w:rPr>
          <w:rFonts w:asciiTheme="minorHAnsi" w:hAnsiTheme="minorHAnsi" w:cstheme="minorHAnsi"/>
          <w:bCs/>
          <w:sz w:val="20"/>
          <w:szCs w:val="20"/>
        </w:rPr>
        <w:t xml:space="preserve"> ugovora o isporuci predmeta nabave, </w:t>
      </w:r>
      <w:r w:rsidR="00762047" w:rsidRPr="00762047">
        <w:rPr>
          <w:rFonts w:asciiTheme="minorHAnsi" w:hAnsiTheme="minorHAnsi" w:cstheme="minorHAnsi"/>
          <w:bCs/>
          <w:sz w:val="20"/>
          <w:szCs w:val="20"/>
        </w:rPr>
        <w:t>za što će odabrani ponuditelj isporučiti račun za predujam</w:t>
      </w:r>
    </w:p>
    <w:p w14:paraId="20A6D5D0" w14:textId="1EB7201A" w:rsidR="00EA1BD5" w:rsidRDefault="00EA1BD5" w:rsidP="00F8347C">
      <w:pPr>
        <w:pStyle w:val="ListParagraph"/>
        <w:keepLines/>
        <w:numPr>
          <w:ilvl w:val="0"/>
          <w:numId w:val="25"/>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avansno u iznosu</w:t>
      </w:r>
      <w:r w:rsidR="00F8347C" w:rsidRPr="00762047">
        <w:rPr>
          <w:rFonts w:asciiTheme="minorHAnsi" w:hAnsiTheme="minorHAnsi" w:cstheme="minorHAnsi"/>
          <w:bCs/>
          <w:sz w:val="20"/>
          <w:szCs w:val="20"/>
        </w:rPr>
        <w:t xml:space="preserve"> </w:t>
      </w:r>
      <w:r w:rsidR="0097185D">
        <w:rPr>
          <w:rFonts w:asciiTheme="minorHAnsi" w:hAnsiTheme="minorHAnsi" w:cstheme="minorHAnsi"/>
          <w:bCs/>
          <w:sz w:val="20"/>
          <w:szCs w:val="20"/>
        </w:rPr>
        <w:t>3</w:t>
      </w:r>
      <w:r w:rsidR="00622C9B">
        <w:rPr>
          <w:rFonts w:asciiTheme="minorHAnsi" w:hAnsiTheme="minorHAnsi" w:cstheme="minorHAnsi"/>
          <w:bCs/>
          <w:sz w:val="20"/>
          <w:szCs w:val="20"/>
        </w:rPr>
        <w:t>0</w:t>
      </w:r>
      <w:r w:rsidR="00F8347C" w:rsidRPr="00762047">
        <w:rPr>
          <w:rFonts w:asciiTheme="minorHAnsi" w:hAnsiTheme="minorHAnsi" w:cstheme="minorHAnsi"/>
          <w:bCs/>
          <w:sz w:val="20"/>
          <w:szCs w:val="20"/>
        </w:rPr>
        <w:t xml:space="preserve">% </w:t>
      </w:r>
      <w:r w:rsidR="007D5127">
        <w:rPr>
          <w:rFonts w:asciiTheme="minorHAnsi" w:hAnsiTheme="minorHAnsi" w:cstheme="minorHAnsi"/>
          <w:bCs/>
          <w:sz w:val="20"/>
          <w:szCs w:val="20"/>
        </w:rPr>
        <w:t xml:space="preserve">ugovorenog iznosa </w:t>
      </w:r>
      <w:r>
        <w:rPr>
          <w:rFonts w:asciiTheme="minorHAnsi" w:hAnsiTheme="minorHAnsi" w:cstheme="minorHAnsi"/>
          <w:bCs/>
          <w:sz w:val="20"/>
          <w:szCs w:val="20"/>
        </w:rPr>
        <w:t>u roku od  30 dana od dana sklapanja Ugovora o nabavi, za što će odabrani ponuditelj isporučiti račun za predujam,</w:t>
      </w:r>
    </w:p>
    <w:p w14:paraId="656E6192" w14:textId="38BE7D7A" w:rsidR="0097185D" w:rsidRDefault="00F868FC" w:rsidP="00F8347C">
      <w:pPr>
        <w:pStyle w:val="ListParagraph"/>
        <w:keepLines/>
        <w:numPr>
          <w:ilvl w:val="0"/>
          <w:numId w:val="25"/>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avansno u iznosu</w:t>
      </w:r>
      <w:r w:rsidR="0097185D">
        <w:rPr>
          <w:rFonts w:asciiTheme="minorHAnsi" w:hAnsiTheme="minorHAnsi" w:cstheme="minorHAnsi"/>
          <w:bCs/>
          <w:sz w:val="20"/>
          <w:szCs w:val="20"/>
        </w:rPr>
        <w:t xml:space="preserve"> 30 % ugovorenog iznosa isplatiti 5 dana prije isporuke predmeta nabave</w:t>
      </w:r>
      <w:r>
        <w:rPr>
          <w:rFonts w:asciiTheme="minorHAnsi" w:hAnsiTheme="minorHAnsi" w:cstheme="minorHAnsi"/>
          <w:bCs/>
          <w:sz w:val="20"/>
          <w:szCs w:val="20"/>
        </w:rPr>
        <w:t>, za što će odabrani ponuditelj uputiti pisanu obavijest u roku od 10 dana prije isporuke predmeta nabave i isporučiti račun za predujam</w:t>
      </w:r>
    </w:p>
    <w:p w14:paraId="05E149EB" w14:textId="2F37DA36" w:rsidR="00F8347C" w:rsidRPr="00762047" w:rsidRDefault="00F868FC" w:rsidP="00F8347C">
      <w:pPr>
        <w:pStyle w:val="ListParagraph"/>
        <w:keepLines/>
        <w:numPr>
          <w:ilvl w:val="0"/>
          <w:numId w:val="25"/>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lastRenderedPageBreak/>
        <w:t xml:space="preserve">ostatak od </w:t>
      </w:r>
      <w:r w:rsidR="00622C9B">
        <w:rPr>
          <w:rFonts w:asciiTheme="minorHAnsi" w:hAnsiTheme="minorHAnsi" w:cstheme="minorHAnsi"/>
          <w:bCs/>
          <w:sz w:val="20"/>
          <w:szCs w:val="20"/>
        </w:rPr>
        <w:t xml:space="preserve">10% </w:t>
      </w:r>
      <w:r w:rsidR="00F8347C" w:rsidRPr="00762047">
        <w:rPr>
          <w:rFonts w:asciiTheme="minorHAnsi" w:hAnsiTheme="minorHAnsi" w:cstheme="minorHAnsi"/>
          <w:bCs/>
          <w:sz w:val="20"/>
          <w:szCs w:val="20"/>
        </w:rPr>
        <w:t xml:space="preserve">vrijednosti isplatiti </w:t>
      </w:r>
      <w:r w:rsidR="003611DB">
        <w:rPr>
          <w:rFonts w:asciiTheme="minorHAnsi" w:hAnsiTheme="minorHAnsi" w:cstheme="minorHAnsi"/>
          <w:bCs/>
          <w:sz w:val="20"/>
          <w:szCs w:val="20"/>
        </w:rPr>
        <w:t xml:space="preserve">će se </w:t>
      </w:r>
      <w:r w:rsidR="00762047" w:rsidRPr="00762047">
        <w:rPr>
          <w:rFonts w:asciiTheme="minorHAnsi" w:hAnsiTheme="minorHAnsi" w:cstheme="minorHAnsi"/>
          <w:bCs/>
          <w:sz w:val="20"/>
          <w:szCs w:val="20"/>
        </w:rPr>
        <w:t xml:space="preserve">u roku od 30 dana od dana </w:t>
      </w:r>
      <w:r w:rsidR="0061453E">
        <w:rPr>
          <w:rFonts w:asciiTheme="minorHAnsi" w:hAnsiTheme="minorHAnsi" w:cstheme="minorHAnsi"/>
          <w:bCs/>
          <w:sz w:val="20"/>
          <w:szCs w:val="20"/>
        </w:rPr>
        <w:t xml:space="preserve">isporuke predmeta nabave i </w:t>
      </w:r>
      <w:r w:rsidR="00762047" w:rsidRPr="00762047">
        <w:rPr>
          <w:rFonts w:asciiTheme="minorHAnsi" w:hAnsiTheme="minorHAnsi" w:cstheme="minorHAnsi"/>
          <w:bCs/>
          <w:sz w:val="20"/>
          <w:szCs w:val="20"/>
        </w:rPr>
        <w:t xml:space="preserve">potpisanog </w:t>
      </w:r>
      <w:r w:rsidR="00F8347C" w:rsidRPr="00762047">
        <w:rPr>
          <w:rFonts w:asciiTheme="minorHAnsi" w:hAnsiTheme="minorHAnsi" w:cstheme="minorHAnsi"/>
          <w:bCs/>
          <w:sz w:val="20"/>
          <w:szCs w:val="20"/>
        </w:rPr>
        <w:t>zapisnika o primopredaji ili otpremnici za</w:t>
      </w:r>
      <w:r w:rsidR="007D5127">
        <w:rPr>
          <w:rFonts w:asciiTheme="minorHAnsi" w:hAnsiTheme="minorHAnsi" w:cstheme="minorHAnsi"/>
          <w:bCs/>
          <w:sz w:val="20"/>
          <w:szCs w:val="20"/>
        </w:rPr>
        <w:t xml:space="preserve"> </w:t>
      </w:r>
      <w:r w:rsidR="0061453E">
        <w:rPr>
          <w:rFonts w:asciiTheme="minorHAnsi" w:hAnsiTheme="minorHAnsi" w:cstheme="minorHAnsi"/>
          <w:bCs/>
          <w:sz w:val="20"/>
          <w:szCs w:val="20"/>
        </w:rPr>
        <w:t>predmet nabave</w:t>
      </w:r>
      <w:r w:rsidR="00F8347C" w:rsidRPr="00762047">
        <w:rPr>
          <w:rFonts w:asciiTheme="minorHAnsi" w:hAnsiTheme="minorHAnsi" w:cstheme="minorHAnsi"/>
          <w:bCs/>
          <w:sz w:val="20"/>
          <w:szCs w:val="20"/>
        </w:rPr>
        <w:t>, odnosno izvršenoj isporuci stavke predmeta nabave.</w:t>
      </w:r>
    </w:p>
    <w:p w14:paraId="24EF7723" w14:textId="77777777" w:rsidR="00526AAA" w:rsidRPr="00F8347C" w:rsidRDefault="00526AAA" w:rsidP="00F8347C">
      <w:pPr>
        <w:keepLines/>
        <w:spacing w:line="276" w:lineRule="auto"/>
        <w:jc w:val="both"/>
        <w:rPr>
          <w:rFonts w:asciiTheme="minorHAnsi" w:hAnsiTheme="minorHAnsi" w:cstheme="minorHAnsi"/>
          <w:bCs/>
          <w:sz w:val="20"/>
          <w:szCs w:val="20"/>
        </w:rPr>
      </w:pPr>
    </w:p>
    <w:p w14:paraId="443C9727" w14:textId="3DA79939" w:rsidR="00526AAA" w:rsidRPr="00762047" w:rsidRDefault="00526AAA" w:rsidP="00762047">
      <w:pPr>
        <w:keepLines/>
        <w:spacing w:line="276" w:lineRule="auto"/>
        <w:jc w:val="both"/>
        <w:rPr>
          <w:rFonts w:asciiTheme="minorHAnsi" w:hAnsiTheme="minorHAnsi" w:cstheme="minorHAnsi"/>
          <w:bCs/>
          <w:sz w:val="20"/>
          <w:szCs w:val="20"/>
        </w:rPr>
      </w:pPr>
      <w:r w:rsidRPr="00762047">
        <w:rPr>
          <w:rFonts w:asciiTheme="minorHAnsi" w:hAnsiTheme="minorHAnsi" w:cstheme="minorHAnsi"/>
          <w:bCs/>
          <w:sz w:val="20"/>
          <w:szCs w:val="20"/>
        </w:rPr>
        <w:t>Plaćanje će se izvršiti najkasnije u roku 30 dana od primitka urednog računa</w:t>
      </w:r>
      <w:r w:rsidR="007D2625">
        <w:rPr>
          <w:rFonts w:asciiTheme="minorHAnsi" w:hAnsiTheme="minorHAnsi" w:cstheme="minorHAnsi"/>
          <w:bCs/>
          <w:sz w:val="20"/>
          <w:szCs w:val="20"/>
          <w:lang w:val="hr-HR"/>
        </w:rPr>
        <w:t>.</w:t>
      </w:r>
    </w:p>
    <w:p w14:paraId="06444A7B" w14:textId="77777777" w:rsidR="005D54A0" w:rsidRPr="00983E48" w:rsidRDefault="005D54A0" w:rsidP="00526AAA">
      <w:pPr>
        <w:pStyle w:val="ListParagraph"/>
        <w:keepLines/>
        <w:spacing w:line="276" w:lineRule="auto"/>
        <w:ind w:left="0"/>
        <w:jc w:val="both"/>
        <w:rPr>
          <w:rFonts w:asciiTheme="minorHAnsi" w:hAnsiTheme="minorHAnsi" w:cstheme="minorHAnsi"/>
          <w:bCs/>
          <w:sz w:val="20"/>
          <w:szCs w:val="20"/>
        </w:rPr>
      </w:pPr>
    </w:p>
    <w:p w14:paraId="1E48ADBA" w14:textId="1F67DFD3" w:rsidR="00983E48" w:rsidRDefault="00526AAA" w:rsidP="00762047">
      <w:pPr>
        <w:keepLines/>
        <w:spacing w:line="276" w:lineRule="auto"/>
        <w:jc w:val="both"/>
        <w:rPr>
          <w:rFonts w:asciiTheme="minorHAnsi" w:hAnsiTheme="minorHAnsi" w:cstheme="minorHAnsi"/>
          <w:bCs/>
          <w:sz w:val="20"/>
          <w:szCs w:val="20"/>
        </w:rPr>
      </w:pPr>
      <w:r w:rsidRPr="00762047">
        <w:rPr>
          <w:rFonts w:asciiTheme="minorHAnsi" w:hAnsiTheme="minorHAnsi" w:cstheme="minorHAnsi"/>
          <w:bCs/>
          <w:sz w:val="20"/>
          <w:szCs w:val="20"/>
        </w:rPr>
        <w:t>Naručitelj će izvršiti plaćanje na bankovni račun kojeg je odabrani ponuditelj naveo u Ponudben</w:t>
      </w:r>
      <w:r w:rsidR="00983E48" w:rsidRPr="00762047">
        <w:rPr>
          <w:rFonts w:asciiTheme="minorHAnsi" w:hAnsiTheme="minorHAnsi" w:cstheme="minorHAnsi"/>
          <w:bCs/>
          <w:sz w:val="20"/>
          <w:szCs w:val="20"/>
        </w:rPr>
        <w:t>om</w:t>
      </w:r>
      <w:r w:rsidRPr="00762047">
        <w:rPr>
          <w:rFonts w:asciiTheme="minorHAnsi" w:hAnsiTheme="minorHAnsi" w:cstheme="minorHAnsi"/>
          <w:bCs/>
          <w:sz w:val="20"/>
          <w:szCs w:val="20"/>
        </w:rPr>
        <w:t xml:space="preserve"> list</w:t>
      </w:r>
      <w:r w:rsidR="00983E48" w:rsidRPr="00762047">
        <w:rPr>
          <w:rFonts w:asciiTheme="minorHAnsi" w:hAnsiTheme="minorHAnsi" w:cstheme="minorHAnsi"/>
          <w:bCs/>
          <w:sz w:val="20"/>
          <w:szCs w:val="20"/>
        </w:rPr>
        <w:t>u (Prilog 1, Prilog 1.a, Prilog 1.b)</w:t>
      </w:r>
      <w:r w:rsidRPr="00762047">
        <w:rPr>
          <w:rFonts w:asciiTheme="minorHAnsi" w:hAnsiTheme="minorHAnsi" w:cstheme="minorHAnsi"/>
          <w:bCs/>
          <w:sz w:val="20"/>
          <w:szCs w:val="20"/>
        </w:rPr>
        <w:t xml:space="preserve">. </w:t>
      </w:r>
    </w:p>
    <w:p w14:paraId="6F026310" w14:textId="499F4C9B" w:rsidR="00762047" w:rsidRDefault="00762047" w:rsidP="00762047">
      <w:pPr>
        <w:keepLines/>
        <w:spacing w:line="276" w:lineRule="auto"/>
        <w:jc w:val="both"/>
        <w:rPr>
          <w:rFonts w:asciiTheme="minorHAnsi" w:hAnsiTheme="minorHAnsi" w:cstheme="minorHAnsi"/>
          <w:bCs/>
          <w:sz w:val="20"/>
          <w:szCs w:val="20"/>
        </w:rPr>
      </w:pPr>
    </w:p>
    <w:p w14:paraId="72F23321" w14:textId="77777777" w:rsidR="00762047" w:rsidRPr="00762047" w:rsidRDefault="00762047" w:rsidP="00762047">
      <w:pPr>
        <w:keepLines/>
        <w:spacing w:line="276" w:lineRule="auto"/>
        <w:jc w:val="both"/>
        <w:rPr>
          <w:rFonts w:asciiTheme="minorHAnsi" w:hAnsiTheme="minorHAnsi" w:cstheme="minorHAnsi"/>
          <w:bCs/>
          <w:sz w:val="20"/>
          <w:szCs w:val="20"/>
        </w:rPr>
      </w:pPr>
      <w:r w:rsidRPr="00762047">
        <w:rPr>
          <w:rFonts w:asciiTheme="minorHAnsi" w:hAnsiTheme="minorHAnsi" w:cstheme="minorHAnsi"/>
          <w:bCs/>
          <w:sz w:val="20"/>
          <w:szCs w:val="20"/>
        </w:rPr>
        <w:t>Naručitelj će neposredno plaćati podugovaratelju za dio ugovora koji je isti izvršio, osim ako to zbog opravdanih razloga, vezanih uz prirodu ugovora ili specifične uvjete njegova izvršenja nije primjenjivo, pod uvjetom da su ti razlozi bili navedeni i obrazloženi u Pozivu na dostavu ponuda ili odabrani ponuditelj dokaže da su obveze prema podugovaratelju za taj dio ugovora već podmirene.</w:t>
      </w:r>
    </w:p>
    <w:p w14:paraId="7F4AB072" w14:textId="52F5A3BC" w:rsidR="00762047" w:rsidRPr="00762047" w:rsidRDefault="00762047" w:rsidP="00762047">
      <w:pPr>
        <w:keepLines/>
        <w:spacing w:line="276" w:lineRule="auto"/>
        <w:jc w:val="both"/>
        <w:rPr>
          <w:rFonts w:asciiTheme="minorHAnsi" w:hAnsiTheme="minorHAnsi" w:cstheme="minorHAnsi"/>
          <w:bCs/>
          <w:sz w:val="20"/>
          <w:szCs w:val="20"/>
        </w:rPr>
      </w:pPr>
      <w:r w:rsidRPr="00762047">
        <w:rPr>
          <w:rFonts w:asciiTheme="minorHAnsi" w:hAnsiTheme="minorHAnsi" w:cstheme="minorHAnsi"/>
          <w:bCs/>
          <w:sz w:val="20"/>
          <w:szCs w:val="20"/>
        </w:rPr>
        <w:t>Odabrani ponuditelj mora svom računu ili situaciji priložiti račune ili situacije svojih podugovaratelja koje je prethodno potvrdio.</w:t>
      </w:r>
    </w:p>
    <w:p w14:paraId="0554C143" w14:textId="77777777" w:rsidR="00983E48" w:rsidRDefault="00983E48" w:rsidP="008E274B">
      <w:pPr>
        <w:pStyle w:val="ListParagraph"/>
        <w:keepLines/>
        <w:spacing w:line="276" w:lineRule="auto"/>
        <w:ind w:left="567"/>
        <w:jc w:val="both"/>
        <w:rPr>
          <w:rFonts w:asciiTheme="minorHAnsi" w:hAnsiTheme="minorHAnsi" w:cstheme="minorHAnsi"/>
          <w:bCs/>
          <w:sz w:val="20"/>
          <w:szCs w:val="20"/>
        </w:rPr>
      </w:pPr>
    </w:p>
    <w:p w14:paraId="3FD30BB2" w14:textId="24F85FE8" w:rsidR="00526AAA" w:rsidRDefault="00526AAA" w:rsidP="00762047">
      <w:pPr>
        <w:keepLines/>
        <w:spacing w:line="276" w:lineRule="auto"/>
        <w:jc w:val="both"/>
        <w:rPr>
          <w:rFonts w:asciiTheme="minorHAnsi" w:hAnsiTheme="minorHAnsi" w:cstheme="minorHAnsi"/>
          <w:bCs/>
          <w:sz w:val="20"/>
          <w:szCs w:val="20"/>
        </w:rPr>
      </w:pPr>
      <w:r w:rsidRPr="00762047">
        <w:rPr>
          <w:rFonts w:asciiTheme="minorHAnsi" w:hAnsiTheme="minorHAnsi" w:cstheme="minorHAnsi"/>
          <w:bCs/>
          <w:sz w:val="20"/>
          <w:szCs w:val="20"/>
        </w:rPr>
        <w:t>Odabrani ponuditelj je bez odgode dužan obavijestiti Naručitelja o svakoj promjeni</w:t>
      </w:r>
      <w:r w:rsidR="005D54A0" w:rsidRPr="00762047">
        <w:rPr>
          <w:rFonts w:asciiTheme="minorHAnsi" w:hAnsiTheme="minorHAnsi" w:cstheme="minorHAnsi"/>
          <w:bCs/>
          <w:sz w:val="20"/>
          <w:szCs w:val="20"/>
        </w:rPr>
        <w:t xml:space="preserve"> </w:t>
      </w:r>
      <w:r w:rsidRPr="00762047">
        <w:rPr>
          <w:rFonts w:asciiTheme="minorHAnsi" w:hAnsiTheme="minorHAnsi" w:cstheme="minorHAnsi"/>
          <w:bCs/>
          <w:sz w:val="20"/>
          <w:szCs w:val="20"/>
        </w:rPr>
        <w:t>bankovnog računa</w:t>
      </w:r>
      <w:r w:rsidR="00983E48" w:rsidRPr="00762047">
        <w:rPr>
          <w:rFonts w:asciiTheme="minorHAnsi" w:hAnsiTheme="minorHAnsi" w:cstheme="minorHAnsi"/>
          <w:bCs/>
          <w:sz w:val="20"/>
          <w:szCs w:val="20"/>
        </w:rPr>
        <w:t xml:space="preserve"> (kako svojeg, tako i za članove zajednice ponuditelja i podugovaratelje)</w:t>
      </w:r>
      <w:r w:rsidRPr="00762047">
        <w:rPr>
          <w:rFonts w:asciiTheme="minorHAnsi" w:hAnsiTheme="minorHAnsi" w:cstheme="minorHAnsi"/>
          <w:bCs/>
          <w:sz w:val="20"/>
          <w:szCs w:val="20"/>
        </w:rPr>
        <w:t>.</w:t>
      </w:r>
    </w:p>
    <w:p w14:paraId="67840180" w14:textId="4E3A6A82" w:rsidR="006B0274" w:rsidRDefault="006B0274" w:rsidP="00762047">
      <w:pPr>
        <w:keepLines/>
        <w:spacing w:line="276" w:lineRule="auto"/>
        <w:jc w:val="both"/>
        <w:rPr>
          <w:rFonts w:asciiTheme="minorHAnsi" w:hAnsiTheme="minorHAnsi" w:cstheme="minorHAnsi"/>
          <w:bCs/>
          <w:sz w:val="20"/>
          <w:szCs w:val="20"/>
        </w:rPr>
      </w:pPr>
    </w:p>
    <w:p w14:paraId="3214E35B" w14:textId="0F5EA295" w:rsidR="006B0274" w:rsidRPr="006B0274" w:rsidRDefault="006B0274" w:rsidP="006B0274">
      <w:pPr>
        <w:pStyle w:val="ListParagraph"/>
        <w:keepLines/>
        <w:numPr>
          <w:ilvl w:val="0"/>
          <w:numId w:val="3"/>
        </w:numPr>
        <w:spacing w:line="276" w:lineRule="auto"/>
        <w:jc w:val="both"/>
        <w:rPr>
          <w:rFonts w:asciiTheme="minorHAnsi" w:hAnsiTheme="minorHAnsi" w:cstheme="minorHAnsi"/>
          <w:b/>
          <w:sz w:val="20"/>
          <w:szCs w:val="20"/>
        </w:rPr>
      </w:pPr>
      <w:r w:rsidRPr="006B0274">
        <w:rPr>
          <w:rFonts w:asciiTheme="minorHAnsi" w:hAnsiTheme="minorHAnsi" w:cstheme="minorHAnsi"/>
          <w:b/>
          <w:sz w:val="20"/>
          <w:szCs w:val="20"/>
        </w:rPr>
        <w:t>JAMSTVA</w:t>
      </w:r>
    </w:p>
    <w:p w14:paraId="3C8FF709" w14:textId="7A04E3FD" w:rsidR="006B0274" w:rsidRDefault="006B0274" w:rsidP="006B0274">
      <w:pPr>
        <w:pStyle w:val="ListParagraph"/>
        <w:keepLines/>
        <w:spacing w:line="276" w:lineRule="auto"/>
        <w:ind w:left="360"/>
        <w:jc w:val="both"/>
        <w:rPr>
          <w:rFonts w:asciiTheme="minorHAnsi" w:hAnsiTheme="minorHAnsi" w:cstheme="minorHAnsi"/>
          <w:bCs/>
          <w:sz w:val="20"/>
          <w:szCs w:val="20"/>
        </w:rPr>
      </w:pPr>
    </w:p>
    <w:p w14:paraId="1EE0FB90" w14:textId="0EAE3EAA" w:rsidR="00C303F6" w:rsidRDefault="00C303F6" w:rsidP="006B0274">
      <w:pPr>
        <w:pStyle w:val="ListParagraph"/>
        <w:keepLines/>
        <w:numPr>
          <w:ilvl w:val="1"/>
          <w:numId w:val="3"/>
        </w:numPr>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 </w:t>
      </w:r>
      <w:r w:rsidR="006B0274">
        <w:rPr>
          <w:rFonts w:asciiTheme="minorHAnsi" w:hAnsiTheme="minorHAnsi" w:cstheme="minorHAnsi"/>
          <w:bCs/>
          <w:sz w:val="20"/>
          <w:szCs w:val="20"/>
        </w:rPr>
        <w:t>Jamstvo za ozbiljnost ponude</w:t>
      </w:r>
    </w:p>
    <w:p w14:paraId="4DA6C285" w14:textId="77777777" w:rsidR="00C303F6" w:rsidRDefault="00C303F6" w:rsidP="00C303F6">
      <w:pPr>
        <w:pStyle w:val="ListParagraph"/>
        <w:keepLines/>
        <w:spacing w:line="276" w:lineRule="auto"/>
        <w:ind w:left="792"/>
        <w:jc w:val="both"/>
        <w:rPr>
          <w:rFonts w:asciiTheme="minorHAnsi" w:hAnsiTheme="minorHAnsi" w:cstheme="minorHAnsi"/>
          <w:bCs/>
          <w:sz w:val="20"/>
          <w:szCs w:val="20"/>
        </w:rPr>
      </w:pPr>
    </w:p>
    <w:p w14:paraId="4B505A3C" w14:textId="317BD008" w:rsidR="006B0274" w:rsidRPr="00C303F6" w:rsidRDefault="006B0274" w:rsidP="00C303F6">
      <w:pPr>
        <w:keepLines/>
        <w:spacing w:line="276" w:lineRule="auto"/>
        <w:jc w:val="both"/>
        <w:rPr>
          <w:rFonts w:asciiTheme="minorHAnsi" w:hAnsiTheme="minorHAnsi" w:cstheme="minorHAnsi"/>
          <w:bCs/>
          <w:sz w:val="20"/>
          <w:szCs w:val="20"/>
        </w:rPr>
      </w:pPr>
      <w:r w:rsidRPr="00C303F6">
        <w:rPr>
          <w:rFonts w:asciiTheme="minorHAnsi" w:hAnsiTheme="minorHAnsi" w:cstheme="minorHAnsi"/>
          <w:bCs/>
          <w:sz w:val="20"/>
          <w:szCs w:val="20"/>
        </w:rPr>
        <w:t>Ponuditelj je obvezan uz ponudu dostaviti jamstvo za ozbiljnost ponude minimalno u visini kako slijedi:</w:t>
      </w:r>
    </w:p>
    <w:p w14:paraId="75E890E7" w14:textId="760BF17D" w:rsidR="00C303F6" w:rsidRDefault="00C303F6" w:rsidP="006B0274">
      <w:pPr>
        <w:pStyle w:val="ListParagraph"/>
        <w:ind w:left="360"/>
        <w:rPr>
          <w:rFonts w:asciiTheme="minorHAnsi" w:hAnsiTheme="minorHAnsi" w:cstheme="minorHAnsi"/>
          <w:bCs/>
          <w:sz w:val="20"/>
          <w:szCs w:val="20"/>
        </w:rPr>
      </w:pPr>
    </w:p>
    <w:p w14:paraId="433C471D" w14:textId="7A8C95F8" w:rsidR="00C303F6" w:rsidRDefault="00C303F6" w:rsidP="006B0274">
      <w:pPr>
        <w:pStyle w:val="ListParagraph"/>
        <w:ind w:left="360"/>
        <w:rPr>
          <w:rFonts w:asciiTheme="minorHAnsi" w:hAnsiTheme="minorHAnsi" w:cstheme="minorHAnsi"/>
          <w:bCs/>
          <w:sz w:val="20"/>
          <w:szCs w:val="20"/>
        </w:rPr>
      </w:pPr>
      <w:r>
        <w:rPr>
          <w:rFonts w:asciiTheme="minorHAnsi" w:hAnsiTheme="minorHAnsi" w:cstheme="minorHAnsi"/>
          <w:bCs/>
          <w:sz w:val="20"/>
          <w:szCs w:val="20"/>
        </w:rPr>
        <w:t xml:space="preserve">- </w:t>
      </w:r>
      <w:r w:rsidR="001A497B">
        <w:rPr>
          <w:rFonts w:asciiTheme="minorHAnsi" w:hAnsiTheme="minorHAnsi" w:cstheme="minorHAnsi"/>
          <w:bCs/>
          <w:sz w:val="20"/>
          <w:szCs w:val="20"/>
        </w:rPr>
        <w:t xml:space="preserve">za Grupu 1: </w:t>
      </w:r>
      <w:r>
        <w:rPr>
          <w:rFonts w:asciiTheme="minorHAnsi" w:hAnsiTheme="minorHAnsi" w:cstheme="minorHAnsi"/>
          <w:bCs/>
          <w:sz w:val="20"/>
          <w:szCs w:val="20"/>
        </w:rPr>
        <w:t>130.000,00 kn</w:t>
      </w:r>
      <w:r w:rsidR="001A497B">
        <w:rPr>
          <w:rFonts w:asciiTheme="minorHAnsi" w:hAnsiTheme="minorHAnsi" w:cstheme="minorHAnsi"/>
          <w:bCs/>
          <w:sz w:val="20"/>
          <w:szCs w:val="20"/>
        </w:rPr>
        <w:t>;</w:t>
      </w:r>
    </w:p>
    <w:p w14:paraId="29FCB515" w14:textId="4E3FA43D" w:rsidR="001A497B" w:rsidRDefault="001A497B" w:rsidP="006B0274">
      <w:pPr>
        <w:pStyle w:val="ListParagraph"/>
        <w:ind w:left="360"/>
        <w:rPr>
          <w:rFonts w:asciiTheme="minorHAnsi" w:hAnsiTheme="minorHAnsi" w:cstheme="minorHAnsi"/>
          <w:bCs/>
          <w:sz w:val="20"/>
          <w:szCs w:val="20"/>
        </w:rPr>
      </w:pPr>
      <w:r>
        <w:rPr>
          <w:rFonts w:asciiTheme="minorHAnsi" w:hAnsiTheme="minorHAnsi" w:cstheme="minorHAnsi"/>
          <w:bCs/>
          <w:sz w:val="20"/>
          <w:szCs w:val="20"/>
        </w:rPr>
        <w:t xml:space="preserve">- za Grupu 2: </w:t>
      </w:r>
      <w:r w:rsidR="00D96319">
        <w:rPr>
          <w:rFonts w:asciiTheme="minorHAnsi" w:hAnsiTheme="minorHAnsi" w:cstheme="minorHAnsi"/>
          <w:bCs/>
          <w:sz w:val="20"/>
          <w:szCs w:val="20"/>
        </w:rPr>
        <w:t>35.000,00 kn.</w:t>
      </w:r>
    </w:p>
    <w:p w14:paraId="55D497C3" w14:textId="57CEFD30" w:rsidR="006B0274" w:rsidRDefault="006B0274" w:rsidP="006B0274">
      <w:pPr>
        <w:pStyle w:val="ListParagraph"/>
        <w:ind w:left="360"/>
        <w:rPr>
          <w:rFonts w:asciiTheme="minorHAnsi" w:hAnsiTheme="minorHAnsi" w:cstheme="minorHAnsi"/>
          <w:bCs/>
          <w:sz w:val="20"/>
          <w:szCs w:val="20"/>
        </w:rPr>
      </w:pPr>
    </w:p>
    <w:p w14:paraId="5EA8A656" w14:textId="77777777" w:rsidR="006B0274" w:rsidRPr="00C303F6" w:rsidRDefault="006B0274" w:rsidP="00C303F6">
      <w:pPr>
        <w:rPr>
          <w:rFonts w:asciiTheme="minorHAnsi" w:hAnsiTheme="minorHAnsi" w:cstheme="minorHAnsi"/>
          <w:bCs/>
          <w:sz w:val="20"/>
          <w:szCs w:val="20"/>
        </w:rPr>
      </w:pPr>
      <w:r w:rsidRPr="00C303F6">
        <w:rPr>
          <w:rFonts w:asciiTheme="minorHAnsi" w:hAnsiTheme="minorHAnsi" w:cstheme="minorHAnsi"/>
          <w:bCs/>
          <w:sz w:val="20"/>
          <w:szCs w:val="20"/>
        </w:rPr>
        <w:t>Jamstvo za ozbiljnost ponude dostavlja se u obliku:</w:t>
      </w:r>
    </w:p>
    <w:p w14:paraId="07021653" w14:textId="77777777" w:rsidR="006B0274" w:rsidRPr="00A87B2C" w:rsidRDefault="006B0274" w:rsidP="006B0274">
      <w:pPr>
        <w:pStyle w:val="ListParagraph"/>
        <w:ind w:left="360"/>
        <w:rPr>
          <w:rFonts w:asciiTheme="minorHAnsi" w:hAnsiTheme="minorHAnsi" w:cstheme="minorHAnsi"/>
          <w:bCs/>
          <w:sz w:val="20"/>
          <w:szCs w:val="20"/>
        </w:rPr>
      </w:pPr>
    </w:p>
    <w:p w14:paraId="761F22E6" w14:textId="6E95F597" w:rsidR="006B0274" w:rsidRPr="00A87B2C" w:rsidRDefault="006B0274" w:rsidP="006B0274">
      <w:pPr>
        <w:pStyle w:val="ListParagraph"/>
        <w:numPr>
          <w:ilvl w:val="0"/>
          <w:numId w:val="29"/>
        </w:numPr>
        <w:rPr>
          <w:rFonts w:asciiTheme="minorHAnsi" w:hAnsiTheme="minorHAnsi" w:cstheme="minorHAnsi"/>
          <w:bCs/>
          <w:sz w:val="20"/>
          <w:szCs w:val="20"/>
        </w:rPr>
      </w:pPr>
      <w:bookmarkStart w:id="5" w:name="_Hlk30666749"/>
      <w:r w:rsidRPr="00A87B2C">
        <w:rPr>
          <w:rFonts w:asciiTheme="minorHAnsi" w:hAnsiTheme="minorHAnsi" w:cstheme="minorHAnsi"/>
          <w:bCs/>
          <w:sz w:val="20"/>
          <w:szCs w:val="20"/>
        </w:rPr>
        <w:t>bjanko zadužnice na kojoj je potpis osobe ovlaštene za zastupanje gospodarskog subjekta potvrđen kod javnog bilježnika te ima svojstvo ovršnog javnobilježničkog akta</w:t>
      </w:r>
      <w:r w:rsidR="001A3EEF">
        <w:rPr>
          <w:rFonts w:asciiTheme="minorHAnsi" w:hAnsiTheme="minorHAnsi" w:cstheme="minorHAnsi"/>
          <w:bCs/>
          <w:sz w:val="20"/>
          <w:szCs w:val="20"/>
        </w:rPr>
        <w:t xml:space="preserve"> ili jednakovrijednog instrumenta osiguranja u državi poslovnog </w:t>
      </w:r>
      <w:proofErr w:type="spellStart"/>
      <w:r w:rsidR="001A3EEF">
        <w:rPr>
          <w:rFonts w:asciiTheme="minorHAnsi" w:hAnsiTheme="minorHAnsi" w:cstheme="minorHAnsi"/>
          <w:bCs/>
          <w:sz w:val="20"/>
          <w:szCs w:val="20"/>
        </w:rPr>
        <w:t>nastana</w:t>
      </w:r>
      <w:proofErr w:type="spellEnd"/>
      <w:r w:rsidR="001A3EEF">
        <w:rPr>
          <w:rFonts w:asciiTheme="minorHAnsi" w:hAnsiTheme="minorHAnsi" w:cstheme="minorHAnsi"/>
          <w:bCs/>
          <w:sz w:val="20"/>
          <w:szCs w:val="20"/>
        </w:rPr>
        <w:t xml:space="preserve"> ponuditelja</w:t>
      </w:r>
      <w:r w:rsidRPr="00A87B2C">
        <w:rPr>
          <w:rFonts w:asciiTheme="minorHAnsi" w:hAnsiTheme="minorHAnsi" w:cstheme="minorHAnsi"/>
          <w:bCs/>
          <w:sz w:val="20"/>
          <w:szCs w:val="20"/>
        </w:rPr>
        <w:t>. Bjanko zadužnica treba sadržavati podatke propisane Pravilnikom o obliku i sadržaju bjanko zadužnice (Narodne novine broj: 115/12, 82/17).</w:t>
      </w:r>
    </w:p>
    <w:p w14:paraId="238ACCF7" w14:textId="77777777" w:rsidR="006B0274" w:rsidRPr="00A87B2C" w:rsidRDefault="006B0274" w:rsidP="006B0274">
      <w:pPr>
        <w:pStyle w:val="ListParagraph"/>
        <w:ind w:left="360"/>
        <w:rPr>
          <w:rFonts w:asciiTheme="minorHAnsi" w:hAnsiTheme="minorHAnsi" w:cstheme="minorHAnsi"/>
          <w:bCs/>
          <w:sz w:val="20"/>
          <w:szCs w:val="20"/>
        </w:rPr>
      </w:pPr>
    </w:p>
    <w:p w14:paraId="1EE5D981" w14:textId="77777777" w:rsidR="006B0274" w:rsidRPr="00A87B2C" w:rsidRDefault="006B0274" w:rsidP="006B0274">
      <w:pPr>
        <w:pStyle w:val="ListParagraph"/>
        <w:ind w:left="360"/>
        <w:rPr>
          <w:rFonts w:asciiTheme="minorHAnsi" w:hAnsiTheme="minorHAnsi" w:cstheme="minorHAnsi"/>
          <w:bCs/>
          <w:sz w:val="20"/>
          <w:szCs w:val="20"/>
        </w:rPr>
      </w:pPr>
      <w:r w:rsidRPr="00A87B2C">
        <w:rPr>
          <w:rFonts w:asciiTheme="minorHAnsi" w:hAnsiTheme="minorHAnsi" w:cstheme="minorHAnsi"/>
          <w:bCs/>
          <w:sz w:val="20"/>
          <w:szCs w:val="20"/>
        </w:rPr>
        <w:t>ili</w:t>
      </w:r>
    </w:p>
    <w:p w14:paraId="72D5DF0F" w14:textId="77777777" w:rsidR="006B0274" w:rsidRPr="00A87B2C" w:rsidRDefault="006B0274" w:rsidP="006B0274">
      <w:pPr>
        <w:pStyle w:val="ListParagraph"/>
        <w:ind w:left="360"/>
        <w:rPr>
          <w:rFonts w:asciiTheme="minorHAnsi" w:hAnsiTheme="minorHAnsi" w:cstheme="minorHAnsi"/>
          <w:bCs/>
          <w:sz w:val="20"/>
          <w:szCs w:val="20"/>
        </w:rPr>
      </w:pPr>
    </w:p>
    <w:p w14:paraId="11DB414E" w14:textId="77777777" w:rsidR="006B0274" w:rsidRPr="00A87B2C" w:rsidRDefault="006B0274" w:rsidP="006B0274">
      <w:pPr>
        <w:pStyle w:val="ListParagraph"/>
        <w:numPr>
          <w:ilvl w:val="0"/>
          <w:numId w:val="29"/>
        </w:numPr>
        <w:rPr>
          <w:rFonts w:asciiTheme="minorHAnsi" w:hAnsiTheme="minorHAnsi" w:cstheme="minorHAnsi"/>
          <w:bCs/>
          <w:sz w:val="20"/>
          <w:szCs w:val="20"/>
        </w:rPr>
      </w:pPr>
      <w:r w:rsidRPr="00A87B2C">
        <w:rPr>
          <w:rFonts w:asciiTheme="minorHAnsi" w:hAnsiTheme="minorHAnsi" w:cstheme="minorHAnsi"/>
          <w:bCs/>
          <w:sz w:val="20"/>
          <w:szCs w:val="20"/>
        </w:rPr>
        <w:t xml:space="preserve">uplate pologa na račun. </w:t>
      </w:r>
    </w:p>
    <w:p w14:paraId="236514BF" w14:textId="77777777" w:rsidR="006B0274" w:rsidRPr="00A87B2C" w:rsidRDefault="006B0274" w:rsidP="006B0274">
      <w:pPr>
        <w:pStyle w:val="ListParagraph"/>
        <w:ind w:left="360"/>
        <w:rPr>
          <w:rFonts w:asciiTheme="minorHAnsi" w:hAnsiTheme="minorHAnsi" w:cstheme="minorHAnsi"/>
          <w:bCs/>
          <w:sz w:val="20"/>
          <w:szCs w:val="20"/>
        </w:rPr>
      </w:pPr>
    </w:p>
    <w:bookmarkEnd w:id="5"/>
    <w:p w14:paraId="77D99AD5" w14:textId="7105EFD8" w:rsidR="006B0274" w:rsidRPr="00C303F6" w:rsidRDefault="006B0274" w:rsidP="00C303F6">
      <w:pPr>
        <w:rPr>
          <w:rFonts w:asciiTheme="minorHAnsi" w:hAnsiTheme="minorHAnsi" w:cstheme="minorHAnsi"/>
          <w:bCs/>
          <w:sz w:val="20"/>
          <w:szCs w:val="20"/>
        </w:rPr>
      </w:pPr>
      <w:r w:rsidRPr="00C303F6">
        <w:rPr>
          <w:rFonts w:asciiTheme="minorHAnsi" w:hAnsiTheme="minorHAnsi" w:cstheme="minorHAnsi"/>
          <w:bCs/>
          <w:sz w:val="20"/>
          <w:szCs w:val="20"/>
        </w:rPr>
        <w:t>Jamstvo za ozbiljnost ponude u obliku bjanko zadužnice potrebno je dostaviti na način da se ista ne ošteti (primjerice staviti u prozirni omot)</w:t>
      </w:r>
      <w:r w:rsidR="00C25430">
        <w:rPr>
          <w:rFonts w:asciiTheme="minorHAnsi" w:hAnsiTheme="minorHAnsi" w:cstheme="minorHAnsi"/>
          <w:bCs/>
          <w:sz w:val="20"/>
          <w:szCs w:val="20"/>
          <w:lang w:val="hr-HR"/>
        </w:rPr>
        <w:t>.</w:t>
      </w:r>
      <w:r w:rsidRPr="00C303F6">
        <w:rPr>
          <w:rFonts w:asciiTheme="minorHAnsi" w:hAnsiTheme="minorHAnsi" w:cstheme="minorHAnsi"/>
          <w:bCs/>
          <w:sz w:val="20"/>
          <w:szCs w:val="20"/>
        </w:rPr>
        <w:t xml:space="preserve">  Ako jamstvo za ozbiljnost ponude ne bude naplaćeno, Naručitelj se obvezuje vratiti ponuditeljima izvornik jamstva za ozbiljnost po sklapanju Ugovora o javnoj nabavi.</w:t>
      </w:r>
    </w:p>
    <w:p w14:paraId="7215C71A" w14:textId="77777777" w:rsidR="006B0274" w:rsidRPr="00A87B2C" w:rsidRDefault="006B0274" w:rsidP="006B0274">
      <w:pPr>
        <w:pStyle w:val="ListParagraph"/>
        <w:ind w:left="360"/>
        <w:rPr>
          <w:rFonts w:asciiTheme="minorHAnsi" w:hAnsiTheme="minorHAnsi" w:cstheme="minorHAnsi"/>
          <w:bCs/>
          <w:sz w:val="20"/>
          <w:szCs w:val="20"/>
        </w:rPr>
      </w:pPr>
    </w:p>
    <w:p w14:paraId="488415AC" w14:textId="77777777" w:rsidR="006B0274" w:rsidRPr="00C303F6" w:rsidRDefault="006B0274" w:rsidP="00C303F6">
      <w:pPr>
        <w:rPr>
          <w:rFonts w:asciiTheme="minorHAnsi" w:hAnsiTheme="minorHAnsi" w:cstheme="minorHAnsi"/>
          <w:bCs/>
          <w:sz w:val="20"/>
          <w:szCs w:val="20"/>
        </w:rPr>
      </w:pPr>
      <w:r w:rsidRPr="00C303F6">
        <w:rPr>
          <w:rFonts w:asciiTheme="minorHAnsi" w:hAnsiTheme="minorHAnsi" w:cstheme="minorHAnsi"/>
          <w:bCs/>
          <w:sz w:val="20"/>
          <w:szCs w:val="20"/>
        </w:rPr>
        <w:t>Jamstvo se naplaćuje u slučaju:</w:t>
      </w:r>
    </w:p>
    <w:p w14:paraId="0E40509D" w14:textId="77777777" w:rsidR="006B0274" w:rsidRPr="00A87B2C" w:rsidRDefault="006B0274" w:rsidP="006B0274">
      <w:pPr>
        <w:pStyle w:val="ListParagraph"/>
        <w:ind w:left="360"/>
        <w:rPr>
          <w:rFonts w:asciiTheme="minorHAnsi" w:hAnsiTheme="minorHAnsi" w:cstheme="minorHAnsi"/>
          <w:bCs/>
          <w:sz w:val="20"/>
          <w:szCs w:val="20"/>
        </w:rPr>
      </w:pPr>
    </w:p>
    <w:p w14:paraId="54614471" w14:textId="77777777" w:rsidR="006B0274" w:rsidRPr="00A87B2C" w:rsidRDefault="006B0274" w:rsidP="006B0274">
      <w:pPr>
        <w:pStyle w:val="ListParagraph"/>
        <w:ind w:left="360"/>
        <w:rPr>
          <w:rFonts w:asciiTheme="minorHAnsi" w:hAnsiTheme="minorHAnsi" w:cstheme="minorHAnsi"/>
          <w:bCs/>
          <w:sz w:val="20"/>
          <w:szCs w:val="20"/>
        </w:rPr>
      </w:pPr>
      <w:r w:rsidRPr="00A87B2C">
        <w:rPr>
          <w:rFonts w:asciiTheme="minorHAnsi" w:hAnsiTheme="minorHAnsi" w:cstheme="minorHAnsi"/>
          <w:bCs/>
          <w:sz w:val="20"/>
          <w:szCs w:val="20"/>
        </w:rPr>
        <w:t>•</w:t>
      </w:r>
      <w:r w:rsidRPr="00A87B2C">
        <w:rPr>
          <w:rFonts w:asciiTheme="minorHAnsi" w:hAnsiTheme="minorHAnsi" w:cstheme="minorHAnsi"/>
          <w:bCs/>
          <w:sz w:val="20"/>
          <w:szCs w:val="20"/>
        </w:rPr>
        <w:tab/>
        <w:t xml:space="preserve">odustajanja ponuditelja od svoje ponude u roku njezine valjanosti, </w:t>
      </w:r>
    </w:p>
    <w:p w14:paraId="328B7FBD" w14:textId="64728837" w:rsidR="006B0274" w:rsidRDefault="006B0274" w:rsidP="006B0274">
      <w:pPr>
        <w:pStyle w:val="ListParagraph"/>
        <w:ind w:left="360"/>
        <w:rPr>
          <w:rFonts w:asciiTheme="minorHAnsi" w:hAnsiTheme="minorHAnsi" w:cstheme="minorHAnsi"/>
          <w:bCs/>
          <w:sz w:val="20"/>
          <w:szCs w:val="20"/>
        </w:rPr>
      </w:pPr>
      <w:r w:rsidRPr="00A87B2C">
        <w:rPr>
          <w:rFonts w:asciiTheme="minorHAnsi" w:hAnsiTheme="minorHAnsi" w:cstheme="minorHAnsi"/>
          <w:bCs/>
          <w:sz w:val="20"/>
          <w:szCs w:val="20"/>
        </w:rPr>
        <w:t>•</w:t>
      </w:r>
      <w:r w:rsidRPr="00A87B2C">
        <w:rPr>
          <w:rFonts w:asciiTheme="minorHAnsi" w:hAnsiTheme="minorHAnsi" w:cstheme="minorHAnsi"/>
          <w:bCs/>
          <w:sz w:val="20"/>
          <w:szCs w:val="20"/>
        </w:rPr>
        <w:tab/>
        <w:t>neprihvaćanja ispravka računske greške,</w:t>
      </w:r>
    </w:p>
    <w:p w14:paraId="18E098EC" w14:textId="0A95D642" w:rsidR="00EA1BD5" w:rsidRPr="00EA1BD5" w:rsidRDefault="00EA1BD5" w:rsidP="00EA1BD5">
      <w:pPr>
        <w:pStyle w:val="ListParagraph"/>
        <w:numPr>
          <w:ilvl w:val="0"/>
          <w:numId w:val="31"/>
        </w:numPr>
        <w:rPr>
          <w:rFonts w:asciiTheme="minorHAnsi" w:hAnsiTheme="minorHAnsi" w:cstheme="minorHAnsi"/>
          <w:bCs/>
          <w:sz w:val="20"/>
          <w:szCs w:val="20"/>
        </w:rPr>
      </w:pPr>
      <w:r>
        <w:rPr>
          <w:rFonts w:asciiTheme="minorHAnsi" w:hAnsiTheme="minorHAnsi" w:cstheme="minorHAnsi"/>
          <w:bCs/>
          <w:sz w:val="20"/>
          <w:szCs w:val="20"/>
        </w:rPr>
        <w:t>nedostavljanja ažuriranih popratnih dokumenata,</w:t>
      </w:r>
    </w:p>
    <w:p w14:paraId="2CB04396" w14:textId="77777777" w:rsidR="006B0274" w:rsidRPr="00A87B2C" w:rsidRDefault="006B0274" w:rsidP="006B0274">
      <w:pPr>
        <w:pStyle w:val="ListParagraph"/>
        <w:ind w:left="360"/>
        <w:rPr>
          <w:rFonts w:asciiTheme="minorHAnsi" w:hAnsiTheme="minorHAnsi" w:cstheme="minorHAnsi"/>
          <w:bCs/>
          <w:sz w:val="20"/>
          <w:szCs w:val="20"/>
        </w:rPr>
      </w:pPr>
      <w:r w:rsidRPr="00A87B2C">
        <w:rPr>
          <w:rFonts w:asciiTheme="minorHAnsi" w:hAnsiTheme="minorHAnsi" w:cstheme="minorHAnsi"/>
          <w:bCs/>
          <w:sz w:val="20"/>
          <w:szCs w:val="20"/>
        </w:rPr>
        <w:t>•</w:t>
      </w:r>
      <w:r w:rsidRPr="00A87B2C">
        <w:rPr>
          <w:rFonts w:asciiTheme="minorHAnsi" w:hAnsiTheme="minorHAnsi" w:cstheme="minorHAnsi"/>
          <w:bCs/>
          <w:sz w:val="20"/>
          <w:szCs w:val="20"/>
        </w:rPr>
        <w:tab/>
        <w:t>odbijanja potpisivanja ugovora o nabavi.</w:t>
      </w:r>
    </w:p>
    <w:p w14:paraId="011DA7BD" w14:textId="77777777" w:rsidR="006B0274" w:rsidRPr="00A87B2C" w:rsidRDefault="006B0274" w:rsidP="006B0274">
      <w:pPr>
        <w:pStyle w:val="ListParagraph"/>
        <w:ind w:left="360"/>
        <w:rPr>
          <w:rFonts w:asciiTheme="minorHAnsi" w:hAnsiTheme="minorHAnsi" w:cstheme="minorHAnsi"/>
          <w:bCs/>
          <w:sz w:val="20"/>
          <w:szCs w:val="20"/>
        </w:rPr>
      </w:pPr>
    </w:p>
    <w:p w14:paraId="69B8B3C2" w14:textId="2459B946" w:rsidR="006B0274" w:rsidRPr="00C303F6" w:rsidRDefault="006B0274" w:rsidP="00C303F6">
      <w:pPr>
        <w:rPr>
          <w:rFonts w:asciiTheme="minorHAnsi" w:hAnsiTheme="minorHAnsi" w:cstheme="minorHAnsi"/>
          <w:bCs/>
          <w:sz w:val="20"/>
          <w:szCs w:val="20"/>
        </w:rPr>
      </w:pPr>
      <w:r w:rsidRPr="00C303F6">
        <w:rPr>
          <w:rFonts w:asciiTheme="minorHAnsi" w:hAnsiTheme="minorHAnsi" w:cstheme="minorHAnsi"/>
          <w:bCs/>
          <w:sz w:val="20"/>
          <w:szCs w:val="20"/>
        </w:rPr>
        <w:t xml:space="preserve">Umjesto  dostavljanja  jamstva  za  ozbiljnost  ponude  u  obliku  bjanko zadužnice  ponuditelj  ima mogućnost izvršiti uplatu novčanog pologa u traženom iznosu visine jamstva i to na račun Naručitelja otvoren kod </w:t>
      </w:r>
      <w:r w:rsidR="00C303F6" w:rsidRPr="00C303F6">
        <w:rPr>
          <w:rFonts w:asciiTheme="minorHAnsi" w:hAnsiTheme="minorHAnsi" w:cstheme="minorHAnsi"/>
          <w:bCs/>
          <w:sz w:val="20"/>
          <w:szCs w:val="20"/>
        </w:rPr>
        <w:t>SBERBANK</w:t>
      </w:r>
      <w:r w:rsidRPr="00C303F6">
        <w:rPr>
          <w:rFonts w:asciiTheme="minorHAnsi" w:hAnsiTheme="minorHAnsi" w:cstheme="minorHAnsi"/>
          <w:bCs/>
          <w:sz w:val="20"/>
          <w:szCs w:val="20"/>
        </w:rPr>
        <w:t xml:space="preserve"> d.d. IBANHR</w:t>
      </w:r>
      <w:r w:rsidR="00C303F6" w:rsidRPr="00C303F6">
        <w:rPr>
          <w:rFonts w:asciiTheme="minorHAnsi" w:hAnsiTheme="minorHAnsi" w:cstheme="minorHAnsi"/>
          <w:bCs/>
          <w:sz w:val="20"/>
          <w:szCs w:val="20"/>
        </w:rPr>
        <w:t>082503007151000</w:t>
      </w:r>
      <w:r w:rsidR="0026283B">
        <w:rPr>
          <w:rFonts w:asciiTheme="minorHAnsi" w:hAnsiTheme="minorHAnsi" w:cstheme="minorHAnsi"/>
          <w:bCs/>
          <w:sz w:val="20"/>
          <w:szCs w:val="20"/>
          <w:lang w:val="hr-HR"/>
        </w:rPr>
        <w:t>0</w:t>
      </w:r>
      <w:r w:rsidR="00C303F6" w:rsidRPr="00C303F6">
        <w:rPr>
          <w:rFonts w:asciiTheme="minorHAnsi" w:hAnsiTheme="minorHAnsi" w:cstheme="minorHAnsi"/>
          <w:bCs/>
          <w:sz w:val="20"/>
          <w:szCs w:val="20"/>
        </w:rPr>
        <w:t>909</w:t>
      </w:r>
      <w:r w:rsidRPr="00C303F6">
        <w:rPr>
          <w:rFonts w:asciiTheme="minorHAnsi" w:hAnsiTheme="minorHAnsi" w:cstheme="minorHAnsi"/>
          <w:bCs/>
          <w:sz w:val="20"/>
          <w:szCs w:val="20"/>
        </w:rPr>
        <w:t>.  Pod svrhom plaćanja potrebno je navesti da se  radi o jamstvu za ozbiljnost ponude i navesti evidencijski broj nabave: NAB0</w:t>
      </w:r>
      <w:r w:rsidR="00C303F6" w:rsidRPr="00C303F6">
        <w:rPr>
          <w:rFonts w:asciiTheme="minorHAnsi" w:hAnsiTheme="minorHAnsi" w:cstheme="minorHAnsi"/>
          <w:bCs/>
          <w:sz w:val="20"/>
          <w:szCs w:val="20"/>
        </w:rPr>
        <w:t>2</w:t>
      </w:r>
      <w:r w:rsidRPr="00C303F6">
        <w:rPr>
          <w:rFonts w:asciiTheme="minorHAnsi" w:hAnsiTheme="minorHAnsi" w:cstheme="minorHAnsi"/>
          <w:bCs/>
          <w:sz w:val="20"/>
          <w:szCs w:val="20"/>
        </w:rPr>
        <w:t xml:space="preserve">, te također  navesti OIB/nacionalni  identifikacijski  broj  uplatitelja. Polog mora biti evidentiran na računu Naručitelja u trenutku isteka roka za dostavu ponuda. </w:t>
      </w:r>
    </w:p>
    <w:p w14:paraId="6DD4F8DC" w14:textId="77777777" w:rsidR="006B0274" w:rsidRPr="00A87B2C" w:rsidRDefault="006B0274" w:rsidP="006B0274">
      <w:pPr>
        <w:pStyle w:val="ListParagraph"/>
        <w:ind w:left="360"/>
        <w:rPr>
          <w:rFonts w:asciiTheme="minorHAnsi" w:hAnsiTheme="minorHAnsi" w:cstheme="minorHAnsi"/>
          <w:bCs/>
          <w:sz w:val="20"/>
          <w:szCs w:val="20"/>
        </w:rPr>
      </w:pPr>
    </w:p>
    <w:p w14:paraId="1E5BFDFE" w14:textId="77777777" w:rsidR="006B0274" w:rsidRPr="00C303F6" w:rsidRDefault="006B0274" w:rsidP="00C303F6">
      <w:pPr>
        <w:rPr>
          <w:rFonts w:asciiTheme="minorHAnsi" w:hAnsiTheme="minorHAnsi" w:cstheme="minorHAnsi"/>
          <w:bCs/>
          <w:sz w:val="20"/>
          <w:szCs w:val="20"/>
        </w:rPr>
      </w:pPr>
      <w:r w:rsidRPr="00C303F6">
        <w:rPr>
          <w:rFonts w:asciiTheme="minorHAnsi" w:hAnsiTheme="minorHAnsi" w:cstheme="minorHAnsi"/>
          <w:bCs/>
          <w:sz w:val="20"/>
          <w:szCs w:val="20"/>
        </w:rPr>
        <w:t xml:space="preserve">U slučaju da ponuditelj uplaćuje novčani polog, dužan je u ponudi dostaviti dokaz o uplaćenom novčanom pologu na temelju kojega se može utvrditi da je transakcija izvršena, pri čemu se dokazom smatraju i neovjerene preslike ili ispisi provedenih naloga za plaćanje, uključujući i onih izdanih u elektroničkom obliku.  </w:t>
      </w:r>
    </w:p>
    <w:p w14:paraId="4A2BCCAB" w14:textId="77777777" w:rsidR="006B0274" w:rsidRPr="00A87B2C" w:rsidRDefault="006B0274" w:rsidP="006B0274">
      <w:pPr>
        <w:pStyle w:val="ListParagraph"/>
        <w:ind w:left="360"/>
        <w:rPr>
          <w:rFonts w:asciiTheme="minorHAnsi" w:hAnsiTheme="minorHAnsi" w:cstheme="minorHAnsi"/>
          <w:bCs/>
          <w:sz w:val="20"/>
          <w:szCs w:val="20"/>
        </w:rPr>
      </w:pPr>
    </w:p>
    <w:p w14:paraId="3AD4031D" w14:textId="0D579C55" w:rsidR="006B0274" w:rsidRPr="00C303F6" w:rsidRDefault="006B0274" w:rsidP="00C303F6">
      <w:pPr>
        <w:rPr>
          <w:rFonts w:asciiTheme="minorHAnsi" w:hAnsiTheme="minorHAnsi" w:cstheme="minorHAnsi"/>
          <w:bCs/>
          <w:sz w:val="20"/>
          <w:szCs w:val="20"/>
        </w:rPr>
      </w:pPr>
      <w:r w:rsidRPr="00C303F6">
        <w:rPr>
          <w:rFonts w:asciiTheme="minorHAnsi" w:hAnsiTheme="minorHAnsi" w:cstheme="minorHAnsi"/>
          <w:bCs/>
          <w:sz w:val="20"/>
          <w:szCs w:val="20"/>
        </w:rPr>
        <w:t>Dopušteno je da Zajednica gospodarskih subjekata dostavi jamstvo za ozbiljnost ponude koje se sastoji od više jamstava ili novčanih pologa, koje daju članovi Zajednice gospodarskih subjekata, a koji u ukupnom zbroju predstavljaju traženu visinu jamstva ili da jamstvo dostavi samo jedan član zajednice.</w:t>
      </w:r>
    </w:p>
    <w:p w14:paraId="7DBEC641" w14:textId="77777777" w:rsidR="006B0274" w:rsidRPr="006B0274" w:rsidRDefault="006B0274" w:rsidP="006B0274">
      <w:pPr>
        <w:keepLines/>
        <w:spacing w:line="276" w:lineRule="auto"/>
        <w:jc w:val="both"/>
        <w:rPr>
          <w:rFonts w:asciiTheme="minorHAnsi" w:hAnsiTheme="minorHAnsi" w:cstheme="minorHAnsi"/>
          <w:bCs/>
          <w:sz w:val="20"/>
          <w:szCs w:val="20"/>
        </w:rPr>
      </w:pPr>
    </w:p>
    <w:p w14:paraId="7CF60D65" w14:textId="77777777" w:rsidR="00206A79" w:rsidRPr="00EA16DD" w:rsidRDefault="00206A79" w:rsidP="00096C00">
      <w:pPr>
        <w:keepLines/>
        <w:spacing w:line="276" w:lineRule="auto"/>
        <w:ind w:left="567" w:hanging="567"/>
        <w:jc w:val="both"/>
        <w:rPr>
          <w:rFonts w:asciiTheme="minorHAnsi" w:hAnsiTheme="minorHAnsi" w:cstheme="minorHAnsi"/>
          <w:sz w:val="20"/>
          <w:szCs w:val="20"/>
        </w:rPr>
      </w:pPr>
    </w:p>
    <w:p w14:paraId="570C0BBB" w14:textId="6CC59845" w:rsidR="009D541F" w:rsidRPr="00EA16DD" w:rsidRDefault="009D541F"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EA16DD">
        <w:rPr>
          <w:rFonts w:asciiTheme="minorHAnsi" w:hAnsiTheme="minorHAnsi" w:cstheme="minorHAnsi"/>
          <w:b/>
          <w:sz w:val="20"/>
          <w:szCs w:val="20"/>
        </w:rPr>
        <w:t>PREGLED I OCJENA PONUDE, ODLUKA O ODABIRU I PONIŠTENJE</w:t>
      </w:r>
    </w:p>
    <w:p w14:paraId="101EA15F" w14:textId="70A2B5CE" w:rsidR="009D541F" w:rsidRPr="00EA16DD" w:rsidRDefault="009D541F" w:rsidP="00096C00">
      <w:pPr>
        <w:keepLines/>
        <w:spacing w:line="276" w:lineRule="auto"/>
        <w:ind w:left="567" w:hanging="567"/>
        <w:jc w:val="both"/>
        <w:rPr>
          <w:rFonts w:asciiTheme="minorHAnsi" w:hAnsiTheme="minorHAnsi" w:cstheme="minorHAnsi"/>
          <w:sz w:val="20"/>
          <w:szCs w:val="20"/>
        </w:rPr>
      </w:pPr>
    </w:p>
    <w:p w14:paraId="0E6473C2" w14:textId="0A7D89DB" w:rsidR="00C80D03" w:rsidRPr="00EA16DD" w:rsidRDefault="009D541F"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 xml:space="preserve">U postupku pregleda i ocjene ponuda Naručitelj prvo utvrđuje formalnu sukladnost ponude. Nakon što je utvrdio formalnu ispravnost ponude Naručitelj provjerava sukladnost ponude s ostalim uvjetima Poziva na dostavu ponude. </w:t>
      </w:r>
    </w:p>
    <w:p w14:paraId="12AE12D6"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6A67EBC1" w14:textId="090A3120" w:rsidR="009D541F" w:rsidRDefault="009D541F"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U postupku pregleda i ocjene ponuda Naručitelj može pozvati ponuditelje da u primjerenom roku koji ne smije biti kraći od 5 niti dulji od 15 kalendarskih dana pojašnjenjem ili upotpunjavanjem u vezi s dokumentima traženim u o</w:t>
      </w:r>
      <w:r w:rsidR="001F3B74">
        <w:rPr>
          <w:rFonts w:asciiTheme="minorHAnsi" w:hAnsiTheme="minorHAnsi" w:cstheme="minorHAnsi"/>
          <w:sz w:val="20"/>
          <w:szCs w:val="20"/>
        </w:rPr>
        <w:t>d</w:t>
      </w:r>
      <w:r w:rsidRPr="00EA16DD">
        <w:rPr>
          <w:rFonts w:asciiTheme="minorHAnsi" w:hAnsiTheme="minorHAnsi" w:cstheme="minorHAnsi"/>
          <w:sz w:val="20"/>
          <w:szCs w:val="20"/>
        </w:rPr>
        <w:t>nosu na uvjete sposobnos</w:t>
      </w:r>
      <w:r w:rsidR="00C80D03" w:rsidRPr="00EA16DD">
        <w:rPr>
          <w:rFonts w:asciiTheme="minorHAnsi" w:hAnsiTheme="minorHAnsi" w:cstheme="minorHAnsi"/>
          <w:sz w:val="20"/>
          <w:szCs w:val="20"/>
        </w:rPr>
        <w:t>ti</w:t>
      </w:r>
      <w:r w:rsidRPr="00EA16DD">
        <w:rPr>
          <w:rFonts w:asciiTheme="minorHAnsi" w:hAnsiTheme="minorHAnsi" w:cstheme="minorHAnsi"/>
          <w:sz w:val="20"/>
          <w:szCs w:val="20"/>
        </w:rPr>
        <w:t xml:space="preserve"> te certifikate o sukladnosti s normama, uklone pogreške, nedostatke ili nejasnoće koje se mogu ukloniti, pri čemu  se pojašnjenje ili upotpunjavanje u vezi s navedenim dokumentima ne smatra izmjenom ponude (ako su ti uvjeti postavljeni u </w:t>
      </w:r>
      <w:r w:rsidR="00C80D03" w:rsidRPr="00EA16DD">
        <w:rPr>
          <w:rFonts w:asciiTheme="minorHAnsi" w:hAnsiTheme="minorHAnsi" w:cstheme="minorHAnsi"/>
          <w:sz w:val="20"/>
          <w:szCs w:val="20"/>
        </w:rPr>
        <w:t>P</w:t>
      </w:r>
      <w:r w:rsidRPr="00EA16DD">
        <w:rPr>
          <w:rFonts w:asciiTheme="minorHAnsi" w:hAnsiTheme="minorHAnsi" w:cstheme="minorHAnsi"/>
          <w:sz w:val="20"/>
          <w:szCs w:val="20"/>
        </w:rPr>
        <w:t xml:space="preserve">ozivu na dostavu ponuda). </w:t>
      </w:r>
      <w:r w:rsidR="001F3B74">
        <w:rPr>
          <w:rFonts w:asciiTheme="minorHAnsi" w:hAnsiTheme="minorHAnsi" w:cstheme="minorHAnsi"/>
          <w:sz w:val="20"/>
          <w:szCs w:val="20"/>
        </w:rPr>
        <w:t>Pojašnjenje ili upotpunjavanje ponude ne smije rezultirati pregovaranjem (u pogledu kriterija za odabir ponude)</w:t>
      </w:r>
    </w:p>
    <w:p w14:paraId="5FCFB083" w14:textId="77777777" w:rsidR="00096C00" w:rsidRPr="00EA16DD" w:rsidRDefault="00096C00" w:rsidP="00096C00">
      <w:pPr>
        <w:keepLines/>
        <w:spacing w:line="276" w:lineRule="auto"/>
        <w:ind w:left="567" w:hanging="567"/>
        <w:jc w:val="both"/>
        <w:rPr>
          <w:rFonts w:asciiTheme="minorHAnsi" w:hAnsiTheme="minorHAnsi" w:cstheme="minorHAnsi"/>
          <w:sz w:val="20"/>
          <w:szCs w:val="20"/>
        </w:rPr>
      </w:pPr>
    </w:p>
    <w:p w14:paraId="495839D0" w14:textId="5FF65747" w:rsidR="009D541F" w:rsidRPr="00EA16DD" w:rsidRDefault="009D541F"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U postupku pregleda i ocjene ponuda Naručitelj može pozvati ponuditelje da u roku koji ne smije biti kraći od 5 niti duži od 10 kalendarskih dana pojasne pojedine elemente ponude u dijelu koji se odnosi na ponuđeni predmet nabave. Pojašnjenje ne smije rezultirati izmjenom ponude.</w:t>
      </w:r>
    </w:p>
    <w:p w14:paraId="447F1894" w14:textId="77777777" w:rsidR="009D541F" w:rsidRPr="00EA16DD" w:rsidRDefault="009D541F" w:rsidP="00096C00">
      <w:pPr>
        <w:keepLines/>
        <w:spacing w:line="276" w:lineRule="auto"/>
        <w:ind w:left="567" w:hanging="567"/>
        <w:jc w:val="both"/>
        <w:rPr>
          <w:rFonts w:asciiTheme="minorHAnsi" w:hAnsiTheme="minorHAnsi" w:cstheme="minorHAnsi"/>
          <w:sz w:val="20"/>
          <w:szCs w:val="20"/>
        </w:rPr>
      </w:pPr>
    </w:p>
    <w:p w14:paraId="1F07BA3D" w14:textId="257A194B" w:rsidR="009D541F" w:rsidRPr="00EA16DD" w:rsidRDefault="009D541F"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Nakon pregleda i ocjene ponuda iz prethodnih točaka valjane ponude rangiraju se prema kriteriju za odabir ponude. Odluku o odabiru donosi Odbor za nabavu imenovan od strane Naručitelja, u roku od najviše 30 kalendarskih dana od dana isteka roka za dostavu ponuda.</w:t>
      </w:r>
      <w:r w:rsidR="00C80D03" w:rsidRPr="00EA16DD">
        <w:rPr>
          <w:rFonts w:asciiTheme="minorHAnsi" w:hAnsiTheme="minorHAnsi" w:cstheme="minorHAnsi"/>
          <w:sz w:val="20"/>
          <w:szCs w:val="20"/>
        </w:rPr>
        <w:t xml:space="preserve"> </w:t>
      </w:r>
      <w:r w:rsidRPr="00EA16DD">
        <w:rPr>
          <w:rFonts w:asciiTheme="minorHAnsi" w:hAnsiTheme="minorHAnsi" w:cstheme="minorHAnsi"/>
          <w:sz w:val="20"/>
          <w:szCs w:val="20"/>
        </w:rPr>
        <w:t xml:space="preserve">Naručitelj će sastaviti </w:t>
      </w:r>
      <w:r w:rsidR="00AA58C0" w:rsidRPr="00AA58C0">
        <w:rPr>
          <w:rFonts w:asciiTheme="minorHAnsi" w:hAnsiTheme="minorHAnsi" w:cstheme="minorHAnsi"/>
          <w:sz w:val="20"/>
          <w:szCs w:val="20"/>
        </w:rPr>
        <w:t>Zapisnik o otvaranju i ocjenjivanju ponuda</w:t>
      </w:r>
      <w:r w:rsidR="00AA58C0" w:rsidRPr="00AA58C0" w:rsidDel="00AA58C0">
        <w:rPr>
          <w:rFonts w:asciiTheme="minorHAnsi" w:hAnsiTheme="minorHAnsi" w:cstheme="minorHAnsi"/>
          <w:sz w:val="20"/>
          <w:szCs w:val="20"/>
        </w:rPr>
        <w:t xml:space="preserve"> </w:t>
      </w:r>
      <w:r w:rsidRPr="00EA16DD">
        <w:rPr>
          <w:rFonts w:asciiTheme="minorHAnsi" w:hAnsiTheme="minorHAnsi" w:cstheme="minorHAnsi"/>
          <w:sz w:val="20"/>
          <w:szCs w:val="20"/>
        </w:rPr>
        <w:t xml:space="preserve">te će sve ponuditelje obavijestiti o odabiru </w:t>
      </w:r>
      <w:r w:rsidR="00C80D03" w:rsidRPr="00EA16DD">
        <w:rPr>
          <w:rFonts w:asciiTheme="minorHAnsi" w:hAnsiTheme="minorHAnsi" w:cstheme="minorHAnsi"/>
          <w:sz w:val="20"/>
          <w:szCs w:val="20"/>
        </w:rPr>
        <w:t>ponuditelja najkasnije po sklapanju Ugovora o nabavi.</w:t>
      </w:r>
    </w:p>
    <w:p w14:paraId="3EF101F6" w14:textId="77777777" w:rsidR="00FD33D5" w:rsidRDefault="00FD33D5" w:rsidP="001F3B74">
      <w:pPr>
        <w:keepLines/>
        <w:spacing w:line="276" w:lineRule="auto"/>
        <w:jc w:val="both"/>
        <w:rPr>
          <w:rFonts w:asciiTheme="minorHAnsi" w:hAnsiTheme="minorHAnsi" w:cstheme="minorHAnsi"/>
          <w:sz w:val="20"/>
          <w:szCs w:val="20"/>
        </w:rPr>
      </w:pPr>
    </w:p>
    <w:p w14:paraId="6ACC3390" w14:textId="77777777" w:rsidR="00FD33D5" w:rsidRDefault="00C80D03"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41C5E726"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454F9B28" w14:textId="77BD12FB" w:rsidR="009D541F" w:rsidRPr="00EA16DD" w:rsidRDefault="009D541F"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Naručitelj poništava postupak nabave ako nakon isteka roka za dostavu ponuda:</w:t>
      </w:r>
    </w:p>
    <w:p w14:paraId="78CAF2BD" w14:textId="60417212"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nije pristigla niti jedna ponuda;</w:t>
      </w:r>
    </w:p>
    <w:p w14:paraId="53B54F2C" w14:textId="49C21180"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nije dobio unaprijed određen broj valjanih ponuda/niti jednu valjanu ponudu;</w:t>
      </w:r>
    </w:p>
    <w:p w14:paraId="10DC913E" w14:textId="35264A18" w:rsidR="009D541F" w:rsidRPr="00EA16DD"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lastRenderedPageBreak/>
        <w:t>-</w:t>
      </w:r>
      <w:r w:rsidR="00FD33D5">
        <w:rPr>
          <w:rFonts w:asciiTheme="minorHAnsi" w:hAnsiTheme="minorHAnsi" w:cstheme="minorHAnsi"/>
          <w:sz w:val="20"/>
          <w:szCs w:val="20"/>
        </w:rPr>
        <w:tab/>
      </w:r>
      <w:r w:rsidRPr="00EA16DD">
        <w:rPr>
          <w:rFonts w:asciiTheme="minorHAnsi" w:hAnsiTheme="minorHAnsi" w:cstheme="minorHAnsi"/>
          <w:sz w:val="20"/>
          <w:szCs w:val="20"/>
        </w:rPr>
        <w:t>nakon odbijanja ponuda ne preostane nijedna valjana ponuda.</w:t>
      </w:r>
    </w:p>
    <w:p w14:paraId="174F3CE6" w14:textId="77777777" w:rsidR="00FD33D5" w:rsidRDefault="00FD33D5" w:rsidP="00096C00">
      <w:pPr>
        <w:keepLines/>
        <w:spacing w:line="276" w:lineRule="auto"/>
        <w:ind w:left="567" w:hanging="567"/>
        <w:jc w:val="both"/>
        <w:rPr>
          <w:rFonts w:asciiTheme="minorHAnsi" w:hAnsiTheme="minorHAnsi" w:cstheme="minorHAnsi"/>
          <w:sz w:val="20"/>
          <w:szCs w:val="20"/>
        </w:rPr>
      </w:pPr>
    </w:p>
    <w:p w14:paraId="4FAF9FA2" w14:textId="77777777" w:rsidR="00FD33D5" w:rsidRDefault="009D541F" w:rsidP="00D77AE3">
      <w:pPr>
        <w:keepLines/>
        <w:spacing w:line="276" w:lineRule="auto"/>
        <w:jc w:val="both"/>
        <w:rPr>
          <w:rFonts w:asciiTheme="minorHAnsi" w:hAnsiTheme="minorHAnsi" w:cstheme="minorHAnsi"/>
          <w:sz w:val="20"/>
          <w:szCs w:val="20"/>
        </w:rPr>
      </w:pPr>
      <w:r w:rsidRPr="00EA16DD">
        <w:rPr>
          <w:rFonts w:asciiTheme="minorHAnsi" w:hAnsiTheme="minorHAnsi" w:cstheme="minorHAnsi"/>
          <w:sz w:val="20"/>
          <w:szCs w:val="20"/>
        </w:rPr>
        <w:t>Naručitelj može poništiti postupak ako:</w:t>
      </w:r>
    </w:p>
    <w:p w14:paraId="27021FC4" w14:textId="360363AC" w:rsidR="009D541F" w:rsidRPr="00EA16DD" w:rsidRDefault="009D541F" w:rsidP="001F3B74">
      <w:pPr>
        <w:keepLines/>
        <w:spacing w:line="276" w:lineRule="auto"/>
        <w:ind w:left="708" w:hanging="141"/>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 xml:space="preserve">se tijekom postupka utvrdi da je Poziv na dostavu ponuda manjkav te kao </w:t>
      </w:r>
      <w:r w:rsidR="007919DC" w:rsidRPr="00EA16DD">
        <w:rPr>
          <w:rFonts w:asciiTheme="minorHAnsi" w:hAnsiTheme="minorHAnsi" w:cstheme="minorHAnsi"/>
          <w:sz w:val="20"/>
          <w:szCs w:val="20"/>
        </w:rPr>
        <w:t>takav</w:t>
      </w:r>
      <w:r w:rsidRPr="00EA16DD">
        <w:rPr>
          <w:rFonts w:asciiTheme="minorHAnsi" w:hAnsiTheme="minorHAnsi" w:cstheme="minorHAnsi"/>
          <w:sz w:val="20"/>
          <w:szCs w:val="20"/>
        </w:rPr>
        <w:t xml:space="preserve"> ne omogućava učinkovito sklapanje ugovora</w:t>
      </w:r>
      <w:r w:rsidR="00096C00">
        <w:rPr>
          <w:rFonts w:asciiTheme="minorHAnsi" w:hAnsiTheme="minorHAnsi" w:cstheme="minorHAnsi"/>
          <w:sz w:val="20"/>
          <w:szCs w:val="20"/>
        </w:rPr>
        <w:t>;</w:t>
      </w:r>
    </w:p>
    <w:p w14:paraId="0F8B2DA1" w14:textId="18791630" w:rsidR="009D541F" w:rsidRDefault="009D541F" w:rsidP="00215008">
      <w:pPr>
        <w:keepLines/>
        <w:spacing w:line="276" w:lineRule="auto"/>
        <w:ind w:left="567"/>
        <w:jc w:val="both"/>
        <w:rPr>
          <w:rFonts w:asciiTheme="minorHAnsi" w:hAnsiTheme="minorHAnsi" w:cstheme="minorHAnsi"/>
          <w:sz w:val="20"/>
          <w:szCs w:val="20"/>
        </w:rPr>
      </w:pPr>
      <w:r w:rsidRPr="00EA16DD">
        <w:rPr>
          <w:rFonts w:asciiTheme="minorHAnsi" w:hAnsiTheme="minorHAnsi" w:cstheme="minorHAnsi"/>
          <w:sz w:val="20"/>
          <w:szCs w:val="20"/>
        </w:rPr>
        <w:t>-</w:t>
      </w:r>
      <w:r w:rsidR="00FD33D5">
        <w:rPr>
          <w:rFonts w:asciiTheme="minorHAnsi" w:hAnsiTheme="minorHAnsi" w:cstheme="minorHAnsi"/>
          <w:sz w:val="20"/>
          <w:szCs w:val="20"/>
        </w:rPr>
        <w:tab/>
      </w:r>
      <w:r w:rsidRPr="00EA16DD">
        <w:rPr>
          <w:rFonts w:asciiTheme="minorHAnsi" w:hAnsiTheme="minorHAnsi" w:cstheme="minorHAnsi"/>
          <w:sz w:val="20"/>
          <w:szCs w:val="20"/>
        </w:rPr>
        <w:t>su nastale značajne nove okolnosti vezane uz projekt za koji se provodi nabava</w:t>
      </w:r>
      <w:r w:rsidR="00096C00">
        <w:rPr>
          <w:rFonts w:asciiTheme="minorHAnsi" w:hAnsiTheme="minorHAnsi" w:cstheme="minorHAnsi"/>
          <w:sz w:val="20"/>
          <w:szCs w:val="20"/>
        </w:rPr>
        <w:t>.</w:t>
      </w:r>
    </w:p>
    <w:p w14:paraId="28B16DA9" w14:textId="77777777" w:rsidR="00FD33D5" w:rsidRPr="00EA16DD" w:rsidRDefault="00FD33D5" w:rsidP="00096C00">
      <w:pPr>
        <w:keepLines/>
        <w:spacing w:line="276" w:lineRule="auto"/>
        <w:ind w:left="567" w:hanging="567"/>
        <w:jc w:val="both"/>
        <w:rPr>
          <w:rFonts w:asciiTheme="minorHAnsi" w:hAnsiTheme="minorHAnsi" w:cstheme="minorHAnsi"/>
          <w:sz w:val="20"/>
          <w:szCs w:val="20"/>
        </w:rPr>
      </w:pPr>
    </w:p>
    <w:p w14:paraId="5BD0247D" w14:textId="350655CB" w:rsidR="00C80D03" w:rsidRPr="00EA16DD" w:rsidRDefault="00C80D03" w:rsidP="00096C00">
      <w:pPr>
        <w:keepLines/>
        <w:spacing w:line="276" w:lineRule="auto"/>
        <w:ind w:left="567" w:hanging="567"/>
        <w:jc w:val="both"/>
        <w:rPr>
          <w:rFonts w:asciiTheme="minorHAnsi" w:hAnsiTheme="minorHAnsi" w:cstheme="minorHAnsi"/>
          <w:sz w:val="20"/>
          <w:szCs w:val="20"/>
        </w:rPr>
      </w:pPr>
    </w:p>
    <w:p w14:paraId="7F0451B4" w14:textId="31DC4301" w:rsidR="00FD33D5" w:rsidRPr="00FD33D5" w:rsidRDefault="00FD33D5"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FD33D5">
        <w:rPr>
          <w:rFonts w:asciiTheme="minorHAnsi" w:hAnsiTheme="minorHAnsi" w:cstheme="minorHAnsi"/>
          <w:b/>
          <w:sz w:val="20"/>
          <w:szCs w:val="20"/>
        </w:rPr>
        <w:t xml:space="preserve">POPIS </w:t>
      </w:r>
      <w:r w:rsidR="0005375F" w:rsidRPr="00FD33D5">
        <w:rPr>
          <w:rFonts w:asciiTheme="minorHAnsi" w:hAnsiTheme="minorHAnsi" w:cstheme="minorHAnsi"/>
          <w:b/>
          <w:sz w:val="20"/>
          <w:szCs w:val="20"/>
        </w:rPr>
        <w:t>PRILO</w:t>
      </w:r>
      <w:r w:rsidRPr="00FD33D5">
        <w:rPr>
          <w:rFonts w:asciiTheme="minorHAnsi" w:hAnsiTheme="minorHAnsi" w:cstheme="minorHAnsi"/>
          <w:b/>
          <w:sz w:val="20"/>
          <w:szCs w:val="20"/>
        </w:rPr>
        <w:t>GA</w:t>
      </w:r>
    </w:p>
    <w:p w14:paraId="41BE533C" w14:textId="60DE8531" w:rsidR="00FD33D5" w:rsidRDefault="00FD33D5" w:rsidP="00096C00">
      <w:pPr>
        <w:keepLines/>
        <w:spacing w:line="276" w:lineRule="auto"/>
        <w:ind w:left="567" w:hanging="567"/>
        <w:jc w:val="both"/>
        <w:rPr>
          <w:rFonts w:asciiTheme="minorHAnsi" w:hAnsiTheme="minorHAnsi" w:cstheme="minorHAnsi"/>
          <w:b/>
          <w:bCs/>
          <w:sz w:val="20"/>
          <w:szCs w:val="20"/>
        </w:rPr>
      </w:pPr>
    </w:p>
    <w:p w14:paraId="6E41E4D7" w14:textId="77777777"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1 </w:t>
      </w:r>
      <w:r>
        <w:rPr>
          <w:rFonts w:asciiTheme="minorHAnsi" w:hAnsiTheme="minorHAnsi" w:cstheme="minorHAnsi"/>
          <w:b/>
          <w:bCs/>
          <w:sz w:val="20"/>
          <w:szCs w:val="20"/>
        </w:rPr>
        <w:tab/>
        <w:t xml:space="preserve">– </w:t>
      </w:r>
      <w:r>
        <w:rPr>
          <w:rFonts w:asciiTheme="minorHAnsi" w:hAnsiTheme="minorHAnsi" w:cstheme="minorHAnsi"/>
          <w:b/>
          <w:bCs/>
          <w:sz w:val="20"/>
          <w:szCs w:val="20"/>
        </w:rPr>
        <w:tab/>
        <w:t>Ponudbeni list</w:t>
      </w:r>
    </w:p>
    <w:p w14:paraId="70F4F0F5" w14:textId="77777777"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1.a </w:t>
      </w:r>
      <w:r>
        <w:rPr>
          <w:rFonts w:asciiTheme="minorHAnsi" w:hAnsiTheme="minorHAnsi" w:cstheme="minorHAnsi"/>
          <w:b/>
          <w:bCs/>
          <w:sz w:val="20"/>
          <w:szCs w:val="20"/>
        </w:rPr>
        <w:tab/>
        <w:t>–</w:t>
      </w:r>
      <w:r>
        <w:rPr>
          <w:rFonts w:asciiTheme="minorHAnsi" w:hAnsiTheme="minorHAnsi" w:cstheme="minorHAnsi"/>
          <w:b/>
          <w:bCs/>
          <w:sz w:val="20"/>
          <w:szCs w:val="20"/>
        </w:rPr>
        <w:tab/>
        <w:t>Podaci o članovima zajednice ponuditelja</w:t>
      </w:r>
    </w:p>
    <w:p w14:paraId="7FCCD3B9" w14:textId="77777777"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Prilog 1.b</w:t>
      </w:r>
      <w:r>
        <w:rPr>
          <w:rFonts w:asciiTheme="minorHAnsi" w:hAnsiTheme="minorHAnsi" w:cstheme="minorHAnsi"/>
          <w:b/>
          <w:bCs/>
          <w:sz w:val="20"/>
          <w:szCs w:val="20"/>
        </w:rPr>
        <w:tab/>
        <w:t>–</w:t>
      </w:r>
      <w:r>
        <w:rPr>
          <w:rFonts w:asciiTheme="minorHAnsi" w:hAnsiTheme="minorHAnsi" w:cstheme="minorHAnsi"/>
          <w:b/>
          <w:bCs/>
          <w:sz w:val="20"/>
          <w:szCs w:val="20"/>
        </w:rPr>
        <w:tab/>
        <w:t>Podaci o podizvoditelju/ima</w:t>
      </w:r>
    </w:p>
    <w:p w14:paraId="6FE34F9F" w14:textId="654B4B39"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2 </w:t>
      </w:r>
      <w:r>
        <w:rPr>
          <w:rFonts w:asciiTheme="minorHAnsi" w:hAnsiTheme="minorHAnsi" w:cstheme="minorHAnsi"/>
          <w:b/>
          <w:bCs/>
          <w:sz w:val="20"/>
          <w:szCs w:val="20"/>
        </w:rPr>
        <w:tab/>
      </w:r>
      <w:bookmarkStart w:id="6" w:name="_Hlk30654238"/>
      <w:r>
        <w:rPr>
          <w:rFonts w:asciiTheme="minorHAnsi" w:hAnsiTheme="minorHAnsi" w:cstheme="minorHAnsi"/>
          <w:b/>
          <w:bCs/>
          <w:sz w:val="20"/>
          <w:szCs w:val="20"/>
        </w:rPr>
        <w:t>–</w:t>
      </w:r>
      <w:bookmarkEnd w:id="6"/>
      <w:r>
        <w:rPr>
          <w:rFonts w:asciiTheme="minorHAnsi" w:hAnsiTheme="minorHAnsi" w:cstheme="minorHAnsi"/>
          <w:b/>
          <w:bCs/>
          <w:sz w:val="20"/>
          <w:szCs w:val="20"/>
        </w:rPr>
        <w:t xml:space="preserve"> </w:t>
      </w:r>
      <w:r>
        <w:rPr>
          <w:rFonts w:asciiTheme="minorHAnsi" w:hAnsiTheme="minorHAnsi" w:cstheme="minorHAnsi"/>
          <w:b/>
          <w:bCs/>
          <w:sz w:val="20"/>
          <w:szCs w:val="20"/>
        </w:rPr>
        <w:tab/>
        <w:t>Tehničke specifikacije</w:t>
      </w:r>
    </w:p>
    <w:p w14:paraId="7E728ADB" w14:textId="2CEC9BA2"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3 </w:t>
      </w:r>
      <w:r>
        <w:rPr>
          <w:rFonts w:asciiTheme="minorHAnsi" w:hAnsiTheme="minorHAnsi" w:cstheme="minorHAnsi"/>
          <w:b/>
          <w:bCs/>
          <w:sz w:val="20"/>
          <w:szCs w:val="20"/>
        </w:rPr>
        <w:tab/>
        <w:t xml:space="preserve">– </w:t>
      </w:r>
      <w:r>
        <w:rPr>
          <w:rFonts w:asciiTheme="minorHAnsi" w:hAnsiTheme="minorHAnsi" w:cstheme="minorHAnsi"/>
          <w:b/>
          <w:bCs/>
          <w:sz w:val="20"/>
          <w:szCs w:val="20"/>
        </w:rPr>
        <w:tab/>
        <w:t>Troškovnik</w:t>
      </w:r>
    </w:p>
    <w:p w14:paraId="091009E6" w14:textId="2BAC8A81" w:rsidR="001D158B" w:rsidRDefault="001D158B" w:rsidP="001D158B">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4 </w:t>
      </w:r>
      <w:r>
        <w:rPr>
          <w:rFonts w:asciiTheme="minorHAnsi" w:hAnsiTheme="minorHAnsi" w:cstheme="minorHAnsi"/>
          <w:b/>
          <w:bCs/>
          <w:sz w:val="20"/>
          <w:szCs w:val="20"/>
        </w:rPr>
        <w:tab/>
        <w:t xml:space="preserve">– </w:t>
      </w:r>
      <w:r>
        <w:rPr>
          <w:rFonts w:asciiTheme="minorHAnsi" w:hAnsiTheme="minorHAnsi" w:cstheme="minorHAnsi"/>
          <w:b/>
          <w:bCs/>
          <w:sz w:val="20"/>
          <w:szCs w:val="20"/>
        </w:rPr>
        <w:tab/>
        <w:t>Izjava o nepostojanju osnova za isključenje</w:t>
      </w:r>
    </w:p>
    <w:p w14:paraId="0B45FCC1" w14:textId="51E72E6B" w:rsidR="00391D18" w:rsidRDefault="00391D18" w:rsidP="00391D18">
      <w:pPr>
        <w:keepLines/>
        <w:spacing w:line="276" w:lineRule="auto"/>
        <w:ind w:left="567"/>
        <w:jc w:val="both"/>
        <w:rPr>
          <w:rFonts w:asciiTheme="minorHAnsi" w:hAnsiTheme="minorHAnsi" w:cstheme="minorHAnsi"/>
          <w:b/>
          <w:bCs/>
          <w:sz w:val="20"/>
          <w:szCs w:val="20"/>
        </w:rPr>
      </w:pPr>
      <w:r>
        <w:rPr>
          <w:rFonts w:asciiTheme="minorHAnsi" w:hAnsiTheme="minorHAnsi" w:cstheme="minorHAnsi"/>
          <w:b/>
          <w:bCs/>
          <w:sz w:val="20"/>
          <w:szCs w:val="20"/>
        </w:rPr>
        <w:t xml:space="preserve">Prilog </w:t>
      </w:r>
      <w:r w:rsidR="001D158B">
        <w:rPr>
          <w:rFonts w:asciiTheme="minorHAnsi" w:hAnsiTheme="minorHAnsi" w:cstheme="minorHAnsi"/>
          <w:b/>
          <w:bCs/>
          <w:sz w:val="20"/>
          <w:szCs w:val="20"/>
        </w:rPr>
        <w:t xml:space="preserve">5 </w:t>
      </w:r>
      <w:r>
        <w:rPr>
          <w:rFonts w:asciiTheme="minorHAnsi" w:hAnsiTheme="minorHAnsi" w:cstheme="minorHAnsi"/>
          <w:b/>
          <w:bCs/>
          <w:sz w:val="20"/>
          <w:szCs w:val="20"/>
        </w:rPr>
        <w:tab/>
        <w:t xml:space="preserve">– </w:t>
      </w:r>
      <w:r>
        <w:rPr>
          <w:rFonts w:asciiTheme="minorHAnsi" w:hAnsiTheme="minorHAnsi" w:cstheme="minorHAnsi"/>
          <w:b/>
          <w:bCs/>
          <w:sz w:val="20"/>
          <w:szCs w:val="20"/>
        </w:rPr>
        <w:tab/>
        <w:t xml:space="preserve">Izjava o ekonomskoj i financijskoj sposobnosti </w:t>
      </w:r>
    </w:p>
    <w:p w14:paraId="4480EB6E" w14:textId="7D4522E8" w:rsidR="00FD33D5" w:rsidRPr="00EA16DD" w:rsidRDefault="00FD33D5" w:rsidP="00215008">
      <w:pPr>
        <w:keepLines/>
        <w:spacing w:line="276" w:lineRule="auto"/>
        <w:ind w:left="567"/>
        <w:jc w:val="both"/>
        <w:rPr>
          <w:rFonts w:asciiTheme="minorHAnsi" w:hAnsiTheme="minorHAnsi" w:cstheme="minorHAnsi"/>
          <w:b/>
          <w:bCs/>
          <w:sz w:val="20"/>
          <w:szCs w:val="20"/>
        </w:rPr>
      </w:pPr>
    </w:p>
    <w:sectPr w:rsidR="00FD33D5" w:rsidRPr="00EA16DD">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BE65" w14:textId="77777777" w:rsidR="00A84F1A" w:rsidRDefault="00A84F1A" w:rsidP="00E77655">
      <w:r>
        <w:separator/>
      </w:r>
    </w:p>
  </w:endnote>
  <w:endnote w:type="continuationSeparator" w:id="0">
    <w:p w14:paraId="6A87FEB8" w14:textId="77777777" w:rsidR="00A84F1A" w:rsidRDefault="00A84F1A" w:rsidP="00E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7" w:author="MEVAL d.o.o." w:date="2021-10-08T12:43:00Z"/>
  <w:sdt>
    <w:sdtPr>
      <w:rPr>
        <w:rStyle w:val="PageNumber"/>
      </w:rPr>
      <w:id w:val="-1416783307"/>
      <w:docPartObj>
        <w:docPartGallery w:val="Page Numbers (Bottom of Page)"/>
        <w:docPartUnique/>
      </w:docPartObj>
    </w:sdtPr>
    <w:sdtEndPr>
      <w:rPr>
        <w:rStyle w:val="PageNumber"/>
      </w:rPr>
    </w:sdtEndPr>
    <w:sdtContent>
      <w:customXmlInsRangeEnd w:id="7"/>
      <w:p w14:paraId="1B4E3E1A" w14:textId="5C697C00" w:rsidR="001A3EEF" w:rsidRDefault="001A3EEF" w:rsidP="000B600E">
        <w:pPr>
          <w:pStyle w:val="Footer"/>
          <w:framePr w:wrap="none" w:vAnchor="text" w:hAnchor="margin" w:xAlign="right" w:y="1"/>
          <w:rPr>
            <w:ins w:id="8" w:author="MEVAL d.o.o." w:date="2021-10-08T12:43:00Z"/>
            <w:rStyle w:val="PageNumber"/>
          </w:rPr>
        </w:pPr>
        <w:ins w:id="9" w:author="MEVAL d.o.o." w:date="2021-10-08T12:43:00Z">
          <w:r>
            <w:rPr>
              <w:rStyle w:val="PageNumber"/>
            </w:rPr>
            <w:fldChar w:fldCharType="begin"/>
          </w:r>
          <w:r>
            <w:rPr>
              <w:rStyle w:val="PageNumber"/>
            </w:rPr>
            <w:instrText xml:space="preserve"> PAGE </w:instrText>
          </w:r>
          <w:r>
            <w:rPr>
              <w:rStyle w:val="PageNumber"/>
            </w:rPr>
            <w:fldChar w:fldCharType="end"/>
          </w:r>
        </w:ins>
      </w:p>
      <w:customXmlInsRangeStart w:id="10" w:author="MEVAL d.o.o." w:date="2021-10-08T12:43:00Z"/>
    </w:sdtContent>
  </w:sdt>
  <w:customXmlInsRangeEnd w:id="10"/>
  <w:p w14:paraId="2DA4834F" w14:textId="77777777" w:rsidR="001A3EEF" w:rsidRDefault="001A3EEF">
    <w:pPr>
      <w:pStyle w:val="Footer"/>
      <w:ind w:right="360"/>
      <w:pPrChange w:id="11" w:author="MEVAL d.o.o." w:date="2021-10-08T12:43: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6547116"/>
      <w:docPartObj>
        <w:docPartGallery w:val="Page Numbers (Bottom of Page)"/>
        <w:docPartUnique/>
      </w:docPartObj>
    </w:sdtPr>
    <w:sdtEndPr>
      <w:rPr>
        <w:rStyle w:val="PageNumber"/>
      </w:rPr>
    </w:sdtEndPr>
    <w:sdtContent>
      <w:p w14:paraId="28D4998D" w14:textId="6820E2B9" w:rsidR="001A3EEF" w:rsidRDefault="001A3EEF" w:rsidP="000B60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61A3251" w14:textId="5C8D9087" w:rsidR="00FB103D" w:rsidRPr="00292D20" w:rsidRDefault="00FB103D" w:rsidP="00CF6D3B">
    <w:pPr>
      <w:pStyle w:val="Footer"/>
      <w:ind w:right="360"/>
      <w:jc w:val="center"/>
      <w:rPr>
        <w:rFonts w:asciiTheme="minorHAnsi" w:hAnsiTheme="minorHAnsi" w:cstheme="minorHAnsi"/>
        <w:sz w:val="18"/>
        <w:szCs w:val="18"/>
      </w:rPr>
    </w:pPr>
    <w:r w:rsidRPr="00292D20">
      <w:rPr>
        <w:rFonts w:asciiTheme="minorHAnsi" w:hAnsiTheme="minorHAnsi" w:cstheme="minorHAnsi"/>
        <w:sz w:val="18"/>
        <w:szCs w:val="18"/>
      </w:rPr>
      <w:t>Projekt je sufinancirala Europska unija iz Europskog fonda za regionalni razvoj</w:t>
    </w:r>
  </w:p>
  <w:p w14:paraId="16E7017E" w14:textId="2741C85E" w:rsidR="00FB103D" w:rsidRPr="00292D20" w:rsidRDefault="00FB103D" w:rsidP="00C575A6">
    <w:pPr>
      <w:pStyle w:val="Footer"/>
      <w:jc w:val="center"/>
      <w:rPr>
        <w:rFonts w:asciiTheme="minorHAnsi" w:hAnsiTheme="minorHAnsi" w:cstheme="minorHAnsi"/>
        <w:sz w:val="18"/>
        <w:szCs w:val="18"/>
      </w:rPr>
    </w:pPr>
    <w:r w:rsidRPr="00292D20">
      <w:rPr>
        <w:rFonts w:asciiTheme="minorHAnsi" w:hAnsiTheme="minorHAnsi" w:cstheme="minorHAnsi"/>
        <w:sz w:val="18"/>
        <w:szCs w:val="18"/>
      </w:rPr>
      <w:t xml:space="preserve">Pravna napomena: Sadržaj ovog dokumenta isključiva je odgovornost društva </w:t>
    </w:r>
    <w:r w:rsidR="00B9041A">
      <w:rPr>
        <w:rFonts w:asciiTheme="minorHAnsi" w:hAnsiTheme="minorHAnsi" w:cstheme="minorHAnsi"/>
        <w:sz w:val="18"/>
        <w:szCs w:val="18"/>
      </w:rPr>
      <w:t>EKSID</w:t>
    </w:r>
    <w:r w:rsidR="00CB2F6A">
      <w:rPr>
        <w:rFonts w:asciiTheme="minorHAnsi" w:hAnsiTheme="minorHAnsi" w:cstheme="minorHAnsi"/>
        <w:sz w:val="18"/>
        <w:szCs w:val="18"/>
      </w:rPr>
      <w:t xml:space="preserve"> </w:t>
    </w:r>
    <w:r w:rsidRPr="00802128">
      <w:rPr>
        <w:rFonts w:asciiTheme="minorHAnsi" w:hAnsiTheme="minorHAnsi" w:cstheme="minorHAnsi"/>
        <w:sz w:val="18"/>
        <w:szCs w:val="18"/>
      </w:rPr>
      <w:t>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E9E02" w14:textId="77777777" w:rsidR="00A84F1A" w:rsidRDefault="00A84F1A" w:rsidP="00E77655">
      <w:r>
        <w:separator/>
      </w:r>
    </w:p>
  </w:footnote>
  <w:footnote w:type="continuationSeparator" w:id="0">
    <w:p w14:paraId="0A1700B9" w14:textId="77777777" w:rsidR="00A84F1A" w:rsidRDefault="00A84F1A" w:rsidP="00E77655">
      <w:r>
        <w:continuationSeparator/>
      </w:r>
    </w:p>
  </w:footnote>
  <w:footnote w:id="1">
    <w:p w14:paraId="72A8659D" w14:textId="1D8E0260" w:rsidR="00FB103D" w:rsidRPr="00522470" w:rsidRDefault="00FB103D" w:rsidP="00522470">
      <w:pPr>
        <w:autoSpaceDE w:val="0"/>
        <w:autoSpaceDN w:val="0"/>
        <w:adjustRightInd w:val="0"/>
        <w:spacing w:line="276" w:lineRule="auto"/>
        <w:ind w:left="567"/>
        <w:jc w:val="both"/>
        <w:rPr>
          <w:lang w:val="en-GB"/>
        </w:rPr>
      </w:pPr>
      <w:r w:rsidRPr="00522470">
        <w:rPr>
          <w:rFonts w:asciiTheme="minorHAnsi" w:eastAsiaTheme="minorHAnsi" w:hAnsiTheme="minorHAnsi" w:cstheme="minorHAnsi"/>
          <w:sz w:val="20"/>
          <w:szCs w:val="20"/>
        </w:rPr>
        <w:footnoteRef/>
      </w:r>
      <w:r w:rsidRPr="00522470">
        <w:rPr>
          <w:rFonts w:asciiTheme="minorHAnsi" w:eastAsiaTheme="minorHAnsi" w:hAnsiTheme="minorHAnsi" w:cstheme="minorHAnsi"/>
          <w:sz w:val="20"/>
          <w:szCs w:val="20"/>
        </w:rPr>
        <w:t xml:space="preserve"> Zbroj dana blokade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28C2" w14:textId="2CDCDB8E" w:rsidR="00FB103D" w:rsidRPr="0034480B" w:rsidRDefault="00FB103D" w:rsidP="0034480B">
    <w:pPr>
      <w:pStyle w:val="Header"/>
    </w:pPr>
    <w:r w:rsidRPr="0034480B">
      <w:rPr>
        <w:noProof/>
      </w:rPr>
      <w:drawing>
        <wp:inline distT="0" distB="0" distL="0" distR="0" wp14:anchorId="1062A9CA" wp14:editId="565F182A">
          <wp:extent cx="6755426" cy="108000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5426"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939"/>
    <w:multiLevelType w:val="hybridMultilevel"/>
    <w:tmpl w:val="A00691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E85C79"/>
    <w:multiLevelType w:val="hybridMultilevel"/>
    <w:tmpl w:val="71D2F61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F30646"/>
    <w:multiLevelType w:val="hybridMultilevel"/>
    <w:tmpl w:val="497472EE"/>
    <w:lvl w:ilvl="0" w:tplc="041A0017">
      <w:start w:val="1"/>
      <w:numFmt w:val="lowerLetter"/>
      <w:lvlText w:val="%1)"/>
      <w:lvlJc w:val="left"/>
      <w:pPr>
        <w:ind w:left="3555" w:hanging="360"/>
      </w:pPr>
      <w:rPr>
        <w:rFonts w:hint="default"/>
      </w:rPr>
    </w:lvl>
    <w:lvl w:ilvl="1" w:tplc="041A0019" w:tentative="1">
      <w:start w:val="1"/>
      <w:numFmt w:val="lowerLetter"/>
      <w:lvlText w:val="%2."/>
      <w:lvlJc w:val="left"/>
      <w:pPr>
        <w:ind w:left="4275" w:hanging="360"/>
      </w:pPr>
    </w:lvl>
    <w:lvl w:ilvl="2" w:tplc="041A001B" w:tentative="1">
      <w:start w:val="1"/>
      <w:numFmt w:val="lowerRoman"/>
      <w:lvlText w:val="%3."/>
      <w:lvlJc w:val="right"/>
      <w:pPr>
        <w:ind w:left="4995" w:hanging="180"/>
      </w:pPr>
    </w:lvl>
    <w:lvl w:ilvl="3" w:tplc="041A000F" w:tentative="1">
      <w:start w:val="1"/>
      <w:numFmt w:val="decimal"/>
      <w:lvlText w:val="%4."/>
      <w:lvlJc w:val="left"/>
      <w:pPr>
        <w:ind w:left="5715" w:hanging="360"/>
      </w:pPr>
    </w:lvl>
    <w:lvl w:ilvl="4" w:tplc="041A0019" w:tentative="1">
      <w:start w:val="1"/>
      <w:numFmt w:val="lowerLetter"/>
      <w:lvlText w:val="%5."/>
      <w:lvlJc w:val="left"/>
      <w:pPr>
        <w:ind w:left="6435" w:hanging="360"/>
      </w:pPr>
    </w:lvl>
    <w:lvl w:ilvl="5" w:tplc="041A001B" w:tentative="1">
      <w:start w:val="1"/>
      <w:numFmt w:val="lowerRoman"/>
      <w:lvlText w:val="%6."/>
      <w:lvlJc w:val="right"/>
      <w:pPr>
        <w:ind w:left="7155" w:hanging="180"/>
      </w:pPr>
    </w:lvl>
    <w:lvl w:ilvl="6" w:tplc="041A000F" w:tentative="1">
      <w:start w:val="1"/>
      <w:numFmt w:val="decimal"/>
      <w:lvlText w:val="%7."/>
      <w:lvlJc w:val="left"/>
      <w:pPr>
        <w:ind w:left="7875" w:hanging="360"/>
      </w:pPr>
    </w:lvl>
    <w:lvl w:ilvl="7" w:tplc="041A0019" w:tentative="1">
      <w:start w:val="1"/>
      <w:numFmt w:val="lowerLetter"/>
      <w:lvlText w:val="%8."/>
      <w:lvlJc w:val="left"/>
      <w:pPr>
        <w:ind w:left="8595" w:hanging="360"/>
      </w:pPr>
    </w:lvl>
    <w:lvl w:ilvl="8" w:tplc="041A001B" w:tentative="1">
      <w:start w:val="1"/>
      <w:numFmt w:val="lowerRoman"/>
      <w:lvlText w:val="%9."/>
      <w:lvlJc w:val="right"/>
      <w:pPr>
        <w:ind w:left="9315" w:hanging="180"/>
      </w:pPr>
    </w:lvl>
  </w:abstractNum>
  <w:abstractNum w:abstractNumId="3" w15:restartNumberingAfterBreak="0">
    <w:nsid w:val="0DA2400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8F3095"/>
    <w:multiLevelType w:val="hybridMultilevel"/>
    <w:tmpl w:val="1744FD46"/>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084651"/>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4F12E0"/>
    <w:multiLevelType w:val="multilevel"/>
    <w:tmpl w:val="79145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2A961D8"/>
    <w:multiLevelType w:val="hybridMultilevel"/>
    <w:tmpl w:val="1E366FC8"/>
    <w:lvl w:ilvl="0" w:tplc="D7A0AD76">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4796ECE"/>
    <w:multiLevelType w:val="hybridMultilevel"/>
    <w:tmpl w:val="1092006C"/>
    <w:lvl w:ilvl="0" w:tplc="27EABC58">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4A75C7"/>
    <w:multiLevelType w:val="hybridMultilevel"/>
    <w:tmpl w:val="2FD440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E611D8"/>
    <w:multiLevelType w:val="multilevel"/>
    <w:tmpl w:val="041A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29F26E9F"/>
    <w:multiLevelType w:val="hybridMultilevel"/>
    <w:tmpl w:val="3EA485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F2BAC"/>
    <w:multiLevelType w:val="hybridMultilevel"/>
    <w:tmpl w:val="429263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F1211B4"/>
    <w:multiLevelType w:val="hybridMultilevel"/>
    <w:tmpl w:val="C0925690"/>
    <w:lvl w:ilvl="0" w:tplc="041A0001">
      <w:start w:val="1"/>
      <w:numFmt w:val="bullet"/>
      <w:lvlText w:val=""/>
      <w:lvlJc w:val="left"/>
      <w:pPr>
        <w:ind w:left="1430" w:hanging="360"/>
      </w:pPr>
      <w:rPr>
        <w:rFonts w:ascii="Symbol" w:hAnsi="Symbo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4" w15:restartNumberingAfterBreak="0">
    <w:nsid w:val="30475914"/>
    <w:multiLevelType w:val="multilevel"/>
    <w:tmpl w:val="62B2DF68"/>
    <w:lvl w:ilvl="0">
      <w:start w:val="1"/>
      <w:numFmt w:val="decimal"/>
      <w:lvlText w:val="%1."/>
      <w:lvlJc w:val="left"/>
      <w:pPr>
        <w:ind w:left="360" w:hanging="360"/>
      </w:pPr>
      <w:rPr>
        <w:sz w:val="24"/>
        <w:szCs w:val="24"/>
      </w:r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282133"/>
    <w:multiLevelType w:val="hybridMultilevel"/>
    <w:tmpl w:val="86DAFD60"/>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3B132EB"/>
    <w:multiLevelType w:val="hybridMultilevel"/>
    <w:tmpl w:val="FE386B26"/>
    <w:lvl w:ilvl="0" w:tplc="041A000F">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15:restartNumberingAfterBreak="0">
    <w:nsid w:val="465C7D36"/>
    <w:multiLevelType w:val="multilevel"/>
    <w:tmpl w:val="39DAD1F6"/>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282EB7"/>
    <w:multiLevelType w:val="hybridMultilevel"/>
    <w:tmpl w:val="360611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CB92B9D"/>
    <w:multiLevelType w:val="hybridMultilevel"/>
    <w:tmpl w:val="667E6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21CA3"/>
    <w:multiLevelType w:val="hybridMultilevel"/>
    <w:tmpl w:val="32D21D0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15:restartNumberingAfterBreak="0">
    <w:nsid w:val="529B5C28"/>
    <w:multiLevelType w:val="hybridMultilevel"/>
    <w:tmpl w:val="47A2A31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4904CB8"/>
    <w:multiLevelType w:val="hybridMultilevel"/>
    <w:tmpl w:val="2084E4D6"/>
    <w:lvl w:ilvl="0" w:tplc="6590DD1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55EB63C8"/>
    <w:multiLevelType w:val="multilevel"/>
    <w:tmpl w:val="6728FBD6"/>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C4748D"/>
    <w:multiLevelType w:val="hybridMultilevel"/>
    <w:tmpl w:val="D92CF740"/>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423534B"/>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E733FA"/>
    <w:multiLevelType w:val="hybridMultilevel"/>
    <w:tmpl w:val="591867BC"/>
    <w:lvl w:ilvl="0" w:tplc="EE421198">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8540770"/>
    <w:multiLevelType w:val="hybridMultilevel"/>
    <w:tmpl w:val="F2A0758C"/>
    <w:lvl w:ilvl="0" w:tplc="041A0017">
      <w:start w:val="1"/>
      <w:numFmt w:val="lowerLetter"/>
      <w:lvlText w:val="%1)"/>
      <w:lvlJc w:val="left"/>
      <w:pPr>
        <w:ind w:left="2988" w:hanging="360"/>
      </w:pPr>
      <w:rPr>
        <w:rFonts w:hint="default"/>
      </w:rPr>
    </w:lvl>
    <w:lvl w:ilvl="1" w:tplc="041A0019" w:tentative="1">
      <w:start w:val="1"/>
      <w:numFmt w:val="lowerLetter"/>
      <w:lvlText w:val="%2."/>
      <w:lvlJc w:val="left"/>
      <w:pPr>
        <w:ind w:left="3708" w:hanging="360"/>
      </w:pPr>
    </w:lvl>
    <w:lvl w:ilvl="2" w:tplc="041A001B" w:tentative="1">
      <w:start w:val="1"/>
      <w:numFmt w:val="lowerRoman"/>
      <w:lvlText w:val="%3."/>
      <w:lvlJc w:val="right"/>
      <w:pPr>
        <w:ind w:left="4428" w:hanging="180"/>
      </w:pPr>
    </w:lvl>
    <w:lvl w:ilvl="3" w:tplc="041A000F" w:tentative="1">
      <w:start w:val="1"/>
      <w:numFmt w:val="decimal"/>
      <w:lvlText w:val="%4."/>
      <w:lvlJc w:val="left"/>
      <w:pPr>
        <w:ind w:left="5148" w:hanging="360"/>
      </w:pPr>
    </w:lvl>
    <w:lvl w:ilvl="4" w:tplc="041A0019" w:tentative="1">
      <w:start w:val="1"/>
      <w:numFmt w:val="lowerLetter"/>
      <w:lvlText w:val="%5."/>
      <w:lvlJc w:val="left"/>
      <w:pPr>
        <w:ind w:left="5868" w:hanging="360"/>
      </w:pPr>
    </w:lvl>
    <w:lvl w:ilvl="5" w:tplc="041A001B" w:tentative="1">
      <w:start w:val="1"/>
      <w:numFmt w:val="lowerRoman"/>
      <w:lvlText w:val="%6."/>
      <w:lvlJc w:val="right"/>
      <w:pPr>
        <w:ind w:left="6588" w:hanging="180"/>
      </w:pPr>
    </w:lvl>
    <w:lvl w:ilvl="6" w:tplc="041A000F" w:tentative="1">
      <w:start w:val="1"/>
      <w:numFmt w:val="decimal"/>
      <w:lvlText w:val="%7."/>
      <w:lvlJc w:val="left"/>
      <w:pPr>
        <w:ind w:left="7308" w:hanging="360"/>
      </w:pPr>
    </w:lvl>
    <w:lvl w:ilvl="7" w:tplc="041A0019" w:tentative="1">
      <w:start w:val="1"/>
      <w:numFmt w:val="lowerLetter"/>
      <w:lvlText w:val="%8."/>
      <w:lvlJc w:val="left"/>
      <w:pPr>
        <w:ind w:left="8028" w:hanging="360"/>
      </w:pPr>
    </w:lvl>
    <w:lvl w:ilvl="8" w:tplc="041A001B" w:tentative="1">
      <w:start w:val="1"/>
      <w:numFmt w:val="lowerRoman"/>
      <w:lvlText w:val="%9."/>
      <w:lvlJc w:val="right"/>
      <w:pPr>
        <w:ind w:left="8748" w:hanging="180"/>
      </w:pPr>
    </w:lvl>
  </w:abstractNum>
  <w:abstractNum w:abstractNumId="28" w15:restartNumberingAfterBreak="0">
    <w:nsid w:val="7D1B591C"/>
    <w:multiLevelType w:val="hybridMultilevel"/>
    <w:tmpl w:val="E026B912"/>
    <w:lvl w:ilvl="0" w:tplc="C24A2AD6">
      <w:start w:val="7"/>
      <w:numFmt w:val="bullet"/>
      <w:lvlText w:val="-"/>
      <w:lvlJc w:val="left"/>
      <w:pPr>
        <w:ind w:left="987" w:hanging="360"/>
      </w:pPr>
      <w:rPr>
        <w:rFonts w:ascii="Calibri" w:eastAsia="Times New Roman" w:hAnsi="Calibri" w:cstheme="minorHAnsi"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9" w15:restartNumberingAfterBreak="0">
    <w:nsid w:val="7EFB3ECB"/>
    <w:multiLevelType w:val="hybridMultilevel"/>
    <w:tmpl w:val="51C45E5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14"/>
  </w:num>
  <w:num w:numId="4">
    <w:abstractNumId w:val="24"/>
  </w:num>
  <w:num w:numId="5">
    <w:abstractNumId w:val="23"/>
  </w:num>
  <w:num w:numId="6">
    <w:abstractNumId w:val="16"/>
  </w:num>
  <w:num w:numId="7">
    <w:abstractNumId w:val="17"/>
  </w:num>
  <w:num w:numId="8">
    <w:abstractNumId w:val="8"/>
  </w:num>
  <w:num w:numId="9">
    <w:abstractNumId w:val="0"/>
  </w:num>
  <w:num w:numId="10">
    <w:abstractNumId w:val="22"/>
  </w:num>
  <w:num w:numId="11">
    <w:abstractNumId w:val="2"/>
  </w:num>
  <w:num w:numId="12">
    <w:abstractNumId w:val="6"/>
  </w:num>
  <w:num w:numId="13">
    <w:abstractNumId w:val="21"/>
  </w:num>
  <w:num w:numId="14">
    <w:abstractNumId w:val="1"/>
  </w:num>
  <w:num w:numId="15">
    <w:abstractNumId w:val="7"/>
  </w:num>
  <w:num w:numId="16">
    <w:abstractNumId w:val="15"/>
  </w:num>
  <w:num w:numId="17">
    <w:abstractNumId w:val="1"/>
  </w:num>
  <w:num w:numId="18">
    <w:abstractNumId w:val="4"/>
  </w:num>
  <w:num w:numId="19">
    <w:abstractNumId w:val="26"/>
  </w:num>
  <w:num w:numId="20">
    <w:abstractNumId w:val="27"/>
  </w:num>
  <w:num w:numId="21">
    <w:abstractNumId w:val="25"/>
  </w:num>
  <w:num w:numId="22">
    <w:abstractNumId w:val="5"/>
  </w:num>
  <w:num w:numId="23">
    <w:abstractNumId w:val="20"/>
  </w:num>
  <w:num w:numId="24">
    <w:abstractNumId w:val="9"/>
  </w:num>
  <w:num w:numId="25">
    <w:abstractNumId w:val="12"/>
  </w:num>
  <w:num w:numId="26">
    <w:abstractNumId w:val="28"/>
  </w:num>
  <w:num w:numId="27">
    <w:abstractNumId w:val="10"/>
  </w:num>
  <w:num w:numId="28">
    <w:abstractNumId w:val="13"/>
  </w:num>
  <w:num w:numId="29">
    <w:abstractNumId w:val="19"/>
  </w:num>
  <w:num w:numId="30">
    <w:abstractNumId w:val="29"/>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VAL d.o.o.">
    <w15:presenceInfo w15:providerId="AD" w15:userId="S::info@meval.hr::96c3dfa1-d9d3-4bb5-9dc4-5a0b8bb72c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F5"/>
    <w:rsid w:val="00002678"/>
    <w:rsid w:val="00002FCB"/>
    <w:rsid w:val="000079B1"/>
    <w:rsid w:val="00020434"/>
    <w:rsid w:val="000206C8"/>
    <w:rsid w:val="00021A38"/>
    <w:rsid w:val="00026323"/>
    <w:rsid w:val="000322AA"/>
    <w:rsid w:val="000505AE"/>
    <w:rsid w:val="0005375F"/>
    <w:rsid w:val="00062252"/>
    <w:rsid w:val="000824A8"/>
    <w:rsid w:val="0009283A"/>
    <w:rsid w:val="00096C00"/>
    <w:rsid w:val="000A37EC"/>
    <w:rsid w:val="000B0A5B"/>
    <w:rsid w:val="000B16C8"/>
    <w:rsid w:val="000B3C2D"/>
    <w:rsid w:val="000B67B5"/>
    <w:rsid w:val="000B6FE5"/>
    <w:rsid w:val="000D6CAE"/>
    <w:rsid w:val="000E4596"/>
    <w:rsid w:val="000F0490"/>
    <w:rsid w:val="00110B5F"/>
    <w:rsid w:val="00117C2C"/>
    <w:rsid w:val="00133EB8"/>
    <w:rsid w:val="0013582C"/>
    <w:rsid w:val="00136C0C"/>
    <w:rsid w:val="00151D15"/>
    <w:rsid w:val="00174FD3"/>
    <w:rsid w:val="001812A3"/>
    <w:rsid w:val="00184DE0"/>
    <w:rsid w:val="001A18D1"/>
    <w:rsid w:val="001A386E"/>
    <w:rsid w:val="001A3EEF"/>
    <w:rsid w:val="001A4201"/>
    <w:rsid w:val="001A497B"/>
    <w:rsid w:val="001A6E1A"/>
    <w:rsid w:val="001B1152"/>
    <w:rsid w:val="001D158B"/>
    <w:rsid w:val="001E0E15"/>
    <w:rsid w:val="001E42C2"/>
    <w:rsid w:val="001F3B74"/>
    <w:rsid w:val="001F4653"/>
    <w:rsid w:val="00202F62"/>
    <w:rsid w:val="00203D92"/>
    <w:rsid w:val="00206A79"/>
    <w:rsid w:val="0021349F"/>
    <w:rsid w:val="00215008"/>
    <w:rsid w:val="002152F8"/>
    <w:rsid w:val="00220A09"/>
    <w:rsid w:val="002248E3"/>
    <w:rsid w:val="002279AE"/>
    <w:rsid w:val="00246A68"/>
    <w:rsid w:val="00247310"/>
    <w:rsid w:val="00247EE6"/>
    <w:rsid w:val="002562DE"/>
    <w:rsid w:val="0026283B"/>
    <w:rsid w:val="00264511"/>
    <w:rsid w:val="00266C09"/>
    <w:rsid w:val="00273D90"/>
    <w:rsid w:val="00291411"/>
    <w:rsid w:val="00292D20"/>
    <w:rsid w:val="002D0695"/>
    <w:rsid w:val="002D3F75"/>
    <w:rsid w:val="002D78D3"/>
    <w:rsid w:val="002E0281"/>
    <w:rsid w:val="002E1A19"/>
    <w:rsid w:val="002E38D2"/>
    <w:rsid w:val="002E6BC2"/>
    <w:rsid w:val="002E7A17"/>
    <w:rsid w:val="00306124"/>
    <w:rsid w:val="00317194"/>
    <w:rsid w:val="00326518"/>
    <w:rsid w:val="003328EE"/>
    <w:rsid w:val="003420C8"/>
    <w:rsid w:val="0034480B"/>
    <w:rsid w:val="00351FDF"/>
    <w:rsid w:val="003538B7"/>
    <w:rsid w:val="00360B5F"/>
    <w:rsid w:val="003611DB"/>
    <w:rsid w:val="0036453D"/>
    <w:rsid w:val="00366C44"/>
    <w:rsid w:val="00377CEC"/>
    <w:rsid w:val="0038171D"/>
    <w:rsid w:val="00390556"/>
    <w:rsid w:val="00391D18"/>
    <w:rsid w:val="003A2BB6"/>
    <w:rsid w:val="003B2E6C"/>
    <w:rsid w:val="003C1672"/>
    <w:rsid w:val="003D223B"/>
    <w:rsid w:val="003D2F18"/>
    <w:rsid w:val="003D635F"/>
    <w:rsid w:val="003D7707"/>
    <w:rsid w:val="003E1022"/>
    <w:rsid w:val="003E5A6E"/>
    <w:rsid w:val="003E6F75"/>
    <w:rsid w:val="003E73F1"/>
    <w:rsid w:val="00401F94"/>
    <w:rsid w:val="00404BE3"/>
    <w:rsid w:val="0041319B"/>
    <w:rsid w:val="004152DA"/>
    <w:rsid w:val="00420C0D"/>
    <w:rsid w:val="00442079"/>
    <w:rsid w:val="00444AC5"/>
    <w:rsid w:val="00447C6D"/>
    <w:rsid w:val="00450877"/>
    <w:rsid w:val="00453546"/>
    <w:rsid w:val="00462905"/>
    <w:rsid w:val="00465DD8"/>
    <w:rsid w:val="004863D3"/>
    <w:rsid w:val="004962DC"/>
    <w:rsid w:val="004A7354"/>
    <w:rsid w:val="004D5E8D"/>
    <w:rsid w:val="004F397F"/>
    <w:rsid w:val="00515B04"/>
    <w:rsid w:val="00522470"/>
    <w:rsid w:val="00526AAA"/>
    <w:rsid w:val="00531F3B"/>
    <w:rsid w:val="00532F69"/>
    <w:rsid w:val="00540A27"/>
    <w:rsid w:val="00577925"/>
    <w:rsid w:val="005820F2"/>
    <w:rsid w:val="00584463"/>
    <w:rsid w:val="005A0CC3"/>
    <w:rsid w:val="005B11B7"/>
    <w:rsid w:val="005B7F48"/>
    <w:rsid w:val="005C2F8E"/>
    <w:rsid w:val="005C3250"/>
    <w:rsid w:val="005D42F2"/>
    <w:rsid w:val="005D4D78"/>
    <w:rsid w:val="005D54A0"/>
    <w:rsid w:val="005E35D1"/>
    <w:rsid w:val="0060733F"/>
    <w:rsid w:val="0061453E"/>
    <w:rsid w:val="00620771"/>
    <w:rsid w:val="00622C9B"/>
    <w:rsid w:val="006272C8"/>
    <w:rsid w:val="00642457"/>
    <w:rsid w:val="0065091E"/>
    <w:rsid w:val="00653327"/>
    <w:rsid w:val="006562B0"/>
    <w:rsid w:val="006757B1"/>
    <w:rsid w:val="0068002D"/>
    <w:rsid w:val="00684126"/>
    <w:rsid w:val="006A05A3"/>
    <w:rsid w:val="006A68ED"/>
    <w:rsid w:val="006A75D3"/>
    <w:rsid w:val="006B0274"/>
    <w:rsid w:val="006B350B"/>
    <w:rsid w:val="006C1B0E"/>
    <w:rsid w:val="006C4DF4"/>
    <w:rsid w:val="006D5C81"/>
    <w:rsid w:val="006D7E02"/>
    <w:rsid w:val="006E66EE"/>
    <w:rsid w:val="00711E9A"/>
    <w:rsid w:val="0072768C"/>
    <w:rsid w:val="00731A9A"/>
    <w:rsid w:val="00743682"/>
    <w:rsid w:val="00751E32"/>
    <w:rsid w:val="00753965"/>
    <w:rsid w:val="00762047"/>
    <w:rsid w:val="00765451"/>
    <w:rsid w:val="00771447"/>
    <w:rsid w:val="0078544C"/>
    <w:rsid w:val="00787878"/>
    <w:rsid w:val="007919DC"/>
    <w:rsid w:val="00793EA7"/>
    <w:rsid w:val="00795197"/>
    <w:rsid w:val="007A231E"/>
    <w:rsid w:val="007C27C6"/>
    <w:rsid w:val="007D2625"/>
    <w:rsid w:val="007D46E5"/>
    <w:rsid w:val="007D5127"/>
    <w:rsid w:val="007E52A1"/>
    <w:rsid w:val="00802128"/>
    <w:rsid w:val="00804490"/>
    <w:rsid w:val="008125BE"/>
    <w:rsid w:val="00813C68"/>
    <w:rsid w:val="008156BD"/>
    <w:rsid w:val="00824C94"/>
    <w:rsid w:val="008367AB"/>
    <w:rsid w:val="00850BF7"/>
    <w:rsid w:val="00865E2B"/>
    <w:rsid w:val="008668B0"/>
    <w:rsid w:val="00866F1B"/>
    <w:rsid w:val="008769DA"/>
    <w:rsid w:val="008771ED"/>
    <w:rsid w:val="0088071D"/>
    <w:rsid w:val="008975DF"/>
    <w:rsid w:val="008A1907"/>
    <w:rsid w:val="008A345D"/>
    <w:rsid w:val="008E274B"/>
    <w:rsid w:val="008E5FB3"/>
    <w:rsid w:val="008F11E5"/>
    <w:rsid w:val="008F2A61"/>
    <w:rsid w:val="00902661"/>
    <w:rsid w:val="00903E28"/>
    <w:rsid w:val="009057D4"/>
    <w:rsid w:val="00924BEF"/>
    <w:rsid w:val="009319AD"/>
    <w:rsid w:val="00942287"/>
    <w:rsid w:val="00945A73"/>
    <w:rsid w:val="00954F6E"/>
    <w:rsid w:val="009641EE"/>
    <w:rsid w:val="00966C5D"/>
    <w:rsid w:val="0097185D"/>
    <w:rsid w:val="009834E4"/>
    <w:rsid w:val="00983E48"/>
    <w:rsid w:val="009848C4"/>
    <w:rsid w:val="0098556E"/>
    <w:rsid w:val="00987A46"/>
    <w:rsid w:val="009A08BA"/>
    <w:rsid w:val="009B3770"/>
    <w:rsid w:val="009B3A82"/>
    <w:rsid w:val="009B457C"/>
    <w:rsid w:val="009C140E"/>
    <w:rsid w:val="009D0913"/>
    <w:rsid w:val="009D1F6E"/>
    <w:rsid w:val="009D541F"/>
    <w:rsid w:val="009E566A"/>
    <w:rsid w:val="009E6032"/>
    <w:rsid w:val="00A0129D"/>
    <w:rsid w:val="00A06293"/>
    <w:rsid w:val="00A157F2"/>
    <w:rsid w:val="00A20ACB"/>
    <w:rsid w:val="00A21D31"/>
    <w:rsid w:val="00A23982"/>
    <w:rsid w:val="00A24CA5"/>
    <w:rsid w:val="00A314E2"/>
    <w:rsid w:val="00A4380D"/>
    <w:rsid w:val="00A46ACA"/>
    <w:rsid w:val="00A55F83"/>
    <w:rsid w:val="00A57F42"/>
    <w:rsid w:val="00A630E2"/>
    <w:rsid w:val="00A7141E"/>
    <w:rsid w:val="00A80399"/>
    <w:rsid w:val="00A84F1A"/>
    <w:rsid w:val="00A959BD"/>
    <w:rsid w:val="00AA58C0"/>
    <w:rsid w:val="00AA622B"/>
    <w:rsid w:val="00AC073C"/>
    <w:rsid w:val="00AC492E"/>
    <w:rsid w:val="00AC7AD4"/>
    <w:rsid w:val="00AD0770"/>
    <w:rsid w:val="00AD3E98"/>
    <w:rsid w:val="00B0441E"/>
    <w:rsid w:val="00B07DAD"/>
    <w:rsid w:val="00B10A3C"/>
    <w:rsid w:val="00B245E6"/>
    <w:rsid w:val="00B2658D"/>
    <w:rsid w:val="00B31900"/>
    <w:rsid w:val="00B4580F"/>
    <w:rsid w:val="00B67946"/>
    <w:rsid w:val="00B70AFD"/>
    <w:rsid w:val="00B71653"/>
    <w:rsid w:val="00B73C05"/>
    <w:rsid w:val="00B75A69"/>
    <w:rsid w:val="00B9041A"/>
    <w:rsid w:val="00B97AA2"/>
    <w:rsid w:val="00BA0FCE"/>
    <w:rsid w:val="00BB5102"/>
    <w:rsid w:val="00BB60BA"/>
    <w:rsid w:val="00BC181D"/>
    <w:rsid w:val="00BD682D"/>
    <w:rsid w:val="00BE19E0"/>
    <w:rsid w:val="00BE235A"/>
    <w:rsid w:val="00BE4C17"/>
    <w:rsid w:val="00BE6A76"/>
    <w:rsid w:val="00BE74F5"/>
    <w:rsid w:val="00BF0420"/>
    <w:rsid w:val="00BF58E2"/>
    <w:rsid w:val="00C02BDF"/>
    <w:rsid w:val="00C21FD7"/>
    <w:rsid w:val="00C25430"/>
    <w:rsid w:val="00C2607E"/>
    <w:rsid w:val="00C303F6"/>
    <w:rsid w:val="00C32C0C"/>
    <w:rsid w:val="00C464ED"/>
    <w:rsid w:val="00C57280"/>
    <w:rsid w:val="00C575A6"/>
    <w:rsid w:val="00C72F52"/>
    <w:rsid w:val="00C75D8C"/>
    <w:rsid w:val="00C80319"/>
    <w:rsid w:val="00C80389"/>
    <w:rsid w:val="00C80D03"/>
    <w:rsid w:val="00C85CF9"/>
    <w:rsid w:val="00C86876"/>
    <w:rsid w:val="00C87684"/>
    <w:rsid w:val="00C942CC"/>
    <w:rsid w:val="00CA0CF5"/>
    <w:rsid w:val="00CA49AC"/>
    <w:rsid w:val="00CB28D7"/>
    <w:rsid w:val="00CB2978"/>
    <w:rsid w:val="00CB2F6A"/>
    <w:rsid w:val="00CD127E"/>
    <w:rsid w:val="00CE60F5"/>
    <w:rsid w:val="00CF6BDC"/>
    <w:rsid w:val="00CF6D3B"/>
    <w:rsid w:val="00D118E2"/>
    <w:rsid w:val="00D26677"/>
    <w:rsid w:val="00D35506"/>
    <w:rsid w:val="00D46ED5"/>
    <w:rsid w:val="00D55A7D"/>
    <w:rsid w:val="00D67D04"/>
    <w:rsid w:val="00D702F2"/>
    <w:rsid w:val="00D77AE3"/>
    <w:rsid w:val="00D8073B"/>
    <w:rsid w:val="00D96319"/>
    <w:rsid w:val="00DA5A62"/>
    <w:rsid w:val="00DB0BBB"/>
    <w:rsid w:val="00DB570F"/>
    <w:rsid w:val="00DC4C96"/>
    <w:rsid w:val="00DC6953"/>
    <w:rsid w:val="00DE23AF"/>
    <w:rsid w:val="00DE541F"/>
    <w:rsid w:val="00DF2369"/>
    <w:rsid w:val="00DF3867"/>
    <w:rsid w:val="00E0755E"/>
    <w:rsid w:val="00E135F0"/>
    <w:rsid w:val="00E1433A"/>
    <w:rsid w:val="00E15495"/>
    <w:rsid w:val="00E23854"/>
    <w:rsid w:val="00E423FB"/>
    <w:rsid w:val="00E47617"/>
    <w:rsid w:val="00E66BC0"/>
    <w:rsid w:val="00E77655"/>
    <w:rsid w:val="00E77C43"/>
    <w:rsid w:val="00E919BA"/>
    <w:rsid w:val="00EA0FB7"/>
    <w:rsid w:val="00EA16DD"/>
    <w:rsid w:val="00EA1BD5"/>
    <w:rsid w:val="00EB3787"/>
    <w:rsid w:val="00EB48A0"/>
    <w:rsid w:val="00EC04A4"/>
    <w:rsid w:val="00ED1473"/>
    <w:rsid w:val="00ED20A0"/>
    <w:rsid w:val="00EE2655"/>
    <w:rsid w:val="00EE2AF6"/>
    <w:rsid w:val="00F1016B"/>
    <w:rsid w:val="00F10BB0"/>
    <w:rsid w:val="00F30718"/>
    <w:rsid w:val="00F312E8"/>
    <w:rsid w:val="00F37B6B"/>
    <w:rsid w:val="00F41767"/>
    <w:rsid w:val="00F419E8"/>
    <w:rsid w:val="00F427D1"/>
    <w:rsid w:val="00F5435E"/>
    <w:rsid w:val="00F65E32"/>
    <w:rsid w:val="00F748E0"/>
    <w:rsid w:val="00F80DDA"/>
    <w:rsid w:val="00F8347C"/>
    <w:rsid w:val="00F868FC"/>
    <w:rsid w:val="00FA0307"/>
    <w:rsid w:val="00FA359E"/>
    <w:rsid w:val="00FB103D"/>
    <w:rsid w:val="00FB1729"/>
    <w:rsid w:val="00FB5C51"/>
    <w:rsid w:val="00FB654D"/>
    <w:rsid w:val="00FC6D18"/>
    <w:rsid w:val="00FD33D5"/>
    <w:rsid w:val="00FE0C36"/>
    <w:rsid w:val="00FE24C7"/>
    <w:rsid w:val="00FE69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6279"/>
  <w15:chartTrackingRefBased/>
  <w15:docId w15:val="{3BD11B76-1A25-40A9-8E48-670E76B7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41A"/>
    <w:pPr>
      <w:spacing w:after="0" w:line="240" w:lineRule="auto"/>
    </w:pPr>
    <w:rPr>
      <w:rFonts w:ascii="Times New Roman" w:eastAsia="Times New Roman" w:hAnsi="Times New Roman" w:cs="Times New Roman"/>
      <w:sz w:val="24"/>
      <w:szCs w:val="24"/>
      <w:lang w:val="en-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55"/>
    <w:pPr>
      <w:tabs>
        <w:tab w:val="center" w:pos="4513"/>
        <w:tab w:val="right" w:pos="9026"/>
      </w:tabs>
    </w:pPr>
    <w:rPr>
      <w:lang w:val="hr-HR" w:eastAsia="hr-HR" w:bidi="hr-HR"/>
    </w:rPr>
  </w:style>
  <w:style w:type="character" w:customStyle="1" w:styleId="HeaderChar">
    <w:name w:val="Header Char"/>
    <w:basedOn w:val="DefaultParagraphFont"/>
    <w:link w:val="Header"/>
    <w:uiPriority w:val="99"/>
    <w:rsid w:val="00E77655"/>
    <w:rPr>
      <w:rFonts w:ascii="Times New Roman" w:eastAsia="Times New Roman" w:hAnsi="Times New Roman" w:cs="Times New Roman"/>
      <w:sz w:val="24"/>
      <w:szCs w:val="24"/>
      <w:lang w:eastAsia="hr-HR" w:bidi="hr-HR"/>
    </w:rPr>
  </w:style>
  <w:style w:type="paragraph" w:styleId="Footer">
    <w:name w:val="footer"/>
    <w:basedOn w:val="Normal"/>
    <w:link w:val="FooterChar"/>
    <w:uiPriority w:val="99"/>
    <w:unhideWhenUsed/>
    <w:rsid w:val="00E77655"/>
    <w:pPr>
      <w:tabs>
        <w:tab w:val="center" w:pos="4513"/>
        <w:tab w:val="right" w:pos="9026"/>
      </w:tabs>
    </w:pPr>
    <w:rPr>
      <w:lang w:val="hr-HR" w:eastAsia="hr-HR" w:bidi="hr-HR"/>
    </w:rPr>
  </w:style>
  <w:style w:type="character" w:customStyle="1" w:styleId="FooterChar">
    <w:name w:val="Footer Char"/>
    <w:basedOn w:val="DefaultParagraphFont"/>
    <w:link w:val="Footer"/>
    <w:uiPriority w:val="99"/>
    <w:rsid w:val="00E77655"/>
    <w:rPr>
      <w:rFonts w:ascii="Times New Roman" w:eastAsia="Times New Roman" w:hAnsi="Times New Roman" w:cs="Times New Roman"/>
      <w:sz w:val="24"/>
      <w:szCs w:val="24"/>
      <w:lang w:eastAsia="hr-HR" w:bidi="hr-HR"/>
    </w:rPr>
  </w:style>
  <w:style w:type="paragraph" w:styleId="ListParagraph">
    <w:name w:val="List Paragraph"/>
    <w:aliases w:val="Heading 12,heading 1,naslov 1,Naslov 12,Graf,TG lista,Graf1,Graf2,Graf3,Graf4,Graf5,Graf6,Graf7,Graf8,Graf9,Graf10,Graf11,Graf12,Graf13,Graf14,Graf15,Graf16,Graf17,Graf18,Graf19,Naslov 11,Paragraph,Paragraphe de liste PBLH,Normal bullet 2"/>
    <w:basedOn w:val="Normal"/>
    <w:link w:val="ListParagraphChar"/>
    <w:uiPriority w:val="1"/>
    <w:qFormat/>
    <w:rsid w:val="00F427D1"/>
    <w:pPr>
      <w:ind w:left="720"/>
      <w:contextualSpacing/>
    </w:pPr>
    <w:rPr>
      <w:lang w:val="hr-HR" w:eastAsia="hr-HR" w:bidi="hr-HR"/>
    </w:rPr>
  </w:style>
  <w:style w:type="table" w:styleId="TableGrid">
    <w:name w:val="Table Grid"/>
    <w:basedOn w:val="TableNormal"/>
    <w:uiPriority w:val="39"/>
    <w:rsid w:val="00CB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580F"/>
    <w:rPr>
      <w:sz w:val="20"/>
      <w:szCs w:val="20"/>
      <w:lang w:val="hr-HR" w:eastAsia="hr-HR" w:bidi="hr-HR"/>
    </w:rPr>
  </w:style>
  <w:style w:type="character" w:customStyle="1" w:styleId="FootnoteTextChar">
    <w:name w:val="Footnote Text Char"/>
    <w:basedOn w:val="DefaultParagraphFont"/>
    <w:link w:val="FootnoteText"/>
    <w:uiPriority w:val="99"/>
    <w:semiHidden/>
    <w:rsid w:val="00B4580F"/>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B4580F"/>
    <w:rPr>
      <w:vertAlign w:val="superscript"/>
    </w:rPr>
  </w:style>
  <w:style w:type="character" w:styleId="Hyperlink">
    <w:name w:val="Hyperlink"/>
    <w:basedOn w:val="DefaultParagraphFont"/>
    <w:uiPriority w:val="99"/>
    <w:unhideWhenUsed/>
    <w:rsid w:val="00642457"/>
    <w:rPr>
      <w:color w:val="0563C1" w:themeColor="hyperlink"/>
      <w:u w:val="single"/>
    </w:rPr>
  </w:style>
  <w:style w:type="character" w:customStyle="1" w:styleId="UnresolvedMention1">
    <w:name w:val="Unresolved Mention1"/>
    <w:basedOn w:val="DefaultParagraphFont"/>
    <w:uiPriority w:val="99"/>
    <w:semiHidden/>
    <w:unhideWhenUsed/>
    <w:rsid w:val="00642457"/>
    <w:rPr>
      <w:color w:val="605E5C"/>
      <w:shd w:val="clear" w:color="auto" w:fill="E1DFDD"/>
    </w:rPr>
  </w:style>
  <w:style w:type="character" w:styleId="CommentReference">
    <w:name w:val="annotation reference"/>
    <w:basedOn w:val="DefaultParagraphFont"/>
    <w:uiPriority w:val="99"/>
    <w:semiHidden/>
    <w:unhideWhenUsed/>
    <w:qFormat/>
    <w:rsid w:val="009848C4"/>
    <w:rPr>
      <w:sz w:val="16"/>
      <w:szCs w:val="16"/>
    </w:rPr>
  </w:style>
  <w:style w:type="paragraph" w:styleId="CommentText">
    <w:name w:val="annotation text"/>
    <w:basedOn w:val="Normal"/>
    <w:link w:val="CommentTextChar"/>
    <w:uiPriority w:val="99"/>
    <w:unhideWhenUsed/>
    <w:qFormat/>
    <w:rsid w:val="009848C4"/>
    <w:rPr>
      <w:sz w:val="20"/>
      <w:szCs w:val="20"/>
      <w:lang w:val="hr-HR" w:eastAsia="hr-HR" w:bidi="hr-HR"/>
    </w:rPr>
  </w:style>
  <w:style w:type="character" w:customStyle="1" w:styleId="CommentTextChar">
    <w:name w:val="Comment Text Char"/>
    <w:basedOn w:val="DefaultParagraphFont"/>
    <w:link w:val="CommentText"/>
    <w:uiPriority w:val="99"/>
    <w:qFormat/>
    <w:rsid w:val="009848C4"/>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9848C4"/>
    <w:rPr>
      <w:b/>
      <w:bCs/>
    </w:rPr>
  </w:style>
  <w:style w:type="character" w:customStyle="1" w:styleId="CommentSubjectChar">
    <w:name w:val="Comment Subject Char"/>
    <w:basedOn w:val="CommentTextChar"/>
    <w:link w:val="CommentSubject"/>
    <w:uiPriority w:val="99"/>
    <w:semiHidden/>
    <w:rsid w:val="009848C4"/>
    <w:rPr>
      <w:rFonts w:ascii="Times New Roman" w:eastAsia="Times New Roman" w:hAnsi="Times New Roman" w:cs="Times New Roman"/>
      <w:b/>
      <w:bCs/>
      <w:sz w:val="20"/>
      <w:szCs w:val="20"/>
      <w:lang w:eastAsia="hr-HR" w:bidi="hr-HR"/>
    </w:rPr>
  </w:style>
  <w:style w:type="paragraph" w:styleId="BalloonText">
    <w:name w:val="Balloon Text"/>
    <w:basedOn w:val="Normal"/>
    <w:link w:val="BalloonTextChar"/>
    <w:uiPriority w:val="99"/>
    <w:semiHidden/>
    <w:unhideWhenUsed/>
    <w:rsid w:val="009848C4"/>
    <w:rPr>
      <w:rFonts w:ascii="Segoe UI" w:hAnsi="Segoe UI" w:cs="Segoe UI"/>
      <w:sz w:val="18"/>
      <w:szCs w:val="18"/>
      <w:lang w:val="hr-HR" w:eastAsia="hr-HR" w:bidi="hr-HR"/>
    </w:rPr>
  </w:style>
  <w:style w:type="character" w:customStyle="1" w:styleId="BalloonTextChar">
    <w:name w:val="Balloon Text Char"/>
    <w:basedOn w:val="DefaultParagraphFont"/>
    <w:link w:val="BalloonText"/>
    <w:uiPriority w:val="99"/>
    <w:semiHidden/>
    <w:rsid w:val="009848C4"/>
    <w:rPr>
      <w:rFonts w:ascii="Segoe UI" w:eastAsia="Times New Roman" w:hAnsi="Segoe UI" w:cs="Segoe UI"/>
      <w:sz w:val="18"/>
      <w:szCs w:val="18"/>
      <w:lang w:eastAsia="hr-HR" w:bidi="hr-HR"/>
    </w:rPr>
  </w:style>
  <w:style w:type="character" w:styleId="UnresolvedMention">
    <w:name w:val="Unresolved Mention"/>
    <w:basedOn w:val="DefaultParagraphFont"/>
    <w:uiPriority w:val="99"/>
    <w:semiHidden/>
    <w:unhideWhenUsed/>
    <w:rsid w:val="0034480B"/>
    <w:rPr>
      <w:color w:val="605E5C"/>
      <w:shd w:val="clear" w:color="auto" w:fill="E1DFDD"/>
    </w:rPr>
  </w:style>
  <w:style w:type="character" w:customStyle="1" w:styleId="naziv">
    <w:name w:val="naziv"/>
    <w:basedOn w:val="DefaultParagraphFont"/>
    <w:rsid w:val="002D0695"/>
  </w:style>
  <w:style w:type="character" w:customStyle="1" w:styleId="nazivadresa">
    <w:name w:val="nazivadresa"/>
    <w:basedOn w:val="DefaultParagraphFont"/>
    <w:rsid w:val="002D0695"/>
  </w:style>
  <w:style w:type="character" w:customStyle="1" w:styleId="light">
    <w:name w:val="light"/>
    <w:basedOn w:val="DefaultParagraphFont"/>
    <w:rsid w:val="002D0695"/>
  </w:style>
  <w:style w:type="character" w:customStyle="1" w:styleId="ListParagraphChar">
    <w:name w:val="List Paragraph Char"/>
    <w:aliases w:val="Heading 12 Char,heading 1 Char,naslov 1 Char,Naslov 12 Char,Graf Char,TG lista Char,Graf1 Char,Graf2 Char,Graf3 Char,Graf4 Char,Graf5 Char,Graf6 Char,Graf7 Char,Graf8 Char,Graf9 Char,Graf10 Char,Graf11 Char,Graf12 Char,Graf13 Char"/>
    <w:link w:val="ListParagraph"/>
    <w:uiPriority w:val="1"/>
    <w:qFormat/>
    <w:locked/>
    <w:rsid w:val="002152F8"/>
    <w:rPr>
      <w:rFonts w:ascii="Times New Roman" w:eastAsia="Times New Roman" w:hAnsi="Times New Roman" w:cs="Times New Roman"/>
      <w:sz w:val="24"/>
      <w:szCs w:val="24"/>
      <w:lang w:eastAsia="hr-HR" w:bidi="hr-HR"/>
    </w:rPr>
  </w:style>
  <w:style w:type="table" w:styleId="GridTable4-Accent4">
    <w:name w:val="Grid Table 4 Accent 4"/>
    <w:basedOn w:val="TableNormal"/>
    <w:uiPriority w:val="49"/>
    <w:rsid w:val="009D091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3">
    <w:name w:val="Grid Table 2 Accent 3"/>
    <w:basedOn w:val="TableNormal"/>
    <w:uiPriority w:val="47"/>
    <w:rsid w:val="00A0629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A314E2"/>
    <w:pPr>
      <w:spacing w:after="0" w:line="240" w:lineRule="auto"/>
    </w:pPr>
    <w:rPr>
      <w:rFonts w:ascii="Times New Roman" w:eastAsia="Times New Roman" w:hAnsi="Times New Roman" w:cs="Times New Roman"/>
      <w:sz w:val="24"/>
      <w:szCs w:val="24"/>
      <w:lang w:val="en-HR"/>
    </w:rPr>
  </w:style>
  <w:style w:type="character" w:styleId="PageNumber">
    <w:name w:val="page number"/>
    <w:basedOn w:val="DefaultParagraphFont"/>
    <w:uiPriority w:val="99"/>
    <w:semiHidden/>
    <w:unhideWhenUsed/>
    <w:rsid w:val="001A3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6755">
      <w:bodyDiv w:val="1"/>
      <w:marLeft w:val="0"/>
      <w:marRight w:val="0"/>
      <w:marTop w:val="0"/>
      <w:marBottom w:val="0"/>
      <w:divBdr>
        <w:top w:val="none" w:sz="0" w:space="0" w:color="auto"/>
        <w:left w:val="none" w:sz="0" w:space="0" w:color="auto"/>
        <w:bottom w:val="none" w:sz="0" w:space="0" w:color="auto"/>
        <w:right w:val="none" w:sz="0" w:space="0" w:color="auto"/>
      </w:divBdr>
    </w:div>
    <w:div w:id="171531063">
      <w:bodyDiv w:val="1"/>
      <w:marLeft w:val="0"/>
      <w:marRight w:val="0"/>
      <w:marTop w:val="0"/>
      <w:marBottom w:val="0"/>
      <w:divBdr>
        <w:top w:val="none" w:sz="0" w:space="0" w:color="auto"/>
        <w:left w:val="none" w:sz="0" w:space="0" w:color="auto"/>
        <w:bottom w:val="none" w:sz="0" w:space="0" w:color="auto"/>
        <w:right w:val="none" w:sz="0" w:space="0" w:color="auto"/>
      </w:divBdr>
    </w:div>
    <w:div w:id="218397616">
      <w:bodyDiv w:val="1"/>
      <w:marLeft w:val="0"/>
      <w:marRight w:val="0"/>
      <w:marTop w:val="0"/>
      <w:marBottom w:val="0"/>
      <w:divBdr>
        <w:top w:val="none" w:sz="0" w:space="0" w:color="auto"/>
        <w:left w:val="none" w:sz="0" w:space="0" w:color="auto"/>
        <w:bottom w:val="none" w:sz="0" w:space="0" w:color="auto"/>
        <w:right w:val="none" w:sz="0" w:space="0" w:color="auto"/>
      </w:divBdr>
    </w:div>
    <w:div w:id="246428072">
      <w:bodyDiv w:val="1"/>
      <w:marLeft w:val="0"/>
      <w:marRight w:val="0"/>
      <w:marTop w:val="0"/>
      <w:marBottom w:val="0"/>
      <w:divBdr>
        <w:top w:val="none" w:sz="0" w:space="0" w:color="auto"/>
        <w:left w:val="none" w:sz="0" w:space="0" w:color="auto"/>
        <w:bottom w:val="none" w:sz="0" w:space="0" w:color="auto"/>
        <w:right w:val="none" w:sz="0" w:space="0" w:color="auto"/>
      </w:divBdr>
    </w:div>
    <w:div w:id="262030192">
      <w:bodyDiv w:val="1"/>
      <w:marLeft w:val="0"/>
      <w:marRight w:val="0"/>
      <w:marTop w:val="0"/>
      <w:marBottom w:val="0"/>
      <w:divBdr>
        <w:top w:val="none" w:sz="0" w:space="0" w:color="auto"/>
        <w:left w:val="none" w:sz="0" w:space="0" w:color="auto"/>
        <w:bottom w:val="none" w:sz="0" w:space="0" w:color="auto"/>
        <w:right w:val="none" w:sz="0" w:space="0" w:color="auto"/>
      </w:divBdr>
    </w:div>
    <w:div w:id="295184495">
      <w:bodyDiv w:val="1"/>
      <w:marLeft w:val="0"/>
      <w:marRight w:val="0"/>
      <w:marTop w:val="0"/>
      <w:marBottom w:val="0"/>
      <w:divBdr>
        <w:top w:val="none" w:sz="0" w:space="0" w:color="auto"/>
        <w:left w:val="none" w:sz="0" w:space="0" w:color="auto"/>
        <w:bottom w:val="none" w:sz="0" w:space="0" w:color="auto"/>
        <w:right w:val="none" w:sz="0" w:space="0" w:color="auto"/>
      </w:divBdr>
    </w:div>
    <w:div w:id="366568365">
      <w:bodyDiv w:val="1"/>
      <w:marLeft w:val="0"/>
      <w:marRight w:val="0"/>
      <w:marTop w:val="0"/>
      <w:marBottom w:val="0"/>
      <w:divBdr>
        <w:top w:val="none" w:sz="0" w:space="0" w:color="auto"/>
        <w:left w:val="none" w:sz="0" w:space="0" w:color="auto"/>
        <w:bottom w:val="none" w:sz="0" w:space="0" w:color="auto"/>
        <w:right w:val="none" w:sz="0" w:space="0" w:color="auto"/>
      </w:divBdr>
    </w:div>
    <w:div w:id="378867741">
      <w:bodyDiv w:val="1"/>
      <w:marLeft w:val="0"/>
      <w:marRight w:val="0"/>
      <w:marTop w:val="0"/>
      <w:marBottom w:val="0"/>
      <w:divBdr>
        <w:top w:val="none" w:sz="0" w:space="0" w:color="auto"/>
        <w:left w:val="none" w:sz="0" w:space="0" w:color="auto"/>
        <w:bottom w:val="none" w:sz="0" w:space="0" w:color="auto"/>
        <w:right w:val="none" w:sz="0" w:space="0" w:color="auto"/>
      </w:divBdr>
    </w:div>
    <w:div w:id="483471839">
      <w:bodyDiv w:val="1"/>
      <w:marLeft w:val="0"/>
      <w:marRight w:val="0"/>
      <w:marTop w:val="0"/>
      <w:marBottom w:val="0"/>
      <w:divBdr>
        <w:top w:val="none" w:sz="0" w:space="0" w:color="auto"/>
        <w:left w:val="none" w:sz="0" w:space="0" w:color="auto"/>
        <w:bottom w:val="none" w:sz="0" w:space="0" w:color="auto"/>
        <w:right w:val="none" w:sz="0" w:space="0" w:color="auto"/>
      </w:divBdr>
      <w:divsChild>
        <w:div w:id="967852941">
          <w:marLeft w:val="0"/>
          <w:marRight w:val="0"/>
          <w:marTop w:val="0"/>
          <w:marBottom w:val="0"/>
          <w:divBdr>
            <w:top w:val="none" w:sz="0" w:space="0" w:color="auto"/>
            <w:left w:val="none" w:sz="0" w:space="0" w:color="auto"/>
            <w:bottom w:val="none" w:sz="0" w:space="0" w:color="auto"/>
            <w:right w:val="none" w:sz="0" w:space="0" w:color="auto"/>
          </w:divBdr>
        </w:div>
      </w:divsChild>
    </w:div>
    <w:div w:id="718015327">
      <w:bodyDiv w:val="1"/>
      <w:marLeft w:val="0"/>
      <w:marRight w:val="0"/>
      <w:marTop w:val="0"/>
      <w:marBottom w:val="0"/>
      <w:divBdr>
        <w:top w:val="none" w:sz="0" w:space="0" w:color="auto"/>
        <w:left w:val="none" w:sz="0" w:space="0" w:color="auto"/>
        <w:bottom w:val="none" w:sz="0" w:space="0" w:color="auto"/>
        <w:right w:val="none" w:sz="0" w:space="0" w:color="auto"/>
      </w:divBdr>
    </w:div>
    <w:div w:id="742917273">
      <w:bodyDiv w:val="1"/>
      <w:marLeft w:val="0"/>
      <w:marRight w:val="0"/>
      <w:marTop w:val="0"/>
      <w:marBottom w:val="0"/>
      <w:divBdr>
        <w:top w:val="none" w:sz="0" w:space="0" w:color="auto"/>
        <w:left w:val="none" w:sz="0" w:space="0" w:color="auto"/>
        <w:bottom w:val="none" w:sz="0" w:space="0" w:color="auto"/>
        <w:right w:val="none" w:sz="0" w:space="0" w:color="auto"/>
      </w:divBdr>
    </w:div>
    <w:div w:id="807477424">
      <w:bodyDiv w:val="1"/>
      <w:marLeft w:val="0"/>
      <w:marRight w:val="0"/>
      <w:marTop w:val="0"/>
      <w:marBottom w:val="0"/>
      <w:divBdr>
        <w:top w:val="none" w:sz="0" w:space="0" w:color="auto"/>
        <w:left w:val="none" w:sz="0" w:space="0" w:color="auto"/>
        <w:bottom w:val="none" w:sz="0" w:space="0" w:color="auto"/>
        <w:right w:val="none" w:sz="0" w:space="0" w:color="auto"/>
      </w:divBdr>
    </w:div>
    <w:div w:id="896402177">
      <w:bodyDiv w:val="1"/>
      <w:marLeft w:val="0"/>
      <w:marRight w:val="0"/>
      <w:marTop w:val="0"/>
      <w:marBottom w:val="0"/>
      <w:divBdr>
        <w:top w:val="none" w:sz="0" w:space="0" w:color="auto"/>
        <w:left w:val="none" w:sz="0" w:space="0" w:color="auto"/>
        <w:bottom w:val="none" w:sz="0" w:space="0" w:color="auto"/>
        <w:right w:val="none" w:sz="0" w:space="0" w:color="auto"/>
      </w:divBdr>
    </w:div>
    <w:div w:id="954946208">
      <w:bodyDiv w:val="1"/>
      <w:marLeft w:val="0"/>
      <w:marRight w:val="0"/>
      <w:marTop w:val="0"/>
      <w:marBottom w:val="0"/>
      <w:divBdr>
        <w:top w:val="none" w:sz="0" w:space="0" w:color="auto"/>
        <w:left w:val="none" w:sz="0" w:space="0" w:color="auto"/>
        <w:bottom w:val="none" w:sz="0" w:space="0" w:color="auto"/>
        <w:right w:val="none" w:sz="0" w:space="0" w:color="auto"/>
      </w:divBdr>
    </w:div>
    <w:div w:id="956067288">
      <w:bodyDiv w:val="1"/>
      <w:marLeft w:val="0"/>
      <w:marRight w:val="0"/>
      <w:marTop w:val="0"/>
      <w:marBottom w:val="0"/>
      <w:divBdr>
        <w:top w:val="none" w:sz="0" w:space="0" w:color="auto"/>
        <w:left w:val="none" w:sz="0" w:space="0" w:color="auto"/>
        <w:bottom w:val="none" w:sz="0" w:space="0" w:color="auto"/>
        <w:right w:val="none" w:sz="0" w:space="0" w:color="auto"/>
      </w:divBdr>
      <w:divsChild>
        <w:div w:id="1205867606">
          <w:marLeft w:val="0"/>
          <w:marRight w:val="0"/>
          <w:marTop w:val="0"/>
          <w:marBottom w:val="0"/>
          <w:divBdr>
            <w:top w:val="none" w:sz="0" w:space="0" w:color="auto"/>
            <w:left w:val="none" w:sz="0" w:space="0" w:color="auto"/>
            <w:bottom w:val="none" w:sz="0" w:space="0" w:color="auto"/>
            <w:right w:val="none" w:sz="0" w:space="0" w:color="auto"/>
          </w:divBdr>
        </w:div>
        <w:div w:id="1389256012">
          <w:marLeft w:val="0"/>
          <w:marRight w:val="0"/>
          <w:marTop w:val="0"/>
          <w:marBottom w:val="0"/>
          <w:divBdr>
            <w:top w:val="none" w:sz="0" w:space="0" w:color="auto"/>
            <w:left w:val="none" w:sz="0" w:space="0" w:color="auto"/>
            <w:bottom w:val="none" w:sz="0" w:space="0" w:color="auto"/>
            <w:right w:val="none" w:sz="0" w:space="0" w:color="auto"/>
          </w:divBdr>
        </w:div>
      </w:divsChild>
    </w:div>
    <w:div w:id="980889921">
      <w:bodyDiv w:val="1"/>
      <w:marLeft w:val="0"/>
      <w:marRight w:val="0"/>
      <w:marTop w:val="0"/>
      <w:marBottom w:val="0"/>
      <w:divBdr>
        <w:top w:val="none" w:sz="0" w:space="0" w:color="auto"/>
        <w:left w:val="none" w:sz="0" w:space="0" w:color="auto"/>
        <w:bottom w:val="none" w:sz="0" w:space="0" w:color="auto"/>
        <w:right w:val="none" w:sz="0" w:space="0" w:color="auto"/>
      </w:divBdr>
    </w:div>
    <w:div w:id="986133037">
      <w:bodyDiv w:val="1"/>
      <w:marLeft w:val="0"/>
      <w:marRight w:val="0"/>
      <w:marTop w:val="0"/>
      <w:marBottom w:val="0"/>
      <w:divBdr>
        <w:top w:val="none" w:sz="0" w:space="0" w:color="auto"/>
        <w:left w:val="none" w:sz="0" w:space="0" w:color="auto"/>
        <w:bottom w:val="none" w:sz="0" w:space="0" w:color="auto"/>
        <w:right w:val="none" w:sz="0" w:space="0" w:color="auto"/>
      </w:divBdr>
    </w:div>
    <w:div w:id="1054891384">
      <w:bodyDiv w:val="1"/>
      <w:marLeft w:val="0"/>
      <w:marRight w:val="0"/>
      <w:marTop w:val="0"/>
      <w:marBottom w:val="0"/>
      <w:divBdr>
        <w:top w:val="none" w:sz="0" w:space="0" w:color="auto"/>
        <w:left w:val="none" w:sz="0" w:space="0" w:color="auto"/>
        <w:bottom w:val="none" w:sz="0" w:space="0" w:color="auto"/>
        <w:right w:val="none" w:sz="0" w:space="0" w:color="auto"/>
      </w:divBdr>
      <w:divsChild>
        <w:div w:id="584415535">
          <w:marLeft w:val="0"/>
          <w:marRight w:val="0"/>
          <w:marTop w:val="0"/>
          <w:marBottom w:val="0"/>
          <w:divBdr>
            <w:top w:val="none" w:sz="0" w:space="0" w:color="auto"/>
            <w:left w:val="none" w:sz="0" w:space="0" w:color="auto"/>
            <w:bottom w:val="none" w:sz="0" w:space="0" w:color="auto"/>
            <w:right w:val="none" w:sz="0" w:space="0" w:color="auto"/>
          </w:divBdr>
        </w:div>
      </w:divsChild>
    </w:div>
    <w:div w:id="1102842968">
      <w:bodyDiv w:val="1"/>
      <w:marLeft w:val="0"/>
      <w:marRight w:val="0"/>
      <w:marTop w:val="0"/>
      <w:marBottom w:val="0"/>
      <w:divBdr>
        <w:top w:val="none" w:sz="0" w:space="0" w:color="auto"/>
        <w:left w:val="none" w:sz="0" w:space="0" w:color="auto"/>
        <w:bottom w:val="none" w:sz="0" w:space="0" w:color="auto"/>
        <w:right w:val="none" w:sz="0" w:space="0" w:color="auto"/>
      </w:divBdr>
    </w:div>
    <w:div w:id="1289899826">
      <w:bodyDiv w:val="1"/>
      <w:marLeft w:val="0"/>
      <w:marRight w:val="0"/>
      <w:marTop w:val="0"/>
      <w:marBottom w:val="0"/>
      <w:divBdr>
        <w:top w:val="none" w:sz="0" w:space="0" w:color="auto"/>
        <w:left w:val="none" w:sz="0" w:space="0" w:color="auto"/>
        <w:bottom w:val="none" w:sz="0" w:space="0" w:color="auto"/>
        <w:right w:val="none" w:sz="0" w:space="0" w:color="auto"/>
      </w:divBdr>
      <w:divsChild>
        <w:div w:id="763455402">
          <w:marLeft w:val="0"/>
          <w:marRight w:val="0"/>
          <w:marTop w:val="0"/>
          <w:marBottom w:val="0"/>
          <w:divBdr>
            <w:top w:val="none" w:sz="0" w:space="0" w:color="auto"/>
            <w:left w:val="none" w:sz="0" w:space="0" w:color="auto"/>
            <w:bottom w:val="none" w:sz="0" w:space="0" w:color="auto"/>
            <w:right w:val="none" w:sz="0" w:space="0" w:color="auto"/>
          </w:divBdr>
          <w:divsChild>
            <w:div w:id="1403988627">
              <w:marLeft w:val="0"/>
              <w:marRight w:val="0"/>
              <w:marTop w:val="0"/>
              <w:marBottom w:val="0"/>
              <w:divBdr>
                <w:top w:val="none" w:sz="0" w:space="0" w:color="auto"/>
                <w:left w:val="none" w:sz="0" w:space="0" w:color="auto"/>
                <w:bottom w:val="none" w:sz="0" w:space="0" w:color="auto"/>
                <w:right w:val="none" w:sz="0" w:space="0" w:color="auto"/>
              </w:divBdr>
            </w:div>
            <w:div w:id="1464083424">
              <w:marLeft w:val="0"/>
              <w:marRight w:val="0"/>
              <w:marTop w:val="0"/>
              <w:marBottom w:val="0"/>
              <w:divBdr>
                <w:top w:val="none" w:sz="0" w:space="0" w:color="auto"/>
                <w:left w:val="none" w:sz="0" w:space="0" w:color="auto"/>
                <w:bottom w:val="none" w:sz="0" w:space="0" w:color="auto"/>
                <w:right w:val="none" w:sz="0" w:space="0" w:color="auto"/>
              </w:divBdr>
            </w:div>
            <w:div w:id="1509058411">
              <w:marLeft w:val="0"/>
              <w:marRight w:val="0"/>
              <w:marTop w:val="0"/>
              <w:marBottom w:val="0"/>
              <w:divBdr>
                <w:top w:val="none" w:sz="0" w:space="0" w:color="auto"/>
                <w:left w:val="none" w:sz="0" w:space="0" w:color="auto"/>
                <w:bottom w:val="none" w:sz="0" w:space="0" w:color="auto"/>
                <w:right w:val="none" w:sz="0" w:space="0" w:color="auto"/>
              </w:divBdr>
            </w:div>
            <w:div w:id="1715084245">
              <w:marLeft w:val="0"/>
              <w:marRight w:val="0"/>
              <w:marTop w:val="0"/>
              <w:marBottom w:val="0"/>
              <w:divBdr>
                <w:top w:val="none" w:sz="0" w:space="0" w:color="auto"/>
                <w:left w:val="none" w:sz="0" w:space="0" w:color="auto"/>
                <w:bottom w:val="none" w:sz="0" w:space="0" w:color="auto"/>
                <w:right w:val="none" w:sz="0" w:space="0" w:color="auto"/>
              </w:divBdr>
            </w:div>
          </w:divsChild>
        </w:div>
        <w:div w:id="1432051263">
          <w:marLeft w:val="0"/>
          <w:marRight w:val="0"/>
          <w:marTop w:val="0"/>
          <w:marBottom w:val="0"/>
          <w:divBdr>
            <w:top w:val="none" w:sz="0" w:space="0" w:color="auto"/>
            <w:left w:val="none" w:sz="0" w:space="0" w:color="auto"/>
            <w:bottom w:val="none" w:sz="0" w:space="0" w:color="auto"/>
            <w:right w:val="none" w:sz="0" w:space="0" w:color="auto"/>
          </w:divBdr>
          <w:divsChild>
            <w:div w:id="236209442">
              <w:marLeft w:val="0"/>
              <w:marRight w:val="0"/>
              <w:marTop w:val="0"/>
              <w:marBottom w:val="0"/>
              <w:divBdr>
                <w:top w:val="none" w:sz="0" w:space="0" w:color="auto"/>
                <w:left w:val="none" w:sz="0" w:space="0" w:color="auto"/>
                <w:bottom w:val="none" w:sz="0" w:space="0" w:color="auto"/>
                <w:right w:val="none" w:sz="0" w:space="0" w:color="auto"/>
              </w:divBdr>
            </w:div>
            <w:div w:id="2087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9852">
      <w:bodyDiv w:val="1"/>
      <w:marLeft w:val="0"/>
      <w:marRight w:val="0"/>
      <w:marTop w:val="0"/>
      <w:marBottom w:val="0"/>
      <w:divBdr>
        <w:top w:val="none" w:sz="0" w:space="0" w:color="auto"/>
        <w:left w:val="none" w:sz="0" w:space="0" w:color="auto"/>
        <w:bottom w:val="none" w:sz="0" w:space="0" w:color="auto"/>
        <w:right w:val="none" w:sz="0" w:space="0" w:color="auto"/>
      </w:divBdr>
      <w:divsChild>
        <w:div w:id="1623606295">
          <w:marLeft w:val="0"/>
          <w:marRight w:val="0"/>
          <w:marTop w:val="0"/>
          <w:marBottom w:val="0"/>
          <w:divBdr>
            <w:top w:val="none" w:sz="0" w:space="0" w:color="auto"/>
            <w:left w:val="none" w:sz="0" w:space="0" w:color="auto"/>
            <w:bottom w:val="none" w:sz="0" w:space="0" w:color="auto"/>
            <w:right w:val="none" w:sz="0" w:space="0" w:color="auto"/>
          </w:divBdr>
        </w:div>
      </w:divsChild>
    </w:div>
    <w:div w:id="1414661781">
      <w:bodyDiv w:val="1"/>
      <w:marLeft w:val="0"/>
      <w:marRight w:val="0"/>
      <w:marTop w:val="0"/>
      <w:marBottom w:val="0"/>
      <w:divBdr>
        <w:top w:val="none" w:sz="0" w:space="0" w:color="auto"/>
        <w:left w:val="none" w:sz="0" w:space="0" w:color="auto"/>
        <w:bottom w:val="none" w:sz="0" w:space="0" w:color="auto"/>
        <w:right w:val="none" w:sz="0" w:space="0" w:color="auto"/>
      </w:divBdr>
    </w:div>
    <w:div w:id="1447389854">
      <w:bodyDiv w:val="1"/>
      <w:marLeft w:val="0"/>
      <w:marRight w:val="0"/>
      <w:marTop w:val="0"/>
      <w:marBottom w:val="0"/>
      <w:divBdr>
        <w:top w:val="none" w:sz="0" w:space="0" w:color="auto"/>
        <w:left w:val="none" w:sz="0" w:space="0" w:color="auto"/>
        <w:bottom w:val="none" w:sz="0" w:space="0" w:color="auto"/>
        <w:right w:val="none" w:sz="0" w:space="0" w:color="auto"/>
      </w:divBdr>
      <w:divsChild>
        <w:div w:id="1446343640">
          <w:marLeft w:val="0"/>
          <w:marRight w:val="0"/>
          <w:marTop w:val="0"/>
          <w:marBottom w:val="0"/>
          <w:divBdr>
            <w:top w:val="none" w:sz="0" w:space="0" w:color="auto"/>
            <w:left w:val="none" w:sz="0" w:space="0" w:color="auto"/>
            <w:bottom w:val="none" w:sz="0" w:space="0" w:color="auto"/>
            <w:right w:val="none" w:sz="0" w:space="0" w:color="auto"/>
          </w:divBdr>
        </w:div>
      </w:divsChild>
    </w:div>
    <w:div w:id="1571235157">
      <w:bodyDiv w:val="1"/>
      <w:marLeft w:val="0"/>
      <w:marRight w:val="0"/>
      <w:marTop w:val="0"/>
      <w:marBottom w:val="0"/>
      <w:divBdr>
        <w:top w:val="none" w:sz="0" w:space="0" w:color="auto"/>
        <w:left w:val="none" w:sz="0" w:space="0" w:color="auto"/>
        <w:bottom w:val="none" w:sz="0" w:space="0" w:color="auto"/>
        <w:right w:val="none" w:sz="0" w:space="0" w:color="auto"/>
      </w:divBdr>
    </w:div>
    <w:div w:id="1710299047">
      <w:bodyDiv w:val="1"/>
      <w:marLeft w:val="0"/>
      <w:marRight w:val="0"/>
      <w:marTop w:val="0"/>
      <w:marBottom w:val="0"/>
      <w:divBdr>
        <w:top w:val="none" w:sz="0" w:space="0" w:color="auto"/>
        <w:left w:val="none" w:sz="0" w:space="0" w:color="auto"/>
        <w:bottom w:val="none" w:sz="0" w:space="0" w:color="auto"/>
        <w:right w:val="none" w:sz="0" w:space="0" w:color="auto"/>
      </w:divBdr>
    </w:div>
    <w:div w:id="1749418318">
      <w:bodyDiv w:val="1"/>
      <w:marLeft w:val="0"/>
      <w:marRight w:val="0"/>
      <w:marTop w:val="0"/>
      <w:marBottom w:val="0"/>
      <w:divBdr>
        <w:top w:val="none" w:sz="0" w:space="0" w:color="auto"/>
        <w:left w:val="none" w:sz="0" w:space="0" w:color="auto"/>
        <w:bottom w:val="none" w:sz="0" w:space="0" w:color="auto"/>
        <w:right w:val="none" w:sz="0" w:space="0" w:color="auto"/>
      </w:divBdr>
    </w:div>
    <w:div w:id="1768577502">
      <w:bodyDiv w:val="1"/>
      <w:marLeft w:val="0"/>
      <w:marRight w:val="0"/>
      <w:marTop w:val="0"/>
      <w:marBottom w:val="0"/>
      <w:divBdr>
        <w:top w:val="none" w:sz="0" w:space="0" w:color="auto"/>
        <w:left w:val="none" w:sz="0" w:space="0" w:color="auto"/>
        <w:bottom w:val="none" w:sz="0" w:space="0" w:color="auto"/>
        <w:right w:val="none" w:sz="0" w:space="0" w:color="auto"/>
      </w:divBdr>
    </w:div>
    <w:div w:id="1805730802">
      <w:bodyDiv w:val="1"/>
      <w:marLeft w:val="0"/>
      <w:marRight w:val="0"/>
      <w:marTop w:val="0"/>
      <w:marBottom w:val="0"/>
      <w:divBdr>
        <w:top w:val="none" w:sz="0" w:space="0" w:color="auto"/>
        <w:left w:val="none" w:sz="0" w:space="0" w:color="auto"/>
        <w:bottom w:val="none" w:sz="0" w:space="0" w:color="auto"/>
        <w:right w:val="none" w:sz="0" w:space="0" w:color="auto"/>
      </w:divBdr>
    </w:div>
    <w:div w:id="1903560559">
      <w:bodyDiv w:val="1"/>
      <w:marLeft w:val="0"/>
      <w:marRight w:val="0"/>
      <w:marTop w:val="0"/>
      <w:marBottom w:val="0"/>
      <w:divBdr>
        <w:top w:val="none" w:sz="0" w:space="0" w:color="auto"/>
        <w:left w:val="none" w:sz="0" w:space="0" w:color="auto"/>
        <w:bottom w:val="none" w:sz="0" w:space="0" w:color="auto"/>
        <w:right w:val="none" w:sz="0" w:space="0" w:color="auto"/>
      </w:divBdr>
    </w:div>
    <w:div w:id="19769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3330A-289A-A842-B87D-134D5308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12</Pages>
  <Words>4308</Words>
  <Characters>24557</Characters>
  <Application>Microsoft Office Word</Application>
  <DocSecurity>0</DocSecurity>
  <Lines>204</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MEVAL d.o.o.</cp:lastModifiedBy>
  <cp:revision>74</cp:revision>
  <dcterms:created xsi:type="dcterms:W3CDTF">2020-01-30T07:43:00Z</dcterms:created>
  <dcterms:modified xsi:type="dcterms:W3CDTF">2021-10-14T06:55:00Z</dcterms:modified>
</cp:coreProperties>
</file>