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712B0AD1" w:rsidR="009F252F" w:rsidRPr="00313F6D" w:rsidRDefault="00341FAF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ETRANET GRUPA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1916914E" w:rsidR="009F252F" w:rsidRPr="00313F6D" w:rsidRDefault="00341FAF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Ulica Frana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Folnegovića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1B, 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58E91DB" w14:textId="77777777" w:rsidR="00341FAF" w:rsidRPr="00341FAF" w:rsidRDefault="00341FAF" w:rsidP="00341FA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HR"/>
              </w:rPr>
            </w:pPr>
            <w:r w:rsidRPr="00341FAF">
              <w:rPr>
                <w:rFonts w:asciiTheme="majorHAnsi" w:eastAsia="Times New Roman" w:hAnsiTheme="majorHAnsi" w:cstheme="majorHAnsi"/>
                <w:sz w:val="20"/>
                <w:szCs w:val="20"/>
                <w:lang w:val="en-HR"/>
              </w:rPr>
              <w:t>36044044039</w:t>
            </w:r>
          </w:p>
          <w:p w14:paraId="224B9F61" w14:textId="11D129FE" w:rsidR="009F252F" w:rsidRPr="00313F6D" w:rsidRDefault="009F252F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4C770755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licenci za izradu </w:t>
            </w:r>
            <w:proofErr w:type="spellStart"/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prostronog</w:t>
            </w:r>
            <w:proofErr w:type="spellEnd"/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preglednika i pripremu potrebnih podatkovnih slojeva za potrebe razvoja inovativnog rješenja T&amp;C FAZA 1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7DF923C2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 </w:t>
            </w:r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N45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15A5B688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ins w:id="0" w:author="MEVAL d.o.o." w:date="2021-09-08T13:39:00Z">
              <w:r w:rsidR="00DD725B"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val="hr-HR"/>
                </w:rPr>
                <w:t xml:space="preserve"> </w:t>
              </w:r>
            </w:ins>
            <w:r w:rsidR="00DD725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Grupa 1. Nabavka usluge za upravljanje imovinom u podatkovnom centru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1" w:name="_Toc361822135"/>
      <w:bookmarkStart w:id="2" w:name="_Toc361921522"/>
      <w:bookmarkStart w:id="3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2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3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F691" w14:textId="77777777" w:rsidR="007F62EF" w:rsidRDefault="007F62EF" w:rsidP="000945FC">
      <w:r>
        <w:separator/>
      </w:r>
    </w:p>
  </w:endnote>
  <w:endnote w:type="continuationSeparator" w:id="0">
    <w:p w14:paraId="07A9B24D" w14:textId="77777777" w:rsidR="007F62EF" w:rsidRDefault="007F62EF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0DF1" w14:textId="77777777" w:rsidR="00F907B1" w:rsidRDefault="00F9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7CDAB664" w:rsidR="00085362" w:rsidRPr="002C10AD" w:rsidRDefault="00085362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 xml:space="preserve">Pravna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F907B1">
      <w:rPr>
        <w:rFonts w:asciiTheme="minorHAnsi" w:hAnsiTheme="minorHAnsi" w:cstheme="minorHAnsi"/>
        <w:sz w:val="16"/>
        <w:szCs w:val="16"/>
      </w:rPr>
      <w:t xml:space="preserve">ETRANET </w:t>
    </w:r>
    <w:proofErr w:type="spellStart"/>
    <w:r w:rsidR="00F907B1">
      <w:rPr>
        <w:rFonts w:asciiTheme="minorHAnsi" w:hAnsiTheme="minorHAnsi" w:cstheme="minorHAnsi"/>
        <w:sz w:val="16"/>
        <w:szCs w:val="16"/>
      </w:rPr>
      <w:t>Grupa</w:t>
    </w:r>
    <w:proofErr w:type="spellEnd"/>
    <w:r w:rsidR="00F907B1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8F16" w14:textId="77777777" w:rsidR="00F907B1" w:rsidRDefault="00F9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631E" w14:textId="77777777" w:rsidR="007F62EF" w:rsidRDefault="007F62EF" w:rsidP="000945FC">
      <w:r>
        <w:separator/>
      </w:r>
    </w:p>
  </w:footnote>
  <w:footnote w:type="continuationSeparator" w:id="0">
    <w:p w14:paraId="501AD323" w14:textId="77777777" w:rsidR="007F62EF" w:rsidRDefault="007F62EF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79E2" w14:textId="77777777" w:rsidR="00F907B1" w:rsidRDefault="00F9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00D" w14:textId="77777777" w:rsidR="00F907B1" w:rsidRDefault="00F9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VAL d.o.o.">
    <w15:presenceInfo w15:providerId="AD" w15:userId="S::info@meval.hr::96c3dfa1-d9d3-4bb5-9dc4-5a0b8bb72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A233F"/>
    <w:rsid w:val="001B5E4C"/>
    <w:rsid w:val="001C214D"/>
    <w:rsid w:val="001F61D5"/>
    <w:rsid w:val="002103C4"/>
    <w:rsid w:val="00211D72"/>
    <w:rsid w:val="002266A5"/>
    <w:rsid w:val="00226CAB"/>
    <w:rsid w:val="002C10AD"/>
    <w:rsid w:val="002D2199"/>
    <w:rsid w:val="002F2546"/>
    <w:rsid w:val="0030509C"/>
    <w:rsid w:val="0031318B"/>
    <w:rsid w:val="00313F6D"/>
    <w:rsid w:val="00321011"/>
    <w:rsid w:val="00341FAF"/>
    <w:rsid w:val="00342EBB"/>
    <w:rsid w:val="003C0698"/>
    <w:rsid w:val="003D045F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46B11"/>
    <w:rsid w:val="00777098"/>
    <w:rsid w:val="007B51E1"/>
    <w:rsid w:val="007D24B5"/>
    <w:rsid w:val="007F5F20"/>
    <w:rsid w:val="007F62EF"/>
    <w:rsid w:val="007F7559"/>
    <w:rsid w:val="008564BC"/>
    <w:rsid w:val="008A77C1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15AF"/>
    <w:rsid w:val="00D6208F"/>
    <w:rsid w:val="00D62FE4"/>
    <w:rsid w:val="00D72FF9"/>
    <w:rsid w:val="00DA7B9F"/>
    <w:rsid w:val="00DD725B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E4ED8"/>
    <w:rsid w:val="00F052CA"/>
    <w:rsid w:val="00F06337"/>
    <w:rsid w:val="00F36318"/>
    <w:rsid w:val="00F62560"/>
    <w:rsid w:val="00F907B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28</cp:revision>
  <dcterms:created xsi:type="dcterms:W3CDTF">2019-12-18T13:30:00Z</dcterms:created>
  <dcterms:modified xsi:type="dcterms:W3CDTF">2021-09-08T11:49:00Z</dcterms:modified>
</cp:coreProperties>
</file>