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888"/>
        <w:gridCol w:w="5174"/>
      </w:tblGrid>
      <w:tr w:rsidR="009F39C0" w:rsidRPr="00EA0C3B" w14:paraId="744E1978" w14:textId="77777777" w:rsidTr="009F39C0">
        <w:tc>
          <w:tcPr>
            <w:tcW w:w="5000" w:type="pct"/>
            <w:gridSpan w:val="2"/>
          </w:tcPr>
          <w:p w14:paraId="5B9EC08F" w14:textId="77777777" w:rsidR="009F39C0" w:rsidRPr="00EA0C3B" w:rsidRDefault="009F39C0" w:rsidP="009F39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bookmarkStart w:id="1" w:name="_GoBack"/>
            <w:r w:rsidRPr="00EA0C3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EA0C3B">
              <w:rPr>
                <w:rStyle w:val="Referencafusnot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392810" w:rsidRPr="00EA0C3B" w14:paraId="7FA6E236" w14:textId="77777777" w:rsidTr="00C43236">
        <w:tc>
          <w:tcPr>
            <w:tcW w:w="2145" w:type="pct"/>
          </w:tcPr>
          <w:p w14:paraId="73340388" w14:textId="13CD028D" w:rsidR="00392810" w:rsidRPr="00EA0C3B" w:rsidRDefault="00CF6628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  <w:rPrChange w:id="2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="00392810"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3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 xml:space="preserve"> </w:t>
            </w: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4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>operacije</w:t>
            </w:r>
          </w:p>
        </w:tc>
        <w:tc>
          <w:tcPr>
            <w:tcW w:w="2855" w:type="pct"/>
          </w:tcPr>
          <w:p w14:paraId="2D786AD3" w14:textId="1D992E53" w:rsidR="00392810" w:rsidRPr="00EA0C3B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5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6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>Po ugovoru o dodjeli bespovratnih</w:t>
            </w:r>
            <w:ins w:id="7" w:author="Autor">
              <w:r w:rsidR="008A49BF" w:rsidRPr="00EA0C3B">
                <w:rPr>
                  <w:rFonts w:ascii="Times New Roman" w:hAnsi="Times New Roman" w:cs="Times New Roman"/>
                  <w:i/>
                  <w:sz w:val="24"/>
                  <w:szCs w:val="24"/>
                  <w:lang w:val="hr-HR"/>
                  <w:rPrChange w:id="8" w:author="Autor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hr-HR"/>
                    </w:rPr>
                  </w:rPrChange>
                </w:rPr>
                <w:t xml:space="preserve"> financijskih</w:t>
              </w:r>
            </w:ins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9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 xml:space="preserve"> sredstava</w:t>
            </w:r>
          </w:p>
        </w:tc>
      </w:tr>
      <w:tr w:rsidR="00392810" w:rsidRPr="00EA0C3B" w14:paraId="796CCE1A" w14:textId="77777777" w:rsidTr="00C43236">
        <w:tc>
          <w:tcPr>
            <w:tcW w:w="2145" w:type="pct"/>
          </w:tcPr>
          <w:p w14:paraId="40412F59" w14:textId="0AC14A66" w:rsidR="00392810" w:rsidRPr="00EA0C3B" w:rsidRDefault="0039281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  <w:rPrChange w:id="10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CF6628"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11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>operacije</w:t>
            </w:r>
          </w:p>
        </w:tc>
        <w:tc>
          <w:tcPr>
            <w:tcW w:w="2855" w:type="pct"/>
          </w:tcPr>
          <w:p w14:paraId="1FC23B61" w14:textId="574EA928" w:rsidR="00392810" w:rsidRPr="00EA0C3B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12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13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 xml:space="preserve">Po ugovoru o dodjeli bespovratnih </w:t>
            </w:r>
            <w:ins w:id="14" w:author="Autor">
              <w:r w:rsidR="008A49BF" w:rsidRPr="00EA0C3B">
                <w:rPr>
                  <w:rFonts w:ascii="Times New Roman" w:hAnsi="Times New Roman" w:cs="Times New Roman"/>
                  <w:i/>
                  <w:sz w:val="24"/>
                  <w:szCs w:val="24"/>
                  <w:lang w:val="hr-HR"/>
                  <w:rPrChange w:id="15" w:author="Autor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hr-HR"/>
                    </w:rPr>
                  </w:rPrChange>
                </w:rPr>
                <w:t xml:space="preserve">financijskih </w:t>
              </w:r>
            </w:ins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16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>sredstava</w:t>
            </w:r>
          </w:p>
        </w:tc>
      </w:tr>
      <w:tr w:rsidR="00392810" w:rsidRPr="00EA0C3B" w14:paraId="211F3B1E" w14:textId="77777777" w:rsidTr="00C43236">
        <w:tc>
          <w:tcPr>
            <w:tcW w:w="2145" w:type="pct"/>
          </w:tcPr>
          <w:p w14:paraId="5E2BC1CA" w14:textId="77777777" w:rsidR="00392810" w:rsidRPr="00EA0C3B" w:rsidRDefault="0039281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  <w:rPrChange w:id="17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55" w:type="pct"/>
          </w:tcPr>
          <w:p w14:paraId="4FB65672" w14:textId="73ECF2C9" w:rsidR="00392810" w:rsidRPr="00EA0C3B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18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19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>Po ugovoru o dodjeli bespovratnih</w:t>
            </w:r>
            <w:ins w:id="20" w:author="Autor">
              <w:r w:rsidR="008A49BF" w:rsidRPr="00EA0C3B">
                <w:rPr>
                  <w:rFonts w:ascii="Times New Roman" w:hAnsi="Times New Roman" w:cs="Times New Roman"/>
                  <w:i/>
                  <w:sz w:val="24"/>
                  <w:szCs w:val="24"/>
                  <w:lang w:val="hr-HR"/>
                  <w:rPrChange w:id="21" w:author="Autor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hr-HR"/>
                    </w:rPr>
                  </w:rPrChange>
                </w:rPr>
                <w:t xml:space="preserve"> financijskih</w:t>
              </w:r>
            </w:ins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22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 xml:space="preserve"> sredstava</w:t>
            </w:r>
          </w:p>
        </w:tc>
      </w:tr>
      <w:tr w:rsidR="00F01D1D" w:rsidRPr="00EA0C3B" w14:paraId="11DCDB62" w14:textId="77777777" w:rsidTr="00C43236">
        <w:tc>
          <w:tcPr>
            <w:tcW w:w="2145" w:type="pct"/>
          </w:tcPr>
          <w:p w14:paraId="462BB05C" w14:textId="77777777" w:rsidR="00F01D1D" w:rsidRPr="00EA0C3B" w:rsidRDefault="007A4167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  <w:rPrChange w:id="23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14:paraId="151997AF" w14:textId="77777777" w:rsidR="00F01D1D" w:rsidRPr="00EA0C3B" w:rsidRDefault="003F6DC3" w:rsidP="003928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24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25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>d/m</w:t>
            </w:r>
            <w:r w:rsidR="007A4167"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26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>/g</w:t>
            </w:r>
          </w:p>
        </w:tc>
      </w:tr>
      <w:tr w:rsidR="00B32C26" w:rsidRPr="00EA0C3B" w14:paraId="7AC4DA84" w14:textId="77777777" w:rsidTr="00237865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CCDCCBE" w14:textId="77777777" w:rsidR="00B32C26" w:rsidRPr="00EA0C3B" w:rsidRDefault="00ED5F1F" w:rsidP="0039281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  <w:rPrChange w:id="27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3E3462F3" w14:textId="16CEC4C3" w:rsidR="00EA6519" w:rsidRPr="00EA0C3B" w:rsidRDefault="00ED5F1F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  <w:rPrChange w:id="28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29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 xml:space="preserve">Opisati probleme koji imaju ili su mogli biti od utjecaja na provedbu i rezultate </w:t>
            </w:r>
            <w:r w:rsidR="00D870BA"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30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>operacije</w:t>
            </w: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31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 xml:space="preserve"> - uključujući odgode ili otkazivanja aktivnosti, promjene </w:t>
            </w:r>
            <w:proofErr w:type="spellStart"/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32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>isporučevina</w:t>
            </w:r>
            <w:proofErr w:type="spellEnd"/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33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>, promjene ciljeva, nedostatak sufinanciranja, itd</w:t>
            </w:r>
            <w:r w:rsidR="00203FCE"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34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>.</w:t>
            </w: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35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 xml:space="preserve"> </w:t>
            </w:r>
            <w:r w:rsidR="00D870BA"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36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>–</w:t>
            </w: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37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 xml:space="preserve"> </w:t>
            </w:r>
            <w:r w:rsidR="00D870BA"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38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>opis problema i</w:t>
            </w: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39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 xml:space="preserve"> kako su riješeni</w:t>
            </w:r>
          </w:p>
        </w:tc>
      </w:tr>
      <w:tr w:rsidR="00B32C26" w:rsidRPr="00EA0C3B" w14:paraId="65FDB844" w14:textId="77777777" w:rsidTr="00C43236">
        <w:tc>
          <w:tcPr>
            <w:tcW w:w="2145" w:type="pct"/>
          </w:tcPr>
          <w:p w14:paraId="6CFFFCC7" w14:textId="77777777" w:rsidR="00B32C26" w:rsidRPr="00EA0C3B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  <w:rPrChange w:id="40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55" w:type="pct"/>
          </w:tcPr>
          <w:p w14:paraId="33913DD4" w14:textId="77777777" w:rsidR="00B32C26" w:rsidRPr="00EA0C3B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  <w:rPrChange w:id="41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</w:pPr>
          </w:p>
        </w:tc>
      </w:tr>
      <w:tr w:rsidR="00B32C26" w:rsidRPr="00EA0C3B" w14:paraId="67C510B3" w14:textId="77777777" w:rsidTr="00C43236">
        <w:tc>
          <w:tcPr>
            <w:tcW w:w="2145" w:type="pct"/>
          </w:tcPr>
          <w:p w14:paraId="51930921" w14:textId="77777777" w:rsidR="00B32C26" w:rsidRPr="00EA0C3B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  <w:rPrChange w:id="42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55" w:type="pct"/>
          </w:tcPr>
          <w:p w14:paraId="10D21D91" w14:textId="77777777" w:rsidR="00B32C26" w:rsidRPr="00EA0C3B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  <w:rPrChange w:id="43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</w:pPr>
          </w:p>
        </w:tc>
      </w:tr>
      <w:tr w:rsidR="00B32C26" w:rsidRPr="00EA0C3B" w14:paraId="2BE85C82" w14:textId="77777777" w:rsidTr="00C43236">
        <w:tc>
          <w:tcPr>
            <w:tcW w:w="2145" w:type="pct"/>
          </w:tcPr>
          <w:p w14:paraId="0E1E98BE" w14:textId="77777777" w:rsidR="00B32C26" w:rsidRPr="00EA0C3B" w:rsidRDefault="00EA6519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  <w:rPrChange w:id="44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</w:t>
            </w:r>
            <w:r w:rsidR="00A501EC"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45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>ezultat</w:t>
            </w:r>
          </w:p>
        </w:tc>
        <w:tc>
          <w:tcPr>
            <w:tcW w:w="2855" w:type="pct"/>
          </w:tcPr>
          <w:p w14:paraId="46D67236" w14:textId="77777777" w:rsidR="00B32C26" w:rsidRPr="00EA0C3B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  <w:rPrChange w:id="46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</w:pPr>
          </w:p>
        </w:tc>
      </w:tr>
      <w:tr w:rsidR="00237865" w:rsidRPr="00EA0C3B" w14:paraId="44C5CFB9" w14:textId="77777777" w:rsidTr="00237865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C31A75E" w14:textId="1D3885F2" w:rsidR="00237865" w:rsidRPr="00EA0C3B" w:rsidRDefault="00256081" w:rsidP="0039281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  <w:rPrChange w:id="47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</w:t>
            </w:r>
            <w:r w:rsidR="00CF6628"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48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>, priroda operacije</w:t>
            </w:r>
            <w:r w:rsidR="00C73167"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49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>, ex-post praćenje</w:t>
            </w:r>
          </w:p>
          <w:p w14:paraId="67EE8734" w14:textId="00026D04" w:rsidR="00237865" w:rsidRPr="00EA0C3B" w:rsidRDefault="00237865" w:rsidP="0025608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  <w:rPrChange w:id="50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</w:pPr>
          </w:p>
        </w:tc>
      </w:tr>
      <w:tr w:rsidR="00EA6519" w:rsidRPr="00EA0C3B" w14:paraId="0BF30D5B" w14:textId="77777777" w:rsidTr="00C43236">
        <w:tc>
          <w:tcPr>
            <w:tcW w:w="2145" w:type="pct"/>
          </w:tcPr>
          <w:p w14:paraId="3A943E01" w14:textId="7336F478" w:rsidR="00EA6519" w:rsidRPr="00EA0C3B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  <w:rPrChange w:id="51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 w:rsidR="00C73167"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52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 xml:space="preserve"> informiranja</w:t>
            </w:r>
          </w:p>
        </w:tc>
        <w:tc>
          <w:tcPr>
            <w:tcW w:w="2855" w:type="pct"/>
          </w:tcPr>
          <w:p w14:paraId="641B720B" w14:textId="77777777" w:rsidR="00EA6519" w:rsidRPr="00EA0C3B" w:rsidRDefault="00A501EC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53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54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>Opisati provedenu mjeru naznačujući pojedinosti</w:t>
            </w:r>
            <w:r w:rsidR="005352E7"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55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 xml:space="preserve"> (</w:t>
            </w: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56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>lokaciju</w:t>
            </w:r>
            <w:r w:rsidR="005352E7"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57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 xml:space="preserve">, </w:t>
            </w: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58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>mjesto</w:t>
            </w:r>
            <w:r w:rsidR="005352E7"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59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 xml:space="preserve">, </w:t>
            </w: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60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>adresu</w:t>
            </w:r>
            <w:r w:rsidR="005352E7"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61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 xml:space="preserve">, </w:t>
            </w: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62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>brojnost</w:t>
            </w:r>
            <w:r w:rsidR="005352E7"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63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>)</w:t>
            </w:r>
          </w:p>
        </w:tc>
      </w:tr>
      <w:tr w:rsidR="00CF6628" w:rsidRPr="00EA0C3B" w14:paraId="5AC02073" w14:textId="77777777" w:rsidTr="00C43236">
        <w:tc>
          <w:tcPr>
            <w:tcW w:w="2145" w:type="pct"/>
          </w:tcPr>
          <w:p w14:paraId="480AEBF7" w14:textId="36A21B9C" w:rsidR="00CF6628" w:rsidRPr="00EA0C3B" w:rsidRDefault="00CF6628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  <w:rPrChange w:id="64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65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>FSEU</w:t>
            </w:r>
          </w:p>
        </w:tc>
        <w:tc>
          <w:tcPr>
            <w:tcW w:w="2855" w:type="pct"/>
          </w:tcPr>
          <w:p w14:paraId="660B4E1A" w14:textId="6F6ACF9E" w:rsidR="00CF6628" w:rsidRPr="00EA0C3B" w:rsidRDefault="00D870BA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66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67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>Potvrditi i pojasniti</w:t>
            </w:r>
          </w:p>
        </w:tc>
      </w:tr>
      <w:tr w:rsidR="008C3970" w:rsidRPr="00EA0C3B" w14:paraId="3C42FF85" w14:textId="77777777" w:rsidTr="00C43236">
        <w:tc>
          <w:tcPr>
            <w:tcW w:w="2145" w:type="pct"/>
          </w:tcPr>
          <w:p w14:paraId="22517666" w14:textId="42B79662" w:rsidR="008C3970" w:rsidRPr="00EA0C3B" w:rsidRDefault="008C397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  <w:rPrChange w:id="68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55" w:type="pct"/>
          </w:tcPr>
          <w:p w14:paraId="2A37DDC1" w14:textId="261D0A76" w:rsidR="008C3970" w:rsidRPr="00EA0C3B" w:rsidRDefault="00D870BA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69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70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>Potvrditi i opisati uvjet</w:t>
            </w:r>
          </w:p>
        </w:tc>
      </w:tr>
    </w:tbl>
    <w:p w14:paraId="69265D04" w14:textId="77777777" w:rsidR="00D0039B" w:rsidRPr="00EA0C3B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EA0C3B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  <w:rPrChange w:id="71" w:author="Autor">
            <w:rPr>
              <w:rFonts w:ascii="Times New Roman" w:hAnsi="Times New Roman" w:cs="Times New Roman"/>
              <w:sz w:val="24"/>
              <w:szCs w:val="24"/>
              <w:lang w:val="hr-HR"/>
            </w:rPr>
          </w:rPrChange>
        </w:rPr>
      </w:pPr>
    </w:p>
    <w:p w14:paraId="33E02EE4" w14:textId="77777777" w:rsidR="00DC2DB9" w:rsidRPr="00EA0C3B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  <w:rPrChange w:id="72" w:author="Autor">
            <w:rPr>
              <w:rFonts w:ascii="Times New Roman" w:hAnsi="Times New Roman" w:cs="Times New Roman"/>
              <w:sz w:val="24"/>
              <w:szCs w:val="24"/>
              <w:lang w:val="hr-HR"/>
            </w:rPr>
          </w:rPrChange>
        </w:rPr>
      </w:pPr>
    </w:p>
    <w:tbl>
      <w:tblPr>
        <w:tblStyle w:val="Reetkatablice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11"/>
        <w:gridCol w:w="4651"/>
      </w:tblGrid>
      <w:tr w:rsidR="00DC2DB9" w:rsidRPr="00EA0C3B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EA0C3B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  <w:rPrChange w:id="73" w:author="Autor">
                  <w:rPr>
                    <w:rFonts w:ascii="Times New Roman" w:hAnsi="Times New Roman" w:cs="Times New Roman"/>
                    <w:b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b/>
                <w:sz w:val="24"/>
                <w:szCs w:val="24"/>
                <w:lang w:val="hr-HR"/>
                <w:rPrChange w:id="74" w:author="Autor">
                  <w:rPr>
                    <w:rFonts w:ascii="Times New Roman" w:hAnsi="Times New Roman" w:cs="Times New Roman"/>
                    <w:b/>
                    <w:sz w:val="24"/>
                    <w:szCs w:val="24"/>
                    <w:lang w:val="hr-HR"/>
                  </w:rPr>
                </w:rPrChange>
              </w:rPr>
              <w:lastRenderedPageBreak/>
              <w:t>Kontrolna lista Završnog izvješća</w:t>
            </w:r>
          </w:p>
        </w:tc>
      </w:tr>
      <w:tr w:rsidR="00D870BA" w:rsidRPr="00EA0C3B" w14:paraId="42CF5950" w14:textId="77777777" w:rsidTr="00802E4E">
        <w:tc>
          <w:tcPr>
            <w:tcW w:w="0" w:type="auto"/>
          </w:tcPr>
          <w:p w14:paraId="48175C23" w14:textId="59035890" w:rsidR="00DC2DB9" w:rsidRPr="00EA0C3B" w:rsidRDefault="00DC2DB9" w:rsidP="006B7A20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  <w:rPrChange w:id="75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76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>osigurava</w:t>
            </w: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77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 xml:space="preserve"> da dokumentacija </w:t>
            </w:r>
            <w:r w:rsidR="00D870BA"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78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>operacije</w:t>
            </w:r>
            <w:r w:rsidR="00833548"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79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 xml:space="preserve"> </w:t>
            </w: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80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 xml:space="preserve">bude propisno čuvana i arhivirana </w:t>
            </w:r>
            <w:r w:rsidR="006B7A20"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81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>u skladu sa zahtjevima iz Ugovora o dodjeli bespovratnih</w:t>
            </w:r>
            <w:r w:rsidR="00D870BA"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82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 xml:space="preserve"> financijskih </w:t>
            </w:r>
            <w:r w:rsidR="006B7A20"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83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 xml:space="preserve"> sredstava</w:t>
            </w:r>
            <w:r w:rsidR="00D870BA"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84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EA0C3B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85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86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>da/ne</w:t>
            </w:r>
          </w:p>
          <w:p w14:paraId="1BCA814E" w14:textId="77777777" w:rsidR="00DC2DB9" w:rsidRPr="00EA0C3B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87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88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>opis: način čuvanja arhiviranja dokumentacije te tko je za navedeno odgovoran.</w:t>
            </w:r>
          </w:p>
        </w:tc>
      </w:tr>
      <w:tr w:rsidR="00D870BA" w:rsidRPr="00EA0C3B" w14:paraId="080F022D" w14:textId="77777777" w:rsidTr="00802E4E">
        <w:tc>
          <w:tcPr>
            <w:tcW w:w="0" w:type="auto"/>
          </w:tcPr>
          <w:p w14:paraId="27A232F2" w14:textId="6F8C68DC" w:rsidR="00DC2DB9" w:rsidRPr="00EA0C3B" w:rsidRDefault="00DC2DB9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  <w:rPrChange w:id="89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90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 xml:space="preserve"> osigurava </w:t>
            </w: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91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 xml:space="preserve">da je sva popratna dokumentacija vezana uz provedbu </w:t>
            </w:r>
            <w:r w:rsidR="00D870BA"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92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>operacije</w:t>
            </w: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93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 xml:space="preserve"> na raspolaganju za obavljanje revizija i provjera</w:t>
            </w:r>
            <w:r w:rsidR="00C4639E"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94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 xml:space="preserve">, </w:t>
            </w:r>
            <w:r w:rsidR="006B7A20"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95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EA0C3B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96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97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>da/ne</w:t>
            </w:r>
          </w:p>
          <w:p w14:paraId="70C671F7" w14:textId="77777777" w:rsidR="00DC2DB9" w:rsidRPr="00EA0C3B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98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99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>opis: način te tko je za navedeno odgovoran.</w:t>
            </w:r>
          </w:p>
        </w:tc>
      </w:tr>
      <w:tr w:rsidR="00D870BA" w:rsidRPr="00EA0C3B" w14:paraId="608D5626" w14:textId="77777777" w:rsidTr="00802E4E">
        <w:tc>
          <w:tcPr>
            <w:tcW w:w="0" w:type="auto"/>
          </w:tcPr>
          <w:p w14:paraId="6BC0586F" w14:textId="5E8F6E4D" w:rsidR="00DC2DB9" w:rsidRPr="00EA0C3B" w:rsidRDefault="00DC2DB9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  <w:rPrChange w:id="100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101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>operacije</w:t>
            </w: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102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 xml:space="preserve"> je izmijenjena ili je došlo do njihov</w:t>
            </w:r>
            <w:r w:rsidR="00C4639E"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103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 xml:space="preserve">e odgode </w:t>
            </w: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104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 xml:space="preserve">zbog izmijenjenih uvjeta pod kojima se </w:t>
            </w:r>
            <w:r w:rsidR="00D870BA"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105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 xml:space="preserve">operacija </w:t>
            </w: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106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EA0C3B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107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108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>da/ne</w:t>
            </w:r>
          </w:p>
          <w:p w14:paraId="1AFFC09F" w14:textId="24C803D6" w:rsidR="00DC2DB9" w:rsidRPr="00EA0C3B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109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110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 xml:space="preserve">Ako je odgovor "da", navesti  izmijenjene aktivnosti i uvjete pod kojima se </w:t>
            </w:r>
            <w:r w:rsidR="00D870BA"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111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>operacija</w:t>
            </w: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112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 xml:space="preserve"> provodi, koji su uzrokovali ovu izmjenu, naznačiti kada je došlo do promjene, kako je utjecala na ciljeve projekta te je li ju </w:t>
            </w:r>
            <w:r w:rsidR="00D870BA"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113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>odobrilo nacionalno koordinacijsko tijelo.</w:t>
            </w:r>
          </w:p>
        </w:tc>
      </w:tr>
      <w:tr w:rsidR="00D870BA" w:rsidRPr="00EA0C3B" w14:paraId="307C6CEF" w14:textId="77777777" w:rsidTr="00802E4E">
        <w:tc>
          <w:tcPr>
            <w:tcW w:w="0" w:type="auto"/>
          </w:tcPr>
          <w:p w14:paraId="292EC719" w14:textId="77777777" w:rsidR="00DC2DB9" w:rsidRPr="00EA0C3B" w:rsidRDefault="00DC2DB9" w:rsidP="00802E4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  <w:rPrChange w:id="114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EA0C3B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115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116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>da/ne</w:t>
            </w:r>
          </w:p>
          <w:p w14:paraId="3C30A025" w14:textId="0356D4D1" w:rsidR="00DC2DB9" w:rsidRPr="00EA0C3B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117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118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>Ako je odgovor "da", navesti novi pravni oblik, kada je promjena nastala te je li ju odobrilo</w:t>
            </w:r>
            <w:r w:rsidR="004C7241"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119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 xml:space="preserve"> </w:t>
            </w:r>
            <w:r w:rsidR="00D870BA"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120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 xml:space="preserve"> nacionalno koordinacijsko tijelo.</w:t>
            </w:r>
          </w:p>
        </w:tc>
      </w:tr>
      <w:tr w:rsidR="00D870BA" w:rsidRPr="00EA0C3B" w14:paraId="20B3F9CE" w14:textId="77777777" w:rsidTr="00802E4E">
        <w:tc>
          <w:tcPr>
            <w:tcW w:w="0" w:type="auto"/>
          </w:tcPr>
          <w:p w14:paraId="1A838E5A" w14:textId="0492A95E" w:rsidR="00A35A76" w:rsidRPr="00EA0C3B" w:rsidRDefault="00A35A76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  <w:rPrChange w:id="121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 w:rsidRPr="00EA0C3B">
              <w:rPr>
                <w:rFonts w:ascii="Times New Roman" w:hAnsi="Times New Roman" w:cs="Times New Roman"/>
                <w:sz w:val="24"/>
                <w:szCs w:val="24"/>
                <w:lang w:val="hr-HR"/>
                <w:rPrChange w:id="122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Pr="00EA0C3B" w:rsidRDefault="003C6908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123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124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>da/ne</w:t>
            </w:r>
          </w:p>
          <w:p w14:paraId="3C443BB9" w14:textId="77777777" w:rsidR="00A35A76" w:rsidRPr="00EA0C3B" w:rsidRDefault="00A35A76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125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126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 xml:space="preserve">Navesti </w:t>
            </w:r>
            <w:r w:rsidR="00E52F4C"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127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 xml:space="preserve">postoje li </w:t>
            </w: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128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>odstupanja korisnika od utvrđenih obveza</w:t>
            </w:r>
            <w:r w:rsidR="00E52F4C"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129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>.</w:t>
            </w:r>
          </w:p>
        </w:tc>
      </w:tr>
      <w:tr w:rsidR="00D870BA" w:rsidRPr="00EA0C3B" w14:paraId="70642F87" w14:textId="77777777" w:rsidTr="00802E4E">
        <w:tc>
          <w:tcPr>
            <w:tcW w:w="0" w:type="auto"/>
          </w:tcPr>
          <w:p w14:paraId="33832642" w14:textId="77777777" w:rsidR="003C6908" w:rsidRPr="00EA0C3B" w:rsidRDefault="003C6908" w:rsidP="003C6908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  <w:rPrChange w:id="130" w:author="Autor"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projekta</w:t>
            </w:r>
          </w:p>
        </w:tc>
        <w:tc>
          <w:tcPr>
            <w:tcW w:w="0" w:type="auto"/>
          </w:tcPr>
          <w:p w14:paraId="495F8453" w14:textId="77777777" w:rsidR="003C6908" w:rsidRPr="00EA0C3B" w:rsidRDefault="003C6908" w:rsidP="003C690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131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</w:pP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  <w:rPrChange w:id="132" w:author="Autor">
                  <w:rPr>
                    <w:rFonts w:ascii="Times New Roman" w:hAnsi="Times New Roman" w:cs="Times New Roman"/>
                    <w:i/>
                    <w:sz w:val="24"/>
                    <w:szCs w:val="24"/>
                    <w:lang w:val="hr-HR"/>
                  </w:rPr>
                </w:rPrChange>
              </w:rPr>
              <w:t>Je li projekt funkcionalan (u upotrebi), uzimajući u obzir sve prethodno opisane aspekte. Ako je odgovor „ne“, dati pojašnjenje.</w:t>
            </w:r>
          </w:p>
        </w:tc>
      </w:tr>
      <w:bookmarkEnd w:id="1"/>
    </w:tbl>
    <w:p w14:paraId="4E8043E8" w14:textId="77777777" w:rsidR="00DC2DB9" w:rsidRPr="00EA0C3B" w:rsidRDefault="00DC2DB9" w:rsidP="00331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EA0C3B" w:rsidSect="00826984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7AD7D" w14:textId="77777777" w:rsidR="004206D3" w:rsidRDefault="004206D3" w:rsidP="009B470B">
      <w:pPr>
        <w:spacing w:after="0" w:line="240" w:lineRule="auto"/>
      </w:pPr>
      <w:r>
        <w:separator/>
      </w:r>
    </w:p>
  </w:endnote>
  <w:endnote w:type="continuationSeparator" w:id="0">
    <w:p w14:paraId="094FDF46" w14:textId="77777777" w:rsidR="004206D3" w:rsidRDefault="004206D3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7E94" w14:textId="77777777" w:rsidR="00203FCE" w:rsidRPr="00A472E4" w:rsidRDefault="00203FCE">
    <w:pPr>
      <w:pStyle w:val="Podnoje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A472E4">
      <w:rPr>
        <w:rFonts w:ascii="Times New Roman" w:hAnsi="Times New Roman" w:cs="Times New Roman"/>
        <w:sz w:val="18"/>
        <w:szCs w:val="18"/>
      </w:rPr>
      <w:t>Stranica</w:t>
    </w:r>
    <w:proofErr w:type="spellEnd"/>
    <w:r w:rsidRPr="00A472E4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37C2D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B7CED" w14:textId="77777777" w:rsidR="004206D3" w:rsidRDefault="004206D3" w:rsidP="009B470B">
      <w:pPr>
        <w:spacing w:after="0" w:line="240" w:lineRule="auto"/>
      </w:pPr>
      <w:bookmarkStart w:id="0" w:name="_Hlk67057780"/>
      <w:bookmarkEnd w:id="0"/>
      <w:r>
        <w:separator/>
      </w:r>
    </w:p>
  </w:footnote>
  <w:footnote w:type="continuationSeparator" w:id="0">
    <w:p w14:paraId="2DFD1FB6" w14:textId="77777777" w:rsidR="004206D3" w:rsidRDefault="004206D3" w:rsidP="009B470B">
      <w:pPr>
        <w:spacing w:after="0" w:line="240" w:lineRule="auto"/>
      </w:pPr>
      <w:r>
        <w:continuationSeparator/>
      </w:r>
    </w:p>
  </w:footnote>
  <w:footnote w:id="1">
    <w:p w14:paraId="1514D1DC" w14:textId="7A25E109" w:rsidR="009F39C0" w:rsidRPr="0048054E" w:rsidRDefault="009F39C0" w:rsidP="009F39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Referencafusnot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 xml:space="preserve">Nadležno tijelo tijekom pripreme </w:t>
      </w:r>
      <w:r w:rsidR="00CF6628"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poziva na dodjelu bespovratnih financijskih sredstava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, čiji sastavni dio je obrazac Završnog izvješća, može pored navedenih točaka uvrstiti dodatne točke s dodatnim informacijama koje želi dobiti od korisnika u Završnom izvješću.</w:t>
      </w:r>
    </w:p>
    <w:p w14:paraId="5AC3A5F5" w14:textId="77777777" w:rsidR="009F39C0" w:rsidRPr="00896731" w:rsidRDefault="009F39C0" w:rsidP="009F39C0">
      <w:pPr>
        <w:pStyle w:val="Tekstfusnote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84D17" w14:textId="1D78F54B" w:rsidR="00690855" w:rsidRDefault="00690855" w:rsidP="00690855">
    <w:pPr>
      <w:tabs>
        <w:tab w:val="left" w:pos="549"/>
        <w:tab w:val="left" w:pos="708"/>
        <w:tab w:val="left" w:pos="1416"/>
        <w:tab w:val="left" w:pos="2124"/>
        <w:tab w:val="left" w:pos="5895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5C3AC6D3" wp14:editId="55EA6D89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4F84">
      <w:tab/>
    </w:r>
    <w:r w:rsidR="00826984">
      <w:tab/>
    </w: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26F11C62" wp14:editId="0ADAB06D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AEEA64" wp14:editId="0B62B8ED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B7D3A4" w14:textId="77777777" w:rsidR="00690855" w:rsidRPr="002D7FC6" w:rsidRDefault="00690855" w:rsidP="00690855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4D3F26B3" w14:textId="77777777" w:rsidR="00690855" w:rsidRPr="002D7FC6" w:rsidRDefault="00690855" w:rsidP="00690855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AEEA64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EB7D3A4" w14:textId="77777777" w:rsidR="00690855" w:rsidRPr="002D7FC6" w:rsidRDefault="00690855" w:rsidP="00690855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4D3F26B3" w14:textId="77777777" w:rsidR="00690855" w:rsidRPr="002D7FC6" w:rsidRDefault="00690855" w:rsidP="00690855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5D1139" wp14:editId="3E6AA039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BC7EFE" w14:textId="77777777" w:rsidR="00690855" w:rsidRPr="00FC7D26" w:rsidRDefault="00690855" w:rsidP="00690855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7C608134" w14:textId="77777777" w:rsidR="00690855" w:rsidRPr="005F36E1" w:rsidRDefault="00690855" w:rsidP="00690855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PROSTORNOGA UREĐENJA, GRADITELJSTVA I DRŽAVNE IMOVINE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5D1139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0ABC7EFE" w14:textId="77777777" w:rsidR="00690855" w:rsidRPr="00FC7D26" w:rsidRDefault="00690855" w:rsidP="00690855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7C608134" w14:textId="77777777" w:rsidR="00690855" w:rsidRPr="005F36E1" w:rsidRDefault="00690855" w:rsidP="00690855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PROSTORNOGA UREĐENJA, GRADITELJSTVA I DRŽAVNE IMOVINE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ab/>
    </w:r>
  </w:p>
  <w:p w14:paraId="5F9C8EFD" w14:textId="40F2353C" w:rsidR="00826984" w:rsidRDefault="00826984" w:rsidP="00C04F84">
    <w:pPr>
      <w:pStyle w:val="Zaglavlj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C6"/>
    <w:rsid w:val="00010547"/>
    <w:rsid w:val="00011AA8"/>
    <w:rsid w:val="0001476E"/>
    <w:rsid w:val="00036171"/>
    <w:rsid w:val="00051908"/>
    <w:rsid w:val="000C37CF"/>
    <w:rsid w:val="00107BA6"/>
    <w:rsid w:val="00123396"/>
    <w:rsid w:val="00124BDD"/>
    <w:rsid w:val="00141B01"/>
    <w:rsid w:val="001709EE"/>
    <w:rsid w:val="0017272C"/>
    <w:rsid w:val="00175A2B"/>
    <w:rsid w:val="00190C96"/>
    <w:rsid w:val="001A64CE"/>
    <w:rsid w:val="001C451E"/>
    <w:rsid w:val="001C4776"/>
    <w:rsid w:val="00203594"/>
    <w:rsid w:val="00203FCE"/>
    <w:rsid w:val="00225C21"/>
    <w:rsid w:val="002306AC"/>
    <w:rsid w:val="00237865"/>
    <w:rsid w:val="002440F7"/>
    <w:rsid w:val="00251472"/>
    <w:rsid w:val="00256081"/>
    <w:rsid w:val="00267C2C"/>
    <w:rsid w:val="002725D6"/>
    <w:rsid w:val="002A4401"/>
    <w:rsid w:val="002F1991"/>
    <w:rsid w:val="002F4441"/>
    <w:rsid w:val="00312A2D"/>
    <w:rsid w:val="003217CA"/>
    <w:rsid w:val="003310A4"/>
    <w:rsid w:val="00346399"/>
    <w:rsid w:val="003540C1"/>
    <w:rsid w:val="00370FB6"/>
    <w:rsid w:val="003725A6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206D3"/>
    <w:rsid w:val="0044469A"/>
    <w:rsid w:val="00457F3D"/>
    <w:rsid w:val="0048054E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21E98"/>
    <w:rsid w:val="006313C4"/>
    <w:rsid w:val="0064743A"/>
    <w:rsid w:val="00650708"/>
    <w:rsid w:val="00665A0B"/>
    <w:rsid w:val="00670A9A"/>
    <w:rsid w:val="006738A3"/>
    <w:rsid w:val="0068014F"/>
    <w:rsid w:val="00684A36"/>
    <w:rsid w:val="00690855"/>
    <w:rsid w:val="00693FDB"/>
    <w:rsid w:val="00696BA8"/>
    <w:rsid w:val="006A3DD2"/>
    <w:rsid w:val="006B48AB"/>
    <w:rsid w:val="006B7A20"/>
    <w:rsid w:val="006C12AC"/>
    <w:rsid w:val="006D2858"/>
    <w:rsid w:val="006E5CD3"/>
    <w:rsid w:val="00715FF7"/>
    <w:rsid w:val="00737C2D"/>
    <w:rsid w:val="007560E7"/>
    <w:rsid w:val="00797CED"/>
    <w:rsid w:val="007A049D"/>
    <w:rsid w:val="007A4167"/>
    <w:rsid w:val="007B0D19"/>
    <w:rsid w:val="007E1CEE"/>
    <w:rsid w:val="00807F5C"/>
    <w:rsid w:val="00812993"/>
    <w:rsid w:val="0081561D"/>
    <w:rsid w:val="00826984"/>
    <w:rsid w:val="00833548"/>
    <w:rsid w:val="00863AFC"/>
    <w:rsid w:val="00872BF3"/>
    <w:rsid w:val="00896731"/>
    <w:rsid w:val="008A2CFF"/>
    <w:rsid w:val="008A49B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675CB"/>
    <w:rsid w:val="009B172D"/>
    <w:rsid w:val="009B470B"/>
    <w:rsid w:val="009C331E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858D3"/>
    <w:rsid w:val="00AA246D"/>
    <w:rsid w:val="00AB0237"/>
    <w:rsid w:val="00AB220D"/>
    <w:rsid w:val="00AD45C6"/>
    <w:rsid w:val="00B04089"/>
    <w:rsid w:val="00B20587"/>
    <w:rsid w:val="00B32C26"/>
    <w:rsid w:val="00B3596D"/>
    <w:rsid w:val="00B60573"/>
    <w:rsid w:val="00B97D75"/>
    <w:rsid w:val="00BE2076"/>
    <w:rsid w:val="00C04F84"/>
    <w:rsid w:val="00C335F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1E42"/>
    <w:rsid w:val="00D62B9D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0C3B"/>
    <w:rsid w:val="00EA6519"/>
    <w:rsid w:val="00EA7507"/>
    <w:rsid w:val="00EB7622"/>
    <w:rsid w:val="00EC5965"/>
    <w:rsid w:val="00ED5F1F"/>
    <w:rsid w:val="00EE6418"/>
    <w:rsid w:val="00F01D1D"/>
    <w:rsid w:val="00F12E4E"/>
    <w:rsid w:val="00F24BAC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865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Reetkatablice">
    <w:name w:val="Table Grid"/>
    <w:basedOn w:val="Obinatablica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Bezproreda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B470B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9B470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6979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6979"/>
    <w:rPr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64743A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743A"/>
    <w:rPr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43A"/>
    <w:rPr>
      <w:rFonts w:ascii="Tahoma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rsid w:val="00C0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AFB59F0BD9648A28D9367CEC38508" ma:contentTypeVersion="13" ma:contentTypeDescription="Create a new document." ma:contentTypeScope="" ma:versionID="55492d9078caa19b1b6dd2948a0e4a76">
  <xsd:schema xmlns:xsd="http://www.w3.org/2001/XMLSchema" xmlns:xs="http://www.w3.org/2001/XMLSchema" xmlns:p="http://schemas.microsoft.com/office/2006/metadata/properties" xmlns:ns3="8cf781c7-0a52-4929-9f18-71d8597cd17f" xmlns:ns4="27279f13-adac-4ab8-895b-a32ea6dcee40" targetNamespace="http://schemas.microsoft.com/office/2006/metadata/properties" ma:root="true" ma:fieldsID="79c6a9e4a5c06058f269f52a9dcb8b92" ns3:_="" ns4:_="">
    <xsd:import namespace="8cf781c7-0a52-4929-9f18-71d8597cd17f"/>
    <xsd:import namespace="27279f13-adac-4ab8-895b-a32ea6dce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781c7-0a52-4929-9f18-71d8597cd1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79f13-adac-4ab8-895b-a32ea6dce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C22A5-7018-4F99-8B02-D71B7E9B6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781c7-0a52-4929-9f18-71d8597cd17f"/>
    <ds:schemaRef ds:uri="27279f13-adac-4ab8-895b-a32ea6dce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E3AAE-7E69-4854-AB5C-052455AD955E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27279f13-adac-4ab8-895b-a32ea6dcee40"/>
    <ds:schemaRef ds:uri="http://schemas.microsoft.com/office/infopath/2007/PartnerControls"/>
    <ds:schemaRef ds:uri="8cf781c7-0a52-4929-9f18-71d8597cd17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2021-03-29T09:27:00Z</dcterms:created>
  <dcterms:modified xsi:type="dcterms:W3CDTF">2021-03-31T07:02:00Z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0x01010099EAFB59F0BD9648A28D9367CEC38508</vt:lpwstr>
  </property>
</Properties>
</file>