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29C8" w14:textId="77777777" w:rsidR="00545882" w:rsidRDefault="00545882" w:rsidP="00545882">
      <w:pPr>
        <w:pStyle w:val="StandardWeb"/>
        <w:spacing w:before="0" w:beforeAutospacing="0" w:after="0" w:afterAutospacing="0"/>
        <w:rPr>
          <w:b/>
          <w:color w:val="EE0000"/>
          <w:kern w:val="24"/>
          <w:sz w:val="16"/>
          <w:szCs w:val="16"/>
        </w:rPr>
      </w:pPr>
      <w:bookmarkStart w:id="0" w:name="_GoBack"/>
      <w:bookmarkEnd w:id="0"/>
      <w:r>
        <w:rPr>
          <w:lang w:eastAsia="hr-HR"/>
        </w:rPr>
        <w:drawing>
          <wp:anchor distT="0" distB="0" distL="114300" distR="114300" simplePos="0" relativeHeight="251659264" behindDoc="1" locked="0" layoutInCell="1" allowOverlap="1" wp14:anchorId="21772B47" wp14:editId="21772B48">
            <wp:simplePos x="0" y="0"/>
            <wp:positionH relativeFrom="leftMargin">
              <wp:align>right</wp:align>
            </wp:positionH>
            <wp:positionV relativeFrom="paragraph">
              <wp:posOffset>-98425</wp:posOffset>
            </wp:positionV>
            <wp:extent cx="342900" cy="445770"/>
            <wp:effectExtent l="0" t="0" r="0" b="0"/>
            <wp:wrapTight wrapText="bothSides">
              <wp:wrapPolygon edited="0">
                <wp:start x="0" y="0"/>
                <wp:lineTo x="0" y="20308"/>
                <wp:lineTo x="20400" y="20308"/>
                <wp:lineTo x="20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b/>
          <w:bCs/>
        </w:rPr>
        <w:t xml:space="preserve">               </w:t>
      </w:r>
      <w:r>
        <w:rPr>
          <w:lang w:eastAsia="hr-HR"/>
        </w:rPr>
        <mc:AlternateContent>
          <mc:Choice Requires="wpg">
            <w:drawing>
              <wp:anchor distT="0" distB="0" distL="114300" distR="114300" simplePos="0" relativeHeight="251660288" behindDoc="0" locked="0" layoutInCell="1" allowOverlap="1" wp14:anchorId="21772B49" wp14:editId="21772B4A">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21772B4F" w14:textId="77777777" w:rsidR="00545882" w:rsidRDefault="00545882" w:rsidP="00545882">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21772B50" w14:textId="77777777" w:rsidR="00545882" w:rsidRDefault="00545882" w:rsidP="0054588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72B49"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cF&#10;rprbAgAApg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">
                  <v:imagedata r:id="rId12" o:title=""/>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21772B4F" w14:textId="77777777" w:rsidR="00545882" w:rsidRDefault="00545882" w:rsidP="00545882">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21772B50" w14:textId="77777777" w:rsidR="00545882" w:rsidRDefault="00545882" w:rsidP="0054588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rFonts w:eastAsiaTheme="majorEastAsia"/>
          <w:b/>
          <w:bCs/>
        </w:rPr>
        <w:t xml:space="preserve"> </w:t>
      </w:r>
      <w:r>
        <w:rPr>
          <w:b/>
          <w:color w:val="EE0000"/>
          <w:kern w:val="24"/>
          <w:sz w:val="16"/>
          <w:szCs w:val="16"/>
        </w:rPr>
        <w:t>REPUBLIKA HRVATSKA</w:t>
      </w:r>
    </w:p>
    <w:p w14:paraId="217729C9" w14:textId="77777777" w:rsidR="00545882" w:rsidRDefault="00545882" w:rsidP="00545882">
      <w:pPr>
        <w:pStyle w:val="StandardWeb"/>
        <w:spacing w:before="0" w:beforeAutospacing="0" w:after="0" w:afterAutospacing="0"/>
        <w:rPr>
          <w:b/>
          <w:color w:val="EE0000"/>
          <w:kern w:val="24"/>
          <w:sz w:val="16"/>
          <w:szCs w:val="16"/>
        </w:rPr>
      </w:pPr>
      <w:r>
        <w:t xml:space="preserve">          </w:t>
      </w:r>
      <w:r>
        <w:rPr>
          <w:b/>
          <w:color w:val="EE0000"/>
          <w:kern w:val="24"/>
          <w:sz w:val="16"/>
          <w:szCs w:val="16"/>
        </w:rPr>
        <w:t>KRAPINSKO-ZAGORSKA ŽUPANIJA</w:t>
      </w:r>
    </w:p>
    <w:p w14:paraId="217729CA" w14:textId="77777777" w:rsidR="00545882" w:rsidRDefault="00545882" w:rsidP="00545882">
      <w:pPr>
        <w:pStyle w:val="Zaglavlje"/>
        <w:rPr>
          <w:rFonts w:cs="Times New Roman"/>
        </w:rPr>
      </w:pPr>
    </w:p>
    <w:p w14:paraId="217729CB" w14:textId="77777777" w:rsidR="00E43E64" w:rsidRDefault="00E43E64" w:rsidP="00E43E64">
      <w:pPr>
        <w:pStyle w:val="StandardWeb"/>
        <w:spacing w:before="0" w:beforeAutospacing="0" w:after="0" w:afterAutospacing="0"/>
        <w:rPr>
          <w:b/>
          <w:kern w:val="24"/>
          <w:sz w:val="16"/>
          <w:szCs w:val="16"/>
        </w:rPr>
      </w:pPr>
    </w:p>
    <w:p w14:paraId="217729CC"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217729CD" w14:textId="77777777" w:rsidR="00175B4C" w:rsidRDefault="00325B29" w:rsidP="002B6AFC">
      <w:pPr>
        <w:pStyle w:val="GlavniNaslov"/>
        <w:rPr>
          <w:rFonts w:ascii="Times New Roman" w:hAnsi="Times New Roman" w:cs="Times New Roman"/>
          <w:color w:val="auto"/>
          <w:sz w:val="24"/>
        </w:rPr>
      </w:pPr>
      <w:r>
        <w:rPr>
          <w:rFonts w:ascii="Times New Roman" w:hAnsi="Times New Roman" w:cs="Times New Roman"/>
          <w:color w:val="0070C0"/>
        </w:rPr>
        <w:t xml:space="preserve">     </w:t>
      </w:r>
      <w:r w:rsidR="00175B4C">
        <w:rPr>
          <w:rFonts w:ascii="Times New Roman" w:hAnsi="Times New Roman" w:cs="Times New Roman"/>
          <w:color w:val="0070C0"/>
        </w:rPr>
        <w:t xml:space="preserve"> </w:t>
      </w:r>
      <w:r w:rsidR="00881D90" w:rsidRPr="00642A02">
        <w:rPr>
          <w:rFonts w:ascii="Times New Roman" w:hAnsi="Times New Roman" w:cs="Times New Roman"/>
          <w:color w:val="auto"/>
          <w:sz w:val="24"/>
        </w:rPr>
        <w:t>Prijavnica</w:t>
      </w:r>
      <w:r w:rsidR="00642A02" w:rsidRPr="00642A02">
        <w:rPr>
          <w:rFonts w:ascii="Times New Roman" w:hAnsi="Times New Roman" w:cs="Times New Roman"/>
          <w:color w:val="auto"/>
          <w:sz w:val="24"/>
        </w:rPr>
        <w:t xml:space="preserve"> za Poziv</w:t>
      </w:r>
      <w:r w:rsidR="00642A02" w:rsidRPr="00642A02">
        <w:rPr>
          <w:sz w:val="24"/>
        </w:rPr>
        <w:t xml:space="preserve"> </w:t>
      </w:r>
      <w:r w:rsidR="00642A02" w:rsidRPr="00642A02">
        <w:rPr>
          <w:rFonts w:ascii="Times New Roman" w:hAnsi="Times New Roman" w:cs="Times New Roman"/>
          <w:color w:val="auto"/>
          <w:sz w:val="24"/>
        </w:rPr>
        <w:t xml:space="preserve">Vraćanje u ispravno radno stanje infrastrukture i pogona u </w:t>
      </w:r>
      <w:r w:rsidR="00175B4C">
        <w:rPr>
          <w:rFonts w:ascii="Times New Roman" w:hAnsi="Times New Roman" w:cs="Times New Roman"/>
          <w:color w:val="auto"/>
          <w:sz w:val="24"/>
        </w:rPr>
        <w:t xml:space="preserve">           </w:t>
      </w:r>
    </w:p>
    <w:p w14:paraId="217729CE" w14:textId="77777777" w:rsidR="00881D90" w:rsidRPr="00642A02" w:rsidRDefault="00175B4C" w:rsidP="00175B4C">
      <w:pPr>
        <w:pStyle w:val="GlavniNaslov"/>
        <w:spacing w:after="240"/>
        <w:rPr>
          <w:rFonts w:ascii="Times New Roman" w:hAnsi="Times New Roman" w:cs="Times New Roman"/>
          <w:color w:val="auto"/>
          <w:sz w:val="24"/>
        </w:rPr>
      </w:pPr>
      <w:r>
        <w:rPr>
          <w:rFonts w:ascii="Times New Roman" w:hAnsi="Times New Roman" w:cs="Times New Roman"/>
          <w:color w:val="auto"/>
          <w:sz w:val="24"/>
        </w:rPr>
        <w:t xml:space="preserve">     </w:t>
      </w:r>
      <w:r w:rsidR="00642A02" w:rsidRPr="00642A02">
        <w:rPr>
          <w:rFonts w:ascii="Times New Roman" w:hAnsi="Times New Roman" w:cs="Times New Roman"/>
          <w:color w:val="auto"/>
          <w:sz w:val="24"/>
        </w:rPr>
        <w:t xml:space="preserve">području obrazovanja oštećenih u potresu na području </w:t>
      </w:r>
      <w:r>
        <w:rPr>
          <w:rFonts w:ascii="Times New Roman" w:hAnsi="Times New Roman" w:cs="Times New Roman"/>
          <w:color w:val="auto"/>
          <w:sz w:val="24"/>
        </w:rPr>
        <w:t>Krapinsko-zagorske županije</w:t>
      </w:r>
    </w:p>
    <w:tbl>
      <w:tblPr>
        <w:tblStyle w:val="Reetkatablice"/>
        <w:tblW w:w="0" w:type="auto"/>
        <w:tblLook w:val="04A0" w:firstRow="1" w:lastRow="0" w:firstColumn="1" w:lastColumn="0" w:noHBand="0" w:noVBand="1"/>
      </w:tblPr>
      <w:tblGrid>
        <w:gridCol w:w="3681"/>
        <w:gridCol w:w="5381"/>
      </w:tblGrid>
      <w:tr w:rsidR="00774EF5" w:rsidRPr="003D402C" w14:paraId="217729D1" w14:textId="77777777" w:rsidTr="00230145">
        <w:tc>
          <w:tcPr>
            <w:tcW w:w="3681" w:type="dxa"/>
          </w:tcPr>
          <w:p w14:paraId="217729CF"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217729D0" w14:textId="77777777" w:rsidR="00774EF5" w:rsidRPr="003D402C" w:rsidRDefault="00642A02" w:rsidP="00824959">
            <w:pPr>
              <w:jc w:val="both"/>
              <w:rPr>
                <w:rFonts w:ascii="Times New Roman" w:hAnsi="Times New Roman" w:cs="Times New Roman"/>
              </w:rPr>
            </w:pPr>
            <w:r w:rsidRPr="00642A02">
              <w:rPr>
                <w:rFonts w:ascii="Times New Roman" w:hAnsi="Times New Roman" w:cs="Times New Roman"/>
              </w:rPr>
              <w:t xml:space="preserve">Vraćanje u ispravno radno stanje infrastrukture i pogona u području obrazovanja oštećenih u potresu na području </w:t>
            </w:r>
            <w:r w:rsidR="00824959">
              <w:rPr>
                <w:rFonts w:ascii="Times New Roman" w:hAnsi="Times New Roman" w:cs="Times New Roman"/>
              </w:rPr>
              <w:t>Krapinsko-zagorske županije</w:t>
            </w:r>
          </w:p>
        </w:tc>
      </w:tr>
      <w:tr w:rsidR="00774EF5" w:rsidRPr="003D402C" w14:paraId="217729D4" w14:textId="77777777" w:rsidTr="00230145">
        <w:tc>
          <w:tcPr>
            <w:tcW w:w="3681" w:type="dxa"/>
          </w:tcPr>
          <w:p w14:paraId="217729D2"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217729D3" w14:textId="4F21F8B5" w:rsidR="00774EF5" w:rsidRPr="003D402C" w:rsidRDefault="00990108" w:rsidP="00230145">
            <w:pPr>
              <w:rPr>
                <w:rFonts w:ascii="Times New Roman" w:hAnsi="Times New Roman" w:cs="Times New Roman"/>
              </w:rPr>
            </w:pPr>
            <w:ins w:id="1" w:author="Katija Jaram" w:date="2021-03-27T08:17:00Z">
              <w:r w:rsidRPr="00990108">
                <w:rPr>
                  <w:rFonts w:ascii="Times New Roman" w:hAnsi="Times New Roman" w:cs="Times New Roman"/>
                </w:rPr>
                <w:t>FSEU.KZŽ.01.</w:t>
              </w:r>
            </w:ins>
          </w:p>
        </w:tc>
      </w:tr>
      <w:tr w:rsidR="00774EF5" w:rsidRPr="003D402C" w14:paraId="217729D7" w14:textId="77777777" w:rsidTr="00774EF5">
        <w:trPr>
          <w:trHeight w:val="298"/>
        </w:trPr>
        <w:tc>
          <w:tcPr>
            <w:tcW w:w="3681" w:type="dxa"/>
          </w:tcPr>
          <w:p w14:paraId="217729D5"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217729D6" w14:textId="77777777" w:rsidR="00774EF5" w:rsidRPr="003D402C" w:rsidRDefault="00774EF5" w:rsidP="00230145">
            <w:pPr>
              <w:rPr>
                <w:rFonts w:ascii="Times New Roman" w:hAnsi="Times New Roman" w:cs="Times New Roman"/>
              </w:rPr>
            </w:pPr>
          </w:p>
        </w:tc>
      </w:tr>
    </w:tbl>
    <w:p w14:paraId="217729D8" w14:textId="77777777" w:rsidR="00774EF5" w:rsidRPr="003D402C" w:rsidRDefault="00774EF5"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3D402C" w14:paraId="217729DA" w14:textId="77777777" w:rsidTr="005649F2">
        <w:tc>
          <w:tcPr>
            <w:tcW w:w="9062" w:type="dxa"/>
            <w:gridSpan w:val="2"/>
          </w:tcPr>
          <w:p w14:paraId="217729D9"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217729DD" w14:textId="77777777" w:rsidTr="00B07417">
        <w:tc>
          <w:tcPr>
            <w:tcW w:w="3681" w:type="dxa"/>
          </w:tcPr>
          <w:p w14:paraId="217729D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217729DC"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217729DF" w14:textId="77777777" w:rsidTr="00767264">
        <w:tc>
          <w:tcPr>
            <w:tcW w:w="9062" w:type="dxa"/>
            <w:gridSpan w:val="2"/>
          </w:tcPr>
          <w:p w14:paraId="217729DE"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B07417" w:rsidRPr="003D402C" w14:paraId="217729E2" w14:textId="77777777" w:rsidTr="00B07417">
        <w:tc>
          <w:tcPr>
            <w:tcW w:w="3681" w:type="dxa"/>
          </w:tcPr>
          <w:p w14:paraId="217729E0"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217729E1" w14:textId="77777777" w:rsidR="00B07417" w:rsidRPr="003D402C" w:rsidRDefault="00B07417" w:rsidP="005649F2">
            <w:pPr>
              <w:rPr>
                <w:rFonts w:ascii="Times New Roman" w:hAnsi="Times New Roman" w:cs="Times New Roman"/>
              </w:rPr>
            </w:pPr>
          </w:p>
        </w:tc>
      </w:tr>
      <w:tr w:rsidR="00B07417" w:rsidRPr="003D402C" w14:paraId="217729E5" w14:textId="77777777" w:rsidTr="00B07417">
        <w:tc>
          <w:tcPr>
            <w:tcW w:w="3681" w:type="dxa"/>
          </w:tcPr>
          <w:p w14:paraId="217729E3"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217729E4" w14:textId="77777777" w:rsidR="00B07417" w:rsidRPr="003D402C" w:rsidRDefault="00B07417" w:rsidP="005649F2">
            <w:pPr>
              <w:rPr>
                <w:rFonts w:ascii="Times New Roman" w:hAnsi="Times New Roman" w:cs="Times New Roman"/>
              </w:rPr>
            </w:pPr>
          </w:p>
        </w:tc>
      </w:tr>
      <w:tr w:rsidR="00B07417" w:rsidRPr="003D402C" w14:paraId="217729E8" w14:textId="77777777" w:rsidTr="00B07417">
        <w:tc>
          <w:tcPr>
            <w:tcW w:w="3681" w:type="dxa"/>
          </w:tcPr>
          <w:p w14:paraId="217729E6"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217729E7" w14:textId="77777777" w:rsidR="00B07417" w:rsidRPr="003D402C" w:rsidRDefault="00B07417" w:rsidP="005649F2">
            <w:pPr>
              <w:rPr>
                <w:rFonts w:ascii="Times New Roman" w:hAnsi="Times New Roman" w:cs="Times New Roman"/>
              </w:rPr>
            </w:pPr>
          </w:p>
        </w:tc>
      </w:tr>
      <w:tr w:rsidR="00B07417" w:rsidRPr="003D402C" w14:paraId="217729EB" w14:textId="77777777" w:rsidTr="00B07417">
        <w:tc>
          <w:tcPr>
            <w:tcW w:w="3681" w:type="dxa"/>
          </w:tcPr>
          <w:p w14:paraId="217729E9"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217729EA" w14:textId="77777777" w:rsidR="00B07417" w:rsidRPr="003D402C" w:rsidRDefault="00B07417" w:rsidP="005649F2">
            <w:pPr>
              <w:rPr>
                <w:rFonts w:ascii="Times New Roman" w:hAnsi="Times New Roman" w:cs="Times New Roman"/>
              </w:rPr>
            </w:pPr>
          </w:p>
        </w:tc>
      </w:tr>
      <w:tr w:rsidR="00B07417" w:rsidRPr="003D402C" w14:paraId="217729EE" w14:textId="77777777" w:rsidTr="00B07417">
        <w:tc>
          <w:tcPr>
            <w:tcW w:w="3681" w:type="dxa"/>
          </w:tcPr>
          <w:p w14:paraId="217729EC"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217729ED" w14:textId="77777777" w:rsidR="00B07417" w:rsidRPr="003D402C" w:rsidRDefault="00B07417" w:rsidP="005649F2">
            <w:pPr>
              <w:rPr>
                <w:rFonts w:ascii="Times New Roman" w:hAnsi="Times New Roman" w:cs="Times New Roman"/>
              </w:rPr>
            </w:pPr>
          </w:p>
        </w:tc>
      </w:tr>
      <w:tr w:rsidR="006C328D" w:rsidRPr="003D402C" w14:paraId="217729F0" w14:textId="77777777" w:rsidTr="009C2E09">
        <w:tc>
          <w:tcPr>
            <w:tcW w:w="9062" w:type="dxa"/>
            <w:gridSpan w:val="2"/>
          </w:tcPr>
          <w:p w14:paraId="217729EF"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217729F3" w14:textId="77777777" w:rsidTr="00B07417">
        <w:tc>
          <w:tcPr>
            <w:tcW w:w="3681" w:type="dxa"/>
          </w:tcPr>
          <w:p w14:paraId="217729F1"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217729F2" w14:textId="77777777" w:rsidR="006C328D" w:rsidRPr="003D402C" w:rsidRDefault="006C328D" w:rsidP="005649F2">
            <w:pPr>
              <w:rPr>
                <w:rFonts w:ascii="Times New Roman" w:hAnsi="Times New Roman" w:cs="Times New Roman"/>
              </w:rPr>
            </w:pPr>
          </w:p>
        </w:tc>
      </w:tr>
      <w:tr w:rsidR="006C328D" w:rsidRPr="003D402C" w14:paraId="217729F6" w14:textId="77777777" w:rsidTr="00B07417">
        <w:tc>
          <w:tcPr>
            <w:tcW w:w="3681" w:type="dxa"/>
          </w:tcPr>
          <w:p w14:paraId="217729F4"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217729F5" w14:textId="77777777" w:rsidR="006C328D" w:rsidRPr="003D402C" w:rsidRDefault="006C328D" w:rsidP="005649F2">
            <w:pPr>
              <w:rPr>
                <w:rFonts w:ascii="Times New Roman" w:hAnsi="Times New Roman" w:cs="Times New Roman"/>
              </w:rPr>
            </w:pPr>
          </w:p>
        </w:tc>
      </w:tr>
      <w:tr w:rsidR="006C328D" w:rsidRPr="003D402C" w14:paraId="217729F9" w14:textId="77777777" w:rsidTr="00B07417">
        <w:tc>
          <w:tcPr>
            <w:tcW w:w="3681" w:type="dxa"/>
          </w:tcPr>
          <w:p w14:paraId="217729F7"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217729F8" w14:textId="77777777" w:rsidR="006C328D" w:rsidRPr="003D402C" w:rsidRDefault="006C328D" w:rsidP="005649F2">
            <w:pPr>
              <w:rPr>
                <w:rFonts w:ascii="Times New Roman" w:hAnsi="Times New Roman" w:cs="Times New Roman"/>
              </w:rPr>
            </w:pPr>
          </w:p>
        </w:tc>
      </w:tr>
      <w:tr w:rsidR="006C328D" w:rsidRPr="003D402C" w14:paraId="217729FC" w14:textId="77777777" w:rsidTr="00B07417">
        <w:tc>
          <w:tcPr>
            <w:tcW w:w="3681" w:type="dxa"/>
          </w:tcPr>
          <w:p w14:paraId="217729F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217729FB" w14:textId="77777777" w:rsidR="006C328D" w:rsidRPr="003D402C" w:rsidRDefault="006C328D" w:rsidP="005649F2">
            <w:pPr>
              <w:rPr>
                <w:rFonts w:ascii="Times New Roman" w:hAnsi="Times New Roman" w:cs="Times New Roman"/>
              </w:rPr>
            </w:pPr>
          </w:p>
        </w:tc>
      </w:tr>
      <w:tr w:rsidR="006C328D" w:rsidRPr="003D402C" w14:paraId="217729FE" w14:textId="77777777" w:rsidTr="00F17D0E">
        <w:tc>
          <w:tcPr>
            <w:tcW w:w="9062" w:type="dxa"/>
            <w:gridSpan w:val="2"/>
          </w:tcPr>
          <w:p w14:paraId="217729FD"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21772A01" w14:textId="77777777" w:rsidTr="00B07417">
        <w:tc>
          <w:tcPr>
            <w:tcW w:w="3681" w:type="dxa"/>
          </w:tcPr>
          <w:p w14:paraId="217729F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21772A00" w14:textId="77777777" w:rsidR="006C328D" w:rsidRPr="003D402C" w:rsidRDefault="006C328D" w:rsidP="005649F2">
            <w:pPr>
              <w:rPr>
                <w:rFonts w:ascii="Times New Roman" w:hAnsi="Times New Roman" w:cs="Times New Roman"/>
              </w:rPr>
            </w:pPr>
          </w:p>
        </w:tc>
      </w:tr>
      <w:tr w:rsidR="006C328D" w:rsidRPr="003D402C" w14:paraId="21772A04" w14:textId="77777777" w:rsidTr="00B07417">
        <w:tc>
          <w:tcPr>
            <w:tcW w:w="3681" w:type="dxa"/>
          </w:tcPr>
          <w:p w14:paraId="21772A0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21772A03" w14:textId="77777777" w:rsidR="006C328D" w:rsidRPr="003D402C" w:rsidRDefault="006C328D" w:rsidP="005649F2">
            <w:pPr>
              <w:rPr>
                <w:rFonts w:ascii="Times New Roman" w:hAnsi="Times New Roman" w:cs="Times New Roman"/>
              </w:rPr>
            </w:pPr>
          </w:p>
        </w:tc>
      </w:tr>
      <w:tr w:rsidR="006C328D" w:rsidRPr="003D402C" w14:paraId="21772A06" w14:textId="77777777" w:rsidTr="00B53C93">
        <w:tc>
          <w:tcPr>
            <w:tcW w:w="9062" w:type="dxa"/>
            <w:gridSpan w:val="2"/>
          </w:tcPr>
          <w:p w14:paraId="21772A05"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21772A09" w14:textId="77777777" w:rsidTr="00B07417">
        <w:tc>
          <w:tcPr>
            <w:tcW w:w="3681" w:type="dxa"/>
          </w:tcPr>
          <w:p w14:paraId="21772A07"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21772A08" w14:textId="77777777" w:rsidR="006C328D" w:rsidRPr="003D402C" w:rsidRDefault="006C328D" w:rsidP="005649F2">
            <w:pPr>
              <w:rPr>
                <w:rFonts w:ascii="Times New Roman" w:hAnsi="Times New Roman" w:cs="Times New Roman"/>
              </w:rPr>
            </w:pPr>
          </w:p>
        </w:tc>
      </w:tr>
      <w:tr w:rsidR="006C328D" w:rsidRPr="003D402C" w14:paraId="21772A0C" w14:textId="77777777" w:rsidTr="00B07417">
        <w:tc>
          <w:tcPr>
            <w:tcW w:w="3681" w:type="dxa"/>
          </w:tcPr>
          <w:p w14:paraId="21772A0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21772A0B" w14:textId="77777777" w:rsidR="006C328D" w:rsidRPr="003D402C" w:rsidRDefault="006C328D" w:rsidP="005649F2">
            <w:pPr>
              <w:rPr>
                <w:rFonts w:ascii="Times New Roman" w:hAnsi="Times New Roman" w:cs="Times New Roman"/>
              </w:rPr>
            </w:pPr>
          </w:p>
        </w:tc>
      </w:tr>
      <w:tr w:rsidR="006C328D" w:rsidRPr="003D402C" w14:paraId="21772A0F" w14:textId="77777777" w:rsidTr="00B07417">
        <w:tc>
          <w:tcPr>
            <w:tcW w:w="3681" w:type="dxa"/>
          </w:tcPr>
          <w:p w14:paraId="21772A0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21772A0E" w14:textId="77777777" w:rsidR="006C328D" w:rsidRPr="003D402C" w:rsidRDefault="006C328D" w:rsidP="005649F2">
            <w:pPr>
              <w:rPr>
                <w:rFonts w:ascii="Times New Roman" w:hAnsi="Times New Roman" w:cs="Times New Roman"/>
              </w:rPr>
            </w:pPr>
          </w:p>
        </w:tc>
      </w:tr>
      <w:tr w:rsidR="006C328D" w:rsidRPr="003D402C" w14:paraId="21772A12" w14:textId="77777777" w:rsidTr="00B07417">
        <w:tc>
          <w:tcPr>
            <w:tcW w:w="3681" w:type="dxa"/>
          </w:tcPr>
          <w:p w14:paraId="21772A10"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21772A11" w14:textId="77777777" w:rsidR="006C328D" w:rsidRPr="003D402C" w:rsidRDefault="006C328D" w:rsidP="005649F2">
            <w:pPr>
              <w:rPr>
                <w:rFonts w:ascii="Times New Roman" w:hAnsi="Times New Roman" w:cs="Times New Roman"/>
              </w:rPr>
            </w:pPr>
          </w:p>
        </w:tc>
      </w:tr>
      <w:tr w:rsidR="006C328D" w:rsidRPr="003D402C" w14:paraId="21772A15" w14:textId="77777777" w:rsidTr="00B07417">
        <w:tc>
          <w:tcPr>
            <w:tcW w:w="3681" w:type="dxa"/>
          </w:tcPr>
          <w:p w14:paraId="21772A13"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21772A14" w14:textId="77777777" w:rsidR="006C328D" w:rsidRPr="003D402C" w:rsidRDefault="006C328D" w:rsidP="005649F2">
            <w:pPr>
              <w:rPr>
                <w:rFonts w:ascii="Times New Roman" w:hAnsi="Times New Roman" w:cs="Times New Roman"/>
              </w:rPr>
            </w:pPr>
          </w:p>
        </w:tc>
      </w:tr>
    </w:tbl>
    <w:p w14:paraId="21772A16" w14:textId="77777777" w:rsidR="00B07417" w:rsidRDefault="00B07417" w:rsidP="006C328D">
      <w:pPr>
        <w:pStyle w:val="Bezproreda"/>
        <w:rPr>
          <w:rFonts w:ascii="Times New Roman" w:hAnsi="Times New Roman" w:cs="Times New Roman"/>
        </w:rPr>
      </w:pPr>
    </w:p>
    <w:p w14:paraId="21772A17" w14:textId="77777777" w:rsidR="00774EF5" w:rsidRPr="003D402C" w:rsidRDefault="00774EF5" w:rsidP="006C328D">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6C328D" w:rsidRPr="003D402C" w14:paraId="21772A19" w14:textId="77777777" w:rsidTr="005649F2">
        <w:tc>
          <w:tcPr>
            <w:tcW w:w="9062" w:type="dxa"/>
            <w:gridSpan w:val="2"/>
          </w:tcPr>
          <w:p w14:paraId="21772A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21772A1E" w14:textId="77777777" w:rsidTr="005649F2">
        <w:tc>
          <w:tcPr>
            <w:tcW w:w="3681" w:type="dxa"/>
          </w:tcPr>
          <w:p w14:paraId="21772A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21772A1B" w14:textId="77777777" w:rsidR="006C328D" w:rsidRDefault="00AA756C" w:rsidP="005649F2">
            <w:pPr>
              <w:rPr>
                <w:rFonts w:ascii="Times New Roman" w:hAnsi="Times New Roman" w:cs="Times New Roman"/>
                <w:b/>
                <w:sz w:val="28"/>
                <w:szCs w:val="28"/>
              </w:rPr>
            </w:pPr>
            <w:r w:rsidRPr="003D402C">
              <w:rPr>
                <w:rFonts w:ascii="Times New Roman" w:hAnsi="Times New Roman" w:cs="Times New Roman"/>
              </w:rPr>
              <w:t>Padajući niz</w:t>
            </w:r>
            <w:r w:rsidR="006C328D" w:rsidRPr="003D402C">
              <w:rPr>
                <w:rFonts w:ascii="Times New Roman" w:hAnsi="Times New Roman" w:cs="Times New Roman"/>
              </w:rPr>
              <w:t xml:space="preserve"> </w:t>
            </w:r>
            <w:r w:rsidR="006C328D" w:rsidRPr="003D402C">
              <w:rPr>
                <w:rFonts w:ascii="Times New Roman" w:hAnsi="Times New Roman" w:cs="Times New Roman"/>
                <w:b/>
                <w:sz w:val="28"/>
                <w:szCs w:val="28"/>
              </w:rPr>
              <w:t xml:space="preserve">                                                  ˅</w:t>
            </w:r>
          </w:p>
          <w:p w14:paraId="21772A1C" w14:textId="77777777" w:rsidR="00774EF5" w:rsidRPr="00774EF5" w:rsidRDefault="00005A6A" w:rsidP="00774EF5">
            <w:pPr>
              <w:pStyle w:val="Odlomakpopisa"/>
              <w:numPr>
                <w:ilvl w:val="0"/>
                <w:numId w:val="14"/>
              </w:numPr>
              <w:ind w:left="601" w:hanging="426"/>
              <w:rPr>
                <w:rFonts w:ascii="Times New Roman" w:hAnsi="Times New Roman" w:cs="Times New Roman"/>
                <w:color w:val="FF0000"/>
                <w:szCs w:val="28"/>
              </w:rPr>
            </w:pPr>
            <w:r>
              <w:rPr>
                <w:rFonts w:ascii="Times New Roman" w:hAnsi="Times New Roman" w:cs="Times New Roman"/>
                <w:color w:val="FF0000"/>
                <w:szCs w:val="28"/>
              </w:rPr>
              <w:t>Jedinica</w:t>
            </w:r>
            <w:r w:rsidR="00BE1535">
              <w:rPr>
                <w:rFonts w:ascii="Times New Roman" w:hAnsi="Times New Roman" w:cs="Times New Roman"/>
                <w:color w:val="FF0000"/>
                <w:szCs w:val="28"/>
              </w:rPr>
              <w:t xml:space="preserve"> </w:t>
            </w:r>
            <w:r w:rsidR="00BE1535" w:rsidRPr="00BE1535">
              <w:rPr>
                <w:rFonts w:ascii="Times New Roman" w:hAnsi="Times New Roman" w:cs="Times New Roman"/>
                <w:color w:val="FF0000"/>
                <w:szCs w:val="28"/>
              </w:rPr>
              <w:t>lokalne i područne (regionalne) samouprave</w:t>
            </w:r>
          </w:p>
          <w:p w14:paraId="21772A1D" w14:textId="77777777" w:rsidR="00005A6A" w:rsidRPr="00642A02" w:rsidRDefault="00005A6A" w:rsidP="00642A02">
            <w:pPr>
              <w:pStyle w:val="Odlomakpopisa"/>
              <w:numPr>
                <w:ilvl w:val="0"/>
                <w:numId w:val="14"/>
              </w:numPr>
              <w:ind w:left="601" w:hanging="426"/>
              <w:rPr>
                <w:rFonts w:ascii="Times New Roman" w:hAnsi="Times New Roman" w:cs="Times New Roman"/>
                <w:color w:val="FF0000"/>
                <w:szCs w:val="28"/>
              </w:rPr>
            </w:pPr>
            <w:r>
              <w:rPr>
                <w:rFonts w:ascii="Times New Roman" w:hAnsi="Times New Roman" w:cs="Times New Roman"/>
                <w:color w:val="FF0000"/>
                <w:szCs w:val="28"/>
              </w:rPr>
              <w:t xml:space="preserve">Javna ustanova osnovana </w:t>
            </w:r>
            <w:r w:rsidR="00774EF5" w:rsidRPr="00774EF5">
              <w:rPr>
                <w:rFonts w:ascii="Times New Roman" w:hAnsi="Times New Roman" w:cs="Times New Roman"/>
                <w:color w:val="FF0000"/>
                <w:szCs w:val="28"/>
              </w:rPr>
              <w:t xml:space="preserve">od strane </w:t>
            </w:r>
            <w:r>
              <w:rPr>
                <w:rFonts w:ascii="Times New Roman" w:hAnsi="Times New Roman" w:cs="Times New Roman"/>
                <w:color w:val="FF0000"/>
                <w:szCs w:val="28"/>
              </w:rPr>
              <w:t>jedinice lokalne i područne (regionalne) samouprave</w:t>
            </w:r>
          </w:p>
        </w:tc>
      </w:tr>
      <w:tr w:rsidR="006C328D" w:rsidRPr="003D402C" w14:paraId="21772A21" w14:textId="77777777" w:rsidTr="005649F2">
        <w:tc>
          <w:tcPr>
            <w:tcW w:w="3681" w:type="dxa"/>
          </w:tcPr>
          <w:p w14:paraId="21772A1F"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t>Djelatnost pr</w:t>
            </w:r>
            <w:r w:rsidR="00AA125F" w:rsidRPr="0057345A">
              <w:rPr>
                <w:rFonts w:ascii="Times New Roman" w:hAnsi="Times New Roman" w:cs="Times New Roman"/>
                <w:b/>
              </w:rPr>
              <w:t xml:space="preserve">ijavitelja </w:t>
            </w:r>
          </w:p>
        </w:tc>
        <w:tc>
          <w:tcPr>
            <w:tcW w:w="5381" w:type="dxa"/>
          </w:tcPr>
          <w:p w14:paraId="21772A20" w14:textId="77777777" w:rsidR="006C328D" w:rsidRPr="003D402C" w:rsidRDefault="006C328D" w:rsidP="005649F2">
            <w:pPr>
              <w:rPr>
                <w:rFonts w:ascii="Times New Roman" w:hAnsi="Times New Roman" w:cs="Times New Roman"/>
                <w:sz w:val="24"/>
                <w:szCs w:val="24"/>
              </w:rPr>
            </w:pPr>
          </w:p>
        </w:tc>
      </w:tr>
    </w:tbl>
    <w:p w14:paraId="21772A22" w14:textId="77777777" w:rsidR="009A3D17" w:rsidRPr="003D402C" w:rsidRDefault="009A3D17">
      <w:pPr>
        <w:rPr>
          <w:rFonts w:ascii="Times New Roman" w:hAnsi="Times New Roman" w:cs="Times New Roman"/>
          <w:b/>
          <w:sz w:val="24"/>
          <w:szCs w:val="24"/>
        </w:rPr>
      </w:pPr>
    </w:p>
    <w:tbl>
      <w:tblPr>
        <w:tblStyle w:val="Reetkatablice"/>
        <w:tblW w:w="9067" w:type="dxa"/>
        <w:tblLook w:val="04A0" w:firstRow="1" w:lastRow="0" w:firstColumn="1" w:lastColumn="0" w:noHBand="0" w:noVBand="1"/>
      </w:tblPr>
      <w:tblGrid>
        <w:gridCol w:w="3681"/>
        <w:gridCol w:w="5380"/>
        <w:gridCol w:w="6"/>
      </w:tblGrid>
      <w:tr w:rsidR="001F4BDA" w:rsidRPr="003D402C" w14:paraId="21772A24" w14:textId="77777777" w:rsidTr="002B6AFC">
        <w:tc>
          <w:tcPr>
            <w:tcW w:w="9067" w:type="dxa"/>
            <w:gridSpan w:val="3"/>
          </w:tcPr>
          <w:p w14:paraId="21772A23" w14:textId="6C547421"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D213A6">
              <w:rPr>
                <w:rFonts w:ascii="Times New Roman" w:hAnsi="Times New Roman" w:cs="Times New Roman"/>
                <w:b/>
              </w:rPr>
              <w:t>OPERACIJI</w:t>
            </w:r>
          </w:p>
        </w:tc>
      </w:tr>
      <w:tr w:rsidR="001F4BDA" w:rsidRPr="003D402C" w14:paraId="21772A27" w14:textId="77777777" w:rsidTr="002B6AFC">
        <w:tc>
          <w:tcPr>
            <w:tcW w:w="3681" w:type="dxa"/>
          </w:tcPr>
          <w:p w14:paraId="21772A25" w14:textId="7EF813F0"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901B6D">
              <w:rPr>
                <w:rFonts w:ascii="Times New Roman" w:hAnsi="Times New Roman" w:cs="Times New Roman"/>
                <w:b/>
              </w:rPr>
              <w:t>OPERACIJE</w:t>
            </w:r>
            <w:r w:rsidR="00966288" w:rsidRPr="00711688">
              <w:rPr>
                <w:rFonts w:ascii="Times New Roman" w:hAnsi="Times New Roman" w:cs="Times New Roman"/>
                <w:b/>
              </w:rPr>
              <w:t>:</w:t>
            </w:r>
          </w:p>
        </w:tc>
        <w:tc>
          <w:tcPr>
            <w:tcW w:w="5386" w:type="dxa"/>
            <w:gridSpan w:val="2"/>
          </w:tcPr>
          <w:p w14:paraId="21772A26" w14:textId="77777777" w:rsidR="001F4BDA" w:rsidRPr="003D402C" w:rsidRDefault="001F4BDA" w:rsidP="005649F2">
            <w:pPr>
              <w:rPr>
                <w:rFonts w:ascii="Times New Roman" w:hAnsi="Times New Roman" w:cs="Times New Roman"/>
                <w:sz w:val="24"/>
                <w:szCs w:val="24"/>
              </w:rPr>
            </w:pPr>
          </w:p>
        </w:tc>
      </w:tr>
      <w:tr w:rsidR="00711688" w:rsidRPr="003D402C" w14:paraId="21772A2A" w14:textId="77777777" w:rsidTr="002B6AFC">
        <w:tc>
          <w:tcPr>
            <w:tcW w:w="3681" w:type="dxa"/>
          </w:tcPr>
          <w:p w14:paraId="21772A28" w14:textId="0E21EB6E"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r w:rsidR="00901B6D">
              <w:rPr>
                <w:rFonts w:ascii="Times New Roman" w:hAnsi="Times New Roman" w:cs="Times New Roman"/>
              </w:rPr>
              <w:t xml:space="preserve">operacije </w:t>
            </w:r>
          </w:p>
        </w:tc>
        <w:tc>
          <w:tcPr>
            <w:tcW w:w="5386" w:type="dxa"/>
            <w:gridSpan w:val="2"/>
          </w:tcPr>
          <w:p w14:paraId="21772A29" w14:textId="77777777" w:rsidR="00711688" w:rsidRPr="003D402C" w:rsidRDefault="00711688" w:rsidP="005649F2">
            <w:pPr>
              <w:rPr>
                <w:rFonts w:ascii="Times New Roman" w:hAnsi="Times New Roman" w:cs="Times New Roman"/>
                <w:sz w:val="24"/>
                <w:szCs w:val="24"/>
              </w:rPr>
            </w:pPr>
          </w:p>
        </w:tc>
      </w:tr>
      <w:tr w:rsidR="00711688" w:rsidRPr="003D402C" w14:paraId="21772A2C" w14:textId="77777777" w:rsidTr="002B6AFC">
        <w:tc>
          <w:tcPr>
            <w:tcW w:w="9067" w:type="dxa"/>
            <w:gridSpan w:val="3"/>
          </w:tcPr>
          <w:p w14:paraId="21772A2B"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21772A2F" w14:textId="77777777" w:rsidTr="002B6AFC">
        <w:tc>
          <w:tcPr>
            <w:tcW w:w="3681" w:type="dxa"/>
          </w:tcPr>
          <w:p w14:paraId="21772A2D"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6" w:type="dxa"/>
            <w:gridSpan w:val="2"/>
          </w:tcPr>
          <w:p w14:paraId="21772A2E" w14:textId="77777777" w:rsidR="00711688" w:rsidRPr="003D402C" w:rsidRDefault="00711688" w:rsidP="00230145">
            <w:pPr>
              <w:rPr>
                <w:rFonts w:ascii="Times New Roman" w:hAnsi="Times New Roman" w:cs="Times New Roman"/>
                <w:sz w:val="24"/>
                <w:szCs w:val="24"/>
              </w:rPr>
            </w:pPr>
          </w:p>
        </w:tc>
      </w:tr>
      <w:tr w:rsidR="00711688" w:rsidRPr="003D402C" w14:paraId="21772A32" w14:textId="77777777" w:rsidTr="002B6AFC">
        <w:tc>
          <w:tcPr>
            <w:tcW w:w="3681" w:type="dxa"/>
          </w:tcPr>
          <w:p w14:paraId="21772A30"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6" w:type="dxa"/>
            <w:gridSpan w:val="2"/>
          </w:tcPr>
          <w:p w14:paraId="21772A31" w14:textId="77777777" w:rsidR="00711688" w:rsidRPr="003D402C" w:rsidRDefault="00711688" w:rsidP="00230145">
            <w:pPr>
              <w:rPr>
                <w:rFonts w:ascii="Times New Roman" w:hAnsi="Times New Roman" w:cs="Times New Roman"/>
                <w:sz w:val="24"/>
                <w:szCs w:val="24"/>
              </w:rPr>
            </w:pPr>
          </w:p>
        </w:tc>
      </w:tr>
      <w:tr w:rsidR="00711688" w:rsidRPr="003D402C" w14:paraId="21772A35" w14:textId="77777777" w:rsidTr="002B6AFC">
        <w:tc>
          <w:tcPr>
            <w:tcW w:w="3681" w:type="dxa"/>
          </w:tcPr>
          <w:p w14:paraId="21772A33"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6" w:type="dxa"/>
            <w:gridSpan w:val="2"/>
          </w:tcPr>
          <w:p w14:paraId="21772A34" w14:textId="77777777" w:rsidR="00711688" w:rsidRPr="003D402C" w:rsidRDefault="00711688" w:rsidP="00230145">
            <w:pPr>
              <w:rPr>
                <w:rFonts w:ascii="Times New Roman" w:hAnsi="Times New Roman" w:cs="Times New Roman"/>
                <w:sz w:val="24"/>
                <w:szCs w:val="24"/>
              </w:rPr>
            </w:pPr>
          </w:p>
        </w:tc>
      </w:tr>
      <w:tr w:rsidR="00711688" w:rsidRPr="003D402C" w14:paraId="21772A38" w14:textId="77777777" w:rsidTr="002B6AFC">
        <w:tc>
          <w:tcPr>
            <w:tcW w:w="3681" w:type="dxa"/>
          </w:tcPr>
          <w:p w14:paraId="21772A36"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6" w:type="dxa"/>
            <w:gridSpan w:val="2"/>
          </w:tcPr>
          <w:p w14:paraId="21772A37" w14:textId="77777777" w:rsidR="00711688" w:rsidRPr="003D402C" w:rsidRDefault="00711688" w:rsidP="00230145">
            <w:pPr>
              <w:rPr>
                <w:rFonts w:ascii="Times New Roman" w:hAnsi="Times New Roman" w:cs="Times New Roman"/>
                <w:sz w:val="24"/>
                <w:szCs w:val="24"/>
              </w:rPr>
            </w:pPr>
          </w:p>
        </w:tc>
      </w:tr>
      <w:tr w:rsidR="00E85CA0" w:rsidRPr="003D402C" w14:paraId="03E4DF21" w14:textId="77777777" w:rsidTr="002B6AFC">
        <w:tc>
          <w:tcPr>
            <w:tcW w:w="3681" w:type="dxa"/>
          </w:tcPr>
          <w:p w14:paraId="5041C148" w14:textId="77777777" w:rsidR="00E85CA0" w:rsidRPr="003D402C" w:rsidRDefault="00E85CA0" w:rsidP="00CB2CAC">
            <w:pPr>
              <w:rPr>
                <w:rFonts w:ascii="Times New Roman" w:hAnsi="Times New Roman" w:cs="Times New Roman"/>
              </w:rPr>
            </w:pPr>
            <w:r w:rsidRPr="0088798D">
              <w:rPr>
                <w:rFonts w:ascii="Times New Roman" w:hAnsi="Times New Roman" w:cs="Times New Roman"/>
              </w:rPr>
              <w:lastRenderedPageBreak/>
              <w:t>Naziv zgrade</w:t>
            </w:r>
          </w:p>
        </w:tc>
        <w:tc>
          <w:tcPr>
            <w:tcW w:w="5386" w:type="dxa"/>
            <w:gridSpan w:val="2"/>
          </w:tcPr>
          <w:p w14:paraId="05A0C652" w14:textId="77777777" w:rsidR="00E85CA0" w:rsidRPr="003D402C" w:rsidRDefault="00E85CA0" w:rsidP="00CB2CAC">
            <w:pPr>
              <w:rPr>
                <w:rFonts w:ascii="Times New Roman" w:hAnsi="Times New Roman" w:cs="Times New Roman"/>
                <w:sz w:val="24"/>
                <w:szCs w:val="24"/>
              </w:rPr>
            </w:pPr>
          </w:p>
        </w:tc>
      </w:tr>
      <w:tr w:rsidR="00E85CA0" w:rsidRPr="003D402C" w14:paraId="44343328" w14:textId="77777777" w:rsidTr="002B6AFC">
        <w:tc>
          <w:tcPr>
            <w:tcW w:w="3681" w:type="dxa"/>
          </w:tcPr>
          <w:p w14:paraId="7E50B653" w14:textId="77777777" w:rsidR="00E85CA0" w:rsidRPr="0088798D" w:rsidRDefault="00E85CA0" w:rsidP="00CB2CAC">
            <w:pPr>
              <w:rPr>
                <w:rFonts w:ascii="Times New Roman" w:hAnsi="Times New Roman" w:cs="Times New Roman"/>
              </w:rPr>
            </w:pPr>
            <w:r w:rsidRPr="0088798D">
              <w:rPr>
                <w:rFonts w:ascii="Times New Roman" w:hAnsi="Times New Roman" w:cs="Times New Roman"/>
              </w:rPr>
              <w:t>Naselje</w:t>
            </w:r>
          </w:p>
        </w:tc>
        <w:tc>
          <w:tcPr>
            <w:tcW w:w="5386" w:type="dxa"/>
            <w:gridSpan w:val="2"/>
          </w:tcPr>
          <w:p w14:paraId="796F76F9" w14:textId="77777777" w:rsidR="00E85CA0" w:rsidRPr="003D402C" w:rsidRDefault="00E85CA0" w:rsidP="00CB2CAC">
            <w:pPr>
              <w:rPr>
                <w:rFonts w:ascii="Times New Roman" w:hAnsi="Times New Roman" w:cs="Times New Roman"/>
                <w:sz w:val="24"/>
                <w:szCs w:val="24"/>
              </w:rPr>
            </w:pPr>
          </w:p>
        </w:tc>
      </w:tr>
      <w:tr w:rsidR="00E85CA0" w:rsidRPr="003D402C" w14:paraId="051A62F6" w14:textId="77777777" w:rsidTr="002B6AFC">
        <w:tc>
          <w:tcPr>
            <w:tcW w:w="3681" w:type="dxa"/>
          </w:tcPr>
          <w:p w14:paraId="219B5362" w14:textId="77777777" w:rsidR="00E85CA0" w:rsidRPr="0088798D" w:rsidRDefault="00E85CA0" w:rsidP="00CB2CAC">
            <w:pPr>
              <w:rPr>
                <w:rFonts w:ascii="Times New Roman" w:hAnsi="Times New Roman" w:cs="Times New Roman"/>
              </w:rPr>
            </w:pPr>
            <w:r w:rsidRPr="0088798D">
              <w:rPr>
                <w:rFonts w:ascii="Times New Roman" w:hAnsi="Times New Roman" w:cs="Times New Roman"/>
              </w:rPr>
              <w:t>Grad/općina</w:t>
            </w:r>
          </w:p>
        </w:tc>
        <w:tc>
          <w:tcPr>
            <w:tcW w:w="5386" w:type="dxa"/>
            <w:gridSpan w:val="2"/>
          </w:tcPr>
          <w:p w14:paraId="5EDAA5E0" w14:textId="77777777" w:rsidR="00E85CA0" w:rsidRPr="003D402C" w:rsidRDefault="00E85CA0" w:rsidP="00CB2CAC">
            <w:pPr>
              <w:rPr>
                <w:rFonts w:ascii="Times New Roman" w:hAnsi="Times New Roman" w:cs="Times New Roman"/>
                <w:sz w:val="24"/>
                <w:szCs w:val="24"/>
              </w:rPr>
            </w:pPr>
          </w:p>
        </w:tc>
      </w:tr>
      <w:tr w:rsidR="00E85CA0" w:rsidRPr="003D402C" w14:paraId="45E532EC" w14:textId="77777777" w:rsidTr="002B6AFC">
        <w:tc>
          <w:tcPr>
            <w:tcW w:w="3681" w:type="dxa"/>
          </w:tcPr>
          <w:p w14:paraId="60533003" w14:textId="77777777" w:rsidR="00E85CA0" w:rsidRPr="0088798D" w:rsidRDefault="00E85CA0" w:rsidP="00CB2CAC">
            <w:pPr>
              <w:rPr>
                <w:rFonts w:ascii="Times New Roman" w:hAnsi="Times New Roman" w:cs="Times New Roman"/>
              </w:rPr>
            </w:pPr>
            <w:r w:rsidRPr="0088798D">
              <w:rPr>
                <w:rFonts w:ascii="Times New Roman" w:hAnsi="Times New Roman" w:cs="Times New Roman"/>
              </w:rPr>
              <w:t>Županija</w:t>
            </w:r>
          </w:p>
        </w:tc>
        <w:tc>
          <w:tcPr>
            <w:tcW w:w="5386" w:type="dxa"/>
            <w:gridSpan w:val="2"/>
          </w:tcPr>
          <w:p w14:paraId="7265C937" w14:textId="77777777" w:rsidR="00E85CA0" w:rsidRPr="003D402C" w:rsidRDefault="00E85CA0" w:rsidP="00CB2CAC">
            <w:pPr>
              <w:rPr>
                <w:rFonts w:ascii="Times New Roman" w:hAnsi="Times New Roman" w:cs="Times New Roman"/>
                <w:sz w:val="24"/>
                <w:szCs w:val="24"/>
              </w:rPr>
            </w:pPr>
          </w:p>
        </w:tc>
      </w:tr>
      <w:tr w:rsidR="00E85CA0" w:rsidRPr="003D402C" w14:paraId="74BE1B4C" w14:textId="77777777" w:rsidTr="002B6AFC">
        <w:tc>
          <w:tcPr>
            <w:tcW w:w="3681" w:type="dxa"/>
          </w:tcPr>
          <w:p w14:paraId="04DF6FF7" w14:textId="77777777" w:rsidR="00E85CA0" w:rsidRPr="0088798D" w:rsidRDefault="00E85CA0" w:rsidP="00CB2CAC">
            <w:pPr>
              <w:rPr>
                <w:rFonts w:ascii="Times New Roman" w:hAnsi="Times New Roman" w:cs="Times New Roman"/>
              </w:rPr>
            </w:pPr>
            <w:r w:rsidRPr="0088798D">
              <w:rPr>
                <w:rFonts w:ascii="Times New Roman" w:hAnsi="Times New Roman" w:cs="Times New Roman"/>
              </w:rPr>
              <w:t>Adresa/smještaj zgrade</w:t>
            </w:r>
          </w:p>
        </w:tc>
        <w:tc>
          <w:tcPr>
            <w:tcW w:w="5386" w:type="dxa"/>
            <w:gridSpan w:val="2"/>
          </w:tcPr>
          <w:p w14:paraId="0AD6FD3F" w14:textId="77777777" w:rsidR="00E85CA0" w:rsidRPr="003D402C" w:rsidRDefault="00E85CA0" w:rsidP="00CB2CAC">
            <w:pPr>
              <w:rPr>
                <w:rFonts w:ascii="Times New Roman" w:hAnsi="Times New Roman" w:cs="Times New Roman"/>
                <w:sz w:val="24"/>
                <w:szCs w:val="24"/>
              </w:rPr>
            </w:pPr>
          </w:p>
        </w:tc>
      </w:tr>
      <w:tr w:rsidR="00E85CA0" w:rsidRPr="003D402C" w14:paraId="5D6D6C21" w14:textId="77777777" w:rsidTr="002B6AFC">
        <w:tc>
          <w:tcPr>
            <w:tcW w:w="3681" w:type="dxa"/>
          </w:tcPr>
          <w:p w14:paraId="3C2A2267" w14:textId="77777777" w:rsidR="00E85CA0" w:rsidRPr="0088798D" w:rsidRDefault="00E85CA0" w:rsidP="00CB2CAC">
            <w:pPr>
              <w:rPr>
                <w:rFonts w:ascii="Times New Roman" w:hAnsi="Times New Roman" w:cs="Times New Roman"/>
              </w:rPr>
            </w:pPr>
            <w:r>
              <w:rPr>
                <w:rFonts w:ascii="Times New Roman" w:hAnsi="Times New Roman" w:cs="Times New Roman"/>
              </w:rPr>
              <w:t>Godina izgradnje</w:t>
            </w:r>
          </w:p>
        </w:tc>
        <w:tc>
          <w:tcPr>
            <w:tcW w:w="5386" w:type="dxa"/>
            <w:gridSpan w:val="2"/>
          </w:tcPr>
          <w:p w14:paraId="3776A38F" w14:textId="77777777" w:rsidR="00E85CA0" w:rsidRPr="003D402C" w:rsidRDefault="00E85CA0" w:rsidP="00CB2CAC">
            <w:pPr>
              <w:rPr>
                <w:rFonts w:ascii="Times New Roman" w:hAnsi="Times New Roman" w:cs="Times New Roman"/>
                <w:sz w:val="24"/>
                <w:szCs w:val="24"/>
              </w:rPr>
            </w:pPr>
          </w:p>
        </w:tc>
      </w:tr>
      <w:tr w:rsidR="00E85CA0" w:rsidRPr="00101598" w:rsidDel="00851FB2" w14:paraId="4FA13CB3" w14:textId="5A7AFD4E" w:rsidTr="005644E7">
        <w:trPr>
          <w:gridAfter w:val="1"/>
          <w:wAfter w:w="6" w:type="dxa"/>
        </w:trPr>
        <w:tc>
          <w:tcPr>
            <w:tcW w:w="9061" w:type="dxa"/>
            <w:gridSpan w:val="2"/>
          </w:tcPr>
          <w:p w14:paraId="3B5472B7" w14:textId="5DDFC22E" w:rsidR="00E85CA0" w:rsidRPr="00101598" w:rsidDel="00851FB2" w:rsidRDefault="00E85CA0">
            <w:pPr>
              <w:rPr>
                <w:rFonts w:ascii="Times New Roman" w:hAnsi="Times New Roman" w:cs="Times New Roman"/>
                <w:b/>
                <w:bCs/>
              </w:rPr>
            </w:pPr>
            <w:r w:rsidRPr="00101598">
              <w:rPr>
                <w:rFonts w:ascii="Times New Roman" w:hAnsi="Times New Roman" w:cs="Times New Roman"/>
                <w:b/>
                <w:bCs/>
              </w:rPr>
              <w:t>Ostali podaci</w:t>
            </w:r>
            <w:r>
              <w:rPr>
                <w:rFonts w:ascii="Times New Roman" w:hAnsi="Times New Roman" w:cs="Times New Roman"/>
                <w:b/>
                <w:bCs/>
              </w:rPr>
              <w:t xml:space="preserve"> – </w:t>
            </w:r>
            <w:r w:rsidRPr="0033191B">
              <w:rPr>
                <w:rFonts w:ascii="Times New Roman" w:hAnsi="Times New Roman" w:cs="Times New Roman"/>
                <w:i/>
                <w:iCs/>
              </w:rPr>
              <w:t>u slučaju kada projektno</w:t>
            </w:r>
            <w:r>
              <w:rPr>
                <w:rFonts w:ascii="Times New Roman" w:hAnsi="Times New Roman" w:cs="Times New Roman"/>
                <w:i/>
                <w:iCs/>
              </w:rPr>
              <w:t>-</w:t>
            </w:r>
            <w:r w:rsidRPr="0033191B">
              <w:rPr>
                <w:rFonts w:ascii="Times New Roman" w:hAnsi="Times New Roman" w:cs="Times New Roman"/>
                <w:i/>
                <w:iCs/>
              </w:rPr>
              <w:t xml:space="preserve">tehnička dokumentacija </w:t>
            </w:r>
            <w:r>
              <w:rPr>
                <w:rFonts w:ascii="Times New Roman" w:hAnsi="Times New Roman" w:cs="Times New Roman"/>
                <w:i/>
                <w:iCs/>
              </w:rPr>
              <w:t xml:space="preserve">nije </w:t>
            </w:r>
            <w:r w:rsidRPr="0033191B">
              <w:rPr>
                <w:rFonts w:ascii="Times New Roman" w:hAnsi="Times New Roman" w:cs="Times New Roman"/>
                <w:i/>
                <w:iCs/>
              </w:rPr>
              <w:t xml:space="preserve">izrađena </w:t>
            </w:r>
            <w:r>
              <w:rPr>
                <w:rFonts w:ascii="Times New Roman" w:hAnsi="Times New Roman" w:cs="Times New Roman"/>
                <w:i/>
                <w:iCs/>
              </w:rPr>
              <w:t>prilikom predaje projektnog prijedloga</w:t>
            </w:r>
            <w:r w:rsidRPr="0033191B">
              <w:rPr>
                <w:rFonts w:ascii="Times New Roman" w:hAnsi="Times New Roman" w:cs="Times New Roman"/>
                <w:i/>
                <w:iCs/>
              </w:rPr>
              <w:t xml:space="preserve"> </w:t>
            </w:r>
            <w:r>
              <w:rPr>
                <w:rFonts w:ascii="Times New Roman" w:hAnsi="Times New Roman" w:cs="Times New Roman"/>
                <w:i/>
                <w:iCs/>
              </w:rPr>
              <w:t xml:space="preserve">potrebno je </w:t>
            </w:r>
            <w:r w:rsidRPr="0033191B">
              <w:rPr>
                <w:rFonts w:ascii="Times New Roman" w:hAnsi="Times New Roman" w:cs="Times New Roman"/>
                <w:i/>
                <w:iCs/>
              </w:rPr>
              <w:t xml:space="preserve">ispuniti </w:t>
            </w:r>
            <w:r>
              <w:rPr>
                <w:rFonts w:ascii="Times New Roman" w:hAnsi="Times New Roman" w:cs="Times New Roman"/>
                <w:i/>
                <w:iCs/>
              </w:rPr>
              <w:t xml:space="preserve">poznate </w:t>
            </w:r>
            <w:r w:rsidRPr="0033191B">
              <w:rPr>
                <w:rFonts w:ascii="Times New Roman" w:hAnsi="Times New Roman" w:cs="Times New Roman"/>
                <w:i/>
                <w:iCs/>
              </w:rPr>
              <w:t xml:space="preserve">podatke, a preostale dostaviti </w:t>
            </w:r>
            <w:r>
              <w:rPr>
                <w:rFonts w:ascii="Times New Roman" w:hAnsi="Times New Roman" w:cs="Times New Roman"/>
                <w:i/>
                <w:iCs/>
              </w:rPr>
              <w:t xml:space="preserve">TOPFD-u </w:t>
            </w:r>
            <w:r w:rsidRPr="0033191B">
              <w:rPr>
                <w:rFonts w:ascii="Times New Roman" w:hAnsi="Times New Roman" w:cs="Times New Roman"/>
                <w:i/>
                <w:iCs/>
              </w:rPr>
              <w:t>naknadno</w:t>
            </w:r>
            <w:r>
              <w:rPr>
                <w:rFonts w:ascii="Times New Roman" w:hAnsi="Times New Roman" w:cs="Times New Roman"/>
                <w:i/>
                <w:iCs/>
              </w:rPr>
              <w:t>, odnosno</w:t>
            </w:r>
            <w:r w:rsidRPr="0033191B">
              <w:rPr>
                <w:rFonts w:ascii="Times New Roman" w:hAnsi="Times New Roman" w:cs="Times New Roman"/>
                <w:i/>
                <w:iCs/>
              </w:rPr>
              <w:t xml:space="preserve"> nakon izrade projektno-tehničke dokumentacije</w:t>
            </w:r>
            <w:r>
              <w:rPr>
                <w:rFonts w:ascii="Times New Roman" w:hAnsi="Times New Roman" w:cs="Times New Roman"/>
                <w:b/>
                <w:bCs/>
              </w:rPr>
              <w:t xml:space="preserve"> </w:t>
            </w:r>
          </w:p>
        </w:tc>
      </w:tr>
      <w:tr w:rsidR="00E85CA0" w:rsidRPr="0088798D" w14:paraId="50AB9A75" w14:textId="77777777" w:rsidTr="00E85CA0">
        <w:tc>
          <w:tcPr>
            <w:tcW w:w="3681" w:type="dxa"/>
          </w:tcPr>
          <w:p w14:paraId="77A2830E" w14:textId="77777777" w:rsidR="00E85CA0" w:rsidRPr="0088798D" w:rsidRDefault="00E85CA0" w:rsidP="00CB2CAC">
            <w:pPr>
              <w:rPr>
                <w:rFonts w:ascii="Times New Roman" w:hAnsi="Times New Roman" w:cs="Times New Roman"/>
              </w:rPr>
            </w:pPr>
            <w:r>
              <w:rPr>
                <w:rFonts w:ascii="Times New Roman" w:hAnsi="Times New Roman" w:cs="Times New Roman"/>
              </w:rPr>
              <w:t xml:space="preserve">Trenutni energetski razred </w:t>
            </w:r>
            <w:r w:rsidRPr="00BA02CE">
              <w:rPr>
                <w:rFonts w:ascii="Times New Roman" w:hAnsi="Times New Roman" w:cs="Times New Roman"/>
              </w:rPr>
              <w:t>u odnosu na specifičnu godišnju potrebnu toplinsku energiju za grijanje Q''</w:t>
            </w:r>
            <w:r w:rsidRPr="00101598">
              <w:rPr>
                <w:rFonts w:ascii="Times New Roman" w:hAnsi="Times New Roman" w:cs="Times New Roman"/>
                <w:sz w:val="16"/>
                <w:szCs w:val="16"/>
              </w:rPr>
              <w:t xml:space="preserve">H,nd </w:t>
            </w:r>
            <w:r w:rsidRPr="00BA02CE">
              <w:rPr>
                <w:rFonts w:ascii="Times New Roman" w:hAnsi="Times New Roman" w:cs="Times New Roman"/>
              </w:rPr>
              <w:t>[</w:t>
            </w:r>
            <w:r>
              <w:rPr>
                <w:rFonts w:ascii="Times New Roman" w:hAnsi="Times New Roman" w:cs="Times New Roman"/>
              </w:rPr>
              <w:t>kWh/</w:t>
            </w:r>
            <w:r w:rsidRPr="00BF440E">
              <w:rPr>
                <w:rFonts w:ascii="Times New Roman" w:hAnsi="Times New Roman" w:cs="Times New Roman"/>
                <w:color w:val="000000"/>
                <w:shd w:val="clear" w:color="auto" w:fill="FFFFFF"/>
              </w:rPr>
              <w:t>m</w:t>
            </w:r>
            <w:r w:rsidRPr="00BF440E">
              <w:rPr>
                <w:rFonts w:ascii="Times New Roman" w:hAnsi="Times New Roman" w:cs="Times New Roman"/>
                <w:color w:val="000000"/>
                <w:shd w:val="clear" w:color="auto" w:fill="FFFFFF"/>
                <w:vertAlign w:val="superscript"/>
              </w:rPr>
              <w:t>2</w:t>
            </w:r>
            <w:r>
              <w:rPr>
                <w:rFonts w:ascii="Times New Roman" w:hAnsi="Times New Roman" w:cs="Times New Roman"/>
              </w:rPr>
              <w:t>*a</w:t>
            </w:r>
            <w:r w:rsidRPr="00BA02CE">
              <w:rPr>
                <w:rFonts w:ascii="Times New Roman" w:hAnsi="Times New Roman" w:cs="Times New Roman"/>
              </w:rPr>
              <w:t>]:</w:t>
            </w:r>
          </w:p>
        </w:tc>
        <w:tc>
          <w:tcPr>
            <w:tcW w:w="5386" w:type="dxa"/>
            <w:gridSpan w:val="2"/>
          </w:tcPr>
          <w:p w14:paraId="308A9CBC" w14:textId="77777777" w:rsidR="00E85CA0" w:rsidRPr="0088798D" w:rsidRDefault="00E85CA0" w:rsidP="00CB2CAC">
            <w:pPr>
              <w:rPr>
                <w:rFonts w:ascii="Times New Roman" w:hAnsi="Times New Roman" w:cs="Times New Roman"/>
                <w:sz w:val="24"/>
                <w:szCs w:val="24"/>
              </w:rPr>
            </w:pPr>
          </w:p>
        </w:tc>
      </w:tr>
      <w:tr w:rsidR="00E85CA0" w:rsidRPr="0088798D" w14:paraId="71590E35" w14:textId="77777777" w:rsidTr="00E85CA0">
        <w:tc>
          <w:tcPr>
            <w:tcW w:w="3681" w:type="dxa"/>
          </w:tcPr>
          <w:p w14:paraId="62516340" w14:textId="77777777" w:rsidR="00E85CA0" w:rsidRPr="0088798D" w:rsidRDefault="00E85CA0" w:rsidP="00CB2CAC">
            <w:pPr>
              <w:rPr>
                <w:rFonts w:ascii="Times New Roman" w:hAnsi="Times New Roman" w:cs="Times New Roman"/>
              </w:rPr>
            </w:pPr>
            <w:r>
              <w:rPr>
                <w:rFonts w:ascii="Times New Roman" w:hAnsi="Times New Roman" w:cs="Times New Roman"/>
              </w:rPr>
              <w:t xml:space="preserve">Trenutni energetski razred </w:t>
            </w:r>
            <w:r w:rsidRPr="00BA02CE">
              <w:rPr>
                <w:rFonts w:ascii="Times New Roman" w:hAnsi="Times New Roman" w:cs="Times New Roman"/>
              </w:rPr>
              <w:t xml:space="preserve">u odnosu na specifičnu godišnju </w:t>
            </w:r>
            <w:r>
              <w:rPr>
                <w:rFonts w:ascii="Times New Roman" w:hAnsi="Times New Roman" w:cs="Times New Roman"/>
              </w:rPr>
              <w:t>primarnu energiju E</w:t>
            </w:r>
            <w:r w:rsidRPr="00101598">
              <w:rPr>
                <w:rFonts w:ascii="Times New Roman" w:hAnsi="Times New Roman" w:cs="Times New Roman"/>
                <w:sz w:val="16"/>
                <w:szCs w:val="16"/>
              </w:rPr>
              <w:t>prim</w:t>
            </w:r>
            <w:r>
              <w:rPr>
                <w:rFonts w:ascii="Times New Roman" w:hAnsi="Times New Roman" w:cs="Times New Roman"/>
              </w:rPr>
              <w:t xml:space="preserve"> </w:t>
            </w:r>
            <w:r w:rsidRPr="00BA02CE">
              <w:rPr>
                <w:rFonts w:ascii="Times New Roman" w:hAnsi="Times New Roman" w:cs="Times New Roman"/>
              </w:rPr>
              <w:t>[</w:t>
            </w:r>
            <w:r>
              <w:rPr>
                <w:rFonts w:ascii="Times New Roman" w:hAnsi="Times New Roman" w:cs="Times New Roman"/>
              </w:rPr>
              <w:t>kWh/</w:t>
            </w:r>
            <w:r w:rsidRPr="00BF440E">
              <w:rPr>
                <w:rFonts w:ascii="Times New Roman" w:hAnsi="Times New Roman" w:cs="Times New Roman"/>
                <w:color w:val="000000"/>
                <w:shd w:val="clear" w:color="auto" w:fill="FFFFFF"/>
              </w:rPr>
              <w:t>m</w:t>
            </w:r>
            <w:r w:rsidRPr="00BF440E">
              <w:rPr>
                <w:rFonts w:ascii="Times New Roman" w:hAnsi="Times New Roman" w:cs="Times New Roman"/>
                <w:color w:val="000000"/>
                <w:shd w:val="clear" w:color="auto" w:fill="FFFFFF"/>
                <w:vertAlign w:val="superscript"/>
              </w:rPr>
              <w:t>2</w:t>
            </w:r>
            <w:r>
              <w:rPr>
                <w:rFonts w:ascii="Times New Roman" w:hAnsi="Times New Roman" w:cs="Times New Roman"/>
              </w:rPr>
              <w:t>*a</w:t>
            </w:r>
            <w:r w:rsidRPr="00BA02CE">
              <w:rPr>
                <w:rFonts w:ascii="Times New Roman" w:hAnsi="Times New Roman" w:cs="Times New Roman"/>
              </w:rPr>
              <w:t>]:</w:t>
            </w:r>
          </w:p>
        </w:tc>
        <w:tc>
          <w:tcPr>
            <w:tcW w:w="5386" w:type="dxa"/>
            <w:gridSpan w:val="2"/>
          </w:tcPr>
          <w:p w14:paraId="67598BE7" w14:textId="77777777" w:rsidR="00E85CA0" w:rsidRPr="0088798D" w:rsidRDefault="00E85CA0" w:rsidP="00CB2CAC">
            <w:pPr>
              <w:rPr>
                <w:rFonts w:ascii="Times New Roman" w:hAnsi="Times New Roman" w:cs="Times New Roman"/>
                <w:sz w:val="24"/>
                <w:szCs w:val="24"/>
              </w:rPr>
            </w:pPr>
          </w:p>
        </w:tc>
      </w:tr>
      <w:tr w:rsidR="00E85CA0" w:rsidRPr="0088798D" w14:paraId="0FE88CBB" w14:textId="77777777" w:rsidTr="00E85CA0">
        <w:tc>
          <w:tcPr>
            <w:tcW w:w="3681" w:type="dxa"/>
          </w:tcPr>
          <w:p w14:paraId="0082F9AC" w14:textId="77777777" w:rsidR="00E85CA0" w:rsidRPr="0088798D" w:rsidRDefault="00E85CA0" w:rsidP="00CB2CAC">
            <w:pPr>
              <w:rPr>
                <w:rFonts w:ascii="Times New Roman" w:hAnsi="Times New Roman" w:cs="Times New Roman"/>
              </w:rPr>
            </w:pPr>
            <w:r>
              <w:rPr>
                <w:rFonts w:ascii="Times New Roman" w:hAnsi="Times New Roman" w:cs="Times New Roman"/>
              </w:rPr>
              <w:t>Građevinska (bruto) površina</w:t>
            </w:r>
            <w:r w:rsidRPr="00BF440E">
              <w:rPr>
                <w:rFonts w:ascii="Times New Roman" w:hAnsi="Times New Roman" w:cs="Times New Roman"/>
              </w:rPr>
              <w:t xml:space="preserve">  </w:t>
            </w:r>
            <w:r w:rsidRPr="00BF440E">
              <w:rPr>
                <w:rFonts w:ascii="Times New Roman" w:hAnsi="Times New Roman" w:cs="Times New Roman"/>
                <w:color w:val="000000"/>
                <w:shd w:val="clear" w:color="auto" w:fill="FFFFFF"/>
              </w:rPr>
              <w:t>[m</w:t>
            </w:r>
            <w:r w:rsidRPr="00BF440E">
              <w:rPr>
                <w:rFonts w:ascii="Times New Roman" w:hAnsi="Times New Roman" w:cs="Times New Roman"/>
                <w:color w:val="000000"/>
                <w:shd w:val="clear" w:color="auto" w:fill="FFFFFF"/>
                <w:vertAlign w:val="superscript"/>
              </w:rPr>
              <w:t>2</w:t>
            </w:r>
            <w:r w:rsidRPr="00BF440E">
              <w:rPr>
                <w:rFonts w:ascii="Times New Roman" w:hAnsi="Times New Roman" w:cs="Times New Roman"/>
                <w:color w:val="000000"/>
                <w:shd w:val="clear" w:color="auto" w:fill="FFFFFF"/>
              </w:rPr>
              <w:t>]:</w:t>
            </w:r>
          </w:p>
        </w:tc>
        <w:tc>
          <w:tcPr>
            <w:tcW w:w="5386" w:type="dxa"/>
            <w:gridSpan w:val="2"/>
          </w:tcPr>
          <w:p w14:paraId="3BB0FD0C" w14:textId="77777777" w:rsidR="00E85CA0" w:rsidRPr="0088798D" w:rsidRDefault="00E85CA0" w:rsidP="00CB2CAC">
            <w:pPr>
              <w:rPr>
                <w:rFonts w:ascii="Times New Roman" w:hAnsi="Times New Roman" w:cs="Times New Roman"/>
                <w:sz w:val="24"/>
                <w:szCs w:val="24"/>
              </w:rPr>
            </w:pPr>
          </w:p>
        </w:tc>
      </w:tr>
      <w:tr w:rsidR="00E85CA0" w:rsidRPr="0088798D" w14:paraId="3BDFD22D" w14:textId="77777777" w:rsidTr="00E85CA0">
        <w:tc>
          <w:tcPr>
            <w:tcW w:w="3681" w:type="dxa"/>
          </w:tcPr>
          <w:p w14:paraId="676B98EE" w14:textId="77777777" w:rsidR="00E85CA0" w:rsidRPr="0088798D" w:rsidRDefault="00E85CA0" w:rsidP="00CB2CAC">
            <w:pPr>
              <w:rPr>
                <w:rFonts w:ascii="Times New Roman" w:hAnsi="Times New Roman" w:cs="Times New Roman"/>
              </w:rPr>
            </w:pPr>
            <w:r w:rsidRPr="009111FF">
              <w:rPr>
                <w:rFonts w:ascii="Times New Roman" w:hAnsi="Times New Roman" w:cs="Times New Roman"/>
              </w:rPr>
              <w:t>Ploština korisne površine grijanog dijela (A</w:t>
            </w:r>
            <w:r w:rsidRPr="00604860">
              <w:rPr>
                <w:rFonts w:ascii="Times New Roman" w:hAnsi="Times New Roman" w:cs="Times New Roman"/>
                <w:sz w:val="16"/>
                <w:szCs w:val="16"/>
                <w:vertAlign w:val="subscript"/>
              </w:rPr>
              <w:t>K</w:t>
            </w:r>
            <w:r w:rsidRPr="009111FF">
              <w:rPr>
                <w:rFonts w:ascii="Times New Roman" w:hAnsi="Times New Roman" w:cs="Times New Roman"/>
              </w:rPr>
              <w:t>) [m</w:t>
            </w:r>
            <w:r w:rsidRPr="00BF440E">
              <w:rPr>
                <w:rFonts w:ascii="Times New Roman" w:hAnsi="Times New Roman" w:cs="Times New Roman"/>
                <w:vertAlign w:val="superscript"/>
              </w:rPr>
              <w:t>2</w:t>
            </w:r>
            <w:r w:rsidRPr="009111FF">
              <w:rPr>
                <w:rFonts w:ascii="Times New Roman" w:hAnsi="Times New Roman" w:cs="Times New Roman"/>
              </w:rPr>
              <w:t>]:</w:t>
            </w:r>
          </w:p>
        </w:tc>
        <w:tc>
          <w:tcPr>
            <w:tcW w:w="5386" w:type="dxa"/>
            <w:gridSpan w:val="2"/>
          </w:tcPr>
          <w:p w14:paraId="25D6C8BD" w14:textId="77777777" w:rsidR="00E85CA0" w:rsidRPr="0088798D" w:rsidRDefault="00E85CA0" w:rsidP="00CB2CAC">
            <w:pPr>
              <w:rPr>
                <w:rFonts w:ascii="Times New Roman" w:hAnsi="Times New Roman" w:cs="Times New Roman"/>
                <w:sz w:val="24"/>
                <w:szCs w:val="24"/>
              </w:rPr>
            </w:pPr>
          </w:p>
        </w:tc>
      </w:tr>
      <w:tr w:rsidR="00E85CA0" w:rsidRPr="0088798D" w14:paraId="1ED2ABD1" w14:textId="77777777" w:rsidTr="00E85CA0">
        <w:tc>
          <w:tcPr>
            <w:tcW w:w="3681" w:type="dxa"/>
          </w:tcPr>
          <w:p w14:paraId="148EE82F" w14:textId="77777777" w:rsidR="00E85CA0" w:rsidRPr="009111FF" w:rsidRDefault="00E85CA0" w:rsidP="00CB2CAC">
            <w:pPr>
              <w:rPr>
                <w:rFonts w:ascii="Times New Roman" w:hAnsi="Times New Roman" w:cs="Times New Roman"/>
              </w:rPr>
            </w:pPr>
            <w:r>
              <w:rPr>
                <w:rFonts w:ascii="Times New Roman" w:hAnsi="Times New Roman" w:cs="Times New Roman"/>
              </w:rPr>
              <w:t xml:space="preserve">Ukupna korisna površina </w:t>
            </w:r>
            <w:r w:rsidRPr="009111FF">
              <w:rPr>
                <w:rFonts w:ascii="Times New Roman" w:hAnsi="Times New Roman" w:cs="Times New Roman"/>
              </w:rPr>
              <w:t>[m</w:t>
            </w:r>
            <w:r w:rsidRPr="00BF440E">
              <w:rPr>
                <w:rFonts w:ascii="Times New Roman" w:hAnsi="Times New Roman" w:cs="Times New Roman"/>
                <w:vertAlign w:val="superscript"/>
              </w:rPr>
              <w:t>2</w:t>
            </w:r>
            <w:r w:rsidRPr="009111FF">
              <w:rPr>
                <w:rFonts w:ascii="Times New Roman" w:hAnsi="Times New Roman" w:cs="Times New Roman"/>
              </w:rPr>
              <w:t>]:</w:t>
            </w:r>
          </w:p>
        </w:tc>
        <w:tc>
          <w:tcPr>
            <w:tcW w:w="5386" w:type="dxa"/>
            <w:gridSpan w:val="2"/>
          </w:tcPr>
          <w:p w14:paraId="496E12C3" w14:textId="77777777" w:rsidR="00E85CA0" w:rsidRPr="0088798D" w:rsidRDefault="00E85CA0" w:rsidP="00CB2CAC">
            <w:pPr>
              <w:rPr>
                <w:rFonts w:ascii="Times New Roman" w:hAnsi="Times New Roman" w:cs="Times New Roman"/>
                <w:sz w:val="24"/>
                <w:szCs w:val="24"/>
              </w:rPr>
            </w:pPr>
          </w:p>
        </w:tc>
      </w:tr>
      <w:tr w:rsidR="00E85CA0" w:rsidRPr="0088798D" w14:paraId="605383F5" w14:textId="77777777" w:rsidTr="00E85CA0">
        <w:tc>
          <w:tcPr>
            <w:tcW w:w="3681" w:type="dxa"/>
          </w:tcPr>
          <w:p w14:paraId="131636C3" w14:textId="77777777" w:rsidR="00E85CA0" w:rsidRPr="0088798D" w:rsidRDefault="00E85CA0" w:rsidP="00CB2CAC">
            <w:pPr>
              <w:rPr>
                <w:rFonts w:ascii="Times New Roman" w:hAnsi="Times New Roman" w:cs="Times New Roman"/>
              </w:rPr>
            </w:pPr>
            <w:r w:rsidRPr="009111FF">
              <w:rPr>
                <w:rFonts w:ascii="Times New Roman" w:hAnsi="Times New Roman" w:cs="Times New Roman"/>
              </w:rPr>
              <w:t>Godišnja potrebna toplinska energija za grijanje (Q</w:t>
            </w:r>
            <w:r w:rsidRPr="00101598">
              <w:rPr>
                <w:rFonts w:ascii="Times New Roman" w:hAnsi="Times New Roman" w:cs="Times New Roman"/>
                <w:sz w:val="16"/>
                <w:szCs w:val="16"/>
              </w:rPr>
              <w:t>H,nd</w:t>
            </w:r>
            <w:r w:rsidRPr="009111FF">
              <w:rPr>
                <w:rFonts w:ascii="Times New Roman" w:hAnsi="Times New Roman" w:cs="Times New Roman"/>
              </w:rPr>
              <w:t xml:space="preserve">) prije </w:t>
            </w:r>
            <w:r>
              <w:rPr>
                <w:rFonts w:ascii="Times New Roman" w:hAnsi="Times New Roman" w:cs="Times New Roman"/>
              </w:rPr>
              <w:t>provedbe   operacije</w:t>
            </w:r>
            <w:r w:rsidRPr="009111FF">
              <w:rPr>
                <w:rFonts w:ascii="Times New Roman" w:hAnsi="Times New Roman" w:cs="Times New Roman"/>
              </w:rPr>
              <w:t xml:space="preserve"> [kWh/god]:</w:t>
            </w:r>
          </w:p>
        </w:tc>
        <w:tc>
          <w:tcPr>
            <w:tcW w:w="5386" w:type="dxa"/>
            <w:gridSpan w:val="2"/>
          </w:tcPr>
          <w:p w14:paraId="563F9567" w14:textId="77777777" w:rsidR="00E85CA0" w:rsidRPr="0088798D" w:rsidRDefault="00E85CA0" w:rsidP="00CB2CAC">
            <w:pPr>
              <w:rPr>
                <w:rFonts w:ascii="Times New Roman" w:hAnsi="Times New Roman" w:cs="Times New Roman"/>
                <w:sz w:val="24"/>
                <w:szCs w:val="24"/>
              </w:rPr>
            </w:pPr>
          </w:p>
        </w:tc>
      </w:tr>
      <w:tr w:rsidR="00E85CA0" w:rsidRPr="0088798D" w14:paraId="7A77546F" w14:textId="77777777" w:rsidTr="00E85CA0">
        <w:trPr>
          <w:trHeight w:val="929"/>
        </w:trPr>
        <w:tc>
          <w:tcPr>
            <w:tcW w:w="3681" w:type="dxa"/>
          </w:tcPr>
          <w:p w14:paraId="7EFA2B49" w14:textId="77777777" w:rsidR="00E85CA0" w:rsidRPr="0088798D" w:rsidRDefault="00E85CA0" w:rsidP="00CB2CAC">
            <w:pPr>
              <w:rPr>
                <w:rFonts w:ascii="Times New Roman" w:hAnsi="Times New Roman" w:cs="Times New Roman"/>
              </w:rPr>
            </w:pPr>
            <w:r w:rsidRPr="009111FF">
              <w:rPr>
                <w:rFonts w:ascii="Times New Roman" w:hAnsi="Times New Roman" w:cs="Times New Roman"/>
              </w:rPr>
              <w:t>Godišnja potrebna toplinska energija za grijanje (Q</w:t>
            </w:r>
            <w:r w:rsidRPr="00101598">
              <w:rPr>
                <w:rFonts w:ascii="Times New Roman" w:hAnsi="Times New Roman" w:cs="Times New Roman"/>
                <w:sz w:val="16"/>
                <w:szCs w:val="16"/>
              </w:rPr>
              <w:t>H,nd</w:t>
            </w:r>
            <w:r w:rsidRPr="009111FF">
              <w:rPr>
                <w:rFonts w:ascii="Times New Roman" w:hAnsi="Times New Roman" w:cs="Times New Roman"/>
              </w:rPr>
              <w:t xml:space="preserve">) nakon </w:t>
            </w:r>
            <w:r>
              <w:rPr>
                <w:rFonts w:ascii="Times New Roman" w:hAnsi="Times New Roman" w:cs="Times New Roman"/>
              </w:rPr>
              <w:t xml:space="preserve"> provedbe operacije</w:t>
            </w:r>
            <w:r w:rsidRPr="009111FF">
              <w:rPr>
                <w:rFonts w:ascii="Times New Roman" w:hAnsi="Times New Roman" w:cs="Times New Roman"/>
              </w:rPr>
              <w:t xml:space="preserve"> [kWh/god]</w:t>
            </w:r>
            <w:r>
              <w:rPr>
                <w:rFonts w:ascii="Times New Roman" w:hAnsi="Times New Roman" w:cs="Times New Roman"/>
              </w:rPr>
              <w:t>:</w:t>
            </w:r>
            <w:r w:rsidRPr="009111FF">
              <w:rPr>
                <w:rFonts w:ascii="Times New Roman" w:hAnsi="Times New Roman" w:cs="Times New Roman"/>
              </w:rPr>
              <w:tab/>
            </w:r>
          </w:p>
        </w:tc>
        <w:tc>
          <w:tcPr>
            <w:tcW w:w="5386" w:type="dxa"/>
            <w:gridSpan w:val="2"/>
          </w:tcPr>
          <w:p w14:paraId="5E5B9531" w14:textId="77777777" w:rsidR="00E85CA0" w:rsidRPr="0088798D" w:rsidRDefault="00E85CA0" w:rsidP="00CB2CAC">
            <w:pPr>
              <w:rPr>
                <w:rFonts w:ascii="Times New Roman" w:hAnsi="Times New Roman" w:cs="Times New Roman"/>
                <w:sz w:val="24"/>
                <w:szCs w:val="24"/>
              </w:rPr>
            </w:pPr>
          </w:p>
        </w:tc>
      </w:tr>
      <w:tr w:rsidR="00E85CA0" w:rsidRPr="0088798D" w14:paraId="0F6B3D6A" w14:textId="77777777" w:rsidTr="00E85CA0">
        <w:tc>
          <w:tcPr>
            <w:tcW w:w="3681" w:type="dxa"/>
          </w:tcPr>
          <w:p w14:paraId="4EEF2C25" w14:textId="77777777" w:rsidR="00E85CA0" w:rsidRPr="009111FF" w:rsidRDefault="00E85CA0" w:rsidP="00CB2CAC">
            <w:pPr>
              <w:rPr>
                <w:rFonts w:ascii="Times New Roman" w:hAnsi="Times New Roman" w:cs="Times New Roman"/>
              </w:rPr>
            </w:pPr>
            <w:r w:rsidRPr="009111FF">
              <w:rPr>
                <w:rFonts w:ascii="Times New Roman" w:hAnsi="Times New Roman" w:cs="Times New Roman"/>
              </w:rPr>
              <w:t>Projektirana ušteda godišnje potrebne toplinske energije za grijanje (Q</w:t>
            </w:r>
            <w:r w:rsidRPr="00101598">
              <w:rPr>
                <w:rFonts w:ascii="Times New Roman" w:hAnsi="Times New Roman" w:cs="Times New Roman"/>
                <w:sz w:val="16"/>
                <w:szCs w:val="16"/>
              </w:rPr>
              <w:t>H,nd</w:t>
            </w:r>
            <w:r w:rsidRPr="009111FF">
              <w:rPr>
                <w:rFonts w:ascii="Times New Roman" w:hAnsi="Times New Roman" w:cs="Times New Roman"/>
              </w:rPr>
              <w:t>) [%]:</w:t>
            </w:r>
          </w:p>
        </w:tc>
        <w:tc>
          <w:tcPr>
            <w:tcW w:w="5386" w:type="dxa"/>
            <w:gridSpan w:val="2"/>
          </w:tcPr>
          <w:p w14:paraId="487D712A" w14:textId="77777777" w:rsidR="00E85CA0" w:rsidRPr="0088798D" w:rsidRDefault="00E85CA0" w:rsidP="00CB2CAC">
            <w:pPr>
              <w:rPr>
                <w:rFonts w:ascii="Times New Roman" w:hAnsi="Times New Roman" w:cs="Times New Roman"/>
                <w:sz w:val="24"/>
                <w:szCs w:val="24"/>
              </w:rPr>
            </w:pPr>
          </w:p>
        </w:tc>
      </w:tr>
      <w:tr w:rsidR="00E85CA0" w:rsidRPr="0088798D" w14:paraId="4B070CB5" w14:textId="77777777" w:rsidTr="00E85CA0">
        <w:tc>
          <w:tcPr>
            <w:tcW w:w="3681" w:type="dxa"/>
          </w:tcPr>
          <w:p w14:paraId="201FC73A" w14:textId="77777777" w:rsidR="00E85CA0" w:rsidRPr="009111FF" w:rsidRDefault="00E85CA0" w:rsidP="00CB2CAC">
            <w:pPr>
              <w:rPr>
                <w:rFonts w:ascii="Times New Roman" w:hAnsi="Times New Roman" w:cs="Times New Roman"/>
              </w:rPr>
            </w:pPr>
            <w:r>
              <w:rPr>
                <w:rFonts w:ascii="Times New Roman" w:hAnsi="Times New Roman" w:cs="Times New Roman"/>
              </w:rPr>
              <w:t>Godišnja primarna energija (E</w:t>
            </w:r>
            <w:r w:rsidRPr="003C17E5">
              <w:rPr>
                <w:rFonts w:ascii="Times New Roman" w:hAnsi="Times New Roman" w:cs="Times New Roman"/>
                <w:sz w:val="16"/>
                <w:szCs w:val="16"/>
              </w:rPr>
              <w:t>prim</w:t>
            </w:r>
            <w:r>
              <w:rPr>
                <w:rFonts w:ascii="Times New Roman" w:hAnsi="Times New Roman" w:cs="Times New Roman"/>
              </w:rPr>
              <w:t xml:space="preserve">) prije provedbe operacije </w:t>
            </w:r>
            <w:r w:rsidRPr="003C17E5">
              <w:rPr>
                <w:rFonts w:ascii="Times New Roman" w:hAnsi="Times New Roman" w:cs="Times New Roman"/>
              </w:rPr>
              <w:t>[kWh/god]:</w:t>
            </w:r>
          </w:p>
        </w:tc>
        <w:tc>
          <w:tcPr>
            <w:tcW w:w="5386" w:type="dxa"/>
            <w:gridSpan w:val="2"/>
          </w:tcPr>
          <w:p w14:paraId="7E2ACCFD" w14:textId="77777777" w:rsidR="00E85CA0" w:rsidRPr="0088798D" w:rsidRDefault="00E85CA0" w:rsidP="00CB2CAC">
            <w:pPr>
              <w:rPr>
                <w:rFonts w:ascii="Times New Roman" w:hAnsi="Times New Roman" w:cs="Times New Roman"/>
                <w:sz w:val="24"/>
                <w:szCs w:val="24"/>
              </w:rPr>
            </w:pPr>
          </w:p>
        </w:tc>
      </w:tr>
      <w:tr w:rsidR="00E85CA0" w:rsidRPr="0088798D" w14:paraId="407FFDE7" w14:textId="77777777" w:rsidTr="00E85CA0">
        <w:tc>
          <w:tcPr>
            <w:tcW w:w="3681" w:type="dxa"/>
          </w:tcPr>
          <w:p w14:paraId="687F4CE6" w14:textId="77777777" w:rsidR="00E85CA0" w:rsidRPr="009111FF" w:rsidRDefault="00E85CA0" w:rsidP="00CB2CAC">
            <w:pPr>
              <w:rPr>
                <w:rFonts w:ascii="Times New Roman" w:hAnsi="Times New Roman" w:cs="Times New Roman"/>
              </w:rPr>
            </w:pPr>
            <w:r>
              <w:rPr>
                <w:rFonts w:ascii="Times New Roman" w:hAnsi="Times New Roman" w:cs="Times New Roman"/>
              </w:rPr>
              <w:t>Godišnja primarna energija (E</w:t>
            </w:r>
            <w:r w:rsidRPr="003C17E5">
              <w:rPr>
                <w:rFonts w:ascii="Times New Roman" w:hAnsi="Times New Roman" w:cs="Times New Roman"/>
                <w:sz w:val="16"/>
                <w:szCs w:val="16"/>
              </w:rPr>
              <w:t>prim</w:t>
            </w:r>
            <w:r>
              <w:rPr>
                <w:rFonts w:ascii="Times New Roman" w:hAnsi="Times New Roman" w:cs="Times New Roman"/>
              </w:rPr>
              <w:t xml:space="preserve">) nakon provedbe operacije </w:t>
            </w:r>
            <w:r w:rsidRPr="003C17E5">
              <w:rPr>
                <w:rFonts w:ascii="Times New Roman" w:hAnsi="Times New Roman" w:cs="Times New Roman"/>
              </w:rPr>
              <w:t>[kWh/god]:</w:t>
            </w:r>
          </w:p>
        </w:tc>
        <w:tc>
          <w:tcPr>
            <w:tcW w:w="5386" w:type="dxa"/>
            <w:gridSpan w:val="2"/>
          </w:tcPr>
          <w:p w14:paraId="76B608E4" w14:textId="77777777" w:rsidR="00E85CA0" w:rsidRPr="0088798D" w:rsidRDefault="00E85CA0" w:rsidP="00CB2CAC">
            <w:pPr>
              <w:rPr>
                <w:rFonts w:ascii="Times New Roman" w:hAnsi="Times New Roman" w:cs="Times New Roman"/>
                <w:sz w:val="24"/>
                <w:szCs w:val="24"/>
              </w:rPr>
            </w:pPr>
          </w:p>
        </w:tc>
      </w:tr>
      <w:tr w:rsidR="00E85CA0" w:rsidRPr="0088798D" w14:paraId="0359EB79" w14:textId="77777777" w:rsidTr="00E85CA0">
        <w:trPr>
          <w:trHeight w:val="493"/>
        </w:trPr>
        <w:tc>
          <w:tcPr>
            <w:tcW w:w="3681" w:type="dxa"/>
          </w:tcPr>
          <w:p w14:paraId="093C5020" w14:textId="77777777" w:rsidR="00E85CA0" w:rsidRPr="009111FF" w:rsidRDefault="00E85CA0" w:rsidP="00CB2CAC">
            <w:pPr>
              <w:tabs>
                <w:tab w:val="left" w:pos="1249"/>
              </w:tabs>
              <w:rPr>
                <w:rFonts w:ascii="Times New Roman" w:hAnsi="Times New Roman" w:cs="Times New Roman"/>
              </w:rPr>
            </w:pPr>
            <w:r w:rsidRPr="009111FF">
              <w:rPr>
                <w:rFonts w:ascii="Times New Roman" w:hAnsi="Times New Roman" w:cs="Times New Roman"/>
              </w:rPr>
              <w:t>Projektirana ušteda primarne energije (E</w:t>
            </w:r>
            <w:r w:rsidRPr="00101598">
              <w:rPr>
                <w:rFonts w:ascii="Times New Roman" w:hAnsi="Times New Roman" w:cs="Times New Roman"/>
                <w:sz w:val="16"/>
                <w:szCs w:val="16"/>
              </w:rPr>
              <w:t>prim</w:t>
            </w:r>
            <w:r w:rsidRPr="009111FF">
              <w:rPr>
                <w:rFonts w:ascii="Times New Roman" w:hAnsi="Times New Roman" w:cs="Times New Roman"/>
              </w:rPr>
              <w:t>) [%]:</w:t>
            </w:r>
          </w:p>
        </w:tc>
        <w:tc>
          <w:tcPr>
            <w:tcW w:w="5386" w:type="dxa"/>
            <w:gridSpan w:val="2"/>
          </w:tcPr>
          <w:p w14:paraId="69DAA0DB" w14:textId="77777777" w:rsidR="00E85CA0" w:rsidRPr="0088798D" w:rsidRDefault="00E85CA0" w:rsidP="00CB2CAC">
            <w:pPr>
              <w:rPr>
                <w:rFonts w:ascii="Times New Roman" w:hAnsi="Times New Roman" w:cs="Times New Roman"/>
                <w:sz w:val="24"/>
                <w:szCs w:val="24"/>
              </w:rPr>
            </w:pPr>
          </w:p>
        </w:tc>
      </w:tr>
      <w:tr w:rsidR="00E85CA0" w:rsidRPr="0088798D" w14:paraId="7E7DFB5F" w14:textId="77777777" w:rsidTr="00E85CA0">
        <w:tc>
          <w:tcPr>
            <w:tcW w:w="3681" w:type="dxa"/>
          </w:tcPr>
          <w:p w14:paraId="2BAB2260" w14:textId="77777777" w:rsidR="00E85CA0" w:rsidRPr="009111FF" w:rsidRDefault="00E85CA0" w:rsidP="00CB2CAC">
            <w:pPr>
              <w:rPr>
                <w:rFonts w:ascii="Times New Roman" w:hAnsi="Times New Roman" w:cs="Times New Roman"/>
              </w:rPr>
            </w:pPr>
            <w:r w:rsidRPr="009111FF">
              <w:rPr>
                <w:rFonts w:ascii="Times New Roman" w:hAnsi="Times New Roman" w:cs="Times New Roman"/>
              </w:rPr>
              <w:t>Smanjenje emisije CO</w:t>
            </w:r>
            <w:r w:rsidRPr="00CF6FEE">
              <w:rPr>
                <w:rFonts w:ascii="Times New Roman" w:hAnsi="Times New Roman" w:cs="Times New Roman"/>
                <w:sz w:val="16"/>
                <w:szCs w:val="16"/>
                <w:vertAlign w:val="subscript"/>
              </w:rPr>
              <w:t>2</w:t>
            </w:r>
            <w:r w:rsidRPr="009111FF">
              <w:rPr>
                <w:rFonts w:ascii="Times New Roman" w:hAnsi="Times New Roman" w:cs="Times New Roman"/>
              </w:rPr>
              <w:t xml:space="preserve"> [u postotcima na godišnjoj razini]:</w:t>
            </w:r>
          </w:p>
        </w:tc>
        <w:tc>
          <w:tcPr>
            <w:tcW w:w="5386" w:type="dxa"/>
            <w:gridSpan w:val="2"/>
          </w:tcPr>
          <w:p w14:paraId="5F529729" w14:textId="77777777" w:rsidR="00E85CA0" w:rsidRPr="0088798D" w:rsidRDefault="00E85CA0" w:rsidP="00CB2CAC">
            <w:pPr>
              <w:rPr>
                <w:rFonts w:ascii="Times New Roman" w:hAnsi="Times New Roman" w:cs="Times New Roman"/>
                <w:sz w:val="24"/>
                <w:szCs w:val="24"/>
              </w:rPr>
            </w:pPr>
          </w:p>
        </w:tc>
      </w:tr>
      <w:tr w:rsidR="00E85CA0" w:rsidRPr="0088798D" w14:paraId="2F8CE730" w14:textId="77777777" w:rsidTr="00E85CA0">
        <w:tc>
          <w:tcPr>
            <w:tcW w:w="3681" w:type="dxa"/>
          </w:tcPr>
          <w:p w14:paraId="422178E7" w14:textId="77777777" w:rsidR="00E85CA0" w:rsidRPr="009111FF" w:rsidRDefault="00E85CA0" w:rsidP="00CB2CAC">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r w:rsidRPr="009111FF">
              <w:rPr>
                <w:rFonts w:ascii="Times New Roman" w:hAnsi="Times New Roman" w:cs="Times New Roman"/>
              </w:rPr>
              <w:tab/>
            </w:r>
          </w:p>
        </w:tc>
        <w:tc>
          <w:tcPr>
            <w:tcW w:w="5386" w:type="dxa"/>
            <w:gridSpan w:val="2"/>
          </w:tcPr>
          <w:p w14:paraId="19280678" w14:textId="77777777" w:rsidR="00E85CA0" w:rsidRPr="0088798D" w:rsidRDefault="00E85CA0" w:rsidP="00CB2CAC">
            <w:pPr>
              <w:rPr>
                <w:rFonts w:ascii="Times New Roman" w:hAnsi="Times New Roman" w:cs="Times New Roman"/>
                <w:sz w:val="24"/>
                <w:szCs w:val="24"/>
              </w:rPr>
            </w:pPr>
          </w:p>
        </w:tc>
      </w:tr>
      <w:tr w:rsidR="00E85CA0" w:rsidRPr="0088798D" w14:paraId="1BB7E854" w14:textId="77777777" w:rsidTr="00E85CA0">
        <w:tc>
          <w:tcPr>
            <w:tcW w:w="3681" w:type="dxa"/>
          </w:tcPr>
          <w:p w14:paraId="4B8DDBC0" w14:textId="77777777" w:rsidR="00E85CA0" w:rsidRPr="009111FF" w:rsidRDefault="00E85CA0" w:rsidP="00CB2CAC">
            <w:pPr>
              <w:rPr>
                <w:rFonts w:ascii="Times New Roman" w:hAnsi="Times New Roman" w:cs="Times New Roman"/>
              </w:rPr>
            </w:pPr>
            <w:r w:rsidRPr="009111FF">
              <w:rPr>
                <w:rFonts w:ascii="Times New Roman" w:hAnsi="Times New Roman" w:cs="Times New Roman"/>
              </w:rPr>
              <w:t>Zgrada</w:t>
            </w:r>
            <w:r>
              <w:rPr>
                <w:rFonts w:ascii="Times New Roman" w:hAnsi="Times New Roman" w:cs="Times New Roman"/>
              </w:rPr>
              <w:t xml:space="preserve"> </w:t>
            </w:r>
            <w:r w:rsidRPr="009111FF">
              <w:rPr>
                <w:rFonts w:ascii="Times New Roman" w:hAnsi="Times New Roman" w:cs="Times New Roman"/>
              </w:rPr>
              <w:t xml:space="preserve">koja je predmet </w:t>
            </w:r>
            <w:r>
              <w:rPr>
                <w:rFonts w:ascii="Times New Roman" w:hAnsi="Times New Roman" w:cs="Times New Roman"/>
              </w:rPr>
              <w:t>operacije</w:t>
            </w:r>
            <w:r w:rsidRPr="009111FF">
              <w:rPr>
                <w:rFonts w:ascii="Times New Roman" w:hAnsi="Times New Roman" w:cs="Times New Roman"/>
              </w:rPr>
              <w:t xml:space="preserve"> je upisana u Registar kulturnih dobara RH kao zaštićeno nepokretno kulturno dobro [ako </w:t>
            </w:r>
            <w:r>
              <w:rPr>
                <w:rFonts w:ascii="Times New Roman" w:hAnsi="Times New Roman" w:cs="Times New Roman"/>
              </w:rPr>
              <w:t>je odgovor potvrdan</w:t>
            </w:r>
            <w:r w:rsidRPr="009111FF">
              <w:rPr>
                <w:rFonts w:ascii="Times New Roman" w:hAnsi="Times New Roman" w:cs="Times New Roman"/>
              </w:rPr>
              <w:t>, potrebno je navesti</w:t>
            </w:r>
            <w:r>
              <w:rPr>
                <w:rFonts w:ascii="Times New Roman" w:hAnsi="Times New Roman" w:cs="Times New Roman"/>
              </w:rPr>
              <w:t xml:space="preserve"> vrstu kulturnog dobra, pojedinačno ili dio kulturno-povijesne cjeline</w:t>
            </w:r>
            <w:r w:rsidRPr="009111FF">
              <w:rPr>
                <w:rFonts w:ascii="Times New Roman" w:hAnsi="Times New Roman" w:cs="Times New Roman"/>
              </w:rPr>
              <w:t>]:</w:t>
            </w:r>
            <w:r w:rsidRPr="009111FF">
              <w:rPr>
                <w:rFonts w:ascii="Times New Roman" w:hAnsi="Times New Roman" w:cs="Times New Roman"/>
              </w:rPr>
              <w:tab/>
            </w:r>
            <w:r w:rsidRPr="009111FF">
              <w:rPr>
                <w:rFonts w:ascii="Times New Roman" w:hAnsi="Times New Roman" w:cs="Times New Roman"/>
              </w:rPr>
              <w:tab/>
            </w:r>
            <w:r w:rsidRPr="009111FF">
              <w:rPr>
                <w:rFonts w:ascii="Times New Roman" w:hAnsi="Times New Roman" w:cs="Times New Roman"/>
              </w:rPr>
              <w:tab/>
            </w:r>
            <w:r w:rsidRPr="009111FF">
              <w:rPr>
                <w:rFonts w:ascii="Times New Roman" w:hAnsi="Times New Roman" w:cs="Times New Roman"/>
              </w:rPr>
              <w:tab/>
            </w:r>
          </w:p>
        </w:tc>
        <w:tc>
          <w:tcPr>
            <w:tcW w:w="5386" w:type="dxa"/>
            <w:gridSpan w:val="2"/>
          </w:tcPr>
          <w:p w14:paraId="1C344140" w14:textId="77777777" w:rsidR="00E85CA0" w:rsidRPr="0088798D" w:rsidRDefault="00E85CA0" w:rsidP="00CB2CAC">
            <w:pPr>
              <w:rPr>
                <w:rFonts w:ascii="Times New Roman" w:hAnsi="Times New Roman" w:cs="Times New Roman"/>
                <w:sz w:val="24"/>
                <w:szCs w:val="24"/>
              </w:rPr>
            </w:pPr>
          </w:p>
        </w:tc>
      </w:tr>
    </w:tbl>
    <w:p w14:paraId="21772A39" w14:textId="77777777" w:rsidR="00966288" w:rsidRPr="003D402C"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966288" w:rsidRPr="003D402C" w14:paraId="21772A3B" w14:textId="77777777" w:rsidTr="005649F2">
        <w:tc>
          <w:tcPr>
            <w:tcW w:w="9062" w:type="dxa"/>
          </w:tcPr>
          <w:p w14:paraId="21772A3A" w14:textId="4416D63C"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E85CA0">
              <w:rPr>
                <w:rFonts w:ascii="Times New Roman" w:hAnsi="Times New Roman" w:cs="Times New Roman"/>
                <w:b/>
              </w:rPr>
              <w:t>OPERACIJE</w:t>
            </w:r>
          </w:p>
        </w:tc>
      </w:tr>
      <w:tr w:rsidR="00966288" w:rsidRPr="003D402C" w14:paraId="21772A3D" w14:textId="77777777" w:rsidTr="001426F1">
        <w:tc>
          <w:tcPr>
            <w:tcW w:w="9062" w:type="dxa"/>
          </w:tcPr>
          <w:p w14:paraId="21772A3C" w14:textId="2D93CCB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772970">
              <w:rPr>
                <w:rFonts w:ascii="Times New Roman" w:hAnsi="Times New Roman" w:cs="Times New Roman"/>
                <w:b/>
              </w:rPr>
              <w:t xml:space="preserve">operacije </w:t>
            </w:r>
            <w:r w:rsidR="00772970" w:rsidRPr="00774EF5">
              <w:rPr>
                <w:rFonts w:ascii="Times New Roman" w:hAnsi="Times New Roman" w:cs="Times New Roman"/>
                <w:b/>
                <w:sz w:val="24"/>
                <w:szCs w:val="24"/>
              </w:rPr>
              <w:t xml:space="preserve">                         </w:t>
            </w:r>
          </w:p>
        </w:tc>
      </w:tr>
      <w:tr w:rsidR="00966288" w:rsidRPr="003D402C" w14:paraId="21772A42" w14:textId="77777777" w:rsidTr="001426F1">
        <w:tc>
          <w:tcPr>
            <w:tcW w:w="9062" w:type="dxa"/>
          </w:tcPr>
          <w:p w14:paraId="21772A3E" w14:textId="77777777" w:rsidR="00966288" w:rsidRPr="003D402C" w:rsidRDefault="00966288" w:rsidP="005649F2">
            <w:pPr>
              <w:rPr>
                <w:rFonts w:ascii="Times New Roman" w:hAnsi="Times New Roman" w:cs="Times New Roman"/>
              </w:rPr>
            </w:pPr>
          </w:p>
          <w:p w14:paraId="21772A3F" w14:textId="77777777" w:rsidR="00966288" w:rsidRDefault="00966288" w:rsidP="005649F2">
            <w:pPr>
              <w:rPr>
                <w:rFonts w:ascii="Times New Roman" w:hAnsi="Times New Roman" w:cs="Times New Roman"/>
              </w:rPr>
            </w:pPr>
          </w:p>
          <w:p w14:paraId="21772A40" w14:textId="77777777" w:rsidR="00774EF5" w:rsidRPr="003D402C" w:rsidRDefault="00774EF5" w:rsidP="005649F2">
            <w:pPr>
              <w:rPr>
                <w:rFonts w:ascii="Times New Roman" w:hAnsi="Times New Roman" w:cs="Times New Roman"/>
              </w:rPr>
            </w:pPr>
          </w:p>
          <w:p w14:paraId="21772A41" w14:textId="77777777" w:rsidR="00966288" w:rsidRPr="003D402C" w:rsidRDefault="00966288" w:rsidP="005649F2">
            <w:pPr>
              <w:rPr>
                <w:rFonts w:ascii="Times New Roman" w:hAnsi="Times New Roman" w:cs="Times New Roman"/>
              </w:rPr>
            </w:pPr>
          </w:p>
        </w:tc>
      </w:tr>
      <w:tr w:rsidR="00966288" w:rsidRPr="003D402C" w14:paraId="21772A44" w14:textId="77777777" w:rsidTr="002E1A5E">
        <w:tc>
          <w:tcPr>
            <w:tcW w:w="9062" w:type="dxa"/>
          </w:tcPr>
          <w:p w14:paraId="21772A43"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lastRenderedPageBreak/>
              <w:t>Opis štete od potresa</w:t>
            </w:r>
          </w:p>
        </w:tc>
      </w:tr>
      <w:tr w:rsidR="00966288" w:rsidRPr="003D402C" w14:paraId="21772A49" w14:textId="77777777" w:rsidTr="002E1A5E">
        <w:tc>
          <w:tcPr>
            <w:tcW w:w="9062" w:type="dxa"/>
          </w:tcPr>
          <w:p w14:paraId="21772A45" w14:textId="77777777" w:rsidR="00966288" w:rsidRPr="003D402C" w:rsidRDefault="00966288" w:rsidP="005649F2">
            <w:pPr>
              <w:rPr>
                <w:rFonts w:ascii="Times New Roman" w:hAnsi="Times New Roman" w:cs="Times New Roman"/>
              </w:rPr>
            </w:pPr>
          </w:p>
          <w:p w14:paraId="21772A46" w14:textId="77777777" w:rsidR="001E5539" w:rsidRPr="003D402C" w:rsidRDefault="001E5539" w:rsidP="005649F2">
            <w:pPr>
              <w:rPr>
                <w:rFonts w:ascii="Times New Roman" w:hAnsi="Times New Roman" w:cs="Times New Roman"/>
              </w:rPr>
            </w:pPr>
          </w:p>
          <w:p w14:paraId="21772A47" w14:textId="77777777" w:rsidR="00966288" w:rsidRPr="003D402C" w:rsidRDefault="00966288" w:rsidP="005649F2">
            <w:pPr>
              <w:rPr>
                <w:rFonts w:ascii="Times New Roman" w:hAnsi="Times New Roman" w:cs="Times New Roman"/>
              </w:rPr>
            </w:pPr>
          </w:p>
          <w:p w14:paraId="21772A48" w14:textId="77777777" w:rsidR="00966288" w:rsidRPr="003D402C" w:rsidRDefault="00966288" w:rsidP="005649F2">
            <w:pPr>
              <w:rPr>
                <w:rFonts w:ascii="Times New Roman" w:hAnsi="Times New Roman" w:cs="Times New Roman"/>
              </w:rPr>
            </w:pPr>
          </w:p>
        </w:tc>
      </w:tr>
    </w:tbl>
    <w:p w14:paraId="21772A4A" w14:textId="77777777" w:rsidR="00966288" w:rsidRPr="003D402C"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3D402C" w14:paraId="21772A4C" w14:textId="77777777" w:rsidTr="005649F2">
        <w:tc>
          <w:tcPr>
            <w:tcW w:w="9062" w:type="dxa"/>
            <w:gridSpan w:val="2"/>
          </w:tcPr>
          <w:p w14:paraId="21772A4B" w14:textId="20C1267B"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B4196B">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21772A4F" w14:textId="77777777" w:rsidTr="005649F2">
        <w:tc>
          <w:tcPr>
            <w:tcW w:w="3681" w:type="dxa"/>
          </w:tcPr>
          <w:p w14:paraId="21772A4D"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tcPr>
          <w:p w14:paraId="21772A4E" w14:textId="77777777" w:rsidR="001E5539" w:rsidRPr="003D402C" w:rsidRDefault="001E5539" w:rsidP="005649F2">
            <w:pPr>
              <w:rPr>
                <w:rFonts w:ascii="Times New Roman" w:hAnsi="Times New Roman" w:cs="Times New Roman"/>
              </w:rPr>
            </w:pPr>
          </w:p>
        </w:tc>
      </w:tr>
      <w:tr w:rsidR="001E5539" w:rsidRPr="003D402C" w14:paraId="21772A52" w14:textId="77777777" w:rsidTr="005649F2">
        <w:tc>
          <w:tcPr>
            <w:tcW w:w="3681" w:type="dxa"/>
          </w:tcPr>
          <w:p w14:paraId="21772A50"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tcPr>
          <w:p w14:paraId="21772A51" w14:textId="77777777" w:rsidR="001E5539" w:rsidRPr="003D402C" w:rsidRDefault="001E5539" w:rsidP="005649F2">
            <w:pPr>
              <w:rPr>
                <w:rFonts w:ascii="Times New Roman" w:hAnsi="Times New Roman" w:cs="Times New Roman"/>
              </w:rPr>
            </w:pPr>
          </w:p>
        </w:tc>
      </w:tr>
      <w:tr w:rsidR="001E5539" w:rsidRPr="003D402C" w14:paraId="21772A55" w14:textId="77777777" w:rsidTr="005649F2">
        <w:tc>
          <w:tcPr>
            <w:tcW w:w="3681" w:type="dxa"/>
          </w:tcPr>
          <w:p w14:paraId="21772A53"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21772A54" w14:textId="77777777" w:rsidR="001E5539" w:rsidRPr="003D402C" w:rsidRDefault="001E5539" w:rsidP="005649F2">
            <w:pPr>
              <w:rPr>
                <w:rFonts w:ascii="Times New Roman" w:hAnsi="Times New Roman" w:cs="Times New Roman"/>
              </w:rPr>
            </w:pPr>
          </w:p>
        </w:tc>
      </w:tr>
      <w:tr w:rsidR="001E5539" w:rsidRPr="003D402C" w14:paraId="21772A58" w14:textId="77777777" w:rsidTr="005649F2">
        <w:tc>
          <w:tcPr>
            <w:tcW w:w="3681" w:type="dxa"/>
          </w:tcPr>
          <w:p w14:paraId="21772A56"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tcPr>
          <w:p w14:paraId="21772A57" w14:textId="77777777" w:rsidR="001E5539" w:rsidRPr="003D402C" w:rsidRDefault="001E5539" w:rsidP="005649F2">
            <w:pPr>
              <w:rPr>
                <w:rFonts w:ascii="Times New Roman" w:hAnsi="Times New Roman" w:cs="Times New Roman"/>
              </w:rPr>
            </w:pPr>
          </w:p>
        </w:tc>
      </w:tr>
      <w:tr w:rsidR="004A5A6B" w:rsidRPr="003D402C" w14:paraId="21772A5B" w14:textId="77777777" w:rsidTr="005649F2">
        <w:tc>
          <w:tcPr>
            <w:tcW w:w="3681" w:type="dxa"/>
          </w:tcPr>
          <w:p w14:paraId="21772A59"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tcPr>
          <w:p w14:paraId="21772A5A" w14:textId="77777777" w:rsidR="004A5A6B" w:rsidRPr="003D402C" w:rsidRDefault="004A5A6B" w:rsidP="005649F2">
            <w:pPr>
              <w:rPr>
                <w:rFonts w:ascii="Times New Roman" w:hAnsi="Times New Roman" w:cs="Times New Roman"/>
              </w:rPr>
            </w:pPr>
          </w:p>
        </w:tc>
      </w:tr>
      <w:tr w:rsidR="001E5539" w:rsidRPr="003D402C" w14:paraId="21772A5D" w14:textId="77777777" w:rsidTr="005649F2">
        <w:tc>
          <w:tcPr>
            <w:tcW w:w="9062" w:type="dxa"/>
            <w:gridSpan w:val="2"/>
          </w:tcPr>
          <w:p w14:paraId="21772A5C" w14:textId="5AAA3A2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14657">
              <w:rPr>
                <w:rFonts w:ascii="Times New Roman" w:hAnsi="Times New Roman" w:cs="Times New Roman"/>
                <w:b/>
              </w:rPr>
              <w:t xml:space="preserve"> OPERACIJE</w:t>
            </w:r>
          </w:p>
        </w:tc>
      </w:tr>
      <w:tr w:rsidR="001E5539" w:rsidRPr="003D402C" w14:paraId="21772A5F" w14:textId="77777777" w:rsidTr="005649F2">
        <w:tc>
          <w:tcPr>
            <w:tcW w:w="9062" w:type="dxa"/>
            <w:gridSpan w:val="2"/>
          </w:tcPr>
          <w:p w14:paraId="21772A5E"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21772A62" w14:textId="77777777" w:rsidTr="005649F2">
        <w:tc>
          <w:tcPr>
            <w:tcW w:w="3681" w:type="dxa"/>
          </w:tcPr>
          <w:p w14:paraId="21772A60"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tcPr>
          <w:p w14:paraId="21772A61"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21772A65" w14:textId="77777777" w:rsidTr="005649F2">
        <w:tc>
          <w:tcPr>
            <w:tcW w:w="3681" w:type="dxa"/>
          </w:tcPr>
          <w:p w14:paraId="21772A63"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tcPr>
          <w:p w14:paraId="21772A64" w14:textId="77777777" w:rsidR="001E5539" w:rsidRPr="0051623D" w:rsidRDefault="001E5539" w:rsidP="005649F2">
            <w:pPr>
              <w:rPr>
                <w:rFonts w:ascii="Times New Roman" w:hAnsi="Times New Roman" w:cs="Times New Roman"/>
                <w:sz w:val="24"/>
                <w:szCs w:val="24"/>
              </w:rPr>
            </w:pPr>
          </w:p>
        </w:tc>
      </w:tr>
      <w:tr w:rsidR="00881D90" w:rsidRPr="00881D90" w14:paraId="21772A67" w14:textId="77777777" w:rsidTr="003A70F7">
        <w:tc>
          <w:tcPr>
            <w:tcW w:w="9062" w:type="dxa"/>
            <w:gridSpan w:val="2"/>
          </w:tcPr>
          <w:p w14:paraId="21772A66"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21772A6A" w14:textId="77777777" w:rsidTr="005649F2">
        <w:tc>
          <w:tcPr>
            <w:tcW w:w="3681" w:type="dxa"/>
          </w:tcPr>
          <w:p w14:paraId="21772A68"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2.1.</w:t>
            </w:r>
          </w:p>
        </w:tc>
        <w:tc>
          <w:tcPr>
            <w:tcW w:w="5381" w:type="dxa"/>
          </w:tcPr>
          <w:p w14:paraId="21772A69" w14:textId="77777777" w:rsidR="00881D90" w:rsidRPr="0051623D" w:rsidRDefault="00881D90" w:rsidP="005649F2">
            <w:pPr>
              <w:rPr>
                <w:rFonts w:ascii="Times New Roman" w:hAnsi="Times New Roman" w:cs="Times New Roman"/>
                <w:sz w:val="24"/>
                <w:szCs w:val="24"/>
              </w:rPr>
            </w:pPr>
          </w:p>
        </w:tc>
      </w:tr>
      <w:tr w:rsidR="00881D90" w:rsidRPr="003D402C" w14:paraId="21772A6D" w14:textId="77777777" w:rsidTr="005649F2">
        <w:tc>
          <w:tcPr>
            <w:tcW w:w="3681" w:type="dxa"/>
          </w:tcPr>
          <w:p w14:paraId="21772A6B"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tcPr>
          <w:p w14:paraId="21772A6C" w14:textId="77777777" w:rsidR="00881D90" w:rsidRPr="0051623D" w:rsidRDefault="00881D90" w:rsidP="005649F2">
            <w:pPr>
              <w:rPr>
                <w:rFonts w:ascii="Times New Roman" w:hAnsi="Times New Roman" w:cs="Times New Roman"/>
                <w:sz w:val="24"/>
                <w:szCs w:val="24"/>
              </w:rPr>
            </w:pPr>
          </w:p>
        </w:tc>
      </w:tr>
      <w:tr w:rsidR="00881D90" w:rsidRPr="00881D90" w14:paraId="21772A6F" w14:textId="77777777" w:rsidTr="00833636">
        <w:tc>
          <w:tcPr>
            <w:tcW w:w="9062" w:type="dxa"/>
            <w:gridSpan w:val="2"/>
          </w:tcPr>
          <w:p w14:paraId="21772A6E"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21772A72" w14:textId="77777777" w:rsidTr="005649F2">
        <w:tc>
          <w:tcPr>
            <w:tcW w:w="3681" w:type="dxa"/>
          </w:tcPr>
          <w:p w14:paraId="21772A70"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tcPr>
          <w:p w14:paraId="21772A71" w14:textId="77777777" w:rsidR="00881D90" w:rsidRPr="0051623D" w:rsidRDefault="00881D90" w:rsidP="005649F2">
            <w:pPr>
              <w:rPr>
                <w:rFonts w:ascii="Times New Roman" w:hAnsi="Times New Roman" w:cs="Times New Roman"/>
                <w:sz w:val="24"/>
                <w:szCs w:val="24"/>
              </w:rPr>
            </w:pPr>
          </w:p>
        </w:tc>
      </w:tr>
      <w:tr w:rsidR="00881D90" w:rsidRPr="003D402C" w14:paraId="21772A75" w14:textId="77777777" w:rsidTr="005649F2">
        <w:tc>
          <w:tcPr>
            <w:tcW w:w="3681" w:type="dxa"/>
          </w:tcPr>
          <w:p w14:paraId="21772A73"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tcPr>
          <w:p w14:paraId="21772A74" w14:textId="77777777" w:rsidR="00881D90" w:rsidRPr="0051623D" w:rsidRDefault="00881D90" w:rsidP="005649F2">
            <w:pPr>
              <w:rPr>
                <w:rFonts w:ascii="Times New Roman" w:hAnsi="Times New Roman" w:cs="Times New Roman"/>
                <w:sz w:val="24"/>
                <w:szCs w:val="24"/>
              </w:rPr>
            </w:pPr>
          </w:p>
        </w:tc>
      </w:tr>
      <w:tr w:rsidR="0051623D" w:rsidRPr="003D402C" w14:paraId="21772A77" w14:textId="77777777" w:rsidTr="00D22C0F">
        <w:tc>
          <w:tcPr>
            <w:tcW w:w="9062" w:type="dxa"/>
            <w:gridSpan w:val="2"/>
          </w:tcPr>
          <w:p w14:paraId="21772A76" w14:textId="14C84D34" w:rsidR="0051623D" w:rsidRPr="004C5CDF" w:rsidRDefault="00AF4C81" w:rsidP="00AF4C81">
            <w:pPr>
              <w:rPr>
                <w:rFonts w:ascii="Times New Roman" w:hAnsi="Times New Roman" w:cs="Times New Roman"/>
                <w:sz w:val="24"/>
                <w:szCs w:val="24"/>
              </w:rPr>
            </w:pPr>
            <w:r>
              <w:rPr>
                <w:rFonts w:ascii="Times New Roman" w:hAnsi="Times New Roman" w:cs="Times New Roman"/>
              </w:rPr>
              <w:t>5</w:t>
            </w:r>
            <w:r w:rsidR="0051623D" w:rsidRPr="004C5CDF">
              <w:rPr>
                <w:rFonts w:ascii="Times New Roman" w:hAnsi="Times New Roman" w:cs="Times New Roman"/>
              </w:rPr>
              <w:t xml:space="preserve">. </w:t>
            </w:r>
            <w:r>
              <w:rPr>
                <w:rFonts w:ascii="Times New Roman" w:hAnsi="Times New Roman" w:cs="Times New Roman"/>
              </w:rPr>
              <w:t>Upravljanje projektom i administracija</w:t>
            </w:r>
          </w:p>
        </w:tc>
      </w:tr>
      <w:tr w:rsidR="00881D90" w:rsidRPr="003D402C" w14:paraId="21772A7A" w14:textId="77777777" w:rsidTr="005649F2">
        <w:tc>
          <w:tcPr>
            <w:tcW w:w="3681" w:type="dxa"/>
          </w:tcPr>
          <w:p w14:paraId="21772A78"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4.1.</w:t>
            </w:r>
          </w:p>
        </w:tc>
        <w:tc>
          <w:tcPr>
            <w:tcW w:w="5381" w:type="dxa"/>
          </w:tcPr>
          <w:p w14:paraId="21772A79" w14:textId="77777777" w:rsidR="00881D90" w:rsidRPr="0051623D" w:rsidRDefault="00881D90" w:rsidP="005649F2">
            <w:pPr>
              <w:rPr>
                <w:rFonts w:ascii="Times New Roman" w:hAnsi="Times New Roman" w:cs="Times New Roman"/>
                <w:sz w:val="24"/>
                <w:szCs w:val="24"/>
              </w:rPr>
            </w:pPr>
          </w:p>
        </w:tc>
      </w:tr>
      <w:tr w:rsidR="00881D90" w:rsidRPr="003D402C" w14:paraId="21772A7D" w14:textId="77777777" w:rsidTr="005649F2">
        <w:tc>
          <w:tcPr>
            <w:tcW w:w="3681" w:type="dxa"/>
          </w:tcPr>
          <w:p w14:paraId="21772A7B"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4.2.</w:t>
            </w:r>
          </w:p>
        </w:tc>
        <w:tc>
          <w:tcPr>
            <w:tcW w:w="5381" w:type="dxa"/>
          </w:tcPr>
          <w:p w14:paraId="21772A7C" w14:textId="77777777" w:rsidR="00881D90" w:rsidRPr="0051623D" w:rsidRDefault="00881D90" w:rsidP="005649F2">
            <w:pPr>
              <w:rPr>
                <w:rFonts w:ascii="Times New Roman" w:hAnsi="Times New Roman" w:cs="Times New Roman"/>
                <w:sz w:val="24"/>
                <w:szCs w:val="24"/>
              </w:rPr>
            </w:pPr>
          </w:p>
        </w:tc>
      </w:tr>
      <w:tr w:rsidR="00AF4C81" w:rsidRPr="003D402C" w14:paraId="4102F1D5" w14:textId="77777777" w:rsidTr="000864D0">
        <w:tc>
          <w:tcPr>
            <w:tcW w:w="9062" w:type="dxa"/>
            <w:gridSpan w:val="2"/>
          </w:tcPr>
          <w:p w14:paraId="65EFF124" w14:textId="5CB63DAD" w:rsidR="00AF4C81" w:rsidRPr="004C5CDF" w:rsidRDefault="00AF4C81" w:rsidP="00AF4C81">
            <w:pPr>
              <w:rPr>
                <w:rFonts w:ascii="Times New Roman" w:hAnsi="Times New Roman" w:cs="Times New Roman"/>
                <w:sz w:val="24"/>
                <w:szCs w:val="24"/>
              </w:rPr>
            </w:pPr>
            <w:r>
              <w:rPr>
                <w:rFonts w:ascii="Times New Roman" w:hAnsi="Times New Roman" w:cs="Times New Roman"/>
              </w:rPr>
              <w:t>5</w:t>
            </w:r>
            <w:r w:rsidRPr="004C5CDF">
              <w:rPr>
                <w:rFonts w:ascii="Times New Roman" w:hAnsi="Times New Roman" w:cs="Times New Roman"/>
              </w:rPr>
              <w:t xml:space="preserve">. </w:t>
            </w:r>
            <w:r>
              <w:rPr>
                <w:rFonts w:ascii="Times New Roman" w:hAnsi="Times New Roman" w:cs="Times New Roman"/>
              </w:rPr>
              <w:t>Promidžba i vidljivost</w:t>
            </w:r>
          </w:p>
        </w:tc>
      </w:tr>
      <w:tr w:rsidR="00AF4C81" w:rsidRPr="003D402C" w14:paraId="661255CA" w14:textId="77777777" w:rsidTr="000864D0">
        <w:tc>
          <w:tcPr>
            <w:tcW w:w="3681" w:type="dxa"/>
          </w:tcPr>
          <w:p w14:paraId="2904469B" w14:textId="6AA100DF" w:rsidR="00AF4C81" w:rsidRPr="0051623D" w:rsidRDefault="00AF4C81" w:rsidP="00AF4C81">
            <w:pPr>
              <w:rPr>
                <w:rFonts w:ascii="Times New Roman" w:hAnsi="Times New Roman" w:cs="Times New Roman"/>
              </w:rPr>
            </w:pPr>
            <w:r>
              <w:rPr>
                <w:rFonts w:ascii="Times New Roman" w:hAnsi="Times New Roman" w:cs="Times New Roman"/>
              </w:rPr>
              <w:t>5</w:t>
            </w:r>
            <w:r w:rsidRPr="0051623D">
              <w:rPr>
                <w:rFonts w:ascii="Times New Roman" w:hAnsi="Times New Roman" w:cs="Times New Roman"/>
              </w:rPr>
              <w:t>.1.</w:t>
            </w:r>
          </w:p>
        </w:tc>
        <w:tc>
          <w:tcPr>
            <w:tcW w:w="5381" w:type="dxa"/>
          </w:tcPr>
          <w:p w14:paraId="24157410" w14:textId="77777777" w:rsidR="00AF4C81" w:rsidRPr="0051623D" w:rsidRDefault="00AF4C81" w:rsidP="000864D0">
            <w:pPr>
              <w:rPr>
                <w:rFonts w:ascii="Times New Roman" w:hAnsi="Times New Roman" w:cs="Times New Roman"/>
                <w:sz w:val="24"/>
                <w:szCs w:val="24"/>
              </w:rPr>
            </w:pPr>
          </w:p>
        </w:tc>
      </w:tr>
      <w:tr w:rsidR="00AF4C81" w:rsidRPr="003D402C" w14:paraId="46E2B05A" w14:textId="77777777" w:rsidTr="000864D0">
        <w:tc>
          <w:tcPr>
            <w:tcW w:w="3681" w:type="dxa"/>
          </w:tcPr>
          <w:p w14:paraId="68720743" w14:textId="6EF75B55" w:rsidR="00AF4C81" w:rsidRPr="0051623D" w:rsidRDefault="00AF4C81" w:rsidP="00AF4C81">
            <w:pPr>
              <w:rPr>
                <w:rFonts w:ascii="Times New Roman" w:hAnsi="Times New Roman" w:cs="Times New Roman"/>
              </w:rPr>
            </w:pPr>
            <w:r>
              <w:rPr>
                <w:rFonts w:ascii="Times New Roman" w:hAnsi="Times New Roman" w:cs="Times New Roman"/>
              </w:rPr>
              <w:t>5</w:t>
            </w:r>
            <w:r w:rsidRPr="0051623D">
              <w:rPr>
                <w:rFonts w:ascii="Times New Roman" w:hAnsi="Times New Roman" w:cs="Times New Roman"/>
              </w:rPr>
              <w:t>.2.</w:t>
            </w:r>
          </w:p>
        </w:tc>
        <w:tc>
          <w:tcPr>
            <w:tcW w:w="5381" w:type="dxa"/>
          </w:tcPr>
          <w:p w14:paraId="798D9038" w14:textId="77777777" w:rsidR="00AF4C81" w:rsidRPr="0051623D" w:rsidRDefault="00AF4C81" w:rsidP="000864D0">
            <w:pPr>
              <w:rPr>
                <w:rFonts w:ascii="Times New Roman" w:hAnsi="Times New Roman" w:cs="Times New Roman"/>
                <w:sz w:val="24"/>
                <w:szCs w:val="24"/>
              </w:rPr>
            </w:pPr>
          </w:p>
        </w:tc>
      </w:tr>
    </w:tbl>
    <w:p w14:paraId="019437DA" w14:textId="77777777" w:rsidR="00AF4C81" w:rsidRPr="003D402C" w:rsidRDefault="00AF4C81" w:rsidP="00AF4C81">
      <w:pPr>
        <w:pStyle w:val="Bezproreda"/>
        <w:rPr>
          <w:rFonts w:ascii="Times New Roman" w:hAnsi="Times New Roman" w:cs="Times New Roman"/>
        </w:rPr>
      </w:pPr>
    </w:p>
    <w:p w14:paraId="21772A7E" w14:textId="77777777" w:rsidR="001E5539" w:rsidRPr="003D402C" w:rsidRDefault="001E5539"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2690"/>
        <w:gridCol w:w="2691"/>
      </w:tblGrid>
      <w:tr w:rsidR="001E5539" w:rsidRPr="003D402C" w14:paraId="21772A80" w14:textId="77777777" w:rsidTr="005649F2">
        <w:tc>
          <w:tcPr>
            <w:tcW w:w="9062" w:type="dxa"/>
            <w:gridSpan w:val="3"/>
          </w:tcPr>
          <w:p w14:paraId="21772A7F"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21772A82" w14:textId="77777777" w:rsidTr="00352841">
        <w:tc>
          <w:tcPr>
            <w:tcW w:w="9062" w:type="dxa"/>
            <w:gridSpan w:val="3"/>
          </w:tcPr>
          <w:p w14:paraId="21772A81" w14:textId="77777777" w:rsidR="00C2614D" w:rsidRPr="003D402C" w:rsidRDefault="00C2614D" w:rsidP="00C2614D">
            <w:pPr>
              <w:rPr>
                <w:rFonts w:ascii="Times New Roman" w:hAnsi="Times New Roman" w:cs="Times New Roman"/>
                <w:b/>
              </w:rPr>
            </w:pPr>
          </w:p>
        </w:tc>
      </w:tr>
      <w:tr w:rsidR="00C2614D" w:rsidRPr="003D402C" w14:paraId="21772A84" w14:textId="77777777" w:rsidTr="00352841">
        <w:tc>
          <w:tcPr>
            <w:tcW w:w="9062" w:type="dxa"/>
            <w:gridSpan w:val="3"/>
          </w:tcPr>
          <w:p w14:paraId="21772A83"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21772A88" w14:textId="77777777" w:rsidTr="000E75E3">
        <w:tc>
          <w:tcPr>
            <w:tcW w:w="3681" w:type="dxa"/>
          </w:tcPr>
          <w:p w14:paraId="21772A85"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21772A86"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21772A87"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21772A8C" w14:textId="77777777" w:rsidTr="000E75E3">
        <w:tc>
          <w:tcPr>
            <w:tcW w:w="3681" w:type="dxa"/>
          </w:tcPr>
          <w:p w14:paraId="21772A89"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21772A8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8B"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21772A90" w14:textId="77777777" w:rsidTr="009356C1">
        <w:tc>
          <w:tcPr>
            <w:tcW w:w="3681" w:type="dxa"/>
          </w:tcPr>
          <w:p w14:paraId="21772A8D"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21772A8E"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8F"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21772A92" w14:textId="77777777" w:rsidTr="000147F4">
        <w:tc>
          <w:tcPr>
            <w:tcW w:w="9062" w:type="dxa"/>
            <w:gridSpan w:val="3"/>
          </w:tcPr>
          <w:p w14:paraId="21772A91"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21772A96" w14:textId="77777777" w:rsidTr="009356C1">
        <w:tc>
          <w:tcPr>
            <w:tcW w:w="3681" w:type="dxa"/>
          </w:tcPr>
          <w:p w14:paraId="21772A93"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21772A94"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21772A95"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21772A9A" w14:textId="77777777" w:rsidTr="009356C1">
        <w:tc>
          <w:tcPr>
            <w:tcW w:w="3681" w:type="dxa"/>
          </w:tcPr>
          <w:p w14:paraId="21772A97"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21772A9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99"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21772A9E" w14:textId="77777777" w:rsidTr="009356C1">
        <w:tc>
          <w:tcPr>
            <w:tcW w:w="3681" w:type="dxa"/>
          </w:tcPr>
          <w:p w14:paraId="21772A9B"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21772A9C"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9D"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21772AA0" w14:textId="77777777" w:rsidTr="00FC7C69">
        <w:tc>
          <w:tcPr>
            <w:tcW w:w="9062" w:type="dxa"/>
            <w:gridSpan w:val="3"/>
          </w:tcPr>
          <w:p w14:paraId="21772A9F"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21772AA4" w14:textId="77777777" w:rsidTr="009356C1">
        <w:tc>
          <w:tcPr>
            <w:tcW w:w="3681" w:type="dxa"/>
          </w:tcPr>
          <w:p w14:paraId="21772AA1"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21772AA2"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21772AA3"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21772AA8" w14:textId="77777777" w:rsidTr="009356C1">
        <w:tc>
          <w:tcPr>
            <w:tcW w:w="3681" w:type="dxa"/>
          </w:tcPr>
          <w:p w14:paraId="21772AA5"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21772AA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A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21772AAC" w14:textId="77777777" w:rsidTr="009356C1">
        <w:tc>
          <w:tcPr>
            <w:tcW w:w="3681" w:type="dxa"/>
          </w:tcPr>
          <w:p w14:paraId="21772AA9"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21772AAA"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AB"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21772AAE" w14:textId="77777777" w:rsidTr="00B300A8">
        <w:tc>
          <w:tcPr>
            <w:tcW w:w="9062" w:type="dxa"/>
            <w:gridSpan w:val="3"/>
          </w:tcPr>
          <w:p w14:paraId="21772AAD" w14:textId="08C4453D" w:rsidR="0051623D" w:rsidRPr="001B7487" w:rsidRDefault="0051623D" w:rsidP="00704846">
            <w:pPr>
              <w:rPr>
                <w:rFonts w:ascii="Times New Roman" w:hAnsi="Times New Roman" w:cs="Times New Roman"/>
                <w:color w:val="FF0000"/>
                <w:sz w:val="24"/>
                <w:szCs w:val="24"/>
              </w:rPr>
            </w:pPr>
            <w:r w:rsidRPr="0051623D">
              <w:rPr>
                <w:rFonts w:ascii="Times New Roman" w:hAnsi="Times New Roman" w:cs="Times New Roman"/>
                <w:sz w:val="24"/>
                <w:szCs w:val="24"/>
              </w:rPr>
              <w:t xml:space="preserve">4. </w:t>
            </w:r>
            <w:r w:rsidR="00704846">
              <w:rPr>
                <w:rFonts w:ascii="Times New Roman" w:hAnsi="Times New Roman" w:cs="Times New Roman"/>
                <w:sz w:val="24"/>
                <w:szCs w:val="24"/>
              </w:rPr>
              <w:t>Upravljanje projektom i administracija</w:t>
            </w:r>
          </w:p>
        </w:tc>
      </w:tr>
      <w:tr w:rsidR="0051623D" w:rsidRPr="003D402C" w14:paraId="21772AB2" w14:textId="77777777" w:rsidTr="009356C1">
        <w:tc>
          <w:tcPr>
            <w:tcW w:w="3681" w:type="dxa"/>
          </w:tcPr>
          <w:p w14:paraId="21772AA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21772AB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21772AB1"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21772AB6" w14:textId="77777777" w:rsidTr="009356C1">
        <w:tc>
          <w:tcPr>
            <w:tcW w:w="3681" w:type="dxa"/>
          </w:tcPr>
          <w:p w14:paraId="21772AB3" w14:textId="77777777" w:rsidR="0051623D" w:rsidRPr="003D402C" w:rsidRDefault="0051623D" w:rsidP="0051623D">
            <w:pPr>
              <w:ind w:left="360"/>
              <w:rPr>
                <w:rFonts w:ascii="Times New Roman" w:hAnsi="Times New Roman" w:cs="Times New Roman"/>
              </w:rPr>
            </w:pPr>
            <w:r>
              <w:rPr>
                <w:rFonts w:ascii="Times New Roman" w:hAnsi="Times New Roman" w:cs="Times New Roman"/>
              </w:rPr>
              <w:t>4</w:t>
            </w:r>
            <w:r w:rsidRPr="003D402C">
              <w:rPr>
                <w:rFonts w:ascii="Times New Roman" w:hAnsi="Times New Roman" w:cs="Times New Roman"/>
              </w:rPr>
              <w:t xml:space="preserve">.1 </w:t>
            </w:r>
          </w:p>
        </w:tc>
        <w:tc>
          <w:tcPr>
            <w:tcW w:w="2690" w:type="dxa"/>
          </w:tcPr>
          <w:p w14:paraId="21772AB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B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21772ABA" w14:textId="77777777" w:rsidTr="009356C1">
        <w:tc>
          <w:tcPr>
            <w:tcW w:w="3681" w:type="dxa"/>
          </w:tcPr>
          <w:p w14:paraId="21772AB7" w14:textId="77777777" w:rsidR="0051623D" w:rsidRPr="003D402C" w:rsidRDefault="0051623D" w:rsidP="0051623D">
            <w:pPr>
              <w:ind w:left="360"/>
              <w:rPr>
                <w:rFonts w:ascii="Times New Roman" w:hAnsi="Times New Roman" w:cs="Times New Roman"/>
              </w:rPr>
            </w:pPr>
            <w:r>
              <w:rPr>
                <w:rFonts w:ascii="Times New Roman" w:hAnsi="Times New Roman" w:cs="Times New Roman"/>
              </w:rPr>
              <w:lastRenderedPageBreak/>
              <w:t>4</w:t>
            </w:r>
            <w:r w:rsidRPr="003D402C">
              <w:rPr>
                <w:rFonts w:ascii="Times New Roman" w:hAnsi="Times New Roman" w:cs="Times New Roman"/>
              </w:rPr>
              <w:t xml:space="preserve">.2 </w:t>
            </w:r>
          </w:p>
        </w:tc>
        <w:tc>
          <w:tcPr>
            <w:tcW w:w="2690" w:type="dxa"/>
          </w:tcPr>
          <w:p w14:paraId="21772AB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1772AB9"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704846" w:rsidRPr="003D402C" w14:paraId="4E28558A" w14:textId="77777777" w:rsidTr="000864D0">
        <w:tc>
          <w:tcPr>
            <w:tcW w:w="9062" w:type="dxa"/>
            <w:gridSpan w:val="3"/>
          </w:tcPr>
          <w:p w14:paraId="291CBA6B" w14:textId="670DF859" w:rsidR="00704846" w:rsidRPr="001B7487" w:rsidRDefault="00704846" w:rsidP="00EF04DE">
            <w:pPr>
              <w:rPr>
                <w:rFonts w:ascii="Times New Roman" w:hAnsi="Times New Roman" w:cs="Times New Roman"/>
                <w:color w:val="FF0000"/>
                <w:sz w:val="24"/>
                <w:szCs w:val="24"/>
              </w:rPr>
            </w:pPr>
            <w:r>
              <w:rPr>
                <w:rFonts w:ascii="Times New Roman" w:hAnsi="Times New Roman" w:cs="Times New Roman"/>
                <w:sz w:val="24"/>
                <w:szCs w:val="24"/>
              </w:rPr>
              <w:t>5</w:t>
            </w:r>
            <w:r w:rsidRPr="0051623D">
              <w:rPr>
                <w:rFonts w:ascii="Times New Roman" w:hAnsi="Times New Roman" w:cs="Times New Roman"/>
                <w:sz w:val="24"/>
                <w:szCs w:val="24"/>
              </w:rPr>
              <w:t xml:space="preserve">. </w:t>
            </w:r>
            <w:r w:rsidR="00EF04DE">
              <w:rPr>
                <w:rFonts w:ascii="Times New Roman" w:hAnsi="Times New Roman" w:cs="Times New Roman"/>
                <w:sz w:val="24"/>
                <w:szCs w:val="24"/>
              </w:rPr>
              <w:t>Promidžba i vidljivost</w:t>
            </w:r>
          </w:p>
        </w:tc>
      </w:tr>
      <w:tr w:rsidR="00704846" w:rsidRPr="003D402C" w14:paraId="72B5B7A7" w14:textId="77777777" w:rsidTr="000864D0">
        <w:tc>
          <w:tcPr>
            <w:tcW w:w="3681" w:type="dxa"/>
          </w:tcPr>
          <w:p w14:paraId="7C667196" w14:textId="77777777" w:rsidR="00704846" w:rsidRPr="003D402C" w:rsidRDefault="00704846" w:rsidP="000864D0">
            <w:pPr>
              <w:rPr>
                <w:rFonts w:ascii="Times New Roman" w:hAnsi="Times New Roman" w:cs="Times New Roman"/>
              </w:rPr>
            </w:pPr>
            <w:r w:rsidRPr="003D402C">
              <w:rPr>
                <w:rFonts w:ascii="Times New Roman" w:hAnsi="Times New Roman" w:cs="Times New Roman"/>
              </w:rPr>
              <w:t>Planirani rokovi</w:t>
            </w:r>
          </w:p>
        </w:tc>
        <w:tc>
          <w:tcPr>
            <w:tcW w:w="2690" w:type="dxa"/>
          </w:tcPr>
          <w:p w14:paraId="01207B43" w14:textId="77777777" w:rsidR="00704846" w:rsidRPr="003D402C" w:rsidRDefault="00704846" w:rsidP="000864D0">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56255EE1" w14:textId="77777777" w:rsidR="00704846" w:rsidRPr="003D402C" w:rsidRDefault="00704846" w:rsidP="000864D0">
            <w:pPr>
              <w:rPr>
                <w:rFonts w:ascii="Times New Roman" w:hAnsi="Times New Roman" w:cs="Times New Roman"/>
              </w:rPr>
            </w:pPr>
            <w:r w:rsidRPr="003D402C">
              <w:rPr>
                <w:rFonts w:ascii="Times New Roman" w:hAnsi="Times New Roman" w:cs="Times New Roman"/>
              </w:rPr>
              <w:t>Planirani završetak aktivnosti</w:t>
            </w:r>
          </w:p>
        </w:tc>
      </w:tr>
      <w:tr w:rsidR="00704846" w:rsidRPr="003D402C" w14:paraId="7F4880EA" w14:textId="77777777" w:rsidTr="000864D0">
        <w:tc>
          <w:tcPr>
            <w:tcW w:w="3681" w:type="dxa"/>
          </w:tcPr>
          <w:p w14:paraId="405365C6" w14:textId="6D6EF258" w:rsidR="00704846" w:rsidRPr="003D402C" w:rsidRDefault="00704846" w:rsidP="00704846">
            <w:pPr>
              <w:ind w:left="360"/>
              <w:rPr>
                <w:rFonts w:ascii="Times New Roman" w:hAnsi="Times New Roman" w:cs="Times New Roman"/>
              </w:rPr>
            </w:pPr>
            <w:r>
              <w:rPr>
                <w:rFonts w:ascii="Times New Roman" w:hAnsi="Times New Roman" w:cs="Times New Roman"/>
              </w:rPr>
              <w:t>5</w:t>
            </w:r>
            <w:r w:rsidRPr="003D402C">
              <w:rPr>
                <w:rFonts w:ascii="Times New Roman" w:hAnsi="Times New Roman" w:cs="Times New Roman"/>
              </w:rPr>
              <w:t xml:space="preserve">.1 </w:t>
            </w:r>
          </w:p>
        </w:tc>
        <w:tc>
          <w:tcPr>
            <w:tcW w:w="2690" w:type="dxa"/>
          </w:tcPr>
          <w:p w14:paraId="5A742A2E" w14:textId="77777777" w:rsidR="00704846" w:rsidRPr="001B7487" w:rsidRDefault="00704846" w:rsidP="000864D0">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35830AF7" w14:textId="77777777" w:rsidR="00704846" w:rsidRPr="001B7487" w:rsidRDefault="00704846" w:rsidP="000864D0">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704846" w:rsidRPr="003D402C" w14:paraId="1867578A" w14:textId="77777777" w:rsidTr="000864D0">
        <w:tc>
          <w:tcPr>
            <w:tcW w:w="3681" w:type="dxa"/>
          </w:tcPr>
          <w:p w14:paraId="1B869363" w14:textId="34C871D8" w:rsidR="00704846" w:rsidRPr="003D402C" w:rsidRDefault="00704846" w:rsidP="00704846">
            <w:pPr>
              <w:ind w:left="360"/>
              <w:rPr>
                <w:rFonts w:ascii="Times New Roman" w:hAnsi="Times New Roman" w:cs="Times New Roman"/>
              </w:rPr>
            </w:pPr>
            <w:r>
              <w:rPr>
                <w:rFonts w:ascii="Times New Roman" w:hAnsi="Times New Roman" w:cs="Times New Roman"/>
              </w:rPr>
              <w:t>5</w:t>
            </w:r>
            <w:r w:rsidRPr="003D402C">
              <w:rPr>
                <w:rFonts w:ascii="Times New Roman" w:hAnsi="Times New Roman" w:cs="Times New Roman"/>
              </w:rPr>
              <w:t xml:space="preserve">.2 </w:t>
            </w:r>
          </w:p>
        </w:tc>
        <w:tc>
          <w:tcPr>
            <w:tcW w:w="2690" w:type="dxa"/>
          </w:tcPr>
          <w:p w14:paraId="14D0F28B" w14:textId="77777777" w:rsidR="00704846" w:rsidRPr="001B7487" w:rsidRDefault="00704846" w:rsidP="000864D0">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2EF56D1A" w14:textId="77777777" w:rsidR="00704846" w:rsidRPr="001B7487" w:rsidRDefault="00704846" w:rsidP="000864D0">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4F95FB7C" w14:textId="77777777" w:rsidR="00704846" w:rsidRPr="003D402C" w:rsidRDefault="00704846" w:rsidP="00704846">
      <w:pPr>
        <w:rPr>
          <w:rFonts w:ascii="Times New Roman" w:hAnsi="Times New Roman" w:cs="Times New Roman"/>
          <w:b/>
          <w:sz w:val="24"/>
          <w:szCs w:val="24"/>
        </w:rPr>
      </w:pPr>
    </w:p>
    <w:p w14:paraId="21772ABB" w14:textId="77777777" w:rsidR="001E5539" w:rsidRPr="003D402C"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1134"/>
        <w:gridCol w:w="1276"/>
        <w:gridCol w:w="1417"/>
        <w:gridCol w:w="1554"/>
      </w:tblGrid>
      <w:tr w:rsidR="00944D97" w:rsidRPr="003D402C" w14:paraId="21772ABD" w14:textId="77777777" w:rsidTr="005649F2">
        <w:tc>
          <w:tcPr>
            <w:tcW w:w="9062" w:type="dxa"/>
            <w:gridSpan w:val="5"/>
          </w:tcPr>
          <w:p w14:paraId="21772ABC" w14:textId="77777777"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p>
        </w:tc>
      </w:tr>
      <w:tr w:rsidR="00531F50" w:rsidRPr="003D402C" w14:paraId="21772AC0" w14:textId="77777777" w:rsidTr="00CC6E21">
        <w:tc>
          <w:tcPr>
            <w:tcW w:w="3681" w:type="dxa"/>
          </w:tcPr>
          <w:p w14:paraId="21772ABE"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21772ABF"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21772AC6" w14:textId="77777777" w:rsidTr="0085180E">
        <w:tc>
          <w:tcPr>
            <w:tcW w:w="3681" w:type="dxa"/>
          </w:tcPr>
          <w:p w14:paraId="21772AC1" w14:textId="77777777" w:rsidR="0085180E" w:rsidRPr="003D402C" w:rsidRDefault="0085180E" w:rsidP="0085180E">
            <w:pPr>
              <w:rPr>
                <w:rFonts w:ascii="Times New Roman" w:hAnsi="Times New Roman" w:cs="Times New Roman"/>
              </w:rPr>
            </w:pPr>
          </w:p>
        </w:tc>
        <w:tc>
          <w:tcPr>
            <w:tcW w:w="1134" w:type="dxa"/>
          </w:tcPr>
          <w:p w14:paraId="21772AC2"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21772AC3"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21772AC4"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21772AC5"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21772ACC" w14:textId="77777777" w:rsidTr="0085180E">
        <w:tc>
          <w:tcPr>
            <w:tcW w:w="3681" w:type="dxa"/>
          </w:tcPr>
          <w:p w14:paraId="21772AC7"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21772AC8"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21772AC9"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21772ACA"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21772ACB"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21772AD2" w14:textId="77777777" w:rsidTr="0085180E">
        <w:tc>
          <w:tcPr>
            <w:tcW w:w="3681" w:type="dxa"/>
          </w:tcPr>
          <w:p w14:paraId="21772ACD"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21772ACE" w14:textId="77777777" w:rsidR="0085180E" w:rsidRPr="003D402C" w:rsidRDefault="0085180E" w:rsidP="0085180E">
            <w:pPr>
              <w:rPr>
                <w:rFonts w:ascii="Times New Roman" w:hAnsi="Times New Roman" w:cs="Times New Roman"/>
              </w:rPr>
            </w:pPr>
          </w:p>
        </w:tc>
        <w:tc>
          <w:tcPr>
            <w:tcW w:w="1276" w:type="dxa"/>
          </w:tcPr>
          <w:p w14:paraId="21772ACF" w14:textId="77777777" w:rsidR="0085180E" w:rsidRPr="003D402C" w:rsidRDefault="0085180E" w:rsidP="0085180E">
            <w:pPr>
              <w:rPr>
                <w:rFonts w:ascii="Times New Roman" w:hAnsi="Times New Roman" w:cs="Times New Roman"/>
              </w:rPr>
            </w:pPr>
          </w:p>
        </w:tc>
        <w:tc>
          <w:tcPr>
            <w:tcW w:w="1417" w:type="dxa"/>
          </w:tcPr>
          <w:p w14:paraId="21772AD0" w14:textId="77777777" w:rsidR="0085180E" w:rsidRPr="003D402C" w:rsidRDefault="0085180E" w:rsidP="0085180E">
            <w:pPr>
              <w:rPr>
                <w:rFonts w:ascii="Times New Roman" w:hAnsi="Times New Roman" w:cs="Times New Roman"/>
              </w:rPr>
            </w:pPr>
          </w:p>
        </w:tc>
        <w:tc>
          <w:tcPr>
            <w:tcW w:w="1554" w:type="dxa"/>
          </w:tcPr>
          <w:p w14:paraId="21772AD1" w14:textId="77777777" w:rsidR="0085180E" w:rsidRPr="003D402C" w:rsidRDefault="0085180E" w:rsidP="0085180E">
            <w:pPr>
              <w:rPr>
                <w:rFonts w:ascii="Times New Roman" w:hAnsi="Times New Roman" w:cs="Times New Roman"/>
              </w:rPr>
            </w:pPr>
          </w:p>
        </w:tc>
      </w:tr>
      <w:tr w:rsidR="0085180E" w:rsidRPr="003D402C" w14:paraId="21772AD8" w14:textId="77777777" w:rsidTr="0085180E">
        <w:tc>
          <w:tcPr>
            <w:tcW w:w="3681" w:type="dxa"/>
          </w:tcPr>
          <w:p w14:paraId="21772AD3"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21772AD4" w14:textId="77777777" w:rsidR="0085180E" w:rsidRPr="003D402C" w:rsidRDefault="0085180E" w:rsidP="0085180E">
            <w:pPr>
              <w:rPr>
                <w:rFonts w:ascii="Times New Roman" w:hAnsi="Times New Roman" w:cs="Times New Roman"/>
              </w:rPr>
            </w:pPr>
          </w:p>
        </w:tc>
        <w:tc>
          <w:tcPr>
            <w:tcW w:w="1276" w:type="dxa"/>
          </w:tcPr>
          <w:p w14:paraId="21772AD5" w14:textId="77777777" w:rsidR="0085180E" w:rsidRPr="003D402C" w:rsidRDefault="0085180E" w:rsidP="0085180E">
            <w:pPr>
              <w:rPr>
                <w:rFonts w:ascii="Times New Roman" w:hAnsi="Times New Roman" w:cs="Times New Roman"/>
              </w:rPr>
            </w:pPr>
          </w:p>
        </w:tc>
        <w:tc>
          <w:tcPr>
            <w:tcW w:w="1417" w:type="dxa"/>
          </w:tcPr>
          <w:p w14:paraId="21772AD6" w14:textId="77777777" w:rsidR="0085180E" w:rsidRPr="003D402C" w:rsidRDefault="0085180E" w:rsidP="0085180E">
            <w:pPr>
              <w:rPr>
                <w:rFonts w:ascii="Times New Roman" w:hAnsi="Times New Roman" w:cs="Times New Roman"/>
              </w:rPr>
            </w:pPr>
          </w:p>
        </w:tc>
        <w:tc>
          <w:tcPr>
            <w:tcW w:w="1554" w:type="dxa"/>
          </w:tcPr>
          <w:p w14:paraId="21772AD7" w14:textId="77777777" w:rsidR="0085180E" w:rsidRPr="003D402C" w:rsidRDefault="0085180E" w:rsidP="0085180E">
            <w:pPr>
              <w:rPr>
                <w:rFonts w:ascii="Times New Roman" w:hAnsi="Times New Roman" w:cs="Times New Roman"/>
              </w:rPr>
            </w:pPr>
          </w:p>
        </w:tc>
      </w:tr>
      <w:tr w:rsidR="0085180E" w:rsidRPr="003D402C" w14:paraId="21772ADE" w14:textId="77777777" w:rsidTr="0085180E">
        <w:tc>
          <w:tcPr>
            <w:tcW w:w="3681" w:type="dxa"/>
          </w:tcPr>
          <w:p w14:paraId="21772AD9"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21772ADA" w14:textId="77777777" w:rsidR="0085180E" w:rsidRPr="003D402C" w:rsidRDefault="0085180E" w:rsidP="0085180E">
            <w:pPr>
              <w:rPr>
                <w:rFonts w:ascii="Times New Roman" w:hAnsi="Times New Roman" w:cs="Times New Roman"/>
              </w:rPr>
            </w:pPr>
          </w:p>
        </w:tc>
        <w:tc>
          <w:tcPr>
            <w:tcW w:w="1276" w:type="dxa"/>
          </w:tcPr>
          <w:p w14:paraId="21772ADB" w14:textId="77777777" w:rsidR="0085180E" w:rsidRPr="003D402C" w:rsidRDefault="0085180E" w:rsidP="0085180E">
            <w:pPr>
              <w:rPr>
                <w:rFonts w:ascii="Times New Roman" w:hAnsi="Times New Roman" w:cs="Times New Roman"/>
              </w:rPr>
            </w:pPr>
          </w:p>
        </w:tc>
        <w:tc>
          <w:tcPr>
            <w:tcW w:w="1417" w:type="dxa"/>
          </w:tcPr>
          <w:p w14:paraId="21772ADC" w14:textId="77777777" w:rsidR="0085180E" w:rsidRPr="003D402C" w:rsidRDefault="0085180E" w:rsidP="0085180E">
            <w:pPr>
              <w:rPr>
                <w:rFonts w:ascii="Times New Roman" w:hAnsi="Times New Roman" w:cs="Times New Roman"/>
              </w:rPr>
            </w:pPr>
          </w:p>
        </w:tc>
        <w:tc>
          <w:tcPr>
            <w:tcW w:w="1554" w:type="dxa"/>
          </w:tcPr>
          <w:p w14:paraId="21772ADD" w14:textId="77777777" w:rsidR="0085180E" w:rsidRPr="003D402C" w:rsidRDefault="0085180E" w:rsidP="0085180E">
            <w:pPr>
              <w:rPr>
                <w:rFonts w:ascii="Times New Roman" w:hAnsi="Times New Roman" w:cs="Times New Roman"/>
              </w:rPr>
            </w:pPr>
          </w:p>
        </w:tc>
      </w:tr>
      <w:tr w:rsidR="0085180E" w:rsidRPr="003D402C" w14:paraId="21772AE4" w14:textId="77777777" w:rsidTr="0085180E">
        <w:tc>
          <w:tcPr>
            <w:tcW w:w="3681" w:type="dxa"/>
          </w:tcPr>
          <w:p w14:paraId="21772ADF"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21772AE0" w14:textId="77777777" w:rsidR="0085180E" w:rsidRPr="003D402C" w:rsidRDefault="0085180E" w:rsidP="0085180E">
            <w:pPr>
              <w:rPr>
                <w:rFonts w:ascii="Times New Roman" w:hAnsi="Times New Roman" w:cs="Times New Roman"/>
              </w:rPr>
            </w:pPr>
          </w:p>
        </w:tc>
        <w:tc>
          <w:tcPr>
            <w:tcW w:w="1276" w:type="dxa"/>
          </w:tcPr>
          <w:p w14:paraId="21772AE1" w14:textId="77777777" w:rsidR="0085180E" w:rsidRPr="003D402C" w:rsidRDefault="0085180E" w:rsidP="0085180E">
            <w:pPr>
              <w:rPr>
                <w:rFonts w:ascii="Times New Roman" w:hAnsi="Times New Roman" w:cs="Times New Roman"/>
              </w:rPr>
            </w:pPr>
          </w:p>
        </w:tc>
        <w:tc>
          <w:tcPr>
            <w:tcW w:w="1417" w:type="dxa"/>
          </w:tcPr>
          <w:p w14:paraId="21772AE2" w14:textId="77777777" w:rsidR="0085180E" w:rsidRPr="003D402C" w:rsidRDefault="0085180E" w:rsidP="0085180E">
            <w:pPr>
              <w:rPr>
                <w:rFonts w:ascii="Times New Roman" w:hAnsi="Times New Roman" w:cs="Times New Roman"/>
              </w:rPr>
            </w:pPr>
          </w:p>
        </w:tc>
        <w:tc>
          <w:tcPr>
            <w:tcW w:w="1554" w:type="dxa"/>
          </w:tcPr>
          <w:p w14:paraId="21772AE3" w14:textId="77777777" w:rsidR="0085180E" w:rsidRPr="003D402C" w:rsidRDefault="0085180E" w:rsidP="0085180E">
            <w:pPr>
              <w:rPr>
                <w:rFonts w:ascii="Times New Roman" w:hAnsi="Times New Roman" w:cs="Times New Roman"/>
              </w:rPr>
            </w:pPr>
          </w:p>
        </w:tc>
      </w:tr>
      <w:tr w:rsidR="0085180E" w:rsidRPr="003D402C" w14:paraId="21772AEA" w14:textId="77777777" w:rsidTr="0085180E">
        <w:tc>
          <w:tcPr>
            <w:tcW w:w="3681" w:type="dxa"/>
          </w:tcPr>
          <w:p w14:paraId="21772AE5"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21772AE6" w14:textId="77777777" w:rsidR="0085180E" w:rsidRPr="003D402C" w:rsidRDefault="0085180E" w:rsidP="0085180E">
            <w:pPr>
              <w:rPr>
                <w:rFonts w:ascii="Times New Roman" w:hAnsi="Times New Roman" w:cs="Times New Roman"/>
              </w:rPr>
            </w:pPr>
          </w:p>
        </w:tc>
        <w:tc>
          <w:tcPr>
            <w:tcW w:w="1276" w:type="dxa"/>
          </w:tcPr>
          <w:p w14:paraId="21772AE7" w14:textId="77777777" w:rsidR="0085180E" w:rsidRPr="003D402C" w:rsidRDefault="0085180E" w:rsidP="0085180E">
            <w:pPr>
              <w:rPr>
                <w:rFonts w:ascii="Times New Roman" w:hAnsi="Times New Roman" w:cs="Times New Roman"/>
              </w:rPr>
            </w:pPr>
          </w:p>
        </w:tc>
        <w:tc>
          <w:tcPr>
            <w:tcW w:w="1417" w:type="dxa"/>
          </w:tcPr>
          <w:p w14:paraId="21772AE8" w14:textId="77777777" w:rsidR="0085180E" w:rsidRPr="003D402C" w:rsidRDefault="0085180E" w:rsidP="0085180E">
            <w:pPr>
              <w:rPr>
                <w:rFonts w:ascii="Times New Roman" w:hAnsi="Times New Roman" w:cs="Times New Roman"/>
              </w:rPr>
            </w:pPr>
          </w:p>
        </w:tc>
        <w:tc>
          <w:tcPr>
            <w:tcW w:w="1554" w:type="dxa"/>
          </w:tcPr>
          <w:p w14:paraId="21772AE9" w14:textId="77777777" w:rsidR="0085180E" w:rsidRPr="003D402C" w:rsidRDefault="0085180E" w:rsidP="0085180E">
            <w:pPr>
              <w:rPr>
                <w:rFonts w:ascii="Times New Roman" w:hAnsi="Times New Roman" w:cs="Times New Roman"/>
              </w:rPr>
            </w:pPr>
          </w:p>
        </w:tc>
      </w:tr>
      <w:tr w:rsidR="0085180E" w:rsidRPr="003D402C" w14:paraId="21772AF0" w14:textId="77777777" w:rsidTr="0085180E">
        <w:tc>
          <w:tcPr>
            <w:tcW w:w="3681" w:type="dxa"/>
          </w:tcPr>
          <w:p w14:paraId="21772AEB"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134" w:type="dxa"/>
          </w:tcPr>
          <w:p w14:paraId="21772AEC" w14:textId="77777777" w:rsidR="0085180E" w:rsidRPr="003D402C" w:rsidRDefault="0085180E" w:rsidP="0085180E">
            <w:pPr>
              <w:rPr>
                <w:rFonts w:ascii="Times New Roman" w:hAnsi="Times New Roman" w:cs="Times New Roman"/>
              </w:rPr>
            </w:pPr>
          </w:p>
        </w:tc>
        <w:tc>
          <w:tcPr>
            <w:tcW w:w="1276" w:type="dxa"/>
          </w:tcPr>
          <w:p w14:paraId="21772AED" w14:textId="77777777" w:rsidR="0085180E" w:rsidRPr="003D402C" w:rsidRDefault="0085180E" w:rsidP="0085180E">
            <w:pPr>
              <w:rPr>
                <w:rFonts w:ascii="Times New Roman" w:hAnsi="Times New Roman" w:cs="Times New Roman"/>
              </w:rPr>
            </w:pPr>
          </w:p>
        </w:tc>
        <w:tc>
          <w:tcPr>
            <w:tcW w:w="1417" w:type="dxa"/>
          </w:tcPr>
          <w:p w14:paraId="21772AEE" w14:textId="77777777" w:rsidR="0085180E" w:rsidRPr="003D402C" w:rsidRDefault="0085180E" w:rsidP="0085180E">
            <w:pPr>
              <w:rPr>
                <w:rFonts w:ascii="Times New Roman" w:hAnsi="Times New Roman" w:cs="Times New Roman"/>
              </w:rPr>
            </w:pPr>
          </w:p>
        </w:tc>
        <w:tc>
          <w:tcPr>
            <w:tcW w:w="1554" w:type="dxa"/>
          </w:tcPr>
          <w:p w14:paraId="21772AEF" w14:textId="77777777" w:rsidR="0085180E" w:rsidRPr="003D402C" w:rsidRDefault="0085180E" w:rsidP="0085180E">
            <w:pPr>
              <w:rPr>
                <w:rFonts w:ascii="Times New Roman" w:hAnsi="Times New Roman" w:cs="Times New Roman"/>
              </w:rPr>
            </w:pPr>
          </w:p>
        </w:tc>
      </w:tr>
      <w:tr w:rsidR="0085180E" w:rsidRPr="003D402C" w14:paraId="21772AF6" w14:textId="77777777" w:rsidTr="0085180E">
        <w:tc>
          <w:tcPr>
            <w:tcW w:w="3681" w:type="dxa"/>
          </w:tcPr>
          <w:p w14:paraId="21772AF1"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134" w:type="dxa"/>
          </w:tcPr>
          <w:p w14:paraId="21772AF2" w14:textId="77777777" w:rsidR="0085180E" w:rsidRPr="003D402C" w:rsidRDefault="0085180E" w:rsidP="0085180E">
            <w:pPr>
              <w:rPr>
                <w:rFonts w:ascii="Times New Roman" w:hAnsi="Times New Roman" w:cs="Times New Roman"/>
              </w:rPr>
            </w:pPr>
          </w:p>
        </w:tc>
        <w:tc>
          <w:tcPr>
            <w:tcW w:w="1276" w:type="dxa"/>
          </w:tcPr>
          <w:p w14:paraId="21772AF3" w14:textId="77777777" w:rsidR="0085180E" w:rsidRPr="003D402C" w:rsidRDefault="0085180E" w:rsidP="0085180E">
            <w:pPr>
              <w:rPr>
                <w:rFonts w:ascii="Times New Roman" w:hAnsi="Times New Roman" w:cs="Times New Roman"/>
              </w:rPr>
            </w:pPr>
          </w:p>
        </w:tc>
        <w:tc>
          <w:tcPr>
            <w:tcW w:w="1417" w:type="dxa"/>
          </w:tcPr>
          <w:p w14:paraId="21772AF4" w14:textId="77777777" w:rsidR="0085180E" w:rsidRPr="003D402C" w:rsidRDefault="0085180E" w:rsidP="0085180E">
            <w:pPr>
              <w:rPr>
                <w:rFonts w:ascii="Times New Roman" w:hAnsi="Times New Roman" w:cs="Times New Roman"/>
              </w:rPr>
            </w:pPr>
          </w:p>
        </w:tc>
        <w:tc>
          <w:tcPr>
            <w:tcW w:w="1554" w:type="dxa"/>
          </w:tcPr>
          <w:p w14:paraId="21772AF5" w14:textId="77777777" w:rsidR="0085180E" w:rsidRPr="003D402C" w:rsidRDefault="0085180E" w:rsidP="0085180E">
            <w:pPr>
              <w:rPr>
                <w:rFonts w:ascii="Times New Roman" w:hAnsi="Times New Roman" w:cs="Times New Roman"/>
              </w:rPr>
            </w:pPr>
          </w:p>
        </w:tc>
      </w:tr>
      <w:tr w:rsidR="00EF04DE" w:rsidRPr="003D402C" w14:paraId="7DFE9D6D" w14:textId="77777777" w:rsidTr="00EF04DE">
        <w:tc>
          <w:tcPr>
            <w:tcW w:w="3681" w:type="dxa"/>
          </w:tcPr>
          <w:p w14:paraId="158F7A1B" w14:textId="6D65DED2" w:rsidR="00EF04DE" w:rsidRPr="003D402C" w:rsidRDefault="00EF04DE" w:rsidP="00EF04D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5</w:t>
            </w:r>
            <w:r w:rsidRPr="003D402C">
              <w:rPr>
                <w:rFonts w:ascii="Times New Roman" w:hAnsi="Times New Roman" w:cs="Times New Roman"/>
              </w:rPr>
              <w:t xml:space="preserve">, </w:t>
            </w:r>
            <w:r>
              <w:rPr>
                <w:rFonts w:ascii="Times New Roman" w:hAnsi="Times New Roman" w:cs="Times New Roman"/>
              </w:rPr>
              <w:t>5.1.</w:t>
            </w:r>
          </w:p>
        </w:tc>
        <w:tc>
          <w:tcPr>
            <w:tcW w:w="1134" w:type="dxa"/>
          </w:tcPr>
          <w:p w14:paraId="3C4C0E10" w14:textId="77777777" w:rsidR="00EF04DE" w:rsidRPr="003D402C" w:rsidRDefault="00EF04DE" w:rsidP="000864D0">
            <w:pPr>
              <w:rPr>
                <w:rFonts w:ascii="Times New Roman" w:hAnsi="Times New Roman" w:cs="Times New Roman"/>
              </w:rPr>
            </w:pPr>
          </w:p>
        </w:tc>
        <w:tc>
          <w:tcPr>
            <w:tcW w:w="1276" w:type="dxa"/>
          </w:tcPr>
          <w:p w14:paraId="4CC454C0" w14:textId="77777777" w:rsidR="00EF04DE" w:rsidRPr="003D402C" w:rsidRDefault="00EF04DE" w:rsidP="000864D0">
            <w:pPr>
              <w:rPr>
                <w:rFonts w:ascii="Times New Roman" w:hAnsi="Times New Roman" w:cs="Times New Roman"/>
              </w:rPr>
            </w:pPr>
          </w:p>
        </w:tc>
        <w:tc>
          <w:tcPr>
            <w:tcW w:w="1417" w:type="dxa"/>
          </w:tcPr>
          <w:p w14:paraId="22F43AE5" w14:textId="77777777" w:rsidR="00EF04DE" w:rsidRPr="003D402C" w:rsidRDefault="00EF04DE" w:rsidP="000864D0">
            <w:pPr>
              <w:rPr>
                <w:rFonts w:ascii="Times New Roman" w:hAnsi="Times New Roman" w:cs="Times New Roman"/>
              </w:rPr>
            </w:pPr>
          </w:p>
        </w:tc>
        <w:tc>
          <w:tcPr>
            <w:tcW w:w="1554" w:type="dxa"/>
          </w:tcPr>
          <w:p w14:paraId="0E84214F" w14:textId="77777777" w:rsidR="00EF04DE" w:rsidRPr="003D402C" w:rsidRDefault="00EF04DE" w:rsidP="000864D0">
            <w:pPr>
              <w:rPr>
                <w:rFonts w:ascii="Times New Roman" w:hAnsi="Times New Roman" w:cs="Times New Roman"/>
              </w:rPr>
            </w:pPr>
          </w:p>
        </w:tc>
      </w:tr>
      <w:tr w:rsidR="00EF04DE" w:rsidRPr="003D402C" w14:paraId="2F9A70C1" w14:textId="77777777" w:rsidTr="00EF04DE">
        <w:tc>
          <w:tcPr>
            <w:tcW w:w="3681" w:type="dxa"/>
          </w:tcPr>
          <w:p w14:paraId="2BEA549C" w14:textId="642E502E" w:rsidR="00EF04DE" w:rsidRPr="003D402C" w:rsidRDefault="00EF04DE" w:rsidP="00EF04D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5</w:t>
            </w:r>
            <w:r w:rsidRPr="003D402C">
              <w:rPr>
                <w:rFonts w:ascii="Times New Roman" w:hAnsi="Times New Roman" w:cs="Times New Roman"/>
              </w:rPr>
              <w:t xml:space="preserve">, </w:t>
            </w:r>
            <w:r>
              <w:rPr>
                <w:rFonts w:ascii="Times New Roman" w:hAnsi="Times New Roman" w:cs="Times New Roman"/>
              </w:rPr>
              <w:t>5.2.</w:t>
            </w:r>
          </w:p>
        </w:tc>
        <w:tc>
          <w:tcPr>
            <w:tcW w:w="1134" w:type="dxa"/>
          </w:tcPr>
          <w:p w14:paraId="57BCC1CE" w14:textId="77777777" w:rsidR="00EF04DE" w:rsidRPr="003D402C" w:rsidRDefault="00EF04DE" w:rsidP="000864D0">
            <w:pPr>
              <w:rPr>
                <w:rFonts w:ascii="Times New Roman" w:hAnsi="Times New Roman" w:cs="Times New Roman"/>
              </w:rPr>
            </w:pPr>
          </w:p>
        </w:tc>
        <w:tc>
          <w:tcPr>
            <w:tcW w:w="1276" w:type="dxa"/>
          </w:tcPr>
          <w:p w14:paraId="7F63F391" w14:textId="77777777" w:rsidR="00EF04DE" w:rsidRPr="003D402C" w:rsidRDefault="00EF04DE" w:rsidP="000864D0">
            <w:pPr>
              <w:rPr>
                <w:rFonts w:ascii="Times New Roman" w:hAnsi="Times New Roman" w:cs="Times New Roman"/>
              </w:rPr>
            </w:pPr>
          </w:p>
        </w:tc>
        <w:tc>
          <w:tcPr>
            <w:tcW w:w="1417" w:type="dxa"/>
          </w:tcPr>
          <w:p w14:paraId="38840BEB" w14:textId="77777777" w:rsidR="00EF04DE" w:rsidRPr="003D402C" w:rsidRDefault="00EF04DE" w:rsidP="000864D0">
            <w:pPr>
              <w:rPr>
                <w:rFonts w:ascii="Times New Roman" w:hAnsi="Times New Roman" w:cs="Times New Roman"/>
              </w:rPr>
            </w:pPr>
          </w:p>
        </w:tc>
        <w:tc>
          <w:tcPr>
            <w:tcW w:w="1554" w:type="dxa"/>
          </w:tcPr>
          <w:p w14:paraId="3CCA1528" w14:textId="77777777" w:rsidR="00EF04DE" w:rsidRPr="003D402C" w:rsidRDefault="00EF04DE" w:rsidP="000864D0">
            <w:pPr>
              <w:rPr>
                <w:rFonts w:ascii="Times New Roman" w:hAnsi="Times New Roman" w:cs="Times New Roman"/>
              </w:rPr>
            </w:pPr>
          </w:p>
        </w:tc>
      </w:tr>
    </w:tbl>
    <w:p w14:paraId="21772AF7" w14:textId="77777777" w:rsidR="00944D97" w:rsidRPr="003D402C" w:rsidRDefault="00944D97" w:rsidP="00944D97">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4"/>
      </w:tblGrid>
      <w:tr w:rsidR="00944D97" w:rsidRPr="003D402C" w14:paraId="21772AF9" w14:textId="77777777" w:rsidTr="00BA7E37">
        <w:tc>
          <w:tcPr>
            <w:tcW w:w="3964" w:type="dxa"/>
          </w:tcPr>
          <w:p w14:paraId="21772AF8"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21772AFA" w14:textId="77777777" w:rsidR="001B7487" w:rsidRPr="0035278F" w:rsidRDefault="001B7487" w:rsidP="0035278F">
      <w:pPr>
        <w:pStyle w:val="Sadraj2"/>
        <w:rPr>
          <w:sz w:val="10"/>
        </w:rPr>
      </w:pPr>
    </w:p>
    <w:p w14:paraId="21772AFB" w14:textId="77777777" w:rsidR="004A5A6B" w:rsidRPr="0035278F" w:rsidRDefault="00C2614D" w:rsidP="0035278F">
      <w:pPr>
        <w:pStyle w:val="Sadraj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Reetkatablice"/>
        <w:tblW w:w="0" w:type="auto"/>
        <w:tblLook w:val="04A0" w:firstRow="1" w:lastRow="0" w:firstColumn="1" w:lastColumn="0" w:noHBand="0" w:noVBand="1"/>
      </w:tblPr>
      <w:tblGrid>
        <w:gridCol w:w="3681"/>
        <w:gridCol w:w="1134"/>
        <w:gridCol w:w="1276"/>
        <w:gridCol w:w="1417"/>
        <w:gridCol w:w="1554"/>
      </w:tblGrid>
      <w:tr w:rsidR="00454D99" w:rsidRPr="003D402C" w14:paraId="21772AFD" w14:textId="77777777" w:rsidTr="00C64D5D">
        <w:tc>
          <w:tcPr>
            <w:tcW w:w="9062" w:type="dxa"/>
            <w:gridSpan w:val="5"/>
          </w:tcPr>
          <w:p w14:paraId="21772AFC" w14:textId="77777777" w:rsidR="00454D99" w:rsidRPr="003D402C" w:rsidRDefault="00454D99" w:rsidP="00C64D5D">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koji su već plaćeni</w:t>
            </w:r>
          </w:p>
        </w:tc>
      </w:tr>
      <w:tr w:rsidR="00454D99" w:rsidRPr="003D402C" w14:paraId="21772B00" w14:textId="77777777" w:rsidTr="00C64D5D">
        <w:tc>
          <w:tcPr>
            <w:tcW w:w="3681" w:type="dxa"/>
          </w:tcPr>
          <w:p w14:paraId="21772AFE"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21772AFF"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21772B06" w14:textId="77777777" w:rsidTr="00C64D5D">
        <w:tc>
          <w:tcPr>
            <w:tcW w:w="3681" w:type="dxa"/>
          </w:tcPr>
          <w:p w14:paraId="21772B01" w14:textId="77777777" w:rsidR="00454D99" w:rsidRPr="003D402C" w:rsidRDefault="00454D99" w:rsidP="00C64D5D">
            <w:pPr>
              <w:rPr>
                <w:rFonts w:ascii="Times New Roman" w:hAnsi="Times New Roman" w:cs="Times New Roman"/>
              </w:rPr>
            </w:pPr>
          </w:p>
        </w:tc>
        <w:tc>
          <w:tcPr>
            <w:tcW w:w="1134" w:type="dxa"/>
          </w:tcPr>
          <w:p w14:paraId="21772B0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21772B0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21772B0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21772B05"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21772B0C" w14:textId="77777777" w:rsidTr="00C64D5D">
        <w:tc>
          <w:tcPr>
            <w:tcW w:w="3681" w:type="dxa"/>
          </w:tcPr>
          <w:p w14:paraId="21772B07"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21772B0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21772B0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21772B0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21772B0B"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21772B12" w14:textId="77777777" w:rsidTr="00C64D5D">
        <w:tc>
          <w:tcPr>
            <w:tcW w:w="3681" w:type="dxa"/>
          </w:tcPr>
          <w:p w14:paraId="21772B0D"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21772B0E" w14:textId="77777777" w:rsidR="00454D99" w:rsidRPr="003D402C" w:rsidRDefault="00454D99" w:rsidP="00C64D5D">
            <w:pPr>
              <w:rPr>
                <w:rFonts w:ascii="Times New Roman" w:hAnsi="Times New Roman" w:cs="Times New Roman"/>
              </w:rPr>
            </w:pPr>
          </w:p>
        </w:tc>
        <w:tc>
          <w:tcPr>
            <w:tcW w:w="1276" w:type="dxa"/>
          </w:tcPr>
          <w:p w14:paraId="21772B0F" w14:textId="77777777" w:rsidR="00454D99" w:rsidRPr="003D402C" w:rsidRDefault="00454D99" w:rsidP="00C64D5D">
            <w:pPr>
              <w:rPr>
                <w:rFonts w:ascii="Times New Roman" w:hAnsi="Times New Roman" w:cs="Times New Roman"/>
              </w:rPr>
            </w:pPr>
          </w:p>
        </w:tc>
        <w:tc>
          <w:tcPr>
            <w:tcW w:w="1417" w:type="dxa"/>
          </w:tcPr>
          <w:p w14:paraId="21772B10" w14:textId="77777777" w:rsidR="00454D99" w:rsidRPr="003D402C" w:rsidRDefault="00454D99" w:rsidP="00C64D5D">
            <w:pPr>
              <w:rPr>
                <w:rFonts w:ascii="Times New Roman" w:hAnsi="Times New Roman" w:cs="Times New Roman"/>
              </w:rPr>
            </w:pPr>
          </w:p>
        </w:tc>
        <w:tc>
          <w:tcPr>
            <w:tcW w:w="1554" w:type="dxa"/>
          </w:tcPr>
          <w:p w14:paraId="21772B11" w14:textId="77777777" w:rsidR="00454D99" w:rsidRPr="003D402C" w:rsidRDefault="00454D99" w:rsidP="00C64D5D">
            <w:pPr>
              <w:rPr>
                <w:rFonts w:ascii="Times New Roman" w:hAnsi="Times New Roman" w:cs="Times New Roman"/>
              </w:rPr>
            </w:pPr>
          </w:p>
        </w:tc>
      </w:tr>
      <w:tr w:rsidR="00454D99" w:rsidRPr="003D402C" w14:paraId="21772B18" w14:textId="77777777" w:rsidTr="00C64D5D">
        <w:tc>
          <w:tcPr>
            <w:tcW w:w="3681" w:type="dxa"/>
          </w:tcPr>
          <w:p w14:paraId="21772B13"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21772B14" w14:textId="77777777" w:rsidR="00454D99" w:rsidRPr="003D402C" w:rsidRDefault="00454D99" w:rsidP="00C64D5D">
            <w:pPr>
              <w:rPr>
                <w:rFonts w:ascii="Times New Roman" w:hAnsi="Times New Roman" w:cs="Times New Roman"/>
              </w:rPr>
            </w:pPr>
          </w:p>
        </w:tc>
        <w:tc>
          <w:tcPr>
            <w:tcW w:w="1276" w:type="dxa"/>
          </w:tcPr>
          <w:p w14:paraId="21772B15" w14:textId="77777777" w:rsidR="00454D99" w:rsidRPr="003D402C" w:rsidRDefault="00454D99" w:rsidP="00C64D5D">
            <w:pPr>
              <w:rPr>
                <w:rFonts w:ascii="Times New Roman" w:hAnsi="Times New Roman" w:cs="Times New Roman"/>
              </w:rPr>
            </w:pPr>
          </w:p>
        </w:tc>
        <w:tc>
          <w:tcPr>
            <w:tcW w:w="1417" w:type="dxa"/>
          </w:tcPr>
          <w:p w14:paraId="21772B16" w14:textId="77777777" w:rsidR="00454D99" w:rsidRPr="003D402C" w:rsidRDefault="00454D99" w:rsidP="00C64D5D">
            <w:pPr>
              <w:rPr>
                <w:rFonts w:ascii="Times New Roman" w:hAnsi="Times New Roman" w:cs="Times New Roman"/>
              </w:rPr>
            </w:pPr>
          </w:p>
        </w:tc>
        <w:tc>
          <w:tcPr>
            <w:tcW w:w="1554" w:type="dxa"/>
          </w:tcPr>
          <w:p w14:paraId="21772B17" w14:textId="77777777" w:rsidR="00454D99" w:rsidRPr="003D402C" w:rsidRDefault="00454D99" w:rsidP="00C64D5D">
            <w:pPr>
              <w:rPr>
                <w:rFonts w:ascii="Times New Roman" w:hAnsi="Times New Roman" w:cs="Times New Roman"/>
              </w:rPr>
            </w:pPr>
          </w:p>
        </w:tc>
      </w:tr>
      <w:tr w:rsidR="00454D99" w:rsidRPr="003D402C" w14:paraId="21772B1E" w14:textId="77777777" w:rsidTr="00C64D5D">
        <w:tc>
          <w:tcPr>
            <w:tcW w:w="3681" w:type="dxa"/>
          </w:tcPr>
          <w:p w14:paraId="21772B19"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21772B1A" w14:textId="77777777" w:rsidR="00454D99" w:rsidRPr="003D402C" w:rsidRDefault="00454D99" w:rsidP="00C64D5D">
            <w:pPr>
              <w:rPr>
                <w:rFonts w:ascii="Times New Roman" w:hAnsi="Times New Roman" w:cs="Times New Roman"/>
              </w:rPr>
            </w:pPr>
          </w:p>
        </w:tc>
        <w:tc>
          <w:tcPr>
            <w:tcW w:w="1276" w:type="dxa"/>
          </w:tcPr>
          <w:p w14:paraId="21772B1B" w14:textId="77777777" w:rsidR="00454D99" w:rsidRPr="003D402C" w:rsidRDefault="00454D99" w:rsidP="00C64D5D">
            <w:pPr>
              <w:rPr>
                <w:rFonts w:ascii="Times New Roman" w:hAnsi="Times New Roman" w:cs="Times New Roman"/>
              </w:rPr>
            </w:pPr>
          </w:p>
        </w:tc>
        <w:tc>
          <w:tcPr>
            <w:tcW w:w="1417" w:type="dxa"/>
          </w:tcPr>
          <w:p w14:paraId="21772B1C" w14:textId="77777777" w:rsidR="00454D99" w:rsidRPr="003D402C" w:rsidRDefault="00454D99" w:rsidP="00C64D5D">
            <w:pPr>
              <w:rPr>
                <w:rFonts w:ascii="Times New Roman" w:hAnsi="Times New Roman" w:cs="Times New Roman"/>
              </w:rPr>
            </w:pPr>
          </w:p>
        </w:tc>
        <w:tc>
          <w:tcPr>
            <w:tcW w:w="1554" w:type="dxa"/>
          </w:tcPr>
          <w:p w14:paraId="21772B1D" w14:textId="77777777" w:rsidR="00454D99" w:rsidRPr="003D402C" w:rsidRDefault="00454D99" w:rsidP="00C64D5D">
            <w:pPr>
              <w:rPr>
                <w:rFonts w:ascii="Times New Roman" w:hAnsi="Times New Roman" w:cs="Times New Roman"/>
              </w:rPr>
            </w:pPr>
          </w:p>
        </w:tc>
      </w:tr>
      <w:tr w:rsidR="00454D99" w:rsidRPr="003D402C" w14:paraId="21772B24" w14:textId="77777777" w:rsidTr="00C64D5D">
        <w:tc>
          <w:tcPr>
            <w:tcW w:w="3681" w:type="dxa"/>
          </w:tcPr>
          <w:p w14:paraId="21772B1F"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21772B20" w14:textId="77777777" w:rsidR="00454D99" w:rsidRPr="003D402C" w:rsidRDefault="00454D99" w:rsidP="00C64D5D">
            <w:pPr>
              <w:rPr>
                <w:rFonts w:ascii="Times New Roman" w:hAnsi="Times New Roman" w:cs="Times New Roman"/>
              </w:rPr>
            </w:pPr>
          </w:p>
        </w:tc>
        <w:tc>
          <w:tcPr>
            <w:tcW w:w="1276" w:type="dxa"/>
          </w:tcPr>
          <w:p w14:paraId="21772B21" w14:textId="77777777" w:rsidR="00454D99" w:rsidRPr="003D402C" w:rsidRDefault="00454D99" w:rsidP="00C64D5D">
            <w:pPr>
              <w:rPr>
                <w:rFonts w:ascii="Times New Roman" w:hAnsi="Times New Roman" w:cs="Times New Roman"/>
              </w:rPr>
            </w:pPr>
          </w:p>
        </w:tc>
        <w:tc>
          <w:tcPr>
            <w:tcW w:w="1417" w:type="dxa"/>
          </w:tcPr>
          <w:p w14:paraId="21772B22" w14:textId="77777777" w:rsidR="00454D99" w:rsidRPr="003D402C" w:rsidRDefault="00454D99" w:rsidP="00C64D5D">
            <w:pPr>
              <w:rPr>
                <w:rFonts w:ascii="Times New Roman" w:hAnsi="Times New Roman" w:cs="Times New Roman"/>
              </w:rPr>
            </w:pPr>
          </w:p>
        </w:tc>
        <w:tc>
          <w:tcPr>
            <w:tcW w:w="1554" w:type="dxa"/>
          </w:tcPr>
          <w:p w14:paraId="21772B23" w14:textId="77777777" w:rsidR="00454D99" w:rsidRPr="003D402C" w:rsidRDefault="00454D99" w:rsidP="00C64D5D">
            <w:pPr>
              <w:rPr>
                <w:rFonts w:ascii="Times New Roman" w:hAnsi="Times New Roman" w:cs="Times New Roman"/>
              </w:rPr>
            </w:pPr>
          </w:p>
        </w:tc>
      </w:tr>
      <w:tr w:rsidR="00454D99" w:rsidRPr="003D402C" w14:paraId="21772B2A" w14:textId="77777777" w:rsidTr="00C64D5D">
        <w:tc>
          <w:tcPr>
            <w:tcW w:w="3681" w:type="dxa"/>
          </w:tcPr>
          <w:p w14:paraId="21772B25"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21772B26" w14:textId="77777777" w:rsidR="00454D99" w:rsidRPr="003D402C" w:rsidRDefault="00454D99" w:rsidP="00C64D5D">
            <w:pPr>
              <w:rPr>
                <w:rFonts w:ascii="Times New Roman" w:hAnsi="Times New Roman" w:cs="Times New Roman"/>
              </w:rPr>
            </w:pPr>
          </w:p>
        </w:tc>
        <w:tc>
          <w:tcPr>
            <w:tcW w:w="1276" w:type="dxa"/>
          </w:tcPr>
          <w:p w14:paraId="21772B27" w14:textId="77777777" w:rsidR="00454D99" w:rsidRPr="003D402C" w:rsidRDefault="00454D99" w:rsidP="00C64D5D">
            <w:pPr>
              <w:rPr>
                <w:rFonts w:ascii="Times New Roman" w:hAnsi="Times New Roman" w:cs="Times New Roman"/>
              </w:rPr>
            </w:pPr>
          </w:p>
        </w:tc>
        <w:tc>
          <w:tcPr>
            <w:tcW w:w="1417" w:type="dxa"/>
          </w:tcPr>
          <w:p w14:paraId="21772B28" w14:textId="77777777" w:rsidR="00454D99" w:rsidRPr="003D402C" w:rsidRDefault="00454D99" w:rsidP="00C64D5D">
            <w:pPr>
              <w:rPr>
                <w:rFonts w:ascii="Times New Roman" w:hAnsi="Times New Roman" w:cs="Times New Roman"/>
              </w:rPr>
            </w:pPr>
          </w:p>
        </w:tc>
        <w:tc>
          <w:tcPr>
            <w:tcW w:w="1554" w:type="dxa"/>
          </w:tcPr>
          <w:p w14:paraId="21772B29" w14:textId="77777777" w:rsidR="00454D99" w:rsidRPr="003D402C" w:rsidRDefault="00454D99" w:rsidP="00C64D5D">
            <w:pPr>
              <w:rPr>
                <w:rFonts w:ascii="Times New Roman" w:hAnsi="Times New Roman" w:cs="Times New Roman"/>
              </w:rPr>
            </w:pPr>
          </w:p>
        </w:tc>
      </w:tr>
      <w:tr w:rsidR="00454D99" w:rsidRPr="003D402C" w14:paraId="21772B30" w14:textId="77777777" w:rsidTr="00C64D5D">
        <w:tc>
          <w:tcPr>
            <w:tcW w:w="3681" w:type="dxa"/>
          </w:tcPr>
          <w:p w14:paraId="21772B2B"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134" w:type="dxa"/>
          </w:tcPr>
          <w:p w14:paraId="21772B2C" w14:textId="77777777" w:rsidR="00454D99" w:rsidRPr="003D402C" w:rsidRDefault="00454D99" w:rsidP="00C64D5D">
            <w:pPr>
              <w:rPr>
                <w:rFonts w:ascii="Times New Roman" w:hAnsi="Times New Roman" w:cs="Times New Roman"/>
              </w:rPr>
            </w:pPr>
          </w:p>
        </w:tc>
        <w:tc>
          <w:tcPr>
            <w:tcW w:w="1276" w:type="dxa"/>
          </w:tcPr>
          <w:p w14:paraId="21772B2D" w14:textId="77777777" w:rsidR="00454D99" w:rsidRPr="003D402C" w:rsidRDefault="00454D99" w:rsidP="00C64D5D">
            <w:pPr>
              <w:rPr>
                <w:rFonts w:ascii="Times New Roman" w:hAnsi="Times New Roman" w:cs="Times New Roman"/>
              </w:rPr>
            </w:pPr>
          </w:p>
        </w:tc>
        <w:tc>
          <w:tcPr>
            <w:tcW w:w="1417" w:type="dxa"/>
          </w:tcPr>
          <w:p w14:paraId="21772B2E" w14:textId="77777777" w:rsidR="00454D99" w:rsidRPr="003D402C" w:rsidRDefault="00454D99" w:rsidP="00C64D5D">
            <w:pPr>
              <w:rPr>
                <w:rFonts w:ascii="Times New Roman" w:hAnsi="Times New Roman" w:cs="Times New Roman"/>
              </w:rPr>
            </w:pPr>
          </w:p>
        </w:tc>
        <w:tc>
          <w:tcPr>
            <w:tcW w:w="1554" w:type="dxa"/>
          </w:tcPr>
          <w:p w14:paraId="21772B2F" w14:textId="77777777" w:rsidR="00454D99" w:rsidRPr="003D402C" w:rsidRDefault="00454D99" w:rsidP="00C64D5D">
            <w:pPr>
              <w:rPr>
                <w:rFonts w:ascii="Times New Roman" w:hAnsi="Times New Roman" w:cs="Times New Roman"/>
              </w:rPr>
            </w:pPr>
          </w:p>
        </w:tc>
      </w:tr>
      <w:tr w:rsidR="00454D99" w:rsidRPr="003D402C" w14:paraId="21772B36" w14:textId="77777777" w:rsidTr="00C64D5D">
        <w:tc>
          <w:tcPr>
            <w:tcW w:w="3681" w:type="dxa"/>
          </w:tcPr>
          <w:p w14:paraId="21772B31"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134" w:type="dxa"/>
          </w:tcPr>
          <w:p w14:paraId="21772B32" w14:textId="77777777" w:rsidR="00454D99" w:rsidRPr="003D402C" w:rsidRDefault="00454D99" w:rsidP="00C64D5D">
            <w:pPr>
              <w:rPr>
                <w:rFonts w:ascii="Times New Roman" w:hAnsi="Times New Roman" w:cs="Times New Roman"/>
              </w:rPr>
            </w:pPr>
          </w:p>
        </w:tc>
        <w:tc>
          <w:tcPr>
            <w:tcW w:w="1276" w:type="dxa"/>
          </w:tcPr>
          <w:p w14:paraId="21772B33" w14:textId="77777777" w:rsidR="00454D99" w:rsidRPr="003D402C" w:rsidRDefault="00454D99" w:rsidP="00C64D5D">
            <w:pPr>
              <w:rPr>
                <w:rFonts w:ascii="Times New Roman" w:hAnsi="Times New Roman" w:cs="Times New Roman"/>
              </w:rPr>
            </w:pPr>
          </w:p>
        </w:tc>
        <w:tc>
          <w:tcPr>
            <w:tcW w:w="1417" w:type="dxa"/>
          </w:tcPr>
          <w:p w14:paraId="21772B34" w14:textId="77777777" w:rsidR="00454D99" w:rsidRPr="003D402C" w:rsidRDefault="00454D99" w:rsidP="00C64D5D">
            <w:pPr>
              <w:rPr>
                <w:rFonts w:ascii="Times New Roman" w:hAnsi="Times New Roman" w:cs="Times New Roman"/>
              </w:rPr>
            </w:pPr>
          </w:p>
        </w:tc>
        <w:tc>
          <w:tcPr>
            <w:tcW w:w="1554" w:type="dxa"/>
          </w:tcPr>
          <w:p w14:paraId="21772B35" w14:textId="77777777" w:rsidR="00454D99" w:rsidRPr="003D402C" w:rsidRDefault="00454D99" w:rsidP="00C64D5D">
            <w:pPr>
              <w:rPr>
                <w:rFonts w:ascii="Times New Roman" w:hAnsi="Times New Roman" w:cs="Times New Roman"/>
              </w:rPr>
            </w:pPr>
          </w:p>
        </w:tc>
      </w:tr>
      <w:tr w:rsidR="00EF04DE" w:rsidRPr="003D402C" w14:paraId="520F7B53" w14:textId="77777777" w:rsidTr="00EF04DE">
        <w:tc>
          <w:tcPr>
            <w:tcW w:w="3681" w:type="dxa"/>
          </w:tcPr>
          <w:p w14:paraId="78DEAC12" w14:textId="77BEDFA4" w:rsidR="00EF04DE" w:rsidRPr="003D402C" w:rsidRDefault="00EF04DE" w:rsidP="00EF04D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5</w:t>
            </w:r>
            <w:r w:rsidRPr="003D402C">
              <w:rPr>
                <w:rFonts w:ascii="Times New Roman" w:hAnsi="Times New Roman" w:cs="Times New Roman"/>
              </w:rPr>
              <w:t xml:space="preserve">, </w:t>
            </w:r>
            <w:r>
              <w:rPr>
                <w:rFonts w:ascii="Times New Roman" w:hAnsi="Times New Roman" w:cs="Times New Roman"/>
              </w:rPr>
              <w:t>5.1.</w:t>
            </w:r>
          </w:p>
        </w:tc>
        <w:tc>
          <w:tcPr>
            <w:tcW w:w="1134" w:type="dxa"/>
          </w:tcPr>
          <w:p w14:paraId="117C344A" w14:textId="77777777" w:rsidR="00EF04DE" w:rsidRPr="003D402C" w:rsidRDefault="00EF04DE" w:rsidP="000864D0">
            <w:pPr>
              <w:rPr>
                <w:rFonts w:ascii="Times New Roman" w:hAnsi="Times New Roman" w:cs="Times New Roman"/>
              </w:rPr>
            </w:pPr>
          </w:p>
        </w:tc>
        <w:tc>
          <w:tcPr>
            <w:tcW w:w="1276" w:type="dxa"/>
          </w:tcPr>
          <w:p w14:paraId="64EEB733" w14:textId="77777777" w:rsidR="00EF04DE" w:rsidRPr="003D402C" w:rsidRDefault="00EF04DE" w:rsidP="000864D0">
            <w:pPr>
              <w:rPr>
                <w:rFonts w:ascii="Times New Roman" w:hAnsi="Times New Roman" w:cs="Times New Roman"/>
              </w:rPr>
            </w:pPr>
          </w:p>
        </w:tc>
        <w:tc>
          <w:tcPr>
            <w:tcW w:w="1417" w:type="dxa"/>
          </w:tcPr>
          <w:p w14:paraId="34F701D6" w14:textId="77777777" w:rsidR="00EF04DE" w:rsidRPr="003D402C" w:rsidRDefault="00EF04DE" w:rsidP="000864D0">
            <w:pPr>
              <w:rPr>
                <w:rFonts w:ascii="Times New Roman" w:hAnsi="Times New Roman" w:cs="Times New Roman"/>
              </w:rPr>
            </w:pPr>
          </w:p>
        </w:tc>
        <w:tc>
          <w:tcPr>
            <w:tcW w:w="1554" w:type="dxa"/>
          </w:tcPr>
          <w:p w14:paraId="030E2E36" w14:textId="77777777" w:rsidR="00EF04DE" w:rsidRPr="003D402C" w:rsidRDefault="00EF04DE" w:rsidP="000864D0">
            <w:pPr>
              <w:rPr>
                <w:rFonts w:ascii="Times New Roman" w:hAnsi="Times New Roman" w:cs="Times New Roman"/>
              </w:rPr>
            </w:pPr>
          </w:p>
        </w:tc>
      </w:tr>
      <w:tr w:rsidR="00EF04DE" w:rsidRPr="003D402C" w14:paraId="67569DFA" w14:textId="77777777" w:rsidTr="00EF04DE">
        <w:tc>
          <w:tcPr>
            <w:tcW w:w="3681" w:type="dxa"/>
          </w:tcPr>
          <w:p w14:paraId="36FAF15A" w14:textId="5EC914EF" w:rsidR="00EF04DE" w:rsidRPr="003D402C" w:rsidRDefault="00EF04DE" w:rsidP="00EF04D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5</w:t>
            </w:r>
            <w:r w:rsidRPr="003D402C">
              <w:rPr>
                <w:rFonts w:ascii="Times New Roman" w:hAnsi="Times New Roman" w:cs="Times New Roman"/>
              </w:rPr>
              <w:t xml:space="preserve">, </w:t>
            </w:r>
            <w:r>
              <w:rPr>
                <w:rFonts w:ascii="Times New Roman" w:hAnsi="Times New Roman" w:cs="Times New Roman"/>
              </w:rPr>
              <w:t>5.2.</w:t>
            </w:r>
          </w:p>
        </w:tc>
        <w:tc>
          <w:tcPr>
            <w:tcW w:w="1134" w:type="dxa"/>
          </w:tcPr>
          <w:p w14:paraId="5409DE23" w14:textId="77777777" w:rsidR="00EF04DE" w:rsidRPr="003D402C" w:rsidRDefault="00EF04DE" w:rsidP="000864D0">
            <w:pPr>
              <w:rPr>
                <w:rFonts w:ascii="Times New Roman" w:hAnsi="Times New Roman" w:cs="Times New Roman"/>
              </w:rPr>
            </w:pPr>
          </w:p>
        </w:tc>
        <w:tc>
          <w:tcPr>
            <w:tcW w:w="1276" w:type="dxa"/>
          </w:tcPr>
          <w:p w14:paraId="199BD9C1" w14:textId="77777777" w:rsidR="00EF04DE" w:rsidRPr="003D402C" w:rsidRDefault="00EF04DE" w:rsidP="000864D0">
            <w:pPr>
              <w:rPr>
                <w:rFonts w:ascii="Times New Roman" w:hAnsi="Times New Roman" w:cs="Times New Roman"/>
              </w:rPr>
            </w:pPr>
          </w:p>
        </w:tc>
        <w:tc>
          <w:tcPr>
            <w:tcW w:w="1417" w:type="dxa"/>
          </w:tcPr>
          <w:p w14:paraId="0AFD9051" w14:textId="77777777" w:rsidR="00EF04DE" w:rsidRPr="003D402C" w:rsidRDefault="00EF04DE" w:rsidP="000864D0">
            <w:pPr>
              <w:rPr>
                <w:rFonts w:ascii="Times New Roman" w:hAnsi="Times New Roman" w:cs="Times New Roman"/>
              </w:rPr>
            </w:pPr>
          </w:p>
        </w:tc>
        <w:tc>
          <w:tcPr>
            <w:tcW w:w="1554" w:type="dxa"/>
          </w:tcPr>
          <w:p w14:paraId="3C9626AD" w14:textId="77777777" w:rsidR="00EF04DE" w:rsidRPr="003D402C" w:rsidRDefault="00EF04DE" w:rsidP="000864D0">
            <w:pPr>
              <w:rPr>
                <w:rFonts w:ascii="Times New Roman" w:hAnsi="Times New Roman" w:cs="Times New Roman"/>
              </w:rPr>
            </w:pPr>
          </w:p>
        </w:tc>
      </w:tr>
    </w:tbl>
    <w:p w14:paraId="21772B37" w14:textId="77777777" w:rsidR="00454D99" w:rsidRPr="003D402C" w:rsidRDefault="00454D99" w:rsidP="00454D99">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4"/>
      </w:tblGrid>
      <w:tr w:rsidR="00454D99" w:rsidRPr="003D402C" w14:paraId="21772B39" w14:textId="77777777" w:rsidTr="00C64D5D">
        <w:tc>
          <w:tcPr>
            <w:tcW w:w="3964" w:type="dxa"/>
          </w:tcPr>
          <w:p w14:paraId="21772B38"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21772B3A" w14:textId="77777777" w:rsidR="0035278F" w:rsidRDefault="0035278F" w:rsidP="0035278F">
      <w:pPr>
        <w:pStyle w:val="Sadraj2"/>
        <w:rPr>
          <w:u w:val="single"/>
        </w:rPr>
      </w:pPr>
    </w:p>
    <w:p w14:paraId="21772B3B" w14:textId="77777777" w:rsidR="00437F3F" w:rsidRDefault="00437F3F" w:rsidP="00437F3F">
      <w:pPr>
        <w:pStyle w:val="Sadraj2"/>
        <w:rPr>
          <w:color w:val="auto"/>
          <w:sz w:val="24"/>
          <w:u w:val="single"/>
        </w:rPr>
      </w:pPr>
      <w:r w:rsidRPr="00176687">
        <w:rPr>
          <w:color w:val="auto"/>
          <w:sz w:val="24"/>
          <w:u w:val="single"/>
        </w:rPr>
        <w:t xml:space="preserve">Popis priloga koje </w:t>
      </w:r>
      <w:r w:rsidR="00824959">
        <w:rPr>
          <w:color w:val="auto"/>
          <w:sz w:val="24"/>
          <w:u w:val="single"/>
        </w:rPr>
        <w:t xml:space="preserve">prijavitelj mora priložiti </w:t>
      </w:r>
      <w:r w:rsidRPr="00176687">
        <w:rPr>
          <w:color w:val="auto"/>
          <w:sz w:val="24"/>
          <w:u w:val="single"/>
        </w:rPr>
        <w:t>uz ovu prijavnicu:</w:t>
      </w:r>
    </w:p>
    <w:p w14:paraId="21772B3C" w14:textId="77777777" w:rsidR="00ED2F78" w:rsidRPr="007C6135" w:rsidRDefault="00ED2F78" w:rsidP="0035278F">
      <w:pPr>
        <w:pStyle w:val="Sadraj2"/>
        <w:rPr>
          <w:color w:val="auto"/>
          <w:sz w:val="24"/>
          <w:u w:val="single"/>
        </w:rPr>
      </w:pPr>
    </w:p>
    <w:p w14:paraId="21772B3D"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21772B3E"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21772B3F"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21772B40"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21772B41"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lastRenderedPageBreak/>
        <w:t xml:space="preserve">Dokaz da je građevina oštećena u potresu - dokaz o preliminarnoj procjeni štete ili nalaz ovlaštenog statičara </w:t>
      </w:r>
    </w:p>
    <w:p w14:paraId="21772B42" w14:textId="25BA8BDC"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21772B43" w14:textId="4F86A983"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w:t>
      </w:r>
    </w:p>
    <w:p w14:paraId="21772B44"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21772B45" w14:textId="77777777" w:rsidR="00A76547" w:rsidRPr="007C6135" w:rsidRDefault="00A76547" w:rsidP="00437F3F">
      <w:pPr>
        <w:numPr>
          <w:ilvl w:val="0"/>
          <w:numId w:val="12"/>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Detaljno razrađen troškovnik za svaku aktivnost operacije</w:t>
      </w:r>
    </w:p>
    <w:p w14:paraId="21772B46" w14:textId="77777777" w:rsidR="0035278F" w:rsidRPr="004B501B"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sectPr w:rsidR="0035278F" w:rsidRPr="004B501B" w:rsidSect="00881D9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D700" w14:textId="77777777" w:rsidR="00C9007A" w:rsidRDefault="00C9007A" w:rsidP="00E84491">
      <w:pPr>
        <w:spacing w:after="0" w:line="240" w:lineRule="auto"/>
      </w:pPr>
      <w:r>
        <w:separator/>
      </w:r>
    </w:p>
  </w:endnote>
  <w:endnote w:type="continuationSeparator" w:id="0">
    <w:p w14:paraId="1C5B74C3" w14:textId="77777777" w:rsidR="00C9007A" w:rsidRDefault="00C9007A"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BCE2F" w14:textId="77777777" w:rsidR="00C9007A" w:rsidRDefault="00C9007A" w:rsidP="00E84491">
      <w:pPr>
        <w:spacing w:after="0" w:line="240" w:lineRule="auto"/>
      </w:pPr>
      <w:r>
        <w:separator/>
      </w:r>
    </w:p>
  </w:footnote>
  <w:footnote w:type="continuationSeparator" w:id="0">
    <w:p w14:paraId="254058C6" w14:textId="77777777" w:rsidR="00C9007A" w:rsidRDefault="00C9007A" w:rsidP="00E84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ja Jaram">
    <w15:presenceInfo w15:providerId="AD" w15:userId="S::Katija.Jaram@mgipu.hr::8a8d5fbf-456c-46c6-97ef-31c16c373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5A6A"/>
    <w:rsid w:val="00030EAA"/>
    <w:rsid w:val="00054071"/>
    <w:rsid w:val="001677C3"/>
    <w:rsid w:val="00175B4C"/>
    <w:rsid w:val="00175F80"/>
    <w:rsid w:val="00176687"/>
    <w:rsid w:val="001B34FB"/>
    <w:rsid w:val="001B7487"/>
    <w:rsid w:val="001D4518"/>
    <w:rsid w:val="001E5539"/>
    <w:rsid w:val="001F4BDA"/>
    <w:rsid w:val="001F7515"/>
    <w:rsid w:val="00211A32"/>
    <w:rsid w:val="002140F8"/>
    <w:rsid w:val="002724C3"/>
    <w:rsid w:val="002A55DF"/>
    <w:rsid w:val="002B6AFC"/>
    <w:rsid w:val="002E38E9"/>
    <w:rsid w:val="002E7E89"/>
    <w:rsid w:val="00301C1C"/>
    <w:rsid w:val="00325B29"/>
    <w:rsid w:val="00326F44"/>
    <w:rsid w:val="0035278F"/>
    <w:rsid w:val="003617A0"/>
    <w:rsid w:val="003B6C37"/>
    <w:rsid w:val="003D402C"/>
    <w:rsid w:val="003E6DDF"/>
    <w:rsid w:val="00400A06"/>
    <w:rsid w:val="00411772"/>
    <w:rsid w:val="00432A80"/>
    <w:rsid w:val="00437F3F"/>
    <w:rsid w:val="00454D99"/>
    <w:rsid w:val="0049516A"/>
    <w:rsid w:val="004A3930"/>
    <w:rsid w:val="004A5A6B"/>
    <w:rsid w:val="004B501B"/>
    <w:rsid w:val="004C5CDF"/>
    <w:rsid w:val="0051623D"/>
    <w:rsid w:val="00531F50"/>
    <w:rsid w:val="00545882"/>
    <w:rsid w:val="0057345A"/>
    <w:rsid w:val="005A4D3D"/>
    <w:rsid w:val="005C33FF"/>
    <w:rsid w:val="00622105"/>
    <w:rsid w:val="00631081"/>
    <w:rsid w:val="00642A02"/>
    <w:rsid w:val="00672DDD"/>
    <w:rsid w:val="00691EA4"/>
    <w:rsid w:val="006926D7"/>
    <w:rsid w:val="006C328D"/>
    <w:rsid w:val="00704846"/>
    <w:rsid w:val="00711688"/>
    <w:rsid w:val="0072726A"/>
    <w:rsid w:val="00772970"/>
    <w:rsid w:val="00774EF5"/>
    <w:rsid w:val="007A5A5C"/>
    <w:rsid w:val="007C6135"/>
    <w:rsid w:val="00824959"/>
    <w:rsid w:val="0085180E"/>
    <w:rsid w:val="0085484E"/>
    <w:rsid w:val="00881D90"/>
    <w:rsid w:val="008958EF"/>
    <w:rsid w:val="00901B6D"/>
    <w:rsid w:val="00914657"/>
    <w:rsid w:val="009357EA"/>
    <w:rsid w:val="00940A23"/>
    <w:rsid w:val="00942DDF"/>
    <w:rsid w:val="00944D97"/>
    <w:rsid w:val="00945086"/>
    <w:rsid w:val="009537EA"/>
    <w:rsid w:val="00966288"/>
    <w:rsid w:val="009872F1"/>
    <w:rsid w:val="00990108"/>
    <w:rsid w:val="009A3D17"/>
    <w:rsid w:val="009C43E4"/>
    <w:rsid w:val="00A1688E"/>
    <w:rsid w:val="00A71424"/>
    <w:rsid w:val="00A742A0"/>
    <w:rsid w:val="00A76547"/>
    <w:rsid w:val="00AA125F"/>
    <w:rsid w:val="00AA756C"/>
    <w:rsid w:val="00AB58DE"/>
    <w:rsid w:val="00AF4C81"/>
    <w:rsid w:val="00B07417"/>
    <w:rsid w:val="00B40DBE"/>
    <w:rsid w:val="00B4196B"/>
    <w:rsid w:val="00B45B01"/>
    <w:rsid w:val="00B63240"/>
    <w:rsid w:val="00B7295E"/>
    <w:rsid w:val="00B8537C"/>
    <w:rsid w:val="00B92787"/>
    <w:rsid w:val="00BA1E04"/>
    <w:rsid w:val="00BA7E37"/>
    <w:rsid w:val="00BC4E05"/>
    <w:rsid w:val="00BE1535"/>
    <w:rsid w:val="00C2614D"/>
    <w:rsid w:val="00C45CC3"/>
    <w:rsid w:val="00C52E09"/>
    <w:rsid w:val="00C9007A"/>
    <w:rsid w:val="00CA41DA"/>
    <w:rsid w:val="00CB7FD0"/>
    <w:rsid w:val="00CD093B"/>
    <w:rsid w:val="00CE55A4"/>
    <w:rsid w:val="00D213A6"/>
    <w:rsid w:val="00D438D3"/>
    <w:rsid w:val="00D60299"/>
    <w:rsid w:val="00DD33F1"/>
    <w:rsid w:val="00DD6139"/>
    <w:rsid w:val="00DE7518"/>
    <w:rsid w:val="00E067B3"/>
    <w:rsid w:val="00E43E64"/>
    <w:rsid w:val="00E637F0"/>
    <w:rsid w:val="00E84491"/>
    <w:rsid w:val="00E85CA0"/>
    <w:rsid w:val="00EA422C"/>
    <w:rsid w:val="00EB1298"/>
    <w:rsid w:val="00ED2F78"/>
    <w:rsid w:val="00EE6EDF"/>
    <w:rsid w:val="00EF04DE"/>
    <w:rsid w:val="00EF6B9F"/>
    <w:rsid w:val="00F01795"/>
    <w:rsid w:val="00F11F54"/>
    <w:rsid w:val="00F54D8A"/>
    <w:rsid w:val="00F87059"/>
    <w:rsid w:val="00FA3830"/>
    <w:rsid w:val="00FB4F43"/>
    <w:rsid w:val="00FE3695"/>
    <w:rsid w:val="00FF7E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29C8"/>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Standard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Zaglavlje">
    <w:name w:val="header"/>
    <w:basedOn w:val="Normal"/>
    <w:link w:val="ZaglavljeChar"/>
    <w:uiPriority w:val="99"/>
    <w:semiHidden/>
    <w:unhideWhenUsed/>
    <w:rsid w:val="0054588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4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61E50-61E7-4026-A40D-42837F2C4AC3}">
  <ds:schemaRefs>
    <ds:schemaRef ds:uri="http://schemas.microsoft.com/sharepoint/v3/contenttype/forms"/>
  </ds:schemaRefs>
</ds:datastoreItem>
</file>

<file path=customXml/itemProps2.xml><?xml version="1.0" encoding="utf-8"?>
<ds:datastoreItem xmlns:ds="http://schemas.openxmlformats.org/officeDocument/2006/customXml" ds:itemID="{3E2B3AE0-68E8-47B1-BCFB-085F52D5742C}">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7e76099-6754-463c-9cf2-a42a0296b652"/>
    <ds:schemaRef ds:uri="b79bbf72-da78-429d-b3af-e70e85e72d43"/>
    <ds:schemaRef ds:uri="http://www.w3.org/XML/1998/namespace"/>
  </ds:schemaRefs>
</ds:datastoreItem>
</file>

<file path=customXml/itemProps3.xml><?xml version="1.0" encoding="utf-8"?>
<ds:datastoreItem xmlns:ds="http://schemas.openxmlformats.org/officeDocument/2006/customXml" ds:itemID="{EABC7C82-8F18-4C17-B2BC-5DCD5F4E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Vlatka Mlakar</cp:lastModifiedBy>
  <cp:revision>2</cp:revision>
  <cp:lastPrinted>2020-12-14T09:11:00Z</cp:lastPrinted>
  <dcterms:created xsi:type="dcterms:W3CDTF">2021-04-23T11:19:00Z</dcterms:created>
  <dcterms:modified xsi:type="dcterms:W3CDTF">2021-04-23T11:19:00Z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