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18F1" w14:textId="77777777" w:rsidR="0076069C" w:rsidRPr="0076069C" w:rsidRDefault="0076069C" w:rsidP="0076069C">
      <w:pPr>
        <w:spacing w:after="160" w:line="259" w:lineRule="auto"/>
        <w:jc w:val="center"/>
        <w:rPr>
          <w:rFonts w:ascii="Verdana" w:eastAsia="Calibri" w:hAnsi="Verdana" w:cstheme="minorHAnsi"/>
          <w:b/>
          <w:bCs/>
          <w:sz w:val="28"/>
          <w:szCs w:val="28"/>
          <w:lang w:bidi="hr-HR"/>
        </w:rPr>
      </w:pPr>
      <w:r w:rsidRPr="0076069C">
        <w:rPr>
          <w:rFonts w:ascii="Verdana" w:eastAsia="Calibri" w:hAnsi="Verdana" w:cstheme="minorHAnsi"/>
          <w:b/>
          <w:bCs/>
          <w:sz w:val="28"/>
          <w:szCs w:val="28"/>
          <w:lang w:bidi="hr-HR"/>
        </w:rPr>
        <w:t>POZIV NA DOSTAVU PONUDA</w:t>
      </w:r>
    </w:p>
    <w:p w14:paraId="7E0DB515" w14:textId="77777777" w:rsidR="0076069C" w:rsidRPr="0076069C" w:rsidRDefault="0076069C" w:rsidP="0076069C">
      <w:pPr>
        <w:spacing w:after="160" w:line="259" w:lineRule="auto"/>
        <w:rPr>
          <w:rFonts w:ascii="Verdana" w:eastAsia="Calibri" w:hAnsi="Verdana" w:cstheme="minorHAnsi"/>
          <w:b/>
          <w:bCs/>
          <w:sz w:val="28"/>
          <w:szCs w:val="28"/>
          <w:lang w:bidi="hr-HR"/>
        </w:rPr>
      </w:pPr>
    </w:p>
    <w:p w14:paraId="6EE8D72B" w14:textId="77777777" w:rsidR="0076069C" w:rsidRPr="0076069C" w:rsidRDefault="0076069C" w:rsidP="0076069C">
      <w:pPr>
        <w:spacing w:after="160" w:line="259" w:lineRule="auto"/>
        <w:jc w:val="center"/>
        <w:rPr>
          <w:rFonts w:ascii="Verdana" w:eastAsia="Calibri" w:hAnsi="Verdana" w:cstheme="minorHAnsi"/>
          <w:b/>
          <w:bCs/>
          <w:sz w:val="28"/>
          <w:szCs w:val="28"/>
          <w:lang w:bidi="hr-HR"/>
        </w:rPr>
      </w:pPr>
      <w:r w:rsidRPr="0076069C">
        <w:rPr>
          <w:rFonts w:ascii="Verdana" w:eastAsia="Calibri" w:hAnsi="Verdana" w:cstheme="minorHAnsi"/>
          <w:b/>
          <w:bCs/>
          <w:sz w:val="28"/>
          <w:szCs w:val="28"/>
          <w:lang w:bidi="hr-HR"/>
        </w:rPr>
        <w:t>za predmet nabave</w:t>
      </w:r>
    </w:p>
    <w:p w14:paraId="7593863A" w14:textId="77777777" w:rsidR="0076069C" w:rsidRPr="0076069C" w:rsidRDefault="0076069C" w:rsidP="0076069C">
      <w:pPr>
        <w:spacing w:after="160" w:line="259" w:lineRule="auto"/>
        <w:rPr>
          <w:rFonts w:ascii="Verdana" w:eastAsia="Calibri" w:hAnsi="Verdana" w:cstheme="minorHAnsi"/>
          <w:sz w:val="28"/>
          <w:szCs w:val="28"/>
          <w:lang w:bidi="hr-HR"/>
        </w:rPr>
      </w:pPr>
    </w:p>
    <w:p w14:paraId="379157C8" w14:textId="77777777" w:rsidR="0076069C" w:rsidRPr="0076069C" w:rsidRDefault="0076069C" w:rsidP="0076069C">
      <w:pPr>
        <w:spacing w:after="160" w:line="259" w:lineRule="auto"/>
        <w:rPr>
          <w:rFonts w:ascii="Verdana" w:eastAsia="Calibri" w:hAnsi="Verdana" w:cstheme="minorHAnsi"/>
          <w:sz w:val="28"/>
          <w:szCs w:val="28"/>
          <w:lang w:bidi="hr-HR"/>
        </w:rPr>
      </w:pPr>
    </w:p>
    <w:p w14:paraId="5DE15F1C" w14:textId="77777777" w:rsidR="0076069C" w:rsidRPr="0076069C" w:rsidRDefault="0076069C" w:rsidP="0076069C">
      <w:pPr>
        <w:spacing w:after="160" w:line="259" w:lineRule="auto"/>
        <w:jc w:val="center"/>
        <w:rPr>
          <w:rFonts w:ascii="Verdana" w:eastAsia="Calibri" w:hAnsi="Verdana" w:cstheme="minorHAnsi"/>
          <w:b/>
          <w:bCs/>
          <w:sz w:val="28"/>
          <w:szCs w:val="28"/>
          <w:lang w:bidi="hr-HR"/>
        </w:rPr>
      </w:pPr>
      <w:r w:rsidRPr="0076069C">
        <w:rPr>
          <w:rFonts w:ascii="Verdana" w:eastAsia="Calibri" w:hAnsi="Verdana" w:cstheme="minorHAnsi"/>
          <w:b/>
          <w:bCs/>
          <w:sz w:val="28"/>
          <w:szCs w:val="28"/>
          <w:lang w:bidi="hr-HR"/>
        </w:rPr>
        <w:t xml:space="preserve">Nabava </w:t>
      </w:r>
      <w:bookmarkStart w:id="0" w:name="_Hlk41636844"/>
      <w:r w:rsidRPr="0076069C">
        <w:rPr>
          <w:rFonts w:ascii="Verdana" w:eastAsia="Calibri" w:hAnsi="Verdana" w:cstheme="minorHAnsi"/>
          <w:b/>
          <w:bCs/>
          <w:sz w:val="28"/>
          <w:szCs w:val="28"/>
          <w:lang w:bidi="hr-HR"/>
        </w:rPr>
        <w:t xml:space="preserve">savjetodavnih usluga </w:t>
      </w:r>
      <w:bookmarkEnd w:id="0"/>
      <w:r w:rsidRPr="0076069C">
        <w:rPr>
          <w:rFonts w:ascii="Verdana" w:eastAsia="Calibri" w:hAnsi="Verdana" w:cstheme="minorHAnsi"/>
          <w:b/>
          <w:bCs/>
          <w:sz w:val="28"/>
          <w:szCs w:val="28"/>
          <w:lang w:bidi="hr-HR"/>
        </w:rPr>
        <w:t>Upravljanje</w:t>
      </w:r>
    </w:p>
    <w:p w14:paraId="2A0A8BA4" w14:textId="77777777" w:rsidR="0076069C" w:rsidRPr="0076069C" w:rsidRDefault="0076069C" w:rsidP="0076069C">
      <w:pPr>
        <w:spacing w:after="160" w:line="259" w:lineRule="auto"/>
        <w:jc w:val="center"/>
        <w:rPr>
          <w:rFonts w:ascii="Verdana" w:eastAsia="Calibri" w:hAnsi="Verdana" w:cstheme="minorHAnsi"/>
          <w:b/>
          <w:bCs/>
          <w:sz w:val="28"/>
          <w:szCs w:val="28"/>
          <w:lang w:bidi="hr-HR"/>
        </w:rPr>
      </w:pPr>
      <w:r w:rsidRPr="0076069C">
        <w:rPr>
          <w:rFonts w:ascii="Verdana" w:eastAsia="Calibri" w:hAnsi="Verdana" w:cstheme="minorHAnsi"/>
          <w:b/>
          <w:bCs/>
          <w:sz w:val="28"/>
          <w:szCs w:val="28"/>
          <w:lang w:bidi="hr-HR"/>
        </w:rPr>
        <w:t>projektom</w:t>
      </w:r>
    </w:p>
    <w:p w14:paraId="719BDD94" w14:textId="77777777" w:rsidR="0076069C" w:rsidRPr="0076069C" w:rsidRDefault="0076069C" w:rsidP="0076069C">
      <w:pPr>
        <w:spacing w:after="160" w:line="259" w:lineRule="auto"/>
        <w:rPr>
          <w:rFonts w:ascii="Verdana" w:eastAsia="Calibri" w:hAnsi="Verdana" w:cstheme="minorHAnsi"/>
          <w:sz w:val="28"/>
          <w:szCs w:val="28"/>
          <w:lang w:bidi="hr-HR"/>
        </w:rPr>
      </w:pPr>
    </w:p>
    <w:p w14:paraId="03907027" w14:textId="77777777" w:rsidR="0076069C" w:rsidRPr="0076069C" w:rsidRDefault="0076069C" w:rsidP="0076069C">
      <w:pPr>
        <w:spacing w:after="160" w:line="259" w:lineRule="auto"/>
        <w:jc w:val="center"/>
        <w:rPr>
          <w:rFonts w:ascii="Verdana" w:eastAsia="Calibri" w:hAnsi="Verdana" w:cstheme="minorHAnsi"/>
          <w:b/>
          <w:bCs/>
          <w:sz w:val="28"/>
          <w:szCs w:val="28"/>
          <w:lang w:bidi="hr-HR"/>
        </w:rPr>
      </w:pPr>
      <w:r w:rsidRPr="00755F82">
        <w:rPr>
          <w:rFonts w:ascii="Verdana" w:eastAsia="Calibri" w:hAnsi="Verdana" w:cstheme="minorHAnsi"/>
          <w:b/>
          <w:bCs/>
          <w:sz w:val="28"/>
          <w:szCs w:val="28"/>
          <w:lang w:bidi="hr-HR"/>
        </w:rPr>
        <w:t>Evidencijski broj nabave: 01/2021</w:t>
      </w:r>
    </w:p>
    <w:p w14:paraId="572B4588" w14:textId="77777777" w:rsidR="0076069C" w:rsidRPr="0076069C" w:rsidRDefault="0076069C" w:rsidP="0076069C">
      <w:pPr>
        <w:spacing w:after="160" w:line="259" w:lineRule="auto"/>
        <w:rPr>
          <w:rFonts w:ascii="Verdana" w:eastAsia="Calibri" w:hAnsi="Verdana" w:cstheme="minorHAnsi"/>
          <w:sz w:val="28"/>
          <w:szCs w:val="28"/>
          <w:lang w:bidi="hr-HR"/>
        </w:rPr>
      </w:pPr>
    </w:p>
    <w:p w14:paraId="3217698B" w14:textId="77777777" w:rsidR="00F32C58" w:rsidRPr="00413E3B" w:rsidRDefault="00CC1F80">
      <w:pPr>
        <w:rPr>
          <w:rFonts w:ascii="Verdana" w:hAnsi="Verdana" w:cstheme="minorHAnsi"/>
        </w:rPr>
      </w:pPr>
    </w:p>
    <w:p w14:paraId="4738CBFE" w14:textId="77777777" w:rsidR="0076069C" w:rsidRPr="00413E3B" w:rsidRDefault="0076069C">
      <w:pPr>
        <w:rPr>
          <w:rFonts w:ascii="Verdana" w:hAnsi="Verdana" w:cstheme="minorHAnsi"/>
        </w:rPr>
      </w:pPr>
    </w:p>
    <w:p w14:paraId="68F6A896" w14:textId="77777777" w:rsidR="0076069C" w:rsidRPr="00413E3B" w:rsidRDefault="0076069C">
      <w:pPr>
        <w:rPr>
          <w:rFonts w:ascii="Verdana" w:hAnsi="Verdana" w:cstheme="minorHAnsi"/>
        </w:rPr>
      </w:pPr>
    </w:p>
    <w:p w14:paraId="59AE701C" w14:textId="77777777" w:rsidR="0076069C" w:rsidRPr="00413E3B" w:rsidRDefault="0076069C">
      <w:pPr>
        <w:rPr>
          <w:rFonts w:ascii="Verdana" w:hAnsi="Verdana" w:cstheme="minorHAnsi"/>
        </w:rPr>
      </w:pPr>
    </w:p>
    <w:p w14:paraId="140FD869" w14:textId="77777777" w:rsidR="0076069C" w:rsidRPr="00413E3B" w:rsidRDefault="0076069C">
      <w:pPr>
        <w:rPr>
          <w:rFonts w:ascii="Verdana" w:hAnsi="Verdana" w:cstheme="minorHAnsi"/>
        </w:rPr>
      </w:pPr>
    </w:p>
    <w:p w14:paraId="3EEDFFBF" w14:textId="77777777" w:rsidR="0076069C" w:rsidRPr="00413E3B" w:rsidRDefault="0076069C">
      <w:pPr>
        <w:rPr>
          <w:rFonts w:ascii="Verdana" w:hAnsi="Verdana" w:cstheme="minorHAnsi"/>
        </w:rPr>
      </w:pPr>
    </w:p>
    <w:p w14:paraId="4B7926CA" w14:textId="77777777" w:rsidR="0076069C" w:rsidRPr="00413E3B" w:rsidRDefault="0076069C">
      <w:pPr>
        <w:rPr>
          <w:rFonts w:ascii="Verdana" w:hAnsi="Verdana" w:cstheme="minorHAnsi"/>
        </w:rPr>
      </w:pPr>
    </w:p>
    <w:p w14:paraId="01D1FC83" w14:textId="77777777" w:rsidR="0076069C" w:rsidRPr="00413E3B" w:rsidRDefault="0076069C">
      <w:pPr>
        <w:rPr>
          <w:rFonts w:ascii="Verdana" w:hAnsi="Verdana" w:cstheme="minorHAnsi"/>
        </w:rPr>
      </w:pPr>
    </w:p>
    <w:p w14:paraId="6FD0DAFE" w14:textId="77777777" w:rsidR="0076069C" w:rsidRPr="00413E3B" w:rsidRDefault="0076069C">
      <w:pPr>
        <w:rPr>
          <w:rFonts w:ascii="Verdana" w:hAnsi="Verdana" w:cstheme="minorHAnsi"/>
        </w:rPr>
      </w:pPr>
    </w:p>
    <w:p w14:paraId="3A6E4553" w14:textId="77777777" w:rsidR="0076069C" w:rsidRPr="00413E3B" w:rsidRDefault="0076069C">
      <w:pPr>
        <w:rPr>
          <w:rFonts w:ascii="Verdana" w:hAnsi="Verdana" w:cstheme="minorHAnsi"/>
        </w:rPr>
      </w:pPr>
    </w:p>
    <w:p w14:paraId="33666615" w14:textId="77777777" w:rsidR="0076069C" w:rsidRPr="00413E3B" w:rsidRDefault="0076069C">
      <w:pPr>
        <w:rPr>
          <w:rFonts w:ascii="Verdana" w:hAnsi="Verdana" w:cstheme="minorHAnsi"/>
        </w:rPr>
      </w:pPr>
    </w:p>
    <w:p w14:paraId="7A6700CD" w14:textId="77777777" w:rsidR="0076069C" w:rsidRPr="00413E3B" w:rsidRDefault="0076069C">
      <w:pPr>
        <w:rPr>
          <w:rFonts w:ascii="Verdana" w:hAnsi="Verdana" w:cstheme="minorHAnsi"/>
        </w:rPr>
      </w:pPr>
    </w:p>
    <w:p w14:paraId="5C96BC1F" w14:textId="77777777" w:rsidR="0076069C" w:rsidRPr="00413E3B" w:rsidRDefault="0076069C">
      <w:pPr>
        <w:rPr>
          <w:rFonts w:ascii="Verdana" w:hAnsi="Verdana" w:cstheme="minorHAnsi"/>
        </w:rPr>
      </w:pPr>
    </w:p>
    <w:p w14:paraId="1DBBD0A6" w14:textId="77777777" w:rsidR="0076069C" w:rsidRPr="00413E3B" w:rsidRDefault="0076069C">
      <w:pPr>
        <w:rPr>
          <w:rFonts w:ascii="Verdana" w:hAnsi="Verdana" w:cstheme="minorHAnsi"/>
        </w:rPr>
      </w:pPr>
    </w:p>
    <w:p w14:paraId="49402C8C" w14:textId="77777777" w:rsidR="0076069C" w:rsidRPr="00413E3B" w:rsidRDefault="0076069C">
      <w:pPr>
        <w:rPr>
          <w:rFonts w:ascii="Verdana" w:hAnsi="Verdana" w:cstheme="minorHAnsi"/>
        </w:rPr>
      </w:pPr>
    </w:p>
    <w:p w14:paraId="3DF9D233" w14:textId="77777777" w:rsidR="0076069C" w:rsidRPr="00413E3B" w:rsidRDefault="0076069C">
      <w:pPr>
        <w:rPr>
          <w:rFonts w:ascii="Verdana" w:hAnsi="Verdana" w:cstheme="minorHAnsi"/>
        </w:rPr>
      </w:pPr>
    </w:p>
    <w:p w14:paraId="3401B21D" w14:textId="77777777" w:rsidR="0076069C" w:rsidRPr="00413E3B" w:rsidRDefault="0076069C">
      <w:pPr>
        <w:rPr>
          <w:rFonts w:ascii="Verdana" w:hAnsi="Verdana" w:cstheme="minorHAnsi"/>
        </w:rPr>
      </w:pPr>
    </w:p>
    <w:p w14:paraId="401AD63B" w14:textId="77777777" w:rsidR="0076069C" w:rsidRPr="0076069C" w:rsidRDefault="0076069C" w:rsidP="0076069C">
      <w:pPr>
        <w:numPr>
          <w:ilvl w:val="0"/>
          <w:numId w:val="1"/>
        </w:numPr>
        <w:spacing w:after="160" w:line="259" w:lineRule="auto"/>
        <w:rPr>
          <w:rFonts w:ascii="Verdana" w:eastAsia="Calibri" w:hAnsi="Verdana" w:cstheme="minorHAnsi"/>
          <w:b/>
          <w:bCs/>
          <w:sz w:val="20"/>
          <w:szCs w:val="20"/>
          <w:lang w:bidi="hr-HR"/>
        </w:rPr>
      </w:pPr>
      <w:r w:rsidRPr="0076069C">
        <w:rPr>
          <w:rFonts w:ascii="Verdana" w:eastAsia="Calibri" w:hAnsi="Verdana" w:cstheme="minorHAnsi"/>
          <w:b/>
          <w:bCs/>
          <w:sz w:val="20"/>
          <w:szCs w:val="20"/>
          <w:lang w:bidi="hr-HR"/>
        </w:rPr>
        <w:lastRenderedPageBreak/>
        <w:t>OPĆI PODACI O POSTUPKU NABAVE</w:t>
      </w:r>
    </w:p>
    <w:p w14:paraId="60996B26" w14:textId="77777777" w:rsidR="0076069C" w:rsidRPr="0076069C" w:rsidRDefault="0076069C" w:rsidP="0076069C">
      <w:pPr>
        <w:spacing w:after="160" w:line="259" w:lineRule="auto"/>
        <w:rPr>
          <w:rFonts w:ascii="Verdana" w:eastAsia="Calibri" w:hAnsi="Verdana" w:cstheme="minorHAnsi"/>
          <w:sz w:val="20"/>
          <w:szCs w:val="20"/>
          <w:lang w:bidi="hr-HR"/>
        </w:rPr>
      </w:pPr>
    </w:p>
    <w:p w14:paraId="78B08936"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1" w:name="_bookmark1"/>
      <w:bookmarkEnd w:id="1"/>
      <w:r w:rsidRPr="0076069C">
        <w:rPr>
          <w:rFonts w:ascii="Verdana" w:eastAsia="Calibri" w:hAnsi="Verdana" w:cstheme="minorHAnsi"/>
          <w:b/>
          <w:bCs/>
          <w:sz w:val="20"/>
          <w:szCs w:val="20"/>
          <w:lang w:bidi="hr-HR"/>
        </w:rPr>
        <w:t>Podaci o Naručitelju</w:t>
      </w:r>
    </w:p>
    <w:p w14:paraId="278CD8DA" w14:textId="77777777" w:rsidR="0076069C" w:rsidRPr="00413E3B"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Naziv Naručitelja</w:t>
      </w:r>
      <w:r w:rsidRPr="0076069C">
        <w:rPr>
          <w:rFonts w:ascii="Verdana" w:eastAsia="Calibri" w:hAnsi="Verdana" w:cstheme="minorHAnsi"/>
          <w:sz w:val="20"/>
          <w:szCs w:val="20"/>
          <w:lang w:bidi="hr-HR"/>
        </w:rPr>
        <w:t xml:space="preserve">: </w:t>
      </w:r>
      <w:r w:rsidRPr="00413E3B">
        <w:rPr>
          <w:rFonts w:ascii="Verdana" w:eastAsia="Calibri" w:hAnsi="Verdana" w:cstheme="minorHAnsi"/>
          <w:sz w:val="20"/>
          <w:szCs w:val="20"/>
          <w:lang w:bidi="hr-HR"/>
        </w:rPr>
        <w:t>Hrvatska komora dentalne medicine</w:t>
      </w:r>
    </w:p>
    <w:p w14:paraId="6167DCF7" w14:textId="77777777" w:rsidR="0076069C" w:rsidRPr="0076069C"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Adresa</w:t>
      </w:r>
      <w:r w:rsidRPr="0076069C">
        <w:rPr>
          <w:rFonts w:ascii="Verdana" w:eastAsia="Calibri" w:hAnsi="Verdana" w:cstheme="minorHAnsi"/>
          <w:sz w:val="20"/>
          <w:szCs w:val="20"/>
          <w:lang w:bidi="hr-HR"/>
        </w:rPr>
        <w:t xml:space="preserve">: </w:t>
      </w:r>
      <w:proofErr w:type="spellStart"/>
      <w:r w:rsidRPr="00413E3B">
        <w:rPr>
          <w:rFonts w:ascii="Verdana" w:eastAsia="Calibri" w:hAnsi="Verdana" w:cstheme="minorHAnsi"/>
          <w:sz w:val="20"/>
          <w:szCs w:val="20"/>
          <w:lang w:bidi="hr-HR"/>
        </w:rPr>
        <w:t>Kurelčeva</w:t>
      </w:r>
      <w:proofErr w:type="spellEnd"/>
      <w:r w:rsidRPr="00413E3B">
        <w:rPr>
          <w:rFonts w:ascii="Verdana" w:eastAsia="Calibri" w:hAnsi="Verdana" w:cstheme="minorHAnsi"/>
          <w:sz w:val="20"/>
          <w:szCs w:val="20"/>
          <w:lang w:bidi="hr-HR"/>
        </w:rPr>
        <w:t xml:space="preserve"> 3, 10 000 Zagreb</w:t>
      </w:r>
    </w:p>
    <w:p w14:paraId="6894CB4A" w14:textId="77777777" w:rsidR="0076069C" w:rsidRPr="0076069C"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OIB Naručitelja</w:t>
      </w:r>
      <w:r w:rsidRPr="0076069C">
        <w:rPr>
          <w:rFonts w:ascii="Verdana" w:eastAsia="Calibri" w:hAnsi="Verdana" w:cstheme="minorHAnsi"/>
          <w:sz w:val="20"/>
          <w:szCs w:val="20"/>
          <w:lang w:bidi="hr-HR"/>
        </w:rPr>
        <w:t xml:space="preserve">: </w:t>
      </w:r>
      <w:r w:rsidRPr="00413E3B">
        <w:rPr>
          <w:rFonts w:ascii="Verdana" w:eastAsia="Calibri" w:hAnsi="Verdana" w:cstheme="minorHAnsi"/>
          <w:sz w:val="20"/>
          <w:szCs w:val="20"/>
          <w:lang w:bidi="hr-HR"/>
        </w:rPr>
        <w:t>24858915082</w:t>
      </w:r>
    </w:p>
    <w:p w14:paraId="2F47D4BD" w14:textId="77777777" w:rsidR="0076069C" w:rsidRPr="0076069C"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Broj telefona Naručitelja</w:t>
      </w:r>
      <w:r w:rsidRPr="0076069C">
        <w:rPr>
          <w:rFonts w:ascii="Verdana" w:eastAsia="Calibri" w:hAnsi="Verdana" w:cstheme="minorHAnsi"/>
          <w:sz w:val="20"/>
          <w:szCs w:val="20"/>
          <w:lang w:bidi="hr-HR"/>
        </w:rPr>
        <w:t>:</w:t>
      </w:r>
      <w:r w:rsidRPr="00413E3B">
        <w:rPr>
          <w:rFonts w:ascii="Verdana" w:hAnsi="Verdana" w:cstheme="minorHAnsi"/>
        </w:rPr>
        <w:t xml:space="preserve"> </w:t>
      </w:r>
      <w:r w:rsidRPr="00413E3B">
        <w:rPr>
          <w:rFonts w:ascii="Verdana" w:eastAsia="Calibri" w:hAnsi="Verdana" w:cstheme="minorHAnsi"/>
          <w:sz w:val="20"/>
          <w:szCs w:val="20"/>
          <w:lang w:bidi="hr-HR"/>
        </w:rPr>
        <w:t>+385 1 488 67 10</w:t>
      </w:r>
    </w:p>
    <w:p w14:paraId="71B91DFD" w14:textId="77777777" w:rsidR="0076069C" w:rsidRPr="0076069C"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b/>
          <w:bCs/>
          <w:sz w:val="20"/>
          <w:szCs w:val="20"/>
          <w:lang w:bidi="hr-HR"/>
        </w:rPr>
        <w:t>Internet stranica Naručitelja</w:t>
      </w:r>
      <w:r w:rsidRPr="0076069C">
        <w:rPr>
          <w:rFonts w:ascii="Verdana" w:eastAsia="Calibri" w:hAnsi="Verdana" w:cstheme="minorHAnsi"/>
          <w:sz w:val="20"/>
          <w:szCs w:val="20"/>
          <w:lang w:bidi="hr-HR"/>
        </w:rPr>
        <w:t xml:space="preserve">: </w:t>
      </w:r>
      <w:hyperlink r:id="rId9" w:history="1">
        <w:r w:rsidRPr="00413E3B">
          <w:rPr>
            <w:rStyle w:val="Hyperlink"/>
            <w:rFonts w:ascii="Verdana" w:eastAsia="Calibri" w:hAnsi="Verdana" w:cstheme="minorHAnsi"/>
          </w:rPr>
          <w:t>www.hkdm.hr</w:t>
        </w:r>
      </w:hyperlink>
      <w:r w:rsidRPr="00413E3B">
        <w:rPr>
          <w:rFonts w:ascii="Verdana" w:eastAsia="Calibri" w:hAnsi="Verdana" w:cstheme="minorHAnsi"/>
          <w:color w:val="0563C1"/>
          <w:u w:val="single"/>
        </w:rPr>
        <w:t xml:space="preserve"> </w:t>
      </w:r>
      <w:r w:rsidRPr="0076069C">
        <w:rPr>
          <w:rFonts w:ascii="Verdana" w:eastAsia="Calibri" w:hAnsi="Verdana" w:cstheme="minorHAnsi"/>
        </w:rPr>
        <w:t xml:space="preserve"> </w:t>
      </w:r>
    </w:p>
    <w:p w14:paraId="65C0701D" w14:textId="77777777" w:rsidR="0076069C" w:rsidRPr="0076069C" w:rsidRDefault="0076069C" w:rsidP="0076069C">
      <w:pPr>
        <w:spacing w:after="160" w:line="259" w:lineRule="auto"/>
        <w:rPr>
          <w:rFonts w:ascii="Verdana" w:eastAsia="Calibri" w:hAnsi="Verdana" w:cstheme="minorHAnsi"/>
          <w:sz w:val="20"/>
          <w:szCs w:val="20"/>
          <w:lang w:bidi="hr-HR"/>
        </w:rPr>
      </w:pPr>
    </w:p>
    <w:p w14:paraId="2299F675"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2" w:name="_bookmark2"/>
      <w:bookmarkEnd w:id="2"/>
      <w:r w:rsidRPr="0076069C">
        <w:rPr>
          <w:rFonts w:ascii="Verdana" w:eastAsia="Calibri" w:hAnsi="Verdana" w:cstheme="minorHAnsi"/>
          <w:b/>
          <w:bCs/>
          <w:sz w:val="20"/>
          <w:szCs w:val="20"/>
          <w:lang w:bidi="hr-HR"/>
        </w:rPr>
        <w:t>Podaci o osobi zaduženoj za komunikaciju s Ponuditeljima</w:t>
      </w:r>
    </w:p>
    <w:p w14:paraId="0790ABE4"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Komunikacija i svaka druga razmjena informacija između Naručitelja i Ponuditelja obavljat će se isključivo u pisanom obliku putem elektroničke pošte Naručitelja i internetske stranice </w:t>
      </w:r>
      <w:hyperlink r:id="rId10" w:history="1">
        <w:r w:rsidRPr="00413E3B">
          <w:rPr>
            <w:rFonts w:ascii="Verdana" w:eastAsia="Calibri" w:hAnsi="Verdana" w:cstheme="minorHAnsi"/>
            <w:color w:val="0563C1"/>
            <w:sz w:val="20"/>
            <w:szCs w:val="20"/>
            <w:u w:val="single"/>
            <w:lang w:bidi="hr-HR"/>
          </w:rPr>
          <w:t>www.strukturnifondovi.hr</w:t>
        </w:r>
      </w:hyperlink>
      <w:r w:rsidRPr="0076069C">
        <w:rPr>
          <w:rFonts w:ascii="Verdana" w:eastAsia="Calibri" w:hAnsi="Verdana" w:cstheme="minorHAnsi"/>
          <w:sz w:val="20"/>
          <w:szCs w:val="20"/>
          <w:lang w:bidi="hr-HR"/>
        </w:rPr>
        <w:t xml:space="preserve"> </w:t>
      </w:r>
    </w:p>
    <w:p w14:paraId="541F04F2" w14:textId="13D5D64F" w:rsidR="0076069C" w:rsidRPr="00755F82" w:rsidRDefault="0076069C" w:rsidP="0076069C">
      <w:pPr>
        <w:spacing w:after="160" w:line="259" w:lineRule="auto"/>
        <w:jc w:val="both"/>
        <w:rPr>
          <w:rFonts w:ascii="Verdana" w:eastAsia="Calibri" w:hAnsi="Verdana" w:cstheme="minorHAnsi"/>
          <w:sz w:val="20"/>
          <w:szCs w:val="20"/>
          <w:lang w:bidi="hr-HR"/>
        </w:rPr>
      </w:pPr>
      <w:r w:rsidRPr="00755F82">
        <w:rPr>
          <w:rFonts w:ascii="Verdana" w:eastAsia="Calibri" w:hAnsi="Verdana" w:cstheme="minorHAnsi"/>
          <w:b/>
          <w:bCs/>
          <w:sz w:val="20"/>
          <w:szCs w:val="20"/>
          <w:lang w:bidi="hr-HR"/>
        </w:rPr>
        <w:t>Osoba zadužena za komunikaciju s Ponuditeljima</w:t>
      </w:r>
      <w:r w:rsidRPr="00755F82">
        <w:rPr>
          <w:rFonts w:ascii="Verdana" w:eastAsia="Calibri" w:hAnsi="Verdana" w:cstheme="minorHAnsi"/>
          <w:sz w:val="20"/>
          <w:szCs w:val="20"/>
          <w:lang w:bidi="hr-HR"/>
        </w:rPr>
        <w:t xml:space="preserve">: </w:t>
      </w:r>
      <w:r w:rsidR="00755F82" w:rsidRPr="00755F82">
        <w:rPr>
          <w:rFonts w:ascii="Verdana" w:eastAsia="Calibri" w:hAnsi="Verdana" w:cstheme="minorHAnsi"/>
          <w:sz w:val="20"/>
          <w:szCs w:val="20"/>
          <w:lang w:bidi="hr-HR"/>
        </w:rPr>
        <w:t xml:space="preserve">Jasmina </w:t>
      </w:r>
      <w:proofErr w:type="spellStart"/>
      <w:r w:rsidR="00755F82" w:rsidRPr="00755F82">
        <w:rPr>
          <w:rFonts w:ascii="Verdana" w:eastAsia="Calibri" w:hAnsi="Verdana" w:cstheme="minorHAnsi"/>
          <w:sz w:val="20"/>
          <w:szCs w:val="20"/>
          <w:lang w:bidi="hr-HR"/>
        </w:rPr>
        <w:t>Verner</w:t>
      </w:r>
      <w:proofErr w:type="spellEnd"/>
    </w:p>
    <w:p w14:paraId="450D9DD1" w14:textId="72B0C107" w:rsidR="0076069C" w:rsidRPr="0076069C" w:rsidRDefault="0076069C" w:rsidP="0076069C">
      <w:pPr>
        <w:spacing w:after="160" w:line="259" w:lineRule="auto"/>
        <w:jc w:val="both"/>
        <w:rPr>
          <w:rFonts w:ascii="Verdana" w:eastAsia="Calibri" w:hAnsi="Verdana" w:cstheme="minorHAnsi"/>
          <w:sz w:val="20"/>
          <w:szCs w:val="20"/>
          <w:lang w:bidi="hr-HR"/>
        </w:rPr>
      </w:pPr>
      <w:r w:rsidRPr="00755F82">
        <w:rPr>
          <w:rFonts w:ascii="Verdana" w:eastAsia="Calibri" w:hAnsi="Verdana" w:cstheme="minorHAnsi"/>
          <w:b/>
          <w:bCs/>
          <w:sz w:val="20"/>
          <w:szCs w:val="20"/>
          <w:lang w:bidi="hr-HR"/>
        </w:rPr>
        <w:t>Adresa elektroničke pošte kontakt osobe</w:t>
      </w:r>
      <w:r w:rsidRPr="00755F82">
        <w:rPr>
          <w:rFonts w:ascii="Verdana" w:eastAsia="Calibri" w:hAnsi="Verdana" w:cstheme="minorHAnsi"/>
          <w:sz w:val="20"/>
          <w:szCs w:val="20"/>
          <w:lang w:bidi="hr-HR"/>
        </w:rPr>
        <w:t xml:space="preserve">: </w:t>
      </w:r>
      <w:r w:rsidR="00755F82" w:rsidRPr="00755F82">
        <w:rPr>
          <w:rFonts w:ascii="Verdana" w:eastAsia="Calibri" w:hAnsi="Verdana" w:cstheme="minorHAnsi"/>
          <w:sz w:val="20"/>
          <w:szCs w:val="20"/>
          <w:lang w:bidi="hr-HR"/>
        </w:rPr>
        <w:t>jasmina.verner@hkdm.hr</w:t>
      </w:r>
    </w:p>
    <w:p w14:paraId="366C35F7" w14:textId="77777777" w:rsidR="0076069C" w:rsidRPr="0076069C" w:rsidRDefault="0076069C" w:rsidP="0076069C">
      <w:pPr>
        <w:spacing w:after="160" w:line="259" w:lineRule="auto"/>
        <w:rPr>
          <w:rFonts w:ascii="Verdana" w:eastAsia="Calibri" w:hAnsi="Verdana" w:cstheme="minorHAnsi"/>
          <w:sz w:val="20"/>
          <w:szCs w:val="20"/>
          <w:lang w:bidi="hr-HR"/>
        </w:rPr>
      </w:pPr>
    </w:p>
    <w:p w14:paraId="705F12CE"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3" w:name="_bookmark3"/>
      <w:bookmarkEnd w:id="3"/>
      <w:r w:rsidRPr="0076069C">
        <w:rPr>
          <w:rFonts w:ascii="Verdana" w:eastAsia="Calibri" w:hAnsi="Verdana" w:cstheme="minorHAnsi"/>
          <w:b/>
          <w:bCs/>
          <w:sz w:val="20"/>
          <w:szCs w:val="20"/>
          <w:lang w:bidi="hr-HR"/>
        </w:rPr>
        <w:t>Vrsta postupka nabave</w:t>
      </w:r>
    </w:p>
    <w:p w14:paraId="0A614D05" w14:textId="77777777" w:rsidR="0076069C" w:rsidRPr="00413E3B" w:rsidRDefault="0076069C" w:rsidP="00413E3B">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Postupak s objavom poziva na dostavu ponuda na internetskoj stranici  </w:t>
      </w:r>
      <w:hyperlink r:id="rId11" w:history="1">
        <w:r w:rsidRPr="00413E3B">
          <w:rPr>
            <w:rFonts w:ascii="Verdana" w:eastAsia="Calibri" w:hAnsi="Verdana" w:cstheme="minorHAnsi"/>
            <w:color w:val="0563C1"/>
            <w:sz w:val="20"/>
            <w:szCs w:val="20"/>
            <w:u w:val="single"/>
            <w:lang w:bidi="hr-HR"/>
          </w:rPr>
          <w:t>www.strukturnifondovi.hr</w:t>
        </w:r>
      </w:hyperlink>
      <w:r w:rsidRPr="00413E3B">
        <w:rPr>
          <w:rFonts w:ascii="Verdana" w:eastAsia="Calibri" w:hAnsi="Verdana" w:cstheme="minorHAnsi"/>
          <w:sz w:val="20"/>
          <w:szCs w:val="20"/>
          <w:lang w:bidi="hr-HR"/>
        </w:rPr>
        <w:t xml:space="preserve"> sukladno točkama</w:t>
      </w:r>
      <w:r w:rsidRPr="0076069C">
        <w:rPr>
          <w:rFonts w:ascii="Verdana" w:eastAsia="Calibri" w:hAnsi="Verdana" w:cstheme="minorHAnsi"/>
          <w:sz w:val="20"/>
          <w:szCs w:val="20"/>
          <w:lang w:bidi="hr-HR"/>
        </w:rPr>
        <w:t xml:space="preserve"> </w:t>
      </w:r>
      <w:r w:rsidRPr="00413E3B">
        <w:rPr>
          <w:rFonts w:ascii="Verdana" w:eastAsia="Calibri" w:hAnsi="Verdana" w:cstheme="minorHAnsi"/>
          <w:sz w:val="20"/>
          <w:szCs w:val="20"/>
          <w:lang w:bidi="hr-HR"/>
        </w:rPr>
        <w:t>5.4</w:t>
      </w:r>
      <w:r w:rsidRPr="0076069C">
        <w:rPr>
          <w:rFonts w:ascii="Verdana" w:eastAsia="Calibri" w:hAnsi="Verdana" w:cstheme="minorHAnsi"/>
          <w:sz w:val="20"/>
          <w:szCs w:val="20"/>
          <w:lang w:bidi="hr-HR"/>
        </w:rPr>
        <w:t xml:space="preserve">. Pravila o provedbi postupaka nabava za </w:t>
      </w:r>
      <w:proofErr w:type="spellStart"/>
      <w:r w:rsidRPr="0076069C">
        <w:rPr>
          <w:rFonts w:ascii="Verdana" w:eastAsia="Calibri" w:hAnsi="Verdana" w:cstheme="minorHAnsi"/>
          <w:sz w:val="20"/>
          <w:szCs w:val="20"/>
          <w:lang w:bidi="hr-HR"/>
        </w:rPr>
        <w:t>neo</w:t>
      </w:r>
      <w:r w:rsidRPr="00413E3B">
        <w:rPr>
          <w:rFonts w:ascii="Verdana" w:eastAsia="Calibri" w:hAnsi="Verdana" w:cstheme="minorHAnsi"/>
          <w:sz w:val="20"/>
          <w:szCs w:val="20"/>
          <w:lang w:bidi="hr-HR"/>
        </w:rPr>
        <w:t>bveznike</w:t>
      </w:r>
      <w:proofErr w:type="spellEnd"/>
      <w:r w:rsidRPr="00413E3B">
        <w:rPr>
          <w:rFonts w:ascii="Verdana" w:eastAsia="Calibri" w:hAnsi="Verdana" w:cstheme="minorHAnsi"/>
          <w:sz w:val="20"/>
          <w:szCs w:val="20"/>
          <w:lang w:bidi="hr-HR"/>
        </w:rPr>
        <w:t xml:space="preserve"> Zakona o javnoj nabavi</w:t>
      </w:r>
    </w:p>
    <w:p w14:paraId="51D466BF" w14:textId="77777777" w:rsidR="0076069C" w:rsidRPr="0076069C" w:rsidRDefault="0076069C" w:rsidP="0076069C">
      <w:pPr>
        <w:spacing w:after="160" w:line="259" w:lineRule="auto"/>
        <w:rPr>
          <w:rFonts w:ascii="Verdana" w:eastAsia="Calibri" w:hAnsi="Verdana" w:cstheme="minorHAnsi"/>
          <w:sz w:val="20"/>
          <w:szCs w:val="20"/>
          <w:lang w:bidi="hr-HR"/>
        </w:rPr>
      </w:pPr>
    </w:p>
    <w:p w14:paraId="5C76947D"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r w:rsidRPr="0076069C">
        <w:rPr>
          <w:rFonts w:ascii="Verdana" w:eastAsia="Calibri" w:hAnsi="Verdana" w:cstheme="minorHAnsi"/>
          <w:b/>
          <w:bCs/>
          <w:sz w:val="20"/>
          <w:szCs w:val="20"/>
          <w:lang w:bidi="hr-HR"/>
        </w:rPr>
        <w:t>Dostupnost Poziv za nadmetanje</w:t>
      </w:r>
    </w:p>
    <w:p w14:paraId="4C2B56DA"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Poziv na dostavu ponude s prilozima, odgovori i pitanja Ponuditelja, kao i sve obavijesti o izmjenama i dopunama poziva na dostavu ponude bit će stavljene na raspolaganje ponuditeljima na internetskoj stranici Strukturnih fondova, adresa internetske stranice </w:t>
      </w:r>
      <w:hyperlink r:id="rId12" w:history="1">
        <w:r w:rsidRPr="00413E3B">
          <w:rPr>
            <w:rFonts w:ascii="Verdana" w:eastAsia="Calibri" w:hAnsi="Verdana" w:cstheme="minorHAnsi"/>
            <w:color w:val="0563C1"/>
            <w:sz w:val="20"/>
            <w:szCs w:val="20"/>
            <w:u w:val="single"/>
            <w:lang w:bidi="hr-HR"/>
          </w:rPr>
          <w:t>www.strukturnifondovi.hr</w:t>
        </w:r>
      </w:hyperlink>
      <w:r w:rsidRPr="0076069C">
        <w:rPr>
          <w:rFonts w:ascii="Verdana" w:eastAsia="Calibri" w:hAnsi="Verdana" w:cstheme="minorHAnsi"/>
          <w:sz w:val="20"/>
          <w:szCs w:val="20"/>
          <w:u w:val="single"/>
          <w:lang w:bidi="hr-HR"/>
        </w:rPr>
        <w:t xml:space="preserve"> </w:t>
      </w:r>
      <w:r w:rsidRPr="0076069C">
        <w:rPr>
          <w:rFonts w:ascii="Verdana" w:eastAsia="Calibri" w:hAnsi="Verdana" w:cstheme="minorHAnsi"/>
          <w:sz w:val="20"/>
          <w:szCs w:val="20"/>
          <w:lang w:bidi="hr-HR"/>
        </w:rPr>
        <w:t>od dana objave Poziva na dostavu ponuda koji se smatra danom početka postupka nabave.</w:t>
      </w:r>
    </w:p>
    <w:p w14:paraId="35AFC210" w14:textId="77777777" w:rsidR="0076069C" w:rsidRPr="0076069C" w:rsidRDefault="0076069C" w:rsidP="0076069C">
      <w:pPr>
        <w:spacing w:after="160" w:line="259" w:lineRule="auto"/>
        <w:rPr>
          <w:rFonts w:ascii="Verdana" w:eastAsia="Calibri" w:hAnsi="Verdana" w:cstheme="minorHAnsi"/>
          <w:sz w:val="20"/>
          <w:szCs w:val="20"/>
          <w:lang w:bidi="hr-HR"/>
        </w:rPr>
      </w:pPr>
    </w:p>
    <w:p w14:paraId="32B4A3A0"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4" w:name="_bookmark5"/>
      <w:bookmarkEnd w:id="4"/>
      <w:r w:rsidRPr="0076069C">
        <w:rPr>
          <w:rFonts w:ascii="Verdana" w:eastAsia="Calibri" w:hAnsi="Verdana" w:cstheme="minorHAnsi"/>
          <w:b/>
          <w:bCs/>
          <w:sz w:val="20"/>
          <w:szCs w:val="20"/>
          <w:lang w:bidi="hr-HR"/>
        </w:rPr>
        <w:t>Objašnjenja i izmjene Poziva na dostavu ponuda</w:t>
      </w:r>
    </w:p>
    <w:p w14:paraId="56F5F35C"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Ponuditelji su ovlašteni za vrijeme trajanja roka za dostavu ponuda postavljati pitanja odnosno zahtijevati dodatne informacije i pojašnjenja vezana uz Poziv na dostavu ponuda. </w:t>
      </w:r>
    </w:p>
    <w:p w14:paraId="34860024"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Zahtjev sa postavljenim pitanjima ponuditelji mogu postaviti najkasnije do </w:t>
      </w:r>
      <w:r w:rsidRPr="0076069C">
        <w:rPr>
          <w:rFonts w:ascii="Verdana" w:eastAsia="Calibri" w:hAnsi="Verdana" w:cstheme="minorHAnsi"/>
          <w:b/>
          <w:bCs/>
          <w:sz w:val="20"/>
          <w:szCs w:val="20"/>
          <w:lang w:bidi="hr-HR"/>
        </w:rPr>
        <w:t>četvrtog (4) dana</w:t>
      </w:r>
      <w:r w:rsidRPr="0076069C">
        <w:rPr>
          <w:rFonts w:ascii="Verdana" w:eastAsia="Calibri" w:hAnsi="Verdana" w:cstheme="minorHAnsi"/>
          <w:sz w:val="20"/>
          <w:szCs w:val="20"/>
          <w:lang w:bidi="hr-HR"/>
        </w:rPr>
        <w:t xml:space="preserve"> prije dana u kojem istječe rok za dostavu ponuda. Dodatne informacije i pojašnjenja bit će objavljeni bez navođenja podataka o podnositelju zahtjeva na internetskim stranicama </w:t>
      </w:r>
      <w:hyperlink r:id="rId13" w:history="1">
        <w:r w:rsidRPr="00413E3B">
          <w:rPr>
            <w:rFonts w:ascii="Verdana" w:eastAsia="Calibri" w:hAnsi="Verdana" w:cstheme="minorHAnsi"/>
            <w:color w:val="0563C1"/>
            <w:sz w:val="20"/>
            <w:szCs w:val="20"/>
            <w:u w:val="single"/>
            <w:lang w:bidi="hr-HR"/>
          </w:rPr>
          <w:t>www.strukturnifondovi.hr</w:t>
        </w:r>
      </w:hyperlink>
      <w:r w:rsidRPr="0076069C">
        <w:rPr>
          <w:rFonts w:ascii="Verdana" w:eastAsia="Calibri" w:hAnsi="Verdana" w:cstheme="minorHAnsi"/>
          <w:sz w:val="20"/>
          <w:szCs w:val="20"/>
          <w:lang w:bidi="hr-HR"/>
        </w:rPr>
        <w:t xml:space="preserve"> na kojima je dostupna i natječajna dokumentacija, najkasnije tijekom </w:t>
      </w:r>
      <w:r w:rsidRPr="0076069C">
        <w:rPr>
          <w:rFonts w:ascii="Verdana" w:eastAsia="Calibri" w:hAnsi="Verdana" w:cstheme="minorHAnsi"/>
          <w:b/>
          <w:bCs/>
          <w:sz w:val="20"/>
          <w:szCs w:val="20"/>
          <w:lang w:bidi="hr-HR"/>
        </w:rPr>
        <w:t>drugog (2) dana</w:t>
      </w:r>
      <w:r w:rsidRPr="0076069C">
        <w:rPr>
          <w:rFonts w:ascii="Verdana" w:eastAsia="Calibri" w:hAnsi="Verdana" w:cstheme="minorHAnsi"/>
          <w:sz w:val="20"/>
          <w:szCs w:val="20"/>
          <w:lang w:bidi="hr-HR"/>
        </w:rPr>
        <w:t xml:space="preserve"> prije dana u kojem istječe rok za dostavu ponuda.</w:t>
      </w:r>
    </w:p>
    <w:p w14:paraId="13C03840"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lastRenderedPageBreak/>
        <w:t xml:space="preserve">Komunikacija i svaka druga razmjena informacija između Naručitelja i Ponuditelja obavljat će se u pisanom obliku, isključivo  putem  elektroničke  pošte osobe zadužene za komunikaciju s Ponuditeljima </w:t>
      </w:r>
      <w:r w:rsidRPr="0076069C">
        <w:rPr>
          <w:rFonts w:ascii="Verdana" w:eastAsia="Calibri" w:hAnsi="Verdana" w:cstheme="minorHAnsi"/>
          <w:b/>
          <w:bCs/>
          <w:sz w:val="20"/>
          <w:szCs w:val="20"/>
          <w:lang w:bidi="hr-HR"/>
        </w:rPr>
        <w:t xml:space="preserve">(točka 1.2.). </w:t>
      </w:r>
    </w:p>
    <w:p w14:paraId="503ABA8D"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U slučaju da Naručitelj za vrijeme roka za dostavu ponuda značajno izmjeni Poziv na dostavu ponuda, izmjene će učiniti dostupnima svim Ponuditeljima na isti način i na istoj internetskoj stranici kao i Poziv na dostavu  ponuda te ponuditeljima  osigurati  primjereni  rok  za  dostavu ponuda od  izmjene. Ako su izmjene Poziva na dostavu ponuda značajnije, Naručitelj je obvezan produljiti rok za dostavu ponuda. Produljenje roka mora biti razmjerno važnosti izmjene. Rok za dostavu ponude je potrebno primjereno produljiti ako je rok za dostavu ponude kraći od </w:t>
      </w:r>
      <w:r w:rsidRPr="0076069C">
        <w:rPr>
          <w:rFonts w:ascii="Verdana" w:eastAsia="Calibri" w:hAnsi="Verdana" w:cstheme="minorHAnsi"/>
          <w:b/>
          <w:bCs/>
          <w:sz w:val="20"/>
          <w:szCs w:val="20"/>
          <w:lang w:bidi="hr-HR"/>
        </w:rPr>
        <w:t>8 (osam) dana</w:t>
      </w:r>
      <w:r w:rsidRPr="0076069C">
        <w:rPr>
          <w:rFonts w:ascii="Verdana" w:eastAsia="Calibri" w:hAnsi="Verdana" w:cstheme="minorHAnsi"/>
          <w:sz w:val="20"/>
          <w:szCs w:val="20"/>
          <w:lang w:bidi="hr-HR"/>
        </w:rPr>
        <w:t xml:space="preserve"> od dana objave izmjene. </w:t>
      </w:r>
    </w:p>
    <w:p w14:paraId="7813A21D"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Ako iz bilo kojeg razloga Poziv na dostavu ponuda, obavijesti o izmjenama i dopunama Poziva na dostavu ponuda te odgovori na pitanja ponuditelja nisu stavljeni na raspolaganje u predviđenim rokovima, Naručitelj će rok za dostavu ponuda primjereno produžiti tako da svi zainteresirani Ponuditelji mogu biti upoznati sa svim informacijama potrebnima za izradu ponude. Tijekom roka za dostavu ponuda, Naručitelj može iz bilo kojeg razloga izvršiti izmjene/dopune Poziva.</w:t>
      </w:r>
    </w:p>
    <w:p w14:paraId="243F2C25" w14:textId="77777777" w:rsidR="0076069C" w:rsidRPr="00413E3B"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68D59CA"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r w:rsidRPr="0076069C">
        <w:rPr>
          <w:rFonts w:ascii="Verdana" w:eastAsia="Calibri" w:hAnsi="Verdana" w:cstheme="minorHAnsi"/>
          <w:b/>
          <w:bCs/>
          <w:sz w:val="20"/>
          <w:szCs w:val="20"/>
          <w:lang w:bidi="hr-HR"/>
        </w:rPr>
        <w:t>Evidencijski broj nabave</w:t>
      </w:r>
    </w:p>
    <w:p w14:paraId="17BA65C3" w14:textId="77777777" w:rsidR="0076069C" w:rsidRPr="0076069C" w:rsidRDefault="0076069C" w:rsidP="0076069C">
      <w:pPr>
        <w:spacing w:after="160" w:line="259" w:lineRule="auto"/>
        <w:rPr>
          <w:rFonts w:ascii="Verdana" w:eastAsia="Calibri" w:hAnsi="Verdana" w:cstheme="minorHAnsi"/>
          <w:sz w:val="20"/>
          <w:szCs w:val="20"/>
          <w:lang w:bidi="hr-HR"/>
        </w:rPr>
      </w:pPr>
      <w:r w:rsidRPr="00755F82">
        <w:rPr>
          <w:rFonts w:ascii="Verdana" w:eastAsia="Calibri" w:hAnsi="Verdana" w:cstheme="minorHAnsi"/>
          <w:sz w:val="20"/>
          <w:szCs w:val="20"/>
          <w:lang w:bidi="hr-HR"/>
        </w:rPr>
        <w:t>01/2021- Nabava savjetodavnih usluga upravljanja projektom</w:t>
      </w:r>
    </w:p>
    <w:p w14:paraId="64DEB956" w14:textId="77777777" w:rsidR="0076069C" w:rsidRPr="0076069C" w:rsidRDefault="0076069C" w:rsidP="0076069C">
      <w:pPr>
        <w:spacing w:after="160" w:line="259" w:lineRule="auto"/>
        <w:rPr>
          <w:rFonts w:ascii="Verdana" w:eastAsia="Calibri" w:hAnsi="Verdana" w:cstheme="minorHAnsi"/>
          <w:sz w:val="20"/>
          <w:szCs w:val="20"/>
          <w:lang w:bidi="hr-HR"/>
        </w:rPr>
      </w:pPr>
    </w:p>
    <w:p w14:paraId="4F790DBB"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r w:rsidRPr="0076069C">
        <w:rPr>
          <w:rFonts w:ascii="Verdana" w:eastAsia="Calibri" w:hAnsi="Verdana" w:cstheme="minorHAnsi"/>
          <w:b/>
          <w:bCs/>
          <w:sz w:val="20"/>
          <w:szCs w:val="20"/>
          <w:lang w:bidi="hr-HR"/>
        </w:rPr>
        <w:t>Procijenjena vrijednost nabave</w:t>
      </w:r>
    </w:p>
    <w:p w14:paraId="72109194" w14:textId="77777777" w:rsidR="0076069C" w:rsidRPr="0076069C" w:rsidRDefault="0076069C" w:rsidP="0076069C">
      <w:pPr>
        <w:spacing w:after="160" w:line="259" w:lineRule="auto"/>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 Procijenjena vrijednost nabave iznosi </w:t>
      </w:r>
      <w:r w:rsidRPr="00413E3B">
        <w:rPr>
          <w:rFonts w:ascii="Verdana" w:eastAsia="Calibri" w:hAnsi="Verdana" w:cstheme="minorHAnsi"/>
          <w:sz w:val="20"/>
          <w:szCs w:val="20"/>
          <w:lang w:bidi="hr-HR"/>
        </w:rPr>
        <w:t>850.000</w:t>
      </w:r>
      <w:r w:rsidRPr="0076069C">
        <w:rPr>
          <w:rFonts w:ascii="Verdana" w:eastAsia="Calibri" w:hAnsi="Verdana" w:cstheme="minorHAnsi"/>
          <w:sz w:val="20"/>
          <w:szCs w:val="20"/>
          <w:lang w:bidi="hr-HR"/>
        </w:rPr>
        <w:t>,00 HRK bez PDV-a</w:t>
      </w:r>
    </w:p>
    <w:p w14:paraId="00ADC205" w14:textId="77777777" w:rsidR="0076069C" w:rsidRPr="0076069C" w:rsidRDefault="0076069C" w:rsidP="0076069C">
      <w:pPr>
        <w:spacing w:after="160" w:line="259" w:lineRule="auto"/>
        <w:rPr>
          <w:rFonts w:ascii="Verdana" w:eastAsia="Calibri" w:hAnsi="Verdana" w:cstheme="minorHAnsi"/>
          <w:sz w:val="20"/>
          <w:szCs w:val="20"/>
          <w:lang w:bidi="hr-HR"/>
        </w:rPr>
      </w:pPr>
    </w:p>
    <w:p w14:paraId="24F8F8FC"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5" w:name="_bookmark7"/>
      <w:bookmarkEnd w:id="5"/>
      <w:r w:rsidRPr="0076069C">
        <w:rPr>
          <w:rFonts w:ascii="Verdana" w:eastAsia="Calibri" w:hAnsi="Verdana" w:cstheme="minorHAnsi"/>
          <w:b/>
          <w:bCs/>
          <w:sz w:val="20"/>
          <w:szCs w:val="20"/>
          <w:lang w:bidi="hr-HR"/>
        </w:rPr>
        <w:t>Pravo sudjelovanja</w:t>
      </w:r>
    </w:p>
    <w:p w14:paraId="7E7493BE" w14:textId="77777777" w:rsidR="0076069C" w:rsidRPr="0076069C" w:rsidRDefault="0076069C" w:rsidP="00413E3B">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U ovom postupku nabave kao Ponuditelji mogu sudjelovati svi gospodarski subjekti, neovisno o državi u kojoj su registrirani ili imaju podružnicu.</w:t>
      </w:r>
    </w:p>
    <w:p w14:paraId="5954CE34" w14:textId="77777777" w:rsidR="0076069C" w:rsidRPr="0076069C" w:rsidRDefault="0076069C" w:rsidP="0076069C">
      <w:pPr>
        <w:spacing w:after="160" w:line="259" w:lineRule="auto"/>
        <w:rPr>
          <w:rFonts w:ascii="Verdana" w:eastAsia="Calibri" w:hAnsi="Verdana" w:cstheme="minorHAnsi"/>
          <w:sz w:val="20"/>
          <w:szCs w:val="20"/>
          <w:lang w:bidi="hr-HR"/>
        </w:rPr>
      </w:pPr>
    </w:p>
    <w:p w14:paraId="257791F6" w14:textId="77777777" w:rsidR="0076069C" w:rsidRPr="0076069C" w:rsidRDefault="0076069C" w:rsidP="0076069C">
      <w:pPr>
        <w:numPr>
          <w:ilvl w:val="1"/>
          <w:numId w:val="1"/>
        </w:numPr>
        <w:spacing w:after="160" w:line="259" w:lineRule="auto"/>
        <w:rPr>
          <w:rFonts w:ascii="Verdana" w:eastAsia="Calibri" w:hAnsi="Verdana" w:cstheme="minorHAnsi"/>
          <w:b/>
          <w:bCs/>
          <w:sz w:val="20"/>
          <w:szCs w:val="20"/>
          <w:lang w:bidi="hr-HR"/>
        </w:rPr>
      </w:pPr>
      <w:bookmarkStart w:id="6" w:name="_bookmark8"/>
      <w:bookmarkEnd w:id="6"/>
      <w:r w:rsidRPr="0076069C">
        <w:rPr>
          <w:rFonts w:ascii="Verdana" w:eastAsia="Calibri" w:hAnsi="Verdana" w:cstheme="minorHAnsi"/>
          <w:b/>
          <w:bCs/>
          <w:sz w:val="20"/>
          <w:szCs w:val="20"/>
          <w:lang w:bidi="hr-HR"/>
        </w:rPr>
        <w:t>Sprječavanje sukoba interesa</w:t>
      </w:r>
    </w:p>
    <w:p w14:paraId="77274183"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Naručitelj ne smije nabavljati predmetne usluge od gospodarskih subjekata u odnosu na koje postoji jedna od sljedećih situacija:</w:t>
      </w:r>
    </w:p>
    <w:p w14:paraId="380932CE"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1. ako predstavnik Naručitelja istodobno obavlja upravljačke poslove u povezanom subjektu, ili</w:t>
      </w:r>
    </w:p>
    <w:p w14:paraId="53EED82F"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2. ako je predstavnik Naručitelja vlasnik poslovnog udjela, dionica odnosno drugih prava na temelju kojih sudjeluje u upravljanju odnosno u kapitalu toga povezanog subjekta s više od 0,5 %.</w:t>
      </w:r>
    </w:p>
    <w:p w14:paraId="0CE86AA1"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4B4F5703" w14:textId="77777777" w:rsidR="0076069C" w:rsidRPr="0076069C" w:rsidRDefault="0076069C" w:rsidP="0076069C">
      <w:pPr>
        <w:spacing w:after="160" w:line="259" w:lineRule="auto"/>
        <w:jc w:val="both"/>
        <w:rPr>
          <w:rFonts w:ascii="Verdana" w:eastAsia="Calibri" w:hAnsi="Verdana" w:cstheme="minorHAnsi"/>
          <w:sz w:val="20"/>
          <w:szCs w:val="20"/>
          <w:lang w:bidi="hr-HR"/>
        </w:rPr>
      </w:pPr>
      <w:r w:rsidRPr="0076069C">
        <w:rPr>
          <w:rFonts w:ascii="Verdana" w:eastAsia="Calibri" w:hAnsi="Verdana" w:cstheme="minorHAnsi"/>
          <w:sz w:val="20"/>
          <w:szCs w:val="20"/>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p>
    <w:p w14:paraId="3DC9F498" w14:textId="77777777" w:rsidR="0076069C" w:rsidRDefault="0076069C" w:rsidP="0076069C">
      <w:pPr>
        <w:spacing w:after="160" w:line="259" w:lineRule="auto"/>
        <w:jc w:val="both"/>
        <w:rPr>
          <w:ins w:id="7" w:author="Windows User" w:date="2021-04-01T12:46:00Z"/>
          <w:rFonts w:ascii="Verdana" w:eastAsia="Calibri" w:hAnsi="Verdana" w:cstheme="minorHAnsi"/>
          <w:sz w:val="20"/>
          <w:szCs w:val="20"/>
          <w:lang w:bidi="hr-HR"/>
        </w:rPr>
      </w:pPr>
      <w:r w:rsidRPr="0076069C">
        <w:rPr>
          <w:rFonts w:ascii="Verdana" w:eastAsia="Calibri" w:hAnsi="Verdana" w:cstheme="minorHAnsi"/>
          <w:sz w:val="20"/>
          <w:szCs w:val="20"/>
          <w:lang w:bidi="hr-HR"/>
        </w:rPr>
        <w:t>Naručitelj će postupati po načelu izbjegavanja sukoba interesa. Navedeno znači da će se iz postupka, što uključuje i sklapanje ugovora, izuzeti osobe koje su u sukobu interesa u odnosu na povezana društva  i povezane osobe.</w:t>
      </w:r>
    </w:p>
    <w:p w14:paraId="109BF414" w14:textId="77777777" w:rsidR="00755F82" w:rsidRPr="0076069C" w:rsidRDefault="00755F82" w:rsidP="0076069C">
      <w:pPr>
        <w:spacing w:after="160" w:line="259" w:lineRule="auto"/>
        <w:jc w:val="both"/>
        <w:rPr>
          <w:rFonts w:ascii="Verdana" w:eastAsia="Calibri" w:hAnsi="Verdana" w:cstheme="minorHAnsi"/>
          <w:sz w:val="20"/>
          <w:szCs w:val="20"/>
          <w:lang w:bidi="hr-HR"/>
        </w:rPr>
      </w:pPr>
    </w:p>
    <w:p w14:paraId="46DBA584"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Zajednica ponuditelja</w:t>
      </w:r>
    </w:p>
    <w:p w14:paraId="7369975C"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 u Ponudbenom listu (</w:t>
      </w:r>
      <w:r w:rsidRPr="00C33416">
        <w:rPr>
          <w:rFonts w:ascii="Verdana" w:eastAsia="Calibri" w:hAnsi="Verdana" w:cstheme="minorHAnsi"/>
          <w:b/>
          <w:bCs/>
          <w:sz w:val="20"/>
          <w:szCs w:val="20"/>
          <w:lang w:bidi="hr-HR"/>
        </w:rPr>
        <w:t>Prilog 1</w:t>
      </w:r>
      <w:r w:rsidRPr="00C33416">
        <w:rPr>
          <w:rFonts w:ascii="Verdana" w:eastAsia="Calibri" w:hAnsi="Verdana" w:cstheme="minorHAnsi"/>
          <w:sz w:val="20"/>
          <w:szCs w:val="20"/>
          <w:lang w:bidi="hr-HR"/>
        </w:rPr>
        <w:t xml:space="preserve">), uz obveznu naznaku člana zajednice ponuditelja koji je ovlašten za komunikaciju s Naručiteljem. </w:t>
      </w:r>
    </w:p>
    <w:p w14:paraId="34E09F88"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Također, gospodarski subjekti članovi zajednice ponuditelja obvezni su popuniti </w:t>
      </w:r>
      <w:r w:rsidRPr="00C33416">
        <w:rPr>
          <w:rFonts w:ascii="Verdana" w:eastAsia="Calibri" w:hAnsi="Verdana" w:cstheme="minorHAnsi"/>
          <w:b/>
          <w:bCs/>
          <w:sz w:val="20"/>
          <w:szCs w:val="20"/>
          <w:lang w:bidi="hr-HR"/>
        </w:rPr>
        <w:t>Prilog 1.a</w:t>
      </w:r>
      <w:r w:rsidRPr="00C33416">
        <w:rPr>
          <w:rFonts w:ascii="Verdana" w:eastAsia="Calibri" w:hAnsi="Verdana" w:cstheme="minorHAnsi"/>
          <w:sz w:val="20"/>
          <w:szCs w:val="20"/>
          <w:lang w:bidi="hr-HR"/>
        </w:rPr>
        <w:t xml:space="preserve"> Ponudbenom listu – Podaci o članovima zajednice ponuditelja (za svakog člana zajednice ponuditelja zasebno).</w:t>
      </w:r>
    </w:p>
    <w:p w14:paraId="2854E8AB"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U zajedničkoj ponudi mora biti navedeno koji će dio ugovora (predmet, količina, vrijednost i postotni dio) izvršavati pojedini član zajednice ponuditelja. Naručitelj neposredno plaća svakom članu zajednice ponuditelja za onaj dio ugovora kojeg je on izvršio, ako zajednica ponuditelja ne odredi drugačije.</w:t>
      </w:r>
    </w:p>
    <w:p w14:paraId="5C6EADCE"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Svaki član zajednice ponuditelja mora dokazati nepostojanje razloga isključenja prema točki 3. Poziva na dostavu ponuda.</w:t>
      </w:r>
    </w:p>
    <w:p w14:paraId="1D0E8ED5" w14:textId="77777777" w:rsidR="00C33416" w:rsidRPr="00C33416" w:rsidRDefault="00C33416" w:rsidP="00C33416">
      <w:pPr>
        <w:spacing w:after="160" w:line="259" w:lineRule="auto"/>
        <w:rPr>
          <w:rFonts w:ascii="Verdana" w:eastAsia="Calibri" w:hAnsi="Verdana" w:cstheme="minorHAnsi"/>
          <w:sz w:val="20"/>
          <w:szCs w:val="20"/>
          <w:lang w:bidi="hr-HR"/>
        </w:rPr>
      </w:pPr>
    </w:p>
    <w:p w14:paraId="528A306F"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bookmarkStart w:id="8" w:name="_bookmark10"/>
      <w:bookmarkEnd w:id="8"/>
      <w:proofErr w:type="spellStart"/>
      <w:r w:rsidRPr="00C33416">
        <w:rPr>
          <w:rFonts w:ascii="Verdana" w:eastAsia="Calibri" w:hAnsi="Verdana" w:cstheme="minorHAnsi"/>
          <w:b/>
          <w:bCs/>
          <w:sz w:val="20"/>
          <w:szCs w:val="20"/>
          <w:lang w:bidi="hr-HR"/>
        </w:rPr>
        <w:t>Podugovaratelji</w:t>
      </w:r>
      <w:proofErr w:type="spellEnd"/>
    </w:p>
    <w:p w14:paraId="1A70EEDD"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U ovom postupku nabave Ponuditeljima je dopušteno angažiranje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 xml:space="preserve">. </w:t>
      </w:r>
      <w:proofErr w:type="spellStart"/>
      <w:r w:rsidRPr="00C33416">
        <w:rPr>
          <w:rFonts w:ascii="Verdana" w:eastAsia="Calibri" w:hAnsi="Verdana" w:cstheme="minorHAnsi"/>
          <w:sz w:val="20"/>
          <w:szCs w:val="20"/>
          <w:lang w:bidi="hr-HR"/>
        </w:rPr>
        <w:t>Podugovaratelj</w:t>
      </w:r>
      <w:proofErr w:type="spellEnd"/>
      <w:r w:rsidRPr="00C33416">
        <w:rPr>
          <w:rFonts w:ascii="Verdana" w:eastAsia="Calibri" w:hAnsi="Verdana" w:cstheme="minorHAnsi"/>
          <w:sz w:val="20"/>
          <w:szCs w:val="20"/>
          <w:lang w:bidi="hr-HR"/>
        </w:rPr>
        <w:t xml:space="preserve"> je gospodarski subjekt koji za odabranog Ponuditelja s kojim je Naručitelj sklopio ugovor i pruža usluge koji su neposredno povezani s predmetom nabave.</w:t>
      </w:r>
    </w:p>
    <w:p w14:paraId="79885445"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Ukoliko Ponuditelj namjerava dati dio ugovora u podugovor jednom ili više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 xml:space="preserve"> dužan je u ponudi navesti sljedeće podatke:</w:t>
      </w:r>
    </w:p>
    <w:p w14:paraId="7E15DFE9" w14:textId="77777777" w:rsidR="00C33416" w:rsidRPr="00C33416" w:rsidRDefault="00C33416" w:rsidP="00C33416">
      <w:pPr>
        <w:numPr>
          <w:ilvl w:val="0"/>
          <w:numId w:val="2"/>
        </w:numPr>
        <w:spacing w:after="160" w:line="259" w:lineRule="auto"/>
        <w:jc w:val="both"/>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xml:space="preserve">naziv ili tvrtku, sjedište, OIB (ili nacionalni identifikacijski broj prema zemlji sjedišta gospodarskog subjekta, ako je primjenjivo) i broj računa </w:t>
      </w:r>
      <w:proofErr w:type="spellStart"/>
      <w:r w:rsidRPr="00C33416">
        <w:rPr>
          <w:rFonts w:ascii="Verdana" w:eastAsia="Calibri" w:hAnsi="Verdana" w:cstheme="minorHAnsi"/>
          <w:b/>
          <w:bCs/>
          <w:sz w:val="20"/>
          <w:szCs w:val="20"/>
          <w:lang w:bidi="hr-HR"/>
        </w:rPr>
        <w:t>podugovaratelja</w:t>
      </w:r>
      <w:proofErr w:type="spellEnd"/>
      <w:r w:rsidRPr="00C33416">
        <w:rPr>
          <w:rFonts w:ascii="Verdana" w:eastAsia="Calibri" w:hAnsi="Verdana" w:cstheme="minorHAnsi"/>
          <w:b/>
          <w:bCs/>
          <w:sz w:val="20"/>
          <w:szCs w:val="20"/>
          <w:lang w:bidi="hr-HR"/>
        </w:rPr>
        <w:t>,</w:t>
      </w:r>
    </w:p>
    <w:p w14:paraId="283BEFCC" w14:textId="77777777" w:rsidR="00C33416" w:rsidRPr="00C33416" w:rsidRDefault="00C33416" w:rsidP="00C33416">
      <w:pPr>
        <w:numPr>
          <w:ilvl w:val="0"/>
          <w:numId w:val="2"/>
        </w:numPr>
        <w:spacing w:after="160" w:line="259" w:lineRule="auto"/>
        <w:jc w:val="both"/>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xml:space="preserve">predmet, količinu, vrijednost podugovora i postotni dio ugovora koji se daje u podugovor. Navedeni podaci o </w:t>
      </w:r>
      <w:proofErr w:type="spellStart"/>
      <w:r w:rsidRPr="00C33416">
        <w:rPr>
          <w:rFonts w:ascii="Verdana" w:eastAsia="Calibri" w:hAnsi="Verdana" w:cstheme="minorHAnsi"/>
          <w:b/>
          <w:bCs/>
          <w:sz w:val="20"/>
          <w:szCs w:val="20"/>
          <w:lang w:bidi="hr-HR"/>
        </w:rPr>
        <w:t>podugovarateljima</w:t>
      </w:r>
      <w:proofErr w:type="spellEnd"/>
      <w:r w:rsidRPr="00C33416">
        <w:rPr>
          <w:rFonts w:ascii="Verdana" w:eastAsia="Calibri" w:hAnsi="Verdana" w:cstheme="minorHAnsi"/>
          <w:b/>
          <w:bCs/>
          <w:sz w:val="20"/>
          <w:szCs w:val="20"/>
          <w:lang w:bidi="hr-HR"/>
        </w:rPr>
        <w:t xml:space="preserve"> obavezni su sastojci ugovora o nabavi.</w:t>
      </w:r>
    </w:p>
    <w:p w14:paraId="1E6B2C38" w14:textId="77777777" w:rsidR="00C33416" w:rsidRPr="00C33416" w:rsidRDefault="00C33416" w:rsidP="00C33416">
      <w:pPr>
        <w:spacing w:after="160" w:line="259" w:lineRule="auto"/>
        <w:jc w:val="both"/>
        <w:rPr>
          <w:rFonts w:ascii="Verdana" w:eastAsia="Calibri" w:hAnsi="Verdana" w:cstheme="minorHAnsi"/>
          <w:sz w:val="20"/>
          <w:szCs w:val="20"/>
          <w:lang w:bidi="hr-HR"/>
        </w:rPr>
      </w:pPr>
    </w:p>
    <w:p w14:paraId="108C2249"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Ako se dio ugovora daje u podugovor, tada za usluge koje će </w:t>
      </w:r>
      <w:proofErr w:type="spellStart"/>
      <w:r w:rsidRPr="00C33416">
        <w:rPr>
          <w:rFonts w:ascii="Verdana" w:eastAsia="Calibri" w:hAnsi="Verdana" w:cstheme="minorHAnsi"/>
          <w:sz w:val="20"/>
          <w:szCs w:val="20"/>
          <w:lang w:bidi="hr-HR"/>
        </w:rPr>
        <w:t>podugovaratelj</w:t>
      </w:r>
      <w:proofErr w:type="spellEnd"/>
      <w:r w:rsidRPr="00C33416">
        <w:rPr>
          <w:rFonts w:ascii="Verdana" w:eastAsia="Calibri" w:hAnsi="Verdana" w:cstheme="minorHAnsi"/>
          <w:sz w:val="20"/>
          <w:szCs w:val="20"/>
          <w:lang w:bidi="hr-HR"/>
        </w:rPr>
        <w:t xml:space="preserve">  isporučiti ili pružiti, Naručitelj neposredno platiti Ponuditelju. Naručitelj nema obvezu neposrednog plaćanja </w:t>
      </w:r>
      <w:proofErr w:type="spellStart"/>
      <w:r w:rsidRPr="00C33416">
        <w:rPr>
          <w:rFonts w:ascii="Verdana" w:eastAsia="Calibri" w:hAnsi="Verdana" w:cstheme="minorHAnsi"/>
          <w:sz w:val="20"/>
          <w:szCs w:val="20"/>
          <w:lang w:bidi="hr-HR"/>
        </w:rPr>
        <w:t>podugovaratelju</w:t>
      </w:r>
      <w:proofErr w:type="spellEnd"/>
      <w:r w:rsidRPr="00C33416">
        <w:rPr>
          <w:rFonts w:ascii="Verdana" w:eastAsia="Calibri" w:hAnsi="Verdana" w:cstheme="minorHAnsi"/>
          <w:sz w:val="20"/>
          <w:szCs w:val="20"/>
          <w:lang w:bidi="hr-HR"/>
        </w:rPr>
        <w:t>.</w:t>
      </w:r>
    </w:p>
    <w:p w14:paraId="6B0BF800"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Odabrani Ponuditelj mora svom računu odnosno situaciji priložiti račune odnosno situacije svojih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 xml:space="preserve"> koje je prethodno potvrdio.</w:t>
      </w:r>
    </w:p>
    <w:p w14:paraId="4535FBA8"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lastRenderedPageBreak/>
        <w:t xml:space="preserve">U slučaju sudjelovanja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 xml:space="preserve">, ponuditelj je dužan uz ponudu dostaviti ispunjeni </w:t>
      </w:r>
      <w:r w:rsidRPr="00C33416">
        <w:rPr>
          <w:rFonts w:ascii="Verdana" w:eastAsia="Calibri" w:hAnsi="Verdana" w:cstheme="minorHAnsi"/>
          <w:b/>
          <w:bCs/>
          <w:sz w:val="20"/>
          <w:szCs w:val="20"/>
          <w:lang w:bidi="hr-HR"/>
        </w:rPr>
        <w:t>Prilog 1.b Ponudbenom  listu</w:t>
      </w:r>
      <w:r w:rsidRPr="00C33416">
        <w:rPr>
          <w:rFonts w:ascii="Verdana" w:eastAsia="Calibri" w:hAnsi="Verdana" w:cstheme="minorHAnsi"/>
          <w:sz w:val="20"/>
          <w:szCs w:val="20"/>
          <w:lang w:bidi="hr-HR"/>
        </w:rPr>
        <w:t xml:space="preserve"> – Podaci o </w:t>
      </w:r>
      <w:proofErr w:type="spellStart"/>
      <w:r w:rsidRPr="00C33416">
        <w:rPr>
          <w:rFonts w:ascii="Verdana" w:eastAsia="Calibri" w:hAnsi="Verdana" w:cstheme="minorHAnsi"/>
          <w:sz w:val="20"/>
          <w:szCs w:val="20"/>
          <w:lang w:bidi="hr-HR"/>
        </w:rPr>
        <w:t>podugovaratelju</w:t>
      </w:r>
      <w:proofErr w:type="spellEnd"/>
      <w:r w:rsidRPr="00C33416">
        <w:rPr>
          <w:rFonts w:ascii="Verdana" w:eastAsia="Calibri" w:hAnsi="Verdana" w:cstheme="minorHAnsi"/>
          <w:sz w:val="20"/>
          <w:szCs w:val="20"/>
          <w:lang w:bidi="hr-HR"/>
        </w:rPr>
        <w:t xml:space="preserve">/ima (za svakog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 xml:space="preserve"> zasebno). Ako ponuditelj odnosno zajednica ponuditelja ne dostavi podatke o </w:t>
      </w:r>
      <w:proofErr w:type="spellStart"/>
      <w:r w:rsidRPr="00C33416">
        <w:rPr>
          <w:rFonts w:ascii="Verdana" w:eastAsia="Calibri" w:hAnsi="Verdana" w:cstheme="minorHAnsi"/>
          <w:sz w:val="20"/>
          <w:szCs w:val="20"/>
          <w:lang w:bidi="hr-HR"/>
        </w:rPr>
        <w:t>podugovaratelju</w:t>
      </w:r>
      <w:proofErr w:type="spellEnd"/>
      <w:r w:rsidRPr="00C33416">
        <w:rPr>
          <w:rFonts w:ascii="Verdana" w:eastAsia="Calibri" w:hAnsi="Verdana" w:cstheme="minorHAnsi"/>
          <w:sz w:val="20"/>
          <w:szCs w:val="20"/>
          <w:lang w:bidi="hr-HR"/>
        </w:rPr>
        <w:t xml:space="preserve">, smatra se da će cjelokupni predmet nabave izvršiti samostalno.  Sudjelovanje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 xml:space="preserve">  ne utječe na odgovornost ponuditelja za izvršenje ugovora.</w:t>
      </w:r>
    </w:p>
    <w:p w14:paraId="430425FC"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Sudjelovanje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 xml:space="preserve">  ne utječe na odgovornost odabranog Ponuditelja za izvršenje ugovora.</w:t>
      </w:r>
    </w:p>
    <w:p w14:paraId="1132191B" w14:textId="77777777" w:rsid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Svaki </w:t>
      </w:r>
      <w:proofErr w:type="spellStart"/>
      <w:r w:rsidRPr="00C33416">
        <w:rPr>
          <w:rFonts w:ascii="Verdana" w:eastAsia="Calibri" w:hAnsi="Verdana" w:cstheme="minorHAnsi"/>
          <w:sz w:val="20"/>
          <w:szCs w:val="20"/>
          <w:lang w:bidi="hr-HR"/>
        </w:rPr>
        <w:t>podugovaratelj</w:t>
      </w:r>
      <w:proofErr w:type="spellEnd"/>
      <w:r w:rsidRPr="00C33416">
        <w:rPr>
          <w:rFonts w:ascii="Verdana" w:eastAsia="Calibri" w:hAnsi="Verdana" w:cstheme="minorHAnsi"/>
          <w:sz w:val="20"/>
          <w:szCs w:val="20"/>
          <w:lang w:bidi="hr-HR"/>
        </w:rPr>
        <w:t xml:space="preserve"> mora dokazati nepostojanje razloga isključenja prema točki 3. Poziva na dostavu ponuda.</w:t>
      </w:r>
    </w:p>
    <w:p w14:paraId="49F9CB25" w14:textId="77777777" w:rsidR="00413E3B" w:rsidRPr="00413E3B" w:rsidRDefault="00413E3B" w:rsidP="00C33416">
      <w:pPr>
        <w:spacing w:after="160" w:line="259" w:lineRule="auto"/>
        <w:jc w:val="both"/>
        <w:rPr>
          <w:rFonts w:ascii="Verdana" w:eastAsia="Calibri" w:hAnsi="Verdana" w:cstheme="minorHAnsi"/>
          <w:sz w:val="20"/>
          <w:szCs w:val="20"/>
          <w:lang w:bidi="hr-HR"/>
        </w:rPr>
      </w:pPr>
    </w:p>
    <w:p w14:paraId="0EF315F9"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Opis usluge</w:t>
      </w:r>
    </w:p>
    <w:p w14:paraId="1E9EA888"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Specifikacija usluga koje su predmet nabave opisane su u </w:t>
      </w:r>
      <w:r w:rsidRPr="00C33416">
        <w:rPr>
          <w:rFonts w:ascii="Verdana" w:eastAsia="Calibri" w:hAnsi="Verdana" w:cstheme="minorHAnsi"/>
          <w:b/>
          <w:bCs/>
          <w:sz w:val="20"/>
          <w:szCs w:val="20"/>
          <w:lang w:bidi="hr-HR"/>
        </w:rPr>
        <w:t>Prilogu 2.  – Specifikacija usluge</w:t>
      </w:r>
      <w:r w:rsidRPr="00C33416">
        <w:rPr>
          <w:rFonts w:ascii="Verdana" w:eastAsia="Calibri" w:hAnsi="Verdana" w:cstheme="minorHAnsi"/>
          <w:sz w:val="20"/>
          <w:szCs w:val="20"/>
          <w:lang w:bidi="hr-HR"/>
        </w:rPr>
        <w:t>.</w:t>
      </w:r>
    </w:p>
    <w:p w14:paraId="47B4304A" w14:textId="77777777" w:rsidR="00C33416" w:rsidRPr="00C33416" w:rsidRDefault="00C33416" w:rsidP="00C33416">
      <w:pPr>
        <w:spacing w:after="160" w:line="259" w:lineRule="auto"/>
        <w:rPr>
          <w:rFonts w:ascii="Verdana" w:eastAsia="Calibri" w:hAnsi="Verdana" w:cstheme="minorHAnsi"/>
          <w:sz w:val="20"/>
          <w:szCs w:val="20"/>
          <w:lang w:bidi="hr-HR"/>
        </w:rPr>
      </w:pPr>
    </w:p>
    <w:p w14:paraId="66AD5A47" w14:textId="77777777" w:rsidR="00C33416" w:rsidRPr="00C33416" w:rsidRDefault="00C33416" w:rsidP="00C33416">
      <w:pPr>
        <w:numPr>
          <w:ilvl w:val="0"/>
          <w:numId w:val="1"/>
        </w:numPr>
        <w:spacing w:after="160" w:line="259" w:lineRule="auto"/>
        <w:rPr>
          <w:rFonts w:ascii="Verdana" w:eastAsia="Calibri" w:hAnsi="Verdana" w:cstheme="minorHAnsi"/>
          <w:b/>
          <w:bCs/>
          <w:sz w:val="20"/>
          <w:szCs w:val="20"/>
          <w:lang w:bidi="hr-HR"/>
        </w:rPr>
      </w:pPr>
      <w:bookmarkStart w:id="9" w:name="_bookmark11"/>
      <w:bookmarkEnd w:id="9"/>
      <w:r w:rsidRPr="00C33416">
        <w:rPr>
          <w:rFonts w:ascii="Verdana" w:eastAsia="Calibri" w:hAnsi="Verdana" w:cstheme="minorHAnsi"/>
          <w:b/>
          <w:bCs/>
          <w:sz w:val="20"/>
          <w:szCs w:val="20"/>
          <w:lang w:bidi="hr-HR"/>
        </w:rPr>
        <w:t>PREDMET NABAVE</w:t>
      </w:r>
    </w:p>
    <w:p w14:paraId="236D3601" w14:textId="77777777" w:rsidR="00C33416" w:rsidRPr="00C33416" w:rsidRDefault="00C33416" w:rsidP="00C33416">
      <w:pPr>
        <w:spacing w:after="160" w:line="259" w:lineRule="auto"/>
        <w:rPr>
          <w:rFonts w:ascii="Verdana" w:eastAsia="Calibri" w:hAnsi="Verdana" w:cstheme="minorHAnsi"/>
          <w:sz w:val="20"/>
          <w:szCs w:val="20"/>
          <w:lang w:bidi="hr-HR"/>
        </w:rPr>
      </w:pPr>
    </w:p>
    <w:p w14:paraId="2FBD8088"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bookmarkStart w:id="10" w:name="_bookmark12"/>
      <w:bookmarkStart w:id="11" w:name="_bookmark13"/>
      <w:bookmarkEnd w:id="10"/>
      <w:bookmarkEnd w:id="11"/>
      <w:r w:rsidRPr="00C33416">
        <w:rPr>
          <w:rFonts w:ascii="Verdana" w:eastAsia="Calibri" w:hAnsi="Verdana" w:cstheme="minorHAnsi"/>
          <w:b/>
          <w:bCs/>
          <w:sz w:val="20"/>
          <w:szCs w:val="20"/>
          <w:lang w:bidi="hr-HR"/>
        </w:rPr>
        <w:t>Grupe predmeta nabave</w:t>
      </w:r>
    </w:p>
    <w:p w14:paraId="13F8B5C7"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Predmet nabave nije podijeljen u grupe.</w:t>
      </w:r>
    </w:p>
    <w:p w14:paraId="47625B00" w14:textId="77777777" w:rsidR="00C33416" w:rsidRPr="00C33416" w:rsidRDefault="00C33416" w:rsidP="00C33416">
      <w:pPr>
        <w:spacing w:after="160" w:line="259" w:lineRule="auto"/>
        <w:rPr>
          <w:rFonts w:ascii="Verdana" w:eastAsia="Calibri" w:hAnsi="Verdana" w:cstheme="minorHAnsi"/>
          <w:sz w:val="20"/>
          <w:szCs w:val="20"/>
          <w:lang w:bidi="hr-HR"/>
        </w:rPr>
      </w:pPr>
    </w:p>
    <w:p w14:paraId="2349E253"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bookmarkStart w:id="12" w:name="_bookmark14"/>
      <w:bookmarkEnd w:id="12"/>
      <w:r w:rsidRPr="00C33416">
        <w:rPr>
          <w:rFonts w:ascii="Verdana" w:eastAsia="Calibri" w:hAnsi="Verdana" w:cstheme="minorHAnsi"/>
          <w:b/>
          <w:bCs/>
          <w:sz w:val="20"/>
          <w:szCs w:val="20"/>
          <w:lang w:bidi="hr-HR"/>
        </w:rPr>
        <w:t>Opis predmeta nabave</w:t>
      </w:r>
    </w:p>
    <w:p w14:paraId="647C3D07"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Predmet nabave su savjetodavne usluge koje uključuju savjetovanje u upravljanju, provedbi postupaka nabave u okviru projekta </w:t>
      </w:r>
      <w:r w:rsidRPr="00413E3B">
        <w:rPr>
          <w:rFonts w:ascii="Verdana" w:eastAsia="Calibri" w:hAnsi="Verdana" w:cstheme="minorHAnsi"/>
          <w:sz w:val="20"/>
          <w:szCs w:val="20"/>
          <w:lang w:bidi="hr-HR"/>
        </w:rPr>
        <w:t>Program podizanja razine oralnog zdravlja 2020. – 2022.</w:t>
      </w:r>
    </w:p>
    <w:p w14:paraId="0D3E1C33"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Hrvatska komora dentalne medicine tijekom 36 mjeseci provodi projekt „Program podizanja razine oralnog zdravlja 2020. – 2022.“. Cilj projekta je unaprijediti znanja i vještine zdravstvenih djelatnika u području dentalne medicine kroz pripremu i provedbu programa izobrazbe. Za vrijeme trajanja projekta ukupno 500 doktora dentalne medicine, dentalnih tehničara i asistenata proći će teorijsku i praktičnu više-modularnu edukaciju, kao i edukaciju na kongresima.</w:t>
      </w:r>
      <w:r w:rsidRPr="00C33416">
        <w:rPr>
          <w:rFonts w:ascii="Verdana" w:eastAsia="Calibri" w:hAnsi="Verdana" w:cstheme="minorHAnsi"/>
          <w:sz w:val="20"/>
          <w:szCs w:val="20"/>
          <w:lang w:bidi="hr-HR"/>
        </w:rPr>
        <w:t xml:space="preserve"> Ukupna vrijednost projekta je </w:t>
      </w:r>
      <w:r w:rsidRPr="00413E3B">
        <w:rPr>
          <w:rFonts w:ascii="Verdana" w:eastAsia="Calibri" w:hAnsi="Verdana" w:cstheme="minorHAnsi"/>
          <w:sz w:val="20"/>
          <w:szCs w:val="20"/>
          <w:lang w:bidi="hr-HR"/>
        </w:rPr>
        <w:t>9.671.209,76 kuna.</w:t>
      </w:r>
    </w:p>
    <w:p w14:paraId="22CC7E29"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755F82">
        <w:rPr>
          <w:rFonts w:ascii="Verdana" w:eastAsia="Calibri" w:hAnsi="Verdana" w:cstheme="minorHAnsi"/>
          <w:sz w:val="20"/>
          <w:szCs w:val="20"/>
          <w:lang w:bidi="hr-HR"/>
        </w:rPr>
        <w:t>Vrijeme provedbe projekta je od 01.03.2021. do 01.03.2024. godine.</w:t>
      </w:r>
      <w:r w:rsidRPr="00C33416">
        <w:rPr>
          <w:rFonts w:ascii="Verdana" w:eastAsia="Calibri" w:hAnsi="Verdana" w:cstheme="minorHAnsi"/>
          <w:sz w:val="20"/>
          <w:szCs w:val="20"/>
          <w:lang w:bidi="hr-HR"/>
        </w:rPr>
        <w:t xml:space="preserve"> </w:t>
      </w:r>
    </w:p>
    <w:p w14:paraId="1A10B620"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Usluga upravljanja projektom detaljno je opisana u </w:t>
      </w:r>
      <w:r w:rsidRPr="00C33416">
        <w:rPr>
          <w:rFonts w:ascii="Verdana" w:eastAsia="Calibri" w:hAnsi="Verdana" w:cstheme="minorHAnsi"/>
          <w:b/>
          <w:bCs/>
          <w:sz w:val="20"/>
          <w:szCs w:val="20"/>
          <w:lang w:bidi="hr-HR"/>
        </w:rPr>
        <w:t>Prilogu 2. Specifikacije usluga</w:t>
      </w:r>
      <w:r w:rsidRPr="00C33416">
        <w:rPr>
          <w:rFonts w:ascii="Verdana" w:eastAsia="Calibri" w:hAnsi="Verdana" w:cstheme="minorHAnsi"/>
          <w:sz w:val="20"/>
          <w:szCs w:val="20"/>
          <w:lang w:bidi="hr-HR"/>
        </w:rPr>
        <w:t>, koji čini sastavni dio Poziva na dostavu ponude.</w:t>
      </w:r>
    </w:p>
    <w:p w14:paraId="0E27AB31"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Količina predmeta nabave je okvirna i definirana u troškovniku (</w:t>
      </w:r>
      <w:r w:rsidRPr="00C33416">
        <w:rPr>
          <w:rFonts w:ascii="Verdana" w:eastAsia="Calibri" w:hAnsi="Verdana" w:cstheme="minorHAnsi"/>
          <w:b/>
          <w:bCs/>
          <w:sz w:val="20"/>
          <w:szCs w:val="20"/>
          <w:lang w:bidi="hr-HR"/>
        </w:rPr>
        <w:t>Prilog 3.</w:t>
      </w:r>
      <w:r w:rsidRPr="00C33416">
        <w:rPr>
          <w:rFonts w:ascii="Verdana" w:eastAsia="Calibri" w:hAnsi="Verdana" w:cstheme="minorHAnsi"/>
          <w:sz w:val="20"/>
          <w:szCs w:val="20"/>
          <w:lang w:bidi="hr-HR"/>
        </w:rPr>
        <w:t xml:space="preserve"> Poziva na dostavu ponude). </w:t>
      </w:r>
    </w:p>
    <w:p w14:paraId="22DF27CE" w14:textId="77777777" w:rsidR="00C33416" w:rsidRDefault="00C33416" w:rsidP="00C33416">
      <w:pPr>
        <w:spacing w:after="160" w:line="259" w:lineRule="auto"/>
        <w:jc w:val="both"/>
        <w:rPr>
          <w:ins w:id="13" w:author="Windows User" w:date="2021-04-01T12:47:00Z"/>
          <w:rFonts w:ascii="Verdana" w:eastAsia="Calibri" w:hAnsi="Verdana" w:cstheme="minorHAnsi"/>
          <w:sz w:val="20"/>
          <w:szCs w:val="20"/>
          <w:lang w:bidi="hr-HR"/>
        </w:rPr>
      </w:pPr>
      <w:r w:rsidRPr="00755F82">
        <w:rPr>
          <w:rFonts w:ascii="Verdana" w:eastAsia="Calibri" w:hAnsi="Verdana" w:cstheme="minorHAnsi"/>
          <w:sz w:val="20"/>
          <w:szCs w:val="20"/>
          <w:lang w:bidi="hr-HR"/>
        </w:rPr>
        <w:t>Usluge se ugovaraju od datuma potpisa ugovora do kraja provedbe projekta, a najkasnije do dana 01.03.2024. godine.</w:t>
      </w:r>
      <w:r w:rsidRPr="00C33416">
        <w:rPr>
          <w:rFonts w:ascii="Verdana" w:eastAsia="Calibri" w:hAnsi="Verdana" w:cstheme="minorHAnsi"/>
          <w:sz w:val="20"/>
          <w:szCs w:val="20"/>
          <w:lang w:bidi="hr-HR"/>
        </w:rPr>
        <w:t xml:space="preserve"> </w:t>
      </w:r>
    </w:p>
    <w:p w14:paraId="49EF705E" w14:textId="77777777" w:rsidR="00755F82" w:rsidRPr="00C33416" w:rsidRDefault="00755F82" w:rsidP="00C33416">
      <w:pPr>
        <w:spacing w:after="160" w:line="259" w:lineRule="auto"/>
        <w:jc w:val="both"/>
        <w:rPr>
          <w:rFonts w:ascii="Verdana" w:eastAsia="Calibri" w:hAnsi="Verdana" w:cstheme="minorHAnsi"/>
          <w:sz w:val="20"/>
          <w:szCs w:val="20"/>
          <w:lang w:bidi="hr-HR"/>
        </w:rPr>
      </w:pPr>
    </w:p>
    <w:p w14:paraId="6606DBBB"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bookmarkStart w:id="14" w:name="_bookmark15"/>
      <w:bookmarkEnd w:id="14"/>
      <w:r w:rsidRPr="00C33416">
        <w:rPr>
          <w:rFonts w:ascii="Verdana" w:eastAsia="Calibri" w:hAnsi="Verdana" w:cstheme="minorHAnsi"/>
          <w:b/>
          <w:bCs/>
          <w:sz w:val="20"/>
          <w:szCs w:val="20"/>
          <w:lang w:bidi="hr-HR"/>
        </w:rPr>
        <w:lastRenderedPageBreak/>
        <w:t>Način određivanja cijene ponude</w:t>
      </w:r>
    </w:p>
    <w:p w14:paraId="3028833B"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Cijena ponude izražava se u kunama (HRK) i upisuje se brojkama sukladno </w:t>
      </w:r>
      <w:r w:rsidRPr="00C33416">
        <w:rPr>
          <w:rFonts w:ascii="Verdana" w:eastAsia="Calibri" w:hAnsi="Verdana" w:cstheme="minorHAnsi"/>
          <w:b/>
          <w:bCs/>
          <w:sz w:val="20"/>
          <w:szCs w:val="20"/>
          <w:lang w:bidi="hr-HR"/>
        </w:rPr>
        <w:t>Prilogu 1. (Ponudbeni list)</w:t>
      </w:r>
      <w:r w:rsidRPr="00C33416">
        <w:rPr>
          <w:rFonts w:ascii="Verdana" w:eastAsia="Calibri" w:hAnsi="Verdana" w:cstheme="minorHAnsi"/>
          <w:sz w:val="20"/>
          <w:szCs w:val="20"/>
          <w:lang w:bidi="hr-HR"/>
        </w:rPr>
        <w:t xml:space="preserve"> te </w:t>
      </w:r>
      <w:r w:rsidRPr="00C33416">
        <w:rPr>
          <w:rFonts w:ascii="Verdana" w:eastAsia="Calibri" w:hAnsi="Verdana" w:cstheme="minorHAnsi"/>
          <w:b/>
          <w:bCs/>
          <w:sz w:val="20"/>
          <w:szCs w:val="20"/>
          <w:lang w:bidi="hr-HR"/>
        </w:rPr>
        <w:t>Prilogu 3.  (Troškovnik).</w:t>
      </w:r>
      <w:r w:rsidRPr="00C33416">
        <w:rPr>
          <w:rFonts w:ascii="Verdana" w:eastAsia="Calibri" w:hAnsi="Verdana" w:cstheme="minorHAnsi"/>
          <w:sz w:val="20"/>
          <w:szCs w:val="20"/>
          <w:lang w:bidi="hr-HR"/>
        </w:rPr>
        <w:t xml:space="preserve"> </w:t>
      </w:r>
    </w:p>
    <w:p w14:paraId="1D3F304C"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Ponuditelj je dužan u </w:t>
      </w:r>
      <w:r w:rsidRPr="00C33416">
        <w:rPr>
          <w:rFonts w:ascii="Verdana" w:eastAsia="Calibri" w:hAnsi="Verdana" w:cstheme="minorHAnsi"/>
          <w:b/>
          <w:bCs/>
          <w:sz w:val="20"/>
          <w:szCs w:val="20"/>
          <w:lang w:bidi="hr-HR"/>
        </w:rPr>
        <w:t>Prilogu 1.</w:t>
      </w:r>
      <w:r w:rsidRPr="00C33416">
        <w:rPr>
          <w:rFonts w:ascii="Verdana" w:eastAsia="Calibri" w:hAnsi="Verdana" w:cstheme="minorHAnsi"/>
          <w:sz w:val="20"/>
          <w:szCs w:val="20"/>
          <w:lang w:bidi="hr-HR"/>
        </w:rPr>
        <w:t xml:space="preserve"> </w:t>
      </w:r>
      <w:r w:rsidRPr="00C33416">
        <w:rPr>
          <w:rFonts w:ascii="Verdana" w:eastAsia="Calibri" w:hAnsi="Verdana" w:cstheme="minorHAnsi"/>
          <w:b/>
          <w:bCs/>
          <w:sz w:val="20"/>
          <w:szCs w:val="20"/>
          <w:lang w:bidi="hr-HR"/>
        </w:rPr>
        <w:t xml:space="preserve">(Ponudbeni list) </w:t>
      </w:r>
      <w:r w:rsidRPr="00C33416">
        <w:rPr>
          <w:rFonts w:ascii="Verdana" w:eastAsia="Calibri" w:hAnsi="Verdana" w:cstheme="minorHAnsi"/>
          <w:sz w:val="20"/>
          <w:szCs w:val="20"/>
          <w:lang w:bidi="hr-HR"/>
        </w:rPr>
        <w:t xml:space="preserve">upisati jediničnu i ukupnu cijenu ponude bez poreza na dodanu vrijednost (PDV-a) iz </w:t>
      </w:r>
      <w:r w:rsidRPr="00C33416">
        <w:rPr>
          <w:rFonts w:ascii="Verdana" w:eastAsia="Calibri" w:hAnsi="Verdana" w:cstheme="minorHAnsi"/>
          <w:b/>
          <w:bCs/>
          <w:sz w:val="20"/>
          <w:szCs w:val="20"/>
          <w:lang w:bidi="hr-HR"/>
        </w:rPr>
        <w:t>Priloga 3.</w:t>
      </w:r>
      <w:r w:rsidRPr="00C33416">
        <w:rPr>
          <w:rFonts w:ascii="Verdana" w:eastAsia="Calibri" w:hAnsi="Verdana" w:cstheme="minorHAnsi"/>
          <w:sz w:val="20"/>
          <w:szCs w:val="20"/>
          <w:lang w:bidi="hr-HR"/>
        </w:rPr>
        <w:t xml:space="preserve"> </w:t>
      </w:r>
      <w:r w:rsidRPr="00C33416">
        <w:rPr>
          <w:rFonts w:ascii="Verdana" w:eastAsia="Calibri" w:hAnsi="Verdana" w:cstheme="minorHAnsi"/>
          <w:b/>
          <w:bCs/>
          <w:sz w:val="20"/>
          <w:szCs w:val="20"/>
          <w:lang w:bidi="hr-HR"/>
        </w:rPr>
        <w:t>(Troškovnik),</w:t>
      </w:r>
      <w:r w:rsidRPr="00C33416">
        <w:rPr>
          <w:rFonts w:ascii="Verdana" w:eastAsia="Calibri" w:hAnsi="Verdana" w:cstheme="minorHAnsi"/>
          <w:sz w:val="20"/>
          <w:szCs w:val="20"/>
          <w:lang w:bidi="hr-HR"/>
        </w:rPr>
        <w:t xml:space="preserve"> zatim iznos poreza na dodanu vrijednost (PDV-a) te ukupnu cijenu s porezom na dodanu vrijednost (PDV-om) zaokruženu na dvije decimale. </w:t>
      </w:r>
    </w:p>
    <w:p w14:paraId="1C2CA07D"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Ponuditelj </w:t>
      </w:r>
      <w:r w:rsidRPr="00C33416">
        <w:rPr>
          <w:rFonts w:ascii="Verdana" w:eastAsia="Calibri" w:hAnsi="Verdana" w:cstheme="minorHAnsi"/>
          <w:b/>
          <w:bCs/>
          <w:sz w:val="20"/>
          <w:szCs w:val="20"/>
          <w:lang w:bidi="hr-HR"/>
        </w:rPr>
        <w:t>Prilog 3. (Troškovnik)</w:t>
      </w:r>
      <w:r w:rsidRPr="00C33416">
        <w:rPr>
          <w:rFonts w:ascii="Verdana" w:eastAsia="Calibri" w:hAnsi="Verdana" w:cstheme="minorHAnsi"/>
          <w:sz w:val="20"/>
          <w:szCs w:val="20"/>
          <w:lang w:bidi="hr-HR"/>
        </w:rPr>
        <w:t xml:space="preserve"> popunjava na način da u istome naznači jediničnu cijenu ponude i PDV. Jedinična cijena i iznos PDV-a moraju biti zaokruženi na dvije decimale. 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77159CD2"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U cijenu ponude bez poreza na dodanu vrijednost moraju biti uračunati svi troškovi Izvršitelja i popusti. </w:t>
      </w:r>
    </w:p>
    <w:p w14:paraId="132E1416"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69C543C4"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4FC5A3BF" w14:textId="77777777" w:rsidR="00C33416" w:rsidRPr="00413E3B"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Naručitelj će u postupku pregleda, usporedbe i ocjenjivanja ponuda uspoređivati ukupnu cijenu ponude bez PDV-a.</w:t>
      </w:r>
    </w:p>
    <w:p w14:paraId="6C27C5A7" w14:textId="77777777" w:rsidR="00C33416" w:rsidRPr="00413E3B" w:rsidRDefault="00C33416" w:rsidP="00C33416">
      <w:pPr>
        <w:spacing w:after="160" w:line="259" w:lineRule="auto"/>
        <w:jc w:val="both"/>
        <w:rPr>
          <w:rFonts w:ascii="Verdana" w:eastAsia="Calibri" w:hAnsi="Verdana" w:cstheme="minorHAnsi"/>
          <w:sz w:val="20"/>
          <w:szCs w:val="20"/>
          <w:lang w:bidi="hr-HR"/>
        </w:rPr>
      </w:pPr>
    </w:p>
    <w:p w14:paraId="4CD68DC1"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xml:space="preserve">Mjesto izvršenja </w:t>
      </w:r>
    </w:p>
    <w:p w14:paraId="5E090924"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Usluga će se izvršavati na adresi Naručitelja i u poslovnim prostorijama odabranog Izvršitelja.</w:t>
      </w:r>
    </w:p>
    <w:p w14:paraId="1BB096BA" w14:textId="77777777" w:rsidR="00C33416" w:rsidRPr="00C33416" w:rsidRDefault="00C33416" w:rsidP="00C33416">
      <w:pPr>
        <w:spacing w:after="160" w:line="259" w:lineRule="auto"/>
        <w:rPr>
          <w:rFonts w:ascii="Verdana" w:eastAsia="Calibri" w:hAnsi="Verdana" w:cstheme="minorHAnsi"/>
          <w:sz w:val="20"/>
          <w:szCs w:val="20"/>
          <w:lang w:bidi="hr-HR"/>
        </w:rPr>
      </w:pPr>
    </w:p>
    <w:p w14:paraId="60931F95"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bookmarkStart w:id="15" w:name="_bookmark17"/>
      <w:bookmarkEnd w:id="15"/>
      <w:r w:rsidRPr="00C33416">
        <w:rPr>
          <w:rFonts w:ascii="Verdana" w:eastAsia="Calibri" w:hAnsi="Verdana" w:cstheme="minorHAnsi"/>
          <w:b/>
          <w:bCs/>
          <w:sz w:val="20"/>
          <w:szCs w:val="20"/>
          <w:lang w:bidi="hr-HR"/>
        </w:rPr>
        <w:t>Rok izvršenja usluge</w:t>
      </w:r>
    </w:p>
    <w:p w14:paraId="072F71F2" w14:textId="77777777" w:rsidR="00C33416" w:rsidRPr="00C33416" w:rsidRDefault="00C33416" w:rsidP="00C33416">
      <w:pPr>
        <w:spacing w:after="160" w:line="259" w:lineRule="auto"/>
        <w:jc w:val="both"/>
        <w:rPr>
          <w:rFonts w:ascii="Verdana" w:eastAsia="Calibri" w:hAnsi="Verdana" w:cstheme="minorHAnsi"/>
          <w:sz w:val="20"/>
          <w:szCs w:val="20"/>
          <w:lang w:bidi="hr-HR"/>
        </w:rPr>
      </w:pPr>
      <w:bookmarkStart w:id="16" w:name="_Hlk53469325"/>
      <w:r w:rsidRPr="00755F82">
        <w:rPr>
          <w:rFonts w:ascii="Verdana" w:eastAsia="Calibri" w:hAnsi="Verdana" w:cstheme="minorHAnsi"/>
          <w:sz w:val="20"/>
          <w:szCs w:val="20"/>
          <w:lang w:bidi="hr-HR"/>
        </w:rPr>
        <w:t>Usluge se ugovaraju se od datuma potpisa ugovora do kraja provedbe projekta, a najkasnije do dana 01.03.2024. godine.</w:t>
      </w:r>
      <w:r w:rsidRPr="00C33416">
        <w:rPr>
          <w:rFonts w:ascii="Verdana" w:eastAsia="Calibri" w:hAnsi="Verdana" w:cstheme="minorHAnsi"/>
          <w:sz w:val="20"/>
          <w:szCs w:val="20"/>
          <w:lang w:bidi="hr-HR"/>
        </w:rPr>
        <w:t xml:space="preserve"> </w:t>
      </w:r>
    </w:p>
    <w:bookmarkEnd w:id="16"/>
    <w:p w14:paraId="42330A16" w14:textId="57BF0496"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Uslugu administracije i upravljanja  projektom koja je predmet nabave Ponuditelj je dužan izvršiti pravovremeno sukladno uvjetima natječajne dokumentacije. </w:t>
      </w:r>
    </w:p>
    <w:p w14:paraId="3B16B82C" w14:textId="77777777" w:rsidR="00C33416" w:rsidRPr="00C33416" w:rsidRDefault="00C33416" w:rsidP="00C33416">
      <w:pPr>
        <w:spacing w:after="160" w:line="259" w:lineRule="auto"/>
        <w:rPr>
          <w:rFonts w:ascii="Verdana" w:eastAsia="Calibri" w:hAnsi="Verdana" w:cstheme="minorHAnsi"/>
          <w:sz w:val="20"/>
          <w:szCs w:val="20"/>
          <w:lang w:bidi="hr-HR"/>
        </w:rPr>
      </w:pPr>
    </w:p>
    <w:p w14:paraId="71A44314"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Uvjeti plaćanja</w:t>
      </w:r>
    </w:p>
    <w:p w14:paraId="45AE40F7" w14:textId="77777777" w:rsidR="00C33416" w:rsidRPr="00755F82" w:rsidRDefault="00C33416" w:rsidP="00C33416">
      <w:pPr>
        <w:spacing w:after="160" w:line="259" w:lineRule="auto"/>
        <w:jc w:val="both"/>
        <w:rPr>
          <w:rFonts w:ascii="Verdana" w:eastAsia="Calibri" w:hAnsi="Verdana" w:cstheme="minorHAnsi"/>
          <w:sz w:val="20"/>
          <w:szCs w:val="20"/>
          <w:lang w:bidi="hr-HR"/>
        </w:rPr>
      </w:pPr>
      <w:r w:rsidRPr="00755F82">
        <w:rPr>
          <w:rFonts w:ascii="Verdana" w:eastAsia="Calibri" w:hAnsi="Verdana" w:cstheme="minorHAnsi"/>
          <w:sz w:val="20"/>
          <w:szCs w:val="20"/>
          <w:lang w:bidi="hr-HR"/>
        </w:rPr>
        <w:t xml:space="preserve">Plaćanje će se vršiti mjesečno, 30 dana od dana zaprimanja urednog računa odabranog ponuditelja u skladu sa stvarno pruženim uslugama prema jediničnim cijenama iz Troškovnika. Prilog računu odabranog ponuditelja bit će evidencija radnih dana sa </w:t>
      </w:r>
      <w:r w:rsidRPr="00755F82">
        <w:rPr>
          <w:rFonts w:ascii="Verdana" w:eastAsia="Calibri" w:hAnsi="Verdana" w:cstheme="minorHAnsi"/>
          <w:sz w:val="20"/>
          <w:szCs w:val="20"/>
          <w:lang w:bidi="hr-HR"/>
        </w:rPr>
        <w:lastRenderedPageBreak/>
        <w:t>specifikacijom pruženih usluga i utrošenog vremena odnosno jedinica radnog dana po stručnjaku. Radni dan iznosi 8 sati rada jednog stručnjaka bez pauza.</w:t>
      </w:r>
    </w:p>
    <w:p w14:paraId="48FF1062"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755F82">
        <w:rPr>
          <w:rFonts w:ascii="Verdana" w:eastAsia="Calibri" w:hAnsi="Verdana" w:cstheme="minorHAnsi"/>
          <w:sz w:val="20"/>
          <w:szCs w:val="20"/>
          <w:lang w:bidi="hr-HR"/>
        </w:rPr>
        <w:t>Naručitelj ne predviđa plaćanje predujma (avansa).</w:t>
      </w:r>
    </w:p>
    <w:p w14:paraId="7C245278" w14:textId="77777777" w:rsidR="00C33416" w:rsidRPr="00C33416" w:rsidRDefault="00C33416" w:rsidP="00C33416">
      <w:pPr>
        <w:spacing w:after="160" w:line="259" w:lineRule="auto"/>
        <w:jc w:val="both"/>
        <w:rPr>
          <w:rFonts w:ascii="Verdana" w:eastAsia="Calibri" w:hAnsi="Verdana" w:cstheme="minorHAnsi"/>
          <w:sz w:val="20"/>
          <w:szCs w:val="20"/>
          <w:lang w:bidi="hr-HR"/>
        </w:rPr>
      </w:pPr>
    </w:p>
    <w:p w14:paraId="187CC1C1" w14:textId="77777777" w:rsidR="00C33416" w:rsidRPr="00C33416" w:rsidRDefault="00C33416" w:rsidP="00C33416">
      <w:pPr>
        <w:numPr>
          <w:ilvl w:val="0"/>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sz w:val="20"/>
          <w:szCs w:val="20"/>
          <w:lang w:bidi="hr-HR"/>
        </w:rPr>
        <w:tab/>
      </w:r>
      <w:r w:rsidRPr="00C33416">
        <w:rPr>
          <w:rFonts w:ascii="Verdana" w:eastAsia="Calibri" w:hAnsi="Verdana" w:cstheme="minorHAnsi"/>
          <w:b/>
          <w:bCs/>
          <w:sz w:val="20"/>
          <w:szCs w:val="20"/>
          <w:lang w:bidi="hr-HR"/>
        </w:rPr>
        <w:t xml:space="preserve">OSNOVE ZA ISKLJUČENJE GOSPODARSKOG SUBJEKTA </w:t>
      </w:r>
    </w:p>
    <w:p w14:paraId="0521BBD8" w14:textId="77777777" w:rsidR="00C33416" w:rsidRPr="00C33416" w:rsidRDefault="00C33416" w:rsidP="00C33416">
      <w:pPr>
        <w:spacing w:after="160" w:line="259" w:lineRule="auto"/>
        <w:rPr>
          <w:rFonts w:ascii="Verdana" w:eastAsia="Calibri" w:hAnsi="Verdana" w:cstheme="minorHAnsi"/>
          <w:sz w:val="20"/>
          <w:szCs w:val="20"/>
          <w:lang w:bidi="hr-HR"/>
        </w:rPr>
      </w:pPr>
    </w:p>
    <w:p w14:paraId="7A2FFFD1"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Naručitelj će obvezno iz postupka nabave isključiti gospodarskog subjekta:</w:t>
      </w:r>
    </w:p>
    <w:p w14:paraId="1E75F787" w14:textId="77777777" w:rsidR="00C33416" w:rsidRPr="00C33416" w:rsidRDefault="00C33416" w:rsidP="00C33416">
      <w:pPr>
        <w:numPr>
          <w:ilvl w:val="0"/>
          <w:numId w:val="3"/>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Ako je gospodarski subjekt koji ima poslovni </w:t>
      </w:r>
      <w:proofErr w:type="spellStart"/>
      <w:r w:rsidRPr="00C33416">
        <w:rPr>
          <w:rFonts w:ascii="Verdana" w:eastAsia="Calibri" w:hAnsi="Verdana" w:cstheme="minorHAnsi"/>
          <w:sz w:val="20"/>
          <w:szCs w:val="20"/>
          <w:lang w:bidi="hr-HR"/>
        </w:rPr>
        <w:t>nastan</w:t>
      </w:r>
      <w:proofErr w:type="spellEnd"/>
      <w:r w:rsidRPr="00C33416">
        <w:rPr>
          <w:rFonts w:ascii="Verdana" w:eastAsia="Calibri" w:hAnsi="Verdana" w:cstheme="minorHAnsi"/>
          <w:sz w:val="20"/>
          <w:szCs w:val="20"/>
          <w:lang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EA5C099"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sudjelovanje u zločinačkoj organizaciji, na temelju </w:t>
      </w:r>
    </w:p>
    <w:p w14:paraId="27DA7D28"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328. (zločinačko udruženje) i članka 329. (počinjenje kaznenog djela u sastavu zločinačkog udruženja) Kaznenog zakona </w:t>
      </w:r>
    </w:p>
    <w:p w14:paraId="04003DA1"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333. (udruživanje za počinjenje kaznenih djela), iz Kaznenog zakona (»Narodne novine«, br. 110/97., 27/98., 50/00., 129/00., 51/01., 111/03., 190/03., 105/04., 84/05., 71/06., 110/07., 152/08., 57/11., 77/11. i 143/12.)</w:t>
      </w:r>
    </w:p>
    <w:p w14:paraId="1848F1A7"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korupciju, na temelju</w:t>
      </w:r>
    </w:p>
    <w:p w14:paraId="416B54EE"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4DA61051"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6CCD5CE"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prijevaru, na temelju</w:t>
      </w:r>
    </w:p>
    <w:p w14:paraId="2B332CA2"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236. (prijevara), članka 247. (prijevara u gospodarskom poslovanju), članka 256. (utaja poreza ili carine) i članka 258. (subvencijska prijevara) Kaznenog zakona, </w:t>
      </w:r>
    </w:p>
    <w:p w14:paraId="654412CC"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224. (prijevara), članka 293. (prijevara u gospodarskom poslovanju) i članka 286. (utaja poreza i drugih davanja) iz Kaznenog zakona (»Narodne novine«, br. 110/97., 27/98., 50/00., 129/00., 51/01., 111/03., 190/03., 105/04., 84/05., 71/06., 110/07., 152/08., 57/11., 77/11. i 143/12.)</w:t>
      </w:r>
    </w:p>
    <w:p w14:paraId="7F92150A"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lastRenderedPageBreak/>
        <w:t xml:space="preserve">terorizam ili kaznena djela povezana s terorističkim aktivnostima, na temelju </w:t>
      </w:r>
    </w:p>
    <w:p w14:paraId="223E2748"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97. (terorizam), članka 99. (javno poticanje na terorizam), članka 100. (novačenje za terorizam), članka 101. (obuka za terorizam) i članka 102. (terorističko udruženje) Kaznenog zakona, </w:t>
      </w:r>
    </w:p>
    <w:p w14:paraId="4575B85E"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169. (terorizam), članka 169.a (javno poticanje na terorizam) i članka 169.b (novačenje i obuka za terorizam) iz Kaznenog zakona (»Narodne novine«, br. 110/97., 27/98., 50/00., 129/00., 51/01., 111/03., 190/03., 105/04., 84/05., 71/06., 110/07., 152/08., 57/11., 77/11. i 143/12.)</w:t>
      </w:r>
    </w:p>
    <w:p w14:paraId="502EC55D"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pranje novca ili financiranje terorizma, na temelju</w:t>
      </w:r>
    </w:p>
    <w:p w14:paraId="2D566B1C"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98. (financiranje terorizma) i članka 265. (pranje novca) Kaznenog zakona, </w:t>
      </w:r>
    </w:p>
    <w:p w14:paraId="6757E158"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279. (pranje novca) iz Kaznenog zakona (»Narodne novine«, br. 110/97., 27/98., 50/00., 129/00., 51/01., 111/03., 190/03., 105/04., 84/05., 71/06., 110/07., 152/08., 57/11., 77/11. i 143/12.)</w:t>
      </w:r>
    </w:p>
    <w:p w14:paraId="316CD472" w14:textId="77777777" w:rsidR="00C33416" w:rsidRPr="00C33416" w:rsidRDefault="00C33416" w:rsidP="00C33416">
      <w:pPr>
        <w:numPr>
          <w:ilvl w:val="0"/>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dječji rad ili druge oblike trgovanja ljudima, na temelju</w:t>
      </w:r>
    </w:p>
    <w:p w14:paraId="371EED56"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članka 106. (trgovanje ljudima) Kaznenog zakona, </w:t>
      </w:r>
    </w:p>
    <w:p w14:paraId="3883C081" w14:textId="77777777" w:rsidR="00C33416" w:rsidRPr="00C33416" w:rsidRDefault="00C33416" w:rsidP="00C33416">
      <w:pPr>
        <w:numPr>
          <w:ilvl w:val="1"/>
          <w:numId w:val="4"/>
        </w:num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članka 175. (trgovanje ljudima i ropstvo) iz Kaznenog zakona (»Narodne novine«, br. 110/97., 27/98., 50/00., 129/00., 51/01., 111/03., 190/03., 105/04., 84/05., 71/06., 110/07., 152/08., 57/11., 77/11. i 143/12.), ili</w:t>
      </w:r>
    </w:p>
    <w:p w14:paraId="317CDA8C" w14:textId="77777777" w:rsidR="00C33416" w:rsidRPr="00C33416" w:rsidRDefault="00C33416" w:rsidP="00C33416">
      <w:pPr>
        <w:spacing w:after="160" w:line="259" w:lineRule="auto"/>
        <w:rPr>
          <w:rFonts w:ascii="Verdana" w:eastAsia="Calibri" w:hAnsi="Verdana" w:cstheme="minorHAnsi"/>
          <w:sz w:val="20"/>
          <w:szCs w:val="20"/>
          <w:lang w:bidi="hr-HR"/>
        </w:rPr>
      </w:pPr>
    </w:p>
    <w:p w14:paraId="1DD903DB" w14:textId="77777777" w:rsidR="00C33416" w:rsidRPr="00C33416" w:rsidRDefault="00C33416" w:rsidP="00C33416">
      <w:pPr>
        <w:numPr>
          <w:ilvl w:val="0"/>
          <w:numId w:val="3"/>
        </w:num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je gospodarski subjekt koji nema poslovni </w:t>
      </w:r>
      <w:proofErr w:type="spellStart"/>
      <w:r w:rsidRPr="00C33416">
        <w:rPr>
          <w:rFonts w:ascii="Verdana" w:eastAsia="Calibri" w:hAnsi="Verdana" w:cstheme="minorHAnsi"/>
          <w:sz w:val="20"/>
          <w:szCs w:val="20"/>
          <w:lang w:bidi="hr-HR"/>
        </w:rPr>
        <w:t>nastan</w:t>
      </w:r>
      <w:proofErr w:type="spellEnd"/>
      <w:r w:rsidRPr="00C33416">
        <w:rPr>
          <w:rFonts w:ascii="Verdana" w:eastAsia="Calibri" w:hAnsi="Verdana" w:cstheme="minorHAnsi"/>
          <w:sz w:val="20"/>
          <w:szCs w:val="20"/>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prethodne točke, </w:t>
      </w:r>
      <w:proofErr w:type="spellStart"/>
      <w:r w:rsidRPr="00C33416">
        <w:rPr>
          <w:rFonts w:ascii="Verdana" w:eastAsia="Calibri" w:hAnsi="Verdana" w:cstheme="minorHAnsi"/>
          <w:sz w:val="20"/>
          <w:szCs w:val="20"/>
          <w:lang w:bidi="hr-HR"/>
        </w:rPr>
        <w:t>podtočaka</w:t>
      </w:r>
      <w:proofErr w:type="spellEnd"/>
      <w:r w:rsidRPr="00C33416">
        <w:rPr>
          <w:rFonts w:ascii="Verdana" w:eastAsia="Calibri" w:hAnsi="Verdana" w:cstheme="minorHAnsi"/>
          <w:sz w:val="20"/>
          <w:szCs w:val="20"/>
          <w:lang w:bidi="hr-HR"/>
        </w:rPr>
        <w:t xml:space="preserve"> od a) do f) i za odgovarajuća kaznena djela koja, prema nacionalnim propisima države poslovnog </w:t>
      </w:r>
      <w:proofErr w:type="spellStart"/>
      <w:r w:rsidRPr="00C33416">
        <w:rPr>
          <w:rFonts w:ascii="Verdana" w:eastAsia="Calibri" w:hAnsi="Verdana" w:cstheme="minorHAnsi"/>
          <w:sz w:val="20"/>
          <w:szCs w:val="20"/>
          <w:lang w:bidi="hr-HR"/>
        </w:rPr>
        <w:t>nastana</w:t>
      </w:r>
      <w:proofErr w:type="spellEnd"/>
      <w:r w:rsidRPr="00C33416">
        <w:rPr>
          <w:rFonts w:ascii="Verdana" w:eastAsia="Calibri" w:hAnsi="Verdana" w:cstheme="minorHAnsi"/>
          <w:sz w:val="20"/>
          <w:szCs w:val="20"/>
          <w:lang w:bidi="hr-HR"/>
        </w:rPr>
        <w:t xml:space="preserve"> gospodarskog subjekta, odnosno države čiji je osoba državljanin, obuhvaćaju razloge za isključenje iz članka 57. stavka 1. točaka od (a) do (f) Direktive 2014/24/EU.</w:t>
      </w:r>
    </w:p>
    <w:p w14:paraId="2975979E" w14:textId="77777777" w:rsidR="00C33416" w:rsidRPr="00C33416" w:rsidRDefault="00C33416" w:rsidP="00C33416">
      <w:pPr>
        <w:spacing w:after="160" w:line="259" w:lineRule="auto"/>
        <w:jc w:val="both"/>
        <w:rPr>
          <w:rFonts w:ascii="Verdana" w:eastAsia="Calibri" w:hAnsi="Verdana" w:cstheme="minorHAnsi"/>
          <w:sz w:val="20"/>
          <w:szCs w:val="20"/>
          <w:lang w:bidi="hr-HR"/>
        </w:rPr>
      </w:pPr>
    </w:p>
    <w:p w14:paraId="1F463E93"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Za potrebe utvrđivanja nepostojanja razloga za isključenje dostavlja se Izjava o nepostojanju razloga za isključenje. Izjavu može dati osoba po zakonu ovlaštena za zastupanje gospodarskog subjekta za gospodarski subjekt i za sve osobe koje su članovi upravnog, upravljačkog ili nadzornog tijela ili imaju ovlasti zastupanja, donošenja odluka ili nadzora gospodarskog subjekta. Obrazac navedene Izjave sastavni je dio ovog Poziva na dostavu ponuda (</w:t>
      </w:r>
      <w:r w:rsidRPr="00C33416">
        <w:rPr>
          <w:rFonts w:ascii="Verdana" w:eastAsia="Calibri" w:hAnsi="Verdana" w:cstheme="minorHAnsi"/>
          <w:b/>
          <w:bCs/>
          <w:sz w:val="20"/>
          <w:szCs w:val="20"/>
          <w:lang w:bidi="hr-HR"/>
        </w:rPr>
        <w:t>Prilog 4.</w:t>
      </w:r>
      <w:r w:rsidRPr="00C33416">
        <w:rPr>
          <w:rFonts w:ascii="Verdana" w:eastAsia="Calibri" w:hAnsi="Verdana" w:cstheme="minorHAnsi"/>
          <w:sz w:val="20"/>
          <w:szCs w:val="20"/>
          <w:lang w:bidi="hr-HR"/>
        </w:rPr>
        <w:t>).</w:t>
      </w:r>
    </w:p>
    <w:p w14:paraId="64DB4D64"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Osim za gospodarskog subjekta koji samostalno dostavlja ponudu, razlozi isključenja utvrđuju se: u slučaju zajednice gospodarskih subjekata, za sve članove zajednice gospodarskih subjekata pojedinačno, ukoliko gospodarski subjekt namjerava dati dio ugovora o nabavi u podugovor jednom ili više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 xml:space="preserve">, za svakog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 xml:space="preserve"> pojedinačno.</w:t>
      </w:r>
    </w:p>
    <w:p w14:paraId="4C34D3D0" w14:textId="77777777" w:rsidR="00C33416" w:rsidRPr="00C33416" w:rsidRDefault="00C33416" w:rsidP="00C33416">
      <w:pPr>
        <w:spacing w:after="160" w:line="259" w:lineRule="auto"/>
        <w:jc w:val="both"/>
        <w:rPr>
          <w:rFonts w:ascii="Verdana" w:eastAsia="Calibri" w:hAnsi="Verdana" w:cstheme="minorHAnsi"/>
          <w:sz w:val="20"/>
          <w:szCs w:val="20"/>
          <w:lang w:bidi="hr-HR"/>
        </w:rPr>
      </w:pPr>
    </w:p>
    <w:p w14:paraId="21AEAE47" w14:textId="77777777" w:rsidR="00C33416" w:rsidRPr="00C33416" w:rsidRDefault="00C33416" w:rsidP="00C33416">
      <w:pPr>
        <w:numPr>
          <w:ilvl w:val="0"/>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UVJETI SPOSOBNOSTI</w:t>
      </w:r>
    </w:p>
    <w:p w14:paraId="456099DB" w14:textId="77777777" w:rsidR="00C33416" w:rsidRPr="00C33416" w:rsidRDefault="00C33416" w:rsidP="00C33416">
      <w:pPr>
        <w:spacing w:after="160" w:line="259" w:lineRule="auto"/>
        <w:rPr>
          <w:rFonts w:ascii="Verdana" w:eastAsia="Calibri" w:hAnsi="Verdana" w:cstheme="minorHAnsi"/>
          <w:sz w:val="20"/>
          <w:szCs w:val="20"/>
          <w:lang w:bidi="hr-HR"/>
        </w:rPr>
      </w:pPr>
      <w:bookmarkStart w:id="17" w:name="_bookmark24"/>
      <w:bookmarkEnd w:id="17"/>
    </w:p>
    <w:p w14:paraId="25FB4C03"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Ponuditelj, odnosno zajednica ponuditelja, dužan je u svojoj ponudi priložiti dokumente zahtijevane ovim Pozivom na dostavu ponuda, a kojima dokazuje svoju pravnu i poslovnu sposobnost, ekonomsku i financijsku sposobnost te tehničku i stručnu sposobnost.</w:t>
      </w:r>
    </w:p>
    <w:p w14:paraId="349FE6AF"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Svi dokazi i dokumenti koji se prilažu ponudi, a određeni su u ovoj točki 4. Poziva i mogu se osim u izvorniku ili ovjerenoj preslici dostaviti u neovjerenoj preslici. Neovjerenom preslikom smatra se i neovjereni ispis elektroničke isprave.</w:t>
      </w:r>
    </w:p>
    <w:p w14:paraId="75618802"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Svi dokazi i dokumenti kojima se dokazuje sposobnost ponuditelja moraju biti na hrvatskom jeziku. Ukoliko je dokument za dokazivanje sposobnosti na stranom jeziku, isti dokument mora biti dostavljen uz priloženi prijevod na hrvatski jezik.</w:t>
      </w:r>
    </w:p>
    <w:p w14:paraId="39ABBD06" w14:textId="77777777" w:rsidR="00C33416" w:rsidRPr="00C33416" w:rsidRDefault="00C33416" w:rsidP="00C33416">
      <w:pPr>
        <w:spacing w:after="160" w:line="259" w:lineRule="auto"/>
        <w:rPr>
          <w:rFonts w:ascii="Verdana" w:eastAsia="Calibri" w:hAnsi="Verdana" w:cstheme="minorHAnsi"/>
          <w:sz w:val="20"/>
          <w:szCs w:val="20"/>
          <w:lang w:bidi="hr-HR"/>
        </w:rPr>
      </w:pPr>
    </w:p>
    <w:p w14:paraId="0C7F523E"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bookmarkStart w:id="18" w:name="_bookmark25"/>
      <w:bookmarkEnd w:id="18"/>
      <w:r w:rsidRPr="00C33416">
        <w:rPr>
          <w:rFonts w:ascii="Verdana" w:eastAsia="Calibri" w:hAnsi="Verdana" w:cstheme="minorHAnsi"/>
          <w:b/>
          <w:bCs/>
          <w:sz w:val="20"/>
          <w:szCs w:val="20"/>
          <w:lang w:bidi="hr-HR"/>
        </w:rPr>
        <w:t>Sposobnost za obavljanje profesionalne djelatnosti</w:t>
      </w:r>
      <w:bookmarkStart w:id="19" w:name="_bookmark26"/>
      <w:bookmarkEnd w:id="19"/>
    </w:p>
    <w:p w14:paraId="0B82DDCF"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Gospodarski subjekt mora dokazati upis u sudski, obrtni, strukovni ili drugi odgovarajući registar u državi njegovog poslovnog </w:t>
      </w:r>
      <w:proofErr w:type="spellStart"/>
      <w:r w:rsidRPr="00C33416">
        <w:rPr>
          <w:rFonts w:ascii="Verdana" w:eastAsia="Calibri" w:hAnsi="Verdana" w:cstheme="minorHAnsi"/>
          <w:sz w:val="20"/>
          <w:szCs w:val="20"/>
          <w:lang w:bidi="hr-HR"/>
        </w:rPr>
        <w:t>nastana</w:t>
      </w:r>
      <w:proofErr w:type="spellEnd"/>
      <w:r w:rsidRPr="00C33416">
        <w:rPr>
          <w:rFonts w:ascii="Verdana" w:eastAsia="Calibri" w:hAnsi="Verdana" w:cstheme="minorHAnsi"/>
          <w:sz w:val="20"/>
          <w:szCs w:val="20"/>
          <w:lang w:bidi="hr-HR"/>
        </w:rPr>
        <w:t xml:space="preserve">. </w:t>
      </w:r>
    </w:p>
    <w:p w14:paraId="3683F40A"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Upis u registar dokazuje se: </w:t>
      </w:r>
    </w:p>
    <w:p w14:paraId="7F35F30E" w14:textId="1D270D1D"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w:t>
      </w:r>
      <w:r w:rsidRPr="00C33416">
        <w:rPr>
          <w:rFonts w:ascii="Verdana" w:eastAsia="Calibri" w:hAnsi="Verdana" w:cstheme="minorHAnsi"/>
          <w:sz w:val="20"/>
          <w:szCs w:val="20"/>
          <w:lang w:bidi="hr-HR"/>
        </w:rPr>
        <w:tab/>
      </w:r>
      <w:r w:rsidRPr="00C33416">
        <w:rPr>
          <w:rFonts w:ascii="Verdana" w:eastAsia="Calibri" w:hAnsi="Verdana" w:cstheme="minorHAnsi"/>
          <w:b/>
          <w:bCs/>
          <w:sz w:val="20"/>
          <w:szCs w:val="20"/>
          <w:lang w:bidi="hr-HR"/>
        </w:rPr>
        <w:t xml:space="preserve">odgovarajućim izvodom iz sudskog, obrtnog, strukovnog ili drugog odgovarajućeg registra koji se izdaje u državi poslovnog </w:t>
      </w:r>
      <w:proofErr w:type="spellStart"/>
      <w:r w:rsidRPr="00C33416">
        <w:rPr>
          <w:rFonts w:ascii="Verdana" w:eastAsia="Calibri" w:hAnsi="Verdana" w:cstheme="minorHAnsi"/>
          <w:b/>
          <w:bCs/>
          <w:sz w:val="20"/>
          <w:szCs w:val="20"/>
          <w:lang w:bidi="hr-HR"/>
        </w:rPr>
        <w:t>nastana</w:t>
      </w:r>
      <w:proofErr w:type="spellEnd"/>
      <w:r w:rsidRPr="00C33416">
        <w:rPr>
          <w:rFonts w:ascii="Verdana" w:eastAsia="Calibri" w:hAnsi="Verdana" w:cstheme="minorHAnsi"/>
          <w:b/>
          <w:bCs/>
          <w:sz w:val="20"/>
          <w:szCs w:val="20"/>
          <w:lang w:bidi="hr-HR"/>
        </w:rPr>
        <w:t xml:space="preserve"> gospodarskog subjekta.</w:t>
      </w:r>
    </w:p>
    <w:p w14:paraId="53BA4E9B"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U slučaju zajednice ponuditelja, svaki član zajednice gospodarskih subjekata pojedinačno dokazuje sposobnost iz ove točke 4.1. Poziva. </w:t>
      </w:r>
    </w:p>
    <w:p w14:paraId="2D666727" w14:textId="553C18B4"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Ovaj uvjet sposobnosti ne primjenjuje se na </w:t>
      </w:r>
      <w:proofErr w:type="spellStart"/>
      <w:r w:rsidRPr="00C33416">
        <w:rPr>
          <w:rFonts w:ascii="Verdana" w:eastAsia="Calibri" w:hAnsi="Verdana" w:cstheme="minorHAnsi"/>
          <w:sz w:val="20"/>
          <w:szCs w:val="20"/>
          <w:lang w:bidi="hr-HR"/>
        </w:rPr>
        <w:t>podugovaratelje</w:t>
      </w:r>
      <w:proofErr w:type="spellEnd"/>
      <w:r w:rsidRPr="00C33416">
        <w:rPr>
          <w:rFonts w:ascii="Verdana" w:eastAsia="Calibri" w:hAnsi="Verdana" w:cstheme="minorHAnsi"/>
          <w:sz w:val="20"/>
          <w:szCs w:val="20"/>
          <w:lang w:bidi="hr-HR"/>
        </w:rPr>
        <w:t xml:space="preserve"> (ponuditelji nisu obvezni dostavljati izvatke iz sudskog</w:t>
      </w:r>
      <w:r w:rsidR="00A0743F">
        <w:rPr>
          <w:rFonts w:ascii="Verdana" w:eastAsia="Calibri" w:hAnsi="Verdana" w:cstheme="minorHAnsi"/>
          <w:sz w:val="20"/>
          <w:szCs w:val="20"/>
          <w:lang w:bidi="hr-HR"/>
        </w:rPr>
        <w:t>, obrtnog, strukovnog ili drugog odgovarajućeg</w:t>
      </w:r>
      <w:r w:rsidRPr="00C33416">
        <w:rPr>
          <w:rFonts w:ascii="Verdana" w:eastAsia="Calibri" w:hAnsi="Verdana" w:cstheme="minorHAnsi"/>
          <w:sz w:val="20"/>
          <w:szCs w:val="20"/>
          <w:lang w:bidi="hr-HR"/>
        </w:rPr>
        <w:t xml:space="preserve"> registra za svakog od </w:t>
      </w:r>
      <w:proofErr w:type="spellStart"/>
      <w:r w:rsidRPr="00C33416">
        <w:rPr>
          <w:rFonts w:ascii="Verdana" w:eastAsia="Calibri" w:hAnsi="Verdana" w:cstheme="minorHAnsi"/>
          <w:sz w:val="20"/>
          <w:szCs w:val="20"/>
          <w:lang w:bidi="hr-HR"/>
        </w:rPr>
        <w:t>podugovaratelja</w:t>
      </w:r>
      <w:proofErr w:type="spellEnd"/>
      <w:r w:rsidRPr="00C33416">
        <w:rPr>
          <w:rFonts w:ascii="Verdana" w:eastAsia="Calibri" w:hAnsi="Verdana" w:cstheme="minorHAnsi"/>
          <w:sz w:val="20"/>
          <w:szCs w:val="20"/>
          <w:lang w:bidi="hr-HR"/>
        </w:rPr>
        <w:t>).</w:t>
      </w:r>
    </w:p>
    <w:p w14:paraId="4C900AA6" w14:textId="77777777" w:rsidR="00C33416" w:rsidRPr="00C33416" w:rsidRDefault="00C33416" w:rsidP="00C33416">
      <w:pPr>
        <w:spacing w:after="160" w:line="259" w:lineRule="auto"/>
        <w:rPr>
          <w:rFonts w:ascii="Verdana" w:eastAsia="Calibri" w:hAnsi="Verdana" w:cstheme="minorHAnsi"/>
          <w:sz w:val="20"/>
          <w:szCs w:val="20"/>
          <w:lang w:bidi="hr-HR"/>
        </w:rPr>
      </w:pPr>
    </w:p>
    <w:p w14:paraId="4CF56715"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sz w:val="20"/>
          <w:szCs w:val="20"/>
          <w:lang w:bidi="hr-HR"/>
        </w:rPr>
        <w:t xml:space="preserve">  </w:t>
      </w:r>
      <w:r w:rsidRPr="00C33416">
        <w:rPr>
          <w:rFonts w:ascii="Verdana" w:eastAsia="Calibri" w:hAnsi="Verdana" w:cstheme="minorHAnsi"/>
          <w:b/>
          <w:bCs/>
          <w:sz w:val="20"/>
          <w:szCs w:val="20"/>
          <w:lang w:bidi="hr-HR"/>
        </w:rPr>
        <w:t>Ekonomska  i financijska sposobnost</w:t>
      </w:r>
    </w:p>
    <w:p w14:paraId="7D80763A" w14:textId="7E2ECAA1"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U svrhu dokazivanja da ima potrebnu financijsku snagu kako bi u roku i kvalitetno izveo predmet nabave, gospodarski subjekt mora u postupku nabave dokazati da je </w:t>
      </w:r>
      <w:r w:rsidRPr="00C33416">
        <w:rPr>
          <w:rFonts w:ascii="Verdana" w:eastAsia="Calibri" w:hAnsi="Verdana" w:cstheme="minorHAnsi"/>
          <w:b/>
          <w:bCs/>
          <w:sz w:val="20"/>
          <w:szCs w:val="20"/>
          <w:lang w:bidi="hr-HR"/>
        </w:rPr>
        <w:t>u posljednj</w:t>
      </w:r>
      <w:r w:rsidR="00FB67A2">
        <w:rPr>
          <w:rFonts w:ascii="Verdana" w:eastAsia="Calibri" w:hAnsi="Verdana" w:cstheme="minorHAnsi"/>
          <w:b/>
          <w:bCs/>
          <w:sz w:val="20"/>
          <w:szCs w:val="20"/>
          <w:lang w:bidi="hr-HR"/>
        </w:rPr>
        <w:t xml:space="preserve">e tri </w:t>
      </w:r>
      <w:r w:rsidR="001E527A">
        <w:rPr>
          <w:rFonts w:ascii="Verdana" w:eastAsia="Calibri" w:hAnsi="Verdana" w:cstheme="minorHAnsi"/>
          <w:b/>
          <w:bCs/>
          <w:sz w:val="20"/>
          <w:szCs w:val="20"/>
          <w:lang w:bidi="hr-HR"/>
        </w:rPr>
        <w:t xml:space="preserve">dostupne </w:t>
      </w:r>
      <w:r w:rsidR="00FB67A2">
        <w:rPr>
          <w:rFonts w:ascii="Verdana" w:eastAsia="Calibri" w:hAnsi="Verdana" w:cstheme="minorHAnsi"/>
          <w:b/>
          <w:bCs/>
          <w:sz w:val="20"/>
          <w:szCs w:val="20"/>
          <w:lang w:bidi="hr-HR"/>
        </w:rPr>
        <w:t xml:space="preserve">poslovne godine </w:t>
      </w:r>
      <w:r w:rsidRPr="00C33416">
        <w:rPr>
          <w:rFonts w:ascii="Verdana" w:eastAsia="Calibri" w:hAnsi="Verdana" w:cstheme="minorHAnsi"/>
          <w:b/>
          <w:bCs/>
          <w:sz w:val="20"/>
          <w:szCs w:val="20"/>
          <w:lang w:bidi="hr-HR"/>
        </w:rPr>
        <w:t xml:space="preserve">, ostvario minimalni </w:t>
      </w:r>
      <w:r w:rsidR="00FB67A2">
        <w:rPr>
          <w:rFonts w:ascii="Verdana" w:eastAsia="Calibri" w:hAnsi="Verdana" w:cstheme="minorHAnsi"/>
          <w:b/>
          <w:bCs/>
          <w:sz w:val="20"/>
          <w:szCs w:val="20"/>
          <w:lang w:bidi="hr-HR"/>
        </w:rPr>
        <w:t xml:space="preserve">prosječni </w:t>
      </w:r>
      <w:r w:rsidRPr="00C33416">
        <w:rPr>
          <w:rFonts w:ascii="Verdana" w:eastAsia="Calibri" w:hAnsi="Verdana" w:cstheme="minorHAnsi"/>
          <w:b/>
          <w:bCs/>
          <w:sz w:val="20"/>
          <w:szCs w:val="20"/>
          <w:lang w:bidi="hr-HR"/>
        </w:rPr>
        <w:t>godišnji promet u iznosu procijenjene vrijednosti nabave bez PDV-a.</w:t>
      </w:r>
      <w:r w:rsidRPr="00C33416">
        <w:rPr>
          <w:rFonts w:ascii="Verdana" w:eastAsia="Calibri" w:hAnsi="Verdana" w:cstheme="minorHAnsi"/>
          <w:sz w:val="20"/>
          <w:szCs w:val="20"/>
          <w:lang w:bidi="hr-HR"/>
        </w:rPr>
        <w:t xml:space="preserve"> </w:t>
      </w:r>
    </w:p>
    <w:p w14:paraId="44449AF6"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Gospodarski subjekt koji ima poslovni </w:t>
      </w:r>
      <w:proofErr w:type="spellStart"/>
      <w:r w:rsidRPr="00C33416">
        <w:rPr>
          <w:rFonts w:ascii="Verdana" w:eastAsia="Calibri" w:hAnsi="Verdana" w:cstheme="minorHAnsi"/>
          <w:sz w:val="20"/>
          <w:szCs w:val="20"/>
          <w:lang w:bidi="hr-HR"/>
        </w:rPr>
        <w:t>nastan</w:t>
      </w:r>
      <w:proofErr w:type="spellEnd"/>
      <w:r w:rsidRPr="00C33416">
        <w:rPr>
          <w:rFonts w:ascii="Verdana" w:eastAsia="Calibri" w:hAnsi="Verdana" w:cstheme="minorHAnsi"/>
          <w:sz w:val="20"/>
          <w:szCs w:val="20"/>
          <w:lang w:bidi="hr-HR"/>
        </w:rPr>
        <w:t xml:space="preserve"> izvan Republike Hrvatske, može imati iskazan promet u stranoj valuti. Strana valuta se preračunava u kune prema srednjem tečaju Hrvatske narodne banke na dan početka postupka nabave (dan objave na  internetskoj stranici </w:t>
      </w:r>
      <w:hyperlink r:id="rId14" w:history="1">
        <w:r w:rsidRPr="00413E3B">
          <w:rPr>
            <w:rFonts w:ascii="Verdana" w:eastAsia="Calibri" w:hAnsi="Verdana" w:cstheme="minorHAnsi"/>
            <w:color w:val="0563C1"/>
            <w:sz w:val="20"/>
            <w:szCs w:val="20"/>
            <w:u w:val="single"/>
            <w:lang w:bidi="hr-HR"/>
          </w:rPr>
          <w:t>www.strukturnifondovi.hr</w:t>
        </w:r>
      </w:hyperlink>
      <w:r w:rsidRPr="00C33416">
        <w:rPr>
          <w:rFonts w:ascii="Verdana" w:eastAsia="Calibri" w:hAnsi="Verdana" w:cstheme="minorHAnsi"/>
          <w:sz w:val="20"/>
          <w:szCs w:val="20"/>
          <w:lang w:bidi="hr-HR"/>
        </w:rPr>
        <w:t xml:space="preserve"> ). Ako valuta koja je predmet konverzije u HRK ne kotira na deviznom tržištu u Republici Hrvatskoj, prilikom računanja protuvrijednosti koristi se tečaj prema listi Izračunatih tečajnih valuta koje ne kotiraju na deviznom tržištu u Republici Hrvatskoj Hrvatske narodne banke koja je u primjeni za mjesec u kojem je započeo postupak nabave.</w:t>
      </w:r>
    </w:p>
    <w:p w14:paraId="03951FA7"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lastRenderedPageBreak/>
        <w:t xml:space="preserve">Kao dokaz o ispunjavanju ovog uvjeta sposobnosti, gospodarski subjekt dostavljaju ispunjen prilog </w:t>
      </w:r>
      <w:r w:rsidRPr="00C33416">
        <w:rPr>
          <w:rFonts w:ascii="Verdana" w:eastAsia="Calibri" w:hAnsi="Verdana" w:cstheme="minorHAnsi"/>
          <w:b/>
          <w:bCs/>
          <w:sz w:val="20"/>
          <w:szCs w:val="20"/>
          <w:lang w:bidi="hr-HR"/>
        </w:rPr>
        <w:t>Izjava o prometu</w:t>
      </w:r>
      <w:r w:rsidRPr="00C33416">
        <w:rPr>
          <w:rFonts w:ascii="Verdana" w:eastAsia="Calibri" w:hAnsi="Verdana" w:cstheme="minorHAnsi"/>
          <w:sz w:val="20"/>
          <w:szCs w:val="20"/>
          <w:lang w:bidi="hr-HR"/>
        </w:rPr>
        <w:t xml:space="preserve"> (</w:t>
      </w:r>
      <w:r w:rsidRPr="00C33416">
        <w:rPr>
          <w:rFonts w:ascii="Verdana" w:eastAsia="Calibri" w:hAnsi="Verdana" w:cstheme="minorHAnsi"/>
          <w:b/>
          <w:bCs/>
          <w:sz w:val="20"/>
          <w:szCs w:val="20"/>
          <w:lang w:bidi="hr-HR"/>
        </w:rPr>
        <w:t>Prilog 5.</w:t>
      </w:r>
      <w:r w:rsidRPr="00C33416">
        <w:rPr>
          <w:rFonts w:ascii="Verdana" w:eastAsia="Calibri" w:hAnsi="Verdana" w:cstheme="minorHAnsi"/>
          <w:sz w:val="20"/>
          <w:szCs w:val="20"/>
          <w:lang w:bidi="hr-HR"/>
        </w:rPr>
        <w:t>) koji je sastavni dio Poziva na dostavu ponuda i koji potpisuje osoba ovlaštena za zastupanje gospodarskog subjekta.</w:t>
      </w:r>
    </w:p>
    <w:p w14:paraId="0AEC017E" w14:textId="77777777" w:rsidR="00C33416" w:rsidRPr="00C33416" w:rsidRDefault="00C33416" w:rsidP="00C33416">
      <w:pPr>
        <w:spacing w:after="160" w:line="259" w:lineRule="auto"/>
        <w:rPr>
          <w:rFonts w:ascii="Verdana" w:eastAsia="Calibri" w:hAnsi="Verdana" w:cstheme="minorHAnsi"/>
          <w:sz w:val="20"/>
          <w:szCs w:val="20"/>
          <w:lang w:bidi="hr-HR"/>
        </w:rPr>
      </w:pPr>
    </w:p>
    <w:p w14:paraId="1B01FE9D" w14:textId="77777777" w:rsidR="00C33416" w:rsidRPr="00C33416" w:rsidRDefault="00C33416" w:rsidP="00C33416">
      <w:pPr>
        <w:numPr>
          <w:ilvl w:val="1"/>
          <w:numId w:val="1"/>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sz w:val="20"/>
          <w:szCs w:val="20"/>
          <w:lang w:bidi="hr-HR"/>
        </w:rPr>
        <w:t xml:space="preserve"> </w:t>
      </w:r>
      <w:r w:rsidRPr="00C33416">
        <w:rPr>
          <w:rFonts w:ascii="Verdana" w:eastAsia="Calibri" w:hAnsi="Verdana" w:cstheme="minorHAnsi"/>
          <w:b/>
          <w:bCs/>
          <w:sz w:val="20"/>
          <w:szCs w:val="20"/>
          <w:lang w:bidi="hr-HR"/>
        </w:rPr>
        <w:t xml:space="preserve">Tehnička i stručna sposobnost </w:t>
      </w:r>
    </w:p>
    <w:p w14:paraId="36919D95" w14:textId="77777777" w:rsidR="00C33416" w:rsidRPr="00C33416" w:rsidRDefault="00C33416" w:rsidP="00C33416">
      <w:pPr>
        <w:spacing w:after="160" w:line="259" w:lineRule="auto"/>
        <w:ind w:left="113"/>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Gospodarski subjekt mora dokazati tehničku i stručnu sposobnost. Naručitelj je odredio uvjete stručne sposobnosti kojima se osigurava da gospodarski subjekt ima iskustvo i resurse potrebno za izvršenje ugovora o nabavi. Minimalne razine stručne sposobnosti koje se zahtijevaju vezane su uz predmet nabave i razmjerne su predmetu nabave.</w:t>
      </w:r>
    </w:p>
    <w:p w14:paraId="0B574116" w14:textId="77777777" w:rsidR="00C33416" w:rsidRPr="00C33416" w:rsidRDefault="00C33416" w:rsidP="00C33416">
      <w:pPr>
        <w:spacing w:after="160" w:line="259" w:lineRule="auto"/>
        <w:ind w:left="113"/>
        <w:jc w:val="both"/>
        <w:rPr>
          <w:rFonts w:ascii="Verdana" w:eastAsia="Calibri" w:hAnsi="Verdana" w:cstheme="minorHAnsi"/>
          <w:sz w:val="20"/>
          <w:szCs w:val="20"/>
          <w:lang w:bidi="hr-HR"/>
        </w:rPr>
      </w:pPr>
    </w:p>
    <w:p w14:paraId="2D68A84F" w14:textId="77777777" w:rsidR="00C33416" w:rsidRPr="00C33416" w:rsidRDefault="00C33416" w:rsidP="00C33416">
      <w:pPr>
        <w:numPr>
          <w:ilvl w:val="1"/>
          <w:numId w:val="5"/>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xml:space="preserve"> </w:t>
      </w:r>
      <w:r w:rsidRPr="00C33416">
        <w:rPr>
          <w:rFonts w:ascii="Verdana" w:eastAsia="Calibri" w:hAnsi="Verdana" w:cstheme="minorHAnsi"/>
          <w:b/>
          <w:bCs/>
          <w:sz w:val="20"/>
          <w:szCs w:val="20"/>
        </w:rPr>
        <w:t>Tehnička sposobnost gospodarskog subjekta (Popis izvršenih usluga)</w:t>
      </w:r>
    </w:p>
    <w:p w14:paraId="230DA4D6" w14:textId="366D4646"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Gospodarski subjekt mora dokazati da je u godini u kojoj je započeo postupak nabave (2021.g) i tijekom tri godine koje prethode toj godini  (2020., 2019. i 2018.)  izvršio uslug</w:t>
      </w:r>
      <w:r w:rsidR="000166E4">
        <w:rPr>
          <w:rFonts w:ascii="Verdana" w:eastAsia="Calibri" w:hAnsi="Verdana" w:cstheme="minorHAnsi"/>
          <w:sz w:val="20"/>
          <w:szCs w:val="20"/>
          <w:lang w:bidi="hr-HR"/>
        </w:rPr>
        <w:t>e</w:t>
      </w:r>
      <w:r w:rsidRPr="00C33416">
        <w:rPr>
          <w:rFonts w:ascii="Verdana" w:eastAsia="Calibri" w:hAnsi="Verdana" w:cstheme="minorHAnsi"/>
          <w:sz w:val="20"/>
          <w:szCs w:val="20"/>
          <w:lang w:bidi="hr-HR"/>
        </w:rPr>
        <w:t xml:space="preserve"> iste ili sličn</w:t>
      </w:r>
      <w:r w:rsidR="000166E4">
        <w:rPr>
          <w:rFonts w:ascii="Verdana" w:eastAsia="Calibri" w:hAnsi="Verdana" w:cstheme="minorHAnsi"/>
          <w:sz w:val="20"/>
          <w:szCs w:val="20"/>
          <w:lang w:bidi="hr-HR"/>
        </w:rPr>
        <w:t>e</w:t>
      </w:r>
      <w:r w:rsidRPr="00C33416">
        <w:rPr>
          <w:rFonts w:ascii="Verdana" w:eastAsia="Calibri" w:hAnsi="Verdana" w:cstheme="minorHAnsi"/>
          <w:sz w:val="20"/>
          <w:szCs w:val="20"/>
          <w:lang w:bidi="hr-HR"/>
        </w:rPr>
        <w:t xml:space="preserve"> predmetu nabave čija </w:t>
      </w:r>
      <w:r w:rsidR="002278E5" w:rsidRPr="00413E3B">
        <w:rPr>
          <w:rFonts w:ascii="Verdana" w:eastAsia="Calibri" w:hAnsi="Verdana" w:cstheme="minorHAnsi"/>
          <w:sz w:val="20"/>
          <w:szCs w:val="20"/>
          <w:lang w:bidi="hr-HR"/>
        </w:rPr>
        <w:t xml:space="preserve">je </w:t>
      </w:r>
      <w:r w:rsidRPr="00C33416">
        <w:rPr>
          <w:rFonts w:ascii="Verdana" w:eastAsia="Calibri" w:hAnsi="Verdana" w:cstheme="minorHAnsi"/>
          <w:sz w:val="20"/>
          <w:szCs w:val="20"/>
          <w:lang w:bidi="hr-HR"/>
        </w:rPr>
        <w:t>kumulativna vrijednost bez PDV-a jednaka ili veća od procijenjene vrijednosti  bez PDV-a</w:t>
      </w:r>
      <w:del w:id="20" w:author="Zeljko Tufekcic" w:date="2021-03-06T19:20:00Z">
        <w:r w:rsidRPr="00C33416" w:rsidDel="00FB67A2">
          <w:rPr>
            <w:rFonts w:ascii="Verdana" w:eastAsia="Calibri" w:hAnsi="Verdana" w:cstheme="minorHAnsi"/>
            <w:sz w:val="20"/>
            <w:szCs w:val="20"/>
            <w:lang w:bidi="hr-HR"/>
          </w:rPr>
          <w:delText xml:space="preserve"> </w:delText>
        </w:r>
      </w:del>
      <w:r w:rsidRPr="00C33416">
        <w:rPr>
          <w:rFonts w:ascii="Verdana" w:eastAsia="Calibri" w:hAnsi="Verdana" w:cstheme="minorHAnsi"/>
          <w:sz w:val="20"/>
          <w:szCs w:val="20"/>
          <w:lang w:bidi="hr-HR"/>
        </w:rPr>
        <w:t>. Pritom, za izračun vrijednosti izvršen</w:t>
      </w:r>
      <w:r w:rsidR="000166E4">
        <w:rPr>
          <w:rFonts w:ascii="Verdana" w:eastAsia="Calibri" w:hAnsi="Verdana" w:cstheme="minorHAnsi"/>
          <w:sz w:val="20"/>
          <w:szCs w:val="20"/>
          <w:lang w:bidi="hr-HR"/>
        </w:rPr>
        <w:t>ih</w:t>
      </w:r>
      <w:r w:rsidRPr="00C33416">
        <w:rPr>
          <w:rFonts w:ascii="Verdana" w:eastAsia="Calibri" w:hAnsi="Verdana" w:cstheme="minorHAnsi"/>
          <w:sz w:val="20"/>
          <w:szCs w:val="20"/>
          <w:lang w:bidi="hr-HR"/>
        </w:rPr>
        <w:t xml:space="preserve"> uslug</w:t>
      </w:r>
      <w:r w:rsidR="000166E4">
        <w:rPr>
          <w:rFonts w:ascii="Verdana" w:eastAsia="Calibri" w:hAnsi="Verdana" w:cstheme="minorHAnsi"/>
          <w:sz w:val="20"/>
          <w:szCs w:val="20"/>
          <w:lang w:bidi="hr-HR"/>
        </w:rPr>
        <w:t>a</w:t>
      </w:r>
      <w:r w:rsidRPr="00C33416">
        <w:rPr>
          <w:rFonts w:ascii="Verdana" w:eastAsia="Calibri" w:hAnsi="Verdana" w:cstheme="minorHAnsi"/>
          <w:sz w:val="20"/>
          <w:szCs w:val="20"/>
          <w:lang w:bidi="hr-HR"/>
        </w:rPr>
        <w:t xml:space="preserve"> moguće je uzeti u obzir </w:t>
      </w:r>
      <w:r w:rsidR="000166E4">
        <w:rPr>
          <w:rFonts w:ascii="Verdana" w:eastAsia="Calibri" w:hAnsi="Verdana" w:cstheme="minorHAnsi"/>
          <w:sz w:val="20"/>
          <w:szCs w:val="20"/>
          <w:lang w:bidi="hr-HR"/>
        </w:rPr>
        <w:t>minimalno 1 a maksimalno 2 usluge.</w:t>
      </w:r>
    </w:p>
    <w:p w14:paraId="5D7959D1"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Za potrebe utvrđivanja tehničke sposobnosti gospodarskog subjekta u ponudi se dostavlja </w:t>
      </w:r>
      <w:r w:rsidRPr="00C33416">
        <w:rPr>
          <w:rFonts w:ascii="Verdana" w:eastAsia="Calibri" w:hAnsi="Verdana" w:cstheme="minorHAnsi"/>
          <w:b/>
          <w:bCs/>
          <w:sz w:val="20"/>
          <w:szCs w:val="20"/>
          <w:lang w:bidi="hr-HR"/>
        </w:rPr>
        <w:t xml:space="preserve">Prilog 6. </w:t>
      </w:r>
      <w:r w:rsidRPr="00C33416">
        <w:rPr>
          <w:rFonts w:ascii="Verdana" w:eastAsia="Calibri" w:hAnsi="Verdana" w:cstheme="minorHAnsi"/>
          <w:sz w:val="20"/>
          <w:szCs w:val="20"/>
          <w:lang w:bidi="hr-HR"/>
        </w:rPr>
        <w:t xml:space="preserve"> – </w:t>
      </w:r>
      <w:r w:rsidRPr="00C33416">
        <w:rPr>
          <w:rFonts w:ascii="Verdana" w:eastAsia="Calibri" w:hAnsi="Verdana" w:cstheme="minorHAnsi"/>
          <w:b/>
          <w:bCs/>
          <w:sz w:val="20"/>
          <w:szCs w:val="20"/>
          <w:lang w:bidi="hr-HR"/>
        </w:rPr>
        <w:t>Popis izvršenih usluga.</w:t>
      </w:r>
    </w:p>
    <w:p w14:paraId="137789FC"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Popis sadržava minimalno sljedeće:</w:t>
      </w:r>
    </w:p>
    <w:p w14:paraId="6BF540F7" w14:textId="77777777" w:rsidR="00C33416" w:rsidRPr="00C33416" w:rsidRDefault="00C33416" w:rsidP="00C33416">
      <w:p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predmet usluge</w:t>
      </w:r>
    </w:p>
    <w:p w14:paraId="3ACA3B51" w14:textId="77777777" w:rsidR="00C33416" w:rsidRPr="00C33416" w:rsidRDefault="00C33416" w:rsidP="00C33416">
      <w:p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vrijednost usluge (bez PDV</w:t>
      </w:r>
      <w:r w:rsidRPr="00C33416">
        <w:rPr>
          <w:rFonts w:ascii="Cambria Math" w:eastAsia="Calibri" w:hAnsi="Cambria Math" w:cs="Cambria Math"/>
          <w:b/>
          <w:bCs/>
          <w:sz w:val="20"/>
          <w:szCs w:val="20"/>
          <w:lang w:bidi="hr-HR"/>
        </w:rPr>
        <w:t>‐</w:t>
      </w:r>
      <w:r w:rsidRPr="00C33416">
        <w:rPr>
          <w:rFonts w:ascii="Verdana" w:eastAsia="Calibri" w:hAnsi="Verdana" w:cstheme="minorHAnsi"/>
          <w:b/>
          <w:bCs/>
          <w:sz w:val="20"/>
          <w:szCs w:val="20"/>
          <w:lang w:bidi="hr-HR"/>
        </w:rPr>
        <w:t>a)</w:t>
      </w:r>
      <w:r w:rsidRPr="00C33416">
        <w:rPr>
          <w:rFonts w:ascii="Verdana" w:eastAsia="Calibri" w:hAnsi="Verdana" w:cstheme="minorHAnsi"/>
          <w:b/>
          <w:bCs/>
          <w:sz w:val="20"/>
          <w:szCs w:val="20"/>
          <w:lang w:bidi="hr-HR"/>
        </w:rPr>
        <w:tab/>
      </w:r>
    </w:p>
    <w:p w14:paraId="7B52685E" w14:textId="77777777" w:rsidR="00C33416" w:rsidRPr="00C33416" w:rsidRDefault="00C33416" w:rsidP="00C33416">
      <w:p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opis usluga iz kojeg je vidljivo da se radi o uslugama istim ili sličnim predmetu nabave,</w:t>
      </w:r>
    </w:p>
    <w:p w14:paraId="237AC51A" w14:textId="77777777" w:rsidR="00C33416" w:rsidRPr="00C33416" w:rsidRDefault="00C33416" w:rsidP="00C33416">
      <w:p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razdoblje pružanja usluga,</w:t>
      </w:r>
    </w:p>
    <w:p w14:paraId="37E8401A" w14:textId="77777777" w:rsidR="00C33416" w:rsidRPr="00C33416" w:rsidRDefault="00C33416" w:rsidP="00C33416">
      <w:p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naziv druge ugovorne strane (investitora, naručitelja) i osobu za kontakt i kontakt podatke naručitelja.</w:t>
      </w:r>
    </w:p>
    <w:p w14:paraId="63EFEE20"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Napominje se da Naručitelj za vrijeme trajanja postupka pregleda i ocjene zadržava pravo provjeriti točnost navoda istaknutih u </w:t>
      </w:r>
      <w:r w:rsidRPr="00C33416">
        <w:rPr>
          <w:rFonts w:ascii="Verdana" w:eastAsia="Calibri" w:hAnsi="Verdana" w:cstheme="minorHAnsi"/>
          <w:b/>
          <w:bCs/>
          <w:sz w:val="20"/>
          <w:szCs w:val="20"/>
          <w:lang w:bidi="hr-HR"/>
        </w:rPr>
        <w:t>Prilogu 6.</w:t>
      </w:r>
      <w:r w:rsidRPr="00C33416">
        <w:rPr>
          <w:rFonts w:ascii="Verdana" w:eastAsia="Calibri" w:hAnsi="Verdana" w:cstheme="minorHAnsi"/>
          <w:sz w:val="20"/>
          <w:szCs w:val="20"/>
          <w:lang w:bidi="hr-HR"/>
        </w:rPr>
        <w:t xml:space="preserve"> i to izravno od druge ugovorne strane (Naručitelja) ili od ponuditelja. Ako Naručitelj utvrdi da su dane informacije netočne, odnosno neistinite, odbit će takvu ponudu.</w:t>
      </w:r>
    </w:p>
    <w:p w14:paraId="068F22D0" w14:textId="77777777" w:rsidR="00C33416" w:rsidRPr="00C33416" w:rsidRDefault="00C33416" w:rsidP="00C33416">
      <w:pPr>
        <w:spacing w:after="160" w:line="259" w:lineRule="auto"/>
        <w:rPr>
          <w:rFonts w:ascii="Verdana" w:eastAsia="Calibri" w:hAnsi="Verdana" w:cstheme="minorHAnsi"/>
          <w:sz w:val="20"/>
          <w:szCs w:val="20"/>
          <w:lang w:bidi="hr-HR"/>
        </w:rPr>
      </w:pPr>
    </w:p>
    <w:p w14:paraId="3C37293B" w14:textId="77777777" w:rsidR="00C33416" w:rsidRPr="00C33416" w:rsidRDefault="00C33416" w:rsidP="00C33416">
      <w:pPr>
        <w:numPr>
          <w:ilvl w:val="1"/>
          <w:numId w:val="6"/>
        </w:numPr>
        <w:spacing w:after="160" w:line="259" w:lineRule="auto"/>
        <w:rPr>
          <w:rFonts w:ascii="Verdana" w:eastAsia="Calibri" w:hAnsi="Verdana" w:cstheme="minorHAnsi"/>
          <w:b/>
          <w:bCs/>
          <w:sz w:val="20"/>
          <w:szCs w:val="20"/>
          <w:lang w:bidi="hr-HR"/>
        </w:rPr>
      </w:pPr>
      <w:r w:rsidRPr="00C33416">
        <w:rPr>
          <w:rFonts w:ascii="Verdana" w:eastAsia="Calibri" w:hAnsi="Verdana" w:cstheme="minorHAnsi"/>
          <w:b/>
          <w:bCs/>
          <w:sz w:val="20"/>
          <w:szCs w:val="20"/>
          <w:lang w:bidi="hr-HR"/>
        </w:rPr>
        <w:t xml:space="preserve"> Stručna sposobnost gospodarskog subjekta (Stručnjaci)</w:t>
      </w:r>
    </w:p>
    <w:p w14:paraId="2B358198"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Propisani uvjeti stručne sposobnosti osiguravaju da gospodarski subjekt ima potrebne ljudske resurse za izvršenje ugovora o nabavi na odgovarajućoj razini kvalitete, a propisani kriteriji predstavljaju minimalnu razinu sposobnosti koja osigurava da će gospodarski subjekt biti sposoban izvršiti ugovor o javnoj nabavi. Minimalne razine stručne sposobnosti koje se zahtijevaju vezane su uz predmet nabave i razmjerne su predmetu nabave te su u skladu sa njegovom prirodom, važnosti i namjenom.</w:t>
      </w:r>
    </w:p>
    <w:p w14:paraId="3EB970CC" w14:textId="77777777" w:rsidR="00C33416" w:rsidRPr="00C33416" w:rsidRDefault="00C33416" w:rsidP="00C33416">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Ponuditelj mora dokazati da za izvršenje predmeta nabave raspolaže timom stručnjaka, neovisno o tome pripadaju li izravno gospodarskom subjektu ili ne, a koji imaju iskustvo kako slijedi. Jedna osoba ne može obavljati više od jedne funkcije.</w:t>
      </w:r>
    </w:p>
    <w:p w14:paraId="6B290E02" w14:textId="77777777" w:rsidR="00C33416" w:rsidRPr="00C33416" w:rsidRDefault="00C33416" w:rsidP="00C33416">
      <w:pPr>
        <w:spacing w:after="160" w:line="259" w:lineRule="auto"/>
        <w:rPr>
          <w:rFonts w:ascii="Verdana" w:eastAsia="Calibri" w:hAnsi="Verdana" w:cstheme="minorHAnsi"/>
          <w:sz w:val="20"/>
          <w:szCs w:val="20"/>
          <w:lang w:bidi="hr-HR"/>
        </w:rPr>
      </w:pPr>
      <w:bookmarkStart w:id="21" w:name="_Hlk40288158"/>
      <w:r w:rsidRPr="00C33416">
        <w:rPr>
          <w:rFonts w:ascii="Verdana" w:eastAsia="Calibri" w:hAnsi="Verdana" w:cstheme="minorHAnsi"/>
          <w:sz w:val="20"/>
          <w:szCs w:val="20"/>
          <w:lang w:bidi="hr-HR"/>
        </w:rPr>
        <w:lastRenderedPageBreak/>
        <w:t>•</w:t>
      </w:r>
      <w:bookmarkEnd w:id="21"/>
      <w:r w:rsidRPr="00C33416">
        <w:rPr>
          <w:rFonts w:ascii="Verdana" w:eastAsia="Calibri" w:hAnsi="Verdana" w:cstheme="minorHAnsi"/>
          <w:sz w:val="20"/>
          <w:szCs w:val="20"/>
          <w:lang w:bidi="hr-HR"/>
        </w:rPr>
        <w:tab/>
      </w:r>
      <w:r w:rsidRPr="00C33416">
        <w:rPr>
          <w:rFonts w:ascii="Verdana" w:eastAsia="Calibri" w:hAnsi="Verdana" w:cstheme="minorHAnsi"/>
          <w:b/>
          <w:bCs/>
          <w:sz w:val="20"/>
          <w:szCs w:val="20"/>
          <w:lang w:bidi="hr-HR"/>
        </w:rPr>
        <w:t>voditelj projekta (1 izvršitelj):</w:t>
      </w:r>
      <w:r w:rsidRPr="00C33416">
        <w:rPr>
          <w:rFonts w:ascii="Verdana" w:eastAsia="Calibri" w:hAnsi="Verdana" w:cstheme="minorHAnsi"/>
          <w:sz w:val="20"/>
          <w:szCs w:val="20"/>
          <w:lang w:bidi="hr-HR"/>
        </w:rPr>
        <w:t xml:space="preserve"> </w:t>
      </w:r>
    </w:p>
    <w:p w14:paraId="210B6302"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najmanje </w:t>
      </w:r>
      <w:r w:rsidRPr="00C33416">
        <w:rPr>
          <w:rFonts w:ascii="Verdana" w:eastAsia="Calibri" w:hAnsi="Verdana" w:cstheme="minorHAnsi"/>
          <w:b/>
          <w:bCs/>
          <w:sz w:val="20"/>
          <w:szCs w:val="20"/>
          <w:lang w:bidi="hr-HR"/>
        </w:rPr>
        <w:t>3 godina</w:t>
      </w:r>
      <w:r w:rsidRPr="00C33416">
        <w:rPr>
          <w:rFonts w:ascii="Verdana" w:eastAsia="Calibri" w:hAnsi="Verdana" w:cstheme="minorHAnsi"/>
          <w:sz w:val="20"/>
          <w:szCs w:val="20"/>
          <w:lang w:bidi="hr-HR"/>
        </w:rPr>
        <w:t xml:space="preserve"> iskustva u pružanju savjetodavnih usluga upravljanja projektima</w:t>
      </w:r>
    </w:p>
    <w:p w14:paraId="4CE1F601"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 </w:t>
      </w:r>
      <w:r w:rsidRPr="00C33416">
        <w:rPr>
          <w:rFonts w:ascii="Verdana" w:eastAsia="Calibri" w:hAnsi="Verdana" w:cstheme="minorHAnsi"/>
          <w:sz w:val="20"/>
          <w:szCs w:val="20"/>
          <w:lang w:bidi="hr-HR"/>
        </w:rPr>
        <w:tab/>
      </w:r>
      <w:r w:rsidRPr="00C33416">
        <w:rPr>
          <w:rFonts w:ascii="Verdana" w:eastAsia="Calibri" w:hAnsi="Verdana" w:cstheme="minorHAnsi"/>
          <w:b/>
          <w:bCs/>
          <w:sz w:val="20"/>
          <w:szCs w:val="20"/>
          <w:lang w:bidi="hr-HR"/>
        </w:rPr>
        <w:t>stručnjak za nabavu (1 izvršitelj)</w:t>
      </w:r>
    </w:p>
    <w:p w14:paraId="13A759A2" w14:textId="0B5C5F6B" w:rsidR="00C33416" w:rsidRPr="00C33416" w:rsidRDefault="00C33416" w:rsidP="00755F82">
      <w:pPr>
        <w:spacing w:after="160" w:line="259" w:lineRule="auto"/>
        <w:jc w:val="both"/>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najmanje </w:t>
      </w:r>
      <w:r w:rsidRPr="00C33416">
        <w:rPr>
          <w:rFonts w:ascii="Verdana" w:eastAsia="Calibri" w:hAnsi="Verdana" w:cstheme="minorHAnsi"/>
          <w:b/>
          <w:bCs/>
          <w:sz w:val="20"/>
          <w:szCs w:val="20"/>
          <w:lang w:bidi="hr-HR"/>
        </w:rPr>
        <w:t>3 godine</w:t>
      </w:r>
      <w:r w:rsidRPr="00C33416">
        <w:rPr>
          <w:rFonts w:ascii="Verdana" w:eastAsia="Calibri" w:hAnsi="Verdana" w:cstheme="minorHAnsi"/>
          <w:sz w:val="20"/>
          <w:szCs w:val="20"/>
          <w:lang w:bidi="hr-HR"/>
        </w:rPr>
        <w:t xml:space="preserve"> iskustva u pružanju savjetodavnih usluga pri provođenju postupaka nabave </w:t>
      </w:r>
      <w:del w:id="22" w:author="Administrator" w:date="2021-03-11T11:54:00Z">
        <w:r w:rsidRPr="00C33416" w:rsidDel="004D59B7">
          <w:rPr>
            <w:rFonts w:ascii="Verdana" w:eastAsia="Calibri" w:hAnsi="Verdana" w:cstheme="minorHAnsi"/>
            <w:sz w:val="20"/>
            <w:szCs w:val="20"/>
            <w:lang w:bidi="hr-HR"/>
          </w:rPr>
          <w:delText xml:space="preserve"> </w:delText>
        </w:r>
      </w:del>
    </w:p>
    <w:p w14:paraId="16266A74"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Naručitelj će prihvatiti sljedeće dokumente kao dostatan dokaz stručne sposobnosti gospodarskog subjekta iz točke 4.3.2.:</w:t>
      </w:r>
    </w:p>
    <w:p w14:paraId="5ACEAC5F" w14:textId="77777777" w:rsidR="00C33416" w:rsidRPr="00C33416" w:rsidRDefault="00C33416" w:rsidP="00C33416">
      <w:pPr>
        <w:spacing w:after="160" w:line="259" w:lineRule="auto"/>
        <w:rPr>
          <w:rFonts w:ascii="Verdana" w:eastAsia="Calibri" w:hAnsi="Verdana" w:cstheme="minorHAnsi"/>
          <w:sz w:val="20"/>
          <w:szCs w:val="20"/>
          <w:lang w:bidi="hr-HR"/>
        </w:rPr>
      </w:pPr>
      <w:r w:rsidRPr="00C33416">
        <w:rPr>
          <w:rFonts w:ascii="Verdana" w:eastAsia="Calibri" w:hAnsi="Verdana" w:cstheme="minorHAnsi"/>
          <w:sz w:val="20"/>
          <w:szCs w:val="20"/>
          <w:lang w:bidi="hr-HR"/>
        </w:rPr>
        <w:t xml:space="preserve">- Izjavu sukladno </w:t>
      </w:r>
      <w:r w:rsidRPr="00C33416">
        <w:rPr>
          <w:rFonts w:ascii="Verdana" w:eastAsia="Calibri" w:hAnsi="Verdana" w:cstheme="minorHAnsi"/>
          <w:b/>
          <w:bCs/>
          <w:sz w:val="20"/>
          <w:szCs w:val="20"/>
          <w:lang w:bidi="hr-HR"/>
        </w:rPr>
        <w:t>Prilogu 7.</w:t>
      </w:r>
      <w:r w:rsidRPr="00C33416">
        <w:rPr>
          <w:rFonts w:ascii="Verdana" w:eastAsia="Calibri" w:hAnsi="Verdana" w:cstheme="minorHAnsi"/>
          <w:sz w:val="20"/>
          <w:szCs w:val="20"/>
          <w:lang w:bidi="hr-HR"/>
        </w:rPr>
        <w:t xml:space="preserve">  kojom ponuditelj dokazuje da raspolaže stručnjacima iz točke 4.3.2. (izjava sadržava: ime i prezime stručnjaka, relevantne godine iskustva te osoba za kontakt koja može potvrditi navode)</w:t>
      </w:r>
    </w:p>
    <w:p w14:paraId="45B7963F" w14:textId="77777777" w:rsidR="00C33416" w:rsidRPr="00C33416" w:rsidRDefault="00C33416" w:rsidP="00C33416">
      <w:pPr>
        <w:spacing w:after="160" w:line="259" w:lineRule="auto"/>
        <w:jc w:val="both"/>
        <w:rPr>
          <w:rFonts w:ascii="Verdana" w:eastAsia="Calibri" w:hAnsi="Verdana" w:cstheme="minorHAnsi"/>
          <w:sz w:val="20"/>
          <w:szCs w:val="20"/>
          <w:lang w:bidi="hr-HR"/>
        </w:rPr>
      </w:pPr>
    </w:p>
    <w:p w14:paraId="2F0BD1A5" w14:textId="77777777" w:rsidR="002278E5" w:rsidRPr="002278E5" w:rsidRDefault="002278E5" w:rsidP="002278E5">
      <w:pPr>
        <w:numPr>
          <w:ilvl w:val="0"/>
          <w:numId w:val="1"/>
        </w:num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PODACI O PONUDI</w:t>
      </w:r>
    </w:p>
    <w:p w14:paraId="737669D9" w14:textId="77777777" w:rsidR="002278E5" w:rsidRPr="002278E5" w:rsidRDefault="002278E5" w:rsidP="002278E5">
      <w:pPr>
        <w:spacing w:after="160" w:line="259" w:lineRule="auto"/>
        <w:rPr>
          <w:rFonts w:ascii="Verdana" w:eastAsia="Calibri" w:hAnsi="Verdana" w:cstheme="minorHAnsi"/>
          <w:sz w:val="20"/>
          <w:szCs w:val="20"/>
          <w:lang w:bidi="hr-HR"/>
        </w:rPr>
      </w:pPr>
    </w:p>
    <w:p w14:paraId="20C7B1E7"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23" w:name="_bookmark30"/>
      <w:bookmarkEnd w:id="23"/>
      <w:r w:rsidRPr="002278E5">
        <w:rPr>
          <w:rFonts w:ascii="Verdana" w:eastAsia="Calibri" w:hAnsi="Verdana" w:cstheme="minorHAnsi"/>
          <w:b/>
          <w:bCs/>
          <w:sz w:val="20"/>
          <w:szCs w:val="20"/>
          <w:lang w:bidi="hr-HR"/>
        </w:rPr>
        <w:t>Sadržaj ponude</w:t>
      </w:r>
    </w:p>
    <w:p w14:paraId="2800BF5D" w14:textId="2CA58E35"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Ponuda </w:t>
      </w:r>
      <w:r w:rsidR="000166E4">
        <w:rPr>
          <w:rFonts w:ascii="Verdana" w:eastAsia="Calibri" w:hAnsi="Verdana" w:cstheme="minorHAnsi"/>
          <w:sz w:val="20"/>
          <w:szCs w:val="20"/>
          <w:lang w:bidi="hr-HR"/>
        </w:rPr>
        <w:t>mora</w:t>
      </w:r>
      <w:r w:rsidRPr="002278E5">
        <w:rPr>
          <w:rFonts w:ascii="Verdana" w:eastAsia="Calibri" w:hAnsi="Verdana" w:cstheme="minorHAnsi"/>
          <w:sz w:val="20"/>
          <w:szCs w:val="20"/>
          <w:lang w:bidi="hr-HR"/>
        </w:rPr>
        <w:t xml:space="preserve"> sadržavati:</w:t>
      </w:r>
    </w:p>
    <w:p w14:paraId="3FBA2176" w14:textId="77777777" w:rsidR="002278E5" w:rsidRPr="002278E5" w:rsidRDefault="002278E5" w:rsidP="002278E5">
      <w:pPr>
        <w:spacing w:after="160" w:line="259" w:lineRule="auto"/>
        <w:rPr>
          <w:rFonts w:ascii="Verdana" w:eastAsia="Calibri" w:hAnsi="Verdana" w:cstheme="minorHAnsi"/>
          <w:sz w:val="20"/>
          <w:szCs w:val="20"/>
          <w:lang w:bidi="hr-HR"/>
        </w:rPr>
      </w:pPr>
    </w:p>
    <w:p w14:paraId="62A27B11"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Prilog 1 – Ponudbeni list</w:t>
      </w:r>
    </w:p>
    <w:p w14:paraId="0E5814CB"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Prilog 2 – Specifikacija usluge</w:t>
      </w:r>
    </w:p>
    <w:p w14:paraId="64226C83"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Prilog 3 – Troškovnik</w:t>
      </w:r>
    </w:p>
    <w:p w14:paraId="17A9C358"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Prilog 4 – Izjava o nepostojanju razloga za isključenje</w:t>
      </w:r>
    </w:p>
    <w:p w14:paraId="66B7D411"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Dokaz sposobnosti za obavljanje profesionalne djelatnosti iz točke 4.1. Poziva</w:t>
      </w:r>
    </w:p>
    <w:p w14:paraId="354F8CDC"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Prilog 5 – Izjava o prometu</w:t>
      </w:r>
    </w:p>
    <w:p w14:paraId="47DB90FD"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Prilog 6 – Popis izvršenih usluga</w:t>
      </w:r>
    </w:p>
    <w:p w14:paraId="4D56152C"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Prilog 7 – Izjava o stručnoj sposobnosti</w:t>
      </w:r>
    </w:p>
    <w:p w14:paraId="7A771BF6"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Prilog 8 – Životopisi stručnjaka</w:t>
      </w:r>
    </w:p>
    <w:p w14:paraId="4678AA8C" w14:textId="77777777" w:rsidR="002278E5" w:rsidRPr="002278E5" w:rsidRDefault="002278E5" w:rsidP="002278E5">
      <w:pPr>
        <w:numPr>
          <w:ilvl w:val="0"/>
          <w:numId w:val="7"/>
        </w:num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Jamstvo za ozbiljnost ponude kako je propisano u točki 5.13 Poziva</w:t>
      </w:r>
    </w:p>
    <w:p w14:paraId="0E9138EF" w14:textId="77777777" w:rsidR="00413E3B" w:rsidRPr="002278E5" w:rsidRDefault="00413E3B" w:rsidP="002278E5">
      <w:pPr>
        <w:spacing w:after="160" w:line="259" w:lineRule="auto"/>
        <w:rPr>
          <w:rFonts w:ascii="Verdana" w:eastAsia="Calibri" w:hAnsi="Verdana" w:cstheme="minorHAnsi"/>
          <w:sz w:val="20"/>
          <w:szCs w:val="20"/>
          <w:lang w:bidi="hr-HR"/>
        </w:rPr>
      </w:pPr>
    </w:p>
    <w:p w14:paraId="7441E1B1"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24" w:name="_bookmark31"/>
      <w:bookmarkEnd w:id="24"/>
      <w:r w:rsidRPr="002278E5">
        <w:rPr>
          <w:rFonts w:ascii="Verdana" w:eastAsia="Calibri" w:hAnsi="Verdana" w:cstheme="minorHAnsi"/>
          <w:b/>
          <w:bCs/>
          <w:sz w:val="20"/>
          <w:szCs w:val="20"/>
          <w:lang w:bidi="hr-HR"/>
        </w:rPr>
        <w:t>Način izrade ponude</w:t>
      </w:r>
    </w:p>
    <w:p w14:paraId="1E7C3E56"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1F70269C"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Pri izradi ponude ponuditelj se mora pridržavati zahtjeva i uvjeta Poziva na dostavu ponuda te ne smije mijenjati i nadopunjavati tekst Poziva na dostavu ponuda. </w:t>
      </w:r>
    </w:p>
    <w:p w14:paraId="2C85FF72"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Sve troškove izrade ponude snose ponuditelji. Ponuditelji nemaju pravo na bilo kakvu nadoknadu troškova izrade ponude. Dokumente tražene u ovom Pozivu na dostavu </w:t>
      </w:r>
      <w:r w:rsidRPr="002278E5">
        <w:rPr>
          <w:rFonts w:ascii="Verdana" w:eastAsia="Calibri" w:hAnsi="Verdana" w:cstheme="minorHAnsi"/>
          <w:sz w:val="20"/>
          <w:szCs w:val="20"/>
          <w:lang w:bidi="hr-HR"/>
        </w:rPr>
        <w:lastRenderedPageBreak/>
        <w:t>ponuda ponuditelj u svojoj ponudi može dostaviti u izvorniku, ovjerenoj ili neovjerenoj preslici. Ponuda se zajedno s pripadajućom dokumentacijom izrađuje na hrvatskom jeziku.</w:t>
      </w:r>
    </w:p>
    <w:p w14:paraId="2BA58AE9"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 </w:t>
      </w:r>
    </w:p>
    <w:p w14:paraId="08CEE5F6"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Sve tražene dokaze koji se dostavljaju sukladno uvjetima sposobnosti Ponuditelja mogu dostaviti u izvorniku, ovjerenim ili neovjerenim preslikama, izvadcima iz e-registra i sl. Navedeno se ne odnosi na izjave/priloge koji moraju biti u izvorniku. 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 </w:t>
      </w:r>
      <w:bookmarkStart w:id="25" w:name="_bookmark32"/>
      <w:bookmarkEnd w:id="25"/>
    </w:p>
    <w:p w14:paraId="0458D5A1"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U svakom slučaju, napominje se da Naručitelj za vrijeme trajanja postupka pregleda i ocjene zadržava pravo provjeriti točnost navoda istaknutih u dostavljenoj ponudi i to izravno od navedenih kontakt osoba ili od ponuditelja. Ako Naručitelj utvrdi da su dane informacije netočne, odnosno neistinite, odbit će takvu ponudu.</w:t>
      </w:r>
    </w:p>
    <w:p w14:paraId="5F082AFF" w14:textId="77777777" w:rsidR="002278E5" w:rsidRPr="002278E5" w:rsidRDefault="002278E5" w:rsidP="002278E5">
      <w:pPr>
        <w:spacing w:after="160" w:line="259" w:lineRule="auto"/>
        <w:jc w:val="both"/>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Način dostave ponude</w:t>
      </w:r>
    </w:p>
    <w:p w14:paraId="57666A9A" w14:textId="2A64C74A" w:rsidR="002278E5" w:rsidRPr="00E25F7E" w:rsidRDefault="002278E5" w:rsidP="00E25F7E">
      <w:pPr>
        <w:spacing w:after="160" w:line="259" w:lineRule="auto"/>
        <w:rPr>
          <w:rFonts w:ascii="Verdana" w:eastAsia="Calibri" w:hAnsi="Verdana" w:cstheme="minorHAnsi"/>
          <w:sz w:val="20"/>
          <w:szCs w:val="20"/>
          <w:lang w:bidi="hr-HR"/>
        </w:rPr>
      </w:pPr>
      <w:r w:rsidRPr="00E25F7E">
        <w:rPr>
          <w:rFonts w:ascii="Verdana" w:eastAsia="Calibri" w:hAnsi="Verdana" w:cstheme="minorHAnsi"/>
          <w:sz w:val="20"/>
          <w:szCs w:val="20"/>
          <w:lang w:bidi="hr-HR"/>
        </w:rPr>
        <w:t xml:space="preserve">Rok za dostavu ponuda je </w:t>
      </w:r>
      <w:r w:rsidR="00E25F7E" w:rsidRPr="00E25F7E">
        <w:rPr>
          <w:rFonts w:ascii="Verdana" w:eastAsia="Calibri" w:hAnsi="Verdana" w:cstheme="minorHAnsi"/>
          <w:sz w:val="20"/>
          <w:szCs w:val="20"/>
          <w:lang w:bidi="hr-HR"/>
        </w:rPr>
        <w:t>15.04.2021.</w:t>
      </w:r>
      <w:r w:rsidRPr="00E25F7E">
        <w:rPr>
          <w:rFonts w:ascii="Verdana" w:eastAsia="Calibri" w:hAnsi="Verdana" w:cstheme="minorHAnsi"/>
          <w:sz w:val="20"/>
          <w:szCs w:val="20"/>
          <w:lang w:bidi="hr-HR"/>
        </w:rPr>
        <w:t xml:space="preserve"> godine u 12:00 sati. Otvaranje ponuda nije javno.</w:t>
      </w:r>
    </w:p>
    <w:p w14:paraId="0F147A5A"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Ponuditelj samostalno određuje način dostave ponude i sam snosi rizik eventualnog gubitka odnosno nepravovremene dostave ponude. Ako omotnica nije označena u skladu sa zahtjevima iz ovog Poziva na dostavu ponuda, Naručitelj ne preuzima nikakvu odgovornost u slučaju gubitka ili preranog otvaranja ponude. Ponude i dokumentacija priložena uz ponude, osim jamstva za ozbiljnost ponude, ne vraćaju se Ponuditeljima. Alternativne ponude nisu dopuštene. Ponuditelj može podnijeti samo jednu ponudu. Ponuditelju koji sudjeluje u više ponuda, bit će odbijene sve njegove ponude.</w:t>
      </w:r>
    </w:p>
    <w:p w14:paraId="1FA69175" w14:textId="77777777" w:rsidR="002278E5" w:rsidRPr="00413E3B"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Ponuda se predaje neposredno na adresi Naručitelja ili putem </w:t>
      </w:r>
      <w:r w:rsidRPr="00413E3B">
        <w:rPr>
          <w:rFonts w:ascii="Verdana" w:eastAsia="Calibri" w:hAnsi="Verdana" w:cstheme="minorHAnsi"/>
          <w:sz w:val="20"/>
          <w:szCs w:val="20"/>
          <w:lang w:bidi="hr-HR"/>
        </w:rPr>
        <w:t xml:space="preserve">preporučene </w:t>
      </w:r>
      <w:r w:rsidRPr="002278E5">
        <w:rPr>
          <w:rFonts w:ascii="Verdana" w:eastAsia="Calibri" w:hAnsi="Verdana" w:cstheme="minorHAnsi"/>
          <w:sz w:val="20"/>
          <w:szCs w:val="20"/>
          <w:lang w:bidi="hr-HR"/>
        </w:rPr>
        <w:t>poš</w:t>
      </w:r>
      <w:r w:rsidRPr="00413E3B">
        <w:rPr>
          <w:rFonts w:ascii="Verdana" w:eastAsia="Calibri" w:hAnsi="Verdana" w:cstheme="minorHAnsi"/>
          <w:sz w:val="20"/>
          <w:szCs w:val="20"/>
          <w:lang w:bidi="hr-HR"/>
        </w:rPr>
        <w:t>iljke</w:t>
      </w:r>
      <w:r w:rsidRPr="002278E5">
        <w:rPr>
          <w:rFonts w:ascii="Verdana" w:eastAsia="Calibri" w:hAnsi="Verdana" w:cstheme="minorHAnsi"/>
          <w:sz w:val="20"/>
          <w:szCs w:val="20"/>
          <w:lang w:bidi="hr-HR"/>
        </w:rPr>
        <w:t xml:space="preserve"> na adresu Naručitelja, u zatvorenoj omotnici </w:t>
      </w:r>
      <w:r w:rsidRPr="00413E3B">
        <w:rPr>
          <w:rFonts w:ascii="Verdana" w:eastAsia="Calibri" w:hAnsi="Verdana" w:cstheme="minorHAnsi"/>
          <w:sz w:val="20"/>
          <w:szCs w:val="20"/>
          <w:lang w:bidi="hr-HR"/>
        </w:rPr>
        <w:t>koja mora sadržavati sljedeće elemente:</w:t>
      </w:r>
    </w:p>
    <w:p w14:paraId="54270946" w14:textId="77777777" w:rsidR="002278E5" w:rsidRPr="002278E5" w:rsidRDefault="002278E5" w:rsidP="002278E5">
      <w:p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Naziv i adresa Naručitelja</w:t>
      </w:r>
    </w:p>
    <w:p w14:paraId="789B9F1D" w14:textId="77777777" w:rsidR="002278E5" w:rsidRPr="00413E3B" w:rsidRDefault="002278E5" w:rsidP="002278E5">
      <w:p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Naziv i adresa Ponuditelja</w:t>
      </w:r>
    </w:p>
    <w:p w14:paraId="05340FD4" w14:textId="77777777" w:rsidR="002278E5" w:rsidRPr="002278E5" w:rsidRDefault="002278E5" w:rsidP="002278E5">
      <w:p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Nabava savjetodavnih usluga upravljanja projektom</w:t>
      </w:r>
    </w:p>
    <w:p w14:paraId="394FE7E5" w14:textId="77777777" w:rsidR="002278E5" w:rsidRPr="002278E5" w:rsidRDefault="002278E5" w:rsidP="002278E5">
      <w:p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Evidencijski broj nabave: 01/2021</w:t>
      </w:r>
    </w:p>
    <w:p w14:paraId="498018A7" w14:textId="77777777" w:rsidR="002278E5" w:rsidRPr="002278E5" w:rsidRDefault="002278E5" w:rsidP="002278E5">
      <w:p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„NE OTVARAJ“</w:t>
      </w:r>
    </w:p>
    <w:p w14:paraId="47423B54"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Ako omotnica nije dostavljena u skladu s naprijed navedenom uputom, Naručitelj neće snositi odgovornost u slučaju da se ponuda i/ili izmjena/dopuna/zagubi, krivo ili prerano otvori te ne evidentira na otvaranju ponuda.</w:t>
      </w:r>
    </w:p>
    <w:p w14:paraId="52EAE0DA"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17C0F526"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lastRenderedPageBreak/>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60896022"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Ponude i dokumentacija priložena uz ponudu, ne vraćaju se osim u slučaju zakašnjele ponude i odustajanja Ponuditelja od ponude prije otvaranja ponuda.</w:t>
      </w:r>
    </w:p>
    <w:p w14:paraId="1139F470" w14:textId="77777777" w:rsidR="0076069C" w:rsidRPr="00413E3B" w:rsidRDefault="0076069C">
      <w:pPr>
        <w:rPr>
          <w:rFonts w:ascii="Verdana" w:hAnsi="Verdana" w:cstheme="minorHAnsi"/>
        </w:rPr>
      </w:pPr>
    </w:p>
    <w:p w14:paraId="7763185E"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Izmjena i/ili dopuna ponude i odustajanje od ponude</w:t>
      </w:r>
    </w:p>
    <w:p w14:paraId="2FAACA62" w14:textId="77777777" w:rsidR="002278E5" w:rsidRPr="002278E5" w:rsidRDefault="002278E5" w:rsidP="002278E5">
      <w:pPr>
        <w:spacing w:after="160" w:line="259" w:lineRule="auto"/>
        <w:rPr>
          <w:rFonts w:ascii="Verdana" w:eastAsia="Calibri" w:hAnsi="Verdana" w:cstheme="minorHAnsi"/>
          <w:sz w:val="20"/>
          <w:szCs w:val="20"/>
          <w:lang w:bidi="hr-HR"/>
        </w:rPr>
      </w:pPr>
    </w:p>
    <w:p w14:paraId="4622CB5F"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Ponuditelj može do isteka roka za dostavu ponuda dostaviti izmjenu i/ili dopunu ponude, a dostavlja se na isti način kao i osnovna ponuda s obveznom naznakom da se radi o izmjeni i/ili dopuni ponude. Ako Ponuditelj nakon dostave ponude dostavi izmjenu i/ili dopunu ponude kao vrijeme zaprimanja ponude smatra se vrijeme kada je dostavljena posljednja izmjena i/ili dopuna.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3FE0D713" w14:textId="77777777" w:rsidR="002278E5" w:rsidRPr="002278E5" w:rsidRDefault="002278E5" w:rsidP="002278E5">
      <w:pPr>
        <w:spacing w:after="160" w:line="259" w:lineRule="auto"/>
        <w:rPr>
          <w:rFonts w:ascii="Verdana" w:eastAsia="Calibri" w:hAnsi="Verdana" w:cstheme="minorHAnsi"/>
          <w:sz w:val="20"/>
          <w:szCs w:val="20"/>
          <w:lang w:bidi="hr-HR"/>
        </w:rPr>
      </w:pPr>
    </w:p>
    <w:p w14:paraId="2FA7CC65"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26" w:name="_bookmark34"/>
      <w:bookmarkEnd w:id="26"/>
      <w:r w:rsidRPr="002278E5">
        <w:rPr>
          <w:rFonts w:ascii="Verdana" w:eastAsia="Calibri" w:hAnsi="Verdana" w:cstheme="minorHAnsi"/>
          <w:b/>
          <w:bCs/>
          <w:sz w:val="20"/>
          <w:szCs w:val="20"/>
          <w:lang w:bidi="hr-HR"/>
        </w:rPr>
        <w:t>Alternativne ponude</w:t>
      </w:r>
    </w:p>
    <w:p w14:paraId="53590606"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Alternativne ponude nisu dozvoljene.</w:t>
      </w:r>
    </w:p>
    <w:p w14:paraId="1948EB06" w14:textId="77777777" w:rsidR="002278E5" w:rsidRPr="002278E5" w:rsidRDefault="002278E5" w:rsidP="002278E5">
      <w:pPr>
        <w:spacing w:after="160" w:line="259" w:lineRule="auto"/>
        <w:rPr>
          <w:rFonts w:ascii="Verdana" w:eastAsia="Calibri" w:hAnsi="Verdana" w:cstheme="minorHAnsi"/>
          <w:sz w:val="20"/>
          <w:szCs w:val="20"/>
          <w:lang w:bidi="hr-HR"/>
        </w:rPr>
      </w:pPr>
    </w:p>
    <w:p w14:paraId="1D6D0CAA"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27" w:name="_bookmark35"/>
      <w:bookmarkEnd w:id="27"/>
      <w:r w:rsidRPr="002278E5">
        <w:rPr>
          <w:rFonts w:ascii="Verdana" w:eastAsia="Calibri" w:hAnsi="Verdana" w:cstheme="minorHAnsi"/>
          <w:b/>
          <w:bCs/>
          <w:sz w:val="20"/>
          <w:szCs w:val="20"/>
          <w:lang w:bidi="hr-HR"/>
        </w:rPr>
        <w:t>Cijena ponude i valuta</w:t>
      </w:r>
    </w:p>
    <w:p w14:paraId="7B8B942B"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b/>
          <w:bCs/>
          <w:sz w:val="20"/>
          <w:szCs w:val="20"/>
          <w:lang w:bidi="hr-HR"/>
        </w:rPr>
        <w:t>Cijena ponude izražava se u kunama</w:t>
      </w:r>
      <w:r w:rsidRPr="002278E5">
        <w:rPr>
          <w:rFonts w:ascii="Verdana" w:eastAsia="Calibri" w:hAnsi="Verdana" w:cstheme="minorHAnsi"/>
          <w:sz w:val="20"/>
          <w:szCs w:val="20"/>
          <w:lang w:bidi="hr-HR"/>
        </w:rPr>
        <w:t>. Cijena ponude upisuje se brojkama sukladno Ponudbenom listu. Jedinična cijena stavke bez poreza na dodanu vrijednost (PDV) mora biti iskazana sa svim popustima i troškovima.</w:t>
      </w:r>
    </w:p>
    <w:p w14:paraId="34C04197"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Ako je u ponudi iskazana neuobičajeno niska cijena ponude ili neuobičajeno niska jedinična cijena što dovodi u sumnju izvršenja Ugovora, Naručitelj može odbiti takvu ponudu. Prije odbijanja ponude zbog neuobičajeno niske cijene, Naručitelj će od Ponuditelja pisanim putem zatražiti objašnjenje s podacima o sastavnim elementima ponude koje smatra bitnima za izvršenje Ugovora o nabavi.</w:t>
      </w:r>
      <w:bookmarkStart w:id="28" w:name="_bookmark36"/>
      <w:bookmarkEnd w:id="28"/>
    </w:p>
    <w:p w14:paraId="4EA0FD05" w14:textId="77777777" w:rsidR="002278E5" w:rsidRPr="002278E5" w:rsidRDefault="002278E5" w:rsidP="002278E5">
      <w:pPr>
        <w:spacing w:after="160" w:line="259" w:lineRule="auto"/>
        <w:rPr>
          <w:rFonts w:ascii="Verdana" w:eastAsia="Calibri" w:hAnsi="Verdana" w:cstheme="minorHAnsi"/>
          <w:sz w:val="20"/>
          <w:szCs w:val="20"/>
          <w:lang w:bidi="hr-HR"/>
        </w:rPr>
      </w:pPr>
    </w:p>
    <w:p w14:paraId="11178761"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29" w:name="_Hlk66359435"/>
      <w:r w:rsidRPr="002278E5">
        <w:rPr>
          <w:rFonts w:ascii="Verdana" w:eastAsia="Calibri" w:hAnsi="Verdana" w:cstheme="minorHAnsi"/>
          <w:b/>
          <w:bCs/>
          <w:sz w:val="20"/>
          <w:szCs w:val="20"/>
          <w:lang w:bidi="hr-HR"/>
        </w:rPr>
        <w:t>Kriterij za odabir ponude</w:t>
      </w:r>
    </w:p>
    <w:p w14:paraId="1C7BC89B" w14:textId="77777777" w:rsidR="00C179C5" w:rsidRPr="00E175E3" w:rsidRDefault="00C179C5" w:rsidP="00C179C5">
      <w:pPr>
        <w:jc w:val="both"/>
        <w:rPr>
          <w:rFonts w:ascii="Verdana" w:eastAsia="Calibri" w:hAnsi="Verdana" w:cs="Calibri"/>
          <w:sz w:val="20"/>
          <w:szCs w:val="20"/>
          <w:lang w:bidi="hr-HR"/>
        </w:rPr>
      </w:pPr>
      <w:r w:rsidRPr="00E175E3">
        <w:rPr>
          <w:rFonts w:ascii="Verdana" w:eastAsia="Calibri" w:hAnsi="Verdana" w:cs="Calibri"/>
          <w:sz w:val="20"/>
          <w:szCs w:val="20"/>
          <w:lang w:bidi="hr-HR"/>
        </w:rPr>
        <w:t>Kriterij odabira ponude je ekonomski najpovoljnija ponuda. Odabir najpovoljnije ponude izvršit će se uspoređivanjem iskazane cijene ponude i dodatnih kriterija odabira. Najpovoljnija ponuda je ona ponuda koja između valjanih ponuda, nakon bodovanja ostvari najveći broj bodova. Ako dvije ili više valjanih ponuda budu jednako rangirane prema kriteriju za odabir ponude, Naručitelj će odabrati ponudu koja je zaprimljena ranije.</w:t>
      </w:r>
    </w:p>
    <w:p w14:paraId="53CB98DB" w14:textId="1EC2271B" w:rsidR="00C179C5" w:rsidRPr="00E175E3" w:rsidRDefault="00C179C5" w:rsidP="00C179C5">
      <w:pPr>
        <w:jc w:val="both"/>
        <w:rPr>
          <w:rFonts w:ascii="Verdana" w:eastAsia="Calibri" w:hAnsi="Verdana" w:cs="Calibri"/>
          <w:sz w:val="20"/>
          <w:szCs w:val="20"/>
          <w:lang w:bidi="hr-HR"/>
        </w:rPr>
      </w:pPr>
      <w:r w:rsidRPr="00E175E3">
        <w:rPr>
          <w:rFonts w:ascii="Verdana" w:eastAsia="Calibri" w:hAnsi="Verdana" w:cs="Calibri"/>
          <w:sz w:val="20"/>
          <w:szCs w:val="20"/>
          <w:lang w:bidi="hr-HR"/>
        </w:rPr>
        <w:t>Pravodobno pristigle ponude ocjenjivat će se bodovno na temelju cjenovnog i ne-cjenovnog kriterija čiji relativni značaj i maksimalni broj bodova iznose kako slijedi:</w:t>
      </w:r>
    </w:p>
    <w:p w14:paraId="44B3EC64" w14:textId="77777777" w:rsidR="00C179C5" w:rsidRPr="00E175E3" w:rsidRDefault="00C179C5" w:rsidP="00C179C5">
      <w:pPr>
        <w:jc w:val="both"/>
        <w:rPr>
          <w:rFonts w:ascii="Verdana" w:eastAsia="Calibri" w:hAnsi="Verdana" w:cs="Calibri"/>
          <w:sz w:val="20"/>
          <w:szCs w:val="20"/>
          <w:lang w:bidi="hr-HR"/>
        </w:rPr>
      </w:pPr>
      <w:r w:rsidRPr="00E175E3">
        <w:rPr>
          <w:rFonts w:ascii="Verdana" w:eastAsia="Calibri" w:hAnsi="Verdana" w:cs="Calibri"/>
          <w:b/>
          <w:bCs/>
          <w:sz w:val="20"/>
          <w:szCs w:val="20"/>
          <w:lang w:bidi="hr-HR"/>
        </w:rPr>
        <w:lastRenderedPageBreak/>
        <w:t>a) Cjenovni kriterij</w:t>
      </w:r>
      <w:r w:rsidRPr="00E175E3">
        <w:rPr>
          <w:rFonts w:ascii="Verdana" w:eastAsia="Calibri" w:hAnsi="Verdana" w:cs="Calibri"/>
          <w:sz w:val="20"/>
          <w:szCs w:val="20"/>
          <w:lang w:bidi="hr-HR"/>
        </w:rPr>
        <w:t>: odnosno cijena Ponuditelja ima relativni značaj 20% odnosno maksimalno 20 bodova.</w:t>
      </w:r>
    </w:p>
    <w:p w14:paraId="45808235" w14:textId="77777777" w:rsidR="00C179C5" w:rsidRPr="00E175E3" w:rsidRDefault="00C179C5" w:rsidP="00C179C5">
      <w:pPr>
        <w:rPr>
          <w:rFonts w:ascii="Verdana" w:eastAsia="Calibri" w:hAnsi="Verdana" w:cs="Calibri"/>
          <w:sz w:val="20"/>
          <w:szCs w:val="20"/>
          <w:lang w:bidi="hr-HR"/>
        </w:rPr>
      </w:pPr>
      <w:r w:rsidRPr="00E175E3">
        <w:rPr>
          <w:rFonts w:ascii="Verdana" w:eastAsia="Calibri" w:hAnsi="Verdana" w:cs="Calibri"/>
          <w:sz w:val="20"/>
          <w:szCs w:val="20"/>
          <w:lang w:bidi="hr-HR"/>
        </w:rPr>
        <w:t>Maksimalni broj bodova dodijelit će se Ponuditelju koji ponudi najnižu cijenu, dok će se ostale ponude bodovati prema formuli:</w:t>
      </w:r>
    </w:p>
    <w:p w14:paraId="6E1008D6" w14:textId="77777777" w:rsidR="00C179C5" w:rsidRPr="00E175E3" w:rsidRDefault="00C179C5" w:rsidP="00C179C5">
      <w:pPr>
        <w:rPr>
          <w:rFonts w:ascii="Verdana" w:eastAsia="Calibri" w:hAnsi="Verdana" w:cs="Calibri"/>
          <w:sz w:val="20"/>
          <w:szCs w:val="20"/>
          <w:lang w:bidi="hr-HR"/>
        </w:rPr>
      </w:pPr>
      <w:r w:rsidRPr="00E175E3">
        <w:rPr>
          <w:rFonts w:ascii="Verdana" w:eastAsia="Calibri" w:hAnsi="Verdana" w:cs="Calibri"/>
          <w:sz w:val="20"/>
          <w:szCs w:val="20"/>
          <w:lang w:bidi="hr-HR"/>
        </w:rPr>
        <w:t xml:space="preserve">P = </w:t>
      </w:r>
      <w:proofErr w:type="spellStart"/>
      <w:r w:rsidRPr="00E175E3">
        <w:rPr>
          <w:rFonts w:ascii="Verdana" w:eastAsia="Calibri" w:hAnsi="Verdana" w:cs="Calibri"/>
          <w:sz w:val="20"/>
          <w:szCs w:val="20"/>
          <w:lang w:bidi="hr-HR"/>
        </w:rPr>
        <w:t>Pl</w:t>
      </w:r>
      <w:proofErr w:type="spellEnd"/>
      <w:r w:rsidRPr="00E175E3">
        <w:rPr>
          <w:rFonts w:ascii="Verdana" w:eastAsia="Calibri" w:hAnsi="Verdana" w:cs="Calibri"/>
          <w:sz w:val="20"/>
          <w:szCs w:val="20"/>
          <w:lang w:bidi="hr-HR"/>
        </w:rPr>
        <w:t>/Pt * 20</w:t>
      </w:r>
    </w:p>
    <w:p w14:paraId="782FF4EC" w14:textId="77777777" w:rsidR="00C179C5" w:rsidRPr="00E175E3" w:rsidRDefault="00C179C5" w:rsidP="00C179C5">
      <w:pPr>
        <w:rPr>
          <w:rFonts w:ascii="Verdana" w:eastAsia="Calibri" w:hAnsi="Verdana" w:cs="Calibri"/>
          <w:sz w:val="20"/>
          <w:szCs w:val="20"/>
          <w:lang w:bidi="hr-HR"/>
        </w:rPr>
      </w:pPr>
      <w:r w:rsidRPr="00E175E3">
        <w:rPr>
          <w:rFonts w:ascii="Verdana" w:eastAsia="Calibri" w:hAnsi="Verdana" w:cs="Calibri"/>
          <w:sz w:val="20"/>
          <w:szCs w:val="20"/>
          <w:lang w:bidi="hr-HR"/>
        </w:rPr>
        <w:t xml:space="preserve">P – broj bodova koji je ponuda dobila za cjenovni kriterij </w:t>
      </w:r>
    </w:p>
    <w:p w14:paraId="62D3F340" w14:textId="77777777" w:rsidR="00C179C5" w:rsidRPr="00E175E3" w:rsidRDefault="00C179C5" w:rsidP="00C179C5">
      <w:pPr>
        <w:rPr>
          <w:rFonts w:ascii="Verdana" w:eastAsia="Calibri" w:hAnsi="Verdana" w:cs="Calibri"/>
          <w:sz w:val="20"/>
          <w:szCs w:val="20"/>
          <w:lang w:bidi="hr-HR"/>
        </w:rPr>
      </w:pPr>
      <w:proofErr w:type="spellStart"/>
      <w:r w:rsidRPr="00E175E3">
        <w:rPr>
          <w:rFonts w:ascii="Verdana" w:eastAsia="Calibri" w:hAnsi="Verdana" w:cs="Calibri"/>
          <w:sz w:val="20"/>
          <w:szCs w:val="20"/>
          <w:lang w:bidi="hr-HR"/>
        </w:rPr>
        <w:t>Pl</w:t>
      </w:r>
      <w:proofErr w:type="spellEnd"/>
      <w:r w:rsidRPr="00E175E3">
        <w:rPr>
          <w:rFonts w:ascii="Verdana" w:eastAsia="Calibri" w:hAnsi="Verdana" w:cs="Calibri"/>
          <w:sz w:val="20"/>
          <w:szCs w:val="20"/>
          <w:lang w:bidi="hr-HR"/>
        </w:rPr>
        <w:t xml:space="preserve"> – cijena najniže ponude</w:t>
      </w:r>
    </w:p>
    <w:p w14:paraId="7827BF47" w14:textId="77777777" w:rsidR="00C179C5" w:rsidRPr="00E175E3" w:rsidRDefault="00C179C5" w:rsidP="00C179C5">
      <w:pPr>
        <w:rPr>
          <w:rFonts w:ascii="Verdana" w:eastAsia="Calibri" w:hAnsi="Verdana" w:cs="Calibri"/>
          <w:sz w:val="20"/>
          <w:szCs w:val="20"/>
          <w:lang w:bidi="hr-HR"/>
        </w:rPr>
      </w:pPr>
      <w:r w:rsidRPr="00E175E3">
        <w:rPr>
          <w:rFonts w:ascii="Verdana" w:eastAsia="Calibri" w:hAnsi="Verdana" w:cs="Calibri"/>
          <w:sz w:val="20"/>
          <w:szCs w:val="20"/>
          <w:lang w:bidi="hr-HR"/>
        </w:rPr>
        <w:t>Pt – cijena ponude koja je predmet ocjene</w:t>
      </w:r>
    </w:p>
    <w:p w14:paraId="267DC796" w14:textId="01C15C1D" w:rsidR="00C179C5" w:rsidRPr="00E175E3" w:rsidRDefault="00C179C5" w:rsidP="00C179C5">
      <w:pPr>
        <w:rPr>
          <w:rFonts w:ascii="Verdana" w:eastAsia="Calibri" w:hAnsi="Verdana" w:cs="Calibri"/>
          <w:sz w:val="20"/>
          <w:szCs w:val="20"/>
          <w:lang w:bidi="hr-HR"/>
        </w:rPr>
      </w:pPr>
      <w:r w:rsidRPr="00E175E3">
        <w:rPr>
          <w:rFonts w:ascii="Verdana" w:eastAsia="Calibri" w:hAnsi="Verdana" w:cs="Calibri"/>
          <w:sz w:val="20"/>
          <w:szCs w:val="20"/>
          <w:lang w:bidi="hr-HR"/>
        </w:rPr>
        <w:t>20 – maksimalni broj bodova za cjenovni kriterij</w:t>
      </w:r>
    </w:p>
    <w:p w14:paraId="425E9F42" w14:textId="77777777" w:rsidR="00C179C5" w:rsidRDefault="00C179C5" w:rsidP="00C179C5">
      <w:pPr>
        <w:jc w:val="both"/>
        <w:rPr>
          <w:rFonts w:ascii="Verdana" w:eastAsia="Calibri" w:hAnsi="Verdana" w:cs="Calibri"/>
          <w:sz w:val="20"/>
          <w:szCs w:val="20"/>
        </w:rPr>
      </w:pPr>
      <w:r w:rsidRPr="00E175E3">
        <w:rPr>
          <w:rFonts w:ascii="Verdana" w:eastAsia="Calibri" w:hAnsi="Verdana" w:cs="Calibri"/>
          <w:b/>
          <w:bCs/>
          <w:sz w:val="20"/>
          <w:szCs w:val="20"/>
        </w:rPr>
        <w:t>b</w:t>
      </w:r>
      <w:r>
        <w:rPr>
          <w:rFonts w:ascii="Verdana" w:eastAsia="Calibri" w:hAnsi="Verdana" w:cs="Calibri"/>
          <w:b/>
          <w:bCs/>
          <w:sz w:val="20"/>
          <w:szCs w:val="20"/>
        </w:rPr>
        <w:t xml:space="preserve">) </w:t>
      </w:r>
      <w:r w:rsidRPr="00351679">
        <w:rPr>
          <w:rFonts w:ascii="Verdana" w:eastAsia="Calibri" w:hAnsi="Verdana" w:cs="Calibri"/>
          <w:b/>
          <w:bCs/>
          <w:sz w:val="20"/>
          <w:szCs w:val="20"/>
        </w:rPr>
        <w:t>Ne-cjenovni kriterij</w:t>
      </w:r>
    </w:p>
    <w:p w14:paraId="431071AE" w14:textId="77777777" w:rsidR="00C179C5" w:rsidRPr="00351679" w:rsidRDefault="00C179C5" w:rsidP="00C179C5">
      <w:pPr>
        <w:jc w:val="both"/>
        <w:rPr>
          <w:rFonts w:ascii="Verdana" w:eastAsia="Calibri" w:hAnsi="Verdana" w:cs="Calibri"/>
          <w:b/>
          <w:bCs/>
          <w:sz w:val="20"/>
          <w:szCs w:val="20"/>
        </w:rPr>
      </w:pPr>
      <w:r w:rsidRPr="00351679">
        <w:rPr>
          <w:rFonts w:ascii="Verdana" w:eastAsia="Calibri" w:hAnsi="Verdana" w:cs="Calibri"/>
          <w:b/>
          <w:bCs/>
          <w:sz w:val="20"/>
          <w:szCs w:val="20"/>
        </w:rPr>
        <w:t>Profesionalno iskustvo voditelja projekta</w:t>
      </w:r>
    </w:p>
    <w:p w14:paraId="68E5FDB8" w14:textId="77777777" w:rsidR="00C179C5" w:rsidRPr="00351679" w:rsidRDefault="00C179C5" w:rsidP="00C179C5">
      <w:pPr>
        <w:jc w:val="both"/>
        <w:rPr>
          <w:rFonts w:ascii="Verdana" w:eastAsia="Calibri" w:hAnsi="Verdana" w:cs="Calibri"/>
          <w:sz w:val="20"/>
          <w:szCs w:val="20"/>
        </w:rPr>
      </w:pPr>
      <w:r w:rsidRPr="00351679">
        <w:rPr>
          <w:rFonts w:ascii="Verdana" w:eastAsia="Calibri" w:hAnsi="Verdana" w:cs="Calibri"/>
          <w:sz w:val="20"/>
          <w:szCs w:val="20"/>
        </w:rPr>
        <w:t>Iskustvo voditelja projekta ima relativni značaj 50 % odnosno maksimalno 50 bodova te se vrednuje kako slijedi:</w:t>
      </w:r>
    </w:p>
    <w:p w14:paraId="5A43700E" w14:textId="77777777" w:rsidR="00C179C5" w:rsidRPr="00351679" w:rsidRDefault="00C179C5" w:rsidP="00C179C5">
      <w:pPr>
        <w:jc w:val="both"/>
        <w:rPr>
          <w:rFonts w:ascii="Verdana" w:eastAsia="Calibri" w:hAnsi="Verdana" w:cs="Calibri"/>
          <w:sz w:val="20"/>
          <w:szCs w:val="20"/>
        </w:rPr>
      </w:pPr>
      <w:r w:rsidRPr="00351679">
        <w:rPr>
          <w:rFonts w:ascii="Verdana" w:eastAsia="Calibri" w:hAnsi="Verdana" w:cs="Calibri"/>
          <w:sz w:val="20"/>
          <w:szCs w:val="20"/>
        </w:rPr>
        <w:t>- Broj provedenih projekata i/ili projekata koji su u tijeku minimalno 12 mjeseci do dana objave ovog Poziva na dostavu ponuda</w:t>
      </w:r>
      <w:r w:rsidRPr="004A1CB7">
        <w:rPr>
          <w:rFonts w:ascii="Verdana" w:eastAsia="Calibri" w:hAnsi="Verdana" w:cs="Times New Roman"/>
          <w:sz w:val="20"/>
          <w:szCs w:val="20"/>
        </w:rPr>
        <w:t xml:space="preserve"> minimalne vrijednosti 9 milijuna kuna </w:t>
      </w:r>
      <w:r w:rsidRPr="00351679">
        <w:rPr>
          <w:rFonts w:ascii="Verdana" w:eastAsia="Calibri" w:hAnsi="Verdana" w:cs="Calibri"/>
          <w:sz w:val="20"/>
          <w:szCs w:val="20"/>
        </w:rPr>
        <w:t>a na kojima je nominirani stručnjak izvršavao poslove voditelja projekta</w:t>
      </w:r>
    </w:p>
    <w:tbl>
      <w:tblPr>
        <w:tblStyle w:val="TableGrid"/>
        <w:tblW w:w="0" w:type="auto"/>
        <w:jc w:val="center"/>
        <w:tblLook w:val="04A0" w:firstRow="1" w:lastRow="0" w:firstColumn="1" w:lastColumn="0" w:noHBand="0" w:noVBand="1"/>
      </w:tblPr>
      <w:tblGrid>
        <w:gridCol w:w="3020"/>
        <w:gridCol w:w="3021"/>
        <w:gridCol w:w="3021"/>
      </w:tblGrid>
      <w:tr w:rsidR="00C179C5" w:rsidRPr="004A1CB7" w14:paraId="7B4ECD74" w14:textId="77777777" w:rsidTr="00351679">
        <w:trPr>
          <w:jc w:val="center"/>
        </w:trPr>
        <w:tc>
          <w:tcPr>
            <w:tcW w:w="3020" w:type="dxa"/>
          </w:tcPr>
          <w:p w14:paraId="682EBEB9" w14:textId="77777777" w:rsidR="00C179C5" w:rsidRPr="00351679" w:rsidRDefault="00C179C5" w:rsidP="00351679">
            <w:pPr>
              <w:jc w:val="center"/>
              <w:rPr>
                <w:rFonts w:ascii="Verdana" w:eastAsia="Calibri" w:hAnsi="Verdana" w:cs="Calibri"/>
                <w:b/>
                <w:bCs/>
                <w:sz w:val="20"/>
                <w:szCs w:val="20"/>
              </w:rPr>
            </w:pPr>
            <w:r w:rsidRPr="00351679">
              <w:rPr>
                <w:rFonts w:ascii="Verdana" w:eastAsia="Calibri" w:hAnsi="Verdana" w:cs="Calibri"/>
                <w:b/>
                <w:bCs/>
                <w:sz w:val="20"/>
                <w:szCs w:val="20"/>
              </w:rPr>
              <w:t>Broj projekata</w:t>
            </w:r>
          </w:p>
        </w:tc>
        <w:tc>
          <w:tcPr>
            <w:tcW w:w="3021" w:type="dxa"/>
          </w:tcPr>
          <w:p w14:paraId="64579FCA" w14:textId="77777777" w:rsidR="00C179C5" w:rsidRPr="00351679" w:rsidRDefault="00C179C5" w:rsidP="00351679">
            <w:pPr>
              <w:jc w:val="center"/>
              <w:rPr>
                <w:rFonts w:ascii="Verdana" w:eastAsia="Calibri" w:hAnsi="Verdana" w:cs="Calibri"/>
                <w:b/>
                <w:bCs/>
                <w:sz w:val="20"/>
                <w:szCs w:val="20"/>
              </w:rPr>
            </w:pPr>
            <w:r w:rsidRPr="00351679">
              <w:rPr>
                <w:rFonts w:ascii="Verdana" w:eastAsia="Calibri" w:hAnsi="Verdana" w:cs="Calibri"/>
                <w:b/>
                <w:bCs/>
                <w:sz w:val="20"/>
                <w:szCs w:val="20"/>
              </w:rPr>
              <w:t>Broj bodova</w:t>
            </w:r>
          </w:p>
        </w:tc>
        <w:tc>
          <w:tcPr>
            <w:tcW w:w="3021" w:type="dxa"/>
          </w:tcPr>
          <w:p w14:paraId="1099E765" w14:textId="77777777" w:rsidR="00C179C5" w:rsidRPr="00351679" w:rsidRDefault="00C179C5" w:rsidP="00351679">
            <w:pPr>
              <w:jc w:val="both"/>
              <w:rPr>
                <w:rFonts w:ascii="Verdana" w:eastAsia="Calibri" w:hAnsi="Verdana" w:cs="Calibri"/>
                <w:b/>
                <w:bCs/>
                <w:sz w:val="20"/>
                <w:szCs w:val="20"/>
              </w:rPr>
            </w:pPr>
            <w:r w:rsidRPr="00351679">
              <w:rPr>
                <w:rFonts w:ascii="Verdana" w:eastAsia="Calibri" w:hAnsi="Verdana" w:cs="Calibri"/>
                <w:b/>
                <w:bCs/>
                <w:sz w:val="20"/>
                <w:szCs w:val="20"/>
              </w:rPr>
              <w:t>Maksimalni broj bodova</w:t>
            </w:r>
          </w:p>
        </w:tc>
      </w:tr>
      <w:tr w:rsidR="00C179C5" w:rsidRPr="004A1CB7" w14:paraId="59CF1C19" w14:textId="77777777" w:rsidTr="00351679">
        <w:trPr>
          <w:jc w:val="center"/>
        </w:trPr>
        <w:tc>
          <w:tcPr>
            <w:tcW w:w="3020" w:type="dxa"/>
          </w:tcPr>
          <w:p w14:paraId="192CCB16" w14:textId="77777777" w:rsidR="00C179C5" w:rsidRPr="00351679" w:rsidRDefault="00C179C5" w:rsidP="00351679">
            <w:pPr>
              <w:jc w:val="center"/>
              <w:rPr>
                <w:rFonts w:ascii="Verdana" w:eastAsia="Calibri" w:hAnsi="Verdana" w:cs="Calibri"/>
                <w:sz w:val="20"/>
                <w:szCs w:val="20"/>
              </w:rPr>
            </w:pPr>
            <w:r w:rsidRPr="00351679">
              <w:rPr>
                <w:rFonts w:ascii="Verdana" w:eastAsia="Calibri" w:hAnsi="Verdana" w:cs="Calibri"/>
                <w:sz w:val="20"/>
                <w:szCs w:val="20"/>
              </w:rPr>
              <w:t>0-2</w:t>
            </w:r>
          </w:p>
        </w:tc>
        <w:tc>
          <w:tcPr>
            <w:tcW w:w="3021" w:type="dxa"/>
          </w:tcPr>
          <w:p w14:paraId="6677CCDA" w14:textId="77777777" w:rsidR="00C179C5" w:rsidRPr="00351679" w:rsidRDefault="00C179C5" w:rsidP="00351679">
            <w:pPr>
              <w:jc w:val="center"/>
              <w:rPr>
                <w:rFonts w:ascii="Verdana" w:eastAsia="Calibri" w:hAnsi="Verdana" w:cs="Calibri"/>
                <w:sz w:val="20"/>
                <w:szCs w:val="20"/>
              </w:rPr>
            </w:pPr>
            <w:r w:rsidRPr="00351679">
              <w:rPr>
                <w:rFonts w:ascii="Verdana" w:eastAsia="Calibri" w:hAnsi="Verdana" w:cs="Calibri"/>
                <w:sz w:val="20"/>
                <w:szCs w:val="20"/>
              </w:rPr>
              <w:t>0</w:t>
            </w:r>
          </w:p>
        </w:tc>
        <w:tc>
          <w:tcPr>
            <w:tcW w:w="3021" w:type="dxa"/>
            <w:vMerge w:val="restart"/>
            <w:vAlign w:val="center"/>
          </w:tcPr>
          <w:p w14:paraId="1CFABA70" w14:textId="77777777" w:rsidR="00C179C5" w:rsidRPr="00351679" w:rsidRDefault="00C179C5" w:rsidP="00351679">
            <w:pPr>
              <w:jc w:val="center"/>
              <w:rPr>
                <w:rFonts w:ascii="Verdana" w:eastAsia="Calibri" w:hAnsi="Verdana" w:cs="Calibri"/>
                <w:sz w:val="20"/>
                <w:szCs w:val="20"/>
              </w:rPr>
            </w:pPr>
            <w:r w:rsidRPr="00351679">
              <w:rPr>
                <w:rFonts w:ascii="Verdana" w:eastAsia="Calibri" w:hAnsi="Verdana" w:cs="Calibri"/>
                <w:sz w:val="20"/>
                <w:szCs w:val="20"/>
              </w:rPr>
              <w:t>30</w:t>
            </w:r>
          </w:p>
        </w:tc>
      </w:tr>
      <w:tr w:rsidR="00C179C5" w:rsidRPr="004A1CB7" w14:paraId="5C311F7D" w14:textId="77777777" w:rsidTr="00351679">
        <w:trPr>
          <w:jc w:val="center"/>
        </w:trPr>
        <w:tc>
          <w:tcPr>
            <w:tcW w:w="3020" w:type="dxa"/>
          </w:tcPr>
          <w:p w14:paraId="7975DADF" w14:textId="77777777" w:rsidR="00C179C5" w:rsidRPr="00351679" w:rsidRDefault="00C179C5" w:rsidP="00351679">
            <w:pPr>
              <w:jc w:val="center"/>
              <w:rPr>
                <w:rFonts w:ascii="Verdana" w:eastAsia="Calibri" w:hAnsi="Verdana" w:cs="Calibri"/>
                <w:sz w:val="20"/>
                <w:szCs w:val="20"/>
              </w:rPr>
            </w:pPr>
            <w:r w:rsidRPr="00351679">
              <w:rPr>
                <w:rFonts w:ascii="Verdana" w:eastAsia="Calibri" w:hAnsi="Verdana" w:cs="Calibri"/>
                <w:sz w:val="20"/>
                <w:szCs w:val="20"/>
              </w:rPr>
              <w:t>3-6</w:t>
            </w:r>
          </w:p>
        </w:tc>
        <w:tc>
          <w:tcPr>
            <w:tcW w:w="3021" w:type="dxa"/>
          </w:tcPr>
          <w:p w14:paraId="395A9D84" w14:textId="77777777" w:rsidR="00C179C5" w:rsidRPr="00351679" w:rsidRDefault="00C179C5" w:rsidP="00351679">
            <w:pPr>
              <w:jc w:val="center"/>
              <w:rPr>
                <w:rFonts w:ascii="Verdana" w:eastAsia="Calibri" w:hAnsi="Verdana" w:cs="Calibri"/>
                <w:sz w:val="20"/>
                <w:szCs w:val="20"/>
              </w:rPr>
            </w:pPr>
            <w:r w:rsidRPr="00351679">
              <w:rPr>
                <w:rFonts w:ascii="Verdana" w:eastAsia="Calibri" w:hAnsi="Verdana" w:cs="Calibri"/>
                <w:sz w:val="20"/>
                <w:szCs w:val="20"/>
              </w:rPr>
              <w:t>5</w:t>
            </w:r>
          </w:p>
        </w:tc>
        <w:tc>
          <w:tcPr>
            <w:tcW w:w="3021" w:type="dxa"/>
            <w:vMerge/>
          </w:tcPr>
          <w:p w14:paraId="64599835" w14:textId="77777777" w:rsidR="00C179C5" w:rsidRPr="00351679" w:rsidRDefault="00C179C5" w:rsidP="00351679">
            <w:pPr>
              <w:jc w:val="both"/>
              <w:rPr>
                <w:rFonts w:ascii="Verdana" w:eastAsia="Calibri" w:hAnsi="Verdana" w:cs="Calibri"/>
                <w:sz w:val="20"/>
                <w:szCs w:val="20"/>
              </w:rPr>
            </w:pPr>
          </w:p>
        </w:tc>
      </w:tr>
      <w:tr w:rsidR="00C179C5" w:rsidRPr="004A1CB7" w14:paraId="1BB55638" w14:textId="77777777" w:rsidTr="00351679">
        <w:trPr>
          <w:jc w:val="center"/>
        </w:trPr>
        <w:tc>
          <w:tcPr>
            <w:tcW w:w="3020" w:type="dxa"/>
          </w:tcPr>
          <w:p w14:paraId="6391F060" w14:textId="77777777" w:rsidR="00C179C5" w:rsidRPr="00351679" w:rsidRDefault="00C179C5" w:rsidP="00351679">
            <w:pPr>
              <w:jc w:val="center"/>
              <w:rPr>
                <w:rFonts w:ascii="Verdana" w:eastAsia="Calibri" w:hAnsi="Verdana" w:cs="Calibri"/>
                <w:sz w:val="20"/>
                <w:szCs w:val="20"/>
              </w:rPr>
            </w:pPr>
            <w:r w:rsidRPr="00351679">
              <w:rPr>
                <w:rFonts w:ascii="Verdana" w:eastAsia="Calibri" w:hAnsi="Verdana" w:cs="Calibri"/>
                <w:sz w:val="20"/>
                <w:szCs w:val="20"/>
              </w:rPr>
              <w:t>7-10</w:t>
            </w:r>
          </w:p>
        </w:tc>
        <w:tc>
          <w:tcPr>
            <w:tcW w:w="3021" w:type="dxa"/>
          </w:tcPr>
          <w:p w14:paraId="70BF7747" w14:textId="77777777" w:rsidR="00C179C5" w:rsidRPr="00351679" w:rsidRDefault="00C179C5" w:rsidP="00351679">
            <w:pPr>
              <w:jc w:val="center"/>
              <w:rPr>
                <w:rFonts w:ascii="Verdana" w:eastAsia="Calibri" w:hAnsi="Verdana" w:cs="Calibri"/>
                <w:sz w:val="20"/>
                <w:szCs w:val="20"/>
              </w:rPr>
            </w:pPr>
            <w:r w:rsidRPr="00351679">
              <w:rPr>
                <w:rFonts w:ascii="Verdana" w:eastAsia="Calibri" w:hAnsi="Verdana" w:cs="Calibri"/>
                <w:sz w:val="20"/>
                <w:szCs w:val="20"/>
              </w:rPr>
              <w:t>15</w:t>
            </w:r>
          </w:p>
        </w:tc>
        <w:tc>
          <w:tcPr>
            <w:tcW w:w="3021" w:type="dxa"/>
            <w:vMerge/>
          </w:tcPr>
          <w:p w14:paraId="7C4FC7EA" w14:textId="77777777" w:rsidR="00C179C5" w:rsidRPr="00351679" w:rsidRDefault="00C179C5" w:rsidP="00351679">
            <w:pPr>
              <w:jc w:val="both"/>
              <w:rPr>
                <w:rFonts w:ascii="Verdana" w:eastAsia="Calibri" w:hAnsi="Verdana" w:cs="Calibri"/>
                <w:sz w:val="20"/>
                <w:szCs w:val="20"/>
              </w:rPr>
            </w:pPr>
          </w:p>
        </w:tc>
      </w:tr>
      <w:tr w:rsidR="00C179C5" w:rsidRPr="004A1CB7" w14:paraId="5A475377" w14:textId="77777777" w:rsidTr="00351679">
        <w:trPr>
          <w:jc w:val="center"/>
        </w:trPr>
        <w:tc>
          <w:tcPr>
            <w:tcW w:w="3020" w:type="dxa"/>
          </w:tcPr>
          <w:p w14:paraId="16B95FB6" w14:textId="77777777" w:rsidR="00C179C5" w:rsidRPr="00351679" w:rsidRDefault="00C179C5" w:rsidP="00351679">
            <w:pPr>
              <w:jc w:val="center"/>
              <w:rPr>
                <w:rFonts w:ascii="Verdana" w:eastAsia="Calibri" w:hAnsi="Verdana" w:cs="Calibri"/>
                <w:sz w:val="20"/>
                <w:szCs w:val="20"/>
              </w:rPr>
            </w:pPr>
            <w:r w:rsidRPr="00351679">
              <w:rPr>
                <w:rFonts w:ascii="Verdana" w:eastAsia="Calibri" w:hAnsi="Verdana" w:cs="Calibri"/>
                <w:sz w:val="20"/>
                <w:szCs w:val="20"/>
              </w:rPr>
              <w:t>11 i više</w:t>
            </w:r>
          </w:p>
        </w:tc>
        <w:tc>
          <w:tcPr>
            <w:tcW w:w="3021" w:type="dxa"/>
          </w:tcPr>
          <w:p w14:paraId="609999E3" w14:textId="77777777" w:rsidR="00C179C5" w:rsidRPr="00351679" w:rsidRDefault="00C179C5" w:rsidP="00351679">
            <w:pPr>
              <w:jc w:val="center"/>
              <w:rPr>
                <w:rFonts w:ascii="Verdana" w:eastAsia="Calibri" w:hAnsi="Verdana" w:cs="Calibri"/>
                <w:sz w:val="20"/>
                <w:szCs w:val="20"/>
              </w:rPr>
            </w:pPr>
            <w:r w:rsidRPr="00351679">
              <w:rPr>
                <w:rFonts w:ascii="Verdana" w:eastAsia="Calibri" w:hAnsi="Verdana" w:cs="Calibri"/>
                <w:sz w:val="20"/>
                <w:szCs w:val="20"/>
              </w:rPr>
              <w:t>30</w:t>
            </w:r>
          </w:p>
        </w:tc>
        <w:tc>
          <w:tcPr>
            <w:tcW w:w="3021" w:type="dxa"/>
            <w:vMerge/>
          </w:tcPr>
          <w:p w14:paraId="7FB19252" w14:textId="77777777" w:rsidR="00C179C5" w:rsidRPr="00351679" w:rsidRDefault="00C179C5" w:rsidP="00351679">
            <w:pPr>
              <w:jc w:val="both"/>
              <w:rPr>
                <w:rFonts w:ascii="Verdana" w:eastAsia="Calibri" w:hAnsi="Verdana" w:cs="Calibri"/>
                <w:sz w:val="20"/>
                <w:szCs w:val="20"/>
              </w:rPr>
            </w:pPr>
          </w:p>
        </w:tc>
      </w:tr>
    </w:tbl>
    <w:p w14:paraId="7D59E9D9" w14:textId="77777777" w:rsidR="00C179C5" w:rsidRPr="00351679" w:rsidRDefault="00C179C5" w:rsidP="00C179C5">
      <w:pPr>
        <w:jc w:val="both"/>
        <w:rPr>
          <w:rFonts w:ascii="Verdana" w:eastAsia="Calibri" w:hAnsi="Verdana" w:cs="Calibri"/>
          <w:sz w:val="20"/>
          <w:szCs w:val="20"/>
        </w:rPr>
      </w:pPr>
    </w:p>
    <w:p w14:paraId="7D6D2011" w14:textId="77777777" w:rsidR="00C179C5" w:rsidRDefault="00C179C5" w:rsidP="00C179C5">
      <w:pPr>
        <w:jc w:val="both"/>
        <w:rPr>
          <w:rFonts w:ascii="Verdana" w:eastAsia="Calibri" w:hAnsi="Verdana" w:cs="Calibri"/>
          <w:sz w:val="20"/>
          <w:szCs w:val="20"/>
        </w:rPr>
      </w:pPr>
      <w:r w:rsidRPr="00351679">
        <w:rPr>
          <w:rFonts w:ascii="Verdana" w:eastAsia="Calibri" w:hAnsi="Verdana" w:cs="Calibri"/>
          <w:sz w:val="20"/>
          <w:szCs w:val="20"/>
        </w:rPr>
        <w:t xml:space="preserve">- Iskustvo </w:t>
      </w:r>
      <w:r>
        <w:rPr>
          <w:rFonts w:ascii="Verdana" w:eastAsia="Calibri" w:hAnsi="Verdana" w:cs="Calibri"/>
          <w:sz w:val="20"/>
          <w:szCs w:val="20"/>
        </w:rPr>
        <w:t xml:space="preserve">stručnjaka </w:t>
      </w:r>
      <w:r w:rsidRPr="00351679">
        <w:rPr>
          <w:rFonts w:ascii="Verdana" w:eastAsia="Calibri" w:hAnsi="Verdana" w:cs="Calibri"/>
          <w:sz w:val="20"/>
          <w:szCs w:val="20"/>
        </w:rPr>
        <w:t xml:space="preserve">u provedbi </w:t>
      </w:r>
      <w:r>
        <w:rPr>
          <w:rFonts w:ascii="Verdana" w:eastAsia="Calibri" w:hAnsi="Verdana" w:cs="Calibri"/>
          <w:sz w:val="20"/>
          <w:szCs w:val="20"/>
        </w:rPr>
        <w:t xml:space="preserve">najmanje jednog </w:t>
      </w:r>
      <w:r w:rsidRPr="00351679">
        <w:rPr>
          <w:rFonts w:ascii="Verdana" w:eastAsia="Calibri" w:hAnsi="Verdana" w:cs="Calibri"/>
          <w:sz w:val="20"/>
          <w:szCs w:val="20"/>
        </w:rPr>
        <w:t>projekta u području zdravstva na poziciji voditelja projekta</w:t>
      </w:r>
      <w:r>
        <w:rPr>
          <w:rFonts w:ascii="Verdana" w:eastAsia="Calibri" w:hAnsi="Verdana" w:cs="Calibri"/>
          <w:sz w:val="20"/>
          <w:szCs w:val="20"/>
        </w:rPr>
        <w:t xml:space="preserve"> koji je završen ili </w:t>
      </w:r>
      <w:r w:rsidRPr="001D7749">
        <w:rPr>
          <w:rFonts w:ascii="Verdana" w:eastAsia="Calibri" w:hAnsi="Verdana" w:cs="Calibri"/>
          <w:sz w:val="20"/>
          <w:szCs w:val="20"/>
        </w:rPr>
        <w:t>u tijeku minimalno 12 mjeseci do dana objave ovog Poziva na dostavu ponuda</w:t>
      </w:r>
    </w:p>
    <w:tbl>
      <w:tblPr>
        <w:tblStyle w:val="TableGrid"/>
        <w:tblW w:w="0" w:type="auto"/>
        <w:tblLook w:val="04A0" w:firstRow="1" w:lastRow="0" w:firstColumn="1" w:lastColumn="0" w:noHBand="0" w:noVBand="1"/>
      </w:tblPr>
      <w:tblGrid>
        <w:gridCol w:w="3020"/>
        <w:gridCol w:w="3021"/>
        <w:gridCol w:w="3021"/>
      </w:tblGrid>
      <w:tr w:rsidR="00C179C5" w14:paraId="134C6545" w14:textId="77777777" w:rsidTr="00351679">
        <w:tc>
          <w:tcPr>
            <w:tcW w:w="3020" w:type="dxa"/>
          </w:tcPr>
          <w:p w14:paraId="5E741E4A" w14:textId="448919EF" w:rsidR="00C179C5" w:rsidRPr="00351679" w:rsidRDefault="00C179C5" w:rsidP="00351679">
            <w:pPr>
              <w:jc w:val="both"/>
              <w:rPr>
                <w:rFonts w:ascii="Verdana" w:eastAsia="Calibri" w:hAnsi="Verdana" w:cs="Calibri"/>
                <w:b/>
                <w:bCs/>
                <w:sz w:val="20"/>
                <w:szCs w:val="20"/>
              </w:rPr>
            </w:pPr>
            <w:r w:rsidRPr="00351679">
              <w:rPr>
                <w:rFonts w:ascii="Verdana" w:eastAsia="Calibri" w:hAnsi="Verdana" w:cs="Calibri"/>
                <w:b/>
                <w:bCs/>
                <w:sz w:val="20"/>
                <w:szCs w:val="20"/>
              </w:rPr>
              <w:t>Iskustvo u provedbi najmanje jednog projekta u području zdravstva</w:t>
            </w:r>
            <w:r w:rsidR="00530DB3">
              <w:rPr>
                <w:rFonts w:ascii="Verdana" w:eastAsia="Calibri" w:hAnsi="Verdana" w:cs="Calibri"/>
                <w:b/>
                <w:bCs/>
                <w:sz w:val="20"/>
                <w:szCs w:val="20"/>
              </w:rPr>
              <w:t xml:space="preserve"> na poziciji voditelja projekta</w:t>
            </w:r>
          </w:p>
        </w:tc>
        <w:tc>
          <w:tcPr>
            <w:tcW w:w="3021" w:type="dxa"/>
            <w:vAlign w:val="center"/>
          </w:tcPr>
          <w:p w14:paraId="27BAEF4D" w14:textId="77777777" w:rsidR="00C179C5" w:rsidRPr="00351679" w:rsidRDefault="00C179C5" w:rsidP="00351679">
            <w:pPr>
              <w:jc w:val="center"/>
              <w:rPr>
                <w:rFonts w:ascii="Verdana" w:eastAsia="Calibri" w:hAnsi="Verdana" w:cs="Calibri"/>
                <w:b/>
                <w:bCs/>
                <w:sz w:val="20"/>
                <w:szCs w:val="20"/>
              </w:rPr>
            </w:pPr>
            <w:r w:rsidRPr="00351679">
              <w:rPr>
                <w:rFonts w:ascii="Verdana" w:eastAsia="Calibri" w:hAnsi="Verdana" w:cs="Calibri"/>
                <w:b/>
                <w:bCs/>
                <w:sz w:val="20"/>
                <w:szCs w:val="20"/>
              </w:rPr>
              <w:t>Broj bodova</w:t>
            </w:r>
          </w:p>
        </w:tc>
        <w:tc>
          <w:tcPr>
            <w:tcW w:w="3021" w:type="dxa"/>
            <w:vAlign w:val="center"/>
          </w:tcPr>
          <w:p w14:paraId="497B1E76" w14:textId="77777777" w:rsidR="00C179C5" w:rsidRPr="00351679" w:rsidRDefault="00C179C5" w:rsidP="00351679">
            <w:pPr>
              <w:jc w:val="center"/>
              <w:rPr>
                <w:rFonts w:ascii="Verdana" w:eastAsia="Calibri" w:hAnsi="Verdana" w:cs="Calibri"/>
                <w:b/>
                <w:bCs/>
                <w:sz w:val="20"/>
                <w:szCs w:val="20"/>
              </w:rPr>
            </w:pPr>
            <w:r w:rsidRPr="00351679">
              <w:rPr>
                <w:rFonts w:ascii="Verdana" w:eastAsia="Calibri" w:hAnsi="Verdana" w:cs="Calibri"/>
                <w:b/>
                <w:bCs/>
                <w:sz w:val="20"/>
                <w:szCs w:val="20"/>
              </w:rPr>
              <w:t>Maksimalni broj bodova</w:t>
            </w:r>
          </w:p>
        </w:tc>
      </w:tr>
      <w:tr w:rsidR="00C179C5" w14:paraId="083E62D9" w14:textId="77777777" w:rsidTr="00351679">
        <w:tc>
          <w:tcPr>
            <w:tcW w:w="3020" w:type="dxa"/>
          </w:tcPr>
          <w:p w14:paraId="74D5B7B8"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t>DA</w:t>
            </w:r>
          </w:p>
        </w:tc>
        <w:tc>
          <w:tcPr>
            <w:tcW w:w="3021" w:type="dxa"/>
            <w:vAlign w:val="center"/>
          </w:tcPr>
          <w:p w14:paraId="45F5FBC3"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t>10</w:t>
            </w:r>
          </w:p>
        </w:tc>
        <w:tc>
          <w:tcPr>
            <w:tcW w:w="3021" w:type="dxa"/>
            <w:vMerge w:val="restart"/>
            <w:vAlign w:val="center"/>
          </w:tcPr>
          <w:p w14:paraId="08C853AA"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t>10</w:t>
            </w:r>
          </w:p>
        </w:tc>
      </w:tr>
      <w:tr w:rsidR="00C179C5" w14:paraId="411F44A3" w14:textId="77777777" w:rsidTr="00351679">
        <w:tc>
          <w:tcPr>
            <w:tcW w:w="3020" w:type="dxa"/>
          </w:tcPr>
          <w:p w14:paraId="5C62DA40"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t>NE</w:t>
            </w:r>
          </w:p>
        </w:tc>
        <w:tc>
          <w:tcPr>
            <w:tcW w:w="3021" w:type="dxa"/>
            <w:vAlign w:val="center"/>
          </w:tcPr>
          <w:p w14:paraId="575BA4A9"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t>0</w:t>
            </w:r>
          </w:p>
        </w:tc>
        <w:tc>
          <w:tcPr>
            <w:tcW w:w="3021" w:type="dxa"/>
            <w:vMerge/>
          </w:tcPr>
          <w:p w14:paraId="71C8D84F" w14:textId="77777777" w:rsidR="00C179C5" w:rsidRDefault="00C179C5" w:rsidP="00351679">
            <w:pPr>
              <w:jc w:val="both"/>
              <w:rPr>
                <w:rFonts w:ascii="Verdana" w:eastAsia="Calibri" w:hAnsi="Verdana" w:cs="Calibri"/>
                <w:sz w:val="20"/>
                <w:szCs w:val="20"/>
              </w:rPr>
            </w:pPr>
          </w:p>
        </w:tc>
      </w:tr>
    </w:tbl>
    <w:p w14:paraId="494D8AB1" w14:textId="77777777" w:rsidR="002F38C5" w:rsidRDefault="002F38C5" w:rsidP="00C179C5">
      <w:pPr>
        <w:jc w:val="both"/>
        <w:rPr>
          <w:rFonts w:ascii="Verdana" w:eastAsia="Calibri" w:hAnsi="Verdana" w:cs="Calibri"/>
          <w:sz w:val="20"/>
          <w:szCs w:val="20"/>
        </w:rPr>
      </w:pPr>
    </w:p>
    <w:p w14:paraId="725A1FF6" w14:textId="65D8CD6C" w:rsidR="00C179C5" w:rsidRDefault="00C179C5" w:rsidP="00C179C5">
      <w:pPr>
        <w:jc w:val="both"/>
        <w:rPr>
          <w:rFonts w:ascii="Verdana" w:eastAsia="Calibri" w:hAnsi="Verdana" w:cs="Calibri"/>
          <w:sz w:val="20"/>
          <w:szCs w:val="20"/>
        </w:rPr>
      </w:pPr>
      <w:r w:rsidRPr="00351679">
        <w:rPr>
          <w:rFonts w:ascii="Verdana" w:eastAsia="Calibri" w:hAnsi="Verdana" w:cs="Calibri"/>
          <w:sz w:val="20"/>
          <w:szCs w:val="20"/>
        </w:rPr>
        <w:t xml:space="preserve">-Iskustvo u provedbi </w:t>
      </w:r>
      <w:r>
        <w:rPr>
          <w:rFonts w:ascii="Verdana" w:eastAsia="Calibri" w:hAnsi="Verdana" w:cs="Calibri"/>
          <w:sz w:val="20"/>
          <w:szCs w:val="20"/>
        </w:rPr>
        <w:t xml:space="preserve">najmanje jednog </w:t>
      </w:r>
      <w:r w:rsidRPr="00351679">
        <w:rPr>
          <w:rFonts w:ascii="Verdana" w:eastAsia="Calibri" w:hAnsi="Verdana" w:cs="Calibri"/>
          <w:sz w:val="20"/>
          <w:szCs w:val="20"/>
        </w:rPr>
        <w:t>projekta financiran</w:t>
      </w:r>
      <w:r>
        <w:rPr>
          <w:rFonts w:ascii="Verdana" w:eastAsia="Calibri" w:hAnsi="Verdana" w:cs="Calibri"/>
          <w:sz w:val="20"/>
          <w:szCs w:val="20"/>
        </w:rPr>
        <w:t>og</w:t>
      </w:r>
      <w:r w:rsidRPr="00351679">
        <w:rPr>
          <w:rFonts w:ascii="Verdana" w:eastAsia="Calibri" w:hAnsi="Verdana" w:cs="Calibri"/>
          <w:sz w:val="20"/>
          <w:szCs w:val="20"/>
        </w:rPr>
        <w:t xml:space="preserve"> iz EU i/ili drugih međunarodnih izvora na poziciji voditelja projekta</w:t>
      </w:r>
      <w:r w:rsidRPr="00B54EE1">
        <w:t xml:space="preserve"> </w:t>
      </w:r>
      <w:r w:rsidRPr="00B54EE1">
        <w:rPr>
          <w:rFonts w:ascii="Verdana" w:eastAsia="Calibri" w:hAnsi="Verdana" w:cs="Calibri"/>
          <w:sz w:val="20"/>
          <w:szCs w:val="20"/>
        </w:rPr>
        <w:t>koji je završen ili u tijeku minimalno 12 mjeseci do dana objave ovog Poziva na dostavu ponuda</w:t>
      </w:r>
    </w:p>
    <w:tbl>
      <w:tblPr>
        <w:tblStyle w:val="TableGrid"/>
        <w:tblW w:w="0" w:type="auto"/>
        <w:tblLook w:val="04A0" w:firstRow="1" w:lastRow="0" w:firstColumn="1" w:lastColumn="0" w:noHBand="0" w:noVBand="1"/>
      </w:tblPr>
      <w:tblGrid>
        <w:gridCol w:w="3020"/>
        <w:gridCol w:w="3021"/>
        <w:gridCol w:w="3021"/>
      </w:tblGrid>
      <w:tr w:rsidR="00C179C5" w14:paraId="2AF88759" w14:textId="77777777" w:rsidTr="00351679">
        <w:tc>
          <w:tcPr>
            <w:tcW w:w="3020" w:type="dxa"/>
            <w:vAlign w:val="center"/>
          </w:tcPr>
          <w:p w14:paraId="0689261E" w14:textId="390E18C9" w:rsidR="00C179C5" w:rsidRPr="00351679" w:rsidRDefault="00C179C5" w:rsidP="00E25F7E">
            <w:pPr>
              <w:jc w:val="both"/>
              <w:rPr>
                <w:rFonts w:ascii="Verdana" w:eastAsia="Calibri" w:hAnsi="Verdana" w:cs="Calibri"/>
                <w:b/>
                <w:bCs/>
                <w:sz w:val="20"/>
                <w:szCs w:val="20"/>
              </w:rPr>
            </w:pPr>
            <w:r w:rsidRPr="00351679">
              <w:rPr>
                <w:rFonts w:ascii="Verdana" w:eastAsia="Calibri" w:hAnsi="Verdana" w:cs="Calibri"/>
                <w:b/>
                <w:bCs/>
                <w:sz w:val="20"/>
                <w:szCs w:val="20"/>
              </w:rPr>
              <w:t xml:space="preserve">Iskustvo u provedbi najmanje jednog projekta financiranog iz EU i/ili drugih </w:t>
            </w:r>
            <w:r w:rsidRPr="00351679">
              <w:rPr>
                <w:rFonts w:ascii="Verdana" w:eastAsia="Calibri" w:hAnsi="Verdana" w:cs="Calibri"/>
                <w:b/>
                <w:bCs/>
                <w:sz w:val="20"/>
                <w:szCs w:val="20"/>
              </w:rPr>
              <w:lastRenderedPageBreak/>
              <w:t>međunarodnih izvora</w:t>
            </w:r>
            <w:r w:rsidR="00530DB3">
              <w:rPr>
                <w:rFonts w:ascii="Verdana" w:eastAsia="Calibri" w:hAnsi="Verdana" w:cs="Calibri"/>
                <w:b/>
                <w:bCs/>
                <w:sz w:val="20"/>
                <w:szCs w:val="20"/>
              </w:rPr>
              <w:t xml:space="preserve"> na poziciji voditelja projekta</w:t>
            </w:r>
          </w:p>
        </w:tc>
        <w:tc>
          <w:tcPr>
            <w:tcW w:w="3021" w:type="dxa"/>
            <w:vAlign w:val="center"/>
          </w:tcPr>
          <w:p w14:paraId="56880937" w14:textId="77777777" w:rsidR="00C179C5" w:rsidRPr="00351679" w:rsidRDefault="00C179C5" w:rsidP="00351679">
            <w:pPr>
              <w:jc w:val="center"/>
              <w:rPr>
                <w:rFonts w:ascii="Verdana" w:eastAsia="Calibri" w:hAnsi="Verdana" w:cs="Calibri"/>
                <w:b/>
                <w:bCs/>
                <w:sz w:val="20"/>
                <w:szCs w:val="20"/>
              </w:rPr>
            </w:pPr>
            <w:r w:rsidRPr="00351679">
              <w:rPr>
                <w:rFonts w:ascii="Verdana" w:eastAsia="Calibri" w:hAnsi="Verdana" w:cs="Calibri"/>
                <w:b/>
                <w:bCs/>
                <w:sz w:val="20"/>
                <w:szCs w:val="20"/>
              </w:rPr>
              <w:lastRenderedPageBreak/>
              <w:t>Broj Bodova</w:t>
            </w:r>
          </w:p>
        </w:tc>
        <w:tc>
          <w:tcPr>
            <w:tcW w:w="3021" w:type="dxa"/>
            <w:vAlign w:val="center"/>
          </w:tcPr>
          <w:p w14:paraId="3BD66549" w14:textId="77777777" w:rsidR="00C179C5" w:rsidRPr="00351679" w:rsidRDefault="00C179C5" w:rsidP="00351679">
            <w:pPr>
              <w:jc w:val="center"/>
              <w:rPr>
                <w:rFonts w:ascii="Verdana" w:eastAsia="Calibri" w:hAnsi="Verdana" w:cs="Calibri"/>
                <w:b/>
                <w:bCs/>
                <w:sz w:val="20"/>
                <w:szCs w:val="20"/>
              </w:rPr>
            </w:pPr>
            <w:r w:rsidRPr="00351679">
              <w:rPr>
                <w:rFonts w:ascii="Verdana" w:eastAsia="Calibri" w:hAnsi="Verdana" w:cs="Calibri"/>
                <w:b/>
                <w:bCs/>
                <w:sz w:val="20"/>
                <w:szCs w:val="20"/>
              </w:rPr>
              <w:t>Maksimalni broj bodova</w:t>
            </w:r>
          </w:p>
        </w:tc>
      </w:tr>
      <w:tr w:rsidR="00C179C5" w14:paraId="0CD9A3DA" w14:textId="77777777" w:rsidTr="00351679">
        <w:tc>
          <w:tcPr>
            <w:tcW w:w="3020" w:type="dxa"/>
          </w:tcPr>
          <w:p w14:paraId="1B6D3567"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lastRenderedPageBreak/>
              <w:t>DA</w:t>
            </w:r>
          </w:p>
        </w:tc>
        <w:tc>
          <w:tcPr>
            <w:tcW w:w="3021" w:type="dxa"/>
          </w:tcPr>
          <w:p w14:paraId="47A6829D"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t>10</w:t>
            </w:r>
          </w:p>
        </w:tc>
        <w:tc>
          <w:tcPr>
            <w:tcW w:w="3021" w:type="dxa"/>
            <w:vMerge w:val="restart"/>
            <w:vAlign w:val="center"/>
          </w:tcPr>
          <w:p w14:paraId="59EDA4D7"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t>10</w:t>
            </w:r>
          </w:p>
        </w:tc>
      </w:tr>
      <w:tr w:rsidR="00C179C5" w14:paraId="5D7198EF" w14:textId="77777777" w:rsidTr="00351679">
        <w:tc>
          <w:tcPr>
            <w:tcW w:w="3020" w:type="dxa"/>
          </w:tcPr>
          <w:p w14:paraId="146F8A36"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t>NE</w:t>
            </w:r>
          </w:p>
        </w:tc>
        <w:tc>
          <w:tcPr>
            <w:tcW w:w="3021" w:type="dxa"/>
          </w:tcPr>
          <w:p w14:paraId="1615ECF2" w14:textId="77777777" w:rsidR="00C179C5" w:rsidRDefault="00C179C5" w:rsidP="00351679">
            <w:pPr>
              <w:jc w:val="center"/>
              <w:rPr>
                <w:rFonts w:ascii="Verdana" w:eastAsia="Calibri" w:hAnsi="Verdana" w:cs="Calibri"/>
                <w:sz w:val="20"/>
                <w:szCs w:val="20"/>
              </w:rPr>
            </w:pPr>
            <w:r>
              <w:rPr>
                <w:rFonts w:ascii="Verdana" w:eastAsia="Calibri" w:hAnsi="Verdana" w:cs="Calibri"/>
                <w:sz w:val="20"/>
                <w:szCs w:val="20"/>
              </w:rPr>
              <w:t>0</w:t>
            </w:r>
          </w:p>
        </w:tc>
        <w:tc>
          <w:tcPr>
            <w:tcW w:w="3021" w:type="dxa"/>
            <w:vMerge/>
          </w:tcPr>
          <w:p w14:paraId="622FC3A6" w14:textId="77777777" w:rsidR="00C179C5" w:rsidRDefault="00C179C5" w:rsidP="00351679">
            <w:pPr>
              <w:jc w:val="both"/>
              <w:rPr>
                <w:rFonts w:ascii="Verdana" w:eastAsia="Calibri" w:hAnsi="Verdana" w:cs="Calibri"/>
                <w:sz w:val="20"/>
                <w:szCs w:val="20"/>
              </w:rPr>
            </w:pPr>
          </w:p>
        </w:tc>
      </w:tr>
    </w:tbl>
    <w:p w14:paraId="6A04FCA9" w14:textId="77777777" w:rsidR="00C179C5" w:rsidRPr="00351679" w:rsidRDefault="00C179C5" w:rsidP="00C179C5">
      <w:pPr>
        <w:jc w:val="both"/>
        <w:rPr>
          <w:rFonts w:ascii="Verdana" w:eastAsia="Calibri" w:hAnsi="Verdana" w:cs="Calibri"/>
          <w:sz w:val="20"/>
          <w:szCs w:val="20"/>
        </w:rPr>
      </w:pPr>
    </w:p>
    <w:p w14:paraId="17498E6A" w14:textId="71F7814D" w:rsidR="00C179C5" w:rsidRPr="00E25F7E" w:rsidRDefault="00C179C5" w:rsidP="00E25F7E">
      <w:pPr>
        <w:jc w:val="both"/>
        <w:rPr>
          <w:rFonts w:ascii="Verdana" w:eastAsia="Calibri" w:hAnsi="Verdana" w:cs="Calibri"/>
          <w:sz w:val="20"/>
          <w:szCs w:val="20"/>
        </w:rPr>
      </w:pPr>
      <w:r w:rsidRPr="00E25F7E">
        <w:rPr>
          <w:rFonts w:ascii="Verdana" w:eastAsia="Calibri" w:hAnsi="Verdana" w:cs="Calibri"/>
          <w:sz w:val="20"/>
          <w:szCs w:val="20"/>
        </w:rPr>
        <w:t>50 – maksimalni broj bodova za ne-cjenovni kriterij profesionalno iskustvo voditelja projekta</w:t>
      </w:r>
    </w:p>
    <w:p w14:paraId="7BE92F47" w14:textId="77777777" w:rsidR="00C179C5" w:rsidRPr="00351679" w:rsidRDefault="00C179C5" w:rsidP="00C179C5">
      <w:pPr>
        <w:jc w:val="both"/>
        <w:rPr>
          <w:rFonts w:ascii="Verdana" w:eastAsia="Calibri" w:hAnsi="Verdana" w:cs="Calibri"/>
          <w:b/>
          <w:bCs/>
          <w:sz w:val="20"/>
          <w:szCs w:val="20"/>
        </w:rPr>
      </w:pPr>
      <w:r>
        <w:rPr>
          <w:rFonts w:ascii="Verdana" w:eastAsia="Calibri" w:hAnsi="Verdana" w:cs="Calibri"/>
          <w:b/>
          <w:bCs/>
          <w:sz w:val="20"/>
          <w:szCs w:val="20"/>
        </w:rPr>
        <w:t>P</w:t>
      </w:r>
      <w:r w:rsidRPr="00351679">
        <w:rPr>
          <w:rFonts w:ascii="Verdana" w:eastAsia="Calibri" w:hAnsi="Verdana" w:cs="Calibri"/>
          <w:b/>
          <w:bCs/>
          <w:sz w:val="20"/>
          <w:szCs w:val="20"/>
        </w:rPr>
        <w:t>rofesionalno iskustvo stručnjaka za nabavu</w:t>
      </w:r>
    </w:p>
    <w:p w14:paraId="3BC7AE87" w14:textId="77777777" w:rsidR="00C179C5" w:rsidRPr="00E175E3" w:rsidRDefault="00C179C5" w:rsidP="00C179C5">
      <w:pPr>
        <w:jc w:val="both"/>
        <w:rPr>
          <w:rFonts w:ascii="Verdana" w:eastAsia="Calibri" w:hAnsi="Verdana" w:cs="Calibri"/>
          <w:sz w:val="20"/>
          <w:szCs w:val="20"/>
        </w:rPr>
      </w:pPr>
      <w:r w:rsidRPr="00E175E3">
        <w:rPr>
          <w:rFonts w:ascii="Verdana" w:eastAsia="Calibri" w:hAnsi="Verdana" w:cs="Calibri"/>
          <w:sz w:val="20"/>
          <w:szCs w:val="20"/>
        </w:rPr>
        <w:t xml:space="preserve"> S obzirom da je Naručitelj </w:t>
      </w:r>
      <w:proofErr w:type="spellStart"/>
      <w:r w:rsidRPr="00E175E3">
        <w:rPr>
          <w:rFonts w:ascii="Verdana" w:eastAsia="Calibri" w:hAnsi="Verdana" w:cs="Calibri"/>
          <w:sz w:val="20"/>
          <w:szCs w:val="20"/>
        </w:rPr>
        <w:t>neobveznik</w:t>
      </w:r>
      <w:proofErr w:type="spellEnd"/>
      <w:r w:rsidRPr="00E175E3">
        <w:rPr>
          <w:rFonts w:ascii="Verdana" w:eastAsia="Calibri" w:hAnsi="Verdana" w:cs="Calibri"/>
          <w:sz w:val="20"/>
          <w:szCs w:val="20"/>
        </w:rPr>
        <w:t xml:space="preserve"> Zakona o javnoj nabavi, u okviru ovog kriterija bodovat će iskustvo predloženog stručnjaka u provedbi postupaka nabave prema pravilima za </w:t>
      </w:r>
      <w:proofErr w:type="spellStart"/>
      <w:r w:rsidRPr="00E175E3">
        <w:rPr>
          <w:rFonts w:ascii="Verdana" w:eastAsia="Calibri" w:hAnsi="Verdana" w:cs="Calibri"/>
          <w:sz w:val="20"/>
          <w:szCs w:val="20"/>
        </w:rPr>
        <w:t>neobveznike</w:t>
      </w:r>
      <w:proofErr w:type="spellEnd"/>
      <w:r w:rsidRPr="00E175E3">
        <w:rPr>
          <w:rFonts w:ascii="Verdana" w:eastAsia="Calibri" w:hAnsi="Verdana" w:cs="Calibri"/>
          <w:sz w:val="20"/>
          <w:szCs w:val="20"/>
        </w:rPr>
        <w:t xml:space="preserve"> Zakona o javnoj nabavi</w:t>
      </w:r>
      <w:r>
        <w:rPr>
          <w:rFonts w:ascii="Verdana" w:eastAsia="Calibri" w:hAnsi="Verdana" w:cs="Calibri"/>
          <w:sz w:val="20"/>
          <w:szCs w:val="20"/>
        </w:rPr>
        <w:t xml:space="preserve"> te se vrednuje kako slijedi</w:t>
      </w:r>
    </w:p>
    <w:p w14:paraId="767F5512" w14:textId="77777777" w:rsidR="00C179C5" w:rsidRPr="00E175E3" w:rsidRDefault="00C179C5" w:rsidP="00C179C5">
      <w:pPr>
        <w:jc w:val="both"/>
        <w:rPr>
          <w:rFonts w:ascii="Verdana" w:eastAsia="Calibri" w:hAnsi="Verdana" w:cs="Calibri"/>
          <w:sz w:val="20"/>
          <w:szCs w:val="20"/>
        </w:rPr>
      </w:pPr>
      <w:r w:rsidRPr="00E175E3">
        <w:rPr>
          <w:rFonts w:ascii="Verdana" w:eastAsia="Calibri" w:hAnsi="Verdana" w:cs="Calibri"/>
          <w:sz w:val="20"/>
          <w:szCs w:val="20"/>
        </w:rPr>
        <w:t xml:space="preserve"> - broj  pruženih usluga pripreme i provedbe javno objavljenih nabava sukladno NOJN Pravilima</w:t>
      </w:r>
      <w:r w:rsidRPr="00E175E3">
        <w:rPr>
          <w:rFonts w:ascii="Verdana" w:eastAsia="Calibri" w:hAnsi="Verdana" w:cs="Calibri"/>
          <w:sz w:val="20"/>
          <w:szCs w:val="20"/>
          <w:vertAlign w:val="superscript"/>
        </w:rPr>
        <w:footnoteReference w:id="1"/>
      </w:r>
      <w:r w:rsidRPr="00E175E3">
        <w:rPr>
          <w:rFonts w:ascii="Verdana" w:eastAsia="Calibri" w:hAnsi="Verdana" w:cs="Calibri"/>
          <w:sz w:val="20"/>
          <w:szCs w:val="20"/>
        </w:rPr>
        <w:t xml:space="preserve"> koje je pružio stručnjak ima relativni značaj </w:t>
      </w:r>
      <w:r>
        <w:rPr>
          <w:rFonts w:ascii="Verdana" w:eastAsia="Calibri" w:hAnsi="Verdana" w:cs="Calibri"/>
          <w:sz w:val="20"/>
          <w:szCs w:val="20"/>
        </w:rPr>
        <w:t>3</w:t>
      </w:r>
      <w:r w:rsidRPr="00E175E3">
        <w:rPr>
          <w:rFonts w:ascii="Verdana" w:eastAsia="Calibri" w:hAnsi="Verdana" w:cs="Calibri"/>
          <w:sz w:val="20"/>
          <w:szCs w:val="20"/>
        </w:rPr>
        <w:t xml:space="preserve">0% odnosno maksimalno </w:t>
      </w:r>
      <w:r>
        <w:rPr>
          <w:rFonts w:ascii="Verdana" w:eastAsia="Calibri" w:hAnsi="Verdana" w:cs="Calibri"/>
          <w:sz w:val="20"/>
          <w:szCs w:val="20"/>
        </w:rPr>
        <w:t>3</w:t>
      </w:r>
      <w:r w:rsidRPr="00E175E3">
        <w:rPr>
          <w:rFonts w:ascii="Verdana" w:eastAsia="Calibri" w:hAnsi="Verdana" w:cs="Calibri"/>
          <w:sz w:val="20"/>
          <w:szCs w:val="20"/>
        </w:rPr>
        <w:t>0 bodova, te se vrednuje kako slijedi:</w:t>
      </w:r>
    </w:p>
    <w:p w14:paraId="0DEF8030" w14:textId="77777777" w:rsidR="00C179C5" w:rsidRPr="00E175E3" w:rsidRDefault="00C179C5" w:rsidP="00E25F7E">
      <w:pPr>
        <w:jc w:val="both"/>
        <w:rPr>
          <w:rFonts w:ascii="Verdana" w:eastAsia="Calibri" w:hAnsi="Verdana" w:cs="Calibri"/>
          <w:sz w:val="20"/>
          <w:szCs w:val="20"/>
          <w:lang w:bidi="hr-HR"/>
        </w:rPr>
      </w:pPr>
      <w:r w:rsidRPr="00E175E3">
        <w:rPr>
          <w:rFonts w:ascii="Verdana" w:eastAsia="Calibri" w:hAnsi="Verdana" w:cs="Calibri"/>
          <w:sz w:val="20"/>
          <w:szCs w:val="20"/>
          <w:lang w:bidi="hr-HR"/>
        </w:rPr>
        <w:t xml:space="preserve">Maksimalni broj bodova dodijelit će se Ponuditelju čiji predloženi stručnjak ima najveći broj pruženih usluga na objavljenim nabavama, dok će se ostale ponude bodovati </w:t>
      </w:r>
      <w:r>
        <w:rPr>
          <w:rFonts w:ascii="Verdana" w:eastAsia="Calibri" w:hAnsi="Verdana" w:cs="Calibri"/>
          <w:sz w:val="20"/>
          <w:szCs w:val="20"/>
          <w:lang w:bidi="hr-HR"/>
        </w:rPr>
        <w:t>kako slijedi</w:t>
      </w:r>
      <w:r w:rsidRPr="00E175E3">
        <w:rPr>
          <w:rFonts w:ascii="Verdana" w:eastAsia="Calibri" w:hAnsi="Verdana" w:cs="Calibri"/>
          <w:sz w:val="20"/>
          <w:szCs w:val="20"/>
          <w:lang w:bidi="hr-HR"/>
        </w:rPr>
        <w:t>:</w:t>
      </w:r>
    </w:p>
    <w:p w14:paraId="3815739A" w14:textId="77777777" w:rsidR="00C179C5" w:rsidRPr="00E175E3" w:rsidRDefault="00C179C5" w:rsidP="00C179C5">
      <w:pPr>
        <w:rPr>
          <w:rFonts w:ascii="Verdana" w:eastAsia="Calibri" w:hAnsi="Verdana" w:cs="Calibri"/>
          <w:sz w:val="20"/>
          <w:szCs w:val="20"/>
          <w:lang w:bidi="hr-HR"/>
        </w:rPr>
      </w:pPr>
    </w:p>
    <w:tbl>
      <w:tblPr>
        <w:tblStyle w:val="TableGrid"/>
        <w:tblW w:w="0" w:type="auto"/>
        <w:tblLook w:val="04A0" w:firstRow="1" w:lastRow="0" w:firstColumn="1" w:lastColumn="0" w:noHBand="0" w:noVBand="1"/>
      </w:tblPr>
      <w:tblGrid>
        <w:gridCol w:w="3020"/>
        <w:gridCol w:w="3021"/>
        <w:gridCol w:w="3021"/>
      </w:tblGrid>
      <w:tr w:rsidR="00C179C5" w:rsidRPr="009C2A6D" w14:paraId="1ACABC10" w14:textId="77777777" w:rsidTr="00351679">
        <w:tc>
          <w:tcPr>
            <w:tcW w:w="3020" w:type="dxa"/>
            <w:shd w:val="clear" w:color="auto" w:fill="auto"/>
            <w:vAlign w:val="center"/>
          </w:tcPr>
          <w:p w14:paraId="2A009D55" w14:textId="77777777" w:rsidR="00C179C5" w:rsidRPr="00351679" w:rsidRDefault="00C179C5" w:rsidP="00351679">
            <w:pPr>
              <w:jc w:val="center"/>
              <w:rPr>
                <w:rFonts w:ascii="Verdana" w:eastAsia="Calibri" w:hAnsi="Verdana" w:cs="Calibri"/>
                <w:b/>
                <w:bCs/>
                <w:sz w:val="20"/>
                <w:szCs w:val="20"/>
                <w:lang w:bidi="hr-HR"/>
              </w:rPr>
            </w:pPr>
            <w:r w:rsidRPr="00351679">
              <w:rPr>
                <w:rFonts w:ascii="Verdana" w:eastAsia="Calibri" w:hAnsi="Verdana" w:cs="Calibri"/>
                <w:b/>
                <w:bCs/>
                <w:sz w:val="20"/>
                <w:szCs w:val="20"/>
                <w:lang w:bidi="hr-HR"/>
              </w:rPr>
              <w:t>Broj postupaka nabave za NOJN koji su bili javno objavljeni</w:t>
            </w:r>
          </w:p>
        </w:tc>
        <w:tc>
          <w:tcPr>
            <w:tcW w:w="3021" w:type="dxa"/>
            <w:shd w:val="clear" w:color="auto" w:fill="auto"/>
            <w:vAlign w:val="center"/>
          </w:tcPr>
          <w:p w14:paraId="74A09D2B" w14:textId="77777777" w:rsidR="00C179C5" w:rsidRPr="00351679" w:rsidRDefault="00C179C5" w:rsidP="00351679">
            <w:pPr>
              <w:jc w:val="center"/>
              <w:rPr>
                <w:rFonts w:ascii="Verdana" w:eastAsia="Calibri" w:hAnsi="Verdana" w:cs="Calibri"/>
                <w:b/>
                <w:bCs/>
                <w:sz w:val="20"/>
                <w:szCs w:val="20"/>
                <w:lang w:bidi="hr-HR"/>
              </w:rPr>
            </w:pPr>
            <w:r w:rsidRPr="00351679">
              <w:rPr>
                <w:rFonts w:ascii="Verdana" w:eastAsia="Calibri" w:hAnsi="Verdana" w:cs="Calibri"/>
                <w:b/>
                <w:bCs/>
                <w:sz w:val="20"/>
                <w:szCs w:val="20"/>
                <w:lang w:bidi="hr-HR"/>
              </w:rPr>
              <w:t>Broj bodova</w:t>
            </w:r>
          </w:p>
        </w:tc>
        <w:tc>
          <w:tcPr>
            <w:tcW w:w="3021" w:type="dxa"/>
            <w:shd w:val="clear" w:color="auto" w:fill="auto"/>
            <w:vAlign w:val="center"/>
          </w:tcPr>
          <w:p w14:paraId="50BA6BE9" w14:textId="77777777" w:rsidR="00C179C5" w:rsidRPr="00351679" w:rsidRDefault="00C179C5" w:rsidP="00351679">
            <w:pPr>
              <w:jc w:val="center"/>
              <w:rPr>
                <w:rFonts w:ascii="Verdana" w:eastAsia="Calibri" w:hAnsi="Verdana" w:cs="Calibri"/>
                <w:b/>
                <w:bCs/>
                <w:sz w:val="20"/>
                <w:szCs w:val="20"/>
                <w:lang w:bidi="hr-HR"/>
              </w:rPr>
            </w:pPr>
            <w:r w:rsidRPr="00351679">
              <w:rPr>
                <w:rFonts w:ascii="Verdana" w:eastAsia="Calibri" w:hAnsi="Verdana" w:cs="Calibri"/>
                <w:b/>
                <w:bCs/>
                <w:sz w:val="20"/>
                <w:szCs w:val="20"/>
                <w:lang w:bidi="hr-HR"/>
              </w:rPr>
              <w:t>Maksimalni broj bodova</w:t>
            </w:r>
          </w:p>
        </w:tc>
      </w:tr>
      <w:tr w:rsidR="00C179C5" w:rsidRPr="000111CC" w14:paraId="53217BD5" w14:textId="77777777" w:rsidTr="00351679">
        <w:tc>
          <w:tcPr>
            <w:tcW w:w="3020" w:type="dxa"/>
            <w:shd w:val="clear" w:color="auto" w:fill="auto"/>
          </w:tcPr>
          <w:p w14:paraId="6E9D734C" w14:textId="53740990" w:rsidR="00C179C5" w:rsidRPr="00351679" w:rsidRDefault="00C179C5" w:rsidP="00351679">
            <w:pPr>
              <w:jc w:val="center"/>
              <w:rPr>
                <w:rFonts w:ascii="Verdana" w:eastAsia="Calibri" w:hAnsi="Verdana" w:cs="Calibri"/>
                <w:sz w:val="20"/>
                <w:szCs w:val="20"/>
                <w:lang w:bidi="hr-HR"/>
              </w:rPr>
            </w:pPr>
            <w:r w:rsidRPr="00351679">
              <w:rPr>
                <w:rFonts w:ascii="Verdana" w:eastAsia="Calibri" w:hAnsi="Verdana" w:cs="Calibri"/>
                <w:sz w:val="20"/>
                <w:szCs w:val="20"/>
                <w:lang w:bidi="hr-HR"/>
              </w:rPr>
              <w:t>0-</w:t>
            </w:r>
            <w:r w:rsidR="006214F2">
              <w:rPr>
                <w:rFonts w:ascii="Verdana" w:eastAsia="Calibri" w:hAnsi="Verdana" w:cs="Calibri"/>
                <w:sz w:val="20"/>
                <w:szCs w:val="20"/>
                <w:lang w:bidi="hr-HR"/>
              </w:rPr>
              <w:t>3</w:t>
            </w:r>
          </w:p>
        </w:tc>
        <w:tc>
          <w:tcPr>
            <w:tcW w:w="3021" w:type="dxa"/>
            <w:shd w:val="clear" w:color="auto" w:fill="auto"/>
          </w:tcPr>
          <w:p w14:paraId="295D215F" w14:textId="77777777" w:rsidR="00C179C5" w:rsidRPr="00351679" w:rsidRDefault="00C179C5" w:rsidP="00351679">
            <w:pPr>
              <w:jc w:val="center"/>
              <w:rPr>
                <w:rFonts w:ascii="Verdana" w:eastAsia="Calibri" w:hAnsi="Verdana" w:cs="Calibri"/>
                <w:sz w:val="20"/>
                <w:szCs w:val="20"/>
                <w:lang w:bidi="hr-HR"/>
              </w:rPr>
            </w:pPr>
            <w:r w:rsidRPr="00351679">
              <w:rPr>
                <w:rFonts w:ascii="Verdana" w:eastAsia="Calibri" w:hAnsi="Verdana" w:cs="Calibri"/>
                <w:sz w:val="20"/>
                <w:szCs w:val="20"/>
                <w:lang w:bidi="hr-HR"/>
              </w:rPr>
              <w:t>0</w:t>
            </w:r>
          </w:p>
        </w:tc>
        <w:tc>
          <w:tcPr>
            <w:tcW w:w="3021" w:type="dxa"/>
            <w:vMerge w:val="restart"/>
            <w:shd w:val="clear" w:color="auto" w:fill="auto"/>
            <w:vAlign w:val="center"/>
          </w:tcPr>
          <w:p w14:paraId="74D60F9A" w14:textId="77777777" w:rsidR="00C179C5" w:rsidRPr="00351679" w:rsidRDefault="00C179C5" w:rsidP="00351679">
            <w:pPr>
              <w:jc w:val="center"/>
              <w:rPr>
                <w:rFonts w:ascii="Verdana" w:eastAsia="Calibri" w:hAnsi="Verdana" w:cs="Calibri"/>
                <w:sz w:val="20"/>
                <w:szCs w:val="20"/>
                <w:lang w:bidi="hr-HR"/>
              </w:rPr>
            </w:pPr>
            <w:r>
              <w:rPr>
                <w:rFonts w:ascii="Verdana" w:eastAsia="Calibri" w:hAnsi="Verdana" w:cs="Calibri"/>
                <w:sz w:val="20"/>
                <w:szCs w:val="20"/>
                <w:lang w:bidi="hr-HR"/>
              </w:rPr>
              <w:t>3</w:t>
            </w:r>
            <w:r w:rsidRPr="00351679">
              <w:rPr>
                <w:rFonts w:ascii="Verdana" w:eastAsia="Calibri" w:hAnsi="Verdana" w:cs="Calibri"/>
                <w:sz w:val="20"/>
                <w:szCs w:val="20"/>
                <w:lang w:bidi="hr-HR"/>
              </w:rPr>
              <w:t>0</w:t>
            </w:r>
          </w:p>
        </w:tc>
      </w:tr>
      <w:tr w:rsidR="00C179C5" w:rsidRPr="000111CC" w14:paraId="1AF4E601" w14:textId="77777777" w:rsidTr="00351679">
        <w:tc>
          <w:tcPr>
            <w:tcW w:w="3020" w:type="dxa"/>
            <w:shd w:val="clear" w:color="auto" w:fill="auto"/>
          </w:tcPr>
          <w:p w14:paraId="46988201" w14:textId="6FAA5CDB" w:rsidR="00C179C5" w:rsidRPr="00351679" w:rsidRDefault="006214F2" w:rsidP="00351679">
            <w:pPr>
              <w:jc w:val="center"/>
              <w:rPr>
                <w:rFonts w:ascii="Verdana" w:eastAsia="Calibri" w:hAnsi="Verdana" w:cs="Calibri"/>
                <w:sz w:val="20"/>
                <w:szCs w:val="20"/>
                <w:lang w:bidi="hr-HR"/>
              </w:rPr>
            </w:pPr>
            <w:r>
              <w:rPr>
                <w:rFonts w:ascii="Verdana" w:eastAsia="Calibri" w:hAnsi="Verdana" w:cs="Calibri"/>
                <w:sz w:val="20"/>
                <w:szCs w:val="20"/>
                <w:lang w:bidi="hr-HR"/>
              </w:rPr>
              <w:t>4</w:t>
            </w:r>
            <w:r w:rsidR="00C179C5" w:rsidRPr="00351679">
              <w:rPr>
                <w:rFonts w:ascii="Verdana" w:eastAsia="Calibri" w:hAnsi="Verdana" w:cs="Calibri"/>
                <w:sz w:val="20"/>
                <w:szCs w:val="20"/>
                <w:lang w:bidi="hr-HR"/>
              </w:rPr>
              <w:t>-</w:t>
            </w:r>
            <w:r>
              <w:rPr>
                <w:rFonts w:ascii="Verdana" w:eastAsia="Calibri" w:hAnsi="Verdana" w:cs="Calibri"/>
                <w:sz w:val="20"/>
                <w:szCs w:val="20"/>
                <w:lang w:bidi="hr-HR"/>
              </w:rPr>
              <w:t>7</w:t>
            </w:r>
          </w:p>
        </w:tc>
        <w:tc>
          <w:tcPr>
            <w:tcW w:w="3021" w:type="dxa"/>
            <w:shd w:val="clear" w:color="auto" w:fill="auto"/>
          </w:tcPr>
          <w:p w14:paraId="63C04238" w14:textId="77777777" w:rsidR="00C179C5" w:rsidRPr="00351679" w:rsidRDefault="00C179C5" w:rsidP="00351679">
            <w:pPr>
              <w:jc w:val="center"/>
              <w:rPr>
                <w:rFonts w:ascii="Verdana" w:eastAsia="Calibri" w:hAnsi="Verdana" w:cs="Calibri"/>
                <w:sz w:val="20"/>
                <w:szCs w:val="20"/>
                <w:lang w:bidi="hr-HR"/>
              </w:rPr>
            </w:pPr>
            <w:r w:rsidRPr="00351679">
              <w:rPr>
                <w:rFonts w:ascii="Verdana" w:eastAsia="Calibri" w:hAnsi="Verdana" w:cs="Calibri"/>
                <w:sz w:val="20"/>
                <w:szCs w:val="20"/>
                <w:lang w:bidi="hr-HR"/>
              </w:rPr>
              <w:t>5</w:t>
            </w:r>
          </w:p>
        </w:tc>
        <w:tc>
          <w:tcPr>
            <w:tcW w:w="3021" w:type="dxa"/>
            <w:vMerge/>
            <w:shd w:val="clear" w:color="auto" w:fill="auto"/>
          </w:tcPr>
          <w:p w14:paraId="61B940B9" w14:textId="77777777" w:rsidR="00C179C5" w:rsidRPr="00351679" w:rsidRDefault="00C179C5" w:rsidP="00351679">
            <w:pPr>
              <w:jc w:val="center"/>
              <w:rPr>
                <w:rFonts w:ascii="Verdana" w:eastAsia="Calibri" w:hAnsi="Verdana" w:cs="Calibri"/>
                <w:sz w:val="20"/>
                <w:szCs w:val="20"/>
                <w:lang w:bidi="hr-HR"/>
              </w:rPr>
            </w:pPr>
          </w:p>
        </w:tc>
      </w:tr>
      <w:tr w:rsidR="00C179C5" w:rsidRPr="000111CC" w14:paraId="379347ED" w14:textId="77777777" w:rsidTr="00351679">
        <w:tc>
          <w:tcPr>
            <w:tcW w:w="3020" w:type="dxa"/>
            <w:shd w:val="clear" w:color="auto" w:fill="auto"/>
          </w:tcPr>
          <w:p w14:paraId="40288450" w14:textId="1B4BBA63" w:rsidR="00C179C5" w:rsidRPr="00351679" w:rsidRDefault="006214F2" w:rsidP="00351679">
            <w:pPr>
              <w:jc w:val="center"/>
              <w:rPr>
                <w:rFonts w:ascii="Verdana" w:eastAsia="Calibri" w:hAnsi="Verdana" w:cs="Calibri"/>
                <w:sz w:val="20"/>
                <w:szCs w:val="20"/>
                <w:lang w:bidi="hr-HR"/>
              </w:rPr>
            </w:pPr>
            <w:r>
              <w:rPr>
                <w:rFonts w:ascii="Verdana" w:eastAsia="Calibri" w:hAnsi="Verdana" w:cs="Calibri"/>
                <w:sz w:val="20"/>
                <w:szCs w:val="20"/>
                <w:lang w:bidi="hr-HR"/>
              </w:rPr>
              <w:t>8</w:t>
            </w:r>
            <w:r w:rsidR="00C179C5" w:rsidRPr="00351679">
              <w:rPr>
                <w:rFonts w:ascii="Verdana" w:eastAsia="Calibri" w:hAnsi="Verdana" w:cs="Calibri"/>
                <w:sz w:val="20"/>
                <w:szCs w:val="20"/>
                <w:lang w:bidi="hr-HR"/>
              </w:rPr>
              <w:t>-1</w:t>
            </w:r>
            <w:r>
              <w:rPr>
                <w:rFonts w:ascii="Verdana" w:eastAsia="Calibri" w:hAnsi="Verdana" w:cs="Calibri"/>
                <w:sz w:val="20"/>
                <w:szCs w:val="20"/>
                <w:lang w:bidi="hr-HR"/>
              </w:rPr>
              <w:t>1</w:t>
            </w:r>
          </w:p>
        </w:tc>
        <w:tc>
          <w:tcPr>
            <w:tcW w:w="3021" w:type="dxa"/>
            <w:shd w:val="clear" w:color="auto" w:fill="auto"/>
          </w:tcPr>
          <w:p w14:paraId="6D68C3A2" w14:textId="77777777" w:rsidR="00C179C5" w:rsidRPr="00351679" w:rsidRDefault="00C179C5" w:rsidP="00351679">
            <w:pPr>
              <w:jc w:val="center"/>
              <w:rPr>
                <w:rFonts w:ascii="Verdana" w:eastAsia="Calibri" w:hAnsi="Verdana" w:cs="Calibri"/>
                <w:sz w:val="20"/>
                <w:szCs w:val="20"/>
                <w:lang w:bidi="hr-HR"/>
              </w:rPr>
            </w:pPr>
            <w:r w:rsidRPr="00351679">
              <w:rPr>
                <w:rFonts w:ascii="Verdana" w:eastAsia="Calibri" w:hAnsi="Verdana" w:cs="Calibri"/>
                <w:sz w:val="20"/>
                <w:szCs w:val="20"/>
                <w:lang w:bidi="hr-HR"/>
              </w:rPr>
              <w:t>1</w:t>
            </w:r>
            <w:r>
              <w:rPr>
                <w:rFonts w:ascii="Verdana" w:eastAsia="Calibri" w:hAnsi="Verdana" w:cs="Calibri"/>
                <w:sz w:val="20"/>
                <w:szCs w:val="20"/>
                <w:lang w:bidi="hr-HR"/>
              </w:rPr>
              <w:t>5</w:t>
            </w:r>
          </w:p>
        </w:tc>
        <w:tc>
          <w:tcPr>
            <w:tcW w:w="3021" w:type="dxa"/>
            <w:vMerge/>
            <w:shd w:val="clear" w:color="auto" w:fill="auto"/>
          </w:tcPr>
          <w:p w14:paraId="6725FE22" w14:textId="77777777" w:rsidR="00C179C5" w:rsidRPr="00351679" w:rsidRDefault="00C179C5" w:rsidP="00351679">
            <w:pPr>
              <w:jc w:val="center"/>
              <w:rPr>
                <w:rFonts w:ascii="Verdana" w:eastAsia="Calibri" w:hAnsi="Verdana" w:cs="Calibri"/>
                <w:sz w:val="20"/>
                <w:szCs w:val="20"/>
                <w:lang w:bidi="hr-HR"/>
              </w:rPr>
            </w:pPr>
          </w:p>
        </w:tc>
      </w:tr>
      <w:tr w:rsidR="00C179C5" w:rsidRPr="000111CC" w14:paraId="61B19131" w14:textId="77777777" w:rsidTr="00351679">
        <w:tc>
          <w:tcPr>
            <w:tcW w:w="3020" w:type="dxa"/>
            <w:shd w:val="clear" w:color="auto" w:fill="auto"/>
          </w:tcPr>
          <w:p w14:paraId="283B2651" w14:textId="276F4D66" w:rsidR="00C179C5" w:rsidRPr="00351679" w:rsidRDefault="00C179C5" w:rsidP="00351679">
            <w:pPr>
              <w:jc w:val="center"/>
              <w:rPr>
                <w:rFonts w:ascii="Verdana" w:eastAsia="Calibri" w:hAnsi="Verdana" w:cs="Calibri"/>
                <w:sz w:val="20"/>
                <w:szCs w:val="20"/>
                <w:lang w:bidi="hr-HR"/>
              </w:rPr>
            </w:pPr>
            <w:r w:rsidRPr="00351679">
              <w:rPr>
                <w:rFonts w:ascii="Verdana" w:eastAsia="Calibri" w:hAnsi="Verdana" w:cs="Calibri"/>
                <w:sz w:val="20"/>
                <w:szCs w:val="20"/>
                <w:lang w:bidi="hr-HR"/>
              </w:rPr>
              <w:t>1</w:t>
            </w:r>
            <w:r w:rsidR="006214F2">
              <w:rPr>
                <w:rFonts w:ascii="Verdana" w:eastAsia="Calibri" w:hAnsi="Verdana" w:cs="Calibri"/>
                <w:sz w:val="20"/>
                <w:szCs w:val="20"/>
                <w:lang w:bidi="hr-HR"/>
              </w:rPr>
              <w:t>2</w:t>
            </w:r>
            <w:r w:rsidRPr="00351679">
              <w:rPr>
                <w:rFonts w:ascii="Verdana" w:eastAsia="Calibri" w:hAnsi="Verdana" w:cs="Calibri"/>
                <w:sz w:val="20"/>
                <w:szCs w:val="20"/>
                <w:lang w:bidi="hr-HR"/>
              </w:rPr>
              <w:t xml:space="preserve"> i više</w:t>
            </w:r>
          </w:p>
        </w:tc>
        <w:tc>
          <w:tcPr>
            <w:tcW w:w="3021" w:type="dxa"/>
            <w:shd w:val="clear" w:color="auto" w:fill="auto"/>
          </w:tcPr>
          <w:p w14:paraId="0039B564" w14:textId="77777777" w:rsidR="00C179C5" w:rsidRPr="00351679" w:rsidRDefault="00C179C5" w:rsidP="00351679">
            <w:pPr>
              <w:jc w:val="center"/>
              <w:rPr>
                <w:rFonts w:ascii="Verdana" w:eastAsia="Calibri" w:hAnsi="Verdana" w:cs="Calibri"/>
                <w:sz w:val="20"/>
                <w:szCs w:val="20"/>
                <w:lang w:bidi="hr-HR"/>
              </w:rPr>
            </w:pPr>
            <w:r>
              <w:rPr>
                <w:rFonts w:ascii="Verdana" w:eastAsia="Calibri" w:hAnsi="Verdana" w:cs="Calibri"/>
                <w:sz w:val="20"/>
                <w:szCs w:val="20"/>
                <w:lang w:bidi="hr-HR"/>
              </w:rPr>
              <w:t>3</w:t>
            </w:r>
            <w:r w:rsidRPr="00351679">
              <w:rPr>
                <w:rFonts w:ascii="Verdana" w:eastAsia="Calibri" w:hAnsi="Verdana" w:cs="Calibri"/>
                <w:sz w:val="20"/>
                <w:szCs w:val="20"/>
                <w:lang w:bidi="hr-HR"/>
              </w:rPr>
              <w:t>0</w:t>
            </w:r>
          </w:p>
        </w:tc>
        <w:tc>
          <w:tcPr>
            <w:tcW w:w="3021" w:type="dxa"/>
            <w:vMerge/>
            <w:shd w:val="clear" w:color="auto" w:fill="auto"/>
          </w:tcPr>
          <w:p w14:paraId="40F06723" w14:textId="77777777" w:rsidR="00C179C5" w:rsidRPr="00351679" w:rsidRDefault="00C179C5" w:rsidP="00351679">
            <w:pPr>
              <w:jc w:val="center"/>
              <w:rPr>
                <w:rFonts w:ascii="Verdana" w:eastAsia="Calibri" w:hAnsi="Verdana" w:cs="Calibri"/>
                <w:sz w:val="20"/>
                <w:szCs w:val="20"/>
                <w:lang w:bidi="hr-HR"/>
              </w:rPr>
            </w:pPr>
          </w:p>
        </w:tc>
      </w:tr>
    </w:tbl>
    <w:p w14:paraId="741BE71B" w14:textId="77777777" w:rsidR="00C179C5" w:rsidRDefault="00C179C5" w:rsidP="00C179C5">
      <w:pPr>
        <w:rPr>
          <w:rFonts w:ascii="Verdana" w:eastAsia="Calibri" w:hAnsi="Verdana" w:cs="Calibri"/>
          <w:sz w:val="20"/>
          <w:szCs w:val="20"/>
          <w:highlight w:val="yellow"/>
          <w:lang w:bidi="hr-HR"/>
        </w:rPr>
      </w:pPr>
    </w:p>
    <w:p w14:paraId="6D7DDCA2" w14:textId="77777777" w:rsidR="00C179C5" w:rsidRDefault="00C179C5" w:rsidP="00C179C5">
      <w:pPr>
        <w:jc w:val="both"/>
        <w:rPr>
          <w:rFonts w:ascii="Verdana" w:eastAsia="Calibri" w:hAnsi="Verdana" w:cs="Calibri"/>
          <w:sz w:val="20"/>
          <w:szCs w:val="20"/>
          <w:lang w:bidi="hr-HR"/>
        </w:rPr>
      </w:pPr>
      <w:r>
        <w:rPr>
          <w:rFonts w:ascii="Verdana" w:eastAsia="Calibri" w:hAnsi="Verdana" w:cs="Calibri"/>
          <w:sz w:val="20"/>
          <w:szCs w:val="20"/>
          <w:lang w:bidi="hr-HR"/>
        </w:rPr>
        <w:t>R = broj bodova koji je ponuda dobila za ne-cjenovni kriterij</w:t>
      </w:r>
    </w:p>
    <w:p w14:paraId="10862D5D" w14:textId="77777777" w:rsidR="00C179C5" w:rsidRPr="00351679" w:rsidRDefault="00C179C5" w:rsidP="00C179C5">
      <w:pPr>
        <w:jc w:val="both"/>
        <w:rPr>
          <w:rFonts w:ascii="Verdana" w:eastAsia="Calibri" w:hAnsi="Verdana" w:cs="Calibri"/>
          <w:sz w:val="20"/>
          <w:szCs w:val="20"/>
          <w:lang w:bidi="hr-HR"/>
        </w:rPr>
      </w:pPr>
      <w:r w:rsidRPr="00351679">
        <w:rPr>
          <w:rFonts w:ascii="Verdana" w:eastAsia="Calibri" w:hAnsi="Verdana" w:cs="Calibri"/>
          <w:sz w:val="20"/>
          <w:szCs w:val="20"/>
          <w:lang w:bidi="hr-HR"/>
        </w:rPr>
        <w:t xml:space="preserve">R = </w:t>
      </w:r>
      <w:r w:rsidRPr="004A1CB7">
        <w:rPr>
          <w:rFonts w:ascii="Verdana" w:eastAsia="Calibri" w:hAnsi="Verdana" w:cs="Calibri"/>
          <w:sz w:val="20"/>
          <w:szCs w:val="20"/>
          <w:lang w:bidi="hr-HR"/>
        </w:rPr>
        <w:t xml:space="preserve">broj bodova temeljem broja projekata minimalne vrijednosti 9 milijuna kuna </w:t>
      </w:r>
      <w:r>
        <w:rPr>
          <w:rFonts w:ascii="Verdana" w:eastAsia="Calibri" w:hAnsi="Verdana" w:cs="Calibri"/>
          <w:sz w:val="20"/>
          <w:szCs w:val="20"/>
          <w:lang w:bidi="hr-HR"/>
        </w:rPr>
        <w:t xml:space="preserve">+ </w:t>
      </w:r>
      <w:r w:rsidRPr="004A1CB7">
        <w:rPr>
          <w:rFonts w:ascii="Verdana" w:eastAsia="Calibri" w:hAnsi="Verdana" w:cs="Calibri"/>
          <w:sz w:val="20"/>
          <w:szCs w:val="20"/>
          <w:lang w:bidi="hr-HR"/>
        </w:rPr>
        <w:t>broj bodova temeljem iskustva u provedbi projekata u području zdravstva</w:t>
      </w:r>
      <w:r>
        <w:rPr>
          <w:rFonts w:ascii="Verdana" w:eastAsia="Calibri" w:hAnsi="Verdana" w:cs="Calibri"/>
          <w:sz w:val="20"/>
          <w:szCs w:val="20"/>
          <w:lang w:bidi="hr-HR"/>
        </w:rPr>
        <w:t xml:space="preserve"> + </w:t>
      </w:r>
      <w:r w:rsidRPr="004A1CB7">
        <w:rPr>
          <w:rFonts w:ascii="Verdana" w:eastAsia="Calibri" w:hAnsi="Verdana" w:cs="Calibri"/>
          <w:sz w:val="20"/>
          <w:szCs w:val="20"/>
          <w:lang w:bidi="hr-HR"/>
        </w:rPr>
        <w:t>broj bodova temeljem iskustva u provedbi projekata financiranih iz EU i/ili drugih međunarodnih izvora</w:t>
      </w:r>
      <w:r>
        <w:rPr>
          <w:rFonts w:ascii="Verdana" w:eastAsia="Calibri" w:hAnsi="Verdana" w:cs="Calibri"/>
          <w:sz w:val="20"/>
          <w:szCs w:val="20"/>
          <w:lang w:bidi="hr-HR"/>
        </w:rPr>
        <w:t xml:space="preserve"> + broj bodova temeljem broja postupaka nabave za NOJN koji su bili javno objavljeni</w:t>
      </w:r>
    </w:p>
    <w:p w14:paraId="0686FBAA" w14:textId="77777777" w:rsidR="00C179C5" w:rsidRPr="00E25F7E" w:rsidRDefault="00C179C5" w:rsidP="00C179C5">
      <w:pPr>
        <w:rPr>
          <w:rFonts w:ascii="Verdana" w:eastAsia="Calibri" w:hAnsi="Verdana" w:cs="Calibri"/>
          <w:sz w:val="20"/>
          <w:szCs w:val="20"/>
          <w:lang w:bidi="hr-HR"/>
        </w:rPr>
      </w:pPr>
      <w:r w:rsidRPr="00E25F7E">
        <w:rPr>
          <w:rFonts w:ascii="Verdana" w:eastAsia="Calibri" w:hAnsi="Verdana" w:cs="Calibri"/>
          <w:sz w:val="20"/>
          <w:szCs w:val="20"/>
          <w:lang w:bidi="hr-HR"/>
        </w:rPr>
        <w:t>80 – maksimalni broj bodova za ne-cjenovni kriterij</w:t>
      </w:r>
    </w:p>
    <w:p w14:paraId="0371690D" w14:textId="77777777" w:rsidR="00C179C5" w:rsidRPr="00E175E3" w:rsidRDefault="00C179C5" w:rsidP="00C179C5">
      <w:pPr>
        <w:jc w:val="both"/>
        <w:rPr>
          <w:rFonts w:ascii="Verdana" w:eastAsia="Calibri" w:hAnsi="Verdana" w:cs="Calibri"/>
          <w:sz w:val="20"/>
          <w:szCs w:val="20"/>
          <w:lang w:bidi="hr-HR"/>
        </w:rPr>
      </w:pPr>
      <w:r w:rsidRPr="00E175E3">
        <w:rPr>
          <w:rFonts w:ascii="Verdana" w:eastAsia="Calibri" w:hAnsi="Verdana" w:cs="Calibri"/>
          <w:sz w:val="20"/>
          <w:szCs w:val="20"/>
          <w:lang w:bidi="hr-HR"/>
        </w:rPr>
        <w:t xml:space="preserve">Za potrebe dokazivanja ne-cjenovnih kriterija pod b) ponuditelj </w:t>
      </w:r>
      <w:r>
        <w:rPr>
          <w:rFonts w:ascii="Verdana" w:eastAsia="Calibri" w:hAnsi="Verdana" w:cs="Calibri"/>
          <w:sz w:val="20"/>
          <w:szCs w:val="20"/>
          <w:lang w:bidi="hr-HR"/>
        </w:rPr>
        <w:t>treba</w:t>
      </w:r>
      <w:r w:rsidRPr="00E175E3">
        <w:rPr>
          <w:rFonts w:ascii="Verdana" w:eastAsia="Calibri" w:hAnsi="Verdana" w:cs="Calibri"/>
          <w:sz w:val="20"/>
          <w:szCs w:val="20"/>
          <w:lang w:bidi="hr-HR"/>
        </w:rPr>
        <w:t xml:space="preserve"> dostaviti ispunjen </w:t>
      </w:r>
      <w:r w:rsidRPr="00E175E3">
        <w:rPr>
          <w:rFonts w:ascii="Verdana" w:eastAsia="Calibri" w:hAnsi="Verdana" w:cs="Calibri"/>
          <w:b/>
          <w:bCs/>
          <w:sz w:val="20"/>
          <w:szCs w:val="20"/>
          <w:lang w:bidi="hr-HR"/>
        </w:rPr>
        <w:t>Prilog 8. Životopisi stručnjaka</w:t>
      </w:r>
      <w:r w:rsidRPr="00E175E3">
        <w:rPr>
          <w:rFonts w:ascii="Verdana" w:eastAsia="Calibri" w:hAnsi="Verdana" w:cs="Calibri"/>
          <w:sz w:val="20"/>
          <w:szCs w:val="20"/>
          <w:lang w:bidi="hr-HR"/>
        </w:rPr>
        <w:t xml:space="preserve"> te ovjeren od strane osobe ovlaštene za zastupanje ponuditelja. Prilog 8. je izrađen u obliku koji dopušta unošenje novih redova ovisno o broju ugovora koji će ponuditelj navesti. Može se koristiti i drugi obrazac uz uvjet da su minimalno navedeni podaci traženi u prilogu 8.</w:t>
      </w:r>
      <w:r>
        <w:rPr>
          <w:rFonts w:ascii="Verdana" w:eastAsia="Calibri" w:hAnsi="Verdana" w:cs="Calibri"/>
          <w:sz w:val="20"/>
          <w:szCs w:val="20"/>
          <w:lang w:bidi="hr-HR"/>
        </w:rPr>
        <w:t xml:space="preserve"> Nedostavljanje priloga 8. Životopisi </w:t>
      </w:r>
      <w:r>
        <w:rPr>
          <w:rFonts w:ascii="Verdana" w:eastAsia="Calibri" w:hAnsi="Verdana" w:cs="Calibri"/>
          <w:sz w:val="20"/>
          <w:szCs w:val="20"/>
          <w:lang w:bidi="hr-HR"/>
        </w:rPr>
        <w:lastRenderedPageBreak/>
        <w:t>stručnjaka neće za posljedicu imati odbijanje ponude, nego će takav Ponuditelj dobiti 0 bodova za ne-cjenovni kriterij.</w:t>
      </w:r>
    </w:p>
    <w:p w14:paraId="30D7C55B" w14:textId="77777777" w:rsidR="00C179C5" w:rsidRPr="00E175E3" w:rsidRDefault="00C179C5" w:rsidP="00C179C5">
      <w:pPr>
        <w:rPr>
          <w:rFonts w:ascii="Verdana" w:eastAsia="Calibri" w:hAnsi="Verdana" w:cs="Calibri"/>
          <w:sz w:val="20"/>
          <w:szCs w:val="20"/>
          <w:lang w:bidi="hr-HR"/>
        </w:rPr>
      </w:pPr>
      <w:r w:rsidRPr="00E175E3">
        <w:rPr>
          <w:rFonts w:ascii="Verdana" w:eastAsia="Calibri" w:hAnsi="Verdana" w:cs="Calibri"/>
          <w:sz w:val="20"/>
          <w:szCs w:val="20"/>
          <w:lang w:bidi="hr-HR"/>
        </w:rPr>
        <w:t xml:space="preserve">Naručitelj ima pravo provjeriti navode iz </w:t>
      </w:r>
      <w:r w:rsidRPr="00E175E3">
        <w:rPr>
          <w:rFonts w:ascii="Verdana" w:eastAsia="Calibri" w:hAnsi="Verdana" w:cs="Calibri"/>
          <w:b/>
          <w:bCs/>
          <w:sz w:val="20"/>
          <w:szCs w:val="20"/>
          <w:lang w:bidi="hr-HR"/>
        </w:rPr>
        <w:t>Priloga 8.</w:t>
      </w:r>
      <w:r w:rsidRPr="00E175E3">
        <w:rPr>
          <w:rFonts w:ascii="Verdana" w:eastAsia="Calibri" w:hAnsi="Verdana" w:cs="Calibri"/>
          <w:sz w:val="20"/>
          <w:szCs w:val="20"/>
          <w:lang w:bidi="hr-HR"/>
        </w:rPr>
        <w:t xml:space="preserve"> na bilo koji način te u slučaju da se utvrdi da je Ponuditelj dao neistinite informacije o iskustvu stručnjaka u dostavljenoj ponudi takva ponuda će biti odbijena.</w:t>
      </w:r>
    </w:p>
    <w:p w14:paraId="60BAFF49" w14:textId="77777777" w:rsidR="00C179C5" w:rsidRPr="00351679" w:rsidRDefault="00C179C5" w:rsidP="00C179C5">
      <w:pPr>
        <w:rPr>
          <w:rFonts w:ascii="Verdana" w:hAnsi="Verdana"/>
          <w:sz w:val="20"/>
          <w:szCs w:val="20"/>
        </w:rPr>
      </w:pPr>
      <w:r w:rsidRPr="00351679">
        <w:rPr>
          <w:rFonts w:ascii="Verdana" w:hAnsi="Verdana"/>
          <w:b/>
          <w:bCs/>
          <w:sz w:val="20"/>
          <w:szCs w:val="20"/>
        </w:rPr>
        <w:t xml:space="preserve">Ukupna i najpovoljnija ocjena Ponuditelja </w:t>
      </w:r>
    </w:p>
    <w:p w14:paraId="00E07B73" w14:textId="77777777" w:rsidR="00C179C5" w:rsidRPr="00351679" w:rsidRDefault="00C179C5" w:rsidP="00C179C5">
      <w:pPr>
        <w:rPr>
          <w:rFonts w:ascii="Verdana" w:hAnsi="Verdana"/>
          <w:sz w:val="20"/>
          <w:szCs w:val="20"/>
        </w:rPr>
      </w:pPr>
      <w:r w:rsidRPr="00351679">
        <w:rPr>
          <w:rFonts w:ascii="Verdana" w:hAnsi="Verdana"/>
          <w:sz w:val="20"/>
          <w:szCs w:val="20"/>
        </w:rPr>
        <w:t>Ukupna ocjena ekonomski najpovoljnije ponude (E) je zbroj R- nefinancijske i P - financijske ocjene:</w:t>
      </w:r>
    </w:p>
    <w:p w14:paraId="3EEC9BC8" w14:textId="77777777" w:rsidR="00C179C5" w:rsidRPr="00351679" w:rsidRDefault="00C179C5" w:rsidP="00C179C5">
      <w:pPr>
        <w:rPr>
          <w:rFonts w:ascii="Verdana" w:hAnsi="Verdana"/>
          <w:sz w:val="20"/>
          <w:szCs w:val="20"/>
        </w:rPr>
      </w:pPr>
      <w:r w:rsidRPr="00351679">
        <w:rPr>
          <w:rFonts w:ascii="Verdana" w:hAnsi="Verdana"/>
          <w:sz w:val="20"/>
          <w:szCs w:val="20"/>
        </w:rPr>
        <w:t>E = R + P</w:t>
      </w:r>
    </w:p>
    <w:p w14:paraId="1621198F" w14:textId="77777777" w:rsidR="00C179C5" w:rsidRPr="00351679" w:rsidRDefault="00C179C5" w:rsidP="00C179C5">
      <w:pPr>
        <w:rPr>
          <w:rFonts w:ascii="Verdana" w:hAnsi="Verdana"/>
          <w:sz w:val="20"/>
          <w:szCs w:val="20"/>
        </w:rPr>
      </w:pPr>
      <w:r w:rsidRPr="00351679">
        <w:rPr>
          <w:rFonts w:ascii="Verdana" w:hAnsi="Verdana"/>
          <w:sz w:val="20"/>
          <w:szCs w:val="20"/>
        </w:rPr>
        <w:t>Ekonomski najpovoljnija ponuda je ponuda s najvećim zbrojem ocjena iz nefinancijskog i financijskog dijela ponude.</w:t>
      </w:r>
    </w:p>
    <w:p w14:paraId="0EDE2FFC" w14:textId="77777777" w:rsidR="00C179C5" w:rsidRPr="00351679" w:rsidRDefault="00C179C5" w:rsidP="00C179C5">
      <w:pPr>
        <w:rPr>
          <w:rFonts w:ascii="Verdana" w:hAnsi="Verdana"/>
          <w:sz w:val="20"/>
          <w:szCs w:val="20"/>
        </w:rPr>
      </w:pPr>
      <w:r w:rsidRPr="00351679">
        <w:rPr>
          <w:rFonts w:ascii="Verdana" w:hAnsi="Verdana"/>
          <w:sz w:val="20"/>
          <w:szCs w:val="20"/>
        </w:rPr>
        <w:t>Ako dvije ili više valjanih ponuda budu jednako rangirane prema kriteriju za odabir ponude, Naručitelj će odabrati ponudu koja je zaprimljena ranije.</w:t>
      </w:r>
    </w:p>
    <w:p w14:paraId="788453EE"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31" w:name="_bookmark37"/>
      <w:bookmarkEnd w:id="29"/>
      <w:bookmarkEnd w:id="31"/>
      <w:r w:rsidRPr="002278E5">
        <w:rPr>
          <w:rFonts w:ascii="Verdana" w:eastAsia="Calibri" w:hAnsi="Verdana" w:cstheme="minorHAnsi"/>
          <w:b/>
          <w:bCs/>
          <w:sz w:val="20"/>
          <w:szCs w:val="20"/>
          <w:lang w:bidi="hr-HR"/>
        </w:rPr>
        <w:t>Jezik i pismo na kojem se sastavlja ponuda</w:t>
      </w:r>
    </w:p>
    <w:p w14:paraId="0794C8FA" w14:textId="77777777" w:rsidR="002278E5" w:rsidRPr="00413E3B"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Ponuda se izrađuje na hrvatskom jeziku i latiničnom pismu. Ukoliko je izvorni dokaz u ponudi na stranom jeziku, uz njega je potrebno priložiti i prijevod ovlaštenog prevoditelja na hrvatski jezik.</w:t>
      </w:r>
    </w:p>
    <w:p w14:paraId="71EEC781" w14:textId="77777777" w:rsidR="002278E5" w:rsidRPr="002278E5" w:rsidRDefault="002278E5" w:rsidP="002278E5">
      <w:pPr>
        <w:spacing w:after="160" w:line="259" w:lineRule="auto"/>
        <w:rPr>
          <w:rFonts w:ascii="Verdana" w:eastAsia="Calibri" w:hAnsi="Verdana" w:cstheme="minorHAnsi"/>
          <w:sz w:val="20"/>
          <w:szCs w:val="20"/>
          <w:lang w:bidi="hr-HR"/>
        </w:rPr>
      </w:pPr>
    </w:p>
    <w:p w14:paraId="706891E7"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r w:rsidRPr="002278E5">
        <w:rPr>
          <w:rFonts w:ascii="Verdana" w:eastAsia="Calibri" w:hAnsi="Verdana" w:cstheme="minorHAnsi"/>
          <w:b/>
          <w:bCs/>
          <w:sz w:val="20"/>
          <w:szCs w:val="20"/>
          <w:lang w:bidi="hr-HR"/>
        </w:rPr>
        <w:t>Rok valjanosti ponude</w:t>
      </w:r>
    </w:p>
    <w:p w14:paraId="76B23670" w14:textId="77777777" w:rsidR="002278E5" w:rsidRPr="002278E5" w:rsidRDefault="002278E5" w:rsidP="00413E3B">
      <w:pPr>
        <w:spacing w:after="160" w:line="259" w:lineRule="auto"/>
        <w:jc w:val="both"/>
        <w:rPr>
          <w:rFonts w:ascii="Verdana" w:eastAsia="Calibri" w:hAnsi="Verdana" w:cstheme="minorHAnsi"/>
          <w:sz w:val="20"/>
          <w:szCs w:val="20"/>
          <w:lang w:bidi="hr-HR"/>
        </w:rPr>
      </w:pPr>
      <w:r w:rsidRPr="00E25F7E">
        <w:rPr>
          <w:rFonts w:ascii="Verdana" w:eastAsia="Calibri" w:hAnsi="Verdana" w:cstheme="minorHAnsi"/>
          <w:sz w:val="20"/>
          <w:szCs w:val="20"/>
          <w:lang w:bidi="hr-HR"/>
        </w:rPr>
        <w:t>Rok valjanosti ponude je najmanje 30 dana od dana određenog kao krajnji rok za dostavu ponude. Na zahtjev Naručitelja, ponuditelj može produžiti rok valjanosti svoje ponude.</w:t>
      </w:r>
    </w:p>
    <w:p w14:paraId="2DDF59B4" w14:textId="77777777" w:rsidR="002278E5" w:rsidRPr="002278E5" w:rsidRDefault="002278E5" w:rsidP="002278E5">
      <w:pPr>
        <w:spacing w:after="160" w:line="259" w:lineRule="auto"/>
        <w:rPr>
          <w:rFonts w:ascii="Verdana" w:eastAsia="Calibri" w:hAnsi="Verdana" w:cstheme="minorHAnsi"/>
          <w:sz w:val="20"/>
          <w:szCs w:val="20"/>
          <w:lang w:bidi="hr-HR"/>
        </w:rPr>
      </w:pPr>
    </w:p>
    <w:p w14:paraId="6C812155"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32" w:name="_bookmark39"/>
      <w:bookmarkEnd w:id="32"/>
      <w:r w:rsidRPr="002278E5">
        <w:rPr>
          <w:rFonts w:ascii="Verdana" w:eastAsia="Calibri" w:hAnsi="Verdana" w:cstheme="minorHAnsi"/>
          <w:b/>
          <w:bCs/>
          <w:sz w:val="20"/>
          <w:szCs w:val="20"/>
          <w:lang w:bidi="hr-HR"/>
        </w:rPr>
        <w:t>Datum, vrijeme i mjesto dostave ponuda</w:t>
      </w:r>
    </w:p>
    <w:p w14:paraId="30E8BD01" w14:textId="380C012A" w:rsidR="002278E5" w:rsidRPr="002278E5" w:rsidRDefault="002278E5" w:rsidP="00413E3B">
      <w:pPr>
        <w:spacing w:after="160" w:line="259" w:lineRule="auto"/>
        <w:jc w:val="both"/>
        <w:rPr>
          <w:rFonts w:ascii="Verdana" w:eastAsia="Calibri" w:hAnsi="Verdana" w:cstheme="minorHAnsi"/>
          <w:sz w:val="20"/>
          <w:szCs w:val="20"/>
          <w:lang w:bidi="hr-HR"/>
        </w:rPr>
      </w:pPr>
      <w:r w:rsidRPr="00E25F7E">
        <w:rPr>
          <w:rFonts w:ascii="Verdana" w:eastAsia="Calibri" w:hAnsi="Verdana" w:cstheme="minorHAnsi"/>
          <w:sz w:val="20"/>
          <w:szCs w:val="20"/>
          <w:lang w:bidi="hr-HR"/>
        </w:rPr>
        <w:t xml:space="preserve">Ponude moraju biti dostavljene najkasnije do </w:t>
      </w:r>
      <w:r w:rsidR="00E25F7E" w:rsidRPr="00E25F7E">
        <w:rPr>
          <w:rFonts w:ascii="Verdana" w:eastAsia="Calibri" w:hAnsi="Verdana" w:cstheme="minorHAnsi"/>
          <w:b/>
          <w:sz w:val="20"/>
          <w:szCs w:val="20"/>
          <w:lang w:bidi="hr-HR"/>
        </w:rPr>
        <w:t xml:space="preserve">15.04. </w:t>
      </w:r>
      <w:r w:rsidRPr="00E25F7E">
        <w:rPr>
          <w:rFonts w:ascii="Verdana" w:eastAsia="Calibri" w:hAnsi="Verdana" w:cstheme="minorHAnsi"/>
          <w:b/>
          <w:sz w:val="20"/>
          <w:szCs w:val="20"/>
          <w:lang w:bidi="hr-HR"/>
        </w:rPr>
        <w:t>2021. godine do 12:00 sati</w:t>
      </w:r>
      <w:r w:rsidRPr="00E25F7E">
        <w:rPr>
          <w:rFonts w:ascii="Verdana" w:eastAsia="Calibri" w:hAnsi="Verdana" w:cstheme="minorHAnsi"/>
          <w:sz w:val="20"/>
          <w:szCs w:val="20"/>
          <w:lang w:bidi="hr-HR"/>
        </w:rPr>
        <w:t>. Ponude koje nisu pristigle u propisanom roku neće se otvarati, već će se neotvorene vratiti ponuditelju.</w:t>
      </w:r>
      <w:bookmarkStart w:id="33" w:name="_bookmark40"/>
      <w:bookmarkEnd w:id="33"/>
    </w:p>
    <w:p w14:paraId="6BA7A468" w14:textId="77777777" w:rsidR="002278E5" w:rsidRPr="002278E5" w:rsidRDefault="002278E5" w:rsidP="002278E5">
      <w:pPr>
        <w:spacing w:after="160" w:line="259" w:lineRule="auto"/>
        <w:rPr>
          <w:rFonts w:ascii="Verdana" w:eastAsia="Calibri" w:hAnsi="Verdana" w:cstheme="minorHAnsi"/>
          <w:sz w:val="20"/>
          <w:szCs w:val="20"/>
          <w:lang w:bidi="hr-HR"/>
        </w:rPr>
      </w:pPr>
    </w:p>
    <w:p w14:paraId="195B09D8" w14:textId="77777777" w:rsidR="002278E5" w:rsidRPr="002278E5" w:rsidRDefault="002278E5" w:rsidP="002278E5">
      <w:pPr>
        <w:numPr>
          <w:ilvl w:val="1"/>
          <w:numId w:val="1"/>
        </w:numPr>
        <w:spacing w:after="160" w:line="259" w:lineRule="auto"/>
        <w:rPr>
          <w:rFonts w:ascii="Verdana" w:eastAsia="Calibri" w:hAnsi="Verdana" w:cstheme="minorHAnsi"/>
          <w:b/>
          <w:bCs/>
          <w:sz w:val="20"/>
          <w:szCs w:val="20"/>
          <w:lang w:bidi="hr-HR"/>
        </w:rPr>
      </w:pPr>
      <w:bookmarkStart w:id="34" w:name="_bookmark41"/>
      <w:bookmarkEnd w:id="34"/>
      <w:r w:rsidRPr="002278E5">
        <w:rPr>
          <w:rFonts w:ascii="Verdana" w:eastAsia="Calibri" w:hAnsi="Verdana" w:cstheme="minorHAnsi"/>
          <w:b/>
          <w:bCs/>
          <w:sz w:val="20"/>
          <w:szCs w:val="20"/>
          <w:lang w:bidi="hr-HR"/>
        </w:rPr>
        <w:t>Pregled i ocjena ponuda</w:t>
      </w:r>
    </w:p>
    <w:p w14:paraId="549551D9"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7F71DC60"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U postupku pregleda i ocjene ponuda Naručitelj može pozvati ponuditelje da u primjerenom roku koji ne smije biti </w:t>
      </w:r>
      <w:r w:rsidRPr="002278E5">
        <w:rPr>
          <w:rFonts w:ascii="Verdana" w:eastAsia="Calibri" w:hAnsi="Verdana" w:cstheme="minorHAnsi"/>
          <w:b/>
          <w:bCs/>
          <w:sz w:val="20"/>
          <w:szCs w:val="20"/>
          <w:lang w:bidi="hr-HR"/>
        </w:rPr>
        <w:t>kraći od 5 niti dulji od 15 kalendarskih dana</w:t>
      </w:r>
      <w:r w:rsidRPr="002278E5">
        <w:rPr>
          <w:rFonts w:ascii="Verdana" w:eastAsia="Calibri" w:hAnsi="Verdana" w:cstheme="minorHAnsi"/>
          <w:sz w:val="20"/>
          <w:szCs w:val="20"/>
          <w:lang w:bidi="hr-HR"/>
        </w:rPr>
        <w:t xml:space="preserve"> pojašnjenjem ili upotpunjavanjem u vezi s dokumentima traženim u odnosu na postojanje razloga isključenja, uvjete sposobnosti, uklone pogreške, nedostatke ili nejasnoće koje se mogu ukloniti, pri čemu  se pojašnjenje ili upotpunjavanje u vezi s </w:t>
      </w:r>
      <w:r w:rsidRPr="002278E5">
        <w:rPr>
          <w:rFonts w:ascii="Verdana" w:eastAsia="Calibri" w:hAnsi="Verdana" w:cstheme="minorHAnsi"/>
          <w:sz w:val="20"/>
          <w:szCs w:val="20"/>
          <w:lang w:bidi="hr-HR"/>
        </w:rPr>
        <w:lastRenderedPageBreak/>
        <w:t xml:space="preserve">navedenim dokumentima ne smatra izmjenom ponude (ako su ti uvjeti postavljeni u Pozivu na dostavu ponuda). </w:t>
      </w:r>
    </w:p>
    <w:p w14:paraId="4E205A51" w14:textId="77777777"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 xml:space="preserve">U postupku pregleda i ocjene ponuda Naručitelj može pozvati ponuditelje da u roku koji ne smije biti </w:t>
      </w:r>
      <w:r w:rsidRPr="002278E5">
        <w:rPr>
          <w:rFonts w:ascii="Verdana" w:eastAsia="Calibri" w:hAnsi="Verdana" w:cstheme="minorHAnsi"/>
          <w:b/>
          <w:bCs/>
          <w:sz w:val="20"/>
          <w:szCs w:val="20"/>
          <w:lang w:bidi="hr-HR"/>
        </w:rPr>
        <w:t>kraći od 5 niti duži od 15 kalendarskih dana</w:t>
      </w:r>
      <w:r w:rsidRPr="002278E5">
        <w:rPr>
          <w:rFonts w:ascii="Verdana" w:eastAsia="Calibri" w:hAnsi="Verdana" w:cstheme="minorHAnsi"/>
          <w:sz w:val="20"/>
          <w:szCs w:val="20"/>
          <w:lang w:bidi="hr-HR"/>
        </w:rPr>
        <w:t xml:space="preserve"> pojasne pojedine elemente ponude u dijelu koji se odnosi na ponuđeni predmet nabave. Pojašnjenje ne smije rezultirati izmjenom ponude.</w:t>
      </w:r>
    </w:p>
    <w:p w14:paraId="4A35B09D" w14:textId="5F433500" w:rsidR="002278E5" w:rsidRPr="002278E5"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Nakon pregleda i ocjene ponuda iz prethodnih točaka valjane ponude rangiraju se prema kriteriju za odabir ponude. Odluku o odabiru donosi Odbor za nabavu imenovan od strane Naručitelja, u roku od najviše 30 kalendarskih dana od dana isteka roka za dostavu ponuda. Naručitelj će sastaviti Zapisnik sa sastanka za ocjenu ponuda te će sve ponuditelje obavijestiti o odabiru ponuditelja najkasnije do sklapanja Ugovora o nabavi.</w:t>
      </w:r>
    </w:p>
    <w:p w14:paraId="08C5530D" w14:textId="77777777" w:rsidR="002278E5" w:rsidRPr="00413E3B" w:rsidRDefault="002278E5" w:rsidP="002278E5">
      <w:pPr>
        <w:spacing w:after="160" w:line="259" w:lineRule="auto"/>
        <w:jc w:val="both"/>
        <w:rPr>
          <w:rFonts w:ascii="Verdana" w:eastAsia="Calibri" w:hAnsi="Verdana" w:cstheme="minorHAnsi"/>
          <w:sz w:val="20"/>
          <w:szCs w:val="20"/>
          <w:lang w:bidi="hr-HR"/>
        </w:rPr>
      </w:pPr>
      <w:r w:rsidRPr="002278E5">
        <w:rPr>
          <w:rFonts w:ascii="Verdana" w:eastAsia="Calibri" w:hAnsi="Verdana" w:cstheme="minorHAnsi"/>
          <w:sz w:val="20"/>
          <w:szCs w:val="20"/>
          <w:lang w:bidi="hr-HR"/>
        </w:rPr>
        <w:t>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w:t>
      </w:r>
    </w:p>
    <w:p w14:paraId="150FCF4D" w14:textId="77777777" w:rsidR="00413E3B" w:rsidRPr="002278E5" w:rsidRDefault="00413E3B" w:rsidP="002278E5">
      <w:pPr>
        <w:spacing w:after="160" w:line="259" w:lineRule="auto"/>
        <w:jc w:val="both"/>
        <w:rPr>
          <w:rFonts w:ascii="Verdana" w:eastAsia="Calibri" w:hAnsi="Verdana" w:cstheme="minorHAnsi"/>
          <w:sz w:val="20"/>
          <w:szCs w:val="20"/>
          <w:lang w:bidi="hr-HR"/>
        </w:rPr>
      </w:pPr>
    </w:p>
    <w:p w14:paraId="1A906B95"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Naručitelj (NOJN) je obvezan na osnovi rezultata pregleda i ocjene ponuda odbiti:</w:t>
      </w:r>
    </w:p>
    <w:p w14:paraId="317BE5DB"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koja nije cjelovita,</w:t>
      </w:r>
    </w:p>
    <w:p w14:paraId="792DDB45"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koja je suprotna odredbama Poziva na dostavu ponuda,</w:t>
      </w:r>
    </w:p>
    <w:p w14:paraId="6F41E8AA"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u kojoj cijena nije iskazana u apsolutnom iznosu,</w:t>
      </w:r>
    </w:p>
    <w:p w14:paraId="4E87B2AD"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koja sadrži pogreške, nedostatke odnosno nejasnoće ako pogreške, nedostaci odnosno nejasnoće nisu uklonjive,</w:t>
      </w:r>
    </w:p>
    <w:p w14:paraId="46DE667F"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u kojoj pojašnjenjem ili upotpunjavanjem nije uklonjena pogreška, nedostatak ili nejasnoća,</w:t>
      </w:r>
    </w:p>
    <w:p w14:paraId="5D0EF332"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koja ne ispunjava uvjete vezane za svojstva predmeta nabave, te time ne ispunjava zahtjeve iz Poziva,</w:t>
      </w:r>
    </w:p>
    <w:p w14:paraId="2194B5EF"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ponudu za koju Ponuditelj nije pisanim putem prihvatio ispravak računske pogreške,</w:t>
      </w:r>
    </w:p>
    <w:p w14:paraId="61145376" w14:textId="77777777" w:rsidR="002278E5" w:rsidRPr="002278E5" w:rsidRDefault="002278E5" w:rsidP="002278E5">
      <w:pPr>
        <w:spacing w:after="160" w:line="259" w:lineRule="auto"/>
        <w:rPr>
          <w:rFonts w:ascii="Verdana" w:eastAsia="Calibri" w:hAnsi="Verdana" w:cstheme="minorHAnsi"/>
          <w:sz w:val="20"/>
          <w:szCs w:val="20"/>
          <w:lang w:bidi="hr-HR"/>
        </w:rPr>
      </w:pPr>
      <w:r w:rsidRPr="002278E5">
        <w:rPr>
          <w:rFonts w:ascii="Verdana" w:eastAsia="Calibri" w:hAnsi="Verdana" w:cstheme="minorHAnsi"/>
          <w:sz w:val="20"/>
          <w:szCs w:val="20"/>
          <w:lang w:bidi="hr-HR"/>
        </w:rPr>
        <w:t>- ako nisu dostavljena zahtijevana jamstva</w:t>
      </w:r>
    </w:p>
    <w:p w14:paraId="63D2B433" w14:textId="77777777" w:rsidR="002278E5" w:rsidRPr="002278E5" w:rsidRDefault="002278E5" w:rsidP="002278E5">
      <w:pPr>
        <w:spacing w:after="160" w:line="259" w:lineRule="auto"/>
        <w:rPr>
          <w:rFonts w:ascii="Verdana" w:eastAsia="Calibri" w:hAnsi="Verdana" w:cstheme="minorHAnsi"/>
          <w:sz w:val="20"/>
          <w:szCs w:val="20"/>
          <w:lang w:bidi="hr-HR"/>
        </w:rPr>
      </w:pPr>
    </w:p>
    <w:p w14:paraId="2557FCAB" w14:textId="77777777" w:rsidR="00413E3B" w:rsidRPr="00413E3B" w:rsidRDefault="00413E3B" w:rsidP="00413E3B">
      <w:pPr>
        <w:numPr>
          <w:ilvl w:val="1"/>
          <w:numId w:val="1"/>
        </w:numPr>
        <w:spacing w:after="160" w:line="259" w:lineRule="auto"/>
        <w:rPr>
          <w:rFonts w:ascii="Verdana" w:eastAsia="Calibri" w:hAnsi="Verdana" w:cstheme="minorHAnsi"/>
          <w:b/>
          <w:bCs/>
          <w:sz w:val="20"/>
          <w:szCs w:val="20"/>
          <w:lang w:bidi="hr-HR"/>
        </w:rPr>
      </w:pPr>
      <w:r w:rsidRPr="00413E3B">
        <w:rPr>
          <w:rFonts w:ascii="Verdana" w:eastAsia="Calibri" w:hAnsi="Verdana" w:cstheme="minorHAnsi"/>
          <w:b/>
          <w:bCs/>
          <w:sz w:val="20"/>
          <w:szCs w:val="20"/>
          <w:lang w:bidi="hr-HR"/>
        </w:rPr>
        <w:t>Donošenje odluke o odabiru</w:t>
      </w:r>
    </w:p>
    <w:p w14:paraId="3B84F46D"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 xml:space="preserve">Nakon pregleda i ocjene ponuda iz prethodnih točaka valjane ponude rangiraju se prema kriteriju za odabir ponude. Odluku o odabiru donosi Odbor za nabavu imenovan od strane Naručitelja, u roku od najviše 30 kalendarskih dana od dana isteka roka za dostavu ponuda. Naručitelj će sastaviti Zapisnik sa sastanka za ocjenu ponuda te će na stranicama </w:t>
      </w:r>
      <w:hyperlink r:id="rId15" w:history="1">
        <w:r w:rsidRPr="00413E3B">
          <w:rPr>
            <w:rFonts w:ascii="Verdana" w:eastAsia="Calibri" w:hAnsi="Verdana" w:cstheme="minorHAnsi"/>
            <w:color w:val="0563C1"/>
            <w:sz w:val="20"/>
            <w:szCs w:val="20"/>
            <w:u w:val="single"/>
            <w:lang w:bidi="hr-HR"/>
          </w:rPr>
          <w:t>www.strukturnifondovi.hr</w:t>
        </w:r>
      </w:hyperlink>
      <w:r w:rsidRPr="00413E3B">
        <w:rPr>
          <w:rFonts w:ascii="Verdana" w:eastAsia="Calibri" w:hAnsi="Verdana" w:cstheme="minorHAnsi"/>
          <w:sz w:val="20"/>
          <w:szCs w:val="20"/>
          <w:lang w:bidi="hr-HR"/>
        </w:rPr>
        <w:t xml:space="preserve"> objaviti Odluku o odabiru.</w:t>
      </w:r>
    </w:p>
    <w:p w14:paraId="76A1DE4C"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w:t>
      </w:r>
    </w:p>
    <w:p w14:paraId="3ADA0E9C" w14:textId="77777777" w:rsidR="00413E3B" w:rsidRPr="00413E3B" w:rsidRDefault="00413E3B" w:rsidP="00413E3B">
      <w:pPr>
        <w:spacing w:after="160" w:line="259" w:lineRule="auto"/>
        <w:rPr>
          <w:rFonts w:ascii="Verdana" w:eastAsia="Calibri" w:hAnsi="Verdana" w:cstheme="minorHAnsi"/>
          <w:sz w:val="20"/>
          <w:szCs w:val="20"/>
          <w:lang w:bidi="hr-HR"/>
        </w:rPr>
      </w:pPr>
    </w:p>
    <w:p w14:paraId="5A6F3A08" w14:textId="77777777" w:rsidR="00413E3B" w:rsidRPr="00413E3B" w:rsidRDefault="00413E3B" w:rsidP="00413E3B">
      <w:pPr>
        <w:numPr>
          <w:ilvl w:val="1"/>
          <w:numId w:val="1"/>
        </w:numPr>
        <w:spacing w:after="160" w:line="259" w:lineRule="auto"/>
        <w:rPr>
          <w:rFonts w:ascii="Verdana" w:eastAsia="Calibri" w:hAnsi="Verdana" w:cstheme="minorHAnsi"/>
          <w:b/>
          <w:bCs/>
          <w:sz w:val="20"/>
          <w:szCs w:val="20"/>
          <w:lang w:bidi="hr-HR"/>
        </w:rPr>
      </w:pPr>
      <w:bookmarkStart w:id="35" w:name="_bookmark43"/>
      <w:bookmarkEnd w:id="35"/>
      <w:r w:rsidRPr="00413E3B">
        <w:rPr>
          <w:rFonts w:ascii="Verdana" w:eastAsia="Calibri" w:hAnsi="Verdana" w:cstheme="minorHAnsi"/>
          <w:b/>
          <w:bCs/>
          <w:sz w:val="20"/>
          <w:szCs w:val="20"/>
          <w:lang w:bidi="hr-HR"/>
        </w:rPr>
        <w:lastRenderedPageBreak/>
        <w:t>Poništenje postupka nabave</w:t>
      </w:r>
    </w:p>
    <w:p w14:paraId="78122A0E" w14:textId="77777777" w:rsidR="00413E3B" w:rsidRPr="00413E3B" w:rsidRDefault="00413E3B" w:rsidP="00413E3B">
      <w:pPr>
        <w:spacing w:after="160" w:line="259" w:lineRule="auto"/>
        <w:rPr>
          <w:rFonts w:ascii="Verdana" w:eastAsia="Calibri" w:hAnsi="Verdana" w:cstheme="minorHAnsi"/>
          <w:sz w:val="20"/>
          <w:szCs w:val="20"/>
          <w:lang w:bidi="hr-HR"/>
        </w:rPr>
      </w:pPr>
      <w:bookmarkStart w:id="36" w:name="_bookmark44"/>
      <w:bookmarkStart w:id="37" w:name="_bookmark45"/>
      <w:bookmarkEnd w:id="36"/>
      <w:bookmarkEnd w:id="37"/>
      <w:r w:rsidRPr="00413E3B">
        <w:rPr>
          <w:rFonts w:ascii="Verdana" w:eastAsia="Calibri" w:hAnsi="Verdana" w:cstheme="minorHAnsi"/>
          <w:sz w:val="20"/>
          <w:szCs w:val="20"/>
          <w:lang w:bidi="hr-HR"/>
        </w:rPr>
        <w:t>Naručitelj  poništava postupak nabave ako nakon isteka roka za dostavu ponuda:</w:t>
      </w:r>
    </w:p>
    <w:p w14:paraId="6BE46387"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 nije pristigla niti jedna ponuda;</w:t>
      </w:r>
    </w:p>
    <w:p w14:paraId="33CB2968"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 nije dobio niti jednu valjanu ponudu;</w:t>
      </w:r>
    </w:p>
    <w:p w14:paraId="14003BE6"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 nakon odbijanja ponuda ne preostane nijedna valjana ponuda.</w:t>
      </w:r>
    </w:p>
    <w:p w14:paraId="6806941C"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Naručitelj može poništiti postupak ako:</w:t>
      </w:r>
    </w:p>
    <w:p w14:paraId="5F6CE0CB"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-su nastale značajne nove okolnosti vezane uz projekt za koji se provodi nabava</w:t>
      </w:r>
    </w:p>
    <w:p w14:paraId="6EF8B7CA" w14:textId="77777777" w:rsidR="00413E3B" w:rsidRPr="00413E3B" w:rsidRDefault="00413E3B" w:rsidP="00413E3B">
      <w:pPr>
        <w:spacing w:after="160" w:line="259" w:lineRule="auto"/>
        <w:rPr>
          <w:rFonts w:ascii="Verdana" w:eastAsia="Calibri" w:hAnsi="Verdana" w:cstheme="minorHAnsi"/>
          <w:sz w:val="20"/>
          <w:szCs w:val="20"/>
          <w:lang w:bidi="hr-HR"/>
        </w:rPr>
      </w:pPr>
    </w:p>
    <w:p w14:paraId="56AFBDBD" w14:textId="77777777" w:rsidR="00413E3B" w:rsidRPr="00413E3B" w:rsidRDefault="00413E3B" w:rsidP="00413E3B">
      <w:pPr>
        <w:numPr>
          <w:ilvl w:val="1"/>
          <w:numId w:val="1"/>
        </w:numPr>
        <w:spacing w:after="160" w:line="259" w:lineRule="auto"/>
        <w:rPr>
          <w:rFonts w:ascii="Verdana" w:eastAsia="Calibri" w:hAnsi="Verdana" w:cstheme="minorHAnsi"/>
          <w:b/>
          <w:bCs/>
          <w:sz w:val="20"/>
          <w:szCs w:val="20"/>
          <w:lang w:bidi="hr-HR"/>
        </w:rPr>
      </w:pPr>
      <w:r w:rsidRPr="00413E3B">
        <w:rPr>
          <w:rFonts w:ascii="Verdana" w:eastAsia="Calibri" w:hAnsi="Verdana" w:cstheme="minorHAnsi"/>
          <w:b/>
          <w:bCs/>
          <w:sz w:val="20"/>
          <w:szCs w:val="20"/>
          <w:lang w:bidi="hr-HR"/>
        </w:rPr>
        <w:t xml:space="preserve">Jamstvo za ozbiljnost ponude </w:t>
      </w:r>
    </w:p>
    <w:p w14:paraId="2F0ED128" w14:textId="05E1946D"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Ponuditelj je obvezan uz ponudu dostaviti jamstvo za ozbiljnost ponude u obliku bankarske garancije</w:t>
      </w:r>
      <w:r w:rsidR="00E25F7E">
        <w:rPr>
          <w:rFonts w:ascii="Verdana" w:eastAsia="Calibri" w:hAnsi="Verdana" w:cstheme="minorHAnsi"/>
          <w:sz w:val="20"/>
          <w:szCs w:val="20"/>
          <w:lang w:bidi="hr-HR"/>
        </w:rPr>
        <w:t xml:space="preserve"> ili bjanko zadužnice na traženi iznos. </w:t>
      </w:r>
      <w:r w:rsidRPr="00413E3B">
        <w:rPr>
          <w:rFonts w:ascii="Verdana" w:eastAsia="Calibri" w:hAnsi="Verdana" w:cstheme="minorHAnsi"/>
          <w:sz w:val="20"/>
          <w:szCs w:val="20"/>
          <w:lang w:bidi="hr-HR"/>
        </w:rPr>
        <w:t xml:space="preserve">U bankarskoj garanciji mora biti navedeno sljedeće: </w:t>
      </w:r>
    </w:p>
    <w:p w14:paraId="667AA8AC"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 xml:space="preserve">• da je Korisnik garancije Naručitelj </w:t>
      </w:r>
    </w:p>
    <w:p w14:paraId="0AA5B0B8"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 xml:space="preserve">• da je Nalogodavac gospodarski subjekt koji podnosi ponudu (u slučaju zajednice gospodarskih subjekata, Nalogodavac može biti jedan od članova zajednice gospodarskih subjekata) </w:t>
      </w:r>
    </w:p>
    <w:p w14:paraId="11793B58"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 da se ovim jamstvom banka obvezuje da će Korisniku garancije jamstva neopozivo, bezuvjetno, na prvi pisani poziv i bez prava na prigovor isplatiti iznos od 20.000,00 HRK (ili u stranoj valuti u kunskoj protuvrijednosti u navedenom iznosu prema srednjem tečaju Hrvatske narodne banke na dan objave ovog Poziva na dostavu ponuda) na temelju pisanog zahtjeva Korisnika garancije u kojem će stajati da Nalogodavac krši svoju obvezu ili obveze i na koji način, a u slučaju:</w:t>
      </w:r>
    </w:p>
    <w:p w14:paraId="72E650CB"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o</w:t>
      </w:r>
      <w:r w:rsidRPr="00413E3B">
        <w:rPr>
          <w:rFonts w:ascii="Verdana" w:eastAsia="Calibri" w:hAnsi="Verdana" w:cstheme="minorHAnsi"/>
          <w:sz w:val="20"/>
          <w:szCs w:val="20"/>
          <w:lang w:bidi="hr-HR"/>
        </w:rPr>
        <w:tab/>
        <w:t>odustajanja ponuditelja od svoje ponude u roku njezine valjanosti</w:t>
      </w:r>
    </w:p>
    <w:p w14:paraId="08B673EF"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o</w:t>
      </w:r>
      <w:r w:rsidRPr="00413E3B">
        <w:rPr>
          <w:rFonts w:ascii="Verdana" w:eastAsia="Calibri" w:hAnsi="Verdana" w:cstheme="minorHAnsi"/>
          <w:sz w:val="20"/>
          <w:szCs w:val="20"/>
          <w:lang w:bidi="hr-HR"/>
        </w:rPr>
        <w:tab/>
        <w:t xml:space="preserve">odbijanja potpisivanja ugovora o nabavi </w:t>
      </w:r>
    </w:p>
    <w:p w14:paraId="5A8A58C9"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o</w:t>
      </w:r>
      <w:r w:rsidRPr="00413E3B">
        <w:rPr>
          <w:rFonts w:ascii="Verdana" w:eastAsia="Calibri" w:hAnsi="Verdana" w:cstheme="minorHAnsi"/>
          <w:sz w:val="20"/>
          <w:szCs w:val="20"/>
          <w:lang w:bidi="hr-HR"/>
        </w:rPr>
        <w:tab/>
        <w:t>nedostavljanja jamstva za uredno ispunjenje ugovora</w:t>
      </w:r>
    </w:p>
    <w:p w14:paraId="087D035F"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 xml:space="preserve">Bankarska garancija mora sadržavati naziv postupka nabave za koji se izdaje i evidencijski broj postupka nabave. Rok jamstva za ozbiljnost ponude mora biti najmanje do isteka roka valjanosti ponude. Ponuditelj može dostaviti jamstvo čija je valjanost duža od roka valjanosti ponude. Ako istekne rok valjanosti ponude ili jamstva za ozbiljnost ponude prije potpisivanja Ugovora o nabavi, Naručitelj će tražiti njihovo produljenje. </w:t>
      </w:r>
    </w:p>
    <w:p w14:paraId="3EF6F9A7"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 xml:space="preserve">Jamstvo za ozbiljnost ponude dostavlja se u izvorniku. Jamstvo ne smije biti ni na koji način oštećeno (bušenjem, </w:t>
      </w:r>
      <w:proofErr w:type="spellStart"/>
      <w:r w:rsidRPr="00413E3B">
        <w:rPr>
          <w:rFonts w:ascii="Verdana" w:eastAsia="Calibri" w:hAnsi="Verdana" w:cstheme="minorHAnsi"/>
          <w:sz w:val="20"/>
          <w:szCs w:val="20"/>
          <w:lang w:bidi="hr-HR"/>
        </w:rPr>
        <w:t>klamanjem</w:t>
      </w:r>
      <w:proofErr w:type="spellEnd"/>
      <w:r w:rsidRPr="00413E3B">
        <w:rPr>
          <w:rFonts w:ascii="Verdana" w:eastAsia="Calibri" w:hAnsi="Verdana" w:cstheme="minorHAnsi"/>
          <w:sz w:val="20"/>
          <w:szCs w:val="20"/>
          <w:lang w:bidi="hr-HR"/>
        </w:rPr>
        <w:t xml:space="preserve"> i sl.), a što se ne odnosi na uvezivanje od strane javnog bilježnika ili ovlaštenog sudskog tumača.</w:t>
      </w:r>
    </w:p>
    <w:p w14:paraId="23D4409B"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U slučaju zajednice ponuditelja jamstvo za ozbiljnost ponude može dostaviti bilo koji član zajednice, u cijelosti (s navodom o tome da je riječ o zajednici ponuditelja) ili parcijalno s članom/</w:t>
      </w:r>
      <w:proofErr w:type="spellStart"/>
      <w:r w:rsidRPr="00413E3B">
        <w:rPr>
          <w:rFonts w:ascii="Verdana" w:eastAsia="Calibri" w:hAnsi="Verdana" w:cstheme="minorHAnsi"/>
          <w:sz w:val="20"/>
          <w:szCs w:val="20"/>
          <w:lang w:bidi="hr-HR"/>
        </w:rPr>
        <w:t>vima</w:t>
      </w:r>
      <w:proofErr w:type="spellEnd"/>
      <w:r w:rsidRPr="00413E3B">
        <w:rPr>
          <w:rFonts w:ascii="Verdana" w:eastAsia="Calibri" w:hAnsi="Verdana" w:cstheme="minorHAnsi"/>
          <w:sz w:val="20"/>
          <w:szCs w:val="20"/>
          <w:lang w:bidi="hr-HR"/>
        </w:rPr>
        <w:t xml:space="preserve"> u ukupno traženom iznosu.</w:t>
      </w:r>
    </w:p>
    <w:p w14:paraId="20BF31FC"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Bankovno jamstvo mora glasiti na valutu ugovora, a u slučaju da glasi na stranu valutu, prilikom preračunavanja primijenit će se srednji tečaj Hrvatske narodne banke na dan objave Poziva na dostavu ponuda.</w:t>
      </w:r>
    </w:p>
    <w:p w14:paraId="61ED4273" w14:textId="77777777" w:rsidR="00413E3B" w:rsidRPr="00413E3B" w:rsidRDefault="00413E3B" w:rsidP="00413E3B">
      <w:pPr>
        <w:numPr>
          <w:ilvl w:val="1"/>
          <w:numId w:val="1"/>
        </w:numPr>
        <w:spacing w:after="160" w:line="259" w:lineRule="auto"/>
        <w:rPr>
          <w:rFonts w:ascii="Verdana" w:eastAsia="Calibri" w:hAnsi="Verdana" w:cstheme="minorHAnsi"/>
          <w:b/>
          <w:bCs/>
          <w:sz w:val="20"/>
          <w:szCs w:val="20"/>
          <w:lang w:bidi="hr-HR"/>
        </w:rPr>
      </w:pPr>
      <w:r w:rsidRPr="00413E3B">
        <w:rPr>
          <w:rFonts w:ascii="Verdana" w:eastAsia="Calibri" w:hAnsi="Verdana" w:cstheme="minorHAnsi"/>
          <w:b/>
          <w:bCs/>
          <w:sz w:val="20"/>
          <w:szCs w:val="20"/>
          <w:lang w:bidi="hr-HR"/>
        </w:rPr>
        <w:lastRenderedPageBreak/>
        <w:t>Jamstvo za uredno ispunjenje ugovora </w:t>
      </w:r>
    </w:p>
    <w:p w14:paraId="661B0E91" w14:textId="5798A21C" w:rsidR="00413E3B" w:rsidRPr="00413E3B" w:rsidRDefault="00413E3B" w:rsidP="00413E3B">
      <w:pPr>
        <w:spacing w:after="160" w:line="259" w:lineRule="auto"/>
        <w:jc w:val="both"/>
        <w:rPr>
          <w:rFonts w:ascii="Verdana" w:eastAsia="Calibri" w:hAnsi="Verdana" w:cstheme="minorHAnsi"/>
          <w:sz w:val="20"/>
          <w:szCs w:val="20"/>
          <w:lang w:bidi="hr-HR"/>
        </w:rPr>
      </w:pPr>
      <w:bookmarkStart w:id="38" w:name="_bookmark46"/>
      <w:bookmarkEnd w:id="38"/>
      <w:r w:rsidRPr="00413E3B">
        <w:rPr>
          <w:rFonts w:ascii="Verdana" w:eastAsia="Calibri" w:hAnsi="Verdana" w:cstheme="minorHAnsi"/>
          <w:sz w:val="20"/>
          <w:szCs w:val="20"/>
          <w:lang w:bidi="hr-HR"/>
        </w:rPr>
        <w:t xml:space="preserve">Odabrani ponuditelj je dužan najkasnije u roku od </w:t>
      </w:r>
      <w:r w:rsidRPr="00413E3B">
        <w:rPr>
          <w:rFonts w:ascii="Verdana" w:eastAsia="Calibri" w:hAnsi="Verdana" w:cstheme="minorHAnsi"/>
          <w:b/>
          <w:bCs/>
          <w:sz w:val="20"/>
          <w:szCs w:val="20"/>
          <w:lang w:bidi="hr-HR"/>
        </w:rPr>
        <w:t>10 (deset) dana</w:t>
      </w:r>
      <w:r w:rsidRPr="00413E3B">
        <w:rPr>
          <w:rFonts w:ascii="Verdana" w:eastAsia="Calibri" w:hAnsi="Verdana" w:cstheme="minorHAnsi"/>
          <w:sz w:val="20"/>
          <w:szCs w:val="20"/>
          <w:lang w:bidi="hr-HR"/>
        </w:rPr>
        <w:t xml:space="preserve"> od potpisivanja Ugovora naručitelju predati jamstvo za uredno ispunjenje ugovora o nabavi za slučaj povrede ugovornih obveza i to u visini 10% (deset posto) vrijednosti ugovora bez PDV-a, u obliku izvornog bankovnog jamstva koje mora biti s klauzulom ''bezuvjetno'', na ''prvi poziv'' i ''bez prigovora“, </w:t>
      </w:r>
      <w:r w:rsidR="00057C52">
        <w:rPr>
          <w:rFonts w:ascii="Verdana" w:eastAsia="Calibri" w:hAnsi="Verdana" w:cstheme="minorHAnsi"/>
          <w:sz w:val="20"/>
          <w:szCs w:val="20"/>
          <w:lang w:bidi="hr-HR"/>
        </w:rPr>
        <w:t xml:space="preserve">ili u obliku bjanko zadužnice na traženi iznos, </w:t>
      </w:r>
      <w:r w:rsidRPr="00413E3B">
        <w:rPr>
          <w:rFonts w:ascii="Verdana" w:eastAsia="Calibri" w:hAnsi="Verdana" w:cstheme="minorHAnsi"/>
          <w:sz w:val="20"/>
          <w:szCs w:val="20"/>
          <w:lang w:bidi="hr-HR"/>
        </w:rPr>
        <w:t xml:space="preserve">s rokom važenja minimalno 30 dana duljim od roka za izvršenje usluga  određenog u </w:t>
      </w:r>
      <w:r w:rsidRPr="00413E3B">
        <w:rPr>
          <w:rFonts w:ascii="Verdana" w:eastAsia="Calibri" w:hAnsi="Verdana" w:cstheme="minorHAnsi"/>
          <w:b/>
          <w:bCs/>
          <w:sz w:val="20"/>
          <w:szCs w:val="20"/>
          <w:lang w:bidi="hr-HR"/>
        </w:rPr>
        <w:t>točki 2.5.</w:t>
      </w:r>
      <w:r w:rsidRPr="00413E3B">
        <w:rPr>
          <w:rFonts w:ascii="Verdana" w:eastAsia="Calibri" w:hAnsi="Verdana" w:cstheme="minorHAnsi"/>
          <w:sz w:val="20"/>
          <w:szCs w:val="20"/>
          <w:lang w:bidi="hr-HR"/>
        </w:rPr>
        <w:t xml:space="preserve"> </w:t>
      </w:r>
    </w:p>
    <w:p w14:paraId="370AB3E2"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 xml:space="preserve">Jamstvo za uredno ispunjenje ugovora naplatit će se u slučaju povrede ugovornih obveza. </w:t>
      </w:r>
    </w:p>
    <w:p w14:paraId="30A3AB76" w14:textId="77777777" w:rsidR="00413E3B" w:rsidRPr="00413E3B" w:rsidRDefault="00413E3B" w:rsidP="00413E3B">
      <w:pPr>
        <w:spacing w:after="160" w:line="259" w:lineRule="auto"/>
        <w:jc w:val="both"/>
        <w:rPr>
          <w:rFonts w:ascii="Verdana" w:eastAsia="Calibri" w:hAnsi="Verdana" w:cstheme="minorHAnsi"/>
          <w:sz w:val="20"/>
          <w:szCs w:val="20"/>
          <w:lang w:bidi="hr-HR"/>
        </w:rPr>
      </w:pPr>
      <w:r w:rsidRPr="00413E3B">
        <w:rPr>
          <w:rFonts w:ascii="Verdana" w:eastAsia="Calibri" w:hAnsi="Verdana" w:cstheme="minorHAnsi"/>
          <w:sz w:val="20"/>
          <w:szCs w:val="20"/>
          <w:lang w:bidi="hr-HR"/>
        </w:rPr>
        <w:t>U slučaju nedostavljanja jamstva za uredno ispunjenje ugovora za slučaj povrede ugovornih obveza u zadanom roku, Naručitelj će naplatiti jamstvo za ozbiljnost ponude i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javne nabave.</w:t>
      </w:r>
    </w:p>
    <w:p w14:paraId="11F596DA"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Neiskorišteno jamstvo Naručitelj će vratiti Ugovaratelju nakon uspješno izvršenih usluga koje su predmet ugovora o nabavi.</w:t>
      </w:r>
    </w:p>
    <w:p w14:paraId="15A8D987"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Jamstvo za uredno ispunjenje Ugovora Naručitelj ima pravo naplatiti u sljedećim slučajevima:</w:t>
      </w:r>
    </w:p>
    <w:p w14:paraId="09ADC997" w14:textId="77777777" w:rsidR="00413E3B" w:rsidRPr="00413E3B" w:rsidRDefault="00413E3B" w:rsidP="00413E3B">
      <w:pPr>
        <w:spacing w:after="160" w:line="259" w:lineRule="auto"/>
        <w:jc w:val="both"/>
        <w:rPr>
          <w:rFonts w:ascii="Verdana" w:eastAsia="Calibri" w:hAnsi="Verdana" w:cstheme="minorHAnsi"/>
          <w:b/>
          <w:bCs/>
          <w:sz w:val="20"/>
          <w:szCs w:val="20"/>
          <w:lang w:bidi="hr-HR"/>
        </w:rPr>
      </w:pPr>
      <w:r w:rsidRPr="00413E3B">
        <w:rPr>
          <w:rFonts w:ascii="Verdana" w:eastAsia="Calibri" w:hAnsi="Verdana" w:cstheme="minorHAnsi"/>
          <w:b/>
          <w:bCs/>
          <w:sz w:val="20"/>
          <w:szCs w:val="20"/>
          <w:lang w:bidi="hr-HR"/>
        </w:rPr>
        <w:t>-</w:t>
      </w:r>
      <w:r w:rsidRPr="00413E3B">
        <w:rPr>
          <w:rFonts w:ascii="Verdana" w:eastAsia="Calibri" w:hAnsi="Verdana" w:cstheme="minorHAnsi"/>
          <w:b/>
          <w:bCs/>
          <w:sz w:val="20"/>
          <w:szCs w:val="20"/>
          <w:lang w:bidi="hr-HR"/>
        </w:rPr>
        <w:tab/>
        <w:t>u slučaju svake povrede ugovorne obveze od strane odabranog ponuditelja zbog koje Naručitelju nastane šteta i to u iznosu visine nastale štete s pripadajućim kamatama.</w:t>
      </w:r>
    </w:p>
    <w:p w14:paraId="6B1B6C83" w14:textId="77777777" w:rsidR="00413E3B" w:rsidRPr="00413E3B" w:rsidRDefault="00413E3B" w:rsidP="00413E3B">
      <w:pPr>
        <w:spacing w:after="160" w:line="259" w:lineRule="auto"/>
        <w:jc w:val="both"/>
        <w:rPr>
          <w:rFonts w:ascii="Verdana" w:eastAsia="Calibri" w:hAnsi="Verdana" w:cstheme="minorHAnsi"/>
          <w:b/>
          <w:bCs/>
          <w:sz w:val="20"/>
          <w:szCs w:val="20"/>
          <w:lang w:bidi="hr-HR"/>
        </w:rPr>
      </w:pPr>
      <w:r w:rsidRPr="00413E3B">
        <w:rPr>
          <w:rFonts w:ascii="Verdana" w:eastAsia="Calibri" w:hAnsi="Verdana" w:cstheme="minorHAnsi"/>
          <w:b/>
          <w:bCs/>
          <w:sz w:val="20"/>
          <w:szCs w:val="20"/>
          <w:lang w:bidi="hr-HR"/>
        </w:rPr>
        <w:t>-</w:t>
      </w:r>
      <w:r w:rsidRPr="00413E3B">
        <w:rPr>
          <w:rFonts w:ascii="Verdana" w:eastAsia="Calibri" w:hAnsi="Verdana" w:cstheme="minorHAnsi"/>
          <w:b/>
          <w:bCs/>
          <w:sz w:val="20"/>
          <w:szCs w:val="20"/>
          <w:lang w:bidi="hr-HR"/>
        </w:rPr>
        <w:tab/>
        <w:t xml:space="preserve">u slučaju neispunjenja ugovorne obveze od strane odabranog ponuditelja zbog razloga za koje je odgovoran odabrani ponuditelj kao i u slučaju raskida ugovora kojeg je uzrokovao odabrani ponuditelj, i to u punom iznosu </w:t>
      </w:r>
      <w:r w:rsidRPr="00413E3B">
        <w:rPr>
          <w:rFonts w:ascii="Verdana" w:eastAsia="Calibri" w:hAnsi="Verdana" w:cstheme="minorHAnsi"/>
          <w:b/>
          <w:bCs/>
          <w:sz w:val="20"/>
          <w:szCs w:val="20"/>
          <w:lang w:bidi="hr-HR"/>
        </w:rPr>
        <w:tab/>
        <w:t>jamstva.</w:t>
      </w:r>
    </w:p>
    <w:p w14:paraId="161EC272" w14:textId="77777777" w:rsidR="00413E3B" w:rsidRPr="00413E3B" w:rsidRDefault="00413E3B" w:rsidP="00413E3B">
      <w:pPr>
        <w:spacing w:after="160" w:line="259" w:lineRule="auto"/>
        <w:jc w:val="both"/>
        <w:rPr>
          <w:rFonts w:ascii="Verdana" w:eastAsia="Calibri" w:hAnsi="Verdana" w:cstheme="minorHAnsi"/>
          <w:b/>
          <w:bCs/>
          <w:sz w:val="20"/>
          <w:szCs w:val="20"/>
          <w:lang w:bidi="hr-HR"/>
        </w:rPr>
      </w:pPr>
      <w:r w:rsidRPr="00413E3B">
        <w:rPr>
          <w:rFonts w:ascii="Verdana" w:eastAsia="Calibri" w:hAnsi="Verdana" w:cstheme="minorHAnsi"/>
          <w:b/>
          <w:bCs/>
          <w:sz w:val="20"/>
          <w:szCs w:val="20"/>
          <w:lang w:bidi="hr-HR"/>
        </w:rPr>
        <w:t>-</w:t>
      </w:r>
      <w:r w:rsidRPr="00413E3B">
        <w:rPr>
          <w:rFonts w:ascii="Verdana" w:eastAsia="Calibri" w:hAnsi="Verdana" w:cstheme="minorHAnsi"/>
          <w:b/>
          <w:bCs/>
          <w:sz w:val="20"/>
          <w:szCs w:val="20"/>
          <w:lang w:bidi="hr-HR"/>
        </w:rPr>
        <w:tab/>
        <w:t>u drugim slučajevima, radi naplate potraživanja koja Naručitelj ima prema odabranom ponuditelju u svezi s ugovorom o nabavi do visine iznosa koje Naručitelj potražuje.</w:t>
      </w:r>
    </w:p>
    <w:p w14:paraId="351655C6" w14:textId="77777777" w:rsidR="00413E3B" w:rsidRPr="00413E3B" w:rsidRDefault="00413E3B" w:rsidP="00413E3B">
      <w:pPr>
        <w:spacing w:after="16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U slučaju zajednice ponuditelja jamstvo za uredno ispunjenje može dostaviti bilo koji član zajednice, u cijelosti (s navodom o tome da je riječ o zajednici ponuditelja) ili parcijalno s članom/</w:t>
      </w:r>
      <w:proofErr w:type="spellStart"/>
      <w:r w:rsidRPr="00413E3B">
        <w:rPr>
          <w:rFonts w:ascii="Verdana" w:eastAsia="Calibri" w:hAnsi="Verdana" w:cstheme="minorHAnsi"/>
          <w:sz w:val="20"/>
          <w:szCs w:val="20"/>
          <w:lang w:bidi="hr-HR"/>
        </w:rPr>
        <w:t>vima</w:t>
      </w:r>
      <w:proofErr w:type="spellEnd"/>
      <w:r w:rsidRPr="00413E3B">
        <w:rPr>
          <w:rFonts w:ascii="Verdana" w:eastAsia="Calibri" w:hAnsi="Verdana" w:cstheme="minorHAnsi"/>
          <w:sz w:val="20"/>
          <w:szCs w:val="20"/>
          <w:lang w:bidi="hr-HR"/>
        </w:rPr>
        <w:t xml:space="preserve"> u ukupno traženom iznosu.</w:t>
      </w:r>
    </w:p>
    <w:p w14:paraId="0A39F770" w14:textId="77777777" w:rsidR="00413E3B" w:rsidRPr="00413E3B" w:rsidRDefault="00413E3B" w:rsidP="00413E3B">
      <w:pPr>
        <w:spacing w:after="160" w:line="259" w:lineRule="auto"/>
        <w:rPr>
          <w:rFonts w:ascii="Verdana" w:eastAsia="Calibri" w:hAnsi="Verdana" w:cstheme="minorHAnsi"/>
          <w:sz w:val="20"/>
          <w:szCs w:val="20"/>
          <w:lang w:bidi="hr-HR"/>
        </w:rPr>
      </w:pPr>
    </w:p>
    <w:p w14:paraId="6CD63ECE" w14:textId="77777777" w:rsidR="00413E3B" w:rsidRPr="00413E3B" w:rsidRDefault="00413E3B" w:rsidP="00413E3B">
      <w:pPr>
        <w:numPr>
          <w:ilvl w:val="0"/>
          <w:numId w:val="1"/>
        </w:numPr>
        <w:spacing w:after="160" w:line="259" w:lineRule="auto"/>
        <w:rPr>
          <w:rFonts w:ascii="Verdana" w:eastAsia="Calibri" w:hAnsi="Verdana" w:cstheme="minorHAnsi"/>
          <w:b/>
          <w:bCs/>
          <w:sz w:val="20"/>
          <w:szCs w:val="20"/>
          <w:lang w:bidi="hr-HR"/>
        </w:rPr>
      </w:pPr>
      <w:bookmarkStart w:id="39" w:name="_bookmark47"/>
      <w:bookmarkEnd w:id="39"/>
      <w:r w:rsidRPr="00413E3B">
        <w:rPr>
          <w:rFonts w:ascii="Verdana" w:eastAsia="Calibri" w:hAnsi="Verdana" w:cstheme="minorHAnsi"/>
          <w:b/>
          <w:bCs/>
          <w:sz w:val="20"/>
          <w:szCs w:val="20"/>
          <w:lang w:bidi="hr-HR"/>
        </w:rPr>
        <w:t>POPIS PRILOGA</w:t>
      </w:r>
    </w:p>
    <w:p w14:paraId="72344ABC" w14:textId="77777777" w:rsidR="00413E3B" w:rsidRPr="00413E3B" w:rsidRDefault="00413E3B" w:rsidP="00413E3B">
      <w:pPr>
        <w:spacing w:after="160" w:line="259" w:lineRule="auto"/>
        <w:rPr>
          <w:rFonts w:ascii="Verdana" w:eastAsia="Calibri" w:hAnsi="Verdana" w:cstheme="minorHAnsi"/>
          <w:sz w:val="20"/>
          <w:szCs w:val="20"/>
          <w:lang w:bidi="hr-HR"/>
        </w:rPr>
      </w:pPr>
    </w:p>
    <w:p w14:paraId="5B240FB2" w14:textId="77777777" w:rsidR="00413E3B" w:rsidRPr="00413E3B" w:rsidRDefault="00413E3B" w:rsidP="00057C52">
      <w:pPr>
        <w:numPr>
          <w:ilvl w:val="0"/>
          <w:numId w:val="9"/>
        </w:numPr>
        <w:spacing w:after="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Prilog 1 – Ponudbeni list</w:t>
      </w:r>
    </w:p>
    <w:p w14:paraId="117B142E" w14:textId="77777777" w:rsidR="00413E3B" w:rsidRPr="00413E3B" w:rsidRDefault="00413E3B" w:rsidP="00057C52">
      <w:pPr>
        <w:numPr>
          <w:ilvl w:val="0"/>
          <w:numId w:val="9"/>
        </w:numPr>
        <w:spacing w:after="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Prilog 2 – Specifikacija usluge</w:t>
      </w:r>
    </w:p>
    <w:p w14:paraId="39C1ED7F" w14:textId="77777777" w:rsidR="00413E3B" w:rsidRPr="00413E3B" w:rsidRDefault="00413E3B" w:rsidP="00057C52">
      <w:pPr>
        <w:numPr>
          <w:ilvl w:val="0"/>
          <w:numId w:val="9"/>
        </w:numPr>
        <w:spacing w:after="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Prilog 3 – Troškovnik</w:t>
      </w:r>
    </w:p>
    <w:p w14:paraId="5FC0F13C" w14:textId="77777777" w:rsidR="00413E3B" w:rsidRPr="00413E3B" w:rsidRDefault="00413E3B" w:rsidP="00057C52">
      <w:pPr>
        <w:numPr>
          <w:ilvl w:val="0"/>
          <w:numId w:val="9"/>
        </w:numPr>
        <w:spacing w:after="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Prilog 4 – Izjava o nepostojanju razloga za isključenje</w:t>
      </w:r>
    </w:p>
    <w:p w14:paraId="07F36B4F" w14:textId="77777777" w:rsidR="00413E3B" w:rsidRPr="00413E3B" w:rsidRDefault="00413E3B" w:rsidP="00057C52">
      <w:pPr>
        <w:numPr>
          <w:ilvl w:val="0"/>
          <w:numId w:val="9"/>
        </w:numPr>
        <w:spacing w:after="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Prilog 5 – Izjava o prometu</w:t>
      </w:r>
    </w:p>
    <w:p w14:paraId="20686761" w14:textId="77777777" w:rsidR="00413E3B" w:rsidRPr="00413E3B" w:rsidRDefault="00413E3B" w:rsidP="00057C52">
      <w:pPr>
        <w:numPr>
          <w:ilvl w:val="0"/>
          <w:numId w:val="9"/>
        </w:numPr>
        <w:spacing w:after="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Prilog 6 – Popis izvršenih usluga</w:t>
      </w:r>
    </w:p>
    <w:p w14:paraId="6052B81F" w14:textId="77777777" w:rsidR="00413E3B" w:rsidRPr="00413E3B" w:rsidRDefault="00413E3B" w:rsidP="00057C52">
      <w:pPr>
        <w:numPr>
          <w:ilvl w:val="0"/>
          <w:numId w:val="9"/>
        </w:numPr>
        <w:spacing w:after="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 xml:space="preserve">Prilog 7 – Izjava o stručnoj sposobnosti </w:t>
      </w:r>
    </w:p>
    <w:p w14:paraId="6CEF1694" w14:textId="553E1D32" w:rsidR="0076069C" w:rsidRPr="00057C52" w:rsidRDefault="00413E3B" w:rsidP="00057C52">
      <w:pPr>
        <w:numPr>
          <w:ilvl w:val="0"/>
          <w:numId w:val="9"/>
        </w:numPr>
        <w:spacing w:after="0" w:line="259" w:lineRule="auto"/>
        <w:rPr>
          <w:rFonts w:ascii="Verdana" w:eastAsia="Calibri" w:hAnsi="Verdana" w:cstheme="minorHAnsi"/>
          <w:sz w:val="20"/>
          <w:szCs w:val="20"/>
          <w:lang w:bidi="hr-HR"/>
        </w:rPr>
      </w:pPr>
      <w:r w:rsidRPr="00413E3B">
        <w:rPr>
          <w:rFonts w:ascii="Verdana" w:eastAsia="Calibri" w:hAnsi="Verdana" w:cstheme="minorHAnsi"/>
          <w:sz w:val="20"/>
          <w:szCs w:val="20"/>
          <w:lang w:bidi="hr-HR"/>
        </w:rPr>
        <w:t>Prilog 8 – Životopisi stručnjaka</w:t>
      </w:r>
    </w:p>
    <w:p w14:paraId="2B4219E9" w14:textId="77777777" w:rsidR="0076069C" w:rsidRPr="00413E3B" w:rsidRDefault="0076069C">
      <w:pPr>
        <w:rPr>
          <w:rFonts w:ascii="Verdana" w:hAnsi="Verdana" w:cstheme="minorHAnsi"/>
        </w:rPr>
      </w:pPr>
      <w:bookmarkStart w:id="40" w:name="_GoBack"/>
      <w:bookmarkEnd w:id="40"/>
    </w:p>
    <w:sectPr w:rsidR="0076069C" w:rsidRPr="00413E3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B5E5DB" w15:done="0"/>
  <w15:commentEx w15:paraId="781D7CB7" w15:done="0"/>
  <w15:commentEx w15:paraId="017B7FF5" w15:done="0"/>
  <w15:commentEx w15:paraId="67D46EB2" w15:done="0"/>
  <w15:commentEx w15:paraId="4C196B5C" w15:done="0"/>
  <w15:commentEx w15:paraId="5CE77E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7F4C" w16cex:dateUtc="2021-03-11T10:36:00Z"/>
  <w16cex:commentExtensible w16cex:durableId="23F60EAF" w16cex:dateUtc="2021-03-12T15:00:00Z"/>
  <w16cex:commentExtensible w16cex:durableId="23F48286" w16cex:dateUtc="2021-03-11T10:50:00Z"/>
  <w16cex:commentExtensible w16cex:durableId="23F485F9" w16cex:dateUtc="2021-03-11T11:05:00Z"/>
  <w16cex:commentExtensible w16cex:durableId="23F4883F" w16cex:dateUtc="2021-03-11T11:14:00Z"/>
  <w16cex:commentExtensible w16cex:durableId="23F4887E" w16cex:dateUtc="2021-03-11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B5E5DB" w16cid:durableId="23F47F4C"/>
  <w16cid:commentId w16cid:paraId="781D7CB7" w16cid:durableId="23F60EAF"/>
  <w16cid:commentId w16cid:paraId="017B7FF5" w16cid:durableId="23F48286"/>
  <w16cid:commentId w16cid:paraId="67D46EB2" w16cid:durableId="23F485F9"/>
  <w16cid:commentId w16cid:paraId="4C196B5C" w16cid:durableId="23F4883F"/>
  <w16cid:commentId w16cid:paraId="5CE77E38" w16cid:durableId="23F488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89CD3" w14:textId="77777777" w:rsidR="00CC1F80" w:rsidRDefault="00CC1F80" w:rsidP="002278E5">
      <w:pPr>
        <w:spacing w:after="0" w:line="240" w:lineRule="auto"/>
      </w:pPr>
      <w:r>
        <w:separator/>
      </w:r>
    </w:p>
  </w:endnote>
  <w:endnote w:type="continuationSeparator" w:id="0">
    <w:p w14:paraId="76FB10F5" w14:textId="77777777" w:rsidR="00CC1F80" w:rsidRDefault="00CC1F80" w:rsidP="0022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6328F" w14:textId="77777777" w:rsidR="00CC1F80" w:rsidRDefault="00CC1F80" w:rsidP="002278E5">
      <w:pPr>
        <w:spacing w:after="0" w:line="240" w:lineRule="auto"/>
      </w:pPr>
      <w:r>
        <w:separator/>
      </w:r>
    </w:p>
  </w:footnote>
  <w:footnote w:type="continuationSeparator" w:id="0">
    <w:p w14:paraId="6FFFD32F" w14:textId="77777777" w:rsidR="00CC1F80" w:rsidRDefault="00CC1F80" w:rsidP="002278E5">
      <w:pPr>
        <w:spacing w:after="0" w:line="240" w:lineRule="auto"/>
      </w:pPr>
      <w:r>
        <w:continuationSeparator/>
      </w:r>
    </w:p>
  </w:footnote>
  <w:footnote w:id="1">
    <w:p w14:paraId="7CE39063" w14:textId="77777777" w:rsidR="00C179C5" w:rsidRPr="00E175E3" w:rsidRDefault="00C179C5" w:rsidP="00C179C5">
      <w:pPr>
        <w:pStyle w:val="FootnoteText"/>
        <w:jc w:val="both"/>
        <w:rPr>
          <w:ins w:id="30" w:author="Administrator" w:date="2021-03-12T13:44:00Z"/>
          <w:rFonts w:cs="Calibri"/>
          <w:sz w:val="16"/>
        </w:rPr>
      </w:pPr>
      <w:r w:rsidRPr="00E175E3">
        <w:rPr>
          <w:rStyle w:val="FootnoteReference"/>
          <w:rFonts w:cs="Calibri"/>
          <w:sz w:val="16"/>
        </w:rPr>
        <w:footnoteRef/>
      </w:r>
      <w:r w:rsidRPr="00E175E3">
        <w:rPr>
          <w:rFonts w:cs="Calibri"/>
          <w:sz w:val="16"/>
        </w:rPr>
        <w:t xml:space="preserve"> Pravila o provedbi postupaka nabava za </w:t>
      </w:r>
      <w:proofErr w:type="spellStart"/>
      <w:r w:rsidRPr="00E175E3">
        <w:rPr>
          <w:rFonts w:cs="Calibri"/>
          <w:sz w:val="16"/>
        </w:rPr>
        <w:t>neobveznike</w:t>
      </w:r>
      <w:proofErr w:type="spellEnd"/>
      <w:r w:rsidRPr="00E175E3">
        <w:rPr>
          <w:rFonts w:cs="Calibri"/>
          <w:sz w:val="16"/>
        </w:rPr>
        <w:t xml:space="preserve"> Zakona o javnoj nabavi sukladno ugovorima o dodjeli bespovratnih sredstava ili bilo kojem drugim pravilima koja se primjenjuje na nabave u okviru sufinanciranih projekata na korisnike koji nisu obveznici Zakona o javnoj nabavi odnosno nisu obveznici primjene zakona koji uređuje nabavu u zemlji poslovnog </w:t>
      </w:r>
      <w:proofErr w:type="spellStart"/>
      <w:r w:rsidRPr="00E175E3">
        <w:rPr>
          <w:rFonts w:cs="Calibri"/>
          <w:sz w:val="16"/>
        </w:rPr>
        <w:t>nastana</w:t>
      </w:r>
      <w:proofErr w:type="spellEnd"/>
      <w:r w:rsidRPr="00E175E3">
        <w:rPr>
          <w:rFonts w:cs="Calibri"/>
          <w:sz w:val="16"/>
        </w:rPr>
        <w:t xml:space="preserve"> ponuditelja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01B"/>
    <w:multiLevelType w:val="hybridMultilevel"/>
    <w:tmpl w:val="75FA806C"/>
    <w:lvl w:ilvl="0" w:tplc="041A0001">
      <w:start w:val="1"/>
      <w:numFmt w:val="bullet"/>
      <w:lvlText w:val=""/>
      <w:lvlJc w:val="left"/>
      <w:pPr>
        <w:ind w:left="720" w:hanging="360"/>
      </w:pPr>
      <w:rPr>
        <w:rFonts w:ascii="Symbol" w:hAnsi="Symbol"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4D178C"/>
    <w:multiLevelType w:val="multilevel"/>
    <w:tmpl w:val="6E869C20"/>
    <w:lvl w:ilvl="0">
      <w:start w:val="1"/>
      <w:numFmt w:val="decimal"/>
      <w:lvlText w:val="%1"/>
      <w:lvlJc w:val="left"/>
      <w:pPr>
        <w:ind w:left="432" w:hanging="432"/>
      </w:pPr>
      <w:rPr>
        <w:rFonts w:ascii="Calibri Light" w:eastAsia="Calibri Light" w:hAnsi="Calibri Light" w:cs="Calibri Light" w:hint="default"/>
        <w:color w:val="2D74B5"/>
        <w:w w:val="99"/>
        <w:sz w:val="32"/>
        <w:szCs w:val="32"/>
        <w:lang w:val="hr-HR" w:eastAsia="hr-HR" w:bidi="hr-HR"/>
      </w:rPr>
    </w:lvl>
    <w:lvl w:ilvl="1">
      <w:start w:val="1"/>
      <w:numFmt w:val="decimal"/>
      <w:lvlText w:val="%1.%2"/>
      <w:lvlJc w:val="left"/>
      <w:pPr>
        <w:ind w:left="576" w:hanging="576"/>
      </w:pPr>
      <w:rPr>
        <w:rFonts w:ascii="Calibri Light" w:eastAsia="Calibri Light" w:hAnsi="Calibri Light" w:cs="Calibri Light" w:hint="default"/>
        <w:color w:val="2D74B5"/>
        <w:w w:val="99"/>
        <w:sz w:val="26"/>
        <w:szCs w:val="26"/>
        <w:lang w:val="hr-HR" w:eastAsia="hr-HR" w:bidi="hr-HR"/>
      </w:rPr>
    </w:lvl>
    <w:lvl w:ilvl="2">
      <w:start w:val="1"/>
      <w:numFmt w:val="decimal"/>
      <w:lvlText w:val="%1.%2.%3"/>
      <w:lvlJc w:val="left"/>
      <w:pPr>
        <w:ind w:left="720" w:hanging="720"/>
      </w:pPr>
      <w:rPr>
        <w:rFonts w:ascii="Calibri Light" w:eastAsia="Calibri Light" w:hAnsi="Calibri Light" w:cs="Calibri Light" w:hint="default"/>
        <w:color w:val="4F81BD" w:themeColor="accent1"/>
        <w:spacing w:val="-6"/>
        <w:w w:val="100"/>
        <w:sz w:val="24"/>
        <w:szCs w:val="24"/>
        <w:lang w:val="hr-HR" w:eastAsia="hr-HR" w:bidi="hr-HR"/>
      </w:rPr>
    </w:lvl>
    <w:lvl w:ilvl="3">
      <w:numFmt w:val="bullet"/>
      <w:lvlText w:val=""/>
      <w:lvlJc w:val="left"/>
      <w:pPr>
        <w:ind w:left="993" w:hanging="360"/>
      </w:pPr>
      <w:rPr>
        <w:rFonts w:ascii="Symbol" w:eastAsia="Symbol" w:hAnsi="Symbol" w:cs="Symbol" w:hint="default"/>
        <w:w w:val="100"/>
        <w:sz w:val="22"/>
        <w:szCs w:val="22"/>
        <w:lang w:val="hr-HR" w:eastAsia="hr-HR" w:bidi="hr-HR"/>
      </w:rPr>
    </w:lvl>
    <w:lvl w:ilvl="4">
      <w:numFmt w:val="bullet"/>
      <w:lvlText w:val="•"/>
      <w:lvlJc w:val="left"/>
      <w:pPr>
        <w:ind w:left="1127" w:hanging="360"/>
      </w:pPr>
      <w:rPr>
        <w:rFonts w:hint="default"/>
        <w:lang w:val="hr-HR" w:eastAsia="hr-HR" w:bidi="hr-HR"/>
      </w:rPr>
    </w:lvl>
    <w:lvl w:ilvl="5">
      <w:numFmt w:val="bullet"/>
      <w:lvlText w:val="•"/>
      <w:lvlJc w:val="left"/>
      <w:pPr>
        <w:ind w:left="2571" w:hanging="360"/>
      </w:pPr>
      <w:rPr>
        <w:rFonts w:hint="default"/>
        <w:lang w:val="hr-HR" w:eastAsia="hr-HR" w:bidi="hr-HR"/>
      </w:rPr>
    </w:lvl>
    <w:lvl w:ilvl="6">
      <w:numFmt w:val="bullet"/>
      <w:lvlText w:val="•"/>
      <w:lvlJc w:val="left"/>
      <w:pPr>
        <w:ind w:left="4015" w:hanging="360"/>
      </w:pPr>
      <w:rPr>
        <w:rFonts w:hint="default"/>
        <w:lang w:val="hr-HR" w:eastAsia="hr-HR" w:bidi="hr-HR"/>
      </w:rPr>
    </w:lvl>
    <w:lvl w:ilvl="7">
      <w:numFmt w:val="bullet"/>
      <w:lvlText w:val="•"/>
      <w:lvlJc w:val="left"/>
      <w:pPr>
        <w:ind w:left="5460" w:hanging="360"/>
      </w:pPr>
      <w:rPr>
        <w:rFonts w:hint="default"/>
        <w:lang w:val="hr-HR" w:eastAsia="hr-HR" w:bidi="hr-HR"/>
      </w:rPr>
    </w:lvl>
    <w:lvl w:ilvl="8">
      <w:numFmt w:val="bullet"/>
      <w:lvlText w:val="•"/>
      <w:lvlJc w:val="left"/>
      <w:pPr>
        <w:ind w:left="6904" w:hanging="360"/>
      </w:pPr>
      <w:rPr>
        <w:rFonts w:hint="default"/>
        <w:lang w:val="hr-HR" w:eastAsia="hr-HR" w:bidi="hr-HR"/>
      </w:rPr>
    </w:lvl>
  </w:abstractNum>
  <w:abstractNum w:abstractNumId="2">
    <w:nsid w:val="38665CAE"/>
    <w:multiLevelType w:val="hybridMultilevel"/>
    <w:tmpl w:val="797282AC"/>
    <w:lvl w:ilvl="0" w:tplc="22BAC60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A654C3D"/>
    <w:multiLevelType w:val="hybridMultilevel"/>
    <w:tmpl w:val="070A5522"/>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4ADEB6AE">
      <w:start w:val="1"/>
      <w:numFmt w:val="decimal"/>
      <w:lvlText w:val="%4."/>
      <w:lvlJc w:val="left"/>
      <w:pPr>
        <w:ind w:left="3600" w:hanging="360"/>
      </w:pPr>
      <w:rPr>
        <w:rFonts w:hint="default"/>
      </w:r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55113C23"/>
    <w:multiLevelType w:val="hybridMultilevel"/>
    <w:tmpl w:val="963AD2EC"/>
    <w:lvl w:ilvl="0" w:tplc="041A0001">
      <w:start w:val="1"/>
      <w:numFmt w:val="bullet"/>
      <w:lvlText w:val=""/>
      <w:lvlJc w:val="left"/>
      <w:pPr>
        <w:ind w:left="833" w:hanging="360"/>
      </w:pPr>
      <w:rPr>
        <w:rFonts w:ascii="Symbol" w:hAnsi="Symbol" w:hint="default"/>
      </w:rPr>
    </w:lvl>
    <w:lvl w:ilvl="1" w:tplc="041A0003" w:tentative="1">
      <w:start w:val="1"/>
      <w:numFmt w:val="bullet"/>
      <w:lvlText w:val="o"/>
      <w:lvlJc w:val="left"/>
      <w:pPr>
        <w:ind w:left="1553" w:hanging="360"/>
      </w:pPr>
      <w:rPr>
        <w:rFonts w:ascii="Courier New" w:hAnsi="Courier New" w:cs="Courier New" w:hint="default"/>
      </w:rPr>
    </w:lvl>
    <w:lvl w:ilvl="2" w:tplc="041A0005" w:tentative="1">
      <w:start w:val="1"/>
      <w:numFmt w:val="bullet"/>
      <w:lvlText w:val=""/>
      <w:lvlJc w:val="left"/>
      <w:pPr>
        <w:ind w:left="2273" w:hanging="360"/>
      </w:pPr>
      <w:rPr>
        <w:rFonts w:ascii="Wingdings" w:hAnsi="Wingdings" w:hint="default"/>
      </w:rPr>
    </w:lvl>
    <w:lvl w:ilvl="3" w:tplc="041A0001" w:tentative="1">
      <w:start w:val="1"/>
      <w:numFmt w:val="bullet"/>
      <w:lvlText w:val=""/>
      <w:lvlJc w:val="left"/>
      <w:pPr>
        <w:ind w:left="2993" w:hanging="360"/>
      </w:pPr>
      <w:rPr>
        <w:rFonts w:ascii="Symbol" w:hAnsi="Symbol" w:hint="default"/>
      </w:rPr>
    </w:lvl>
    <w:lvl w:ilvl="4" w:tplc="041A0003" w:tentative="1">
      <w:start w:val="1"/>
      <w:numFmt w:val="bullet"/>
      <w:lvlText w:val="o"/>
      <w:lvlJc w:val="left"/>
      <w:pPr>
        <w:ind w:left="3713" w:hanging="360"/>
      </w:pPr>
      <w:rPr>
        <w:rFonts w:ascii="Courier New" w:hAnsi="Courier New" w:cs="Courier New" w:hint="default"/>
      </w:rPr>
    </w:lvl>
    <w:lvl w:ilvl="5" w:tplc="041A0005" w:tentative="1">
      <w:start w:val="1"/>
      <w:numFmt w:val="bullet"/>
      <w:lvlText w:val=""/>
      <w:lvlJc w:val="left"/>
      <w:pPr>
        <w:ind w:left="4433" w:hanging="360"/>
      </w:pPr>
      <w:rPr>
        <w:rFonts w:ascii="Wingdings" w:hAnsi="Wingdings" w:hint="default"/>
      </w:rPr>
    </w:lvl>
    <w:lvl w:ilvl="6" w:tplc="041A0001" w:tentative="1">
      <w:start w:val="1"/>
      <w:numFmt w:val="bullet"/>
      <w:lvlText w:val=""/>
      <w:lvlJc w:val="left"/>
      <w:pPr>
        <w:ind w:left="5153" w:hanging="360"/>
      </w:pPr>
      <w:rPr>
        <w:rFonts w:ascii="Symbol" w:hAnsi="Symbol" w:hint="default"/>
      </w:rPr>
    </w:lvl>
    <w:lvl w:ilvl="7" w:tplc="041A0003" w:tentative="1">
      <w:start w:val="1"/>
      <w:numFmt w:val="bullet"/>
      <w:lvlText w:val="o"/>
      <w:lvlJc w:val="left"/>
      <w:pPr>
        <w:ind w:left="5873" w:hanging="360"/>
      </w:pPr>
      <w:rPr>
        <w:rFonts w:ascii="Courier New" w:hAnsi="Courier New" w:cs="Courier New" w:hint="default"/>
      </w:rPr>
    </w:lvl>
    <w:lvl w:ilvl="8" w:tplc="041A0005" w:tentative="1">
      <w:start w:val="1"/>
      <w:numFmt w:val="bullet"/>
      <w:lvlText w:val=""/>
      <w:lvlJc w:val="left"/>
      <w:pPr>
        <w:ind w:left="6593" w:hanging="360"/>
      </w:pPr>
      <w:rPr>
        <w:rFonts w:ascii="Wingdings" w:hAnsi="Wingdings" w:hint="default"/>
      </w:rPr>
    </w:lvl>
  </w:abstractNum>
  <w:abstractNum w:abstractNumId="5">
    <w:nsid w:val="6AD6618B"/>
    <w:multiLevelType w:val="hybridMultilevel"/>
    <w:tmpl w:val="D682B5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3060B46"/>
    <w:multiLevelType w:val="hybridMultilevel"/>
    <w:tmpl w:val="AD38BDB6"/>
    <w:lvl w:ilvl="0" w:tplc="CB10BC4E">
      <w:numFmt w:val="bullet"/>
      <w:lvlText w:val="-"/>
      <w:lvlJc w:val="left"/>
      <w:pPr>
        <w:ind w:left="1606" w:hanging="360"/>
      </w:pPr>
      <w:rPr>
        <w:rFonts w:ascii="Calibri Light" w:eastAsia="Calibri Light" w:hAnsi="Calibri Light" w:cs="Calibri Light" w:hint="default"/>
      </w:rPr>
    </w:lvl>
    <w:lvl w:ilvl="1" w:tplc="041A0003" w:tentative="1">
      <w:start w:val="1"/>
      <w:numFmt w:val="bullet"/>
      <w:lvlText w:val="o"/>
      <w:lvlJc w:val="left"/>
      <w:pPr>
        <w:ind w:left="2326" w:hanging="360"/>
      </w:pPr>
      <w:rPr>
        <w:rFonts w:ascii="Courier New" w:hAnsi="Courier New" w:cs="Courier New" w:hint="default"/>
      </w:rPr>
    </w:lvl>
    <w:lvl w:ilvl="2" w:tplc="041A0005" w:tentative="1">
      <w:start w:val="1"/>
      <w:numFmt w:val="bullet"/>
      <w:lvlText w:val=""/>
      <w:lvlJc w:val="left"/>
      <w:pPr>
        <w:ind w:left="3046" w:hanging="360"/>
      </w:pPr>
      <w:rPr>
        <w:rFonts w:ascii="Wingdings" w:hAnsi="Wingdings" w:hint="default"/>
      </w:rPr>
    </w:lvl>
    <w:lvl w:ilvl="3" w:tplc="041A0001" w:tentative="1">
      <w:start w:val="1"/>
      <w:numFmt w:val="bullet"/>
      <w:lvlText w:val=""/>
      <w:lvlJc w:val="left"/>
      <w:pPr>
        <w:ind w:left="3766" w:hanging="360"/>
      </w:pPr>
      <w:rPr>
        <w:rFonts w:ascii="Symbol" w:hAnsi="Symbol" w:hint="default"/>
      </w:rPr>
    </w:lvl>
    <w:lvl w:ilvl="4" w:tplc="041A0003" w:tentative="1">
      <w:start w:val="1"/>
      <w:numFmt w:val="bullet"/>
      <w:lvlText w:val="o"/>
      <w:lvlJc w:val="left"/>
      <w:pPr>
        <w:ind w:left="4486" w:hanging="360"/>
      </w:pPr>
      <w:rPr>
        <w:rFonts w:ascii="Courier New" w:hAnsi="Courier New" w:cs="Courier New" w:hint="default"/>
      </w:rPr>
    </w:lvl>
    <w:lvl w:ilvl="5" w:tplc="041A0005" w:tentative="1">
      <w:start w:val="1"/>
      <w:numFmt w:val="bullet"/>
      <w:lvlText w:val=""/>
      <w:lvlJc w:val="left"/>
      <w:pPr>
        <w:ind w:left="5206" w:hanging="360"/>
      </w:pPr>
      <w:rPr>
        <w:rFonts w:ascii="Wingdings" w:hAnsi="Wingdings" w:hint="default"/>
      </w:rPr>
    </w:lvl>
    <w:lvl w:ilvl="6" w:tplc="041A0001" w:tentative="1">
      <w:start w:val="1"/>
      <w:numFmt w:val="bullet"/>
      <w:lvlText w:val=""/>
      <w:lvlJc w:val="left"/>
      <w:pPr>
        <w:ind w:left="5926" w:hanging="360"/>
      </w:pPr>
      <w:rPr>
        <w:rFonts w:ascii="Symbol" w:hAnsi="Symbol" w:hint="default"/>
      </w:rPr>
    </w:lvl>
    <w:lvl w:ilvl="7" w:tplc="041A0003" w:tentative="1">
      <w:start w:val="1"/>
      <w:numFmt w:val="bullet"/>
      <w:lvlText w:val="o"/>
      <w:lvlJc w:val="left"/>
      <w:pPr>
        <w:ind w:left="6646" w:hanging="360"/>
      </w:pPr>
      <w:rPr>
        <w:rFonts w:ascii="Courier New" w:hAnsi="Courier New" w:cs="Courier New" w:hint="default"/>
      </w:rPr>
    </w:lvl>
    <w:lvl w:ilvl="8" w:tplc="041A0005" w:tentative="1">
      <w:start w:val="1"/>
      <w:numFmt w:val="bullet"/>
      <w:lvlText w:val=""/>
      <w:lvlJc w:val="left"/>
      <w:pPr>
        <w:ind w:left="7366"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1"/>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decimal"/>
        <w:lvlText w:val="%1.3.1"/>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6">
    <w:abstractNumId w:val="1"/>
    <w:lvlOverride w:ilvl="0">
      <w:lvl w:ilvl="0">
        <w:start w:val="1"/>
        <w:numFmt w:val="decimal"/>
        <w:lvlText w:val="%1"/>
        <w:lvlJc w:val="left"/>
        <w:pPr>
          <w:ind w:left="545" w:hanging="432"/>
        </w:pPr>
        <w:rPr>
          <w:rFonts w:ascii="Calibri Light" w:eastAsia="Calibri Light" w:hAnsi="Calibri Light" w:cs="Calibri Light" w:hint="default"/>
          <w:color w:val="2D74B5"/>
          <w:w w:val="99"/>
          <w:sz w:val="32"/>
          <w:szCs w:val="32"/>
        </w:rPr>
      </w:lvl>
    </w:lvlOverride>
    <w:lvlOverride w:ilvl="1">
      <w:lvl w:ilvl="1">
        <w:start w:val="1"/>
        <w:numFmt w:val="none"/>
        <w:lvlText w:val="4.3.2"/>
        <w:lvlJc w:val="left"/>
        <w:pPr>
          <w:ind w:left="689" w:hanging="576"/>
        </w:pPr>
        <w:rPr>
          <w:rFonts w:ascii="Calibri Light" w:eastAsia="Calibri Light" w:hAnsi="Calibri Light" w:cs="Calibri Light" w:hint="default"/>
          <w:color w:val="2D74B5"/>
          <w:w w:val="99"/>
          <w:sz w:val="26"/>
          <w:szCs w:val="26"/>
        </w:rPr>
      </w:lvl>
    </w:lvlOverride>
    <w:lvlOverride w:ilvl="2">
      <w:lvl w:ilvl="2">
        <w:start w:val="1"/>
        <w:numFmt w:val="decimal"/>
        <w:lvlText w:val="%1.%2.%3"/>
        <w:lvlJc w:val="left"/>
        <w:pPr>
          <w:ind w:left="833" w:hanging="720"/>
        </w:pPr>
        <w:rPr>
          <w:rFonts w:ascii="Calibri Light" w:eastAsia="Calibri Light" w:hAnsi="Calibri Light" w:cs="Calibri Light" w:hint="default"/>
          <w:color w:val="4F81BD" w:themeColor="accent1"/>
          <w:spacing w:val="-6"/>
          <w:w w:val="100"/>
          <w:sz w:val="24"/>
          <w:szCs w:val="24"/>
        </w:rPr>
      </w:lvl>
    </w:lvlOverride>
    <w:lvlOverride w:ilvl="3">
      <w:lvl w:ilvl="3">
        <w:numFmt w:val="bullet"/>
        <w:lvlText w:val=""/>
        <w:lvlJc w:val="left"/>
        <w:pPr>
          <w:ind w:left="1106" w:hanging="360"/>
        </w:pPr>
        <w:rPr>
          <w:rFonts w:ascii="Symbol" w:eastAsia="Symbol" w:hAnsi="Symbol" w:cs="Symbol" w:hint="default"/>
          <w:w w:val="100"/>
          <w:sz w:val="22"/>
          <w:szCs w:val="22"/>
        </w:rPr>
      </w:lvl>
    </w:lvlOverride>
    <w:lvlOverride w:ilvl="4">
      <w:lvl w:ilvl="4">
        <w:numFmt w:val="bullet"/>
        <w:lvlText w:val="•"/>
        <w:lvlJc w:val="left"/>
        <w:pPr>
          <w:ind w:left="1240" w:hanging="360"/>
        </w:pPr>
        <w:rPr>
          <w:rFonts w:hint="default"/>
        </w:rPr>
      </w:lvl>
    </w:lvlOverride>
    <w:lvlOverride w:ilvl="5">
      <w:lvl w:ilvl="5">
        <w:numFmt w:val="bullet"/>
        <w:lvlText w:val="•"/>
        <w:lvlJc w:val="left"/>
        <w:pPr>
          <w:ind w:left="2684" w:hanging="360"/>
        </w:pPr>
        <w:rPr>
          <w:rFonts w:hint="default"/>
        </w:rPr>
      </w:lvl>
    </w:lvlOverride>
    <w:lvlOverride w:ilvl="6">
      <w:lvl w:ilvl="6">
        <w:numFmt w:val="bullet"/>
        <w:lvlText w:val="•"/>
        <w:lvlJc w:val="left"/>
        <w:pPr>
          <w:ind w:left="4128" w:hanging="360"/>
        </w:pPr>
        <w:rPr>
          <w:rFonts w:hint="default"/>
        </w:rPr>
      </w:lvl>
    </w:lvlOverride>
    <w:lvlOverride w:ilvl="7">
      <w:lvl w:ilvl="7">
        <w:numFmt w:val="bullet"/>
        <w:lvlText w:val="•"/>
        <w:lvlJc w:val="left"/>
        <w:pPr>
          <w:ind w:left="5573" w:hanging="360"/>
        </w:pPr>
        <w:rPr>
          <w:rFonts w:hint="default"/>
        </w:rPr>
      </w:lvl>
    </w:lvlOverride>
    <w:lvlOverride w:ilvl="8">
      <w:lvl w:ilvl="8">
        <w:numFmt w:val="bullet"/>
        <w:lvlText w:val="•"/>
        <w:lvlJc w:val="left"/>
        <w:pPr>
          <w:ind w:left="7017" w:hanging="360"/>
        </w:pPr>
        <w:rPr>
          <w:rFonts w:hint="default"/>
        </w:rPr>
      </w:lvl>
    </w:lvlOverride>
  </w:num>
  <w:num w:numId="7">
    <w:abstractNumId w:val="5"/>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istrator">
    <w15:presenceInfo w15:providerId="None" w15:userId="Administrator"/>
  </w15:person>
  <w15:person w15:author="Zeljko Tufekcic">
    <w15:presenceInfo w15:providerId="AD" w15:userId="S::zeljko.tufekcic@plavipartner.hr::395f3193-b3d1-4a2c-b8fc-45a62ab1f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9C"/>
    <w:rsid w:val="000166E4"/>
    <w:rsid w:val="00044993"/>
    <w:rsid w:val="00057C52"/>
    <w:rsid w:val="001E527A"/>
    <w:rsid w:val="002278E5"/>
    <w:rsid w:val="0023789A"/>
    <w:rsid w:val="002D3B97"/>
    <w:rsid w:val="002F38C5"/>
    <w:rsid w:val="00320CDC"/>
    <w:rsid w:val="0032133B"/>
    <w:rsid w:val="00322C34"/>
    <w:rsid w:val="003E2C65"/>
    <w:rsid w:val="00413E3B"/>
    <w:rsid w:val="0046536D"/>
    <w:rsid w:val="004D59B7"/>
    <w:rsid w:val="00530DB3"/>
    <w:rsid w:val="005B0570"/>
    <w:rsid w:val="006214F2"/>
    <w:rsid w:val="0069443E"/>
    <w:rsid w:val="00755F82"/>
    <w:rsid w:val="0076069C"/>
    <w:rsid w:val="007E01DF"/>
    <w:rsid w:val="008F039B"/>
    <w:rsid w:val="00A0743F"/>
    <w:rsid w:val="00A96925"/>
    <w:rsid w:val="00B76B49"/>
    <w:rsid w:val="00BD04FD"/>
    <w:rsid w:val="00BE3552"/>
    <w:rsid w:val="00BF7804"/>
    <w:rsid w:val="00C05F94"/>
    <w:rsid w:val="00C179C5"/>
    <w:rsid w:val="00C33416"/>
    <w:rsid w:val="00CC1F80"/>
    <w:rsid w:val="00E25F7E"/>
    <w:rsid w:val="00F26130"/>
    <w:rsid w:val="00F66E4C"/>
    <w:rsid w:val="00FA46C2"/>
    <w:rsid w:val="00FB67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69C"/>
    <w:rPr>
      <w:color w:val="0000FF" w:themeColor="hyperlink"/>
      <w:u w:val="single"/>
    </w:rPr>
  </w:style>
  <w:style w:type="paragraph" w:styleId="FootnoteText">
    <w:name w:val="footnote text"/>
    <w:basedOn w:val="Normal"/>
    <w:link w:val="FootnoteTextChar"/>
    <w:uiPriority w:val="99"/>
    <w:semiHidden/>
    <w:unhideWhenUsed/>
    <w:rsid w:val="00227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8E5"/>
    <w:rPr>
      <w:sz w:val="20"/>
      <w:szCs w:val="20"/>
      <w:lang w:val="en-GB"/>
    </w:rPr>
  </w:style>
  <w:style w:type="character" w:styleId="FootnoteReference">
    <w:name w:val="footnote reference"/>
    <w:basedOn w:val="DefaultParagraphFont"/>
    <w:uiPriority w:val="99"/>
    <w:semiHidden/>
    <w:unhideWhenUsed/>
    <w:rsid w:val="002278E5"/>
    <w:rPr>
      <w:vertAlign w:val="superscript"/>
    </w:rPr>
  </w:style>
  <w:style w:type="character" w:styleId="CommentReference">
    <w:name w:val="annotation reference"/>
    <w:basedOn w:val="DefaultParagraphFont"/>
    <w:uiPriority w:val="99"/>
    <w:semiHidden/>
    <w:unhideWhenUsed/>
    <w:rsid w:val="00A0743F"/>
    <w:rPr>
      <w:sz w:val="16"/>
      <w:szCs w:val="16"/>
    </w:rPr>
  </w:style>
  <w:style w:type="paragraph" w:styleId="CommentText">
    <w:name w:val="annotation text"/>
    <w:basedOn w:val="Normal"/>
    <w:link w:val="CommentTextChar"/>
    <w:uiPriority w:val="99"/>
    <w:semiHidden/>
    <w:unhideWhenUsed/>
    <w:rsid w:val="00A0743F"/>
    <w:pPr>
      <w:spacing w:line="240" w:lineRule="auto"/>
    </w:pPr>
    <w:rPr>
      <w:sz w:val="20"/>
      <w:szCs w:val="20"/>
    </w:rPr>
  </w:style>
  <w:style w:type="character" w:customStyle="1" w:styleId="CommentTextChar">
    <w:name w:val="Comment Text Char"/>
    <w:basedOn w:val="DefaultParagraphFont"/>
    <w:link w:val="CommentText"/>
    <w:uiPriority w:val="99"/>
    <w:semiHidden/>
    <w:rsid w:val="00A0743F"/>
    <w:rPr>
      <w:sz w:val="20"/>
      <w:szCs w:val="20"/>
      <w:lang w:val="en-GB"/>
    </w:rPr>
  </w:style>
  <w:style w:type="paragraph" w:styleId="CommentSubject">
    <w:name w:val="annotation subject"/>
    <w:basedOn w:val="CommentText"/>
    <w:next w:val="CommentText"/>
    <w:link w:val="CommentSubjectChar"/>
    <w:uiPriority w:val="99"/>
    <w:semiHidden/>
    <w:unhideWhenUsed/>
    <w:rsid w:val="00A0743F"/>
    <w:rPr>
      <w:b/>
      <w:bCs/>
    </w:rPr>
  </w:style>
  <w:style w:type="character" w:customStyle="1" w:styleId="CommentSubjectChar">
    <w:name w:val="Comment Subject Char"/>
    <w:basedOn w:val="CommentTextChar"/>
    <w:link w:val="CommentSubject"/>
    <w:uiPriority w:val="99"/>
    <w:semiHidden/>
    <w:rsid w:val="00A0743F"/>
    <w:rPr>
      <w:b/>
      <w:bCs/>
      <w:sz w:val="20"/>
      <w:szCs w:val="20"/>
      <w:lang w:val="en-GB"/>
    </w:rPr>
  </w:style>
  <w:style w:type="table" w:styleId="TableGrid">
    <w:name w:val="Table Grid"/>
    <w:basedOn w:val="TableNormal"/>
    <w:uiPriority w:val="39"/>
    <w:rsid w:val="00C1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69C"/>
    <w:rPr>
      <w:color w:val="0000FF" w:themeColor="hyperlink"/>
      <w:u w:val="single"/>
    </w:rPr>
  </w:style>
  <w:style w:type="paragraph" w:styleId="FootnoteText">
    <w:name w:val="footnote text"/>
    <w:basedOn w:val="Normal"/>
    <w:link w:val="FootnoteTextChar"/>
    <w:uiPriority w:val="99"/>
    <w:semiHidden/>
    <w:unhideWhenUsed/>
    <w:rsid w:val="00227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8E5"/>
    <w:rPr>
      <w:sz w:val="20"/>
      <w:szCs w:val="20"/>
      <w:lang w:val="en-GB"/>
    </w:rPr>
  </w:style>
  <w:style w:type="character" w:styleId="FootnoteReference">
    <w:name w:val="footnote reference"/>
    <w:basedOn w:val="DefaultParagraphFont"/>
    <w:uiPriority w:val="99"/>
    <w:semiHidden/>
    <w:unhideWhenUsed/>
    <w:rsid w:val="002278E5"/>
    <w:rPr>
      <w:vertAlign w:val="superscript"/>
    </w:rPr>
  </w:style>
  <w:style w:type="character" w:styleId="CommentReference">
    <w:name w:val="annotation reference"/>
    <w:basedOn w:val="DefaultParagraphFont"/>
    <w:uiPriority w:val="99"/>
    <w:semiHidden/>
    <w:unhideWhenUsed/>
    <w:rsid w:val="00A0743F"/>
    <w:rPr>
      <w:sz w:val="16"/>
      <w:szCs w:val="16"/>
    </w:rPr>
  </w:style>
  <w:style w:type="paragraph" w:styleId="CommentText">
    <w:name w:val="annotation text"/>
    <w:basedOn w:val="Normal"/>
    <w:link w:val="CommentTextChar"/>
    <w:uiPriority w:val="99"/>
    <w:semiHidden/>
    <w:unhideWhenUsed/>
    <w:rsid w:val="00A0743F"/>
    <w:pPr>
      <w:spacing w:line="240" w:lineRule="auto"/>
    </w:pPr>
    <w:rPr>
      <w:sz w:val="20"/>
      <w:szCs w:val="20"/>
    </w:rPr>
  </w:style>
  <w:style w:type="character" w:customStyle="1" w:styleId="CommentTextChar">
    <w:name w:val="Comment Text Char"/>
    <w:basedOn w:val="DefaultParagraphFont"/>
    <w:link w:val="CommentText"/>
    <w:uiPriority w:val="99"/>
    <w:semiHidden/>
    <w:rsid w:val="00A0743F"/>
    <w:rPr>
      <w:sz w:val="20"/>
      <w:szCs w:val="20"/>
      <w:lang w:val="en-GB"/>
    </w:rPr>
  </w:style>
  <w:style w:type="paragraph" w:styleId="CommentSubject">
    <w:name w:val="annotation subject"/>
    <w:basedOn w:val="CommentText"/>
    <w:next w:val="CommentText"/>
    <w:link w:val="CommentSubjectChar"/>
    <w:uiPriority w:val="99"/>
    <w:semiHidden/>
    <w:unhideWhenUsed/>
    <w:rsid w:val="00A0743F"/>
    <w:rPr>
      <w:b/>
      <w:bCs/>
    </w:rPr>
  </w:style>
  <w:style w:type="character" w:customStyle="1" w:styleId="CommentSubjectChar">
    <w:name w:val="Comment Subject Char"/>
    <w:basedOn w:val="CommentTextChar"/>
    <w:link w:val="CommentSubject"/>
    <w:uiPriority w:val="99"/>
    <w:semiHidden/>
    <w:rsid w:val="00A0743F"/>
    <w:rPr>
      <w:b/>
      <w:bCs/>
      <w:sz w:val="20"/>
      <w:szCs w:val="20"/>
      <w:lang w:val="en-GB"/>
    </w:rPr>
  </w:style>
  <w:style w:type="table" w:styleId="TableGrid">
    <w:name w:val="Table Grid"/>
    <w:basedOn w:val="TableNormal"/>
    <w:uiPriority w:val="39"/>
    <w:rsid w:val="00C1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hkdm.hr" TargetMode="External"/><Relationship Id="rId14" Type="http://schemas.openxmlformats.org/officeDocument/2006/relationships/hyperlink" Target="http://www.strukturnifondovi.hr"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4043-BD6D-4AE8-93CC-67DFF3ED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6407</Words>
  <Characters>36525</Characters>
  <Application>Microsoft Office Word</Application>
  <DocSecurity>0</DocSecurity>
  <Lines>304</Lines>
  <Paragraphs>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2021-04-01T11:10:00Z</dcterms:created>
  <dcterms:modified xsi:type="dcterms:W3CDTF">2021-04-01T11:10:00Z</dcterms:modified>
</cp:coreProperties>
</file>