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4AE03" w14:textId="77777777" w:rsidR="00241347" w:rsidRPr="00A36A37" w:rsidRDefault="00241347">
      <w:pPr>
        <w:rPr>
          <w:rFonts w:asciiTheme="majorHAnsi" w:hAnsiTheme="majorHAnsi" w:cstheme="majorHAnsi"/>
        </w:rPr>
      </w:pPr>
      <w:bookmarkStart w:id="0" w:name="_gjdgxs" w:colFirst="0" w:colLast="0"/>
      <w:bookmarkEnd w:id="0"/>
    </w:p>
    <w:p w14:paraId="33D47571" w14:textId="77777777" w:rsidR="00241347" w:rsidRPr="00A36A37" w:rsidRDefault="00177AC8" w:rsidP="00177AC8">
      <w:pPr>
        <w:jc w:val="center"/>
        <w:rPr>
          <w:rFonts w:asciiTheme="majorHAnsi" w:hAnsiTheme="majorHAnsi" w:cstheme="majorHAnsi"/>
          <w:b/>
        </w:rPr>
      </w:pPr>
      <w:r w:rsidRPr="00A36A37">
        <w:rPr>
          <w:rFonts w:asciiTheme="majorHAnsi" w:hAnsiTheme="majorHAnsi" w:cstheme="majorHAnsi"/>
          <w:b/>
        </w:rPr>
        <w:t>SKUPINA AKTIVNOSTI A</w:t>
      </w:r>
    </w:p>
    <w:p w14:paraId="78AA4D69" w14:textId="77777777" w:rsidR="00AE130D" w:rsidRPr="00A36A37" w:rsidRDefault="004862D4">
      <w:pPr>
        <w:rPr>
          <w:rFonts w:asciiTheme="majorHAnsi" w:hAnsiTheme="majorHAnsi" w:cstheme="majorHAnsi"/>
          <w:b/>
        </w:rPr>
      </w:pPr>
      <w:r w:rsidRPr="00A36A37">
        <w:rPr>
          <w:rFonts w:asciiTheme="majorHAnsi" w:hAnsiTheme="majorHAnsi" w:cstheme="majorHAnsi"/>
          <w:b/>
        </w:rPr>
        <w:t xml:space="preserve">Pitanja zaprimljena na email ESF-Ministarstvo kulture </w:t>
      </w:r>
      <w:r w:rsidR="00ED5FD4" w:rsidRPr="00A36A37">
        <w:rPr>
          <w:rFonts w:asciiTheme="majorHAnsi" w:hAnsiTheme="majorHAnsi" w:cstheme="majorHAnsi"/>
          <w:b/>
        </w:rPr>
        <w:t xml:space="preserve">i medija </w:t>
      </w:r>
      <w:r w:rsidRPr="00A36A37">
        <w:rPr>
          <w:rFonts w:asciiTheme="majorHAnsi" w:hAnsiTheme="majorHAnsi" w:cstheme="majorHAnsi"/>
          <w:b/>
        </w:rPr>
        <w:t xml:space="preserve">po objavi Poziva na dostavu projektnih prijedloga „Čitanjem do uključivog društva“ tijekom 1. info-radionice </w:t>
      </w:r>
      <w:r w:rsidR="00ED5FD4" w:rsidRPr="00A36A37">
        <w:rPr>
          <w:rFonts w:asciiTheme="majorHAnsi" w:hAnsiTheme="majorHAnsi" w:cstheme="majorHAnsi"/>
          <w:b/>
        </w:rPr>
        <w:t xml:space="preserve">(SKUPINA AKTIVNOSTI A) </w:t>
      </w:r>
      <w:r w:rsidRPr="00A36A37">
        <w:rPr>
          <w:rFonts w:asciiTheme="majorHAnsi" w:hAnsiTheme="majorHAnsi" w:cstheme="majorHAnsi"/>
          <w:b/>
        </w:rPr>
        <w:t>na dan 19. 1. 2021.</w:t>
      </w:r>
    </w:p>
    <w:p w14:paraId="38689B6C" w14:textId="1AA4D190" w:rsidR="00512650" w:rsidRPr="00A36A37" w:rsidRDefault="0081250A">
      <w:pPr>
        <w:rPr>
          <w:rFonts w:asciiTheme="majorHAnsi" w:hAnsiTheme="majorHAnsi" w:cstheme="majorHAnsi"/>
          <w:b/>
        </w:rPr>
      </w:pPr>
      <w:r w:rsidRPr="00A36A37">
        <w:rPr>
          <w:rFonts w:asciiTheme="majorHAnsi" w:hAnsiTheme="majorHAnsi" w:cstheme="majorHAnsi"/>
          <w:b/>
        </w:rPr>
        <w:t>Odgovori su prilagođeni uvjetima Poziva</w:t>
      </w:r>
      <w:r w:rsidR="00C100A2" w:rsidRPr="00A36A37">
        <w:rPr>
          <w:rFonts w:asciiTheme="majorHAnsi" w:hAnsiTheme="majorHAnsi" w:cstheme="majorHAnsi"/>
          <w:b/>
        </w:rPr>
        <w:t xml:space="preserve"> koji se odnose na</w:t>
      </w:r>
      <w:r w:rsidR="000E17E6" w:rsidRPr="00A36A37">
        <w:rPr>
          <w:rFonts w:asciiTheme="majorHAnsi" w:hAnsiTheme="majorHAnsi" w:cstheme="majorHAnsi"/>
          <w:b/>
        </w:rPr>
        <w:t xml:space="preserve"> podnošenje projektnih prijava</w:t>
      </w:r>
      <w:r w:rsidRPr="00A36A37">
        <w:rPr>
          <w:rFonts w:asciiTheme="majorHAnsi" w:hAnsiTheme="majorHAnsi" w:cstheme="majorHAnsi"/>
          <w:b/>
        </w:rPr>
        <w:t xml:space="preserve"> u skupini aktivnosti A te nisu primjenjivi na skupinu aktivnosti B</w:t>
      </w:r>
      <w:r w:rsidR="0053726E" w:rsidRPr="00A36A37">
        <w:rPr>
          <w:rFonts w:asciiTheme="majorHAnsi" w:hAnsiTheme="majorHAnsi" w:cstheme="majorHAnsi"/>
          <w:b/>
        </w:rPr>
        <w:t>, izuzev</w:t>
      </w:r>
      <w:r w:rsidR="00C100A2" w:rsidRPr="00A36A37">
        <w:rPr>
          <w:rFonts w:asciiTheme="majorHAnsi" w:hAnsiTheme="majorHAnsi" w:cstheme="majorHAnsi"/>
          <w:b/>
        </w:rPr>
        <w:t xml:space="preserve"> u dijelu odgovora kojima se pojašnjava cjelokupna natječajna dokumentacija. </w:t>
      </w:r>
      <w:r w:rsidR="000E17E6" w:rsidRPr="00A36A37">
        <w:rPr>
          <w:rFonts w:asciiTheme="majorHAnsi" w:hAnsiTheme="majorHAnsi" w:cstheme="majorHAnsi"/>
          <w:b/>
        </w:rPr>
        <w:t xml:space="preserve"> </w:t>
      </w:r>
    </w:p>
    <w:tbl>
      <w:tblPr>
        <w:tblStyle w:val="a"/>
        <w:tblW w:w="1445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961"/>
        <w:gridCol w:w="8931"/>
      </w:tblGrid>
      <w:tr w:rsidR="001615C1" w:rsidRPr="00A36A37" w14:paraId="03647E04" w14:textId="77777777" w:rsidTr="001615C1">
        <w:trPr>
          <w:trHeight w:val="346"/>
        </w:trPr>
        <w:tc>
          <w:tcPr>
            <w:tcW w:w="567" w:type="dxa"/>
            <w:shd w:val="clear" w:color="auto" w:fill="D9D9D9"/>
          </w:tcPr>
          <w:p w14:paraId="201F55D4" w14:textId="77777777" w:rsidR="001615C1" w:rsidRPr="00A36A37" w:rsidRDefault="001615C1">
            <w:pPr>
              <w:rPr>
                <w:rFonts w:asciiTheme="majorHAnsi" w:hAnsiTheme="majorHAnsi" w:cstheme="majorHAnsi"/>
                <w:b/>
              </w:rPr>
            </w:pPr>
            <w:r w:rsidRPr="00A36A37">
              <w:rPr>
                <w:rFonts w:asciiTheme="majorHAnsi" w:hAnsiTheme="majorHAnsi" w:cstheme="majorHAnsi"/>
                <w:b/>
              </w:rPr>
              <w:t>Br.</w:t>
            </w:r>
          </w:p>
        </w:tc>
        <w:tc>
          <w:tcPr>
            <w:tcW w:w="4961" w:type="dxa"/>
            <w:shd w:val="clear" w:color="auto" w:fill="D9D9D9"/>
          </w:tcPr>
          <w:p w14:paraId="5B635212" w14:textId="77777777" w:rsidR="001615C1" w:rsidRPr="00A36A37" w:rsidRDefault="001615C1">
            <w:pPr>
              <w:rPr>
                <w:rFonts w:asciiTheme="majorHAnsi" w:hAnsiTheme="majorHAnsi" w:cstheme="majorHAnsi"/>
                <w:b/>
              </w:rPr>
            </w:pPr>
            <w:r w:rsidRPr="00A36A37">
              <w:rPr>
                <w:rFonts w:asciiTheme="majorHAnsi" w:hAnsiTheme="majorHAnsi" w:cstheme="majorHAnsi"/>
                <w:b/>
              </w:rPr>
              <w:t>PITANJE</w:t>
            </w:r>
          </w:p>
        </w:tc>
        <w:tc>
          <w:tcPr>
            <w:tcW w:w="8931" w:type="dxa"/>
            <w:shd w:val="clear" w:color="auto" w:fill="D9D9D9"/>
          </w:tcPr>
          <w:p w14:paraId="0C5065F7" w14:textId="77777777" w:rsidR="001615C1" w:rsidRPr="00A36A37" w:rsidRDefault="001615C1">
            <w:pPr>
              <w:pBdr>
                <w:top w:val="nil"/>
                <w:left w:val="nil"/>
                <w:bottom w:val="nil"/>
                <w:right w:val="nil"/>
                <w:between w:val="nil"/>
              </w:pBdr>
              <w:rPr>
                <w:rFonts w:asciiTheme="majorHAnsi" w:hAnsiTheme="majorHAnsi" w:cstheme="majorHAnsi"/>
                <w:b/>
              </w:rPr>
            </w:pPr>
            <w:r w:rsidRPr="00A36A37">
              <w:rPr>
                <w:rFonts w:asciiTheme="majorHAnsi" w:hAnsiTheme="majorHAnsi" w:cstheme="majorHAnsi"/>
                <w:b/>
              </w:rPr>
              <w:t>ODGOVOR</w:t>
            </w:r>
          </w:p>
        </w:tc>
      </w:tr>
      <w:tr w:rsidR="001615C1" w:rsidRPr="00A36A37" w14:paraId="36731BD7" w14:textId="77777777" w:rsidTr="001615C1">
        <w:trPr>
          <w:trHeight w:val="507"/>
        </w:trPr>
        <w:tc>
          <w:tcPr>
            <w:tcW w:w="567" w:type="dxa"/>
          </w:tcPr>
          <w:p w14:paraId="4143054B" w14:textId="77777777" w:rsidR="001615C1" w:rsidRPr="00A36A37" w:rsidRDefault="001615C1" w:rsidP="00A36A37">
            <w:pPr>
              <w:jc w:val="both"/>
              <w:rPr>
                <w:rFonts w:asciiTheme="majorHAnsi" w:hAnsiTheme="majorHAnsi" w:cstheme="majorHAnsi"/>
                <w:highlight w:val="yellow"/>
              </w:rPr>
            </w:pPr>
            <w:r w:rsidRPr="00A36A37">
              <w:rPr>
                <w:rFonts w:asciiTheme="majorHAnsi" w:hAnsiTheme="majorHAnsi" w:cstheme="majorHAnsi"/>
              </w:rPr>
              <w:t>1</w:t>
            </w:r>
          </w:p>
        </w:tc>
        <w:tc>
          <w:tcPr>
            <w:tcW w:w="4961" w:type="dxa"/>
          </w:tcPr>
          <w:p w14:paraId="6D2F8558"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Da li nam u pokazatelje ulaze i korisnici</w:t>
            </w:r>
          </w:p>
          <w:p w14:paraId="64365907" w14:textId="673D9A16" w:rsidR="001615C1" w:rsidRPr="00A36A37" w:rsidRDefault="001615C1" w:rsidP="00A36A37">
            <w:pPr>
              <w:jc w:val="both"/>
              <w:rPr>
                <w:rFonts w:asciiTheme="majorHAnsi" w:hAnsiTheme="majorHAnsi" w:cstheme="majorHAnsi"/>
              </w:rPr>
            </w:pPr>
            <w:r w:rsidRPr="00A36A37">
              <w:rPr>
                <w:rFonts w:asciiTheme="majorHAnsi" w:hAnsiTheme="majorHAnsi" w:cstheme="majorHAnsi"/>
              </w:rPr>
              <w:t xml:space="preserve">bibliobusa, koji će ujedno biti i sudionici javne kampanje ili ulaze samo osobe koje će biti na radionicama?  </w:t>
            </w:r>
          </w:p>
        </w:tc>
        <w:tc>
          <w:tcPr>
            <w:tcW w:w="8931" w:type="dxa"/>
          </w:tcPr>
          <w:p w14:paraId="14024739" w14:textId="51EDAB50" w:rsidR="001615C1" w:rsidRPr="00A36A37" w:rsidRDefault="001615C1" w:rsidP="00A36A37">
            <w:pPr>
              <w:jc w:val="both"/>
              <w:rPr>
                <w:rFonts w:asciiTheme="majorHAnsi" w:hAnsiTheme="majorHAnsi" w:cstheme="majorHAnsi"/>
              </w:rPr>
            </w:pPr>
            <w:r w:rsidRPr="00A36A37">
              <w:rPr>
                <w:rFonts w:asciiTheme="majorHAnsi" w:hAnsiTheme="majorHAnsi" w:cstheme="majorHAnsi"/>
              </w:rPr>
              <w:t xml:space="preserve">Kao doprinos pokazatelju CO06, CO07, CO01, SO207 ili CO16 broje se isključivo pripadnici ciljane/ih skupine/a </w:t>
            </w:r>
            <w:r w:rsidR="003B2ABB">
              <w:rPr>
                <w:rFonts w:asciiTheme="majorHAnsi" w:hAnsiTheme="majorHAnsi" w:cstheme="majorHAnsi"/>
              </w:rPr>
              <w:t xml:space="preserve">koji </w:t>
            </w:r>
            <w:r w:rsidRPr="00A36A37">
              <w:rPr>
                <w:rFonts w:asciiTheme="majorHAnsi" w:hAnsiTheme="majorHAnsi" w:cstheme="majorHAnsi"/>
              </w:rPr>
              <w:t>sudjeluju u participativnim aktivnostima čitanja i razvoja čitalačkih kompetencija u Elementu 1, i to ako su za njih prikupljeni obavezni podaci i dokazi postignuća navedeni u točki 1.5 Uputa za prijavitelje.</w:t>
            </w:r>
          </w:p>
        </w:tc>
      </w:tr>
      <w:tr w:rsidR="001615C1" w:rsidRPr="00A36A37" w14:paraId="7F392FB8" w14:textId="77777777" w:rsidTr="001615C1">
        <w:trPr>
          <w:trHeight w:val="501"/>
        </w:trPr>
        <w:tc>
          <w:tcPr>
            <w:tcW w:w="567" w:type="dxa"/>
          </w:tcPr>
          <w:p w14:paraId="78FFE18A"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2</w:t>
            </w:r>
          </w:p>
        </w:tc>
        <w:tc>
          <w:tcPr>
            <w:tcW w:w="4961" w:type="dxa"/>
          </w:tcPr>
          <w:p w14:paraId="74C7F1B0"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Je li nabava knjižničnog fonda prihvatljiv trošak?</w:t>
            </w:r>
          </w:p>
        </w:tc>
        <w:tc>
          <w:tcPr>
            <w:tcW w:w="8931" w:type="dxa"/>
          </w:tcPr>
          <w:p w14:paraId="6BB7A4C6" w14:textId="5D92EA55" w:rsidR="001615C1" w:rsidRPr="00A36A37" w:rsidRDefault="001615C1" w:rsidP="00A36A37">
            <w:pPr>
              <w:jc w:val="both"/>
              <w:rPr>
                <w:rFonts w:asciiTheme="majorHAnsi" w:hAnsiTheme="majorHAnsi" w:cstheme="majorHAnsi"/>
              </w:rPr>
            </w:pPr>
            <w:r w:rsidRPr="00A36A37">
              <w:rPr>
                <w:rFonts w:asciiTheme="majorHAnsi" w:hAnsiTheme="majorHAnsi" w:cstheme="majorHAnsi"/>
              </w:rPr>
              <w:t xml:space="preserve">Nabava knjiga je prihvatljiv trošak prilikom opremanja pokretne knjižnice u skupini aktivnosti A. Trošak je prihvatljiv ako zadovoljava uvjete navedene u točki 4.1 Uputa za prijavitelje i nužan je za provedbu projektnih aktivnosti koje doprinose postizanju ciljeva Poziva i projekta Uputa za prijavitelje. </w:t>
            </w:r>
          </w:p>
        </w:tc>
      </w:tr>
      <w:tr w:rsidR="001615C1" w:rsidRPr="00A36A37" w14:paraId="6889D42F" w14:textId="77777777" w:rsidTr="001615C1">
        <w:tc>
          <w:tcPr>
            <w:tcW w:w="567" w:type="dxa"/>
          </w:tcPr>
          <w:p w14:paraId="4C99D41B" w14:textId="47DCBDED" w:rsidR="001615C1" w:rsidRPr="00A36A37" w:rsidRDefault="001615C1" w:rsidP="00A36A37">
            <w:pPr>
              <w:jc w:val="both"/>
              <w:rPr>
                <w:rFonts w:asciiTheme="majorHAnsi" w:hAnsiTheme="majorHAnsi" w:cstheme="majorHAnsi"/>
              </w:rPr>
            </w:pPr>
            <w:r w:rsidRPr="00A36A37">
              <w:rPr>
                <w:rFonts w:asciiTheme="majorHAnsi" w:hAnsiTheme="majorHAnsi" w:cstheme="majorHAnsi"/>
              </w:rPr>
              <w:t>3</w:t>
            </w:r>
          </w:p>
        </w:tc>
        <w:tc>
          <w:tcPr>
            <w:tcW w:w="4961" w:type="dxa"/>
          </w:tcPr>
          <w:p w14:paraId="57EAF070"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Prihvatljive aktivnosti - skupina aktivnosti A su:</w:t>
            </w:r>
          </w:p>
          <w:p w14:paraId="6B16D1A0"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 xml:space="preserve">Element 1. Priprema i provedba participativnih aktivnosti poticanja čitanja i razvoja čitalačkih kompetencija </w:t>
            </w:r>
          </w:p>
          <w:p w14:paraId="6574D844"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Obavezne aktivnosti u Elementu 1 su:</w:t>
            </w:r>
          </w:p>
          <w:p w14:paraId="4E998D55"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1. Priprema i provedba radionica čitanja i/ili pisanja</w:t>
            </w:r>
          </w:p>
          <w:p w14:paraId="73CFCD8B"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2. Razvoj usluge pokretnih knjižnica.</w:t>
            </w:r>
          </w:p>
          <w:p w14:paraId="060D3B45"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Pitanje: Može li se prijaviti projekt u kojem su samo radionice čitanja i/ili pisanja ako nema razvoja usluge pokretnih knjižnica tj. nabava i opremanje bibliobusa, bibliokombija ili bibliokamiona.</w:t>
            </w:r>
          </w:p>
        </w:tc>
        <w:tc>
          <w:tcPr>
            <w:tcW w:w="8931" w:type="dxa"/>
          </w:tcPr>
          <w:p w14:paraId="44A77D97" w14:textId="0D867717" w:rsidR="001615C1" w:rsidRPr="00A36A37" w:rsidRDefault="00B05D16" w:rsidP="00A36A37">
            <w:pPr>
              <w:jc w:val="both"/>
              <w:rPr>
                <w:rFonts w:asciiTheme="majorHAnsi" w:hAnsiTheme="majorHAnsi" w:cstheme="majorHAnsi"/>
              </w:rPr>
            </w:pPr>
            <w:r>
              <w:rPr>
                <w:rFonts w:asciiTheme="majorHAnsi" w:hAnsiTheme="majorHAnsi" w:cstheme="majorHAnsi"/>
              </w:rPr>
              <w:t xml:space="preserve">Ne. </w:t>
            </w:r>
            <w:r w:rsidR="001615C1" w:rsidRPr="00A36A37">
              <w:rPr>
                <w:rFonts w:asciiTheme="majorHAnsi" w:hAnsiTheme="majorHAnsi" w:cstheme="majorHAnsi"/>
              </w:rPr>
              <w:t>Razvoj usluge pokretnih knjižnica obavezna je aktivnost u skupini aktivnosti A. Aktivnost pripreme i provedbe radionica čitanja i/ili pisanja za pripadnike ciljanih skupina moguće je provoditi bez razvoja usluge pokretnih knjižnica u projektima u skupini aktivnosti B.</w:t>
            </w:r>
          </w:p>
        </w:tc>
      </w:tr>
      <w:tr w:rsidR="001615C1" w:rsidRPr="00A36A37" w14:paraId="52865F29" w14:textId="77777777" w:rsidTr="001615C1">
        <w:tc>
          <w:tcPr>
            <w:tcW w:w="567" w:type="dxa"/>
          </w:tcPr>
          <w:p w14:paraId="0A9DF01C" w14:textId="121363B9" w:rsidR="001615C1" w:rsidRPr="00A36A37" w:rsidRDefault="001615C1" w:rsidP="00A36A37">
            <w:pPr>
              <w:jc w:val="both"/>
              <w:rPr>
                <w:rFonts w:asciiTheme="majorHAnsi" w:hAnsiTheme="majorHAnsi" w:cstheme="majorHAnsi"/>
              </w:rPr>
            </w:pPr>
            <w:r w:rsidRPr="00A36A37">
              <w:rPr>
                <w:rFonts w:asciiTheme="majorHAnsi" w:hAnsiTheme="majorHAnsi" w:cstheme="majorHAnsi"/>
              </w:rPr>
              <w:t>4</w:t>
            </w:r>
          </w:p>
        </w:tc>
        <w:tc>
          <w:tcPr>
            <w:tcW w:w="4961" w:type="dxa"/>
          </w:tcPr>
          <w:p w14:paraId="73C2E41A"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Možemo li troškove održavanja bibliobusa uključiti u projekt dok projekt traje (osiguranje, tehnički pregled, trošak goriva)?</w:t>
            </w:r>
          </w:p>
        </w:tc>
        <w:tc>
          <w:tcPr>
            <w:tcW w:w="8931" w:type="dxa"/>
          </w:tcPr>
          <w:p w14:paraId="16B5ABA4" w14:textId="7693E1F2" w:rsidR="001615C1" w:rsidRPr="00A36A37" w:rsidRDefault="001615C1" w:rsidP="00A36A37">
            <w:pPr>
              <w:pBdr>
                <w:top w:val="nil"/>
                <w:left w:val="nil"/>
                <w:bottom w:val="nil"/>
                <w:right w:val="nil"/>
                <w:between w:val="nil"/>
              </w:pBdr>
              <w:jc w:val="both"/>
              <w:rPr>
                <w:rFonts w:asciiTheme="majorHAnsi" w:hAnsiTheme="majorHAnsi" w:cstheme="majorHAnsi"/>
                <w:highlight w:val="yellow"/>
              </w:rPr>
            </w:pPr>
            <w:r w:rsidRPr="00EC3448">
              <w:rPr>
                <w:rFonts w:asciiTheme="majorHAnsi" w:hAnsiTheme="majorHAnsi" w:cstheme="majorHAnsi"/>
              </w:rPr>
              <w:t>Sukladno točki 4.1.4 Uputa za prijavitelje, troškovi održavanja/zamjen</w:t>
            </w:r>
            <w:r w:rsidR="00D47E46">
              <w:rPr>
                <w:rFonts w:asciiTheme="majorHAnsi" w:hAnsiTheme="majorHAnsi" w:cstheme="majorHAnsi"/>
              </w:rPr>
              <w:t>a</w:t>
            </w:r>
            <w:r w:rsidRPr="00EC3448">
              <w:rPr>
                <w:rFonts w:asciiTheme="majorHAnsi" w:hAnsiTheme="majorHAnsi" w:cstheme="majorHAnsi"/>
              </w:rPr>
              <w:t xml:space="preserve"> i amortizacije nisu prihvatljivi. Troškovi osiguranja, tehničkog pregleda i goriva tijekom provedbe projekta su prihvatljivi ako su nužni za postizanje ciljeva Poziva, u skladu su s najvišim iznosom bespovratnih </w:t>
            </w:r>
            <w:r w:rsidRPr="00EC3448">
              <w:rPr>
                <w:rFonts w:asciiTheme="majorHAnsi" w:hAnsiTheme="majorHAnsi" w:cstheme="majorHAnsi"/>
              </w:rPr>
              <w:lastRenderedPageBreak/>
              <w:t>sredstava koji se može odobriti pojedinom projektnom prijedlogu te zadovoljavaju uvjete prihvatljivosti navedene u točki 4.1 Uputa za prijavitelje.</w:t>
            </w:r>
          </w:p>
        </w:tc>
      </w:tr>
      <w:tr w:rsidR="001615C1" w:rsidRPr="00A36A37" w14:paraId="5FAF5167" w14:textId="77777777" w:rsidTr="001615C1">
        <w:tc>
          <w:tcPr>
            <w:tcW w:w="567" w:type="dxa"/>
          </w:tcPr>
          <w:p w14:paraId="07FD84A9" w14:textId="57B7FC0A" w:rsidR="001615C1" w:rsidRPr="00A36A37" w:rsidRDefault="001615C1" w:rsidP="00A36A37">
            <w:pPr>
              <w:jc w:val="both"/>
              <w:rPr>
                <w:rFonts w:asciiTheme="majorHAnsi" w:hAnsiTheme="majorHAnsi" w:cstheme="majorHAnsi"/>
              </w:rPr>
            </w:pPr>
            <w:r w:rsidRPr="00A36A37">
              <w:rPr>
                <w:rFonts w:asciiTheme="majorHAnsi" w:hAnsiTheme="majorHAnsi" w:cstheme="majorHAnsi"/>
              </w:rPr>
              <w:lastRenderedPageBreak/>
              <w:t>5</w:t>
            </w:r>
          </w:p>
        </w:tc>
        <w:tc>
          <w:tcPr>
            <w:tcW w:w="4961" w:type="dxa"/>
          </w:tcPr>
          <w:p w14:paraId="4A0FDC2E" w14:textId="77777777" w:rsidR="001615C1" w:rsidRPr="00A36A37" w:rsidRDefault="001615C1" w:rsidP="00A36A37">
            <w:pPr>
              <w:jc w:val="both"/>
              <w:rPr>
                <w:rFonts w:asciiTheme="majorHAnsi" w:hAnsiTheme="majorHAnsi" w:cstheme="majorHAnsi"/>
                <w:highlight w:val="yellow"/>
              </w:rPr>
            </w:pPr>
            <w:r w:rsidRPr="00A36A37">
              <w:rPr>
                <w:rFonts w:asciiTheme="majorHAnsi" w:hAnsiTheme="majorHAnsi" w:cstheme="majorHAnsi"/>
                <w:highlight w:val="white"/>
              </w:rPr>
              <w:t>Molila bih odgovor vezano za zapošljavanje vanjskog suradnika kao administratora na projektu, je li odobreno ovim natječajem?</w:t>
            </w:r>
          </w:p>
        </w:tc>
        <w:tc>
          <w:tcPr>
            <w:tcW w:w="8931" w:type="dxa"/>
          </w:tcPr>
          <w:p w14:paraId="5D7EAC92" w14:textId="1C45C675" w:rsidR="001615C1" w:rsidRPr="00A36A37" w:rsidRDefault="001615C1" w:rsidP="00A36A37">
            <w:pPr>
              <w:jc w:val="both"/>
              <w:rPr>
                <w:rFonts w:asciiTheme="majorHAnsi" w:hAnsiTheme="majorHAnsi" w:cstheme="majorHAnsi"/>
              </w:rPr>
            </w:pPr>
            <w:r w:rsidRPr="00A36A37">
              <w:rPr>
                <w:rFonts w:asciiTheme="majorHAnsi" w:hAnsiTheme="majorHAnsi" w:cstheme="majorHAnsi"/>
              </w:rPr>
              <w:t xml:space="preserve">Na mjestu administratora nije moguć angažman vanjskog suradnika budući da osobe koje provode aktivnosti upravljanja projektom i administracije (Element 4) moraju biti angažirane putem ugovora o radu/rješenja o prijmu u službu kod prijavitelja ili partnera. Zapošljavanje osobe na mjestu administratora projekta je moguće ako je taj angažman opravdan u odnosu na projektne aktivnosti i očekivane rezultate, mjerljive ishode i ciljeve te predstavlja najbolju vrijednost za novac.  </w:t>
            </w:r>
          </w:p>
        </w:tc>
      </w:tr>
      <w:tr w:rsidR="001615C1" w:rsidRPr="00A36A37" w14:paraId="78B2A587" w14:textId="77777777" w:rsidTr="001615C1">
        <w:tc>
          <w:tcPr>
            <w:tcW w:w="567" w:type="dxa"/>
          </w:tcPr>
          <w:p w14:paraId="63D2B9A0" w14:textId="4814EFC0" w:rsidR="001615C1" w:rsidRPr="00A36A37" w:rsidRDefault="001615C1" w:rsidP="00A36A37">
            <w:pPr>
              <w:jc w:val="both"/>
              <w:rPr>
                <w:rFonts w:asciiTheme="majorHAnsi" w:hAnsiTheme="majorHAnsi" w:cstheme="majorHAnsi"/>
              </w:rPr>
            </w:pPr>
            <w:r w:rsidRPr="00A36A37">
              <w:rPr>
                <w:rFonts w:asciiTheme="majorHAnsi" w:hAnsiTheme="majorHAnsi" w:cstheme="majorHAnsi"/>
              </w:rPr>
              <w:t>6</w:t>
            </w:r>
          </w:p>
        </w:tc>
        <w:tc>
          <w:tcPr>
            <w:tcW w:w="4961" w:type="dxa"/>
          </w:tcPr>
          <w:p w14:paraId="6E72FDC5"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Pitanje se odnosi na popis obaveznih priloga projektnog prijedloga, odnosno na potpisanu potvrdu FINA-e o preuzetom financijskom izvještaju.</w:t>
            </w:r>
          </w:p>
          <w:p w14:paraId="4C7E7403"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Obzirom na rok predaje projektnih prijedloga (do 1. ožujka 2021. godine), moramo li predati potvrdu za 2020. godinu ili je prihvatljiva potvrda za 2019. godinu?</w:t>
            </w:r>
          </w:p>
        </w:tc>
        <w:tc>
          <w:tcPr>
            <w:tcW w:w="8931" w:type="dxa"/>
          </w:tcPr>
          <w:p w14:paraId="621FCAC4" w14:textId="3FC7B6C8" w:rsidR="001615C1" w:rsidRPr="00A36A37" w:rsidRDefault="001615C1" w:rsidP="006F29DD">
            <w:pPr>
              <w:jc w:val="both"/>
              <w:rPr>
                <w:rFonts w:asciiTheme="majorHAnsi" w:hAnsiTheme="majorHAnsi" w:cstheme="majorHAnsi"/>
                <w:color w:val="00000A"/>
              </w:rPr>
            </w:pPr>
            <w:r w:rsidRPr="00A36A37">
              <w:rPr>
                <w:rFonts w:asciiTheme="majorHAnsi" w:hAnsiTheme="majorHAnsi" w:cstheme="majorHAnsi"/>
                <w:color w:val="00000A"/>
              </w:rPr>
              <w:t xml:space="preserve">Potrebno je predati potvrdu za posljednji godišnji financijski izvještaj koji je organizacija imala obvezu predati sukladno nacionalnom zakonodavstvu. </w:t>
            </w:r>
          </w:p>
        </w:tc>
      </w:tr>
      <w:tr w:rsidR="001615C1" w:rsidRPr="00A36A37" w14:paraId="7DD73362" w14:textId="77777777" w:rsidTr="001615C1">
        <w:tc>
          <w:tcPr>
            <w:tcW w:w="567" w:type="dxa"/>
          </w:tcPr>
          <w:p w14:paraId="7885348F" w14:textId="060C4D88" w:rsidR="001615C1" w:rsidRPr="00A36A37" w:rsidRDefault="001615C1" w:rsidP="00A36A37">
            <w:pPr>
              <w:jc w:val="both"/>
              <w:rPr>
                <w:rFonts w:asciiTheme="majorHAnsi" w:hAnsiTheme="majorHAnsi" w:cstheme="majorHAnsi"/>
              </w:rPr>
            </w:pPr>
            <w:r w:rsidRPr="00A36A37">
              <w:rPr>
                <w:rFonts w:asciiTheme="majorHAnsi" w:hAnsiTheme="majorHAnsi" w:cstheme="majorHAnsi"/>
              </w:rPr>
              <w:t>7</w:t>
            </w:r>
          </w:p>
        </w:tc>
        <w:tc>
          <w:tcPr>
            <w:tcW w:w="4961" w:type="dxa"/>
          </w:tcPr>
          <w:p w14:paraId="569D7704" w14:textId="443E233E" w:rsidR="001615C1" w:rsidRPr="00A36A37" w:rsidRDefault="001615C1" w:rsidP="00A36A37">
            <w:pPr>
              <w:spacing w:after="200" w:line="312" w:lineRule="auto"/>
              <w:jc w:val="both"/>
              <w:rPr>
                <w:rFonts w:asciiTheme="majorHAnsi" w:hAnsiTheme="majorHAnsi" w:cstheme="majorHAnsi"/>
              </w:rPr>
            </w:pPr>
            <w:r w:rsidRPr="00A36A37">
              <w:rPr>
                <w:rFonts w:asciiTheme="majorHAnsi" w:hAnsiTheme="majorHAnsi" w:cstheme="majorHAnsi"/>
              </w:rPr>
              <w:t>Da li je za prijavitelje i njihove partnere potrebno dostavljati dokaze za podatke koji su javno objavljeni (npr. preslike Upisnog lista, rješenja o upisu u registar ili drugu dokumentaciju) ili će nadležno tijelo izvršiti samostalno uvid u javno objavljene podatke (npr. Upisnik knjižnica), a odgovarajuću dokumentaciju tražiti samo u slučaju potrebe?</w:t>
            </w:r>
          </w:p>
        </w:tc>
        <w:tc>
          <w:tcPr>
            <w:tcW w:w="8931" w:type="dxa"/>
          </w:tcPr>
          <w:p w14:paraId="71EBCAFD" w14:textId="77777777" w:rsidR="001615C1" w:rsidRPr="00A36A37" w:rsidRDefault="001615C1" w:rsidP="00A36A37">
            <w:pPr>
              <w:spacing w:line="276" w:lineRule="auto"/>
              <w:jc w:val="both"/>
              <w:rPr>
                <w:rFonts w:asciiTheme="majorHAnsi" w:hAnsiTheme="majorHAnsi" w:cstheme="majorHAnsi"/>
              </w:rPr>
            </w:pPr>
            <w:r w:rsidRPr="00A36A37">
              <w:rPr>
                <w:rFonts w:asciiTheme="majorHAnsi" w:hAnsiTheme="majorHAnsi" w:cstheme="majorHAnsi"/>
              </w:rPr>
              <w:t xml:space="preserve">Način podnošenja projektnog prijedloga i formati u kojim se dostavljaju pojedini dokumenti detaljno su propisani u točki 5.1 Uputa za prijavitelje. Sve podatke koji su javno objavljeni nadležno će tijelo (PT2) provjeravati uvidom u odgovarajuće javno dostupne registre, a savjetujemo da prije podnošenja projektnog prijedloga provjerite jesu li podaci za prijavitelja i, ako je primjenjivo, partnere vidljivi u odgovarajućim registrima te je li ovlaštena osoba upisana u odgovarajući registar kao osoba ovlaštena za zastupanje u mandatu. PT2 može zatražiti dodatno pojašnjenje od prijavitelja samo u slučajevima u kojima je to izrijekom propisano. </w:t>
            </w:r>
          </w:p>
        </w:tc>
      </w:tr>
      <w:tr w:rsidR="001615C1" w:rsidRPr="00A36A37" w14:paraId="4863A04C" w14:textId="77777777" w:rsidTr="001615C1">
        <w:tc>
          <w:tcPr>
            <w:tcW w:w="567" w:type="dxa"/>
          </w:tcPr>
          <w:p w14:paraId="43DB30F6" w14:textId="23F4C813" w:rsidR="001615C1" w:rsidRPr="00A36A37" w:rsidRDefault="001615C1" w:rsidP="00A36A37">
            <w:pPr>
              <w:jc w:val="both"/>
              <w:rPr>
                <w:rFonts w:asciiTheme="majorHAnsi" w:hAnsiTheme="majorHAnsi" w:cstheme="majorHAnsi"/>
              </w:rPr>
            </w:pPr>
            <w:r w:rsidRPr="00A36A37">
              <w:rPr>
                <w:rFonts w:asciiTheme="majorHAnsi" w:hAnsiTheme="majorHAnsi" w:cstheme="majorHAnsi"/>
              </w:rPr>
              <w:t>8</w:t>
            </w:r>
          </w:p>
        </w:tc>
        <w:tc>
          <w:tcPr>
            <w:tcW w:w="4961" w:type="dxa"/>
          </w:tcPr>
          <w:p w14:paraId="44A94704" w14:textId="77777777" w:rsidR="001615C1" w:rsidRPr="00A36A37" w:rsidRDefault="001615C1" w:rsidP="00A36A37">
            <w:pPr>
              <w:spacing w:after="200" w:line="312" w:lineRule="auto"/>
              <w:jc w:val="both"/>
              <w:rPr>
                <w:rFonts w:asciiTheme="majorHAnsi" w:hAnsiTheme="majorHAnsi" w:cstheme="majorHAnsi"/>
              </w:rPr>
            </w:pPr>
            <w:r w:rsidRPr="00A36A37">
              <w:rPr>
                <w:rFonts w:asciiTheme="majorHAnsi" w:hAnsiTheme="majorHAnsi" w:cstheme="majorHAnsi"/>
              </w:rPr>
              <w:t xml:space="preserve">Koja je razlika između dionika i partnera u realizaciji projekta/aktivnosti? </w:t>
            </w:r>
          </w:p>
        </w:tc>
        <w:tc>
          <w:tcPr>
            <w:tcW w:w="8931" w:type="dxa"/>
          </w:tcPr>
          <w:p w14:paraId="2D1637B3" w14:textId="2BD41E98" w:rsidR="001615C1" w:rsidRPr="00A36A37" w:rsidRDefault="001615C1" w:rsidP="00B124C0">
            <w:pPr>
              <w:spacing w:line="276" w:lineRule="auto"/>
              <w:jc w:val="both"/>
              <w:rPr>
                <w:rFonts w:asciiTheme="majorHAnsi" w:hAnsiTheme="majorHAnsi" w:cstheme="majorHAnsi"/>
                <w:highlight w:val="yellow"/>
              </w:rPr>
            </w:pPr>
            <w:r w:rsidRPr="00A36A37">
              <w:rPr>
                <w:rFonts w:asciiTheme="majorHAnsi" w:hAnsiTheme="majorHAnsi" w:cstheme="majorHAnsi"/>
              </w:rPr>
              <w:t>Partner je pravna osoba koja sudjeluje u provedbi projekta provodeći povjerene mu projekt</w:t>
            </w:r>
            <w:r w:rsidR="003B2ABB">
              <w:rPr>
                <w:rFonts w:asciiTheme="majorHAnsi" w:hAnsiTheme="majorHAnsi" w:cstheme="majorHAnsi"/>
              </w:rPr>
              <w:t>n</w:t>
            </w:r>
            <w:r w:rsidRPr="00A36A37">
              <w:rPr>
                <w:rFonts w:asciiTheme="majorHAnsi" w:hAnsiTheme="majorHAnsi" w:cstheme="majorHAnsi"/>
              </w:rPr>
              <w:t xml:space="preserve">e aktivnosti u skladu s Ugovorom o dodjeli bespovratnih sredstava, koristi dio projektnih sredstava te koja zadovoljava uvjete prihvatljivosti navedene u točki 2.2 Uputa za prijavitelje i za koju su dostavljeni svi dokumenti sukladno točki 5.1 Uputa. </w:t>
            </w:r>
            <w:r w:rsidRPr="00EC3448">
              <w:rPr>
                <w:rFonts w:asciiTheme="majorHAnsi" w:hAnsiTheme="majorHAnsi" w:cstheme="majorHAnsi"/>
              </w:rPr>
              <w:t>Dionici su pravne i fizičke osobe koje</w:t>
            </w:r>
            <w:r w:rsidR="00B05D16" w:rsidRPr="00EC3448">
              <w:rPr>
                <w:rFonts w:asciiTheme="majorHAnsi" w:hAnsiTheme="majorHAnsi" w:cstheme="majorHAnsi"/>
              </w:rPr>
              <w:t xml:space="preserve"> su</w:t>
            </w:r>
            <w:r w:rsidRPr="00EC3448">
              <w:rPr>
                <w:rFonts w:asciiTheme="majorHAnsi" w:hAnsiTheme="majorHAnsi" w:cstheme="majorHAnsi"/>
              </w:rPr>
              <w:t xml:space="preserve"> na bilo koji način uključene u projekt. </w:t>
            </w:r>
          </w:p>
        </w:tc>
      </w:tr>
      <w:tr w:rsidR="001615C1" w:rsidRPr="00A36A37" w14:paraId="7770FFF9" w14:textId="77777777" w:rsidTr="001615C1">
        <w:tc>
          <w:tcPr>
            <w:tcW w:w="567" w:type="dxa"/>
          </w:tcPr>
          <w:p w14:paraId="31096E62" w14:textId="694B3FF1" w:rsidR="001615C1" w:rsidRPr="00A36A37" w:rsidRDefault="001615C1" w:rsidP="00A36A37">
            <w:pPr>
              <w:jc w:val="both"/>
              <w:rPr>
                <w:rFonts w:asciiTheme="majorHAnsi" w:hAnsiTheme="majorHAnsi" w:cstheme="majorHAnsi"/>
              </w:rPr>
            </w:pPr>
            <w:r w:rsidRPr="00A36A37">
              <w:rPr>
                <w:rFonts w:asciiTheme="majorHAnsi" w:hAnsiTheme="majorHAnsi" w:cstheme="majorHAnsi"/>
              </w:rPr>
              <w:t>9</w:t>
            </w:r>
          </w:p>
        </w:tc>
        <w:tc>
          <w:tcPr>
            <w:tcW w:w="4961" w:type="dxa"/>
          </w:tcPr>
          <w:p w14:paraId="12234E76" w14:textId="77777777" w:rsidR="001615C1" w:rsidRPr="00A36A37" w:rsidRDefault="001615C1" w:rsidP="00A36A37">
            <w:pPr>
              <w:spacing w:after="200" w:line="312" w:lineRule="auto"/>
              <w:jc w:val="both"/>
              <w:rPr>
                <w:rFonts w:asciiTheme="majorHAnsi" w:hAnsiTheme="majorHAnsi" w:cstheme="majorHAnsi"/>
              </w:rPr>
            </w:pPr>
            <w:r w:rsidRPr="00A36A37">
              <w:rPr>
                <w:rFonts w:asciiTheme="majorHAnsi" w:hAnsiTheme="majorHAnsi" w:cstheme="majorHAnsi"/>
                <w:highlight w:val="white"/>
              </w:rPr>
              <w:t>Može li voditelj projekta biti osoba iz ustanove, a ne osoba</w:t>
            </w:r>
            <w:r w:rsidRPr="00A36A37">
              <w:rPr>
                <w:rFonts w:asciiTheme="majorHAnsi" w:hAnsiTheme="majorHAnsi" w:cstheme="majorHAnsi"/>
              </w:rPr>
              <w:t xml:space="preserve">  zaposlena na temelju ovoga natječaja, </w:t>
            </w:r>
            <w:r w:rsidRPr="00A36A37">
              <w:rPr>
                <w:rFonts w:asciiTheme="majorHAnsi" w:hAnsiTheme="majorHAnsi" w:cstheme="majorHAnsi"/>
                <w:highlight w:val="white"/>
              </w:rPr>
              <w:t xml:space="preserve">s </w:t>
            </w:r>
            <w:r w:rsidRPr="00A36A37">
              <w:rPr>
                <w:rFonts w:asciiTheme="majorHAnsi" w:hAnsiTheme="majorHAnsi" w:cstheme="majorHAnsi"/>
                <w:highlight w:val="white"/>
              </w:rPr>
              <w:lastRenderedPageBreak/>
              <w:t xml:space="preserve">obzirom da se radi o specifičnom programu kao što je osnivanje bibliobusne službe, organizacija mreže na području županije, planiranje samog bibliobusa to iziskuje </w:t>
            </w:r>
            <w:r w:rsidRPr="00A36A37">
              <w:rPr>
                <w:rFonts w:asciiTheme="majorHAnsi" w:hAnsiTheme="majorHAnsi" w:cstheme="majorHAnsi"/>
              </w:rPr>
              <w:t>posebna znanja, iskustvo i informacije, a da se iz sredstava za projekt planira zapošljavanje osobe koja će provoditi koordinacijske i administrativne aktivnosti pri provedbi projekta (ali ne i vođenje odnosno samostalno odlučivanje o tijeku projekta)?</w:t>
            </w:r>
          </w:p>
        </w:tc>
        <w:tc>
          <w:tcPr>
            <w:tcW w:w="8931" w:type="dxa"/>
          </w:tcPr>
          <w:p w14:paraId="6F85B4AB"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lastRenderedPageBreak/>
              <w:t xml:space="preserve">Za obavljanje poslova vezanih uz provedbu projektnih aktivnosti, uključujući vođenje projekta, možete angažirati već zaposlenu osobu kod prijavitelja/partnera ili zaposliti novu osobu nakon što </w:t>
            </w:r>
            <w:r w:rsidRPr="00A36A37">
              <w:rPr>
                <w:rFonts w:asciiTheme="majorHAnsi" w:hAnsiTheme="majorHAnsi" w:cstheme="majorHAnsi"/>
              </w:rPr>
              <w:lastRenderedPageBreak/>
              <w:t xml:space="preserve">projekt bude odobren za financiranje. Ako je na projektu potrebno angažirati osobu koja je već zaposlena kod prijavitelja/partnera na puno radno vrijeme, moguće je za tu osobu napraviti preraspodjelu poslova te dodatkom ugovora o radu/odlukom/rješenjem odrediti postotak radnog vremena koji će se odnositi na obavljanje poslova u vezi s projektom. Napominjemo da osobe koje provode aktivnosti upravljanja projektom i administracije (Element 4) moraju biti angažirane putem ugovora o radu/rješenja o prijmu u službu kod prijavitelja ili partnera. </w:t>
            </w:r>
          </w:p>
        </w:tc>
      </w:tr>
      <w:tr w:rsidR="001615C1" w:rsidRPr="00A36A37" w14:paraId="6A6FA56D" w14:textId="77777777" w:rsidTr="001615C1">
        <w:tc>
          <w:tcPr>
            <w:tcW w:w="567" w:type="dxa"/>
          </w:tcPr>
          <w:p w14:paraId="4518FD66" w14:textId="00069357" w:rsidR="001615C1" w:rsidRPr="00A36A37" w:rsidRDefault="001615C1" w:rsidP="00A36A37">
            <w:pPr>
              <w:jc w:val="both"/>
              <w:rPr>
                <w:rFonts w:asciiTheme="majorHAnsi" w:hAnsiTheme="majorHAnsi" w:cstheme="majorHAnsi"/>
              </w:rPr>
            </w:pPr>
            <w:r w:rsidRPr="00A36A37">
              <w:rPr>
                <w:rFonts w:asciiTheme="majorHAnsi" w:hAnsiTheme="majorHAnsi" w:cstheme="majorHAnsi"/>
              </w:rPr>
              <w:lastRenderedPageBreak/>
              <w:t>10</w:t>
            </w:r>
          </w:p>
        </w:tc>
        <w:tc>
          <w:tcPr>
            <w:tcW w:w="4961" w:type="dxa"/>
          </w:tcPr>
          <w:p w14:paraId="1A2B473A" w14:textId="77777777" w:rsidR="001615C1" w:rsidRPr="00A36A37" w:rsidRDefault="001615C1" w:rsidP="00A36A37">
            <w:pPr>
              <w:spacing w:after="200" w:line="312" w:lineRule="auto"/>
              <w:jc w:val="both"/>
              <w:rPr>
                <w:rFonts w:asciiTheme="majorHAnsi" w:hAnsiTheme="majorHAnsi" w:cstheme="majorHAnsi"/>
              </w:rPr>
            </w:pPr>
            <w:r w:rsidRPr="00A36A37">
              <w:rPr>
                <w:rFonts w:asciiTheme="majorHAnsi" w:hAnsiTheme="majorHAnsi" w:cstheme="majorHAnsi"/>
              </w:rPr>
              <w:t xml:space="preserve">Za knjižnice koje nemaju ustrojenu bibliobusnu službu, a u projektu predviđen određen broj općina na kojem će provoditi aktivnosti (a da te općine pritom nisu partneri), hoće li biti poteškoća ako kasnije tijekom realizacije projekta određena općina ne pristane na suradnju te se umjesto nje taj dio aktivnosti bude provodio na području druge općine? Inače, pitanje je iz razloga što će se u svibnju 2021. održati lokalni izbori te pritom može doći do promjene vlasti koja neće podržati planirane aktivnosti. </w:t>
            </w:r>
          </w:p>
        </w:tc>
        <w:tc>
          <w:tcPr>
            <w:tcW w:w="8931" w:type="dxa"/>
          </w:tcPr>
          <w:p w14:paraId="61F761CB" w14:textId="03A66F4F" w:rsidR="001615C1" w:rsidRPr="00A36A37" w:rsidRDefault="001615C1" w:rsidP="00A36A37">
            <w:pPr>
              <w:jc w:val="both"/>
              <w:rPr>
                <w:rFonts w:asciiTheme="majorHAnsi" w:hAnsiTheme="majorHAnsi" w:cstheme="majorHAnsi"/>
                <w:highlight w:val="yellow"/>
              </w:rPr>
            </w:pPr>
            <w:r w:rsidRPr="00A36A37">
              <w:rPr>
                <w:rFonts w:asciiTheme="majorHAnsi" w:hAnsiTheme="majorHAnsi" w:cstheme="majorHAnsi"/>
              </w:rPr>
              <w:t>Nakon potpisa Ugovora o dodjeli bespovratnih sredstava, provedba planiranih projektnih aktivnosti postaje dijelom ugovornih obveza korisnika (uspješnog prijavitelja), koji mora provesti projekt u skladu s opisom i opsegom definiranim u Ugovoru. Tijekom provedbe projekta, korisnik može predložiti izmjene Ugovora, sukladno uvjetima koji su navedeni u Općim uvjetima Ugovora o dodjeli bespovratnih sredstava (Prilog 1 natječajne dokumentacije). Ugovor se ne može izmijeniti u svrhu ili s učinkom koji bi doveo u pitanje zaključke postupka dodjele bespovratnih sredstava</w:t>
            </w:r>
            <w:r w:rsidR="003B2ABB">
              <w:rPr>
                <w:rFonts w:asciiTheme="majorHAnsi" w:hAnsiTheme="majorHAnsi" w:cstheme="majorHAnsi"/>
              </w:rPr>
              <w:t>,</w:t>
            </w:r>
            <w:r w:rsidRPr="00A36A37">
              <w:rPr>
                <w:rFonts w:asciiTheme="majorHAnsi" w:hAnsiTheme="majorHAnsi" w:cstheme="majorHAnsi"/>
              </w:rPr>
              <w:t xml:space="preserve"> odnosno ocjenu prihvatljivosti i kvalitete iz predmetnog postupka dodjele ili postupanje u skladu s načelom jednakog postupanja. Napominjemo da se doprinos projektnog prijedloga promicanju ujednačenog regionalnog razvoja ocjenjuje ovisno o stupnju razvijenosti jedinice područne samouprave (županije), a ne jedinice lokalne samouprave (grada ili općine), stoga je u navedenom slučaju moguća izmjena da se projektne aktivnosti odvijaju na području druge jedinice lokalne samouprave, koje nisu partneri u provedbi, ukoliko se tom izmjenom ne utječe na bodove koji su dodijeljeni po kriteriju 5. URAVNOTEŽENI REGIONALNI RAZVOJ prilikom postupka ocjenjivanja kvalitete.</w:t>
            </w:r>
          </w:p>
        </w:tc>
      </w:tr>
      <w:tr w:rsidR="001615C1" w:rsidRPr="00A36A37" w14:paraId="2431895E" w14:textId="77777777" w:rsidTr="001615C1">
        <w:tc>
          <w:tcPr>
            <w:tcW w:w="567" w:type="dxa"/>
          </w:tcPr>
          <w:p w14:paraId="582A2A07" w14:textId="5310E0D3" w:rsidR="001615C1" w:rsidRPr="00A36A37" w:rsidRDefault="001615C1" w:rsidP="00A36A37">
            <w:pPr>
              <w:jc w:val="both"/>
              <w:rPr>
                <w:rFonts w:asciiTheme="majorHAnsi" w:hAnsiTheme="majorHAnsi" w:cstheme="majorHAnsi"/>
              </w:rPr>
            </w:pPr>
            <w:r w:rsidRPr="00A36A37">
              <w:rPr>
                <w:rFonts w:asciiTheme="majorHAnsi" w:hAnsiTheme="majorHAnsi" w:cstheme="majorHAnsi"/>
              </w:rPr>
              <w:t>11</w:t>
            </w:r>
          </w:p>
        </w:tc>
        <w:tc>
          <w:tcPr>
            <w:tcW w:w="4961" w:type="dxa"/>
          </w:tcPr>
          <w:p w14:paraId="2F9FA6D1" w14:textId="77777777" w:rsidR="001615C1" w:rsidRPr="00A36A37" w:rsidRDefault="001615C1" w:rsidP="00A36A37">
            <w:pPr>
              <w:spacing w:after="200" w:line="312" w:lineRule="auto"/>
              <w:jc w:val="both"/>
              <w:rPr>
                <w:rFonts w:asciiTheme="majorHAnsi" w:hAnsiTheme="majorHAnsi" w:cstheme="majorHAnsi"/>
              </w:rPr>
            </w:pPr>
            <w:r w:rsidRPr="00A36A37">
              <w:rPr>
                <w:rFonts w:asciiTheme="majorHAnsi" w:hAnsiTheme="majorHAnsi" w:cstheme="majorHAnsi"/>
              </w:rPr>
              <w:t>Moraju li općine koje nisu partneri potpisivati neku izjavu prilikom našeg prijavljivanja projekta?</w:t>
            </w:r>
          </w:p>
        </w:tc>
        <w:tc>
          <w:tcPr>
            <w:tcW w:w="8931" w:type="dxa"/>
          </w:tcPr>
          <w:p w14:paraId="1ACF77BF" w14:textId="027C6BD9" w:rsidR="001615C1" w:rsidRPr="00A36A37" w:rsidRDefault="001615C1" w:rsidP="00A36A37">
            <w:pPr>
              <w:jc w:val="both"/>
              <w:rPr>
                <w:rFonts w:asciiTheme="majorHAnsi" w:hAnsiTheme="majorHAnsi" w:cstheme="majorHAnsi"/>
              </w:rPr>
            </w:pPr>
            <w:r w:rsidRPr="00A36A37">
              <w:rPr>
                <w:rFonts w:asciiTheme="majorHAnsi" w:hAnsiTheme="majorHAnsi" w:cstheme="majorHAnsi"/>
              </w:rPr>
              <w:t xml:space="preserve">Ne. Obveza potpisivanja izjave ili sličnog dokumenta od strane općina koje nisu projektni partneri nije predviđena natječajnom dokumentacijom. </w:t>
            </w:r>
          </w:p>
        </w:tc>
      </w:tr>
      <w:tr w:rsidR="001615C1" w:rsidRPr="00A36A37" w14:paraId="58A13BE4" w14:textId="77777777" w:rsidTr="001615C1">
        <w:tc>
          <w:tcPr>
            <w:tcW w:w="567" w:type="dxa"/>
          </w:tcPr>
          <w:p w14:paraId="1B6FB0B8" w14:textId="656998D8" w:rsidR="001615C1" w:rsidRPr="00A36A37" w:rsidRDefault="001615C1" w:rsidP="00A36A37">
            <w:pPr>
              <w:jc w:val="both"/>
              <w:rPr>
                <w:rFonts w:asciiTheme="majorHAnsi" w:hAnsiTheme="majorHAnsi" w:cstheme="majorHAnsi"/>
              </w:rPr>
            </w:pPr>
            <w:r w:rsidRPr="00A36A37">
              <w:rPr>
                <w:rFonts w:asciiTheme="majorHAnsi" w:hAnsiTheme="majorHAnsi" w:cstheme="majorHAnsi"/>
              </w:rPr>
              <w:t>12</w:t>
            </w:r>
          </w:p>
        </w:tc>
        <w:tc>
          <w:tcPr>
            <w:tcW w:w="4961" w:type="dxa"/>
          </w:tcPr>
          <w:p w14:paraId="453DDCC0" w14:textId="28E88872" w:rsidR="001615C1" w:rsidRPr="00A36A37" w:rsidRDefault="00B05D16" w:rsidP="00A36A37">
            <w:pPr>
              <w:spacing w:after="200" w:line="312" w:lineRule="auto"/>
              <w:jc w:val="both"/>
              <w:rPr>
                <w:rFonts w:asciiTheme="majorHAnsi" w:hAnsiTheme="majorHAnsi" w:cstheme="majorHAnsi"/>
              </w:rPr>
            </w:pPr>
            <w:r>
              <w:rPr>
                <w:rFonts w:asciiTheme="majorHAnsi" w:hAnsiTheme="majorHAnsi" w:cstheme="majorHAnsi"/>
              </w:rPr>
              <w:t>Da li jedna</w:t>
            </w:r>
            <w:r w:rsidR="001615C1" w:rsidRPr="00A36A37">
              <w:rPr>
                <w:rFonts w:asciiTheme="majorHAnsi" w:hAnsiTheme="majorHAnsi" w:cstheme="majorHAnsi"/>
              </w:rPr>
              <w:t xml:space="preserve"> aktivnost mora biti organizirana isključivo za jednu ciljanu skupinu ili jedna aktivnost može biti usmjerena na viš</w:t>
            </w:r>
            <w:r>
              <w:rPr>
                <w:rFonts w:asciiTheme="majorHAnsi" w:hAnsiTheme="majorHAnsi" w:cstheme="majorHAnsi"/>
              </w:rPr>
              <w:t xml:space="preserve">e ciljanih skupina ako se oni </w:t>
            </w:r>
            <w:r>
              <w:rPr>
                <w:rFonts w:asciiTheme="majorHAnsi" w:hAnsiTheme="majorHAnsi" w:cstheme="majorHAnsi"/>
              </w:rPr>
              <w:lastRenderedPageBreak/>
              <w:t>pre</w:t>
            </w:r>
            <w:r w:rsidR="001615C1" w:rsidRPr="00A36A37">
              <w:rPr>
                <w:rFonts w:asciiTheme="majorHAnsi" w:hAnsiTheme="majorHAnsi" w:cstheme="majorHAnsi"/>
              </w:rPr>
              <w:t xml:space="preserve">klapaju (npr. osoba je istovremeno nezaposlena i osoba iznad 54 godine)? </w:t>
            </w:r>
          </w:p>
        </w:tc>
        <w:tc>
          <w:tcPr>
            <w:tcW w:w="8931" w:type="dxa"/>
          </w:tcPr>
          <w:p w14:paraId="6EE169B5" w14:textId="2D13DD16" w:rsidR="001615C1" w:rsidRPr="00A36A37" w:rsidRDefault="001615C1" w:rsidP="00A36A37">
            <w:pPr>
              <w:jc w:val="both"/>
              <w:rPr>
                <w:rFonts w:asciiTheme="majorHAnsi" w:hAnsiTheme="majorHAnsi" w:cstheme="majorHAnsi"/>
              </w:rPr>
            </w:pPr>
            <w:r w:rsidRPr="00A36A37">
              <w:rPr>
                <w:rFonts w:asciiTheme="majorHAnsi" w:hAnsiTheme="majorHAnsi" w:cstheme="majorHAnsi"/>
              </w:rPr>
              <w:lastRenderedPageBreak/>
              <w:t xml:space="preserve">Projekti koji se realiziraju u okviru skupine aktivnosti A mogu imati osmišljene aktivnosti na način da njima sudjeluju pripadnici više ciljanih skupina. Jedan sudionik/sudionica može doprinositi ispunjenju više pokazatelja, što može biti uzeto u obzir prilikom kreiranja projektnog prijedloga (npr. planiraju se aktivnosti za nezaposlene osobe starije od 54 godine), a doprinos ostvarenju </w:t>
            </w:r>
            <w:r w:rsidRPr="00A36A37">
              <w:rPr>
                <w:rFonts w:asciiTheme="majorHAnsi" w:hAnsiTheme="majorHAnsi" w:cstheme="majorHAnsi"/>
              </w:rPr>
              <w:lastRenderedPageBreak/>
              <w:t xml:space="preserve">pokazatelja koji je naveden u projektnoj prijavi postaje ugovorna obaveza. No, aktivnosti mogu biti usmjerene i samo na jednu ciljanu skupinu, dok će se informacije o eventualnom doprinosu ispunjenju ostalih pokazatelja prikupiti kroz sustav </w:t>
            </w:r>
            <w:proofErr w:type="spellStart"/>
            <w:r w:rsidRPr="00A36A37">
              <w:rPr>
                <w:rFonts w:asciiTheme="majorHAnsi" w:hAnsiTheme="majorHAnsi" w:cstheme="majorHAnsi"/>
              </w:rPr>
              <w:t>mikropodataka</w:t>
            </w:r>
            <w:proofErr w:type="spellEnd"/>
            <w:r w:rsidRPr="00A36A37">
              <w:rPr>
                <w:rFonts w:asciiTheme="majorHAnsi" w:hAnsiTheme="majorHAnsi" w:cstheme="majorHAnsi"/>
              </w:rPr>
              <w:t>.</w:t>
            </w:r>
          </w:p>
        </w:tc>
      </w:tr>
      <w:tr w:rsidR="001615C1" w:rsidRPr="00A36A37" w14:paraId="740996D0" w14:textId="77777777" w:rsidTr="001615C1">
        <w:tc>
          <w:tcPr>
            <w:tcW w:w="567" w:type="dxa"/>
          </w:tcPr>
          <w:p w14:paraId="3C836C79" w14:textId="3143725A" w:rsidR="001615C1" w:rsidRPr="00A36A37" w:rsidRDefault="001615C1" w:rsidP="00A36A37">
            <w:pPr>
              <w:jc w:val="both"/>
              <w:rPr>
                <w:rFonts w:asciiTheme="majorHAnsi" w:hAnsiTheme="majorHAnsi" w:cstheme="majorHAnsi"/>
              </w:rPr>
            </w:pPr>
            <w:r w:rsidRPr="00A36A37">
              <w:rPr>
                <w:rFonts w:asciiTheme="majorHAnsi" w:hAnsiTheme="majorHAnsi" w:cstheme="majorHAnsi"/>
              </w:rPr>
              <w:lastRenderedPageBreak/>
              <w:t>13</w:t>
            </w:r>
          </w:p>
        </w:tc>
        <w:tc>
          <w:tcPr>
            <w:tcW w:w="4961" w:type="dxa"/>
          </w:tcPr>
          <w:p w14:paraId="2E9CE7A2" w14:textId="77777777" w:rsidR="001615C1" w:rsidRPr="00A36A37" w:rsidRDefault="001615C1" w:rsidP="00A36A37">
            <w:pPr>
              <w:spacing w:after="200" w:line="312" w:lineRule="auto"/>
              <w:jc w:val="both"/>
              <w:rPr>
                <w:rFonts w:asciiTheme="majorHAnsi" w:hAnsiTheme="majorHAnsi" w:cstheme="majorHAnsi"/>
              </w:rPr>
            </w:pPr>
            <w:r w:rsidRPr="00A36A37">
              <w:rPr>
                <w:rFonts w:asciiTheme="majorHAnsi" w:hAnsiTheme="majorHAnsi" w:cstheme="majorHAnsi"/>
              </w:rPr>
              <w:t>Aktivnosti iz skupine A namijenjene su za nabavu pokretnih knjižnica, a nabava odnosno izrada potpuno opremljene pokretne knjižnice iziskuje duže vrijeme (pretpostavka od 6 do 12 mjeseci). Na koji bi način knjižnice koje nemaju ustrojenu bibliobusnu službu odrađivala aktivnosti provođenja čitalačke pismenosti u prvoj godini projekta odnosno mogu li se planirati i održavati aktivnosti  na planiranim područjima prije nego se uspostavi bibliobusna služba? Posebno se ta poteškoća oko planiranja redoslijeda održavanja aktivnosti može pojaviti kod županija koje nemaju uspostavljenu bibliobusnu službu?</w:t>
            </w:r>
          </w:p>
        </w:tc>
        <w:tc>
          <w:tcPr>
            <w:tcW w:w="8931" w:type="dxa"/>
          </w:tcPr>
          <w:p w14:paraId="16B3351F" w14:textId="1445F362" w:rsidR="001615C1" w:rsidRPr="00A36A37" w:rsidRDefault="001615C1" w:rsidP="00A36A37">
            <w:pPr>
              <w:spacing w:before="240" w:line="276" w:lineRule="auto"/>
              <w:jc w:val="both"/>
              <w:rPr>
                <w:rFonts w:asciiTheme="majorHAnsi" w:hAnsiTheme="majorHAnsi" w:cstheme="majorHAnsi"/>
              </w:rPr>
            </w:pPr>
            <w:r w:rsidRPr="00A36A37">
              <w:rPr>
                <w:rFonts w:asciiTheme="majorHAnsi" w:hAnsiTheme="majorHAnsi" w:cstheme="majorHAnsi"/>
              </w:rPr>
              <w:t xml:space="preserve">Da, aktivnosti radionica čitanja i/ili pisanja možete provoditi na područjima koja će nakon uspostave usluge pokretne knjižice biti obuhvaćena njezinim radom ili na drugim područjima. Razvoj usluge pokretnih knjižnica nije preduvjet za početak provedbe radionica čitanja i/ili pisanja za pripadnike ciljanih skupina. </w:t>
            </w:r>
          </w:p>
        </w:tc>
      </w:tr>
      <w:tr w:rsidR="001615C1" w:rsidRPr="00A36A37" w14:paraId="4E5433D4" w14:textId="77777777" w:rsidTr="001615C1">
        <w:tc>
          <w:tcPr>
            <w:tcW w:w="567" w:type="dxa"/>
          </w:tcPr>
          <w:p w14:paraId="2EEB9E61" w14:textId="602B40C1" w:rsidR="001615C1" w:rsidRPr="00A36A37" w:rsidRDefault="001615C1" w:rsidP="00A36A37">
            <w:pPr>
              <w:jc w:val="both"/>
              <w:rPr>
                <w:rFonts w:asciiTheme="majorHAnsi" w:hAnsiTheme="majorHAnsi" w:cstheme="majorHAnsi"/>
              </w:rPr>
            </w:pPr>
            <w:r w:rsidRPr="00A36A37">
              <w:rPr>
                <w:rFonts w:asciiTheme="majorHAnsi" w:hAnsiTheme="majorHAnsi" w:cstheme="majorHAnsi"/>
              </w:rPr>
              <w:t>14</w:t>
            </w:r>
          </w:p>
        </w:tc>
        <w:tc>
          <w:tcPr>
            <w:tcW w:w="4961" w:type="dxa"/>
          </w:tcPr>
          <w:p w14:paraId="2CA28C41" w14:textId="77777777" w:rsidR="001615C1" w:rsidRPr="00A36A37" w:rsidRDefault="001615C1" w:rsidP="00A36A37">
            <w:pPr>
              <w:spacing w:after="200" w:line="312" w:lineRule="auto"/>
              <w:jc w:val="both"/>
              <w:rPr>
                <w:rFonts w:asciiTheme="majorHAnsi" w:hAnsiTheme="majorHAnsi" w:cstheme="majorHAnsi"/>
              </w:rPr>
            </w:pPr>
            <w:r w:rsidRPr="00A36A37">
              <w:rPr>
                <w:rFonts w:asciiTheme="majorHAnsi" w:hAnsiTheme="majorHAnsi" w:cstheme="majorHAnsi"/>
              </w:rPr>
              <w:t>Da li se s osobama koje će duže vrijeme (na određeno) raditi na realizaciji projekta (npr. administrator) može sklopiti ugovor o djelu ili je obvezno sklopiti ugovor o radu?</w:t>
            </w:r>
          </w:p>
        </w:tc>
        <w:tc>
          <w:tcPr>
            <w:tcW w:w="8931" w:type="dxa"/>
          </w:tcPr>
          <w:p w14:paraId="72EB777F" w14:textId="2308E51F" w:rsidR="001615C1" w:rsidRPr="00A36A37" w:rsidRDefault="001615C1" w:rsidP="00A36A37">
            <w:pPr>
              <w:spacing w:before="240" w:after="240"/>
              <w:jc w:val="both"/>
              <w:rPr>
                <w:rFonts w:asciiTheme="majorHAnsi" w:hAnsiTheme="majorHAnsi" w:cstheme="majorHAnsi"/>
              </w:rPr>
            </w:pPr>
            <w:r w:rsidRPr="00A36A37">
              <w:rPr>
                <w:rFonts w:asciiTheme="majorHAnsi" w:hAnsiTheme="majorHAnsi" w:cstheme="majorHAnsi"/>
              </w:rPr>
              <w:t xml:space="preserve">Osobe koje provode aktivnosti upravljanja projektom i administracije (Element 4) moraju biti angažirane putem ugovora o radu/rješenja o prijmu u službu kod prijavitelja ili partnera. Ostale fizičke i pravne osobe koje su angažirane za provedbu aktivnosti u drugim elementima mogu biti zaposlene i putem drugih vrsta ugovora (ugovor o djelu, autorski ugovor i dr.), a temeljem nacionalnog zakonodavstva (v.  </w:t>
            </w:r>
            <w:r w:rsidRPr="00A36A37">
              <w:rPr>
                <w:rFonts w:asciiTheme="majorHAnsi" w:hAnsiTheme="majorHAnsi" w:cstheme="majorHAnsi"/>
                <w:i/>
              </w:rPr>
              <w:t xml:space="preserve">Uputu  o prihvatljivosti troškova plaća i troškova povezanih s radom u okviru Europskog socijalnog fonda u Republici Hrvatskoj 2014. – 2020. </w:t>
            </w:r>
            <w:r w:rsidRPr="00A36A37">
              <w:rPr>
                <w:rFonts w:asciiTheme="majorHAnsi" w:hAnsiTheme="majorHAnsi" w:cstheme="majorHAnsi"/>
              </w:rPr>
              <w:t xml:space="preserve">objavljenu na </w:t>
            </w:r>
            <w:hyperlink r:id="rId4">
              <w:r w:rsidRPr="00A36A37">
                <w:rPr>
                  <w:rFonts w:asciiTheme="majorHAnsi" w:hAnsiTheme="majorHAnsi" w:cstheme="majorHAnsi"/>
                  <w:color w:val="1155CC"/>
                  <w:u w:val="single"/>
                </w:rPr>
                <w:t>www.esf.hr</w:t>
              </w:r>
            </w:hyperlink>
            <w:r w:rsidRPr="00A36A37">
              <w:rPr>
                <w:rFonts w:asciiTheme="majorHAnsi" w:hAnsiTheme="majorHAnsi" w:cstheme="majorHAnsi"/>
              </w:rPr>
              <w:t xml:space="preserve">). </w:t>
            </w:r>
          </w:p>
        </w:tc>
      </w:tr>
      <w:tr w:rsidR="001615C1" w:rsidRPr="00A36A37" w14:paraId="144416EB" w14:textId="77777777" w:rsidTr="001615C1">
        <w:tc>
          <w:tcPr>
            <w:tcW w:w="567" w:type="dxa"/>
          </w:tcPr>
          <w:p w14:paraId="0F552D0D" w14:textId="6085C8A2" w:rsidR="001615C1" w:rsidRPr="00A36A37" w:rsidRDefault="001615C1" w:rsidP="00A36A37">
            <w:pPr>
              <w:jc w:val="both"/>
              <w:rPr>
                <w:rFonts w:asciiTheme="majorHAnsi" w:hAnsiTheme="majorHAnsi" w:cstheme="majorHAnsi"/>
              </w:rPr>
            </w:pPr>
            <w:r w:rsidRPr="00A36A37">
              <w:rPr>
                <w:rFonts w:asciiTheme="majorHAnsi" w:hAnsiTheme="majorHAnsi" w:cstheme="majorHAnsi"/>
              </w:rPr>
              <w:t>15</w:t>
            </w:r>
          </w:p>
        </w:tc>
        <w:tc>
          <w:tcPr>
            <w:tcW w:w="4961" w:type="dxa"/>
          </w:tcPr>
          <w:p w14:paraId="1C6EAA54" w14:textId="77777777" w:rsidR="001615C1" w:rsidRPr="00A36A37" w:rsidRDefault="001615C1" w:rsidP="00A36A37">
            <w:pPr>
              <w:spacing w:after="200" w:line="312" w:lineRule="auto"/>
              <w:jc w:val="both"/>
              <w:rPr>
                <w:rFonts w:asciiTheme="majorHAnsi" w:hAnsiTheme="majorHAnsi" w:cstheme="majorHAnsi"/>
              </w:rPr>
            </w:pPr>
            <w:r w:rsidRPr="00A36A37">
              <w:rPr>
                <w:rFonts w:asciiTheme="majorHAnsi" w:hAnsiTheme="majorHAnsi" w:cstheme="majorHAnsi"/>
              </w:rPr>
              <w:t xml:space="preserve">Da li se pri planiranju proračuna mogu planirati sredstva za dva stručna djelatnika koja će raditi u bibliobusu? Također, može li se planirati da se ti </w:t>
            </w:r>
            <w:r w:rsidRPr="00A36A37">
              <w:rPr>
                <w:rFonts w:asciiTheme="majorHAnsi" w:hAnsiTheme="majorHAnsi" w:cstheme="majorHAnsi"/>
              </w:rPr>
              <w:lastRenderedPageBreak/>
              <w:t>djelatnici zaposle prije nego što se uspostavi  bibliobusna služba odnosno dobije bibliobus?</w:t>
            </w:r>
          </w:p>
        </w:tc>
        <w:tc>
          <w:tcPr>
            <w:tcW w:w="8931" w:type="dxa"/>
          </w:tcPr>
          <w:p w14:paraId="5C892457" w14:textId="4990A437" w:rsidR="001615C1" w:rsidRPr="00A36A37" w:rsidRDefault="001615C1" w:rsidP="00A36A37">
            <w:pPr>
              <w:jc w:val="both"/>
              <w:rPr>
                <w:rFonts w:asciiTheme="majorHAnsi" w:hAnsiTheme="majorHAnsi" w:cstheme="majorHAnsi"/>
              </w:rPr>
            </w:pPr>
            <w:r w:rsidRPr="00A36A37">
              <w:rPr>
                <w:rFonts w:asciiTheme="majorHAnsi" w:hAnsiTheme="majorHAnsi" w:cstheme="majorHAnsi"/>
              </w:rPr>
              <w:lastRenderedPageBreak/>
              <w:t>Zapošljavanje u okviru projekta je prihvatljivo samo ako je rad osobe/a nužan za provedbu aktivnosti koje doprinose ostvarenju općeg i specifičnih ciljeva Poziva te ukoliko su zadovoljeni i ostali uvjeti prihvatljivosti u okviru ovog Poziva. Izravni troškovi osoblja prihvatljivi su samo ako su izravno povezani s pojedinačnom aktivnosti proje</w:t>
            </w:r>
            <w:r w:rsidR="00A36A37">
              <w:rPr>
                <w:rFonts w:asciiTheme="majorHAnsi" w:hAnsiTheme="majorHAnsi" w:cstheme="majorHAnsi"/>
              </w:rPr>
              <w:t>kta i ta se veza može dokazati.</w:t>
            </w:r>
            <w:r w:rsidRPr="00A36A37">
              <w:rPr>
                <w:rFonts w:asciiTheme="majorHAnsi" w:hAnsiTheme="majorHAnsi" w:cstheme="majorHAnsi"/>
              </w:rPr>
              <w:t xml:space="preserve"> Dakle, ako </w:t>
            </w:r>
            <w:r w:rsidRPr="00A36A37">
              <w:rPr>
                <w:rFonts w:asciiTheme="majorHAnsi" w:hAnsiTheme="majorHAnsi" w:cstheme="majorHAnsi"/>
              </w:rPr>
              <w:lastRenderedPageBreak/>
              <w:t xml:space="preserve">planirate zaposliti dvoje stručnih suradnika kako bi odradili posao uspostave bibliobusne službe prije nabave vozila pokretne knjižnice, takav trošak je prihvatljiv. No, bespovratna sredstva nisu namijenjena plaćanju poslova koji nisu dio projektnih aktivnosti (npr. redoviti rad knjižničara nepovezan s projektom). </w:t>
            </w:r>
          </w:p>
        </w:tc>
      </w:tr>
      <w:tr w:rsidR="001615C1" w:rsidRPr="00A36A37" w14:paraId="7341863F" w14:textId="77777777" w:rsidTr="001615C1">
        <w:tc>
          <w:tcPr>
            <w:tcW w:w="567" w:type="dxa"/>
          </w:tcPr>
          <w:p w14:paraId="132FEBC6" w14:textId="432F5C47" w:rsidR="001615C1" w:rsidRPr="00A36A37" w:rsidRDefault="001615C1" w:rsidP="00A36A37">
            <w:pPr>
              <w:jc w:val="both"/>
              <w:rPr>
                <w:rFonts w:asciiTheme="majorHAnsi" w:hAnsiTheme="majorHAnsi" w:cstheme="majorHAnsi"/>
              </w:rPr>
            </w:pPr>
            <w:r w:rsidRPr="00A36A37">
              <w:rPr>
                <w:rFonts w:asciiTheme="majorHAnsi" w:hAnsiTheme="majorHAnsi" w:cstheme="majorHAnsi"/>
              </w:rPr>
              <w:lastRenderedPageBreak/>
              <w:t>16</w:t>
            </w:r>
          </w:p>
        </w:tc>
        <w:tc>
          <w:tcPr>
            <w:tcW w:w="4961" w:type="dxa"/>
          </w:tcPr>
          <w:p w14:paraId="08FBB5FE" w14:textId="77777777" w:rsidR="001615C1" w:rsidRPr="00A36A37" w:rsidRDefault="001615C1" w:rsidP="00A36A37">
            <w:pPr>
              <w:spacing w:after="200" w:line="312" w:lineRule="auto"/>
              <w:jc w:val="both"/>
              <w:rPr>
                <w:rFonts w:asciiTheme="majorHAnsi" w:hAnsiTheme="majorHAnsi" w:cstheme="majorHAnsi"/>
              </w:rPr>
            </w:pPr>
            <w:r w:rsidRPr="00A36A37">
              <w:rPr>
                <w:rFonts w:asciiTheme="majorHAnsi" w:hAnsiTheme="majorHAnsi" w:cstheme="majorHAnsi"/>
              </w:rPr>
              <w:t>Može li se u proračunu troškova predvidjeti nabava knjižnične građe (početni fond) za one knjižnice u kojima nije uspostavljena bibliobusna služba?</w:t>
            </w:r>
          </w:p>
        </w:tc>
        <w:tc>
          <w:tcPr>
            <w:tcW w:w="8931" w:type="dxa"/>
          </w:tcPr>
          <w:p w14:paraId="3B8187BF" w14:textId="52F2550C" w:rsidR="001615C1" w:rsidRPr="00A36A37" w:rsidRDefault="001615C1" w:rsidP="00A36A37">
            <w:pPr>
              <w:jc w:val="both"/>
              <w:rPr>
                <w:rFonts w:asciiTheme="majorHAnsi" w:hAnsiTheme="majorHAnsi" w:cstheme="majorHAnsi"/>
              </w:rPr>
            </w:pPr>
            <w:r w:rsidRPr="00A36A37">
              <w:rPr>
                <w:rFonts w:asciiTheme="majorHAnsi" w:hAnsiTheme="majorHAnsi" w:cstheme="majorHAnsi"/>
              </w:rPr>
              <w:t>Da, ako je riječ o nabavi knjiga za fond buduće pokretne knjižnice.</w:t>
            </w:r>
          </w:p>
        </w:tc>
      </w:tr>
      <w:tr w:rsidR="001615C1" w:rsidRPr="00A36A37" w14:paraId="149B2D74" w14:textId="77777777" w:rsidTr="001615C1">
        <w:tc>
          <w:tcPr>
            <w:tcW w:w="567" w:type="dxa"/>
          </w:tcPr>
          <w:p w14:paraId="33C81340" w14:textId="4C4AE705" w:rsidR="001615C1" w:rsidRPr="00A36A37" w:rsidRDefault="001615C1" w:rsidP="00A36A37">
            <w:pPr>
              <w:jc w:val="both"/>
              <w:rPr>
                <w:rFonts w:asciiTheme="majorHAnsi" w:hAnsiTheme="majorHAnsi" w:cstheme="majorHAnsi"/>
              </w:rPr>
            </w:pPr>
            <w:r w:rsidRPr="00A36A37">
              <w:rPr>
                <w:rFonts w:asciiTheme="majorHAnsi" w:hAnsiTheme="majorHAnsi" w:cstheme="majorHAnsi"/>
              </w:rPr>
              <w:t>17</w:t>
            </w:r>
          </w:p>
        </w:tc>
        <w:tc>
          <w:tcPr>
            <w:tcW w:w="4961" w:type="dxa"/>
          </w:tcPr>
          <w:p w14:paraId="529F7614" w14:textId="77777777" w:rsidR="001615C1" w:rsidRPr="00A36A37" w:rsidRDefault="001615C1" w:rsidP="00A36A37">
            <w:pPr>
              <w:spacing w:after="200" w:line="312" w:lineRule="auto"/>
              <w:jc w:val="both"/>
              <w:rPr>
                <w:rFonts w:asciiTheme="majorHAnsi" w:hAnsiTheme="majorHAnsi" w:cstheme="majorHAnsi"/>
                <w:highlight w:val="yellow"/>
              </w:rPr>
            </w:pPr>
            <w:r w:rsidRPr="00A36A37">
              <w:rPr>
                <w:rFonts w:asciiTheme="majorHAnsi" w:hAnsiTheme="majorHAnsi" w:cstheme="majorHAnsi"/>
              </w:rPr>
              <w:t xml:space="preserve">Tko određuje kvalifikacije osoba koje se zapošljavaju iz sredstava projekta (s obzirom da takva radna mjesta vjerojatno nisu predviđena sistematizacijom radnih mjesta)?  </w:t>
            </w:r>
          </w:p>
        </w:tc>
        <w:tc>
          <w:tcPr>
            <w:tcW w:w="8931" w:type="dxa"/>
          </w:tcPr>
          <w:p w14:paraId="6D9F5560" w14:textId="4F0B7EDA" w:rsidR="001615C1" w:rsidRPr="00A36A37" w:rsidRDefault="001615C1" w:rsidP="00A36A37">
            <w:pPr>
              <w:jc w:val="both"/>
              <w:rPr>
                <w:rFonts w:asciiTheme="majorHAnsi" w:hAnsiTheme="majorHAnsi" w:cstheme="majorHAnsi"/>
              </w:rPr>
            </w:pPr>
            <w:r w:rsidRPr="00A36A37">
              <w:rPr>
                <w:rFonts w:asciiTheme="majorHAnsi" w:hAnsiTheme="majorHAnsi" w:cstheme="majorHAnsi"/>
              </w:rPr>
              <w:t>Natječajna dokumentacija ne propisuje kvalifikacije osoba koje se zapošljavaju na projektu, osim obaveze poštivanja nacionalnog zakonodavstva prilikom zapošljavanja.</w:t>
            </w:r>
            <w:r w:rsidR="00CC1B1E" w:rsidRPr="00A36A37">
              <w:rPr>
                <w:rFonts w:asciiTheme="majorHAnsi" w:hAnsiTheme="majorHAnsi" w:cstheme="majorHAnsi"/>
              </w:rPr>
              <w:t xml:space="preserve"> </w:t>
            </w:r>
            <w:r w:rsidRPr="00A36A37">
              <w:rPr>
                <w:rFonts w:asciiTheme="majorHAnsi" w:hAnsiTheme="majorHAnsi" w:cstheme="majorHAnsi"/>
              </w:rPr>
              <w:t>Prijavitelj i, ako je primjenjivo, partner(i) stoga sami određuju stručne kvalifikacije i kompetencije (obrazovanje, radno iskustvo), uz poštivanje zakonskih odredbi, koje osobe zadužene za provedbu projektnih aktivnosti moraju zadovoljiti kako bi se provedbom projektnih aktivnosti osigurao doprinos ostvarenju općeg</w:t>
            </w:r>
            <w:r w:rsidR="00CC1B1E" w:rsidRPr="00A36A37">
              <w:rPr>
                <w:rFonts w:asciiTheme="majorHAnsi" w:hAnsiTheme="majorHAnsi" w:cstheme="majorHAnsi"/>
              </w:rPr>
              <w:t xml:space="preserve"> i specifičnih ciljeva poziva. </w:t>
            </w:r>
            <w:r w:rsidRPr="00A36A37">
              <w:rPr>
                <w:rFonts w:asciiTheme="majorHAnsi" w:hAnsiTheme="majorHAnsi" w:cstheme="majorHAnsi"/>
              </w:rPr>
              <w:t>U okviru postupka procjene kvalitete projektnog prijedloga u obzir će se uzeti stručni kapaciteti i relevantne kompetencije prijavitelja i, ako je primjenjivo, partnera.</w:t>
            </w:r>
          </w:p>
        </w:tc>
      </w:tr>
      <w:tr w:rsidR="001615C1" w:rsidRPr="00A36A37" w14:paraId="6EAE9524" w14:textId="77777777" w:rsidTr="001615C1">
        <w:tc>
          <w:tcPr>
            <w:tcW w:w="567" w:type="dxa"/>
          </w:tcPr>
          <w:p w14:paraId="202B6C12" w14:textId="01DBDF0D" w:rsidR="001615C1" w:rsidRPr="00A36A37" w:rsidRDefault="001615C1" w:rsidP="00A36A37">
            <w:pPr>
              <w:jc w:val="both"/>
              <w:rPr>
                <w:rFonts w:asciiTheme="majorHAnsi" w:hAnsiTheme="majorHAnsi" w:cstheme="majorHAnsi"/>
              </w:rPr>
            </w:pPr>
            <w:r w:rsidRPr="00A36A37">
              <w:rPr>
                <w:rFonts w:asciiTheme="majorHAnsi" w:hAnsiTheme="majorHAnsi" w:cstheme="majorHAnsi"/>
              </w:rPr>
              <w:t>18</w:t>
            </w:r>
          </w:p>
        </w:tc>
        <w:tc>
          <w:tcPr>
            <w:tcW w:w="4961" w:type="dxa"/>
          </w:tcPr>
          <w:p w14:paraId="2120FCA6" w14:textId="77777777" w:rsidR="001615C1" w:rsidRPr="00A36A37" w:rsidRDefault="001615C1" w:rsidP="00A36A37">
            <w:pPr>
              <w:tabs>
                <w:tab w:val="left" w:pos="1095"/>
              </w:tabs>
              <w:jc w:val="both"/>
              <w:rPr>
                <w:rFonts w:asciiTheme="majorHAnsi" w:hAnsiTheme="majorHAnsi" w:cstheme="majorHAnsi"/>
                <w:highlight w:val="yellow"/>
              </w:rPr>
            </w:pPr>
            <w:r w:rsidRPr="00A36A37">
              <w:rPr>
                <w:rFonts w:asciiTheme="majorHAnsi" w:hAnsiTheme="majorHAnsi" w:cstheme="majorHAnsi"/>
                <w:highlight w:val="white"/>
              </w:rPr>
              <w:t>Može li se u sklopu projekta zaposliti vozač bibliobusa i na koji način?</w:t>
            </w:r>
          </w:p>
        </w:tc>
        <w:tc>
          <w:tcPr>
            <w:tcW w:w="8931" w:type="dxa"/>
          </w:tcPr>
          <w:p w14:paraId="09892DCC" w14:textId="135F41BC" w:rsidR="001615C1" w:rsidRPr="00A36A37" w:rsidRDefault="00A36A37" w:rsidP="00A36A37">
            <w:pPr>
              <w:jc w:val="both"/>
              <w:rPr>
                <w:rFonts w:asciiTheme="majorHAnsi" w:hAnsiTheme="majorHAnsi" w:cstheme="majorHAnsi"/>
              </w:rPr>
            </w:pPr>
            <w:r>
              <w:rPr>
                <w:rFonts w:asciiTheme="majorHAnsi" w:hAnsiTheme="majorHAnsi" w:cstheme="majorHAnsi"/>
              </w:rPr>
              <w:t xml:space="preserve">Da. </w:t>
            </w:r>
            <w:r w:rsidR="001615C1" w:rsidRPr="00A36A37">
              <w:rPr>
                <w:rFonts w:asciiTheme="majorHAnsi" w:hAnsiTheme="majorHAnsi" w:cstheme="majorHAnsi"/>
              </w:rPr>
              <w:t>Vrsta ugovora određuje se temeljem relevantnog</w:t>
            </w:r>
            <w:r>
              <w:rPr>
                <w:rFonts w:asciiTheme="majorHAnsi" w:hAnsiTheme="majorHAnsi" w:cstheme="majorHAnsi"/>
              </w:rPr>
              <w:t xml:space="preserve"> nacionalnog zakonodavstva (v. </w:t>
            </w:r>
            <w:r>
              <w:rPr>
                <w:rFonts w:asciiTheme="majorHAnsi" w:hAnsiTheme="majorHAnsi" w:cstheme="majorHAnsi"/>
                <w:i/>
              </w:rPr>
              <w:t>Uputu</w:t>
            </w:r>
            <w:r w:rsidR="001615C1" w:rsidRPr="00A36A37">
              <w:rPr>
                <w:rFonts w:asciiTheme="majorHAnsi" w:hAnsiTheme="majorHAnsi" w:cstheme="majorHAnsi"/>
                <w:i/>
              </w:rPr>
              <w:t xml:space="preserve"> o prihvatljivosti troškova plaća i troškova povezanih s radom u okviru Europskog socijalnog fonda u Republici Hrvatskoj 2014. – 2020. </w:t>
            </w:r>
            <w:r w:rsidR="001615C1" w:rsidRPr="00A36A37">
              <w:rPr>
                <w:rFonts w:asciiTheme="majorHAnsi" w:hAnsiTheme="majorHAnsi" w:cstheme="majorHAnsi"/>
              </w:rPr>
              <w:t xml:space="preserve">objavljenu na </w:t>
            </w:r>
            <w:hyperlink r:id="rId5">
              <w:r w:rsidR="001615C1" w:rsidRPr="00A36A37">
                <w:rPr>
                  <w:rFonts w:asciiTheme="majorHAnsi" w:hAnsiTheme="majorHAnsi" w:cstheme="majorHAnsi"/>
                  <w:color w:val="1155CC"/>
                  <w:u w:val="single"/>
                </w:rPr>
                <w:t>www.esf.hr</w:t>
              </w:r>
            </w:hyperlink>
            <w:r w:rsidR="001615C1" w:rsidRPr="00A36A37">
              <w:rPr>
                <w:rFonts w:asciiTheme="majorHAnsi" w:hAnsiTheme="majorHAnsi" w:cstheme="majorHAnsi"/>
              </w:rPr>
              <w:t xml:space="preserve">). Imajte na umu da je trošak vozača bibliobusa prihvatljiv tek po nabavi pokretne knjižnice, ukoliko ta osoba ne obavlja i druge aktivnosti u projektu koje prethode stavljanju pokretne knjižnice u funkciju. </w:t>
            </w:r>
          </w:p>
        </w:tc>
      </w:tr>
      <w:tr w:rsidR="001615C1" w:rsidRPr="00A36A37" w14:paraId="3371D16F" w14:textId="77777777" w:rsidTr="001615C1">
        <w:tc>
          <w:tcPr>
            <w:tcW w:w="567" w:type="dxa"/>
          </w:tcPr>
          <w:p w14:paraId="3A9C8276" w14:textId="44617172" w:rsidR="001615C1" w:rsidRPr="00A36A37" w:rsidRDefault="001615C1" w:rsidP="00A36A37">
            <w:pPr>
              <w:jc w:val="both"/>
              <w:rPr>
                <w:rFonts w:asciiTheme="majorHAnsi" w:hAnsiTheme="majorHAnsi" w:cstheme="majorHAnsi"/>
                <w:highlight w:val="yellow"/>
              </w:rPr>
            </w:pPr>
            <w:r w:rsidRPr="00A36A37">
              <w:rPr>
                <w:rFonts w:asciiTheme="majorHAnsi" w:hAnsiTheme="majorHAnsi" w:cstheme="majorHAnsi"/>
              </w:rPr>
              <w:t>19</w:t>
            </w:r>
          </w:p>
        </w:tc>
        <w:tc>
          <w:tcPr>
            <w:tcW w:w="4961" w:type="dxa"/>
          </w:tcPr>
          <w:p w14:paraId="294820AB" w14:textId="070E4B0A" w:rsidR="001615C1" w:rsidRPr="00A36A37" w:rsidRDefault="001615C1" w:rsidP="00A36A37">
            <w:pPr>
              <w:jc w:val="both"/>
              <w:rPr>
                <w:rFonts w:asciiTheme="majorHAnsi" w:hAnsiTheme="majorHAnsi" w:cstheme="majorHAnsi"/>
              </w:rPr>
            </w:pPr>
            <w:r w:rsidRPr="00A36A37">
              <w:rPr>
                <w:rFonts w:asciiTheme="majorHAnsi" w:hAnsiTheme="majorHAnsi" w:cstheme="majorHAnsi"/>
              </w:rPr>
              <w:t>Da li je opravdan trošak opremanje bibliobusa literaturom?</w:t>
            </w:r>
          </w:p>
        </w:tc>
        <w:tc>
          <w:tcPr>
            <w:tcW w:w="8931" w:type="dxa"/>
          </w:tcPr>
          <w:p w14:paraId="4F19FFA9" w14:textId="77777777" w:rsidR="001615C1" w:rsidRPr="00A36A37" w:rsidRDefault="001615C1" w:rsidP="00A36A37">
            <w:pPr>
              <w:pBdr>
                <w:top w:val="nil"/>
                <w:left w:val="nil"/>
                <w:bottom w:val="nil"/>
                <w:right w:val="nil"/>
                <w:between w:val="nil"/>
              </w:pBdr>
              <w:jc w:val="both"/>
              <w:rPr>
                <w:rFonts w:asciiTheme="majorHAnsi" w:hAnsiTheme="majorHAnsi" w:cstheme="majorHAnsi"/>
              </w:rPr>
            </w:pPr>
            <w:r w:rsidRPr="00A36A37">
              <w:rPr>
                <w:rFonts w:asciiTheme="majorHAnsi" w:hAnsiTheme="majorHAnsi" w:cstheme="majorHAnsi"/>
              </w:rPr>
              <w:t>Da. Trošak nabave opreme potrebne za stavljanje vozila u funkciju pokretne knjižnice odnosi se i na nabavu opreme kao što su knjige, koje su nužne za osiguranje usluge pokretne knjižnice krajnjim korisnicima. Trošak je prihvatljiv ako zadovoljava uvjete navedene u točki 4.1 Uputa za prijavitelje te je nužan za provedbu projektnih aktivnosti koje doprinose ciljevima Poziva i projekta.</w:t>
            </w:r>
          </w:p>
        </w:tc>
      </w:tr>
      <w:tr w:rsidR="001615C1" w:rsidRPr="00A36A37" w14:paraId="5B992093" w14:textId="77777777" w:rsidTr="001615C1">
        <w:tc>
          <w:tcPr>
            <w:tcW w:w="567" w:type="dxa"/>
          </w:tcPr>
          <w:p w14:paraId="307C5D67" w14:textId="56C0D6E3" w:rsidR="001615C1" w:rsidRPr="00A36A37" w:rsidRDefault="001615C1" w:rsidP="00A36A37">
            <w:pPr>
              <w:jc w:val="both"/>
              <w:rPr>
                <w:rFonts w:asciiTheme="majorHAnsi" w:hAnsiTheme="majorHAnsi" w:cstheme="majorHAnsi"/>
              </w:rPr>
            </w:pPr>
            <w:r w:rsidRPr="00A36A37">
              <w:rPr>
                <w:rFonts w:asciiTheme="majorHAnsi" w:hAnsiTheme="majorHAnsi" w:cstheme="majorHAnsi"/>
              </w:rPr>
              <w:t>20</w:t>
            </w:r>
          </w:p>
        </w:tc>
        <w:tc>
          <w:tcPr>
            <w:tcW w:w="4961" w:type="dxa"/>
          </w:tcPr>
          <w:p w14:paraId="684E3004"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 xml:space="preserve">Molim dodatno pojašnjenje za </w:t>
            </w:r>
            <w:r w:rsidRPr="00A36A37">
              <w:rPr>
                <w:rFonts w:asciiTheme="majorHAnsi" w:hAnsiTheme="majorHAnsi" w:cstheme="majorHAnsi"/>
                <w:b/>
                <w:i/>
              </w:rPr>
              <w:t xml:space="preserve">Izravne troškove osoblja pod točkom 2. Ugovori o uslugama za vanjsko osoblje...ako ugovori nisu potpisani u okviru postupaka javnih nabava.... </w:t>
            </w:r>
            <w:r w:rsidRPr="00A36A37">
              <w:rPr>
                <w:rFonts w:asciiTheme="majorHAnsi" w:hAnsiTheme="majorHAnsi" w:cstheme="majorHAnsi"/>
              </w:rPr>
              <w:t xml:space="preserve"> </w:t>
            </w:r>
          </w:p>
          <w:p w14:paraId="1A94E997" w14:textId="77777777" w:rsidR="001615C1" w:rsidRPr="00A36A37" w:rsidRDefault="001615C1" w:rsidP="00A36A37">
            <w:pPr>
              <w:jc w:val="both"/>
              <w:rPr>
                <w:rFonts w:asciiTheme="majorHAnsi" w:hAnsiTheme="majorHAnsi" w:cstheme="majorHAnsi"/>
                <w:b/>
                <w:i/>
              </w:rPr>
            </w:pPr>
            <w:r w:rsidRPr="00A36A37">
              <w:rPr>
                <w:rFonts w:asciiTheme="majorHAnsi" w:hAnsiTheme="majorHAnsi" w:cstheme="majorHAnsi"/>
              </w:rPr>
              <w:t>Tj. na koga se odnosi točka 2.?</w:t>
            </w:r>
          </w:p>
        </w:tc>
        <w:tc>
          <w:tcPr>
            <w:tcW w:w="8931" w:type="dxa"/>
          </w:tcPr>
          <w:p w14:paraId="5DD1FB0E" w14:textId="77777777" w:rsidR="001615C1" w:rsidRPr="00A36A37" w:rsidRDefault="001615C1" w:rsidP="00A36A37">
            <w:pPr>
              <w:jc w:val="both"/>
              <w:rPr>
                <w:rFonts w:asciiTheme="majorHAnsi" w:hAnsiTheme="majorHAnsi" w:cstheme="majorHAnsi"/>
                <w:highlight w:val="yellow"/>
              </w:rPr>
            </w:pPr>
            <w:r w:rsidRPr="00A36A37">
              <w:rPr>
                <w:rFonts w:asciiTheme="majorHAnsi" w:hAnsiTheme="majorHAnsi" w:cstheme="majorHAnsi"/>
              </w:rPr>
              <w:t>Navod se odnosi na vanjske suradnike angažirane na projektu, koji nisu zaposleni kod prijavitelja ili partnera, a čiji je rad izravno povezan s provedbom projektnih aktivnosti te se plaća temeljem ugovora o uslugama i sl. ako ti ugovori nisu potpisani u okviru postupaka javne nabave.</w:t>
            </w:r>
          </w:p>
        </w:tc>
      </w:tr>
      <w:tr w:rsidR="001615C1" w:rsidRPr="00A36A37" w14:paraId="3A90398B" w14:textId="77777777" w:rsidTr="001615C1">
        <w:tc>
          <w:tcPr>
            <w:tcW w:w="567" w:type="dxa"/>
          </w:tcPr>
          <w:p w14:paraId="1C83951A" w14:textId="176797C4" w:rsidR="001615C1" w:rsidRPr="00A36A37" w:rsidRDefault="001615C1" w:rsidP="00A36A37">
            <w:pPr>
              <w:jc w:val="both"/>
              <w:rPr>
                <w:rFonts w:asciiTheme="majorHAnsi" w:hAnsiTheme="majorHAnsi" w:cstheme="majorHAnsi"/>
              </w:rPr>
            </w:pPr>
            <w:r w:rsidRPr="00A36A37">
              <w:rPr>
                <w:rFonts w:asciiTheme="majorHAnsi" w:hAnsiTheme="majorHAnsi" w:cstheme="majorHAnsi"/>
              </w:rPr>
              <w:t>21</w:t>
            </w:r>
          </w:p>
        </w:tc>
        <w:tc>
          <w:tcPr>
            <w:tcW w:w="4961" w:type="dxa"/>
          </w:tcPr>
          <w:p w14:paraId="19A56995"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 xml:space="preserve">Pod Točkom 5.1 Način podnošenja projektnog prijedloga, na str 57. Uputa za prijavitelje se navodi, </w:t>
            </w:r>
            <w:r w:rsidRPr="00A36A37">
              <w:rPr>
                <w:rFonts w:asciiTheme="majorHAnsi" w:hAnsiTheme="majorHAnsi" w:cstheme="majorHAnsi"/>
              </w:rPr>
              <w:lastRenderedPageBreak/>
              <w:t>kako je, između ostalih, potrebno popuniti sljedeći prijavni obrazac:</w:t>
            </w:r>
          </w:p>
          <w:p w14:paraId="79D037B1"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b/>
                <w:i/>
              </w:rPr>
              <w:t xml:space="preserve">3. Izjava prijavitelja o istinitosti podataka, izbjegavanju dvostrukog financiranja i ispunjavanju preduvjeta za sudjelovanje u postupku dodjele bespovratnih sredstava i Izjava o partnerstvu (Obrazac 2)194 </w:t>
            </w:r>
            <w:r w:rsidRPr="00A36A37">
              <w:rPr>
                <w:rFonts w:asciiTheme="majorHAnsi" w:hAnsiTheme="majorHAnsi" w:cstheme="majorHAnsi"/>
              </w:rPr>
              <w:t xml:space="preserve">Molimo pojašnjenje ovog dijela uputa o popunjavanju Obrasca 2 - </w:t>
            </w:r>
            <w:r w:rsidRPr="00A36A37">
              <w:rPr>
                <w:rFonts w:asciiTheme="majorHAnsi" w:hAnsiTheme="majorHAnsi" w:cstheme="majorHAnsi"/>
                <w:i/>
              </w:rPr>
              <w:t xml:space="preserve">fusnota 194 - Ako se projektna prijava odnosi na projektno partnerstvo koje čine više od dvije pravne osobe, prijavitelj dostavlja jednu Izjavu prijavitelja (Obrazac 2.), u kojoj navodi sve partnere. </w:t>
            </w:r>
            <w:r w:rsidRPr="00A36A37">
              <w:rPr>
                <w:rFonts w:asciiTheme="majorHAnsi" w:hAnsiTheme="majorHAnsi" w:cstheme="majorHAnsi"/>
              </w:rPr>
              <w:t>Je li riječ o omašci, obzirom da se partneri navode u Obrascu 3?</w:t>
            </w:r>
          </w:p>
        </w:tc>
        <w:tc>
          <w:tcPr>
            <w:tcW w:w="8931" w:type="dxa"/>
          </w:tcPr>
          <w:p w14:paraId="43F574D7" w14:textId="5C872F17" w:rsidR="001615C1" w:rsidRPr="00A36A37" w:rsidRDefault="001615C1" w:rsidP="00B124C0">
            <w:pPr>
              <w:pBdr>
                <w:top w:val="nil"/>
                <w:left w:val="nil"/>
                <w:bottom w:val="nil"/>
                <w:right w:val="nil"/>
                <w:between w:val="nil"/>
              </w:pBdr>
              <w:spacing w:after="200"/>
              <w:jc w:val="both"/>
              <w:rPr>
                <w:rFonts w:asciiTheme="majorHAnsi" w:hAnsiTheme="majorHAnsi" w:cstheme="majorHAnsi"/>
              </w:rPr>
            </w:pPr>
            <w:r w:rsidRPr="00A36A37">
              <w:rPr>
                <w:rFonts w:asciiTheme="majorHAnsi" w:hAnsiTheme="majorHAnsi" w:cstheme="majorHAnsi"/>
              </w:rPr>
              <w:lastRenderedPageBreak/>
              <w:t xml:space="preserve">Partneri na projektu potpisuju Izjavu partnera o istinitosti podataka, izbjegavanju dvostrukog financiranja i ispunjavanju preduvjeta za sudjelovanje u postupku dodjele bespovratnih sredstava </w:t>
            </w:r>
            <w:r w:rsidRPr="00A36A37">
              <w:rPr>
                <w:rFonts w:asciiTheme="majorHAnsi" w:hAnsiTheme="majorHAnsi" w:cstheme="majorHAnsi"/>
              </w:rPr>
              <w:lastRenderedPageBreak/>
              <w:t>i Izjava o partnerstvu (Obrazac 3), a Izjav</w:t>
            </w:r>
            <w:r w:rsidR="0004078C">
              <w:rPr>
                <w:rFonts w:asciiTheme="majorHAnsi" w:hAnsiTheme="majorHAnsi" w:cstheme="majorHAnsi"/>
              </w:rPr>
              <w:t>u</w:t>
            </w:r>
            <w:r w:rsidRPr="00A36A37">
              <w:rPr>
                <w:rFonts w:asciiTheme="majorHAnsi" w:hAnsiTheme="majorHAnsi" w:cstheme="majorHAnsi"/>
              </w:rPr>
              <w:t xml:space="preserve"> prijavitelja o istinitosti podataka, izbjegavanju dvostrukog financiranja i ispunjavanju preduvjeta za sudjelovanje u postupku dodjele bespovratnih sredstava i Izjav</w:t>
            </w:r>
            <w:r w:rsidR="0004078C">
              <w:rPr>
                <w:rFonts w:asciiTheme="majorHAnsi" w:hAnsiTheme="majorHAnsi" w:cstheme="majorHAnsi"/>
              </w:rPr>
              <w:t>u</w:t>
            </w:r>
            <w:r w:rsidRPr="00A36A37">
              <w:rPr>
                <w:rFonts w:asciiTheme="majorHAnsi" w:hAnsiTheme="majorHAnsi" w:cstheme="majorHAnsi"/>
              </w:rPr>
              <w:t xml:space="preserve"> o partnerstvu (Obrazac 2)</w:t>
            </w:r>
            <w:r w:rsidR="0004078C">
              <w:rPr>
                <w:rFonts w:asciiTheme="majorHAnsi" w:hAnsiTheme="majorHAnsi" w:cstheme="majorHAnsi"/>
              </w:rPr>
              <w:t xml:space="preserve"> potpisuje </w:t>
            </w:r>
            <w:r w:rsidR="00B124C0">
              <w:rPr>
                <w:rFonts w:asciiTheme="majorHAnsi" w:hAnsiTheme="majorHAnsi" w:cstheme="majorHAnsi"/>
              </w:rPr>
              <w:t xml:space="preserve">samo </w:t>
            </w:r>
            <w:r w:rsidR="00CF0B23">
              <w:rPr>
                <w:rFonts w:asciiTheme="majorHAnsi" w:hAnsiTheme="majorHAnsi" w:cstheme="majorHAnsi"/>
              </w:rPr>
              <w:t>prijavitelj</w:t>
            </w:r>
            <w:r w:rsidR="00B124C0">
              <w:rPr>
                <w:rFonts w:asciiTheme="majorHAnsi" w:hAnsiTheme="majorHAnsi" w:cstheme="majorHAnsi"/>
              </w:rPr>
              <w:t xml:space="preserve">, ali </w:t>
            </w:r>
            <w:r w:rsidR="00CF0B23">
              <w:rPr>
                <w:rFonts w:asciiTheme="majorHAnsi" w:hAnsiTheme="majorHAnsi" w:cstheme="majorHAnsi"/>
              </w:rPr>
              <w:t>u istoj</w:t>
            </w:r>
            <w:r w:rsidR="0004078C">
              <w:rPr>
                <w:rFonts w:asciiTheme="majorHAnsi" w:hAnsiTheme="majorHAnsi" w:cstheme="majorHAnsi"/>
              </w:rPr>
              <w:t xml:space="preserve"> Izjavi (Obrazac 2)</w:t>
            </w:r>
            <w:r w:rsidR="00CF0B23">
              <w:rPr>
                <w:rFonts w:asciiTheme="majorHAnsi" w:hAnsiTheme="majorHAnsi" w:cstheme="majorHAnsi"/>
              </w:rPr>
              <w:t xml:space="preserve"> </w:t>
            </w:r>
            <w:r w:rsidR="0042525E">
              <w:rPr>
                <w:rFonts w:asciiTheme="majorHAnsi" w:hAnsiTheme="majorHAnsi" w:cstheme="majorHAnsi"/>
              </w:rPr>
              <w:t xml:space="preserve">prijavitelj </w:t>
            </w:r>
            <w:r w:rsidR="00CF0B23">
              <w:rPr>
                <w:rFonts w:asciiTheme="majorHAnsi" w:hAnsiTheme="majorHAnsi" w:cstheme="majorHAnsi"/>
              </w:rPr>
              <w:t xml:space="preserve">navodi </w:t>
            </w:r>
            <w:r w:rsidR="0004078C">
              <w:rPr>
                <w:rFonts w:asciiTheme="majorHAnsi" w:hAnsiTheme="majorHAnsi" w:cstheme="majorHAnsi"/>
              </w:rPr>
              <w:t xml:space="preserve">i </w:t>
            </w:r>
            <w:r w:rsidR="00CF0B23">
              <w:rPr>
                <w:rFonts w:asciiTheme="majorHAnsi" w:hAnsiTheme="majorHAnsi" w:cstheme="majorHAnsi"/>
              </w:rPr>
              <w:t>sve projektne partnere</w:t>
            </w:r>
            <w:r w:rsidR="0004078C">
              <w:rPr>
                <w:rFonts w:asciiTheme="majorHAnsi" w:hAnsiTheme="majorHAnsi" w:cstheme="majorHAnsi"/>
              </w:rPr>
              <w:t xml:space="preserve"> na mjestu sukladno vlastitom nahođenju.</w:t>
            </w:r>
          </w:p>
        </w:tc>
      </w:tr>
      <w:tr w:rsidR="001615C1" w:rsidRPr="00A36A37" w14:paraId="765AB490" w14:textId="77777777" w:rsidTr="001615C1">
        <w:tc>
          <w:tcPr>
            <w:tcW w:w="567" w:type="dxa"/>
          </w:tcPr>
          <w:p w14:paraId="49FC5061" w14:textId="3EDD1C00" w:rsidR="001615C1" w:rsidRPr="00A36A37" w:rsidRDefault="001615C1" w:rsidP="00A36A37">
            <w:pPr>
              <w:jc w:val="both"/>
              <w:rPr>
                <w:rFonts w:asciiTheme="majorHAnsi" w:hAnsiTheme="majorHAnsi" w:cstheme="majorHAnsi"/>
              </w:rPr>
            </w:pPr>
            <w:r w:rsidRPr="00A36A37">
              <w:rPr>
                <w:rFonts w:asciiTheme="majorHAnsi" w:hAnsiTheme="majorHAnsi" w:cstheme="majorHAnsi"/>
              </w:rPr>
              <w:lastRenderedPageBreak/>
              <w:t>22</w:t>
            </w:r>
          </w:p>
        </w:tc>
        <w:tc>
          <w:tcPr>
            <w:tcW w:w="4961" w:type="dxa"/>
          </w:tcPr>
          <w:p w14:paraId="11E86310"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highlight w:val="white"/>
              </w:rPr>
              <w:t xml:space="preserve">Ukoliko putem javne nabave bude kupljeno vozilo za manji iznos financijskih sredstava od predviđenog u troškovniku projekta, može li se "višak " sredstva uz popratno obrazloženje </w:t>
            </w:r>
            <w:proofErr w:type="spellStart"/>
            <w:r w:rsidRPr="00A36A37">
              <w:rPr>
                <w:rFonts w:asciiTheme="majorHAnsi" w:hAnsiTheme="majorHAnsi" w:cstheme="majorHAnsi"/>
                <w:highlight w:val="white"/>
              </w:rPr>
              <w:t>realocirati</w:t>
            </w:r>
            <w:proofErr w:type="spellEnd"/>
            <w:r w:rsidRPr="00A36A37">
              <w:rPr>
                <w:rFonts w:asciiTheme="majorHAnsi" w:hAnsiTheme="majorHAnsi" w:cstheme="majorHAnsi"/>
                <w:highlight w:val="white"/>
              </w:rPr>
              <w:t xml:space="preserve"> na drugi konto projekta?</w:t>
            </w:r>
          </w:p>
        </w:tc>
        <w:tc>
          <w:tcPr>
            <w:tcW w:w="8931" w:type="dxa"/>
          </w:tcPr>
          <w:p w14:paraId="025AF44C" w14:textId="56273355" w:rsidR="001615C1" w:rsidRPr="00A36A37" w:rsidRDefault="001615C1" w:rsidP="00A36A37">
            <w:pPr>
              <w:spacing w:line="276" w:lineRule="auto"/>
              <w:jc w:val="both"/>
              <w:rPr>
                <w:rFonts w:asciiTheme="majorHAnsi" w:hAnsiTheme="majorHAnsi" w:cstheme="majorHAnsi"/>
                <w:highlight w:val="red"/>
              </w:rPr>
            </w:pPr>
            <w:r w:rsidRPr="00A36A37">
              <w:rPr>
                <w:rFonts w:asciiTheme="majorHAnsi" w:hAnsiTheme="majorHAnsi" w:cstheme="majorHAnsi"/>
              </w:rPr>
              <w:t xml:space="preserve">Tijekom razdoblja provedbe projekta, korisnik (uspješni prijavitelj) može predložiti PT-u 2 izmjene Ugovora o dodjeli bespovratnih sredstava, sukladno uvjetima koji su navedeni u Općim uvjetima Ugovora o dodjeli bespovratnih sredstava (Prilog 1 natječajne dokumentacije). Napominjemo kako će provedba projekata biti tema informativnih (provedbenih) radionica koje po sklapanju ugovora o dodjeli bespovratnih sredstava za korisnike organizira Posredničko tijelo razine 2. </w:t>
            </w:r>
          </w:p>
        </w:tc>
      </w:tr>
      <w:tr w:rsidR="001615C1" w:rsidRPr="00A36A37" w14:paraId="71EB5444" w14:textId="77777777" w:rsidTr="001615C1">
        <w:tc>
          <w:tcPr>
            <w:tcW w:w="567" w:type="dxa"/>
          </w:tcPr>
          <w:p w14:paraId="10CDF7EC" w14:textId="536EE51F" w:rsidR="001615C1" w:rsidRPr="00A36A37" w:rsidRDefault="001615C1" w:rsidP="00A36A37">
            <w:pPr>
              <w:jc w:val="both"/>
              <w:rPr>
                <w:rFonts w:asciiTheme="majorHAnsi" w:hAnsiTheme="majorHAnsi" w:cstheme="majorHAnsi"/>
              </w:rPr>
            </w:pPr>
            <w:r w:rsidRPr="00A36A37">
              <w:rPr>
                <w:rFonts w:asciiTheme="majorHAnsi" w:hAnsiTheme="majorHAnsi" w:cstheme="majorHAnsi"/>
              </w:rPr>
              <w:t>23</w:t>
            </w:r>
          </w:p>
        </w:tc>
        <w:tc>
          <w:tcPr>
            <w:tcW w:w="4961" w:type="dxa"/>
          </w:tcPr>
          <w:p w14:paraId="27C149B0"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Jesu li u okviru Element 1. Priprema i provedba participativnih aktivnosti poticanja čitanja i razvoja čitalačkih kompetencija za pripadnike ciljanih skupina kojima je pristup knjizi umanjen u mjestu stanovanja/boravka prihvatljive sljedeće aktivnosti:</w:t>
            </w:r>
          </w:p>
          <w:p w14:paraId="3D34B0FD"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          Razvoj programa radionica čitanja za osobe s intelektualnim teškoćama?</w:t>
            </w:r>
          </w:p>
          <w:p w14:paraId="2976C1C3"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Obzirom da takav program ima svoje specifičnosti, smatramo da ga stručni tim treba prvo razviti kako bi se mogao provoditi.</w:t>
            </w:r>
          </w:p>
          <w:p w14:paraId="4BF4263D"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          Izleti za osobe s intelektualnim teškoćama, na mjesta koja promoviraju čitanje, kao dio socijalnog uključivanja navedene ciljane skupine.</w:t>
            </w:r>
          </w:p>
        </w:tc>
        <w:tc>
          <w:tcPr>
            <w:tcW w:w="8931" w:type="dxa"/>
          </w:tcPr>
          <w:p w14:paraId="706BC82D" w14:textId="49267ED0" w:rsidR="001615C1" w:rsidRPr="00A36A37" w:rsidRDefault="001615C1" w:rsidP="00A36A37">
            <w:pPr>
              <w:jc w:val="both"/>
              <w:rPr>
                <w:rFonts w:asciiTheme="majorHAnsi" w:hAnsiTheme="majorHAnsi" w:cstheme="majorHAnsi"/>
                <w:highlight w:val="yellow"/>
              </w:rPr>
            </w:pPr>
            <w:r w:rsidRPr="00A36A37">
              <w:rPr>
                <w:rFonts w:asciiTheme="majorHAnsi" w:hAnsiTheme="majorHAnsi" w:cstheme="majorHAnsi"/>
              </w:rPr>
              <w:t>Prihvatljiva je aktivnost razvoja programa radionica čitanja za osobe s intelektualnim poteškoćama. Uz obavezne aktivnosti, koje su navedene u Uputama za prijavitelje, prihvatljive su aktivnosti pripreme i provedbe književnih susreta i sličnih događanja. Napominjemo da aktivnosti izleta</w:t>
            </w:r>
            <w:r w:rsidR="00D47E46">
              <w:rPr>
                <w:rFonts w:asciiTheme="majorHAnsi" w:hAnsiTheme="majorHAnsi" w:cstheme="majorHAnsi"/>
              </w:rPr>
              <w:t>,</w:t>
            </w:r>
            <w:r w:rsidRPr="00A36A37">
              <w:rPr>
                <w:rFonts w:asciiTheme="majorHAnsi" w:hAnsiTheme="majorHAnsi" w:cstheme="majorHAnsi"/>
              </w:rPr>
              <w:t xml:space="preserve"> ako nisu povezane s participativnim aktivnostima poticanja čitanja i razvoja čitalačkih kompetencija, nisu prihvatljive aktivnosti u ovom Pozivu. </w:t>
            </w:r>
          </w:p>
        </w:tc>
      </w:tr>
      <w:tr w:rsidR="001615C1" w:rsidRPr="00A36A37" w14:paraId="7188AA86" w14:textId="77777777" w:rsidTr="001615C1">
        <w:trPr>
          <w:trHeight w:val="373"/>
        </w:trPr>
        <w:tc>
          <w:tcPr>
            <w:tcW w:w="567" w:type="dxa"/>
          </w:tcPr>
          <w:p w14:paraId="6C0CA086" w14:textId="48C14094" w:rsidR="001615C1" w:rsidRPr="00A36A37" w:rsidRDefault="001615C1" w:rsidP="00A36A37">
            <w:pPr>
              <w:jc w:val="both"/>
              <w:rPr>
                <w:rFonts w:asciiTheme="majorHAnsi" w:hAnsiTheme="majorHAnsi" w:cstheme="majorHAnsi"/>
              </w:rPr>
            </w:pPr>
            <w:r w:rsidRPr="00A36A37">
              <w:rPr>
                <w:rFonts w:asciiTheme="majorHAnsi" w:hAnsiTheme="majorHAnsi" w:cstheme="majorHAnsi"/>
              </w:rPr>
              <w:lastRenderedPageBreak/>
              <w:t>24</w:t>
            </w:r>
          </w:p>
        </w:tc>
        <w:tc>
          <w:tcPr>
            <w:tcW w:w="4961" w:type="dxa"/>
          </w:tcPr>
          <w:p w14:paraId="63A83CB7"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 xml:space="preserve">JLS je osnivač Gradske knjižnice, a knjižnica djeluje samostalno te je u Upisniku navedena kao narodna knjižnica. Je li u ovom slučaju JLS prihvatljiv prijavitelj, ako je osnivač knjižnice i ona je njegov proračunski korisnik (imaju isti žiro račun), tj. je li u ovom slučaju </w:t>
            </w:r>
            <w:r w:rsidRPr="00A36A37">
              <w:rPr>
                <w:rFonts w:asciiTheme="majorHAnsi" w:hAnsiTheme="majorHAnsi" w:cstheme="majorHAnsi"/>
                <w:b/>
              </w:rPr>
              <w:t>knjižnica u sastavu</w:t>
            </w:r>
            <w:r w:rsidRPr="00A36A37">
              <w:rPr>
                <w:rFonts w:asciiTheme="majorHAnsi" w:hAnsiTheme="majorHAnsi" w:cstheme="majorHAnsi"/>
              </w:rPr>
              <w:t xml:space="preserve">? </w:t>
            </w:r>
          </w:p>
          <w:p w14:paraId="482E16BD"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 xml:space="preserve">Ako u ovom slučaju knjižnica je u sastavu, te JLS može biti prijavitelj, je li zapošljavanje u GK (knjižničar u </w:t>
            </w:r>
            <w:proofErr w:type="spellStart"/>
            <w:r w:rsidRPr="00A36A37">
              <w:rPr>
                <w:rFonts w:asciiTheme="majorHAnsi" w:hAnsiTheme="majorHAnsi" w:cstheme="majorHAnsi"/>
              </w:rPr>
              <w:t>bibliokombiju</w:t>
            </w:r>
            <w:proofErr w:type="spellEnd"/>
            <w:r w:rsidRPr="00A36A37">
              <w:rPr>
                <w:rFonts w:asciiTheme="majorHAnsi" w:hAnsiTheme="majorHAnsi" w:cstheme="majorHAnsi"/>
              </w:rPr>
              <w:t>, vozač) prihvatljiv trošak?</w:t>
            </w:r>
          </w:p>
          <w:p w14:paraId="2B2B3DD5" w14:textId="77777777" w:rsidR="001615C1" w:rsidRPr="00A36A37" w:rsidRDefault="001615C1" w:rsidP="00A36A37">
            <w:pPr>
              <w:jc w:val="both"/>
              <w:rPr>
                <w:rFonts w:asciiTheme="majorHAnsi" w:hAnsiTheme="majorHAnsi" w:cstheme="majorHAnsi"/>
              </w:rPr>
            </w:pPr>
          </w:p>
        </w:tc>
        <w:tc>
          <w:tcPr>
            <w:tcW w:w="8931" w:type="dxa"/>
          </w:tcPr>
          <w:p w14:paraId="619D7B1B" w14:textId="025918E4" w:rsidR="001615C1" w:rsidRPr="00A36A37" w:rsidRDefault="001615C1" w:rsidP="00A36A37">
            <w:pPr>
              <w:jc w:val="both"/>
              <w:rPr>
                <w:rFonts w:asciiTheme="majorHAnsi" w:hAnsiTheme="majorHAnsi" w:cstheme="majorHAnsi"/>
              </w:rPr>
            </w:pPr>
            <w:r w:rsidRPr="00A36A37">
              <w:rPr>
                <w:rFonts w:asciiTheme="majorHAnsi" w:hAnsiTheme="majorHAnsi" w:cstheme="majorHAnsi"/>
              </w:rPr>
              <w:t>Jedinica lokalne samouprave je prihvatljiv prijavitelj jedino ako u sastavu svoje pravne osobe ima ustrojenu knjižnicu (primjerice, ako je jedan od odjela u gradskoj upravi ustrojen je kao narodna knjižnica)</w:t>
            </w:r>
            <w:r w:rsidR="00D47E46">
              <w:rPr>
                <w:rFonts w:asciiTheme="majorHAnsi" w:hAnsiTheme="majorHAnsi" w:cstheme="majorHAnsi"/>
              </w:rPr>
              <w:t>.</w:t>
            </w:r>
            <w:r w:rsidRPr="00A36A37">
              <w:rPr>
                <w:rFonts w:asciiTheme="majorHAnsi" w:hAnsiTheme="majorHAnsi" w:cstheme="majorHAnsi"/>
              </w:rPr>
              <w:t xml:space="preserve"> No, ako je knjižnica samostalna pravna osoba, a to se može dokazati temeljem izvora provjere koji su navedeni u točki 2.2.1 Uputa za prijavitelje, ona je ujedno i prihvatljiv prijavitelj. Zapošljavanje knjižničara u </w:t>
            </w:r>
            <w:proofErr w:type="spellStart"/>
            <w:r w:rsidRPr="00A36A37">
              <w:rPr>
                <w:rFonts w:asciiTheme="majorHAnsi" w:hAnsiTheme="majorHAnsi" w:cstheme="majorHAnsi"/>
              </w:rPr>
              <w:t>bibliokombiju</w:t>
            </w:r>
            <w:proofErr w:type="spellEnd"/>
            <w:r w:rsidRPr="00A36A37">
              <w:rPr>
                <w:rFonts w:asciiTheme="majorHAnsi" w:hAnsiTheme="majorHAnsi" w:cstheme="majorHAnsi"/>
              </w:rPr>
              <w:t xml:space="preserve"> i vozača je prihvatljiv trošak ako su poslovi koj</w:t>
            </w:r>
            <w:r w:rsidR="00D47E46">
              <w:rPr>
                <w:rFonts w:asciiTheme="majorHAnsi" w:hAnsiTheme="majorHAnsi" w:cstheme="majorHAnsi"/>
              </w:rPr>
              <w:t>e</w:t>
            </w:r>
            <w:r w:rsidRPr="00A36A37">
              <w:rPr>
                <w:rFonts w:asciiTheme="majorHAnsi" w:hAnsiTheme="majorHAnsi" w:cstheme="majorHAnsi"/>
              </w:rPr>
              <w:t xml:space="preserve"> obavljaju te osobe povezani s projektom, budući da bespovratna sredstva nisu namijenjena plaćanju poslova koji nisu dio projektnih aktivnosti.</w:t>
            </w:r>
          </w:p>
        </w:tc>
      </w:tr>
      <w:tr w:rsidR="001615C1" w:rsidRPr="00A36A37" w14:paraId="10086BC6" w14:textId="77777777" w:rsidTr="001615C1">
        <w:tc>
          <w:tcPr>
            <w:tcW w:w="567" w:type="dxa"/>
          </w:tcPr>
          <w:p w14:paraId="2302D037" w14:textId="35C05889" w:rsidR="001615C1" w:rsidRPr="00A36A37" w:rsidRDefault="001615C1" w:rsidP="00A36A37">
            <w:pPr>
              <w:jc w:val="both"/>
              <w:rPr>
                <w:rFonts w:asciiTheme="majorHAnsi" w:hAnsiTheme="majorHAnsi" w:cstheme="majorHAnsi"/>
              </w:rPr>
            </w:pPr>
            <w:r w:rsidRPr="00A36A37">
              <w:rPr>
                <w:rFonts w:asciiTheme="majorHAnsi" w:hAnsiTheme="majorHAnsi" w:cstheme="majorHAnsi"/>
              </w:rPr>
              <w:t>25</w:t>
            </w:r>
          </w:p>
        </w:tc>
        <w:tc>
          <w:tcPr>
            <w:tcW w:w="4961" w:type="dxa"/>
          </w:tcPr>
          <w:p w14:paraId="51DD0DCA"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highlight w:val="white"/>
              </w:rPr>
              <w:t>Ako djelatnik knjižnice provodi aktivnosti poticanja čitanja npr. sa srednjoškolcima, može li se dio njegove plaće financirati iz projekta tj. je li to prihvatljiv trošak?</w:t>
            </w:r>
          </w:p>
        </w:tc>
        <w:tc>
          <w:tcPr>
            <w:tcW w:w="8931" w:type="dxa"/>
          </w:tcPr>
          <w:p w14:paraId="2866EFC0" w14:textId="77777777" w:rsidR="001615C1" w:rsidRPr="00A36A37" w:rsidRDefault="001615C1" w:rsidP="00A36A37">
            <w:pPr>
              <w:pBdr>
                <w:top w:val="nil"/>
                <w:left w:val="nil"/>
                <w:bottom w:val="nil"/>
                <w:right w:val="nil"/>
                <w:between w:val="nil"/>
              </w:pBdr>
              <w:jc w:val="both"/>
              <w:rPr>
                <w:rFonts w:asciiTheme="majorHAnsi" w:hAnsiTheme="majorHAnsi" w:cstheme="majorHAnsi"/>
              </w:rPr>
            </w:pPr>
            <w:r w:rsidRPr="00A36A37">
              <w:rPr>
                <w:rFonts w:asciiTheme="majorHAnsi" w:hAnsiTheme="majorHAnsi" w:cstheme="majorHAnsi"/>
              </w:rPr>
              <w:t>Da. Plaća osobe angažirane na projektu prihvatljiv je izravni trošak osoblja ako je izravno povezana s pojedinačnom prihvatljivom aktivnosti projekta i ta se veza može dokazati, a bespovratna sredstva nisu namijenjena plaćanju poslova koji nisu dio projektnih aktivnosti (redoviti rad djelatnika knjižnice nepovezan s projektnim aktivnostima). Postotak rada na projektu nije ograničen. Ako je na projektu potrebno angažirati osobu koja je već zaposlena kod prijavitelja/partnera na puno radno vrijeme, moguće je za tu osobu napraviti preraspodjelu poslova te dodatkom ugovora o radu/odlukom/rješenjem odrediti postotak radnog vremena koji će se odnositi na obavljanje poslova u vezi s projektom.</w:t>
            </w:r>
          </w:p>
        </w:tc>
      </w:tr>
      <w:tr w:rsidR="001615C1" w:rsidRPr="00A36A37" w14:paraId="35D39AF0" w14:textId="77777777" w:rsidTr="001615C1">
        <w:tc>
          <w:tcPr>
            <w:tcW w:w="567" w:type="dxa"/>
          </w:tcPr>
          <w:p w14:paraId="2E1B484C" w14:textId="437FF732" w:rsidR="001615C1" w:rsidRPr="00A36A37" w:rsidRDefault="001615C1" w:rsidP="00A36A37">
            <w:pPr>
              <w:jc w:val="both"/>
              <w:rPr>
                <w:rFonts w:asciiTheme="majorHAnsi" w:hAnsiTheme="majorHAnsi" w:cstheme="majorHAnsi"/>
              </w:rPr>
            </w:pPr>
            <w:r w:rsidRPr="00A36A37">
              <w:rPr>
                <w:rFonts w:asciiTheme="majorHAnsi" w:hAnsiTheme="majorHAnsi" w:cstheme="majorHAnsi"/>
              </w:rPr>
              <w:t>26</w:t>
            </w:r>
          </w:p>
        </w:tc>
        <w:tc>
          <w:tcPr>
            <w:tcW w:w="4961" w:type="dxa"/>
          </w:tcPr>
          <w:p w14:paraId="1A31EE1A"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highlight w:val="white"/>
              </w:rPr>
              <w:t>Jesu li troškovi registracije vozila (bibliokombija), osiguranja i servisa prihvatljivi?</w:t>
            </w:r>
          </w:p>
        </w:tc>
        <w:tc>
          <w:tcPr>
            <w:tcW w:w="8931" w:type="dxa"/>
          </w:tcPr>
          <w:p w14:paraId="669D264F" w14:textId="38E928F5" w:rsidR="001615C1" w:rsidRPr="00A36A37" w:rsidRDefault="001615C1" w:rsidP="00B124C0">
            <w:pPr>
              <w:jc w:val="both"/>
              <w:rPr>
                <w:rFonts w:asciiTheme="majorHAnsi" w:hAnsiTheme="majorHAnsi" w:cstheme="majorHAnsi"/>
                <w:highlight w:val="yellow"/>
              </w:rPr>
            </w:pPr>
            <w:r w:rsidRPr="00A36A37">
              <w:rPr>
                <w:rFonts w:asciiTheme="majorHAnsi" w:hAnsiTheme="majorHAnsi" w:cstheme="majorHAnsi"/>
              </w:rPr>
              <w:t xml:space="preserve">Sukladno točki 4.1.4 Uputa za prijavitelje, troškovi održavanja/zamjena i amortizacije nisu prihvatljivi. Troškovi registracije i osiguranja tijekom provedbe projekta su prihvatljivi ako su nužni za postizanje ciljeva Poziva, u skladu su s najvišim iznosom bespovratnih sredstava koji se može odobriti pojedinom projektnom prijedlogu te zadovoljavaju uvjete prihvatljivosti navedene u točki 4.1 Uputa za prijavitelje. </w:t>
            </w:r>
          </w:p>
        </w:tc>
      </w:tr>
      <w:tr w:rsidR="001615C1" w:rsidRPr="00A36A37" w14:paraId="3E46804E" w14:textId="77777777" w:rsidTr="001615C1">
        <w:tc>
          <w:tcPr>
            <w:tcW w:w="567" w:type="dxa"/>
          </w:tcPr>
          <w:p w14:paraId="11EBB4CB" w14:textId="36CDF0A0" w:rsidR="001615C1" w:rsidRPr="00A36A37" w:rsidRDefault="001615C1" w:rsidP="00A36A37">
            <w:pPr>
              <w:jc w:val="both"/>
              <w:rPr>
                <w:rFonts w:asciiTheme="majorHAnsi" w:hAnsiTheme="majorHAnsi" w:cstheme="majorHAnsi"/>
              </w:rPr>
            </w:pPr>
            <w:bookmarkStart w:id="1" w:name="_Hlk63254710"/>
            <w:r w:rsidRPr="00A36A37">
              <w:rPr>
                <w:rFonts w:asciiTheme="majorHAnsi" w:hAnsiTheme="majorHAnsi" w:cstheme="majorHAnsi"/>
              </w:rPr>
              <w:t>27</w:t>
            </w:r>
          </w:p>
        </w:tc>
        <w:tc>
          <w:tcPr>
            <w:tcW w:w="4961" w:type="dxa"/>
          </w:tcPr>
          <w:p w14:paraId="43E34125"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highlight w:val="white"/>
              </w:rPr>
              <w:t>Može li se voditeljem projekta imenovati osoba zaposlena kod prijavitelja/partnera, te u kojem udjelu se može financirati trošak plaće voditelja projekta, kao i drugi troškovi osoblja?</w:t>
            </w:r>
          </w:p>
        </w:tc>
        <w:tc>
          <w:tcPr>
            <w:tcW w:w="8931" w:type="dxa"/>
          </w:tcPr>
          <w:p w14:paraId="0046FC37" w14:textId="72994CA6" w:rsidR="001615C1" w:rsidRPr="00A36A37" w:rsidRDefault="001615C1" w:rsidP="00A36A37">
            <w:pPr>
              <w:pBdr>
                <w:top w:val="nil"/>
                <w:left w:val="nil"/>
                <w:bottom w:val="nil"/>
                <w:right w:val="nil"/>
                <w:between w:val="nil"/>
              </w:pBdr>
              <w:jc w:val="both"/>
              <w:rPr>
                <w:rFonts w:asciiTheme="majorHAnsi" w:hAnsiTheme="majorHAnsi" w:cstheme="majorHAnsi"/>
              </w:rPr>
            </w:pPr>
            <w:r w:rsidRPr="00A36A37">
              <w:rPr>
                <w:rFonts w:asciiTheme="majorHAnsi" w:hAnsiTheme="majorHAnsi" w:cstheme="majorHAnsi"/>
              </w:rPr>
              <w:t xml:space="preserve">Da, na mjestu voditelja projekta, prijavitelj/partner može angažirati već zaposlenu osobu ili može zaposliti novu osobu nakon što projekt bude odobren za financiranje. Osobe koje provode aktivnosti upravljanja projektom i administracije (Element 4), uključujući voditelja projekta, moraju biti angažirane putem ugovora o radu/rješenja o prijmu u službu kod prijavitelja ili partnera. Postotak rada na projektu nije ograničen, no svi troškovi projektnog prijedloga, uključujući i troškove osoblja, moraju biti realni, utemeljeni na tržišnim cijenama, opravdani u odnosu na projektne aktivnosti i očekivane rezultate, mjerljive ishode i ciljeve te predstavljati najbolju vrijednost za novac. </w:t>
            </w:r>
          </w:p>
        </w:tc>
      </w:tr>
      <w:bookmarkEnd w:id="1"/>
      <w:tr w:rsidR="001615C1" w:rsidRPr="00A36A37" w14:paraId="06B85929" w14:textId="77777777" w:rsidTr="001615C1">
        <w:tc>
          <w:tcPr>
            <w:tcW w:w="567" w:type="dxa"/>
          </w:tcPr>
          <w:p w14:paraId="31B4FE44" w14:textId="0E75C70C" w:rsidR="001615C1" w:rsidRPr="00A36A37" w:rsidRDefault="001615C1" w:rsidP="00A36A37">
            <w:pPr>
              <w:jc w:val="both"/>
              <w:rPr>
                <w:rFonts w:asciiTheme="majorHAnsi" w:hAnsiTheme="majorHAnsi" w:cstheme="majorHAnsi"/>
              </w:rPr>
            </w:pPr>
            <w:r w:rsidRPr="00A36A37">
              <w:rPr>
                <w:rFonts w:asciiTheme="majorHAnsi" w:hAnsiTheme="majorHAnsi" w:cstheme="majorHAnsi"/>
              </w:rPr>
              <w:t>28</w:t>
            </w:r>
          </w:p>
        </w:tc>
        <w:tc>
          <w:tcPr>
            <w:tcW w:w="4961" w:type="dxa"/>
          </w:tcPr>
          <w:p w14:paraId="027BE5C4" w14:textId="3E77B356" w:rsidR="001615C1" w:rsidRPr="00A36A37" w:rsidRDefault="001615C1" w:rsidP="00A36A37">
            <w:pPr>
              <w:jc w:val="both"/>
              <w:rPr>
                <w:rFonts w:asciiTheme="majorHAnsi" w:hAnsiTheme="majorHAnsi" w:cstheme="majorHAnsi"/>
              </w:rPr>
            </w:pPr>
            <w:r w:rsidRPr="00A36A37">
              <w:rPr>
                <w:rFonts w:asciiTheme="majorHAnsi" w:hAnsiTheme="majorHAnsi" w:cstheme="majorHAnsi"/>
              </w:rPr>
              <w:t>U UZP str</w:t>
            </w:r>
            <w:ins w:id="2" w:author="MP" w:date="2021-02-03T13:22:00Z">
              <w:r w:rsidR="006D5F51">
                <w:rPr>
                  <w:rFonts w:asciiTheme="majorHAnsi" w:hAnsiTheme="majorHAnsi" w:cstheme="majorHAnsi"/>
                </w:rPr>
                <w:t>.</w:t>
              </w:r>
            </w:ins>
            <w:r w:rsidRPr="00A36A37">
              <w:rPr>
                <w:rFonts w:asciiTheme="majorHAnsi" w:hAnsiTheme="majorHAnsi" w:cstheme="majorHAnsi"/>
              </w:rPr>
              <w:t xml:space="preserve"> 52 piše da su neprihvatljivi troškovi pisanja scenarija, razvoja, produkcije, distribucije i </w:t>
            </w:r>
            <w:r w:rsidRPr="00A36A37">
              <w:rPr>
                <w:rFonts w:asciiTheme="majorHAnsi" w:hAnsiTheme="majorHAnsi" w:cstheme="majorHAnsi"/>
              </w:rPr>
              <w:lastRenderedPageBreak/>
              <w:t>promicanja audiovizualnih djela. Znači li to da je priprema AV knjiga (zapisa) za slijepe i/ili gluhe neprihvatljiv trošak?</w:t>
            </w:r>
          </w:p>
          <w:p w14:paraId="662A313F"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Također isto stoji i za kupovinu opreme (npr. računalo) u skupini A? To znači da radionice u sklopu komponente A trebaju biti koncipirane tako da se ne koristi računalo?</w:t>
            </w:r>
          </w:p>
          <w:p w14:paraId="7BB01BB2" w14:textId="77777777" w:rsidR="001615C1" w:rsidRPr="00A36A37" w:rsidRDefault="001615C1" w:rsidP="00A36A37">
            <w:pPr>
              <w:jc w:val="both"/>
              <w:rPr>
                <w:rFonts w:asciiTheme="majorHAnsi" w:hAnsiTheme="majorHAnsi" w:cstheme="majorHAnsi"/>
              </w:rPr>
            </w:pPr>
          </w:p>
        </w:tc>
        <w:tc>
          <w:tcPr>
            <w:tcW w:w="8931" w:type="dxa"/>
          </w:tcPr>
          <w:p w14:paraId="2267E491" w14:textId="42734565" w:rsidR="001615C1" w:rsidRPr="00A36A37" w:rsidRDefault="001615C1" w:rsidP="00A36A37">
            <w:pPr>
              <w:pBdr>
                <w:top w:val="nil"/>
                <w:left w:val="nil"/>
                <w:bottom w:val="nil"/>
                <w:right w:val="nil"/>
                <w:between w:val="nil"/>
              </w:pBdr>
              <w:jc w:val="both"/>
              <w:rPr>
                <w:rFonts w:asciiTheme="majorHAnsi" w:hAnsiTheme="majorHAnsi" w:cstheme="majorHAnsi"/>
              </w:rPr>
            </w:pPr>
            <w:r w:rsidRPr="00A36A37">
              <w:rPr>
                <w:rFonts w:asciiTheme="majorHAnsi" w:hAnsiTheme="majorHAnsi" w:cstheme="majorHAnsi"/>
              </w:rPr>
              <w:lastRenderedPageBreak/>
              <w:t xml:space="preserve">Aktivnosti proizvodnje audiovizualnih djela koje su navedene u Uputama za prijavitelje, točka 3.5 Neprihvatljive aktivnosti, pripadaju području državnih potpora i kao takve nisu prihvatljive </w:t>
            </w:r>
            <w:r w:rsidR="00D47E46">
              <w:rPr>
                <w:rFonts w:asciiTheme="majorHAnsi" w:hAnsiTheme="majorHAnsi" w:cstheme="majorHAnsi"/>
              </w:rPr>
              <w:t>u</w:t>
            </w:r>
            <w:r w:rsidRPr="00A36A37">
              <w:rPr>
                <w:rFonts w:asciiTheme="majorHAnsi" w:hAnsiTheme="majorHAnsi" w:cstheme="majorHAnsi"/>
              </w:rPr>
              <w:t xml:space="preserve"> ovom </w:t>
            </w:r>
            <w:r w:rsidR="00D47E46">
              <w:rPr>
                <w:rFonts w:asciiTheme="majorHAnsi" w:hAnsiTheme="majorHAnsi" w:cstheme="majorHAnsi"/>
              </w:rPr>
              <w:lastRenderedPageBreak/>
              <w:t>P</w:t>
            </w:r>
            <w:r w:rsidRPr="00A36A37">
              <w:rPr>
                <w:rFonts w:asciiTheme="majorHAnsi" w:hAnsiTheme="majorHAnsi" w:cstheme="majorHAnsi"/>
              </w:rPr>
              <w:t xml:space="preserve">ozivu. No, prihvatljive su aktivnosti prilagodbe čitalačkih materijala pripadnicima ciljanih skupina, uključujući i prilagodbu u odgovarajući format, ukoliko su osobe s invaliditetom ujedno i sudionici projektnih aktivnosti. Napominjemo da takve projektne aktivnosti ne smiju imati komercijalni karakter i moraju doprinositi ostvarenju ciljeva </w:t>
            </w:r>
            <w:r w:rsidR="00D47E46">
              <w:rPr>
                <w:rFonts w:asciiTheme="majorHAnsi" w:hAnsiTheme="majorHAnsi" w:cstheme="majorHAnsi"/>
              </w:rPr>
              <w:t>P</w:t>
            </w:r>
            <w:r w:rsidRPr="00A36A37">
              <w:rPr>
                <w:rFonts w:asciiTheme="majorHAnsi" w:hAnsiTheme="majorHAnsi" w:cstheme="majorHAnsi"/>
              </w:rPr>
              <w:t>oziva. U skupini aktivnosti A nisu prihvatljivi troškovi kupnje opreme izuzev one koja je potrebna za stavljanje vozila u funkciju pokretne knjižnice. No, dopušten je najam opreme za provedbu projektnih aktivnosti.</w:t>
            </w:r>
          </w:p>
        </w:tc>
      </w:tr>
      <w:tr w:rsidR="001615C1" w:rsidRPr="00A36A37" w14:paraId="16AA2A65" w14:textId="77777777" w:rsidTr="001615C1">
        <w:tc>
          <w:tcPr>
            <w:tcW w:w="567" w:type="dxa"/>
          </w:tcPr>
          <w:p w14:paraId="69411C22" w14:textId="5E5BBDA7" w:rsidR="001615C1" w:rsidRPr="00A36A37" w:rsidRDefault="001615C1" w:rsidP="00A36A37">
            <w:pPr>
              <w:jc w:val="both"/>
              <w:rPr>
                <w:rFonts w:asciiTheme="majorHAnsi" w:hAnsiTheme="majorHAnsi" w:cstheme="majorHAnsi"/>
              </w:rPr>
            </w:pPr>
            <w:r w:rsidRPr="00A36A37">
              <w:rPr>
                <w:rFonts w:asciiTheme="majorHAnsi" w:hAnsiTheme="majorHAnsi" w:cstheme="majorHAnsi"/>
              </w:rPr>
              <w:lastRenderedPageBreak/>
              <w:t>29</w:t>
            </w:r>
          </w:p>
        </w:tc>
        <w:tc>
          <w:tcPr>
            <w:tcW w:w="4961" w:type="dxa"/>
          </w:tcPr>
          <w:p w14:paraId="3A1E2C9D"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highlight w:val="white"/>
              </w:rPr>
              <w:t>Je li nabava informatičke opreme za bibliobus prihvatljiv trošak?</w:t>
            </w:r>
          </w:p>
        </w:tc>
        <w:tc>
          <w:tcPr>
            <w:tcW w:w="8931" w:type="dxa"/>
          </w:tcPr>
          <w:p w14:paraId="32A247D3" w14:textId="5ED17754" w:rsidR="001615C1" w:rsidRPr="00A36A37" w:rsidRDefault="001615C1" w:rsidP="00A36A37">
            <w:pPr>
              <w:pBdr>
                <w:top w:val="nil"/>
                <w:left w:val="nil"/>
                <w:bottom w:val="nil"/>
                <w:right w:val="nil"/>
                <w:between w:val="nil"/>
              </w:pBdr>
              <w:jc w:val="both"/>
              <w:rPr>
                <w:rFonts w:asciiTheme="majorHAnsi" w:hAnsiTheme="majorHAnsi" w:cstheme="majorHAnsi"/>
              </w:rPr>
            </w:pPr>
            <w:r w:rsidRPr="00A36A37">
              <w:rPr>
                <w:rFonts w:asciiTheme="majorHAnsi" w:hAnsiTheme="majorHAnsi" w:cstheme="majorHAnsi"/>
              </w:rPr>
              <w:t>Da. Oprema koja je potrebna za stavljanje vozila u funkciju pokretne knjižnice navedena je Standardima za narodne knjižnice u Republici Hrvatskoj (NN 58/1999) (</w:t>
            </w:r>
            <w:hyperlink r:id="rId6" w:history="1">
              <w:r w:rsidRPr="00A36A37">
                <w:rPr>
                  <w:rStyle w:val="Hiperveza"/>
                  <w:rFonts w:asciiTheme="majorHAnsi" w:hAnsiTheme="majorHAnsi" w:cstheme="majorHAnsi"/>
                </w:rPr>
                <w:t>https://narodne</w:t>
              </w:r>
            </w:hyperlink>
            <w:r w:rsidRPr="00A36A37">
              <w:rPr>
                <w:rFonts w:asciiTheme="majorHAnsi" w:hAnsiTheme="majorHAnsi" w:cstheme="majorHAnsi"/>
              </w:rPr>
              <w:t xml:space="preserve"> novine.nn.hr/</w:t>
            </w:r>
            <w:proofErr w:type="spellStart"/>
            <w:r w:rsidRPr="00A36A37">
              <w:rPr>
                <w:rFonts w:asciiTheme="majorHAnsi" w:hAnsiTheme="majorHAnsi" w:cstheme="majorHAnsi"/>
              </w:rPr>
              <w:t>clanci</w:t>
            </w:r>
            <w:proofErr w:type="spellEnd"/>
            <w:r w:rsidRPr="00A36A37">
              <w:rPr>
                <w:rFonts w:asciiTheme="majorHAnsi" w:hAnsiTheme="majorHAnsi" w:cstheme="majorHAnsi"/>
              </w:rPr>
              <w:t>/</w:t>
            </w:r>
            <w:proofErr w:type="spellStart"/>
            <w:r w:rsidRPr="00A36A37">
              <w:rPr>
                <w:rFonts w:asciiTheme="majorHAnsi" w:hAnsiTheme="majorHAnsi" w:cstheme="majorHAnsi"/>
              </w:rPr>
              <w:t>sluzbeni</w:t>
            </w:r>
            <w:proofErr w:type="spellEnd"/>
            <w:r w:rsidRPr="00A36A37">
              <w:rPr>
                <w:rFonts w:asciiTheme="majorHAnsi" w:hAnsiTheme="majorHAnsi" w:cstheme="majorHAnsi"/>
              </w:rPr>
              <w:t xml:space="preserve">/1999_06_58_1071.html), u dijelu „STANDARDI ZA POKRETNE KNJIŽNICE – BIBLIOBUSE“. Izuzev opreme koja je navedena u Standardima za narodne knjižnice, prijavitelj može nabaviti i drugu opremu koja je potrebna za stavljanje vozila u funkciju pokretne knjižnice, ako je takva oprema nužna za postizanje ciljeva Poziva, u skladu s najvišim iznosom bespovratnih sredstava koji se može odobriti pojedinom projektnom prijedlogu te ako trošak zadovoljava uvjete prihvatljivosti navedene u točki 4.1 Uputa za prijavitelje. </w:t>
            </w:r>
          </w:p>
        </w:tc>
      </w:tr>
      <w:tr w:rsidR="001615C1" w:rsidRPr="00A36A37" w14:paraId="025F6B00" w14:textId="77777777" w:rsidTr="001615C1">
        <w:tc>
          <w:tcPr>
            <w:tcW w:w="567" w:type="dxa"/>
          </w:tcPr>
          <w:p w14:paraId="192915C6" w14:textId="6DD22DF1" w:rsidR="001615C1" w:rsidRPr="00A36A37" w:rsidRDefault="001615C1" w:rsidP="00A36A37">
            <w:pPr>
              <w:jc w:val="both"/>
              <w:rPr>
                <w:rFonts w:asciiTheme="majorHAnsi" w:hAnsiTheme="majorHAnsi" w:cstheme="majorHAnsi"/>
              </w:rPr>
            </w:pPr>
            <w:r w:rsidRPr="00A36A37">
              <w:rPr>
                <w:rFonts w:asciiTheme="majorHAnsi" w:hAnsiTheme="majorHAnsi" w:cstheme="majorHAnsi"/>
              </w:rPr>
              <w:t>30</w:t>
            </w:r>
          </w:p>
        </w:tc>
        <w:tc>
          <w:tcPr>
            <w:tcW w:w="4961" w:type="dxa"/>
          </w:tcPr>
          <w:p w14:paraId="04380923"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Može li se u PM elementu planirati trošak administratora ili koordinatora projekta?</w:t>
            </w:r>
          </w:p>
        </w:tc>
        <w:tc>
          <w:tcPr>
            <w:tcW w:w="8931" w:type="dxa"/>
          </w:tcPr>
          <w:p w14:paraId="74C345F3" w14:textId="558455F2" w:rsidR="001615C1" w:rsidRPr="00A36A37" w:rsidRDefault="001615C1" w:rsidP="00A36A37">
            <w:pPr>
              <w:pBdr>
                <w:top w:val="nil"/>
                <w:left w:val="nil"/>
                <w:bottom w:val="nil"/>
                <w:right w:val="nil"/>
                <w:between w:val="nil"/>
              </w:pBdr>
              <w:jc w:val="both"/>
              <w:rPr>
                <w:rFonts w:asciiTheme="majorHAnsi" w:hAnsiTheme="majorHAnsi" w:cstheme="majorHAnsi"/>
              </w:rPr>
            </w:pPr>
            <w:r w:rsidRPr="00A36A37">
              <w:rPr>
                <w:rFonts w:asciiTheme="majorHAnsi" w:hAnsiTheme="majorHAnsi" w:cstheme="majorHAnsi"/>
              </w:rPr>
              <w:t>Da, pri čemu svi troškovi projektnog prijedloga, uključujući i troškove osoblja, moraju biti realni, utemeljeni na tržišnim cijenama, opravdani u odnosu na projektne aktivnosti i očekivane rezultate, mjerljive ishode</w:t>
            </w:r>
            <w:r w:rsidR="00D47E46">
              <w:rPr>
                <w:rFonts w:asciiTheme="majorHAnsi" w:hAnsiTheme="majorHAnsi" w:cstheme="majorHAnsi"/>
              </w:rPr>
              <w:t xml:space="preserve"> </w:t>
            </w:r>
            <w:r w:rsidRPr="00A36A37">
              <w:rPr>
                <w:rFonts w:asciiTheme="majorHAnsi" w:hAnsiTheme="majorHAnsi" w:cstheme="majorHAnsi"/>
              </w:rPr>
              <w:t xml:space="preserve"> i ciljeve te predstavljati najbolju vrijednost za novac. Napominjemo da osobe koje provode aktivnosti upravljanja projektom (Element 4.) moraju biti angažirane putem ugovora o radu/</w:t>
            </w:r>
            <w:r w:rsidR="00CF0B23">
              <w:rPr>
                <w:rFonts w:asciiTheme="majorHAnsi" w:hAnsiTheme="majorHAnsi" w:cstheme="majorHAnsi"/>
              </w:rPr>
              <w:t>rješenja</w:t>
            </w:r>
            <w:r w:rsidR="00F26B05">
              <w:rPr>
                <w:rFonts w:asciiTheme="majorHAnsi" w:hAnsiTheme="majorHAnsi" w:cstheme="majorHAnsi"/>
              </w:rPr>
              <w:t xml:space="preserve"> o </w:t>
            </w:r>
            <w:r w:rsidRPr="00A36A37">
              <w:rPr>
                <w:rFonts w:asciiTheme="majorHAnsi" w:hAnsiTheme="majorHAnsi" w:cstheme="majorHAnsi"/>
              </w:rPr>
              <w:t>prijm</w:t>
            </w:r>
            <w:r w:rsidR="00F26B05">
              <w:rPr>
                <w:rFonts w:asciiTheme="majorHAnsi" w:hAnsiTheme="majorHAnsi" w:cstheme="majorHAnsi"/>
              </w:rPr>
              <w:t>u</w:t>
            </w:r>
            <w:r w:rsidRPr="00A36A37">
              <w:rPr>
                <w:rFonts w:asciiTheme="majorHAnsi" w:hAnsiTheme="majorHAnsi" w:cstheme="majorHAnsi"/>
              </w:rPr>
              <w:t xml:space="preserve"> u službu kod prijavitelja/partnera. </w:t>
            </w:r>
          </w:p>
        </w:tc>
      </w:tr>
      <w:tr w:rsidR="001615C1" w:rsidRPr="00A36A37" w14:paraId="6439EE42" w14:textId="77777777" w:rsidTr="001615C1">
        <w:trPr>
          <w:trHeight w:val="743"/>
        </w:trPr>
        <w:tc>
          <w:tcPr>
            <w:tcW w:w="567" w:type="dxa"/>
          </w:tcPr>
          <w:p w14:paraId="21988BE2" w14:textId="3F459F1F" w:rsidR="001615C1" w:rsidRPr="00A36A37" w:rsidRDefault="001615C1" w:rsidP="00A36A37">
            <w:pPr>
              <w:jc w:val="both"/>
              <w:rPr>
                <w:rFonts w:asciiTheme="majorHAnsi" w:hAnsiTheme="majorHAnsi" w:cstheme="majorHAnsi"/>
              </w:rPr>
            </w:pPr>
            <w:r w:rsidRPr="00A36A37">
              <w:rPr>
                <w:rFonts w:asciiTheme="majorHAnsi" w:hAnsiTheme="majorHAnsi" w:cstheme="majorHAnsi"/>
              </w:rPr>
              <w:t>31</w:t>
            </w:r>
          </w:p>
        </w:tc>
        <w:tc>
          <w:tcPr>
            <w:tcW w:w="4961" w:type="dxa"/>
          </w:tcPr>
          <w:p w14:paraId="1D95514A"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highlight w:val="white"/>
              </w:rPr>
              <w:t>Uz pokretanje bibliobusne službe želimo u prigradskim naseljima i općinama osnovati stacionare. Može li to biti jedna od aktivnosti, tj. možemo li za svaki stacionar osigurati knjižnu građu za stacionare? Možemo li dati honorar voditeljima stacionara?</w:t>
            </w:r>
          </w:p>
        </w:tc>
        <w:tc>
          <w:tcPr>
            <w:tcW w:w="8931" w:type="dxa"/>
          </w:tcPr>
          <w:p w14:paraId="045C4E71" w14:textId="161D2723" w:rsidR="001615C1" w:rsidRPr="00A36A37" w:rsidRDefault="001D1FBB" w:rsidP="00A36A37">
            <w:pPr>
              <w:jc w:val="both"/>
              <w:rPr>
                <w:rFonts w:asciiTheme="majorHAnsi" w:hAnsiTheme="majorHAnsi" w:cstheme="majorHAnsi"/>
              </w:rPr>
            </w:pPr>
            <w:r w:rsidRPr="001D1FBB">
              <w:rPr>
                <w:rFonts w:asciiTheme="majorHAnsi" w:hAnsiTheme="majorHAnsi" w:cstheme="majorHAnsi"/>
              </w:rPr>
              <w:t xml:space="preserve">U skupini aktivnosti A nisu prihvatljivi troškovi kupnje opreme izuzev one koja je potrebna za stavljanje vozila u funkciju pokretne knjižnice. Zapošljavanje u okviru projekta je prihvatljivo samo ako je rad osobe/a nužan za provedbu aktivnosti koje doprinose ostvarenju općeg i specifičnih ciljeva Poziva te </w:t>
            </w:r>
            <w:r w:rsidR="00D47E46">
              <w:rPr>
                <w:rFonts w:asciiTheme="majorHAnsi" w:hAnsiTheme="majorHAnsi" w:cstheme="majorHAnsi"/>
              </w:rPr>
              <w:t>ako</w:t>
            </w:r>
            <w:r w:rsidRPr="001D1FBB">
              <w:rPr>
                <w:rFonts w:asciiTheme="majorHAnsi" w:hAnsiTheme="majorHAnsi" w:cstheme="majorHAnsi"/>
              </w:rPr>
              <w:t xml:space="preserve"> su zadovoljeni i ostali uvjeti prihvatljivosti u okviru ovog Poziva. Izravni troškovi osoblja prihvatljivi su samo ako su izravno povezani s pojedinačnom aktivnosti projekta i ta se veza može dokazati, a bespovratna sredstva nisu namijenjena plaćanju poslova koji nisu dio projektnih aktivnosti.</w:t>
            </w:r>
          </w:p>
        </w:tc>
      </w:tr>
      <w:tr w:rsidR="001615C1" w:rsidRPr="00A36A37" w14:paraId="6377E802" w14:textId="77777777" w:rsidTr="001615C1">
        <w:trPr>
          <w:trHeight w:val="743"/>
        </w:trPr>
        <w:tc>
          <w:tcPr>
            <w:tcW w:w="567" w:type="dxa"/>
          </w:tcPr>
          <w:p w14:paraId="1D76566F" w14:textId="3FDC7F66" w:rsidR="001615C1" w:rsidRPr="00A36A37" w:rsidRDefault="001615C1" w:rsidP="00A36A37">
            <w:pPr>
              <w:jc w:val="both"/>
              <w:rPr>
                <w:rFonts w:asciiTheme="majorHAnsi" w:hAnsiTheme="majorHAnsi" w:cstheme="majorHAnsi"/>
              </w:rPr>
            </w:pPr>
            <w:r w:rsidRPr="00A36A37">
              <w:rPr>
                <w:rFonts w:asciiTheme="majorHAnsi" w:hAnsiTheme="majorHAnsi" w:cstheme="majorHAnsi"/>
              </w:rPr>
              <w:t>32</w:t>
            </w:r>
          </w:p>
        </w:tc>
        <w:tc>
          <w:tcPr>
            <w:tcW w:w="4961" w:type="dxa"/>
          </w:tcPr>
          <w:p w14:paraId="7CE6A274" w14:textId="531A5AE1" w:rsidR="001615C1" w:rsidRPr="00A36A37" w:rsidRDefault="001615C1" w:rsidP="00A36A37">
            <w:pPr>
              <w:jc w:val="both"/>
              <w:rPr>
                <w:rFonts w:asciiTheme="majorHAnsi" w:hAnsiTheme="majorHAnsi" w:cstheme="majorHAnsi"/>
              </w:rPr>
            </w:pPr>
            <w:r w:rsidRPr="00A36A37">
              <w:rPr>
                <w:rFonts w:asciiTheme="majorHAnsi" w:hAnsiTheme="majorHAnsi" w:cstheme="majorHAnsi"/>
                <w:highlight w:val="white"/>
              </w:rPr>
              <w:t>Je li prihvatljiva dodatna oprema za bibliobus u smislu modularnog namještaja za d</w:t>
            </w:r>
            <w:r w:rsidR="00B92D06">
              <w:rPr>
                <w:rFonts w:asciiTheme="majorHAnsi" w:hAnsiTheme="majorHAnsi" w:cstheme="majorHAnsi"/>
                <w:highlight w:val="white"/>
              </w:rPr>
              <w:t xml:space="preserve">ržanje radionica na otvorenom? </w:t>
            </w:r>
            <w:r w:rsidRPr="00A36A37">
              <w:rPr>
                <w:rFonts w:asciiTheme="majorHAnsi" w:hAnsiTheme="majorHAnsi" w:cstheme="majorHAnsi"/>
                <w:highlight w:val="white"/>
              </w:rPr>
              <w:t xml:space="preserve">Budući da se radi o ruralnim krajevima koji nemaju na raspolaganju puno prostora za održavanje radionica, a u samom bibliobusu nema </w:t>
            </w:r>
            <w:r w:rsidRPr="00A36A37">
              <w:rPr>
                <w:rFonts w:asciiTheme="majorHAnsi" w:hAnsiTheme="majorHAnsi" w:cstheme="majorHAnsi"/>
                <w:highlight w:val="white"/>
              </w:rPr>
              <w:lastRenderedPageBreak/>
              <w:t xml:space="preserve">dovoljno mjesta, ovo bi bila dodana vrijednost bibliobusa. </w:t>
            </w:r>
          </w:p>
        </w:tc>
        <w:tc>
          <w:tcPr>
            <w:tcW w:w="8931" w:type="dxa"/>
          </w:tcPr>
          <w:p w14:paraId="2D925FF4" w14:textId="4F392872" w:rsidR="001615C1" w:rsidRPr="00A36A37" w:rsidRDefault="001615C1" w:rsidP="00A36A37">
            <w:pPr>
              <w:pBdr>
                <w:top w:val="nil"/>
                <w:left w:val="nil"/>
                <w:bottom w:val="nil"/>
                <w:right w:val="nil"/>
                <w:between w:val="nil"/>
              </w:pBdr>
              <w:jc w:val="both"/>
              <w:rPr>
                <w:rFonts w:asciiTheme="majorHAnsi" w:hAnsiTheme="majorHAnsi" w:cstheme="majorHAnsi"/>
              </w:rPr>
            </w:pPr>
            <w:r w:rsidRPr="00A36A37">
              <w:rPr>
                <w:rFonts w:asciiTheme="majorHAnsi" w:hAnsiTheme="majorHAnsi" w:cstheme="majorHAnsi"/>
              </w:rPr>
              <w:lastRenderedPageBreak/>
              <w:t>Oprema koja je potrebna za stavljanje vozila u funkciju pokretne knjižnice navedena je Standardima za narodne knjižnice u Republici Hrvatskoj (NN 58/1999) (</w:t>
            </w:r>
            <w:hyperlink r:id="rId7">
              <w:r w:rsidRPr="00A36A37">
                <w:rPr>
                  <w:rFonts w:asciiTheme="majorHAnsi" w:hAnsiTheme="majorHAnsi" w:cstheme="majorHAnsi"/>
                  <w:color w:val="954F72"/>
                  <w:u w:val="single"/>
                </w:rPr>
                <w:t>https://narodne-novine.nn.hr/clanci/sluzbeni/1999_06_58_1071.html</w:t>
              </w:r>
            </w:hyperlink>
            <w:r w:rsidRPr="00A36A37">
              <w:rPr>
                <w:rFonts w:asciiTheme="majorHAnsi" w:hAnsiTheme="majorHAnsi" w:cstheme="majorHAnsi"/>
              </w:rPr>
              <w:t xml:space="preserve">), u dijelu „STANDARDI ZA POKRETNE KNJIŽNICE – BIBLIOBUSE“. Izuzev opreme koja je navedena u Standardima za narodne knjižnice, prijavitelj može nabaviti i drugu opremu koja je potrebna za stavljanje vozila u funkciju pokretne </w:t>
            </w:r>
            <w:r w:rsidRPr="00A36A37">
              <w:rPr>
                <w:rFonts w:asciiTheme="majorHAnsi" w:hAnsiTheme="majorHAnsi" w:cstheme="majorHAnsi"/>
              </w:rPr>
              <w:lastRenderedPageBreak/>
              <w:t xml:space="preserve">knjižnice, ako je takva oprema nužna za postizanje ciljeva </w:t>
            </w:r>
            <w:r w:rsidR="00D47E46">
              <w:rPr>
                <w:rFonts w:asciiTheme="majorHAnsi" w:hAnsiTheme="majorHAnsi" w:cstheme="majorHAnsi"/>
              </w:rPr>
              <w:t>P</w:t>
            </w:r>
            <w:r w:rsidRPr="00A36A37">
              <w:rPr>
                <w:rFonts w:asciiTheme="majorHAnsi" w:hAnsiTheme="majorHAnsi" w:cstheme="majorHAnsi"/>
              </w:rPr>
              <w:t xml:space="preserve">oziva, u skladu s najvišim iznosom bespovratnih sredstava koji se može odobriti pojedinom projektnom prijedlogu te ako trošak zadovoljava uvjete prihvatljivosti navedene u točki 4.1 Uputa za prijavitelje. </w:t>
            </w:r>
          </w:p>
        </w:tc>
      </w:tr>
      <w:tr w:rsidR="001615C1" w:rsidRPr="00A36A37" w14:paraId="053A0FB6" w14:textId="77777777" w:rsidTr="001615C1">
        <w:trPr>
          <w:trHeight w:val="743"/>
        </w:trPr>
        <w:tc>
          <w:tcPr>
            <w:tcW w:w="567" w:type="dxa"/>
          </w:tcPr>
          <w:p w14:paraId="0A0C82CD" w14:textId="51E8A1C2" w:rsidR="001615C1" w:rsidRPr="00A36A37" w:rsidRDefault="001615C1" w:rsidP="00A36A37">
            <w:pPr>
              <w:jc w:val="both"/>
              <w:rPr>
                <w:rFonts w:asciiTheme="majorHAnsi" w:hAnsiTheme="majorHAnsi" w:cstheme="majorHAnsi"/>
              </w:rPr>
            </w:pPr>
            <w:r w:rsidRPr="00A36A37">
              <w:rPr>
                <w:rFonts w:asciiTheme="majorHAnsi" w:hAnsiTheme="majorHAnsi" w:cstheme="majorHAnsi"/>
              </w:rPr>
              <w:lastRenderedPageBreak/>
              <w:t>33</w:t>
            </w:r>
          </w:p>
        </w:tc>
        <w:tc>
          <w:tcPr>
            <w:tcW w:w="4961" w:type="dxa"/>
          </w:tcPr>
          <w:p w14:paraId="08AB1834" w14:textId="777CDA88" w:rsidR="001615C1" w:rsidRPr="00A36A37" w:rsidRDefault="001615C1" w:rsidP="00A36A37">
            <w:pPr>
              <w:jc w:val="both"/>
              <w:rPr>
                <w:rFonts w:asciiTheme="majorHAnsi" w:hAnsiTheme="majorHAnsi" w:cstheme="majorHAnsi"/>
                <w:highlight w:val="white"/>
              </w:rPr>
            </w:pPr>
            <w:r w:rsidRPr="00A36A37">
              <w:rPr>
                <w:rFonts w:asciiTheme="majorHAnsi" w:hAnsiTheme="majorHAnsi" w:cstheme="majorHAnsi"/>
                <w:highlight w:val="white"/>
              </w:rPr>
              <w:t>Vezano za aktivnost  pripreme i provedbe istraživanja i studija povezanih s aktivnostima poticanja čitanja i razvoja, čitalačkih kompetencija i sl., možete li nam pojasniti jesmo li ograničeni područjem provedbe istraživanja na područje provedbe projekta ili se istraživanje može provoditi neovisno o području provedbe projekta?</w:t>
            </w:r>
          </w:p>
        </w:tc>
        <w:tc>
          <w:tcPr>
            <w:tcW w:w="8931" w:type="dxa"/>
          </w:tcPr>
          <w:p w14:paraId="26CC432E" w14:textId="60CCAF21" w:rsidR="001615C1" w:rsidRPr="00A36A37" w:rsidRDefault="001615C1" w:rsidP="00A36A37">
            <w:pPr>
              <w:jc w:val="both"/>
              <w:rPr>
                <w:rFonts w:asciiTheme="majorHAnsi" w:hAnsiTheme="majorHAnsi" w:cstheme="majorHAnsi"/>
                <w:highlight w:val="yellow"/>
              </w:rPr>
            </w:pPr>
            <w:r w:rsidRPr="00A36A37">
              <w:rPr>
                <w:rFonts w:asciiTheme="majorHAnsi" w:hAnsiTheme="majorHAnsi" w:cstheme="majorHAnsi"/>
              </w:rPr>
              <w:t>Natječajnom dokumentacijom nije propisano područje koje aktivnost pripreme i provedbe istraživanja i studija povezanih s aktivnostima čitanja i razvoja čitalačkih kompetencija i sl. treba obuhvatiti, no svaka aktivnost, da bi bila prihvatljiva, mora doprinositi postizanju ciljeva Poziva i projekta. Napominjemo da se sve projektne aktivnosti moraju provoditi u RH.</w:t>
            </w:r>
          </w:p>
        </w:tc>
      </w:tr>
      <w:tr w:rsidR="001615C1" w:rsidRPr="00A36A37" w14:paraId="3FA311D6" w14:textId="77777777" w:rsidTr="001615C1">
        <w:trPr>
          <w:trHeight w:val="743"/>
        </w:trPr>
        <w:tc>
          <w:tcPr>
            <w:tcW w:w="567" w:type="dxa"/>
          </w:tcPr>
          <w:p w14:paraId="1F795DFC" w14:textId="5F945D75" w:rsidR="001615C1" w:rsidRPr="00A36A37" w:rsidRDefault="001615C1" w:rsidP="00A36A37">
            <w:pPr>
              <w:jc w:val="both"/>
              <w:rPr>
                <w:rFonts w:asciiTheme="majorHAnsi" w:hAnsiTheme="majorHAnsi" w:cstheme="majorHAnsi"/>
              </w:rPr>
            </w:pPr>
            <w:r w:rsidRPr="00A36A37">
              <w:rPr>
                <w:rFonts w:asciiTheme="majorHAnsi" w:hAnsiTheme="majorHAnsi" w:cstheme="majorHAnsi"/>
              </w:rPr>
              <w:t>34</w:t>
            </w:r>
          </w:p>
        </w:tc>
        <w:tc>
          <w:tcPr>
            <w:tcW w:w="4961" w:type="dxa"/>
          </w:tcPr>
          <w:p w14:paraId="2F1C5F8A" w14:textId="77777777" w:rsidR="001615C1" w:rsidRPr="00A36A37" w:rsidRDefault="001615C1" w:rsidP="00A36A37">
            <w:pPr>
              <w:jc w:val="both"/>
              <w:rPr>
                <w:rFonts w:asciiTheme="majorHAnsi" w:hAnsiTheme="majorHAnsi" w:cstheme="majorHAnsi"/>
                <w:highlight w:val="white"/>
              </w:rPr>
            </w:pPr>
            <w:r w:rsidRPr="00A36A37">
              <w:rPr>
                <w:rFonts w:asciiTheme="majorHAnsi" w:hAnsiTheme="majorHAnsi" w:cstheme="majorHAnsi"/>
                <w:highlight w:val="white"/>
              </w:rPr>
              <w:t xml:space="preserve">Jesu li Standardi za narodne knjižnice obvezni za provedbu projektnih aktivnosti? </w:t>
            </w:r>
          </w:p>
        </w:tc>
        <w:tc>
          <w:tcPr>
            <w:tcW w:w="8931" w:type="dxa"/>
          </w:tcPr>
          <w:p w14:paraId="6E8A0307" w14:textId="01164315" w:rsidR="001615C1" w:rsidRPr="00A36A37" w:rsidRDefault="001615C1" w:rsidP="00A36A37">
            <w:pPr>
              <w:pBdr>
                <w:top w:val="nil"/>
                <w:left w:val="nil"/>
                <w:bottom w:val="nil"/>
                <w:right w:val="nil"/>
                <w:between w:val="nil"/>
              </w:pBdr>
              <w:jc w:val="both"/>
              <w:rPr>
                <w:rFonts w:asciiTheme="majorHAnsi" w:hAnsiTheme="majorHAnsi" w:cstheme="majorHAnsi"/>
              </w:rPr>
            </w:pPr>
            <w:r w:rsidRPr="00A36A37">
              <w:rPr>
                <w:rFonts w:asciiTheme="majorHAnsi" w:hAnsiTheme="majorHAnsi" w:cstheme="majorHAnsi"/>
              </w:rPr>
              <w:t>Standardi za narodne knjižnice u Republici Hrvatskoj (NN 58/99) dio su nacionalnog zakonodavnog okvira navedenog u Uputama za prijavitelje koje prijavitelji i, ako je primjenji</w:t>
            </w:r>
            <w:r w:rsidR="001D1FBB">
              <w:rPr>
                <w:rFonts w:asciiTheme="majorHAnsi" w:hAnsiTheme="majorHAnsi" w:cstheme="majorHAnsi"/>
              </w:rPr>
              <w:t>vo, partneri trebaju slijediti.</w:t>
            </w:r>
            <w:r w:rsidR="001D1FBB">
              <w:t xml:space="preserve"> </w:t>
            </w:r>
            <w:r w:rsidR="001D1FBB" w:rsidRPr="001D1FBB">
              <w:rPr>
                <w:rFonts w:asciiTheme="majorHAnsi" w:hAnsiTheme="majorHAnsi" w:cstheme="majorHAnsi"/>
              </w:rPr>
              <w:t>Napominjemo kako ovim pozivom nije moguće financirati sve troškove i aktivnosti narodnih knjižnica koje Standardi predviđaju, nego one koji se odnose na razvoj usluge pokretnih knjižnica, uz ograničenja u vidu neprihvatljivih aktivnosti/troškova koja su zadana Uputama za prijavitelje.</w:t>
            </w:r>
          </w:p>
        </w:tc>
      </w:tr>
      <w:tr w:rsidR="001615C1" w:rsidRPr="00A36A37" w14:paraId="258AADF9" w14:textId="77777777" w:rsidTr="001615C1">
        <w:trPr>
          <w:trHeight w:val="743"/>
        </w:trPr>
        <w:tc>
          <w:tcPr>
            <w:tcW w:w="567" w:type="dxa"/>
          </w:tcPr>
          <w:p w14:paraId="6DF026F7" w14:textId="73536CE8" w:rsidR="001615C1" w:rsidRPr="00A36A37" w:rsidRDefault="001615C1" w:rsidP="00A36A37">
            <w:pPr>
              <w:jc w:val="both"/>
              <w:rPr>
                <w:rFonts w:asciiTheme="majorHAnsi" w:hAnsiTheme="majorHAnsi" w:cstheme="majorHAnsi"/>
              </w:rPr>
            </w:pPr>
            <w:r w:rsidRPr="00A36A37">
              <w:rPr>
                <w:rFonts w:asciiTheme="majorHAnsi" w:hAnsiTheme="majorHAnsi" w:cstheme="majorHAnsi"/>
              </w:rPr>
              <w:t>35</w:t>
            </w:r>
          </w:p>
        </w:tc>
        <w:tc>
          <w:tcPr>
            <w:tcW w:w="4961" w:type="dxa"/>
          </w:tcPr>
          <w:p w14:paraId="5E784605" w14:textId="77777777" w:rsidR="001615C1" w:rsidRPr="00A36A37" w:rsidRDefault="001615C1" w:rsidP="00A36A37">
            <w:pPr>
              <w:jc w:val="both"/>
              <w:rPr>
                <w:rFonts w:asciiTheme="majorHAnsi" w:hAnsiTheme="majorHAnsi" w:cstheme="majorHAnsi"/>
                <w:highlight w:val="white"/>
              </w:rPr>
            </w:pPr>
            <w:r w:rsidRPr="00A36A37">
              <w:rPr>
                <w:rFonts w:asciiTheme="majorHAnsi" w:hAnsiTheme="majorHAnsi" w:cstheme="majorHAnsi"/>
                <w:highlight w:val="white"/>
              </w:rPr>
              <w:t xml:space="preserve">Budući da Standardi za narodne knjižnice navode da bibliobus mora imati i centralni knjižni fond, je li moguće opremiti dio u Narodnoj knjižnici gdje će se držati centralni fond, budući da se radi o velikom broju naslova. </w:t>
            </w:r>
          </w:p>
        </w:tc>
        <w:tc>
          <w:tcPr>
            <w:tcW w:w="8931" w:type="dxa"/>
          </w:tcPr>
          <w:p w14:paraId="4723052F" w14:textId="706EC57B" w:rsidR="001615C1" w:rsidRPr="00A36A37" w:rsidRDefault="001615C1" w:rsidP="00E77D12">
            <w:pPr>
              <w:pBdr>
                <w:top w:val="nil"/>
                <w:left w:val="nil"/>
                <w:bottom w:val="nil"/>
                <w:right w:val="nil"/>
                <w:between w:val="nil"/>
              </w:pBdr>
              <w:jc w:val="both"/>
              <w:rPr>
                <w:rFonts w:asciiTheme="majorHAnsi" w:hAnsiTheme="majorHAnsi" w:cstheme="majorHAnsi"/>
              </w:rPr>
            </w:pPr>
            <w:r w:rsidRPr="00A36A37">
              <w:rPr>
                <w:rFonts w:asciiTheme="majorHAnsi" w:hAnsiTheme="majorHAnsi" w:cstheme="majorHAnsi"/>
              </w:rPr>
              <w:t>Ne. Neprihvatljiva je kupnja opreme, osim opreme potrebne za stavljanje vozila u funkciju pokretne knjižnice (za skupinu aktivnosti A)</w:t>
            </w:r>
            <w:r w:rsidR="00E77D12">
              <w:rPr>
                <w:rFonts w:asciiTheme="majorHAnsi" w:hAnsiTheme="majorHAnsi" w:cstheme="majorHAnsi"/>
              </w:rPr>
              <w:t>.</w:t>
            </w:r>
            <w:r w:rsidRPr="00A36A37">
              <w:rPr>
                <w:rFonts w:asciiTheme="majorHAnsi" w:hAnsiTheme="majorHAnsi" w:cstheme="majorHAnsi"/>
              </w:rPr>
              <w:t xml:space="preserve"> </w:t>
            </w:r>
          </w:p>
        </w:tc>
      </w:tr>
      <w:tr w:rsidR="001615C1" w:rsidRPr="00A36A37" w14:paraId="111282A2" w14:textId="77777777" w:rsidTr="001615C1">
        <w:trPr>
          <w:trHeight w:val="743"/>
        </w:trPr>
        <w:tc>
          <w:tcPr>
            <w:tcW w:w="567" w:type="dxa"/>
          </w:tcPr>
          <w:p w14:paraId="5440F163" w14:textId="49EA2580" w:rsidR="001615C1" w:rsidRPr="00A36A37" w:rsidRDefault="001615C1" w:rsidP="00A36A37">
            <w:pPr>
              <w:jc w:val="both"/>
              <w:rPr>
                <w:rFonts w:asciiTheme="majorHAnsi" w:hAnsiTheme="majorHAnsi" w:cstheme="majorHAnsi"/>
              </w:rPr>
            </w:pPr>
            <w:r w:rsidRPr="00A36A37">
              <w:rPr>
                <w:rFonts w:asciiTheme="majorHAnsi" w:hAnsiTheme="majorHAnsi" w:cstheme="majorHAnsi"/>
              </w:rPr>
              <w:t>36</w:t>
            </w:r>
          </w:p>
        </w:tc>
        <w:tc>
          <w:tcPr>
            <w:tcW w:w="4961" w:type="dxa"/>
          </w:tcPr>
          <w:p w14:paraId="7A4663AD" w14:textId="77777777" w:rsidR="001615C1" w:rsidRPr="00A36A37" w:rsidRDefault="001615C1" w:rsidP="00A36A37">
            <w:pPr>
              <w:jc w:val="both"/>
              <w:rPr>
                <w:rFonts w:asciiTheme="majorHAnsi" w:hAnsiTheme="majorHAnsi" w:cstheme="majorHAnsi"/>
                <w:highlight w:val="white"/>
              </w:rPr>
            </w:pPr>
            <w:r w:rsidRPr="00A36A37">
              <w:rPr>
                <w:rFonts w:asciiTheme="majorHAnsi" w:hAnsiTheme="majorHAnsi" w:cstheme="majorHAnsi"/>
                <w:highlight w:val="white"/>
              </w:rPr>
              <w:t>Može li se vozač bibliobusa zaposliti na ugovor o djelu?</w:t>
            </w:r>
          </w:p>
        </w:tc>
        <w:tc>
          <w:tcPr>
            <w:tcW w:w="8931" w:type="dxa"/>
          </w:tcPr>
          <w:p w14:paraId="796ACB9F" w14:textId="76B3C061" w:rsidR="001615C1" w:rsidRPr="00A36A37" w:rsidRDefault="001615C1" w:rsidP="00A36A37">
            <w:pPr>
              <w:jc w:val="both"/>
              <w:rPr>
                <w:rFonts w:asciiTheme="majorHAnsi" w:hAnsiTheme="majorHAnsi" w:cstheme="majorHAnsi"/>
              </w:rPr>
            </w:pPr>
            <w:r w:rsidRPr="00A36A37">
              <w:rPr>
                <w:rFonts w:asciiTheme="majorHAnsi" w:hAnsiTheme="majorHAnsi" w:cstheme="majorHAnsi"/>
              </w:rPr>
              <w:t xml:space="preserve">Vrsta ugovora određuje se temeljem relevantnog nacionalnog zakonodavstva (v.  </w:t>
            </w:r>
            <w:r w:rsidRPr="00A36A37">
              <w:rPr>
                <w:rFonts w:asciiTheme="majorHAnsi" w:hAnsiTheme="majorHAnsi" w:cstheme="majorHAnsi"/>
                <w:i/>
              </w:rPr>
              <w:t xml:space="preserve">Uputu  o prihvatljivosti troškova plaća i troškova povezanih s radom u okviru Europskog socijalnog fonda u Republici Hrvatskoj 2014. – 2020. </w:t>
            </w:r>
            <w:r w:rsidRPr="00A36A37">
              <w:rPr>
                <w:rFonts w:asciiTheme="majorHAnsi" w:hAnsiTheme="majorHAnsi" w:cstheme="majorHAnsi"/>
              </w:rPr>
              <w:t xml:space="preserve">objavljenu na </w:t>
            </w:r>
            <w:hyperlink r:id="rId8">
              <w:r w:rsidRPr="00A36A37">
                <w:rPr>
                  <w:rFonts w:asciiTheme="majorHAnsi" w:hAnsiTheme="majorHAnsi" w:cstheme="majorHAnsi"/>
                  <w:color w:val="1155CC"/>
                  <w:u w:val="single"/>
                </w:rPr>
                <w:t>www.esf.hr</w:t>
              </w:r>
            </w:hyperlink>
            <w:r w:rsidRPr="00A36A37">
              <w:rPr>
                <w:rFonts w:asciiTheme="majorHAnsi" w:hAnsiTheme="majorHAnsi" w:cstheme="majorHAnsi"/>
              </w:rPr>
              <w:t xml:space="preserve">). Trošak rada osobe angažirane na projektu prihvatljiv je izravni trošak osoblja ako je nužan za provedbu aktivnosti koje doprinose ostvarenju općeg i specifičnih ciljeva Poziva te ako troškovi zadovoljavaju uvjete prihvatljivosti navedene u točki 4.1 Uputa za prijavitelje. </w:t>
            </w:r>
          </w:p>
        </w:tc>
      </w:tr>
      <w:tr w:rsidR="001615C1" w:rsidRPr="00A36A37" w14:paraId="0B4D7001" w14:textId="77777777" w:rsidTr="001615C1">
        <w:trPr>
          <w:trHeight w:val="743"/>
        </w:trPr>
        <w:tc>
          <w:tcPr>
            <w:tcW w:w="567" w:type="dxa"/>
          </w:tcPr>
          <w:p w14:paraId="197E6BE3" w14:textId="38A1A9F1" w:rsidR="001615C1" w:rsidRPr="00A36A37" w:rsidRDefault="001615C1" w:rsidP="00A36A37">
            <w:pPr>
              <w:jc w:val="both"/>
              <w:rPr>
                <w:rFonts w:asciiTheme="majorHAnsi" w:hAnsiTheme="majorHAnsi" w:cstheme="majorHAnsi"/>
              </w:rPr>
            </w:pPr>
            <w:r w:rsidRPr="00A36A37">
              <w:rPr>
                <w:rFonts w:asciiTheme="majorHAnsi" w:hAnsiTheme="majorHAnsi" w:cstheme="majorHAnsi"/>
              </w:rPr>
              <w:t>37</w:t>
            </w:r>
          </w:p>
        </w:tc>
        <w:tc>
          <w:tcPr>
            <w:tcW w:w="4961" w:type="dxa"/>
          </w:tcPr>
          <w:p w14:paraId="1804B3B1" w14:textId="77777777" w:rsidR="001615C1" w:rsidRPr="00A36A37" w:rsidRDefault="001615C1" w:rsidP="00A36A37">
            <w:pPr>
              <w:jc w:val="both"/>
              <w:rPr>
                <w:rFonts w:asciiTheme="majorHAnsi" w:hAnsiTheme="majorHAnsi" w:cstheme="majorHAnsi"/>
                <w:highlight w:val="white"/>
              </w:rPr>
            </w:pPr>
            <w:r w:rsidRPr="00A36A37">
              <w:rPr>
                <w:rFonts w:asciiTheme="majorHAnsi" w:hAnsiTheme="majorHAnsi" w:cstheme="majorHAnsi"/>
                <w:highlight w:val="white"/>
              </w:rPr>
              <w:t>Prijavitelj bi bila Općina, je li moguća isključivo nabava i opremanje prostorije knjigama u kojoj bi se održavala priprema i provedba radionica čitanja/i ili pisanja?</w:t>
            </w:r>
          </w:p>
        </w:tc>
        <w:tc>
          <w:tcPr>
            <w:tcW w:w="8931" w:type="dxa"/>
          </w:tcPr>
          <w:p w14:paraId="2DC8CC2C" w14:textId="506F5B16" w:rsidR="001615C1" w:rsidRPr="00A36A37" w:rsidRDefault="001615C1" w:rsidP="00A36A37">
            <w:pPr>
              <w:pBdr>
                <w:top w:val="nil"/>
                <w:left w:val="nil"/>
                <w:bottom w:val="nil"/>
                <w:right w:val="nil"/>
                <w:between w:val="nil"/>
              </w:pBdr>
              <w:jc w:val="both"/>
              <w:rPr>
                <w:rFonts w:asciiTheme="majorHAnsi" w:hAnsiTheme="majorHAnsi" w:cstheme="majorHAnsi"/>
              </w:rPr>
            </w:pPr>
            <w:r w:rsidRPr="00A36A37">
              <w:rPr>
                <w:rFonts w:asciiTheme="majorHAnsi" w:hAnsiTheme="majorHAnsi" w:cstheme="majorHAnsi"/>
              </w:rPr>
              <w:t xml:space="preserve">U skupini aktivnosti A, nabava (kupnja) i opremanje vozila koje će biti u funkciji pokretne knjižnice (bibliobusa, bibliokombija ili bibliokamiona) je obavezna aktivnost. U navedenoj skupini nisu prihvatljivi troškovi kupnje opreme, uključujući knjige, izuzev one koja je potrebna za stavljanje vozila u funkciju pokretne knjižnice. Dopušten je najam opreme za provedbu projektnih aktivnosti. </w:t>
            </w:r>
          </w:p>
        </w:tc>
      </w:tr>
      <w:tr w:rsidR="001615C1" w:rsidRPr="00A36A37" w14:paraId="3ECAB5BA" w14:textId="77777777" w:rsidTr="001615C1">
        <w:trPr>
          <w:trHeight w:val="743"/>
        </w:trPr>
        <w:tc>
          <w:tcPr>
            <w:tcW w:w="567" w:type="dxa"/>
          </w:tcPr>
          <w:p w14:paraId="34CE9CCC" w14:textId="26ACEC3D" w:rsidR="001615C1" w:rsidRPr="00A36A37" w:rsidRDefault="001615C1" w:rsidP="00A36A37">
            <w:pPr>
              <w:jc w:val="both"/>
              <w:rPr>
                <w:rFonts w:asciiTheme="majorHAnsi" w:hAnsiTheme="majorHAnsi" w:cstheme="majorHAnsi"/>
              </w:rPr>
            </w:pPr>
            <w:r w:rsidRPr="00A36A37">
              <w:rPr>
                <w:rFonts w:asciiTheme="majorHAnsi" w:hAnsiTheme="majorHAnsi" w:cstheme="majorHAnsi"/>
              </w:rPr>
              <w:lastRenderedPageBreak/>
              <w:t>38</w:t>
            </w:r>
          </w:p>
        </w:tc>
        <w:tc>
          <w:tcPr>
            <w:tcW w:w="4961" w:type="dxa"/>
          </w:tcPr>
          <w:p w14:paraId="4DC22805" w14:textId="1127B27A" w:rsidR="001615C1" w:rsidRPr="00A36A37" w:rsidRDefault="001615C1" w:rsidP="00A36A37">
            <w:pPr>
              <w:jc w:val="both"/>
              <w:rPr>
                <w:rFonts w:asciiTheme="majorHAnsi" w:hAnsiTheme="majorHAnsi" w:cstheme="majorHAnsi"/>
                <w:highlight w:val="white"/>
              </w:rPr>
            </w:pPr>
            <w:r w:rsidRPr="00A36A37">
              <w:rPr>
                <w:rFonts w:asciiTheme="majorHAnsi" w:hAnsiTheme="majorHAnsi" w:cstheme="majorHAnsi"/>
                <w:highlight w:val="white"/>
              </w:rPr>
              <w:t xml:space="preserve">Je li moguće umjesto bibliokombija i sl. nabaviti </w:t>
            </w:r>
            <w:proofErr w:type="spellStart"/>
            <w:r w:rsidRPr="00A36A37">
              <w:rPr>
                <w:rFonts w:asciiTheme="majorHAnsi" w:hAnsiTheme="majorHAnsi" w:cstheme="majorHAnsi"/>
                <w:highlight w:val="white"/>
              </w:rPr>
              <w:t>bibliobrod</w:t>
            </w:r>
            <w:proofErr w:type="spellEnd"/>
            <w:r w:rsidRPr="00A36A37">
              <w:rPr>
                <w:rFonts w:asciiTheme="majorHAnsi" w:hAnsiTheme="majorHAnsi" w:cstheme="majorHAnsi"/>
                <w:highlight w:val="white"/>
              </w:rPr>
              <w:t xml:space="preserve"> budući da je općina XY</w:t>
            </w:r>
            <w:ins w:id="3" w:author="MP" w:date="2021-02-03T13:22:00Z">
              <w:r w:rsidR="006D5F51">
                <w:rPr>
                  <w:rFonts w:asciiTheme="majorHAnsi" w:hAnsiTheme="majorHAnsi" w:cstheme="majorHAnsi"/>
                  <w:highlight w:val="white"/>
                </w:rPr>
                <w:t xml:space="preserve"> </w:t>
              </w:r>
            </w:ins>
            <w:r w:rsidRPr="00A36A37">
              <w:rPr>
                <w:rFonts w:asciiTheme="majorHAnsi" w:hAnsiTheme="majorHAnsi" w:cstheme="majorHAnsi"/>
                <w:highlight w:val="white"/>
              </w:rPr>
              <w:t>najrazvedenija općina u RH i budući da naša Knjižnica ima dosta članova koji borave na otocima i nisu u mogućnosti ažurno vraćati i posuđivati željenu građu?</w:t>
            </w:r>
          </w:p>
        </w:tc>
        <w:tc>
          <w:tcPr>
            <w:tcW w:w="8931" w:type="dxa"/>
          </w:tcPr>
          <w:p w14:paraId="1E8A6829" w14:textId="197E9189" w:rsidR="001615C1" w:rsidRPr="00A36A37" w:rsidRDefault="001D1FBB" w:rsidP="00A36A37">
            <w:pPr>
              <w:pBdr>
                <w:top w:val="nil"/>
                <w:left w:val="nil"/>
                <w:bottom w:val="nil"/>
                <w:right w:val="nil"/>
                <w:between w:val="nil"/>
              </w:pBdr>
              <w:jc w:val="both"/>
              <w:rPr>
                <w:rFonts w:asciiTheme="majorHAnsi" w:hAnsiTheme="majorHAnsi" w:cstheme="majorHAnsi"/>
              </w:rPr>
            </w:pPr>
            <w:r w:rsidRPr="001D1FBB">
              <w:rPr>
                <w:rFonts w:asciiTheme="majorHAnsi" w:hAnsiTheme="majorHAnsi" w:cstheme="majorHAnsi"/>
              </w:rPr>
              <w:t>Ne. Budući da brod kao vrsta vozila nije navedena, niti detaljno obrađena u Standardima za narodne knjižnice u Republici Hrvatskoj</w:t>
            </w:r>
            <w:r>
              <w:rPr>
                <w:rFonts w:asciiTheme="majorHAnsi" w:hAnsiTheme="majorHAnsi" w:cstheme="majorHAnsi"/>
              </w:rPr>
              <w:t xml:space="preserve"> </w:t>
            </w:r>
            <w:r w:rsidRPr="001D1FBB">
              <w:rPr>
                <w:rFonts w:asciiTheme="majorHAnsi" w:hAnsiTheme="majorHAnsi" w:cstheme="majorHAnsi"/>
              </w:rPr>
              <w:t xml:space="preserve">(NN 58/1999), na način kao što je učinjeno za cestovna vozila, ovim </w:t>
            </w:r>
            <w:r w:rsidR="004E7791">
              <w:rPr>
                <w:rFonts w:asciiTheme="majorHAnsi" w:hAnsiTheme="majorHAnsi" w:cstheme="majorHAnsi"/>
              </w:rPr>
              <w:t>P</w:t>
            </w:r>
            <w:r w:rsidRPr="001D1FBB">
              <w:rPr>
                <w:rFonts w:asciiTheme="majorHAnsi" w:hAnsiTheme="majorHAnsi" w:cstheme="majorHAnsi"/>
              </w:rPr>
              <w:t>ozivom nije planirana nabava drugih tipova vozila pokretnih knjižnica, izuzev onih koje su navedena u Uputama za prijavitelje.</w:t>
            </w:r>
          </w:p>
        </w:tc>
      </w:tr>
      <w:tr w:rsidR="001615C1" w:rsidRPr="00A36A37" w14:paraId="576E3041" w14:textId="77777777" w:rsidTr="001615C1">
        <w:trPr>
          <w:trHeight w:val="743"/>
        </w:trPr>
        <w:tc>
          <w:tcPr>
            <w:tcW w:w="567" w:type="dxa"/>
          </w:tcPr>
          <w:p w14:paraId="01AA6954" w14:textId="4CC5FCF6" w:rsidR="001615C1" w:rsidRPr="00A36A37" w:rsidRDefault="001615C1" w:rsidP="00A36A37">
            <w:pPr>
              <w:jc w:val="both"/>
              <w:rPr>
                <w:rFonts w:asciiTheme="majorHAnsi" w:hAnsiTheme="majorHAnsi" w:cstheme="majorHAnsi"/>
              </w:rPr>
            </w:pPr>
            <w:r w:rsidRPr="00A36A37">
              <w:rPr>
                <w:rFonts w:asciiTheme="majorHAnsi" w:hAnsiTheme="majorHAnsi" w:cstheme="majorHAnsi"/>
              </w:rPr>
              <w:t>39</w:t>
            </w:r>
          </w:p>
        </w:tc>
        <w:tc>
          <w:tcPr>
            <w:tcW w:w="4961" w:type="dxa"/>
          </w:tcPr>
          <w:p w14:paraId="2BAEDF3F"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 xml:space="preserve">Na koji način se izračunava mjesečna bruto plaća izravnog troška osoblja? </w:t>
            </w:r>
          </w:p>
          <w:p w14:paraId="6EB7506A" w14:textId="77777777" w:rsidR="001615C1" w:rsidRPr="00A36A37" w:rsidRDefault="001615C1" w:rsidP="00A36A37">
            <w:pPr>
              <w:jc w:val="both"/>
              <w:rPr>
                <w:rFonts w:asciiTheme="majorHAnsi" w:hAnsiTheme="majorHAnsi" w:cstheme="majorHAnsi"/>
                <w:highlight w:val="white"/>
              </w:rPr>
            </w:pPr>
            <w:r w:rsidRPr="00A36A37">
              <w:rPr>
                <w:rFonts w:asciiTheme="majorHAnsi" w:hAnsiTheme="majorHAnsi" w:cstheme="majorHAnsi"/>
                <w:highlight w:val="white"/>
              </w:rPr>
              <w:t xml:space="preserve"> </w:t>
            </w:r>
          </w:p>
        </w:tc>
        <w:tc>
          <w:tcPr>
            <w:tcW w:w="8931" w:type="dxa"/>
          </w:tcPr>
          <w:p w14:paraId="31319D59" w14:textId="24B72E7F" w:rsidR="001615C1" w:rsidRPr="00A36A37" w:rsidRDefault="001615C1" w:rsidP="00A36A37">
            <w:pPr>
              <w:jc w:val="both"/>
              <w:rPr>
                <w:rFonts w:asciiTheme="majorHAnsi" w:hAnsiTheme="majorHAnsi" w:cstheme="majorHAnsi"/>
                <w:highlight w:val="yellow"/>
              </w:rPr>
            </w:pPr>
            <w:r w:rsidRPr="00EC3448">
              <w:rPr>
                <w:rFonts w:asciiTheme="majorHAnsi" w:hAnsiTheme="majorHAnsi" w:cstheme="majorHAnsi"/>
              </w:rPr>
              <w:t xml:space="preserve">Izravni troškovi osoblja izračunavaju se temeljem relevantnog nacionalnog zakonodavstva (v.  </w:t>
            </w:r>
            <w:r w:rsidRPr="00EC3448">
              <w:rPr>
                <w:rFonts w:asciiTheme="majorHAnsi" w:hAnsiTheme="majorHAnsi" w:cstheme="majorHAnsi"/>
                <w:i/>
              </w:rPr>
              <w:t>Uputu  o prihvatljivosti troškova plaća i troškova povezanih s radom u okviru Europskog socijalnog fonda u Republici Hrvatskoj</w:t>
            </w:r>
            <w:r w:rsidRPr="00EC3448">
              <w:rPr>
                <w:rFonts w:asciiTheme="majorHAnsi" w:hAnsiTheme="majorHAnsi" w:cstheme="majorHAnsi"/>
              </w:rPr>
              <w:t>).</w:t>
            </w:r>
          </w:p>
        </w:tc>
      </w:tr>
      <w:tr w:rsidR="001615C1" w:rsidRPr="00A36A37" w14:paraId="20C218E0" w14:textId="77777777" w:rsidTr="001615C1">
        <w:trPr>
          <w:trHeight w:val="743"/>
        </w:trPr>
        <w:tc>
          <w:tcPr>
            <w:tcW w:w="567" w:type="dxa"/>
          </w:tcPr>
          <w:p w14:paraId="393E0E0C" w14:textId="571D13C6" w:rsidR="001615C1" w:rsidRPr="00A36A37" w:rsidRDefault="001615C1" w:rsidP="00A36A37">
            <w:pPr>
              <w:jc w:val="both"/>
              <w:rPr>
                <w:rFonts w:asciiTheme="majorHAnsi" w:hAnsiTheme="majorHAnsi" w:cstheme="majorHAnsi"/>
              </w:rPr>
            </w:pPr>
            <w:r w:rsidRPr="00A36A37">
              <w:rPr>
                <w:rFonts w:asciiTheme="majorHAnsi" w:hAnsiTheme="majorHAnsi" w:cstheme="majorHAnsi"/>
              </w:rPr>
              <w:t>40</w:t>
            </w:r>
          </w:p>
        </w:tc>
        <w:tc>
          <w:tcPr>
            <w:tcW w:w="4961" w:type="dxa"/>
          </w:tcPr>
          <w:p w14:paraId="4EC97154" w14:textId="77777777" w:rsidR="001615C1" w:rsidRPr="00A36A37" w:rsidRDefault="001615C1" w:rsidP="00A36A37">
            <w:pPr>
              <w:jc w:val="both"/>
              <w:rPr>
                <w:rFonts w:asciiTheme="majorHAnsi" w:hAnsiTheme="majorHAnsi" w:cstheme="majorHAnsi"/>
                <w:highlight w:val="white"/>
              </w:rPr>
            </w:pPr>
            <w:r w:rsidRPr="00A36A37">
              <w:rPr>
                <w:rFonts w:asciiTheme="majorHAnsi" w:hAnsiTheme="majorHAnsi" w:cstheme="majorHAnsi"/>
                <w:highlight w:val="white"/>
              </w:rPr>
              <w:t>Da li je  prihvatljiv trošak postotak plaće postojećih zaposlenika prijavitelja i partnera koji će raditi na projektu?</w:t>
            </w:r>
          </w:p>
        </w:tc>
        <w:tc>
          <w:tcPr>
            <w:tcW w:w="8931" w:type="dxa"/>
          </w:tcPr>
          <w:p w14:paraId="210D92B6" w14:textId="3086ED65" w:rsidR="001615C1" w:rsidRPr="00A36A37" w:rsidRDefault="001615C1" w:rsidP="00A36A37">
            <w:pPr>
              <w:jc w:val="both"/>
              <w:rPr>
                <w:rFonts w:asciiTheme="majorHAnsi" w:hAnsiTheme="majorHAnsi" w:cstheme="majorHAnsi"/>
              </w:rPr>
            </w:pPr>
            <w:r w:rsidRPr="00A36A37">
              <w:rPr>
                <w:rFonts w:asciiTheme="majorHAnsi" w:hAnsiTheme="majorHAnsi" w:cstheme="majorHAnsi"/>
              </w:rPr>
              <w:t xml:space="preserve">Da. Plaća, odnosno udio u plaći  osobe angažirane na projektu prihvatljiv je izravni trošak osoblja ako je nužan za provedbu aktivnosti koje doprinose ostvarenju općeg i specifičnih ciljeva Poziva te ako troškovi zadovoljavaju uvjete prihvatljivosti navedene u točki 4.1 Uputa za prijavitelje. Prijavitelj/partner može angažirati već zaposlenu osobu ili može zaposliti novu osobu nakon što projekt bude odobren za financiranje. </w:t>
            </w:r>
          </w:p>
        </w:tc>
      </w:tr>
      <w:tr w:rsidR="001615C1" w:rsidRPr="00A36A37" w14:paraId="065F2228" w14:textId="77777777" w:rsidTr="001615C1">
        <w:trPr>
          <w:trHeight w:val="743"/>
        </w:trPr>
        <w:tc>
          <w:tcPr>
            <w:tcW w:w="567" w:type="dxa"/>
          </w:tcPr>
          <w:p w14:paraId="51410B29" w14:textId="54ED5F73" w:rsidR="001615C1" w:rsidRPr="00A36A37" w:rsidRDefault="001615C1" w:rsidP="00A36A37">
            <w:pPr>
              <w:jc w:val="both"/>
              <w:rPr>
                <w:rFonts w:asciiTheme="majorHAnsi" w:hAnsiTheme="majorHAnsi" w:cstheme="majorHAnsi"/>
              </w:rPr>
            </w:pPr>
            <w:r w:rsidRPr="00A36A37">
              <w:rPr>
                <w:rFonts w:asciiTheme="majorHAnsi" w:hAnsiTheme="majorHAnsi" w:cstheme="majorHAnsi"/>
              </w:rPr>
              <w:t>41</w:t>
            </w:r>
          </w:p>
        </w:tc>
        <w:tc>
          <w:tcPr>
            <w:tcW w:w="4961" w:type="dxa"/>
          </w:tcPr>
          <w:p w14:paraId="4BB70727" w14:textId="77777777" w:rsidR="001615C1" w:rsidRPr="00A36A37" w:rsidRDefault="001615C1" w:rsidP="00A36A37">
            <w:pPr>
              <w:jc w:val="both"/>
              <w:rPr>
                <w:rFonts w:asciiTheme="majorHAnsi" w:hAnsiTheme="majorHAnsi" w:cstheme="majorHAnsi"/>
                <w:highlight w:val="white"/>
              </w:rPr>
            </w:pPr>
            <w:r w:rsidRPr="00A36A37">
              <w:rPr>
                <w:rFonts w:asciiTheme="majorHAnsi" w:hAnsiTheme="majorHAnsi" w:cstheme="majorHAnsi"/>
                <w:highlight w:val="white"/>
              </w:rPr>
              <w:t>Od kada se mogu prijavljivati projekti (kada počinje prijava)?</w:t>
            </w:r>
          </w:p>
        </w:tc>
        <w:tc>
          <w:tcPr>
            <w:tcW w:w="8931" w:type="dxa"/>
          </w:tcPr>
          <w:p w14:paraId="479A5296" w14:textId="77777777" w:rsidR="001615C1" w:rsidRPr="00A36A37" w:rsidRDefault="001615C1" w:rsidP="00A36A37">
            <w:pPr>
              <w:pBdr>
                <w:top w:val="nil"/>
                <w:left w:val="nil"/>
                <w:bottom w:val="nil"/>
                <w:right w:val="nil"/>
                <w:between w:val="nil"/>
              </w:pBdr>
              <w:jc w:val="both"/>
              <w:rPr>
                <w:rFonts w:asciiTheme="majorHAnsi" w:hAnsiTheme="majorHAnsi" w:cstheme="majorHAnsi"/>
              </w:rPr>
            </w:pPr>
            <w:r w:rsidRPr="00A36A37">
              <w:rPr>
                <w:rFonts w:asciiTheme="majorHAnsi" w:hAnsiTheme="majorHAnsi" w:cstheme="majorHAnsi"/>
              </w:rPr>
              <w:t>Sukladno Uputama za prijavitelje, projekte prijedloge moguće je podnositi od dana objave Poziva.</w:t>
            </w:r>
          </w:p>
        </w:tc>
      </w:tr>
      <w:tr w:rsidR="001615C1" w:rsidRPr="00A36A37" w14:paraId="3CD6C9ED" w14:textId="77777777" w:rsidTr="001615C1">
        <w:trPr>
          <w:trHeight w:val="743"/>
        </w:trPr>
        <w:tc>
          <w:tcPr>
            <w:tcW w:w="567" w:type="dxa"/>
          </w:tcPr>
          <w:p w14:paraId="0AAE0DF5" w14:textId="3DE03279" w:rsidR="001615C1" w:rsidRPr="00A36A37" w:rsidRDefault="001615C1" w:rsidP="00A36A37">
            <w:pPr>
              <w:jc w:val="both"/>
              <w:rPr>
                <w:rFonts w:asciiTheme="majorHAnsi" w:hAnsiTheme="majorHAnsi" w:cstheme="majorHAnsi"/>
              </w:rPr>
            </w:pPr>
            <w:r w:rsidRPr="00A36A37">
              <w:rPr>
                <w:rFonts w:asciiTheme="majorHAnsi" w:hAnsiTheme="majorHAnsi" w:cstheme="majorHAnsi"/>
              </w:rPr>
              <w:t>42</w:t>
            </w:r>
          </w:p>
        </w:tc>
        <w:tc>
          <w:tcPr>
            <w:tcW w:w="4961" w:type="dxa"/>
          </w:tcPr>
          <w:p w14:paraId="69FE3599" w14:textId="77777777" w:rsidR="001615C1" w:rsidRPr="00A36A37" w:rsidRDefault="001615C1" w:rsidP="00A36A37">
            <w:pPr>
              <w:jc w:val="both"/>
              <w:rPr>
                <w:rFonts w:asciiTheme="majorHAnsi" w:hAnsiTheme="majorHAnsi" w:cstheme="majorHAnsi"/>
                <w:highlight w:val="white"/>
              </w:rPr>
            </w:pPr>
            <w:r w:rsidRPr="00A36A37">
              <w:rPr>
                <w:rFonts w:asciiTheme="majorHAnsi" w:hAnsiTheme="majorHAnsi" w:cstheme="majorHAnsi"/>
                <w:highlight w:val="white"/>
              </w:rPr>
              <w:t>Može li planirati trošak polaganja vozačkog ispita (mislim kategorija D) za knjižničara koji bi upravljao bibliobusom?</w:t>
            </w:r>
          </w:p>
        </w:tc>
        <w:tc>
          <w:tcPr>
            <w:tcW w:w="8931" w:type="dxa"/>
          </w:tcPr>
          <w:p w14:paraId="585B2CE9" w14:textId="2E254033" w:rsidR="001615C1" w:rsidRPr="00A36A37" w:rsidRDefault="001615C1" w:rsidP="00A36A37">
            <w:pPr>
              <w:pBdr>
                <w:top w:val="nil"/>
                <w:left w:val="nil"/>
                <w:bottom w:val="nil"/>
                <w:right w:val="nil"/>
                <w:between w:val="nil"/>
              </w:pBdr>
              <w:jc w:val="both"/>
              <w:rPr>
                <w:rFonts w:asciiTheme="majorHAnsi" w:hAnsiTheme="majorHAnsi" w:cstheme="majorHAnsi"/>
              </w:rPr>
            </w:pPr>
            <w:r w:rsidRPr="00EC3448">
              <w:rPr>
                <w:rFonts w:asciiTheme="majorHAnsi" w:hAnsiTheme="majorHAnsi" w:cstheme="majorHAnsi"/>
              </w:rPr>
              <w:t>Trošak polaganja vozačkog ispita ne smatra se prihvatljivim troškom.</w:t>
            </w:r>
            <w:r w:rsidRPr="00A36A37">
              <w:rPr>
                <w:rFonts w:asciiTheme="majorHAnsi" w:hAnsiTheme="majorHAnsi" w:cstheme="majorHAnsi"/>
              </w:rPr>
              <w:t xml:space="preserve">  </w:t>
            </w:r>
          </w:p>
        </w:tc>
      </w:tr>
      <w:tr w:rsidR="001615C1" w:rsidRPr="00A36A37" w14:paraId="2F43F84C" w14:textId="77777777" w:rsidTr="001615C1">
        <w:trPr>
          <w:trHeight w:val="743"/>
        </w:trPr>
        <w:tc>
          <w:tcPr>
            <w:tcW w:w="567" w:type="dxa"/>
          </w:tcPr>
          <w:p w14:paraId="170D566D" w14:textId="74415011" w:rsidR="001615C1" w:rsidRPr="00A36A37" w:rsidRDefault="001615C1" w:rsidP="00A36A37">
            <w:pPr>
              <w:jc w:val="both"/>
              <w:rPr>
                <w:rFonts w:asciiTheme="majorHAnsi" w:hAnsiTheme="majorHAnsi" w:cstheme="majorHAnsi"/>
              </w:rPr>
            </w:pPr>
            <w:r w:rsidRPr="00A36A37">
              <w:rPr>
                <w:rFonts w:asciiTheme="majorHAnsi" w:hAnsiTheme="majorHAnsi" w:cstheme="majorHAnsi"/>
              </w:rPr>
              <w:t>43</w:t>
            </w:r>
          </w:p>
        </w:tc>
        <w:tc>
          <w:tcPr>
            <w:tcW w:w="4961" w:type="dxa"/>
          </w:tcPr>
          <w:p w14:paraId="62835792" w14:textId="77777777" w:rsidR="001615C1" w:rsidRPr="00A36A37" w:rsidRDefault="001615C1" w:rsidP="00A36A37">
            <w:pPr>
              <w:spacing w:line="251" w:lineRule="auto"/>
              <w:jc w:val="both"/>
              <w:rPr>
                <w:rFonts w:asciiTheme="majorHAnsi" w:hAnsiTheme="majorHAnsi" w:cstheme="majorHAnsi"/>
                <w:highlight w:val="white"/>
              </w:rPr>
            </w:pPr>
            <w:r w:rsidRPr="00A36A37">
              <w:rPr>
                <w:rFonts w:asciiTheme="majorHAnsi" w:hAnsiTheme="majorHAnsi" w:cstheme="majorHAnsi"/>
                <w:highlight w:val="white"/>
              </w:rPr>
              <w:t>Sukladno Standardu za narodne knjižnice u RH i sistematizaciji naše knjižnice, za rad bibliobusne službe su predviđene 3 osobe. Može li se (obzirom da takvu informaciju nismo pronašli u Uputama za prijavitelje) plaća za 2 osobe sufinancirati iz projekta, a treću plaću da pokrije Prijavitelj iz svojih vlastitih sredstava (odnosno da se ne potražuje projektom)?</w:t>
            </w:r>
          </w:p>
          <w:p w14:paraId="63C35893" w14:textId="77777777" w:rsidR="001615C1" w:rsidRPr="00A36A37" w:rsidRDefault="001615C1" w:rsidP="00A36A37">
            <w:pPr>
              <w:jc w:val="both"/>
              <w:rPr>
                <w:rFonts w:asciiTheme="majorHAnsi" w:hAnsiTheme="majorHAnsi" w:cstheme="majorHAnsi"/>
                <w:highlight w:val="white"/>
              </w:rPr>
            </w:pPr>
          </w:p>
        </w:tc>
        <w:tc>
          <w:tcPr>
            <w:tcW w:w="8931" w:type="dxa"/>
          </w:tcPr>
          <w:p w14:paraId="5A5FFB99" w14:textId="66A97275" w:rsidR="001615C1" w:rsidRPr="00A36A37" w:rsidRDefault="001615C1" w:rsidP="00A36A37">
            <w:pPr>
              <w:jc w:val="both"/>
              <w:rPr>
                <w:rFonts w:asciiTheme="majorHAnsi" w:hAnsiTheme="majorHAnsi" w:cstheme="majorHAnsi"/>
                <w:color w:val="00000A"/>
              </w:rPr>
            </w:pPr>
            <w:r w:rsidRPr="00A36A37">
              <w:rPr>
                <w:rFonts w:asciiTheme="majorHAnsi" w:hAnsiTheme="majorHAnsi" w:cstheme="majorHAnsi"/>
                <w:color w:val="00000A"/>
              </w:rPr>
              <w:t>Da. Intenzitet potpore po pojedinom projektu iznosi 100 % prihvatljivih troškova te troškove koje prijavitelj planira financirati iz vlastitih sredstava ne prijavljuje kao dio projektnog prijedloga. Kad je riječ o osobama koje se planira zaposliti u okviru projekta, njihovo je z</w:t>
            </w:r>
            <w:r w:rsidRPr="00A36A37">
              <w:rPr>
                <w:rFonts w:asciiTheme="majorHAnsi" w:hAnsiTheme="majorHAnsi" w:cstheme="majorHAnsi"/>
              </w:rPr>
              <w:t xml:space="preserve">apošljavanje prihvatljivo samo ako je rad osobe/a nužan za provedbu aktivnosti koje doprinose ostvarenju općeg i specifičnih ciljeva Poziva te </w:t>
            </w:r>
            <w:r w:rsidR="004E7791">
              <w:rPr>
                <w:rFonts w:asciiTheme="majorHAnsi" w:hAnsiTheme="majorHAnsi" w:cstheme="majorHAnsi"/>
              </w:rPr>
              <w:t>ako</w:t>
            </w:r>
            <w:r w:rsidRPr="00A36A37">
              <w:rPr>
                <w:rFonts w:asciiTheme="majorHAnsi" w:hAnsiTheme="majorHAnsi" w:cstheme="majorHAnsi"/>
              </w:rPr>
              <w:t xml:space="preserve"> su zadovoljeni i ostali uvjeti prihvatljivosti u okviru ovog Poziva. Izravni troškovi osoblja prihvatljivi su samo ako su izravno povezani s pojedinačnom aktivnosti projekta i ta se veza može dokazati, a bespovratna sredstva nisu namijenjena plaćanju poslova koji nisu dio projektnih aktivnosti (redovita djelatnost knjižničara koja nije u vezi s projektnim aktivnostima).</w:t>
            </w:r>
          </w:p>
        </w:tc>
      </w:tr>
      <w:tr w:rsidR="001615C1" w:rsidRPr="00A36A37" w14:paraId="03A2EFA7" w14:textId="77777777" w:rsidTr="001615C1">
        <w:trPr>
          <w:trHeight w:val="743"/>
        </w:trPr>
        <w:tc>
          <w:tcPr>
            <w:tcW w:w="567" w:type="dxa"/>
          </w:tcPr>
          <w:p w14:paraId="5D993BAC" w14:textId="6BE43DF3" w:rsidR="001615C1" w:rsidRPr="00A36A37" w:rsidRDefault="001615C1" w:rsidP="00A36A37">
            <w:pPr>
              <w:jc w:val="both"/>
              <w:rPr>
                <w:rFonts w:asciiTheme="majorHAnsi" w:hAnsiTheme="majorHAnsi" w:cstheme="majorHAnsi"/>
              </w:rPr>
            </w:pPr>
            <w:r w:rsidRPr="00A36A37">
              <w:rPr>
                <w:rFonts w:asciiTheme="majorHAnsi" w:hAnsiTheme="majorHAnsi" w:cstheme="majorHAnsi"/>
              </w:rPr>
              <w:t>44</w:t>
            </w:r>
          </w:p>
        </w:tc>
        <w:tc>
          <w:tcPr>
            <w:tcW w:w="4961" w:type="dxa"/>
          </w:tcPr>
          <w:p w14:paraId="587D40C7" w14:textId="77777777" w:rsidR="001615C1" w:rsidRPr="00A36A37" w:rsidRDefault="001615C1" w:rsidP="00A36A37">
            <w:pPr>
              <w:spacing w:after="160" w:line="251" w:lineRule="auto"/>
              <w:jc w:val="both"/>
              <w:rPr>
                <w:rFonts w:asciiTheme="majorHAnsi" w:hAnsiTheme="majorHAnsi" w:cstheme="majorHAnsi"/>
                <w:highlight w:val="white"/>
              </w:rPr>
            </w:pPr>
            <w:r w:rsidRPr="00A36A37">
              <w:rPr>
                <w:rFonts w:asciiTheme="majorHAnsi" w:hAnsiTheme="majorHAnsi" w:cstheme="majorHAnsi"/>
                <w:highlight w:val="white"/>
              </w:rPr>
              <w:t xml:space="preserve">Moraju li obavezni partner te drugi partner na projektu, biti nositelji aktivnosti? Obzirom da takvu obavezu nismo pronašli u Uputama za prijavitelje, zanima nas mogu li partneri (koji su JL(R)S) samo </w:t>
            </w:r>
            <w:r w:rsidRPr="00A36A37">
              <w:rPr>
                <w:rFonts w:asciiTheme="majorHAnsi" w:hAnsiTheme="majorHAnsi" w:cstheme="majorHAnsi"/>
                <w:highlight w:val="white"/>
              </w:rPr>
              <w:lastRenderedPageBreak/>
              <w:t>osiguravati institucionalnu i financijsku održivost, ali bez da budu nositelji aktivnosti na projektu?</w:t>
            </w:r>
          </w:p>
        </w:tc>
        <w:tc>
          <w:tcPr>
            <w:tcW w:w="8931" w:type="dxa"/>
          </w:tcPr>
          <w:p w14:paraId="582AF918" w14:textId="0667BB24" w:rsidR="001615C1" w:rsidRPr="00A36A37" w:rsidRDefault="001615C1" w:rsidP="00A36A37">
            <w:pPr>
              <w:pBdr>
                <w:top w:val="nil"/>
                <w:left w:val="nil"/>
                <w:bottom w:val="nil"/>
                <w:right w:val="nil"/>
                <w:between w:val="nil"/>
              </w:pBdr>
              <w:jc w:val="both"/>
              <w:rPr>
                <w:rFonts w:asciiTheme="majorHAnsi" w:hAnsiTheme="majorHAnsi" w:cstheme="majorHAnsi"/>
              </w:rPr>
            </w:pPr>
            <w:r w:rsidRPr="00A36A37">
              <w:rPr>
                <w:rFonts w:asciiTheme="majorHAnsi" w:hAnsiTheme="majorHAnsi" w:cstheme="majorHAnsi"/>
              </w:rPr>
              <w:lastRenderedPageBreak/>
              <w:t xml:space="preserve">Partner je pravna osoba koja koristi dio projektnih sredstava i sudjeluje u provedbi projekta provodeći povjerene mu projekte aktivnosti u skladu s Ugovorom o dodjeli bespovratnih sredstava. Odabir i uključivanje partnera u projekt mora donijeti dodatnu vrijednost. Molimo vidjeti točku 1.3 Pojmovi i kratice Uputa za prijavitelje. </w:t>
            </w:r>
          </w:p>
        </w:tc>
      </w:tr>
      <w:tr w:rsidR="001615C1" w:rsidRPr="00A36A37" w14:paraId="1A8F924A" w14:textId="77777777" w:rsidTr="001615C1">
        <w:trPr>
          <w:trHeight w:val="743"/>
        </w:trPr>
        <w:tc>
          <w:tcPr>
            <w:tcW w:w="567" w:type="dxa"/>
          </w:tcPr>
          <w:p w14:paraId="1CD09CA8" w14:textId="0865718A" w:rsidR="001615C1" w:rsidRPr="00A36A37" w:rsidRDefault="001615C1" w:rsidP="00A36A37">
            <w:pPr>
              <w:jc w:val="both"/>
              <w:rPr>
                <w:rFonts w:asciiTheme="majorHAnsi" w:hAnsiTheme="majorHAnsi" w:cstheme="majorHAnsi"/>
              </w:rPr>
            </w:pPr>
            <w:r w:rsidRPr="00A36A37">
              <w:rPr>
                <w:rFonts w:asciiTheme="majorHAnsi" w:hAnsiTheme="majorHAnsi" w:cstheme="majorHAnsi"/>
              </w:rPr>
              <w:t>45</w:t>
            </w:r>
          </w:p>
        </w:tc>
        <w:tc>
          <w:tcPr>
            <w:tcW w:w="4961" w:type="dxa"/>
          </w:tcPr>
          <w:p w14:paraId="20524F4B" w14:textId="77777777" w:rsidR="001615C1" w:rsidRPr="00A36A37" w:rsidRDefault="001615C1" w:rsidP="00A36A37">
            <w:pPr>
              <w:spacing w:after="160" w:line="251" w:lineRule="auto"/>
              <w:jc w:val="both"/>
              <w:rPr>
                <w:rFonts w:asciiTheme="majorHAnsi" w:hAnsiTheme="majorHAnsi" w:cstheme="majorHAnsi"/>
                <w:highlight w:val="white"/>
              </w:rPr>
            </w:pPr>
            <w:r w:rsidRPr="00A36A37">
              <w:rPr>
                <w:rFonts w:asciiTheme="majorHAnsi" w:hAnsiTheme="majorHAnsi" w:cstheme="majorHAnsi"/>
                <w:highlight w:val="white"/>
              </w:rPr>
              <w:t xml:space="preserve">Molimo objasnite što ste mislili pod time kada ste rekli na početku radionice da je najčešća greška prijavitelja da prepisuje ciljeve Poziva? Znači li to konkretno da cilj projekta ne može glasiti: „Povećanje socijalne uključenosti pripadnika ciljanih skupina kroz razvoj čitalačke pismenosti“? Na koji onda način treba formirati ciljeve projekta u MIS sustavu (ciljevi projekta s pokazateljima)? </w:t>
            </w:r>
          </w:p>
        </w:tc>
        <w:tc>
          <w:tcPr>
            <w:tcW w:w="8931" w:type="dxa"/>
          </w:tcPr>
          <w:p w14:paraId="10B8BF4C" w14:textId="77777777" w:rsidR="001615C1" w:rsidRPr="00A36A37" w:rsidRDefault="001615C1" w:rsidP="00A36A37">
            <w:pPr>
              <w:pBdr>
                <w:top w:val="nil"/>
                <w:left w:val="nil"/>
                <w:bottom w:val="nil"/>
                <w:right w:val="nil"/>
                <w:between w:val="nil"/>
              </w:pBdr>
              <w:jc w:val="both"/>
              <w:rPr>
                <w:rFonts w:asciiTheme="majorHAnsi" w:hAnsiTheme="majorHAnsi" w:cstheme="majorHAnsi"/>
                <w:highlight w:val="yellow"/>
              </w:rPr>
            </w:pPr>
            <w:r w:rsidRPr="00A36A37">
              <w:rPr>
                <w:rFonts w:asciiTheme="majorHAnsi" w:hAnsiTheme="majorHAnsi" w:cstheme="majorHAnsi"/>
              </w:rPr>
              <w:t>Prijavitelj treba navesti cilj/eve specifične za svoj projekt, dakle ciljeve kojima će odrediti što želi postići provedbom konkretnih projektnih aktivnosti i uključivanjem određenog broja pripadnika ciljanih skupina na određenom mjestu i tijekom određenog vremenskog perioda. Ciljevi projekta trebaju odražavati konkretne rezultate koje će projekt postići te biti usklađeni s ciljevima Poziva, no ne identični njima.</w:t>
            </w:r>
          </w:p>
        </w:tc>
      </w:tr>
      <w:tr w:rsidR="001615C1" w:rsidRPr="00A36A37" w14:paraId="3BD28E27" w14:textId="77777777" w:rsidTr="001615C1">
        <w:trPr>
          <w:trHeight w:val="743"/>
        </w:trPr>
        <w:tc>
          <w:tcPr>
            <w:tcW w:w="567" w:type="dxa"/>
          </w:tcPr>
          <w:p w14:paraId="10EBE5E5" w14:textId="374136E3" w:rsidR="001615C1" w:rsidRPr="00A36A37" w:rsidRDefault="001615C1" w:rsidP="00A36A37">
            <w:pPr>
              <w:jc w:val="both"/>
              <w:rPr>
                <w:rFonts w:asciiTheme="majorHAnsi" w:hAnsiTheme="majorHAnsi" w:cstheme="majorHAnsi"/>
              </w:rPr>
            </w:pPr>
            <w:r w:rsidRPr="00A36A37">
              <w:rPr>
                <w:rFonts w:asciiTheme="majorHAnsi" w:hAnsiTheme="majorHAnsi" w:cstheme="majorHAnsi"/>
              </w:rPr>
              <w:t>46</w:t>
            </w:r>
          </w:p>
        </w:tc>
        <w:tc>
          <w:tcPr>
            <w:tcW w:w="4961" w:type="dxa"/>
          </w:tcPr>
          <w:p w14:paraId="43C6FF86" w14:textId="77777777" w:rsidR="001615C1" w:rsidRPr="00A36A37" w:rsidRDefault="001615C1" w:rsidP="00A36A37">
            <w:pPr>
              <w:jc w:val="both"/>
              <w:rPr>
                <w:rFonts w:asciiTheme="majorHAnsi" w:hAnsiTheme="majorHAnsi" w:cstheme="majorHAnsi"/>
              </w:rPr>
            </w:pPr>
            <w:r w:rsidRPr="00A36A37">
              <w:rPr>
                <w:rFonts w:asciiTheme="majorHAnsi" w:hAnsiTheme="majorHAnsi" w:cstheme="majorHAnsi"/>
              </w:rPr>
              <w:t>Može li se dan bibliobusa proveden na terenu smatrati participativnom aktivnošću projekta?</w:t>
            </w:r>
          </w:p>
        </w:tc>
        <w:tc>
          <w:tcPr>
            <w:tcW w:w="8931" w:type="dxa"/>
          </w:tcPr>
          <w:p w14:paraId="444590D8" w14:textId="77777777" w:rsidR="001615C1" w:rsidRPr="00A36A37" w:rsidRDefault="001615C1" w:rsidP="00A36A37">
            <w:pPr>
              <w:pBdr>
                <w:top w:val="nil"/>
                <w:left w:val="nil"/>
                <w:bottom w:val="nil"/>
                <w:right w:val="nil"/>
                <w:between w:val="nil"/>
              </w:pBdr>
              <w:jc w:val="both"/>
              <w:rPr>
                <w:rFonts w:asciiTheme="majorHAnsi" w:hAnsiTheme="majorHAnsi" w:cstheme="majorHAnsi"/>
                <w:color w:val="00000A"/>
                <w:highlight w:val="yellow"/>
              </w:rPr>
            </w:pPr>
            <w:r w:rsidRPr="00A36A37">
              <w:rPr>
                <w:rFonts w:asciiTheme="majorHAnsi" w:hAnsiTheme="majorHAnsi" w:cstheme="majorHAnsi"/>
              </w:rPr>
              <w:t>Redoviti terenski rad bibliobusa (posudba knjiga) ne predstavlja sam po sebi participativnu projektnu aktivnost ako se pritom bibliobus ne koristi kao platforma za provedbu aktivnosti koje jesu participativne (npr. radionica poticanja čitanja i razvoja čitalačkih kompetencija). Participativne aktivnosti podrazumijevaju aktivno sudjelovanje pripadnika ciljanih skupina u aktivnostima usmjerenim na razvoj njihovih socijalnih, kognitivnih, emocionalnih i kreativnih vještina.</w:t>
            </w:r>
          </w:p>
        </w:tc>
      </w:tr>
      <w:tr w:rsidR="001615C1" w:rsidRPr="00A36A37" w14:paraId="16ED4EB9" w14:textId="77777777" w:rsidTr="001615C1">
        <w:trPr>
          <w:trHeight w:val="743"/>
        </w:trPr>
        <w:tc>
          <w:tcPr>
            <w:tcW w:w="567" w:type="dxa"/>
          </w:tcPr>
          <w:p w14:paraId="17A44649" w14:textId="3E309005" w:rsidR="001615C1" w:rsidRPr="00A36A37" w:rsidRDefault="001615C1" w:rsidP="00A36A37">
            <w:pPr>
              <w:jc w:val="both"/>
              <w:rPr>
                <w:rFonts w:asciiTheme="majorHAnsi" w:hAnsiTheme="majorHAnsi" w:cstheme="majorHAnsi"/>
              </w:rPr>
            </w:pPr>
            <w:r w:rsidRPr="00A36A37">
              <w:rPr>
                <w:rFonts w:asciiTheme="majorHAnsi" w:hAnsiTheme="majorHAnsi" w:cstheme="majorHAnsi"/>
              </w:rPr>
              <w:t>47</w:t>
            </w:r>
          </w:p>
        </w:tc>
        <w:tc>
          <w:tcPr>
            <w:tcW w:w="4961" w:type="dxa"/>
          </w:tcPr>
          <w:p w14:paraId="0A250CF6" w14:textId="77777777" w:rsidR="001615C1" w:rsidRPr="00A36A37" w:rsidRDefault="001615C1" w:rsidP="00A36A37">
            <w:pPr>
              <w:spacing w:after="160" w:line="251" w:lineRule="auto"/>
              <w:jc w:val="both"/>
              <w:rPr>
                <w:rFonts w:asciiTheme="majorHAnsi" w:hAnsiTheme="majorHAnsi" w:cstheme="majorHAnsi"/>
                <w:color w:val="201F1E"/>
                <w:highlight w:val="white"/>
              </w:rPr>
            </w:pPr>
            <w:r w:rsidRPr="00A36A37">
              <w:rPr>
                <w:rFonts w:asciiTheme="majorHAnsi" w:hAnsiTheme="majorHAnsi" w:cstheme="majorHAnsi"/>
                <w:color w:val="201F1E"/>
                <w:highlight w:val="white"/>
              </w:rPr>
              <w:t>Zanima nas jesu li sljedeći troškovi prihvatljivi i možemo li ih navesti u prijavi:</w:t>
            </w:r>
          </w:p>
          <w:p w14:paraId="4A6EFEFA" w14:textId="77777777" w:rsidR="001615C1" w:rsidRPr="00A36A37" w:rsidRDefault="001615C1" w:rsidP="00A36A37">
            <w:pPr>
              <w:spacing w:after="160" w:line="251" w:lineRule="auto"/>
              <w:jc w:val="both"/>
              <w:rPr>
                <w:rFonts w:asciiTheme="majorHAnsi" w:hAnsiTheme="majorHAnsi" w:cstheme="majorHAnsi"/>
                <w:color w:val="201F1E"/>
                <w:highlight w:val="white"/>
              </w:rPr>
            </w:pPr>
            <w:r w:rsidRPr="00A36A37">
              <w:rPr>
                <w:rFonts w:asciiTheme="majorHAnsi" w:hAnsiTheme="majorHAnsi" w:cstheme="majorHAnsi"/>
                <w:color w:val="201F1E"/>
                <w:highlight w:val="white"/>
              </w:rPr>
              <w:t>- honorar izvoditeljima (čitanja, predstave, edukatori...)</w:t>
            </w:r>
          </w:p>
          <w:p w14:paraId="1F388CD9" w14:textId="77777777" w:rsidR="001615C1" w:rsidRPr="00A36A37" w:rsidRDefault="001615C1" w:rsidP="00A36A37">
            <w:pPr>
              <w:spacing w:after="160" w:line="251" w:lineRule="auto"/>
              <w:jc w:val="both"/>
              <w:rPr>
                <w:rFonts w:asciiTheme="majorHAnsi" w:hAnsiTheme="majorHAnsi" w:cstheme="majorHAnsi"/>
                <w:color w:val="201F1E"/>
                <w:highlight w:val="white"/>
              </w:rPr>
            </w:pPr>
            <w:r w:rsidRPr="00A36A37">
              <w:rPr>
                <w:rFonts w:asciiTheme="majorHAnsi" w:hAnsiTheme="majorHAnsi" w:cstheme="majorHAnsi"/>
                <w:color w:val="201F1E"/>
                <w:highlight w:val="white"/>
              </w:rPr>
              <w:t>-stručni seminari (putni trošak i smještaj za izvoditelje)</w:t>
            </w:r>
          </w:p>
          <w:p w14:paraId="57801402" w14:textId="77777777" w:rsidR="001615C1" w:rsidRPr="00A36A37" w:rsidRDefault="001615C1" w:rsidP="00A36A37">
            <w:pPr>
              <w:spacing w:after="160" w:line="251" w:lineRule="auto"/>
              <w:jc w:val="both"/>
              <w:rPr>
                <w:rFonts w:asciiTheme="majorHAnsi" w:hAnsiTheme="majorHAnsi" w:cstheme="majorHAnsi"/>
                <w:color w:val="201F1E"/>
                <w:highlight w:val="white"/>
              </w:rPr>
            </w:pPr>
            <w:r w:rsidRPr="00A36A37">
              <w:rPr>
                <w:rFonts w:asciiTheme="majorHAnsi" w:hAnsiTheme="majorHAnsi" w:cstheme="majorHAnsi"/>
                <w:color w:val="201F1E"/>
                <w:highlight w:val="white"/>
              </w:rPr>
              <w:t>-najam prostora za izvođenje programa i edukacija</w:t>
            </w:r>
          </w:p>
          <w:p w14:paraId="678C6CE3" w14:textId="77777777" w:rsidR="001615C1" w:rsidRPr="00A36A37" w:rsidRDefault="001615C1" w:rsidP="00A36A37">
            <w:pPr>
              <w:spacing w:after="160" w:line="251" w:lineRule="auto"/>
              <w:jc w:val="both"/>
              <w:rPr>
                <w:rFonts w:asciiTheme="majorHAnsi" w:hAnsiTheme="majorHAnsi" w:cstheme="majorHAnsi"/>
                <w:color w:val="201F1E"/>
                <w:highlight w:val="white"/>
              </w:rPr>
            </w:pPr>
            <w:r w:rsidRPr="00A36A37">
              <w:rPr>
                <w:rFonts w:asciiTheme="majorHAnsi" w:hAnsiTheme="majorHAnsi" w:cstheme="majorHAnsi"/>
                <w:color w:val="201F1E"/>
                <w:highlight w:val="white"/>
              </w:rPr>
              <w:t>-putni troškovi za rad na terenu</w:t>
            </w:r>
          </w:p>
        </w:tc>
        <w:tc>
          <w:tcPr>
            <w:tcW w:w="8931" w:type="dxa"/>
          </w:tcPr>
          <w:p w14:paraId="7F771854" w14:textId="17BA5BD2" w:rsidR="001615C1" w:rsidRPr="00A36A37" w:rsidRDefault="001615C1" w:rsidP="00A36A37">
            <w:pPr>
              <w:jc w:val="both"/>
              <w:rPr>
                <w:rFonts w:asciiTheme="majorHAnsi" w:hAnsiTheme="majorHAnsi" w:cstheme="majorHAnsi"/>
              </w:rPr>
            </w:pPr>
            <w:r w:rsidRPr="00A36A37">
              <w:rPr>
                <w:rFonts w:asciiTheme="majorHAnsi" w:hAnsiTheme="majorHAnsi" w:cstheme="majorHAnsi"/>
              </w:rPr>
              <w:t>Troškovi su prihvatljivi ako zadovoljavaju uvjete navedene u točki 4.1 Uputa za prijavitelje te su nužni za provedbu prihvatljivih projektnih aktivnosti koje doprinose ciljevima Poziva i projekta. Honorar voditelja projektnih aktivnosti prihvatljiv je izravni trošak osoblja u obje skupine aktivnosti ako je izravno povezan s pojedinačnom aktivnosti projekta i ta se veza može dokazati. Troškovi najma prostora za provedbu projektnih aktivnosti i putni troškovi za rad na terenu (osim troškova prijevoza zaposlenika koj</w:t>
            </w:r>
            <w:r w:rsidR="004E7791">
              <w:rPr>
                <w:rFonts w:asciiTheme="majorHAnsi" w:hAnsiTheme="majorHAnsi" w:cstheme="majorHAnsi"/>
              </w:rPr>
              <w:t>i su</w:t>
            </w:r>
            <w:r w:rsidRPr="00A36A37">
              <w:rPr>
                <w:rFonts w:asciiTheme="majorHAnsi" w:hAnsiTheme="majorHAnsi" w:cstheme="majorHAnsi"/>
              </w:rPr>
              <w:t xml:space="preserve"> obuhvaćen</w:t>
            </w:r>
            <w:r w:rsidR="004E7791">
              <w:rPr>
                <w:rFonts w:asciiTheme="majorHAnsi" w:hAnsiTheme="majorHAnsi" w:cstheme="majorHAnsi"/>
              </w:rPr>
              <w:t>i</w:t>
            </w:r>
            <w:r w:rsidRPr="00A36A37">
              <w:rPr>
                <w:rFonts w:asciiTheme="majorHAnsi" w:hAnsiTheme="majorHAnsi" w:cstheme="majorHAnsi"/>
              </w:rPr>
              <w:t xml:space="preserve"> zakonski reguliranim davanjima na plaću) su prihvatljivi ostali izravni troškovi u skupini aktivnosti A ako zadovoljavaju uvjete navedene u točki 4.1 Uputa za prijavitelje te su nužni za provedbu prihvatljivih projektnih aktivnosti koje doprinose ciljevima Poziva i projekta, a u skupni aktivnosti B spadaju u ostale prihvatljive troškove koji ukupno iznose 40 % prihvatljivih izravnih troškova osoblja. Trošak sudjelovanja osoba angažiranih za provedbu projektnih aktivnosti na stručnim seminarima nije prihvatljiv budući da je povezan s neprihvatljivom aktivnošću, osim ako je riječ o usavršavanju u organizaciji posredničkih tijela kao ugovornih strana. Sve prihvatljive troškove možete navesti u prijavi, pri čemu u skupini aktivnosti B sve ostale prihvatljive troškove unosite skupno u stavku troška pod nazivom „Ostali prihvatljivi troškovi projekta“.</w:t>
            </w:r>
          </w:p>
        </w:tc>
      </w:tr>
      <w:tr w:rsidR="001615C1" w:rsidRPr="00A36A37" w14:paraId="06F37B20" w14:textId="77777777" w:rsidTr="001615C1">
        <w:trPr>
          <w:trHeight w:val="743"/>
        </w:trPr>
        <w:tc>
          <w:tcPr>
            <w:tcW w:w="567" w:type="dxa"/>
          </w:tcPr>
          <w:p w14:paraId="28F1BA98" w14:textId="139F33CD" w:rsidR="001615C1" w:rsidRPr="00A36A37" w:rsidRDefault="001615C1" w:rsidP="00A36A37">
            <w:pPr>
              <w:jc w:val="both"/>
              <w:rPr>
                <w:rFonts w:asciiTheme="majorHAnsi" w:hAnsiTheme="majorHAnsi" w:cstheme="majorHAnsi"/>
              </w:rPr>
            </w:pPr>
            <w:r w:rsidRPr="00A36A37">
              <w:rPr>
                <w:rFonts w:asciiTheme="majorHAnsi" w:hAnsiTheme="majorHAnsi" w:cstheme="majorHAnsi"/>
              </w:rPr>
              <w:lastRenderedPageBreak/>
              <w:t>48</w:t>
            </w:r>
          </w:p>
        </w:tc>
        <w:tc>
          <w:tcPr>
            <w:tcW w:w="4961" w:type="dxa"/>
          </w:tcPr>
          <w:p w14:paraId="1E3DEF16" w14:textId="77777777" w:rsidR="001615C1" w:rsidRPr="00A36A37" w:rsidRDefault="001615C1" w:rsidP="00A36A37">
            <w:pPr>
              <w:spacing w:after="160" w:line="251" w:lineRule="auto"/>
              <w:jc w:val="both"/>
              <w:rPr>
                <w:rFonts w:asciiTheme="majorHAnsi" w:hAnsiTheme="majorHAnsi" w:cstheme="majorHAnsi"/>
                <w:color w:val="201F1E"/>
                <w:highlight w:val="white"/>
              </w:rPr>
            </w:pPr>
            <w:r w:rsidRPr="00A36A37">
              <w:rPr>
                <w:rFonts w:asciiTheme="majorHAnsi" w:hAnsiTheme="majorHAnsi" w:cstheme="majorHAnsi"/>
                <w:color w:val="201F1E"/>
                <w:highlight w:val="white"/>
              </w:rPr>
              <w:t>S obzirom da udruge nisu obveznici javne nabave i ne podliježu zakonu o javnoj nabavi, znači li to da u obrascu 5 zaokružujemo odgovor NE.</w:t>
            </w:r>
          </w:p>
        </w:tc>
        <w:tc>
          <w:tcPr>
            <w:tcW w:w="8931" w:type="dxa"/>
          </w:tcPr>
          <w:p w14:paraId="1C8DCCB8" w14:textId="7CBA0421" w:rsidR="001615C1" w:rsidRPr="00A36A37" w:rsidRDefault="00D150A0" w:rsidP="00BE0D63">
            <w:pPr>
              <w:pBdr>
                <w:top w:val="nil"/>
                <w:left w:val="nil"/>
                <w:bottom w:val="nil"/>
                <w:right w:val="nil"/>
                <w:between w:val="nil"/>
              </w:pBdr>
              <w:jc w:val="both"/>
              <w:rPr>
                <w:rFonts w:asciiTheme="majorHAnsi" w:hAnsiTheme="majorHAnsi" w:cstheme="majorHAnsi"/>
              </w:rPr>
            </w:pPr>
            <w:r>
              <w:rPr>
                <w:rFonts w:asciiTheme="majorHAnsi" w:hAnsiTheme="majorHAnsi" w:cstheme="majorHAnsi"/>
              </w:rPr>
              <w:t>Obrazac 5 potrebno je ispuniti s</w:t>
            </w:r>
            <w:r w:rsidR="00052BA2" w:rsidRPr="00D150A0">
              <w:rPr>
                <w:rFonts w:asciiTheme="majorHAnsi" w:hAnsiTheme="majorHAnsi" w:cstheme="majorHAnsi"/>
              </w:rPr>
              <w:t xml:space="preserve">ukladno članku </w:t>
            </w:r>
            <w:r w:rsidR="006F29DD" w:rsidRPr="00D150A0">
              <w:rPr>
                <w:rFonts w:asciiTheme="majorHAnsi" w:hAnsiTheme="majorHAnsi" w:cstheme="majorHAnsi"/>
              </w:rPr>
              <w:t>6. stavak 4. Zakona o javnoj nabavi</w:t>
            </w:r>
            <w:r>
              <w:rPr>
                <w:rFonts w:asciiTheme="majorHAnsi" w:hAnsiTheme="majorHAnsi" w:cstheme="majorHAnsi"/>
              </w:rPr>
              <w:t>.</w:t>
            </w:r>
            <w:r w:rsidR="006F29DD" w:rsidRPr="00D150A0">
              <w:rPr>
                <w:rFonts w:asciiTheme="majorHAnsi" w:hAnsiTheme="majorHAnsi" w:cstheme="majorHAnsi"/>
              </w:rPr>
              <w:t xml:space="preserve"> </w:t>
            </w:r>
            <w:r w:rsidR="001615C1" w:rsidRPr="00D150A0">
              <w:rPr>
                <w:rFonts w:asciiTheme="majorHAnsi" w:hAnsiTheme="majorHAnsi" w:cstheme="majorHAnsi"/>
              </w:rPr>
              <w:t>Prijavitelj/partner</w:t>
            </w:r>
            <w:r w:rsidR="004E7791">
              <w:rPr>
                <w:rFonts w:asciiTheme="majorHAnsi" w:hAnsiTheme="majorHAnsi" w:cstheme="majorHAnsi"/>
              </w:rPr>
              <w:t xml:space="preserve"> </w:t>
            </w:r>
            <w:r w:rsidR="00BE0D63">
              <w:rPr>
                <w:rFonts w:asciiTheme="majorHAnsi" w:hAnsiTheme="majorHAnsi" w:cstheme="majorHAnsi"/>
              </w:rPr>
              <w:t xml:space="preserve">zaokružuje NE ili DA ovisno o zadovoljavanju uvjeta iz predmetnog članka. </w:t>
            </w:r>
            <w:r w:rsidR="001615C1" w:rsidRPr="00D150A0">
              <w:rPr>
                <w:rFonts w:asciiTheme="majorHAnsi" w:hAnsiTheme="majorHAnsi" w:cstheme="majorHAnsi"/>
              </w:rPr>
              <w:t>Ispunjeni Obrazac treba dostaviti pojedinačno za prijavitelja i (ako je primjenjivo) za partnera/sve partnere.</w:t>
            </w:r>
          </w:p>
        </w:tc>
      </w:tr>
    </w:tbl>
    <w:p w14:paraId="45C72AA7" w14:textId="77777777" w:rsidR="00241347" w:rsidRPr="00A36A37" w:rsidRDefault="00241347" w:rsidP="00A36A37">
      <w:pPr>
        <w:jc w:val="both"/>
        <w:rPr>
          <w:rFonts w:asciiTheme="majorHAnsi" w:hAnsiTheme="majorHAnsi" w:cstheme="majorHAnsi"/>
        </w:rPr>
      </w:pPr>
    </w:p>
    <w:sectPr w:rsidR="00241347" w:rsidRPr="00A36A37">
      <w:pgSz w:w="16838" w:h="11906" w:orient="landscape"/>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P">
    <w15:presenceInfo w15:providerId="None" w15:userId="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47"/>
    <w:rsid w:val="00001D09"/>
    <w:rsid w:val="0004078C"/>
    <w:rsid w:val="00052BA2"/>
    <w:rsid w:val="000A7E03"/>
    <w:rsid w:val="000E17E6"/>
    <w:rsid w:val="001615C1"/>
    <w:rsid w:val="00177AC8"/>
    <w:rsid w:val="001D1FBB"/>
    <w:rsid w:val="00241347"/>
    <w:rsid w:val="0033155C"/>
    <w:rsid w:val="003B2ABB"/>
    <w:rsid w:val="0042525E"/>
    <w:rsid w:val="00451414"/>
    <w:rsid w:val="004809F8"/>
    <w:rsid w:val="004862D4"/>
    <w:rsid w:val="004E7791"/>
    <w:rsid w:val="004F035A"/>
    <w:rsid w:val="00505A8E"/>
    <w:rsid w:val="00512650"/>
    <w:rsid w:val="0053726E"/>
    <w:rsid w:val="00557ED2"/>
    <w:rsid w:val="00581C82"/>
    <w:rsid w:val="00606B9D"/>
    <w:rsid w:val="006D5F51"/>
    <w:rsid w:val="006F29DD"/>
    <w:rsid w:val="00730B5F"/>
    <w:rsid w:val="007A28D9"/>
    <w:rsid w:val="007A768C"/>
    <w:rsid w:val="008066A3"/>
    <w:rsid w:val="0081250A"/>
    <w:rsid w:val="008D1333"/>
    <w:rsid w:val="00953BE9"/>
    <w:rsid w:val="009D6FBC"/>
    <w:rsid w:val="00A32134"/>
    <w:rsid w:val="00A36A37"/>
    <w:rsid w:val="00A4338D"/>
    <w:rsid w:val="00A87E6A"/>
    <w:rsid w:val="00AB0799"/>
    <w:rsid w:val="00AE130D"/>
    <w:rsid w:val="00B05D16"/>
    <w:rsid w:val="00B10043"/>
    <w:rsid w:val="00B124C0"/>
    <w:rsid w:val="00B54F47"/>
    <w:rsid w:val="00B71893"/>
    <w:rsid w:val="00B73B9B"/>
    <w:rsid w:val="00B92D06"/>
    <w:rsid w:val="00BA70C1"/>
    <w:rsid w:val="00BE0D63"/>
    <w:rsid w:val="00BF35E8"/>
    <w:rsid w:val="00C100A2"/>
    <w:rsid w:val="00CC1B1E"/>
    <w:rsid w:val="00CF0B23"/>
    <w:rsid w:val="00D150A0"/>
    <w:rsid w:val="00D47E46"/>
    <w:rsid w:val="00DA5D01"/>
    <w:rsid w:val="00E6267C"/>
    <w:rsid w:val="00E643B9"/>
    <w:rsid w:val="00E77D12"/>
    <w:rsid w:val="00EC3448"/>
    <w:rsid w:val="00ED5FD4"/>
    <w:rsid w:val="00F26B05"/>
    <w:rsid w:val="00FA0E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0D79"/>
  <w15:docId w15:val="{64F65D09-888D-4F85-996F-F806D4CB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Tekstbalonia">
    <w:name w:val="Balloon Text"/>
    <w:basedOn w:val="Normal"/>
    <w:link w:val="TekstbaloniaChar"/>
    <w:uiPriority w:val="99"/>
    <w:semiHidden/>
    <w:unhideWhenUsed/>
    <w:rsid w:val="00001D0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01D09"/>
    <w:rPr>
      <w:rFonts w:ascii="Segoe UI" w:hAnsi="Segoe UI" w:cs="Segoe UI"/>
      <w:sz w:val="18"/>
      <w:szCs w:val="18"/>
    </w:rPr>
  </w:style>
  <w:style w:type="character" w:styleId="Referencakomentara">
    <w:name w:val="annotation reference"/>
    <w:basedOn w:val="Zadanifontodlomka"/>
    <w:uiPriority w:val="99"/>
    <w:semiHidden/>
    <w:unhideWhenUsed/>
    <w:rsid w:val="00001D09"/>
    <w:rPr>
      <w:sz w:val="16"/>
      <w:szCs w:val="16"/>
    </w:rPr>
  </w:style>
  <w:style w:type="paragraph" w:styleId="Tekstkomentara">
    <w:name w:val="annotation text"/>
    <w:basedOn w:val="Normal"/>
    <w:link w:val="TekstkomentaraChar"/>
    <w:uiPriority w:val="99"/>
    <w:semiHidden/>
    <w:unhideWhenUsed/>
    <w:rsid w:val="00001D09"/>
    <w:pPr>
      <w:spacing w:line="240" w:lineRule="auto"/>
    </w:pPr>
    <w:rPr>
      <w:sz w:val="20"/>
      <w:szCs w:val="20"/>
    </w:rPr>
  </w:style>
  <w:style w:type="character" w:customStyle="1" w:styleId="TekstkomentaraChar">
    <w:name w:val="Tekst komentara Char"/>
    <w:basedOn w:val="Zadanifontodlomka"/>
    <w:link w:val="Tekstkomentara"/>
    <w:uiPriority w:val="99"/>
    <w:semiHidden/>
    <w:rsid w:val="00001D09"/>
    <w:rPr>
      <w:sz w:val="20"/>
      <w:szCs w:val="20"/>
    </w:rPr>
  </w:style>
  <w:style w:type="paragraph" w:styleId="Predmetkomentara">
    <w:name w:val="annotation subject"/>
    <w:basedOn w:val="Tekstkomentara"/>
    <w:next w:val="Tekstkomentara"/>
    <w:link w:val="PredmetkomentaraChar"/>
    <w:uiPriority w:val="99"/>
    <w:semiHidden/>
    <w:unhideWhenUsed/>
    <w:rsid w:val="00001D09"/>
    <w:rPr>
      <w:b/>
      <w:bCs/>
    </w:rPr>
  </w:style>
  <w:style w:type="character" w:customStyle="1" w:styleId="PredmetkomentaraChar">
    <w:name w:val="Predmet komentara Char"/>
    <w:basedOn w:val="TekstkomentaraChar"/>
    <w:link w:val="Predmetkomentara"/>
    <w:uiPriority w:val="99"/>
    <w:semiHidden/>
    <w:rsid w:val="00001D09"/>
    <w:rPr>
      <w:b/>
      <w:bCs/>
      <w:sz w:val="20"/>
      <w:szCs w:val="20"/>
    </w:rPr>
  </w:style>
  <w:style w:type="character" w:styleId="Hiperveza">
    <w:name w:val="Hyperlink"/>
    <w:basedOn w:val="Zadanifontodlomka"/>
    <w:uiPriority w:val="99"/>
    <w:unhideWhenUsed/>
    <w:rsid w:val="00C10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sf.hr" TargetMode="External"/><Relationship Id="rId3" Type="http://schemas.openxmlformats.org/officeDocument/2006/relationships/webSettings" Target="webSettings.xml"/><Relationship Id="rId7" Type="http://schemas.openxmlformats.org/officeDocument/2006/relationships/hyperlink" Target="https://narodne-novine.nn.hr/clanci/sluzbeni/1999_06_58_107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dne" TargetMode="External"/><Relationship Id="rId11" Type="http://schemas.openxmlformats.org/officeDocument/2006/relationships/theme" Target="theme/theme1.xml"/><Relationship Id="rId5" Type="http://schemas.openxmlformats.org/officeDocument/2006/relationships/hyperlink" Target="http://www.esf.hr/" TargetMode="External"/><Relationship Id="rId10" Type="http://schemas.microsoft.com/office/2011/relationships/people" Target="people.xml"/><Relationship Id="rId4" Type="http://schemas.openxmlformats.org/officeDocument/2006/relationships/hyperlink" Target="http://www.esf.h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12</Pages>
  <Words>5290</Words>
  <Characters>30156</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Ludvig</dc:creator>
  <cp:lastModifiedBy>Sonja Ludvig</cp:lastModifiedBy>
  <cp:revision>13</cp:revision>
  <dcterms:created xsi:type="dcterms:W3CDTF">2021-01-22T13:10:00Z</dcterms:created>
  <dcterms:modified xsi:type="dcterms:W3CDTF">2021-02-03T13:35:00Z</dcterms:modified>
</cp:coreProperties>
</file>