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8234C" w14:textId="77777777" w:rsidR="00A64959" w:rsidRDefault="00C703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bookmarkStart w:id="0" w:name="_GoBack"/>
      <w:bookmarkEnd w:id="0"/>
      <w:r w:rsidRPr="00033658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6880571" wp14:editId="6B459F95">
            <wp:simplePos x="0" y="0"/>
            <wp:positionH relativeFrom="margin">
              <wp:posOffset>0</wp:posOffset>
            </wp:positionH>
            <wp:positionV relativeFrom="paragraph">
              <wp:posOffset>219075</wp:posOffset>
            </wp:positionV>
            <wp:extent cx="2528570" cy="619125"/>
            <wp:effectExtent l="0" t="0" r="508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36"/>
                    <a:stretch/>
                  </pic:blipFill>
                  <pic:spPr bwMode="auto">
                    <a:xfrm>
                      <a:off x="0" y="0"/>
                      <a:ext cx="25285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ED8CE" w14:textId="77777777" w:rsidR="00C70359" w:rsidRDefault="00C703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noProof/>
          <w:lang w:eastAsia="hr-HR"/>
        </w:rPr>
        <w:drawing>
          <wp:inline distT="0" distB="0" distL="0" distR="0" wp14:anchorId="690807AB" wp14:editId="741B24BA">
            <wp:extent cx="621665" cy="43878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F0012C" w14:textId="77777777" w:rsidR="00C70359" w:rsidRPr="00461020" w:rsidRDefault="00C70359" w:rsidP="00C70359">
      <w:pPr>
        <w:tabs>
          <w:tab w:val="left" w:pos="116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461020">
        <w:rPr>
          <w:rFonts w:ascii="Times New Roman" w:hAnsi="Times New Roman"/>
          <w:b/>
          <w:sz w:val="16"/>
          <w:szCs w:val="16"/>
        </w:rPr>
        <w:t>Europska unija</w:t>
      </w:r>
    </w:p>
    <w:p w14:paraId="1069C084" w14:textId="77777777" w:rsidR="00C70359" w:rsidRPr="00461020" w:rsidRDefault="00C70359" w:rsidP="00C70359">
      <w:pPr>
        <w:tabs>
          <w:tab w:val="left" w:pos="1165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Pr="00461020">
        <w:rPr>
          <w:rFonts w:ascii="Times New Roman" w:hAnsi="Times New Roman"/>
          <w:b/>
          <w:sz w:val="16"/>
          <w:szCs w:val="16"/>
        </w:rPr>
        <w:t>Fond solidarnosti Europske unije</w:t>
      </w:r>
    </w:p>
    <w:p w14:paraId="440B3F07" w14:textId="77777777" w:rsidR="00C70359" w:rsidRDefault="00C703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7E7DB66C" w14:textId="77777777" w:rsidR="00C70359" w:rsidRPr="00020E6F" w:rsidRDefault="00C703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37CC46FE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32CC5E8F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65545715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6F9DB73D" w14:textId="77777777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108B8D9C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54C44342" w14:textId="77777777" w:rsidR="00A64959" w:rsidRPr="00F32EDD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08550D8D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F59424" w14:textId="77777777" w:rsidR="00A64959" w:rsidRPr="00020E6F" w:rsidRDefault="00B54045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 w:rsidR="009609DE">
        <w:rPr>
          <w:rFonts w:ascii="Times New Roman" w:hAnsi="Times New Roman"/>
          <w:sz w:val="24"/>
          <w:szCs w:val="24"/>
        </w:rPr>
        <w:t>TOPF</w:t>
      </w:r>
      <w:r w:rsidR="009609DE" w:rsidRPr="008E4800">
        <w:rPr>
          <w:rFonts w:ascii="Times New Roman" w:hAnsi="Times New Roman"/>
          <w:sz w:val="24"/>
          <w:szCs w:val="24"/>
        </w:rPr>
        <w:t>D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adresa&gt;,</w:t>
      </w:r>
    </w:p>
    <w:p w14:paraId="05411295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2C72880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40D8C98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B85C91" w14:textId="77777777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sredstava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56C411AC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AE6DC03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4593217A" w14:textId="77777777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38781C9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72EE7DF6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426338C8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86389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7F35837E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02712F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4FBCEE04" w14:textId="77777777" w:rsidR="007B0B04" w:rsidRPr="00E4744C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1E03F668" w14:textId="77777777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1910BD4A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23A7AA1" w14:textId="77777777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087F358E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3362B81" w14:textId="7777777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sredstava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BD4AFD">
        <w:rPr>
          <w:rFonts w:ascii="Times New Roman" w:hAnsi="Times New Roman"/>
          <w:sz w:val="24"/>
          <w:szCs w:val="24"/>
        </w:rPr>
        <w:t>operacije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202FC01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2E81B99" w14:textId="77777777" w:rsidR="00A64959" w:rsidRPr="00CD7847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 xml:space="preserve">, za koje </w:t>
      </w:r>
      <w:r w:rsidRPr="00CD7847">
        <w:rPr>
          <w:rFonts w:ascii="Times New Roman" w:hAnsi="Times New Roman"/>
          <w:sz w:val="24"/>
          <w:szCs w:val="24"/>
        </w:rPr>
        <w:t>Korisnik ovim putem izjavljuje da ih je u cijelosti primio na znanje</w:t>
      </w:r>
      <w:r w:rsidR="00B93157" w:rsidRPr="00CD7847">
        <w:rPr>
          <w:rFonts w:ascii="Times New Roman" w:hAnsi="Times New Roman"/>
          <w:sz w:val="24"/>
          <w:szCs w:val="24"/>
        </w:rPr>
        <w:t>, da ih je razumio</w:t>
      </w:r>
      <w:r w:rsidR="00BA128F" w:rsidRPr="00CD7847">
        <w:rPr>
          <w:rFonts w:ascii="Times New Roman" w:hAnsi="Times New Roman"/>
          <w:sz w:val="24"/>
          <w:szCs w:val="24"/>
        </w:rPr>
        <w:t xml:space="preserve"> i prihvatio, a </w:t>
      </w:r>
      <w:r w:rsidR="00021A17" w:rsidRPr="00CD7847">
        <w:rPr>
          <w:rFonts w:ascii="Times New Roman" w:hAnsi="Times New Roman"/>
          <w:sz w:val="24"/>
          <w:szCs w:val="24"/>
        </w:rPr>
        <w:t xml:space="preserve">isti su Prilog II </w:t>
      </w:r>
      <w:r w:rsidR="00BA128F" w:rsidRPr="00CD7847">
        <w:rPr>
          <w:rFonts w:ascii="Times New Roman" w:hAnsi="Times New Roman"/>
          <w:sz w:val="24"/>
          <w:szCs w:val="24"/>
        </w:rPr>
        <w:t>ovog Ugovora.</w:t>
      </w:r>
      <w:r w:rsidRPr="00CD7847">
        <w:rPr>
          <w:rFonts w:ascii="Times New Roman" w:hAnsi="Times New Roman"/>
          <w:sz w:val="24"/>
          <w:szCs w:val="24"/>
        </w:rPr>
        <w:t xml:space="preserve">  </w:t>
      </w:r>
    </w:p>
    <w:p w14:paraId="7D77AB19" w14:textId="77777777" w:rsidR="008673C2" w:rsidRPr="00CD7847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2EBDB36" w14:textId="7777777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>1.3</w:t>
      </w:r>
      <w:r w:rsidR="005F37FD" w:rsidRPr="00CD7847">
        <w:rPr>
          <w:rFonts w:ascii="Times New Roman" w:hAnsi="Times New Roman"/>
          <w:sz w:val="24"/>
          <w:szCs w:val="24"/>
        </w:rPr>
        <w:t>.</w:t>
      </w:r>
      <w:r w:rsidRPr="00CD7847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 w:rsidRPr="00CD7847">
        <w:rPr>
          <w:rFonts w:ascii="Times New Roman" w:hAnsi="Times New Roman"/>
          <w:sz w:val="24"/>
          <w:szCs w:val="24"/>
        </w:rPr>
        <w:t xml:space="preserve">Operaciju </w:t>
      </w:r>
      <w:r w:rsidRPr="00CD7847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5D458DA4" w14:textId="77777777" w:rsidR="00A64959" w:rsidRDefault="00A64959" w:rsidP="00BD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57C37D" w14:textId="77777777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51F3765D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0410B378" w14:textId="77777777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lastRenderedPageBreak/>
        <w:t xml:space="preserve">Članak 2. </w:t>
      </w:r>
    </w:p>
    <w:p w14:paraId="0FC1A25E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27EA43A" w14:textId="7777777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1F6F01C4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0A374A1" w14:textId="77777777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19BDEF5A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693FF47" w14:textId="77777777" w:rsidR="00A64959" w:rsidRPr="00CD7847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</w:t>
      </w:r>
      <w:r w:rsidR="00A64959" w:rsidRPr="00CD7847">
        <w:rPr>
          <w:rFonts w:ascii="Times New Roman" w:hAnsi="Times New Roman"/>
          <w:sz w:val="24"/>
          <w:szCs w:val="24"/>
        </w:rPr>
        <w:t xml:space="preserve">prihvatljivosti </w:t>
      </w:r>
      <w:r w:rsidR="00BD4AFD" w:rsidRPr="00CD7847">
        <w:rPr>
          <w:rFonts w:ascii="Times New Roman" w:hAnsi="Times New Roman"/>
          <w:sz w:val="24"/>
          <w:szCs w:val="24"/>
        </w:rPr>
        <w:t>troškova Operacije</w:t>
      </w:r>
      <w:r w:rsidR="00A64959" w:rsidRPr="00CD7847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16B512E3" w14:textId="77777777" w:rsidR="007B0B04" w:rsidRPr="00CD7847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BA24041" w14:textId="77777777" w:rsidR="00A64959" w:rsidRPr="00CD7847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>2.4</w:t>
      </w:r>
      <w:r w:rsidR="005F37FD" w:rsidRPr="00CD7847">
        <w:rPr>
          <w:rFonts w:ascii="Times New Roman" w:hAnsi="Times New Roman"/>
          <w:sz w:val="24"/>
          <w:szCs w:val="24"/>
        </w:rPr>
        <w:t>.</w:t>
      </w:r>
      <w:r w:rsidR="00A64959" w:rsidRPr="00CD7847">
        <w:rPr>
          <w:rFonts w:ascii="Times New Roman" w:hAnsi="Times New Roman"/>
          <w:sz w:val="24"/>
          <w:szCs w:val="24"/>
        </w:rPr>
        <w:t xml:space="preserve"> </w:t>
      </w:r>
      <w:r w:rsidR="00526CAF" w:rsidRPr="00CD7847">
        <w:rPr>
          <w:rFonts w:ascii="Times New Roman" w:hAnsi="Times New Roman"/>
          <w:sz w:val="24"/>
          <w:szCs w:val="24"/>
        </w:rPr>
        <w:t xml:space="preserve">  </w:t>
      </w:r>
      <w:r w:rsidR="00A64959" w:rsidRPr="00CD7847">
        <w:rPr>
          <w:rFonts w:ascii="Times New Roman" w:hAnsi="Times New Roman"/>
          <w:sz w:val="24"/>
          <w:szCs w:val="24"/>
        </w:rPr>
        <w:t>Završni zahtjev za nadoknad</w:t>
      </w:r>
      <w:r w:rsidR="00D6334D" w:rsidRPr="00CD7847">
        <w:rPr>
          <w:rFonts w:ascii="Times New Roman" w:hAnsi="Times New Roman"/>
          <w:sz w:val="24"/>
          <w:szCs w:val="24"/>
        </w:rPr>
        <w:t>u</w:t>
      </w:r>
      <w:r w:rsidR="00A64959" w:rsidRPr="00CD7847">
        <w:rPr>
          <w:rFonts w:ascii="Times New Roman" w:hAnsi="Times New Roman"/>
          <w:sz w:val="24"/>
          <w:szCs w:val="24"/>
        </w:rPr>
        <w:t xml:space="preserve"> sredstava podnos</w:t>
      </w:r>
      <w:r w:rsidR="00672430" w:rsidRPr="00CD7847">
        <w:rPr>
          <w:rFonts w:ascii="Times New Roman" w:hAnsi="Times New Roman"/>
          <w:sz w:val="24"/>
          <w:szCs w:val="24"/>
        </w:rPr>
        <w:t>i</w:t>
      </w:r>
      <w:r w:rsidR="00A64959" w:rsidRPr="00CD7847">
        <w:rPr>
          <w:rFonts w:ascii="Times New Roman" w:hAnsi="Times New Roman"/>
          <w:sz w:val="24"/>
          <w:szCs w:val="24"/>
        </w:rPr>
        <w:t xml:space="preserve"> se </w:t>
      </w:r>
      <w:r w:rsidR="009609DE" w:rsidRPr="00CD7847">
        <w:rPr>
          <w:rFonts w:ascii="Times New Roman" w:hAnsi="Times New Roman"/>
          <w:sz w:val="24"/>
          <w:szCs w:val="24"/>
        </w:rPr>
        <w:t>TOPFD</w:t>
      </w:r>
      <w:r w:rsidR="007322F3" w:rsidRPr="00CD7847">
        <w:rPr>
          <w:rFonts w:ascii="Times New Roman" w:hAnsi="Times New Roman"/>
          <w:sz w:val="24"/>
          <w:szCs w:val="24"/>
        </w:rPr>
        <w:t>-u</w:t>
      </w:r>
      <w:r w:rsidR="00A64959" w:rsidRPr="00CD7847">
        <w:rPr>
          <w:rFonts w:ascii="Times New Roman" w:hAnsi="Times New Roman"/>
          <w:sz w:val="24"/>
          <w:szCs w:val="24"/>
        </w:rPr>
        <w:t>.</w:t>
      </w:r>
    </w:p>
    <w:p w14:paraId="5A87DF22" w14:textId="77777777" w:rsidR="007B0B04" w:rsidRPr="00CD7847" w:rsidRDefault="007B0B04" w:rsidP="002F0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87F185" w14:textId="77777777" w:rsidR="00091B23" w:rsidRPr="00CD7847" w:rsidRDefault="001B4B86" w:rsidP="00021A1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>2.</w:t>
      </w:r>
      <w:r w:rsidR="002F05B3" w:rsidRPr="00CD7847">
        <w:rPr>
          <w:rFonts w:ascii="Times New Roman" w:hAnsi="Times New Roman"/>
          <w:sz w:val="24"/>
          <w:szCs w:val="24"/>
        </w:rPr>
        <w:t>5</w:t>
      </w:r>
      <w:r w:rsidR="005F37FD" w:rsidRPr="00CD7847">
        <w:rPr>
          <w:rFonts w:ascii="Times New Roman" w:hAnsi="Times New Roman"/>
          <w:sz w:val="24"/>
          <w:szCs w:val="24"/>
        </w:rPr>
        <w:t>.</w:t>
      </w:r>
      <w:r w:rsidR="00A64959" w:rsidRPr="00CD7847">
        <w:rPr>
          <w:rFonts w:ascii="Times New Roman" w:hAnsi="Times New Roman"/>
          <w:sz w:val="24"/>
          <w:szCs w:val="24"/>
        </w:rPr>
        <w:t xml:space="preserve"> </w:t>
      </w:r>
      <w:r w:rsidR="00A273D6" w:rsidRPr="00CD7847">
        <w:rPr>
          <w:rFonts w:ascii="Times New Roman" w:hAnsi="Times New Roman"/>
          <w:sz w:val="24"/>
          <w:szCs w:val="24"/>
        </w:rPr>
        <w:t xml:space="preserve"> </w:t>
      </w:r>
      <w:r w:rsidR="00A64959" w:rsidRPr="00CD7847">
        <w:rPr>
          <w:rFonts w:ascii="Times New Roman" w:hAnsi="Times New Roman"/>
          <w:sz w:val="24"/>
          <w:szCs w:val="24"/>
        </w:rPr>
        <w:t>Korisnik može podnositi Zahtjeve za nadoknad</w:t>
      </w:r>
      <w:r w:rsidR="00D6334D" w:rsidRPr="00CD7847">
        <w:rPr>
          <w:rFonts w:ascii="Times New Roman" w:hAnsi="Times New Roman"/>
          <w:sz w:val="24"/>
          <w:szCs w:val="24"/>
        </w:rPr>
        <w:t>u</w:t>
      </w:r>
      <w:r w:rsidR="0058514C">
        <w:rPr>
          <w:rFonts w:ascii="Times New Roman" w:hAnsi="Times New Roman"/>
          <w:sz w:val="24"/>
          <w:szCs w:val="24"/>
        </w:rPr>
        <w:t xml:space="preserve"> sredstava sukladno članku </w:t>
      </w:r>
      <w:r w:rsidR="0058514C" w:rsidRPr="0058514C">
        <w:rPr>
          <w:rFonts w:ascii="Times New Roman" w:hAnsi="Times New Roman"/>
          <w:color w:val="FF0000"/>
          <w:sz w:val="24"/>
          <w:szCs w:val="24"/>
        </w:rPr>
        <w:t>14</w:t>
      </w:r>
      <w:r w:rsidR="007D0BEB" w:rsidRPr="0058514C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7D0BEB" w:rsidRPr="00CD7847">
        <w:rPr>
          <w:rFonts w:ascii="Times New Roman" w:hAnsi="Times New Roman"/>
          <w:sz w:val="24"/>
          <w:szCs w:val="24"/>
        </w:rPr>
        <w:t>Općih uvjeta</w:t>
      </w:r>
      <w:r w:rsidR="003E1524" w:rsidRPr="00CD7847">
        <w:rPr>
          <w:rFonts w:ascii="Times New Roman" w:hAnsi="Times New Roman"/>
          <w:sz w:val="24"/>
          <w:szCs w:val="24"/>
        </w:rPr>
        <w:t xml:space="preserve"> Ugovora.</w:t>
      </w:r>
    </w:p>
    <w:p w14:paraId="5F4950CF" w14:textId="77777777" w:rsidR="00692B85" w:rsidRPr="00CD7847" w:rsidRDefault="00692B85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AADF8B5" w14:textId="77777777" w:rsidR="0088668C" w:rsidRPr="00CD7847" w:rsidRDefault="00692B85" w:rsidP="00E511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>2.</w:t>
      </w:r>
      <w:r w:rsidR="00021A17" w:rsidRPr="00CD7847">
        <w:rPr>
          <w:rFonts w:ascii="Times New Roman" w:hAnsi="Times New Roman"/>
          <w:sz w:val="24"/>
          <w:szCs w:val="24"/>
        </w:rPr>
        <w:t>6</w:t>
      </w:r>
      <w:r w:rsidRPr="00CD7847">
        <w:rPr>
          <w:rFonts w:ascii="Times New Roman" w:hAnsi="Times New Roman"/>
          <w:sz w:val="24"/>
          <w:szCs w:val="24"/>
        </w:rPr>
        <w:t xml:space="preserve">. </w:t>
      </w:r>
      <w:r w:rsidR="0088668C" w:rsidRPr="00CD7847">
        <w:rPr>
          <w:rFonts w:ascii="Times New Roman" w:hAnsi="Times New Roman"/>
          <w:sz w:val="24"/>
          <w:szCs w:val="24"/>
        </w:rPr>
        <w:t xml:space="preserve"> </w:t>
      </w:r>
      <w:r w:rsidRPr="00CD7847">
        <w:rPr>
          <w:rFonts w:ascii="Times New Roman" w:hAnsi="Times New Roman"/>
          <w:sz w:val="24"/>
          <w:szCs w:val="24"/>
        </w:rPr>
        <w:t xml:space="preserve">Rok u kojem je Korisnik obvezan čuvati dokumentaciju operacije je </w:t>
      </w:r>
      <w:r w:rsidR="00A77D8C" w:rsidRPr="00CD7847">
        <w:rPr>
          <w:rFonts w:ascii="Times New Roman" w:hAnsi="Times New Roman"/>
          <w:sz w:val="24"/>
          <w:szCs w:val="24"/>
        </w:rPr>
        <w:t xml:space="preserve">10 godina od </w:t>
      </w:r>
    </w:p>
    <w:p w14:paraId="1F2AF3A0" w14:textId="77777777" w:rsidR="00A64959" w:rsidRPr="00CD7847" w:rsidRDefault="0088668C" w:rsidP="0088668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        </w:t>
      </w:r>
      <w:r w:rsidR="00A77D8C" w:rsidRPr="00CD7847">
        <w:rPr>
          <w:rFonts w:ascii="Times New Roman" w:hAnsi="Times New Roman"/>
          <w:sz w:val="24"/>
          <w:szCs w:val="24"/>
        </w:rPr>
        <w:t xml:space="preserve">završetka </w:t>
      </w:r>
      <w:r w:rsidR="00BA128F" w:rsidRPr="00CD7847">
        <w:rPr>
          <w:rFonts w:ascii="Times New Roman" w:hAnsi="Times New Roman"/>
          <w:sz w:val="24"/>
          <w:szCs w:val="24"/>
        </w:rPr>
        <w:t>provedbe O</w:t>
      </w:r>
      <w:r w:rsidR="00A77D8C" w:rsidRPr="00CD7847">
        <w:rPr>
          <w:rFonts w:ascii="Times New Roman" w:hAnsi="Times New Roman"/>
          <w:sz w:val="24"/>
          <w:szCs w:val="24"/>
        </w:rPr>
        <w:t>peracije.</w:t>
      </w:r>
    </w:p>
    <w:p w14:paraId="4DD0F99F" w14:textId="77777777" w:rsidR="00836C1E" w:rsidRPr="00CD7847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0520F3" w14:textId="77777777" w:rsidR="000947FA" w:rsidRPr="000947FA" w:rsidRDefault="00836C1E" w:rsidP="000947FA">
      <w:pPr>
        <w:spacing w:after="0" w:line="240" w:lineRule="auto"/>
        <w:jc w:val="both"/>
        <w:rPr>
          <w:ins w:id="1" w:author="Author"/>
          <w:rFonts w:ascii="Times New Roman" w:hAnsi="Times New Roman"/>
          <w:strike/>
          <w:sz w:val="24"/>
          <w:szCs w:val="24"/>
          <w:rPrChange w:id="2" w:author="Author">
            <w:rPr>
              <w:ins w:id="3" w:author="Author"/>
              <w:rFonts w:ascii="Times New Roman" w:hAnsi="Times New Roman"/>
              <w:sz w:val="24"/>
              <w:szCs w:val="24"/>
            </w:rPr>
          </w:rPrChange>
        </w:rPr>
      </w:pPr>
      <w:r w:rsidRPr="00CD7847">
        <w:rPr>
          <w:rFonts w:ascii="Times New Roman" w:hAnsi="Times New Roman"/>
          <w:sz w:val="24"/>
          <w:szCs w:val="24"/>
        </w:rPr>
        <w:t>2.</w:t>
      </w:r>
      <w:r w:rsidR="00021A17" w:rsidRPr="00CD7847">
        <w:rPr>
          <w:rFonts w:ascii="Times New Roman" w:hAnsi="Times New Roman"/>
          <w:sz w:val="24"/>
          <w:szCs w:val="24"/>
        </w:rPr>
        <w:t xml:space="preserve">7. </w:t>
      </w:r>
      <w:r w:rsidR="0088668C" w:rsidRPr="00CD7847">
        <w:rPr>
          <w:rFonts w:ascii="Times New Roman" w:hAnsi="Times New Roman"/>
          <w:sz w:val="24"/>
          <w:szCs w:val="24"/>
        </w:rPr>
        <w:t xml:space="preserve"> </w:t>
      </w:r>
      <w:ins w:id="4" w:author="Author">
        <w:r w:rsidR="000947FA" w:rsidRPr="000947FA">
          <w:rPr>
            <w:rFonts w:ascii="Times New Roman" w:hAnsi="Times New Roman"/>
            <w:strike/>
            <w:sz w:val="24"/>
            <w:szCs w:val="24"/>
            <w:rPrChange w:id="5" w:author="Author">
              <w:rPr>
                <w:rFonts w:ascii="Times New Roman" w:hAnsi="Times New Roman"/>
                <w:sz w:val="24"/>
                <w:szCs w:val="24"/>
              </w:rPr>
            </w:rPrChange>
          </w:rPr>
          <w:t>Na mogućnost preraspodjele sredstava između stavki proračuna Operacije primjenjuju se</w:t>
        </w:r>
      </w:ins>
    </w:p>
    <w:p w14:paraId="10CE0277" w14:textId="77777777" w:rsidR="000947FA" w:rsidRPr="000947FA" w:rsidRDefault="000947FA" w:rsidP="000947FA">
      <w:pPr>
        <w:spacing w:after="0" w:line="240" w:lineRule="auto"/>
        <w:jc w:val="both"/>
        <w:rPr>
          <w:ins w:id="6" w:author="Author"/>
          <w:rFonts w:ascii="Times New Roman" w:hAnsi="Times New Roman"/>
          <w:strike/>
          <w:sz w:val="24"/>
          <w:szCs w:val="24"/>
          <w:rPrChange w:id="7" w:author="Author">
            <w:rPr>
              <w:ins w:id="8" w:author="Author"/>
              <w:rFonts w:ascii="Times New Roman" w:hAnsi="Times New Roman"/>
              <w:sz w:val="24"/>
              <w:szCs w:val="24"/>
            </w:rPr>
          </w:rPrChange>
        </w:rPr>
      </w:pPr>
      <w:ins w:id="9" w:author="Author">
        <w:r w:rsidRPr="000947FA">
          <w:rPr>
            <w:rFonts w:ascii="Times New Roman" w:hAnsi="Times New Roman"/>
            <w:strike/>
            <w:sz w:val="24"/>
            <w:szCs w:val="24"/>
            <w:rPrChange w:id="10" w:author="Author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       odredbe članka 21. točke 21.2. do 21.4. Općih uvjeta Ugovora.</w:t>
        </w:r>
      </w:ins>
    </w:p>
    <w:p w14:paraId="4A415031" w14:textId="77777777" w:rsidR="00836C1E" w:rsidRPr="00CD7847" w:rsidRDefault="000947FA" w:rsidP="00094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ins w:id="11" w:author="Author">
        <w:r>
          <w:rPr>
            <w:rFonts w:ascii="Times New Roman" w:hAnsi="Times New Roman"/>
            <w:sz w:val="24"/>
            <w:szCs w:val="24"/>
          </w:rPr>
          <w:t xml:space="preserve">        </w:t>
        </w:r>
      </w:ins>
      <w:r w:rsidR="00021A17" w:rsidRPr="000F17EA">
        <w:rPr>
          <w:rFonts w:ascii="Times New Roman" w:hAnsi="Times New Roman"/>
          <w:color w:val="FF0000"/>
          <w:sz w:val="24"/>
          <w:szCs w:val="24"/>
        </w:rPr>
        <w:t>N</w:t>
      </w:r>
      <w:r w:rsidR="007D0BEB" w:rsidRPr="000F17EA">
        <w:rPr>
          <w:rFonts w:ascii="Times New Roman" w:hAnsi="Times New Roman"/>
          <w:color w:val="FF0000"/>
          <w:sz w:val="24"/>
          <w:szCs w:val="24"/>
        </w:rPr>
        <w:t>a</w:t>
      </w:r>
      <w:r w:rsidR="00836C1E" w:rsidRPr="000F17E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F17EA" w:rsidRPr="000F17EA">
        <w:rPr>
          <w:rFonts w:ascii="Times New Roman" w:hAnsi="Times New Roman"/>
          <w:color w:val="FF0000"/>
          <w:sz w:val="24"/>
          <w:szCs w:val="24"/>
        </w:rPr>
        <w:t>izmjene Ugovora</w:t>
      </w:r>
      <w:r w:rsidR="007D0BEB" w:rsidRPr="000F17EA">
        <w:rPr>
          <w:rFonts w:ascii="Times New Roman" w:hAnsi="Times New Roman"/>
          <w:color w:val="FF0000"/>
          <w:sz w:val="24"/>
          <w:szCs w:val="24"/>
        </w:rPr>
        <w:t xml:space="preserve"> primjenjuju se</w:t>
      </w:r>
      <w:r w:rsidR="000F17EA" w:rsidRPr="000F17E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D0BEB" w:rsidRPr="000F17EA">
        <w:rPr>
          <w:rFonts w:ascii="Times New Roman" w:hAnsi="Times New Roman"/>
          <w:color w:val="FF0000"/>
          <w:sz w:val="24"/>
          <w:szCs w:val="24"/>
        </w:rPr>
        <w:t>odredbe član</w:t>
      </w:r>
      <w:r w:rsidR="0058514C" w:rsidRPr="000F17EA">
        <w:rPr>
          <w:rFonts w:ascii="Times New Roman" w:hAnsi="Times New Roman"/>
          <w:color w:val="FF0000"/>
          <w:sz w:val="24"/>
          <w:szCs w:val="24"/>
        </w:rPr>
        <w:t>a</w:t>
      </w:r>
      <w:r w:rsidR="007D0BEB" w:rsidRPr="000F17EA">
        <w:rPr>
          <w:rFonts w:ascii="Times New Roman" w:hAnsi="Times New Roman"/>
          <w:color w:val="FF0000"/>
          <w:sz w:val="24"/>
          <w:szCs w:val="24"/>
        </w:rPr>
        <w:t xml:space="preserve">ka </w:t>
      </w:r>
      <w:r w:rsidR="000F17EA" w:rsidRPr="000F17EA">
        <w:rPr>
          <w:rFonts w:ascii="Times New Roman" w:hAnsi="Times New Roman"/>
          <w:color w:val="FF0000"/>
          <w:sz w:val="24"/>
          <w:szCs w:val="24"/>
        </w:rPr>
        <w:t>21.-23</w:t>
      </w:r>
      <w:r w:rsidR="0058514C" w:rsidRPr="000F17EA">
        <w:rPr>
          <w:rFonts w:ascii="Times New Roman" w:hAnsi="Times New Roman"/>
          <w:color w:val="FF0000"/>
          <w:sz w:val="24"/>
          <w:szCs w:val="24"/>
        </w:rPr>
        <w:t>.</w:t>
      </w:r>
      <w:r w:rsidR="007D0BEB" w:rsidRPr="000F17EA">
        <w:rPr>
          <w:rFonts w:ascii="Times New Roman" w:hAnsi="Times New Roman"/>
          <w:color w:val="FF0000"/>
          <w:sz w:val="24"/>
          <w:szCs w:val="24"/>
        </w:rPr>
        <w:t xml:space="preserve"> Općih uvjeta</w:t>
      </w:r>
      <w:r w:rsidR="003E1524" w:rsidRPr="000F17EA">
        <w:rPr>
          <w:rFonts w:ascii="Times New Roman" w:hAnsi="Times New Roman"/>
          <w:color w:val="FF0000"/>
          <w:sz w:val="24"/>
          <w:szCs w:val="24"/>
        </w:rPr>
        <w:t xml:space="preserve"> Ugovora.</w:t>
      </w:r>
    </w:p>
    <w:p w14:paraId="46AE5426" w14:textId="77777777" w:rsidR="00836C1E" w:rsidRPr="00CD7847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DF024F" w14:textId="77777777" w:rsidR="007B0B04" w:rsidRPr="00CD7847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E6855A3" w14:textId="77777777" w:rsidR="007B0B04" w:rsidRPr="00CD7847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D7847">
        <w:rPr>
          <w:rFonts w:ascii="Times New Roman" w:hAnsi="Times New Roman"/>
          <w:i/>
          <w:sz w:val="24"/>
          <w:szCs w:val="24"/>
        </w:rPr>
        <w:t xml:space="preserve">Iznos bespovratnih sredstava, postotak financiranja </w:t>
      </w:r>
      <w:r w:rsidR="00BD5EED" w:rsidRPr="00CD7847">
        <w:rPr>
          <w:rFonts w:ascii="Times New Roman" w:hAnsi="Times New Roman"/>
          <w:i/>
          <w:sz w:val="24"/>
          <w:szCs w:val="24"/>
        </w:rPr>
        <w:t xml:space="preserve">Operacije </w:t>
      </w:r>
      <w:r w:rsidRPr="00CD7847">
        <w:rPr>
          <w:rFonts w:ascii="Times New Roman" w:hAnsi="Times New Roman"/>
          <w:i/>
          <w:sz w:val="24"/>
          <w:szCs w:val="24"/>
        </w:rPr>
        <w:t>i uređenje plaćanja</w:t>
      </w:r>
    </w:p>
    <w:p w14:paraId="53AA05E3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CB0ADBB" w14:textId="77777777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6105B7B9" w14:textId="77777777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366176A" w14:textId="77777777" w:rsidR="00A64959" w:rsidRDefault="00A64959" w:rsidP="00D83B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BD5EE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kuna.</w:t>
      </w:r>
    </w:p>
    <w:p w14:paraId="6E9D03DD" w14:textId="77777777" w:rsidR="00DF6F2B" w:rsidRPr="00020E6F" w:rsidRDefault="00DF6F2B" w:rsidP="00D83B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8AA24A2" w14:textId="77777777" w:rsidR="00A64959" w:rsidRDefault="00A64959" w:rsidP="00D83B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BD5EED">
        <w:rPr>
          <w:rFonts w:ascii="Times New Roman" w:hAnsi="Times New Roman"/>
          <w:sz w:val="24"/>
          <w:szCs w:val="24"/>
        </w:rPr>
        <w:t>operacije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Pr="00020E6F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4C0B54" w14:textId="77777777" w:rsidR="00DF6F2B" w:rsidRPr="00020E6F" w:rsidRDefault="00DF6F2B" w:rsidP="00D83B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A5B835C" w14:textId="77777777" w:rsidR="00D249ED" w:rsidRDefault="00A64959" w:rsidP="00D83B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sredstva u iznosu od &lt;…&gt; kuna što je najviši 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9E1FF5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33CB4534" w14:textId="77777777" w:rsidR="00D249ED" w:rsidRDefault="00D249ED" w:rsidP="00D83B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82A9B22" w14:textId="77777777" w:rsidR="00A64959" w:rsidRDefault="00D249ED" w:rsidP="00D83B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358E2684" w14:textId="77777777" w:rsidR="001D4D97" w:rsidRPr="00020E6F" w:rsidRDefault="001D4D97" w:rsidP="00D83B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9687484" w14:textId="77777777" w:rsidR="00021A17" w:rsidRDefault="001D4D97" w:rsidP="00D8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</w:t>
      </w:r>
    </w:p>
    <w:p w14:paraId="274AA846" w14:textId="77777777" w:rsidR="00021A17" w:rsidRDefault="00021A17" w:rsidP="00D8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64959" w:rsidRPr="00020E6F">
        <w:rPr>
          <w:rFonts w:ascii="Times New Roman" w:hAnsi="Times New Roman"/>
          <w:sz w:val="24"/>
          <w:szCs w:val="24"/>
        </w:rPr>
        <w:t xml:space="preserve">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</w:t>
      </w:r>
    </w:p>
    <w:p w14:paraId="7626415F" w14:textId="77777777" w:rsidR="001D4D97" w:rsidRPr="00020E6F" w:rsidRDefault="00021A17" w:rsidP="00D8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64959" w:rsidRPr="00020E6F">
        <w:rPr>
          <w:rFonts w:ascii="Times New Roman" w:hAnsi="Times New Roman"/>
          <w:sz w:val="24"/>
          <w:szCs w:val="24"/>
        </w:rPr>
        <w:t xml:space="preserve">svrhu pokrića neprihvatljivih troškova. </w:t>
      </w:r>
    </w:p>
    <w:p w14:paraId="34A6BF57" w14:textId="77777777" w:rsidR="00DF6F2B" w:rsidRPr="00020E6F" w:rsidRDefault="00DF6F2B" w:rsidP="00D83B4C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C0740BF" w14:textId="77777777" w:rsidR="0015104B" w:rsidRPr="00CD7847" w:rsidRDefault="00021A17" w:rsidP="00D8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Ako Korisnik ne postupa u skladu s odlukom </w:t>
      </w:r>
      <w:r w:rsidR="00A64959" w:rsidRPr="00CD7847">
        <w:rPr>
          <w:rFonts w:ascii="Times New Roman" w:hAnsi="Times New Roman"/>
          <w:sz w:val="24"/>
          <w:szCs w:val="24"/>
        </w:rPr>
        <w:t xml:space="preserve">kojom je naložen povrat sredstava, i/ili je </w:t>
      </w:r>
    </w:p>
    <w:p w14:paraId="3D4BDEEA" w14:textId="77777777" w:rsidR="0015104B" w:rsidRPr="00CD7847" w:rsidRDefault="0015104B" w:rsidP="00D8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       </w:t>
      </w:r>
      <w:r w:rsidR="00A64959" w:rsidRPr="00CD7847">
        <w:rPr>
          <w:rFonts w:ascii="Times New Roman" w:hAnsi="Times New Roman"/>
          <w:sz w:val="24"/>
          <w:szCs w:val="24"/>
        </w:rPr>
        <w:t xml:space="preserve">bankovni račun Korisnika blokiran zbog prisilne naplate potraživanja, u odnosu na </w:t>
      </w:r>
    </w:p>
    <w:p w14:paraId="22B396D8" w14:textId="77777777" w:rsidR="0015104B" w:rsidRPr="00CD7847" w:rsidRDefault="0015104B" w:rsidP="00D8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       </w:t>
      </w:r>
      <w:r w:rsidR="00A64959" w:rsidRPr="00CD7847">
        <w:rPr>
          <w:rFonts w:ascii="Times New Roman" w:hAnsi="Times New Roman"/>
          <w:sz w:val="24"/>
          <w:szCs w:val="24"/>
        </w:rPr>
        <w:t>Korisnika obustavljaju se daljnje isplate</w:t>
      </w:r>
      <w:r w:rsidR="008B70BC" w:rsidRPr="00CD7847">
        <w:rPr>
          <w:rFonts w:ascii="Times New Roman" w:hAnsi="Times New Roman"/>
          <w:sz w:val="24"/>
          <w:szCs w:val="24"/>
        </w:rPr>
        <w:t xml:space="preserve">, </w:t>
      </w:r>
      <w:r w:rsidR="00A64959" w:rsidRPr="00CD7847">
        <w:rPr>
          <w:rFonts w:ascii="Times New Roman" w:hAnsi="Times New Roman"/>
          <w:sz w:val="24"/>
          <w:szCs w:val="24"/>
        </w:rPr>
        <w:t xml:space="preserve">ili se po odluci </w:t>
      </w:r>
      <w:r w:rsidR="008A7312" w:rsidRPr="00CD7847">
        <w:rPr>
          <w:rFonts w:ascii="Times New Roman" w:hAnsi="Times New Roman"/>
          <w:sz w:val="24"/>
          <w:szCs w:val="24"/>
        </w:rPr>
        <w:t>TOPFD</w:t>
      </w:r>
      <w:r w:rsidR="00ED2739" w:rsidRPr="00CD7847">
        <w:rPr>
          <w:rFonts w:ascii="Times New Roman" w:hAnsi="Times New Roman"/>
          <w:sz w:val="24"/>
          <w:szCs w:val="24"/>
        </w:rPr>
        <w:t>-a</w:t>
      </w:r>
      <w:r w:rsidR="00A64959" w:rsidRPr="00CD7847">
        <w:rPr>
          <w:rFonts w:ascii="Times New Roman" w:hAnsi="Times New Roman"/>
          <w:sz w:val="24"/>
          <w:szCs w:val="24"/>
        </w:rPr>
        <w:t xml:space="preserve"> iznos koji je Korisnik</w:t>
      </w:r>
    </w:p>
    <w:p w14:paraId="5EAE9C28" w14:textId="77777777" w:rsidR="001D4D97" w:rsidRPr="00CD7847" w:rsidRDefault="0015104B" w:rsidP="00D8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      </w:t>
      </w:r>
      <w:r w:rsidR="00A64959" w:rsidRPr="00CD7847">
        <w:rPr>
          <w:rFonts w:ascii="Times New Roman" w:hAnsi="Times New Roman"/>
          <w:sz w:val="24"/>
          <w:szCs w:val="24"/>
        </w:rPr>
        <w:t xml:space="preserve"> trebao vratiti odbija od iznosa daljnjih plaćanja.  </w:t>
      </w:r>
    </w:p>
    <w:p w14:paraId="6BA99381" w14:textId="77777777" w:rsidR="00F32EDD" w:rsidRPr="00CD7847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CA80F" w14:textId="77777777" w:rsidR="00DF6F2B" w:rsidRPr="00CD7847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6182C61" w14:textId="77777777" w:rsidR="00DF6F2B" w:rsidRPr="00CD784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D7847">
        <w:rPr>
          <w:rFonts w:ascii="Times New Roman" w:hAnsi="Times New Roman"/>
          <w:i/>
          <w:sz w:val="24"/>
          <w:szCs w:val="24"/>
        </w:rPr>
        <w:t>Neprihvatljivi izdaci</w:t>
      </w:r>
    </w:p>
    <w:p w14:paraId="086B526B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184589CC" w14:textId="77777777" w:rsidR="00A64959" w:rsidRPr="00CD784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Članak </w:t>
      </w:r>
      <w:r w:rsidR="00021A17" w:rsidRPr="00CD7847">
        <w:rPr>
          <w:rFonts w:ascii="Times New Roman" w:hAnsi="Times New Roman"/>
          <w:sz w:val="24"/>
          <w:szCs w:val="24"/>
        </w:rPr>
        <w:t>4</w:t>
      </w:r>
      <w:r w:rsidRPr="00CD7847">
        <w:rPr>
          <w:rFonts w:ascii="Times New Roman" w:hAnsi="Times New Roman"/>
          <w:sz w:val="24"/>
          <w:szCs w:val="24"/>
        </w:rPr>
        <w:t xml:space="preserve">. </w:t>
      </w:r>
    </w:p>
    <w:p w14:paraId="3EC4100E" w14:textId="77777777" w:rsidR="00A64959" w:rsidRPr="00CD7847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2A8C4BA" w14:textId="77777777" w:rsidR="00A64959" w:rsidRPr="00CD7847" w:rsidRDefault="00A6495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Sljedeće vrste izdataka nisu prihvatljive za financiranje u okviru </w:t>
      </w:r>
      <w:r w:rsidR="007B554D" w:rsidRPr="00CD7847">
        <w:rPr>
          <w:rFonts w:ascii="Times New Roman" w:hAnsi="Times New Roman"/>
          <w:sz w:val="24"/>
          <w:szCs w:val="24"/>
        </w:rPr>
        <w:t>Operacije</w:t>
      </w:r>
      <w:r w:rsidRPr="00CD7847">
        <w:rPr>
          <w:rFonts w:ascii="Times New Roman" w:hAnsi="Times New Roman"/>
          <w:sz w:val="24"/>
          <w:szCs w:val="24"/>
        </w:rPr>
        <w:t>:</w:t>
      </w:r>
    </w:p>
    <w:p w14:paraId="1F8FCCAB" w14:textId="77777777" w:rsidR="00021A17" w:rsidRPr="00CD7847" w:rsidRDefault="00021A17" w:rsidP="00021A17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  n</w:t>
      </w:r>
      <w:r w:rsidR="008A7312" w:rsidRPr="00CD7847">
        <w:rPr>
          <w:rFonts w:ascii="Times New Roman" w:hAnsi="Times New Roman"/>
          <w:sz w:val="24"/>
          <w:szCs w:val="24"/>
        </w:rPr>
        <w:t xml:space="preserve">eprihvatljivim troškovima Operacije </w:t>
      </w:r>
      <w:r w:rsidR="008C03FF" w:rsidRPr="00CD7847">
        <w:rPr>
          <w:rFonts w:ascii="Times New Roman" w:hAnsi="Times New Roman"/>
          <w:sz w:val="24"/>
          <w:szCs w:val="24"/>
        </w:rPr>
        <w:t>smatraju se</w:t>
      </w:r>
      <w:r w:rsidR="008A7312" w:rsidRPr="00CD7847">
        <w:rPr>
          <w:rFonts w:ascii="Times New Roman" w:hAnsi="Times New Roman"/>
          <w:sz w:val="24"/>
          <w:szCs w:val="24"/>
        </w:rPr>
        <w:t xml:space="preserve"> oni troškovi koji </w:t>
      </w:r>
      <w:r w:rsidR="00B96FFF" w:rsidRPr="00CD7847">
        <w:rPr>
          <w:rFonts w:ascii="Times New Roman" w:hAnsi="Times New Roman"/>
          <w:sz w:val="24"/>
          <w:szCs w:val="24"/>
        </w:rPr>
        <w:t>su kao neprihvatljivi navedenu u točki 2.10. Neprihvatljivi troškovi U</w:t>
      </w:r>
      <w:r w:rsidR="00EF6147" w:rsidRPr="00CD7847">
        <w:rPr>
          <w:rFonts w:ascii="Times New Roman" w:hAnsi="Times New Roman"/>
          <w:sz w:val="24"/>
          <w:szCs w:val="24"/>
        </w:rPr>
        <w:t>puta za prijavitelje,</w:t>
      </w:r>
      <w:r w:rsidR="00B96FFF" w:rsidRPr="00CD7847">
        <w:rPr>
          <w:rFonts w:ascii="Times New Roman" w:hAnsi="Times New Roman"/>
          <w:sz w:val="24"/>
          <w:szCs w:val="24"/>
        </w:rPr>
        <w:t xml:space="preserve"> </w:t>
      </w:r>
    </w:p>
    <w:p w14:paraId="6AAB7F55" w14:textId="77777777" w:rsidR="00A64959" w:rsidRPr="00CD7847" w:rsidRDefault="00021A17" w:rsidP="00B96FFF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  </w:t>
      </w:r>
      <w:r w:rsidR="00B96FFF" w:rsidRPr="00CD7847">
        <w:rPr>
          <w:rFonts w:ascii="Times New Roman" w:hAnsi="Times New Roman"/>
          <w:sz w:val="24"/>
          <w:szCs w:val="24"/>
        </w:rPr>
        <w:t xml:space="preserve">neprihvatljive </w:t>
      </w:r>
      <w:r w:rsidR="008A7312" w:rsidRPr="00CD7847">
        <w:rPr>
          <w:rFonts w:ascii="Times New Roman" w:hAnsi="Times New Roman"/>
          <w:sz w:val="24"/>
          <w:szCs w:val="24"/>
        </w:rPr>
        <w:t xml:space="preserve">aktivnosti </w:t>
      </w:r>
      <w:r w:rsidR="00DE798E" w:rsidRPr="00CD7847">
        <w:rPr>
          <w:rFonts w:ascii="Times New Roman" w:hAnsi="Times New Roman"/>
          <w:sz w:val="24"/>
          <w:szCs w:val="24"/>
        </w:rPr>
        <w:t>o</w:t>
      </w:r>
      <w:r w:rsidR="00B96FFF" w:rsidRPr="00CD7847">
        <w:rPr>
          <w:rFonts w:ascii="Times New Roman" w:hAnsi="Times New Roman"/>
          <w:sz w:val="24"/>
          <w:szCs w:val="24"/>
        </w:rPr>
        <w:t>peracije su one navedene u točki 2.7</w:t>
      </w:r>
      <w:r w:rsidR="00EF6147" w:rsidRPr="00CD7847">
        <w:rPr>
          <w:rFonts w:ascii="Times New Roman" w:hAnsi="Times New Roman"/>
          <w:sz w:val="24"/>
          <w:szCs w:val="24"/>
        </w:rPr>
        <w:t>.</w:t>
      </w:r>
      <w:r w:rsidR="00422F2E" w:rsidRPr="00CD7847">
        <w:rPr>
          <w:rFonts w:ascii="Times New Roman" w:hAnsi="Times New Roman"/>
          <w:sz w:val="24"/>
          <w:szCs w:val="24"/>
        </w:rPr>
        <w:t xml:space="preserve"> </w:t>
      </w:r>
      <w:r w:rsidR="00B96FFF" w:rsidRPr="00CD7847">
        <w:rPr>
          <w:rFonts w:ascii="Times New Roman" w:hAnsi="Times New Roman"/>
          <w:sz w:val="24"/>
          <w:szCs w:val="24"/>
        </w:rPr>
        <w:t>Neprihvatljive aktivnosti operacije Uputa za prijavitelje</w:t>
      </w:r>
      <w:r w:rsidR="00EF6147" w:rsidRPr="00CD7847">
        <w:rPr>
          <w:rFonts w:ascii="Times New Roman" w:hAnsi="Times New Roman"/>
          <w:sz w:val="24"/>
          <w:szCs w:val="24"/>
        </w:rPr>
        <w:t>.</w:t>
      </w:r>
    </w:p>
    <w:p w14:paraId="5040CE19" w14:textId="77777777" w:rsidR="00A64959" w:rsidRPr="00CD7847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trike/>
          <w:sz w:val="24"/>
          <w:szCs w:val="24"/>
        </w:rPr>
      </w:pPr>
    </w:p>
    <w:p w14:paraId="612F7656" w14:textId="77777777" w:rsidR="00A64959" w:rsidRPr="00CD7847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4DBB89A" w14:textId="77777777" w:rsidR="00DF6F2B" w:rsidRPr="00CD784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D7847">
        <w:rPr>
          <w:rFonts w:ascii="Times New Roman" w:hAnsi="Times New Roman"/>
          <w:i/>
          <w:sz w:val="24"/>
          <w:szCs w:val="24"/>
        </w:rPr>
        <w:t>Upravljanje imovinom</w:t>
      </w:r>
      <w:r w:rsidR="007B554D" w:rsidRPr="00CD7847">
        <w:rPr>
          <w:rFonts w:ascii="Times New Roman" w:hAnsi="Times New Roman"/>
          <w:i/>
          <w:sz w:val="24"/>
          <w:szCs w:val="24"/>
        </w:rPr>
        <w:t xml:space="preserve"> operacije</w:t>
      </w:r>
      <w:r w:rsidR="00355DD6" w:rsidRPr="00CD7847">
        <w:rPr>
          <w:rFonts w:ascii="Times New Roman" w:hAnsi="Times New Roman"/>
          <w:i/>
          <w:sz w:val="24"/>
          <w:szCs w:val="24"/>
        </w:rPr>
        <w:t xml:space="preserve"> i prijenos ugovora</w:t>
      </w:r>
    </w:p>
    <w:p w14:paraId="2C45D359" w14:textId="77777777" w:rsidR="00DF6F2B" w:rsidRPr="00CD784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0DC9CA49" w14:textId="77777777" w:rsidR="00A64959" w:rsidRPr="00CD784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Članak </w:t>
      </w:r>
      <w:r w:rsidR="00021A17" w:rsidRPr="00CD7847">
        <w:rPr>
          <w:rFonts w:ascii="Times New Roman" w:hAnsi="Times New Roman"/>
          <w:sz w:val="24"/>
          <w:szCs w:val="24"/>
        </w:rPr>
        <w:t>5</w:t>
      </w:r>
      <w:r w:rsidRPr="00CD7847">
        <w:rPr>
          <w:rFonts w:ascii="Times New Roman" w:hAnsi="Times New Roman"/>
          <w:sz w:val="24"/>
          <w:szCs w:val="24"/>
        </w:rPr>
        <w:t xml:space="preserve">. </w:t>
      </w:r>
    </w:p>
    <w:p w14:paraId="11621AE7" w14:textId="77777777" w:rsidR="00021A17" w:rsidRPr="00CD7847" w:rsidRDefault="00021A17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7BAED539" w14:textId="77777777" w:rsidR="00DE777F" w:rsidRPr="00CD7847" w:rsidRDefault="00DE777F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5.1. </w:t>
      </w:r>
      <w:r w:rsidR="00A64959" w:rsidRPr="00CD7847">
        <w:rPr>
          <w:rFonts w:ascii="Times New Roman" w:hAnsi="Times New Roman"/>
          <w:sz w:val="24"/>
          <w:szCs w:val="24"/>
        </w:rPr>
        <w:t xml:space="preserve">Imovina koja je stečena u </w:t>
      </w:r>
      <w:r w:rsidR="007B554D" w:rsidRPr="00CD7847">
        <w:rPr>
          <w:rFonts w:ascii="Times New Roman" w:hAnsi="Times New Roman"/>
          <w:sz w:val="24"/>
          <w:szCs w:val="24"/>
        </w:rPr>
        <w:t>Operaciji</w:t>
      </w:r>
      <w:r w:rsidR="00A64959" w:rsidRPr="00CD7847">
        <w:rPr>
          <w:rFonts w:ascii="Times New Roman" w:hAnsi="Times New Roman"/>
          <w:sz w:val="24"/>
          <w:szCs w:val="24"/>
        </w:rPr>
        <w:t xml:space="preserve"> mora se koristiti u skladu s opisom </w:t>
      </w:r>
      <w:r w:rsidR="007B554D" w:rsidRPr="00CD7847">
        <w:rPr>
          <w:rFonts w:ascii="Times New Roman" w:hAnsi="Times New Roman"/>
          <w:sz w:val="24"/>
          <w:szCs w:val="24"/>
        </w:rPr>
        <w:t>Operacije</w:t>
      </w:r>
      <w:r w:rsidR="00A64959" w:rsidRPr="00CD7847">
        <w:rPr>
          <w:rFonts w:ascii="Times New Roman" w:hAnsi="Times New Roman"/>
          <w:sz w:val="24"/>
          <w:szCs w:val="24"/>
        </w:rPr>
        <w:t xml:space="preserve"> sadržanim </w:t>
      </w:r>
    </w:p>
    <w:p w14:paraId="7D36EC95" w14:textId="77777777" w:rsidR="00DE777F" w:rsidRPr="00CD7847" w:rsidRDefault="00DE777F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       </w:t>
      </w:r>
      <w:r w:rsidR="00A64959" w:rsidRPr="00CD7847">
        <w:rPr>
          <w:rFonts w:ascii="Times New Roman" w:hAnsi="Times New Roman"/>
          <w:sz w:val="24"/>
          <w:szCs w:val="24"/>
        </w:rPr>
        <w:t xml:space="preserve">u Prilogu I </w:t>
      </w:r>
      <w:r w:rsidR="00700EED" w:rsidRPr="00CD7847">
        <w:rPr>
          <w:rFonts w:ascii="Times New Roman" w:hAnsi="Times New Roman"/>
          <w:sz w:val="24"/>
          <w:szCs w:val="24"/>
        </w:rPr>
        <w:t>ovog Ugovora</w:t>
      </w:r>
      <w:r w:rsidR="00355DD6" w:rsidRPr="00CD7847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 w:rsidRPr="00CD7847">
        <w:rPr>
          <w:rFonts w:ascii="Times New Roman" w:hAnsi="Times New Roman"/>
          <w:sz w:val="24"/>
          <w:szCs w:val="24"/>
        </w:rPr>
        <w:t xml:space="preserve"> </w:t>
      </w:r>
      <w:r w:rsidR="00D812BA" w:rsidRPr="00CD7847">
        <w:rPr>
          <w:rFonts w:ascii="Times New Roman" w:hAnsi="Times New Roman"/>
          <w:sz w:val="24"/>
          <w:szCs w:val="24"/>
        </w:rPr>
        <w:t xml:space="preserve">sukladno pozivu na dodjelu </w:t>
      </w:r>
    </w:p>
    <w:p w14:paraId="3F1EFA27" w14:textId="77777777" w:rsidR="00DE777F" w:rsidRPr="00CD7847" w:rsidRDefault="00DE777F" w:rsidP="00DE7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       </w:t>
      </w:r>
      <w:r w:rsidR="00D812BA" w:rsidRPr="00CD7847">
        <w:rPr>
          <w:rFonts w:ascii="Times New Roman" w:hAnsi="Times New Roman"/>
          <w:sz w:val="24"/>
          <w:szCs w:val="24"/>
        </w:rPr>
        <w:t>bespovratnih sredstava</w:t>
      </w:r>
      <w:r w:rsidR="00021A17" w:rsidRPr="00CD7847">
        <w:rPr>
          <w:rFonts w:ascii="Times New Roman" w:hAnsi="Times New Roman"/>
          <w:sz w:val="24"/>
          <w:szCs w:val="24"/>
        </w:rPr>
        <w:t>.</w:t>
      </w:r>
    </w:p>
    <w:p w14:paraId="226F84E9" w14:textId="77777777" w:rsidR="00DE777F" w:rsidRPr="00CD7847" w:rsidRDefault="00DE777F" w:rsidP="00DE7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4A90D9" w14:textId="77777777" w:rsidR="00DE777F" w:rsidRPr="00CD7847" w:rsidRDefault="00DE777F" w:rsidP="00DE7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>5.2. Korisnik ne smije prenijeti tražbinu iz ovog Ugovora na drugoga bez suglasnosti TOPFD-</w:t>
      </w:r>
    </w:p>
    <w:p w14:paraId="66A3A321" w14:textId="77777777" w:rsidR="00DE777F" w:rsidRPr="00CD7847" w:rsidRDefault="00DE777F" w:rsidP="00DE7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       a.</w:t>
      </w:r>
      <w:r w:rsidR="00B96FFF" w:rsidRPr="00CD7847">
        <w:rPr>
          <w:rFonts w:ascii="Times New Roman" w:hAnsi="Times New Roman"/>
          <w:sz w:val="24"/>
          <w:szCs w:val="24"/>
        </w:rPr>
        <w:t xml:space="preserve"> uključujući i opremu nabavljenu na temelju ovog Ugovora.</w:t>
      </w:r>
    </w:p>
    <w:p w14:paraId="2EB62213" w14:textId="77777777" w:rsidR="00F32EDD" w:rsidRDefault="00F32ED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C45FAC3" w14:textId="77777777" w:rsidR="00A94305" w:rsidRDefault="00A94305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3B1C5BC" w14:textId="77777777" w:rsidR="00A94305" w:rsidRPr="00A94305" w:rsidRDefault="00A94305" w:rsidP="00A9430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A94305">
        <w:rPr>
          <w:rFonts w:ascii="Times New Roman" w:hAnsi="Times New Roman"/>
          <w:b/>
          <w:i/>
          <w:color w:val="FF0000"/>
          <w:sz w:val="24"/>
          <w:szCs w:val="24"/>
        </w:rPr>
        <w:t>Mjere osiguranja informiranja</w:t>
      </w:r>
    </w:p>
    <w:p w14:paraId="15FB8E4C" w14:textId="77777777" w:rsidR="00A94305" w:rsidRDefault="00A94305" w:rsidP="00A9430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</w:p>
    <w:p w14:paraId="6E8EBAA5" w14:textId="77777777" w:rsidR="00A94305" w:rsidRPr="00A94305" w:rsidRDefault="00A94305" w:rsidP="00A9430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A94305">
        <w:rPr>
          <w:rFonts w:ascii="Times New Roman" w:hAnsi="Times New Roman"/>
          <w:color w:val="FF0000"/>
          <w:sz w:val="24"/>
          <w:szCs w:val="24"/>
        </w:rPr>
        <w:t xml:space="preserve">Članak 6. </w:t>
      </w:r>
    </w:p>
    <w:p w14:paraId="749B3F41" w14:textId="77777777" w:rsidR="00A94305" w:rsidRDefault="00A94305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2D68F70" w14:textId="77777777" w:rsidR="00A94305" w:rsidRPr="00CA7CEE" w:rsidRDefault="00A94305" w:rsidP="00180491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CA7CEE">
        <w:rPr>
          <w:rFonts w:ascii="Times New Roman" w:hAnsi="Times New Roman"/>
          <w:color w:val="FF0000"/>
          <w:sz w:val="24"/>
          <w:szCs w:val="24"/>
        </w:rPr>
        <w:t>Prema uvjetima poziva na dodjelu bespovratnih financijskih sredstava Korisnik se</w:t>
      </w:r>
    </w:p>
    <w:p w14:paraId="7C4961AC" w14:textId="77777777" w:rsidR="00A94305" w:rsidRPr="00CA7CEE" w:rsidRDefault="00A94305" w:rsidP="00180491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CA7CEE">
        <w:rPr>
          <w:rFonts w:ascii="Times New Roman" w:hAnsi="Times New Roman"/>
          <w:color w:val="FF0000"/>
          <w:sz w:val="24"/>
          <w:szCs w:val="24"/>
        </w:rPr>
        <w:t xml:space="preserve">obvezuje provoditi i/ili sudjelovati u oglašavanju i mjerama osiguravanja javnosti i </w:t>
      </w:r>
    </w:p>
    <w:p w14:paraId="26350736" w14:textId="77777777" w:rsidR="00A94305" w:rsidRPr="00CA7CEE" w:rsidRDefault="00A94305" w:rsidP="00180491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CA7CEE">
        <w:rPr>
          <w:rFonts w:ascii="Times New Roman" w:hAnsi="Times New Roman"/>
          <w:color w:val="FF0000"/>
          <w:sz w:val="24"/>
          <w:szCs w:val="24"/>
        </w:rPr>
        <w:t>vidljivosti, povrh onih koje su opisane u Općim uvjetima Ugovora.</w:t>
      </w:r>
    </w:p>
    <w:p w14:paraId="5B62799C" w14:textId="77777777" w:rsidR="00355DD6" w:rsidRPr="00CA7CEE" w:rsidRDefault="00355DD6" w:rsidP="00180491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BE02B16" w14:textId="77777777" w:rsidR="00DF6F2B" w:rsidRPr="00CD784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D7847">
        <w:rPr>
          <w:rFonts w:ascii="Times New Roman" w:hAnsi="Times New Roman"/>
          <w:i/>
          <w:sz w:val="24"/>
          <w:szCs w:val="24"/>
        </w:rPr>
        <w:t>Ostali uvjeti</w:t>
      </w:r>
    </w:p>
    <w:p w14:paraId="11E1EDE5" w14:textId="77777777" w:rsidR="00DF6F2B" w:rsidRPr="00CD7847" w:rsidRDefault="00EF6147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D7847">
        <w:rPr>
          <w:rFonts w:ascii="Times New Roman" w:hAnsi="Times New Roman"/>
          <w:i/>
          <w:sz w:val="24"/>
          <w:szCs w:val="24"/>
        </w:rPr>
        <w:t>Suspenzivna klauzula</w:t>
      </w:r>
    </w:p>
    <w:p w14:paraId="23702A42" w14:textId="77777777" w:rsidR="00EF6147" w:rsidRPr="00CD7847" w:rsidRDefault="00EF6147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111E512" w14:textId="77777777" w:rsidR="00DF6F2B" w:rsidRPr="00CD784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AC641C">
        <w:rPr>
          <w:rFonts w:ascii="Times New Roman" w:hAnsi="Times New Roman"/>
          <w:sz w:val="24"/>
          <w:szCs w:val="24"/>
        </w:rPr>
        <w:t xml:space="preserve">Članak </w:t>
      </w:r>
      <w:ins w:id="12" w:author="Author">
        <w:r w:rsidR="00AC641C" w:rsidRPr="00AC641C">
          <w:rPr>
            <w:rFonts w:ascii="Times New Roman" w:hAnsi="Times New Roman"/>
            <w:strike/>
            <w:sz w:val="24"/>
            <w:szCs w:val="24"/>
            <w:rPrChange w:id="13" w:author="Author">
              <w:rPr>
                <w:rFonts w:ascii="Times New Roman" w:hAnsi="Times New Roman"/>
                <w:sz w:val="24"/>
                <w:szCs w:val="24"/>
              </w:rPr>
            </w:rPrChange>
          </w:rPr>
          <w:t>6</w:t>
        </w:r>
        <w:r w:rsidR="00AC641C" w:rsidRPr="00AC641C">
          <w:rPr>
            <w:rFonts w:ascii="Times New Roman" w:hAnsi="Times New Roman"/>
            <w:sz w:val="24"/>
            <w:szCs w:val="24"/>
          </w:rPr>
          <w:t>.</w:t>
        </w:r>
      </w:ins>
      <w:r w:rsidR="00A94305" w:rsidRPr="00A94305">
        <w:rPr>
          <w:rFonts w:ascii="Times New Roman" w:hAnsi="Times New Roman"/>
          <w:color w:val="FF0000"/>
          <w:sz w:val="24"/>
          <w:szCs w:val="24"/>
        </w:rPr>
        <w:t>7</w:t>
      </w:r>
      <w:r w:rsidR="00A94305">
        <w:rPr>
          <w:rFonts w:ascii="Times New Roman" w:hAnsi="Times New Roman"/>
          <w:sz w:val="24"/>
          <w:szCs w:val="24"/>
        </w:rPr>
        <w:t>.</w:t>
      </w:r>
      <w:r w:rsidRPr="00CD7847">
        <w:rPr>
          <w:rFonts w:ascii="Times New Roman" w:hAnsi="Times New Roman"/>
          <w:sz w:val="24"/>
          <w:szCs w:val="24"/>
        </w:rPr>
        <w:t xml:space="preserve"> </w:t>
      </w:r>
    </w:p>
    <w:p w14:paraId="468D94C4" w14:textId="77777777" w:rsidR="008673C2" w:rsidRPr="00CD7847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910A01" w14:textId="77777777" w:rsidR="00D249ED" w:rsidRPr="00CD7847" w:rsidRDefault="00B96FFF" w:rsidP="00B96F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>Za provedbu aktivnosti pripreme projektne dokumentacije za provedbu mjera zaštite</w:t>
      </w:r>
      <w:r w:rsidR="00EF6147" w:rsidRPr="00CD7847">
        <w:rPr>
          <w:rFonts w:ascii="Times New Roman" w:hAnsi="Times New Roman"/>
          <w:sz w:val="24"/>
          <w:szCs w:val="24"/>
        </w:rPr>
        <w:t xml:space="preserve"> </w:t>
      </w:r>
      <w:r w:rsidRPr="00CD7847">
        <w:rPr>
          <w:rFonts w:ascii="Times New Roman" w:hAnsi="Times New Roman"/>
          <w:sz w:val="24"/>
          <w:szCs w:val="24"/>
        </w:rPr>
        <w:t>kulturne baštine oštećene u potresu, dijela Intervencije 2.</w:t>
      </w:r>
      <w:r w:rsidR="00EF6147" w:rsidRPr="00CD7847">
        <w:rPr>
          <w:rFonts w:ascii="Times New Roman" w:hAnsi="Times New Roman"/>
          <w:sz w:val="24"/>
          <w:szCs w:val="24"/>
        </w:rPr>
        <w:t xml:space="preserve"> u Uputama za prijavitelje,</w:t>
      </w:r>
      <w:r w:rsidRPr="00CD7847">
        <w:rPr>
          <w:rFonts w:ascii="Times New Roman" w:hAnsi="Times New Roman"/>
          <w:sz w:val="24"/>
          <w:szCs w:val="24"/>
        </w:rPr>
        <w:t xml:space="preserve"> potpisat će se s Korisnikom dodatak</w:t>
      </w:r>
      <w:r w:rsidR="00EF6147" w:rsidRPr="00CD7847">
        <w:rPr>
          <w:rFonts w:ascii="Times New Roman" w:hAnsi="Times New Roman"/>
          <w:sz w:val="24"/>
          <w:szCs w:val="24"/>
        </w:rPr>
        <w:t xml:space="preserve"> </w:t>
      </w:r>
      <w:r w:rsidRPr="00CD7847">
        <w:rPr>
          <w:rFonts w:ascii="Times New Roman" w:hAnsi="Times New Roman"/>
          <w:sz w:val="24"/>
          <w:szCs w:val="24"/>
        </w:rPr>
        <w:t>Ugovora, ako se u razdoblju provedbe projekta, a najkasnije do odobrenja završnog izvješća,</w:t>
      </w:r>
      <w:r w:rsidR="00EF6147" w:rsidRPr="00CD7847">
        <w:rPr>
          <w:rFonts w:ascii="Times New Roman" w:hAnsi="Times New Roman"/>
          <w:sz w:val="24"/>
          <w:szCs w:val="24"/>
        </w:rPr>
        <w:t xml:space="preserve"> </w:t>
      </w:r>
      <w:r w:rsidRPr="00CD7847">
        <w:rPr>
          <w:rFonts w:ascii="Times New Roman" w:hAnsi="Times New Roman"/>
          <w:sz w:val="24"/>
          <w:szCs w:val="24"/>
        </w:rPr>
        <w:t>osigura izvor sredstava financiranja, o čemu će Korisnik biti pravovremeno obaviješten</w:t>
      </w:r>
      <w:r w:rsidR="00EF6147" w:rsidRPr="00CD7847">
        <w:rPr>
          <w:rFonts w:ascii="Times New Roman" w:hAnsi="Times New Roman"/>
          <w:sz w:val="24"/>
          <w:szCs w:val="24"/>
        </w:rPr>
        <w:t>.</w:t>
      </w:r>
    </w:p>
    <w:p w14:paraId="1739AA4C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A46E899" w14:textId="77777777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2D55F7E5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613DC83" w14:textId="77777777" w:rsidR="008673C2" w:rsidRPr="00A94305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ins w:id="14" w:author="Author">
        <w:r w:rsidR="00AC641C" w:rsidRPr="00AC641C">
          <w:rPr>
            <w:rFonts w:ascii="Times New Roman" w:hAnsi="Times New Roman"/>
            <w:strike/>
            <w:sz w:val="24"/>
            <w:szCs w:val="24"/>
            <w:rPrChange w:id="15" w:author="Author">
              <w:rPr>
                <w:rFonts w:ascii="Times New Roman" w:hAnsi="Times New Roman"/>
                <w:sz w:val="24"/>
                <w:szCs w:val="24"/>
              </w:rPr>
            </w:rPrChange>
          </w:rPr>
          <w:t>7</w:t>
        </w:r>
        <w:r w:rsidR="00AC641C">
          <w:rPr>
            <w:rFonts w:ascii="Times New Roman" w:hAnsi="Times New Roman"/>
            <w:sz w:val="24"/>
            <w:szCs w:val="24"/>
          </w:rPr>
          <w:t>.</w:t>
        </w:r>
      </w:ins>
      <w:r w:rsidR="00A94305" w:rsidRPr="00A94305">
        <w:rPr>
          <w:rFonts w:ascii="Times New Roman" w:hAnsi="Times New Roman"/>
          <w:color w:val="FF0000"/>
          <w:sz w:val="24"/>
          <w:szCs w:val="24"/>
        </w:rPr>
        <w:t>8.</w:t>
      </w:r>
    </w:p>
    <w:p w14:paraId="52FF8300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F51890B" w14:textId="77777777" w:rsidR="00A64959" w:rsidRPr="00020E6F" w:rsidRDefault="00F574EF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0E2867">
        <w:rPr>
          <w:rFonts w:ascii="Times New Roman" w:hAnsi="Times New Roman"/>
          <w:sz w:val="24"/>
          <w:szCs w:val="24"/>
        </w:rPr>
        <w:t xml:space="preserve">omunikacija </w:t>
      </w:r>
      <w:r>
        <w:rPr>
          <w:rFonts w:ascii="Times New Roman" w:hAnsi="Times New Roman"/>
          <w:sz w:val="24"/>
          <w:szCs w:val="24"/>
        </w:rPr>
        <w:t xml:space="preserve">između strana se </w:t>
      </w:r>
      <w:r w:rsidR="00E5116B">
        <w:rPr>
          <w:rFonts w:ascii="Times New Roman" w:hAnsi="Times New Roman"/>
          <w:sz w:val="24"/>
          <w:szCs w:val="24"/>
        </w:rPr>
        <w:t>obavlja</w:t>
      </w:r>
      <w:r w:rsidR="001D4D97">
        <w:rPr>
          <w:rFonts w:ascii="Times New Roman" w:hAnsi="Times New Roman"/>
          <w:sz w:val="24"/>
          <w:szCs w:val="24"/>
        </w:rPr>
        <w:t xml:space="preserve">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="00A64959"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6603300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557B5E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216A994C" w14:textId="77777777" w:rsidR="00A64959" w:rsidRPr="00020E6F" w:rsidRDefault="00A64959" w:rsidP="00E5116B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D812BA">
        <w:rPr>
          <w:rFonts w:ascii="Times New Roman" w:hAnsi="Times New Roman"/>
          <w:sz w:val="24"/>
          <w:szCs w:val="24"/>
          <w:u w:val="single"/>
        </w:rPr>
        <w:t>TOPFD</w:t>
      </w:r>
    </w:p>
    <w:p w14:paraId="1187AB6A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 i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1CC7BAD5" w14:textId="77777777" w:rsidR="00A64959" w:rsidRPr="00020E6F" w:rsidRDefault="0015104B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TOPFD</w:t>
      </w:r>
      <w:r w:rsidR="00F574E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35572F22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B7F634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686D1456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BB2135D" w14:textId="77777777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D812BA">
        <w:rPr>
          <w:rFonts w:ascii="Times New Roman" w:hAnsi="Times New Roman"/>
          <w:sz w:val="24"/>
          <w:szCs w:val="24"/>
        </w:rPr>
        <w:t>TOPFD</w:t>
      </w:r>
      <w:r w:rsidR="00F574EF">
        <w:rPr>
          <w:rFonts w:ascii="Times New Roman" w:hAnsi="Times New Roman"/>
          <w:sz w:val="24"/>
          <w:szCs w:val="24"/>
        </w:rPr>
        <w:t>-u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399DB4BF" w14:textId="77777777" w:rsidR="00355DD6" w:rsidRPr="00020E6F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2BD4AE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68B1A7D" w14:textId="77777777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7183E9E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6CB0269D" w14:textId="77777777" w:rsidR="00DB1B48" w:rsidRPr="001D4D97" w:rsidRDefault="0015104B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</w:t>
      </w:r>
      <w:commentRangeStart w:id="16"/>
      <w:r>
        <w:rPr>
          <w:rFonts w:ascii="Times New Roman" w:hAnsi="Times New Roman"/>
          <w:sz w:val="24"/>
          <w:szCs w:val="24"/>
        </w:rPr>
        <w:t xml:space="preserve"> </w:t>
      </w:r>
      <w:ins w:id="17" w:author="Author">
        <w:r w:rsidR="007944B0">
          <w:rPr>
            <w:rFonts w:ascii="Times New Roman" w:hAnsi="Times New Roman"/>
            <w:sz w:val="24"/>
            <w:szCs w:val="24"/>
          </w:rPr>
          <w:t>9</w:t>
        </w:r>
      </w:ins>
      <w:del w:id="18" w:author="Author">
        <w:r w:rsidDel="007944B0">
          <w:rPr>
            <w:rFonts w:ascii="Times New Roman" w:hAnsi="Times New Roman"/>
            <w:sz w:val="24"/>
            <w:szCs w:val="24"/>
          </w:rPr>
          <w:delText>8</w:delText>
        </w:r>
      </w:del>
      <w:commentRangeEnd w:id="16"/>
      <w:r w:rsidR="00A04D26">
        <w:rPr>
          <w:rStyle w:val="CommentReference"/>
          <w:rFonts w:eastAsia="Calibri"/>
          <w:szCs w:val="20"/>
        </w:rPr>
        <w:commentReference w:id="16"/>
      </w:r>
      <w:r w:rsidR="00DB1B48" w:rsidRPr="001D4D97">
        <w:rPr>
          <w:rFonts w:ascii="Times New Roman" w:hAnsi="Times New Roman"/>
          <w:sz w:val="24"/>
          <w:szCs w:val="24"/>
        </w:rPr>
        <w:t xml:space="preserve">. </w:t>
      </w:r>
    </w:p>
    <w:p w14:paraId="3CC65922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056502F" w14:textId="77777777" w:rsidR="00355DD6" w:rsidRDefault="00BD4C1B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5B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A65B6">
        <w:rPr>
          <w:rFonts w:ascii="Times New Roman" w:hAnsi="Times New Roman"/>
          <w:sz w:val="24"/>
          <w:szCs w:val="24"/>
        </w:rPr>
        <w:t>ovog U</w:t>
      </w:r>
      <w:r w:rsidRPr="003A65B6">
        <w:rPr>
          <w:rFonts w:ascii="Times New Roman" w:hAnsi="Times New Roman"/>
          <w:sz w:val="24"/>
          <w:szCs w:val="24"/>
        </w:rPr>
        <w:t>govora</w:t>
      </w:r>
      <w:r w:rsidR="002246DE" w:rsidRPr="003A65B6">
        <w:rPr>
          <w:rFonts w:ascii="Times New Roman" w:hAnsi="Times New Roman"/>
          <w:sz w:val="24"/>
          <w:szCs w:val="24"/>
        </w:rPr>
        <w:t>,</w:t>
      </w:r>
      <w:r w:rsidRPr="003A65B6">
        <w:rPr>
          <w:rFonts w:ascii="Times New Roman" w:hAnsi="Times New Roman"/>
          <w:sz w:val="24"/>
          <w:szCs w:val="24"/>
        </w:rPr>
        <w:t xml:space="preserve"> primjenjuje se članak</w:t>
      </w:r>
      <w:ins w:id="19" w:author="Author">
        <w:r w:rsidR="000947FA">
          <w:rPr>
            <w:rFonts w:ascii="Times New Roman" w:hAnsi="Times New Roman"/>
            <w:sz w:val="24"/>
            <w:szCs w:val="24"/>
          </w:rPr>
          <w:t xml:space="preserve"> </w:t>
        </w:r>
        <w:r w:rsidR="000947FA" w:rsidRPr="000947FA">
          <w:rPr>
            <w:rFonts w:ascii="Times New Roman" w:hAnsi="Times New Roman"/>
            <w:strike/>
            <w:sz w:val="24"/>
            <w:szCs w:val="24"/>
            <w:rPrChange w:id="20" w:author="Author">
              <w:rPr>
                <w:rFonts w:ascii="Times New Roman" w:hAnsi="Times New Roman"/>
                <w:sz w:val="24"/>
                <w:szCs w:val="24"/>
              </w:rPr>
            </w:rPrChange>
          </w:rPr>
          <w:t>25.</w:t>
        </w:r>
      </w:ins>
      <w:r w:rsidRPr="003A65B6">
        <w:rPr>
          <w:rFonts w:ascii="Times New Roman" w:hAnsi="Times New Roman"/>
          <w:sz w:val="24"/>
          <w:szCs w:val="24"/>
        </w:rPr>
        <w:t xml:space="preserve"> </w:t>
      </w:r>
      <w:r w:rsidR="00463D81" w:rsidRPr="0058514C">
        <w:rPr>
          <w:rFonts w:ascii="Times New Roman" w:hAnsi="Times New Roman"/>
          <w:color w:val="FF0000"/>
          <w:sz w:val="24"/>
          <w:szCs w:val="24"/>
        </w:rPr>
        <w:t>2</w:t>
      </w:r>
      <w:r w:rsidR="0058514C" w:rsidRPr="0058514C">
        <w:rPr>
          <w:rFonts w:ascii="Times New Roman" w:hAnsi="Times New Roman"/>
          <w:color w:val="FF0000"/>
          <w:sz w:val="24"/>
          <w:szCs w:val="24"/>
        </w:rPr>
        <w:t>7</w:t>
      </w:r>
      <w:r w:rsidRPr="0058514C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3A65B6">
        <w:rPr>
          <w:rFonts w:ascii="Times New Roman" w:hAnsi="Times New Roman"/>
          <w:sz w:val="24"/>
          <w:szCs w:val="24"/>
        </w:rPr>
        <w:t>Općih uvjeta</w:t>
      </w:r>
      <w:r w:rsidR="0015104B">
        <w:rPr>
          <w:rFonts w:ascii="Times New Roman" w:hAnsi="Times New Roman"/>
          <w:sz w:val="24"/>
          <w:szCs w:val="24"/>
        </w:rPr>
        <w:t xml:space="preserve"> Ugovora</w:t>
      </w:r>
      <w:r w:rsidRPr="003A65B6">
        <w:rPr>
          <w:rFonts w:ascii="Times New Roman" w:hAnsi="Times New Roman"/>
          <w:sz w:val="24"/>
          <w:szCs w:val="24"/>
        </w:rPr>
        <w:t>.</w:t>
      </w:r>
    </w:p>
    <w:p w14:paraId="2A4EE4F5" w14:textId="77777777" w:rsidR="00F32EDD" w:rsidRDefault="00F32ED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B2423A" w14:textId="77777777" w:rsidR="00BD4C1B" w:rsidRDefault="00BD4C1B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4A37FE3" w14:textId="77777777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6F6E18FB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6DC13623" w14:textId="77777777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ins w:id="21" w:author="Author">
        <w:r w:rsidR="00A04D26">
          <w:rPr>
            <w:rFonts w:ascii="Times New Roman" w:hAnsi="Times New Roman"/>
            <w:sz w:val="24"/>
            <w:szCs w:val="24"/>
          </w:rPr>
          <w:t>10</w:t>
        </w:r>
      </w:ins>
      <w:del w:id="22" w:author="Author">
        <w:r w:rsidR="0015104B" w:rsidDel="00A04D26">
          <w:rPr>
            <w:rFonts w:ascii="Times New Roman" w:hAnsi="Times New Roman"/>
            <w:sz w:val="24"/>
            <w:szCs w:val="24"/>
          </w:rPr>
          <w:delText>9</w:delText>
        </w:r>
      </w:del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2846DEB8" w14:textId="77777777" w:rsidR="0090392E" w:rsidRPr="00CD7847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1DAF204" w14:textId="77777777" w:rsidR="00A64959" w:rsidRPr="00CD7847" w:rsidRDefault="00A64959" w:rsidP="0059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>Sljedeći prilozi sastavni su dio Ugovora</w:t>
      </w:r>
      <w:r w:rsidR="003A1A46" w:rsidRPr="00CD7847">
        <w:rPr>
          <w:rFonts w:ascii="Times New Roman" w:hAnsi="Times New Roman"/>
          <w:sz w:val="24"/>
          <w:szCs w:val="24"/>
        </w:rPr>
        <w:t xml:space="preserve">, te </w:t>
      </w:r>
      <w:r w:rsidR="005A3642" w:rsidRPr="00CD7847">
        <w:rPr>
          <w:rFonts w:ascii="Times New Roman" w:hAnsi="Times New Roman"/>
          <w:sz w:val="24"/>
          <w:szCs w:val="24"/>
        </w:rPr>
        <w:t>S</w:t>
      </w:r>
      <w:r w:rsidR="003A1A46" w:rsidRPr="00CD7847">
        <w:rPr>
          <w:rFonts w:ascii="Times New Roman" w:hAnsi="Times New Roman"/>
          <w:sz w:val="24"/>
          <w:szCs w:val="24"/>
        </w:rPr>
        <w:t xml:space="preserve">trane ovim putem </w:t>
      </w:r>
      <w:r w:rsidR="005911DB" w:rsidRPr="00CD7847">
        <w:rPr>
          <w:rFonts w:ascii="Times New Roman" w:hAnsi="Times New Roman"/>
          <w:sz w:val="24"/>
          <w:szCs w:val="24"/>
        </w:rPr>
        <w:t>potvrđuju da su ih razumjel</w:t>
      </w:r>
      <w:r w:rsidR="002143D5" w:rsidRPr="00CD7847">
        <w:rPr>
          <w:rFonts w:ascii="Times New Roman" w:hAnsi="Times New Roman"/>
          <w:sz w:val="24"/>
          <w:szCs w:val="24"/>
        </w:rPr>
        <w:t>e</w:t>
      </w:r>
      <w:r w:rsidR="005911DB" w:rsidRPr="00CD7847">
        <w:rPr>
          <w:rFonts w:ascii="Times New Roman" w:hAnsi="Times New Roman"/>
          <w:sz w:val="24"/>
          <w:szCs w:val="24"/>
        </w:rPr>
        <w:t xml:space="preserve"> te </w:t>
      </w:r>
      <w:r w:rsidR="003A1A46" w:rsidRPr="00CD7847">
        <w:rPr>
          <w:rFonts w:ascii="Times New Roman" w:hAnsi="Times New Roman"/>
          <w:sz w:val="24"/>
          <w:szCs w:val="24"/>
        </w:rPr>
        <w:t>da ih potpisom Ugovora prihvaćaju</w:t>
      </w:r>
      <w:r w:rsidRPr="00CD7847">
        <w:rPr>
          <w:rFonts w:ascii="Times New Roman" w:hAnsi="Times New Roman"/>
          <w:sz w:val="24"/>
          <w:szCs w:val="24"/>
        </w:rPr>
        <w:t xml:space="preserve">: </w:t>
      </w:r>
    </w:p>
    <w:p w14:paraId="07834DA3" w14:textId="77777777" w:rsidR="008673C2" w:rsidRPr="00CD7847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4612F2" w14:textId="77777777" w:rsidR="00A64959" w:rsidRPr="00CD7847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 w:rsidRPr="00CD7847">
        <w:rPr>
          <w:rFonts w:ascii="Times New Roman" w:hAnsi="Times New Roman"/>
          <w:sz w:val="24"/>
          <w:szCs w:val="24"/>
        </w:rPr>
        <w:t>Operacije</w:t>
      </w:r>
      <w:r w:rsidR="00EF6147" w:rsidRPr="00CD7847">
        <w:rPr>
          <w:rFonts w:ascii="Times New Roman" w:hAnsi="Times New Roman"/>
          <w:sz w:val="24"/>
          <w:szCs w:val="24"/>
        </w:rPr>
        <w:t xml:space="preserve"> </w:t>
      </w:r>
      <w:r w:rsidR="00874250" w:rsidRPr="00CD7847">
        <w:rPr>
          <w:rFonts w:ascii="Times New Roman" w:hAnsi="Times New Roman"/>
          <w:sz w:val="24"/>
          <w:szCs w:val="24"/>
        </w:rPr>
        <w:t>(Prijavni obrazac</w:t>
      </w:r>
      <w:r w:rsidR="00EF6147" w:rsidRPr="00CD7847">
        <w:rPr>
          <w:rFonts w:ascii="Times New Roman" w:hAnsi="Times New Roman"/>
          <w:sz w:val="24"/>
          <w:szCs w:val="24"/>
        </w:rPr>
        <w:t>)</w:t>
      </w:r>
    </w:p>
    <w:p w14:paraId="4251B89D" w14:textId="77777777" w:rsidR="00A64959" w:rsidRPr="00CD7847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>Prilog</w:t>
      </w:r>
      <w:r w:rsidR="00B15574" w:rsidRPr="00CD7847">
        <w:rPr>
          <w:rFonts w:ascii="Times New Roman" w:hAnsi="Times New Roman"/>
          <w:sz w:val="24"/>
          <w:szCs w:val="24"/>
        </w:rPr>
        <w:t xml:space="preserve"> </w:t>
      </w:r>
      <w:r w:rsidRPr="00CD7847">
        <w:rPr>
          <w:rFonts w:ascii="Times New Roman" w:hAnsi="Times New Roman"/>
          <w:sz w:val="24"/>
          <w:szCs w:val="24"/>
        </w:rPr>
        <w:t xml:space="preserve">II: Opći uvjeti koji se primjenjuju na </w:t>
      </w:r>
      <w:r w:rsidR="009F31A3" w:rsidRPr="00CD7847">
        <w:rPr>
          <w:rFonts w:ascii="Times New Roman" w:hAnsi="Times New Roman"/>
          <w:sz w:val="24"/>
          <w:szCs w:val="24"/>
        </w:rPr>
        <w:t>operacije</w:t>
      </w:r>
      <w:r w:rsidRPr="00CD7847">
        <w:rPr>
          <w:rFonts w:ascii="Times New Roman" w:hAnsi="Times New Roman"/>
          <w:sz w:val="24"/>
          <w:szCs w:val="24"/>
        </w:rPr>
        <w:t xml:space="preserve"> financirane iz </w:t>
      </w:r>
      <w:r w:rsidR="009F31A3" w:rsidRPr="00CD7847">
        <w:rPr>
          <w:rFonts w:ascii="Times New Roman" w:hAnsi="Times New Roman"/>
          <w:sz w:val="24"/>
          <w:szCs w:val="24"/>
        </w:rPr>
        <w:t>Fonda solidarnosti</w:t>
      </w:r>
    </w:p>
    <w:p w14:paraId="54242BB0" w14:textId="77777777" w:rsidR="00A64959" w:rsidRPr="00CD7847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Prilog III: Pravila </w:t>
      </w:r>
      <w:r w:rsidR="008673C2" w:rsidRPr="00CD7847">
        <w:rPr>
          <w:rFonts w:ascii="Times New Roman" w:hAnsi="Times New Roman"/>
          <w:sz w:val="24"/>
          <w:szCs w:val="24"/>
        </w:rPr>
        <w:t>o provedbi postupaka nabava za neobveznike</w:t>
      </w:r>
      <w:r w:rsidRPr="00CD7847">
        <w:rPr>
          <w:rFonts w:ascii="Times New Roman" w:hAnsi="Times New Roman"/>
          <w:sz w:val="24"/>
          <w:szCs w:val="24"/>
        </w:rPr>
        <w:t xml:space="preserve"> Zakona o javnoj nabavi </w:t>
      </w:r>
    </w:p>
    <w:p w14:paraId="0AACD1D0" w14:textId="77777777" w:rsidR="00F16012" w:rsidRPr="00CD7847" w:rsidRDefault="00F16012" w:rsidP="00E90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Prilog </w:t>
      </w:r>
      <w:r w:rsidR="00EF6147" w:rsidRPr="00CD7847">
        <w:rPr>
          <w:rFonts w:ascii="Times New Roman" w:hAnsi="Times New Roman"/>
          <w:sz w:val="24"/>
          <w:szCs w:val="24"/>
        </w:rPr>
        <w:t>I</w:t>
      </w:r>
      <w:r w:rsidRPr="00CD7847">
        <w:rPr>
          <w:rFonts w:ascii="Times New Roman" w:hAnsi="Times New Roman"/>
          <w:sz w:val="24"/>
          <w:szCs w:val="24"/>
        </w:rPr>
        <w:t xml:space="preserve">V: </w:t>
      </w:r>
      <w:r w:rsidR="00E90117" w:rsidRPr="00CD7847">
        <w:rPr>
          <w:rFonts w:ascii="Times New Roman" w:hAnsi="Times New Roman"/>
          <w:sz w:val="24"/>
          <w:szCs w:val="24"/>
        </w:rPr>
        <w:t xml:space="preserve">PRILOG ODLUCI KOMISIJE od 14.5.2019. o utvrđivanju smjernica za određivanje financijskih ispravaka koje u slučaju nepoštovanja primjenjivih pravila o javnoj nabavi Komisija primjenjuje na rashode koje financira Unija </w:t>
      </w:r>
    </w:p>
    <w:p w14:paraId="22F9C7FF" w14:textId="0A695620" w:rsidR="00A64959" w:rsidRPr="00071EFD" w:rsidRDefault="00A64959" w:rsidP="0044120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rPrChange w:id="23" w:author="Author">
            <w:rPr>
              <w:rFonts w:ascii="Times New Roman" w:hAnsi="Times New Roman"/>
              <w:sz w:val="24"/>
              <w:szCs w:val="24"/>
            </w:rPr>
          </w:rPrChange>
        </w:rPr>
      </w:pPr>
      <w:r w:rsidRPr="00CD7847">
        <w:rPr>
          <w:rFonts w:ascii="Times New Roman" w:hAnsi="Times New Roman"/>
          <w:sz w:val="24"/>
          <w:szCs w:val="24"/>
        </w:rPr>
        <w:t xml:space="preserve">Prilog V: </w:t>
      </w:r>
      <w:ins w:id="24" w:author="Author">
        <w:r w:rsidR="00071EFD" w:rsidRPr="00071EFD">
          <w:rPr>
            <w:rFonts w:ascii="Times New Roman" w:hAnsi="Times New Roman"/>
            <w:strike/>
            <w:sz w:val="24"/>
            <w:szCs w:val="24"/>
            <w:rPrChange w:id="25" w:author="Author">
              <w:rPr>
                <w:rFonts w:ascii="Times New Roman" w:hAnsi="Times New Roman"/>
                <w:sz w:val="24"/>
                <w:szCs w:val="24"/>
              </w:rPr>
            </w:rPrChange>
          </w:rPr>
          <w:t>Izvješće nakon provedbe operacije</w:t>
        </w:r>
        <w:r w:rsidR="00071EFD" w:rsidRPr="00071EFD" w:rsidDel="00071EFD">
          <w:rPr>
            <w:rFonts w:ascii="Times New Roman" w:hAnsi="Times New Roman"/>
            <w:sz w:val="24"/>
            <w:szCs w:val="24"/>
          </w:rPr>
          <w:t xml:space="preserve"> </w:t>
        </w:r>
      </w:ins>
      <w:del w:id="26" w:author="Author">
        <w:r w:rsidR="00257606" w:rsidRPr="00257606" w:rsidDel="00071EFD">
          <w:rPr>
            <w:rFonts w:ascii="Times New Roman" w:hAnsi="Times New Roman"/>
            <w:color w:val="FF0000"/>
            <w:sz w:val="24"/>
            <w:szCs w:val="24"/>
          </w:rPr>
          <w:delText>Z</w:delText>
        </w:r>
      </w:del>
      <w:ins w:id="27" w:author="Author">
        <w:r w:rsidR="00071EFD">
          <w:rPr>
            <w:rFonts w:ascii="Times New Roman" w:hAnsi="Times New Roman"/>
            <w:color w:val="FF0000"/>
            <w:sz w:val="24"/>
            <w:szCs w:val="24"/>
          </w:rPr>
          <w:t>Z</w:t>
        </w:r>
      </w:ins>
      <w:r w:rsidR="00257606" w:rsidRPr="00257606">
        <w:rPr>
          <w:rFonts w:ascii="Times New Roman" w:hAnsi="Times New Roman"/>
          <w:color w:val="FF0000"/>
          <w:sz w:val="24"/>
          <w:szCs w:val="24"/>
        </w:rPr>
        <w:t>avršno i</w:t>
      </w:r>
      <w:r w:rsidRPr="00257606">
        <w:rPr>
          <w:rFonts w:ascii="Times New Roman" w:hAnsi="Times New Roman"/>
          <w:color w:val="FF0000"/>
          <w:sz w:val="24"/>
          <w:szCs w:val="24"/>
        </w:rPr>
        <w:t xml:space="preserve">zvješće </w:t>
      </w:r>
    </w:p>
    <w:p w14:paraId="637A3449" w14:textId="77777777" w:rsidR="00E4744C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234CCA1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1E9B1CD9" w14:textId="77777777" w:rsidR="000A20D5" w:rsidRPr="00D83B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AE7AF0" w14:textId="77777777" w:rsidR="000A20D5" w:rsidRPr="00D83B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3B4C">
        <w:rPr>
          <w:rFonts w:ascii="Times New Roman" w:hAnsi="Times New Roman"/>
          <w:sz w:val="24"/>
          <w:szCs w:val="24"/>
        </w:rPr>
        <w:t>Članak 1</w:t>
      </w:r>
      <w:ins w:id="28" w:author="Author">
        <w:r w:rsidR="00A04D26">
          <w:rPr>
            <w:rFonts w:ascii="Times New Roman" w:hAnsi="Times New Roman"/>
            <w:sz w:val="24"/>
            <w:szCs w:val="24"/>
          </w:rPr>
          <w:t>1</w:t>
        </w:r>
      </w:ins>
      <w:del w:id="29" w:author="Author">
        <w:r w:rsidR="0015104B" w:rsidRPr="00D83B4C" w:rsidDel="00A04D26">
          <w:rPr>
            <w:rFonts w:ascii="Times New Roman" w:hAnsi="Times New Roman"/>
            <w:sz w:val="24"/>
            <w:szCs w:val="24"/>
          </w:rPr>
          <w:delText>0</w:delText>
        </w:r>
      </w:del>
      <w:r w:rsidRPr="00D83B4C">
        <w:rPr>
          <w:rFonts w:ascii="Times New Roman" w:hAnsi="Times New Roman"/>
          <w:sz w:val="24"/>
          <w:szCs w:val="24"/>
        </w:rPr>
        <w:t>.</w:t>
      </w:r>
    </w:p>
    <w:p w14:paraId="23AF1551" w14:textId="77777777" w:rsidR="002246DE" w:rsidRPr="00D83B4C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D18CE3" w14:textId="77777777" w:rsidR="008673C2" w:rsidRPr="00D83B4C" w:rsidRDefault="008673C2" w:rsidP="00E4744C">
      <w:pPr>
        <w:jc w:val="both"/>
        <w:rPr>
          <w:rFonts w:ascii="Times New Roman" w:hAnsi="Times New Roman"/>
          <w:sz w:val="24"/>
          <w:szCs w:val="24"/>
        </w:rPr>
      </w:pPr>
      <w:r w:rsidRPr="00D83B4C">
        <w:rPr>
          <w:rFonts w:ascii="Times New Roman" w:hAnsi="Times New Roman"/>
          <w:sz w:val="24"/>
          <w:szCs w:val="24"/>
        </w:rPr>
        <w:t xml:space="preserve">Ovaj Ugovor sačinjen je u </w:t>
      </w:r>
      <w:r w:rsidR="00526CAF" w:rsidRPr="00D83B4C">
        <w:rPr>
          <w:rFonts w:ascii="Times New Roman" w:hAnsi="Times New Roman"/>
          <w:sz w:val="24"/>
          <w:szCs w:val="24"/>
        </w:rPr>
        <w:t>dva</w:t>
      </w:r>
      <w:r w:rsidR="003A1A46" w:rsidRPr="00D83B4C">
        <w:rPr>
          <w:rFonts w:ascii="Times New Roman" w:hAnsi="Times New Roman"/>
          <w:sz w:val="24"/>
          <w:szCs w:val="24"/>
        </w:rPr>
        <w:t xml:space="preserve"> </w:t>
      </w:r>
      <w:r w:rsidRPr="00D83B4C">
        <w:rPr>
          <w:rFonts w:ascii="Times New Roman" w:hAnsi="Times New Roman"/>
          <w:sz w:val="24"/>
          <w:szCs w:val="24"/>
        </w:rPr>
        <w:t xml:space="preserve">istovjetna primjeraka, svaki sa snagom izvornika, od kojih svaka Strana zadržava po </w:t>
      </w:r>
      <w:r w:rsidR="00EF6147" w:rsidRPr="00D83B4C">
        <w:rPr>
          <w:rFonts w:ascii="Times New Roman" w:hAnsi="Times New Roman"/>
          <w:sz w:val="24"/>
          <w:szCs w:val="24"/>
        </w:rPr>
        <w:t>jedan primjerak</w:t>
      </w:r>
      <w:r w:rsidRPr="00D83B4C">
        <w:rPr>
          <w:rFonts w:ascii="Times New Roman" w:hAnsi="Times New Roman"/>
          <w:sz w:val="24"/>
          <w:szCs w:val="24"/>
        </w:rPr>
        <w:t>.</w:t>
      </w:r>
    </w:p>
    <w:p w14:paraId="18168662" w14:textId="77777777" w:rsidR="007E513E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332E0DA2" w14:textId="77777777" w:rsidR="00317FBE" w:rsidRDefault="00317FBE" w:rsidP="00D83B4C">
      <w:pPr>
        <w:jc w:val="center"/>
        <w:rPr>
          <w:rFonts w:ascii="Times New Roman" w:hAnsi="Times New Roman"/>
          <w:sz w:val="24"/>
          <w:szCs w:val="24"/>
        </w:rPr>
      </w:pPr>
    </w:p>
    <w:p w14:paraId="08CDC3E4" w14:textId="77777777" w:rsidR="00A64959" w:rsidRPr="00020E6F" w:rsidRDefault="00A64959" w:rsidP="00D83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E0B29B" w14:textId="77777777" w:rsidR="00A64959" w:rsidRPr="00020E6F" w:rsidRDefault="00A64959" w:rsidP="00D83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A64959" w:rsidRPr="00020E6F" w14:paraId="04BD38CA" w14:textId="77777777" w:rsidTr="00F57AFF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21"/>
              <w:gridCol w:w="2322"/>
            </w:tblGrid>
            <w:tr w:rsidR="00526CAF" w:rsidRPr="00020E6F" w14:paraId="4D68990D" w14:textId="77777777" w:rsidTr="00EC356F">
              <w:trPr>
                <w:jc w:val="center"/>
              </w:trPr>
              <w:tc>
                <w:tcPr>
                  <w:tcW w:w="46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0C7AA" w14:textId="77777777" w:rsidR="00526CAF" w:rsidRPr="00CD7847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Za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TOPFD</w:t>
                  </w:r>
                </w:p>
              </w:tc>
            </w:tr>
            <w:tr w:rsidR="00526CAF" w:rsidRPr="00020E6F" w14:paraId="4ADC6C18" w14:textId="77777777" w:rsidTr="00EC356F">
              <w:trPr>
                <w:gridAfter w:val="1"/>
                <w:wAfter w:w="2322" w:type="dxa"/>
                <w:jc w:val="center"/>
              </w:trPr>
              <w:tc>
                <w:tcPr>
                  <w:tcW w:w="2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46ED3" w14:textId="77777777" w:rsidR="00526CAF" w:rsidRPr="00020E6F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sz w:val="24"/>
                      <w:szCs w:val="24"/>
                    </w:rPr>
                    <w:t>Ime</w:t>
                  </w:r>
                </w:p>
              </w:tc>
            </w:tr>
            <w:tr w:rsidR="00526CAF" w:rsidRPr="00020E6F" w14:paraId="77AF174D" w14:textId="77777777" w:rsidTr="00EC356F">
              <w:trPr>
                <w:gridAfter w:val="1"/>
                <w:wAfter w:w="2322" w:type="dxa"/>
                <w:jc w:val="center"/>
              </w:trPr>
              <w:tc>
                <w:tcPr>
                  <w:tcW w:w="2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BAD96" w14:textId="77777777" w:rsidR="00526CAF" w:rsidRPr="00020E6F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sz w:val="24"/>
                      <w:szCs w:val="24"/>
                    </w:rPr>
                    <w:t>Funkcija</w:t>
                  </w:r>
                </w:p>
              </w:tc>
            </w:tr>
            <w:tr w:rsidR="00526CAF" w:rsidRPr="00020E6F" w14:paraId="796449C1" w14:textId="77777777" w:rsidTr="00EC356F">
              <w:trPr>
                <w:gridAfter w:val="1"/>
                <w:wAfter w:w="2322" w:type="dxa"/>
                <w:jc w:val="center"/>
              </w:trPr>
              <w:tc>
                <w:tcPr>
                  <w:tcW w:w="2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DCD93" w14:textId="77777777" w:rsidR="00526CAF" w:rsidRPr="00020E6F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sz w:val="24"/>
                      <w:szCs w:val="24"/>
                    </w:rPr>
                    <w:t>Potpis</w:t>
                  </w:r>
                </w:p>
              </w:tc>
            </w:tr>
            <w:tr w:rsidR="00526CAF" w:rsidRPr="00020E6F" w14:paraId="01FE2DC3" w14:textId="77777777" w:rsidTr="00EC356F">
              <w:trPr>
                <w:gridAfter w:val="1"/>
                <w:wAfter w:w="2322" w:type="dxa"/>
                <w:jc w:val="center"/>
              </w:trPr>
              <w:tc>
                <w:tcPr>
                  <w:tcW w:w="2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E6AA6" w14:textId="77777777" w:rsidR="00526CAF" w:rsidRPr="00020E6F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sz w:val="24"/>
                      <w:szCs w:val="24"/>
                    </w:rPr>
                    <w:t>Datum</w:t>
                  </w:r>
                </w:p>
              </w:tc>
            </w:tr>
          </w:tbl>
          <w:p w14:paraId="0F2E41F2" w14:textId="77777777" w:rsidR="00A64959" w:rsidRPr="00020E6F" w:rsidRDefault="00A64959" w:rsidP="00D83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0"/>
              <w:gridCol w:w="2693"/>
            </w:tblGrid>
            <w:tr w:rsidR="00526CAF" w:rsidRPr="00020E6F" w14:paraId="54644065" w14:textId="77777777" w:rsidTr="00EC356F">
              <w:trPr>
                <w:jc w:val="center"/>
              </w:trPr>
              <w:tc>
                <w:tcPr>
                  <w:tcW w:w="46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4ABEB" w14:textId="77777777" w:rsidR="00526CAF" w:rsidRPr="00020E6F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Za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</w:t>
                  </w:r>
                  <w:r w:rsidRPr="00020E6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orisnika</w:t>
                  </w:r>
                </w:p>
              </w:tc>
            </w:tr>
            <w:tr w:rsidR="00526CAF" w:rsidRPr="00020E6F" w14:paraId="21CC7D87" w14:textId="77777777" w:rsidTr="00EC356F">
              <w:trPr>
                <w:gridAfter w:val="1"/>
                <w:wAfter w:w="2693" w:type="dxa"/>
                <w:jc w:val="center"/>
              </w:trPr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73D6E" w14:textId="77777777" w:rsidR="00526CAF" w:rsidRPr="00020E6F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sz w:val="24"/>
                      <w:szCs w:val="24"/>
                    </w:rPr>
                    <w:t>Ime</w:t>
                  </w:r>
                </w:p>
              </w:tc>
            </w:tr>
            <w:tr w:rsidR="00526CAF" w:rsidRPr="00020E6F" w14:paraId="22476CB1" w14:textId="77777777" w:rsidTr="00EC356F">
              <w:trPr>
                <w:gridAfter w:val="1"/>
                <w:wAfter w:w="2693" w:type="dxa"/>
                <w:jc w:val="center"/>
              </w:trPr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87258" w14:textId="77777777" w:rsidR="00526CAF" w:rsidRPr="00020E6F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sz w:val="24"/>
                      <w:szCs w:val="24"/>
                    </w:rPr>
                    <w:t>Funkcija</w:t>
                  </w:r>
                </w:p>
              </w:tc>
            </w:tr>
            <w:tr w:rsidR="00526CAF" w:rsidRPr="00020E6F" w14:paraId="06BE01CB" w14:textId="77777777" w:rsidTr="00EC356F">
              <w:trPr>
                <w:gridAfter w:val="1"/>
                <w:wAfter w:w="2693" w:type="dxa"/>
                <w:jc w:val="center"/>
              </w:trPr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18A29" w14:textId="77777777" w:rsidR="00526CAF" w:rsidRPr="00020E6F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sz w:val="24"/>
                      <w:szCs w:val="24"/>
                    </w:rPr>
                    <w:t>Potpis</w:t>
                  </w:r>
                </w:p>
              </w:tc>
            </w:tr>
            <w:tr w:rsidR="00526CAF" w:rsidRPr="00020E6F" w14:paraId="2FF237A4" w14:textId="77777777" w:rsidTr="00EC356F">
              <w:trPr>
                <w:gridAfter w:val="1"/>
                <w:wAfter w:w="2693" w:type="dxa"/>
                <w:jc w:val="center"/>
              </w:trPr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77361" w14:textId="77777777" w:rsidR="00526CAF" w:rsidRPr="00020E6F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sz w:val="24"/>
                      <w:szCs w:val="24"/>
                    </w:rPr>
                    <w:t>Datum</w:t>
                  </w:r>
                </w:p>
              </w:tc>
            </w:tr>
          </w:tbl>
          <w:p w14:paraId="7A4D5B87" w14:textId="77777777" w:rsidR="00A64959" w:rsidRPr="00020E6F" w:rsidRDefault="00A64959" w:rsidP="00D83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6120BEDD" w14:textId="77777777" w:rsidTr="00F57AFF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A3862D7" w14:textId="77777777" w:rsidR="00A64959" w:rsidRPr="00020E6F" w:rsidRDefault="00A64959" w:rsidP="00D8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034BA8F" w14:textId="77777777" w:rsidR="00A64959" w:rsidRPr="00020E6F" w:rsidRDefault="00A64959" w:rsidP="00D8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E5BB5E" w14:textId="77777777" w:rsidR="00A64959" w:rsidRPr="00020E6F" w:rsidRDefault="00A64959" w:rsidP="00D8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551E08F" w14:textId="77777777" w:rsidR="00A64959" w:rsidRPr="00020E6F" w:rsidRDefault="00A64959" w:rsidP="00D8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87B3AE3" w14:textId="77777777" w:rsidTr="00F57AFF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71A4C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8B2A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6BB90F5D" w14:textId="77777777" w:rsidTr="00F57AFF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5A8EFE77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AC5109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51975C0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CC70FE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7B824F3" w14:textId="77777777" w:rsidTr="00F57AFF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358F60D1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881F97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D4CCF6F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6BE9071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C5A8404" w14:textId="77777777" w:rsidTr="00F57AFF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E6E7FAE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025044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772248B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94BCF3E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5F3257" w14:paraId="1B5E0DEB" w14:textId="77777777" w:rsidTr="00F57AFF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7878F7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69734AC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1CC9B08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1642EA4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48ADAB" w14:textId="77777777" w:rsidR="00F16012" w:rsidRDefault="00F16012" w:rsidP="00CD7847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393B1C90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2BC396EF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09821868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5EEF0F7E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14323A14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65EADAEB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7DDD5869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2F95BBB1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1E4E3F68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3AE344E9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3BD7671A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519B1CB9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46A9BB99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788EC6FA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18746254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43ECED95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73634864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42DD074F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346E3997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03A4322C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4D256D11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2FD61006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423190C5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028BA033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418D74B5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6AC315BA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59256679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0AD90B00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4387A6B6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4613784C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73FACFD3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7803D825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C87793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6" w:author="Author" w:initials="A">
    <w:p w14:paraId="772FA57B" w14:textId="77777777" w:rsidR="00A04D26" w:rsidRDefault="00A04D26">
      <w:pPr>
        <w:pStyle w:val="CommentText"/>
      </w:pPr>
      <w:r>
        <w:rPr>
          <w:rStyle w:val="CommentReference"/>
        </w:rPr>
        <w:annotationRef/>
      </w:r>
      <w:r w:rsidR="00B72B69">
        <w:t>MPGI: Ažurirani brojevi članaka nakon dodavanja članka 6.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2FA5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7ED51F" w16cid:durableId="24058E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721A6" w14:textId="77777777" w:rsidR="00812BE3" w:rsidRDefault="00812BE3" w:rsidP="00CE785D">
      <w:pPr>
        <w:spacing w:after="0" w:line="240" w:lineRule="auto"/>
      </w:pPr>
      <w:r>
        <w:separator/>
      </w:r>
    </w:p>
  </w:endnote>
  <w:endnote w:type="continuationSeparator" w:id="0">
    <w:p w14:paraId="2724DE61" w14:textId="77777777" w:rsidR="00812BE3" w:rsidRDefault="00812BE3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C52955" w14:textId="77777777" w:rsidR="00C455E7" w:rsidRDefault="00C455E7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14021B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14021B">
              <w:rPr>
                <w:rFonts w:ascii="Times New Roman" w:hAnsi="Times New Roman"/>
                <w:b/>
                <w:bCs/>
                <w:noProof/>
              </w:rPr>
              <w:t>5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38CF7593" w14:textId="77777777" w:rsidR="00C455E7" w:rsidRDefault="00C455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4C067" w14:textId="77777777" w:rsidR="00812BE3" w:rsidRDefault="00812BE3" w:rsidP="00CE785D">
      <w:pPr>
        <w:spacing w:after="0" w:line="240" w:lineRule="auto"/>
      </w:pPr>
      <w:r>
        <w:separator/>
      </w:r>
    </w:p>
  </w:footnote>
  <w:footnote w:type="continuationSeparator" w:id="0">
    <w:p w14:paraId="39647716" w14:textId="77777777" w:rsidR="00812BE3" w:rsidRDefault="00812BE3" w:rsidP="00CE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F3A79"/>
    <w:multiLevelType w:val="hybridMultilevel"/>
    <w:tmpl w:val="D49E45C8"/>
    <w:lvl w:ilvl="0" w:tplc="14C4FB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20E6F"/>
    <w:rsid w:val="00021A17"/>
    <w:rsid w:val="000249C9"/>
    <w:rsid w:val="00042310"/>
    <w:rsid w:val="00053E99"/>
    <w:rsid w:val="000560F5"/>
    <w:rsid w:val="00070EBC"/>
    <w:rsid w:val="00071EFD"/>
    <w:rsid w:val="00082F3F"/>
    <w:rsid w:val="00091B23"/>
    <w:rsid w:val="00092936"/>
    <w:rsid w:val="000929E6"/>
    <w:rsid w:val="000947FA"/>
    <w:rsid w:val="00097279"/>
    <w:rsid w:val="000A20D5"/>
    <w:rsid w:val="000A6795"/>
    <w:rsid w:val="000A68C3"/>
    <w:rsid w:val="000A73B0"/>
    <w:rsid w:val="000B3E94"/>
    <w:rsid w:val="000C178B"/>
    <w:rsid w:val="000C657A"/>
    <w:rsid w:val="000D12F4"/>
    <w:rsid w:val="000E2182"/>
    <w:rsid w:val="000E24C3"/>
    <w:rsid w:val="000E2867"/>
    <w:rsid w:val="000F17EA"/>
    <w:rsid w:val="000F1F58"/>
    <w:rsid w:val="000F205E"/>
    <w:rsid w:val="000F6C20"/>
    <w:rsid w:val="00105601"/>
    <w:rsid w:val="00110546"/>
    <w:rsid w:val="00111FBE"/>
    <w:rsid w:val="00115094"/>
    <w:rsid w:val="001220E4"/>
    <w:rsid w:val="001230EC"/>
    <w:rsid w:val="001235C8"/>
    <w:rsid w:val="0012773D"/>
    <w:rsid w:val="0014021B"/>
    <w:rsid w:val="00144305"/>
    <w:rsid w:val="0015104B"/>
    <w:rsid w:val="001528F3"/>
    <w:rsid w:val="00153CCE"/>
    <w:rsid w:val="0015615A"/>
    <w:rsid w:val="001572C0"/>
    <w:rsid w:val="00165A9C"/>
    <w:rsid w:val="001677EF"/>
    <w:rsid w:val="00172526"/>
    <w:rsid w:val="001741B2"/>
    <w:rsid w:val="00180491"/>
    <w:rsid w:val="00180740"/>
    <w:rsid w:val="00185D64"/>
    <w:rsid w:val="00187A90"/>
    <w:rsid w:val="00191320"/>
    <w:rsid w:val="00192E02"/>
    <w:rsid w:val="0019364A"/>
    <w:rsid w:val="00193EA5"/>
    <w:rsid w:val="001A4D53"/>
    <w:rsid w:val="001B4B86"/>
    <w:rsid w:val="001B6DA9"/>
    <w:rsid w:val="001C7498"/>
    <w:rsid w:val="001D01F8"/>
    <w:rsid w:val="001D252D"/>
    <w:rsid w:val="001D4C9F"/>
    <w:rsid w:val="001D4D97"/>
    <w:rsid w:val="001D5962"/>
    <w:rsid w:val="001D6AFF"/>
    <w:rsid w:val="001E5830"/>
    <w:rsid w:val="001E7E6E"/>
    <w:rsid w:val="001F0917"/>
    <w:rsid w:val="001F0A07"/>
    <w:rsid w:val="001F0AD9"/>
    <w:rsid w:val="0020069D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43843"/>
    <w:rsid w:val="002518F7"/>
    <w:rsid w:val="00257143"/>
    <w:rsid w:val="00257606"/>
    <w:rsid w:val="0026090A"/>
    <w:rsid w:val="00263772"/>
    <w:rsid w:val="0027338D"/>
    <w:rsid w:val="00273BBB"/>
    <w:rsid w:val="002759D4"/>
    <w:rsid w:val="00281362"/>
    <w:rsid w:val="00286B56"/>
    <w:rsid w:val="00287135"/>
    <w:rsid w:val="00293456"/>
    <w:rsid w:val="0029497B"/>
    <w:rsid w:val="002A746F"/>
    <w:rsid w:val="002A7EE5"/>
    <w:rsid w:val="002B145E"/>
    <w:rsid w:val="002C2441"/>
    <w:rsid w:val="002C2893"/>
    <w:rsid w:val="002C4A3E"/>
    <w:rsid w:val="002C68B3"/>
    <w:rsid w:val="002C7589"/>
    <w:rsid w:val="002D1E32"/>
    <w:rsid w:val="002D7B4D"/>
    <w:rsid w:val="002E27D4"/>
    <w:rsid w:val="002E310D"/>
    <w:rsid w:val="002E526D"/>
    <w:rsid w:val="002F05B3"/>
    <w:rsid w:val="002F7460"/>
    <w:rsid w:val="00300207"/>
    <w:rsid w:val="0030447A"/>
    <w:rsid w:val="00305CE4"/>
    <w:rsid w:val="0031167C"/>
    <w:rsid w:val="00313025"/>
    <w:rsid w:val="00313CC4"/>
    <w:rsid w:val="00317FBE"/>
    <w:rsid w:val="00325DAB"/>
    <w:rsid w:val="00337283"/>
    <w:rsid w:val="003473EC"/>
    <w:rsid w:val="00351B85"/>
    <w:rsid w:val="00355DD6"/>
    <w:rsid w:val="0035707D"/>
    <w:rsid w:val="00357D3F"/>
    <w:rsid w:val="00367363"/>
    <w:rsid w:val="00374DD0"/>
    <w:rsid w:val="003812CA"/>
    <w:rsid w:val="00393BD8"/>
    <w:rsid w:val="003A05B5"/>
    <w:rsid w:val="003A1661"/>
    <w:rsid w:val="003A1A46"/>
    <w:rsid w:val="003A65B6"/>
    <w:rsid w:val="003B441A"/>
    <w:rsid w:val="003C07A7"/>
    <w:rsid w:val="003C1A57"/>
    <w:rsid w:val="003C36A2"/>
    <w:rsid w:val="003C7B3C"/>
    <w:rsid w:val="003D1952"/>
    <w:rsid w:val="003D26D8"/>
    <w:rsid w:val="003D2A0C"/>
    <w:rsid w:val="003E00FE"/>
    <w:rsid w:val="003E08C5"/>
    <w:rsid w:val="003E1524"/>
    <w:rsid w:val="003E4A43"/>
    <w:rsid w:val="003E5B39"/>
    <w:rsid w:val="003F0E49"/>
    <w:rsid w:val="00401BED"/>
    <w:rsid w:val="00401C82"/>
    <w:rsid w:val="004144B9"/>
    <w:rsid w:val="00414D67"/>
    <w:rsid w:val="00422F2E"/>
    <w:rsid w:val="00424AE5"/>
    <w:rsid w:val="0043057F"/>
    <w:rsid w:val="004341D9"/>
    <w:rsid w:val="0043439A"/>
    <w:rsid w:val="004360B9"/>
    <w:rsid w:val="00437138"/>
    <w:rsid w:val="0044120D"/>
    <w:rsid w:val="00444EF5"/>
    <w:rsid w:val="00452F91"/>
    <w:rsid w:val="00457339"/>
    <w:rsid w:val="00463D81"/>
    <w:rsid w:val="00465852"/>
    <w:rsid w:val="0047556F"/>
    <w:rsid w:val="0047673F"/>
    <w:rsid w:val="004767D6"/>
    <w:rsid w:val="004A5C4F"/>
    <w:rsid w:val="004A7C12"/>
    <w:rsid w:val="004B40D7"/>
    <w:rsid w:val="004C4154"/>
    <w:rsid w:val="004C4B23"/>
    <w:rsid w:val="004C7D80"/>
    <w:rsid w:val="004D1FE6"/>
    <w:rsid w:val="004D3543"/>
    <w:rsid w:val="004D38DB"/>
    <w:rsid w:val="004D56A3"/>
    <w:rsid w:val="004D7899"/>
    <w:rsid w:val="004F693C"/>
    <w:rsid w:val="004F7A84"/>
    <w:rsid w:val="0050611B"/>
    <w:rsid w:val="00510183"/>
    <w:rsid w:val="00522153"/>
    <w:rsid w:val="00526CAF"/>
    <w:rsid w:val="00527F81"/>
    <w:rsid w:val="00530716"/>
    <w:rsid w:val="005340FE"/>
    <w:rsid w:val="005420EC"/>
    <w:rsid w:val="00547DFF"/>
    <w:rsid w:val="0055611A"/>
    <w:rsid w:val="0056382D"/>
    <w:rsid w:val="0057491A"/>
    <w:rsid w:val="0058514C"/>
    <w:rsid w:val="00585493"/>
    <w:rsid w:val="00590CC8"/>
    <w:rsid w:val="005911DB"/>
    <w:rsid w:val="00593BF9"/>
    <w:rsid w:val="005A0A09"/>
    <w:rsid w:val="005A3642"/>
    <w:rsid w:val="005A4E9C"/>
    <w:rsid w:val="005B624A"/>
    <w:rsid w:val="005D5E1B"/>
    <w:rsid w:val="005D79A5"/>
    <w:rsid w:val="005E638A"/>
    <w:rsid w:val="005F02F7"/>
    <w:rsid w:val="005F1DEB"/>
    <w:rsid w:val="005F3257"/>
    <w:rsid w:val="005F37FD"/>
    <w:rsid w:val="005F7F86"/>
    <w:rsid w:val="00601335"/>
    <w:rsid w:val="00616463"/>
    <w:rsid w:val="00616604"/>
    <w:rsid w:val="006206B0"/>
    <w:rsid w:val="00626AFD"/>
    <w:rsid w:val="00630E99"/>
    <w:rsid w:val="00641308"/>
    <w:rsid w:val="00647168"/>
    <w:rsid w:val="00656297"/>
    <w:rsid w:val="00672430"/>
    <w:rsid w:val="00685486"/>
    <w:rsid w:val="00687D10"/>
    <w:rsid w:val="00692B85"/>
    <w:rsid w:val="00692FE9"/>
    <w:rsid w:val="0069404E"/>
    <w:rsid w:val="00696C22"/>
    <w:rsid w:val="006A0E62"/>
    <w:rsid w:val="006A35E1"/>
    <w:rsid w:val="006A39DC"/>
    <w:rsid w:val="006A3DCD"/>
    <w:rsid w:val="006A5A04"/>
    <w:rsid w:val="006B0B98"/>
    <w:rsid w:val="006B195C"/>
    <w:rsid w:val="006B215D"/>
    <w:rsid w:val="006B2D0E"/>
    <w:rsid w:val="006B6C9C"/>
    <w:rsid w:val="006C4DCA"/>
    <w:rsid w:val="006D3929"/>
    <w:rsid w:val="006E1B83"/>
    <w:rsid w:val="006E2C76"/>
    <w:rsid w:val="006E362B"/>
    <w:rsid w:val="006E5F19"/>
    <w:rsid w:val="006E6BB2"/>
    <w:rsid w:val="006E6FF2"/>
    <w:rsid w:val="00700EED"/>
    <w:rsid w:val="00706347"/>
    <w:rsid w:val="00710ACD"/>
    <w:rsid w:val="007275E0"/>
    <w:rsid w:val="007322F3"/>
    <w:rsid w:val="00743268"/>
    <w:rsid w:val="0074423D"/>
    <w:rsid w:val="0074554D"/>
    <w:rsid w:val="00754CB0"/>
    <w:rsid w:val="00765359"/>
    <w:rsid w:val="00765B0C"/>
    <w:rsid w:val="007668D1"/>
    <w:rsid w:val="00772A44"/>
    <w:rsid w:val="007747CE"/>
    <w:rsid w:val="00781437"/>
    <w:rsid w:val="00792BE3"/>
    <w:rsid w:val="007944B0"/>
    <w:rsid w:val="00794646"/>
    <w:rsid w:val="007A0155"/>
    <w:rsid w:val="007B0B04"/>
    <w:rsid w:val="007B554D"/>
    <w:rsid w:val="007B5E5C"/>
    <w:rsid w:val="007D0BEB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10449"/>
    <w:rsid w:val="00812BE3"/>
    <w:rsid w:val="00817052"/>
    <w:rsid w:val="00825FFD"/>
    <w:rsid w:val="00830048"/>
    <w:rsid w:val="00830130"/>
    <w:rsid w:val="00836C1E"/>
    <w:rsid w:val="00837108"/>
    <w:rsid w:val="00837FB9"/>
    <w:rsid w:val="008420CF"/>
    <w:rsid w:val="00844517"/>
    <w:rsid w:val="008502A7"/>
    <w:rsid w:val="0085585C"/>
    <w:rsid w:val="008651BA"/>
    <w:rsid w:val="0086616F"/>
    <w:rsid w:val="008673C2"/>
    <w:rsid w:val="00870F0C"/>
    <w:rsid w:val="00872D3A"/>
    <w:rsid w:val="00874250"/>
    <w:rsid w:val="00881804"/>
    <w:rsid w:val="00882D58"/>
    <w:rsid w:val="0088668C"/>
    <w:rsid w:val="00893AAD"/>
    <w:rsid w:val="00894CAC"/>
    <w:rsid w:val="0089629F"/>
    <w:rsid w:val="008A3E94"/>
    <w:rsid w:val="008A7312"/>
    <w:rsid w:val="008A7DC0"/>
    <w:rsid w:val="008B3FDA"/>
    <w:rsid w:val="008B6AC3"/>
    <w:rsid w:val="008B70BC"/>
    <w:rsid w:val="008C03FF"/>
    <w:rsid w:val="008C2BFB"/>
    <w:rsid w:val="008D01A3"/>
    <w:rsid w:val="008D51A0"/>
    <w:rsid w:val="008D5DF4"/>
    <w:rsid w:val="008E4800"/>
    <w:rsid w:val="008E4C41"/>
    <w:rsid w:val="008F1C28"/>
    <w:rsid w:val="008F20BA"/>
    <w:rsid w:val="008F5589"/>
    <w:rsid w:val="00901582"/>
    <w:rsid w:val="00902E8B"/>
    <w:rsid w:val="0090392E"/>
    <w:rsid w:val="009078FE"/>
    <w:rsid w:val="0091655C"/>
    <w:rsid w:val="009169D7"/>
    <w:rsid w:val="00920F95"/>
    <w:rsid w:val="00925317"/>
    <w:rsid w:val="009335F4"/>
    <w:rsid w:val="00935E59"/>
    <w:rsid w:val="00942D4A"/>
    <w:rsid w:val="009609DE"/>
    <w:rsid w:val="009609EE"/>
    <w:rsid w:val="009723AA"/>
    <w:rsid w:val="00973A9C"/>
    <w:rsid w:val="009800C1"/>
    <w:rsid w:val="009805C2"/>
    <w:rsid w:val="00983069"/>
    <w:rsid w:val="009A2C38"/>
    <w:rsid w:val="009A2CFF"/>
    <w:rsid w:val="009A456A"/>
    <w:rsid w:val="009A5AE3"/>
    <w:rsid w:val="009A7E86"/>
    <w:rsid w:val="009C08C2"/>
    <w:rsid w:val="009D16BA"/>
    <w:rsid w:val="009D37CB"/>
    <w:rsid w:val="009D495C"/>
    <w:rsid w:val="009E1471"/>
    <w:rsid w:val="009E1FF5"/>
    <w:rsid w:val="009F31A3"/>
    <w:rsid w:val="009F345B"/>
    <w:rsid w:val="009F34C8"/>
    <w:rsid w:val="00A02470"/>
    <w:rsid w:val="00A04D26"/>
    <w:rsid w:val="00A22E7F"/>
    <w:rsid w:val="00A273D6"/>
    <w:rsid w:val="00A27FA8"/>
    <w:rsid w:val="00A32F72"/>
    <w:rsid w:val="00A3587B"/>
    <w:rsid w:val="00A37C3D"/>
    <w:rsid w:val="00A419E8"/>
    <w:rsid w:val="00A57CB4"/>
    <w:rsid w:val="00A601C5"/>
    <w:rsid w:val="00A64959"/>
    <w:rsid w:val="00A65272"/>
    <w:rsid w:val="00A6534C"/>
    <w:rsid w:val="00A65364"/>
    <w:rsid w:val="00A67DB1"/>
    <w:rsid w:val="00A77A15"/>
    <w:rsid w:val="00A77D8C"/>
    <w:rsid w:val="00A832B2"/>
    <w:rsid w:val="00A90E46"/>
    <w:rsid w:val="00A94305"/>
    <w:rsid w:val="00A96387"/>
    <w:rsid w:val="00A9714D"/>
    <w:rsid w:val="00AA3442"/>
    <w:rsid w:val="00AA5365"/>
    <w:rsid w:val="00AA5E85"/>
    <w:rsid w:val="00AB6DDE"/>
    <w:rsid w:val="00AC0D87"/>
    <w:rsid w:val="00AC1AAA"/>
    <w:rsid w:val="00AC33D2"/>
    <w:rsid w:val="00AC641C"/>
    <w:rsid w:val="00AD4720"/>
    <w:rsid w:val="00AD527D"/>
    <w:rsid w:val="00AD5B0A"/>
    <w:rsid w:val="00AD71BC"/>
    <w:rsid w:val="00AE02F8"/>
    <w:rsid w:val="00AE3025"/>
    <w:rsid w:val="00AE43BF"/>
    <w:rsid w:val="00AE6214"/>
    <w:rsid w:val="00AF0C2F"/>
    <w:rsid w:val="00AF39FD"/>
    <w:rsid w:val="00AF64D6"/>
    <w:rsid w:val="00AF7D03"/>
    <w:rsid w:val="00B035F5"/>
    <w:rsid w:val="00B050B0"/>
    <w:rsid w:val="00B06411"/>
    <w:rsid w:val="00B142D6"/>
    <w:rsid w:val="00B14B71"/>
    <w:rsid w:val="00B15574"/>
    <w:rsid w:val="00B2518E"/>
    <w:rsid w:val="00B3021B"/>
    <w:rsid w:val="00B304AB"/>
    <w:rsid w:val="00B4431A"/>
    <w:rsid w:val="00B51698"/>
    <w:rsid w:val="00B54045"/>
    <w:rsid w:val="00B54741"/>
    <w:rsid w:val="00B56654"/>
    <w:rsid w:val="00B6381A"/>
    <w:rsid w:val="00B72B69"/>
    <w:rsid w:val="00B73000"/>
    <w:rsid w:val="00B83476"/>
    <w:rsid w:val="00B8419D"/>
    <w:rsid w:val="00B84280"/>
    <w:rsid w:val="00B873FC"/>
    <w:rsid w:val="00B915C4"/>
    <w:rsid w:val="00B93157"/>
    <w:rsid w:val="00B96156"/>
    <w:rsid w:val="00B96FFF"/>
    <w:rsid w:val="00BA128F"/>
    <w:rsid w:val="00BA25BE"/>
    <w:rsid w:val="00BA6E68"/>
    <w:rsid w:val="00BB31A7"/>
    <w:rsid w:val="00BB36F2"/>
    <w:rsid w:val="00BC0AD5"/>
    <w:rsid w:val="00BD15AE"/>
    <w:rsid w:val="00BD4AFD"/>
    <w:rsid w:val="00BD4C1B"/>
    <w:rsid w:val="00BD5EED"/>
    <w:rsid w:val="00BD6662"/>
    <w:rsid w:val="00BD66FD"/>
    <w:rsid w:val="00BE4748"/>
    <w:rsid w:val="00BE7396"/>
    <w:rsid w:val="00BF0B92"/>
    <w:rsid w:val="00BF2B4F"/>
    <w:rsid w:val="00C07AF4"/>
    <w:rsid w:val="00C1682F"/>
    <w:rsid w:val="00C2701C"/>
    <w:rsid w:val="00C27A4A"/>
    <w:rsid w:val="00C33445"/>
    <w:rsid w:val="00C429D8"/>
    <w:rsid w:val="00C437FF"/>
    <w:rsid w:val="00C455E7"/>
    <w:rsid w:val="00C457E7"/>
    <w:rsid w:val="00C4757E"/>
    <w:rsid w:val="00C50AEA"/>
    <w:rsid w:val="00C514E6"/>
    <w:rsid w:val="00C60187"/>
    <w:rsid w:val="00C64D8B"/>
    <w:rsid w:val="00C70359"/>
    <w:rsid w:val="00C74FE5"/>
    <w:rsid w:val="00C83CA5"/>
    <w:rsid w:val="00C86C8D"/>
    <w:rsid w:val="00C87793"/>
    <w:rsid w:val="00C959F3"/>
    <w:rsid w:val="00C97FE9"/>
    <w:rsid w:val="00CA13D3"/>
    <w:rsid w:val="00CA7CEE"/>
    <w:rsid w:val="00CB2200"/>
    <w:rsid w:val="00CB622E"/>
    <w:rsid w:val="00CC41B5"/>
    <w:rsid w:val="00CC7449"/>
    <w:rsid w:val="00CD2804"/>
    <w:rsid w:val="00CD2892"/>
    <w:rsid w:val="00CD7847"/>
    <w:rsid w:val="00CE785D"/>
    <w:rsid w:val="00CF0272"/>
    <w:rsid w:val="00CF2197"/>
    <w:rsid w:val="00D01E6F"/>
    <w:rsid w:val="00D025FE"/>
    <w:rsid w:val="00D04997"/>
    <w:rsid w:val="00D06100"/>
    <w:rsid w:val="00D07CD0"/>
    <w:rsid w:val="00D155AC"/>
    <w:rsid w:val="00D2375D"/>
    <w:rsid w:val="00D24259"/>
    <w:rsid w:val="00D249ED"/>
    <w:rsid w:val="00D26388"/>
    <w:rsid w:val="00D3504A"/>
    <w:rsid w:val="00D431AA"/>
    <w:rsid w:val="00D6334D"/>
    <w:rsid w:val="00D74045"/>
    <w:rsid w:val="00D74613"/>
    <w:rsid w:val="00D812BA"/>
    <w:rsid w:val="00D814F2"/>
    <w:rsid w:val="00D82F96"/>
    <w:rsid w:val="00D8375B"/>
    <w:rsid w:val="00D83B4C"/>
    <w:rsid w:val="00DA3815"/>
    <w:rsid w:val="00DB1B48"/>
    <w:rsid w:val="00DB2058"/>
    <w:rsid w:val="00DC0E93"/>
    <w:rsid w:val="00DC13B8"/>
    <w:rsid w:val="00DC248C"/>
    <w:rsid w:val="00DC300B"/>
    <w:rsid w:val="00DC7664"/>
    <w:rsid w:val="00DC7A9F"/>
    <w:rsid w:val="00DD2ACC"/>
    <w:rsid w:val="00DE667B"/>
    <w:rsid w:val="00DE777F"/>
    <w:rsid w:val="00DE798E"/>
    <w:rsid w:val="00DF037F"/>
    <w:rsid w:val="00DF6F2B"/>
    <w:rsid w:val="00E00583"/>
    <w:rsid w:val="00E12379"/>
    <w:rsid w:val="00E142DC"/>
    <w:rsid w:val="00E16D1F"/>
    <w:rsid w:val="00E24DB6"/>
    <w:rsid w:val="00E253D6"/>
    <w:rsid w:val="00E3408A"/>
    <w:rsid w:val="00E43782"/>
    <w:rsid w:val="00E4582E"/>
    <w:rsid w:val="00E4744C"/>
    <w:rsid w:val="00E479CA"/>
    <w:rsid w:val="00E5116B"/>
    <w:rsid w:val="00E57C6B"/>
    <w:rsid w:val="00E64BEB"/>
    <w:rsid w:val="00E7395A"/>
    <w:rsid w:val="00E76838"/>
    <w:rsid w:val="00E80855"/>
    <w:rsid w:val="00E80D87"/>
    <w:rsid w:val="00E90117"/>
    <w:rsid w:val="00E90F58"/>
    <w:rsid w:val="00E94A55"/>
    <w:rsid w:val="00E94EC6"/>
    <w:rsid w:val="00E94F6A"/>
    <w:rsid w:val="00EA53C9"/>
    <w:rsid w:val="00EA70C3"/>
    <w:rsid w:val="00EA70D7"/>
    <w:rsid w:val="00EB1834"/>
    <w:rsid w:val="00EB1D88"/>
    <w:rsid w:val="00EC2165"/>
    <w:rsid w:val="00ED1D16"/>
    <w:rsid w:val="00ED2251"/>
    <w:rsid w:val="00ED2739"/>
    <w:rsid w:val="00EE264A"/>
    <w:rsid w:val="00EE4804"/>
    <w:rsid w:val="00EF07C2"/>
    <w:rsid w:val="00EF3B1C"/>
    <w:rsid w:val="00EF565D"/>
    <w:rsid w:val="00EF6147"/>
    <w:rsid w:val="00F01E34"/>
    <w:rsid w:val="00F11DE6"/>
    <w:rsid w:val="00F13EF3"/>
    <w:rsid w:val="00F14726"/>
    <w:rsid w:val="00F16012"/>
    <w:rsid w:val="00F222C2"/>
    <w:rsid w:val="00F230A7"/>
    <w:rsid w:val="00F2324E"/>
    <w:rsid w:val="00F2475D"/>
    <w:rsid w:val="00F2623F"/>
    <w:rsid w:val="00F271A3"/>
    <w:rsid w:val="00F32EDD"/>
    <w:rsid w:val="00F33AC5"/>
    <w:rsid w:val="00F3643E"/>
    <w:rsid w:val="00F466C0"/>
    <w:rsid w:val="00F47DBD"/>
    <w:rsid w:val="00F57168"/>
    <w:rsid w:val="00F574EF"/>
    <w:rsid w:val="00F57AFF"/>
    <w:rsid w:val="00F61DE7"/>
    <w:rsid w:val="00F721C9"/>
    <w:rsid w:val="00F83AE4"/>
    <w:rsid w:val="00F9342A"/>
    <w:rsid w:val="00FA0BED"/>
    <w:rsid w:val="00FA323F"/>
    <w:rsid w:val="00FA58E7"/>
    <w:rsid w:val="00FA610D"/>
    <w:rsid w:val="00FA7060"/>
    <w:rsid w:val="00FA7802"/>
    <w:rsid w:val="00FB0BBD"/>
    <w:rsid w:val="00FB6980"/>
    <w:rsid w:val="00FB7F5E"/>
    <w:rsid w:val="00FC2096"/>
    <w:rsid w:val="00FC4488"/>
    <w:rsid w:val="00FC4A51"/>
    <w:rsid w:val="00FE02C4"/>
    <w:rsid w:val="00FE115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FA5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7AA11-3DE7-4EA9-B529-405A5AF7F8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6761E2D-9785-4279-88C4-80E5D08EA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BB8118-B1B5-474F-BB61-17989BFD17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431580-B203-4727-9B7D-F15202A8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2021-06-14T09:44:00Z</dcterms:created>
  <dcterms:modified xsi:type="dcterms:W3CDTF">2021-06-14T09:44:00Z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