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D6" w:rsidRPr="006A6625" w:rsidRDefault="00C545D6">
      <w:pPr>
        <w:widowControl w:val="0"/>
        <w:spacing w:after="0" w:line="240" w:lineRule="auto"/>
        <w:jc w:val="both"/>
        <w:rPr>
          <w:rStyle w:val="IntenseEmphasis"/>
        </w:rPr>
      </w:pPr>
    </w:p>
    <w:p w:rsidR="00C545D6" w:rsidRDefault="00A76A22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PRILOG I</w:t>
      </w:r>
      <w:r w:rsidR="00093481">
        <w:rPr>
          <w:rFonts w:ascii="Times New Roman" w:eastAsia="Times New Roman" w:hAnsi="Times New Roman" w:cs="Times New Roman"/>
          <w:b/>
          <w:sz w:val="24"/>
          <w:szCs w:val="24"/>
        </w:rPr>
        <w:t xml:space="preserve"> – TEHNIČKE SPECIFIKACIJE</w:t>
      </w:r>
    </w:p>
    <w:p w:rsidR="00C545D6" w:rsidRDefault="00C545D6">
      <w:pPr>
        <w:widowControl w:val="0"/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5D6" w:rsidRDefault="00C545D6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5D6" w:rsidRDefault="00093481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Nabava</w:t>
      </w:r>
      <w:r w:rsidR="00B909BB">
        <w:rPr>
          <w:rFonts w:ascii="Times New Roman" w:eastAsia="Times New Roman" w:hAnsi="Times New Roman" w:cs="Times New Roman"/>
          <w:b/>
          <w:sz w:val="28"/>
          <w:szCs w:val="28"/>
        </w:rPr>
        <w:t xml:space="preserve"> printera</w:t>
      </w:r>
    </w:p>
    <w:p w:rsidR="00C545D6" w:rsidRDefault="00C545D6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C545D6" w:rsidRDefault="00C545D6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C545D6" w:rsidRDefault="00093481">
      <w:pPr>
        <w:shd w:val="clear" w:color="auto" w:fill="F2F2F2"/>
        <w:tabs>
          <w:tab w:val="left" w:pos="567"/>
        </w:tabs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NAPOMENA : </w:t>
      </w:r>
    </w:p>
    <w:p w:rsidR="00C545D6" w:rsidRDefault="00C545D6">
      <w:pPr>
        <w:shd w:val="clear" w:color="auto" w:fill="F2F2F2"/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i/>
        </w:rPr>
      </w:pPr>
    </w:p>
    <w:p w:rsidR="00C545D6" w:rsidRDefault="00093481">
      <w:pPr>
        <w:shd w:val="clear" w:color="auto" w:fill="F2F2F2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Za sve stavke navedene u tehničkim specifikacijama u kojima se možebitno traži ili navodi marka, norma te standardi, patent, tip ili određeno podrijetlo ponuditelj može ponuditi „jednakovrijedno“ svemu traženom ili navedenom.</w:t>
      </w:r>
    </w:p>
    <w:p w:rsidR="00C545D6" w:rsidRDefault="00C545D6">
      <w:pPr>
        <w:tabs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C545D6" w:rsidRDefault="00093481">
      <w:pPr>
        <w:tabs>
          <w:tab w:val="left" w:pos="567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Ponuditelj obavezno popunjava stupac «Ponuđene specifikacije». Ponuditelju je dozvoljeno popunjavanje tehničkih specifikacija upisujući točn</w:t>
      </w:r>
      <w:r w:rsidR="00A76A22">
        <w:rPr>
          <w:rFonts w:ascii="Times New Roman" w:eastAsia="Times New Roman" w:hAnsi="Times New Roman" w:cs="Times New Roman"/>
        </w:rPr>
        <w:t>e karakteristike ponuđene robe.</w:t>
      </w:r>
    </w:p>
    <w:p w:rsidR="00C545D6" w:rsidRDefault="00093481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Stupac «Bilješke, napomene, reference na  dokumentaciju» Ponuditelj može popuniti ukoliko smatra potrebnim.</w:t>
      </w:r>
    </w:p>
    <w:p w:rsidR="00C545D6" w:rsidRDefault="00093481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Stupac «Ocjena DA/NE» Ponuditelj ne popunjava s obzirom na to da je stupac predviđen za ocjene Naručitelja</w:t>
      </w:r>
    </w:p>
    <w:p w:rsidR="00C545D6" w:rsidRDefault="00093481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Ako nije drukčije navedeno, zahtjevi definirani tehničkim specifikacijama predstavljaju minimalne tehničke karakteristike koje ponuđeni predmet nabave mora zadovoljavati</w:t>
      </w:r>
      <w:r>
        <w:rPr>
          <w:rFonts w:ascii="Times New Roman" w:eastAsia="Times New Roman" w:hAnsi="Times New Roman" w:cs="Times New Roman"/>
        </w:rPr>
        <w:t xml:space="preserve"> te se iste ne smiju mijenjati od strane Ponuditelja.</w:t>
      </w:r>
    </w:p>
    <w:p w:rsidR="00C545D6" w:rsidRDefault="00C545D6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5D6" w:rsidRDefault="00C545D6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5D6" w:rsidRDefault="00C545D6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:rsidR="00C545D6" w:rsidRDefault="00C545D6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:rsidR="00C545D6" w:rsidRDefault="00C545D6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:rsidR="00C545D6" w:rsidRDefault="00C545D6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:rsidR="00C545D6" w:rsidRDefault="00C545D6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:rsidR="00C545D6" w:rsidRDefault="00C545D6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:rsidR="00C545D6" w:rsidRDefault="00C545D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56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5666"/>
        <w:gridCol w:w="6235"/>
        <w:gridCol w:w="1659"/>
        <w:gridCol w:w="1048"/>
      </w:tblGrid>
      <w:tr w:rsidR="00C545D6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5D6" w:rsidRDefault="000934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Stavka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5D6" w:rsidRDefault="000934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Tražene specifikacije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5D6" w:rsidRDefault="000934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Ponuđene specifikacije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5D6" w:rsidRDefault="000934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Bilješke, napomene, reference na dokumentaciju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5D6" w:rsidRDefault="000934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Ocjena</w:t>
            </w:r>
          </w:p>
          <w:p w:rsidR="00C545D6" w:rsidRDefault="000934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(DA/NE)</w:t>
            </w:r>
          </w:p>
        </w:tc>
      </w:tr>
      <w:tr w:rsidR="00C545D6">
        <w:trPr>
          <w:trHeight w:val="4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C545D6" w:rsidRDefault="000934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C545D6" w:rsidRDefault="00B909BB" w:rsidP="007C5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Printer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C545D6" w:rsidRDefault="00C545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C545D6" w:rsidRDefault="00C545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C545D6" w:rsidRDefault="00C545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45D6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5D6" w:rsidRDefault="00C54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FCD" w:rsidRPr="00663FCD" w:rsidRDefault="00663FCD" w:rsidP="00663FC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663FCD">
              <w:rPr>
                <w:rFonts w:ascii="Times New Roman" w:eastAsia="Times New Roman" w:hAnsi="Times New Roman" w:cs="Times New Roman"/>
              </w:rPr>
              <w:t>Samostojeći multifunkcijski uređaj u boji A4/A3</w:t>
            </w:r>
          </w:p>
          <w:p w:rsidR="00663FCD" w:rsidRPr="00663FCD" w:rsidRDefault="00663FCD" w:rsidP="00663FC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663FCD">
              <w:rPr>
                <w:rFonts w:ascii="Times New Roman" w:eastAsia="Times New Roman" w:hAnsi="Times New Roman" w:cs="Times New Roman"/>
              </w:rPr>
              <w:t>Funkcija : kopiranje, print, scan, opc. Faxiranje</w:t>
            </w:r>
          </w:p>
          <w:p w:rsidR="00663FCD" w:rsidRPr="00663FCD" w:rsidRDefault="00663FCD" w:rsidP="00663FC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663FCD">
              <w:rPr>
                <w:rFonts w:ascii="Times New Roman" w:eastAsia="Times New Roman" w:hAnsi="Times New Roman" w:cs="Times New Roman"/>
              </w:rPr>
              <w:t>Brzina ispisa : min 35ppm</w:t>
            </w:r>
          </w:p>
          <w:p w:rsidR="00663FCD" w:rsidRPr="00663FCD" w:rsidRDefault="00663FCD" w:rsidP="00663FC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663FCD">
              <w:rPr>
                <w:rFonts w:ascii="Times New Roman" w:eastAsia="Times New Roman" w:hAnsi="Times New Roman" w:cs="Times New Roman"/>
              </w:rPr>
              <w:t>Memorija: min 4GB</w:t>
            </w:r>
          </w:p>
          <w:p w:rsidR="00663FCD" w:rsidRPr="00663FCD" w:rsidRDefault="00663FCD" w:rsidP="00663FC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663FCD">
              <w:rPr>
                <w:rFonts w:ascii="Times New Roman" w:eastAsia="Times New Roman" w:hAnsi="Times New Roman" w:cs="Times New Roman"/>
              </w:rPr>
              <w:t>HDD: min 250GB</w:t>
            </w:r>
          </w:p>
          <w:p w:rsidR="00663FCD" w:rsidRPr="00024EF7" w:rsidRDefault="00663FCD" w:rsidP="00663FC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024EF7">
              <w:rPr>
                <w:rFonts w:ascii="Times New Roman" w:eastAsia="Times New Roman" w:hAnsi="Times New Roman" w:cs="Times New Roman"/>
              </w:rPr>
              <w:t xml:space="preserve">Display: dodirni display u boji </w:t>
            </w:r>
          </w:p>
          <w:p w:rsidR="00024EF7" w:rsidRPr="00066426" w:rsidRDefault="00663FCD" w:rsidP="00024EF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6426">
              <w:rPr>
                <w:rFonts w:ascii="Times New Roman" w:eastAsia="Times New Roman" w:hAnsi="Times New Roman" w:cs="Times New Roman"/>
              </w:rPr>
              <w:t>Podržani jezici za ispis: PCL</w:t>
            </w:r>
            <w:r w:rsidR="00066426" w:rsidRPr="00066426">
              <w:rPr>
                <w:rFonts w:ascii="Times New Roman" w:eastAsia="Times New Roman" w:hAnsi="Times New Roman" w:cs="Times New Roman"/>
              </w:rPr>
              <w:t>, PS,UFL</w:t>
            </w:r>
            <w:r w:rsidR="00024EF7" w:rsidRPr="00066426">
              <w:rPr>
                <w:rFonts w:ascii="Times New Roman" w:eastAsia="Times New Roman" w:hAnsi="Times New Roman" w:cs="Times New Roman"/>
              </w:rPr>
              <w:t xml:space="preserve"> </w:t>
            </w:r>
            <w:r w:rsidR="00024EF7" w:rsidRPr="00066426">
              <w:rPr>
                <w:rFonts w:ascii="Times New Roman" w:eastAsia="Times New Roman" w:hAnsi="Times New Roman" w:cs="Times New Roman"/>
                <w:color w:val="000000" w:themeColor="text1"/>
              </w:rPr>
              <w:t>ili jednakovrijedno</w:t>
            </w:r>
          </w:p>
          <w:p w:rsidR="00663FCD" w:rsidRPr="00066426" w:rsidRDefault="00663FCD" w:rsidP="00024EF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066426">
              <w:rPr>
                <w:rFonts w:ascii="Times New Roman" w:eastAsia="Times New Roman" w:hAnsi="Times New Roman" w:cs="Times New Roman"/>
              </w:rPr>
              <w:t>Podržani OS: Win</w:t>
            </w:r>
            <w:r w:rsidR="007A5E8F" w:rsidRPr="00066426">
              <w:rPr>
                <w:rFonts w:ascii="Times New Roman" w:eastAsia="Times New Roman" w:hAnsi="Times New Roman" w:cs="Times New Roman"/>
              </w:rPr>
              <w:t xml:space="preserve"> </w:t>
            </w:r>
            <w:r w:rsidRPr="00066426">
              <w:rPr>
                <w:rFonts w:ascii="Times New Roman" w:eastAsia="Times New Roman" w:hAnsi="Times New Roman" w:cs="Times New Roman"/>
              </w:rPr>
              <w:t>7,8.1, 10,</w:t>
            </w:r>
            <w:r w:rsidR="00024EF7" w:rsidRPr="00066426">
              <w:rPr>
                <w:rFonts w:ascii="Times New Roman" w:eastAsia="Times New Roman" w:hAnsi="Times New Roman" w:cs="Times New Roman"/>
              </w:rPr>
              <w:t xml:space="preserve"> ili jednakovrijedno</w:t>
            </w:r>
            <w:r w:rsidRPr="00066426">
              <w:rPr>
                <w:rFonts w:ascii="Times New Roman" w:eastAsia="Times New Roman" w:hAnsi="Times New Roman" w:cs="Times New Roman"/>
              </w:rPr>
              <w:t xml:space="preserve"> </w:t>
            </w:r>
            <w:r w:rsidR="007A5E8F" w:rsidRPr="00066426">
              <w:rPr>
                <w:rFonts w:ascii="Times New Roman" w:eastAsia="Times New Roman" w:hAnsi="Times New Roman" w:cs="Times New Roman"/>
              </w:rPr>
              <w:t xml:space="preserve">WIN Server 2016 </w:t>
            </w:r>
            <w:r w:rsidR="00024EF7" w:rsidRPr="00066426">
              <w:rPr>
                <w:rFonts w:ascii="Times New Roman" w:eastAsia="Times New Roman" w:hAnsi="Times New Roman" w:cs="Times New Roman"/>
              </w:rPr>
              <w:t xml:space="preserve"> ili jednakovrijedno</w:t>
            </w:r>
            <w:r w:rsidR="00066426">
              <w:rPr>
                <w:rFonts w:ascii="Times New Roman" w:eastAsia="Times New Roman" w:hAnsi="Times New Roman" w:cs="Times New Roman"/>
              </w:rPr>
              <w:t xml:space="preserve"> </w:t>
            </w:r>
            <w:del w:id="0" w:author="korisnik" w:date="2020-05-15T13:46:00Z">
              <w:r w:rsidR="007A5E8F" w:rsidRPr="00066426" w:rsidDel="00024EF7">
                <w:rPr>
                  <w:rFonts w:ascii="Times New Roman" w:eastAsia="Times New Roman" w:hAnsi="Times New Roman" w:cs="Times New Roman"/>
                </w:rPr>
                <w:delText xml:space="preserve"> </w:delText>
              </w:r>
            </w:del>
            <w:r w:rsidRPr="00066426">
              <w:rPr>
                <w:rFonts w:ascii="Times New Roman" w:eastAsia="Times New Roman" w:hAnsi="Times New Roman" w:cs="Times New Roman"/>
              </w:rPr>
              <w:t xml:space="preserve">MAC OS 10.7 </w:t>
            </w:r>
            <w:r w:rsidR="00024EF7" w:rsidRPr="00066426">
              <w:rPr>
                <w:rFonts w:ascii="Times New Roman" w:eastAsia="Times New Roman" w:hAnsi="Times New Roman" w:cs="Times New Roman"/>
              </w:rPr>
              <w:t>ili jednakovrijedno</w:t>
            </w:r>
          </w:p>
          <w:p w:rsidR="00663FCD" w:rsidRPr="00066426" w:rsidRDefault="00663FCD" w:rsidP="0006642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066426">
              <w:rPr>
                <w:rFonts w:ascii="Times New Roman" w:eastAsia="Times New Roman" w:hAnsi="Times New Roman" w:cs="Times New Roman"/>
              </w:rPr>
              <w:t>Ispis sa USB memorije</w:t>
            </w:r>
          </w:p>
          <w:p w:rsidR="00663FCD" w:rsidRPr="00066426" w:rsidRDefault="00663FCD" w:rsidP="00663FC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066426">
              <w:rPr>
                <w:rFonts w:ascii="Times New Roman" w:eastAsia="Times New Roman" w:hAnsi="Times New Roman" w:cs="Times New Roman"/>
              </w:rPr>
              <w:t>Veličina podržanih papira A6-SRA3</w:t>
            </w:r>
          </w:p>
          <w:p w:rsidR="00663FCD" w:rsidRPr="00066426" w:rsidRDefault="00663FCD" w:rsidP="00663FC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066426">
              <w:rPr>
                <w:rFonts w:ascii="Times New Roman" w:eastAsia="Times New Roman" w:hAnsi="Times New Roman" w:cs="Times New Roman"/>
              </w:rPr>
              <w:t>Podržane gramature medija: 52 do 300g/m2</w:t>
            </w:r>
          </w:p>
          <w:p w:rsidR="00663FCD" w:rsidRPr="00663FCD" w:rsidRDefault="00A76A22" w:rsidP="00663FC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 k</w:t>
            </w:r>
            <w:r w:rsidR="00663FCD" w:rsidRPr="00663FCD">
              <w:rPr>
                <w:rFonts w:ascii="Times New Roman" w:eastAsia="Times New Roman" w:hAnsi="Times New Roman" w:cs="Times New Roman"/>
              </w:rPr>
              <w:t>apacitet papira  1200</w:t>
            </w:r>
            <w:r w:rsidR="007A5E8F">
              <w:rPr>
                <w:rFonts w:ascii="Times New Roman" w:eastAsia="Times New Roman" w:hAnsi="Times New Roman" w:cs="Times New Roman"/>
              </w:rPr>
              <w:t xml:space="preserve"> </w:t>
            </w:r>
            <w:r w:rsidR="00663FCD" w:rsidRPr="00663FCD">
              <w:rPr>
                <w:rFonts w:ascii="Times New Roman" w:eastAsia="Times New Roman" w:hAnsi="Times New Roman" w:cs="Times New Roman"/>
              </w:rPr>
              <w:t>listova</w:t>
            </w:r>
          </w:p>
          <w:p w:rsidR="00663FCD" w:rsidRPr="00663FCD" w:rsidRDefault="00663FCD" w:rsidP="00663FC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663FCD">
              <w:rPr>
                <w:rFonts w:ascii="Times New Roman" w:eastAsia="Times New Roman" w:hAnsi="Times New Roman" w:cs="Times New Roman"/>
              </w:rPr>
              <w:t>Razlučivost ispisivanja: min</w:t>
            </w:r>
            <w:r w:rsidR="00F84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FCD">
              <w:rPr>
                <w:rFonts w:ascii="Times New Roman" w:eastAsia="Times New Roman" w:hAnsi="Times New Roman" w:cs="Times New Roman"/>
              </w:rPr>
              <w:t>1200 x 1200</w:t>
            </w:r>
          </w:p>
          <w:p w:rsidR="00663FCD" w:rsidRPr="00663FCD" w:rsidRDefault="00663FCD" w:rsidP="00663FC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663FCD">
              <w:rPr>
                <w:rFonts w:ascii="Times New Roman" w:eastAsia="Times New Roman" w:hAnsi="Times New Roman" w:cs="Times New Roman"/>
              </w:rPr>
              <w:t>Mogućnost uvećanja 25%-400%</w:t>
            </w:r>
          </w:p>
          <w:p w:rsidR="00663FCD" w:rsidRPr="00663FCD" w:rsidRDefault="00663FCD" w:rsidP="00663FC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663FCD">
              <w:rPr>
                <w:rFonts w:ascii="Times New Roman" w:eastAsia="Times New Roman" w:hAnsi="Times New Roman" w:cs="Times New Roman"/>
              </w:rPr>
              <w:t>Kapacitet papira ulagača originala: min</w:t>
            </w:r>
            <w:r w:rsidR="007A5E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FCD">
              <w:rPr>
                <w:rFonts w:ascii="Times New Roman" w:eastAsia="Times New Roman" w:hAnsi="Times New Roman" w:cs="Times New Roman"/>
              </w:rPr>
              <w:t>150 listova</w:t>
            </w:r>
          </w:p>
          <w:p w:rsidR="00663FCD" w:rsidRPr="00663FCD" w:rsidRDefault="00663FCD" w:rsidP="00663FC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663FCD">
              <w:rPr>
                <w:rFonts w:ascii="Times New Roman" w:eastAsia="Times New Roman" w:hAnsi="Times New Roman" w:cs="Times New Roman"/>
              </w:rPr>
              <w:t>DADF jednoprolazni- skeniranje u jednom prolazu obostrano</w:t>
            </w:r>
          </w:p>
          <w:p w:rsidR="00663FCD" w:rsidRPr="003E4D1E" w:rsidRDefault="00663FCD" w:rsidP="00555DB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663FCD">
              <w:rPr>
                <w:rFonts w:ascii="Times New Roman" w:eastAsia="Times New Roman" w:hAnsi="Times New Roman" w:cs="Times New Roman"/>
              </w:rPr>
              <w:t xml:space="preserve">Odredište: Scan to mail, folder SMB v3, FTP, </w:t>
            </w:r>
            <w:r w:rsidRPr="003E4D1E">
              <w:rPr>
                <w:rFonts w:ascii="Times New Roman" w:eastAsia="Times New Roman" w:hAnsi="Times New Roman" w:cs="Times New Roman"/>
              </w:rPr>
              <w:t>WebDAV, USB memoriju, mobilni</w:t>
            </w:r>
            <w:r w:rsidR="00555DBD" w:rsidRPr="003E4D1E">
              <w:rPr>
                <w:rFonts w:ascii="Times New Roman" w:eastAsia="Times New Roman" w:hAnsi="Times New Roman" w:cs="Times New Roman"/>
              </w:rPr>
              <w:t xml:space="preserve"> </w:t>
            </w:r>
            <w:r w:rsidRPr="003E4D1E">
              <w:rPr>
                <w:rFonts w:ascii="Times New Roman" w:eastAsia="Times New Roman" w:hAnsi="Times New Roman" w:cs="Times New Roman"/>
              </w:rPr>
              <w:t>uređaj</w:t>
            </w:r>
          </w:p>
          <w:p w:rsidR="00663FCD" w:rsidRPr="00555DBD" w:rsidRDefault="00663FCD" w:rsidP="00555DB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663FCD">
              <w:rPr>
                <w:rFonts w:ascii="Times New Roman" w:eastAsia="Times New Roman" w:hAnsi="Times New Roman" w:cs="Times New Roman"/>
              </w:rPr>
              <w:t>Nadzor i kontrola ispisa i kopiranja po korisniku, ograničavanje funkcija po</w:t>
            </w:r>
            <w:r w:rsidR="00555DBD">
              <w:rPr>
                <w:rFonts w:ascii="Times New Roman" w:eastAsia="Times New Roman" w:hAnsi="Times New Roman" w:cs="Times New Roman"/>
              </w:rPr>
              <w:t xml:space="preserve"> </w:t>
            </w:r>
            <w:r w:rsidRPr="00555DBD">
              <w:rPr>
                <w:rFonts w:ascii="Times New Roman" w:eastAsia="Times New Roman" w:hAnsi="Times New Roman" w:cs="Times New Roman"/>
              </w:rPr>
              <w:t>korisniku i količina ispisa</w:t>
            </w:r>
          </w:p>
          <w:p w:rsidR="00663FCD" w:rsidRPr="00663FCD" w:rsidRDefault="00663FCD" w:rsidP="00663FC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663FCD">
              <w:rPr>
                <w:rFonts w:ascii="Times New Roman" w:eastAsia="Times New Roman" w:hAnsi="Times New Roman" w:cs="Times New Roman"/>
              </w:rPr>
              <w:t xml:space="preserve">Kapacitet spremnika tonera : BK </w:t>
            </w:r>
            <w:r w:rsidR="00066426">
              <w:rPr>
                <w:rFonts w:ascii="Times New Roman" w:eastAsia="Times New Roman" w:hAnsi="Times New Roman" w:cs="Times New Roman"/>
              </w:rPr>
              <w:t>,</w:t>
            </w:r>
            <w:r w:rsidRPr="00663FCD">
              <w:rPr>
                <w:rFonts w:ascii="Times New Roman" w:eastAsia="Times New Roman" w:hAnsi="Times New Roman" w:cs="Times New Roman"/>
              </w:rPr>
              <w:t>C,M,Y  60 000 str ili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63FCD">
              <w:rPr>
                <w:rFonts w:ascii="Times New Roman" w:eastAsia="Times New Roman" w:hAnsi="Times New Roman" w:cs="Times New Roman"/>
              </w:rPr>
              <w:t>više</w:t>
            </w:r>
          </w:p>
          <w:p w:rsidR="00663FCD" w:rsidRPr="00663FCD" w:rsidRDefault="00663FCD" w:rsidP="00663FC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663FCD">
              <w:rPr>
                <w:rFonts w:ascii="Times New Roman" w:eastAsia="Times New Roman" w:hAnsi="Times New Roman" w:cs="Times New Roman"/>
              </w:rPr>
              <w:lastRenderedPageBreak/>
              <w:t>Instalacija i implementacija u postojeći DMS</w:t>
            </w:r>
            <w:r w:rsidR="007A5E8F">
              <w:rPr>
                <w:rFonts w:ascii="Times New Roman" w:eastAsia="Times New Roman" w:hAnsi="Times New Roman" w:cs="Times New Roman"/>
              </w:rPr>
              <w:t xml:space="preserve"> sustav</w:t>
            </w:r>
          </w:p>
          <w:p w:rsidR="00663FCD" w:rsidRPr="007A5E8F" w:rsidRDefault="00F14506" w:rsidP="007A5E8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663FCD" w:rsidRPr="00663FCD">
              <w:rPr>
                <w:rFonts w:ascii="Times New Roman" w:eastAsia="Times New Roman" w:hAnsi="Times New Roman" w:cs="Times New Roman"/>
              </w:rPr>
              <w:t>daljena dijagnostika i izvješćivanje radi pružanja učinkovitog i brzog</w:t>
            </w:r>
            <w:r w:rsidR="00663FCD">
              <w:rPr>
                <w:rFonts w:ascii="Times New Roman" w:eastAsia="Times New Roman" w:hAnsi="Times New Roman" w:cs="Times New Roman"/>
              </w:rPr>
              <w:t xml:space="preserve"> </w:t>
            </w:r>
            <w:r w:rsidR="00663FCD" w:rsidRPr="00663FCD">
              <w:rPr>
                <w:rFonts w:ascii="Times New Roman" w:eastAsia="Times New Roman" w:hAnsi="Times New Roman" w:cs="Times New Roman"/>
              </w:rPr>
              <w:t>održavanja</w:t>
            </w:r>
          </w:p>
          <w:p w:rsidR="00F84E95" w:rsidRPr="00F84E95" w:rsidRDefault="00A76A22" w:rsidP="00F84E9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minimalno 36 mjeseci</w:t>
            </w:r>
            <w:r w:rsidR="00F84E95" w:rsidRPr="00F84E95">
              <w:rPr>
                <w:rFonts w:ascii="Times New Roman" w:eastAsia="Times New Roman" w:hAnsi="Times New Roman" w:cs="Times New Roman"/>
              </w:rPr>
              <w:t xml:space="preserve"> garancije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5D6" w:rsidRDefault="00C545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5D6" w:rsidRDefault="00C545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5D6" w:rsidRDefault="00C545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45D6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C545D6" w:rsidRDefault="000934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2.1.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C545D6" w:rsidRDefault="0009348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Rok isporuke od dana izdavanja narudžbenice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5D6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0934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D6" w:rsidRDefault="00961D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rok isporuke 9 </w:t>
            </w:r>
            <w:r w:rsidR="00093481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45D6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0934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D6" w:rsidRDefault="00961D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rok isporuke 8 </w:t>
            </w:r>
            <w:r w:rsidR="00093481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45D6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0934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D6" w:rsidRDefault="00961D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rok isporuke 7 </w:t>
            </w:r>
            <w:r w:rsidR="00093481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45D6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0934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D6" w:rsidRDefault="00961D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6</w:t>
            </w:r>
            <w:r w:rsidR="00093481">
              <w:rPr>
                <w:rFonts w:ascii="Times New Roman" w:eastAsia="Times New Roman" w:hAnsi="Times New Roman" w:cs="Times New Roman"/>
              </w:rPr>
              <w:t xml:space="preserve">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45D6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0934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D6" w:rsidRDefault="00961D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5</w:t>
            </w:r>
            <w:r w:rsidR="00093481">
              <w:rPr>
                <w:rFonts w:ascii="Times New Roman" w:eastAsia="Times New Roman" w:hAnsi="Times New Roman" w:cs="Times New Roman"/>
              </w:rPr>
              <w:t xml:space="preserve">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45D6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0934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D6" w:rsidRDefault="00961D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4</w:t>
            </w:r>
            <w:r w:rsidR="00093481">
              <w:rPr>
                <w:rFonts w:ascii="Times New Roman" w:eastAsia="Times New Roman" w:hAnsi="Times New Roman" w:cs="Times New Roman"/>
              </w:rPr>
              <w:t xml:space="preserve">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45D6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0934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D6" w:rsidRDefault="00961D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3</w:t>
            </w:r>
            <w:r w:rsidR="00093481">
              <w:rPr>
                <w:rFonts w:ascii="Times New Roman" w:eastAsia="Times New Roman" w:hAnsi="Times New Roman" w:cs="Times New Roman"/>
              </w:rPr>
              <w:t xml:space="preserve">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45D6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0934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D6" w:rsidRDefault="000934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rok isporuke </w:t>
            </w:r>
            <w:r w:rsidR="00961DC8"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45D6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0934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D6" w:rsidRDefault="00961D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1 dan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D6" w:rsidRDefault="00C545D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45D6" w:rsidRDefault="00C545D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5D6" w:rsidRDefault="00C545D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5D6" w:rsidRDefault="0009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 __________________, ______________________                                                                                            </w:t>
      </w:r>
    </w:p>
    <w:p w:rsidR="00C545D6" w:rsidRDefault="0009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( mjesto )                             (datum )</w:t>
      </w:r>
    </w:p>
    <w:p w:rsidR="00C545D6" w:rsidRDefault="00C5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545D6" w:rsidRDefault="00C5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" w:name="_gjdgxs" w:colFirst="0" w:colLast="0"/>
      <w:bookmarkEnd w:id="2"/>
    </w:p>
    <w:p w:rsidR="00C545D6" w:rsidRDefault="00C5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545D6" w:rsidRDefault="0009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                                M.P.                                                           </w:t>
      </w:r>
    </w:p>
    <w:p w:rsidR="00C545D6" w:rsidRDefault="0009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(ime i prezime i potpis osobe ovlaštene po zakonu za zastupanje </w:t>
      </w:r>
    </w:p>
    <w:p w:rsidR="00C545D6" w:rsidRDefault="000934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gospodarskog subjekta)</w:t>
      </w:r>
    </w:p>
    <w:p w:rsidR="00C545D6" w:rsidRDefault="00C545D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54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4D" w:rsidRDefault="0054644D">
      <w:pPr>
        <w:spacing w:after="0" w:line="240" w:lineRule="auto"/>
      </w:pPr>
      <w:r>
        <w:separator/>
      </w:r>
    </w:p>
  </w:endnote>
  <w:endnote w:type="continuationSeparator" w:id="0">
    <w:p w:rsidR="0054644D" w:rsidRDefault="005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D6" w:rsidRDefault="00C545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D6" w:rsidRDefault="000934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835A5">
      <w:rPr>
        <w:noProof/>
        <w:color w:val="000000"/>
      </w:rPr>
      <w:t>3</w:t>
    </w:r>
    <w:r>
      <w:rPr>
        <w:color w:val="000000"/>
      </w:rPr>
      <w:fldChar w:fldCharType="end"/>
    </w:r>
  </w:p>
  <w:p w:rsidR="00C545D6" w:rsidRDefault="00C545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D6" w:rsidRDefault="00C545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4D" w:rsidRDefault="0054644D">
      <w:pPr>
        <w:spacing w:after="0" w:line="240" w:lineRule="auto"/>
      </w:pPr>
      <w:r>
        <w:separator/>
      </w:r>
    </w:p>
  </w:footnote>
  <w:footnote w:type="continuationSeparator" w:id="0">
    <w:p w:rsidR="0054644D" w:rsidRDefault="0054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D6" w:rsidRDefault="00C545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D6" w:rsidRDefault="00C545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D6" w:rsidRDefault="00C545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3AA8"/>
    <w:multiLevelType w:val="hybridMultilevel"/>
    <w:tmpl w:val="81121772"/>
    <w:lvl w:ilvl="0" w:tplc="36909548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D6"/>
    <w:rsid w:val="000213F2"/>
    <w:rsid w:val="00024EF7"/>
    <w:rsid w:val="00066426"/>
    <w:rsid w:val="00093481"/>
    <w:rsid w:val="00132038"/>
    <w:rsid w:val="001358AB"/>
    <w:rsid w:val="001675FA"/>
    <w:rsid w:val="00244B00"/>
    <w:rsid w:val="002709D9"/>
    <w:rsid w:val="002835A5"/>
    <w:rsid w:val="00326DEB"/>
    <w:rsid w:val="003B0864"/>
    <w:rsid w:val="003E4D1E"/>
    <w:rsid w:val="004429F0"/>
    <w:rsid w:val="0054644D"/>
    <w:rsid w:val="00555DBD"/>
    <w:rsid w:val="005E56C0"/>
    <w:rsid w:val="00663FCD"/>
    <w:rsid w:val="0068012A"/>
    <w:rsid w:val="006A6625"/>
    <w:rsid w:val="006D1C5F"/>
    <w:rsid w:val="00795FE6"/>
    <w:rsid w:val="007A5E8F"/>
    <w:rsid w:val="007C5304"/>
    <w:rsid w:val="008221FD"/>
    <w:rsid w:val="00961DC8"/>
    <w:rsid w:val="009718F4"/>
    <w:rsid w:val="009C70FF"/>
    <w:rsid w:val="00A2040B"/>
    <w:rsid w:val="00A76A22"/>
    <w:rsid w:val="00AA0DA4"/>
    <w:rsid w:val="00AC0E15"/>
    <w:rsid w:val="00B909BB"/>
    <w:rsid w:val="00BA5B36"/>
    <w:rsid w:val="00C2621C"/>
    <w:rsid w:val="00C545D6"/>
    <w:rsid w:val="00C756BE"/>
    <w:rsid w:val="00C8321E"/>
    <w:rsid w:val="00DA6B16"/>
    <w:rsid w:val="00DC6ABC"/>
    <w:rsid w:val="00E232A4"/>
    <w:rsid w:val="00F14506"/>
    <w:rsid w:val="00F84E95"/>
    <w:rsid w:val="00F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spacing w:before="240" w:after="60" w:line="240" w:lineRule="auto"/>
      <w:ind w:left="864" w:hanging="864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pPr>
      <w:spacing w:before="240" w:after="60" w:line="240" w:lineRule="auto"/>
      <w:ind w:left="1008" w:hanging="1008"/>
      <w:outlineLvl w:val="4"/>
    </w:pPr>
    <w:rPr>
      <w:rFonts w:ascii="Arial" w:eastAsia="Arial" w:hAnsi="Arial" w:cs="Arial"/>
    </w:rPr>
  </w:style>
  <w:style w:type="paragraph" w:styleId="Heading6">
    <w:name w:val="heading 6"/>
    <w:basedOn w:val="Normal"/>
    <w:next w:val="Normal"/>
    <w:pPr>
      <w:spacing w:before="240" w:after="60" w:line="240" w:lineRule="auto"/>
      <w:ind w:left="1152" w:hanging="1152"/>
      <w:outlineLvl w:val="5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2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pPr>
      <w:spacing w:before="12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C6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FD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6A662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spacing w:before="240" w:after="60" w:line="240" w:lineRule="auto"/>
      <w:ind w:left="864" w:hanging="864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pPr>
      <w:spacing w:before="240" w:after="60" w:line="240" w:lineRule="auto"/>
      <w:ind w:left="1008" w:hanging="1008"/>
      <w:outlineLvl w:val="4"/>
    </w:pPr>
    <w:rPr>
      <w:rFonts w:ascii="Arial" w:eastAsia="Arial" w:hAnsi="Arial" w:cs="Arial"/>
    </w:rPr>
  </w:style>
  <w:style w:type="paragraph" w:styleId="Heading6">
    <w:name w:val="heading 6"/>
    <w:basedOn w:val="Normal"/>
    <w:next w:val="Normal"/>
    <w:pPr>
      <w:spacing w:before="240" w:after="60" w:line="240" w:lineRule="auto"/>
      <w:ind w:left="1152" w:hanging="1152"/>
      <w:outlineLvl w:val="5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2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pPr>
      <w:spacing w:before="12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C6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FD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6A662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A3F7-F909-46FD-93AA-79F6EA78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Bilić</dc:creator>
  <cp:lastModifiedBy>korisnik</cp:lastModifiedBy>
  <cp:revision>6</cp:revision>
  <cp:lastPrinted>2020-09-23T08:59:00Z</cp:lastPrinted>
  <dcterms:created xsi:type="dcterms:W3CDTF">2020-09-23T09:08:00Z</dcterms:created>
  <dcterms:modified xsi:type="dcterms:W3CDTF">2020-09-25T14:27:00Z</dcterms:modified>
</cp:coreProperties>
</file>