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9A91" w14:textId="77777777" w:rsidR="00207AC0" w:rsidRDefault="00207AC0">
      <w:pPr>
        <w:rPr>
          <w:rFonts w:ascii="Calibri" w:hAnsi="Calibri" w:cs="Calibri"/>
          <w:b/>
          <w:bCs/>
          <w:color w:val="000000"/>
          <w:sz w:val="23"/>
          <w:szCs w:val="23"/>
        </w:rPr>
      </w:pPr>
    </w:p>
    <w:p w14:paraId="320470D5" w14:textId="4C9E7687" w:rsidR="00EB4B98" w:rsidRPr="00EB4B98" w:rsidRDefault="00EB4B98" w:rsidP="00EB4B98">
      <w:pPr>
        <w:autoSpaceDE w:val="0"/>
        <w:autoSpaceDN w:val="0"/>
        <w:adjustRightInd w:val="0"/>
        <w:spacing w:after="0" w:line="240" w:lineRule="auto"/>
        <w:rPr>
          <w:rFonts w:ascii="Calibri" w:hAnsi="Calibri" w:cs="Calibri"/>
          <w:color w:val="000000"/>
          <w:sz w:val="23"/>
          <w:szCs w:val="23"/>
        </w:rPr>
      </w:pPr>
      <w:r w:rsidRPr="00EB4B98">
        <w:rPr>
          <w:rFonts w:ascii="Calibri" w:hAnsi="Calibri" w:cs="Calibri"/>
          <w:b/>
          <w:bCs/>
          <w:color w:val="000000"/>
          <w:sz w:val="23"/>
          <w:szCs w:val="23"/>
        </w:rPr>
        <w:t xml:space="preserve">Naručitelj (NOJN): </w:t>
      </w:r>
    </w:p>
    <w:p w14:paraId="6F697331" w14:textId="6DCF2F1D" w:rsidR="00EB4B98" w:rsidRPr="00EB4B98" w:rsidRDefault="00EB4B98" w:rsidP="00EB4B98">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Gauss</w:t>
      </w:r>
      <w:r w:rsidRPr="00EB4B98">
        <w:rPr>
          <w:rFonts w:ascii="Calibri" w:hAnsi="Calibri" w:cs="Calibri"/>
          <w:color w:val="000000"/>
          <w:sz w:val="23"/>
          <w:szCs w:val="23"/>
        </w:rPr>
        <w:t xml:space="preserve"> d.o.o. </w:t>
      </w:r>
    </w:p>
    <w:p w14:paraId="3B751A82" w14:textId="4003F2C8" w:rsidR="00EB4B98" w:rsidRPr="00EB4B98" w:rsidRDefault="00EB4B98" w:rsidP="00EB4B98">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J.J. Strossmayera 16</w:t>
      </w:r>
    </w:p>
    <w:p w14:paraId="1686C2DF" w14:textId="6C88ADE9" w:rsidR="00EB4B98" w:rsidRPr="00EB4B98" w:rsidRDefault="00EB4B98" w:rsidP="00EB4B98">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32000 Vukovar</w:t>
      </w:r>
    </w:p>
    <w:p w14:paraId="33B9E9B6" w14:textId="11C5815B" w:rsidR="00E80E53" w:rsidRPr="00516209" w:rsidRDefault="00EB4B98" w:rsidP="00EB4B98">
      <w:pPr>
        <w:tabs>
          <w:tab w:val="left" w:pos="567"/>
        </w:tabs>
        <w:jc w:val="both"/>
        <w:rPr>
          <w:rFonts w:cstheme="minorHAnsi"/>
          <w:sz w:val="24"/>
          <w:szCs w:val="24"/>
          <w:highlight w:val="lightGray"/>
        </w:rPr>
      </w:pPr>
      <w:r w:rsidRPr="00EB4B98">
        <w:rPr>
          <w:rFonts w:ascii="Calibri" w:hAnsi="Calibri" w:cs="Calibri"/>
          <w:color w:val="000000"/>
          <w:sz w:val="23"/>
          <w:szCs w:val="23"/>
        </w:rPr>
        <w:t xml:space="preserve">OIB: </w:t>
      </w:r>
      <w:r>
        <w:rPr>
          <w:rFonts w:ascii="Calibri" w:hAnsi="Calibri" w:cs="Calibri"/>
          <w:color w:val="000000"/>
          <w:sz w:val="23"/>
          <w:szCs w:val="23"/>
        </w:rPr>
        <w:t>07575902160</w:t>
      </w:r>
    </w:p>
    <w:p w14:paraId="36C06CB8" w14:textId="77777777" w:rsidR="00E80E53" w:rsidRPr="00516209" w:rsidRDefault="00E80E53" w:rsidP="00D47742">
      <w:pPr>
        <w:tabs>
          <w:tab w:val="left" w:pos="567"/>
        </w:tabs>
        <w:jc w:val="center"/>
        <w:rPr>
          <w:rFonts w:cstheme="minorHAnsi"/>
          <w:b/>
          <w:bCs/>
          <w:sz w:val="24"/>
          <w:szCs w:val="24"/>
          <w:lang w:bidi="hr-HR"/>
        </w:rPr>
      </w:pPr>
    </w:p>
    <w:p w14:paraId="1639BB15" w14:textId="77777777" w:rsidR="00E80E53" w:rsidRPr="00516209" w:rsidRDefault="00E80E53" w:rsidP="00765759">
      <w:pPr>
        <w:tabs>
          <w:tab w:val="left" w:pos="567"/>
        </w:tabs>
        <w:rPr>
          <w:rFonts w:cstheme="minorHAnsi"/>
          <w:b/>
          <w:bCs/>
          <w:sz w:val="24"/>
          <w:szCs w:val="24"/>
          <w:lang w:bidi="hr-HR"/>
        </w:rPr>
      </w:pPr>
    </w:p>
    <w:p w14:paraId="3FCACAF4" w14:textId="77777777" w:rsidR="00E80E53" w:rsidRPr="00516209" w:rsidRDefault="00E80E53" w:rsidP="00D47742">
      <w:pPr>
        <w:tabs>
          <w:tab w:val="left" w:pos="567"/>
        </w:tabs>
        <w:jc w:val="center"/>
        <w:rPr>
          <w:rFonts w:cstheme="minorHAnsi"/>
          <w:b/>
          <w:bCs/>
          <w:sz w:val="24"/>
          <w:szCs w:val="24"/>
          <w:lang w:bidi="hr-HR"/>
        </w:rPr>
      </w:pPr>
    </w:p>
    <w:p w14:paraId="61D8C090" w14:textId="77777777" w:rsidR="00E80E53" w:rsidRPr="00516209" w:rsidRDefault="006C5D2C" w:rsidP="00D47742">
      <w:pPr>
        <w:spacing w:after="0"/>
        <w:jc w:val="center"/>
        <w:rPr>
          <w:rFonts w:cstheme="minorHAnsi"/>
          <w:b/>
          <w:sz w:val="28"/>
          <w:szCs w:val="28"/>
        </w:rPr>
      </w:pPr>
      <w:r w:rsidRPr="00516209">
        <w:rPr>
          <w:rFonts w:cstheme="minorHAnsi"/>
          <w:b/>
          <w:sz w:val="40"/>
          <w:szCs w:val="40"/>
        </w:rPr>
        <w:t>POZIV NA DOSTAVU PONUDA</w:t>
      </w:r>
    </w:p>
    <w:p w14:paraId="602481C3" w14:textId="77285AFF" w:rsidR="00E80E53" w:rsidRDefault="00516209" w:rsidP="00D47742">
      <w:pPr>
        <w:tabs>
          <w:tab w:val="left" w:pos="567"/>
        </w:tabs>
        <w:jc w:val="center"/>
        <w:rPr>
          <w:rFonts w:cstheme="minorHAnsi"/>
          <w:b/>
          <w:sz w:val="28"/>
          <w:szCs w:val="28"/>
        </w:rPr>
      </w:pPr>
      <w:r w:rsidRPr="00516209">
        <w:rPr>
          <w:rFonts w:cstheme="minorHAnsi"/>
          <w:b/>
          <w:sz w:val="28"/>
          <w:szCs w:val="28"/>
        </w:rPr>
        <w:t>u postupku nabave s obveznom objavom</w:t>
      </w:r>
    </w:p>
    <w:p w14:paraId="6237CE16" w14:textId="74614030" w:rsidR="00516209" w:rsidRDefault="00516209" w:rsidP="00D47742">
      <w:pPr>
        <w:tabs>
          <w:tab w:val="left" w:pos="567"/>
        </w:tabs>
        <w:jc w:val="center"/>
        <w:rPr>
          <w:rFonts w:cstheme="minorHAnsi"/>
          <w:b/>
          <w:sz w:val="28"/>
          <w:szCs w:val="28"/>
        </w:rPr>
      </w:pPr>
      <w:r>
        <w:rPr>
          <w:rFonts w:cstheme="minorHAnsi"/>
          <w:b/>
          <w:sz w:val="28"/>
          <w:szCs w:val="28"/>
        </w:rPr>
        <w:t>za predmet nabave:</w:t>
      </w:r>
    </w:p>
    <w:p w14:paraId="51E87323" w14:textId="26E8BA0A" w:rsidR="00516209" w:rsidRDefault="00516209" w:rsidP="00D47742">
      <w:pPr>
        <w:tabs>
          <w:tab w:val="left" w:pos="567"/>
        </w:tabs>
        <w:jc w:val="center"/>
        <w:rPr>
          <w:rFonts w:cstheme="minorHAnsi"/>
          <w:b/>
          <w:sz w:val="28"/>
          <w:szCs w:val="28"/>
          <w:u w:val="single"/>
        </w:rPr>
      </w:pPr>
      <w:r w:rsidRPr="00516209">
        <w:rPr>
          <w:rFonts w:cstheme="minorHAnsi"/>
          <w:b/>
          <w:sz w:val="28"/>
          <w:szCs w:val="28"/>
          <w:u w:val="single"/>
        </w:rPr>
        <w:t xml:space="preserve">Razvoj prilagođenog sustava za sigurnost podataka i resursa tvrtke </w:t>
      </w:r>
    </w:p>
    <w:p w14:paraId="4935E241" w14:textId="3335C289" w:rsidR="00516209" w:rsidRDefault="00516209" w:rsidP="00D47742">
      <w:pPr>
        <w:tabs>
          <w:tab w:val="left" w:pos="567"/>
        </w:tabs>
        <w:jc w:val="center"/>
        <w:rPr>
          <w:rFonts w:cstheme="minorHAnsi"/>
          <w:b/>
          <w:sz w:val="28"/>
          <w:szCs w:val="28"/>
          <w:u w:val="single"/>
        </w:rPr>
      </w:pPr>
    </w:p>
    <w:p w14:paraId="6B6FC118" w14:textId="77777777" w:rsidR="00516209" w:rsidRPr="00516209" w:rsidRDefault="00516209" w:rsidP="00516209">
      <w:pPr>
        <w:autoSpaceDE w:val="0"/>
        <w:autoSpaceDN w:val="0"/>
        <w:adjustRightInd w:val="0"/>
        <w:spacing w:after="0" w:line="240" w:lineRule="auto"/>
        <w:rPr>
          <w:rFonts w:ascii="Calibri" w:hAnsi="Calibri" w:cs="Calibri"/>
          <w:color w:val="000000"/>
          <w:sz w:val="24"/>
          <w:szCs w:val="24"/>
        </w:rPr>
      </w:pPr>
    </w:p>
    <w:p w14:paraId="0FC98DC8" w14:textId="77777777" w:rsidR="00516209" w:rsidRDefault="00516209" w:rsidP="00516209">
      <w:pPr>
        <w:tabs>
          <w:tab w:val="left" w:pos="567"/>
        </w:tabs>
        <w:jc w:val="center"/>
        <w:rPr>
          <w:rFonts w:ascii="Calibri" w:hAnsi="Calibri" w:cs="Calibri"/>
          <w:color w:val="000000"/>
          <w:sz w:val="28"/>
          <w:szCs w:val="28"/>
        </w:rPr>
      </w:pPr>
      <w:r w:rsidRPr="00516209">
        <w:rPr>
          <w:rFonts w:ascii="Calibri" w:hAnsi="Calibri" w:cs="Calibri"/>
          <w:color w:val="000000"/>
          <w:sz w:val="28"/>
          <w:szCs w:val="28"/>
        </w:rPr>
        <w:t xml:space="preserve"> sukladno propisanom Postupku nabave </w:t>
      </w:r>
    </w:p>
    <w:p w14:paraId="3074E354" w14:textId="442663A5" w:rsidR="00516209" w:rsidRPr="00516209" w:rsidRDefault="00516209" w:rsidP="00516209">
      <w:pPr>
        <w:tabs>
          <w:tab w:val="left" w:pos="567"/>
        </w:tabs>
        <w:jc w:val="center"/>
        <w:rPr>
          <w:rFonts w:cstheme="minorHAnsi"/>
          <w:sz w:val="28"/>
          <w:szCs w:val="28"/>
          <w:u w:val="single"/>
        </w:rPr>
      </w:pPr>
      <w:r w:rsidRPr="00516209">
        <w:rPr>
          <w:rFonts w:ascii="Calibri" w:hAnsi="Calibri" w:cs="Calibri"/>
          <w:color w:val="000000"/>
          <w:sz w:val="28"/>
          <w:szCs w:val="28"/>
        </w:rPr>
        <w:t>za osobe koje nisu obveznici zakona o javnoj nabavi</w:t>
      </w:r>
    </w:p>
    <w:p w14:paraId="2E2697C6" w14:textId="764A7436" w:rsidR="00E80E53" w:rsidRDefault="00E80E53" w:rsidP="001740C7">
      <w:pPr>
        <w:tabs>
          <w:tab w:val="left" w:pos="567"/>
        </w:tabs>
        <w:jc w:val="both"/>
        <w:rPr>
          <w:rFonts w:cstheme="minorHAnsi"/>
          <w:b/>
          <w:bCs/>
          <w:sz w:val="24"/>
          <w:szCs w:val="24"/>
          <w:lang w:bidi="hr-HR"/>
        </w:rPr>
      </w:pPr>
    </w:p>
    <w:p w14:paraId="21591FE0" w14:textId="77777777" w:rsidR="00AE752B" w:rsidRPr="00516209" w:rsidRDefault="00AE752B" w:rsidP="001740C7">
      <w:pPr>
        <w:tabs>
          <w:tab w:val="left" w:pos="567"/>
        </w:tabs>
        <w:jc w:val="both"/>
        <w:rPr>
          <w:rFonts w:cstheme="minorHAnsi"/>
          <w:b/>
          <w:bCs/>
          <w:sz w:val="24"/>
          <w:szCs w:val="24"/>
          <w:lang w:bidi="hr-HR"/>
        </w:rPr>
      </w:pPr>
    </w:p>
    <w:p w14:paraId="7007AE74" w14:textId="65D6B586" w:rsidR="00B65B3B" w:rsidRDefault="00AE752B" w:rsidP="00AE752B">
      <w:pPr>
        <w:pStyle w:val="Naslov1"/>
        <w:ind w:left="360"/>
        <w:jc w:val="center"/>
        <w:rPr>
          <w:rFonts w:asciiTheme="minorHAnsi" w:hAnsiTheme="minorHAnsi" w:cstheme="minorHAnsi"/>
          <w:color w:val="auto"/>
          <w:szCs w:val="24"/>
          <w:lang w:bidi="hr-HR"/>
        </w:rPr>
      </w:pPr>
      <w:bookmarkStart w:id="0" w:name="_Toc42088920"/>
      <w:r>
        <w:rPr>
          <w:rFonts w:asciiTheme="minorHAnsi" w:hAnsiTheme="minorHAnsi" w:cstheme="minorHAnsi"/>
          <w:color w:val="auto"/>
          <w:szCs w:val="24"/>
          <w:lang w:bidi="hr-HR"/>
        </w:rPr>
        <w:t>PROJEKT</w:t>
      </w:r>
      <w:r w:rsidR="00B65B3B">
        <w:rPr>
          <w:rFonts w:asciiTheme="minorHAnsi" w:hAnsiTheme="minorHAnsi" w:cstheme="minorHAnsi"/>
          <w:color w:val="auto"/>
          <w:szCs w:val="24"/>
          <w:lang w:bidi="hr-HR"/>
        </w:rPr>
        <w:t>:</w:t>
      </w:r>
      <w:r w:rsidR="00B65B3B">
        <w:rPr>
          <w:rFonts w:asciiTheme="minorHAnsi" w:hAnsiTheme="minorHAnsi" w:cstheme="minorHAnsi"/>
          <w:color w:val="auto"/>
          <w:szCs w:val="24"/>
          <w:lang w:bidi="hr-HR"/>
        </w:rPr>
        <w:tab/>
      </w:r>
      <w:r w:rsidR="00765759">
        <w:rPr>
          <w:rFonts w:asciiTheme="minorHAnsi" w:hAnsiTheme="minorHAnsi" w:cstheme="minorHAnsi"/>
          <w:color w:val="auto"/>
          <w:szCs w:val="24"/>
          <w:lang w:bidi="hr-HR"/>
        </w:rPr>
        <w:t xml:space="preserve"> </w:t>
      </w:r>
      <w:r w:rsidR="00B65B3B">
        <w:rPr>
          <w:rFonts w:asciiTheme="minorHAnsi" w:hAnsiTheme="minorHAnsi" w:cstheme="minorHAnsi"/>
          <w:color w:val="auto"/>
          <w:szCs w:val="24"/>
          <w:lang w:bidi="hr-HR"/>
        </w:rPr>
        <w:t>IKT sustav za sigurnost podataka i resursa tvrtke</w:t>
      </w:r>
      <w:bookmarkEnd w:id="0"/>
    </w:p>
    <w:p w14:paraId="19996198" w14:textId="77777777" w:rsidR="00E80E53" w:rsidRPr="00516209" w:rsidRDefault="00E80E53" w:rsidP="001740C7">
      <w:pPr>
        <w:tabs>
          <w:tab w:val="left" w:pos="567"/>
        </w:tabs>
        <w:jc w:val="both"/>
        <w:rPr>
          <w:rFonts w:cstheme="minorHAnsi"/>
          <w:b/>
          <w:bCs/>
          <w:sz w:val="24"/>
          <w:szCs w:val="24"/>
          <w:lang w:bidi="hr-HR"/>
        </w:rPr>
      </w:pPr>
    </w:p>
    <w:p w14:paraId="2CD089FF" w14:textId="78FEC984" w:rsidR="003D2DFB" w:rsidRDefault="003D2DFB" w:rsidP="001740C7">
      <w:pPr>
        <w:tabs>
          <w:tab w:val="left" w:pos="567"/>
        </w:tabs>
        <w:jc w:val="both"/>
        <w:rPr>
          <w:rFonts w:cstheme="minorHAnsi"/>
          <w:b/>
          <w:bCs/>
          <w:sz w:val="24"/>
          <w:szCs w:val="24"/>
          <w:lang w:bidi="hr-HR"/>
        </w:rPr>
      </w:pPr>
    </w:p>
    <w:p w14:paraId="6185C61C" w14:textId="640E156F" w:rsidR="00AE752B" w:rsidRDefault="00AE752B" w:rsidP="001740C7">
      <w:pPr>
        <w:tabs>
          <w:tab w:val="left" w:pos="567"/>
        </w:tabs>
        <w:jc w:val="both"/>
        <w:rPr>
          <w:rFonts w:cstheme="minorHAnsi"/>
          <w:b/>
          <w:bCs/>
          <w:sz w:val="24"/>
          <w:szCs w:val="24"/>
          <w:lang w:bidi="hr-HR"/>
        </w:rPr>
      </w:pPr>
    </w:p>
    <w:p w14:paraId="0B59276F" w14:textId="77777777" w:rsidR="00AE752B" w:rsidRDefault="00AE752B" w:rsidP="001740C7">
      <w:pPr>
        <w:tabs>
          <w:tab w:val="left" w:pos="567"/>
        </w:tabs>
        <w:jc w:val="both"/>
        <w:rPr>
          <w:rFonts w:cstheme="minorHAnsi"/>
          <w:b/>
          <w:bCs/>
          <w:sz w:val="24"/>
          <w:szCs w:val="24"/>
          <w:lang w:bidi="hr-HR"/>
        </w:rPr>
      </w:pPr>
    </w:p>
    <w:p w14:paraId="6D6AF54D" w14:textId="77777777" w:rsidR="003D2DFB" w:rsidRPr="00516209" w:rsidRDefault="003D2DFB" w:rsidP="001740C7">
      <w:pPr>
        <w:tabs>
          <w:tab w:val="left" w:pos="567"/>
        </w:tabs>
        <w:jc w:val="both"/>
        <w:rPr>
          <w:rFonts w:cstheme="minorHAnsi"/>
          <w:b/>
          <w:bCs/>
          <w:sz w:val="24"/>
          <w:szCs w:val="24"/>
          <w:lang w:bidi="hr-HR"/>
        </w:rPr>
      </w:pPr>
    </w:p>
    <w:p w14:paraId="72ED1C77" w14:textId="48E3B560" w:rsidR="004B5A51" w:rsidRPr="00516209" w:rsidRDefault="008E28B1" w:rsidP="00765759">
      <w:pPr>
        <w:tabs>
          <w:tab w:val="left" w:pos="567"/>
        </w:tabs>
        <w:spacing w:after="0"/>
        <w:jc w:val="center"/>
        <w:rPr>
          <w:rFonts w:cstheme="minorHAnsi"/>
          <w:bCs/>
          <w:sz w:val="24"/>
          <w:szCs w:val="24"/>
          <w:lang w:bidi="hr-HR"/>
        </w:rPr>
      </w:pPr>
      <w:r>
        <w:rPr>
          <w:rFonts w:cstheme="minorHAnsi"/>
          <w:bCs/>
          <w:sz w:val="24"/>
          <w:szCs w:val="24"/>
          <w:lang w:bidi="hr-HR"/>
        </w:rPr>
        <w:t>Vukovar, srpanj</w:t>
      </w:r>
      <w:r w:rsidR="00B01F01" w:rsidRPr="00516209">
        <w:rPr>
          <w:rFonts w:cstheme="minorHAnsi"/>
          <w:bCs/>
          <w:sz w:val="24"/>
          <w:szCs w:val="24"/>
          <w:lang w:bidi="hr-HR"/>
        </w:rPr>
        <w:t xml:space="preserve"> </w:t>
      </w:r>
      <w:r w:rsidR="00B72814" w:rsidRPr="00516209">
        <w:rPr>
          <w:rFonts w:cstheme="minorHAnsi"/>
          <w:bCs/>
          <w:sz w:val="24"/>
          <w:szCs w:val="24"/>
          <w:lang w:bidi="hr-HR"/>
        </w:rPr>
        <w:t>2020</w:t>
      </w:r>
      <w:r w:rsidR="008D6D3F" w:rsidRPr="00516209">
        <w:rPr>
          <w:rFonts w:cstheme="minorHAnsi"/>
          <w:bCs/>
          <w:sz w:val="24"/>
          <w:szCs w:val="24"/>
          <w:lang w:bidi="hr-HR"/>
        </w:rPr>
        <w:t>.</w:t>
      </w:r>
      <w:r w:rsidR="00E80E53" w:rsidRPr="00516209">
        <w:rPr>
          <w:rFonts w:cstheme="minorHAnsi"/>
          <w:bCs/>
          <w:sz w:val="24"/>
          <w:szCs w:val="24"/>
          <w:lang w:bidi="hr-HR"/>
        </w:rPr>
        <w:t xml:space="preserve"> </w:t>
      </w:r>
    </w:p>
    <w:p w14:paraId="0D69F9F2" w14:textId="77777777" w:rsidR="004B5A51" w:rsidRPr="00516209" w:rsidRDefault="004B5A51" w:rsidP="001740C7">
      <w:pPr>
        <w:tabs>
          <w:tab w:val="left" w:pos="567"/>
        </w:tabs>
        <w:spacing w:after="0"/>
        <w:jc w:val="both"/>
        <w:rPr>
          <w:rFonts w:cstheme="minorHAnsi"/>
          <w:bCs/>
          <w:sz w:val="24"/>
          <w:szCs w:val="24"/>
          <w:lang w:bidi="hr-HR"/>
        </w:rPr>
      </w:pPr>
    </w:p>
    <w:sdt>
      <w:sdtPr>
        <w:rPr>
          <w:rFonts w:asciiTheme="minorHAnsi" w:eastAsiaTheme="minorHAnsi" w:hAnsiTheme="minorHAnsi" w:cstheme="minorHAnsi"/>
          <w:b w:val="0"/>
          <w:bCs w:val="0"/>
          <w:color w:val="auto"/>
          <w:sz w:val="22"/>
          <w:szCs w:val="22"/>
          <w:lang w:val="hr-HR"/>
        </w:rPr>
        <w:id w:val="4429633"/>
        <w:docPartObj>
          <w:docPartGallery w:val="Table of Contents"/>
          <w:docPartUnique/>
        </w:docPartObj>
      </w:sdtPr>
      <w:sdtContent>
        <w:p w14:paraId="35A65E01" w14:textId="77777777" w:rsidR="00E80E53" w:rsidRPr="00516209" w:rsidRDefault="00E80E53" w:rsidP="001740C7">
          <w:pPr>
            <w:pStyle w:val="TOCNaslov"/>
            <w:jc w:val="both"/>
            <w:rPr>
              <w:rFonts w:asciiTheme="minorHAnsi" w:hAnsiTheme="minorHAnsi" w:cstheme="minorHAnsi"/>
            </w:rPr>
          </w:pPr>
          <w:r w:rsidRPr="00516209">
            <w:rPr>
              <w:rFonts w:asciiTheme="minorHAnsi" w:hAnsiTheme="minorHAnsi" w:cstheme="minorHAnsi"/>
            </w:rPr>
            <w:t>SADRŽAJ</w:t>
          </w:r>
        </w:p>
        <w:p w14:paraId="46929DF5" w14:textId="71375095" w:rsidR="0029374B" w:rsidRDefault="00920427">
          <w:pPr>
            <w:pStyle w:val="Sadraj1"/>
            <w:tabs>
              <w:tab w:val="left" w:pos="1100"/>
              <w:tab w:val="right" w:leader="dot" w:pos="9060"/>
            </w:tabs>
            <w:rPr>
              <w:rFonts w:eastAsiaTheme="minorEastAsia"/>
              <w:noProof/>
              <w:lang w:eastAsia="hr-HR"/>
            </w:rPr>
          </w:pPr>
          <w:r w:rsidRPr="00516209">
            <w:rPr>
              <w:rFonts w:cstheme="minorHAnsi"/>
            </w:rPr>
            <w:fldChar w:fldCharType="begin"/>
          </w:r>
          <w:r w:rsidR="00E80E53" w:rsidRPr="00516209">
            <w:rPr>
              <w:rFonts w:cstheme="minorHAnsi"/>
            </w:rPr>
            <w:instrText xml:space="preserve"> TOC \o "1-3" \h \z \u </w:instrText>
          </w:r>
          <w:r w:rsidRPr="00516209">
            <w:rPr>
              <w:rFonts w:cstheme="minorHAnsi"/>
            </w:rPr>
            <w:fldChar w:fldCharType="separate"/>
          </w:r>
          <w:hyperlink w:anchor="_Toc42088920" w:history="1">
            <w:r w:rsidR="0029374B" w:rsidRPr="00691DFF">
              <w:rPr>
                <w:rStyle w:val="Hiperveza"/>
                <w:rFonts w:cstheme="minorHAnsi"/>
                <w:noProof/>
                <w:lang w:bidi="hr-HR"/>
              </w:rPr>
              <w:t>PROJEKT:</w:t>
            </w:r>
            <w:r w:rsidR="0029374B">
              <w:rPr>
                <w:rFonts w:eastAsiaTheme="minorEastAsia"/>
                <w:noProof/>
                <w:lang w:eastAsia="hr-HR"/>
              </w:rPr>
              <w:tab/>
            </w:r>
            <w:r w:rsidR="0029374B" w:rsidRPr="00691DFF">
              <w:rPr>
                <w:rStyle w:val="Hiperveza"/>
                <w:rFonts w:cstheme="minorHAnsi"/>
                <w:noProof/>
                <w:lang w:bidi="hr-HR"/>
              </w:rPr>
              <w:t xml:space="preserve"> IKT sustav za sigurnost podataka i resursa tvrtke</w:t>
            </w:r>
            <w:r w:rsidR="0029374B">
              <w:rPr>
                <w:noProof/>
                <w:webHidden/>
              </w:rPr>
              <w:tab/>
            </w:r>
            <w:r w:rsidR="0029374B">
              <w:rPr>
                <w:noProof/>
                <w:webHidden/>
              </w:rPr>
              <w:fldChar w:fldCharType="begin"/>
            </w:r>
            <w:r w:rsidR="0029374B">
              <w:rPr>
                <w:noProof/>
                <w:webHidden/>
              </w:rPr>
              <w:instrText xml:space="preserve"> PAGEREF _Toc42088920 \h </w:instrText>
            </w:r>
            <w:r w:rsidR="0029374B">
              <w:rPr>
                <w:noProof/>
                <w:webHidden/>
              </w:rPr>
            </w:r>
            <w:r w:rsidR="0029374B">
              <w:rPr>
                <w:noProof/>
                <w:webHidden/>
              </w:rPr>
              <w:fldChar w:fldCharType="separate"/>
            </w:r>
            <w:r w:rsidR="008E28B1">
              <w:rPr>
                <w:noProof/>
                <w:webHidden/>
              </w:rPr>
              <w:t>1</w:t>
            </w:r>
            <w:r w:rsidR="0029374B">
              <w:rPr>
                <w:noProof/>
                <w:webHidden/>
              </w:rPr>
              <w:fldChar w:fldCharType="end"/>
            </w:r>
          </w:hyperlink>
        </w:p>
        <w:p w14:paraId="01C29D4B" w14:textId="68E75A71" w:rsidR="0029374B" w:rsidRDefault="003A5C94">
          <w:pPr>
            <w:pStyle w:val="Sadraj1"/>
            <w:tabs>
              <w:tab w:val="left" w:pos="440"/>
              <w:tab w:val="right" w:leader="dot" w:pos="9060"/>
            </w:tabs>
            <w:rPr>
              <w:rFonts w:eastAsiaTheme="minorEastAsia"/>
              <w:noProof/>
              <w:lang w:eastAsia="hr-HR"/>
            </w:rPr>
          </w:pPr>
          <w:hyperlink w:anchor="_Toc42088921" w:history="1">
            <w:r w:rsidR="0029374B" w:rsidRPr="00691DFF">
              <w:rPr>
                <w:rStyle w:val="Hiperveza"/>
                <w:rFonts w:cstheme="minorHAnsi"/>
                <w:noProof/>
                <w:lang w:bidi="hr-HR"/>
              </w:rPr>
              <w:t>1.</w:t>
            </w:r>
            <w:r w:rsidR="0029374B">
              <w:rPr>
                <w:rFonts w:eastAsiaTheme="minorEastAsia"/>
                <w:noProof/>
                <w:lang w:eastAsia="hr-HR"/>
              </w:rPr>
              <w:tab/>
            </w:r>
            <w:r w:rsidR="0029374B" w:rsidRPr="00691DFF">
              <w:rPr>
                <w:rStyle w:val="Hiperveza"/>
                <w:rFonts w:cstheme="minorHAnsi"/>
                <w:noProof/>
                <w:lang w:bidi="hr-HR"/>
              </w:rPr>
              <w:t>OPĆE INFORMACIJE</w:t>
            </w:r>
            <w:r w:rsidR="0029374B">
              <w:rPr>
                <w:noProof/>
                <w:webHidden/>
              </w:rPr>
              <w:tab/>
            </w:r>
            <w:r w:rsidR="0029374B">
              <w:rPr>
                <w:noProof/>
                <w:webHidden/>
              </w:rPr>
              <w:fldChar w:fldCharType="begin"/>
            </w:r>
            <w:r w:rsidR="0029374B">
              <w:rPr>
                <w:noProof/>
                <w:webHidden/>
              </w:rPr>
              <w:instrText xml:space="preserve"> PAGEREF _Toc42088921 \h </w:instrText>
            </w:r>
            <w:r w:rsidR="0029374B">
              <w:rPr>
                <w:noProof/>
                <w:webHidden/>
              </w:rPr>
            </w:r>
            <w:r w:rsidR="0029374B">
              <w:rPr>
                <w:noProof/>
                <w:webHidden/>
              </w:rPr>
              <w:fldChar w:fldCharType="separate"/>
            </w:r>
            <w:r w:rsidR="008E28B1">
              <w:rPr>
                <w:noProof/>
                <w:webHidden/>
              </w:rPr>
              <w:t>4</w:t>
            </w:r>
            <w:r w:rsidR="0029374B">
              <w:rPr>
                <w:noProof/>
                <w:webHidden/>
              </w:rPr>
              <w:fldChar w:fldCharType="end"/>
            </w:r>
          </w:hyperlink>
        </w:p>
        <w:p w14:paraId="2218FF32" w14:textId="372650AF" w:rsidR="0029374B" w:rsidRDefault="003A5C94">
          <w:pPr>
            <w:pStyle w:val="Sadraj1"/>
            <w:tabs>
              <w:tab w:val="left" w:pos="660"/>
              <w:tab w:val="right" w:leader="dot" w:pos="9060"/>
            </w:tabs>
            <w:rPr>
              <w:rFonts w:eastAsiaTheme="minorEastAsia"/>
              <w:noProof/>
              <w:lang w:eastAsia="hr-HR"/>
            </w:rPr>
          </w:pPr>
          <w:hyperlink w:anchor="_Toc42088922" w:history="1">
            <w:r w:rsidR="0029374B" w:rsidRPr="00691DFF">
              <w:rPr>
                <w:rStyle w:val="Hiperveza"/>
                <w:rFonts w:cstheme="minorHAnsi"/>
                <w:noProof/>
                <w:lang w:bidi="hr-HR"/>
              </w:rPr>
              <w:t>1.1.</w:t>
            </w:r>
            <w:r w:rsidR="0029374B">
              <w:rPr>
                <w:rFonts w:eastAsiaTheme="minorEastAsia"/>
                <w:noProof/>
                <w:lang w:eastAsia="hr-HR"/>
              </w:rPr>
              <w:tab/>
            </w:r>
            <w:r w:rsidR="0029374B" w:rsidRPr="00691DFF">
              <w:rPr>
                <w:rStyle w:val="Hiperveza"/>
                <w:rFonts w:cstheme="minorHAnsi"/>
                <w:bCs/>
                <w:noProof/>
                <w:lang w:bidi="hr-HR"/>
              </w:rPr>
              <w:t>Podaci o Naručitelju (NOJN)</w:t>
            </w:r>
            <w:r w:rsidR="0029374B">
              <w:rPr>
                <w:noProof/>
                <w:webHidden/>
              </w:rPr>
              <w:tab/>
            </w:r>
            <w:r w:rsidR="0029374B">
              <w:rPr>
                <w:noProof/>
                <w:webHidden/>
              </w:rPr>
              <w:fldChar w:fldCharType="begin"/>
            </w:r>
            <w:r w:rsidR="0029374B">
              <w:rPr>
                <w:noProof/>
                <w:webHidden/>
              </w:rPr>
              <w:instrText xml:space="preserve"> PAGEREF _Toc42088922 \h </w:instrText>
            </w:r>
            <w:r w:rsidR="0029374B">
              <w:rPr>
                <w:noProof/>
                <w:webHidden/>
              </w:rPr>
            </w:r>
            <w:r w:rsidR="0029374B">
              <w:rPr>
                <w:noProof/>
                <w:webHidden/>
              </w:rPr>
              <w:fldChar w:fldCharType="separate"/>
            </w:r>
            <w:r w:rsidR="008E28B1">
              <w:rPr>
                <w:noProof/>
                <w:webHidden/>
              </w:rPr>
              <w:t>4</w:t>
            </w:r>
            <w:r w:rsidR="0029374B">
              <w:rPr>
                <w:noProof/>
                <w:webHidden/>
              </w:rPr>
              <w:fldChar w:fldCharType="end"/>
            </w:r>
          </w:hyperlink>
        </w:p>
        <w:p w14:paraId="3402D671" w14:textId="093482FB" w:rsidR="0029374B" w:rsidRDefault="003A5C94">
          <w:pPr>
            <w:pStyle w:val="Sadraj1"/>
            <w:tabs>
              <w:tab w:val="left" w:pos="660"/>
              <w:tab w:val="right" w:leader="dot" w:pos="9060"/>
            </w:tabs>
            <w:rPr>
              <w:rFonts w:eastAsiaTheme="minorEastAsia"/>
              <w:noProof/>
              <w:lang w:eastAsia="hr-HR"/>
            </w:rPr>
          </w:pPr>
          <w:hyperlink w:anchor="_Toc42088923" w:history="1">
            <w:r w:rsidR="0029374B" w:rsidRPr="00691DFF">
              <w:rPr>
                <w:rStyle w:val="Hiperveza"/>
                <w:rFonts w:cstheme="minorHAnsi"/>
                <w:bCs/>
                <w:noProof/>
                <w:lang w:bidi="hr-HR"/>
              </w:rPr>
              <w:t>1.2.</w:t>
            </w:r>
            <w:r w:rsidR="0029374B">
              <w:rPr>
                <w:rFonts w:eastAsiaTheme="minorEastAsia"/>
                <w:noProof/>
                <w:lang w:eastAsia="hr-HR"/>
              </w:rPr>
              <w:tab/>
            </w:r>
            <w:r w:rsidR="0029374B" w:rsidRPr="00691DFF">
              <w:rPr>
                <w:rStyle w:val="Hiperveza"/>
                <w:rFonts w:cstheme="minorHAnsi"/>
                <w:bCs/>
                <w:noProof/>
                <w:lang w:bidi="hr-HR"/>
              </w:rPr>
              <w:t>Podaci o osobi zaduženoj za komunikaciju s ponuditeljima</w:t>
            </w:r>
            <w:r w:rsidR="0029374B">
              <w:rPr>
                <w:noProof/>
                <w:webHidden/>
              </w:rPr>
              <w:tab/>
            </w:r>
            <w:r w:rsidR="0029374B">
              <w:rPr>
                <w:noProof/>
                <w:webHidden/>
              </w:rPr>
              <w:fldChar w:fldCharType="begin"/>
            </w:r>
            <w:r w:rsidR="0029374B">
              <w:rPr>
                <w:noProof/>
                <w:webHidden/>
              </w:rPr>
              <w:instrText xml:space="preserve"> PAGEREF _Toc42088923 \h </w:instrText>
            </w:r>
            <w:r w:rsidR="0029374B">
              <w:rPr>
                <w:noProof/>
                <w:webHidden/>
              </w:rPr>
            </w:r>
            <w:r w:rsidR="0029374B">
              <w:rPr>
                <w:noProof/>
                <w:webHidden/>
              </w:rPr>
              <w:fldChar w:fldCharType="separate"/>
            </w:r>
            <w:r w:rsidR="008E28B1">
              <w:rPr>
                <w:noProof/>
                <w:webHidden/>
              </w:rPr>
              <w:t>4</w:t>
            </w:r>
            <w:r w:rsidR="0029374B">
              <w:rPr>
                <w:noProof/>
                <w:webHidden/>
              </w:rPr>
              <w:fldChar w:fldCharType="end"/>
            </w:r>
          </w:hyperlink>
        </w:p>
        <w:p w14:paraId="6BE97D26" w14:textId="6F17175C" w:rsidR="0029374B" w:rsidRDefault="003A5C94">
          <w:pPr>
            <w:pStyle w:val="Sadraj1"/>
            <w:tabs>
              <w:tab w:val="left" w:pos="660"/>
              <w:tab w:val="right" w:leader="dot" w:pos="9060"/>
            </w:tabs>
            <w:rPr>
              <w:rFonts w:eastAsiaTheme="minorEastAsia"/>
              <w:noProof/>
              <w:lang w:eastAsia="hr-HR"/>
            </w:rPr>
          </w:pPr>
          <w:hyperlink w:anchor="_Toc42088924" w:history="1">
            <w:r w:rsidR="0029374B" w:rsidRPr="00691DFF">
              <w:rPr>
                <w:rStyle w:val="Hiperveza"/>
                <w:rFonts w:cstheme="minorHAnsi"/>
                <w:bCs/>
                <w:noProof/>
                <w:lang w:bidi="hr-HR"/>
              </w:rPr>
              <w:t>1.3.</w:t>
            </w:r>
            <w:r w:rsidR="0029374B">
              <w:rPr>
                <w:rFonts w:eastAsiaTheme="minorEastAsia"/>
                <w:noProof/>
                <w:lang w:eastAsia="hr-HR"/>
              </w:rPr>
              <w:tab/>
            </w:r>
            <w:r w:rsidR="0029374B" w:rsidRPr="00691DFF">
              <w:rPr>
                <w:rStyle w:val="Hiperveza"/>
                <w:rFonts w:cstheme="minorHAnsi"/>
                <w:bCs/>
                <w:noProof/>
                <w:lang w:bidi="hr-HR"/>
              </w:rPr>
              <w:t>Vrsta postupka nabave</w:t>
            </w:r>
            <w:r w:rsidR="0029374B">
              <w:rPr>
                <w:noProof/>
                <w:webHidden/>
              </w:rPr>
              <w:tab/>
            </w:r>
            <w:r w:rsidR="0029374B">
              <w:rPr>
                <w:noProof/>
                <w:webHidden/>
              </w:rPr>
              <w:fldChar w:fldCharType="begin"/>
            </w:r>
            <w:r w:rsidR="0029374B">
              <w:rPr>
                <w:noProof/>
                <w:webHidden/>
              </w:rPr>
              <w:instrText xml:space="preserve"> PAGEREF _Toc42088924 \h </w:instrText>
            </w:r>
            <w:r w:rsidR="0029374B">
              <w:rPr>
                <w:noProof/>
                <w:webHidden/>
              </w:rPr>
            </w:r>
            <w:r w:rsidR="0029374B">
              <w:rPr>
                <w:noProof/>
                <w:webHidden/>
              </w:rPr>
              <w:fldChar w:fldCharType="separate"/>
            </w:r>
            <w:r w:rsidR="008E28B1">
              <w:rPr>
                <w:noProof/>
                <w:webHidden/>
              </w:rPr>
              <w:t>5</w:t>
            </w:r>
            <w:r w:rsidR="0029374B">
              <w:rPr>
                <w:noProof/>
                <w:webHidden/>
              </w:rPr>
              <w:fldChar w:fldCharType="end"/>
            </w:r>
          </w:hyperlink>
        </w:p>
        <w:p w14:paraId="7772FB4F" w14:textId="59147F6D" w:rsidR="0029374B" w:rsidRDefault="003A5C94">
          <w:pPr>
            <w:pStyle w:val="Sadraj1"/>
            <w:tabs>
              <w:tab w:val="left" w:pos="660"/>
              <w:tab w:val="right" w:leader="dot" w:pos="9060"/>
            </w:tabs>
            <w:rPr>
              <w:rFonts w:eastAsiaTheme="minorEastAsia"/>
              <w:noProof/>
              <w:lang w:eastAsia="hr-HR"/>
            </w:rPr>
          </w:pPr>
          <w:hyperlink w:anchor="_Toc42088925" w:history="1">
            <w:r w:rsidR="0029374B" w:rsidRPr="00691DFF">
              <w:rPr>
                <w:rStyle w:val="Hiperveza"/>
                <w:rFonts w:cstheme="minorHAnsi"/>
                <w:noProof/>
              </w:rPr>
              <w:t>1.4.</w:t>
            </w:r>
            <w:r w:rsidR="0029374B">
              <w:rPr>
                <w:rFonts w:eastAsiaTheme="minorEastAsia"/>
                <w:noProof/>
                <w:lang w:eastAsia="hr-HR"/>
              </w:rPr>
              <w:tab/>
            </w:r>
            <w:r w:rsidR="0029374B" w:rsidRPr="00691DFF">
              <w:rPr>
                <w:rStyle w:val="Hiperveza"/>
                <w:rFonts w:cstheme="minorHAnsi"/>
                <w:noProof/>
              </w:rPr>
              <w:t>Evidencijski broj nabave</w:t>
            </w:r>
            <w:r w:rsidR="0029374B">
              <w:rPr>
                <w:noProof/>
                <w:webHidden/>
              </w:rPr>
              <w:tab/>
            </w:r>
            <w:r w:rsidR="0029374B">
              <w:rPr>
                <w:noProof/>
                <w:webHidden/>
              </w:rPr>
              <w:fldChar w:fldCharType="begin"/>
            </w:r>
            <w:r w:rsidR="0029374B">
              <w:rPr>
                <w:noProof/>
                <w:webHidden/>
              </w:rPr>
              <w:instrText xml:space="preserve"> PAGEREF _Toc42088925 \h </w:instrText>
            </w:r>
            <w:r w:rsidR="0029374B">
              <w:rPr>
                <w:noProof/>
                <w:webHidden/>
              </w:rPr>
            </w:r>
            <w:r w:rsidR="0029374B">
              <w:rPr>
                <w:noProof/>
                <w:webHidden/>
              </w:rPr>
              <w:fldChar w:fldCharType="separate"/>
            </w:r>
            <w:r w:rsidR="008E28B1">
              <w:rPr>
                <w:noProof/>
                <w:webHidden/>
              </w:rPr>
              <w:t>5</w:t>
            </w:r>
            <w:r w:rsidR="0029374B">
              <w:rPr>
                <w:noProof/>
                <w:webHidden/>
              </w:rPr>
              <w:fldChar w:fldCharType="end"/>
            </w:r>
          </w:hyperlink>
        </w:p>
        <w:p w14:paraId="1120041B" w14:textId="1FBCEB25" w:rsidR="0029374B" w:rsidRDefault="003A5C94">
          <w:pPr>
            <w:pStyle w:val="Sadraj1"/>
            <w:tabs>
              <w:tab w:val="left" w:pos="660"/>
              <w:tab w:val="right" w:leader="dot" w:pos="9060"/>
            </w:tabs>
            <w:rPr>
              <w:rFonts w:eastAsiaTheme="minorEastAsia"/>
              <w:noProof/>
              <w:lang w:eastAsia="hr-HR"/>
            </w:rPr>
          </w:pPr>
          <w:hyperlink w:anchor="_Toc42088926" w:history="1">
            <w:r w:rsidR="0029374B" w:rsidRPr="00691DFF">
              <w:rPr>
                <w:rStyle w:val="Hiperveza"/>
                <w:rFonts w:cstheme="minorHAnsi"/>
                <w:bCs/>
                <w:noProof/>
                <w:lang w:bidi="hr-HR"/>
              </w:rPr>
              <w:t>1.5.</w:t>
            </w:r>
            <w:r w:rsidR="0029374B">
              <w:rPr>
                <w:rFonts w:eastAsiaTheme="minorEastAsia"/>
                <w:noProof/>
                <w:lang w:eastAsia="hr-HR"/>
              </w:rPr>
              <w:tab/>
            </w:r>
            <w:r w:rsidR="0029374B" w:rsidRPr="00691DFF">
              <w:rPr>
                <w:rStyle w:val="Hiperveza"/>
                <w:rFonts w:cstheme="minorHAnsi"/>
                <w:bCs/>
                <w:noProof/>
                <w:lang w:bidi="hr-HR"/>
              </w:rPr>
              <w:t>Vrsta ugovora o nabavi</w:t>
            </w:r>
            <w:r w:rsidR="0029374B">
              <w:rPr>
                <w:noProof/>
                <w:webHidden/>
              </w:rPr>
              <w:tab/>
            </w:r>
            <w:r w:rsidR="0029374B">
              <w:rPr>
                <w:noProof/>
                <w:webHidden/>
              </w:rPr>
              <w:fldChar w:fldCharType="begin"/>
            </w:r>
            <w:r w:rsidR="0029374B">
              <w:rPr>
                <w:noProof/>
                <w:webHidden/>
              </w:rPr>
              <w:instrText xml:space="preserve"> PAGEREF _Toc42088926 \h </w:instrText>
            </w:r>
            <w:r w:rsidR="0029374B">
              <w:rPr>
                <w:noProof/>
                <w:webHidden/>
              </w:rPr>
            </w:r>
            <w:r w:rsidR="0029374B">
              <w:rPr>
                <w:noProof/>
                <w:webHidden/>
              </w:rPr>
              <w:fldChar w:fldCharType="separate"/>
            </w:r>
            <w:r w:rsidR="008E28B1">
              <w:rPr>
                <w:noProof/>
                <w:webHidden/>
              </w:rPr>
              <w:t>5</w:t>
            </w:r>
            <w:r w:rsidR="0029374B">
              <w:rPr>
                <w:noProof/>
                <w:webHidden/>
              </w:rPr>
              <w:fldChar w:fldCharType="end"/>
            </w:r>
          </w:hyperlink>
        </w:p>
        <w:p w14:paraId="144A43C6" w14:textId="60148654" w:rsidR="0029374B" w:rsidRDefault="003A5C94">
          <w:pPr>
            <w:pStyle w:val="Sadraj1"/>
            <w:tabs>
              <w:tab w:val="left" w:pos="660"/>
              <w:tab w:val="right" w:leader="dot" w:pos="9060"/>
            </w:tabs>
            <w:rPr>
              <w:rFonts w:eastAsiaTheme="minorEastAsia"/>
              <w:noProof/>
              <w:lang w:eastAsia="hr-HR"/>
            </w:rPr>
          </w:pPr>
          <w:hyperlink w:anchor="_Toc42088928" w:history="1">
            <w:r w:rsidR="0029374B" w:rsidRPr="00691DFF">
              <w:rPr>
                <w:rStyle w:val="Hiperveza"/>
                <w:rFonts w:cstheme="minorHAnsi"/>
                <w:noProof/>
              </w:rPr>
              <w:t>1.6.</w:t>
            </w:r>
            <w:r w:rsidR="0029374B">
              <w:rPr>
                <w:rFonts w:eastAsiaTheme="minorEastAsia"/>
                <w:noProof/>
                <w:lang w:eastAsia="hr-HR"/>
              </w:rPr>
              <w:tab/>
            </w:r>
            <w:r w:rsidR="0029374B" w:rsidRPr="00691DFF">
              <w:rPr>
                <w:rStyle w:val="Hiperveza"/>
                <w:rFonts w:cstheme="minorHAnsi"/>
                <w:noProof/>
              </w:rPr>
              <w:t>Početak postupka nabave</w:t>
            </w:r>
            <w:r w:rsidR="0029374B">
              <w:rPr>
                <w:noProof/>
                <w:webHidden/>
              </w:rPr>
              <w:tab/>
            </w:r>
            <w:r w:rsidR="0029374B">
              <w:rPr>
                <w:noProof/>
                <w:webHidden/>
              </w:rPr>
              <w:fldChar w:fldCharType="begin"/>
            </w:r>
            <w:r w:rsidR="0029374B">
              <w:rPr>
                <w:noProof/>
                <w:webHidden/>
              </w:rPr>
              <w:instrText xml:space="preserve"> PAGEREF _Toc42088928 \h </w:instrText>
            </w:r>
            <w:r w:rsidR="0029374B">
              <w:rPr>
                <w:noProof/>
                <w:webHidden/>
              </w:rPr>
            </w:r>
            <w:r w:rsidR="0029374B">
              <w:rPr>
                <w:noProof/>
                <w:webHidden/>
              </w:rPr>
              <w:fldChar w:fldCharType="separate"/>
            </w:r>
            <w:r w:rsidR="008E28B1">
              <w:rPr>
                <w:noProof/>
                <w:webHidden/>
              </w:rPr>
              <w:t>5</w:t>
            </w:r>
            <w:r w:rsidR="0029374B">
              <w:rPr>
                <w:noProof/>
                <w:webHidden/>
              </w:rPr>
              <w:fldChar w:fldCharType="end"/>
            </w:r>
          </w:hyperlink>
        </w:p>
        <w:p w14:paraId="0016ACBE" w14:textId="4DDD79E2" w:rsidR="0029374B" w:rsidRDefault="003A5C94">
          <w:pPr>
            <w:pStyle w:val="Sadraj1"/>
            <w:tabs>
              <w:tab w:val="left" w:pos="660"/>
              <w:tab w:val="right" w:leader="dot" w:pos="9060"/>
            </w:tabs>
            <w:rPr>
              <w:rFonts w:eastAsiaTheme="minorEastAsia"/>
              <w:noProof/>
              <w:lang w:eastAsia="hr-HR"/>
            </w:rPr>
          </w:pPr>
          <w:hyperlink w:anchor="_Toc42088929" w:history="1">
            <w:r w:rsidR="0029374B" w:rsidRPr="00691DFF">
              <w:rPr>
                <w:rStyle w:val="Hiperveza"/>
                <w:rFonts w:cstheme="minorHAnsi"/>
                <w:noProof/>
              </w:rPr>
              <w:t>1.7.</w:t>
            </w:r>
            <w:r w:rsidR="0029374B">
              <w:rPr>
                <w:rFonts w:eastAsiaTheme="minorEastAsia"/>
                <w:noProof/>
                <w:lang w:eastAsia="hr-HR"/>
              </w:rPr>
              <w:tab/>
            </w:r>
            <w:r w:rsidR="0029374B" w:rsidRPr="00691DFF">
              <w:rPr>
                <w:rStyle w:val="Hiperveza"/>
                <w:rFonts w:cstheme="minorHAnsi"/>
                <w:noProof/>
              </w:rPr>
              <w:t>Sprečavanje sukoba interesa</w:t>
            </w:r>
            <w:r w:rsidR="0029374B">
              <w:rPr>
                <w:noProof/>
                <w:webHidden/>
              </w:rPr>
              <w:tab/>
            </w:r>
            <w:r w:rsidR="0029374B">
              <w:rPr>
                <w:noProof/>
                <w:webHidden/>
              </w:rPr>
              <w:fldChar w:fldCharType="begin"/>
            </w:r>
            <w:r w:rsidR="0029374B">
              <w:rPr>
                <w:noProof/>
                <w:webHidden/>
              </w:rPr>
              <w:instrText xml:space="preserve"> PAGEREF _Toc42088929 \h </w:instrText>
            </w:r>
            <w:r w:rsidR="0029374B">
              <w:rPr>
                <w:noProof/>
                <w:webHidden/>
              </w:rPr>
            </w:r>
            <w:r w:rsidR="0029374B">
              <w:rPr>
                <w:noProof/>
                <w:webHidden/>
              </w:rPr>
              <w:fldChar w:fldCharType="separate"/>
            </w:r>
            <w:r w:rsidR="008E28B1">
              <w:rPr>
                <w:noProof/>
                <w:webHidden/>
              </w:rPr>
              <w:t>5</w:t>
            </w:r>
            <w:r w:rsidR="0029374B">
              <w:rPr>
                <w:noProof/>
                <w:webHidden/>
              </w:rPr>
              <w:fldChar w:fldCharType="end"/>
            </w:r>
          </w:hyperlink>
        </w:p>
        <w:p w14:paraId="00EDB624" w14:textId="54D77EE1" w:rsidR="0029374B" w:rsidRDefault="003A5C94">
          <w:pPr>
            <w:pStyle w:val="Sadraj1"/>
            <w:tabs>
              <w:tab w:val="left" w:pos="440"/>
              <w:tab w:val="right" w:leader="dot" w:pos="9060"/>
            </w:tabs>
            <w:rPr>
              <w:rFonts w:eastAsiaTheme="minorEastAsia"/>
              <w:noProof/>
              <w:lang w:eastAsia="hr-HR"/>
            </w:rPr>
          </w:pPr>
          <w:hyperlink w:anchor="_Toc42088932" w:history="1">
            <w:r w:rsidR="0029374B" w:rsidRPr="00691DFF">
              <w:rPr>
                <w:rStyle w:val="Hiperveza"/>
                <w:rFonts w:cstheme="minorHAnsi"/>
                <w:noProof/>
                <w:lang w:bidi="hr-HR"/>
              </w:rPr>
              <w:t>2.</w:t>
            </w:r>
            <w:r w:rsidR="0029374B">
              <w:rPr>
                <w:rFonts w:eastAsiaTheme="minorEastAsia"/>
                <w:noProof/>
                <w:lang w:eastAsia="hr-HR"/>
              </w:rPr>
              <w:tab/>
            </w:r>
            <w:r w:rsidR="0029374B" w:rsidRPr="00691DFF">
              <w:rPr>
                <w:rStyle w:val="Hiperveza"/>
                <w:rFonts w:cstheme="minorHAnsi"/>
                <w:noProof/>
                <w:lang w:bidi="hr-HR"/>
              </w:rPr>
              <w:t>PODACI O PREDMETU NABAVE</w:t>
            </w:r>
            <w:r w:rsidR="0029374B">
              <w:rPr>
                <w:noProof/>
                <w:webHidden/>
              </w:rPr>
              <w:tab/>
            </w:r>
            <w:r w:rsidR="0029374B">
              <w:rPr>
                <w:noProof/>
                <w:webHidden/>
              </w:rPr>
              <w:fldChar w:fldCharType="begin"/>
            </w:r>
            <w:r w:rsidR="0029374B">
              <w:rPr>
                <w:noProof/>
                <w:webHidden/>
              </w:rPr>
              <w:instrText xml:space="preserve"> PAGEREF _Toc42088932 \h </w:instrText>
            </w:r>
            <w:r w:rsidR="0029374B">
              <w:rPr>
                <w:noProof/>
                <w:webHidden/>
              </w:rPr>
            </w:r>
            <w:r w:rsidR="0029374B">
              <w:rPr>
                <w:noProof/>
                <w:webHidden/>
              </w:rPr>
              <w:fldChar w:fldCharType="separate"/>
            </w:r>
            <w:r w:rsidR="008E28B1">
              <w:rPr>
                <w:noProof/>
                <w:webHidden/>
              </w:rPr>
              <w:t>6</w:t>
            </w:r>
            <w:r w:rsidR="0029374B">
              <w:rPr>
                <w:noProof/>
                <w:webHidden/>
              </w:rPr>
              <w:fldChar w:fldCharType="end"/>
            </w:r>
          </w:hyperlink>
        </w:p>
        <w:p w14:paraId="3A7130A3" w14:textId="1D9D457D" w:rsidR="0029374B" w:rsidRDefault="003A5C94">
          <w:pPr>
            <w:pStyle w:val="Sadraj1"/>
            <w:tabs>
              <w:tab w:val="left" w:pos="660"/>
              <w:tab w:val="right" w:leader="dot" w:pos="9060"/>
            </w:tabs>
            <w:rPr>
              <w:rFonts w:eastAsiaTheme="minorEastAsia"/>
              <w:noProof/>
              <w:lang w:eastAsia="hr-HR"/>
            </w:rPr>
          </w:pPr>
          <w:hyperlink w:anchor="_Toc42088933" w:history="1">
            <w:r w:rsidR="0029374B" w:rsidRPr="00691DFF">
              <w:rPr>
                <w:rStyle w:val="Hiperveza"/>
                <w:rFonts w:cstheme="minorHAnsi"/>
                <w:bCs/>
                <w:noProof/>
                <w:lang w:bidi="hr-HR"/>
              </w:rPr>
              <w:t>2.1.</w:t>
            </w:r>
            <w:r w:rsidR="0029374B">
              <w:rPr>
                <w:rFonts w:eastAsiaTheme="minorEastAsia"/>
                <w:noProof/>
                <w:lang w:eastAsia="hr-HR"/>
              </w:rPr>
              <w:tab/>
            </w:r>
            <w:r w:rsidR="0029374B" w:rsidRPr="00691DFF">
              <w:rPr>
                <w:rStyle w:val="Hiperveza"/>
                <w:rFonts w:cstheme="minorHAnsi"/>
                <w:bCs/>
                <w:noProof/>
                <w:lang w:bidi="hr-HR"/>
              </w:rPr>
              <w:t>Opis predmeta nabave</w:t>
            </w:r>
            <w:r w:rsidR="0029374B">
              <w:rPr>
                <w:noProof/>
                <w:webHidden/>
              </w:rPr>
              <w:tab/>
            </w:r>
            <w:r w:rsidR="0029374B">
              <w:rPr>
                <w:noProof/>
                <w:webHidden/>
              </w:rPr>
              <w:fldChar w:fldCharType="begin"/>
            </w:r>
            <w:r w:rsidR="0029374B">
              <w:rPr>
                <w:noProof/>
                <w:webHidden/>
              </w:rPr>
              <w:instrText xml:space="preserve"> PAGEREF _Toc42088933 \h </w:instrText>
            </w:r>
            <w:r w:rsidR="0029374B">
              <w:rPr>
                <w:noProof/>
                <w:webHidden/>
              </w:rPr>
            </w:r>
            <w:r w:rsidR="0029374B">
              <w:rPr>
                <w:noProof/>
                <w:webHidden/>
              </w:rPr>
              <w:fldChar w:fldCharType="separate"/>
            </w:r>
            <w:r w:rsidR="008E28B1">
              <w:rPr>
                <w:noProof/>
                <w:webHidden/>
              </w:rPr>
              <w:t>6</w:t>
            </w:r>
            <w:r w:rsidR="0029374B">
              <w:rPr>
                <w:noProof/>
                <w:webHidden/>
              </w:rPr>
              <w:fldChar w:fldCharType="end"/>
            </w:r>
          </w:hyperlink>
        </w:p>
        <w:p w14:paraId="2363AF22" w14:textId="7AB85256" w:rsidR="0029374B" w:rsidRDefault="003A5C94">
          <w:pPr>
            <w:pStyle w:val="Sadraj1"/>
            <w:tabs>
              <w:tab w:val="left" w:pos="660"/>
              <w:tab w:val="right" w:leader="dot" w:pos="9060"/>
            </w:tabs>
            <w:rPr>
              <w:rFonts w:eastAsiaTheme="minorEastAsia"/>
              <w:noProof/>
              <w:lang w:eastAsia="hr-HR"/>
            </w:rPr>
          </w:pPr>
          <w:hyperlink w:anchor="_Toc42088934" w:history="1">
            <w:r w:rsidR="0029374B" w:rsidRPr="00691DFF">
              <w:rPr>
                <w:rStyle w:val="Hiperveza"/>
                <w:rFonts w:cstheme="minorHAnsi"/>
                <w:bCs/>
                <w:noProof/>
                <w:lang w:bidi="hr-HR"/>
              </w:rPr>
              <w:t>2.2.</w:t>
            </w:r>
            <w:r w:rsidR="0029374B">
              <w:rPr>
                <w:rFonts w:eastAsiaTheme="minorEastAsia"/>
                <w:noProof/>
                <w:lang w:eastAsia="hr-HR"/>
              </w:rPr>
              <w:tab/>
            </w:r>
            <w:r w:rsidR="0029374B" w:rsidRPr="00691DFF">
              <w:rPr>
                <w:rStyle w:val="Hiperveza"/>
                <w:rFonts w:cstheme="minorHAnsi"/>
                <w:bCs/>
                <w:noProof/>
                <w:lang w:bidi="hr-HR"/>
              </w:rPr>
              <w:t>Grupe predmeta nabave</w:t>
            </w:r>
            <w:r w:rsidR="0029374B">
              <w:rPr>
                <w:noProof/>
                <w:webHidden/>
              </w:rPr>
              <w:tab/>
            </w:r>
            <w:r w:rsidR="0029374B">
              <w:rPr>
                <w:noProof/>
                <w:webHidden/>
              </w:rPr>
              <w:fldChar w:fldCharType="begin"/>
            </w:r>
            <w:r w:rsidR="0029374B">
              <w:rPr>
                <w:noProof/>
                <w:webHidden/>
              </w:rPr>
              <w:instrText xml:space="preserve"> PAGEREF _Toc42088934 \h </w:instrText>
            </w:r>
            <w:r w:rsidR="0029374B">
              <w:rPr>
                <w:noProof/>
                <w:webHidden/>
              </w:rPr>
            </w:r>
            <w:r w:rsidR="0029374B">
              <w:rPr>
                <w:noProof/>
                <w:webHidden/>
              </w:rPr>
              <w:fldChar w:fldCharType="separate"/>
            </w:r>
            <w:r w:rsidR="008E28B1">
              <w:rPr>
                <w:noProof/>
                <w:webHidden/>
              </w:rPr>
              <w:t>6</w:t>
            </w:r>
            <w:r w:rsidR="0029374B">
              <w:rPr>
                <w:noProof/>
                <w:webHidden/>
              </w:rPr>
              <w:fldChar w:fldCharType="end"/>
            </w:r>
          </w:hyperlink>
        </w:p>
        <w:p w14:paraId="42425FF4" w14:textId="671B0FF0" w:rsidR="0029374B" w:rsidRDefault="003A5C94">
          <w:pPr>
            <w:pStyle w:val="Sadraj1"/>
            <w:tabs>
              <w:tab w:val="left" w:pos="660"/>
              <w:tab w:val="right" w:leader="dot" w:pos="9060"/>
            </w:tabs>
            <w:rPr>
              <w:rFonts w:eastAsiaTheme="minorEastAsia"/>
              <w:noProof/>
              <w:lang w:eastAsia="hr-HR"/>
            </w:rPr>
          </w:pPr>
          <w:hyperlink w:anchor="_Toc42088935" w:history="1">
            <w:r w:rsidR="0029374B" w:rsidRPr="00691DFF">
              <w:rPr>
                <w:rStyle w:val="Hiperveza"/>
                <w:rFonts w:cstheme="minorHAnsi"/>
                <w:bCs/>
                <w:noProof/>
                <w:lang w:bidi="hr-HR"/>
              </w:rPr>
              <w:t>2.3.</w:t>
            </w:r>
            <w:r w:rsidR="0029374B">
              <w:rPr>
                <w:rFonts w:eastAsiaTheme="minorEastAsia"/>
                <w:noProof/>
                <w:lang w:eastAsia="hr-HR"/>
              </w:rPr>
              <w:tab/>
            </w:r>
            <w:r w:rsidR="0029374B" w:rsidRPr="00691DFF">
              <w:rPr>
                <w:rStyle w:val="Hiperveza"/>
                <w:rFonts w:cstheme="minorHAnsi"/>
                <w:bCs/>
                <w:noProof/>
                <w:lang w:bidi="hr-HR"/>
              </w:rPr>
              <w:t>Procijenjena vrijednost nabave</w:t>
            </w:r>
            <w:r w:rsidR="0029374B">
              <w:rPr>
                <w:noProof/>
                <w:webHidden/>
              </w:rPr>
              <w:tab/>
            </w:r>
            <w:r w:rsidR="0029374B">
              <w:rPr>
                <w:noProof/>
                <w:webHidden/>
              </w:rPr>
              <w:fldChar w:fldCharType="begin"/>
            </w:r>
            <w:r w:rsidR="0029374B">
              <w:rPr>
                <w:noProof/>
                <w:webHidden/>
              </w:rPr>
              <w:instrText xml:space="preserve"> PAGEREF _Toc42088935 \h </w:instrText>
            </w:r>
            <w:r w:rsidR="0029374B">
              <w:rPr>
                <w:noProof/>
                <w:webHidden/>
              </w:rPr>
            </w:r>
            <w:r w:rsidR="0029374B">
              <w:rPr>
                <w:noProof/>
                <w:webHidden/>
              </w:rPr>
              <w:fldChar w:fldCharType="separate"/>
            </w:r>
            <w:r w:rsidR="008E28B1">
              <w:rPr>
                <w:noProof/>
                <w:webHidden/>
              </w:rPr>
              <w:t>6</w:t>
            </w:r>
            <w:r w:rsidR="0029374B">
              <w:rPr>
                <w:noProof/>
                <w:webHidden/>
              </w:rPr>
              <w:fldChar w:fldCharType="end"/>
            </w:r>
          </w:hyperlink>
        </w:p>
        <w:p w14:paraId="0767DAC0" w14:textId="5BB6DFFA" w:rsidR="0029374B" w:rsidRDefault="003A5C94">
          <w:pPr>
            <w:pStyle w:val="Sadraj1"/>
            <w:tabs>
              <w:tab w:val="left" w:pos="660"/>
              <w:tab w:val="right" w:leader="dot" w:pos="9060"/>
            </w:tabs>
            <w:rPr>
              <w:rFonts w:eastAsiaTheme="minorEastAsia"/>
              <w:noProof/>
              <w:lang w:eastAsia="hr-HR"/>
            </w:rPr>
          </w:pPr>
          <w:hyperlink w:anchor="_Toc42088936" w:history="1">
            <w:r w:rsidR="0029374B" w:rsidRPr="00691DFF">
              <w:rPr>
                <w:rStyle w:val="Hiperveza"/>
                <w:rFonts w:cstheme="minorHAnsi"/>
                <w:bCs/>
                <w:noProof/>
                <w:lang w:bidi="hr-HR"/>
              </w:rPr>
              <w:t>2.4.</w:t>
            </w:r>
            <w:r w:rsidR="0029374B">
              <w:rPr>
                <w:rFonts w:eastAsiaTheme="minorEastAsia"/>
                <w:noProof/>
                <w:lang w:eastAsia="hr-HR"/>
              </w:rPr>
              <w:tab/>
            </w:r>
            <w:r w:rsidR="0029374B" w:rsidRPr="00691DFF">
              <w:rPr>
                <w:rStyle w:val="Hiperveza"/>
                <w:rFonts w:cstheme="minorHAnsi"/>
                <w:bCs/>
                <w:noProof/>
                <w:lang w:bidi="hr-HR"/>
              </w:rPr>
              <w:t>Količina predmeta nabave</w:t>
            </w:r>
            <w:r w:rsidR="0029374B">
              <w:rPr>
                <w:noProof/>
                <w:webHidden/>
              </w:rPr>
              <w:tab/>
            </w:r>
            <w:r w:rsidR="0029374B">
              <w:rPr>
                <w:noProof/>
                <w:webHidden/>
              </w:rPr>
              <w:fldChar w:fldCharType="begin"/>
            </w:r>
            <w:r w:rsidR="0029374B">
              <w:rPr>
                <w:noProof/>
                <w:webHidden/>
              </w:rPr>
              <w:instrText xml:space="preserve"> PAGEREF _Toc42088936 \h </w:instrText>
            </w:r>
            <w:r w:rsidR="0029374B">
              <w:rPr>
                <w:noProof/>
                <w:webHidden/>
              </w:rPr>
            </w:r>
            <w:r w:rsidR="0029374B">
              <w:rPr>
                <w:noProof/>
                <w:webHidden/>
              </w:rPr>
              <w:fldChar w:fldCharType="separate"/>
            </w:r>
            <w:r w:rsidR="008E28B1">
              <w:rPr>
                <w:noProof/>
                <w:webHidden/>
              </w:rPr>
              <w:t>6</w:t>
            </w:r>
            <w:r w:rsidR="0029374B">
              <w:rPr>
                <w:noProof/>
                <w:webHidden/>
              </w:rPr>
              <w:fldChar w:fldCharType="end"/>
            </w:r>
          </w:hyperlink>
        </w:p>
        <w:p w14:paraId="363FB9B0" w14:textId="5F5C3453" w:rsidR="0029374B" w:rsidRDefault="003A5C94">
          <w:pPr>
            <w:pStyle w:val="Sadraj1"/>
            <w:tabs>
              <w:tab w:val="left" w:pos="660"/>
              <w:tab w:val="right" w:leader="dot" w:pos="9060"/>
            </w:tabs>
            <w:rPr>
              <w:rFonts w:eastAsiaTheme="minorEastAsia"/>
              <w:noProof/>
              <w:lang w:eastAsia="hr-HR"/>
            </w:rPr>
          </w:pPr>
          <w:hyperlink w:anchor="_Toc42088937" w:history="1">
            <w:r w:rsidR="0029374B" w:rsidRPr="00691DFF">
              <w:rPr>
                <w:rStyle w:val="Hiperveza"/>
                <w:rFonts w:cstheme="minorHAnsi"/>
                <w:bCs/>
                <w:noProof/>
                <w:lang w:bidi="hr-HR"/>
              </w:rPr>
              <w:t>2.5.</w:t>
            </w:r>
            <w:r w:rsidR="0029374B">
              <w:rPr>
                <w:rFonts w:eastAsiaTheme="minorEastAsia"/>
                <w:noProof/>
                <w:lang w:eastAsia="hr-HR"/>
              </w:rPr>
              <w:tab/>
            </w:r>
            <w:r w:rsidR="0029374B" w:rsidRPr="00691DFF">
              <w:rPr>
                <w:rStyle w:val="Hiperveza"/>
                <w:rFonts w:cstheme="minorHAnsi"/>
                <w:bCs/>
                <w:noProof/>
                <w:lang w:bidi="hr-HR"/>
              </w:rPr>
              <w:t>Tehničke specifikacije</w:t>
            </w:r>
            <w:r w:rsidR="0029374B">
              <w:rPr>
                <w:noProof/>
                <w:webHidden/>
              </w:rPr>
              <w:tab/>
            </w:r>
            <w:r w:rsidR="0029374B">
              <w:rPr>
                <w:noProof/>
                <w:webHidden/>
              </w:rPr>
              <w:fldChar w:fldCharType="begin"/>
            </w:r>
            <w:r w:rsidR="0029374B">
              <w:rPr>
                <w:noProof/>
                <w:webHidden/>
              </w:rPr>
              <w:instrText xml:space="preserve"> PAGEREF _Toc42088937 \h </w:instrText>
            </w:r>
            <w:r w:rsidR="0029374B">
              <w:rPr>
                <w:noProof/>
                <w:webHidden/>
              </w:rPr>
            </w:r>
            <w:r w:rsidR="0029374B">
              <w:rPr>
                <w:noProof/>
                <w:webHidden/>
              </w:rPr>
              <w:fldChar w:fldCharType="separate"/>
            </w:r>
            <w:r w:rsidR="008E28B1">
              <w:rPr>
                <w:noProof/>
                <w:webHidden/>
              </w:rPr>
              <w:t>6</w:t>
            </w:r>
            <w:r w:rsidR="0029374B">
              <w:rPr>
                <w:noProof/>
                <w:webHidden/>
              </w:rPr>
              <w:fldChar w:fldCharType="end"/>
            </w:r>
          </w:hyperlink>
        </w:p>
        <w:p w14:paraId="45C368C8" w14:textId="75F7ED4A" w:rsidR="0029374B" w:rsidRDefault="003A5C94">
          <w:pPr>
            <w:pStyle w:val="Sadraj1"/>
            <w:tabs>
              <w:tab w:val="left" w:pos="660"/>
              <w:tab w:val="right" w:leader="dot" w:pos="9060"/>
            </w:tabs>
            <w:rPr>
              <w:rFonts w:eastAsiaTheme="minorEastAsia"/>
              <w:noProof/>
              <w:lang w:eastAsia="hr-HR"/>
            </w:rPr>
          </w:pPr>
          <w:hyperlink w:anchor="_Toc42088939" w:history="1">
            <w:r w:rsidR="0029374B" w:rsidRPr="00691DFF">
              <w:rPr>
                <w:rStyle w:val="Hiperveza"/>
                <w:rFonts w:cstheme="minorHAnsi"/>
                <w:bCs/>
                <w:noProof/>
                <w:lang w:bidi="hr-HR"/>
              </w:rPr>
              <w:t>2.6.</w:t>
            </w:r>
            <w:r w:rsidR="0029374B">
              <w:rPr>
                <w:rFonts w:eastAsiaTheme="minorEastAsia"/>
                <w:noProof/>
                <w:lang w:eastAsia="hr-HR"/>
              </w:rPr>
              <w:tab/>
            </w:r>
            <w:r w:rsidR="0029374B" w:rsidRPr="00691DFF">
              <w:rPr>
                <w:rStyle w:val="Hiperveza"/>
                <w:rFonts w:cstheme="minorHAnsi"/>
                <w:bCs/>
                <w:noProof/>
                <w:lang w:bidi="hr-HR"/>
              </w:rPr>
              <w:t>Troškovnik</w:t>
            </w:r>
            <w:r w:rsidR="0029374B">
              <w:rPr>
                <w:noProof/>
                <w:webHidden/>
              </w:rPr>
              <w:tab/>
            </w:r>
            <w:r w:rsidR="0029374B">
              <w:rPr>
                <w:noProof/>
                <w:webHidden/>
              </w:rPr>
              <w:fldChar w:fldCharType="begin"/>
            </w:r>
            <w:r w:rsidR="0029374B">
              <w:rPr>
                <w:noProof/>
                <w:webHidden/>
              </w:rPr>
              <w:instrText xml:space="preserve"> PAGEREF _Toc42088939 \h </w:instrText>
            </w:r>
            <w:r w:rsidR="0029374B">
              <w:rPr>
                <w:noProof/>
                <w:webHidden/>
              </w:rPr>
            </w:r>
            <w:r w:rsidR="0029374B">
              <w:rPr>
                <w:noProof/>
                <w:webHidden/>
              </w:rPr>
              <w:fldChar w:fldCharType="separate"/>
            </w:r>
            <w:r w:rsidR="008E28B1">
              <w:rPr>
                <w:noProof/>
                <w:webHidden/>
              </w:rPr>
              <w:t>7</w:t>
            </w:r>
            <w:r w:rsidR="0029374B">
              <w:rPr>
                <w:noProof/>
                <w:webHidden/>
              </w:rPr>
              <w:fldChar w:fldCharType="end"/>
            </w:r>
          </w:hyperlink>
        </w:p>
        <w:p w14:paraId="7497A44F" w14:textId="03440916" w:rsidR="0029374B" w:rsidRDefault="003A5C94">
          <w:pPr>
            <w:pStyle w:val="Sadraj1"/>
            <w:tabs>
              <w:tab w:val="left" w:pos="660"/>
              <w:tab w:val="right" w:leader="dot" w:pos="9060"/>
            </w:tabs>
            <w:rPr>
              <w:rFonts w:eastAsiaTheme="minorEastAsia"/>
              <w:noProof/>
              <w:lang w:eastAsia="hr-HR"/>
            </w:rPr>
          </w:pPr>
          <w:hyperlink w:anchor="_Toc42088940" w:history="1">
            <w:r w:rsidR="0029374B" w:rsidRPr="00691DFF">
              <w:rPr>
                <w:rStyle w:val="Hiperveza"/>
                <w:rFonts w:cstheme="minorHAnsi"/>
                <w:bCs/>
                <w:noProof/>
                <w:lang w:bidi="hr-HR"/>
              </w:rPr>
              <w:t>2.7.</w:t>
            </w:r>
            <w:r w:rsidR="0029374B">
              <w:rPr>
                <w:rFonts w:eastAsiaTheme="minorEastAsia"/>
                <w:noProof/>
                <w:lang w:eastAsia="hr-HR"/>
              </w:rPr>
              <w:tab/>
            </w:r>
            <w:r w:rsidR="0029374B" w:rsidRPr="00691DFF">
              <w:rPr>
                <w:rStyle w:val="Hiperveza"/>
                <w:rFonts w:cstheme="minorHAnsi"/>
                <w:bCs/>
                <w:noProof/>
                <w:lang w:bidi="hr-HR"/>
              </w:rPr>
              <w:t>Mjesto isporuke predmeta nabave</w:t>
            </w:r>
            <w:r w:rsidR="0029374B">
              <w:rPr>
                <w:noProof/>
                <w:webHidden/>
              </w:rPr>
              <w:tab/>
            </w:r>
            <w:r w:rsidR="0029374B">
              <w:rPr>
                <w:noProof/>
                <w:webHidden/>
              </w:rPr>
              <w:fldChar w:fldCharType="begin"/>
            </w:r>
            <w:r w:rsidR="0029374B">
              <w:rPr>
                <w:noProof/>
                <w:webHidden/>
              </w:rPr>
              <w:instrText xml:space="preserve"> PAGEREF _Toc42088940 \h </w:instrText>
            </w:r>
            <w:r w:rsidR="0029374B">
              <w:rPr>
                <w:noProof/>
                <w:webHidden/>
              </w:rPr>
            </w:r>
            <w:r w:rsidR="0029374B">
              <w:rPr>
                <w:noProof/>
                <w:webHidden/>
              </w:rPr>
              <w:fldChar w:fldCharType="separate"/>
            </w:r>
            <w:r w:rsidR="008E28B1">
              <w:rPr>
                <w:noProof/>
                <w:webHidden/>
              </w:rPr>
              <w:t>8</w:t>
            </w:r>
            <w:r w:rsidR="0029374B">
              <w:rPr>
                <w:noProof/>
                <w:webHidden/>
              </w:rPr>
              <w:fldChar w:fldCharType="end"/>
            </w:r>
          </w:hyperlink>
        </w:p>
        <w:p w14:paraId="78875ADD" w14:textId="53960D39" w:rsidR="0029374B" w:rsidRDefault="003A5C94">
          <w:pPr>
            <w:pStyle w:val="Sadraj1"/>
            <w:tabs>
              <w:tab w:val="left" w:pos="660"/>
              <w:tab w:val="right" w:leader="dot" w:pos="9060"/>
            </w:tabs>
            <w:rPr>
              <w:rFonts w:eastAsiaTheme="minorEastAsia"/>
              <w:noProof/>
              <w:lang w:eastAsia="hr-HR"/>
            </w:rPr>
          </w:pPr>
          <w:hyperlink w:anchor="_Toc42088941" w:history="1">
            <w:r w:rsidR="0029374B" w:rsidRPr="00691DFF">
              <w:rPr>
                <w:rStyle w:val="Hiperveza"/>
                <w:rFonts w:cstheme="minorHAnsi"/>
                <w:bCs/>
                <w:noProof/>
                <w:lang w:bidi="hr-HR"/>
              </w:rPr>
              <w:t>2.8.</w:t>
            </w:r>
            <w:r w:rsidR="0029374B">
              <w:rPr>
                <w:rFonts w:eastAsiaTheme="minorEastAsia"/>
                <w:noProof/>
                <w:lang w:eastAsia="hr-HR"/>
              </w:rPr>
              <w:tab/>
            </w:r>
            <w:r w:rsidR="0029374B" w:rsidRPr="00691DFF">
              <w:rPr>
                <w:rStyle w:val="Hiperveza"/>
                <w:rFonts w:cstheme="minorHAnsi"/>
                <w:bCs/>
                <w:noProof/>
                <w:lang w:bidi="hr-HR"/>
              </w:rPr>
              <w:t>Rok isporuke predmeta nabave</w:t>
            </w:r>
            <w:r w:rsidR="0029374B">
              <w:rPr>
                <w:noProof/>
                <w:webHidden/>
              </w:rPr>
              <w:tab/>
            </w:r>
            <w:r w:rsidR="0029374B">
              <w:rPr>
                <w:noProof/>
                <w:webHidden/>
              </w:rPr>
              <w:fldChar w:fldCharType="begin"/>
            </w:r>
            <w:r w:rsidR="0029374B">
              <w:rPr>
                <w:noProof/>
                <w:webHidden/>
              </w:rPr>
              <w:instrText xml:space="preserve"> PAGEREF _Toc42088941 \h </w:instrText>
            </w:r>
            <w:r w:rsidR="0029374B">
              <w:rPr>
                <w:noProof/>
                <w:webHidden/>
              </w:rPr>
            </w:r>
            <w:r w:rsidR="0029374B">
              <w:rPr>
                <w:noProof/>
                <w:webHidden/>
              </w:rPr>
              <w:fldChar w:fldCharType="separate"/>
            </w:r>
            <w:r w:rsidR="008E28B1">
              <w:rPr>
                <w:noProof/>
                <w:webHidden/>
              </w:rPr>
              <w:t>8</w:t>
            </w:r>
            <w:r w:rsidR="0029374B">
              <w:rPr>
                <w:noProof/>
                <w:webHidden/>
              </w:rPr>
              <w:fldChar w:fldCharType="end"/>
            </w:r>
          </w:hyperlink>
        </w:p>
        <w:p w14:paraId="7BB5CD56" w14:textId="39CC59AC" w:rsidR="0029374B" w:rsidRDefault="003A5C94">
          <w:pPr>
            <w:pStyle w:val="Sadraj1"/>
            <w:tabs>
              <w:tab w:val="left" w:pos="440"/>
              <w:tab w:val="right" w:leader="dot" w:pos="9060"/>
            </w:tabs>
            <w:rPr>
              <w:rFonts w:eastAsiaTheme="minorEastAsia"/>
              <w:noProof/>
              <w:lang w:eastAsia="hr-HR"/>
            </w:rPr>
          </w:pPr>
          <w:hyperlink w:anchor="_Toc42088942" w:history="1">
            <w:r w:rsidR="0029374B" w:rsidRPr="00691DFF">
              <w:rPr>
                <w:rStyle w:val="Hiperveza"/>
                <w:rFonts w:cstheme="minorHAnsi"/>
                <w:noProof/>
                <w:lang w:bidi="hr-HR"/>
              </w:rPr>
              <w:t>3.</w:t>
            </w:r>
            <w:r w:rsidR="0029374B">
              <w:rPr>
                <w:rFonts w:eastAsiaTheme="minorEastAsia"/>
                <w:noProof/>
                <w:lang w:eastAsia="hr-HR"/>
              </w:rPr>
              <w:tab/>
            </w:r>
            <w:r w:rsidR="0029374B" w:rsidRPr="00691DFF">
              <w:rPr>
                <w:rStyle w:val="Hiperveza"/>
                <w:rFonts w:cstheme="minorHAnsi"/>
                <w:noProof/>
                <w:lang w:bidi="hr-HR"/>
              </w:rPr>
              <w:t>ROK ZA DOSTAVU PONUDA</w:t>
            </w:r>
            <w:r w:rsidR="0029374B">
              <w:rPr>
                <w:noProof/>
                <w:webHidden/>
              </w:rPr>
              <w:tab/>
            </w:r>
            <w:r w:rsidR="0029374B">
              <w:rPr>
                <w:noProof/>
                <w:webHidden/>
              </w:rPr>
              <w:fldChar w:fldCharType="begin"/>
            </w:r>
            <w:r w:rsidR="0029374B">
              <w:rPr>
                <w:noProof/>
                <w:webHidden/>
              </w:rPr>
              <w:instrText xml:space="preserve"> PAGEREF _Toc42088942 \h </w:instrText>
            </w:r>
            <w:r w:rsidR="0029374B">
              <w:rPr>
                <w:noProof/>
                <w:webHidden/>
              </w:rPr>
            </w:r>
            <w:r w:rsidR="0029374B">
              <w:rPr>
                <w:noProof/>
                <w:webHidden/>
              </w:rPr>
              <w:fldChar w:fldCharType="separate"/>
            </w:r>
            <w:r w:rsidR="008E28B1">
              <w:rPr>
                <w:noProof/>
                <w:webHidden/>
              </w:rPr>
              <w:t>9</w:t>
            </w:r>
            <w:r w:rsidR="0029374B">
              <w:rPr>
                <w:noProof/>
                <w:webHidden/>
              </w:rPr>
              <w:fldChar w:fldCharType="end"/>
            </w:r>
          </w:hyperlink>
        </w:p>
        <w:p w14:paraId="08936298" w14:textId="56BB28D8" w:rsidR="0029374B" w:rsidRDefault="003A5C94">
          <w:pPr>
            <w:pStyle w:val="Sadraj1"/>
            <w:tabs>
              <w:tab w:val="left" w:pos="440"/>
              <w:tab w:val="right" w:leader="dot" w:pos="9060"/>
            </w:tabs>
            <w:rPr>
              <w:rFonts w:eastAsiaTheme="minorEastAsia"/>
              <w:noProof/>
              <w:lang w:eastAsia="hr-HR"/>
            </w:rPr>
          </w:pPr>
          <w:hyperlink w:anchor="_Toc42088943" w:history="1">
            <w:r w:rsidR="0029374B" w:rsidRPr="00691DFF">
              <w:rPr>
                <w:rStyle w:val="Hiperveza"/>
                <w:rFonts w:cstheme="minorHAnsi"/>
                <w:noProof/>
                <w:lang w:bidi="hr-HR"/>
              </w:rPr>
              <w:t>4.</w:t>
            </w:r>
            <w:r w:rsidR="0029374B">
              <w:rPr>
                <w:rFonts w:eastAsiaTheme="minorEastAsia"/>
                <w:noProof/>
                <w:lang w:eastAsia="hr-HR"/>
              </w:rPr>
              <w:tab/>
            </w:r>
            <w:r w:rsidR="0029374B" w:rsidRPr="00691DFF">
              <w:rPr>
                <w:rStyle w:val="Hiperveza"/>
                <w:rFonts w:cstheme="minorHAnsi"/>
                <w:noProof/>
                <w:lang w:bidi="hr-HR"/>
              </w:rPr>
              <w:t>OBAVEZNI RAZLOZI ISKLJUČENJA PONUDITELJA</w:t>
            </w:r>
            <w:r w:rsidR="0029374B">
              <w:rPr>
                <w:noProof/>
                <w:webHidden/>
              </w:rPr>
              <w:tab/>
            </w:r>
            <w:r w:rsidR="0029374B">
              <w:rPr>
                <w:noProof/>
                <w:webHidden/>
              </w:rPr>
              <w:fldChar w:fldCharType="begin"/>
            </w:r>
            <w:r w:rsidR="0029374B">
              <w:rPr>
                <w:noProof/>
                <w:webHidden/>
              </w:rPr>
              <w:instrText xml:space="preserve"> PAGEREF _Toc42088943 \h </w:instrText>
            </w:r>
            <w:r w:rsidR="0029374B">
              <w:rPr>
                <w:noProof/>
                <w:webHidden/>
              </w:rPr>
            </w:r>
            <w:r w:rsidR="0029374B">
              <w:rPr>
                <w:noProof/>
                <w:webHidden/>
              </w:rPr>
              <w:fldChar w:fldCharType="separate"/>
            </w:r>
            <w:r w:rsidR="008E28B1">
              <w:rPr>
                <w:noProof/>
                <w:webHidden/>
              </w:rPr>
              <w:t>9</w:t>
            </w:r>
            <w:r w:rsidR="0029374B">
              <w:rPr>
                <w:noProof/>
                <w:webHidden/>
              </w:rPr>
              <w:fldChar w:fldCharType="end"/>
            </w:r>
          </w:hyperlink>
        </w:p>
        <w:p w14:paraId="62671749" w14:textId="5197C29B" w:rsidR="0029374B" w:rsidRDefault="003A5C94">
          <w:pPr>
            <w:pStyle w:val="Sadraj1"/>
            <w:tabs>
              <w:tab w:val="left" w:pos="440"/>
              <w:tab w:val="right" w:leader="dot" w:pos="9060"/>
            </w:tabs>
            <w:rPr>
              <w:rFonts w:eastAsiaTheme="minorEastAsia"/>
              <w:noProof/>
              <w:lang w:eastAsia="hr-HR"/>
            </w:rPr>
          </w:pPr>
          <w:hyperlink w:anchor="_Toc42088945" w:history="1">
            <w:r w:rsidR="0029374B" w:rsidRPr="00691DFF">
              <w:rPr>
                <w:rStyle w:val="Hiperveza"/>
                <w:rFonts w:cstheme="minorHAnsi"/>
                <w:noProof/>
                <w:lang w:bidi="hr-HR"/>
              </w:rPr>
              <w:t>5.</w:t>
            </w:r>
            <w:r w:rsidR="0029374B">
              <w:rPr>
                <w:rFonts w:eastAsiaTheme="minorEastAsia"/>
                <w:noProof/>
                <w:lang w:eastAsia="hr-HR"/>
              </w:rPr>
              <w:tab/>
            </w:r>
            <w:r w:rsidR="0029374B" w:rsidRPr="00691DFF">
              <w:rPr>
                <w:rStyle w:val="Hiperveza"/>
                <w:rFonts w:cstheme="minorHAnsi"/>
                <w:noProof/>
                <w:lang w:bidi="hr-HR"/>
              </w:rPr>
              <w:t>UVJETI I DOKAZI SPOSOBNOSTI PONUDITELJA</w:t>
            </w:r>
            <w:r w:rsidR="0029374B">
              <w:rPr>
                <w:noProof/>
                <w:webHidden/>
              </w:rPr>
              <w:tab/>
            </w:r>
            <w:r w:rsidR="0029374B">
              <w:rPr>
                <w:noProof/>
                <w:webHidden/>
              </w:rPr>
              <w:fldChar w:fldCharType="begin"/>
            </w:r>
            <w:r w:rsidR="0029374B">
              <w:rPr>
                <w:noProof/>
                <w:webHidden/>
              </w:rPr>
              <w:instrText xml:space="preserve"> PAGEREF _Toc42088945 \h </w:instrText>
            </w:r>
            <w:r w:rsidR="0029374B">
              <w:rPr>
                <w:noProof/>
                <w:webHidden/>
              </w:rPr>
            </w:r>
            <w:r w:rsidR="0029374B">
              <w:rPr>
                <w:noProof/>
                <w:webHidden/>
              </w:rPr>
              <w:fldChar w:fldCharType="separate"/>
            </w:r>
            <w:r w:rsidR="008E28B1">
              <w:rPr>
                <w:noProof/>
                <w:webHidden/>
              </w:rPr>
              <w:t>11</w:t>
            </w:r>
            <w:r w:rsidR="0029374B">
              <w:rPr>
                <w:noProof/>
                <w:webHidden/>
              </w:rPr>
              <w:fldChar w:fldCharType="end"/>
            </w:r>
          </w:hyperlink>
        </w:p>
        <w:p w14:paraId="27F53459" w14:textId="2E19305A" w:rsidR="0029374B" w:rsidRDefault="003A5C94">
          <w:pPr>
            <w:pStyle w:val="Sadraj1"/>
            <w:tabs>
              <w:tab w:val="left" w:pos="660"/>
              <w:tab w:val="right" w:leader="dot" w:pos="9060"/>
            </w:tabs>
            <w:rPr>
              <w:rFonts w:eastAsiaTheme="minorEastAsia"/>
              <w:noProof/>
              <w:lang w:eastAsia="hr-HR"/>
            </w:rPr>
          </w:pPr>
          <w:hyperlink w:anchor="_Toc42088951" w:history="1">
            <w:r w:rsidR="0029374B" w:rsidRPr="00691DFF">
              <w:rPr>
                <w:rStyle w:val="Hiperveza"/>
                <w:rFonts w:cstheme="minorHAnsi"/>
                <w:noProof/>
              </w:rPr>
              <w:t>5.1.</w:t>
            </w:r>
            <w:r w:rsidR="0029374B">
              <w:rPr>
                <w:rFonts w:eastAsiaTheme="minorEastAsia"/>
                <w:noProof/>
                <w:lang w:eastAsia="hr-HR"/>
              </w:rPr>
              <w:tab/>
            </w:r>
            <w:r w:rsidR="0029374B" w:rsidRPr="00691DFF">
              <w:rPr>
                <w:rStyle w:val="Hiperveza"/>
                <w:rFonts w:cstheme="minorHAnsi"/>
                <w:noProof/>
              </w:rPr>
              <w:t>Pravna i poslovna sposobnost</w:t>
            </w:r>
            <w:r w:rsidR="0029374B">
              <w:rPr>
                <w:noProof/>
                <w:webHidden/>
              </w:rPr>
              <w:tab/>
            </w:r>
            <w:r w:rsidR="0029374B">
              <w:rPr>
                <w:noProof/>
                <w:webHidden/>
              </w:rPr>
              <w:fldChar w:fldCharType="begin"/>
            </w:r>
            <w:r w:rsidR="0029374B">
              <w:rPr>
                <w:noProof/>
                <w:webHidden/>
              </w:rPr>
              <w:instrText xml:space="preserve"> PAGEREF _Toc42088951 \h </w:instrText>
            </w:r>
            <w:r w:rsidR="0029374B">
              <w:rPr>
                <w:noProof/>
                <w:webHidden/>
              </w:rPr>
            </w:r>
            <w:r w:rsidR="0029374B">
              <w:rPr>
                <w:noProof/>
                <w:webHidden/>
              </w:rPr>
              <w:fldChar w:fldCharType="separate"/>
            </w:r>
            <w:r w:rsidR="008E28B1">
              <w:rPr>
                <w:noProof/>
                <w:webHidden/>
              </w:rPr>
              <w:t>11</w:t>
            </w:r>
            <w:r w:rsidR="0029374B">
              <w:rPr>
                <w:noProof/>
                <w:webHidden/>
              </w:rPr>
              <w:fldChar w:fldCharType="end"/>
            </w:r>
          </w:hyperlink>
        </w:p>
        <w:p w14:paraId="04E5F23C" w14:textId="75B052D2" w:rsidR="0029374B" w:rsidRDefault="003A5C94">
          <w:pPr>
            <w:pStyle w:val="Sadraj1"/>
            <w:tabs>
              <w:tab w:val="left" w:pos="660"/>
              <w:tab w:val="right" w:leader="dot" w:pos="9060"/>
            </w:tabs>
            <w:rPr>
              <w:rFonts w:eastAsiaTheme="minorEastAsia"/>
              <w:noProof/>
              <w:lang w:eastAsia="hr-HR"/>
            </w:rPr>
          </w:pPr>
          <w:hyperlink w:anchor="_Toc42088952" w:history="1">
            <w:r w:rsidR="0029374B" w:rsidRPr="00691DFF">
              <w:rPr>
                <w:rStyle w:val="Hiperveza"/>
                <w:rFonts w:cstheme="minorHAnsi"/>
                <w:bCs/>
                <w:noProof/>
                <w:lang w:bidi="hr-HR"/>
              </w:rPr>
              <w:t>5.2.</w:t>
            </w:r>
            <w:r w:rsidR="0029374B">
              <w:rPr>
                <w:rFonts w:eastAsiaTheme="minorEastAsia"/>
                <w:noProof/>
                <w:lang w:eastAsia="hr-HR"/>
              </w:rPr>
              <w:tab/>
            </w:r>
            <w:r w:rsidR="0029374B" w:rsidRPr="00691DFF">
              <w:rPr>
                <w:rStyle w:val="Hiperveza"/>
                <w:rFonts w:cstheme="minorHAnsi"/>
                <w:bCs/>
                <w:noProof/>
                <w:lang w:bidi="hr-HR"/>
              </w:rPr>
              <w:t>Ekonomska i financijska sposobnost</w:t>
            </w:r>
            <w:r w:rsidR="0029374B">
              <w:rPr>
                <w:noProof/>
                <w:webHidden/>
              </w:rPr>
              <w:tab/>
            </w:r>
            <w:r w:rsidR="0029374B">
              <w:rPr>
                <w:noProof/>
                <w:webHidden/>
              </w:rPr>
              <w:fldChar w:fldCharType="begin"/>
            </w:r>
            <w:r w:rsidR="0029374B">
              <w:rPr>
                <w:noProof/>
                <w:webHidden/>
              </w:rPr>
              <w:instrText xml:space="preserve"> PAGEREF _Toc42088952 \h </w:instrText>
            </w:r>
            <w:r w:rsidR="0029374B">
              <w:rPr>
                <w:noProof/>
                <w:webHidden/>
              </w:rPr>
            </w:r>
            <w:r w:rsidR="0029374B">
              <w:rPr>
                <w:noProof/>
                <w:webHidden/>
              </w:rPr>
              <w:fldChar w:fldCharType="separate"/>
            </w:r>
            <w:r w:rsidR="008E28B1">
              <w:rPr>
                <w:noProof/>
                <w:webHidden/>
              </w:rPr>
              <w:t>12</w:t>
            </w:r>
            <w:r w:rsidR="0029374B">
              <w:rPr>
                <w:noProof/>
                <w:webHidden/>
              </w:rPr>
              <w:fldChar w:fldCharType="end"/>
            </w:r>
          </w:hyperlink>
        </w:p>
        <w:p w14:paraId="048A883F" w14:textId="52DB9282" w:rsidR="0029374B" w:rsidRDefault="003A5C94">
          <w:pPr>
            <w:pStyle w:val="Sadraj3"/>
            <w:tabs>
              <w:tab w:val="right" w:leader="dot" w:pos="9060"/>
            </w:tabs>
            <w:rPr>
              <w:rFonts w:eastAsiaTheme="minorEastAsia"/>
              <w:noProof/>
              <w:lang w:eastAsia="hr-HR"/>
            </w:rPr>
          </w:pPr>
          <w:hyperlink w:anchor="_Toc42088953" w:history="1">
            <w:r w:rsidR="0029374B" w:rsidRPr="00691DFF">
              <w:rPr>
                <w:rStyle w:val="Hiperveza"/>
                <w:rFonts w:cstheme="minorHAnsi"/>
                <w:b/>
                <w:noProof/>
              </w:rPr>
              <w:t>5.2.1. Ukupni prihod</w:t>
            </w:r>
            <w:r w:rsidR="0029374B">
              <w:rPr>
                <w:noProof/>
                <w:webHidden/>
              </w:rPr>
              <w:tab/>
            </w:r>
            <w:r w:rsidR="0029374B">
              <w:rPr>
                <w:noProof/>
                <w:webHidden/>
              </w:rPr>
              <w:fldChar w:fldCharType="begin"/>
            </w:r>
            <w:r w:rsidR="0029374B">
              <w:rPr>
                <w:noProof/>
                <w:webHidden/>
              </w:rPr>
              <w:instrText xml:space="preserve"> PAGEREF _Toc42088953 \h </w:instrText>
            </w:r>
            <w:r w:rsidR="0029374B">
              <w:rPr>
                <w:noProof/>
                <w:webHidden/>
              </w:rPr>
            </w:r>
            <w:r w:rsidR="0029374B">
              <w:rPr>
                <w:noProof/>
                <w:webHidden/>
              </w:rPr>
              <w:fldChar w:fldCharType="separate"/>
            </w:r>
            <w:r w:rsidR="008E28B1">
              <w:rPr>
                <w:noProof/>
                <w:webHidden/>
              </w:rPr>
              <w:t>12</w:t>
            </w:r>
            <w:r w:rsidR="0029374B">
              <w:rPr>
                <w:noProof/>
                <w:webHidden/>
              </w:rPr>
              <w:fldChar w:fldCharType="end"/>
            </w:r>
          </w:hyperlink>
        </w:p>
        <w:p w14:paraId="08A8149C" w14:textId="5FB2DA6C" w:rsidR="0029374B" w:rsidRDefault="003A5C94">
          <w:pPr>
            <w:pStyle w:val="Sadraj1"/>
            <w:tabs>
              <w:tab w:val="left" w:pos="660"/>
              <w:tab w:val="right" w:leader="dot" w:pos="9060"/>
            </w:tabs>
            <w:rPr>
              <w:rFonts w:eastAsiaTheme="minorEastAsia"/>
              <w:noProof/>
              <w:lang w:eastAsia="hr-HR"/>
            </w:rPr>
          </w:pPr>
          <w:hyperlink w:anchor="_Toc42088960" w:history="1">
            <w:r w:rsidR="0029374B" w:rsidRPr="00691DFF">
              <w:rPr>
                <w:rStyle w:val="Hiperveza"/>
                <w:rFonts w:cstheme="minorHAnsi"/>
                <w:bCs/>
                <w:noProof/>
                <w:lang w:bidi="hr-HR"/>
              </w:rPr>
              <w:t>5.3.</w:t>
            </w:r>
            <w:r w:rsidR="0029374B">
              <w:rPr>
                <w:rFonts w:eastAsiaTheme="minorEastAsia"/>
                <w:noProof/>
                <w:lang w:eastAsia="hr-HR"/>
              </w:rPr>
              <w:tab/>
            </w:r>
            <w:r w:rsidR="0029374B" w:rsidRPr="00691DFF">
              <w:rPr>
                <w:rStyle w:val="Hiperveza"/>
                <w:rFonts w:cstheme="minorHAnsi"/>
                <w:bCs/>
                <w:noProof/>
                <w:lang w:bidi="hr-HR"/>
              </w:rPr>
              <w:t>Tehnička i stručna sposobnost</w:t>
            </w:r>
            <w:r w:rsidR="0029374B">
              <w:rPr>
                <w:noProof/>
                <w:webHidden/>
              </w:rPr>
              <w:tab/>
            </w:r>
            <w:r w:rsidR="0029374B">
              <w:rPr>
                <w:noProof/>
                <w:webHidden/>
              </w:rPr>
              <w:fldChar w:fldCharType="begin"/>
            </w:r>
            <w:r w:rsidR="0029374B">
              <w:rPr>
                <w:noProof/>
                <w:webHidden/>
              </w:rPr>
              <w:instrText xml:space="preserve"> PAGEREF _Toc42088960 \h </w:instrText>
            </w:r>
            <w:r w:rsidR="0029374B">
              <w:rPr>
                <w:noProof/>
                <w:webHidden/>
              </w:rPr>
            </w:r>
            <w:r w:rsidR="0029374B">
              <w:rPr>
                <w:noProof/>
                <w:webHidden/>
              </w:rPr>
              <w:fldChar w:fldCharType="separate"/>
            </w:r>
            <w:r w:rsidR="008E28B1">
              <w:rPr>
                <w:noProof/>
                <w:webHidden/>
              </w:rPr>
              <w:t>12</w:t>
            </w:r>
            <w:r w:rsidR="0029374B">
              <w:rPr>
                <w:noProof/>
                <w:webHidden/>
              </w:rPr>
              <w:fldChar w:fldCharType="end"/>
            </w:r>
          </w:hyperlink>
        </w:p>
        <w:p w14:paraId="332B6077" w14:textId="6B723AD9" w:rsidR="0029374B" w:rsidRDefault="003A5C94">
          <w:pPr>
            <w:pStyle w:val="Sadraj1"/>
            <w:tabs>
              <w:tab w:val="left" w:pos="880"/>
              <w:tab w:val="right" w:leader="dot" w:pos="9060"/>
            </w:tabs>
            <w:rPr>
              <w:rFonts w:eastAsiaTheme="minorEastAsia"/>
              <w:noProof/>
              <w:lang w:eastAsia="hr-HR"/>
            </w:rPr>
          </w:pPr>
          <w:hyperlink w:anchor="_Toc42088961" w:history="1">
            <w:r w:rsidR="0029374B" w:rsidRPr="00691DFF">
              <w:rPr>
                <w:rStyle w:val="Hiperveza"/>
                <w:rFonts w:cstheme="minorHAnsi"/>
                <w:bCs/>
                <w:noProof/>
                <w:lang w:bidi="hr-HR"/>
              </w:rPr>
              <w:t>5.3.1.</w:t>
            </w:r>
            <w:r w:rsidR="0029374B">
              <w:rPr>
                <w:rFonts w:eastAsiaTheme="minorEastAsia"/>
                <w:noProof/>
                <w:lang w:eastAsia="hr-HR"/>
              </w:rPr>
              <w:tab/>
            </w:r>
            <w:r w:rsidR="0029374B" w:rsidRPr="00691DFF">
              <w:rPr>
                <w:rStyle w:val="Hiperveza"/>
                <w:rFonts w:cstheme="minorHAnsi"/>
                <w:bCs/>
                <w:noProof/>
                <w:lang w:bidi="hr-HR"/>
              </w:rPr>
              <w:t>Tehnička sposobnost</w:t>
            </w:r>
            <w:r w:rsidR="0029374B">
              <w:rPr>
                <w:noProof/>
                <w:webHidden/>
              </w:rPr>
              <w:tab/>
            </w:r>
            <w:r w:rsidR="0029374B">
              <w:rPr>
                <w:noProof/>
                <w:webHidden/>
              </w:rPr>
              <w:fldChar w:fldCharType="begin"/>
            </w:r>
            <w:r w:rsidR="0029374B">
              <w:rPr>
                <w:noProof/>
                <w:webHidden/>
              </w:rPr>
              <w:instrText xml:space="preserve"> PAGEREF _Toc42088961 \h </w:instrText>
            </w:r>
            <w:r w:rsidR="0029374B">
              <w:rPr>
                <w:noProof/>
                <w:webHidden/>
              </w:rPr>
            </w:r>
            <w:r w:rsidR="0029374B">
              <w:rPr>
                <w:noProof/>
                <w:webHidden/>
              </w:rPr>
              <w:fldChar w:fldCharType="separate"/>
            </w:r>
            <w:r w:rsidR="008E28B1">
              <w:rPr>
                <w:noProof/>
                <w:webHidden/>
              </w:rPr>
              <w:t>12</w:t>
            </w:r>
            <w:r w:rsidR="0029374B">
              <w:rPr>
                <w:noProof/>
                <w:webHidden/>
              </w:rPr>
              <w:fldChar w:fldCharType="end"/>
            </w:r>
          </w:hyperlink>
        </w:p>
        <w:p w14:paraId="22208D20" w14:textId="7189D868" w:rsidR="0029374B" w:rsidRDefault="003A5C94">
          <w:pPr>
            <w:pStyle w:val="Sadraj1"/>
            <w:tabs>
              <w:tab w:val="left" w:pos="880"/>
              <w:tab w:val="right" w:leader="dot" w:pos="9060"/>
            </w:tabs>
            <w:rPr>
              <w:rFonts w:eastAsiaTheme="minorEastAsia"/>
              <w:noProof/>
              <w:lang w:eastAsia="hr-HR"/>
            </w:rPr>
          </w:pPr>
          <w:hyperlink w:anchor="_Toc42088962" w:history="1">
            <w:r w:rsidR="0029374B" w:rsidRPr="00691DFF">
              <w:rPr>
                <w:rStyle w:val="Hiperveza"/>
                <w:rFonts w:cstheme="minorHAnsi"/>
                <w:bCs/>
                <w:noProof/>
                <w:lang w:bidi="hr-HR"/>
              </w:rPr>
              <w:t>5.3.2.</w:t>
            </w:r>
            <w:r w:rsidR="0029374B">
              <w:rPr>
                <w:rFonts w:eastAsiaTheme="minorEastAsia"/>
                <w:noProof/>
                <w:lang w:eastAsia="hr-HR"/>
              </w:rPr>
              <w:tab/>
            </w:r>
            <w:r w:rsidR="0029374B" w:rsidRPr="00691DFF">
              <w:rPr>
                <w:rStyle w:val="Hiperveza"/>
                <w:rFonts w:cstheme="minorHAnsi"/>
                <w:bCs/>
                <w:noProof/>
                <w:lang w:bidi="hr-HR"/>
              </w:rPr>
              <w:t>Stručna sposobnost</w:t>
            </w:r>
            <w:r w:rsidR="0029374B">
              <w:rPr>
                <w:noProof/>
                <w:webHidden/>
              </w:rPr>
              <w:tab/>
            </w:r>
            <w:r w:rsidR="0029374B">
              <w:rPr>
                <w:noProof/>
                <w:webHidden/>
              </w:rPr>
              <w:fldChar w:fldCharType="begin"/>
            </w:r>
            <w:r w:rsidR="0029374B">
              <w:rPr>
                <w:noProof/>
                <w:webHidden/>
              </w:rPr>
              <w:instrText xml:space="preserve"> PAGEREF _Toc42088962 \h </w:instrText>
            </w:r>
            <w:r w:rsidR="0029374B">
              <w:rPr>
                <w:noProof/>
                <w:webHidden/>
              </w:rPr>
            </w:r>
            <w:r w:rsidR="0029374B">
              <w:rPr>
                <w:noProof/>
                <w:webHidden/>
              </w:rPr>
              <w:fldChar w:fldCharType="separate"/>
            </w:r>
            <w:r w:rsidR="008E28B1">
              <w:rPr>
                <w:noProof/>
                <w:webHidden/>
              </w:rPr>
              <w:t>13</w:t>
            </w:r>
            <w:r w:rsidR="0029374B">
              <w:rPr>
                <w:noProof/>
                <w:webHidden/>
              </w:rPr>
              <w:fldChar w:fldCharType="end"/>
            </w:r>
          </w:hyperlink>
        </w:p>
        <w:p w14:paraId="55D2BA93" w14:textId="184879F7" w:rsidR="0029374B" w:rsidRDefault="003A5C94">
          <w:pPr>
            <w:pStyle w:val="Sadraj1"/>
            <w:tabs>
              <w:tab w:val="left" w:pos="440"/>
              <w:tab w:val="right" w:leader="dot" w:pos="9060"/>
            </w:tabs>
            <w:rPr>
              <w:rFonts w:eastAsiaTheme="minorEastAsia"/>
              <w:noProof/>
              <w:lang w:eastAsia="hr-HR"/>
            </w:rPr>
          </w:pPr>
          <w:hyperlink w:anchor="_Toc42088963" w:history="1">
            <w:r w:rsidR="0029374B" w:rsidRPr="00691DFF">
              <w:rPr>
                <w:rStyle w:val="Hiperveza"/>
                <w:rFonts w:cstheme="minorHAnsi"/>
                <w:noProof/>
                <w:lang w:bidi="hr-HR"/>
              </w:rPr>
              <w:t>6.</w:t>
            </w:r>
            <w:r w:rsidR="0029374B">
              <w:rPr>
                <w:rFonts w:eastAsiaTheme="minorEastAsia"/>
                <w:noProof/>
                <w:lang w:eastAsia="hr-HR"/>
              </w:rPr>
              <w:tab/>
            </w:r>
            <w:r w:rsidR="0029374B" w:rsidRPr="00691DFF">
              <w:rPr>
                <w:rStyle w:val="Hiperveza"/>
                <w:rFonts w:cstheme="minorHAnsi"/>
                <w:noProof/>
                <w:lang w:bidi="hr-HR"/>
              </w:rPr>
              <w:t>KRITERIJ ZA ODABIR PONUDE</w:t>
            </w:r>
            <w:r w:rsidR="0029374B">
              <w:rPr>
                <w:noProof/>
                <w:webHidden/>
              </w:rPr>
              <w:tab/>
            </w:r>
            <w:r w:rsidR="0029374B">
              <w:rPr>
                <w:noProof/>
                <w:webHidden/>
              </w:rPr>
              <w:fldChar w:fldCharType="begin"/>
            </w:r>
            <w:r w:rsidR="0029374B">
              <w:rPr>
                <w:noProof/>
                <w:webHidden/>
              </w:rPr>
              <w:instrText xml:space="preserve"> PAGEREF _Toc42088963 \h </w:instrText>
            </w:r>
            <w:r w:rsidR="0029374B">
              <w:rPr>
                <w:noProof/>
                <w:webHidden/>
              </w:rPr>
            </w:r>
            <w:r w:rsidR="0029374B">
              <w:rPr>
                <w:noProof/>
                <w:webHidden/>
              </w:rPr>
              <w:fldChar w:fldCharType="separate"/>
            </w:r>
            <w:r w:rsidR="008E28B1">
              <w:rPr>
                <w:noProof/>
                <w:webHidden/>
              </w:rPr>
              <w:t>13</w:t>
            </w:r>
            <w:r w:rsidR="0029374B">
              <w:rPr>
                <w:noProof/>
                <w:webHidden/>
              </w:rPr>
              <w:fldChar w:fldCharType="end"/>
            </w:r>
          </w:hyperlink>
        </w:p>
        <w:p w14:paraId="104C6ADA" w14:textId="2F7BB832" w:rsidR="0029374B" w:rsidRDefault="003A5C94">
          <w:pPr>
            <w:pStyle w:val="Sadraj1"/>
            <w:tabs>
              <w:tab w:val="left" w:pos="440"/>
              <w:tab w:val="right" w:leader="dot" w:pos="9060"/>
            </w:tabs>
            <w:rPr>
              <w:rFonts w:eastAsiaTheme="minorEastAsia"/>
              <w:noProof/>
              <w:lang w:eastAsia="hr-HR"/>
            </w:rPr>
          </w:pPr>
          <w:hyperlink w:anchor="_Toc42089037" w:history="1">
            <w:r w:rsidR="0029374B" w:rsidRPr="00691DFF">
              <w:rPr>
                <w:rStyle w:val="Hiperveza"/>
                <w:rFonts w:cstheme="minorHAnsi"/>
                <w:noProof/>
                <w:lang w:bidi="hr-HR"/>
              </w:rPr>
              <w:t>7.</w:t>
            </w:r>
            <w:r w:rsidR="0029374B">
              <w:rPr>
                <w:rFonts w:eastAsiaTheme="minorEastAsia"/>
                <w:noProof/>
                <w:lang w:eastAsia="hr-HR"/>
              </w:rPr>
              <w:tab/>
            </w:r>
            <w:r w:rsidR="0029374B" w:rsidRPr="00691DFF">
              <w:rPr>
                <w:rStyle w:val="Hiperveza"/>
                <w:rFonts w:cstheme="minorHAnsi"/>
                <w:noProof/>
                <w:lang w:bidi="hr-HR"/>
              </w:rPr>
              <w:t>PODACI O PONUDI</w:t>
            </w:r>
            <w:r w:rsidR="0029374B">
              <w:rPr>
                <w:noProof/>
                <w:webHidden/>
              </w:rPr>
              <w:tab/>
            </w:r>
            <w:r w:rsidR="0029374B">
              <w:rPr>
                <w:noProof/>
                <w:webHidden/>
              </w:rPr>
              <w:fldChar w:fldCharType="begin"/>
            </w:r>
            <w:r w:rsidR="0029374B">
              <w:rPr>
                <w:noProof/>
                <w:webHidden/>
              </w:rPr>
              <w:instrText xml:space="preserve"> PAGEREF _Toc42089037 \h </w:instrText>
            </w:r>
            <w:r w:rsidR="0029374B">
              <w:rPr>
                <w:noProof/>
                <w:webHidden/>
              </w:rPr>
            </w:r>
            <w:r w:rsidR="0029374B">
              <w:rPr>
                <w:noProof/>
                <w:webHidden/>
              </w:rPr>
              <w:fldChar w:fldCharType="separate"/>
            </w:r>
            <w:r w:rsidR="008E28B1">
              <w:rPr>
                <w:noProof/>
                <w:webHidden/>
              </w:rPr>
              <w:t>15</w:t>
            </w:r>
            <w:r w:rsidR="0029374B">
              <w:rPr>
                <w:noProof/>
                <w:webHidden/>
              </w:rPr>
              <w:fldChar w:fldCharType="end"/>
            </w:r>
          </w:hyperlink>
        </w:p>
        <w:p w14:paraId="5EABF1AE" w14:textId="38562A3C" w:rsidR="0029374B" w:rsidRDefault="003A5C94">
          <w:pPr>
            <w:pStyle w:val="Sadraj1"/>
            <w:tabs>
              <w:tab w:val="left" w:pos="660"/>
              <w:tab w:val="right" w:leader="dot" w:pos="9060"/>
            </w:tabs>
            <w:rPr>
              <w:rFonts w:eastAsiaTheme="minorEastAsia"/>
              <w:noProof/>
              <w:lang w:eastAsia="hr-HR"/>
            </w:rPr>
          </w:pPr>
          <w:hyperlink w:anchor="_Toc42089038" w:history="1">
            <w:r w:rsidR="0029374B" w:rsidRPr="00691DFF">
              <w:rPr>
                <w:rStyle w:val="Hiperveza"/>
                <w:rFonts w:cstheme="minorHAnsi"/>
                <w:bCs/>
                <w:noProof/>
                <w:lang w:bidi="hr-HR"/>
              </w:rPr>
              <w:t>7.1.</w:t>
            </w:r>
            <w:r w:rsidR="0029374B">
              <w:rPr>
                <w:rFonts w:eastAsiaTheme="minorEastAsia"/>
                <w:noProof/>
                <w:lang w:eastAsia="hr-HR"/>
              </w:rPr>
              <w:tab/>
            </w:r>
            <w:r w:rsidR="0029374B" w:rsidRPr="00691DFF">
              <w:rPr>
                <w:rStyle w:val="Hiperveza"/>
                <w:rFonts w:cstheme="minorHAnsi"/>
                <w:bCs/>
                <w:noProof/>
                <w:lang w:bidi="hr-HR"/>
              </w:rPr>
              <w:t>Sadržaj i način izrade ponude</w:t>
            </w:r>
            <w:r w:rsidR="0029374B">
              <w:rPr>
                <w:noProof/>
                <w:webHidden/>
              </w:rPr>
              <w:tab/>
            </w:r>
            <w:r w:rsidR="0029374B">
              <w:rPr>
                <w:noProof/>
                <w:webHidden/>
              </w:rPr>
              <w:fldChar w:fldCharType="begin"/>
            </w:r>
            <w:r w:rsidR="0029374B">
              <w:rPr>
                <w:noProof/>
                <w:webHidden/>
              </w:rPr>
              <w:instrText xml:space="preserve"> PAGEREF _Toc42089038 \h </w:instrText>
            </w:r>
            <w:r w:rsidR="0029374B">
              <w:rPr>
                <w:noProof/>
                <w:webHidden/>
              </w:rPr>
            </w:r>
            <w:r w:rsidR="0029374B">
              <w:rPr>
                <w:noProof/>
                <w:webHidden/>
              </w:rPr>
              <w:fldChar w:fldCharType="separate"/>
            </w:r>
            <w:r w:rsidR="008E28B1">
              <w:rPr>
                <w:noProof/>
                <w:webHidden/>
              </w:rPr>
              <w:t>15</w:t>
            </w:r>
            <w:r w:rsidR="0029374B">
              <w:rPr>
                <w:noProof/>
                <w:webHidden/>
              </w:rPr>
              <w:fldChar w:fldCharType="end"/>
            </w:r>
          </w:hyperlink>
        </w:p>
        <w:p w14:paraId="05637ACE" w14:textId="5C9F11FE" w:rsidR="0029374B" w:rsidRDefault="003A5C94">
          <w:pPr>
            <w:pStyle w:val="Sadraj1"/>
            <w:tabs>
              <w:tab w:val="left" w:pos="660"/>
              <w:tab w:val="right" w:leader="dot" w:pos="9060"/>
            </w:tabs>
            <w:rPr>
              <w:rFonts w:eastAsiaTheme="minorEastAsia"/>
              <w:noProof/>
              <w:lang w:eastAsia="hr-HR"/>
            </w:rPr>
          </w:pPr>
          <w:hyperlink w:anchor="_Toc42089039" w:history="1">
            <w:r w:rsidR="0029374B" w:rsidRPr="00691DFF">
              <w:rPr>
                <w:rStyle w:val="Hiperveza"/>
                <w:rFonts w:cstheme="minorHAnsi"/>
                <w:bCs/>
                <w:noProof/>
                <w:lang w:bidi="hr-HR"/>
              </w:rPr>
              <w:t>7.2.</w:t>
            </w:r>
            <w:r w:rsidR="0029374B">
              <w:rPr>
                <w:rFonts w:eastAsiaTheme="minorEastAsia"/>
                <w:noProof/>
                <w:lang w:eastAsia="hr-HR"/>
              </w:rPr>
              <w:tab/>
            </w:r>
            <w:r w:rsidR="0029374B" w:rsidRPr="00691DFF">
              <w:rPr>
                <w:rStyle w:val="Hiperveza"/>
                <w:rFonts w:cstheme="minorHAnsi"/>
                <w:bCs/>
                <w:noProof/>
                <w:lang w:bidi="hr-HR"/>
              </w:rPr>
              <w:t>Pravila dostave dokumenata</w:t>
            </w:r>
            <w:r w:rsidR="0029374B">
              <w:rPr>
                <w:noProof/>
                <w:webHidden/>
              </w:rPr>
              <w:tab/>
            </w:r>
            <w:r w:rsidR="0029374B">
              <w:rPr>
                <w:noProof/>
                <w:webHidden/>
              </w:rPr>
              <w:fldChar w:fldCharType="begin"/>
            </w:r>
            <w:r w:rsidR="0029374B">
              <w:rPr>
                <w:noProof/>
                <w:webHidden/>
              </w:rPr>
              <w:instrText xml:space="preserve"> PAGEREF _Toc42089039 \h </w:instrText>
            </w:r>
            <w:r w:rsidR="0029374B">
              <w:rPr>
                <w:noProof/>
                <w:webHidden/>
              </w:rPr>
            </w:r>
            <w:r w:rsidR="0029374B">
              <w:rPr>
                <w:noProof/>
                <w:webHidden/>
              </w:rPr>
              <w:fldChar w:fldCharType="separate"/>
            </w:r>
            <w:r w:rsidR="008E28B1">
              <w:rPr>
                <w:noProof/>
                <w:webHidden/>
              </w:rPr>
              <w:t>16</w:t>
            </w:r>
            <w:r w:rsidR="0029374B">
              <w:rPr>
                <w:noProof/>
                <w:webHidden/>
              </w:rPr>
              <w:fldChar w:fldCharType="end"/>
            </w:r>
          </w:hyperlink>
        </w:p>
        <w:p w14:paraId="546AD51A" w14:textId="5D822114" w:rsidR="0029374B" w:rsidRDefault="003A5C94">
          <w:pPr>
            <w:pStyle w:val="Sadraj1"/>
            <w:tabs>
              <w:tab w:val="left" w:pos="660"/>
              <w:tab w:val="right" w:leader="dot" w:pos="9060"/>
            </w:tabs>
            <w:rPr>
              <w:rFonts w:eastAsiaTheme="minorEastAsia"/>
              <w:noProof/>
              <w:lang w:eastAsia="hr-HR"/>
            </w:rPr>
          </w:pPr>
          <w:hyperlink w:anchor="_Toc42089040" w:history="1">
            <w:r w:rsidR="0029374B" w:rsidRPr="00691DFF">
              <w:rPr>
                <w:rStyle w:val="Hiperveza"/>
                <w:rFonts w:cstheme="minorHAnsi"/>
                <w:bCs/>
                <w:noProof/>
                <w:lang w:bidi="hr-HR"/>
              </w:rPr>
              <w:t>7.3.</w:t>
            </w:r>
            <w:r w:rsidR="0029374B">
              <w:rPr>
                <w:rFonts w:eastAsiaTheme="minorEastAsia"/>
                <w:noProof/>
                <w:lang w:eastAsia="hr-HR"/>
              </w:rPr>
              <w:tab/>
            </w:r>
            <w:r w:rsidR="0029374B" w:rsidRPr="00691DFF">
              <w:rPr>
                <w:rStyle w:val="Hiperveza"/>
                <w:rFonts w:cstheme="minorHAnsi"/>
                <w:bCs/>
                <w:noProof/>
                <w:lang w:bidi="hr-HR"/>
              </w:rPr>
              <w:t>Način dostave ponude</w:t>
            </w:r>
            <w:r w:rsidR="0029374B">
              <w:rPr>
                <w:noProof/>
                <w:webHidden/>
              </w:rPr>
              <w:tab/>
            </w:r>
            <w:r w:rsidR="0029374B">
              <w:rPr>
                <w:noProof/>
                <w:webHidden/>
              </w:rPr>
              <w:fldChar w:fldCharType="begin"/>
            </w:r>
            <w:r w:rsidR="0029374B">
              <w:rPr>
                <w:noProof/>
                <w:webHidden/>
              </w:rPr>
              <w:instrText xml:space="preserve"> PAGEREF _Toc42089040 \h </w:instrText>
            </w:r>
            <w:r w:rsidR="0029374B">
              <w:rPr>
                <w:noProof/>
                <w:webHidden/>
              </w:rPr>
            </w:r>
            <w:r w:rsidR="0029374B">
              <w:rPr>
                <w:noProof/>
                <w:webHidden/>
              </w:rPr>
              <w:fldChar w:fldCharType="separate"/>
            </w:r>
            <w:r w:rsidR="008E28B1">
              <w:rPr>
                <w:noProof/>
                <w:webHidden/>
              </w:rPr>
              <w:t>16</w:t>
            </w:r>
            <w:r w:rsidR="0029374B">
              <w:rPr>
                <w:noProof/>
                <w:webHidden/>
              </w:rPr>
              <w:fldChar w:fldCharType="end"/>
            </w:r>
          </w:hyperlink>
        </w:p>
        <w:p w14:paraId="217E1CFD" w14:textId="643BD401" w:rsidR="0029374B" w:rsidRDefault="003A5C94">
          <w:pPr>
            <w:pStyle w:val="Sadraj1"/>
            <w:tabs>
              <w:tab w:val="left" w:pos="660"/>
              <w:tab w:val="right" w:leader="dot" w:pos="9060"/>
            </w:tabs>
            <w:rPr>
              <w:rFonts w:eastAsiaTheme="minorEastAsia"/>
              <w:noProof/>
              <w:lang w:eastAsia="hr-HR"/>
            </w:rPr>
          </w:pPr>
          <w:hyperlink w:anchor="_Toc42089041" w:history="1">
            <w:r w:rsidR="0029374B" w:rsidRPr="00691DFF">
              <w:rPr>
                <w:rStyle w:val="Hiperveza"/>
                <w:rFonts w:cstheme="minorHAnsi"/>
                <w:bCs/>
                <w:noProof/>
                <w:lang w:bidi="hr-HR"/>
              </w:rPr>
              <w:t>7.4.</w:t>
            </w:r>
            <w:r w:rsidR="0029374B">
              <w:rPr>
                <w:rFonts w:eastAsiaTheme="minorEastAsia"/>
                <w:noProof/>
                <w:lang w:eastAsia="hr-HR"/>
              </w:rPr>
              <w:tab/>
            </w:r>
            <w:r w:rsidR="0029374B" w:rsidRPr="00691DFF">
              <w:rPr>
                <w:rStyle w:val="Hiperveza"/>
                <w:rFonts w:cstheme="minorHAnsi"/>
                <w:bCs/>
                <w:noProof/>
                <w:lang w:bidi="hr-HR"/>
              </w:rPr>
              <w:t>Izmjena i/ili dopuna ponude i odustajanje od ponude</w:t>
            </w:r>
            <w:r w:rsidR="0029374B">
              <w:rPr>
                <w:noProof/>
                <w:webHidden/>
              </w:rPr>
              <w:tab/>
            </w:r>
            <w:r w:rsidR="0029374B">
              <w:rPr>
                <w:noProof/>
                <w:webHidden/>
              </w:rPr>
              <w:fldChar w:fldCharType="begin"/>
            </w:r>
            <w:r w:rsidR="0029374B">
              <w:rPr>
                <w:noProof/>
                <w:webHidden/>
              </w:rPr>
              <w:instrText xml:space="preserve"> PAGEREF _Toc42089041 \h </w:instrText>
            </w:r>
            <w:r w:rsidR="0029374B">
              <w:rPr>
                <w:noProof/>
                <w:webHidden/>
              </w:rPr>
            </w:r>
            <w:r w:rsidR="0029374B">
              <w:rPr>
                <w:noProof/>
                <w:webHidden/>
              </w:rPr>
              <w:fldChar w:fldCharType="separate"/>
            </w:r>
            <w:r w:rsidR="008E28B1">
              <w:rPr>
                <w:noProof/>
                <w:webHidden/>
              </w:rPr>
              <w:t>17</w:t>
            </w:r>
            <w:r w:rsidR="0029374B">
              <w:rPr>
                <w:noProof/>
                <w:webHidden/>
              </w:rPr>
              <w:fldChar w:fldCharType="end"/>
            </w:r>
          </w:hyperlink>
        </w:p>
        <w:p w14:paraId="7E2AE7E1" w14:textId="66411F19" w:rsidR="0029374B" w:rsidRDefault="003A5C94">
          <w:pPr>
            <w:pStyle w:val="Sadraj1"/>
            <w:tabs>
              <w:tab w:val="left" w:pos="660"/>
              <w:tab w:val="right" w:leader="dot" w:pos="9060"/>
            </w:tabs>
            <w:rPr>
              <w:rFonts w:eastAsiaTheme="minorEastAsia"/>
              <w:noProof/>
              <w:lang w:eastAsia="hr-HR"/>
            </w:rPr>
          </w:pPr>
          <w:hyperlink w:anchor="_Toc42089042" w:history="1">
            <w:r w:rsidR="0029374B" w:rsidRPr="00691DFF">
              <w:rPr>
                <w:rStyle w:val="Hiperveza"/>
                <w:rFonts w:cstheme="minorHAnsi"/>
                <w:bCs/>
                <w:noProof/>
                <w:lang w:bidi="hr-HR"/>
              </w:rPr>
              <w:t>7.5.</w:t>
            </w:r>
            <w:r w:rsidR="0029374B">
              <w:rPr>
                <w:rFonts w:eastAsiaTheme="minorEastAsia"/>
                <w:noProof/>
                <w:lang w:eastAsia="hr-HR"/>
              </w:rPr>
              <w:tab/>
            </w:r>
            <w:r w:rsidR="0029374B" w:rsidRPr="00691DFF">
              <w:rPr>
                <w:rStyle w:val="Hiperveza"/>
                <w:rFonts w:cstheme="minorHAnsi"/>
                <w:bCs/>
                <w:noProof/>
                <w:lang w:bidi="hr-HR"/>
              </w:rPr>
              <w:t>Način određivanja cijene ponude</w:t>
            </w:r>
            <w:r w:rsidR="0029374B">
              <w:rPr>
                <w:noProof/>
                <w:webHidden/>
              </w:rPr>
              <w:tab/>
            </w:r>
            <w:r w:rsidR="0029374B">
              <w:rPr>
                <w:noProof/>
                <w:webHidden/>
              </w:rPr>
              <w:fldChar w:fldCharType="begin"/>
            </w:r>
            <w:r w:rsidR="0029374B">
              <w:rPr>
                <w:noProof/>
                <w:webHidden/>
              </w:rPr>
              <w:instrText xml:space="preserve"> PAGEREF _Toc42089042 \h </w:instrText>
            </w:r>
            <w:r w:rsidR="0029374B">
              <w:rPr>
                <w:noProof/>
                <w:webHidden/>
              </w:rPr>
            </w:r>
            <w:r w:rsidR="0029374B">
              <w:rPr>
                <w:noProof/>
                <w:webHidden/>
              </w:rPr>
              <w:fldChar w:fldCharType="separate"/>
            </w:r>
            <w:r w:rsidR="008E28B1">
              <w:rPr>
                <w:noProof/>
                <w:webHidden/>
              </w:rPr>
              <w:t>17</w:t>
            </w:r>
            <w:r w:rsidR="0029374B">
              <w:rPr>
                <w:noProof/>
                <w:webHidden/>
              </w:rPr>
              <w:fldChar w:fldCharType="end"/>
            </w:r>
          </w:hyperlink>
        </w:p>
        <w:p w14:paraId="4F0E9800" w14:textId="6B530222" w:rsidR="0029374B" w:rsidRDefault="003A5C94">
          <w:pPr>
            <w:pStyle w:val="Sadraj1"/>
            <w:tabs>
              <w:tab w:val="left" w:pos="660"/>
              <w:tab w:val="right" w:leader="dot" w:pos="9060"/>
            </w:tabs>
            <w:rPr>
              <w:rFonts w:eastAsiaTheme="minorEastAsia"/>
              <w:noProof/>
              <w:lang w:eastAsia="hr-HR"/>
            </w:rPr>
          </w:pPr>
          <w:hyperlink w:anchor="_Toc42089043" w:history="1">
            <w:r w:rsidR="0029374B" w:rsidRPr="00691DFF">
              <w:rPr>
                <w:rStyle w:val="Hiperveza"/>
                <w:rFonts w:cstheme="minorHAnsi"/>
                <w:bCs/>
                <w:noProof/>
                <w:lang w:bidi="hr-HR"/>
              </w:rPr>
              <w:t>7.6.</w:t>
            </w:r>
            <w:r w:rsidR="0029374B">
              <w:rPr>
                <w:rFonts w:eastAsiaTheme="minorEastAsia"/>
                <w:noProof/>
                <w:lang w:eastAsia="hr-HR"/>
              </w:rPr>
              <w:tab/>
            </w:r>
            <w:r w:rsidR="0029374B" w:rsidRPr="00691DFF">
              <w:rPr>
                <w:rStyle w:val="Hiperveza"/>
                <w:rFonts w:cstheme="minorHAnsi"/>
                <w:bCs/>
                <w:noProof/>
                <w:lang w:bidi="hr-HR"/>
              </w:rPr>
              <w:t>Rok valjanosti ponude</w:t>
            </w:r>
            <w:r w:rsidR="0029374B">
              <w:rPr>
                <w:noProof/>
                <w:webHidden/>
              </w:rPr>
              <w:tab/>
            </w:r>
            <w:r w:rsidR="0029374B">
              <w:rPr>
                <w:noProof/>
                <w:webHidden/>
              </w:rPr>
              <w:fldChar w:fldCharType="begin"/>
            </w:r>
            <w:r w:rsidR="0029374B">
              <w:rPr>
                <w:noProof/>
                <w:webHidden/>
              </w:rPr>
              <w:instrText xml:space="preserve"> PAGEREF _Toc42089043 \h </w:instrText>
            </w:r>
            <w:r w:rsidR="0029374B">
              <w:rPr>
                <w:noProof/>
                <w:webHidden/>
              </w:rPr>
            </w:r>
            <w:r w:rsidR="0029374B">
              <w:rPr>
                <w:noProof/>
                <w:webHidden/>
              </w:rPr>
              <w:fldChar w:fldCharType="separate"/>
            </w:r>
            <w:r w:rsidR="008E28B1">
              <w:rPr>
                <w:noProof/>
                <w:webHidden/>
              </w:rPr>
              <w:t>18</w:t>
            </w:r>
            <w:r w:rsidR="0029374B">
              <w:rPr>
                <w:noProof/>
                <w:webHidden/>
              </w:rPr>
              <w:fldChar w:fldCharType="end"/>
            </w:r>
          </w:hyperlink>
        </w:p>
        <w:p w14:paraId="7DEA1C2D" w14:textId="6A85BC73" w:rsidR="0029374B" w:rsidRDefault="003A5C94">
          <w:pPr>
            <w:pStyle w:val="Sadraj1"/>
            <w:tabs>
              <w:tab w:val="left" w:pos="440"/>
              <w:tab w:val="right" w:leader="dot" w:pos="9060"/>
            </w:tabs>
            <w:rPr>
              <w:rFonts w:eastAsiaTheme="minorEastAsia"/>
              <w:noProof/>
              <w:lang w:eastAsia="hr-HR"/>
            </w:rPr>
          </w:pPr>
          <w:hyperlink w:anchor="_Toc42089044" w:history="1">
            <w:r w:rsidR="0029374B" w:rsidRPr="00691DFF">
              <w:rPr>
                <w:rStyle w:val="Hiperveza"/>
                <w:rFonts w:cstheme="minorHAnsi"/>
                <w:noProof/>
                <w:lang w:bidi="hr-HR"/>
              </w:rPr>
              <w:t>8.</w:t>
            </w:r>
            <w:r w:rsidR="0029374B">
              <w:rPr>
                <w:rFonts w:eastAsiaTheme="minorEastAsia"/>
                <w:noProof/>
                <w:lang w:eastAsia="hr-HR"/>
              </w:rPr>
              <w:tab/>
            </w:r>
            <w:r w:rsidR="0029374B" w:rsidRPr="00691DFF">
              <w:rPr>
                <w:rStyle w:val="Hiperveza"/>
                <w:rFonts w:cstheme="minorHAnsi"/>
                <w:noProof/>
                <w:lang w:bidi="hr-HR"/>
              </w:rPr>
              <w:t>ODREDBE KOJE SE ODNOSE NA ZAJEDNICU PONUDITELJA</w:t>
            </w:r>
            <w:r w:rsidR="0029374B">
              <w:rPr>
                <w:noProof/>
                <w:webHidden/>
              </w:rPr>
              <w:tab/>
            </w:r>
            <w:r w:rsidR="0029374B">
              <w:rPr>
                <w:noProof/>
                <w:webHidden/>
              </w:rPr>
              <w:fldChar w:fldCharType="begin"/>
            </w:r>
            <w:r w:rsidR="0029374B">
              <w:rPr>
                <w:noProof/>
                <w:webHidden/>
              </w:rPr>
              <w:instrText xml:space="preserve"> PAGEREF _Toc42089044 \h </w:instrText>
            </w:r>
            <w:r w:rsidR="0029374B">
              <w:rPr>
                <w:noProof/>
                <w:webHidden/>
              </w:rPr>
            </w:r>
            <w:r w:rsidR="0029374B">
              <w:rPr>
                <w:noProof/>
                <w:webHidden/>
              </w:rPr>
              <w:fldChar w:fldCharType="separate"/>
            </w:r>
            <w:r w:rsidR="008E28B1">
              <w:rPr>
                <w:noProof/>
                <w:webHidden/>
              </w:rPr>
              <w:t>18</w:t>
            </w:r>
            <w:r w:rsidR="0029374B">
              <w:rPr>
                <w:noProof/>
                <w:webHidden/>
              </w:rPr>
              <w:fldChar w:fldCharType="end"/>
            </w:r>
          </w:hyperlink>
        </w:p>
        <w:p w14:paraId="1947E4EF" w14:textId="279B6969" w:rsidR="0029374B" w:rsidRDefault="003A5C94">
          <w:pPr>
            <w:pStyle w:val="Sadraj1"/>
            <w:tabs>
              <w:tab w:val="left" w:pos="440"/>
              <w:tab w:val="right" w:leader="dot" w:pos="9060"/>
            </w:tabs>
            <w:rPr>
              <w:rFonts w:eastAsiaTheme="minorEastAsia"/>
              <w:noProof/>
              <w:lang w:eastAsia="hr-HR"/>
            </w:rPr>
          </w:pPr>
          <w:hyperlink w:anchor="_Toc42089045" w:history="1">
            <w:r w:rsidR="0029374B" w:rsidRPr="00691DFF">
              <w:rPr>
                <w:rStyle w:val="Hiperveza"/>
                <w:rFonts w:cstheme="minorHAnsi"/>
                <w:noProof/>
                <w:lang w:bidi="hr-HR"/>
              </w:rPr>
              <w:t>9.</w:t>
            </w:r>
            <w:r w:rsidR="0029374B">
              <w:rPr>
                <w:rFonts w:eastAsiaTheme="minorEastAsia"/>
                <w:noProof/>
                <w:lang w:eastAsia="hr-HR"/>
              </w:rPr>
              <w:tab/>
            </w:r>
            <w:r w:rsidR="0029374B" w:rsidRPr="00691DFF">
              <w:rPr>
                <w:rStyle w:val="Hiperveza"/>
                <w:rFonts w:cstheme="minorHAnsi"/>
                <w:noProof/>
                <w:lang w:bidi="hr-HR"/>
              </w:rPr>
              <w:t>ODREDBE KOJE SE ODNOSE NA PODIZVODITELJE</w:t>
            </w:r>
            <w:r w:rsidR="0029374B">
              <w:rPr>
                <w:noProof/>
                <w:webHidden/>
              </w:rPr>
              <w:tab/>
            </w:r>
            <w:r w:rsidR="0029374B">
              <w:rPr>
                <w:noProof/>
                <w:webHidden/>
              </w:rPr>
              <w:fldChar w:fldCharType="begin"/>
            </w:r>
            <w:r w:rsidR="0029374B">
              <w:rPr>
                <w:noProof/>
                <w:webHidden/>
              </w:rPr>
              <w:instrText xml:space="preserve"> PAGEREF _Toc42089045 \h </w:instrText>
            </w:r>
            <w:r w:rsidR="0029374B">
              <w:rPr>
                <w:noProof/>
                <w:webHidden/>
              </w:rPr>
            </w:r>
            <w:r w:rsidR="0029374B">
              <w:rPr>
                <w:noProof/>
                <w:webHidden/>
              </w:rPr>
              <w:fldChar w:fldCharType="separate"/>
            </w:r>
            <w:r w:rsidR="008E28B1">
              <w:rPr>
                <w:noProof/>
                <w:webHidden/>
              </w:rPr>
              <w:t>18</w:t>
            </w:r>
            <w:r w:rsidR="0029374B">
              <w:rPr>
                <w:noProof/>
                <w:webHidden/>
              </w:rPr>
              <w:fldChar w:fldCharType="end"/>
            </w:r>
          </w:hyperlink>
        </w:p>
        <w:p w14:paraId="76265E97" w14:textId="1027AEA0" w:rsidR="0029374B" w:rsidRDefault="003A5C94">
          <w:pPr>
            <w:pStyle w:val="Sadraj1"/>
            <w:tabs>
              <w:tab w:val="left" w:pos="660"/>
              <w:tab w:val="right" w:leader="dot" w:pos="9060"/>
            </w:tabs>
            <w:rPr>
              <w:rFonts w:eastAsiaTheme="minorEastAsia"/>
              <w:noProof/>
              <w:lang w:eastAsia="hr-HR"/>
            </w:rPr>
          </w:pPr>
          <w:hyperlink w:anchor="_Toc42089046" w:history="1">
            <w:r w:rsidR="0029374B" w:rsidRPr="00691DFF">
              <w:rPr>
                <w:rStyle w:val="Hiperveza"/>
                <w:rFonts w:cstheme="minorHAnsi"/>
                <w:noProof/>
                <w:lang w:bidi="hr-HR"/>
              </w:rPr>
              <w:t>10.</w:t>
            </w:r>
            <w:r w:rsidR="0029374B">
              <w:rPr>
                <w:rFonts w:eastAsiaTheme="minorEastAsia"/>
                <w:noProof/>
                <w:lang w:eastAsia="hr-HR"/>
              </w:rPr>
              <w:tab/>
            </w:r>
            <w:r w:rsidR="0029374B" w:rsidRPr="00691DFF">
              <w:rPr>
                <w:rStyle w:val="Hiperveza"/>
                <w:rFonts w:cstheme="minorHAnsi"/>
                <w:noProof/>
                <w:lang w:bidi="hr-HR"/>
              </w:rPr>
              <w:t>PREGLED I OCJENA PONUDA</w:t>
            </w:r>
            <w:r w:rsidR="0029374B">
              <w:rPr>
                <w:noProof/>
                <w:webHidden/>
              </w:rPr>
              <w:tab/>
            </w:r>
            <w:r w:rsidR="0029374B">
              <w:rPr>
                <w:noProof/>
                <w:webHidden/>
              </w:rPr>
              <w:fldChar w:fldCharType="begin"/>
            </w:r>
            <w:r w:rsidR="0029374B">
              <w:rPr>
                <w:noProof/>
                <w:webHidden/>
              </w:rPr>
              <w:instrText xml:space="preserve"> PAGEREF _Toc42089046 \h </w:instrText>
            </w:r>
            <w:r w:rsidR="0029374B">
              <w:rPr>
                <w:noProof/>
                <w:webHidden/>
              </w:rPr>
            </w:r>
            <w:r w:rsidR="0029374B">
              <w:rPr>
                <w:noProof/>
                <w:webHidden/>
              </w:rPr>
              <w:fldChar w:fldCharType="separate"/>
            </w:r>
            <w:r w:rsidR="008E28B1">
              <w:rPr>
                <w:noProof/>
                <w:webHidden/>
              </w:rPr>
              <w:t>18</w:t>
            </w:r>
            <w:r w:rsidR="0029374B">
              <w:rPr>
                <w:noProof/>
                <w:webHidden/>
              </w:rPr>
              <w:fldChar w:fldCharType="end"/>
            </w:r>
          </w:hyperlink>
        </w:p>
        <w:p w14:paraId="3907C8C8" w14:textId="5D62DC8E" w:rsidR="0029374B" w:rsidRDefault="003A5C94">
          <w:pPr>
            <w:pStyle w:val="Sadraj1"/>
            <w:tabs>
              <w:tab w:val="left" w:pos="880"/>
              <w:tab w:val="right" w:leader="dot" w:pos="9060"/>
            </w:tabs>
            <w:rPr>
              <w:rFonts w:eastAsiaTheme="minorEastAsia"/>
              <w:noProof/>
              <w:lang w:eastAsia="hr-HR"/>
            </w:rPr>
          </w:pPr>
          <w:hyperlink w:anchor="_Toc42089047" w:history="1">
            <w:r w:rsidR="0029374B" w:rsidRPr="00691DFF">
              <w:rPr>
                <w:rStyle w:val="Hiperveza"/>
                <w:rFonts w:cstheme="minorHAnsi"/>
                <w:bCs/>
                <w:noProof/>
                <w:lang w:bidi="hr-HR"/>
              </w:rPr>
              <w:t>10.1.</w:t>
            </w:r>
            <w:r w:rsidR="0029374B">
              <w:rPr>
                <w:rFonts w:eastAsiaTheme="minorEastAsia"/>
                <w:noProof/>
                <w:lang w:eastAsia="hr-HR"/>
              </w:rPr>
              <w:tab/>
            </w:r>
            <w:r w:rsidR="0029374B" w:rsidRPr="00691DFF">
              <w:rPr>
                <w:rStyle w:val="Hiperveza"/>
                <w:rFonts w:cstheme="minorHAnsi"/>
                <w:bCs/>
                <w:noProof/>
                <w:lang w:bidi="hr-HR"/>
              </w:rPr>
              <w:t>Pojašnjenje i upotpunjavanje</w:t>
            </w:r>
            <w:r w:rsidR="0029374B">
              <w:rPr>
                <w:noProof/>
                <w:webHidden/>
              </w:rPr>
              <w:tab/>
            </w:r>
            <w:r w:rsidR="0029374B">
              <w:rPr>
                <w:noProof/>
                <w:webHidden/>
              </w:rPr>
              <w:fldChar w:fldCharType="begin"/>
            </w:r>
            <w:r w:rsidR="0029374B">
              <w:rPr>
                <w:noProof/>
                <w:webHidden/>
              </w:rPr>
              <w:instrText xml:space="preserve"> PAGEREF _Toc42089047 \h </w:instrText>
            </w:r>
            <w:r w:rsidR="0029374B">
              <w:rPr>
                <w:noProof/>
                <w:webHidden/>
              </w:rPr>
            </w:r>
            <w:r w:rsidR="0029374B">
              <w:rPr>
                <w:noProof/>
                <w:webHidden/>
              </w:rPr>
              <w:fldChar w:fldCharType="separate"/>
            </w:r>
            <w:r w:rsidR="008E28B1">
              <w:rPr>
                <w:noProof/>
                <w:webHidden/>
              </w:rPr>
              <w:t>19</w:t>
            </w:r>
            <w:r w:rsidR="0029374B">
              <w:rPr>
                <w:noProof/>
                <w:webHidden/>
              </w:rPr>
              <w:fldChar w:fldCharType="end"/>
            </w:r>
          </w:hyperlink>
        </w:p>
        <w:p w14:paraId="7AAE794B" w14:textId="34B428C6" w:rsidR="0029374B" w:rsidRDefault="003A5C94">
          <w:pPr>
            <w:pStyle w:val="Sadraj1"/>
            <w:tabs>
              <w:tab w:val="left" w:pos="880"/>
              <w:tab w:val="right" w:leader="dot" w:pos="9060"/>
            </w:tabs>
            <w:rPr>
              <w:rFonts w:eastAsiaTheme="minorEastAsia"/>
              <w:noProof/>
              <w:lang w:eastAsia="hr-HR"/>
            </w:rPr>
          </w:pPr>
          <w:hyperlink w:anchor="_Toc42089048" w:history="1">
            <w:r w:rsidR="0029374B" w:rsidRPr="00691DFF">
              <w:rPr>
                <w:rStyle w:val="Hiperveza"/>
                <w:rFonts w:cstheme="minorHAnsi"/>
                <w:bCs/>
                <w:noProof/>
                <w:lang w:bidi="hr-HR"/>
              </w:rPr>
              <w:t>10.2.</w:t>
            </w:r>
            <w:r w:rsidR="0029374B">
              <w:rPr>
                <w:rFonts w:eastAsiaTheme="minorEastAsia"/>
                <w:noProof/>
                <w:lang w:eastAsia="hr-HR"/>
              </w:rPr>
              <w:tab/>
            </w:r>
            <w:r w:rsidR="0029374B" w:rsidRPr="00691DFF">
              <w:rPr>
                <w:rStyle w:val="Hiperveza"/>
                <w:rFonts w:cstheme="minorHAnsi"/>
                <w:bCs/>
                <w:noProof/>
                <w:lang w:bidi="hr-HR"/>
              </w:rPr>
              <w:t>Odluka o odabiru ili poništenju</w:t>
            </w:r>
            <w:r w:rsidR="0029374B">
              <w:rPr>
                <w:noProof/>
                <w:webHidden/>
              </w:rPr>
              <w:tab/>
            </w:r>
            <w:r w:rsidR="0029374B">
              <w:rPr>
                <w:noProof/>
                <w:webHidden/>
              </w:rPr>
              <w:fldChar w:fldCharType="begin"/>
            </w:r>
            <w:r w:rsidR="0029374B">
              <w:rPr>
                <w:noProof/>
                <w:webHidden/>
              </w:rPr>
              <w:instrText xml:space="preserve"> PAGEREF _Toc42089048 \h </w:instrText>
            </w:r>
            <w:r w:rsidR="0029374B">
              <w:rPr>
                <w:noProof/>
                <w:webHidden/>
              </w:rPr>
            </w:r>
            <w:r w:rsidR="0029374B">
              <w:rPr>
                <w:noProof/>
                <w:webHidden/>
              </w:rPr>
              <w:fldChar w:fldCharType="separate"/>
            </w:r>
            <w:r w:rsidR="008E28B1">
              <w:rPr>
                <w:noProof/>
                <w:webHidden/>
              </w:rPr>
              <w:t>19</w:t>
            </w:r>
            <w:r w:rsidR="0029374B">
              <w:rPr>
                <w:noProof/>
                <w:webHidden/>
              </w:rPr>
              <w:fldChar w:fldCharType="end"/>
            </w:r>
          </w:hyperlink>
        </w:p>
        <w:p w14:paraId="41369494" w14:textId="2832F11D" w:rsidR="0029374B" w:rsidRDefault="003A5C94">
          <w:pPr>
            <w:pStyle w:val="Sadraj1"/>
            <w:tabs>
              <w:tab w:val="left" w:pos="660"/>
              <w:tab w:val="right" w:leader="dot" w:pos="9060"/>
            </w:tabs>
            <w:rPr>
              <w:rFonts w:eastAsiaTheme="minorEastAsia"/>
              <w:noProof/>
              <w:lang w:eastAsia="hr-HR"/>
            </w:rPr>
          </w:pPr>
          <w:hyperlink w:anchor="_Toc42089051" w:history="1">
            <w:r w:rsidR="007A21D8">
              <w:rPr>
                <w:rStyle w:val="Hiperveza"/>
                <w:rFonts w:cstheme="minorHAnsi"/>
                <w:noProof/>
                <w:lang w:bidi="hr-HR"/>
              </w:rPr>
              <w:t>11</w:t>
            </w:r>
            <w:r w:rsidR="0029374B" w:rsidRPr="00691DFF">
              <w:rPr>
                <w:rStyle w:val="Hiperveza"/>
                <w:rFonts w:cstheme="minorHAnsi"/>
                <w:noProof/>
                <w:lang w:bidi="hr-HR"/>
              </w:rPr>
              <w:t>.</w:t>
            </w:r>
            <w:r w:rsidR="0029374B">
              <w:rPr>
                <w:rFonts w:eastAsiaTheme="minorEastAsia"/>
                <w:noProof/>
                <w:lang w:eastAsia="hr-HR"/>
              </w:rPr>
              <w:tab/>
            </w:r>
            <w:r w:rsidR="0029374B" w:rsidRPr="00691DFF">
              <w:rPr>
                <w:rStyle w:val="Hiperveza"/>
                <w:rFonts w:cstheme="minorHAnsi"/>
                <w:noProof/>
                <w:lang w:bidi="hr-HR"/>
              </w:rPr>
              <w:t>ROK, NAČIN I UVJETI PLAĆANJA</w:t>
            </w:r>
            <w:r w:rsidR="0029374B">
              <w:rPr>
                <w:noProof/>
                <w:webHidden/>
              </w:rPr>
              <w:tab/>
            </w:r>
            <w:r w:rsidR="0029374B">
              <w:rPr>
                <w:noProof/>
                <w:webHidden/>
              </w:rPr>
              <w:fldChar w:fldCharType="begin"/>
            </w:r>
            <w:r w:rsidR="0029374B">
              <w:rPr>
                <w:noProof/>
                <w:webHidden/>
              </w:rPr>
              <w:instrText xml:space="preserve"> PAGEREF _Toc42089051 \h </w:instrText>
            </w:r>
            <w:r w:rsidR="0029374B">
              <w:rPr>
                <w:noProof/>
                <w:webHidden/>
              </w:rPr>
            </w:r>
            <w:r w:rsidR="0029374B">
              <w:rPr>
                <w:noProof/>
                <w:webHidden/>
              </w:rPr>
              <w:fldChar w:fldCharType="separate"/>
            </w:r>
            <w:r w:rsidR="008E28B1">
              <w:rPr>
                <w:noProof/>
                <w:webHidden/>
              </w:rPr>
              <w:t>20</w:t>
            </w:r>
            <w:r w:rsidR="0029374B">
              <w:rPr>
                <w:noProof/>
                <w:webHidden/>
              </w:rPr>
              <w:fldChar w:fldCharType="end"/>
            </w:r>
          </w:hyperlink>
        </w:p>
        <w:p w14:paraId="21615382" w14:textId="77777777" w:rsidR="004B5A51" w:rsidRPr="00516209" w:rsidRDefault="00920427" w:rsidP="001740C7">
          <w:pPr>
            <w:pStyle w:val="Sadraj1"/>
            <w:tabs>
              <w:tab w:val="left" w:pos="440"/>
              <w:tab w:val="right" w:leader="dot" w:pos="9060"/>
            </w:tabs>
            <w:jc w:val="both"/>
            <w:rPr>
              <w:rFonts w:eastAsiaTheme="minorEastAsia" w:cstheme="minorHAnsi"/>
              <w:noProof/>
              <w:lang w:eastAsia="hr-HR"/>
            </w:rPr>
          </w:pPr>
          <w:r w:rsidRPr="00516209">
            <w:rPr>
              <w:rFonts w:cstheme="minorHAnsi"/>
            </w:rPr>
            <w:fldChar w:fldCharType="end"/>
          </w:r>
        </w:p>
      </w:sdtContent>
    </w:sdt>
    <w:p w14:paraId="7937831D" w14:textId="77777777" w:rsidR="007933E1" w:rsidRDefault="007933E1" w:rsidP="00B65B3B">
      <w:pPr>
        <w:pStyle w:val="Naslov1"/>
        <w:jc w:val="both"/>
        <w:rPr>
          <w:rFonts w:asciiTheme="minorHAnsi" w:hAnsiTheme="minorHAnsi" w:cstheme="minorHAnsi"/>
          <w:color w:val="auto"/>
          <w:szCs w:val="24"/>
          <w:lang w:bidi="hr-HR"/>
        </w:rPr>
      </w:pPr>
    </w:p>
    <w:p w14:paraId="6848FD9D" w14:textId="77777777" w:rsidR="00B65B3B" w:rsidRDefault="00B65B3B" w:rsidP="00B65B3B">
      <w:pPr>
        <w:rPr>
          <w:lang w:bidi="hr-HR"/>
        </w:rPr>
      </w:pPr>
    </w:p>
    <w:p w14:paraId="669CF273" w14:textId="77777777" w:rsidR="00B65B3B" w:rsidRDefault="00B65B3B" w:rsidP="00B65B3B">
      <w:pPr>
        <w:rPr>
          <w:lang w:bidi="hr-HR"/>
        </w:rPr>
      </w:pPr>
    </w:p>
    <w:p w14:paraId="6A5BFED6" w14:textId="77777777" w:rsidR="00B65B3B" w:rsidRDefault="00B65B3B" w:rsidP="00B65B3B">
      <w:pPr>
        <w:rPr>
          <w:lang w:bidi="hr-HR"/>
        </w:rPr>
      </w:pPr>
    </w:p>
    <w:p w14:paraId="15D47EC2" w14:textId="77777777" w:rsidR="00B65B3B" w:rsidRDefault="00B65B3B" w:rsidP="00B65B3B">
      <w:pPr>
        <w:rPr>
          <w:lang w:bidi="hr-HR"/>
        </w:rPr>
      </w:pPr>
    </w:p>
    <w:p w14:paraId="356A2AF1" w14:textId="1B46901C" w:rsidR="00F7489B" w:rsidRDefault="00F7489B">
      <w:pPr>
        <w:rPr>
          <w:lang w:bidi="hr-HR"/>
        </w:rPr>
      </w:pPr>
      <w:r>
        <w:rPr>
          <w:lang w:bidi="hr-HR"/>
        </w:rPr>
        <w:br w:type="page"/>
      </w:r>
    </w:p>
    <w:p w14:paraId="7D13381E" w14:textId="77777777" w:rsidR="00B65B3B" w:rsidRDefault="00B65B3B" w:rsidP="00B65B3B">
      <w:pPr>
        <w:rPr>
          <w:lang w:bidi="hr-HR"/>
        </w:rPr>
      </w:pPr>
    </w:p>
    <w:p w14:paraId="7A02FC02" w14:textId="77777777" w:rsidR="00B65B3B" w:rsidRDefault="00B65B3B" w:rsidP="00B65B3B">
      <w:pPr>
        <w:rPr>
          <w:lang w:bidi="hr-HR"/>
        </w:rPr>
      </w:pPr>
    </w:p>
    <w:p w14:paraId="3B57954D" w14:textId="5F8AD5A1" w:rsidR="00E80E53" w:rsidRPr="0029374B" w:rsidRDefault="00E12DF8" w:rsidP="001740C7">
      <w:pPr>
        <w:pStyle w:val="Naslov1"/>
        <w:numPr>
          <w:ilvl w:val="0"/>
          <w:numId w:val="1"/>
        </w:numPr>
        <w:jc w:val="both"/>
        <w:rPr>
          <w:rFonts w:asciiTheme="minorHAnsi" w:hAnsiTheme="minorHAnsi" w:cstheme="minorHAnsi"/>
          <w:color w:val="auto"/>
          <w:szCs w:val="24"/>
          <w:lang w:bidi="hr-HR"/>
        </w:rPr>
      </w:pPr>
      <w:bookmarkStart w:id="1" w:name="_Toc42088921"/>
      <w:r w:rsidRPr="0029374B">
        <w:rPr>
          <w:rFonts w:asciiTheme="minorHAnsi" w:hAnsiTheme="minorHAnsi" w:cstheme="minorHAnsi"/>
          <w:color w:val="auto"/>
          <w:szCs w:val="24"/>
          <w:lang w:bidi="hr-HR"/>
        </w:rPr>
        <w:t>OPĆE INFORMACIJE</w:t>
      </w:r>
      <w:bookmarkEnd w:id="1"/>
    </w:p>
    <w:p w14:paraId="2A0787F6" w14:textId="77777777" w:rsidR="00E80E53" w:rsidRPr="00F5005D" w:rsidRDefault="00E80E53" w:rsidP="001740C7">
      <w:pPr>
        <w:pStyle w:val="Naslov1"/>
        <w:numPr>
          <w:ilvl w:val="1"/>
          <w:numId w:val="1"/>
        </w:numPr>
        <w:jc w:val="both"/>
        <w:rPr>
          <w:rFonts w:asciiTheme="minorHAnsi" w:hAnsiTheme="minorHAnsi" w:cstheme="minorHAnsi"/>
          <w:color w:val="auto"/>
          <w:szCs w:val="24"/>
          <w:lang w:bidi="hr-HR"/>
        </w:rPr>
      </w:pPr>
      <w:bookmarkStart w:id="2" w:name="_Toc42088922"/>
      <w:r w:rsidRPr="00F5005D">
        <w:rPr>
          <w:rFonts w:asciiTheme="minorHAnsi" w:hAnsiTheme="minorHAnsi" w:cstheme="minorHAnsi"/>
          <w:bCs/>
          <w:szCs w:val="24"/>
          <w:lang w:bidi="hr-HR"/>
        </w:rPr>
        <w:t>Podaci o Naručitelju (NOJN)</w:t>
      </w:r>
      <w:bookmarkEnd w:id="2"/>
    </w:p>
    <w:p w14:paraId="7DF7ABCD" w14:textId="5DFBDEBA" w:rsidR="009E646F" w:rsidRPr="000D6A29" w:rsidRDefault="009E646F" w:rsidP="001740C7">
      <w:pPr>
        <w:tabs>
          <w:tab w:val="left" w:pos="567"/>
        </w:tabs>
        <w:contextualSpacing/>
        <w:jc w:val="both"/>
        <w:rPr>
          <w:rFonts w:cstheme="minorHAnsi"/>
          <w:bCs/>
          <w:sz w:val="24"/>
          <w:szCs w:val="24"/>
          <w:lang w:bidi="hr-HR"/>
        </w:rPr>
      </w:pPr>
      <w:r w:rsidRPr="000D6A29">
        <w:rPr>
          <w:rFonts w:cstheme="minorHAnsi"/>
          <w:bCs/>
          <w:sz w:val="24"/>
          <w:szCs w:val="24"/>
          <w:lang w:bidi="hr-HR"/>
        </w:rPr>
        <w:t xml:space="preserve">Naziv </w:t>
      </w:r>
      <w:r w:rsidR="0029374B">
        <w:rPr>
          <w:rFonts w:cstheme="minorHAnsi"/>
          <w:bCs/>
          <w:sz w:val="24"/>
          <w:szCs w:val="24"/>
          <w:lang w:bidi="hr-HR"/>
        </w:rPr>
        <w:t>N</w:t>
      </w:r>
      <w:r w:rsidRPr="000D6A29">
        <w:rPr>
          <w:rFonts w:cstheme="minorHAnsi"/>
          <w:bCs/>
          <w:sz w:val="24"/>
          <w:szCs w:val="24"/>
          <w:lang w:bidi="hr-HR"/>
        </w:rPr>
        <w:t xml:space="preserve">aručitelja: </w:t>
      </w:r>
      <w:r w:rsidR="00FE0856" w:rsidRPr="000D6A29">
        <w:rPr>
          <w:rFonts w:cstheme="minorHAnsi"/>
          <w:bCs/>
          <w:sz w:val="24"/>
          <w:szCs w:val="24"/>
          <w:lang w:bidi="hr-HR"/>
        </w:rPr>
        <w:t>Gauss d.o.o.</w:t>
      </w:r>
    </w:p>
    <w:p w14:paraId="196F6745" w14:textId="72ACFDDF" w:rsidR="00FE0856" w:rsidRPr="0060201D" w:rsidRDefault="009E646F" w:rsidP="00FE0856">
      <w:pPr>
        <w:autoSpaceDE w:val="0"/>
        <w:autoSpaceDN w:val="0"/>
        <w:adjustRightInd w:val="0"/>
        <w:spacing w:after="0" w:line="240" w:lineRule="auto"/>
        <w:rPr>
          <w:rFonts w:cstheme="minorHAnsi"/>
          <w:color w:val="000000"/>
          <w:sz w:val="24"/>
          <w:szCs w:val="24"/>
        </w:rPr>
      </w:pPr>
      <w:r w:rsidRPr="000D6A29">
        <w:rPr>
          <w:rFonts w:cstheme="minorHAnsi"/>
          <w:bCs/>
          <w:sz w:val="24"/>
          <w:szCs w:val="24"/>
          <w:lang w:bidi="hr-HR"/>
        </w:rPr>
        <w:t>Adresa</w:t>
      </w:r>
      <w:r w:rsidR="00682774" w:rsidRPr="000D6A29">
        <w:rPr>
          <w:rFonts w:cstheme="minorHAnsi"/>
          <w:bCs/>
          <w:sz w:val="24"/>
          <w:szCs w:val="24"/>
          <w:lang w:bidi="hr-HR"/>
        </w:rPr>
        <w:t xml:space="preserve"> sjedišta</w:t>
      </w:r>
      <w:r w:rsidRPr="000D6A29">
        <w:rPr>
          <w:rFonts w:cstheme="minorHAnsi"/>
          <w:bCs/>
          <w:sz w:val="24"/>
          <w:szCs w:val="24"/>
          <w:lang w:bidi="hr-HR"/>
        </w:rPr>
        <w:t xml:space="preserve">: </w:t>
      </w:r>
      <w:r w:rsidR="00FE0856" w:rsidRPr="0060201D">
        <w:rPr>
          <w:rFonts w:cstheme="minorHAnsi"/>
          <w:color w:val="000000"/>
          <w:sz w:val="24"/>
          <w:szCs w:val="24"/>
        </w:rPr>
        <w:t>J.J. Strossmayera 16, 32000 Vukovar</w:t>
      </w:r>
    </w:p>
    <w:p w14:paraId="4A0A7C41" w14:textId="16925227" w:rsidR="009E646F" w:rsidRPr="000D6A29" w:rsidRDefault="009E646F" w:rsidP="001740C7">
      <w:pPr>
        <w:tabs>
          <w:tab w:val="left" w:pos="567"/>
        </w:tabs>
        <w:contextualSpacing/>
        <w:jc w:val="both"/>
        <w:rPr>
          <w:rFonts w:cstheme="minorHAnsi"/>
          <w:bCs/>
          <w:sz w:val="24"/>
          <w:szCs w:val="24"/>
          <w:lang w:bidi="hr-HR"/>
        </w:rPr>
      </w:pPr>
      <w:r w:rsidRPr="0029374B">
        <w:rPr>
          <w:rFonts w:cstheme="minorHAnsi"/>
          <w:bCs/>
          <w:sz w:val="24"/>
          <w:szCs w:val="24"/>
          <w:lang w:bidi="hr-HR"/>
        </w:rPr>
        <w:t>OIB:</w:t>
      </w:r>
      <w:r w:rsidR="00FE0856" w:rsidRPr="00F5005D">
        <w:rPr>
          <w:rFonts w:cstheme="minorHAnsi"/>
          <w:bCs/>
          <w:sz w:val="24"/>
          <w:szCs w:val="24"/>
          <w:lang w:bidi="hr-HR"/>
        </w:rPr>
        <w:t xml:space="preserve"> 07575902160</w:t>
      </w:r>
    </w:p>
    <w:p w14:paraId="30480D88" w14:textId="229C621C" w:rsidR="009E646F" w:rsidRPr="0060201D" w:rsidRDefault="009E646F" w:rsidP="001740C7">
      <w:pPr>
        <w:tabs>
          <w:tab w:val="left" w:pos="567"/>
        </w:tabs>
        <w:contextualSpacing/>
        <w:jc w:val="both"/>
        <w:rPr>
          <w:rFonts w:cstheme="minorHAnsi"/>
          <w:bCs/>
          <w:sz w:val="24"/>
          <w:szCs w:val="24"/>
          <w:lang w:bidi="hr-HR"/>
        </w:rPr>
      </w:pPr>
      <w:r w:rsidRPr="0060201D">
        <w:rPr>
          <w:rFonts w:cstheme="minorHAnsi"/>
          <w:bCs/>
          <w:sz w:val="24"/>
          <w:szCs w:val="24"/>
          <w:lang w:bidi="hr-HR"/>
        </w:rPr>
        <w:t xml:space="preserve">Broj telefona: </w:t>
      </w:r>
      <w:r w:rsidRPr="0060201D">
        <w:rPr>
          <w:rFonts w:cstheme="minorHAnsi"/>
          <w:bCs/>
          <w:sz w:val="24"/>
          <w:szCs w:val="24"/>
          <w:lang w:bidi="hr-HR"/>
        </w:rPr>
        <w:tab/>
      </w:r>
      <w:r w:rsidR="00E92C2F" w:rsidRPr="0060201D">
        <w:rPr>
          <w:rFonts w:cstheme="minorHAnsi"/>
          <w:bCs/>
          <w:sz w:val="24"/>
          <w:szCs w:val="24"/>
          <w:lang w:bidi="hr-HR"/>
        </w:rPr>
        <w:t xml:space="preserve">+385 </w:t>
      </w:r>
      <w:r w:rsidR="00B01F01" w:rsidRPr="0060201D">
        <w:rPr>
          <w:rFonts w:cstheme="minorHAnsi"/>
          <w:bCs/>
          <w:sz w:val="24"/>
          <w:szCs w:val="24"/>
          <w:lang w:bidi="hr-HR"/>
        </w:rPr>
        <w:t>989040151</w:t>
      </w:r>
    </w:p>
    <w:p w14:paraId="4EBE6901" w14:textId="77777777" w:rsidR="00E12DF8" w:rsidRPr="0060201D" w:rsidRDefault="00E12DF8" w:rsidP="001740C7">
      <w:pPr>
        <w:tabs>
          <w:tab w:val="left" w:pos="567"/>
        </w:tabs>
        <w:contextualSpacing/>
        <w:jc w:val="both"/>
        <w:rPr>
          <w:rFonts w:cstheme="minorHAnsi"/>
          <w:sz w:val="24"/>
          <w:szCs w:val="24"/>
        </w:rPr>
      </w:pPr>
      <w:r w:rsidRPr="0029374B">
        <w:rPr>
          <w:rFonts w:cstheme="minorHAnsi"/>
          <w:bCs/>
          <w:sz w:val="24"/>
          <w:szCs w:val="24"/>
          <w:lang w:bidi="hr-HR"/>
        </w:rPr>
        <w:t xml:space="preserve">URL: </w:t>
      </w:r>
      <w:hyperlink r:id="rId8" w:history="1">
        <w:r w:rsidRPr="0060201D">
          <w:rPr>
            <w:rStyle w:val="Hiperveza"/>
            <w:rFonts w:cstheme="minorHAnsi"/>
            <w:sz w:val="24"/>
            <w:szCs w:val="24"/>
          </w:rPr>
          <w:t>https://gauss.hr/</w:t>
        </w:r>
      </w:hyperlink>
    </w:p>
    <w:p w14:paraId="2DBD789C" w14:textId="11CA9849" w:rsidR="009E646F" w:rsidRPr="0029374B" w:rsidRDefault="009E646F" w:rsidP="001740C7">
      <w:pPr>
        <w:tabs>
          <w:tab w:val="left" w:pos="567"/>
        </w:tabs>
        <w:contextualSpacing/>
        <w:jc w:val="both"/>
        <w:rPr>
          <w:rFonts w:cstheme="minorHAnsi"/>
          <w:bCs/>
          <w:sz w:val="24"/>
          <w:szCs w:val="24"/>
          <w:lang w:bidi="hr-HR"/>
        </w:rPr>
      </w:pPr>
      <w:r w:rsidRPr="0060201D">
        <w:rPr>
          <w:rFonts w:cstheme="minorHAnsi"/>
          <w:bCs/>
          <w:sz w:val="24"/>
          <w:szCs w:val="24"/>
          <w:lang w:bidi="hr-HR"/>
        </w:rPr>
        <w:t xml:space="preserve">Adresa </w:t>
      </w:r>
      <w:r w:rsidR="00E12DF8" w:rsidRPr="0060201D">
        <w:rPr>
          <w:rFonts w:cstheme="minorHAnsi"/>
          <w:bCs/>
          <w:sz w:val="24"/>
          <w:szCs w:val="24"/>
          <w:lang w:bidi="hr-HR"/>
        </w:rPr>
        <w:t>e-</w:t>
      </w:r>
      <w:r w:rsidRPr="0060201D">
        <w:rPr>
          <w:rFonts w:cstheme="minorHAnsi"/>
          <w:bCs/>
          <w:sz w:val="24"/>
          <w:szCs w:val="24"/>
          <w:lang w:bidi="hr-HR"/>
        </w:rPr>
        <w:t xml:space="preserve">pošte: </w:t>
      </w:r>
      <w:r w:rsidR="00E12DF8" w:rsidRPr="0060201D">
        <w:rPr>
          <w:rFonts w:cstheme="minorHAnsi"/>
          <w:sz w:val="24"/>
          <w:szCs w:val="24"/>
        </w:rPr>
        <w:t>ivan@gauss.hr</w:t>
      </w:r>
    </w:p>
    <w:p w14:paraId="58C8C1A7" w14:textId="57592979" w:rsidR="009E646F" w:rsidRPr="00F5005D" w:rsidRDefault="009E646F" w:rsidP="001740C7">
      <w:pPr>
        <w:tabs>
          <w:tab w:val="left" w:pos="567"/>
        </w:tabs>
        <w:contextualSpacing/>
        <w:jc w:val="both"/>
        <w:rPr>
          <w:rFonts w:cstheme="minorHAnsi"/>
          <w:bCs/>
          <w:sz w:val="24"/>
          <w:szCs w:val="24"/>
          <w:lang w:bidi="hr-HR"/>
        </w:rPr>
      </w:pPr>
    </w:p>
    <w:p w14:paraId="1298EDB0" w14:textId="77777777" w:rsidR="00E12DF8" w:rsidRPr="000D6A29" w:rsidRDefault="00E12DF8" w:rsidP="001740C7">
      <w:pPr>
        <w:tabs>
          <w:tab w:val="left" w:pos="567"/>
        </w:tabs>
        <w:contextualSpacing/>
        <w:jc w:val="both"/>
        <w:rPr>
          <w:rFonts w:cstheme="minorHAnsi"/>
          <w:bCs/>
          <w:sz w:val="24"/>
          <w:szCs w:val="24"/>
          <w:lang w:bidi="hr-HR"/>
        </w:rPr>
      </w:pPr>
    </w:p>
    <w:p w14:paraId="3676328A" w14:textId="77777777" w:rsidR="00E80E53" w:rsidRPr="000D6A29" w:rsidRDefault="00E80E53" w:rsidP="001740C7">
      <w:pPr>
        <w:pStyle w:val="Naslov1"/>
        <w:numPr>
          <w:ilvl w:val="1"/>
          <w:numId w:val="1"/>
        </w:numPr>
        <w:spacing w:before="0"/>
        <w:jc w:val="both"/>
        <w:rPr>
          <w:rFonts w:asciiTheme="minorHAnsi" w:hAnsiTheme="minorHAnsi" w:cstheme="minorHAnsi"/>
          <w:bCs/>
          <w:szCs w:val="24"/>
          <w:lang w:bidi="hr-HR"/>
        </w:rPr>
      </w:pPr>
      <w:bookmarkStart w:id="3" w:name="_Toc42088923"/>
      <w:r w:rsidRPr="000D6A29">
        <w:rPr>
          <w:rFonts w:asciiTheme="minorHAnsi" w:hAnsiTheme="minorHAnsi" w:cstheme="minorHAnsi"/>
          <w:bCs/>
          <w:szCs w:val="24"/>
          <w:lang w:bidi="hr-HR"/>
        </w:rPr>
        <w:t>Podaci o osobi zaduženoj za komunikaciju s ponuditeljima</w:t>
      </w:r>
      <w:bookmarkEnd w:id="3"/>
      <w:r w:rsidR="003D2696" w:rsidRPr="000D6A29">
        <w:rPr>
          <w:rFonts w:asciiTheme="minorHAnsi" w:hAnsiTheme="minorHAnsi" w:cstheme="minorHAnsi"/>
          <w:bCs/>
          <w:szCs w:val="24"/>
          <w:lang w:bidi="hr-HR"/>
        </w:rPr>
        <w:t xml:space="preserve"> </w:t>
      </w:r>
    </w:p>
    <w:p w14:paraId="47C29ACE" w14:textId="77777777" w:rsidR="00E12DF8" w:rsidRPr="00F81AA6" w:rsidRDefault="00E12DF8" w:rsidP="001740C7">
      <w:pPr>
        <w:jc w:val="both"/>
        <w:rPr>
          <w:rFonts w:cstheme="minorHAnsi"/>
          <w:sz w:val="24"/>
          <w:szCs w:val="24"/>
          <w:lang w:bidi="hr-HR"/>
        </w:rPr>
      </w:pPr>
    </w:p>
    <w:p w14:paraId="6F7D969F" w14:textId="3349DF61" w:rsidR="009E646F" w:rsidRPr="0060201D" w:rsidRDefault="009E646F" w:rsidP="0060201D">
      <w:pPr>
        <w:shd w:val="clear" w:color="auto" w:fill="FFFFFF" w:themeFill="background1"/>
        <w:jc w:val="both"/>
        <w:rPr>
          <w:rFonts w:cstheme="minorHAnsi"/>
          <w:sz w:val="24"/>
          <w:szCs w:val="24"/>
          <w:lang w:bidi="hr-HR"/>
        </w:rPr>
      </w:pPr>
      <w:r w:rsidRPr="0060201D">
        <w:rPr>
          <w:rFonts w:cstheme="minorHAnsi"/>
          <w:sz w:val="24"/>
          <w:szCs w:val="24"/>
          <w:lang w:bidi="hr-HR"/>
        </w:rPr>
        <w:t xml:space="preserve">Kontakt osoba: </w:t>
      </w:r>
      <w:r w:rsidR="00B01F01" w:rsidRPr="0029374B">
        <w:rPr>
          <w:rFonts w:cstheme="minorHAnsi"/>
          <w:sz w:val="24"/>
          <w:szCs w:val="24"/>
          <w:lang w:bidi="hr-HR"/>
        </w:rPr>
        <w:t>Branka Janjić</w:t>
      </w:r>
      <w:r w:rsidR="00945E59" w:rsidRPr="0060201D">
        <w:rPr>
          <w:rFonts w:cstheme="minorHAnsi"/>
          <w:sz w:val="24"/>
          <w:szCs w:val="24"/>
          <w:lang w:bidi="hr-HR"/>
        </w:rPr>
        <w:t xml:space="preserve"> </w:t>
      </w:r>
    </w:p>
    <w:p w14:paraId="40085556" w14:textId="498C3A4C" w:rsidR="009E646F" w:rsidRPr="0060201D" w:rsidRDefault="00E12DF8" w:rsidP="001740C7">
      <w:pPr>
        <w:jc w:val="both"/>
        <w:rPr>
          <w:rFonts w:cstheme="minorHAnsi"/>
          <w:sz w:val="24"/>
          <w:szCs w:val="24"/>
          <w:lang w:bidi="hr-HR"/>
        </w:rPr>
      </w:pPr>
      <w:r w:rsidRPr="0060201D">
        <w:rPr>
          <w:rFonts w:cstheme="minorHAnsi"/>
          <w:bCs/>
          <w:sz w:val="24"/>
          <w:szCs w:val="24"/>
          <w:lang w:bidi="hr-HR"/>
        </w:rPr>
        <w:t xml:space="preserve">Mobitel: </w:t>
      </w:r>
      <w:r w:rsidR="00B01F01" w:rsidRPr="0060201D">
        <w:rPr>
          <w:rFonts w:cstheme="minorHAnsi"/>
          <w:bCs/>
          <w:sz w:val="24"/>
          <w:szCs w:val="24"/>
          <w:lang w:bidi="hr-HR"/>
        </w:rPr>
        <w:t>+385 996939148</w:t>
      </w:r>
    </w:p>
    <w:p w14:paraId="1ABE9C96" w14:textId="4E93320A" w:rsidR="00150E45" w:rsidRPr="0029374B" w:rsidRDefault="00E12DF8" w:rsidP="001740C7">
      <w:pPr>
        <w:jc w:val="both"/>
        <w:rPr>
          <w:rFonts w:cstheme="minorHAnsi"/>
          <w:sz w:val="24"/>
          <w:szCs w:val="24"/>
          <w:lang w:bidi="hr-HR"/>
        </w:rPr>
      </w:pPr>
      <w:r w:rsidRPr="0060201D">
        <w:rPr>
          <w:rFonts w:cstheme="minorHAnsi"/>
          <w:bCs/>
          <w:sz w:val="24"/>
          <w:szCs w:val="24"/>
          <w:lang w:bidi="hr-HR"/>
        </w:rPr>
        <w:t>Adresa e-pošte:</w:t>
      </w:r>
      <w:r w:rsidR="00B01F01" w:rsidRPr="0029374B">
        <w:rPr>
          <w:rFonts w:cstheme="minorHAnsi"/>
          <w:bCs/>
          <w:sz w:val="24"/>
          <w:szCs w:val="24"/>
          <w:lang w:bidi="hr-HR"/>
        </w:rPr>
        <w:t xml:space="preserve"> branka.janjic@gauss.hr</w:t>
      </w:r>
      <w:r w:rsidR="0061168F" w:rsidRPr="00F5005D">
        <w:rPr>
          <w:rFonts w:cstheme="minorHAnsi"/>
          <w:sz w:val="24"/>
          <w:szCs w:val="24"/>
          <w:lang w:bidi="hr-HR"/>
        </w:rPr>
        <w:tab/>
      </w:r>
      <w:r w:rsidR="00E92C2F" w:rsidRPr="0060201D">
        <w:rPr>
          <w:rFonts w:cstheme="minorHAnsi"/>
          <w:sz w:val="24"/>
          <w:szCs w:val="24"/>
        </w:rPr>
        <w:t xml:space="preserve"> </w:t>
      </w:r>
    </w:p>
    <w:p w14:paraId="1D89DFE4" w14:textId="77777777" w:rsidR="00E971C1" w:rsidRPr="00F5005D" w:rsidRDefault="00E971C1" w:rsidP="001740C7">
      <w:pPr>
        <w:jc w:val="both"/>
        <w:rPr>
          <w:rFonts w:cstheme="minorHAnsi"/>
          <w:sz w:val="24"/>
          <w:szCs w:val="24"/>
          <w:lang w:bidi="hr-HR"/>
        </w:rPr>
      </w:pPr>
    </w:p>
    <w:p w14:paraId="6A077A9F" w14:textId="657CC755" w:rsidR="00945E59" w:rsidRPr="0060201D" w:rsidRDefault="00376153" w:rsidP="00945E59">
      <w:pPr>
        <w:jc w:val="both"/>
        <w:rPr>
          <w:rFonts w:cstheme="minorHAnsi"/>
          <w:sz w:val="24"/>
          <w:szCs w:val="24"/>
        </w:rPr>
      </w:pPr>
      <w:r w:rsidRPr="00F81AA6">
        <w:rPr>
          <w:rFonts w:cstheme="minorHAnsi"/>
          <w:bCs/>
          <w:sz w:val="24"/>
          <w:szCs w:val="24"/>
        </w:rPr>
        <w:t xml:space="preserve">Tijekom roka za dostavu ponuda zainteresirani gospodarski subjekti mogu zahtijevati dodatne informacije u vezi s Pozivom na dostavu ponuda i pripadajućom dokumentacijom. Dodatne informacije </w:t>
      </w:r>
      <w:r w:rsidRPr="0060201D">
        <w:rPr>
          <w:rFonts w:cstheme="minorHAnsi"/>
          <w:bCs/>
          <w:sz w:val="24"/>
          <w:szCs w:val="24"/>
        </w:rPr>
        <w:t xml:space="preserve">bit će objavljene bez navođenja podataka o podnositelju zahtjeva na internetskoj stranici www.strukturnifondovi.hr. Ako Naručitelj za vrijeme roka za dostavu ponuda mijenja dokumentaciju, osigurat će dostupnost izmjena svim zainteresiranim gospodarskim subjektima na istom mjestu na kojem je objavljen Poziv na dostavu ponuda i pojašnjenja dokumentacije. Naručitelj može produljiti rok za dostavu ponuda i produljenje će biti razmjerno važnosti pojašnjenja i/ili izmjeni dokumentacije. Komunikacija i svaka druga razmjena informacija između Naručitelja i gospodarskih subjekata </w:t>
      </w:r>
      <w:r w:rsidR="00945E59" w:rsidRPr="0060201D">
        <w:rPr>
          <w:rFonts w:cstheme="minorHAnsi"/>
          <w:bCs/>
          <w:sz w:val="24"/>
          <w:szCs w:val="24"/>
        </w:rPr>
        <w:t>obavljat će se u</w:t>
      </w:r>
      <w:r w:rsidRPr="0060201D">
        <w:rPr>
          <w:rFonts w:cstheme="minorHAnsi"/>
          <w:bCs/>
          <w:sz w:val="24"/>
          <w:szCs w:val="24"/>
        </w:rPr>
        <w:t xml:space="preserve"> </w:t>
      </w:r>
      <w:r w:rsidR="00945E59" w:rsidRPr="0060201D">
        <w:rPr>
          <w:rFonts w:cstheme="minorHAnsi"/>
          <w:sz w:val="24"/>
          <w:szCs w:val="24"/>
        </w:rPr>
        <w:t xml:space="preserve">pisanom obliku putem elektroničke pošte i internetske stranice https://strukturnifondovi.hr/ . </w:t>
      </w:r>
    </w:p>
    <w:p w14:paraId="4CBF75F4" w14:textId="037992F5" w:rsidR="00376153" w:rsidRPr="0060201D" w:rsidRDefault="00376153" w:rsidP="001740C7">
      <w:pPr>
        <w:jc w:val="both"/>
        <w:rPr>
          <w:rFonts w:cstheme="minorHAnsi"/>
          <w:sz w:val="24"/>
          <w:szCs w:val="24"/>
          <w:lang w:bidi="hr-HR"/>
        </w:rPr>
      </w:pPr>
    </w:p>
    <w:p w14:paraId="0FFAE8B6" w14:textId="2479CAAB" w:rsidR="00DD33CC" w:rsidRPr="000D6A29" w:rsidRDefault="00DD33CC" w:rsidP="00DD33CC">
      <w:pPr>
        <w:pStyle w:val="Naslov1"/>
        <w:numPr>
          <w:ilvl w:val="1"/>
          <w:numId w:val="1"/>
        </w:numPr>
        <w:jc w:val="both"/>
        <w:rPr>
          <w:rFonts w:asciiTheme="minorHAnsi" w:hAnsiTheme="minorHAnsi" w:cstheme="minorHAnsi"/>
          <w:bCs/>
          <w:szCs w:val="24"/>
          <w:lang w:bidi="hr-HR"/>
        </w:rPr>
      </w:pPr>
      <w:bookmarkStart w:id="4" w:name="_Toc42088924"/>
      <w:r w:rsidRPr="000D6A29">
        <w:rPr>
          <w:rFonts w:asciiTheme="minorHAnsi" w:hAnsiTheme="minorHAnsi" w:cstheme="minorHAnsi"/>
          <w:bCs/>
          <w:szCs w:val="24"/>
          <w:lang w:bidi="hr-HR"/>
        </w:rPr>
        <w:lastRenderedPageBreak/>
        <w:t>Vrsta postupka nabave</w:t>
      </w:r>
      <w:bookmarkEnd w:id="4"/>
      <w:r w:rsidRPr="000D6A29">
        <w:rPr>
          <w:rFonts w:asciiTheme="minorHAnsi" w:hAnsiTheme="minorHAnsi" w:cstheme="minorHAnsi"/>
          <w:bCs/>
          <w:szCs w:val="24"/>
          <w:lang w:bidi="hr-HR"/>
        </w:rPr>
        <w:t xml:space="preserve"> </w:t>
      </w:r>
    </w:p>
    <w:p w14:paraId="712ABF54" w14:textId="52FF84AD" w:rsidR="00DD33CC" w:rsidRPr="00F81AA6" w:rsidRDefault="00DD33CC" w:rsidP="001740C7">
      <w:pPr>
        <w:jc w:val="both"/>
        <w:rPr>
          <w:rFonts w:cstheme="minorHAnsi"/>
          <w:sz w:val="24"/>
          <w:szCs w:val="24"/>
          <w:lang w:bidi="hr-HR"/>
        </w:rPr>
      </w:pPr>
      <w:r w:rsidRPr="000D6A29">
        <w:rPr>
          <w:rFonts w:cstheme="minorHAnsi"/>
          <w:bCs/>
          <w:sz w:val="24"/>
          <w:szCs w:val="24"/>
          <w:lang w:bidi="hr-HR"/>
        </w:rPr>
        <w:t>Naručitelj provodi postupak nabave s obveznom objavom poziva na dostavu ponuda</w:t>
      </w:r>
      <w:r w:rsidRPr="0060201D">
        <w:rPr>
          <w:rFonts w:cstheme="minorHAnsi"/>
          <w:sz w:val="24"/>
          <w:szCs w:val="24"/>
        </w:rPr>
        <w:t xml:space="preserve">. </w:t>
      </w:r>
      <w:r w:rsidRPr="0029374B">
        <w:rPr>
          <w:rFonts w:cstheme="minorHAnsi"/>
          <w:bCs/>
          <w:sz w:val="24"/>
          <w:szCs w:val="24"/>
          <w:lang w:bidi="hr-HR"/>
        </w:rPr>
        <w:t>Nabava se provodi temelj</w:t>
      </w:r>
      <w:r w:rsidRPr="00F5005D">
        <w:rPr>
          <w:rFonts w:cstheme="minorHAnsi"/>
          <w:bCs/>
          <w:sz w:val="24"/>
          <w:szCs w:val="24"/>
          <w:lang w:bidi="hr-HR"/>
        </w:rPr>
        <w:t xml:space="preserve">em Priloga 4. </w:t>
      </w:r>
      <w:r w:rsidRPr="000D6A29">
        <w:rPr>
          <w:rFonts w:cstheme="minorHAnsi"/>
          <w:bCs/>
          <w:sz w:val="24"/>
          <w:szCs w:val="24"/>
          <w:lang w:bidi="hr-HR"/>
        </w:rPr>
        <w:t>Postupci nabave za osobe koji nisu obveznici Zakona o javnoj nabavi</w:t>
      </w:r>
      <w:r w:rsidR="00B65B3B" w:rsidRPr="000D6A29">
        <w:rPr>
          <w:rFonts w:cstheme="minorHAnsi"/>
          <w:bCs/>
          <w:sz w:val="24"/>
          <w:szCs w:val="24"/>
          <w:lang w:bidi="hr-HR"/>
        </w:rPr>
        <w:t>, verzija 4.0.</w:t>
      </w:r>
    </w:p>
    <w:p w14:paraId="681CFD76" w14:textId="77777777" w:rsidR="00490F8B" w:rsidRPr="000D6A29" w:rsidRDefault="00B95227" w:rsidP="00DD33CC">
      <w:pPr>
        <w:pStyle w:val="Naslov1"/>
        <w:numPr>
          <w:ilvl w:val="1"/>
          <w:numId w:val="1"/>
        </w:numPr>
        <w:jc w:val="both"/>
        <w:rPr>
          <w:rFonts w:asciiTheme="minorHAnsi" w:hAnsiTheme="minorHAnsi" w:cstheme="minorHAnsi"/>
          <w:szCs w:val="24"/>
        </w:rPr>
      </w:pPr>
      <w:bookmarkStart w:id="5" w:name="_Toc42088925"/>
      <w:r w:rsidRPr="000D6A29">
        <w:rPr>
          <w:rFonts w:asciiTheme="minorHAnsi" w:hAnsiTheme="minorHAnsi" w:cstheme="minorHAnsi"/>
          <w:szCs w:val="24"/>
        </w:rPr>
        <w:t>Evidencijski broj nabave</w:t>
      </w:r>
      <w:bookmarkEnd w:id="5"/>
    </w:p>
    <w:p w14:paraId="3B348051" w14:textId="424C1E43" w:rsidR="00E971C1" w:rsidRPr="000D6A29" w:rsidRDefault="00B95227" w:rsidP="001740C7">
      <w:pPr>
        <w:pStyle w:val="Odlomakpopisa"/>
        <w:tabs>
          <w:tab w:val="left" w:pos="567"/>
        </w:tabs>
        <w:ind w:left="0"/>
        <w:jc w:val="both"/>
        <w:rPr>
          <w:rFonts w:cstheme="minorHAnsi"/>
          <w:b/>
          <w:sz w:val="24"/>
          <w:szCs w:val="24"/>
          <w:lang w:bidi="hr-HR"/>
        </w:rPr>
      </w:pPr>
      <w:r w:rsidRPr="00F81AA6">
        <w:rPr>
          <w:rFonts w:cstheme="minorHAnsi"/>
          <w:bCs/>
          <w:sz w:val="24"/>
          <w:szCs w:val="24"/>
        </w:rPr>
        <w:t xml:space="preserve">Evidencijski broj nabave: </w:t>
      </w:r>
      <w:r w:rsidR="00B65B3B" w:rsidRPr="0060201D">
        <w:rPr>
          <w:rFonts w:cstheme="minorHAnsi"/>
          <w:bCs/>
          <w:sz w:val="24"/>
          <w:szCs w:val="24"/>
        </w:rPr>
        <w:t>01</w:t>
      </w:r>
      <w:r w:rsidR="00D42B6C" w:rsidRPr="0060201D">
        <w:rPr>
          <w:rFonts w:cstheme="minorHAnsi"/>
          <w:bCs/>
          <w:sz w:val="24"/>
          <w:szCs w:val="24"/>
        </w:rPr>
        <w:t>/</w:t>
      </w:r>
      <w:r w:rsidR="00D16500" w:rsidRPr="0060201D">
        <w:rPr>
          <w:rFonts w:cstheme="minorHAnsi"/>
          <w:bCs/>
          <w:sz w:val="24"/>
          <w:szCs w:val="24"/>
        </w:rPr>
        <w:t>20</w:t>
      </w:r>
      <w:r w:rsidR="00013690" w:rsidRPr="0060201D">
        <w:rPr>
          <w:rFonts w:cstheme="minorHAnsi"/>
          <w:bCs/>
          <w:sz w:val="24"/>
          <w:szCs w:val="24"/>
        </w:rPr>
        <w:t>20</w:t>
      </w:r>
    </w:p>
    <w:p w14:paraId="14551C54" w14:textId="77777777" w:rsidR="00E80E53" w:rsidRPr="000D6A29" w:rsidRDefault="00E80E53" w:rsidP="00DD33CC">
      <w:pPr>
        <w:pStyle w:val="Naslov1"/>
        <w:numPr>
          <w:ilvl w:val="1"/>
          <w:numId w:val="1"/>
        </w:numPr>
        <w:jc w:val="both"/>
        <w:rPr>
          <w:rFonts w:asciiTheme="minorHAnsi" w:hAnsiTheme="minorHAnsi" w:cstheme="minorHAnsi"/>
          <w:bCs/>
          <w:szCs w:val="24"/>
          <w:lang w:bidi="hr-HR"/>
        </w:rPr>
      </w:pPr>
      <w:bookmarkStart w:id="6" w:name="_Toc42088926"/>
      <w:r w:rsidRPr="000D6A29">
        <w:rPr>
          <w:rFonts w:asciiTheme="minorHAnsi" w:hAnsiTheme="minorHAnsi" w:cstheme="minorHAnsi"/>
          <w:bCs/>
          <w:szCs w:val="24"/>
          <w:lang w:bidi="hr-HR"/>
        </w:rPr>
        <w:t>Vrsta ugovora o nabavi</w:t>
      </w:r>
      <w:bookmarkEnd w:id="6"/>
      <w:r w:rsidR="00BA7CE1" w:rsidRPr="000D6A29">
        <w:rPr>
          <w:rFonts w:asciiTheme="minorHAnsi" w:hAnsiTheme="minorHAnsi" w:cstheme="minorHAnsi"/>
          <w:bCs/>
          <w:szCs w:val="24"/>
          <w:lang w:bidi="hr-HR"/>
        </w:rPr>
        <w:t xml:space="preserve"> </w:t>
      </w:r>
    </w:p>
    <w:p w14:paraId="202C910B" w14:textId="5348260B" w:rsidR="0061168F" w:rsidRPr="000D6A29" w:rsidRDefault="00E971C1" w:rsidP="001740C7">
      <w:pPr>
        <w:spacing w:after="0"/>
        <w:jc w:val="both"/>
        <w:rPr>
          <w:rFonts w:cstheme="minorHAnsi"/>
          <w:bCs/>
          <w:sz w:val="24"/>
          <w:szCs w:val="24"/>
          <w:lang w:bidi="hr-HR"/>
        </w:rPr>
      </w:pPr>
      <w:r w:rsidRPr="000D6A29">
        <w:rPr>
          <w:rFonts w:cstheme="minorHAnsi"/>
          <w:bCs/>
          <w:sz w:val="24"/>
          <w:szCs w:val="24"/>
          <w:lang w:bidi="hr-HR"/>
        </w:rPr>
        <w:t xml:space="preserve">Ugovor o nabavi </w:t>
      </w:r>
      <w:r w:rsidR="005F678E" w:rsidRPr="000D6A29">
        <w:rPr>
          <w:rFonts w:cstheme="minorHAnsi"/>
          <w:bCs/>
          <w:sz w:val="24"/>
          <w:szCs w:val="24"/>
          <w:lang w:bidi="hr-HR"/>
        </w:rPr>
        <w:t>usluga</w:t>
      </w:r>
      <w:r w:rsidR="001D586F" w:rsidRPr="000D6A29">
        <w:rPr>
          <w:rFonts w:cstheme="minorHAnsi"/>
          <w:bCs/>
          <w:sz w:val="24"/>
          <w:szCs w:val="24"/>
          <w:lang w:bidi="hr-HR"/>
        </w:rPr>
        <w:t>.</w:t>
      </w:r>
    </w:p>
    <w:p w14:paraId="6BA709D5" w14:textId="77777777" w:rsidR="00E80E53" w:rsidRPr="000D6A29" w:rsidRDefault="00E80E53" w:rsidP="00DD33CC">
      <w:pPr>
        <w:pStyle w:val="Naslov1"/>
        <w:numPr>
          <w:ilvl w:val="1"/>
          <w:numId w:val="1"/>
        </w:numPr>
        <w:jc w:val="both"/>
        <w:rPr>
          <w:rFonts w:asciiTheme="minorHAnsi" w:hAnsiTheme="minorHAnsi" w:cstheme="minorHAnsi"/>
          <w:szCs w:val="24"/>
        </w:rPr>
      </w:pPr>
      <w:bookmarkStart w:id="7" w:name="_Toc42088927"/>
      <w:bookmarkStart w:id="8" w:name="_Toc42088928"/>
      <w:bookmarkEnd w:id="7"/>
      <w:r w:rsidRPr="000D6A29">
        <w:rPr>
          <w:rFonts w:asciiTheme="minorHAnsi" w:hAnsiTheme="minorHAnsi" w:cstheme="minorHAnsi"/>
          <w:szCs w:val="24"/>
        </w:rPr>
        <w:t>Početak postupka nabave</w:t>
      </w:r>
      <w:bookmarkEnd w:id="8"/>
      <w:r w:rsidR="00BA7CE1" w:rsidRPr="000D6A29">
        <w:rPr>
          <w:rFonts w:asciiTheme="minorHAnsi" w:hAnsiTheme="minorHAnsi" w:cstheme="minorHAnsi"/>
          <w:szCs w:val="24"/>
        </w:rPr>
        <w:t xml:space="preserve"> </w:t>
      </w:r>
    </w:p>
    <w:p w14:paraId="023112C4" w14:textId="6673A592" w:rsidR="00E80E53" w:rsidRPr="00F5005D" w:rsidRDefault="00E80E53" w:rsidP="001740C7">
      <w:pPr>
        <w:spacing w:after="0"/>
        <w:jc w:val="both"/>
        <w:rPr>
          <w:rFonts w:cstheme="minorHAnsi"/>
          <w:sz w:val="24"/>
          <w:szCs w:val="24"/>
        </w:rPr>
      </w:pPr>
      <w:r w:rsidRPr="000D6A29">
        <w:rPr>
          <w:rFonts w:cstheme="minorHAnsi"/>
          <w:sz w:val="24"/>
          <w:szCs w:val="24"/>
        </w:rPr>
        <w:t xml:space="preserve">Postupak nabave započinje objavljivanjem </w:t>
      </w:r>
      <w:r w:rsidR="0033576F" w:rsidRPr="000D6A29">
        <w:rPr>
          <w:rFonts w:cstheme="minorHAnsi"/>
          <w:sz w:val="24"/>
          <w:szCs w:val="24"/>
        </w:rPr>
        <w:t>Poziva na dostavu ponuda</w:t>
      </w:r>
      <w:r w:rsidR="006314F2" w:rsidRPr="000D6A29">
        <w:rPr>
          <w:rFonts w:cstheme="minorHAnsi"/>
          <w:sz w:val="24"/>
          <w:szCs w:val="24"/>
        </w:rPr>
        <w:t xml:space="preserve"> na internetskoj stranici </w:t>
      </w:r>
      <w:hyperlink r:id="rId9" w:history="1">
        <w:r w:rsidR="006314F2" w:rsidRPr="000D6A29">
          <w:rPr>
            <w:rStyle w:val="Hiperveza"/>
            <w:rFonts w:cstheme="minorHAnsi"/>
            <w:bCs/>
            <w:sz w:val="24"/>
            <w:szCs w:val="24"/>
            <w:lang w:bidi="hr-HR"/>
          </w:rPr>
          <w:t>www.strukturnifondovi.hr</w:t>
        </w:r>
      </w:hyperlink>
      <w:r w:rsidR="006314F2" w:rsidRPr="0029374B">
        <w:rPr>
          <w:rStyle w:val="Hiperveza"/>
          <w:rFonts w:cstheme="minorHAnsi"/>
          <w:bCs/>
          <w:color w:val="auto"/>
          <w:sz w:val="24"/>
          <w:szCs w:val="24"/>
          <w:u w:val="none"/>
          <w:lang w:bidi="hr-HR"/>
        </w:rPr>
        <w:t>.</w:t>
      </w:r>
    </w:p>
    <w:p w14:paraId="238866B4" w14:textId="59AD1062" w:rsidR="0061168F" w:rsidRPr="000D6A29" w:rsidRDefault="00E80E53" w:rsidP="001740C7">
      <w:pPr>
        <w:spacing w:after="0"/>
        <w:jc w:val="both"/>
        <w:rPr>
          <w:rFonts w:cstheme="minorHAnsi"/>
          <w:sz w:val="24"/>
          <w:szCs w:val="24"/>
        </w:rPr>
      </w:pPr>
      <w:r w:rsidRPr="000D6A29">
        <w:rPr>
          <w:rFonts w:cstheme="minorHAnsi"/>
          <w:sz w:val="24"/>
          <w:szCs w:val="24"/>
        </w:rPr>
        <w:t xml:space="preserve">Datum objave </w:t>
      </w:r>
      <w:r w:rsidR="00057333" w:rsidRPr="000D6A29">
        <w:rPr>
          <w:rFonts w:cstheme="minorHAnsi"/>
          <w:sz w:val="24"/>
          <w:szCs w:val="24"/>
        </w:rPr>
        <w:t>Poziva na dostavu ponuda</w:t>
      </w:r>
      <w:r w:rsidRPr="000D6A29">
        <w:rPr>
          <w:rFonts w:cstheme="minorHAnsi"/>
          <w:sz w:val="24"/>
          <w:szCs w:val="24"/>
        </w:rPr>
        <w:t xml:space="preserve"> je </w:t>
      </w:r>
      <w:del w:id="9" w:author="Windows User" w:date="2020-08-04T07:21:00Z">
        <w:r w:rsidR="00F637CE" w:rsidDel="003A5C94">
          <w:rPr>
            <w:rFonts w:cstheme="minorHAnsi"/>
            <w:sz w:val="24"/>
            <w:szCs w:val="24"/>
          </w:rPr>
          <w:delText>03</w:delText>
        </w:r>
      </w:del>
      <w:ins w:id="10" w:author="Windows User" w:date="2020-08-04T07:21:00Z">
        <w:r w:rsidR="003A5C94">
          <w:rPr>
            <w:rFonts w:cstheme="minorHAnsi"/>
            <w:sz w:val="24"/>
            <w:szCs w:val="24"/>
          </w:rPr>
          <w:t>04</w:t>
        </w:r>
      </w:ins>
      <w:r w:rsidR="00F637CE">
        <w:rPr>
          <w:rFonts w:cstheme="minorHAnsi"/>
          <w:sz w:val="24"/>
          <w:szCs w:val="24"/>
        </w:rPr>
        <w:t>.08</w:t>
      </w:r>
      <w:r w:rsidR="00DA715D">
        <w:rPr>
          <w:rFonts w:cstheme="minorHAnsi"/>
          <w:sz w:val="24"/>
          <w:szCs w:val="24"/>
        </w:rPr>
        <w:t>.2020.</w:t>
      </w:r>
    </w:p>
    <w:p w14:paraId="55B12867" w14:textId="2FC05071" w:rsidR="00150475" w:rsidRPr="0060201D" w:rsidRDefault="001740C7" w:rsidP="0060201D">
      <w:pPr>
        <w:pStyle w:val="Naslov1"/>
        <w:numPr>
          <w:ilvl w:val="1"/>
          <w:numId w:val="1"/>
        </w:numPr>
        <w:jc w:val="both"/>
        <w:rPr>
          <w:rFonts w:cstheme="minorHAnsi"/>
          <w:szCs w:val="24"/>
        </w:rPr>
      </w:pPr>
      <w:r w:rsidRPr="000D6A29">
        <w:rPr>
          <w:rFonts w:asciiTheme="minorHAnsi" w:hAnsiTheme="minorHAnsi" w:cstheme="minorHAnsi"/>
          <w:szCs w:val="24"/>
        </w:rPr>
        <w:t xml:space="preserve"> </w:t>
      </w:r>
      <w:bookmarkStart w:id="11" w:name="_Toc42088929"/>
      <w:r w:rsidR="001D586F" w:rsidRPr="000D6A29">
        <w:rPr>
          <w:rFonts w:asciiTheme="minorHAnsi" w:hAnsiTheme="minorHAnsi" w:cstheme="minorHAnsi"/>
          <w:szCs w:val="24"/>
        </w:rPr>
        <w:t>Sprečavanje s</w:t>
      </w:r>
      <w:r w:rsidR="0061168F" w:rsidRPr="000D6A29">
        <w:rPr>
          <w:rFonts w:asciiTheme="minorHAnsi" w:hAnsiTheme="minorHAnsi" w:cstheme="minorHAnsi"/>
          <w:szCs w:val="24"/>
        </w:rPr>
        <w:t>ukob</w:t>
      </w:r>
      <w:r w:rsidR="001D586F" w:rsidRPr="000D6A29">
        <w:rPr>
          <w:rFonts w:asciiTheme="minorHAnsi" w:hAnsiTheme="minorHAnsi" w:cstheme="minorHAnsi"/>
          <w:szCs w:val="24"/>
        </w:rPr>
        <w:t>a</w:t>
      </w:r>
      <w:r w:rsidR="0061168F" w:rsidRPr="000D6A29">
        <w:rPr>
          <w:rFonts w:asciiTheme="minorHAnsi" w:hAnsiTheme="minorHAnsi" w:cstheme="minorHAnsi"/>
          <w:szCs w:val="24"/>
        </w:rPr>
        <w:t xml:space="preserve"> interesa</w:t>
      </w:r>
      <w:bookmarkEnd w:id="11"/>
    </w:p>
    <w:p w14:paraId="14EF29FD" w14:textId="61B04DDA" w:rsidR="00075CC1" w:rsidRPr="000D6A29" w:rsidRDefault="00150475" w:rsidP="001740C7">
      <w:pPr>
        <w:tabs>
          <w:tab w:val="left" w:pos="567"/>
        </w:tabs>
        <w:jc w:val="both"/>
        <w:rPr>
          <w:rFonts w:cstheme="minorHAnsi"/>
          <w:bCs/>
          <w:sz w:val="24"/>
          <w:szCs w:val="24"/>
          <w:lang w:bidi="hr-HR"/>
        </w:rPr>
      </w:pPr>
      <w:r w:rsidRPr="0029374B">
        <w:rPr>
          <w:rFonts w:cstheme="minorHAnsi"/>
          <w:bCs/>
          <w:sz w:val="24"/>
          <w:szCs w:val="24"/>
          <w:lang w:bidi="hr-HR"/>
        </w:rPr>
        <w:t>Osoba</w:t>
      </w:r>
      <w:r w:rsidR="00075CC1" w:rsidRPr="00F5005D">
        <w:rPr>
          <w:rFonts w:cstheme="minorHAnsi"/>
          <w:bCs/>
          <w:sz w:val="24"/>
          <w:szCs w:val="24"/>
          <w:lang w:bidi="hr-HR"/>
        </w:rPr>
        <w:t xml:space="preserve"> ovlaštena</w:t>
      </w:r>
      <w:r w:rsidR="00075CC1" w:rsidRPr="000D6A29">
        <w:rPr>
          <w:rFonts w:cstheme="minorHAnsi"/>
          <w:bCs/>
          <w:sz w:val="24"/>
          <w:szCs w:val="24"/>
          <w:lang w:bidi="hr-HR"/>
        </w:rPr>
        <w:t xml:space="preserve"> za zastupanje </w:t>
      </w:r>
      <w:r w:rsidR="0029374B">
        <w:rPr>
          <w:rFonts w:cstheme="minorHAnsi"/>
          <w:bCs/>
          <w:sz w:val="24"/>
          <w:szCs w:val="24"/>
          <w:lang w:bidi="hr-HR"/>
        </w:rPr>
        <w:t>N</w:t>
      </w:r>
      <w:r w:rsidR="0029374B" w:rsidRPr="0029374B">
        <w:rPr>
          <w:rFonts w:cstheme="minorHAnsi"/>
          <w:bCs/>
          <w:sz w:val="24"/>
          <w:szCs w:val="24"/>
          <w:lang w:bidi="hr-HR"/>
        </w:rPr>
        <w:t xml:space="preserve">aručitelja </w:t>
      </w:r>
      <w:r w:rsidR="00075CC1" w:rsidRPr="00F5005D">
        <w:rPr>
          <w:rFonts w:cstheme="minorHAnsi"/>
          <w:bCs/>
          <w:sz w:val="24"/>
          <w:szCs w:val="24"/>
          <w:lang w:bidi="hr-HR"/>
        </w:rPr>
        <w:t>te imenovana osoba za provođenje postupka na</w:t>
      </w:r>
      <w:r w:rsidR="00075CC1" w:rsidRPr="000D6A29">
        <w:rPr>
          <w:rFonts w:cstheme="minorHAnsi"/>
          <w:bCs/>
          <w:sz w:val="24"/>
          <w:szCs w:val="24"/>
          <w:lang w:bidi="hr-HR"/>
        </w:rPr>
        <w:t xml:space="preserve">bave postupaju u skladu s načelima izbjegavanja sukoba interesa te se izuzimaju iz postupka nabave u slučaju postojanja sukoba interesa. Prilikom utvrđivanja postojanja sukoba interesa na odgovarajući način primjenjuju se odredbe važećeg </w:t>
      </w:r>
      <w:r w:rsidR="001149C5" w:rsidRPr="000D6A29">
        <w:rPr>
          <w:rFonts w:cstheme="minorHAnsi"/>
          <w:bCs/>
          <w:sz w:val="24"/>
          <w:szCs w:val="24"/>
          <w:lang w:bidi="hr-HR"/>
        </w:rPr>
        <w:t xml:space="preserve">Priloga 4. Pravila o provedbi postupaka nabava za </w:t>
      </w:r>
      <w:r w:rsidR="004F3FB2" w:rsidRPr="000D6A29">
        <w:rPr>
          <w:rFonts w:cstheme="minorHAnsi"/>
          <w:bCs/>
          <w:sz w:val="24"/>
          <w:szCs w:val="24"/>
          <w:lang w:bidi="hr-HR"/>
        </w:rPr>
        <w:t xml:space="preserve">osobe koji nisu obveznici </w:t>
      </w:r>
      <w:r w:rsidR="001149C5" w:rsidRPr="000D6A29">
        <w:rPr>
          <w:rFonts w:cstheme="minorHAnsi"/>
          <w:bCs/>
          <w:sz w:val="24"/>
          <w:szCs w:val="24"/>
          <w:lang w:bidi="hr-HR"/>
        </w:rPr>
        <w:t xml:space="preserve"> </w:t>
      </w:r>
      <w:r w:rsidRPr="000D6A29">
        <w:rPr>
          <w:rFonts w:cstheme="minorHAnsi"/>
          <w:bCs/>
          <w:sz w:val="24"/>
          <w:szCs w:val="24"/>
          <w:lang w:bidi="hr-HR"/>
        </w:rPr>
        <w:t xml:space="preserve">zakona o javnoj nabavi. </w:t>
      </w:r>
      <w:r w:rsidR="00075CC1" w:rsidRPr="000D6A29">
        <w:rPr>
          <w:rFonts w:cstheme="minorHAnsi"/>
          <w:bCs/>
          <w:sz w:val="24"/>
          <w:szCs w:val="24"/>
          <w:lang w:bidi="hr-HR"/>
        </w:rPr>
        <w:t xml:space="preserve"> </w:t>
      </w:r>
    </w:p>
    <w:p w14:paraId="362A8A7B" w14:textId="49BADA4E" w:rsidR="00150475" w:rsidRPr="0060201D" w:rsidRDefault="00150475" w:rsidP="001740C7">
      <w:pPr>
        <w:tabs>
          <w:tab w:val="left" w:pos="567"/>
        </w:tabs>
        <w:jc w:val="both"/>
        <w:rPr>
          <w:rFonts w:cstheme="minorHAnsi"/>
          <w:bCs/>
          <w:sz w:val="24"/>
          <w:szCs w:val="24"/>
          <w:lang w:bidi="hr-HR"/>
        </w:rPr>
      </w:pPr>
      <w:r w:rsidRPr="0060201D">
        <w:rPr>
          <w:rFonts w:cstheme="minorHAnsi"/>
          <w:bCs/>
          <w:sz w:val="24"/>
          <w:szCs w:val="24"/>
          <w:lang w:bidi="hr-HR"/>
        </w:rPr>
        <w:t xml:space="preserve">Sukladno načelu izbjegavanja sukoba interesa Naručitelj izjavljuje da ne smije sklapati ugovore o nabavi (u svojstvu ponuditelja, člana zajednice ponuditelja ili </w:t>
      </w:r>
      <w:proofErr w:type="spellStart"/>
      <w:r w:rsidRPr="0060201D">
        <w:rPr>
          <w:rFonts w:cstheme="minorHAnsi"/>
          <w:bCs/>
          <w:sz w:val="24"/>
          <w:szCs w:val="24"/>
          <w:lang w:bidi="hr-HR"/>
        </w:rPr>
        <w:t>podugovaratelja</w:t>
      </w:r>
      <w:proofErr w:type="spellEnd"/>
      <w:r w:rsidRPr="0060201D">
        <w:rPr>
          <w:rFonts w:cstheme="minorHAnsi"/>
          <w:bCs/>
          <w:sz w:val="24"/>
          <w:szCs w:val="24"/>
          <w:lang w:bidi="hr-HR"/>
        </w:rPr>
        <w:t xml:space="preserve"> odabranom ponuditelju) sa sljedećim gospodarskim subjektima:</w:t>
      </w:r>
    </w:p>
    <w:p w14:paraId="0B231F4D" w14:textId="6BBDC2F7" w:rsidR="00E610B7" w:rsidRPr="0060201D" w:rsidRDefault="00E610B7" w:rsidP="0060201D">
      <w:pPr>
        <w:pStyle w:val="Odlomakpopisa"/>
        <w:numPr>
          <w:ilvl w:val="0"/>
          <w:numId w:val="23"/>
        </w:numPr>
        <w:tabs>
          <w:tab w:val="left" w:pos="567"/>
        </w:tabs>
        <w:jc w:val="both"/>
        <w:rPr>
          <w:rFonts w:cstheme="minorHAnsi"/>
          <w:bCs/>
          <w:sz w:val="24"/>
          <w:szCs w:val="24"/>
          <w:lang w:bidi="hr-HR"/>
        </w:rPr>
      </w:pPr>
      <w:r w:rsidRPr="0060201D">
        <w:rPr>
          <w:rFonts w:cstheme="minorHAnsi"/>
          <w:bCs/>
          <w:sz w:val="24"/>
          <w:szCs w:val="24"/>
          <w:lang w:bidi="hr-HR"/>
        </w:rPr>
        <w:t>SONIC GROUP d.o.o., Ribnjak 40, Zagreb, OIB: 28555918854</w:t>
      </w:r>
    </w:p>
    <w:p w14:paraId="69ED6115" w14:textId="4910DDDD" w:rsidR="00E610B7" w:rsidRPr="0060201D" w:rsidRDefault="00E610B7" w:rsidP="0060201D">
      <w:pPr>
        <w:pStyle w:val="Odlomakpopisa"/>
        <w:numPr>
          <w:ilvl w:val="0"/>
          <w:numId w:val="23"/>
        </w:numPr>
        <w:tabs>
          <w:tab w:val="left" w:pos="567"/>
        </w:tabs>
        <w:jc w:val="both"/>
        <w:rPr>
          <w:rFonts w:cstheme="minorHAnsi"/>
          <w:bCs/>
          <w:sz w:val="24"/>
          <w:szCs w:val="24"/>
          <w:lang w:bidi="hr-HR"/>
        </w:rPr>
      </w:pPr>
      <w:r w:rsidRPr="0060201D">
        <w:rPr>
          <w:rFonts w:cstheme="minorHAnsi"/>
          <w:bCs/>
          <w:sz w:val="24"/>
          <w:szCs w:val="24"/>
          <w:lang w:bidi="hr-HR"/>
        </w:rPr>
        <w:t xml:space="preserve">LOMINY d.o.o., Svetog Petka 5, </w:t>
      </w:r>
      <w:r w:rsidR="001D660E" w:rsidRPr="0060201D">
        <w:rPr>
          <w:rFonts w:cstheme="minorHAnsi"/>
          <w:bCs/>
          <w:sz w:val="24"/>
          <w:szCs w:val="24"/>
          <w:lang w:bidi="hr-HR"/>
        </w:rPr>
        <w:t xml:space="preserve">Osijek, </w:t>
      </w:r>
      <w:r w:rsidRPr="0060201D">
        <w:rPr>
          <w:rFonts w:cstheme="minorHAnsi"/>
          <w:bCs/>
          <w:sz w:val="24"/>
          <w:szCs w:val="24"/>
          <w:lang w:bidi="hr-HR"/>
        </w:rPr>
        <w:t>OIB: 69927521145</w:t>
      </w:r>
    </w:p>
    <w:p w14:paraId="41DF053B" w14:textId="1A1619E8" w:rsidR="001D660E" w:rsidRPr="0060201D" w:rsidRDefault="001D660E" w:rsidP="0060201D">
      <w:pPr>
        <w:pStyle w:val="Odlomakpopisa"/>
        <w:numPr>
          <w:ilvl w:val="0"/>
          <w:numId w:val="23"/>
        </w:numPr>
        <w:tabs>
          <w:tab w:val="left" w:pos="567"/>
        </w:tabs>
        <w:jc w:val="both"/>
        <w:rPr>
          <w:rFonts w:cstheme="minorHAnsi"/>
          <w:bCs/>
          <w:sz w:val="24"/>
          <w:szCs w:val="24"/>
          <w:lang w:bidi="hr-HR"/>
        </w:rPr>
      </w:pPr>
      <w:r w:rsidRPr="0060201D">
        <w:rPr>
          <w:rFonts w:cstheme="minorHAnsi"/>
          <w:bCs/>
          <w:sz w:val="24"/>
          <w:szCs w:val="24"/>
          <w:lang w:bidi="hr-HR"/>
        </w:rPr>
        <w:t xml:space="preserve">IBRIKS, obrt za zastupanje u osiguranju, </w:t>
      </w:r>
      <w:proofErr w:type="spellStart"/>
      <w:r w:rsidRPr="0060201D">
        <w:rPr>
          <w:rFonts w:cstheme="minorHAnsi"/>
          <w:bCs/>
          <w:sz w:val="24"/>
          <w:szCs w:val="24"/>
          <w:lang w:bidi="hr-HR"/>
        </w:rPr>
        <w:t>vl</w:t>
      </w:r>
      <w:proofErr w:type="spellEnd"/>
      <w:r w:rsidRPr="0060201D">
        <w:rPr>
          <w:rFonts w:cstheme="minorHAnsi"/>
          <w:bCs/>
          <w:sz w:val="24"/>
          <w:szCs w:val="24"/>
          <w:lang w:bidi="hr-HR"/>
        </w:rPr>
        <w:t xml:space="preserve">. Dragan </w:t>
      </w:r>
      <w:proofErr w:type="spellStart"/>
      <w:r w:rsidRPr="0060201D">
        <w:rPr>
          <w:rFonts w:cstheme="minorHAnsi"/>
          <w:bCs/>
          <w:sz w:val="24"/>
          <w:szCs w:val="24"/>
          <w:lang w:bidi="hr-HR"/>
        </w:rPr>
        <w:t>Ibriks</w:t>
      </w:r>
      <w:proofErr w:type="spellEnd"/>
      <w:r w:rsidRPr="0060201D">
        <w:rPr>
          <w:rFonts w:cstheme="minorHAnsi"/>
          <w:bCs/>
          <w:sz w:val="24"/>
          <w:szCs w:val="24"/>
          <w:lang w:bidi="hr-HR"/>
        </w:rPr>
        <w:t xml:space="preserve">-Golub, </w:t>
      </w:r>
      <w:proofErr w:type="spellStart"/>
      <w:r w:rsidRPr="0060201D">
        <w:rPr>
          <w:rFonts w:cstheme="minorHAnsi"/>
          <w:bCs/>
          <w:sz w:val="24"/>
          <w:szCs w:val="24"/>
          <w:lang w:bidi="hr-HR"/>
        </w:rPr>
        <w:t>Kvintička</w:t>
      </w:r>
      <w:proofErr w:type="spellEnd"/>
      <w:r w:rsidRPr="0060201D">
        <w:rPr>
          <w:rFonts w:cstheme="minorHAnsi"/>
          <w:bCs/>
          <w:sz w:val="24"/>
          <w:szCs w:val="24"/>
          <w:lang w:bidi="hr-HR"/>
        </w:rPr>
        <w:t xml:space="preserve"> ulica 57, Zagreb, OIB: </w:t>
      </w:r>
      <w:r w:rsidRPr="0060201D">
        <w:rPr>
          <w:rFonts w:cstheme="minorHAnsi"/>
          <w:sz w:val="24"/>
          <w:szCs w:val="24"/>
        </w:rPr>
        <w:t>58192543613</w:t>
      </w:r>
    </w:p>
    <w:p w14:paraId="5CECA5DB" w14:textId="27775418" w:rsidR="001D660E" w:rsidRDefault="001D660E" w:rsidP="0060201D">
      <w:pPr>
        <w:pStyle w:val="Odlomakpopisa"/>
        <w:numPr>
          <w:ilvl w:val="0"/>
          <w:numId w:val="23"/>
        </w:numPr>
        <w:tabs>
          <w:tab w:val="left" w:pos="567"/>
        </w:tabs>
        <w:jc w:val="both"/>
        <w:rPr>
          <w:rFonts w:cstheme="minorHAnsi"/>
          <w:bCs/>
          <w:sz w:val="24"/>
          <w:szCs w:val="24"/>
          <w:lang w:bidi="hr-HR"/>
        </w:rPr>
      </w:pPr>
      <w:r w:rsidRPr="0060201D">
        <w:rPr>
          <w:rFonts w:cstheme="minorHAnsi"/>
          <w:bCs/>
          <w:sz w:val="24"/>
          <w:szCs w:val="24"/>
          <w:lang w:bidi="hr-HR"/>
        </w:rPr>
        <w:t>PREMIUM USTANOVA ZA OBRAZOVANJE ODRASLIH, Eugena Kvaternika 1, Vukovar, OIB: 52842731932</w:t>
      </w:r>
    </w:p>
    <w:p w14:paraId="27E1E7F3" w14:textId="77777777" w:rsidR="000366F2" w:rsidRPr="0060201D" w:rsidRDefault="000366F2" w:rsidP="002766DB">
      <w:pPr>
        <w:pStyle w:val="Odlomakpopisa"/>
        <w:tabs>
          <w:tab w:val="left" w:pos="567"/>
        </w:tabs>
        <w:jc w:val="both"/>
        <w:rPr>
          <w:rFonts w:cstheme="minorHAnsi"/>
          <w:bCs/>
          <w:sz w:val="24"/>
          <w:szCs w:val="24"/>
          <w:lang w:bidi="hr-HR"/>
        </w:rPr>
      </w:pPr>
    </w:p>
    <w:p w14:paraId="190F53AC" w14:textId="77777777" w:rsidR="00E80E53" w:rsidRPr="0060201D" w:rsidRDefault="00E80E53" w:rsidP="00DD33CC">
      <w:pPr>
        <w:pStyle w:val="Naslov1"/>
        <w:numPr>
          <w:ilvl w:val="0"/>
          <w:numId w:val="1"/>
        </w:numPr>
        <w:jc w:val="both"/>
        <w:rPr>
          <w:rFonts w:asciiTheme="minorHAnsi" w:hAnsiTheme="minorHAnsi" w:cstheme="minorHAnsi"/>
          <w:szCs w:val="24"/>
          <w:lang w:bidi="hr-HR"/>
        </w:rPr>
      </w:pPr>
      <w:bookmarkStart w:id="12" w:name="_Toc42068972"/>
      <w:bookmarkStart w:id="13" w:name="_Toc42088930"/>
      <w:bookmarkStart w:id="14" w:name="_Toc42068973"/>
      <w:bookmarkStart w:id="15" w:name="_Toc42088931"/>
      <w:bookmarkStart w:id="16" w:name="_Toc42088932"/>
      <w:bookmarkEnd w:id="12"/>
      <w:bookmarkEnd w:id="13"/>
      <w:bookmarkEnd w:id="14"/>
      <w:bookmarkEnd w:id="15"/>
      <w:r w:rsidRPr="00F81AA6">
        <w:rPr>
          <w:rFonts w:asciiTheme="minorHAnsi" w:hAnsiTheme="minorHAnsi" w:cstheme="minorHAnsi"/>
          <w:szCs w:val="24"/>
          <w:lang w:bidi="hr-HR"/>
        </w:rPr>
        <w:lastRenderedPageBreak/>
        <w:t>PODACI O PREDMETU NABAVE</w:t>
      </w:r>
      <w:bookmarkEnd w:id="16"/>
      <w:r w:rsidR="00CF012E" w:rsidRPr="0060201D">
        <w:rPr>
          <w:rFonts w:asciiTheme="minorHAnsi" w:hAnsiTheme="minorHAnsi" w:cstheme="minorHAnsi"/>
          <w:szCs w:val="24"/>
          <w:lang w:bidi="hr-HR"/>
        </w:rPr>
        <w:t xml:space="preserve"> </w:t>
      </w:r>
    </w:p>
    <w:p w14:paraId="7C09AFCB" w14:textId="77777777" w:rsidR="00D369CF" w:rsidRPr="000D6A29" w:rsidRDefault="00E80E53" w:rsidP="00DD33CC">
      <w:pPr>
        <w:pStyle w:val="Naslov1"/>
        <w:numPr>
          <w:ilvl w:val="1"/>
          <w:numId w:val="1"/>
        </w:numPr>
        <w:jc w:val="both"/>
        <w:rPr>
          <w:rFonts w:asciiTheme="minorHAnsi" w:hAnsiTheme="minorHAnsi" w:cstheme="minorHAnsi"/>
          <w:bCs/>
          <w:szCs w:val="24"/>
          <w:lang w:bidi="hr-HR"/>
        </w:rPr>
      </w:pPr>
      <w:bookmarkStart w:id="17" w:name="_Toc42088933"/>
      <w:bookmarkStart w:id="18" w:name="_Toc375638516"/>
      <w:r w:rsidRPr="000D6A29">
        <w:rPr>
          <w:rFonts w:asciiTheme="minorHAnsi" w:hAnsiTheme="minorHAnsi" w:cstheme="minorHAnsi"/>
          <w:bCs/>
          <w:szCs w:val="24"/>
          <w:lang w:bidi="hr-HR"/>
        </w:rPr>
        <w:t>Opis predmeta nabave</w:t>
      </w:r>
      <w:bookmarkEnd w:id="17"/>
      <w:r w:rsidR="00250E88" w:rsidRPr="000D6A29">
        <w:rPr>
          <w:rFonts w:asciiTheme="minorHAnsi" w:hAnsiTheme="minorHAnsi" w:cstheme="minorHAnsi"/>
          <w:bCs/>
          <w:szCs w:val="24"/>
          <w:lang w:bidi="hr-HR"/>
        </w:rPr>
        <w:t xml:space="preserve"> </w:t>
      </w:r>
    </w:p>
    <w:p w14:paraId="1AA9F56F" w14:textId="0BD895BF" w:rsidR="00E30711" w:rsidRPr="000D6A29" w:rsidRDefault="00D42B6C" w:rsidP="001740C7">
      <w:pPr>
        <w:jc w:val="both"/>
        <w:rPr>
          <w:rFonts w:cstheme="minorHAnsi"/>
          <w:sz w:val="24"/>
          <w:szCs w:val="24"/>
        </w:rPr>
      </w:pPr>
      <w:r w:rsidRPr="000D6A29">
        <w:rPr>
          <w:rFonts w:cstheme="minorHAnsi"/>
          <w:sz w:val="24"/>
          <w:szCs w:val="24"/>
        </w:rPr>
        <w:t xml:space="preserve">Predmet nabave je </w:t>
      </w:r>
      <w:r w:rsidR="00BC292A" w:rsidRPr="000D6A29">
        <w:rPr>
          <w:rFonts w:cstheme="minorHAnsi"/>
          <w:sz w:val="24"/>
          <w:szCs w:val="24"/>
        </w:rPr>
        <w:t>nabava IKT</w:t>
      </w:r>
      <w:r w:rsidR="0080093E" w:rsidRPr="000D6A29">
        <w:rPr>
          <w:rFonts w:cstheme="minorHAnsi"/>
          <w:sz w:val="24"/>
          <w:szCs w:val="24"/>
        </w:rPr>
        <w:t xml:space="preserve"> rješenja</w:t>
      </w:r>
      <w:r w:rsidR="00CC71F7" w:rsidRPr="000D6A29">
        <w:rPr>
          <w:rFonts w:cstheme="minorHAnsi"/>
          <w:sz w:val="24"/>
          <w:szCs w:val="24"/>
        </w:rPr>
        <w:t xml:space="preserve"> – softvera kojeg je potrebno prilagoditi korisniku</w:t>
      </w:r>
      <w:r w:rsidR="005C48C6" w:rsidRPr="000D6A29">
        <w:rPr>
          <w:rFonts w:cstheme="minorHAnsi"/>
          <w:sz w:val="24"/>
          <w:szCs w:val="24"/>
        </w:rPr>
        <w:t xml:space="preserve"> u cilju osiguranja sigurnosti podataka i resursa Naručitelja</w:t>
      </w:r>
      <w:r w:rsidR="00CC71F7" w:rsidRPr="000D6A29">
        <w:rPr>
          <w:rFonts w:cstheme="minorHAnsi"/>
          <w:sz w:val="24"/>
          <w:szCs w:val="24"/>
        </w:rPr>
        <w:t xml:space="preserve">. Nakon implementacije </w:t>
      </w:r>
      <w:r w:rsidR="00BC292A" w:rsidRPr="000D6A29">
        <w:rPr>
          <w:rFonts w:cstheme="minorHAnsi"/>
          <w:sz w:val="24"/>
          <w:szCs w:val="24"/>
        </w:rPr>
        <w:t>IKT</w:t>
      </w:r>
      <w:r w:rsidR="0080093E" w:rsidRPr="000D6A29">
        <w:rPr>
          <w:rFonts w:cstheme="minorHAnsi"/>
          <w:sz w:val="24"/>
          <w:szCs w:val="24"/>
        </w:rPr>
        <w:t xml:space="preserve"> rješenja</w:t>
      </w:r>
      <w:r w:rsidR="00CC71F7" w:rsidRPr="000D6A29">
        <w:rPr>
          <w:rFonts w:cstheme="minorHAnsi"/>
          <w:sz w:val="24"/>
          <w:szCs w:val="24"/>
        </w:rPr>
        <w:t xml:space="preserve"> potrebno je izvršiti obuku zaposlenika za rad na novom sustavu.</w:t>
      </w:r>
      <w:r w:rsidR="00AD313E" w:rsidRPr="000D6A29">
        <w:rPr>
          <w:rFonts w:cstheme="minorHAnsi"/>
          <w:sz w:val="24"/>
          <w:szCs w:val="24"/>
        </w:rPr>
        <w:t xml:space="preserve"> E</w:t>
      </w:r>
      <w:r w:rsidR="00EA211A" w:rsidRPr="000D6A29">
        <w:rPr>
          <w:rFonts w:cstheme="minorHAnsi"/>
          <w:sz w:val="24"/>
          <w:szCs w:val="24"/>
        </w:rPr>
        <w:t xml:space="preserve">dukacija se izvršava minimalno </w:t>
      </w:r>
      <w:r w:rsidR="00AE1419" w:rsidRPr="000D6A29">
        <w:rPr>
          <w:rFonts w:cstheme="minorHAnsi"/>
          <w:sz w:val="24"/>
          <w:szCs w:val="24"/>
        </w:rPr>
        <w:t xml:space="preserve">20 </w:t>
      </w:r>
      <w:r w:rsidR="00AD313E" w:rsidRPr="000D6A29">
        <w:rPr>
          <w:rFonts w:cstheme="minorHAnsi"/>
          <w:sz w:val="24"/>
          <w:szCs w:val="24"/>
        </w:rPr>
        <w:t xml:space="preserve">radnih dana za </w:t>
      </w:r>
      <w:r w:rsidR="005C48C6" w:rsidRPr="000D6A29">
        <w:rPr>
          <w:rFonts w:cstheme="minorHAnsi"/>
          <w:sz w:val="24"/>
          <w:szCs w:val="24"/>
        </w:rPr>
        <w:t>10</w:t>
      </w:r>
      <w:r w:rsidR="00EA211A" w:rsidRPr="000D6A29">
        <w:rPr>
          <w:rFonts w:cstheme="minorHAnsi"/>
          <w:sz w:val="24"/>
          <w:szCs w:val="24"/>
        </w:rPr>
        <w:t xml:space="preserve"> zaposlenika</w:t>
      </w:r>
      <w:r w:rsidR="00AD313E" w:rsidRPr="000D6A29">
        <w:rPr>
          <w:rFonts w:cstheme="minorHAnsi"/>
          <w:sz w:val="24"/>
          <w:szCs w:val="24"/>
        </w:rPr>
        <w:t xml:space="preserve"> tvrtke.</w:t>
      </w:r>
      <w:r w:rsidR="00440D14" w:rsidRPr="000D6A29">
        <w:rPr>
          <w:rFonts w:cstheme="minorHAnsi"/>
          <w:sz w:val="24"/>
          <w:szCs w:val="24"/>
        </w:rPr>
        <w:t xml:space="preserve"> </w:t>
      </w:r>
    </w:p>
    <w:p w14:paraId="07E5988E" w14:textId="77777777" w:rsidR="00250E88" w:rsidRPr="00B715FD" w:rsidRDefault="00250E88" w:rsidP="001740C7">
      <w:pPr>
        <w:tabs>
          <w:tab w:val="left" w:pos="567"/>
        </w:tabs>
        <w:spacing w:after="0"/>
        <w:jc w:val="both"/>
        <w:rPr>
          <w:rFonts w:cstheme="minorHAnsi"/>
          <w:sz w:val="24"/>
          <w:szCs w:val="24"/>
        </w:rPr>
      </w:pPr>
      <w:bookmarkStart w:id="19" w:name="_Hlk501375802"/>
      <w:r w:rsidRPr="00B715FD">
        <w:rPr>
          <w:rFonts w:cstheme="minorHAnsi"/>
          <w:sz w:val="24"/>
          <w:szCs w:val="24"/>
        </w:rPr>
        <w:t xml:space="preserve">Detaljnije specifikacije predmeta nabave dane su u </w:t>
      </w:r>
      <w:r w:rsidR="00CC71F7" w:rsidRPr="00B715FD">
        <w:rPr>
          <w:rFonts w:cstheme="minorHAnsi"/>
          <w:sz w:val="24"/>
          <w:szCs w:val="24"/>
        </w:rPr>
        <w:t>prilogu 7</w:t>
      </w:r>
      <w:r w:rsidRPr="00B715FD">
        <w:rPr>
          <w:rFonts w:cstheme="minorHAnsi"/>
          <w:sz w:val="24"/>
          <w:szCs w:val="24"/>
        </w:rPr>
        <w:t>_Tehničke specifikacije</w:t>
      </w:r>
      <w:r w:rsidR="00133186" w:rsidRPr="00B715FD">
        <w:rPr>
          <w:rFonts w:cstheme="minorHAnsi"/>
          <w:sz w:val="24"/>
          <w:szCs w:val="24"/>
        </w:rPr>
        <w:t>.</w:t>
      </w:r>
    </w:p>
    <w:bookmarkEnd w:id="19"/>
    <w:p w14:paraId="0E1A4499" w14:textId="77777777" w:rsidR="00A83DEF" w:rsidRPr="000D6A29" w:rsidRDefault="00250E88" w:rsidP="001740C7">
      <w:pPr>
        <w:tabs>
          <w:tab w:val="left" w:pos="567"/>
        </w:tabs>
        <w:spacing w:after="0"/>
        <w:jc w:val="both"/>
        <w:rPr>
          <w:rFonts w:cstheme="minorHAnsi"/>
          <w:sz w:val="24"/>
          <w:szCs w:val="24"/>
        </w:rPr>
      </w:pPr>
      <w:r w:rsidRPr="00B715FD">
        <w:rPr>
          <w:rFonts w:cstheme="minorHAnsi"/>
          <w:sz w:val="24"/>
          <w:szCs w:val="24"/>
        </w:rPr>
        <w:t xml:space="preserve">Količina predmeta nabave dana je u prilogu </w:t>
      </w:r>
      <w:r w:rsidR="00CC71F7" w:rsidRPr="00B715FD">
        <w:rPr>
          <w:rFonts w:cstheme="minorHAnsi"/>
          <w:sz w:val="24"/>
          <w:szCs w:val="24"/>
        </w:rPr>
        <w:t>8</w:t>
      </w:r>
      <w:r w:rsidR="007F4C6C" w:rsidRPr="00B715FD">
        <w:rPr>
          <w:rFonts w:cstheme="minorHAnsi"/>
          <w:sz w:val="24"/>
          <w:szCs w:val="24"/>
        </w:rPr>
        <w:t>_</w:t>
      </w:r>
      <w:r w:rsidRPr="00B715FD">
        <w:rPr>
          <w:rFonts w:cstheme="minorHAnsi"/>
          <w:sz w:val="24"/>
          <w:szCs w:val="24"/>
        </w:rPr>
        <w:t>Troškovnik</w:t>
      </w:r>
      <w:r w:rsidR="00161020" w:rsidRPr="00B715FD">
        <w:rPr>
          <w:rFonts w:cstheme="minorHAnsi"/>
          <w:sz w:val="24"/>
          <w:szCs w:val="24"/>
        </w:rPr>
        <w:t>.</w:t>
      </w:r>
    </w:p>
    <w:p w14:paraId="20C66039" w14:textId="77777777" w:rsidR="00DC3ADB" w:rsidRPr="000D6A29" w:rsidRDefault="00DC3ADB" w:rsidP="001740C7">
      <w:pPr>
        <w:tabs>
          <w:tab w:val="left" w:pos="567"/>
        </w:tabs>
        <w:spacing w:after="0"/>
        <w:jc w:val="both"/>
        <w:rPr>
          <w:rFonts w:cstheme="minorHAnsi"/>
          <w:sz w:val="24"/>
          <w:szCs w:val="24"/>
        </w:rPr>
      </w:pPr>
    </w:p>
    <w:p w14:paraId="75663ED9" w14:textId="0D34F0DB" w:rsidR="00075CC1" w:rsidRPr="0029374B" w:rsidRDefault="00075CC1" w:rsidP="001740C7">
      <w:pPr>
        <w:tabs>
          <w:tab w:val="left" w:pos="567"/>
        </w:tabs>
        <w:spacing w:after="0"/>
        <w:jc w:val="both"/>
        <w:rPr>
          <w:rFonts w:cstheme="minorHAnsi"/>
          <w:sz w:val="24"/>
          <w:szCs w:val="24"/>
        </w:rPr>
      </w:pPr>
      <w:r w:rsidRPr="0060201D">
        <w:rPr>
          <w:rFonts w:cstheme="minorHAnsi"/>
          <w:sz w:val="24"/>
          <w:szCs w:val="24"/>
        </w:rPr>
        <w:t>Predmet nabave potrebno je isporučiti sukladno opisu posla po minimalnoj kvaliteti i količini kako je specificirano u troškovniku</w:t>
      </w:r>
      <w:r w:rsidR="001D660E" w:rsidRPr="0060201D">
        <w:rPr>
          <w:rFonts w:cstheme="minorHAnsi"/>
          <w:sz w:val="24"/>
          <w:szCs w:val="24"/>
        </w:rPr>
        <w:t xml:space="preserve"> </w:t>
      </w:r>
      <w:r w:rsidRPr="0060201D">
        <w:rPr>
          <w:rFonts w:cstheme="minorHAnsi"/>
          <w:sz w:val="24"/>
          <w:szCs w:val="24"/>
        </w:rPr>
        <w:t>i tehničkim specifikacijama te ostalim traženim uvjetima naznačenima u ovoj Dokumentaciji o nabavi.</w:t>
      </w:r>
    </w:p>
    <w:bookmarkEnd w:id="18"/>
    <w:p w14:paraId="1B7BE2BE" w14:textId="77777777" w:rsidR="00DC3ADB" w:rsidRPr="00F5005D" w:rsidRDefault="00DC3ADB" w:rsidP="001740C7">
      <w:pPr>
        <w:tabs>
          <w:tab w:val="left" w:pos="567"/>
        </w:tabs>
        <w:contextualSpacing/>
        <w:jc w:val="both"/>
        <w:rPr>
          <w:rFonts w:eastAsia="Times New Roman" w:cstheme="minorHAnsi"/>
          <w:color w:val="000000" w:themeColor="text1"/>
          <w:sz w:val="24"/>
          <w:szCs w:val="24"/>
        </w:rPr>
      </w:pPr>
    </w:p>
    <w:p w14:paraId="3CA4FFB1" w14:textId="337EB0AB" w:rsidR="00E45F22" w:rsidRPr="0060201D" w:rsidRDefault="00E45F22" w:rsidP="0060201D">
      <w:pPr>
        <w:pStyle w:val="Naslov1"/>
        <w:numPr>
          <w:ilvl w:val="1"/>
          <w:numId w:val="1"/>
        </w:numPr>
        <w:jc w:val="both"/>
        <w:rPr>
          <w:rFonts w:cstheme="minorHAnsi"/>
          <w:szCs w:val="24"/>
          <w:lang w:bidi="hr-HR"/>
        </w:rPr>
      </w:pPr>
      <w:bookmarkStart w:id="20" w:name="_Toc42088934"/>
      <w:r w:rsidRPr="000D6A29">
        <w:rPr>
          <w:rFonts w:asciiTheme="minorHAnsi" w:hAnsiTheme="minorHAnsi" w:cstheme="minorHAnsi"/>
          <w:bCs/>
          <w:szCs w:val="24"/>
          <w:lang w:bidi="hr-HR"/>
        </w:rPr>
        <w:t>Grupe predmeta nabave</w:t>
      </w:r>
      <w:bookmarkEnd w:id="20"/>
    </w:p>
    <w:p w14:paraId="55DF3118" w14:textId="77777777" w:rsidR="00E45F22" w:rsidRPr="000D6A29" w:rsidRDefault="00E45F22" w:rsidP="00E45F22">
      <w:pPr>
        <w:jc w:val="both"/>
        <w:rPr>
          <w:rFonts w:cstheme="minorHAnsi"/>
          <w:sz w:val="24"/>
          <w:szCs w:val="24"/>
        </w:rPr>
      </w:pPr>
      <w:r w:rsidRPr="0029374B">
        <w:rPr>
          <w:rFonts w:cstheme="minorHAnsi"/>
          <w:sz w:val="24"/>
          <w:szCs w:val="24"/>
        </w:rPr>
        <w:t>Predmet nabave nije podijeljen u grupe. Ponuditelji su obv</w:t>
      </w:r>
      <w:r w:rsidRPr="00F5005D">
        <w:rPr>
          <w:rFonts w:cstheme="minorHAnsi"/>
          <w:sz w:val="24"/>
          <w:szCs w:val="24"/>
        </w:rPr>
        <w:t xml:space="preserve">ezni ponuditi cjelokupni predmet </w:t>
      </w:r>
      <w:r w:rsidRPr="000D6A29">
        <w:rPr>
          <w:rFonts w:cstheme="minorHAnsi"/>
          <w:sz w:val="24"/>
          <w:szCs w:val="24"/>
        </w:rPr>
        <w:t>nabave tražen ovim postupkom.</w:t>
      </w:r>
    </w:p>
    <w:p w14:paraId="76FC72D3" w14:textId="77777777" w:rsidR="00E45F22" w:rsidRPr="0060201D" w:rsidRDefault="00E45F22" w:rsidP="00E45F22">
      <w:pPr>
        <w:rPr>
          <w:rFonts w:cstheme="minorHAnsi"/>
          <w:sz w:val="24"/>
          <w:szCs w:val="24"/>
          <w:lang w:bidi="hr-HR"/>
        </w:rPr>
      </w:pPr>
    </w:p>
    <w:p w14:paraId="18BB9AC1" w14:textId="52B187FE" w:rsidR="00181C55" w:rsidRPr="0060201D" w:rsidRDefault="00E45F22" w:rsidP="0060201D">
      <w:pPr>
        <w:pStyle w:val="Naslov1"/>
        <w:numPr>
          <w:ilvl w:val="1"/>
          <w:numId w:val="1"/>
        </w:numPr>
        <w:jc w:val="both"/>
        <w:rPr>
          <w:rFonts w:cstheme="minorHAnsi"/>
          <w:szCs w:val="24"/>
          <w:lang w:bidi="hr-HR"/>
        </w:rPr>
      </w:pPr>
      <w:bookmarkStart w:id="21" w:name="_Toc42088935"/>
      <w:r w:rsidRPr="0029374B">
        <w:rPr>
          <w:rFonts w:asciiTheme="minorHAnsi" w:hAnsiTheme="minorHAnsi" w:cstheme="minorHAnsi"/>
          <w:bCs/>
          <w:szCs w:val="24"/>
          <w:lang w:bidi="hr-HR"/>
        </w:rPr>
        <w:t>Procijenjena vrijednost nabave</w:t>
      </w:r>
      <w:bookmarkEnd w:id="21"/>
    </w:p>
    <w:p w14:paraId="4608DBF6" w14:textId="7E5EDFC6" w:rsidR="00E45F22" w:rsidRPr="0060201D" w:rsidRDefault="00E45F22" w:rsidP="00E45F22">
      <w:pPr>
        <w:rPr>
          <w:rFonts w:cstheme="minorHAnsi"/>
          <w:sz w:val="24"/>
          <w:szCs w:val="24"/>
          <w:lang w:bidi="hr-HR"/>
        </w:rPr>
      </w:pPr>
      <w:r w:rsidRPr="0029374B">
        <w:rPr>
          <w:rFonts w:cstheme="minorHAnsi"/>
          <w:sz w:val="24"/>
          <w:szCs w:val="24"/>
          <w:lang w:bidi="hr-HR"/>
        </w:rPr>
        <w:t xml:space="preserve">Procijenjena vrijednost iznosi </w:t>
      </w:r>
      <w:r w:rsidRPr="00F5005D">
        <w:rPr>
          <w:rFonts w:cstheme="minorHAnsi"/>
          <w:sz w:val="24"/>
          <w:szCs w:val="24"/>
          <w:lang w:bidi="hr-HR"/>
        </w:rPr>
        <w:t>8</w:t>
      </w:r>
      <w:r w:rsidRPr="00F81AA6">
        <w:rPr>
          <w:rFonts w:cstheme="minorHAnsi"/>
          <w:sz w:val="24"/>
          <w:szCs w:val="24"/>
          <w:lang w:bidi="hr-HR"/>
        </w:rPr>
        <w:t>50.000,00 HR</w:t>
      </w:r>
      <w:r w:rsidR="00181C55" w:rsidRPr="0060201D">
        <w:rPr>
          <w:rFonts w:cstheme="minorHAnsi"/>
          <w:sz w:val="24"/>
          <w:szCs w:val="24"/>
          <w:lang w:bidi="hr-HR"/>
        </w:rPr>
        <w:t>K</w:t>
      </w:r>
      <w:r w:rsidRPr="0060201D">
        <w:rPr>
          <w:rFonts w:cstheme="minorHAnsi"/>
          <w:sz w:val="24"/>
          <w:szCs w:val="24"/>
          <w:lang w:bidi="hr-HR"/>
        </w:rPr>
        <w:t xml:space="preserve"> bez PDV-a.</w:t>
      </w:r>
    </w:p>
    <w:p w14:paraId="12B08E7F" w14:textId="77777777" w:rsidR="00E45F22" w:rsidRPr="0060201D" w:rsidRDefault="00E45F22" w:rsidP="00E45F22">
      <w:pPr>
        <w:rPr>
          <w:rFonts w:cstheme="minorHAnsi"/>
          <w:sz w:val="24"/>
          <w:szCs w:val="24"/>
          <w:lang w:bidi="hr-HR"/>
        </w:rPr>
      </w:pPr>
    </w:p>
    <w:p w14:paraId="35D170E1" w14:textId="6951F04A" w:rsidR="00F81AA6" w:rsidRPr="00F81AA6" w:rsidRDefault="00E80E53">
      <w:pPr>
        <w:pStyle w:val="Naslov1"/>
        <w:numPr>
          <w:ilvl w:val="1"/>
          <w:numId w:val="1"/>
        </w:numPr>
        <w:jc w:val="both"/>
        <w:rPr>
          <w:rFonts w:asciiTheme="minorHAnsi" w:hAnsiTheme="minorHAnsi" w:cstheme="minorHAnsi"/>
          <w:bCs/>
          <w:szCs w:val="24"/>
          <w:lang w:bidi="hr-HR"/>
        </w:rPr>
      </w:pPr>
      <w:bookmarkStart w:id="22" w:name="_Toc42088936"/>
      <w:r w:rsidRPr="000D6A29">
        <w:rPr>
          <w:rFonts w:asciiTheme="minorHAnsi" w:hAnsiTheme="minorHAnsi" w:cstheme="minorHAnsi"/>
          <w:bCs/>
          <w:szCs w:val="24"/>
          <w:lang w:bidi="hr-HR"/>
        </w:rPr>
        <w:t>Količina predmeta nabave</w:t>
      </w:r>
      <w:bookmarkEnd w:id="22"/>
      <w:r w:rsidR="009C43D0" w:rsidRPr="000D6A29">
        <w:rPr>
          <w:rFonts w:asciiTheme="minorHAnsi" w:hAnsiTheme="minorHAnsi" w:cstheme="minorHAnsi"/>
          <w:bCs/>
          <w:szCs w:val="24"/>
          <w:lang w:bidi="hr-HR"/>
        </w:rPr>
        <w:t xml:space="preserve"> </w:t>
      </w:r>
    </w:p>
    <w:p w14:paraId="410B6805" w14:textId="702CABD0" w:rsidR="00D369CF" w:rsidRPr="000D6A29" w:rsidRDefault="00E80E53" w:rsidP="001740C7">
      <w:pPr>
        <w:tabs>
          <w:tab w:val="left" w:pos="567"/>
        </w:tabs>
        <w:spacing w:after="0"/>
        <w:contextualSpacing/>
        <w:jc w:val="both"/>
        <w:rPr>
          <w:rFonts w:cstheme="minorHAnsi"/>
          <w:bCs/>
          <w:sz w:val="24"/>
          <w:szCs w:val="24"/>
          <w:lang w:bidi="hr-HR"/>
        </w:rPr>
      </w:pPr>
      <w:r w:rsidRPr="000D6A29">
        <w:rPr>
          <w:rFonts w:cstheme="minorHAnsi"/>
          <w:bCs/>
          <w:sz w:val="24"/>
          <w:szCs w:val="24"/>
          <w:lang w:bidi="hr-HR"/>
        </w:rPr>
        <w:t>Količina predmeta nabave je definirana u troškovniku koji je sasta</w:t>
      </w:r>
      <w:r w:rsidR="006C580F" w:rsidRPr="000D6A29">
        <w:rPr>
          <w:rFonts w:cstheme="minorHAnsi"/>
          <w:bCs/>
          <w:sz w:val="24"/>
          <w:szCs w:val="24"/>
          <w:lang w:bidi="hr-HR"/>
        </w:rPr>
        <w:t>v</w:t>
      </w:r>
      <w:r w:rsidRPr="000D6A29">
        <w:rPr>
          <w:rFonts w:cstheme="minorHAnsi"/>
          <w:bCs/>
          <w:sz w:val="24"/>
          <w:szCs w:val="24"/>
          <w:lang w:bidi="hr-HR"/>
        </w:rPr>
        <w:t>ni dio Dokumentacije za nadmetanje (</w:t>
      </w:r>
      <w:r w:rsidRPr="000D6A29">
        <w:rPr>
          <w:rFonts w:cstheme="minorHAnsi"/>
          <w:b/>
          <w:bCs/>
          <w:sz w:val="24"/>
          <w:szCs w:val="24"/>
          <w:lang w:bidi="hr-HR"/>
        </w:rPr>
        <w:t xml:space="preserve">Prilog </w:t>
      </w:r>
      <w:r w:rsidR="00CC71F7" w:rsidRPr="000D6A29">
        <w:rPr>
          <w:rFonts w:cstheme="minorHAnsi"/>
          <w:b/>
          <w:bCs/>
          <w:sz w:val="24"/>
          <w:szCs w:val="24"/>
          <w:lang w:bidi="hr-HR"/>
        </w:rPr>
        <w:t>8</w:t>
      </w:r>
      <w:r w:rsidRPr="000D6A29">
        <w:rPr>
          <w:rFonts w:cstheme="minorHAnsi"/>
          <w:b/>
          <w:bCs/>
          <w:sz w:val="24"/>
          <w:szCs w:val="24"/>
          <w:lang w:bidi="hr-HR"/>
        </w:rPr>
        <w:t xml:space="preserve"> Dokumentacije za nadmetanje</w:t>
      </w:r>
      <w:r w:rsidRPr="000D6A29">
        <w:rPr>
          <w:rFonts w:cstheme="minorHAnsi"/>
          <w:bCs/>
          <w:sz w:val="24"/>
          <w:szCs w:val="24"/>
          <w:lang w:bidi="hr-HR"/>
        </w:rPr>
        <w:t>). Stavke troškovnika ne smiju se mijenjati.</w:t>
      </w:r>
      <w:r w:rsidR="00CC71F7" w:rsidRPr="000D6A29">
        <w:rPr>
          <w:rFonts w:cstheme="minorHAnsi"/>
          <w:bCs/>
          <w:sz w:val="24"/>
          <w:szCs w:val="24"/>
          <w:lang w:bidi="hr-HR"/>
        </w:rPr>
        <w:t xml:space="preserve"> </w:t>
      </w:r>
      <w:r w:rsidR="00241DC8" w:rsidRPr="000D6A29">
        <w:rPr>
          <w:rFonts w:cstheme="minorHAnsi"/>
          <w:bCs/>
          <w:sz w:val="24"/>
          <w:szCs w:val="24"/>
          <w:lang w:bidi="hr-HR"/>
        </w:rPr>
        <w:t xml:space="preserve">Ponuditelj je dužan popuniti sve stavke troškovnika. </w:t>
      </w:r>
      <w:r w:rsidR="00075CC1" w:rsidRPr="000D6A29">
        <w:rPr>
          <w:rFonts w:cstheme="minorHAnsi"/>
          <w:bCs/>
          <w:sz w:val="24"/>
          <w:szCs w:val="24"/>
          <w:lang w:bidi="hr-HR"/>
        </w:rPr>
        <w:t>Popust i svi troškovi moraju biti uračunati u ponuđenim i upisanim jediničnim cijenama u stavkama Troškovnika. Na opisani način postupa Ponuditelj i ukoliko izmjenom i/ili dopunom ponude mijenja cijene u Troškovniku. U tom slučaju Ponuditelj mora dostaviti potpuno popunjen novi Troškovnik s izmijenjenim jediničnim cijenama, u tiskanom obliku, do isteka roka za dostavu ponuda.</w:t>
      </w:r>
    </w:p>
    <w:p w14:paraId="6DA26D31" w14:textId="77777777" w:rsidR="00DC3ADB" w:rsidRPr="000D6A29" w:rsidRDefault="00DC3ADB" w:rsidP="001740C7">
      <w:pPr>
        <w:tabs>
          <w:tab w:val="left" w:pos="567"/>
        </w:tabs>
        <w:spacing w:after="0"/>
        <w:jc w:val="both"/>
        <w:rPr>
          <w:rFonts w:cstheme="minorHAnsi"/>
          <w:bCs/>
          <w:sz w:val="24"/>
          <w:szCs w:val="24"/>
          <w:lang w:bidi="hr-HR"/>
        </w:rPr>
      </w:pPr>
    </w:p>
    <w:p w14:paraId="0B43E7CA" w14:textId="77777777" w:rsidR="00E80E53" w:rsidRPr="000D6A29" w:rsidRDefault="00E80E53" w:rsidP="00DD33CC">
      <w:pPr>
        <w:pStyle w:val="Naslov1"/>
        <w:numPr>
          <w:ilvl w:val="1"/>
          <w:numId w:val="1"/>
        </w:numPr>
        <w:jc w:val="both"/>
        <w:rPr>
          <w:rFonts w:asciiTheme="minorHAnsi" w:hAnsiTheme="minorHAnsi" w:cstheme="minorHAnsi"/>
          <w:bCs/>
          <w:szCs w:val="24"/>
          <w:lang w:bidi="hr-HR"/>
        </w:rPr>
      </w:pPr>
      <w:bookmarkStart w:id="23" w:name="_Toc535478640"/>
      <w:bookmarkStart w:id="24" w:name="_Toc42088937"/>
      <w:r w:rsidRPr="000D6A29">
        <w:rPr>
          <w:rFonts w:asciiTheme="minorHAnsi" w:hAnsiTheme="minorHAnsi" w:cstheme="minorHAnsi"/>
          <w:bCs/>
          <w:szCs w:val="24"/>
          <w:lang w:bidi="hr-HR"/>
        </w:rPr>
        <w:t>Tehničke specifikacije</w:t>
      </w:r>
      <w:bookmarkEnd w:id="23"/>
      <w:bookmarkEnd w:id="24"/>
      <w:r w:rsidR="009C43D0" w:rsidRPr="000D6A29">
        <w:rPr>
          <w:rFonts w:asciiTheme="minorHAnsi" w:hAnsiTheme="minorHAnsi" w:cstheme="minorHAnsi"/>
          <w:bCs/>
          <w:szCs w:val="24"/>
          <w:lang w:bidi="hr-HR"/>
        </w:rPr>
        <w:t xml:space="preserve"> </w:t>
      </w:r>
    </w:p>
    <w:p w14:paraId="471FF4F1" w14:textId="6D340267" w:rsidR="00583D28" w:rsidRPr="000D6A29" w:rsidRDefault="006C67C2" w:rsidP="001740C7">
      <w:pPr>
        <w:autoSpaceDE w:val="0"/>
        <w:autoSpaceDN w:val="0"/>
        <w:adjustRightInd w:val="0"/>
        <w:spacing w:after="0" w:line="240" w:lineRule="auto"/>
        <w:jc w:val="both"/>
        <w:rPr>
          <w:rFonts w:cstheme="minorHAnsi"/>
          <w:color w:val="000000"/>
          <w:sz w:val="24"/>
          <w:szCs w:val="24"/>
        </w:rPr>
      </w:pPr>
      <w:r w:rsidRPr="000D6A29">
        <w:rPr>
          <w:rFonts w:cstheme="minorHAnsi"/>
          <w:color w:val="000000"/>
          <w:sz w:val="24"/>
          <w:szCs w:val="24"/>
        </w:rPr>
        <w:t xml:space="preserve">Tehnička komponenta predmeta nabave opisana je u </w:t>
      </w:r>
      <w:r w:rsidRPr="000D6A29">
        <w:rPr>
          <w:rFonts w:cstheme="minorHAnsi"/>
          <w:b/>
          <w:color w:val="000000"/>
          <w:sz w:val="24"/>
          <w:szCs w:val="24"/>
        </w:rPr>
        <w:t xml:space="preserve">Prilogu </w:t>
      </w:r>
      <w:r w:rsidR="00CC71F7" w:rsidRPr="000D6A29">
        <w:rPr>
          <w:rFonts w:cstheme="minorHAnsi"/>
          <w:b/>
          <w:color w:val="000000"/>
          <w:sz w:val="24"/>
          <w:szCs w:val="24"/>
        </w:rPr>
        <w:t>7</w:t>
      </w:r>
      <w:r w:rsidRPr="000D6A29">
        <w:rPr>
          <w:rFonts w:cstheme="minorHAnsi"/>
          <w:color w:val="000000"/>
          <w:sz w:val="24"/>
          <w:szCs w:val="24"/>
        </w:rPr>
        <w:t xml:space="preserve"> – Tehničke specifikacije Dokumentacije za nadmetanje. </w:t>
      </w:r>
    </w:p>
    <w:p w14:paraId="690AB994" w14:textId="36CC1031" w:rsidR="00D9710B" w:rsidRPr="0060201D" w:rsidRDefault="00D9710B" w:rsidP="00D9710B">
      <w:pPr>
        <w:spacing w:before="120" w:after="0"/>
        <w:jc w:val="both"/>
        <w:rPr>
          <w:rStyle w:val="Zadanifontodlomka1"/>
          <w:rFonts w:cstheme="minorHAnsi"/>
          <w:sz w:val="24"/>
          <w:szCs w:val="24"/>
        </w:rPr>
      </w:pPr>
      <w:r w:rsidRPr="0060201D">
        <w:rPr>
          <w:rStyle w:val="Zadanifontodlomka1"/>
          <w:rFonts w:cstheme="minorHAnsi"/>
          <w:b/>
          <w:sz w:val="24"/>
          <w:szCs w:val="24"/>
        </w:rPr>
        <w:lastRenderedPageBreak/>
        <w:t>Tehničke specifikacije IKT rješenja (sustava)</w:t>
      </w:r>
      <w:r w:rsidRPr="0060201D">
        <w:rPr>
          <w:rStyle w:val="Zadanifontodlomka1"/>
          <w:rFonts w:cstheme="minorHAnsi"/>
          <w:sz w:val="24"/>
          <w:szCs w:val="24"/>
        </w:rPr>
        <w:t xml:space="preserve"> navedene u </w:t>
      </w:r>
      <w:r w:rsidRPr="0060201D">
        <w:rPr>
          <w:rStyle w:val="Zadanifontodlomka1"/>
          <w:rFonts w:cstheme="minorHAnsi"/>
          <w:b/>
          <w:bCs/>
          <w:sz w:val="24"/>
          <w:szCs w:val="24"/>
        </w:rPr>
        <w:t>Prilogu 7</w:t>
      </w:r>
      <w:r w:rsidRPr="0060201D">
        <w:rPr>
          <w:rStyle w:val="Zadanifontodlomka1"/>
          <w:rFonts w:cstheme="minorHAnsi"/>
          <w:sz w:val="24"/>
          <w:szCs w:val="24"/>
        </w:rPr>
        <w:t xml:space="preserve"> obavezne su kao </w:t>
      </w:r>
      <w:r w:rsidRPr="0060201D">
        <w:rPr>
          <w:rStyle w:val="Zadanifontodlomka1"/>
          <w:rFonts w:cstheme="minorHAnsi"/>
          <w:sz w:val="24"/>
          <w:szCs w:val="24"/>
          <w:u w:val="single"/>
        </w:rPr>
        <w:t>minimalni standard</w:t>
      </w:r>
      <w:r w:rsidRPr="0060201D">
        <w:rPr>
          <w:rStyle w:val="Zadanifontodlomka1"/>
          <w:rFonts w:cstheme="minorHAnsi"/>
          <w:sz w:val="24"/>
          <w:szCs w:val="24"/>
        </w:rPr>
        <w:t xml:space="preserve"> koji mora zadovoljiti ukupno IKT rješenje i pojedinačni IKT moduli.</w:t>
      </w:r>
    </w:p>
    <w:p w14:paraId="5DE3D816" w14:textId="7972714A" w:rsidR="00D9710B" w:rsidRPr="0029374B" w:rsidRDefault="00D9710B" w:rsidP="00D9710B">
      <w:pPr>
        <w:autoSpaceDE w:val="0"/>
        <w:autoSpaceDN w:val="0"/>
        <w:adjustRightInd w:val="0"/>
        <w:spacing w:after="0" w:line="240" w:lineRule="auto"/>
        <w:jc w:val="both"/>
        <w:rPr>
          <w:rFonts w:cstheme="minorHAnsi"/>
          <w:color w:val="000000"/>
          <w:sz w:val="24"/>
          <w:szCs w:val="24"/>
        </w:rPr>
      </w:pPr>
      <w:r w:rsidRPr="0060201D">
        <w:rPr>
          <w:rFonts w:cstheme="minorHAnsi"/>
          <w:sz w:val="24"/>
          <w:szCs w:val="24"/>
        </w:rPr>
        <w:t>Ponuditelj OBAVEZNO POPUNJAVA stupac «</w:t>
      </w:r>
      <w:r w:rsidRPr="0060201D">
        <w:rPr>
          <w:rFonts w:cstheme="minorHAnsi"/>
          <w:i/>
          <w:iCs/>
          <w:sz w:val="24"/>
          <w:szCs w:val="24"/>
        </w:rPr>
        <w:t>UVJETI ISPUNJENI (Da/Ne)</w:t>
      </w:r>
      <w:r w:rsidRPr="0060201D">
        <w:rPr>
          <w:rFonts w:cstheme="minorHAnsi"/>
          <w:sz w:val="24"/>
          <w:szCs w:val="24"/>
        </w:rPr>
        <w:t xml:space="preserve">» te ukoliko odgovori „DA“ </w:t>
      </w:r>
      <w:r w:rsidRPr="0060201D">
        <w:rPr>
          <w:rStyle w:val="Zadanifontodlomka1"/>
          <w:rFonts w:cstheme="minorHAnsi"/>
          <w:sz w:val="24"/>
          <w:szCs w:val="24"/>
        </w:rPr>
        <w:t>na taj se način obvezuje na isporuku usluge koja minimalno ispunjava traženi tehnički uvjet.</w:t>
      </w:r>
      <w:r w:rsidRPr="0060201D">
        <w:rPr>
          <w:rFonts w:cstheme="minorHAnsi"/>
          <w:sz w:val="24"/>
          <w:szCs w:val="24"/>
        </w:rPr>
        <w:t xml:space="preserve"> Ukoliko se prilikom pregleda utvrdi da je neki odgovor „NE“ ili uopće nije odgovoreno, ponuda će biti odbijena.</w:t>
      </w:r>
    </w:p>
    <w:p w14:paraId="3004A31C" w14:textId="77777777" w:rsidR="00583D28" w:rsidRPr="00F5005D" w:rsidRDefault="00583D28" w:rsidP="001740C7">
      <w:pPr>
        <w:autoSpaceDE w:val="0"/>
        <w:autoSpaceDN w:val="0"/>
        <w:adjustRightInd w:val="0"/>
        <w:spacing w:after="0" w:line="240" w:lineRule="auto"/>
        <w:jc w:val="both"/>
        <w:rPr>
          <w:rFonts w:cstheme="minorHAnsi"/>
          <w:color w:val="000000"/>
          <w:sz w:val="24"/>
          <w:szCs w:val="24"/>
        </w:rPr>
      </w:pPr>
    </w:p>
    <w:p w14:paraId="321BFD21" w14:textId="53CD0250" w:rsidR="00075CC1" w:rsidRPr="000D6A29" w:rsidRDefault="00D9710B" w:rsidP="001740C7">
      <w:pPr>
        <w:autoSpaceDE w:val="0"/>
        <w:autoSpaceDN w:val="0"/>
        <w:adjustRightInd w:val="0"/>
        <w:spacing w:after="0" w:line="240" w:lineRule="auto"/>
        <w:jc w:val="both"/>
        <w:rPr>
          <w:rFonts w:cstheme="minorHAnsi"/>
          <w:bCs/>
          <w:sz w:val="24"/>
          <w:szCs w:val="24"/>
          <w:lang w:bidi="hr-HR"/>
        </w:rPr>
      </w:pPr>
      <w:r w:rsidRPr="0060201D">
        <w:rPr>
          <w:rStyle w:val="Zadanifontodlomka1"/>
          <w:rFonts w:eastAsia="Times New Roman" w:cstheme="minorHAnsi"/>
          <w:color w:val="000000"/>
          <w:sz w:val="24"/>
          <w:szCs w:val="24"/>
        </w:rPr>
        <w:t>Za sve stavke navedene u tehničkim specifikacijama u kojima se možebitno traži ili navodi marka, norma te standardi, patent, tip ili određeno podrijetlo primjenjuje se „ili jednakovrijedno“</w:t>
      </w:r>
      <w:r w:rsidR="001F0313" w:rsidRPr="0060201D">
        <w:rPr>
          <w:rStyle w:val="Zadanifontodlomka1"/>
          <w:rFonts w:eastAsia="Times New Roman" w:cstheme="minorHAnsi"/>
          <w:color w:val="000000"/>
          <w:sz w:val="24"/>
          <w:szCs w:val="24"/>
        </w:rPr>
        <w:t>.</w:t>
      </w:r>
    </w:p>
    <w:p w14:paraId="57D30E58" w14:textId="77777777" w:rsidR="00075CC1" w:rsidRPr="000D6A29" w:rsidRDefault="00075CC1" w:rsidP="001740C7">
      <w:pPr>
        <w:tabs>
          <w:tab w:val="left" w:pos="567"/>
        </w:tabs>
        <w:spacing w:after="0"/>
        <w:contextualSpacing/>
        <w:jc w:val="both"/>
        <w:rPr>
          <w:rFonts w:cstheme="minorHAnsi"/>
          <w:bCs/>
          <w:sz w:val="24"/>
          <w:szCs w:val="24"/>
          <w:lang w:bidi="hr-HR"/>
        </w:rPr>
      </w:pPr>
    </w:p>
    <w:p w14:paraId="56DA2C18" w14:textId="3B0C435A" w:rsidR="00075CC1" w:rsidRPr="000D6A29" w:rsidRDefault="00075CC1" w:rsidP="001740C7">
      <w:pPr>
        <w:tabs>
          <w:tab w:val="left" w:pos="567"/>
        </w:tabs>
        <w:spacing w:after="0"/>
        <w:contextualSpacing/>
        <w:jc w:val="both"/>
        <w:rPr>
          <w:rFonts w:cstheme="minorHAnsi"/>
          <w:bCs/>
          <w:sz w:val="24"/>
          <w:szCs w:val="24"/>
          <w:lang w:bidi="hr-HR"/>
        </w:rPr>
      </w:pPr>
      <w:r w:rsidRPr="000D6A29">
        <w:rPr>
          <w:rFonts w:cstheme="minorHAnsi"/>
          <w:bCs/>
          <w:sz w:val="24"/>
          <w:szCs w:val="24"/>
          <w:lang w:bidi="hr-HR"/>
        </w:rPr>
        <w:t xml:space="preserve">Ukoliko su u Dokumentaciji o nadmetanju ili Troškovniku navedena tehnička pravila koja opisuju predmet nabave pomoću hrvatskih (nacionalnih) odnosno europskih odnosno međunarodnih normi, Ponuditelji trebaju ponuditi predmet nabave u skladu s normama iz Dokumentacije o nadmetanju ili jednakovrijednim normama. Stoga za svaku normu navedenu po dotičnom normizacijskom sustavu dozvoljeno je nuditi jednakovrijednu normu, tehničko odobrenje odnosno uputu iz odgovarajuće hrvatske (nacionalne), europske ili međunarodne nomenklature. Jednakovrijedna norma nudi se na način da se u </w:t>
      </w:r>
      <w:r w:rsidR="00F556E9" w:rsidRPr="000D6A29">
        <w:rPr>
          <w:rFonts w:cstheme="minorHAnsi"/>
          <w:bCs/>
          <w:sz w:val="24"/>
          <w:szCs w:val="24"/>
          <w:lang w:bidi="hr-HR"/>
        </w:rPr>
        <w:t xml:space="preserve">Tehničkim specifikacijama, u koloni </w:t>
      </w:r>
      <w:r w:rsidR="00F556E9" w:rsidRPr="0060201D">
        <w:rPr>
          <w:rFonts w:eastAsia="Times New Roman" w:cstheme="minorHAnsi"/>
          <w:color w:val="000000"/>
          <w:sz w:val="24"/>
          <w:szCs w:val="24"/>
        </w:rPr>
        <w:t>Bilješke, napomene, reference na dokumentaciju</w:t>
      </w:r>
      <w:r w:rsidR="001F0313" w:rsidRPr="0060201D">
        <w:rPr>
          <w:rFonts w:eastAsia="Times New Roman" w:cstheme="minorHAnsi"/>
          <w:color w:val="000000"/>
          <w:sz w:val="24"/>
          <w:szCs w:val="24"/>
        </w:rPr>
        <w:t xml:space="preserve"> </w:t>
      </w:r>
      <w:r w:rsidR="00F556E9" w:rsidRPr="000D6A29">
        <w:rPr>
          <w:rFonts w:cstheme="minorHAnsi"/>
          <w:bCs/>
          <w:sz w:val="24"/>
          <w:szCs w:val="24"/>
          <w:lang w:bidi="hr-HR"/>
        </w:rPr>
        <w:t xml:space="preserve">za pripadajuću stavku </w:t>
      </w:r>
      <w:r w:rsidRPr="000D6A29">
        <w:rPr>
          <w:rFonts w:cstheme="minorHAnsi"/>
          <w:bCs/>
          <w:sz w:val="24"/>
          <w:szCs w:val="24"/>
          <w:lang w:bidi="hr-HR"/>
        </w:rPr>
        <w:t>upiše naziv jednakovrijedne norme.</w:t>
      </w:r>
    </w:p>
    <w:p w14:paraId="37FB883E" w14:textId="38F6D30A" w:rsidR="005C5A08" w:rsidRPr="000D6A29" w:rsidRDefault="005C5A08" w:rsidP="001740C7">
      <w:pPr>
        <w:tabs>
          <w:tab w:val="left" w:pos="567"/>
        </w:tabs>
        <w:spacing w:after="0"/>
        <w:contextualSpacing/>
        <w:jc w:val="both"/>
        <w:rPr>
          <w:rFonts w:cstheme="minorHAnsi"/>
          <w:bCs/>
          <w:sz w:val="24"/>
          <w:szCs w:val="24"/>
          <w:lang w:bidi="hr-HR"/>
        </w:rPr>
      </w:pPr>
    </w:p>
    <w:p w14:paraId="700B05CA" w14:textId="641109B6" w:rsidR="005C5A08" w:rsidRPr="000D6A29" w:rsidRDefault="005C5A08" w:rsidP="001740C7">
      <w:pPr>
        <w:tabs>
          <w:tab w:val="left" w:pos="567"/>
        </w:tabs>
        <w:spacing w:after="0"/>
        <w:contextualSpacing/>
        <w:jc w:val="both"/>
        <w:rPr>
          <w:rFonts w:cstheme="minorHAnsi"/>
          <w:bCs/>
          <w:sz w:val="24"/>
          <w:szCs w:val="24"/>
          <w:lang w:bidi="hr-HR"/>
        </w:rPr>
      </w:pPr>
      <w:r w:rsidRPr="000D6A29">
        <w:rPr>
          <w:rFonts w:cstheme="minorHAnsi"/>
          <w:bCs/>
          <w:sz w:val="24"/>
          <w:szCs w:val="24"/>
          <w:lang w:bidi="hr-HR"/>
        </w:rPr>
        <w:t>Ukoliko ponuditelj nudi jednakovrijedan proizvod/uslugu ili bolje tehničke uvjete od traženih u stupcu „</w:t>
      </w:r>
      <w:r w:rsidR="001F0313" w:rsidRPr="000D6A29">
        <w:rPr>
          <w:rFonts w:cstheme="minorHAnsi"/>
          <w:bCs/>
          <w:sz w:val="24"/>
          <w:szCs w:val="24"/>
          <w:lang w:bidi="hr-HR"/>
        </w:rPr>
        <w:t>Tražene funkcionalnosti IKT rješenja / sustava</w:t>
      </w:r>
      <w:r w:rsidRPr="000D6A29">
        <w:rPr>
          <w:rFonts w:cstheme="minorHAnsi"/>
          <w:bCs/>
          <w:sz w:val="24"/>
          <w:szCs w:val="24"/>
          <w:lang w:bidi="hr-HR"/>
        </w:rPr>
        <w:t xml:space="preserve">“, u koloni </w:t>
      </w:r>
      <w:r w:rsidRPr="0060201D">
        <w:rPr>
          <w:rFonts w:eastAsia="Times New Roman" w:cstheme="minorHAnsi"/>
          <w:color w:val="000000"/>
          <w:sz w:val="24"/>
          <w:szCs w:val="24"/>
        </w:rPr>
        <w:t xml:space="preserve">Bilješke, napomene, reference na dokumentaciju </w:t>
      </w:r>
      <w:r w:rsidRPr="0029374B">
        <w:rPr>
          <w:rFonts w:cstheme="minorHAnsi"/>
          <w:bCs/>
          <w:sz w:val="24"/>
          <w:szCs w:val="24"/>
          <w:lang w:bidi="hr-HR"/>
        </w:rPr>
        <w:t>za pripadajuću s</w:t>
      </w:r>
      <w:r w:rsidRPr="00F5005D">
        <w:rPr>
          <w:rFonts w:cstheme="minorHAnsi"/>
          <w:bCs/>
          <w:sz w:val="24"/>
          <w:szCs w:val="24"/>
          <w:lang w:bidi="hr-HR"/>
        </w:rPr>
        <w:t>tavku</w:t>
      </w:r>
      <w:r w:rsidRPr="000D6A29">
        <w:rPr>
          <w:rFonts w:cstheme="minorHAnsi"/>
          <w:bCs/>
          <w:sz w:val="24"/>
          <w:szCs w:val="24"/>
          <w:lang w:bidi="hr-HR"/>
        </w:rPr>
        <w:t xml:space="preserve"> potrebno je upisati točan naziv/karakteristiku/značajku komponente koju nudi ponuditelj, a koja mora biti ista ili bolja od traženih uvjeta. </w:t>
      </w:r>
    </w:p>
    <w:p w14:paraId="7D990293" w14:textId="795E97CD" w:rsidR="00FC6BC1" w:rsidRPr="000D6A29" w:rsidRDefault="00FC6BC1" w:rsidP="001740C7">
      <w:pPr>
        <w:tabs>
          <w:tab w:val="left" w:pos="567"/>
        </w:tabs>
        <w:spacing w:after="0"/>
        <w:contextualSpacing/>
        <w:jc w:val="both"/>
        <w:rPr>
          <w:rFonts w:cstheme="minorHAnsi"/>
          <w:bCs/>
          <w:sz w:val="24"/>
          <w:szCs w:val="24"/>
          <w:lang w:bidi="hr-HR"/>
        </w:rPr>
      </w:pPr>
    </w:p>
    <w:p w14:paraId="3269E83A" w14:textId="6080B2A1" w:rsidR="005C5A08" w:rsidRPr="0029374B" w:rsidRDefault="00FC6BC1" w:rsidP="0060201D">
      <w:pPr>
        <w:tabs>
          <w:tab w:val="left" w:pos="567"/>
        </w:tabs>
        <w:spacing w:after="0"/>
        <w:contextualSpacing/>
        <w:rPr>
          <w:rFonts w:cstheme="minorHAnsi"/>
          <w:bCs/>
          <w:sz w:val="24"/>
          <w:szCs w:val="24"/>
          <w:lang w:bidi="hr-HR"/>
        </w:rPr>
      </w:pPr>
      <w:r w:rsidRPr="0060201D">
        <w:rPr>
          <w:rFonts w:cstheme="minorHAnsi"/>
          <w:sz w:val="24"/>
          <w:szCs w:val="24"/>
        </w:rPr>
        <w:t>U stupcu «</w:t>
      </w:r>
      <w:r w:rsidRPr="0060201D">
        <w:rPr>
          <w:rFonts w:cstheme="minorHAnsi"/>
          <w:i/>
          <w:iCs/>
          <w:sz w:val="24"/>
          <w:szCs w:val="24"/>
        </w:rPr>
        <w:t>Bilješke , napomene,</w:t>
      </w:r>
      <w:r w:rsidR="002B3F1D" w:rsidRPr="0060201D">
        <w:rPr>
          <w:rFonts w:cstheme="minorHAnsi"/>
          <w:i/>
          <w:iCs/>
          <w:sz w:val="24"/>
          <w:szCs w:val="24"/>
        </w:rPr>
        <w:t xml:space="preserve"> </w:t>
      </w:r>
      <w:r w:rsidRPr="0060201D">
        <w:rPr>
          <w:rFonts w:cstheme="minorHAnsi"/>
          <w:i/>
          <w:iCs/>
          <w:sz w:val="24"/>
          <w:szCs w:val="24"/>
        </w:rPr>
        <w:t>reference na dokumentaciju</w:t>
      </w:r>
      <w:r w:rsidRPr="0060201D">
        <w:rPr>
          <w:rFonts w:cstheme="minorHAnsi"/>
          <w:sz w:val="24"/>
          <w:szCs w:val="24"/>
        </w:rPr>
        <w:t>» ponuditelj upisuje i druge bilješke, napomene vezano za ponuđeno ili broj stranice u prospektu, katalogu ili brošuri ponuditelja odnosno web stranicu ponuditelja na kojoj je vidljiva specifikacija nuđenog.</w:t>
      </w:r>
    </w:p>
    <w:p w14:paraId="11DFBA39" w14:textId="77777777" w:rsidR="005C5A08" w:rsidRPr="00F5005D" w:rsidRDefault="005C5A08" w:rsidP="0060201D">
      <w:pPr>
        <w:tabs>
          <w:tab w:val="left" w:pos="567"/>
        </w:tabs>
        <w:spacing w:after="0"/>
        <w:contextualSpacing/>
        <w:rPr>
          <w:rFonts w:cstheme="minorHAnsi"/>
          <w:bCs/>
          <w:sz w:val="24"/>
          <w:szCs w:val="24"/>
          <w:lang w:bidi="hr-HR"/>
        </w:rPr>
      </w:pPr>
    </w:p>
    <w:p w14:paraId="79C9F3E5" w14:textId="77777777" w:rsidR="00075CC1" w:rsidRPr="000D6A29" w:rsidRDefault="00075CC1" w:rsidP="001740C7">
      <w:pPr>
        <w:tabs>
          <w:tab w:val="left" w:pos="567"/>
        </w:tabs>
        <w:spacing w:after="0"/>
        <w:contextualSpacing/>
        <w:jc w:val="both"/>
        <w:rPr>
          <w:rFonts w:cstheme="minorHAnsi"/>
          <w:bCs/>
          <w:sz w:val="24"/>
          <w:szCs w:val="24"/>
          <w:lang w:bidi="hr-HR"/>
        </w:rPr>
      </w:pPr>
    </w:p>
    <w:p w14:paraId="69A52A92" w14:textId="1FB59F6B" w:rsidR="00FC6BC1" w:rsidRPr="0060201D" w:rsidRDefault="00FC6BC1">
      <w:pPr>
        <w:pStyle w:val="Naslov1"/>
        <w:numPr>
          <w:ilvl w:val="1"/>
          <w:numId w:val="1"/>
        </w:numPr>
        <w:jc w:val="both"/>
        <w:rPr>
          <w:rFonts w:eastAsiaTheme="minorHAnsi" w:cstheme="minorHAnsi"/>
          <w:szCs w:val="24"/>
          <w:lang w:bidi="hr-HR"/>
        </w:rPr>
      </w:pPr>
      <w:bookmarkStart w:id="25" w:name="_Toc42068695"/>
      <w:bookmarkStart w:id="26" w:name="_Toc42068980"/>
      <w:bookmarkStart w:id="27" w:name="_Toc42088938"/>
      <w:bookmarkStart w:id="28" w:name="_Toc42088939"/>
      <w:bookmarkStart w:id="29" w:name="_Toc535478641"/>
      <w:bookmarkEnd w:id="25"/>
      <w:bookmarkEnd w:id="26"/>
      <w:bookmarkEnd w:id="27"/>
      <w:r w:rsidRPr="000D6A29">
        <w:rPr>
          <w:rFonts w:asciiTheme="minorHAnsi" w:hAnsiTheme="minorHAnsi" w:cstheme="minorHAnsi"/>
          <w:bCs/>
          <w:szCs w:val="24"/>
          <w:lang w:bidi="hr-HR"/>
        </w:rPr>
        <w:t>Troškovnik</w:t>
      </w:r>
      <w:bookmarkEnd w:id="28"/>
      <w:r w:rsidRPr="000D6A29">
        <w:rPr>
          <w:rFonts w:asciiTheme="minorHAnsi" w:hAnsiTheme="minorHAnsi" w:cstheme="minorHAnsi"/>
          <w:bCs/>
          <w:szCs w:val="24"/>
          <w:lang w:bidi="hr-HR"/>
        </w:rPr>
        <w:tab/>
      </w:r>
    </w:p>
    <w:p w14:paraId="313AF9EB" w14:textId="46587918" w:rsidR="00FC6BC1" w:rsidRPr="0060201D" w:rsidRDefault="00FC6BC1" w:rsidP="00FC6BC1">
      <w:pPr>
        <w:pStyle w:val="Default"/>
        <w:rPr>
          <w:rFonts w:asciiTheme="minorHAnsi" w:hAnsiTheme="minorHAnsi" w:cstheme="minorHAnsi"/>
        </w:rPr>
      </w:pPr>
      <w:r w:rsidRPr="0060201D">
        <w:rPr>
          <w:rFonts w:asciiTheme="minorHAnsi" w:hAnsiTheme="minorHAnsi" w:cstheme="minorHAnsi"/>
        </w:rPr>
        <w:t xml:space="preserve">Troškovnik je sastavni dio Dokumentacije o nabavi i nalazi se u </w:t>
      </w:r>
      <w:r w:rsidRPr="00B715FD">
        <w:rPr>
          <w:rFonts w:asciiTheme="minorHAnsi" w:hAnsiTheme="minorHAnsi" w:cstheme="minorHAnsi"/>
        </w:rPr>
        <w:t xml:space="preserve">Prilogu </w:t>
      </w:r>
      <w:r w:rsidR="001F0313" w:rsidRPr="00B715FD">
        <w:rPr>
          <w:rFonts w:asciiTheme="minorHAnsi" w:hAnsiTheme="minorHAnsi" w:cstheme="minorHAnsi"/>
        </w:rPr>
        <w:t>8</w:t>
      </w:r>
      <w:r w:rsidRPr="00B715FD">
        <w:rPr>
          <w:rFonts w:asciiTheme="minorHAnsi" w:hAnsiTheme="minorHAnsi" w:cstheme="minorHAnsi"/>
        </w:rPr>
        <w:t>.</w:t>
      </w:r>
    </w:p>
    <w:p w14:paraId="72E1D320" w14:textId="77777777" w:rsidR="00B22033" w:rsidRPr="0060201D" w:rsidRDefault="00FC6BC1" w:rsidP="00FC6BC1">
      <w:pPr>
        <w:pStyle w:val="Default"/>
        <w:rPr>
          <w:rFonts w:asciiTheme="minorHAnsi" w:hAnsiTheme="minorHAnsi" w:cstheme="minorHAnsi"/>
        </w:rPr>
      </w:pPr>
      <w:r w:rsidRPr="0060201D">
        <w:rPr>
          <w:rFonts w:asciiTheme="minorHAnsi" w:hAnsiTheme="minorHAnsi" w:cstheme="minorHAnsi"/>
        </w:rPr>
        <w:t xml:space="preserve">Ponuditelj ne smije mijenjati opise predmeta nabave navedene u Troškovniku kao niti dopisivati stupce ili retke niti na bilo koji način mijenjati sadržaj Troškovnika. </w:t>
      </w:r>
    </w:p>
    <w:p w14:paraId="5645CC71" w14:textId="74CB6288" w:rsidR="00FC6BC1" w:rsidRPr="0060201D" w:rsidRDefault="00B22033" w:rsidP="00FC6BC1">
      <w:pPr>
        <w:pStyle w:val="Default"/>
        <w:rPr>
          <w:rFonts w:asciiTheme="minorHAnsi" w:hAnsiTheme="minorHAnsi" w:cstheme="minorHAnsi"/>
        </w:rPr>
      </w:pPr>
      <w:r w:rsidRPr="0060201D">
        <w:rPr>
          <w:rFonts w:asciiTheme="minorHAnsi" w:hAnsiTheme="minorHAnsi" w:cstheme="minorHAnsi"/>
        </w:rPr>
        <w:t>Ponuditelj u Troškovniku popunjava polja (čelije) označena u boji.</w:t>
      </w:r>
    </w:p>
    <w:p w14:paraId="57AFDD42" w14:textId="664F635E" w:rsidR="00B22033" w:rsidRPr="0060201D" w:rsidRDefault="00B22033" w:rsidP="00FC6BC1">
      <w:pPr>
        <w:pStyle w:val="Default"/>
        <w:rPr>
          <w:rFonts w:asciiTheme="minorHAnsi" w:hAnsiTheme="minorHAnsi" w:cstheme="minorHAnsi"/>
        </w:rPr>
      </w:pPr>
    </w:p>
    <w:p w14:paraId="4EC0F4C6" w14:textId="77777777" w:rsidR="00FC6BC1" w:rsidRPr="0060201D" w:rsidRDefault="00FC6BC1" w:rsidP="00FC6BC1">
      <w:pPr>
        <w:pStyle w:val="Default"/>
        <w:rPr>
          <w:rFonts w:asciiTheme="minorHAnsi" w:hAnsiTheme="minorHAnsi" w:cstheme="minorHAnsi"/>
        </w:rPr>
      </w:pPr>
      <w:r w:rsidRPr="0060201D">
        <w:rPr>
          <w:rFonts w:asciiTheme="minorHAnsi" w:hAnsiTheme="minorHAnsi" w:cstheme="minorHAnsi"/>
        </w:rPr>
        <w:t xml:space="preserve">Ukoliko određenu stavku troškovnika ponuditelj neće naplaćivati, odnosno, ukoliko ju nudi besplatno ili je ista uračunata u cijenu neke druge stavke, ponuditelj je u troškovniku za istu stavku obvezan upisati iznos „0,00“. </w:t>
      </w:r>
    </w:p>
    <w:p w14:paraId="75E21ED7" w14:textId="4F3E5B38" w:rsidR="00FC6BC1" w:rsidRPr="00F81AA6" w:rsidRDefault="00FC6BC1" w:rsidP="0060201D">
      <w:pPr>
        <w:rPr>
          <w:rFonts w:cstheme="minorHAnsi"/>
          <w:szCs w:val="24"/>
        </w:rPr>
      </w:pPr>
      <w:r w:rsidRPr="0060201D">
        <w:rPr>
          <w:rFonts w:cstheme="minorHAnsi"/>
          <w:sz w:val="24"/>
          <w:szCs w:val="24"/>
        </w:rPr>
        <w:t>Sve stavke troškovnika moraju biti popunjene jediničnim cijenama (zaokruženim na dvije decimale) na način kako je to definirano u troškovniku.</w:t>
      </w:r>
    </w:p>
    <w:p w14:paraId="263E4E29" w14:textId="77777777" w:rsidR="00FC6BC1" w:rsidRPr="0060201D" w:rsidRDefault="00FC6BC1" w:rsidP="0060201D">
      <w:pPr>
        <w:rPr>
          <w:rFonts w:cstheme="minorHAnsi"/>
          <w:szCs w:val="24"/>
          <w:lang w:bidi="hr-HR"/>
        </w:rPr>
      </w:pPr>
    </w:p>
    <w:p w14:paraId="03DC4860" w14:textId="378E0426" w:rsidR="00E80E53" w:rsidRPr="00F5005D" w:rsidRDefault="00E80E53" w:rsidP="00DD33CC">
      <w:pPr>
        <w:pStyle w:val="Naslov1"/>
        <w:numPr>
          <w:ilvl w:val="1"/>
          <w:numId w:val="1"/>
        </w:numPr>
        <w:jc w:val="both"/>
        <w:rPr>
          <w:rFonts w:asciiTheme="minorHAnsi" w:hAnsiTheme="minorHAnsi" w:cstheme="minorHAnsi"/>
          <w:bCs/>
          <w:szCs w:val="24"/>
          <w:lang w:bidi="hr-HR"/>
        </w:rPr>
      </w:pPr>
      <w:bookmarkStart w:id="30" w:name="_Toc42088940"/>
      <w:r w:rsidRPr="0029374B">
        <w:rPr>
          <w:rFonts w:asciiTheme="minorHAnsi" w:hAnsiTheme="minorHAnsi" w:cstheme="minorHAnsi"/>
          <w:bCs/>
          <w:szCs w:val="24"/>
          <w:lang w:bidi="hr-HR"/>
        </w:rPr>
        <w:t>Mjesto isporuke predmeta nabave</w:t>
      </w:r>
      <w:bookmarkEnd w:id="29"/>
      <w:bookmarkEnd w:id="30"/>
      <w:r w:rsidRPr="0029374B">
        <w:rPr>
          <w:rFonts w:asciiTheme="minorHAnsi" w:hAnsiTheme="minorHAnsi" w:cstheme="minorHAnsi"/>
          <w:bCs/>
          <w:szCs w:val="24"/>
          <w:lang w:bidi="hr-HR"/>
        </w:rPr>
        <w:t xml:space="preserve"> </w:t>
      </w:r>
    </w:p>
    <w:p w14:paraId="5C76DBAA" w14:textId="5E9B749E" w:rsidR="00DC3ADB" w:rsidRDefault="00042EF7" w:rsidP="001740C7">
      <w:pPr>
        <w:pStyle w:val="Default"/>
        <w:jc w:val="both"/>
        <w:rPr>
          <w:rFonts w:asciiTheme="minorHAnsi" w:hAnsiTheme="minorHAnsi" w:cstheme="minorHAnsi"/>
        </w:rPr>
      </w:pPr>
      <w:bookmarkStart w:id="31" w:name="_Hlk42164132"/>
      <w:r>
        <w:rPr>
          <w:rFonts w:asciiTheme="minorHAnsi" w:hAnsiTheme="minorHAnsi" w:cstheme="minorHAnsi"/>
        </w:rPr>
        <w:t>J.J. Strossmayera 16, Vukovar.</w:t>
      </w:r>
    </w:p>
    <w:p w14:paraId="02DDD6BE" w14:textId="77777777" w:rsidR="000366F2" w:rsidRPr="0029374B" w:rsidRDefault="000366F2" w:rsidP="001740C7">
      <w:pPr>
        <w:pStyle w:val="Default"/>
        <w:jc w:val="both"/>
        <w:rPr>
          <w:rFonts w:asciiTheme="minorHAnsi" w:hAnsiTheme="minorHAnsi" w:cstheme="minorHAnsi"/>
          <w:bCs/>
          <w:lang w:bidi="hr-HR"/>
        </w:rPr>
      </w:pPr>
    </w:p>
    <w:p w14:paraId="56D5F4A7" w14:textId="77777777" w:rsidR="00E80E53" w:rsidRPr="00F5005D" w:rsidRDefault="00E80E53" w:rsidP="00DD33CC">
      <w:pPr>
        <w:pStyle w:val="Naslov1"/>
        <w:numPr>
          <w:ilvl w:val="1"/>
          <w:numId w:val="1"/>
        </w:numPr>
        <w:jc w:val="both"/>
        <w:rPr>
          <w:rFonts w:asciiTheme="minorHAnsi" w:hAnsiTheme="minorHAnsi" w:cstheme="minorHAnsi"/>
          <w:bCs/>
          <w:szCs w:val="24"/>
          <w:lang w:bidi="hr-HR"/>
        </w:rPr>
      </w:pPr>
      <w:bookmarkStart w:id="32" w:name="_Toc535478642"/>
      <w:bookmarkStart w:id="33" w:name="_Toc42088941"/>
      <w:bookmarkEnd w:id="31"/>
      <w:r w:rsidRPr="0029374B">
        <w:rPr>
          <w:rFonts w:asciiTheme="minorHAnsi" w:hAnsiTheme="minorHAnsi" w:cstheme="minorHAnsi"/>
          <w:bCs/>
          <w:szCs w:val="24"/>
          <w:lang w:bidi="hr-HR"/>
        </w:rPr>
        <w:t xml:space="preserve">Rok </w:t>
      </w:r>
      <w:r w:rsidR="0042189D" w:rsidRPr="0029374B">
        <w:rPr>
          <w:rFonts w:asciiTheme="minorHAnsi" w:hAnsiTheme="minorHAnsi" w:cstheme="minorHAnsi"/>
          <w:bCs/>
          <w:szCs w:val="24"/>
          <w:lang w:bidi="hr-HR"/>
        </w:rPr>
        <w:t>isporuke predmeta nabave</w:t>
      </w:r>
      <w:bookmarkEnd w:id="32"/>
      <w:bookmarkEnd w:id="33"/>
      <w:r w:rsidR="00B86AE5" w:rsidRPr="00F5005D">
        <w:rPr>
          <w:rFonts w:asciiTheme="minorHAnsi" w:hAnsiTheme="minorHAnsi" w:cstheme="minorHAnsi"/>
          <w:bCs/>
          <w:szCs w:val="24"/>
          <w:lang w:bidi="hr-HR"/>
        </w:rPr>
        <w:t xml:space="preserve"> </w:t>
      </w:r>
    </w:p>
    <w:p w14:paraId="69179A16" w14:textId="43A79F74" w:rsidR="0042189D" w:rsidRPr="000D6A29" w:rsidRDefault="0042189D"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Rok isporuk</w:t>
      </w:r>
      <w:r w:rsidR="009F0766" w:rsidRPr="000D6A29">
        <w:rPr>
          <w:rFonts w:cstheme="minorHAnsi"/>
          <w:bCs/>
          <w:sz w:val="24"/>
          <w:szCs w:val="24"/>
          <w:lang w:bidi="hr-HR"/>
        </w:rPr>
        <w:t>e</w:t>
      </w:r>
      <w:r w:rsidRPr="000D6A29">
        <w:rPr>
          <w:rFonts w:cstheme="minorHAnsi"/>
          <w:bCs/>
          <w:sz w:val="24"/>
          <w:szCs w:val="24"/>
          <w:lang w:bidi="hr-HR"/>
        </w:rPr>
        <w:t xml:space="preserve"> </w:t>
      </w:r>
      <w:r w:rsidR="0060785F" w:rsidRPr="000D6A29">
        <w:rPr>
          <w:rFonts w:cstheme="minorHAnsi"/>
          <w:bCs/>
          <w:sz w:val="24"/>
          <w:szCs w:val="24"/>
          <w:lang w:bidi="hr-HR"/>
        </w:rPr>
        <w:t>predmeta nabave je</w:t>
      </w:r>
      <w:r w:rsidR="00BF54BA" w:rsidRPr="000D6A29">
        <w:rPr>
          <w:rFonts w:cstheme="minorHAnsi"/>
          <w:bCs/>
          <w:sz w:val="24"/>
          <w:szCs w:val="24"/>
          <w:lang w:bidi="hr-HR"/>
        </w:rPr>
        <w:t xml:space="preserve"> najkasnije</w:t>
      </w:r>
      <w:r w:rsidR="0060785F" w:rsidRPr="000D6A29">
        <w:rPr>
          <w:rFonts w:cstheme="minorHAnsi"/>
          <w:bCs/>
          <w:sz w:val="24"/>
          <w:szCs w:val="24"/>
          <w:lang w:bidi="hr-HR"/>
        </w:rPr>
        <w:t xml:space="preserve"> </w:t>
      </w:r>
      <w:r w:rsidR="001F3BE7" w:rsidRPr="000D6A29">
        <w:rPr>
          <w:rFonts w:cstheme="minorHAnsi"/>
          <w:bCs/>
          <w:sz w:val="24"/>
          <w:szCs w:val="24"/>
          <w:lang w:bidi="hr-HR"/>
        </w:rPr>
        <w:t xml:space="preserve">do </w:t>
      </w:r>
      <w:r w:rsidR="00E01789" w:rsidRPr="000D6A29">
        <w:rPr>
          <w:rFonts w:cstheme="minorHAnsi"/>
          <w:bCs/>
          <w:sz w:val="24"/>
          <w:szCs w:val="24"/>
          <w:lang w:bidi="hr-HR"/>
        </w:rPr>
        <w:t>01.</w:t>
      </w:r>
      <w:r w:rsidR="00621CFF" w:rsidRPr="000D6A29">
        <w:rPr>
          <w:rFonts w:cstheme="minorHAnsi"/>
          <w:bCs/>
          <w:sz w:val="24"/>
          <w:szCs w:val="24"/>
          <w:lang w:bidi="hr-HR"/>
        </w:rPr>
        <w:t>0</w:t>
      </w:r>
      <w:r w:rsidR="00621CFF">
        <w:rPr>
          <w:rFonts w:cstheme="minorHAnsi"/>
          <w:bCs/>
          <w:sz w:val="24"/>
          <w:szCs w:val="24"/>
          <w:lang w:bidi="hr-HR"/>
        </w:rPr>
        <w:t>3</w:t>
      </w:r>
      <w:r w:rsidR="00E01789" w:rsidRPr="000D6A29">
        <w:rPr>
          <w:rFonts w:cstheme="minorHAnsi"/>
          <w:bCs/>
          <w:sz w:val="24"/>
          <w:szCs w:val="24"/>
          <w:lang w:bidi="hr-HR"/>
        </w:rPr>
        <w:t>.2021</w:t>
      </w:r>
      <w:r w:rsidR="0060785F" w:rsidRPr="000D6A29">
        <w:rPr>
          <w:rFonts w:cstheme="minorHAnsi"/>
          <w:bCs/>
          <w:sz w:val="24"/>
          <w:szCs w:val="24"/>
          <w:lang w:bidi="hr-HR"/>
        </w:rPr>
        <w:t>.</w:t>
      </w:r>
      <w:r w:rsidR="002A3F2F" w:rsidRPr="000D6A29">
        <w:rPr>
          <w:rFonts w:cstheme="minorHAnsi"/>
          <w:bCs/>
          <w:sz w:val="24"/>
          <w:szCs w:val="24"/>
          <w:lang w:bidi="hr-HR"/>
        </w:rPr>
        <w:t xml:space="preserve"> Uredna isporuka </w:t>
      </w:r>
      <w:r w:rsidR="0066177D" w:rsidRPr="000D6A29">
        <w:rPr>
          <w:rFonts w:cstheme="minorHAnsi"/>
          <w:bCs/>
          <w:sz w:val="24"/>
          <w:szCs w:val="24"/>
          <w:lang w:bidi="hr-HR"/>
        </w:rPr>
        <w:t>predmeta nabave</w:t>
      </w:r>
      <w:r w:rsidR="002A3F2F" w:rsidRPr="000D6A29">
        <w:rPr>
          <w:rFonts w:cstheme="minorHAnsi"/>
          <w:bCs/>
          <w:sz w:val="24"/>
          <w:szCs w:val="24"/>
          <w:lang w:bidi="hr-HR"/>
        </w:rPr>
        <w:t xml:space="preserve"> evidentira se potpisom primopredajnog zapisnika</w:t>
      </w:r>
      <w:r w:rsidR="001D3405" w:rsidRPr="000D6A29">
        <w:rPr>
          <w:rFonts w:cstheme="minorHAnsi"/>
          <w:bCs/>
          <w:sz w:val="24"/>
          <w:szCs w:val="24"/>
          <w:lang w:bidi="hr-HR"/>
        </w:rPr>
        <w:t xml:space="preserve"> u kojem obje ugovorne strane potvrđuju da su ispunjene sve obveze navedene u Ugovoru o nabavi</w:t>
      </w:r>
      <w:r w:rsidR="002A3F2F" w:rsidRPr="000D6A29">
        <w:rPr>
          <w:rFonts w:cstheme="minorHAnsi"/>
          <w:bCs/>
          <w:sz w:val="24"/>
          <w:szCs w:val="24"/>
          <w:lang w:bidi="hr-HR"/>
        </w:rPr>
        <w:t>.</w:t>
      </w:r>
    </w:p>
    <w:p w14:paraId="497F1BA7" w14:textId="77777777" w:rsidR="006911BE" w:rsidRPr="000D6A29" w:rsidRDefault="006911BE" w:rsidP="001740C7">
      <w:pPr>
        <w:autoSpaceDE w:val="0"/>
        <w:autoSpaceDN w:val="0"/>
        <w:adjustRightInd w:val="0"/>
        <w:spacing w:after="0" w:line="240" w:lineRule="auto"/>
        <w:jc w:val="both"/>
        <w:rPr>
          <w:rFonts w:cstheme="minorHAnsi"/>
          <w:bCs/>
          <w:sz w:val="24"/>
          <w:szCs w:val="24"/>
          <w:lang w:bidi="hr-HR"/>
        </w:rPr>
      </w:pPr>
    </w:p>
    <w:p w14:paraId="2C54B175" w14:textId="77777777" w:rsidR="00E60875" w:rsidRPr="000D6A29" w:rsidRDefault="00CD2CD5"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xml:space="preserve">Primopredajni </w:t>
      </w:r>
      <w:r w:rsidR="002A3F2F" w:rsidRPr="000D6A29">
        <w:rPr>
          <w:rFonts w:cstheme="minorHAnsi"/>
          <w:bCs/>
          <w:sz w:val="24"/>
          <w:szCs w:val="24"/>
          <w:lang w:bidi="hr-HR"/>
        </w:rPr>
        <w:t xml:space="preserve">zapisnik će se potpisati nakon </w:t>
      </w:r>
      <w:r w:rsidR="0066177D" w:rsidRPr="000D6A29">
        <w:rPr>
          <w:rFonts w:cstheme="minorHAnsi"/>
          <w:bCs/>
          <w:sz w:val="24"/>
          <w:szCs w:val="24"/>
          <w:lang w:bidi="hr-HR"/>
        </w:rPr>
        <w:t>provjere funkcionalnosti i ispravnosti te izvršene edukacije na lokaciji Naručitelja.</w:t>
      </w:r>
    </w:p>
    <w:p w14:paraId="48289C89" w14:textId="77777777" w:rsidR="005D4587" w:rsidRPr="000D6A29" w:rsidRDefault="005D4587" w:rsidP="001740C7">
      <w:pPr>
        <w:autoSpaceDE w:val="0"/>
        <w:autoSpaceDN w:val="0"/>
        <w:adjustRightInd w:val="0"/>
        <w:spacing w:after="0" w:line="240" w:lineRule="auto"/>
        <w:jc w:val="both"/>
        <w:rPr>
          <w:rFonts w:cstheme="minorHAnsi"/>
          <w:bCs/>
          <w:sz w:val="24"/>
          <w:szCs w:val="24"/>
          <w:lang w:bidi="hr-HR"/>
        </w:rPr>
      </w:pPr>
    </w:p>
    <w:p w14:paraId="4BA1CE07" w14:textId="77777777" w:rsidR="00181C55" w:rsidRPr="0060201D" w:rsidRDefault="00181C55" w:rsidP="00181C55">
      <w:pPr>
        <w:jc w:val="both"/>
        <w:rPr>
          <w:rFonts w:cstheme="minorHAnsi"/>
          <w:sz w:val="24"/>
          <w:szCs w:val="24"/>
        </w:rPr>
      </w:pPr>
      <w:r w:rsidRPr="0060201D">
        <w:rPr>
          <w:rFonts w:cstheme="minorHAnsi"/>
          <w:sz w:val="24"/>
          <w:szCs w:val="24"/>
        </w:rPr>
        <w:t>Izvršenom isporukom smatra se datum obostrano potpisanog primopredajnog zapisnika, u kojem obje ugovorne strane potvrđuju da su ispunjene sve obveze navedene u Ugovoru o nabavi.</w:t>
      </w:r>
    </w:p>
    <w:p w14:paraId="1969CCF2" w14:textId="77777777" w:rsidR="00181C55" w:rsidRPr="0060201D" w:rsidRDefault="00181C55" w:rsidP="00181C55">
      <w:pPr>
        <w:jc w:val="both"/>
        <w:rPr>
          <w:rFonts w:cstheme="minorHAnsi"/>
          <w:sz w:val="24"/>
          <w:szCs w:val="24"/>
        </w:rPr>
      </w:pPr>
      <w:r w:rsidRPr="0060201D">
        <w:rPr>
          <w:rFonts w:cstheme="minorHAnsi"/>
          <w:sz w:val="24"/>
          <w:szCs w:val="24"/>
        </w:rPr>
        <w:t>U slučaju kašnjenja isporuke Naručitelj je ovlašten na naplatu ugovorne kazne u iznosu od 2‰ (dva promila) ugovorene cijene za svaki dan kašnjenja, pri čemu ukupni iznos ugovorne kazne ne može biti veći od 5% (pet posto) ugovorene cijene.</w:t>
      </w:r>
    </w:p>
    <w:p w14:paraId="72D85E69" w14:textId="77777777" w:rsidR="000E7548" w:rsidRPr="00F5005D" w:rsidRDefault="000E7548" w:rsidP="001740C7">
      <w:pPr>
        <w:autoSpaceDE w:val="0"/>
        <w:autoSpaceDN w:val="0"/>
        <w:adjustRightInd w:val="0"/>
        <w:spacing w:after="0" w:line="240" w:lineRule="auto"/>
        <w:jc w:val="both"/>
        <w:rPr>
          <w:rFonts w:cstheme="minorHAnsi"/>
          <w:bCs/>
          <w:sz w:val="24"/>
          <w:szCs w:val="24"/>
          <w:lang w:bidi="hr-HR"/>
        </w:rPr>
      </w:pPr>
    </w:p>
    <w:p w14:paraId="71AAC56C" w14:textId="77777777" w:rsidR="00C826F3" w:rsidRPr="000D6A29" w:rsidRDefault="00C826F3" w:rsidP="00DD33CC">
      <w:pPr>
        <w:pStyle w:val="Odlomakpopisa"/>
        <w:numPr>
          <w:ilvl w:val="1"/>
          <w:numId w:val="1"/>
        </w:numPr>
        <w:jc w:val="both"/>
        <w:rPr>
          <w:rFonts w:cstheme="minorHAnsi"/>
          <w:b/>
          <w:sz w:val="24"/>
          <w:szCs w:val="24"/>
          <w:lang w:bidi="hr-HR"/>
        </w:rPr>
      </w:pPr>
      <w:r w:rsidRPr="000D6A29">
        <w:rPr>
          <w:rFonts w:cstheme="minorHAnsi"/>
          <w:b/>
          <w:sz w:val="24"/>
          <w:szCs w:val="24"/>
          <w:lang w:bidi="hr-HR"/>
        </w:rPr>
        <w:t xml:space="preserve">Posebni uvjeti </w:t>
      </w:r>
      <w:r w:rsidR="00BA4BC4" w:rsidRPr="000D6A29">
        <w:rPr>
          <w:rFonts w:cstheme="minorHAnsi"/>
          <w:b/>
          <w:sz w:val="24"/>
          <w:szCs w:val="24"/>
          <w:lang w:bidi="hr-HR"/>
        </w:rPr>
        <w:t>izvršenja ugovora</w:t>
      </w:r>
    </w:p>
    <w:p w14:paraId="3F64B400" w14:textId="29298F4E" w:rsidR="00075CC1" w:rsidRPr="000D6A29" w:rsidRDefault="00075CC1" w:rsidP="001740C7">
      <w:pPr>
        <w:jc w:val="both"/>
        <w:rPr>
          <w:rFonts w:cstheme="minorHAnsi"/>
          <w:bCs/>
          <w:sz w:val="24"/>
          <w:szCs w:val="24"/>
          <w:lang w:bidi="hr-HR"/>
        </w:rPr>
      </w:pPr>
      <w:r w:rsidRPr="000D6A29">
        <w:rPr>
          <w:rFonts w:cstheme="minorHAnsi"/>
          <w:bCs/>
          <w:sz w:val="24"/>
          <w:szCs w:val="24"/>
          <w:lang w:bidi="hr-HR"/>
        </w:rPr>
        <w:t>Ponuditelj se predajom ponude u ovom postupku nabave obvezuje izvršiti Ugovor o nabavi u cijelosti u skladu s propisima Republike Hrvatske i posebnim zahtjevima iz ove Dokumentacije za nadmetanje</w:t>
      </w:r>
      <w:r w:rsidR="003F18FB" w:rsidRPr="000D6A29">
        <w:rPr>
          <w:rFonts w:cstheme="minorHAnsi"/>
          <w:bCs/>
          <w:sz w:val="24"/>
          <w:szCs w:val="24"/>
          <w:lang w:bidi="hr-HR"/>
        </w:rPr>
        <w:t xml:space="preserve"> i odabranom ponudom. </w:t>
      </w:r>
      <w:r w:rsidRPr="000D6A29">
        <w:rPr>
          <w:rFonts w:cstheme="minorHAnsi"/>
          <w:bCs/>
          <w:sz w:val="24"/>
          <w:szCs w:val="24"/>
          <w:lang w:bidi="hr-HR"/>
        </w:rPr>
        <w:t>Ugovorne strane izvršavaju ugovor o nabavi u skladu s uvjetima određenim u Dokumentaciji o nabavi i odabranom ponudom. Na odgovornost ugovornih strana za ispunjenje obveza iz ugovora o nabavi primjenjuju se odgovarajuće odredbe Zakona o obveznim odnosima (NN 35/05, 41/08, 125/11, 78/15, 29/18).</w:t>
      </w:r>
    </w:p>
    <w:p w14:paraId="155A2FE8" w14:textId="77777777" w:rsidR="00075CC1" w:rsidRPr="000D6A29" w:rsidRDefault="00075CC1" w:rsidP="001740C7">
      <w:pPr>
        <w:autoSpaceDE w:val="0"/>
        <w:autoSpaceDN w:val="0"/>
        <w:adjustRightInd w:val="0"/>
        <w:spacing w:after="0" w:line="240" w:lineRule="auto"/>
        <w:jc w:val="both"/>
        <w:rPr>
          <w:rFonts w:cstheme="minorHAnsi"/>
          <w:sz w:val="24"/>
          <w:szCs w:val="24"/>
        </w:rPr>
      </w:pPr>
    </w:p>
    <w:p w14:paraId="3FEC8AD5" w14:textId="77777777" w:rsidR="00E56B6E" w:rsidRPr="000D6A29" w:rsidRDefault="00E56B6E" w:rsidP="001740C7">
      <w:pPr>
        <w:jc w:val="both"/>
        <w:rPr>
          <w:rFonts w:cstheme="minorHAnsi"/>
          <w:b/>
          <w:sz w:val="24"/>
          <w:szCs w:val="24"/>
        </w:rPr>
      </w:pPr>
    </w:p>
    <w:p w14:paraId="7096E604" w14:textId="77777777" w:rsidR="007D15A9" w:rsidRPr="0060201D" w:rsidRDefault="007D15A9" w:rsidP="00DD33CC">
      <w:pPr>
        <w:pStyle w:val="Naslov1"/>
        <w:numPr>
          <w:ilvl w:val="0"/>
          <w:numId w:val="1"/>
        </w:numPr>
        <w:jc w:val="both"/>
        <w:rPr>
          <w:rFonts w:asciiTheme="minorHAnsi" w:hAnsiTheme="minorHAnsi" w:cstheme="minorHAnsi"/>
          <w:szCs w:val="24"/>
          <w:lang w:bidi="hr-HR"/>
        </w:rPr>
      </w:pPr>
      <w:bookmarkStart w:id="34" w:name="_Toc42088942"/>
      <w:r w:rsidRPr="00F81AA6">
        <w:rPr>
          <w:rFonts w:asciiTheme="minorHAnsi" w:hAnsiTheme="minorHAnsi" w:cstheme="minorHAnsi"/>
          <w:szCs w:val="24"/>
          <w:lang w:bidi="hr-HR"/>
        </w:rPr>
        <w:lastRenderedPageBreak/>
        <w:t>ROK ZA DOSTAVU PONUDA</w:t>
      </w:r>
      <w:bookmarkEnd w:id="34"/>
      <w:r w:rsidRPr="00F81AA6">
        <w:rPr>
          <w:rFonts w:asciiTheme="minorHAnsi" w:hAnsiTheme="minorHAnsi" w:cstheme="minorHAnsi"/>
          <w:szCs w:val="24"/>
          <w:lang w:bidi="hr-HR"/>
        </w:rPr>
        <w:t xml:space="preserve"> </w:t>
      </w:r>
    </w:p>
    <w:p w14:paraId="68032315" w14:textId="77777777" w:rsidR="007D15A9" w:rsidRPr="00B715FD" w:rsidRDefault="007D15A9" w:rsidP="001740C7">
      <w:pPr>
        <w:autoSpaceDE w:val="0"/>
        <w:autoSpaceDN w:val="0"/>
        <w:adjustRightInd w:val="0"/>
        <w:spacing w:after="0" w:line="240" w:lineRule="auto"/>
        <w:jc w:val="both"/>
        <w:rPr>
          <w:rFonts w:cstheme="minorHAnsi"/>
          <w:color w:val="000000"/>
          <w:sz w:val="24"/>
          <w:szCs w:val="24"/>
        </w:rPr>
      </w:pPr>
      <w:r w:rsidRPr="00B715FD">
        <w:rPr>
          <w:rFonts w:cstheme="minorHAnsi"/>
          <w:b/>
          <w:bCs/>
          <w:color w:val="000000"/>
          <w:sz w:val="24"/>
          <w:szCs w:val="24"/>
        </w:rPr>
        <w:t xml:space="preserve">Datum, vrijeme i mjesto dostave ponuda </w:t>
      </w:r>
    </w:p>
    <w:p w14:paraId="5B65D1BE" w14:textId="7F506AD4" w:rsidR="007762BC" w:rsidRPr="00B715FD" w:rsidRDefault="0042189D" w:rsidP="001740C7">
      <w:pPr>
        <w:autoSpaceDE w:val="0"/>
        <w:autoSpaceDN w:val="0"/>
        <w:adjustRightInd w:val="0"/>
        <w:spacing w:after="0" w:line="240" w:lineRule="auto"/>
        <w:jc w:val="both"/>
        <w:rPr>
          <w:rFonts w:cstheme="minorHAnsi"/>
          <w:bCs/>
          <w:sz w:val="24"/>
          <w:szCs w:val="24"/>
          <w:lang w:bidi="hr-HR"/>
        </w:rPr>
      </w:pPr>
      <w:r w:rsidRPr="00B715FD">
        <w:rPr>
          <w:rFonts w:cstheme="minorHAnsi"/>
          <w:bCs/>
          <w:sz w:val="24"/>
          <w:szCs w:val="24"/>
          <w:lang w:bidi="hr-HR"/>
        </w:rPr>
        <w:t>Ponuda</w:t>
      </w:r>
      <w:r w:rsidR="007D15A9" w:rsidRPr="00B715FD">
        <w:rPr>
          <w:rFonts w:cstheme="minorHAnsi"/>
          <w:bCs/>
          <w:sz w:val="24"/>
          <w:szCs w:val="24"/>
          <w:lang w:bidi="hr-HR"/>
        </w:rPr>
        <w:t xml:space="preserve"> mora biti zaprimljena od strane Naručitelja najkasnije do: </w:t>
      </w:r>
      <w:r w:rsidR="00F637CE" w:rsidRPr="00B715FD">
        <w:rPr>
          <w:rFonts w:cstheme="minorHAnsi"/>
          <w:b/>
          <w:bCs/>
          <w:sz w:val="24"/>
          <w:szCs w:val="24"/>
          <w:lang w:bidi="hr-HR"/>
        </w:rPr>
        <w:t>1</w:t>
      </w:r>
      <w:r w:rsidR="00F637CE">
        <w:rPr>
          <w:rFonts w:cstheme="minorHAnsi"/>
          <w:b/>
          <w:bCs/>
          <w:sz w:val="24"/>
          <w:szCs w:val="24"/>
          <w:lang w:bidi="hr-HR"/>
        </w:rPr>
        <w:t>8</w:t>
      </w:r>
      <w:r w:rsidR="00DA715D" w:rsidRPr="00B715FD">
        <w:rPr>
          <w:rFonts w:cstheme="minorHAnsi"/>
          <w:b/>
          <w:bCs/>
          <w:sz w:val="24"/>
          <w:szCs w:val="24"/>
          <w:lang w:bidi="hr-HR"/>
        </w:rPr>
        <w:t>.08</w:t>
      </w:r>
      <w:r w:rsidR="00B01F01" w:rsidRPr="00B715FD">
        <w:rPr>
          <w:rFonts w:cstheme="minorHAnsi"/>
          <w:b/>
          <w:bCs/>
          <w:sz w:val="24"/>
          <w:szCs w:val="24"/>
          <w:lang w:bidi="hr-HR"/>
        </w:rPr>
        <w:t>.2020</w:t>
      </w:r>
      <w:r w:rsidR="00E042EA" w:rsidRPr="00B715FD">
        <w:rPr>
          <w:rFonts w:cstheme="minorHAnsi"/>
          <w:b/>
          <w:bCs/>
          <w:sz w:val="24"/>
          <w:szCs w:val="24"/>
          <w:lang w:bidi="hr-HR"/>
        </w:rPr>
        <w:t>. godine u 12:</w:t>
      </w:r>
      <w:r w:rsidR="007D15A9" w:rsidRPr="00B715FD">
        <w:rPr>
          <w:rFonts w:cstheme="minorHAnsi"/>
          <w:b/>
          <w:bCs/>
          <w:sz w:val="24"/>
          <w:szCs w:val="24"/>
          <w:lang w:bidi="hr-HR"/>
        </w:rPr>
        <w:t>00 sati,</w:t>
      </w:r>
      <w:r w:rsidRPr="00B715FD">
        <w:rPr>
          <w:rFonts w:cstheme="minorHAnsi"/>
          <w:b/>
          <w:bCs/>
          <w:sz w:val="24"/>
          <w:szCs w:val="24"/>
          <w:lang w:bidi="hr-HR"/>
        </w:rPr>
        <w:t xml:space="preserve"> </w:t>
      </w:r>
      <w:r w:rsidR="007762BC" w:rsidRPr="00B715FD">
        <w:rPr>
          <w:rFonts w:cstheme="minorHAnsi"/>
          <w:bCs/>
          <w:sz w:val="24"/>
          <w:szCs w:val="24"/>
          <w:lang w:bidi="hr-HR"/>
        </w:rPr>
        <w:t xml:space="preserve">na adresu Naručitelja iz točke 7.3. Dokumentacije za nadmetanje. </w:t>
      </w:r>
    </w:p>
    <w:p w14:paraId="6C2C3C30" w14:textId="77777777" w:rsidR="00B751FF" w:rsidRPr="000D6A29" w:rsidRDefault="00B751FF" w:rsidP="001740C7">
      <w:pPr>
        <w:autoSpaceDE w:val="0"/>
        <w:autoSpaceDN w:val="0"/>
        <w:adjustRightInd w:val="0"/>
        <w:spacing w:after="0" w:line="240" w:lineRule="auto"/>
        <w:jc w:val="both"/>
        <w:rPr>
          <w:rFonts w:cstheme="minorHAnsi"/>
          <w:bCs/>
          <w:sz w:val="24"/>
          <w:szCs w:val="24"/>
          <w:highlight w:val="yellow"/>
          <w:lang w:bidi="hr-HR"/>
        </w:rPr>
      </w:pPr>
    </w:p>
    <w:p w14:paraId="780DF94A" w14:textId="77777777" w:rsidR="007762BC" w:rsidRPr="0029374B" w:rsidRDefault="007762BC" w:rsidP="0060201D">
      <w:pPr>
        <w:shd w:val="clear" w:color="auto" w:fill="FFFFFF" w:themeFill="background1"/>
        <w:autoSpaceDE w:val="0"/>
        <w:autoSpaceDN w:val="0"/>
        <w:adjustRightInd w:val="0"/>
        <w:spacing w:after="0" w:line="240" w:lineRule="auto"/>
        <w:jc w:val="both"/>
        <w:rPr>
          <w:rFonts w:cstheme="minorHAnsi"/>
          <w:bCs/>
          <w:sz w:val="24"/>
          <w:szCs w:val="24"/>
          <w:lang w:bidi="hr-HR"/>
        </w:rPr>
      </w:pPr>
      <w:r w:rsidRPr="0060201D">
        <w:rPr>
          <w:rFonts w:cstheme="minorHAnsi"/>
          <w:bCs/>
          <w:sz w:val="24"/>
          <w:szCs w:val="24"/>
          <w:lang w:bidi="hr-HR"/>
        </w:rPr>
        <w:t>Ponude koje pristignu nakon isteka roka za dostavu ponuda neće biti predmetom ocjene ponuda.</w:t>
      </w:r>
    </w:p>
    <w:p w14:paraId="4B2195D3" w14:textId="77777777" w:rsidR="007D15A9" w:rsidRPr="00F5005D" w:rsidRDefault="007D15A9" w:rsidP="0060201D">
      <w:pPr>
        <w:shd w:val="clear" w:color="auto" w:fill="FFFFFF" w:themeFill="background1"/>
        <w:autoSpaceDE w:val="0"/>
        <w:autoSpaceDN w:val="0"/>
        <w:adjustRightInd w:val="0"/>
        <w:spacing w:after="0" w:line="240" w:lineRule="auto"/>
        <w:jc w:val="both"/>
        <w:rPr>
          <w:rFonts w:cstheme="minorHAnsi"/>
          <w:bCs/>
          <w:sz w:val="24"/>
          <w:szCs w:val="24"/>
          <w:lang w:bidi="hr-HR"/>
        </w:rPr>
      </w:pPr>
    </w:p>
    <w:p w14:paraId="627DA8ED" w14:textId="7EE0D03F" w:rsidR="00E80E53" w:rsidRPr="0060201D" w:rsidRDefault="00E80E53" w:rsidP="0060201D">
      <w:pPr>
        <w:pStyle w:val="Naslov1"/>
        <w:numPr>
          <w:ilvl w:val="0"/>
          <w:numId w:val="1"/>
        </w:numPr>
        <w:shd w:val="clear" w:color="auto" w:fill="FFFFFF" w:themeFill="background1"/>
        <w:jc w:val="both"/>
        <w:rPr>
          <w:rFonts w:asciiTheme="minorHAnsi" w:hAnsiTheme="minorHAnsi" w:cstheme="minorHAnsi"/>
          <w:szCs w:val="24"/>
          <w:lang w:bidi="hr-HR"/>
        </w:rPr>
      </w:pPr>
      <w:bookmarkStart w:id="35" w:name="_Toc42088943"/>
      <w:r w:rsidRPr="00F81AA6">
        <w:rPr>
          <w:rFonts w:asciiTheme="minorHAnsi" w:hAnsiTheme="minorHAnsi" w:cstheme="minorHAnsi"/>
          <w:szCs w:val="24"/>
          <w:lang w:bidi="hr-HR"/>
        </w:rPr>
        <w:t>OBAVEZNI RAZLOZI ISKLJUČENJA PONUDITELJA</w:t>
      </w:r>
      <w:bookmarkEnd w:id="35"/>
      <w:r w:rsidR="00031D15" w:rsidRPr="0060201D">
        <w:rPr>
          <w:rFonts w:asciiTheme="minorHAnsi" w:hAnsiTheme="minorHAnsi" w:cstheme="minorHAnsi"/>
          <w:szCs w:val="24"/>
          <w:lang w:bidi="hr-HR"/>
        </w:rPr>
        <w:t xml:space="preserve"> </w:t>
      </w:r>
      <w:bookmarkStart w:id="36" w:name="_Toc398548207"/>
      <w:bookmarkStart w:id="37" w:name="_Toc398561305"/>
      <w:bookmarkStart w:id="38" w:name="_Toc398564550"/>
      <w:bookmarkStart w:id="39" w:name="_Toc398624082"/>
      <w:bookmarkStart w:id="40" w:name="_Toc399159455"/>
    </w:p>
    <w:p w14:paraId="4AEBE933" w14:textId="2F83212E" w:rsidR="00AB5EB8" w:rsidRPr="0060201D" w:rsidRDefault="00AB5EB8" w:rsidP="0060201D">
      <w:pPr>
        <w:rPr>
          <w:rFonts w:cstheme="minorHAnsi"/>
          <w:szCs w:val="24"/>
          <w:lang w:bidi="hr-HR"/>
        </w:rPr>
      </w:pPr>
    </w:p>
    <w:p w14:paraId="4117C6D7" w14:textId="77777777" w:rsidR="00AB5EB8" w:rsidRPr="0060201D" w:rsidRDefault="00AB5EB8" w:rsidP="00AB5EB8">
      <w:pPr>
        <w:jc w:val="both"/>
        <w:rPr>
          <w:rFonts w:cstheme="minorHAnsi"/>
          <w:sz w:val="24"/>
          <w:szCs w:val="24"/>
        </w:rPr>
      </w:pPr>
      <w:r w:rsidRPr="0060201D">
        <w:rPr>
          <w:rFonts w:cstheme="minorHAnsi"/>
          <w:sz w:val="24"/>
          <w:szCs w:val="24"/>
        </w:rPr>
        <w:t>Dokumenti kojima se dokazuje nepostojanje razloga za isključenje moraju biti na hrvatskom jeziku i latiničnom pismu. Ako je dokument pisan na jeziku različitom od hrvatskog jezika, uz prilaganje takvog dokumenta, ponuditelj je obvezan za svaki dokument priložiti i prijevod na hrvatski jezik.</w:t>
      </w:r>
    </w:p>
    <w:p w14:paraId="549C9B41" w14:textId="77777777" w:rsidR="00AB5EB8" w:rsidRPr="00F81AA6" w:rsidRDefault="00AB5EB8" w:rsidP="0060201D">
      <w:pPr>
        <w:rPr>
          <w:rFonts w:cstheme="minorHAnsi"/>
          <w:szCs w:val="24"/>
          <w:lang w:bidi="hr-HR"/>
        </w:rPr>
      </w:pPr>
    </w:p>
    <w:bookmarkEnd w:id="36"/>
    <w:bookmarkEnd w:id="37"/>
    <w:bookmarkEnd w:id="38"/>
    <w:bookmarkEnd w:id="39"/>
    <w:bookmarkEnd w:id="40"/>
    <w:p w14:paraId="09C66DCF" w14:textId="7D564704" w:rsidR="00E80E53" w:rsidRPr="000D6A29" w:rsidRDefault="00E80E53" w:rsidP="0060201D">
      <w:pPr>
        <w:pStyle w:val="Odlomakpopisa"/>
        <w:numPr>
          <w:ilvl w:val="1"/>
          <w:numId w:val="1"/>
        </w:numPr>
        <w:tabs>
          <w:tab w:val="left" w:pos="567"/>
        </w:tabs>
        <w:jc w:val="both"/>
        <w:rPr>
          <w:rFonts w:cstheme="minorHAnsi"/>
          <w:bCs/>
          <w:sz w:val="24"/>
          <w:szCs w:val="24"/>
          <w:lang w:bidi="hr-HR"/>
        </w:rPr>
      </w:pPr>
      <w:r w:rsidRPr="0029374B">
        <w:rPr>
          <w:rFonts w:cstheme="minorHAnsi"/>
          <w:bCs/>
          <w:sz w:val="24"/>
          <w:szCs w:val="24"/>
          <w:lang w:bidi="hr-HR"/>
        </w:rPr>
        <w:t xml:space="preserve">Gospodarski subjekt biti </w:t>
      </w:r>
      <w:r w:rsidRPr="00F5005D">
        <w:rPr>
          <w:rFonts w:cstheme="minorHAnsi"/>
          <w:bCs/>
          <w:sz w:val="24"/>
          <w:szCs w:val="24"/>
          <w:lang w:bidi="hr-HR"/>
        </w:rPr>
        <w:t xml:space="preserve">će isključen iz postupka ukoliko: </w:t>
      </w:r>
    </w:p>
    <w:p w14:paraId="1C6F4C48" w14:textId="77777777" w:rsidR="00E80E53" w:rsidRPr="000D6A29" w:rsidRDefault="002C2FA1" w:rsidP="001740C7">
      <w:pPr>
        <w:pStyle w:val="Odlomakpopisa"/>
        <w:tabs>
          <w:tab w:val="left" w:pos="7365"/>
        </w:tabs>
        <w:ind w:left="0"/>
        <w:jc w:val="both"/>
        <w:rPr>
          <w:rFonts w:cstheme="minorHAnsi"/>
          <w:bCs/>
          <w:sz w:val="24"/>
          <w:szCs w:val="24"/>
          <w:lang w:bidi="hr-HR"/>
        </w:rPr>
      </w:pPr>
      <w:r w:rsidRPr="000D6A29">
        <w:rPr>
          <w:rFonts w:cstheme="minorHAnsi"/>
          <w:bCs/>
          <w:sz w:val="24"/>
          <w:szCs w:val="24"/>
          <w:lang w:bidi="hr-HR"/>
        </w:rPr>
        <w:tab/>
      </w:r>
    </w:p>
    <w:p w14:paraId="74CE34D4" w14:textId="11E0DFFF" w:rsidR="00E80E53" w:rsidRPr="0060201D" w:rsidRDefault="00E80E53" w:rsidP="0060201D">
      <w:pPr>
        <w:pStyle w:val="Odlomakpopisa"/>
        <w:numPr>
          <w:ilvl w:val="2"/>
          <w:numId w:val="1"/>
        </w:numPr>
        <w:ind w:left="1473" w:hanging="764"/>
        <w:jc w:val="both"/>
        <w:rPr>
          <w:rFonts w:cstheme="minorHAnsi"/>
          <w:bCs/>
          <w:sz w:val="24"/>
          <w:szCs w:val="24"/>
          <w:lang w:bidi="hr-HR"/>
        </w:rPr>
      </w:pPr>
      <w:r w:rsidRPr="0060201D">
        <w:rPr>
          <w:rFonts w:cstheme="minorHAnsi"/>
          <w:bCs/>
          <w:sz w:val="24"/>
          <w:szCs w:val="24"/>
          <w:lang w:bidi="hr-HR"/>
        </w:rPr>
        <w:t xml:space="preserve">je on ili osoba ovlaštena za njegovo zakonsko zastupanje pravomoćno osuđena za kazneno djelo </w:t>
      </w:r>
      <w:r w:rsidR="008712BB" w:rsidRPr="0060201D">
        <w:rPr>
          <w:rFonts w:cstheme="minorHAnsi"/>
          <w:bCs/>
          <w:sz w:val="24"/>
          <w:szCs w:val="24"/>
          <w:lang w:bidi="hr-HR"/>
        </w:rPr>
        <w:t>sudjelovanj</w:t>
      </w:r>
      <w:r w:rsidR="008712BB" w:rsidRPr="0029374B">
        <w:rPr>
          <w:rFonts w:cstheme="minorHAnsi"/>
          <w:bCs/>
          <w:sz w:val="24"/>
          <w:szCs w:val="24"/>
          <w:lang w:bidi="hr-HR"/>
        </w:rPr>
        <w:t>a</w:t>
      </w:r>
      <w:r w:rsidR="008712BB" w:rsidRPr="0060201D">
        <w:rPr>
          <w:rFonts w:cstheme="minorHAnsi"/>
          <w:bCs/>
          <w:sz w:val="24"/>
          <w:szCs w:val="24"/>
          <w:lang w:bidi="hr-HR"/>
        </w:rPr>
        <w:t xml:space="preserve"> </w:t>
      </w:r>
      <w:r w:rsidRPr="0060201D">
        <w:rPr>
          <w:rFonts w:cstheme="minorHAnsi"/>
          <w:bCs/>
          <w:sz w:val="24"/>
          <w:szCs w:val="24"/>
          <w:lang w:bidi="hr-HR"/>
        </w:rPr>
        <w:t xml:space="preserve">u zločinačkoj organizaciji, korupcije, prijevare, terorizma, financiranja terorizma, pranja novca, dječjeg rada </w:t>
      </w:r>
      <w:bookmarkStart w:id="41" w:name="_Hlk41908812"/>
      <w:r w:rsidRPr="0060201D">
        <w:rPr>
          <w:rFonts w:cstheme="minorHAnsi"/>
          <w:bCs/>
          <w:sz w:val="24"/>
          <w:szCs w:val="24"/>
          <w:lang w:bidi="hr-HR"/>
        </w:rPr>
        <w:t xml:space="preserve">ili drugih oblika trgovanja ljudima </w:t>
      </w:r>
    </w:p>
    <w:bookmarkEnd w:id="41"/>
    <w:p w14:paraId="25CD9E94" w14:textId="77777777" w:rsidR="00E80E53" w:rsidRPr="0060201D" w:rsidRDefault="00E80E53" w:rsidP="0060201D">
      <w:pPr>
        <w:pStyle w:val="Odlomakpopisa"/>
        <w:numPr>
          <w:ilvl w:val="2"/>
          <w:numId w:val="1"/>
        </w:numPr>
        <w:ind w:left="1473" w:hanging="764"/>
        <w:jc w:val="both"/>
        <w:rPr>
          <w:rFonts w:cstheme="minorHAnsi"/>
          <w:bCs/>
          <w:sz w:val="24"/>
          <w:szCs w:val="24"/>
          <w:lang w:bidi="hr-HR"/>
        </w:rPr>
      </w:pPr>
      <w:r w:rsidRPr="0060201D">
        <w:rPr>
          <w:rFonts w:cstheme="minorHAnsi"/>
          <w:bCs/>
          <w:sz w:val="24"/>
          <w:szCs w:val="24"/>
          <w:lang w:bidi="hr-HR"/>
        </w:rPr>
        <w:t>nije ispunio obvezu plaćanja dospjelih poreznih obveza i obveza za mirovinsko i zdravstveno osiguranje, osim ako mu prema posebnom zakonu plaćanje tih obveza nije dopušteno ili je odobrena odgoda plaćanja.</w:t>
      </w:r>
    </w:p>
    <w:p w14:paraId="5C496D74" w14:textId="7AFE0516" w:rsidR="00E80E53" w:rsidRPr="0060201D" w:rsidRDefault="00E80E53" w:rsidP="0060201D">
      <w:pPr>
        <w:pStyle w:val="Odlomakpopisa"/>
        <w:numPr>
          <w:ilvl w:val="2"/>
          <w:numId w:val="1"/>
        </w:numPr>
        <w:tabs>
          <w:tab w:val="left" w:pos="567"/>
        </w:tabs>
        <w:ind w:left="1473" w:hanging="764"/>
        <w:jc w:val="both"/>
        <w:rPr>
          <w:rFonts w:cstheme="minorHAnsi"/>
          <w:bCs/>
          <w:sz w:val="24"/>
          <w:szCs w:val="24"/>
          <w:lang w:bidi="hr-HR"/>
        </w:rPr>
      </w:pPr>
      <w:r w:rsidRPr="0060201D">
        <w:rPr>
          <w:rFonts w:cstheme="minorHAnsi"/>
          <w:bCs/>
          <w:sz w:val="24"/>
          <w:szCs w:val="24"/>
          <w:lang w:bidi="hr-HR"/>
        </w:rPr>
        <w:t>je lažno predstavio ili pružio neistinite podatke u vezi s uvjetima koje je Naručitelj naveo kao razloge za isključenje ili uvjete kvalifikacije.</w:t>
      </w:r>
    </w:p>
    <w:p w14:paraId="07F8E53E" w14:textId="30E97ECF" w:rsidR="00E80E53" w:rsidRPr="0060201D" w:rsidRDefault="00E80E53" w:rsidP="0060201D">
      <w:pPr>
        <w:pStyle w:val="Odlomakpopisa"/>
        <w:numPr>
          <w:ilvl w:val="2"/>
          <w:numId w:val="1"/>
        </w:numPr>
        <w:tabs>
          <w:tab w:val="left" w:pos="567"/>
        </w:tabs>
        <w:ind w:left="1473" w:hanging="764"/>
        <w:jc w:val="both"/>
        <w:rPr>
          <w:rFonts w:cstheme="minorHAnsi"/>
          <w:bCs/>
          <w:sz w:val="24"/>
          <w:szCs w:val="24"/>
          <w:lang w:bidi="hr-HR"/>
        </w:rPr>
      </w:pPr>
      <w:r w:rsidRPr="0060201D">
        <w:rPr>
          <w:rFonts w:cstheme="minorHAnsi"/>
          <w:bCs/>
          <w:sz w:val="24"/>
          <w:szCs w:val="24"/>
          <w:lang w:bidi="hr-HR"/>
        </w:rPr>
        <w:t xml:space="preserve">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1565D73A" w14:textId="77777777" w:rsidR="00B95227" w:rsidRPr="000D6A29" w:rsidRDefault="00B95227" w:rsidP="001740C7">
      <w:pPr>
        <w:pStyle w:val="Odlomakpopisa"/>
        <w:tabs>
          <w:tab w:val="left" w:pos="567"/>
        </w:tabs>
        <w:jc w:val="both"/>
        <w:rPr>
          <w:rFonts w:cstheme="minorHAnsi"/>
          <w:bCs/>
          <w:sz w:val="24"/>
          <w:szCs w:val="24"/>
          <w:lang w:bidi="hr-HR"/>
        </w:rPr>
      </w:pPr>
    </w:p>
    <w:p w14:paraId="7EFE78A6" w14:textId="6B76185B" w:rsidR="00E80E53" w:rsidRPr="000D6A29" w:rsidRDefault="00E80E53" w:rsidP="0060201D">
      <w:pPr>
        <w:pStyle w:val="Odlomakpopisa"/>
        <w:numPr>
          <w:ilvl w:val="1"/>
          <w:numId w:val="1"/>
        </w:numPr>
        <w:tabs>
          <w:tab w:val="left" w:pos="567"/>
        </w:tabs>
        <w:jc w:val="both"/>
        <w:rPr>
          <w:rFonts w:cstheme="minorHAnsi"/>
          <w:bCs/>
          <w:sz w:val="24"/>
          <w:szCs w:val="24"/>
          <w:lang w:bidi="hr-HR"/>
        </w:rPr>
      </w:pPr>
      <w:r w:rsidRPr="000D6A29">
        <w:rPr>
          <w:rFonts w:cstheme="minorHAnsi"/>
          <w:bCs/>
          <w:sz w:val="24"/>
          <w:szCs w:val="24"/>
          <w:lang w:bidi="hr-HR"/>
        </w:rPr>
        <w:t xml:space="preserve">Nepostojanje razloga za isključenje </w:t>
      </w:r>
      <w:r w:rsidR="00056392" w:rsidRPr="000D6A29">
        <w:rPr>
          <w:rFonts w:cstheme="minorHAnsi"/>
          <w:bCs/>
          <w:sz w:val="24"/>
          <w:szCs w:val="24"/>
          <w:lang w:bidi="hr-HR"/>
        </w:rPr>
        <w:t>iz točke 4</w:t>
      </w:r>
      <w:r w:rsidRPr="000D6A29">
        <w:rPr>
          <w:rFonts w:cstheme="minorHAnsi"/>
          <w:bCs/>
          <w:sz w:val="24"/>
          <w:szCs w:val="24"/>
          <w:lang w:bidi="hr-HR"/>
        </w:rPr>
        <w:t>. ove Dokumentacije za nadmetanje ponuditelj će dokazati potpisanom izjavom koju dostavlja s ponudom (</w:t>
      </w:r>
      <w:r w:rsidR="00F33752" w:rsidRPr="000D6A29">
        <w:rPr>
          <w:rFonts w:cstheme="minorHAnsi"/>
          <w:b/>
          <w:bCs/>
          <w:sz w:val="24"/>
          <w:szCs w:val="24"/>
          <w:lang w:bidi="hr-HR"/>
        </w:rPr>
        <w:t xml:space="preserve">Prilog </w:t>
      </w:r>
      <w:r w:rsidR="00B76BB9" w:rsidRPr="000D6A29">
        <w:rPr>
          <w:rFonts w:cstheme="minorHAnsi"/>
          <w:b/>
          <w:bCs/>
          <w:sz w:val="24"/>
          <w:szCs w:val="24"/>
          <w:lang w:bidi="hr-HR"/>
        </w:rPr>
        <w:t>4</w:t>
      </w:r>
      <w:r w:rsidR="00FC2752" w:rsidRPr="000D6A29">
        <w:rPr>
          <w:rFonts w:cstheme="minorHAnsi"/>
          <w:b/>
          <w:bCs/>
          <w:sz w:val="24"/>
          <w:szCs w:val="24"/>
          <w:lang w:bidi="hr-HR"/>
        </w:rPr>
        <w:t>.</w:t>
      </w:r>
      <w:r w:rsidRPr="000D6A29">
        <w:rPr>
          <w:rFonts w:cstheme="minorHAnsi"/>
          <w:b/>
          <w:bCs/>
          <w:sz w:val="24"/>
          <w:szCs w:val="24"/>
          <w:lang w:bidi="hr-HR"/>
        </w:rPr>
        <w:t xml:space="preserve"> ove Dokumentacije za nadmetanje</w:t>
      </w:r>
      <w:r w:rsidR="00B76BB9" w:rsidRPr="000D6A29">
        <w:rPr>
          <w:rFonts w:cstheme="minorHAnsi"/>
          <w:b/>
          <w:bCs/>
          <w:sz w:val="24"/>
          <w:szCs w:val="24"/>
          <w:lang w:bidi="hr-HR"/>
        </w:rPr>
        <w:t xml:space="preserve"> – Izjava o nepostojanju razloga isključenja</w:t>
      </w:r>
      <w:r w:rsidRPr="000D6A29">
        <w:rPr>
          <w:rFonts w:cstheme="minorHAnsi"/>
          <w:bCs/>
          <w:sz w:val="24"/>
          <w:szCs w:val="24"/>
          <w:lang w:bidi="hr-HR"/>
        </w:rPr>
        <w:t xml:space="preserve">).  </w:t>
      </w:r>
    </w:p>
    <w:p w14:paraId="0B02238F" w14:textId="3B6C5558" w:rsidR="00E41106" w:rsidRPr="0060201D" w:rsidRDefault="00E41106" w:rsidP="00E41106">
      <w:pPr>
        <w:jc w:val="both"/>
        <w:rPr>
          <w:rFonts w:cstheme="minorHAnsi"/>
          <w:sz w:val="24"/>
          <w:szCs w:val="24"/>
        </w:rPr>
      </w:pPr>
      <w:r w:rsidRPr="0060201D">
        <w:rPr>
          <w:rFonts w:cstheme="minorHAnsi"/>
          <w:sz w:val="24"/>
          <w:szCs w:val="24"/>
        </w:rPr>
        <w:lastRenderedPageBreak/>
        <w:t>Za potrebe utvrđivanja okolnosti iz točke 4.1.</w:t>
      </w:r>
      <w:r w:rsidR="00235DDB" w:rsidRPr="0060201D">
        <w:rPr>
          <w:rFonts w:cstheme="minorHAnsi"/>
          <w:sz w:val="24"/>
          <w:szCs w:val="24"/>
        </w:rPr>
        <w:t>2.</w:t>
      </w:r>
      <w:r w:rsidRPr="0060201D">
        <w:rPr>
          <w:rFonts w:cstheme="minorHAnsi"/>
          <w:sz w:val="24"/>
          <w:szCs w:val="24"/>
        </w:rPr>
        <w:t xml:space="preserve"> gospodarski subjekt obvezan je dostaviti i sljedeće: </w:t>
      </w:r>
    </w:p>
    <w:p w14:paraId="6C1AEB74" w14:textId="3AE98957" w:rsidR="00E41106" w:rsidRPr="0060201D" w:rsidRDefault="00E41106" w:rsidP="00E41106">
      <w:pPr>
        <w:pStyle w:val="Odlomakpopisa"/>
        <w:numPr>
          <w:ilvl w:val="0"/>
          <w:numId w:val="25"/>
        </w:numPr>
        <w:spacing w:after="200" w:line="276" w:lineRule="auto"/>
        <w:jc w:val="both"/>
        <w:rPr>
          <w:rFonts w:cstheme="minorHAnsi"/>
          <w:sz w:val="24"/>
          <w:szCs w:val="24"/>
        </w:rPr>
      </w:pPr>
      <w:r w:rsidRPr="0060201D">
        <w:rPr>
          <w:rFonts w:cstheme="minorHAnsi"/>
          <w:sz w:val="24"/>
          <w:szCs w:val="24"/>
        </w:rPr>
        <w:t xml:space="preserve">potvrdu Porezne uprave o stanju duga koja ne smije biti starija od </w:t>
      </w:r>
      <w:r w:rsidR="000D6A29">
        <w:rPr>
          <w:rFonts w:cstheme="minorHAnsi"/>
          <w:sz w:val="24"/>
          <w:szCs w:val="24"/>
        </w:rPr>
        <w:t xml:space="preserve">30 dana računajući od </w:t>
      </w:r>
      <w:r w:rsidRPr="0060201D">
        <w:rPr>
          <w:rFonts w:cstheme="minorHAnsi"/>
          <w:sz w:val="24"/>
          <w:szCs w:val="24"/>
        </w:rPr>
        <w:t xml:space="preserve">dana početka postupka </w:t>
      </w:r>
      <w:r w:rsidR="000D6A29">
        <w:rPr>
          <w:rFonts w:cstheme="minorHAnsi"/>
          <w:sz w:val="24"/>
          <w:szCs w:val="24"/>
        </w:rPr>
        <w:t>nabave</w:t>
      </w:r>
      <w:r w:rsidRPr="0060201D">
        <w:rPr>
          <w:rFonts w:cstheme="minorHAnsi"/>
          <w:sz w:val="24"/>
          <w:szCs w:val="24"/>
        </w:rPr>
        <w:t xml:space="preserve"> ili </w:t>
      </w:r>
    </w:p>
    <w:p w14:paraId="5FC7BE6B" w14:textId="77777777" w:rsidR="00E41106" w:rsidRPr="0060201D" w:rsidRDefault="00E41106" w:rsidP="00E41106">
      <w:pPr>
        <w:pStyle w:val="Odlomakpopisa"/>
        <w:numPr>
          <w:ilvl w:val="0"/>
          <w:numId w:val="25"/>
        </w:numPr>
        <w:spacing w:after="200" w:line="276" w:lineRule="auto"/>
        <w:jc w:val="both"/>
        <w:rPr>
          <w:rFonts w:cstheme="minorHAnsi"/>
          <w:sz w:val="24"/>
          <w:szCs w:val="24"/>
        </w:rPr>
      </w:pPr>
      <w:r w:rsidRPr="0060201D">
        <w:rPr>
          <w:rFonts w:cstheme="minorHAnsi"/>
          <w:sz w:val="24"/>
          <w:szCs w:val="24"/>
        </w:rPr>
        <w:t>važeći jednakovrijedni dokument nadležnog tijela države sjedišta gospodarskog subjekta, ako se ne izdaje potvrda iz točke 1. ovoga stavka, ili</w:t>
      </w:r>
    </w:p>
    <w:p w14:paraId="0CE103B0" w14:textId="77777777" w:rsidR="00E41106" w:rsidRPr="0060201D" w:rsidRDefault="00E41106" w:rsidP="00E41106">
      <w:pPr>
        <w:pStyle w:val="Odlomakpopisa"/>
        <w:numPr>
          <w:ilvl w:val="0"/>
          <w:numId w:val="25"/>
        </w:numPr>
        <w:spacing w:line="256" w:lineRule="auto"/>
        <w:jc w:val="both"/>
        <w:rPr>
          <w:rFonts w:cstheme="minorHAnsi"/>
          <w:sz w:val="24"/>
          <w:szCs w:val="24"/>
        </w:rPr>
      </w:pPr>
      <w:bookmarkStart w:id="42" w:name="_Hlk36282418"/>
      <w:r w:rsidRPr="0060201D">
        <w:rPr>
          <w:rFonts w:cstheme="minorHAnsi"/>
          <w:color w:val="000000"/>
          <w:sz w:val="24"/>
          <w:szCs w:val="24"/>
        </w:rPr>
        <w:t>izjavu pod prisegom ili odgovarajuću izjavu osobe koja je po zakonu ovlaštena za zastupanje ponuditelja ispred nadležne sudske ili upravne vlasti ili bilježnika ili nadležnog strukovnog ili trgovinskog tijela u državi sjedišta gospodarskog subjekta ili izjavu s ovjerenim potpisom kod bilježnika, koje ne smiju biti starije od dana početka postupka javne nabave, ako se u državi sjedišta ponuditelja ne izdaje potvrda iz točke 1) ili jednakovrijedni dokument iz točke 2).</w:t>
      </w:r>
      <w:bookmarkEnd w:id="42"/>
      <w:r w:rsidRPr="0060201D">
        <w:rPr>
          <w:rFonts w:cstheme="minorHAnsi"/>
          <w:color w:val="000000"/>
          <w:sz w:val="24"/>
          <w:szCs w:val="24"/>
        </w:rPr>
        <w:t xml:space="preserve"> </w:t>
      </w:r>
    </w:p>
    <w:p w14:paraId="3F6EBA99" w14:textId="77777777" w:rsidR="00235DDB" w:rsidRPr="0060201D" w:rsidRDefault="00235DDB" w:rsidP="00235DDB">
      <w:pPr>
        <w:jc w:val="both"/>
        <w:rPr>
          <w:rFonts w:cstheme="minorHAnsi"/>
          <w:sz w:val="24"/>
          <w:szCs w:val="24"/>
        </w:rPr>
      </w:pPr>
    </w:p>
    <w:p w14:paraId="79EF26E8" w14:textId="6F25F47A" w:rsidR="00235DDB" w:rsidRPr="0060201D" w:rsidRDefault="00235DDB" w:rsidP="0060201D">
      <w:pPr>
        <w:jc w:val="both"/>
        <w:rPr>
          <w:rFonts w:cstheme="minorHAnsi"/>
          <w:sz w:val="24"/>
          <w:szCs w:val="24"/>
        </w:rPr>
      </w:pPr>
      <w:r w:rsidRPr="0060201D">
        <w:rPr>
          <w:rFonts w:cstheme="minorHAnsi"/>
          <w:sz w:val="24"/>
          <w:szCs w:val="24"/>
        </w:rPr>
        <w:t xml:space="preserve">Za potrebe utvrđivanja okolnosti iz točke 4.1.4. gospodarski subjekt obvezan je dostaviti i sljedeće: </w:t>
      </w:r>
    </w:p>
    <w:p w14:paraId="64737BAE" w14:textId="5B551F34" w:rsidR="00235DDB" w:rsidRPr="0060201D" w:rsidRDefault="00235DDB" w:rsidP="00235DDB">
      <w:pPr>
        <w:pStyle w:val="Odlomakpopisa"/>
        <w:numPr>
          <w:ilvl w:val="0"/>
          <w:numId w:val="26"/>
        </w:numPr>
        <w:spacing w:after="200" w:line="276" w:lineRule="auto"/>
        <w:rPr>
          <w:rFonts w:cstheme="minorHAnsi"/>
          <w:color w:val="000000" w:themeColor="text1"/>
          <w:sz w:val="24"/>
          <w:szCs w:val="24"/>
        </w:rPr>
      </w:pPr>
      <w:r w:rsidRPr="0060201D">
        <w:rPr>
          <w:rFonts w:cstheme="minorHAnsi"/>
          <w:color w:val="000000" w:themeColor="text1"/>
          <w:sz w:val="24"/>
          <w:szCs w:val="24"/>
        </w:rPr>
        <w:t xml:space="preserve">izvod iz sudskog, obrtnog ili drugog odgovarajućeg registra države sjedišta gospodarskog subjekta koji ne smije biti stariji </w:t>
      </w:r>
      <w:r w:rsidR="00817622">
        <w:rPr>
          <w:rFonts w:cstheme="minorHAnsi"/>
          <w:sz w:val="24"/>
          <w:szCs w:val="24"/>
        </w:rPr>
        <w:t xml:space="preserve">od 90 dana računajući od </w:t>
      </w:r>
      <w:r w:rsidR="00817622" w:rsidRPr="004F231A">
        <w:rPr>
          <w:rFonts w:cstheme="minorHAnsi"/>
          <w:sz w:val="24"/>
          <w:szCs w:val="24"/>
        </w:rPr>
        <w:t xml:space="preserve">dana početka postupka </w:t>
      </w:r>
      <w:r w:rsidR="00817622">
        <w:rPr>
          <w:rFonts w:cstheme="minorHAnsi"/>
          <w:sz w:val="24"/>
          <w:szCs w:val="24"/>
        </w:rPr>
        <w:t>nabave</w:t>
      </w:r>
      <w:r w:rsidRPr="0060201D">
        <w:rPr>
          <w:rFonts w:cstheme="minorHAnsi"/>
          <w:color w:val="000000" w:themeColor="text1"/>
          <w:sz w:val="24"/>
          <w:szCs w:val="24"/>
        </w:rPr>
        <w:t xml:space="preserve"> ili </w:t>
      </w:r>
    </w:p>
    <w:p w14:paraId="3D5CA557" w14:textId="3B80F1E3" w:rsidR="00235DDB" w:rsidRPr="0060201D" w:rsidRDefault="00235DDB" w:rsidP="00235DDB">
      <w:pPr>
        <w:pStyle w:val="Odlomakpopisa"/>
        <w:numPr>
          <w:ilvl w:val="0"/>
          <w:numId w:val="26"/>
        </w:numPr>
        <w:spacing w:after="200" w:line="276" w:lineRule="auto"/>
        <w:rPr>
          <w:rFonts w:cstheme="minorHAnsi"/>
          <w:color w:val="000000" w:themeColor="text1"/>
          <w:sz w:val="24"/>
          <w:szCs w:val="24"/>
        </w:rPr>
      </w:pPr>
      <w:r w:rsidRPr="0060201D">
        <w:rPr>
          <w:rFonts w:cstheme="minorHAnsi"/>
          <w:color w:val="000000" w:themeColor="text1"/>
          <w:sz w:val="24"/>
          <w:szCs w:val="24"/>
        </w:rPr>
        <w:t xml:space="preserve">važeći jednakovrijedni dokument koji je izdalo nadležno sudsko ili upravno tijelo u državi sjedišta gospodarskog subjekta, ako se ne izdaje izvod iz prethodne točke ili izvod ne sadrži sve podatke potrebne za utvrđivanje tih okolnosti koji ne smije biti stariji od </w:t>
      </w:r>
      <w:r w:rsidR="00817622">
        <w:rPr>
          <w:rFonts w:cstheme="minorHAnsi"/>
          <w:sz w:val="24"/>
          <w:szCs w:val="24"/>
        </w:rPr>
        <w:t xml:space="preserve">90 dana </w:t>
      </w:r>
      <w:r w:rsidRPr="0060201D">
        <w:rPr>
          <w:rFonts w:cstheme="minorHAnsi"/>
          <w:color w:val="000000" w:themeColor="text1"/>
          <w:sz w:val="24"/>
          <w:szCs w:val="24"/>
        </w:rPr>
        <w:t xml:space="preserve">računajući od dana početka postupka nabave, ili </w:t>
      </w:r>
    </w:p>
    <w:p w14:paraId="08044A6D" w14:textId="5CCC52F3" w:rsidR="00235DDB" w:rsidRPr="0060201D" w:rsidRDefault="00235DDB" w:rsidP="0060201D">
      <w:pPr>
        <w:pStyle w:val="Odlomakpopisa"/>
        <w:numPr>
          <w:ilvl w:val="0"/>
          <w:numId w:val="26"/>
        </w:numPr>
        <w:spacing w:after="200" w:line="276" w:lineRule="auto"/>
        <w:rPr>
          <w:rFonts w:cstheme="minorHAnsi"/>
          <w:color w:val="000000" w:themeColor="text1"/>
          <w:sz w:val="24"/>
          <w:szCs w:val="24"/>
        </w:rPr>
      </w:pPr>
      <w:bookmarkStart w:id="43" w:name="_Hlk36282530"/>
      <w:r w:rsidRPr="0060201D">
        <w:rPr>
          <w:rFonts w:cstheme="minorHAnsi"/>
          <w:color w:val="000000" w:themeColor="text1"/>
          <w:sz w:val="24"/>
          <w:szCs w:val="24"/>
        </w:rPr>
        <w:t xml:space="preserve">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w:t>
      </w:r>
      <w:r w:rsidR="00817622">
        <w:rPr>
          <w:rFonts w:cstheme="minorHAnsi"/>
          <w:sz w:val="24"/>
          <w:szCs w:val="24"/>
        </w:rPr>
        <w:t xml:space="preserve">90 dana </w:t>
      </w:r>
      <w:r w:rsidRPr="0060201D">
        <w:rPr>
          <w:rFonts w:cstheme="minorHAnsi"/>
          <w:color w:val="000000" w:themeColor="text1"/>
          <w:sz w:val="24"/>
          <w:szCs w:val="24"/>
        </w:rPr>
        <w:t>računajući od dana početka postupka nabave, ako se u državi sjedišta ponuditelja ne izdaje izvod iz točke 1) ili dokument iz točke 2) ili oni ne sadrže sve podatke potrebne za utvrđivanje tih okolnosti.</w:t>
      </w:r>
      <w:bookmarkEnd w:id="43"/>
    </w:p>
    <w:p w14:paraId="721710DF" w14:textId="77777777" w:rsidR="00235DDB" w:rsidRPr="0029374B" w:rsidRDefault="00235DDB" w:rsidP="00E41106">
      <w:pPr>
        <w:autoSpaceDE w:val="0"/>
        <w:autoSpaceDN w:val="0"/>
        <w:adjustRightInd w:val="0"/>
        <w:spacing w:after="0" w:line="240" w:lineRule="auto"/>
        <w:jc w:val="both"/>
        <w:rPr>
          <w:rFonts w:cstheme="minorHAnsi"/>
          <w:bCs/>
          <w:sz w:val="24"/>
          <w:szCs w:val="24"/>
          <w:lang w:bidi="hr-HR"/>
        </w:rPr>
      </w:pPr>
    </w:p>
    <w:p w14:paraId="136EDAB9" w14:textId="27A7F963" w:rsidR="00E41106" w:rsidRPr="0060201D" w:rsidRDefault="00E41106" w:rsidP="0060201D">
      <w:pPr>
        <w:autoSpaceDE w:val="0"/>
        <w:autoSpaceDN w:val="0"/>
        <w:adjustRightInd w:val="0"/>
        <w:spacing w:after="0" w:line="240" w:lineRule="auto"/>
        <w:jc w:val="both"/>
        <w:rPr>
          <w:rFonts w:cstheme="minorHAnsi"/>
          <w:bCs/>
          <w:sz w:val="24"/>
          <w:szCs w:val="24"/>
          <w:lang w:bidi="hr-HR"/>
        </w:rPr>
      </w:pPr>
      <w:r w:rsidRPr="0060201D">
        <w:rPr>
          <w:rFonts w:cstheme="minorHAnsi"/>
          <w:bCs/>
          <w:sz w:val="24"/>
          <w:szCs w:val="24"/>
          <w:lang w:bidi="hr-HR"/>
        </w:rPr>
        <w:t xml:space="preserve">U slučaju zajednice ponuditelja, okolnosti vezane uz obvezne razloge isključenja utvrđuju se za sve članove zajednice ponuditelja pojedinačno te su svi članovi zajednice ponuditelja </w:t>
      </w:r>
      <w:r w:rsidRPr="0060201D">
        <w:rPr>
          <w:rFonts w:cstheme="minorHAnsi"/>
          <w:bCs/>
          <w:sz w:val="24"/>
          <w:szCs w:val="24"/>
          <w:lang w:bidi="hr-HR"/>
        </w:rPr>
        <w:lastRenderedPageBreak/>
        <w:t xml:space="preserve">obvezni u ponudi dostaviti </w:t>
      </w:r>
      <w:r w:rsidRPr="0060201D">
        <w:rPr>
          <w:rFonts w:cstheme="minorHAnsi"/>
          <w:b/>
          <w:bCs/>
          <w:sz w:val="24"/>
          <w:szCs w:val="24"/>
          <w:lang w:bidi="hr-HR"/>
        </w:rPr>
        <w:t>Prilog 4</w:t>
      </w:r>
      <w:r w:rsidRPr="0060201D">
        <w:rPr>
          <w:rFonts w:cstheme="minorHAnsi"/>
          <w:bCs/>
          <w:sz w:val="24"/>
          <w:szCs w:val="24"/>
          <w:lang w:bidi="hr-HR"/>
        </w:rPr>
        <w:t xml:space="preserve">– </w:t>
      </w:r>
      <w:r w:rsidRPr="0060201D">
        <w:rPr>
          <w:rFonts w:cstheme="minorHAnsi"/>
          <w:b/>
          <w:bCs/>
          <w:sz w:val="24"/>
          <w:szCs w:val="24"/>
          <w:lang w:bidi="hr-HR"/>
        </w:rPr>
        <w:t>Izjava o nepostojanju razloga isključenja</w:t>
      </w:r>
      <w:r w:rsidRPr="0060201D" w:rsidDel="00B76BB9">
        <w:rPr>
          <w:rFonts w:cstheme="minorHAnsi"/>
          <w:bCs/>
          <w:sz w:val="24"/>
          <w:szCs w:val="24"/>
          <w:lang w:bidi="hr-HR"/>
        </w:rPr>
        <w:t xml:space="preserve"> </w:t>
      </w:r>
      <w:r w:rsidRPr="0060201D">
        <w:rPr>
          <w:rFonts w:cstheme="minorHAnsi"/>
          <w:bCs/>
          <w:sz w:val="24"/>
          <w:szCs w:val="24"/>
          <w:lang w:bidi="hr-HR"/>
        </w:rPr>
        <w:t>potpisana od strane osobe po zakonu ovlaštene za zastupanje gospodarskog subjekta.</w:t>
      </w:r>
    </w:p>
    <w:p w14:paraId="1EC9AA39" w14:textId="77777777" w:rsidR="00E41106" w:rsidRPr="0060201D" w:rsidRDefault="00E41106" w:rsidP="0060201D">
      <w:pPr>
        <w:jc w:val="both"/>
        <w:rPr>
          <w:rFonts w:cstheme="minorHAnsi"/>
          <w:sz w:val="24"/>
          <w:szCs w:val="24"/>
        </w:rPr>
      </w:pPr>
      <w:r w:rsidRPr="0060201D">
        <w:rPr>
          <w:rFonts w:cstheme="minorHAnsi"/>
          <w:sz w:val="24"/>
          <w:szCs w:val="24"/>
        </w:rPr>
        <w:t xml:space="preserve">Ukoliko će dio ugovora o nabavi ponuditelj dati u podugovor jednom ili više </w:t>
      </w:r>
      <w:proofErr w:type="spellStart"/>
      <w:r w:rsidRPr="0060201D">
        <w:rPr>
          <w:rFonts w:cstheme="minorHAnsi"/>
          <w:sz w:val="24"/>
          <w:szCs w:val="24"/>
        </w:rPr>
        <w:t>podizvoditelja</w:t>
      </w:r>
      <w:proofErr w:type="spellEnd"/>
      <w:r w:rsidRPr="0060201D">
        <w:rPr>
          <w:rFonts w:cstheme="minorHAnsi"/>
          <w:sz w:val="24"/>
          <w:szCs w:val="24"/>
        </w:rPr>
        <w:t xml:space="preserve">, okolnosti iz ove točke utvrđuju se pojedinačno i za </w:t>
      </w:r>
      <w:proofErr w:type="spellStart"/>
      <w:r w:rsidRPr="0060201D">
        <w:rPr>
          <w:rFonts w:cstheme="minorHAnsi"/>
          <w:sz w:val="24"/>
          <w:szCs w:val="24"/>
        </w:rPr>
        <w:t>podizvoditelje</w:t>
      </w:r>
      <w:proofErr w:type="spellEnd"/>
      <w:r w:rsidRPr="0060201D">
        <w:rPr>
          <w:rFonts w:cstheme="minorHAnsi"/>
          <w:sz w:val="24"/>
          <w:szCs w:val="24"/>
        </w:rPr>
        <w:t xml:space="preserve"> te je u ponudi potrebno dostaviti </w:t>
      </w:r>
      <w:r w:rsidRPr="0029374B">
        <w:rPr>
          <w:rFonts w:cstheme="minorHAnsi"/>
          <w:b/>
          <w:bCs/>
          <w:sz w:val="24"/>
          <w:szCs w:val="24"/>
          <w:lang w:bidi="hr-HR"/>
        </w:rPr>
        <w:t>Prilog 4</w:t>
      </w:r>
      <w:r w:rsidRPr="00F5005D">
        <w:rPr>
          <w:rFonts w:cstheme="minorHAnsi"/>
          <w:bCs/>
          <w:sz w:val="24"/>
          <w:szCs w:val="24"/>
          <w:lang w:bidi="hr-HR"/>
        </w:rPr>
        <w:t xml:space="preserve">– </w:t>
      </w:r>
      <w:r w:rsidRPr="000D6A29">
        <w:rPr>
          <w:rFonts w:cstheme="minorHAnsi"/>
          <w:b/>
          <w:bCs/>
          <w:sz w:val="24"/>
          <w:szCs w:val="24"/>
          <w:lang w:bidi="hr-HR"/>
        </w:rPr>
        <w:t>Izjava o nepostojanju razloga isključenja</w:t>
      </w:r>
      <w:r w:rsidRPr="000D6A29" w:rsidDel="00B76BB9">
        <w:rPr>
          <w:rFonts w:cstheme="minorHAnsi"/>
          <w:bCs/>
          <w:sz w:val="24"/>
          <w:szCs w:val="24"/>
          <w:lang w:bidi="hr-HR"/>
        </w:rPr>
        <w:t xml:space="preserve"> </w:t>
      </w:r>
      <w:r w:rsidRPr="000D6A29">
        <w:rPr>
          <w:rFonts w:cstheme="minorHAnsi"/>
          <w:bCs/>
          <w:sz w:val="24"/>
          <w:szCs w:val="24"/>
          <w:lang w:bidi="hr-HR"/>
        </w:rPr>
        <w:t>potpisana od strane osobe po zakonu ovlaštene za zastupanje gospodarskog subjekta.</w:t>
      </w:r>
    </w:p>
    <w:p w14:paraId="33F70001" w14:textId="77777777" w:rsidR="00261802" w:rsidRPr="00F5005D" w:rsidRDefault="00261802">
      <w:pPr>
        <w:autoSpaceDE w:val="0"/>
        <w:autoSpaceDN w:val="0"/>
        <w:adjustRightInd w:val="0"/>
        <w:spacing w:after="0" w:line="240" w:lineRule="auto"/>
        <w:jc w:val="both"/>
        <w:rPr>
          <w:rFonts w:cstheme="minorHAnsi"/>
          <w:bCs/>
          <w:sz w:val="24"/>
          <w:szCs w:val="24"/>
          <w:lang w:bidi="hr-HR"/>
        </w:rPr>
      </w:pPr>
    </w:p>
    <w:p w14:paraId="36C75218" w14:textId="6FF7B668" w:rsidR="005E17DB" w:rsidRPr="0060201D" w:rsidRDefault="00FE1926" w:rsidP="0060201D">
      <w:bookmarkStart w:id="44" w:name="_Toc42068701"/>
      <w:bookmarkStart w:id="45" w:name="_Toc42068986"/>
      <w:bookmarkStart w:id="46" w:name="_Toc42088944"/>
      <w:bookmarkStart w:id="47" w:name="_Toc30422989"/>
      <w:bookmarkStart w:id="48" w:name="_Toc30423050"/>
      <w:r w:rsidRPr="0060201D">
        <w:rPr>
          <w:rFonts w:eastAsiaTheme="majorEastAsia" w:cstheme="minorHAnsi"/>
          <w:color w:val="000000" w:themeColor="text1"/>
          <w:sz w:val="24"/>
          <w:szCs w:val="24"/>
        </w:rPr>
        <w:t xml:space="preserve">Naručitelj zadržava pravo u svakom trenutku, do donošenja odluke o odabiru, pozvati </w:t>
      </w:r>
      <w:r w:rsidR="00B671D2">
        <w:rPr>
          <w:rFonts w:cstheme="minorHAnsi"/>
          <w:color w:val="000000" w:themeColor="text1"/>
        </w:rPr>
        <w:t>p</w:t>
      </w:r>
      <w:r w:rsidRPr="0060201D">
        <w:rPr>
          <w:rFonts w:eastAsiaTheme="majorEastAsia" w:cstheme="minorHAnsi"/>
          <w:color w:val="000000" w:themeColor="text1"/>
          <w:sz w:val="24"/>
          <w:szCs w:val="24"/>
        </w:rPr>
        <w:t xml:space="preserve">onuditelja </w:t>
      </w:r>
      <w:r w:rsidR="009C1B28" w:rsidRPr="0060201D">
        <w:rPr>
          <w:rFonts w:eastAsiaTheme="majorEastAsia" w:cstheme="minorHAnsi"/>
          <w:color w:val="000000" w:themeColor="text1"/>
          <w:sz w:val="24"/>
          <w:szCs w:val="24"/>
        </w:rPr>
        <w:t xml:space="preserve">( i ako je primjenjivo od svih članova zajednice ponuditelja i </w:t>
      </w:r>
      <w:proofErr w:type="spellStart"/>
      <w:r w:rsidR="009C1B28" w:rsidRPr="0060201D">
        <w:rPr>
          <w:rFonts w:eastAsiaTheme="majorEastAsia" w:cstheme="minorHAnsi"/>
          <w:color w:val="000000" w:themeColor="text1"/>
          <w:sz w:val="24"/>
          <w:szCs w:val="24"/>
        </w:rPr>
        <w:t>podizvoditelja</w:t>
      </w:r>
      <w:proofErr w:type="spellEnd"/>
      <w:r w:rsidR="009C1B28" w:rsidRPr="0060201D">
        <w:rPr>
          <w:rFonts w:eastAsiaTheme="majorEastAsia" w:cstheme="minorHAnsi"/>
          <w:color w:val="000000" w:themeColor="text1"/>
          <w:sz w:val="24"/>
          <w:szCs w:val="24"/>
        </w:rPr>
        <w:t xml:space="preserve">) da prije sklapanja ugovora dostavi jedan ili više dokumenata (potvrda, izvoda </w:t>
      </w:r>
      <w:proofErr w:type="spellStart"/>
      <w:r w:rsidR="009C1B28" w:rsidRPr="0060201D">
        <w:rPr>
          <w:rFonts w:eastAsiaTheme="majorEastAsia" w:cstheme="minorHAnsi"/>
          <w:color w:val="000000" w:themeColor="text1"/>
          <w:sz w:val="24"/>
          <w:szCs w:val="24"/>
        </w:rPr>
        <w:t>isl</w:t>
      </w:r>
      <w:proofErr w:type="spellEnd"/>
      <w:r w:rsidR="009C1B28" w:rsidRPr="0060201D">
        <w:rPr>
          <w:rFonts w:eastAsiaTheme="majorEastAsia" w:cstheme="minorHAnsi"/>
          <w:color w:val="000000" w:themeColor="text1"/>
          <w:sz w:val="24"/>
          <w:szCs w:val="24"/>
        </w:rPr>
        <w:t>.) koji potvrđuju da se Ponuditelj ne nalazi u nekoj od situacija navedenih u ovoj točki, uz preduvjet da se takvi dokumenti izdaju u zemlji sjedišta Ponuditelja te da ih on može ishoditi.</w:t>
      </w:r>
      <w:bookmarkEnd w:id="44"/>
      <w:bookmarkEnd w:id="45"/>
      <w:bookmarkEnd w:id="46"/>
      <w:r w:rsidR="009C1B28" w:rsidRPr="0060201D">
        <w:rPr>
          <w:rFonts w:eastAsiaTheme="majorEastAsia" w:cstheme="minorHAnsi"/>
          <w:color w:val="000000" w:themeColor="text1"/>
          <w:sz w:val="24"/>
          <w:szCs w:val="24"/>
        </w:rPr>
        <w:t xml:space="preserve"> </w:t>
      </w:r>
      <w:bookmarkEnd w:id="47"/>
      <w:bookmarkEnd w:id="48"/>
    </w:p>
    <w:p w14:paraId="13A36EA1" w14:textId="77777777" w:rsidR="00C721A3" w:rsidRPr="0029374B" w:rsidRDefault="00C721A3" w:rsidP="0060201D">
      <w:pPr>
        <w:pStyle w:val="Naslov3"/>
        <w:rPr>
          <w:rFonts w:asciiTheme="minorHAnsi" w:hAnsiTheme="minorHAnsi" w:cstheme="minorHAnsi"/>
        </w:rPr>
      </w:pPr>
    </w:p>
    <w:p w14:paraId="7FD7DD71" w14:textId="77777777" w:rsidR="00C721A3" w:rsidRPr="000D6A29" w:rsidRDefault="00C721A3" w:rsidP="00DD33CC">
      <w:pPr>
        <w:pStyle w:val="Naslov1"/>
        <w:numPr>
          <w:ilvl w:val="0"/>
          <w:numId w:val="1"/>
        </w:numPr>
        <w:jc w:val="both"/>
        <w:rPr>
          <w:rFonts w:asciiTheme="minorHAnsi" w:hAnsiTheme="minorHAnsi" w:cstheme="minorHAnsi"/>
          <w:szCs w:val="24"/>
          <w:lang w:bidi="hr-HR"/>
        </w:rPr>
      </w:pPr>
      <w:bookmarkStart w:id="49" w:name="_Toc531264401"/>
      <w:bookmarkStart w:id="50" w:name="_Toc42088945"/>
      <w:r w:rsidRPr="00F5005D">
        <w:rPr>
          <w:rFonts w:asciiTheme="minorHAnsi" w:hAnsiTheme="minorHAnsi" w:cstheme="minorHAnsi"/>
          <w:szCs w:val="24"/>
          <w:lang w:bidi="hr-HR"/>
        </w:rPr>
        <w:t>UVJETI I DOKAZI SPOSOBNOSTI PONUDITELJA</w:t>
      </w:r>
      <w:bookmarkEnd w:id="49"/>
      <w:bookmarkEnd w:id="50"/>
      <w:r w:rsidRPr="00F5005D">
        <w:rPr>
          <w:rFonts w:asciiTheme="minorHAnsi" w:hAnsiTheme="minorHAnsi" w:cstheme="minorHAnsi"/>
          <w:szCs w:val="24"/>
          <w:lang w:bidi="hr-HR"/>
        </w:rPr>
        <w:t xml:space="preserve"> </w:t>
      </w:r>
    </w:p>
    <w:p w14:paraId="4EE321F7" w14:textId="5C5B146D" w:rsidR="000E005B" w:rsidRPr="0060201D" w:rsidRDefault="000E005B" w:rsidP="00DD33CC">
      <w:pPr>
        <w:pStyle w:val="Naslov1"/>
        <w:numPr>
          <w:ilvl w:val="1"/>
          <w:numId w:val="1"/>
        </w:numPr>
        <w:jc w:val="both"/>
        <w:rPr>
          <w:rFonts w:asciiTheme="minorHAnsi" w:hAnsiTheme="minorHAnsi" w:cstheme="minorHAnsi"/>
          <w:szCs w:val="24"/>
        </w:rPr>
      </w:pPr>
      <w:bookmarkStart w:id="51" w:name="_Toc42068703"/>
      <w:bookmarkStart w:id="52" w:name="_Toc42068988"/>
      <w:bookmarkStart w:id="53" w:name="_Toc42088946"/>
      <w:bookmarkStart w:id="54" w:name="_Toc42068704"/>
      <w:bookmarkStart w:id="55" w:name="_Toc42068989"/>
      <w:bookmarkStart w:id="56" w:name="_Toc42088947"/>
      <w:bookmarkStart w:id="57" w:name="_Toc42068705"/>
      <w:bookmarkStart w:id="58" w:name="_Toc42068990"/>
      <w:bookmarkStart w:id="59" w:name="_Toc42088948"/>
      <w:bookmarkStart w:id="60" w:name="_Toc42068706"/>
      <w:bookmarkStart w:id="61" w:name="_Toc42068991"/>
      <w:bookmarkStart w:id="62" w:name="_Toc42088949"/>
      <w:bookmarkStart w:id="63" w:name="_Toc42068707"/>
      <w:bookmarkStart w:id="64" w:name="_Toc42068992"/>
      <w:bookmarkStart w:id="65" w:name="_Toc42088950"/>
      <w:bookmarkStart w:id="66" w:name="_Toc42088951"/>
      <w:bookmarkStart w:id="67" w:name="_Toc53126440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60201D">
        <w:rPr>
          <w:rFonts w:asciiTheme="minorHAnsi" w:hAnsiTheme="minorHAnsi" w:cstheme="minorHAnsi"/>
          <w:szCs w:val="24"/>
        </w:rPr>
        <w:t>Pravna i poslovna sposobnost</w:t>
      </w:r>
      <w:bookmarkEnd w:id="66"/>
    </w:p>
    <w:p w14:paraId="7E7B60EA" w14:textId="77777777" w:rsidR="000E005B" w:rsidRPr="0060201D" w:rsidRDefault="000E005B" w:rsidP="0060201D">
      <w:pPr>
        <w:jc w:val="both"/>
        <w:rPr>
          <w:rFonts w:cstheme="minorHAnsi"/>
          <w:sz w:val="24"/>
          <w:szCs w:val="24"/>
        </w:rPr>
      </w:pPr>
      <w:r w:rsidRPr="0060201D">
        <w:rPr>
          <w:rFonts w:cstheme="minorHAnsi"/>
          <w:sz w:val="24"/>
          <w:szCs w:val="24"/>
        </w:rPr>
        <w:t xml:space="preserve">Ponuditelj je dužan dokazati svoju pravnu i poslovnu sposobnost. Za dokazivanje pravne i poslovne sposobnosti ponuditelj treba priložiti izvod o upisu u sudski registar, obrtni, strukovni ili drugi odgovarajući registar države gospodarskog sjedišta. </w:t>
      </w:r>
    </w:p>
    <w:p w14:paraId="5E41EAEA" w14:textId="77777777" w:rsidR="000E005B" w:rsidRPr="0060201D" w:rsidRDefault="000E005B" w:rsidP="0060201D">
      <w:pPr>
        <w:jc w:val="both"/>
        <w:rPr>
          <w:rFonts w:cstheme="minorHAnsi"/>
          <w:sz w:val="24"/>
          <w:szCs w:val="24"/>
        </w:rPr>
      </w:pPr>
      <w:r w:rsidRPr="0060201D">
        <w:rPr>
          <w:rFonts w:cstheme="minorHAnsi"/>
          <w:sz w:val="24"/>
          <w:szCs w:val="24"/>
        </w:rPr>
        <w:t xml:space="preserve">Upis u registar dokazuje se odgovarajućim izvodom, a ako se oni ne izdaju u državi sjedišta gospodarskog subjekta, gospodarski subjekt može dostaviti izjavu s ovjerom potpisa kod nadležnog tijela. </w:t>
      </w:r>
    </w:p>
    <w:p w14:paraId="21DE013B" w14:textId="3899A3A0" w:rsidR="000E005B" w:rsidRPr="0060201D" w:rsidRDefault="000E005B" w:rsidP="0060201D">
      <w:pPr>
        <w:jc w:val="both"/>
        <w:rPr>
          <w:rFonts w:cstheme="minorHAnsi"/>
          <w:sz w:val="24"/>
          <w:szCs w:val="24"/>
        </w:rPr>
      </w:pPr>
      <w:r w:rsidRPr="0060201D">
        <w:rPr>
          <w:rFonts w:cstheme="minorHAnsi"/>
          <w:sz w:val="24"/>
          <w:szCs w:val="24"/>
        </w:rPr>
        <w:t xml:space="preserve">Izvod ili izjava ne smije biti starija od </w:t>
      </w:r>
      <w:r w:rsidR="00817622">
        <w:rPr>
          <w:rFonts w:cstheme="minorHAnsi"/>
          <w:sz w:val="24"/>
          <w:szCs w:val="24"/>
        </w:rPr>
        <w:t xml:space="preserve">90 dana </w:t>
      </w:r>
      <w:r w:rsidRPr="0060201D">
        <w:rPr>
          <w:rFonts w:cstheme="minorHAnsi"/>
          <w:sz w:val="24"/>
          <w:szCs w:val="24"/>
        </w:rPr>
        <w:t xml:space="preserve">računajući od dana početka postupka nadmetanja, odnosno od dana objave Obavijesti </w:t>
      </w:r>
      <w:r w:rsidR="00817622">
        <w:rPr>
          <w:rFonts w:cstheme="minorHAnsi"/>
          <w:sz w:val="24"/>
          <w:szCs w:val="24"/>
        </w:rPr>
        <w:t xml:space="preserve">o </w:t>
      </w:r>
      <w:r w:rsidRPr="0060201D">
        <w:rPr>
          <w:rFonts w:cstheme="minorHAnsi"/>
          <w:sz w:val="24"/>
          <w:szCs w:val="24"/>
        </w:rPr>
        <w:t xml:space="preserve">nabavi. </w:t>
      </w:r>
    </w:p>
    <w:p w14:paraId="5CE1EF53" w14:textId="42C35BF4" w:rsidR="000E005B" w:rsidRPr="0060201D" w:rsidRDefault="000E005B" w:rsidP="0060201D">
      <w:pPr>
        <w:jc w:val="both"/>
        <w:rPr>
          <w:rFonts w:cstheme="minorHAnsi"/>
          <w:sz w:val="24"/>
          <w:szCs w:val="24"/>
        </w:rPr>
      </w:pPr>
      <w:r w:rsidRPr="0060201D">
        <w:rPr>
          <w:rFonts w:cstheme="minorHAnsi"/>
          <w:sz w:val="24"/>
          <w:szCs w:val="24"/>
        </w:rPr>
        <w:t xml:space="preserve">U slučaju zajednice gospodarskih subjekata i/ili </w:t>
      </w:r>
      <w:proofErr w:type="spellStart"/>
      <w:r w:rsidRPr="0060201D">
        <w:rPr>
          <w:rFonts w:cstheme="minorHAnsi"/>
          <w:sz w:val="24"/>
          <w:szCs w:val="24"/>
        </w:rPr>
        <w:t>podizvoditelja</w:t>
      </w:r>
      <w:proofErr w:type="spellEnd"/>
      <w:r w:rsidRPr="0060201D">
        <w:rPr>
          <w:rFonts w:cstheme="minorHAnsi"/>
          <w:sz w:val="24"/>
          <w:szCs w:val="24"/>
        </w:rPr>
        <w:t>, uvjet pravne i poslovne sposobnosti utvrđuje se za sve članove zajednice gospodarskih subjekata pojedinačno i</w:t>
      </w:r>
      <w:r w:rsidR="00817622">
        <w:rPr>
          <w:rFonts w:cstheme="minorHAnsi"/>
          <w:sz w:val="24"/>
          <w:szCs w:val="24"/>
        </w:rPr>
        <w:t>/ili</w:t>
      </w:r>
      <w:r w:rsidRPr="0060201D">
        <w:rPr>
          <w:rFonts w:cstheme="minorHAnsi"/>
          <w:sz w:val="24"/>
          <w:szCs w:val="24"/>
        </w:rPr>
        <w:t xml:space="preserve"> za svakog </w:t>
      </w:r>
      <w:proofErr w:type="spellStart"/>
      <w:r w:rsidRPr="0060201D">
        <w:rPr>
          <w:rFonts w:cstheme="minorHAnsi"/>
          <w:sz w:val="24"/>
          <w:szCs w:val="24"/>
        </w:rPr>
        <w:t>podizvoditelja</w:t>
      </w:r>
      <w:proofErr w:type="spellEnd"/>
      <w:r w:rsidRPr="0060201D">
        <w:rPr>
          <w:rFonts w:cstheme="minorHAnsi"/>
          <w:sz w:val="24"/>
          <w:szCs w:val="24"/>
        </w:rPr>
        <w:t xml:space="preserve"> pojedinačno te traženi dokaz ispunjenja ovog uvjeta mora dostaviti svaki član zajednice gospodarskih subjekata i</w:t>
      </w:r>
      <w:r w:rsidR="00817622">
        <w:rPr>
          <w:rFonts w:cstheme="minorHAnsi"/>
          <w:sz w:val="24"/>
          <w:szCs w:val="24"/>
        </w:rPr>
        <w:t xml:space="preserve"> </w:t>
      </w:r>
      <w:proofErr w:type="spellStart"/>
      <w:r w:rsidRPr="0060201D">
        <w:rPr>
          <w:rFonts w:cstheme="minorHAnsi"/>
          <w:sz w:val="24"/>
          <w:szCs w:val="24"/>
        </w:rPr>
        <w:t>podizvoditelja</w:t>
      </w:r>
      <w:proofErr w:type="spellEnd"/>
      <w:r w:rsidRPr="0060201D">
        <w:rPr>
          <w:rFonts w:cstheme="minorHAnsi"/>
          <w:sz w:val="24"/>
          <w:szCs w:val="24"/>
        </w:rPr>
        <w:t>.</w:t>
      </w:r>
    </w:p>
    <w:p w14:paraId="62A73A83" w14:textId="77777777" w:rsidR="000E005B" w:rsidRPr="0060201D" w:rsidRDefault="000E005B" w:rsidP="0060201D">
      <w:pPr>
        <w:jc w:val="both"/>
        <w:rPr>
          <w:rFonts w:cstheme="minorHAnsi"/>
          <w:sz w:val="24"/>
          <w:szCs w:val="24"/>
        </w:rPr>
      </w:pPr>
      <w:r w:rsidRPr="0060201D">
        <w:rPr>
          <w:rFonts w:cstheme="minorHAnsi"/>
          <w:sz w:val="24"/>
          <w:szCs w:val="24"/>
        </w:rPr>
        <w:t>Dokumenti kojima se dokazuje sposobnost ponuditelja moraju biti na hrvatskom jeziku i latiničnom pismu. Ako je dokument pisan na jeziku različitom od hrvatskog jezika, uz prilaganje takvog dokumenta, ponuditelj je obvezan za svaki dokument priložiti i prijevod na hrvatski jezik.</w:t>
      </w:r>
    </w:p>
    <w:p w14:paraId="2D2B8472" w14:textId="77777777" w:rsidR="000E005B" w:rsidRPr="00F81AA6" w:rsidRDefault="000E005B" w:rsidP="0060201D">
      <w:pPr>
        <w:rPr>
          <w:rFonts w:cstheme="minorHAnsi"/>
          <w:szCs w:val="24"/>
        </w:rPr>
      </w:pPr>
    </w:p>
    <w:p w14:paraId="4BA64843" w14:textId="6067DF7F" w:rsidR="001E54A5" w:rsidRPr="000D6A29" w:rsidRDefault="00C721A3" w:rsidP="00DD33CC">
      <w:pPr>
        <w:pStyle w:val="Naslov1"/>
        <w:numPr>
          <w:ilvl w:val="1"/>
          <w:numId w:val="1"/>
        </w:numPr>
        <w:jc w:val="both"/>
        <w:rPr>
          <w:rFonts w:asciiTheme="minorHAnsi" w:hAnsiTheme="minorHAnsi" w:cstheme="minorHAnsi"/>
          <w:bCs/>
          <w:szCs w:val="24"/>
          <w:lang w:bidi="hr-HR"/>
        </w:rPr>
      </w:pPr>
      <w:bookmarkStart w:id="68" w:name="_Toc42088952"/>
      <w:r w:rsidRPr="0029374B">
        <w:rPr>
          <w:rFonts w:asciiTheme="minorHAnsi" w:hAnsiTheme="minorHAnsi" w:cstheme="minorHAnsi"/>
          <w:bCs/>
          <w:szCs w:val="24"/>
          <w:lang w:bidi="hr-HR"/>
        </w:rPr>
        <w:lastRenderedPageBreak/>
        <w:t xml:space="preserve">Ekonomska </w:t>
      </w:r>
      <w:r w:rsidR="00445AA5" w:rsidRPr="00F5005D">
        <w:rPr>
          <w:rFonts w:asciiTheme="minorHAnsi" w:hAnsiTheme="minorHAnsi" w:cstheme="minorHAnsi"/>
          <w:bCs/>
          <w:szCs w:val="24"/>
          <w:lang w:bidi="hr-HR"/>
        </w:rPr>
        <w:t xml:space="preserve">i financijska </w:t>
      </w:r>
      <w:r w:rsidRPr="000D6A29">
        <w:rPr>
          <w:rFonts w:asciiTheme="minorHAnsi" w:hAnsiTheme="minorHAnsi" w:cstheme="minorHAnsi"/>
          <w:bCs/>
          <w:szCs w:val="24"/>
          <w:lang w:bidi="hr-HR"/>
        </w:rPr>
        <w:t>sposobnost</w:t>
      </w:r>
      <w:bookmarkEnd w:id="67"/>
      <w:bookmarkEnd w:id="68"/>
      <w:r w:rsidRPr="000D6A29">
        <w:rPr>
          <w:rFonts w:asciiTheme="minorHAnsi" w:hAnsiTheme="minorHAnsi" w:cstheme="minorHAnsi"/>
          <w:bCs/>
          <w:szCs w:val="24"/>
          <w:lang w:bidi="hr-HR"/>
        </w:rPr>
        <w:t xml:space="preserve"> </w:t>
      </w:r>
    </w:p>
    <w:p w14:paraId="452F1D7D" w14:textId="77777777" w:rsidR="00B73E15" w:rsidRPr="000D6A29" w:rsidRDefault="00B73E15" w:rsidP="001740C7">
      <w:pPr>
        <w:pStyle w:val="Default"/>
        <w:jc w:val="both"/>
        <w:rPr>
          <w:rFonts w:asciiTheme="minorHAnsi" w:eastAsiaTheme="minorHAnsi" w:hAnsiTheme="minorHAnsi" w:cstheme="minorHAnsi"/>
          <w:bCs/>
          <w:color w:val="auto"/>
          <w:lang w:val="hr-HR" w:bidi="hr-HR"/>
        </w:rPr>
      </w:pPr>
    </w:p>
    <w:p w14:paraId="0E2F7BBA" w14:textId="3B8B0C0C" w:rsidR="00C72043" w:rsidRPr="000D6A29" w:rsidRDefault="00C72043" w:rsidP="00C72043">
      <w:pPr>
        <w:pStyle w:val="Naslov3"/>
        <w:rPr>
          <w:rFonts w:asciiTheme="minorHAnsi" w:hAnsiTheme="minorHAnsi" w:cstheme="minorHAnsi"/>
          <w:b/>
          <w:color w:val="auto"/>
        </w:rPr>
      </w:pPr>
      <w:bookmarkStart w:id="69" w:name="_Toc36675705"/>
      <w:bookmarkStart w:id="70" w:name="_Toc42088953"/>
      <w:r w:rsidRPr="000D6A29">
        <w:rPr>
          <w:rFonts w:asciiTheme="minorHAnsi" w:hAnsiTheme="minorHAnsi" w:cstheme="minorHAnsi"/>
          <w:b/>
          <w:color w:val="auto"/>
        </w:rPr>
        <w:t>5.2.1. Ukupni prihod</w:t>
      </w:r>
      <w:bookmarkEnd w:id="69"/>
      <w:bookmarkEnd w:id="70"/>
    </w:p>
    <w:p w14:paraId="4EAA451E" w14:textId="125CB81D" w:rsidR="00C72043" w:rsidRPr="0060201D" w:rsidRDefault="00C72043" w:rsidP="00C72043">
      <w:pPr>
        <w:jc w:val="both"/>
        <w:rPr>
          <w:rFonts w:cstheme="minorHAnsi"/>
          <w:sz w:val="24"/>
          <w:szCs w:val="24"/>
        </w:rPr>
      </w:pPr>
      <w:r w:rsidRPr="0060201D">
        <w:rPr>
          <w:rFonts w:cstheme="minorHAnsi"/>
          <w:sz w:val="24"/>
          <w:szCs w:val="24"/>
        </w:rPr>
        <w:t xml:space="preserve">Ponuditelj mora dokazati da je </w:t>
      </w:r>
      <w:r w:rsidR="002F6C62" w:rsidRPr="0060201D">
        <w:rPr>
          <w:rFonts w:cstheme="minorHAnsi"/>
          <w:sz w:val="24"/>
          <w:szCs w:val="24"/>
        </w:rPr>
        <w:t>u</w:t>
      </w:r>
      <w:r w:rsidRPr="0060201D">
        <w:rPr>
          <w:rFonts w:cstheme="minorHAnsi"/>
          <w:sz w:val="24"/>
          <w:szCs w:val="24"/>
        </w:rPr>
        <w:t xml:space="preserve"> posljednje tri dostupne financijske godine </w:t>
      </w:r>
      <w:r w:rsidR="00C34999">
        <w:rPr>
          <w:rFonts w:cstheme="minorHAnsi"/>
          <w:sz w:val="24"/>
          <w:szCs w:val="24"/>
        </w:rPr>
        <w:t xml:space="preserve">(koje prethode godini u kojoj je započeo postupak nabave) </w:t>
      </w:r>
      <w:r w:rsidR="002F6C62" w:rsidRPr="0060201D">
        <w:rPr>
          <w:rFonts w:cstheme="minorHAnsi"/>
          <w:sz w:val="24"/>
          <w:szCs w:val="24"/>
        </w:rPr>
        <w:t xml:space="preserve">ostvario </w:t>
      </w:r>
      <w:r w:rsidR="00C34999">
        <w:rPr>
          <w:rFonts w:cstheme="minorHAnsi"/>
          <w:sz w:val="24"/>
          <w:szCs w:val="24"/>
        </w:rPr>
        <w:t xml:space="preserve">ukupni kumulativni </w:t>
      </w:r>
      <w:r w:rsidR="002F6C62" w:rsidRPr="0060201D">
        <w:rPr>
          <w:rFonts w:cstheme="minorHAnsi"/>
          <w:sz w:val="24"/>
          <w:szCs w:val="24"/>
        </w:rPr>
        <w:t xml:space="preserve">prihod </w:t>
      </w:r>
      <w:r w:rsidR="00445AA5" w:rsidRPr="0060201D">
        <w:rPr>
          <w:rFonts w:cstheme="minorHAnsi"/>
          <w:sz w:val="24"/>
          <w:szCs w:val="24"/>
        </w:rPr>
        <w:t xml:space="preserve">minimalno u </w:t>
      </w:r>
      <w:r w:rsidRPr="0060201D">
        <w:rPr>
          <w:rFonts w:cstheme="minorHAnsi"/>
          <w:sz w:val="24"/>
          <w:szCs w:val="24"/>
        </w:rPr>
        <w:t>iznos</w:t>
      </w:r>
      <w:r w:rsidR="00445AA5" w:rsidRPr="0060201D">
        <w:rPr>
          <w:rFonts w:cstheme="minorHAnsi"/>
          <w:sz w:val="24"/>
          <w:szCs w:val="24"/>
        </w:rPr>
        <w:t>u</w:t>
      </w:r>
      <w:r w:rsidRPr="0060201D">
        <w:rPr>
          <w:rFonts w:cstheme="minorHAnsi"/>
          <w:sz w:val="24"/>
          <w:szCs w:val="24"/>
        </w:rPr>
        <w:t xml:space="preserve"> procijenjene vrijednosti predmeta nabave</w:t>
      </w:r>
      <w:r w:rsidR="002F6C62" w:rsidRPr="0060201D">
        <w:rPr>
          <w:rFonts w:cstheme="minorHAnsi"/>
          <w:sz w:val="24"/>
          <w:szCs w:val="24"/>
        </w:rPr>
        <w:t xml:space="preserve"> (kumulativno</w:t>
      </w:r>
      <w:r w:rsidR="007D3F09" w:rsidRPr="0060201D">
        <w:rPr>
          <w:rFonts w:cstheme="minorHAnsi"/>
          <w:sz w:val="24"/>
          <w:szCs w:val="24"/>
        </w:rPr>
        <w:t xml:space="preserve"> za 3 godine</w:t>
      </w:r>
      <w:r w:rsidR="00CA32F5" w:rsidRPr="0060201D">
        <w:rPr>
          <w:rFonts w:cstheme="minorHAnsi"/>
          <w:sz w:val="24"/>
          <w:szCs w:val="24"/>
        </w:rPr>
        <w:t>, a ne za svaku godinu pojedinačno</w:t>
      </w:r>
      <w:r w:rsidR="002F6C62" w:rsidRPr="0060201D">
        <w:rPr>
          <w:rFonts w:cstheme="minorHAnsi"/>
          <w:sz w:val="24"/>
          <w:szCs w:val="24"/>
        </w:rPr>
        <w:t>)</w:t>
      </w:r>
      <w:r w:rsidRPr="0060201D">
        <w:rPr>
          <w:rFonts w:cstheme="minorHAnsi"/>
          <w:sz w:val="24"/>
          <w:szCs w:val="24"/>
        </w:rPr>
        <w:t xml:space="preserve">. </w:t>
      </w:r>
    </w:p>
    <w:p w14:paraId="752A72BA" w14:textId="77777777" w:rsidR="00C72043" w:rsidRPr="0060201D" w:rsidRDefault="00C72043" w:rsidP="00C72043">
      <w:pPr>
        <w:jc w:val="both"/>
        <w:rPr>
          <w:rFonts w:cstheme="minorHAnsi"/>
          <w:sz w:val="24"/>
          <w:szCs w:val="24"/>
        </w:rPr>
      </w:pPr>
      <w:r w:rsidRPr="0060201D">
        <w:rPr>
          <w:rFonts w:cstheme="minorHAnsi"/>
          <w:sz w:val="24"/>
          <w:szCs w:val="24"/>
        </w:rPr>
        <w:t xml:space="preserve">U svrhu dokazivanja financijske sposobnosti ponuditelj dostavlja račun dobiti i gubitka ili drugi odgovarajući izvještaj ako je njihovo objavljivanje propisano u državi sjedišta gospodarskog subjekata. </w:t>
      </w:r>
    </w:p>
    <w:p w14:paraId="788039CF" w14:textId="1FA52D83" w:rsidR="00C72043" w:rsidRPr="0060201D" w:rsidRDefault="00C72043" w:rsidP="00C72043">
      <w:pPr>
        <w:jc w:val="both"/>
        <w:rPr>
          <w:rFonts w:cstheme="minorHAnsi"/>
          <w:sz w:val="24"/>
          <w:szCs w:val="24"/>
        </w:rPr>
      </w:pPr>
      <w:r w:rsidRPr="0060201D">
        <w:rPr>
          <w:rFonts w:cstheme="minorHAnsi"/>
          <w:sz w:val="24"/>
          <w:szCs w:val="24"/>
        </w:rPr>
        <w:t>Dokument mora biti potpisan od strane ovlaštene osobe ponuditelja i ovjereni pečatom pravne osobe ponuditelja.</w:t>
      </w:r>
    </w:p>
    <w:p w14:paraId="4A27511D" w14:textId="615FB481" w:rsidR="008E77EA" w:rsidRPr="0060201D" w:rsidRDefault="008E77EA" w:rsidP="00C72043">
      <w:pPr>
        <w:jc w:val="both"/>
        <w:rPr>
          <w:rFonts w:cstheme="minorHAnsi"/>
          <w:sz w:val="24"/>
          <w:szCs w:val="24"/>
        </w:rPr>
      </w:pPr>
    </w:p>
    <w:p w14:paraId="32EFFC7E" w14:textId="77777777" w:rsidR="00EB50DC" w:rsidRPr="000D6A29" w:rsidRDefault="00AB7EEF" w:rsidP="00DD33CC">
      <w:pPr>
        <w:pStyle w:val="Naslov1"/>
        <w:numPr>
          <w:ilvl w:val="1"/>
          <w:numId w:val="1"/>
        </w:numPr>
        <w:jc w:val="both"/>
        <w:rPr>
          <w:rFonts w:asciiTheme="minorHAnsi" w:hAnsiTheme="minorHAnsi" w:cstheme="minorHAnsi"/>
          <w:bCs/>
          <w:szCs w:val="24"/>
          <w:lang w:bidi="hr-HR"/>
        </w:rPr>
      </w:pPr>
      <w:bookmarkStart w:id="71" w:name="_Toc42068712"/>
      <w:bookmarkStart w:id="72" w:name="_Toc42068997"/>
      <w:bookmarkStart w:id="73" w:name="_Toc42088955"/>
      <w:bookmarkStart w:id="74" w:name="_Toc42068713"/>
      <w:bookmarkStart w:id="75" w:name="_Toc42068998"/>
      <w:bookmarkStart w:id="76" w:name="_Toc42088956"/>
      <w:bookmarkStart w:id="77" w:name="_Toc42068714"/>
      <w:bookmarkStart w:id="78" w:name="_Toc42068999"/>
      <w:bookmarkStart w:id="79" w:name="_Toc42088957"/>
      <w:bookmarkStart w:id="80" w:name="_Toc42068715"/>
      <w:bookmarkStart w:id="81" w:name="_Toc42069000"/>
      <w:bookmarkStart w:id="82" w:name="_Toc42088958"/>
      <w:bookmarkStart w:id="83" w:name="_Toc42068716"/>
      <w:bookmarkStart w:id="84" w:name="_Toc42069001"/>
      <w:bookmarkStart w:id="85" w:name="_Toc42088959"/>
      <w:bookmarkStart w:id="86" w:name="_Toc4208896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0D6A29">
        <w:rPr>
          <w:rFonts w:asciiTheme="minorHAnsi" w:hAnsiTheme="minorHAnsi" w:cstheme="minorHAnsi"/>
          <w:bCs/>
          <w:szCs w:val="24"/>
          <w:lang w:bidi="hr-HR"/>
        </w:rPr>
        <w:t xml:space="preserve">Tehnička </w:t>
      </w:r>
      <w:r w:rsidR="00EB50DC" w:rsidRPr="000D6A29">
        <w:rPr>
          <w:rFonts w:asciiTheme="minorHAnsi" w:hAnsiTheme="minorHAnsi" w:cstheme="minorHAnsi"/>
          <w:bCs/>
          <w:szCs w:val="24"/>
          <w:lang w:bidi="hr-HR"/>
        </w:rPr>
        <w:t xml:space="preserve">i stručna </w:t>
      </w:r>
      <w:r w:rsidRPr="000D6A29">
        <w:rPr>
          <w:rFonts w:asciiTheme="minorHAnsi" w:hAnsiTheme="minorHAnsi" w:cstheme="minorHAnsi"/>
          <w:bCs/>
          <w:szCs w:val="24"/>
          <w:lang w:bidi="hr-HR"/>
        </w:rPr>
        <w:t>sposobnost</w:t>
      </w:r>
      <w:bookmarkEnd w:id="86"/>
    </w:p>
    <w:p w14:paraId="3BB6484A" w14:textId="77777777" w:rsidR="001E207E" w:rsidRPr="0060201D" w:rsidRDefault="001E207E" w:rsidP="001740C7">
      <w:pPr>
        <w:jc w:val="both"/>
        <w:rPr>
          <w:rFonts w:cstheme="minorHAnsi"/>
          <w:sz w:val="24"/>
          <w:szCs w:val="24"/>
          <w:lang w:bidi="hr-HR"/>
        </w:rPr>
      </w:pPr>
    </w:p>
    <w:p w14:paraId="5B00028B" w14:textId="77777777" w:rsidR="001E207E" w:rsidRPr="00F5005D" w:rsidRDefault="001E207E" w:rsidP="0060201D">
      <w:pPr>
        <w:pStyle w:val="Naslov1"/>
        <w:numPr>
          <w:ilvl w:val="2"/>
          <w:numId w:val="1"/>
        </w:numPr>
        <w:ind w:left="1701" w:hanging="850"/>
        <w:jc w:val="both"/>
        <w:rPr>
          <w:rFonts w:asciiTheme="minorHAnsi" w:hAnsiTheme="minorHAnsi" w:cstheme="minorHAnsi"/>
          <w:bCs/>
          <w:szCs w:val="24"/>
          <w:lang w:bidi="hr-HR"/>
        </w:rPr>
      </w:pPr>
      <w:bookmarkStart w:id="87" w:name="_Toc42088961"/>
      <w:r w:rsidRPr="0029374B">
        <w:rPr>
          <w:rFonts w:asciiTheme="minorHAnsi" w:hAnsiTheme="minorHAnsi" w:cstheme="minorHAnsi"/>
          <w:bCs/>
          <w:szCs w:val="24"/>
          <w:lang w:bidi="hr-HR"/>
        </w:rPr>
        <w:t>Tehnička sposobnost</w:t>
      </w:r>
      <w:bookmarkEnd w:id="87"/>
      <w:r w:rsidRPr="0029374B">
        <w:rPr>
          <w:rFonts w:asciiTheme="minorHAnsi" w:hAnsiTheme="minorHAnsi" w:cstheme="minorHAnsi"/>
          <w:bCs/>
          <w:szCs w:val="24"/>
          <w:lang w:bidi="hr-HR"/>
        </w:rPr>
        <w:t xml:space="preserve"> </w:t>
      </w:r>
    </w:p>
    <w:p w14:paraId="2A6E6929" w14:textId="77777777" w:rsidR="00EB50DC" w:rsidRPr="0060201D" w:rsidRDefault="00EB50DC" w:rsidP="0060201D">
      <w:pPr>
        <w:autoSpaceDE w:val="0"/>
        <w:autoSpaceDN w:val="0"/>
        <w:adjustRightInd w:val="0"/>
        <w:spacing w:after="0" w:line="240" w:lineRule="auto"/>
        <w:jc w:val="both"/>
        <w:rPr>
          <w:rFonts w:cstheme="minorHAnsi"/>
          <w:b/>
          <w:bCs/>
          <w:sz w:val="24"/>
          <w:szCs w:val="24"/>
          <w:lang w:bidi="hr-HR"/>
        </w:rPr>
      </w:pPr>
    </w:p>
    <w:p w14:paraId="79F286D5" w14:textId="1AF7D362" w:rsidR="00400B7C" w:rsidRPr="0060201D" w:rsidRDefault="00400B7C" w:rsidP="00400B7C">
      <w:pPr>
        <w:pStyle w:val="Odlomakpopisa"/>
        <w:tabs>
          <w:tab w:val="left" w:pos="567"/>
        </w:tabs>
        <w:ind w:left="0"/>
        <w:jc w:val="both"/>
        <w:rPr>
          <w:rFonts w:cstheme="minorHAnsi"/>
          <w:sz w:val="24"/>
          <w:szCs w:val="24"/>
        </w:rPr>
      </w:pPr>
      <w:r w:rsidRPr="0060201D">
        <w:rPr>
          <w:rFonts w:cstheme="minorHAnsi"/>
          <w:sz w:val="24"/>
          <w:szCs w:val="24"/>
        </w:rPr>
        <w:t xml:space="preserve">Ponuditelj mora dokazati da je u godini u kojoj je započeo postupak nabave </w:t>
      </w:r>
      <w:r w:rsidR="005817B2" w:rsidRPr="0060201D">
        <w:rPr>
          <w:rFonts w:cstheme="minorHAnsi"/>
          <w:sz w:val="24"/>
          <w:szCs w:val="24"/>
        </w:rPr>
        <w:t xml:space="preserve">(2020.) </w:t>
      </w:r>
      <w:r w:rsidRPr="0060201D">
        <w:rPr>
          <w:rFonts w:cstheme="minorHAnsi"/>
          <w:sz w:val="24"/>
          <w:szCs w:val="24"/>
        </w:rPr>
        <w:t>do dana početka postupka nabave i tijekom tri (3) godine koje prethode toj godini (2017.-2019.), uredno izvršio najmanje jednu (1)</w:t>
      </w:r>
      <w:r w:rsidR="00CA32F5" w:rsidRPr="0060201D">
        <w:rPr>
          <w:rFonts w:cstheme="minorHAnsi"/>
          <w:sz w:val="24"/>
          <w:szCs w:val="24"/>
        </w:rPr>
        <w:t xml:space="preserve">, a najviše tri (3) </w:t>
      </w:r>
      <w:r w:rsidRPr="0060201D">
        <w:rPr>
          <w:rFonts w:cstheme="minorHAnsi"/>
          <w:sz w:val="24"/>
          <w:szCs w:val="24"/>
        </w:rPr>
        <w:t>isporuk</w:t>
      </w:r>
      <w:r w:rsidR="00CA32F5" w:rsidRPr="0060201D">
        <w:rPr>
          <w:rFonts w:cstheme="minorHAnsi"/>
          <w:sz w:val="24"/>
          <w:szCs w:val="24"/>
        </w:rPr>
        <w:t>e</w:t>
      </w:r>
      <w:r w:rsidRPr="0060201D">
        <w:rPr>
          <w:rFonts w:cstheme="minorHAnsi"/>
          <w:sz w:val="24"/>
          <w:szCs w:val="24"/>
        </w:rPr>
        <w:t xml:space="preserve"> </w:t>
      </w:r>
      <w:r w:rsidR="00CA32F5" w:rsidRPr="0060201D">
        <w:rPr>
          <w:rFonts w:cstheme="minorHAnsi"/>
          <w:sz w:val="24"/>
          <w:szCs w:val="24"/>
        </w:rPr>
        <w:t>koje su iste ili slične predmet</w:t>
      </w:r>
      <w:r w:rsidR="00F07442" w:rsidRPr="0060201D">
        <w:rPr>
          <w:rFonts w:cstheme="minorHAnsi"/>
          <w:sz w:val="24"/>
          <w:szCs w:val="24"/>
        </w:rPr>
        <w:t>u</w:t>
      </w:r>
      <w:r w:rsidR="00CA32F5" w:rsidRPr="0060201D">
        <w:rPr>
          <w:rFonts w:cstheme="minorHAnsi"/>
          <w:sz w:val="24"/>
          <w:szCs w:val="24"/>
        </w:rPr>
        <w:t xml:space="preserve"> nabave</w:t>
      </w:r>
      <w:r w:rsidRPr="0060201D">
        <w:rPr>
          <w:rFonts w:cstheme="minorHAnsi"/>
          <w:sz w:val="24"/>
          <w:szCs w:val="24"/>
        </w:rPr>
        <w:t xml:space="preserve">, a čija je zbrojena </w:t>
      </w:r>
      <w:r w:rsidR="00F07442" w:rsidRPr="0060201D">
        <w:rPr>
          <w:rFonts w:cstheme="minorHAnsi"/>
          <w:sz w:val="24"/>
          <w:szCs w:val="24"/>
        </w:rPr>
        <w:t xml:space="preserve">(kumulativna) </w:t>
      </w:r>
      <w:r w:rsidRPr="0060201D">
        <w:rPr>
          <w:rFonts w:cstheme="minorHAnsi"/>
          <w:sz w:val="24"/>
          <w:szCs w:val="24"/>
        </w:rPr>
        <w:t xml:space="preserve">vrijednost jednaka najmanje iznosu </w:t>
      </w:r>
      <w:r w:rsidR="005817B2" w:rsidRPr="0060201D">
        <w:rPr>
          <w:rFonts w:cstheme="minorHAnsi"/>
          <w:sz w:val="24"/>
          <w:szCs w:val="24"/>
        </w:rPr>
        <w:t>procijenjene vrijednosti nabave bez PDV-a</w:t>
      </w:r>
      <w:r w:rsidRPr="0060201D">
        <w:rPr>
          <w:rFonts w:cstheme="minorHAnsi"/>
          <w:sz w:val="24"/>
          <w:szCs w:val="24"/>
        </w:rPr>
        <w:t xml:space="preserve">. </w:t>
      </w:r>
    </w:p>
    <w:p w14:paraId="682B899F" w14:textId="77777777" w:rsidR="00400B7C" w:rsidRPr="000D6A29" w:rsidRDefault="00400B7C" w:rsidP="00400B7C">
      <w:pPr>
        <w:autoSpaceDE w:val="0"/>
        <w:autoSpaceDN w:val="0"/>
        <w:adjustRightInd w:val="0"/>
        <w:spacing w:after="0" w:line="240" w:lineRule="auto"/>
        <w:jc w:val="both"/>
        <w:rPr>
          <w:rFonts w:cstheme="minorHAnsi"/>
          <w:bCs/>
          <w:sz w:val="24"/>
          <w:szCs w:val="24"/>
          <w:lang w:bidi="hr-HR"/>
        </w:rPr>
      </w:pPr>
      <w:r w:rsidRPr="000D6A29">
        <w:rPr>
          <w:rFonts w:cstheme="minorHAnsi"/>
          <w:sz w:val="24"/>
          <w:szCs w:val="24"/>
        </w:rPr>
        <w:t>U slučaju zajednice ponuditelja, svi članovi gospodarskih subjekata kumulativno dokazuju sposobnosti iz ove točke 5.3.1.</w:t>
      </w:r>
    </w:p>
    <w:p w14:paraId="694B767F" w14:textId="5F1151AC" w:rsidR="00400B7C" w:rsidRPr="000D6A29" w:rsidRDefault="00400B7C" w:rsidP="00400B7C">
      <w:pPr>
        <w:jc w:val="both"/>
        <w:rPr>
          <w:rFonts w:cstheme="minorHAnsi"/>
          <w:bCs/>
          <w:sz w:val="24"/>
          <w:szCs w:val="24"/>
          <w:lang w:bidi="hr-HR"/>
        </w:rPr>
      </w:pPr>
      <w:r w:rsidRPr="000D6A29">
        <w:rPr>
          <w:rFonts w:cstheme="minorHAnsi"/>
          <w:bCs/>
          <w:sz w:val="24"/>
          <w:szCs w:val="24"/>
          <w:lang w:bidi="hr-HR"/>
        </w:rPr>
        <w:t xml:space="preserve">U svrhu dokazivanja tehničke sposobnosti, </w:t>
      </w:r>
      <w:r w:rsidR="00B671D2">
        <w:rPr>
          <w:rFonts w:cstheme="minorHAnsi"/>
          <w:bCs/>
          <w:sz w:val="24"/>
          <w:szCs w:val="24"/>
          <w:lang w:bidi="hr-HR"/>
        </w:rPr>
        <w:t>p</w:t>
      </w:r>
      <w:r w:rsidRPr="00F5005D">
        <w:rPr>
          <w:rFonts w:cstheme="minorHAnsi"/>
          <w:bCs/>
          <w:sz w:val="24"/>
          <w:szCs w:val="24"/>
          <w:lang w:bidi="hr-HR"/>
        </w:rPr>
        <w:t xml:space="preserve">onuditelj mora dostaviti popunjen, potpisan i ovjeren </w:t>
      </w:r>
      <w:r w:rsidRPr="0060201D">
        <w:rPr>
          <w:rFonts w:cstheme="minorHAnsi"/>
          <w:b/>
          <w:sz w:val="24"/>
          <w:szCs w:val="24"/>
          <w:lang w:bidi="hr-HR"/>
        </w:rPr>
        <w:t xml:space="preserve">Prilog 5 – </w:t>
      </w:r>
      <w:r w:rsidR="001E6082" w:rsidRPr="0060201D">
        <w:rPr>
          <w:rFonts w:cstheme="minorHAnsi"/>
          <w:b/>
          <w:sz w:val="24"/>
          <w:szCs w:val="24"/>
          <w:lang w:bidi="hr-HR"/>
        </w:rPr>
        <w:t>Popis isporuka</w:t>
      </w:r>
      <w:r w:rsidR="001E6082" w:rsidRPr="0029374B">
        <w:rPr>
          <w:rFonts w:cstheme="minorHAnsi"/>
          <w:bCs/>
          <w:sz w:val="24"/>
          <w:szCs w:val="24"/>
          <w:lang w:bidi="hr-HR"/>
        </w:rPr>
        <w:t xml:space="preserve"> </w:t>
      </w:r>
      <w:r w:rsidRPr="00F5005D">
        <w:rPr>
          <w:rFonts w:cstheme="minorHAnsi"/>
          <w:bCs/>
          <w:sz w:val="24"/>
          <w:szCs w:val="24"/>
          <w:lang w:bidi="hr-HR"/>
        </w:rPr>
        <w:t>koji je sastavni d</w:t>
      </w:r>
      <w:r w:rsidRPr="000D6A29">
        <w:rPr>
          <w:rFonts w:cstheme="minorHAnsi"/>
          <w:bCs/>
          <w:sz w:val="24"/>
          <w:szCs w:val="24"/>
          <w:lang w:bidi="hr-HR"/>
        </w:rPr>
        <w:t xml:space="preserve">io ove dokumentacije za nadmetanje s navedenim </w:t>
      </w:r>
      <w:r w:rsidR="001E6082" w:rsidRPr="000D6A29">
        <w:rPr>
          <w:rFonts w:cstheme="minorHAnsi"/>
          <w:bCs/>
          <w:sz w:val="24"/>
          <w:szCs w:val="24"/>
          <w:lang w:bidi="hr-HR"/>
        </w:rPr>
        <w:t>iznosima izvršenih</w:t>
      </w:r>
      <w:r w:rsidRPr="000D6A29">
        <w:rPr>
          <w:rFonts w:cstheme="minorHAnsi"/>
          <w:bCs/>
          <w:sz w:val="24"/>
          <w:szCs w:val="24"/>
          <w:lang w:bidi="hr-HR"/>
        </w:rPr>
        <w:t xml:space="preserve"> </w:t>
      </w:r>
      <w:r w:rsidR="001E6082" w:rsidRPr="000D6A29">
        <w:rPr>
          <w:rFonts w:cstheme="minorHAnsi"/>
          <w:bCs/>
          <w:sz w:val="24"/>
          <w:szCs w:val="24"/>
          <w:lang w:bidi="hr-HR"/>
        </w:rPr>
        <w:t>isporuka</w:t>
      </w:r>
      <w:r w:rsidRPr="000D6A29">
        <w:rPr>
          <w:rFonts w:cstheme="minorHAnsi"/>
          <w:bCs/>
          <w:sz w:val="24"/>
          <w:szCs w:val="24"/>
          <w:lang w:bidi="hr-HR"/>
        </w:rPr>
        <w:t>, datumima izvršenja</w:t>
      </w:r>
      <w:r w:rsidR="001E6082" w:rsidRPr="000D6A29">
        <w:rPr>
          <w:rFonts w:cstheme="minorHAnsi"/>
          <w:bCs/>
          <w:sz w:val="24"/>
          <w:szCs w:val="24"/>
          <w:lang w:bidi="hr-HR"/>
        </w:rPr>
        <w:t xml:space="preserve"> isporuke, </w:t>
      </w:r>
      <w:r w:rsidRPr="000D6A29">
        <w:rPr>
          <w:rFonts w:cstheme="minorHAnsi"/>
          <w:bCs/>
          <w:sz w:val="24"/>
          <w:szCs w:val="24"/>
          <w:lang w:bidi="hr-HR"/>
        </w:rPr>
        <w:t>nazivima korisnika/naručitelja/druge ugovorne strane</w:t>
      </w:r>
      <w:r w:rsidR="001E6082" w:rsidRPr="000D6A29">
        <w:rPr>
          <w:rFonts w:cstheme="minorHAnsi"/>
          <w:bCs/>
          <w:sz w:val="24"/>
          <w:szCs w:val="24"/>
          <w:lang w:bidi="hr-HR"/>
        </w:rPr>
        <w:t xml:space="preserve"> te predmetima isporuke</w:t>
      </w:r>
      <w:r w:rsidRPr="000D6A29">
        <w:rPr>
          <w:rFonts w:cstheme="minorHAnsi"/>
          <w:bCs/>
          <w:sz w:val="24"/>
          <w:szCs w:val="24"/>
          <w:lang w:bidi="hr-HR"/>
        </w:rPr>
        <w:t xml:space="preserve">. Izjavu potpisuje osoba po zakonu ovlaštena za zastupanje gospodarskog subjekta. </w:t>
      </w:r>
    </w:p>
    <w:p w14:paraId="7A39C43B" w14:textId="77777777" w:rsidR="00626484" w:rsidRPr="000D6A29" w:rsidRDefault="00626484" w:rsidP="001740C7">
      <w:pPr>
        <w:autoSpaceDE w:val="0"/>
        <w:autoSpaceDN w:val="0"/>
        <w:adjustRightInd w:val="0"/>
        <w:spacing w:after="0" w:line="240" w:lineRule="auto"/>
        <w:jc w:val="both"/>
        <w:rPr>
          <w:rFonts w:cstheme="minorHAnsi"/>
          <w:bCs/>
          <w:sz w:val="24"/>
          <w:szCs w:val="24"/>
          <w:lang w:bidi="hr-HR"/>
        </w:rPr>
      </w:pPr>
    </w:p>
    <w:p w14:paraId="152A04D2" w14:textId="77777777" w:rsidR="001E207E" w:rsidRPr="000D6A29" w:rsidRDefault="001E207E" w:rsidP="0060201D">
      <w:pPr>
        <w:pStyle w:val="Naslov1"/>
        <w:numPr>
          <w:ilvl w:val="2"/>
          <w:numId w:val="1"/>
        </w:numPr>
        <w:ind w:left="1701" w:hanging="708"/>
        <w:jc w:val="both"/>
        <w:rPr>
          <w:rFonts w:asciiTheme="minorHAnsi" w:hAnsiTheme="minorHAnsi" w:cstheme="minorHAnsi"/>
          <w:bCs/>
          <w:szCs w:val="24"/>
          <w:lang w:bidi="hr-HR"/>
        </w:rPr>
      </w:pPr>
      <w:bookmarkStart w:id="88" w:name="_Toc42088962"/>
      <w:r w:rsidRPr="000D6A29">
        <w:rPr>
          <w:rFonts w:asciiTheme="minorHAnsi" w:hAnsiTheme="minorHAnsi" w:cstheme="minorHAnsi"/>
          <w:bCs/>
          <w:szCs w:val="24"/>
          <w:lang w:bidi="hr-HR"/>
        </w:rPr>
        <w:lastRenderedPageBreak/>
        <w:t>Stručna sposobnost</w:t>
      </w:r>
      <w:bookmarkEnd w:id="88"/>
    </w:p>
    <w:p w14:paraId="0807A9A9" w14:textId="6C8FB46B" w:rsidR="001E207E" w:rsidRPr="000D6A29" w:rsidRDefault="001E207E" w:rsidP="001740C7">
      <w:pPr>
        <w:autoSpaceDE w:val="0"/>
        <w:autoSpaceDN w:val="0"/>
        <w:adjustRightInd w:val="0"/>
        <w:spacing w:after="0" w:line="240" w:lineRule="auto"/>
        <w:jc w:val="both"/>
        <w:rPr>
          <w:rFonts w:cstheme="minorHAnsi"/>
          <w:bCs/>
          <w:sz w:val="24"/>
          <w:szCs w:val="24"/>
          <w:lang w:bidi="hr-HR"/>
        </w:rPr>
      </w:pPr>
      <w:r w:rsidRPr="000D6A29">
        <w:rPr>
          <w:rFonts w:cstheme="minorHAnsi"/>
          <w:sz w:val="24"/>
          <w:szCs w:val="24"/>
        </w:rPr>
        <w:t xml:space="preserve">Ponuditelj mora dokazati da raspolaže sa stručnjacima koji posjeduju minimalnu razinu kvalifikacija </w:t>
      </w:r>
      <w:r w:rsidR="00EE19BB" w:rsidRPr="000D6A29">
        <w:rPr>
          <w:rFonts w:cstheme="minorHAnsi"/>
          <w:sz w:val="24"/>
          <w:szCs w:val="24"/>
        </w:rPr>
        <w:t>nužnih</w:t>
      </w:r>
      <w:r w:rsidRPr="000D6A29">
        <w:rPr>
          <w:rFonts w:cstheme="minorHAnsi"/>
          <w:sz w:val="24"/>
          <w:szCs w:val="24"/>
        </w:rPr>
        <w:t xml:space="preserve"> za kvalitetno izvršenje predmeta nabave. Naručitelj smatra da </w:t>
      </w:r>
      <w:r w:rsidRPr="000D6A29">
        <w:rPr>
          <w:rFonts w:cstheme="minorHAnsi"/>
          <w:bCs/>
          <w:sz w:val="24"/>
          <w:szCs w:val="24"/>
          <w:lang w:bidi="hr-HR"/>
        </w:rPr>
        <w:t xml:space="preserve">kvaliteta angažiranih stručnjaka ima značajan utjecaj na razinu uspješnosti izvršenja ovog ugovora i projekta Naručitelja. U odnosu na opis predmeta nabave, kvaliteta njegova izvršenja u najvećoj se mjeri temelji na kvalifikacijama stručnjaka koji će izvršiti uslugu. Naručitelj zahtjeva da ponuditelji na raspolaganju imaju </w:t>
      </w:r>
      <w:del w:id="89" w:author="Windows User" w:date="2020-08-04T07:42:00Z">
        <w:r w:rsidRPr="000D6A29" w:rsidDel="00494007">
          <w:rPr>
            <w:rFonts w:cstheme="minorHAnsi"/>
            <w:bCs/>
            <w:sz w:val="24"/>
            <w:szCs w:val="24"/>
            <w:lang w:bidi="hr-HR"/>
          </w:rPr>
          <w:delText xml:space="preserve">3 </w:delText>
        </w:r>
      </w:del>
      <w:ins w:id="90" w:author="Windows User" w:date="2020-08-04T07:42:00Z">
        <w:r w:rsidR="00494007">
          <w:rPr>
            <w:rFonts w:cstheme="minorHAnsi"/>
            <w:bCs/>
            <w:sz w:val="24"/>
            <w:szCs w:val="24"/>
            <w:lang w:bidi="hr-HR"/>
          </w:rPr>
          <w:t>2</w:t>
        </w:r>
        <w:r w:rsidR="00494007" w:rsidRPr="000D6A29">
          <w:rPr>
            <w:rFonts w:cstheme="minorHAnsi"/>
            <w:bCs/>
            <w:sz w:val="24"/>
            <w:szCs w:val="24"/>
            <w:lang w:bidi="hr-HR"/>
          </w:rPr>
          <w:t xml:space="preserve"> </w:t>
        </w:r>
      </w:ins>
      <w:r w:rsidRPr="000D6A29">
        <w:rPr>
          <w:rFonts w:cstheme="minorHAnsi"/>
          <w:bCs/>
          <w:sz w:val="24"/>
          <w:szCs w:val="24"/>
          <w:lang w:bidi="hr-HR"/>
        </w:rPr>
        <w:t>ključna stručnjaka sa sljedećim kvalifikacijama:</w:t>
      </w:r>
    </w:p>
    <w:p w14:paraId="290462CE" w14:textId="1ECFC6B8" w:rsidR="001E207E" w:rsidRPr="000D6A29" w:rsidRDefault="001E207E" w:rsidP="001740C7">
      <w:pPr>
        <w:pStyle w:val="Odlomakpopisa"/>
        <w:numPr>
          <w:ilvl w:val="0"/>
          <w:numId w:val="14"/>
        </w:num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xml:space="preserve">Voditelja projekta/glavni stručnjak za implementaciju </w:t>
      </w:r>
      <w:r w:rsidR="00BC292A" w:rsidRPr="000D6A29">
        <w:rPr>
          <w:rFonts w:cstheme="minorHAnsi"/>
          <w:bCs/>
          <w:sz w:val="24"/>
          <w:szCs w:val="24"/>
          <w:lang w:bidi="hr-HR"/>
        </w:rPr>
        <w:t>IKT</w:t>
      </w:r>
      <w:r w:rsidRPr="000D6A29">
        <w:rPr>
          <w:rFonts w:cstheme="minorHAnsi"/>
          <w:bCs/>
          <w:sz w:val="24"/>
          <w:szCs w:val="24"/>
          <w:lang w:bidi="hr-HR"/>
        </w:rPr>
        <w:t xml:space="preserve"> poslovnog </w:t>
      </w:r>
      <w:proofErr w:type="spellStart"/>
      <w:r w:rsidRPr="000D6A29">
        <w:rPr>
          <w:rFonts w:cstheme="minorHAnsi"/>
          <w:bCs/>
          <w:sz w:val="24"/>
          <w:szCs w:val="24"/>
          <w:lang w:bidi="hr-HR"/>
        </w:rPr>
        <w:t>sofvera</w:t>
      </w:r>
      <w:proofErr w:type="spellEnd"/>
      <w:r w:rsidRPr="000D6A29">
        <w:rPr>
          <w:rFonts w:cstheme="minorHAnsi"/>
          <w:bCs/>
          <w:sz w:val="24"/>
          <w:szCs w:val="24"/>
          <w:lang w:bidi="hr-HR"/>
        </w:rPr>
        <w:t xml:space="preserve"> koji je zadužen za cjelokupno praćenje, planiranje i koordinaciju projekta. </w:t>
      </w:r>
      <w:r w:rsidR="00A74C02" w:rsidRPr="000D6A29">
        <w:rPr>
          <w:rFonts w:cstheme="minorHAnsi"/>
          <w:bCs/>
          <w:sz w:val="24"/>
          <w:szCs w:val="24"/>
          <w:lang w:bidi="hr-HR"/>
        </w:rPr>
        <w:t>Uvjet:</w:t>
      </w:r>
      <w:r w:rsidRPr="000D6A29">
        <w:rPr>
          <w:rFonts w:cstheme="minorHAnsi"/>
          <w:bCs/>
          <w:sz w:val="24"/>
          <w:szCs w:val="24"/>
          <w:lang w:bidi="hr-HR"/>
        </w:rPr>
        <w:t xml:space="preserve">  </w:t>
      </w:r>
    </w:p>
    <w:p w14:paraId="0509D533" w14:textId="37F5EEAB" w:rsidR="001E207E" w:rsidRPr="00B715FD" w:rsidRDefault="001E207E" w:rsidP="00B715FD">
      <w:pPr>
        <w:pStyle w:val="Odlomakpopisa"/>
        <w:numPr>
          <w:ilvl w:val="0"/>
          <w:numId w:val="17"/>
        </w:numPr>
        <w:autoSpaceDE w:val="0"/>
        <w:autoSpaceDN w:val="0"/>
        <w:adjustRightInd w:val="0"/>
        <w:spacing w:after="0" w:line="240" w:lineRule="auto"/>
        <w:jc w:val="both"/>
        <w:rPr>
          <w:rFonts w:cstheme="minorHAnsi"/>
          <w:bCs/>
          <w:sz w:val="24"/>
          <w:szCs w:val="24"/>
          <w:lang w:bidi="hr-HR"/>
        </w:rPr>
      </w:pPr>
      <w:r w:rsidRPr="000D6A29">
        <w:rPr>
          <w:rFonts w:cstheme="minorHAnsi"/>
          <w:color w:val="000000"/>
          <w:sz w:val="24"/>
          <w:szCs w:val="24"/>
        </w:rPr>
        <w:t xml:space="preserve">Minimalno stručna sprema </w:t>
      </w:r>
      <w:proofErr w:type="spellStart"/>
      <w:r w:rsidR="002766DB">
        <w:rPr>
          <w:rFonts w:cstheme="minorHAnsi"/>
          <w:color w:val="000000"/>
          <w:sz w:val="24"/>
          <w:szCs w:val="24"/>
        </w:rPr>
        <w:t>bac.ing</w:t>
      </w:r>
      <w:proofErr w:type="spellEnd"/>
      <w:r w:rsidR="002766DB">
        <w:rPr>
          <w:rFonts w:cstheme="minorHAnsi"/>
          <w:color w:val="000000"/>
          <w:sz w:val="24"/>
          <w:szCs w:val="24"/>
        </w:rPr>
        <w:t xml:space="preserve"> </w:t>
      </w:r>
      <w:r w:rsidRPr="000D6A29">
        <w:rPr>
          <w:rFonts w:cstheme="minorHAnsi"/>
          <w:color w:val="000000"/>
          <w:sz w:val="24"/>
          <w:szCs w:val="24"/>
        </w:rPr>
        <w:t>iz područja informatike</w:t>
      </w:r>
      <w:r w:rsidR="00C34999">
        <w:rPr>
          <w:rFonts w:cstheme="minorHAnsi"/>
          <w:color w:val="000000"/>
          <w:sz w:val="24"/>
          <w:szCs w:val="24"/>
        </w:rPr>
        <w:t xml:space="preserve"> ili računarstva</w:t>
      </w:r>
    </w:p>
    <w:p w14:paraId="15B14D1C" w14:textId="2407494D" w:rsidR="00A74C02" w:rsidRPr="00046EEE" w:rsidRDefault="001E207E" w:rsidP="0060201D">
      <w:pPr>
        <w:pStyle w:val="Odlomakpopisa"/>
        <w:numPr>
          <w:ilvl w:val="0"/>
          <w:numId w:val="14"/>
        </w:numPr>
        <w:autoSpaceDE w:val="0"/>
        <w:autoSpaceDN w:val="0"/>
        <w:adjustRightInd w:val="0"/>
        <w:spacing w:after="0" w:line="240" w:lineRule="auto"/>
        <w:jc w:val="both"/>
        <w:rPr>
          <w:rFonts w:cstheme="minorHAnsi"/>
          <w:bCs/>
          <w:sz w:val="24"/>
          <w:szCs w:val="24"/>
          <w:lang w:bidi="hr-HR"/>
        </w:rPr>
      </w:pPr>
      <w:r w:rsidRPr="00F5005D">
        <w:rPr>
          <w:rFonts w:cstheme="minorHAnsi"/>
          <w:bCs/>
          <w:sz w:val="24"/>
          <w:szCs w:val="24"/>
          <w:lang w:bidi="hr-HR"/>
        </w:rPr>
        <w:t>Stručnjaka za implementacij</w:t>
      </w:r>
      <w:r w:rsidRPr="000D6A29">
        <w:rPr>
          <w:rFonts w:cstheme="minorHAnsi"/>
          <w:bCs/>
          <w:sz w:val="24"/>
          <w:szCs w:val="24"/>
          <w:lang w:bidi="hr-HR"/>
        </w:rPr>
        <w:t xml:space="preserve">u </w:t>
      </w:r>
      <w:r w:rsidR="00BC292A" w:rsidRPr="000D6A29">
        <w:rPr>
          <w:rFonts w:cstheme="minorHAnsi"/>
          <w:bCs/>
          <w:sz w:val="24"/>
          <w:szCs w:val="24"/>
          <w:lang w:bidi="hr-HR"/>
        </w:rPr>
        <w:t>IKT</w:t>
      </w:r>
      <w:r w:rsidRPr="000D6A29">
        <w:rPr>
          <w:rFonts w:cstheme="minorHAnsi"/>
          <w:bCs/>
          <w:sz w:val="24"/>
          <w:szCs w:val="24"/>
          <w:lang w:bidi="hr-HR"/>
        </w:rPr>
        <w:t xml:space="preserve"> poslovnog </w:t>
      </w:r>
      <w:r w:rsidR="00A74C02" w:rsidRPr="000D6A29">
        <w:rPr>
          <w:rFonts w:cstheme="minorHAnsi"/>
          <w:bCs/>
          <w:sz w:val="24"/>
          <w:szCs w:val="24"/>
          <w:lang w:bidi="hr-HR"/>
        </w:rPr>
        <w:t>softvera i proces računovodstva koji je</w:t>
      </w:r>
      <w:r w:rsidRPr="000D6A29">
        <w:rPr>
          <w:rFonts w:cstheme="minorHAnsi"/>
          <w:bCs/>
          <w:sz w:val="24"/>
          <w:szCs w:val="24"/>
          <w:lang w:bidi="hr-HR"/>
        </w:rPr>
        <w:t xml:space="preserve"> zadužen za definiranje i podršku poslovnim procesima</w:t>
      </w:r>
      <w:r w:rsidR="00A74C02" w:rsidRPr="000D6A29">
        <w:rPr>
          <w:rFonts w:cstheme="minorHAnsi"/>
          <w:bCs/>
          <w:sz w:val="24"/>
          <w:szCs w:val="24"/>
          <w:lang w:bidi="hr-HR"/>
        </w:rPr>
        <w:t>.</w:t>
      </w:r>
      <w:r w:rsidRPr="000D6A29">
        <w:rPr>
          <w:rFonts w:cstheme="minorHAnsi"/>
          <w:bCs/>
          <w:sz w:val="24"/>
          <w:szCs w:val="24"/>
          <w:lang w:bidi="hr-HR"/>
        </w:rPr>
        <w:t xml:space="preserve"> </w:t>
      </w:r>
      <w:r w:rsidR="00A74C02" w:rsidRPr="00046EEE">
        <w:rPr>
          <w:rFonts w:cstheme="minorHAnsi"/>
          <w:bCs/>
          <w:sz w:val="24"/>
          <w:szCs w:val="24"/>
          <w:lang w:bidi="hr-HR"/>
        </w:rPr>
        <w:t>Uvjet:</w:t>
      </w:r>
    </w:p>
    <w:p w14:paraId="4DE7F6C6" w14:textId="4184FB50" w:rsidR="001E207E" w:rsidRPr="000D6A29" w:rsidRDefault="001E207E" w:rsidP="001740C7">
      <w:pPr>
        <w:pStyle w:val="Odlomakpopisa"/>
        <w:numPr>
          <w:ilvl w:val="0"/>
          <w:numId w:val="17"/>
        </w:numPr>
        <w:autoSpaceDE w:val="0"/>
        <w:autoSpaceDN w:val="0"/>
        <w:adjustRightInd w:val="0"/>
        <w:spacing w:after="0" w:line="240" w:lineRule="auto"/>
        <w:jc w:val="both"/>
        <w:rPr>
          <w:rFonts w:cstheme="minorHAnsi"/>
          <w:color w:val="000000"/>
          <w:sz w:val="24"/>
          <w:szCs w:val="24"/>
        </w:rPr>
      </w:pPr>
      <w:r w:rsidRPr="000D6A29">
        <w:rPr>
          <w:rFonts w:cstheme="minorHAnsi"/>
          <w:color w:val="000000"/>
          <w:sz w:val="24"/>
          <w:szCs w:val="24"/>
        </w:rPr>
        <w:t xml:space="preserve">Minimalno stručna sprema </w:t>
      </w:r>
      <w:proofErr w:type="spellStart"/>
      <w:r w:rsidR="002766DB">
        <w:rPr>
          <w:rFonts w:cstheme="minorHAnsi"/>
          <w:color w:val="000000"/>
          <w:sz w:val="24"/>
          <w:szCs w:val="24"/>
        </w:rPr>
        <w:t>bac.oec</w:t>
      </w:r>
      <w:proofErr w:type="spellEnd"/>
      <w:r w:rsidR="002766DB">
        <w:rPr>
          <w:rFonts w:cstheme="minorHAnsi"/>
          <w:color w:val="000000"/>
          <w:sz w:val="24"/>
          <w:szCs w:val="24"/>
        </w:rPr>
        <w:t xml:space="preserve">. </w:t>
      </w:r>
    </w:p>
    <w:p w14:paraId="4FFB24A2" w14:textId="77777777" w:rsidR="001E207E" w:rsidRPr="002766DB" w:rsidRDefault="001E207E" w:rsidP="002766DB">
      <w:pPr>
        <w:autoSpaceDE w:val="0"/>
        <w:autoSpaceDN w:val="0"/>
        <w:adjustRightInd w:val="0"/>
        <w:spacing w:after="0" w:line="240" w:lineRule="auto"/>
        <w:jc w:val="both"/>
        <w:rPr>
          <w:rFonts w:cstheme="minorHAnsi"/>
          <w:sz w:val="24"/>
          <w:szCs w:val="24"/>
        </w:rPr>
      </w:pPr>
    </w:p>
    <w:p w14:paraId="70B9380F" w14:textId="46CE4403" w:rsidR="00193668" w:rsidRPr="000D6A29" w:rsidRDefault="00193668" w:rsidP="001740C7">
      <w:pPr>
        <w:autoSpaceDE w:val="0"/>
        <w:autoSpaceDN w:val="0"/>
        <w:adjustRightInd w:val="0"/>
        <w:spacing w:after="0" w:line="240" w:lineRule="auto"/>
        <w:jc w:val="both"/>
        <w:rPr>
          <w:rFonts w:cstheme="minorHAnsi"/>
          <w:sz w:val="24"/>
          <w:szCs w:val="24"/>
        </w:rPr>
      </w:pPr>
      <w:r w:rsidRPr="0029374B">
        <w:rPr>
          <w:rFonts w:cstheme="minorHAnsi"/>
          <w:sz w:val="24"/>
          <w:szCs w:val="24"/>
        </w:rPr>
        <w:t>U svrhu dokaza minimalne stručne sposobnosti ključnih stručnjaka ponudit</w:t>
      </w:r>
      <w:r w:rsidRPr="00F5005D">
        <w:rPr>
          <w:rFonts w:cstheme="minorHAnsi"/>
          <w:sz w:val="24"/>
          <w:szCs w:val="24"/>
        </w:rPr>
        <w:t>elj</w:t>
      </w:r>
      <w:r w:rsidRPr="000D6A29">
        <w:rPr>
          <w:rFonts w:cstheme="minorHAnsi"/>
          <w:sz w:val="24"/>
          <w:szCs w:val="24"/>
        </w:rPr>
        <w:t xml:space="preserve"> dostavlja: </w:t>
      </w:r>
    </w:p>
    <w:p w14:paraId="0CA89628" w14:textId="3348AC17" w:rsidR="00193668" w:rsidRPr="000D6A29" w:rsidRDefault="00193668" w:rsidP="001740C7">
      <w:pPr>
        <w:autoSpaceDE w:val="0"/>
        <w:autoSpaceDN w:val="0"/>
        <w:adjustRightInd w:val="0"/>
        <w:spacing w:after="0" w:line="240" w:lineRule="auto"/>
        <w:jc w:val="both"/>
        <w:rPr>
          <w:rFonts w:cstheme="minorHAnsi"/>
          <w:bCs/>
          <w:sz w:val="24"/>
          <w:szCs w:val="24"/>
          <w:lang w:bidi="hr-HR"/>
        </w:rPr>
      </w:pPr>
      <w:r w:rsidRPr="000D6A29">
        <w:rPr>
          <w:rFonts w:cstheme="minorHAnsi"/>
          <w:color w:val="000000"/>
          <w:sz w:val="24"/>
          <w:szCs w:val="24"/>
        </w:rPr>
        <w:t xml:space="preserve">- </w:t>
      </w:r>
      <w:r w:rsidRPr="000D6A29">
        <w:rPr>
          <w:rFonts w:cstheme="minorHAnsi"/>
          <w:color w:val="000000"/>
          <w:sz w:val="24"/>
          <w:szCs w:val="24"/>
        </w:rPr>
        <w:tab/>
        <w:t>Diplomu</w:t>
      </w:r>
      <w:r w:rsidR="00A74C02" w:rsidRPr="000D6A29">
        <w:rPr>
          <w:rFonts w:cstheme="minorHAnsi"/>
          <w:color w:val="000000"/>
          <w:sz w:val="24"/>
          <w:szCs w:val="24"/>
        </w:rPr>
        <w:t xml:space="preserve"> </w:t>
      </w:r>
      <w:r w:rsidRPr="000D6A29">
        <w:rPr>
          <w:rFonts w:cstheme="minorHAnsi"/>
          <w:color w:val="000000"/>
          <w:sz w:val="24"/>
          <w:szCs w:val="24"/>
        </w:rPr>
        <w:t>/</w:t>
      </w:r>
      <w:r w:rsidR="00A74C02" w:rsidRPr="000D6A29">
        <w:rPr>
          <w:rFonts w:cstheme="minorHAnsi"/>
          <w:color w:val="000000"/>
          <w:sz w:val="24"/>
          <w:szCs w:val="24"/>
        </w:rPr>
        <w:t xml:space="preserve"> </w:t>
      </w:r>
      <w:r w:rsidRPr="000D6A29">
        <w:rPr>
          <w:rFonts w:cstheme="minorHAnsi"/>
          <w:color w:val="000000"/>
          <w:sz w:val="24"/>
          <w:szCs w:val="24"/>
        </w:rPr>
        <w:t>svjedodžbu iz koje je vidljiva stručna sprema</w:t>
      </w:r>
      <w:r w:rsidRPr="000D6A29">
        <w:rPr>
          <w:rFonts w:cstheme="minorHAnsi"/>
          <w:color w:val="000000"/>
          <w:sz w:val="24"/>
          <w:szCs w:val="24"/>
        </w:rPr>
        <w:br/>
        <w:t xml:space="preserve">- </w:t>
      </w:r>
      <w:r w:rsidRPr="000D6A29">
        <w:rPr>
          <w:rFonts w:cstheme="minorHAnsi"/>
          <w:color w:val="000000"/>
          <w:sz w:val="24"/>
          <w:szCs w:val="24"/>
        </w:rPr>
        <w:tab/>
        <w:t xml:space="preserve">Životopis stručnjaka </w:t>
      </w:r>
    </w:p>
    <w:p w14:paraId="3A953600" w14:textId="77777777" w:rsidR="001E207E" w:rsidRPr="000D6A29" w:rsidRDefault="001E207E" w:rsidP="001740C7">
      <w:pPr>
        <w:autoSpaceDE w:val="0"/>
        <w:autoSpaceDN w:val="0"/>
        <w:adjustRightInd w:val="0"/>
        <w:spacing w:after="0" w:line="240" w:lineRule="auto"/>
        <w:jc w:val="both"/>
        <w:rPr>
          <w:rFonts w:cstheme="minorHAnsi"/>
          <w:sz w:val="24"/>
          <w:szCs w:val="24"/>
        </w:rPr>
      </w:pPr>
    </w:p>
    <w:p w14:paraId="0945840E" w14:textId="6CFCB040" w:rsidR="009C7869" w:rsidRPr="000D6A29" w:rsidRDefault="001E207E" w:rsidP="00A74C02">
      <w:pPr>
        <w:autoSpaceDE w:val="0"/>
        <w:autoSpaceDN w:val="0"/>
        <w:adjustRightInd w:val="0"/>
        <w:spacing w:after="0" w:line="240" w:lineRule="auto"/>
        <w:jc w:val="both"/>
        <w:rPr>
          <w:rFonts w:cstheme="minorHAnsi"/>
          <w:sz w:val="24"/>
          <w:szCs w:val="24"/>
        </w:rPr>
      </w:pPr>
      <w:r w:rsidRPr="000D6A29">
        <w:rPr>
          <w:rFonts w:cstheme="minorHAnsi"/>
          <w:sz w:val="24"/>
          <w:szCs w:val="24"/>
        </w:rPr>
        <w:t xml:space="preserve">U slučaju zajednice ponuditelja članovi zajednice ponuditelja moraju kumulativno dokazati da raspolažu stručnjacima koji posjeduju minimalno </w:t>
      </w:r>
      <w:r w:rsidR="00193668" w:rsidRPr="000D6A29">
        <w:rPr>
          <w:rFonts w:cstheme="minorHAnsi"/>
          <w:sz w:val="24"/>
          <w:szCs w:val="24"/>
        </w:rPr>
        <w:t>zahtijevano</w:t>
      </w:r>
      <w:r w:rsidRPr="000D6A29">
        <w:rPr>
          <w:rFonts w:cstheme="minorHAnsi"/>
          <w:sz w:val="24"/>
          <w:szCs w:val="24"/>
        </w:rPr>
        <w:t xml:space="preserve"> radno iskustvo</w:t>
      </w:r>
      <w:r w:rsidR="00193668" w:rsidRPr="000D6A29">
        <w:rPr>
          <w:rFonts w:cstheme="minorHAnsi"/>
          <w:sz w:val="24"/>
          <w:szCs w:val="24"/>
        </w:rPr>
        <w:t xml:space="preserve"> i kvalifikacije</w:t>
      </w:r>
      <w:r w:rsidRPr="000D6A29">
        <w:rPr>
          <w:rFonts w:cstheme="minorHAnsi"/>
          <w:sz w:val="24"/>
          <w:szCs w:val="24"/>
        </w:rPr>
        <w:t>.</w:t>
      </w:r>
    </w:p>
    <w:p w14:paraId="35027698" w14:textId="3A8C7C10" w:rsidR="002D651C" w:rsidRPr="000D6A29" w:rsidRDefault="002D651C" w:rsidP="00A74C02">
      <w:pPr>
        <w:autoSpaceDE w:val="0"/>
        <w:autoSpaceDN w:val="0"/>
        <w:adjustRightInd w:val="0"/>
        <w:spacing w:after="0" w:line="240" w:lineRule="auto"/>
        <w:jc w:val="both"/>
        <w:rPr>
          <w:rFonts w:cstheme="minorHAnsi"/>
          <w:sz w:val="24"/>
          <w:szCs w:val="24"/>
        </w:rPr>
      </w:pPr>
    </w:p>
    <w:p w14:paraId="3A80394B" w14:textId="77777777" w:rsidR="002D651C" w:rsidRPr="000D6A29" w:rsidRDefault="002D651C" w:rsidP="00A74C02">
      <w:pPr>
        <w:autoSpaceDE w:val="0"/>
        <w:autoSpaceDN w:val="0"/>
        <w:adjustRightInd w:val="0"/>
        <w:spacing w:after="0" w:line="240" w:lineRule="auto"/>
        <w:jc w:val="both"/>
        <w:rPr>
          <w:rFonts w:cstheme="minorHAnsi"/>
          <w:sz w:val="24"/>
          <w:szCs w:val="24"/>
        </w:rPr>
      </w:pPr>
    </w:p>
    <w:p w14:paraId="4AE7CFB2" w14:textId="77777777" w:rsidR="004E732D" w:rsidRPr="0060201D" w:rsidRDefault="004E732D" w:rsidP="00DD33CC">
      <w:pPr>
        <w:pStyle w:val="Naslov1"/>
        <w:numPr>
          <w:ilvl w:val="0"/>
          <w:numId w:val="1"/>
        </w:numPr>
        <w:jc w:val="both"/>
        <w:rPr>
          <w:rFonts w:asciiTheme="minorHAnsi" w:hAnsiTheme="minorHAnsi" w:cstheme="minorHAnsi"/>
          <w:szCs w:val="24"/>
          <w:lang w:bidi="hr-HR"/>
        </w:rPr>
      </w:pPr>
      <w:bookmarkStart w:id="91" w:name="_Toc42088963"/>
      <w:r w:rsidRPr="00F81AA6">
        <w:rPr>
          <w:rFonts w:asciiTheme="minorHAnsi" w:hAnsiTheme="minorHAnsi" w:cstheme="minorHAnsi"/>
          <w:szCs w:val="24"/>
          <w:lang w:bidi="hr-HR"/>
        </w:rPr>
        <w:t>KRITERIJ ZA ODABIR PONUDE</w:t>
      </w:r>
      <w:bookmarkEnd w:id="91"/>
      <w:r w:rsidRPr="00F81AA6">
        <w:rPr>
          <w:rFonts w:asciiTheme="minorHAnsi" w:hAnsiTheme="minorHAnsi" w:cstheme="minorHAnsi"/>
          <w:szCs w:val="24"/>
          <w:lang w:bidi="hr-HR"/>
        </w:rPr>
        <w:t xml:space="preserve"> </w:t>
      </w:r>
    </w:p>
    <w:p w14:paraId="3A17CBDC" w14:textId="77777777" w:rsidR="004E732D" w:rsidRPr="0060201D" w:rsidRDefault="004E732D" w:rsidP="001740C7">
      <w:pPr>
        <w:autoSpaceDE w:val="0"/>
        <w:autoSpaceDN w:val="0"/>
        <w:adjustRightInd w:val="0"/>
        <w:spacing w:after="0" w:line="240" w:lineRule="auto"/>
        <w:jc w:val="both"/>
        <w:rPr>
          <w:rFonts w:cstheme="minorHAnsi"/>
          <w:sz w:val="24"/>
          <w:szCs w:val="24"/>
        </w:rPr>
      </w:pPr>
    </w:p>
    <w:p w14:paraId="5B793C7C" w14:textId="77777777" w:rsidR="001437B5" w:rsidRPr="0060201D" w:rsidRDefault="001437B5" w:rsidP="001437B5">
      <w:pPr>
        <w:rPr>
          <w:rFonts w:cstheme="minorHAnsi"/>
          <w:sz w:val="24"/>
          <w:szCs w:val="24"/>
        </w:rPr>
      </w:pPr>
      <w:r w:rsidRPr="0060201D">
        <w:rPr>
          <w:rFonts w:cstheme="minorHAnsi"/>
          <w:sz w:val="24"/>
          <w:szCs w:val="24"/>
        </w:rPr>
        <w:t xml:space="preserve">Kriterij odabira ponude je </w:t>
      </w:r>
      <w:r w:rsidRPr="0060201D">
        <w:rPr>
          <w:rFonts w:cstheme="minorHAnsi"/>
          <w:b/>
          <w:sz w:val="24"/>
          <w:szCs w:val="24"/>
        </w:rPr>
        <w:t>ekonomski najpovoljnija ponuda (ENP)</w:t>
      </w:r>
      <w:r w:rsidRPr="0060201D">
        <w:rPr>
          <w:rFonts w:cstheme="minorHAnsi"/>
          <w:sz w:val="24"/>
          <w:szCs w:val="24"/>
        </w:rPr>
        <w:t xml:space="preserve">. </w:t>
      </w:r>
    </w:p>
    <w:p w14:paraId="55125602" w14:textId="77777777" w:rsidR="001437B5" w:rsidRPr="0060201D" w:rsidRDefault="001437B5" w:rsidP="001437B5">
      <w:pPr>
        <w:autoSpaceDE w:val="0"/>
        <w:autoSpaceDN w:val="0"/>
        <w:adjustRightInd w:val="0"/>
        <w:ind w:right="340"/>
        <w:jc w:val="both"/>
        <w:rPr>
          <w:rFonts w:cstheme="minorHAnsi"/>
          <w:sz w:val="24"/>
          <w:szCs w:val="24"/>
        </w:rPr>
      </w:pPr>
      <w:r w:rsidRPr="0060201D">
        <w:rPr>
          <w:rFonts w:cstheme="minorHAnsi"/>
          <w:sz w:val="24"/>
          <w:szCs w:val="24"/>
        </w:rPr>
        <w:t>Kriteriji odabira i njihov relativni značaj prikazani su u tablici u nastavku.</w:t>
      </w:r>
    </w:p>
    <w:p w14:paraId="648D1C86" w14:textId="469B0295" w:rsidR="0064189C" w:rsidRDefault="0064189C">
      <w:pPr>
        <w:rPr>
          <w:rFonts w:cstheme="minorHAnsi"/>
          <w:sz w:val="24"/>
          <w:szCs w:val="24"/>
        </w:rPr>
      </w:pPr>
      <w:r>
        <w:rPr>
          <w:rFonts w:cstheme="minorHAnsi"/>
          <w:sz w:val="24"/>
          <w:szCs w:val="24"/>
        </w:rPr>
        <w:br w:type="page"/>
      </w:r>
    </w:p>
    <w:p w14:paraId="43BEEE90" w14:textId="77777777" w:rsidR="001437B5" w:rsidRPr="0060201D" w:rsidRDefault="001437B5" w:rsidP="001437B5">
      <w:pPr>
        <w:autoSpaceDE w:val="0"/>
        <w:autoSpaceDN w:val="0"/>
        <w:adjustRightInd w:val="0"/>
        <w:ind w:right="340"/>
        <w:jc w:val="both"/>
        <w:rPr>
          <w:rFonts w:cstheme="minorHAnsi"/>
          <w:sz w:val="24"/>
          <w:szCs w:val="24"/>
        </w:rPr>
      </w:pPr>
    </w:p>
    <w:tbl>
      <w:tblPr>
        <w:tblW w:w="5000" w:type="pct"/>
        <w:tblLayout w:type="fixed"/>
        <w:tblLook w:val="0000" w:firstRow="0" w:lastRow="0" w:firstColumn="0" w:lastColumn="0" w:noHBand="0" w:noVBand="0"/>
      </w:tblPr>
      <w:tblGrid>
        <w:gridCol w:w="984"/>
        <w:gridCol w:w="4264"/>
        <w:gridCol w:w="1906"/>
        <w:gridCol w:w="1906"/>
      </w:tblGrid>
      <w:tr w:rsidR="00046EEE" w:rsidRPr="000D6A29" w14:paraId="51B9F054" w14:textId="77777777" w:rsidTr="0060201D">
        <w:trPr>
          <w:trHeight w:val="520"/>
        </w:trPr>
        <w:tc>
          <w:tcPr>
            <w:tcW w:w="543" w:type="pct"/>
            <w:tcBorders>
              <w:top w:val="single" w:sz="4" w:space="0" w:color="000000"/>
              <w:left w:val="single" w:sz="4" w:space="0" w:color="000000"/>
              <w:bottom w:val="single" w:sz="4" w:space="0" w:color="000000"/>
            </w:tcBorders>
            <w:shd w:val="clear" w:color="auto" w:fill="B8CCE4"/>
            <w:vAlign w:val="center"/>
          </w:tcPr>
          <w:p w14:paraId="148C2370" w14:textId="77777777" w:rsidR="00046EEE" w:rsidRPr="0060201D" w:rsidRDefault="00046EEE" w:rsidP="00C91657">
            <w:pPr>
              <w:autoSpaceDE w:val="0"/>
              <w:autoSpaceDN w:val="0"/>
              <w:adjustRightInd w:val="0"/>
              <w:ind w:right="340"/>
              <w:jc w:val="center"/>
              <w:rPr>
                <w:rFonts w:cstheme="minorHAnsi"/>
                <w:sz w:val="24"/>
                <w:szCs w:val="24"/>
              </w:rPr>
            </w:pPr>
            <w:r w:rsidRPr="0060201D">
              <w:rPr>
                <w:rFonts w:cstheme="minorHAnsi"/>
                <w:sz w:val="24"/>
                <w:szCs w:val="24"/>
              </w:rPr>
              <w:t>Redni broj</w:t>
            </w:r>
          </w:p>
        </w:tc>
        <w:tc>
          <w:tcPr>
            <w:tcW w:w="2353" w:type="pct"/>
            <w:tcBorders>
              <w:top w:val="single" w:sz="4" w:space="0" w:color="000000"/>
              <w:left w:val="single" w:sz="4" w:space="0" w:color="000000"/>
              <w:bottom w:val="single" w:sz="4" w:space="0" w:color="000000"/>
            </w:tcBorders>
            <w:shd w:val="clear" w:color="auto" w:fill="B8CCE4"/>
            <w:vAlign w:val="center"/>
          </w:tcPr>
          <w:p w14:paraId="5F384299" w14:textId="77777777" w:rsidR="00046EEE" w:rsidRPr="0060201D" w:rsidRDefault="00046EEE" w:rsidP="00C91657">
            <w:pPr>
              <w:autoSpaceDE w:val="0"/>
              <w:autoSpaceDN w:val="0"/>
              <w:adjustRightInd w:val="0"/>
              <w:ind w:right="340"/>
              <w:jc w:val="center"/>
              <w:rPr>
                <w:rFonts w:cstheme="minorHAnsi"/>
                <w:b/>
                <w:sz w:val="24"/>
                <w:szCs w:val="24"/>
              </w:rPr>
            </w:pPr>
            <w:r w:rsidRPr="0060201D">
              <w:rPr>
                <w:rFonts w:cstheme="minorHAnsi"/>
                <w:b/>
                <w:sz w:val="24"/>
                <w:szCs w:val="24"/>
              </w:rPr>
              <w:t>Kriterij</w:t>
            </w:r>
          </w:p>
        </w:tc>
        <w:tc>
          <w:tcPr>
            <w:tcW w:w="1052" w:type="pct"/>
            <w:tcBorders>
              <w:top w:val="single" w:sz="4" w:space="0" w:color="000000"/>
              <w:left w:val="single" w:sz="4" w:space="0" w:color="000000"/>
              <w:bottom w:val="single" w:sz="4" w:space="0" w:color="000000"/>
            </w:tcBorders>
            <w:shd w:val="clear" w:color="auto" w:fill="B8CCE4"/>
          </w:tcPr>
          <w:p w14:paraId="080EDB09" w14:textId="14F42548" w:rsidR="00046EEE" w:rsidRPr="0029374B" w:rsidRDefault="00046EEE" w:rsidP="00C91657">
            <w:pPr>
              <w:autoSpaceDE w:val="0"/>
              <w:autoSpaceDN w:val="0"/>
              <w:adjustRightInd w:val="0"/>
              <w:ind w:right="340"/>
              <w:jc w:val="center"/>
              <w:rPr>
                <w:rFonts w:cstheme="minorHAnsi"/>
                <w:b/>
                <w:sz w:val="24"/>
                <w:szCs w:val="24"/>
              </w:rPr>
            </w:pPr>
            <w:r>
              <w:rPr>
                <w:rFonts w:cstheme="minorHAnsi"/>
                <w:b/>
                <w:sz w:val="24"/>
                <w:szCs w:val="24"/>
              </w:rPr>
              <w:t>Relativni značaj</w:t>
            </w:r>
          </w:p>
        </w:tc>
        <w:tc>
          <w:tcPr>
            <w:tcW w:w="1052"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0C5FC94B" w14:textId="7E75CB8D" w:rsidR="00046EEE" w:rsidRPr="0060201D" w:rsidRDefault="00046EEE" w:rsidP="00C91657">
            <w:pPr>
              <w:autoSpaceDE w:val="0"/>
              <w:autoSpaceDN w:val="0"/>
              <w:adjustRightInd w:val="0"/>
              <w:ind w:right="340"/>
              <w:jc w:val="center"/>
              <w:rPr>
                <w:rFonts w:cstheme="minorHAnsi"/>
                <w:b/>
                <w:sz w:val="24"/>
                <w:szCs w:val="24"/>
              </w:rPr>
            </w:pPr>
            <w:r w:rsidRPr="0060201D">
              <w:rPr>
                <w:rFonts w:cstheme="minorHAnsi"/>
                <w:b/>
                <w:sz w:val="24"/>
                <w:szCs w:val="24"/>
              </w:rPr>
              <w:t>Broj bodova</w:t>
            </w:r>
          </w:p>
        </w:tc>
      </w:tr>
      <w:tr w:rsidR="00046EEE" w:rsidRPr="000D6A29" w14:paraId="3966C72B" w14:textId="77777777" w:rsidTr="0060201D">
        <w:tc>
          <w:tcPr>
            <w:tcW w:w="543" w:type="pct"/>
            <w:tcBorders>
              <w:top w:val="single" w:sz="4" w:space="0" w:color="000000"/>
              <w:left w:val="single" w:sz="4" w:space="0" w:color="000000"/>
              <w:bottom w:val="single" w:sz="4" w:space="0" w:color="000000"/>
            </w:tcBorders>
            <w:vAlign w:val="center"/>
          </w:tcPr>
          <w:p w14:paraId="65459530" w14:textId="77777777" w:rsidR="00046EEE" w:rsidRPr="0060201D" w:rsidRDefault="00046EEE" w:rsidP="00C91657">
            <w:pPr>
              <w:autoSpaceDE w:val="0"/>
              <w:autoSpaceDN w:val="0"/>
              <w:adjustRightInd w:val="0"/>
              <w:ind w:right="340"/>
              <w:jc w:val="center"/>
              <w:rPr>
                <w:rFonts w:cstheme="minorHAnsi"/>
                <w:sz w:val="24"/>
                <w:szCs w:val="24"/>
              </w:rPr>
            </w:pPr>
            <w:r w:rsidRPr="0060201D">
              <w:rPr>
                <w:rFonts w:cstheme="minorHAnsi"/>
                <w:sz w:val="24"/>
                <w:szCs w:val="24"/>
              </w:rPr>
              <w:t>1.</w:t>
            </w:r>
          </w:p>
        </w:tc>
        <w:tc>
          <w:tcPr>
            <w:tcW w:w="2353" w:type="pct"/>
            <w:tcBorders>
              <w:top w:val="single" w:sz="4" w:space="0" w:color="000000"/>
              <w:left w:val="single" w:sz="4" w:space="0" w:color="000000"/>
              <w:bottom w:val="single" w:sz="4" w:space="0" w:color="000000"/>
            </w:tcBorders>
          </w:tcPr>
          <w:p w14:paraId="39794800" w14:textId="77777777" w:rsidR="00046EEE" w:rsidRPr="0060201D" w:rsidRDefault="00046EEE" w:rsidP="00C91657">
            <w:pPr>
              <w:autoSpaceDE w:val="0"/>
              <w:autoSpaceDN w:val="0"/>
              <w:adjustRightInd w:val="0"/>
              <w:ind w:right="340"/>
              <w:jc w:val="both"/>
              <w:rPr>
                <w:rFonts w:cstheme="minorHAnsi"/>
                <w:sz w:val="24"/>
                <w:szCs w:val="24"/>
              </w:rPr>
            </w:pPr>
            <w:r w:rsidRPr="0060201D">
              <w:rPr>
                <w:rFonts w:cstheme="minorHAnsi"/>
                <w:sz w:val="24"/>
                <w:szCs w:val="24"/>
              </w:rPr>
              <w:t>Cijena ponude</w:t>
            </w:r>
          </w:p>
        </w:tc>
        <w:tc>
          <w:tcPr>
            <w:tcW w:w="1052" w:type="pct"/>
            <w:tcBorders>
              <w:top w:val="single" w:sz="4" w:space="0" w:color="000000"/>
              <w:left w:val="single" w:sz="4" w:space="0" w:color="000000"/>
              <w:bottom w:val="single" w:sz="4" w:space="0" w:color="000000"/>
            </w:tcBorders>
          </w:tcPr>
          <w:p w14:paraId="33BB5333" w14:textId="2E54ECBD" w:rsidR="00046EEE" w:rsidRPr="0029374B" w:rsidRDefault="00046EEE" w:rsidP="00C91657">
            <w:pPr>
              <w:autoSpaceDE w:val="0"/>
              <w:autoSpaceDN w:val="0"/>
              <w:adjustRightInd w:val="0"/>
              <w:ind w:right="340"/>
              <w:jc w:val="center"/>
              <w:rPr>
                <w:rFonts w:cstheme="minorHAnsi"/>
                <w:sz w:val="24"/>
                <w:szCs w:val="24"/>
              </w:rPr>
            </w:pPr>
            <w:r>
              <w:rPr>
                <w:rFonts w:cstheme="minorHAnsi"/>
                <w:sz w:val="24"/>
                <w:szCs w:val="24"/>
              </w:rPr>
              <w:t>60%</w:t>
            </w:r>
          </w:p>
        </w:tc>
        <w:tc>
          <w:tcPr>
            <w:tcW w:w="1052" w:type="pct"/>
            <w:tcBorders>
              <w:top w:val="single" w:sz="4" w:space="0" w:color="000000"/>
              <w:left w:val="single" w:sz="4" w:space="0" w:color="000000"/>
              <w:bottom w:val="single" w:sz="4" w:space="0" w:color="000000"/>
              <w:right w:val="single" w:sz="4" w:space="0" w:color="000000"/>
            </w:tcBorders>
          </w:tcPr>
          <w:p w14:paraId="7CCC019C" w14:textId="3CF590A8" w:rsidR="00046EEE" w:rsidRPr="0060201D" w:rsidRDefault="00046EEE" w:rsidP="00C91657">
            <w:pPr>
              <w:autoSpaceDE w:val="0"/>
              <w:autoSpaceDN w:val="0"/>
              <w:adjustRightInd w:val="0"/>
              <w:ind w:right="340"/>
              <w:jc w:val="center"/>
              <w:rPr>
                <w:rFonts w:cstheme="minorHAnsi"/>
                <w:sz w:val="24"/>
                <w:szCs w:val="24"/>
              </w:rPr>
            </w:pPr>
            <w:r w:rsidRPr="0060201D">
              <w:rPr>
                <w:rFonts w:cstheme="minorHAnsi"/>
                <w:sz w:val="24"/>
                <w:szCs w:val="24"/>
              </w:rPr>
              <w:t>60 bodova</w:t>
            </w:r>
          </w:p>
        </w:tc>
      </w:tr>
      <w:tr w:rsidR="00046EEE" w:rsidRPr="000D6A29" w14:paraId="38CF1488" w14:textId="77777777" w:rsidTr="0060201D">
        <w:tc>
          <w:tcPr>
            <w:tcW w:w="543" w:type="pct"/>
            <w:tcBorders>
              <w:top w:val="single" w:sz="4" w:space="0" w:color="000000"/>
              <w:left w:val="single" w:sz="4" w:space="0" w:color="000000"/>
              <w:bottom w:val="single" w:sz="4" w:space="0" w:color="000000"/>
            </w:tcBorders>
            <w:vAlign w:val="center"/>
          </w:tcPr>
          <w:p w14:paraId="36F37C16" w14:textId="77777777" w:rsidR="00046EEE" w:rsidRPr="0060201D" w:rsidRDefault="00046EEE" w:rsidP="00C91657">
            <w:pPr>
              <w:autoSpaceDE w:val="0"/>
              <w:autoSpaceDN w:val="0"/>
              <w:adjustRightInd w:val="0"/>
              <w:ind w:right="340"/>
              <w:jc w:val="center"/>
              <w:rPr>
                <w:rFonts w:cstheme="minorHAnsi"/>
                <w:sz w:val="24"/>
                <w:szCs w:val="24"/>
              </w:rPr>
            </w:pPr>
            <w:r w:rsidRPr="0060201D">
              <w:rPr>
                <w:rFonts w:cstheme="minorHAnsi"/>
                <w:sz w:val="24"/>
                <w:szCs w:val="24"/>
              </w:rPr>
              <w:t>2.</w:t>
            </w:r>
          </w:p>
        </w:tc>
        <w:tc>
          <w:tcPr>
            <w:tcW w:w="2353" w:type="pct"/>
            <w:tcBorders>
              <w:top w:val="single" w:sz="4" w:space="0" w:color="000000"/>
              <w:left w:val="single" w:sz="4" w:space="0" w:color="000000"/>
              <w:bottom w:val="single" w:sz="4" w:space="0" w:color="000000"/>
            </w:tcBorders>
            <w:vAlign w:val="center"/>
          </w:tcPr>
          <w:p w14:paraId="35EC2C10" w14:textId="00091796" w:rsidR="00046EEE" w:rsidRPr="0060201D" w:rsidRDefault="00046EEE">
            <w:pPr>
              <w:autoSpaceDE w:val="0"/>
              <w:autoSpaceDN w:val="0"/>
              <w:adjustRightInd w:val="0"/>
              <w:ind w:right="340"/>
              <w:jc w:val="both"/>
              <w:rPr>
                <w:rFonts w:cstheme="minorHAnsi"/>
                <w:sz w:val="24"/>
                <w:szCs w:val="24"/>
              </w:rPr>
            </w:pPr>
            <w:r w:rsidRPr="0060201D">
              <w:rPr>
                <w:rFonts w:cstheme="minorHAnsi"/>
                <w:sz w:val="24"/>
                <w:szCs w:val="24"/>
              </w:rPr>
              <w:t xml:space="preserve">Rok isporuke </w:t>
            </w:r>
          </w:p>
        </w:tc>
        <w:tc>
          <w:tcPr>
            <w:tcW w:w="1052" w:type="pct"/>
            <w:tcBorders>
              <w:top w:val="single" w:sz="4" w:space="0" w:color="000000"/>
              <w:left w:val="single" w:sz="4" w:space="0" w:color="000000"/>
              <w:bottom w:val="single" w:sz="4" w:space="0" w:color="000000"/>
            </w:tcBorders>
          </w:tcPr>
          <w:p w14:paraId="52F52052" w14:textId="0F3F2F98" w:rsidR="00046EEE" w:rsidRPr="0029374B" w:rsidRDefault="00046EEE" w:rsidP="00C91657">
            <w:pPr>
              <w:autoSpaceDE w:val="0"/>
              <w:autoSpaceDN w:val="0"/>
              <w:adjustRightInd w:val="0"/>
              <w:ind w:right="340"/>
              <w:jc w:val="center"/>
              <w:rPr>
                <w:rFonts w:cstheme="minorHAnsi"/>
                <w:sz w:val="24"/>
                <w:szCs w:val="24"/>
              </w:rPr>
            </w:pPr>
            <w:r>
              <w:rPr>
                <w:rFonts w:cstheme="minorHAnsi"/>
                <w:sz w:val="24"/>
                <w:szCs w:val="24"/>
              </w:rPr>
              <w:t>40%</w:t>
            </w:r>
          </w:p>
        </w:tc>
        <w:tc>
          <w:tcPr>
            <w:tcW w:w="1052" w:type="pct"/>
            <w:tcBorders>
              <w:top w:val="single" w:sz="4" w:space="0" w:color="000000"/>
              <w:left w:val="single" w:sz="4" w:space="0" w:color="000000"/>
              <w:bottom w:val="single" w:sz="4" w:space="0" w:color="000000"/>
              <w:right w:val="single" w:sz="4" w:space="0" w:color="000000"/>
            </w:tcBorders>
            <w:vAlign w:val="center"/>
          </w:tcPr>
          <w:p w14:paraId="40633402" w14:textId="3473A106" w:rsidR="00046EEE" w:rsidRPr="0060201D" w:rsidRDefault="00046EEE" w:rsidP="00C91657">
            <w:pPr>
              <w:autoSpaceDE w:val="0"/>
              <w:autoSpaceDN w:val="0"/>
              <w:adjustRightInd w:val="0"/>
              <w:ind w:right="340"/>
              <w:jc w:val="center"/>
              <w:rPr>
                <w:rFonts w:cstheme="minorHAnsi"/>
                <w:sz w:val="24"/>
                <w:szCs w:val="24"/>
              </w:rPr>
            </w:pPr>
            <w:r w:rsidRPr="0060201D">
              <w:rPr>
                <w:rFonts w:cstheme="minorHAnsi"/>
                <w:sz w:val="24"/>
                <w:szCs w:val="24"/>
              </w:rPr>
              <w:t>40 bodova</w:t>
            </w:r>
          </w:p>
        </w:tc>
      </w:tr>
      <w:tr w:rsidR="00046EEE" w:rsidRPr="000D6A29" w14:paraId="72D1E9E4" w14:textId="77777777" w:rsidTr="0060201D">
        <w:tc>
          <w:tcPr>
            <w:tcW w:w="543" w:type="pct"/>
            <w:tcBorders>
              <w:top w:val="single" w:sz="4" w:space="0" w:color="000000"/>
              <w:left w:val="single" w:sz="4" w:space="0" w:color="000000"/>
              <w:bottom w:val="single" w:sz="4" w:space="0" w:color="000000"/>
            </w:tcBorders>
            <w:vAlign w:val="center"/>
          </w:tcPr>
          <w:p w14:paraId="7B537D25" w14:textId="77777777" w:rsidR="00046EEE" w:rsidRPr="0060201D" w:rsidRDefault="00046EEE" w:rsidP="00C91657">
            <w:pPr>
              <w:autoSpaceDE w:val="0"/>
              <w:autoSpaceDN w:val="0"/>
              <w:adjustRightInd w:val="0"/>
              <w:ind w:right="340"/>
              <w:rPr>
                <w:rFonts w:cstheme="minorHAnsi"/>
                <w:sz w:val="24"/>
                <w:szCs w:val="24"/>
              </w:rPr>
            </w:pPr>
          </w:p>
        </w:tc>
        <w:tc>
          <w:tcPr>
            <w:tcW w:w="2353" w:type="pct"/>
            <w:tcBorders>
              <w:top w:val="single" w:sz="4" w:space="0" w:color="000000"/>
              <w:left w:val="single" w:sz="4" w:space="0" w:color="000000"/>
              <w:bottom w:val="single" w:sz="4" w:space="0" w:color="000000"/>
            </w:tcBorders>
            <w:vAlign w:val="center"/>
          </w:tcPr>
          <w:p w14:paraId="4CF4E92E" w14:textId="77777777" w:rsidR="00046EEE" w:rsidRPr="0060201D" w:rsidRDefault="00046EEE" w:rsidP="00C91657">
            <w:pPr>
              <w:autoSpaceDE w:val="0"/>
              <w:autoSpaceDN w:val="0"/>
              <w:adjustRightInd w:val="0"/>
              <w:ind w:right="340"/>
              <w:jc w:val="both"/>
              <w:rPr>
                <w:rFonts w:cstheme="minorHAnsi"/>
                <w:b/>
                <w:sz w:val="24"/>
                <w:szCs w:val="24"/>
              </w:rPr>
            </w:pPr>
            <w:r w:rsidRPr="0060201D">
              <w:rPr>
                <w:rFonts w:cstheme="minorHAnsi"/>
                <w:b/>
                <w:sz w:val="24"/>
                <w:szCs w:val="24"/>
              </w:rPr>
              <w:t>Maksimalni broj bodova</w:t>
            </w:r>
          </w:p>
        </w:tc>
        <w:tc>
          <w:tcPr>
            <w:tcW w:w="1052" w:type="pct"/>
            <w:tcBorders>
              <w:top w:val="single" w:sz="4" w:space="0" w:color="000000"/>
              <w:left w:val="single" w:sz="4" w:space="0" w:color="000000"/>
              <w:bottom w:val="single" w:sz="4" w:space="0" w:color="000000"/>
            </w:tcBorders>
          </w:tcPr>
          <w:p w14:paraId="2AD0BAAD" w14:textId="608CB8B4" w:rsidR="00046EEE" w:rsidRPr="0029374B" w:rsidRDefault="00046EEE" w:rsidP="00C91657">
            <w:pPr>
              <w:autoSpaceDE w:val="0"/>
              <w:autoSpaceDN w:val="0"/>
              <w:adjustRightInd w:val="0"/>
              <w:ind w:right="340"/>
              <w:jc w:val="center"/>
              <w:rPr>
                <w:rFonts w:cstheme="minorHAnsi"/>
                <w:sz w:val="24"/>
                <w:szCs w:val="24"/>
              </w:rPr>
            </w:pPr>
            <w:r>
              <w:rPr>
                <w:rFonts w:cstheme="minorHAnsi"/>
                <w:sz w:val="24"/>
                <w:szCs w:val="24"/>
              </w:rPr>
              <w:t>100%</w:t>
            </w:r>
          </w:p>
        </w:tc>
        <w:tc>
          <w:tcPr>
            <w:tcW w:w="1052" w:type="pct"/>
            <w:tcBorders>
              <w:top w:val="single" w:sz="4" w:space="0" w:color="000000"/>
              <w:left w:val="single" w:sz="4" w:space="0" w:color="000000"/>
              <w:bottom w:val="single" w:sz="4" w:space="0" w:color="000000"/>
              <w:right w:val="single" w:sz="4" w:space="0" w:color="000000"/>
            </w:tcBorders>
            <w:vAlign w:val="center"/>
          </w:tcPr>
          <w:p w14:paraId="6AA2638C" w14:textId="20E5CC06" w:rsidR="00046EEE" w:rsidRPr="0060201D" w:rsidRDefault="00046EEE" w:rsidP="00C91657">
            <w:pPr>
              <w:autoSpaceDE w:val="0"/>
              <w:autoSpaceDN w:val="0"/>
              <w:adjustRightInd w:val="0"/>
              <w:ind w:right="340"/>
              <w:jc w:val="center"/>
              <w:rPr>
                <w:rFonts w:cstheme="minorHAnsi"/>
                <w:b/>
                <w:sz w:val="24"/>
                <w:szCs w:val="24"/>
              </w:rPr>
            </w:pPr>
            <w:r w:rsidRPr="0060201D">
              <w:rPr>
                <w:rFonts w:cstheme="minorHAnsi"/>
                <w:sz w:val="24"/>
                <w:szCs w:val="24"/>
              </w:rPr>
              <w:t>100 bodova</w:t>
            </w:r>
          </w:p>
        </w:tc>
      </w:tr>
    </w:tbl>
    <w:p w14:paraId="5F9C2C68" w14:textId="747753CB" w:rsidR="009313B0" w:rsidRPr="0060201D" w:rsidRDefault="009313B0" w:rsidP="009313B0">
      <w:pPr>
        <w:spacing w:before="240"/>
        <w:jc w:val="both"/>
        <w:rPr>
          <w:rFonts w:cstheme="minorHAnsi"/>
          <w:sz w:val="24"/>
          <w:szCs w:val="24"/>
        </w:rPr>
      </w:pPr>
      <w:r w:rsidRPr="0060201D">
        <w:rPr>
          <w:rFonts w:cstheme="minorHAnsi"/>
          <w:sz w:val="24"/>
          <w:szCs w:val="24"/>
        </w:rPr>
        <w:t xml:space="preserve">Ponuda će se ocjenjivati u skladu sa sljedećom formulom: </w:t>
      </w:r>
    </w:p>
    <w:p w14:paraId="05607776" w14:textId="427BF4C3" w:rsidR="009313B0" w:rsidRPr="0060201D" w:rsidRDefault="009313B0" w:rsidP="009313B0">
      <w:pPr>
        <w:spacing w:before="240"/>
        <w:jc w:val="center"/>
        <w:rPr>
          <w:rFonts w:cstheme="minorHAnsi"/>
          <w:b/>
          <w:sz w:val="24"/>
          <w:szCs w:val="24"/>
        </w:rPr>
      </w:pPr>
      <w:r w:rsidRPr="0060201D">
        <w:rPr>
          <w:rFonts w:cstheme="minorHAnsi"/>
          <w:b/>
          <w:sz w:val="24"/>
          <w:szCs w:val="24"/>
        </w:rPr>
        <w:t xml:space="preserve">UB = CP + RI </w:t>
      </w:r>
    </w:p>
    <w:p w14:paraId="60D3B000" w14:textId="77777777" w:rsidR="009313B0" w:rsidRPr="0060201D" w:rsidRDefault="009313B0" w:rsidP="009313B0">
      <w:pPr>
        <w:spacing w:after="0"/>
        <w:jc w:val="both"/>
        <w:rPr>
          <w:rFonts w:cstheme="minorHAnsi"/>
          <w:sz w:val="24"/>
          <w:szCs w:val="24"/>
        </w:rPr>
      </w:pPr>
      <w:r w:rsidRPr="0060201D">
        <w:rPr>
          <w:rFonts w:cstheme="minorHAnsi"/>
          <w:sz w:val="24"/>
          <w:szCs w:val="24"/>
        </w:rPr>
        <w:t xml:space="preserve">UB – Ukupni bodovi ponude </w:t>
      </w:r>
    </w:p>
    <w:p w14:paraId="3413CA71" w14:textId="77777777" w:rsidR="009313B0" w:rsidRPr="0060201D" w:rsidRDefault="009313B0" w:rsidP="009313B0">
      <w:pPr>
        <w:spacing w:after="0"/>
        <w:jc w:val="both"/>
        <w:rPr>
          <w:rFonts w:cstheme="minorHAnsi"/>
          <w:sz w:val="24"/>
          <w:szCs w:val="24"/>
        </w:rPr>
      </w:pPr>
      <w:r w:rsidRPr="0060201D">
        <w:rPr>
          <w:rFonts w:cstheme="minorHAnsi"/>
          <w:sz w:val="24"/>
          <w:szCs w:val="24"/>
        </w:rPr>
        <w:t xml:space="preserve">CP – Cijena ponude </w:t>
      </w:r>
    </w:p>
    <w:p w14:paraId="764A0DBD" w14:textId="77777777" w:rsidR="009313B0" w:rsidRPr="0060201D" w:rsidRDefault="009313B0" w:rsidP="009313B0">
      <w:pPr>
        <w:spacing w:after="0"/>
        <w:jc w:val="both"/>
        <w:rPr>
          <w:rFonts w:cstheme="minorHAnsi"/>
          <w:sz w:val="24"/>
          <w:szCs w:val="24"/>
        </w:rPr>
      </w:pPr>
      <w:r w:rsidRPr="0060201D">
        <w:rPr>
          <w:rFonts w:cstheme="minorHAnsi"/>
          <w:sz w:val="24"/>
          <w:szCs w:val="24"/>
        </w:rPr>
        <w:t xml:space="preserve">RI – Rok isporuke  </w:t>
      </w:r>
    </w:p>
    <w:p w14:paraId="5AD7A67F" w14:textId="77777777" w:rsidR="009313B0" w:rsidRPr="0060201D" w:rsidRDefault="009313B0" w:rsidP="009313B0">
      <w:pPr>
        <w:spacing w:before="240"/>
        <w:jc w:val="both"/>
        <w:rPr>
          <w:rFonts w:cstheme="minorHAnsi"/>
          <w:sz w:val="24"/>
          <w:szCs w:val="24"/>
        </w:rPr>
      </w:pPr>
      <w:r w:rsidRPr="0060201D">
        <w:rPr>
          <w:rFonts w:cstheme="minorHAnsi"/>
          <w:sz w:val="24"/>
          <w:szCs w:val="24"/>
        </w:rPr>
        <w:t xml:space="preserve">Način izračuna bodova: </w:t>
      </w:r>
    </w:p>
    <w:p w14:paraId="5ECC4B1B" w14:textId="77777777" w:rsidR="00CA753C" w:rsidRPr="0060201D" w:rsidRDefault="00CA753C" w:rsidP="001437B5">
      <w:pPr>
        <w:autoSpaceDE w:val="0"/>
        <w:autoSpaceDN w:val="0"/>
        <w:adjustRightInd w:val="0"/>
        <w:ind w:right="340"/>
        <w:jc w:val="both"/>
        <w:rPr>
          <w:rFonts w:cstheme="minorHAnsi"/>
          <w:b/>
          <w:sz w:val="24"/>
          <w:szCs w:val="24"/>
        </w:rPr>
      </w:pPr>
    </w:p>
    <w:p w14:paraId="7256556D" w14:textId="67771778" w:rsidR="001437B5" w:rsidRPr="0060201D" w:rsidRDefault="001437B5" w:rsidP="001437B5">
      <w:pPr>
        <w:autoSpaceDE w:val="0"/>
        <w:autoSpaceDN w:val="0"/>
        <w:adjustRightInd w:val="0"/>
        <w:ind w:right="340"/>
        <w:jc w:val="both"/>
        <w:rPr>
          <w:rFonts w:cstheme="minorHAnsi"/>
          <w:b/>
          <w:sz w:val="24"/>
          <w:szCs w:val="24"/>
        </w:rPr>
      </w:pPr>
      <w:r w:rsidRPr="0060201D">
        <w:rPr>
          <w:rFonts w:cstheme="minorHAnsi"/>
          <w:b/>
          <w:sz w:val="24"/>
          <w:szCs w:val="24"/>
        </w:rPr>
        <w:t xml:space="preserve">Cijena ponude (maksimum </w:t>
      </w:r>
      <w:r w:rsidR="00C91657" w:rsidRPr="0060201D">
        <w:rPr>
          <w:rFonts w:cstheme="minorHAnsi"/>
          <w:b/>
          <w:sz w:val="24"/>
          <w:szCs w:val="24"/>
        </w:rPr>
        <w:t>6</w:t>
      </w:r>
      <w:r w:rsidRPr="0060201D">
        <w:rPr>
          <w:rFonts w:cstheme="minorHAnsi"/>
          <w:b/>
          <w:sz w:val="24"/>
          <w:szCs w:val="24"/>
        </w:rPr>
        <w:t>0 bodova)</w:t>
      </w:r>
    </w:p>
    <w:p w14:paraId="75182FC1" w14:textId="4B44023D" w:rsidR="001437B5" w:rsidRPr="0060201D" w:rsidRDefault="001437B5" w:rsidP="001437B5">
      <w:pPr>
        <w:autoSpaceDE w:val="0"/>
        <w:autoSpaceDN w:val="0"/>
        <w:adjustRightInd w:val="0"/>
        <w:ind w:right="340"/>
        <w:jc w:val="both"/>
        <w:rPr>
          <w:rFonts w:cstheme="minorHAnsi"/>
          <w:sz w:val="24"/>
          <w:szCs w:val="24"/>
        </w:rPr>
      </w:pPr>
      <w:r w:rsidRPr="0060201D">
        <w:rPr>
          <w:rFonts w:cstheme="minorHAnsi"/>
          <w:sz w:val="24"/>
          <w:szCs w:val="24"/>
        </w:rPr>
        <w:t xml:space="preserve">Ponuda s najniže ponuđenom cijenom dobiva </w:t>
      </w:r>
      <w:r w:rsidR="00CA753C" w:rsidRPr="0060201D">
        <w:rPr>
          <w:rFonts w:cstheme="minorHAnsi"/>
          <w:sz w:val="24"/>
          <w:szCs w:val="24"/>
        </w:rPr>
        <w:t>6</w:t>
      </w:r>
      <w:r w:rsidRPr="0060201D">
        <w:rPr>
          <w:rFonts w:cstheme="minorHAnsi"/>
          <w:sz w:val="24"/>
          <w:szCs w:val="24"/>
        </w:rPr>
        <w:t>0 bodova, a ostale ponude se boduju prema formuli:</w:t>
      </w:r>
    </w:p>
    <w:p w14:paraId="3BECF460" w14:textId="05FECEA4" w:rsidR="001437B5" w:rsidRPr="0060201D" w:rsidRDefault="001437B5" w:rsidP="001437B5">
      <w:pPr>
        <w:autoSpaceDE w:val="0"/>
        <w:autoSpaceDN w:val="0"/>
        <w:adjustRightInd w:val="0"/>
        <w:ind w:right="340"/>
        <w:jc w:val="both"/>
        <w:rPr>
          <w:rFonts w:cstheme="minorHAnsi"/>
          <w:sz w:val="24"/>
          <w:szCs w:val="24"/>
        </w:rPr>
      </w:pPr>
      <w:r w:rsidRPr="0060201D">
        <w:rPr>
          <w:rFonts w:cstheme="minorHAnsi"/>
          <w:sz w:val="24"/>
          <w:szCs w:val="24"/>
        </w:rPr>
        <w:tab/>
      </w:r>
      <w:r w:rsidRPr="0060201D">
        <w:rPr>
          <w:rFonts w:cstheme="minorHAnsi"/>
          <w:sz w:val="24"/>
          <w:szCs w:val="24"/>
        </w:rPr>
        <w:tab/>
      </w:r>
      <w:r w:rsidRPr="0060201D">
        <w:rPr>
          <w:rFonts w:cstheme="minorHAnsi"/>
          <w:sz w:val="24"/>
          <w:szCs w:val="24"/>
        </w:rPr>
        <w:tab/>
      </w:r>
      <w:r w:rsidRPr="0060201D">
        <w:rPr>
          <w:rFonts w:cstheme="minorHAnsi"/>
          <w:sz w:val="24"/>
          <w:szCs w:val="24"/>
        </w:rPr>
        <w:tab/>
        <w:t>CP = (</w:t>
      </w:r>
      <w:proofErr w:type="spellStart"/>
      <w:r w:rsidRPr="0060201D">
        <w:rPr>
          <w:rFonts w:cstheme="minorHAnsi"/>
          <w:sz w:val="24"/>
          <w:szCs w:val="24"/>
        </w:rPr>
        <w:t>Ymin</w:t>
      </w:r>
      <w:proofErr w:type="spellEnd"/>
      <w:r w:rsidRPr="0060201D">
        <w:rPr>
          <w:rFonts w:cstheme="minorHAnsi"/>
          <w:sz w:val="24"/>
          <w:szCs w:val="24"/>
        </w:rPr>
        <w:t>/</w:t>
      </w:r>
      <w:proofErr w:type="spellStart"/>
      <w:r w:rsidRPr="0060201D">
        <w:rPr>
          <w:rFonts w:cstheme="minorHAnsi"/>
          <w:sz w:val="24"/>
          <w:szCs w:val="24"/>
        </w:rPr>
        <w:t>Yp</w:t>
      </w:r>
      <w:proofErr w:type="spellEnd"/>
      <w:r w:rsidRPr="0060201D">
        <w:rPr>
          <w:rFonts w:cstheme="minorHAnsi"/>
          <w:sz w:val="24"/>
          <w:szCs w:val="24"/>
        </w:rPr>
        <w:t xml:space="preserve">) x </w:t>
      </w:r>
      <w:r w:rsidR="00497DE6">
        <w:rPr>
          <w:rFonts w:cstheme="minorHAnsi"/>
          <w:sz w:val="24"/>
          <w:szCs w:val="24"/>
        </w:rPr>
        <w:t>6</w:t>
      </w:r>
      <w:r w:rsidR="00497DE6" w:rsidRPr="0060201D">
        <w:rPr>
          <w:rFonts w:cstheme="minorHAnsi"/>
          <w:sz w:val="24"/>
          <w:szCs w:val="24"/>
        </w:rPr>
        <w:t>0</w:t>
      </w:r>
    </w:p>
    <w:p w14:paraId="0C67EB0F" w14:textId="303A3745" w:rsidR="001437B5" w:rsidRDefault="001437B5" w:rsidP="001437B5">
      <w:pPr>
        <w:autoSpaceDE w:val="0"/>
        <w:autoSpaceDN w:val="0"/>
        <w:adjustRightInd w:val="0"/>
        <w:ind w:right="340"/>
        <w:jc w:val="both"/>
        <w:rPr>
          <w:rFonts w:cstheme="minorHAnsi"/>
          <w:sz w:val="24"/>
          <w:szCs w:val="24"/>
        </w:rPr>
      </w:pPr>
      <w:r w:rsidRPr="0060201D">
        <w:rPr>
          <w:rFonts w:cstheme="minorHAnsi"/>
          <w:sz w:val="24"/>
          <w:szCs w:val="24"/>
        </w:rPr>
        <w:t>Pri čemu su:</w:t>
      </w:r>
    </w:p>
    <w:p w14:paraId="446729CF" w14:textId="73565CD6" w:rsidR="00046EEE" w:rsidRPr="0060201D" w:rsidRDefault="00046EEE" w:rsidP="001437B5">
      <w:pPr>
        <w:autoSpaceDE w:val="0"/>
        <w:autoSpaceDN w:val="0"/>
        <w:adjustRightInd w:val="0"/>
        <w:ind w:right="340"/>
        <w:jc w:val="both"/>
        <w:rPr>
          <w:rFonts w:cstheme="minorHAnsi"/>
          <w:sz w:val="24"/>
          <w:szCs w:val="24"/>
        </w:rPr>
      </w:pPr>
      <w:r>
        <w:rPr>
          <w:rFonts w:cstheme="minorHAnsi"/>
          <w:sz w:val="24"/>
          <w:szCs w:val="24"/>
        </w:rPr>
        <w:t xml:space="preserve">CP – </w:t>
      </w:r>
      <w:r>
        <w:rPr>
          <w:rFonts w:cstheme="minorHAnsi"/>
          <w:szCs w:val="24"/>
        </w:rPr>
        <w:t>broj bodova koju je ponuda dobila za ponuđenu cijenu bez PDV-a</w:t>
      </w:r>
    </w:p>
    <w:p w14:paraId="09B14C4F" w14:textId="77777777" w:rsidR="001437B5" w:rsidRPr="0060201D" w:rsidRDefault="001437B5" w:rsidP="001437B5">
      <w:pPr>
        <w:autoSpaceDE w:val="0"/>
        <w:autoSpaceDN w:val="0"/>
        <w:adjustRightInd w:val="0"/>
        <w:ind w:right="340"/>
        <w:jc w:val="both"/>
        <w:rPr>
          <w:rFonts w:cstheme="minorHAnsi"/>
          <w:sz w:val="24"/>
          <w:szCs w:val="24"/>
        </w:rPr>
      </w:pPr>
      <w:proofErr w:type="spellStart"/>
      <w:r w:rsidRPr="0060201D">
        <w:rPr>
          <w:rFonts w:cstheme="minorHAnsi"/>
          <w:sz w:val="24"/>
          <w:szCs w:val="24"/>
        </w:rPr>
        <w:t>Yp</w:t>
      </w:r>
      <w:proofErr w:type="spellEnd"/>
      <w:r w:rsidRPr="0060201D">
        <w:rPr>
          <w:rFonts w:cstheme="minorHAnsi"/>
          <w:sz w:val="24"/>
          <w:szCs w:val="24"/>
        </w:rPr>
        <w:t xml:space="preserve"> – cijena iz promatrane ponude</w:t>
      </w:r>
    </w:p>
    <w:p w14:paraId="71C92C77" w14:textId="0B16CCC2" w:rsidR="001437B5" w:rsidRPr="0060201D" w:rsidRDefault="001437B5" w:rsidP="001437B5">
      <w:pPr>
        <w:autoSpaceDE w:val="0"/>
        <w:autoSpaceDN w:val="0"/>
        <w:adjustRightInd w:val="0"/>
        <w:ind w:right="340"/>
        <w:jc w:val="both"/>
        <w:rPr>
          <w:rFonts w:cstheme="minorHAnsi"/>
          <w:sz w:val="24"/>
          <w:szCs w:val="24"/>
        </w:rPr>
      </w:pPr>
      <w:proofErr w:type="spellStart"/>
      <w:r w:rsidRPr="0060201D">
        <w:rPr>
          <w:rFonts w:cstheme="minorHAnsi"/>
          <w:sz w:val="24"/>
          <w:szCs w:val="24"/>
        </w:rPr>
        <w:t>Ymin</w:t>
      </w:r>
      <w:proofErr w:type="spellEnd"/>
      <w:r w:rsidRPr="0060201D">
        <w:rPr>
          <w:rFonts w:cstheme="minorHAnsi"/>
          <w:sz w:val="24"/>
          <w:szCs w:val="24"/>
        </w:rPr>
        <w:t xml:space="preserve"> – najniža ponuđena cijena </w:t>
      </w:r>
    </w:p>
    <w:p w14:paraId="39A07E2C" w14:textId="77777777" w:rsidR="001437B5" w:rsidRPr="0060201D" w:rsidRDefault="001437B5" w:rsidP="001437B5">
      <w:pPr>
        <w:autoSpaceDE w:val="0"/>
        <w:autoSpaceDN w:val="0"/>
        <w:adjustRightInd w:val="0"/>
        <w:ind w:right="340"/>
        <w:jc w:val="both"/>
        <w:rPr>
          <w:rFonts w:cstheme="minorHAnsi"/>
          <w:sz w:val="24"/>
          <w:szCs w:val="24"/>
        </w:rPr>
      </w:pPr>
    </w:p>
    <w:p w14:paraId="5D153340" w14:textId="1A1800A2" w:rsidR="001437B5" w:rsidRPr="0060201D" w:rsidRDefault="00C91657" w:rsidP="001437B5">
      <w:pPr>
        <w:autoSpaceDE w:val="0"/>
        <w:autoSpaceDN w:val="0"/>
        <w:adjustRightInd w:val="0"/>
        <w:ind w:right="340"/>
        <w:jc w:val="both"/>
        <w:rPr>
          <w:rFonts w:cstheme="minorHAnsi"/>
          <w:b/>
          <w:sz w:val="24"/>
          <w:szCs w:val="24"/>
        </w:rPr>
      </w:pPr>
      <w:r w:rsidRPr="0060201D">
        <w:rPr>
          <w:rFonts w:cstheme="minorHAnsi"/>
          <w:b/>
          <w:sz w:val="24"/>
          <w:szCs w:val="24"/>
        </w:rPr>
        <w:t>Rok isporuke</w:t>
      </w:r>
      <w:r w:rsidR="001437B5" w:rsidRPr="0060201D">
        <w:rPr>
          <w:rFonts w:cstheme="minorHAnsi"/>
          <w:b/>
          <w:sz w:val="24"/>
          <w:szCs w:val="24"/>
        </w:rPr>
        <w:t xml:space="preserve"> (maksimum </w:t>
      </w:r>
      <w:r w:rsidRPr="0060201D">
        <w:rPr>
          <w:rFonts w:cstheme="minorHAnsi"/>
          <w:b/>
          <w:sz w:val="24"/>
          <w:szCs w:val="24"/>
        </w:rPr>
        <w:t>4</w:t>
      </w:r>
      <w:r w:rsidR="001437B5" w:rsidRPr="0060201D">
        <w:rPr>
          <w:rFonts w:cstheme="minorHAnsi"/>
          <w:b/>
          <w:sz w:val="24"/>
          <w:szCs w:val="24"/>
        </w:rPr>
        <w:t xml:space="preserve">0 bodova) </w:t>
      </w:r>
    </w:p>
    <w:p w14:paraId="03192720" w14:textId="7DF18FE8" w:rsidR="00C91657" w:rsidRPr="0060201D" w:rsidRDefault="00C91657" w:rsidP="00C91657">
      <w:pPr>
        <w:jc w:val="both"/>
        <w:rPr>
          <w:rFonts w:cstheme="minorHAnsi"/>
          <w:sz w:val="24"/>
          <w:szCs w:val="24"/>
        </w:rPr>
      </w:pPr>
      <w:r w:rsidRPr="0060201D">
        <w:rPr>
          <w:rFonts w:cstheme="minorHAnsi"/>
          <w:sz w:val="24"/>
          <w:szCs w:val="24"/>
        </w:rPr>
        <w:t xml:space="preserve">Maksimalan broj bodova koji gospodarski subjekt može ostvariti prema ovom kriteriju je </w:t>
      </w:r>
      <w:r w:rsidR="00CA753C" w:rsidRPr="0060201D">
        <w:rPr>
          <w:rFonts w:cstheme="minorHAnsi"/>
          <w:sz w:val="24"/>
          <w:szCs w:val="24"/>
        </w:rPr>
        <w:t>4</w:t>
      </w:r>
      <w:r w:rsidRPr="0060201D">
        <w:rPr>
          <w:rFonts w:cstheme="minorHAnsi"/>
          <w:sz w:val="24"/>
          <w:szCs w:val="24"/>
        </w:rPr>
        <w:t xml:space="preserve">0 bodova. Rok isporuke izražava se u kalendarskim danima te ne može biti dulji od </w:t>
      </w:r>
      <w:r w:rsidR="00DE182C">
        <w:rPr>
          <w:rFonts w:cstheme="minorHAnsi"/>
          <w:sz w:val="24"/>
          <w:szCs w:val="24"/>
        </w:rPr>
        <w:t xml:space="preserve">180 </w:t>
      </w:r>
      <w:r w:rsidRPr="0060201D">
        <w:rPr>
          <w:rFonts w:cstheme="minorHAnsi"/>
          <w:sz w:val="24"/>
          <w:szCs w:val="24"/>
        </w:rPr>
        <w:lastRenderedPageBreak/>
        <w:t xml:space="preserve">kalendarskih dana.   Ponuditelj je dužan prikazati rok isporuke u kalendarskim danima  na način da naznači broj dana u Ponudbenom listu (Prilog 1.). </w:t>
      </w:r>
    </w:p>
    <w:p w14:paraId="76FE9EB5" w14:textId="77777777" w:rsidR="00C91657" w:rsidRPr="0060201D" w:rsidRDefault="00C91657" w:rsidP="00C91657">
      <w:pPr>
        <w:jc w:val="both"/>
        <w:rPr>
          <w:rFonts w:cstheme="minorHAnsi"/>
          <w:sz w:val="24"/>
          <w:szCs w:val="24"/>
        </w:rPr>
      </w:pPr>
      <w:r w:rsidRPr="0060201D">
        <w:rPr>
          <w:rFonts w:cstheme="minorHAnsi"/>
          <w:sz w:val="24"/>
          <w:szCs w:val="24"/>
        </w:rPr>
        <w:t>Bodovi za pojedinačnu ponudu računaju se uz primjenu sljedeće formule:</w:t>
      </w:r>
    </w:p>
    <w:p w14:paraId="58EE0E5A" w14:textId="3E3F09FA" w:rsidR="001437B5" w:rsidRPr="0060201D" w:rsidRDefault="001437B5" w:rsidP="001437B5">
      <w:pPr>
        <w:autoSpaceDE w:val="0"/>
        <w:autoSpaceDN w:val="0"/>
        <w:adjustRightInd w:val="0"/>
        <w:ind w:right="340"/>
        <w:jc w:val="both"/>
        <w:rPr>
          <w:rFonts w:cstheme="minorHAnsi"/>
          <w:sz w:val="24"/>
          <w:szCs w:val="24"/>
        </w:rPr>
      </w:pPr>
      <w:r w:rsidRPr="0060201D">
        <w:rPr>
          <w:rFonts w:cstheme="minorHAnsi"/>
          <w:sz w:val="24"/>
          <w:szCs w:val="24"/>
        </w:rPr>
        <w:tab/>
      </w:r>
      <w:r w:rsidRPr="0060201D">
        <w:rPr>
          <w:rFonts w:cstheme="minorHAnsi"/>
          <w:sz w:val="24"/>
          <w:szCs w:val="24"/>
        </w:rPr>
        <w:tab/>
      </w:r>
      <w:r w:rsidRPr="0060201D">
        <w:rPr>
          <w:rFonts w:cstheme="minorHAnsi"/>
          <w:sz w:val="24"/>
          <w:szCs w:val="24"/>
        </w:rPr>
        <w:tab/>
      </w:r>
      <w:r w:rsidRPr="0060201D">
        <w:rPr>
          <w:rFonts w:cstheme="minorHAnsi"/>
          <w:sz w:val="24"/>
          <w:szCs w:val="24"/>
        </w:rPr>
        <w:tab/>
      </w:r>
      <w:r w:rsidR="009313B0">
        <w:rPr>
          <w:rFonts w:cstheme="minorHAnsi"/>
          <w:sz w:val="24"/>
          <w:szCs w:val="24"/>
        </w:rPr>
        <w:t>RI</w:t>
      </w:r>
      <w:r w:rsidRPr="0060201D">
        <w:rPr>
          <w:rFonts w:cstheme="minorHAnsi"/>
          <w:sz w:val="24"/>
          <w:szCs w:val="24"/>
        </w:rPr>
        <w:t xml:space="preserve"> = (</w:t>
      </w:r>
      <w:proofErr w:type="spellStart"/>
      <w:r w:rsidR="005C7492" w:rsidRPr="0060201D">
        <w:rPr>
          <w:rFonts w:cstheme="minorHAnsi"/>
          <w:sz w:val="24"/>
          <w:szCs w:val="24"/>
        </w:rPr>
        <w:t>X</w:t>
      </w:r>
      <w:r w:rsidR="005C7492">
        <w:rPr>
          <w:rFonts w:cstheme="minorHAnsi"/>
          <w:sz w:val="24"/>
          <w:szCs w:val="24"/>
        </w:rPr>
        <w:t>min</w:t>
      </w:r>
      <w:proofErr w:type="spellEnd"/>
      <w:r w:rsidRPr="0060201D">
        <w:rPr>
          <w:rFonts w:cstheme="minorHAnsi"/>
          <w:sz w:val="24"/>
          <w:szCs w:val="24"/>
        </w:rPr>
        <w:t>/</w:t>
      </w:r>
      <w:proofErr w:type="spellStart"/>
      <w:r w:rsidR="001053AF" w:rsidRPr="0060201D">
        <w:rPr>
          <w:rFonts w:cstheme="minorHAnsi"/>
          <w:sz w:val="24"/>
          <w:szCs w:val="24"/>
        </w:rPr>
        <w:t>X</w:t>
      </w:r>
      <w:r w:rsidR="005C7492">
        <w:rPr>
          <w:rFonts w:cstheme="minorHAnsi"/>
          <w:sz w:val="24"/>
          <w:szCs w:val="24"/>
        </w:rPr>
        <w:t>p</w:t>
      </w:r>
      <w:proofErr w:type="spellEnd"/>
      <w:r w:rsidRPr="0060201D">
        <w:rPr>
          <w:rFonts w:cstheme="minorHAnsi"/>
          <w:sz w:val="24"/>
          <w:szCs w:val="24"/>
        </w:rPr>
        <w:t xml:space="preserve">) x </w:t>
      </w:r>
      <w:r w:rsidR="00C91657" w:rsidRPr="0060201D">
        <w:rPr>
          <w:rFonts w:cstheme="minorHAnsi"/>
          <w:sz w:val="24"/>
          <w:szCs w:val="24"/>
        </w:rPr>
        <w:t>4</w:t>
      </w:r>
      <w:r w:rsidRPr="0060201D">
        <w:rPr>
          <w:rFonts w:cstheme="minorHAnsi"/>
          <w:sz w:val="24"/>
          <w:szCs w:val="24"/>
        </w:rPr>
        <w:t>0</w:t>
      </w:r>
    </w:p>
    <w:p w14:paraId="3FA97573" w14:textId="79E3CA14" w:rsidR="001437B5" w:rsidRDefault="001437B5" w:rsidP="001437B5">
      <w:pPr>
        <w:autoSpaceDE w:val="0"/>
        <w:autoSpaceDN w:val="0"/>
        <w:adjustRightInd w:val="0"/>
        <w:ind w:right="340"/>
        <w:jc w:val="both"/>
        <w:rPr>
          <w:rFonts w:cstheme="minorHAnsi"/>
          <w:sz w:val="24"/>
          <w:szCs w:val="24"/>
        </w:rPr>
      </w:pPr>
      <w:r w:rsidRPr="0060201D">
        <w:rPr>
          <w:rFonts w:cstheme="minorHAnsi"/>
          <w:sz w:val="24"/>
          <w:szCs w:val="24"/>
        </w:rPr>
        <w:t>Pri čemu su:</w:t>
      </w:r>
    </w:p>
    <w:p w14:paraId="32CC6810" w14:textId="4B7DD3B0" w:rsidR="009313B0" w:rsidRPr="0060201D" w:rsidRDefault="009313B0" w:rsidP="001437B5">
      <w:pPr>
        <w:autoSpaceDE w:val="0"/>
        <w:autoSpaceDN w:val="0"/>
        <w:adjustRightInd w:val="0"/>
        <w:ind w:right="340"/>
        <w:jc w:val="both"/>
        <w:rPr>
          <w:rFonts w:cstheme="minorHAnsi"/>
          <w:sz w:val="24"/>
          <w:szCs w:val="24"/>
        </w:rPr>
      </w:pPr>
      <w:r w:rsidRPr="0060201D">
        <w:rPr>
          <w:sz w:val="24"/>
          <w:szCs w:val="24"/>
        </w:rPr>
        <w:t>RI - broj bodova koji je ponuda dobila za rok isporuke</w:t>
      </w:r>
    </w:p>
    <w:p w14:paraId="630BA60D" w14:textId="3C2C6590" w:rsidR="001437B5" w:rsidRPr="0060201D" w:rsidRDefault="001437B5" w:rsidP="001437B5">
      <w:pPr>
        <w:autoSpaceDE w:val="0"/>
        <w:autoSpaceDN w:val="0"/>
        <w:adjustRightInd w:val="0"/>
        <w:ind w:right="340"/>
        <w:jc w:val="both"/>
        <w:rPr>
          <w:rFonts w:cstheme="minorHAnsi"/>
          <w:sz w:val="24"/>
          <w:szCs w:val="24"/>
        </w:rPr>
      </w:pPr>
      <w:proofErr w:type="spellStart"/>
      <w:r w:rsidRPr="0060201D">
        <w:rPr>
          <w:rFonts w:cstheme="minorHAnsi"/>
          <w:sz w:val="24"/>
          <w:szCs w:val="24"/>
        </w:rPr>
        <w:t>Xp</w:t>
      </w:r>
      <w:proofErr w:type="spellEnd"/>
      <w:r w:rsidRPr="0060201D">
        <w:rPr>
          <w:rFonts w:cstheme="minorHAnsi"/>
          <w:sz w:val="24"/>
          <w:szCs w:val="24"/>
        </w:rPr>
        <w:t xml:space="preserve"> – </w:t>
      </w:r>
      <w:r w:rsidR="00C91657" w:rsidRPr="0060201D">
        <w:rPr>
          <w:rFonts w:cstheme="minorHAnsi"/>
          <w:sz w:val="24"/>
          <w:szCs w:val="24"/>
        </w:rPr>
        <w:t>rok isporuke</w:t>
      </w:r>
      <w:r w:rsidRPr="0060201D">
        <w:rPr>
          <w:rFonts w:cstheme="minorHAnsi"/>
          <w:sz w:val="24"/>
          <w:szCs w:val="24"/>
        </w:rPr>
        <w:t xml:space="preserve"> iz promatrane ponude</w:t>
      </w:r>
    </w:p>
    <w:p w14:paraId="50EE226E" w14:textId="136E92F7" w:rsidR="001437B5" w:rsidRPr="0060201D" w:rsidRDefault="001053AF" w:rsidP="001437B5">
      <w:pPr>
        <w:autoSpaceDE w:val="0"/>
        <w:autoSpaceDN w:val="0"/>
        <w:adjustRightInd w:val="0"/>
        <w:ind w:right="340"/>
        <w:jc w:val="both"/>
        <w:rPr>
          <w:rFonts w:cstheme="minorHAnsi"/>
          <w:sz w:val="24"/>
          <w:szCs w:val="24"/>
        </w:rPr>
      </w:pPr>
      <w:proofErr w:type="spellStart"/>
      <w:r w:rsidRPr="0060201D">
        <w:rPr>
          <w:rFonts w:cstheme="minorHAnsi"/>
          <w:sz w:val="24"/>
          <w:szCs w:val="24"/>
        </w:rPr>
        <w:t>X</w:t>
      </w:r>
      <w:r>
        <w:rPr>
          <w:rFonts w:cstheme="minorHAnsi"/>
          <w:sz w:val="24"/>
          <w:szCs w:val="24"/>
        </w:rPr>
        <w:t>min</w:t>
      </w:r>
      <w:proofErr w:type="spellEnd"/>
      <w:r w:rsidR="001437B5" w:rsidRPr="0060201D">
        <w:rPr>
          <w:rFonts w:cstheme="minorHAnsi"/>
          <w:sz w:val="24"/>
          <w:szCs w:val="24"/>
        </w:rPr>
        <w:t xml:space="preserve">– </w:t>
      </w:r>
      <w:r w:rsidR="00C91657" w:rsidRPr="0060201D">
        <w:rPr>
          <w:rFonts w:cstheme="minorHAnsi"/>
          <w:sz w:val="24"/>
          <w:szCs w:val="24"/>
        </w:rPr>
        <w:t xml:space="preserve">najkraći </w:t>
      </w:r>
      <w:r w:rsidR="001437B5" w:rsidRPr="0060201D">
        <w:rPr>
          <w:rFonts w:cstheme="minorHAnsi"/>
          <w:sz w:val="24"/>
          <w:szCs w:val="24"/>
        </w:rPr>
        <w:t xml:space="preserve">ponuđeni rok </w:t>
      </w:r>
      <w:r w:rsidR="00C91657" w:rsidRPr="0060201D">
        <w:rPr>
          <w:rFonts w:cstheme="minorHAnsi"/>
          <w:sz w:val="24"/>
          <w:szCs w:val="24"/>
        </w:rPr>
        <w:t>isporuke</w:t>
      </w:r>
    </w:p>
    <w:p w14:paraId="06B52676" w14:textId="1B4A2CB7" w:rsidR="001437B5" w:rsidRPr="0060201D" w:rsidRDefault="001437B5" w:rsidP="001437B5">
      <w:pPr>
        <w:autoSpaceDE w:val="0"/>
        <w:autoSpaceDN w:val="0"/>
        <w:adjustRightInd w:val="0"/>
        <w:ind w:right="340"/>
        <w:jc w:val="both"/>
        <w:rPr>
          <w:rFonts w:cstheme="minorHAnsi"/>
          <w:sz w:val="24"/>
          <w:szCs w:val="24"/>
        </w:rPr>
      </w:pPr>
      <w:r w:rsidRPr="0060201D">
        <w:rPr>
          <w:rFonts w:cstheme="minorHAnsi"/>
          <w:sz w:val="24"/>
          <w:szCs w:val="24"/>
        </w:rPr>
        <w:t>Zbroj bodova promatrane ponude dobivenih iz kriterija „Cijena ponude“ i „</w:t>
      </w:r>
      <w:r w:rsidR="00C91657" w:rsidRPr="0060201D">
        <w:rPr>
          <w:rFonts w:cstheme="minorHAnsi"/>
          <w:sz w:val="24"/>
          <w:szCs w:val="24"/>
        </w:rPr>
        <w:t>Rok isporuke</w:t>
      </w:r>
      <w:r w:rsidRPr="0060201D">
        <w:rPr>
          <w:rFonts w:cstheme="minorHAnsi"/>
          <w:sz w:val="24"/>
          <w:szCs w:val="24"/>
        </w:rPr>
        <w:t xml:space="preserve">„ čine ukupni broj bodova i konačni kriterij za odabir </w:t>
      </w:r>
      <w:r w:rsidRPr="0060201D">
        <w:rPr>
          <w:rFonts w:cstheme="minorHAnsi"/>
          <w:b/>
          <w:sz w:val="24"/>
          <w:szCs w:val="24"/>
        </w:rPr>
        <w:t>ekonomski najpovoljnije ponude (ENP)</w:t>
      </w:r>
      <w:r w:rsidRPr="0060201D">
        <w:rPr>
          <w:rFonts w:cstheme="minorHAnsi"/>
          <w:sz w:val="24"/>
          <w:szCs w:val="24"/>
        </w:rPr>
        <w:t xml:space="preserve">.  </w:t>
      </w:r>
    </w:p>
    <w:p w14:paraId="751DBD7E" w14:textId="544EED6B" w:rsidR="001437B5" w:rsidRPr="0060201D" w:rsidRDefault="001437B5" w:rsidP="0060201D">
      <w:pPr>
        <w:autoSpaceDE w:val="0"/>
        <w:autoSpaceDN w:val="0"/>
        <w:adjustRightInd w:val="0"/>
        <w:ind w:right="340"/>
        <w:jc w:val="both"/>
        <w:rPr>
          <w:rStyle w:val="Neupadljivareferenca"/>
          <w:rFonts w:cstheme="minorHAnsi"/>
          <w:b/>
          <w:bCs/>
          <w:smallCaps w:val="0"/>
          <w:color w:val="auto"/>
          <w:sz w:val="24"/>
          <w:szCs w:val="24"/>
        </w:rPr>
      </w:pPr>
      <w:r w:rsidRPr="0060201D">
        <w:rPr>
          <w:rFonts w:cstheme="minorHAnsi"/>
          <w:sz w:val="24"/>
          <w:szCs w:val="24"/>
        </w:rPr>
        <w:t>Ako su dvije ili više valjanih ponuda jednako rangirane prema kriteriju za odabir ponude, Naručitelj će odabrati ponudu koja je zaprimljena ranije.</w:t>
      </w:r>
    </w:p>
    <w:p w14:paraId="69DD6084" w14:textId="77777777" w:rsidR="00674DFA" w:rsidRPr="000D6A29" w:rsidRDefault="00674DFA" w:rsidP="001740C7">
      <w:pPr>
        <w:autoSpaceDE w:val="0"/>
        <w:autoSpaceDN w:val="0"/>
        <w:adjustRightInd w:val="0"/>
        <w:spacing w:after="0" w:line="240" w:lineRule="auto"/>
        <w:jc w:val="both"/>
        <w:rPr>
          <w:rFonts w:cstheme="minorHAnsi"/>
          <w:bCs/>
          <w:sz w:val="24"/>
          <w:szCs w:val="24"/>
          <w:lang w:bidi="hr-HR"/>
        </w:rPr>
      </w:pPr>
    </w:p>
    <w:p w14:paraId="2D45522D" w14:textId="77777777" w:rsidR="00453A4B" w:rsidRPr="0060201D" w:rsidRDefault="00F9670E" w:rsidP="00DD33CC">
      <w:pPr>
        <w:pStyle w:val="Naslov1"/>
        <w:numPr>
          <w:ilvl w:val="0"/>
          <w:numId w:val="1"/>
        </w:numPr>
        <w:jc w:val="both"/>
        <w:rPr>
          <w:rFonts w:asciiTheme="minorHAnsi" w:hAnsiTheme="minorHAnsi" w:cstheme="minorHAnsi"/>
          <w:szCs w:val="24"/>
          <w:lang w:bidi="hr-HR"/>
        </w:rPr>
      </w:pPr>
      <w:bookmarkStart w:id="92" w:name="_Toc42068721"/>
      <w:bookmarkStart w:id="93" w:name="_Toc42069006"/>
      <w:bookmarkStart w:id="94" w:name="_Toc42088964"/>
      <w:bookmarkStart w:id="95" w:name="_Toc42068722"/>
      <w:bookmarkStart w:id="96" w:name="_Toc42069007"/>
      <w:bookmarkStart w:id="97" w:name="_Toc42088965"/>
      <w:bookmarkStart w:id="98" w:name="_Toc42068723"/>
      <w:bookmarkStart w:id="99" w:name="_Toc42069008"/>
      <w:bookmarkStart w:id="100" w:name="_Toc42088966"/>
      <w:bookmarkStart w:id="101" w:name="_Toc42068724"/>
      <w:bookmarkStart w:id="102" w:name="_Toc42069009"/>
      <w:bookmarkStart w:id="103" w:name="_Toc42088967"/>
      <w:bookmarkStart w:id="104" w:name="_Toc42068725"/>
      <w:bookmarkStart w:id="105" w:name="_Toc42069010"/>
      <w:bookmarkStart w:id="106" w:name="_Toc42088968"/>
      <w:bookmarkStart w:id="107" w:name="_Toc42068726"/>
      <w:bookmarkStart w:id="108" w:name="_Toc42069011"/>
      <w:bookmarkStart w:id="109" w:name="_Toc42088969"/>
      <w:bookmarkStart w:id="110" w:name="_Toc42068727"/>
      <w:bookmarkStart w:id="111" w:name="_Toc42069012"/>
      <w:bookmarkStart w:id="112" w:name="_Toc42088970"/>
      <w:bookmarkStart w:id="113" w:name="_Toc42068728"/>
      <w:bookmarkStart w:id="114" w:name="_Toc42069013"/>
      <w:bookmarkStart w:id="115" w:name="_Toc42088971"/>
      <w:bookmarkStart w:id="116" w:name="_Toc42068729"/>
      <w:bookmarkStart w:id="117" w:name="_Toc42069014"/>
      <w:bookmarkStart w:id="118" w:name="_Toc42088972"/>
      <w:bookmarkStart w:id="119" w:name="_Toc42068730"/>
      <w:bookmarkStart w:id="120" w:name="_Toc42069015"/>
      <w:bookmarkStart w:id="121" w:name="_Toc42088973"/>
      <w:bookmarkStart w:id="122" w:name="_Toc42068731"/>
      <w:bookmarkStart w:id="123" w:name="_Toc42069016"/>
      <w:bookmarkStart w:id="124" w:name="_Toc42088974"/>
      <w:bookmarkStart w:id="125" w:name="_Toc42068732"/>
      <w:bookmarkStart w:id="126" w:name="_Toc42069017"/>
      <w:bookmarkStart w:id="127" w:name="_Toc42088975"/>
      <w:bookmarkStart w:id="128" w:name="_Toc42068733"/>
      <w:bookmarkStart w:id="129" w:name="_Toc42069018"/>
      <w:bookmarkStart w:id="130" w:name="_Toc42088976"/>
      <w:bookmarkStart w:id="131" w:name="_Toc42068734"/>
      <w:bookmarkStart w:id="132" w:name="_Toc42069019"/>
      <w:bookmarkStart w:id="133" w:name="_Toc42088977"/>
      <w:bookmarkStart w:id="134" w:name="_Toc42068751"/>
      <w:bookmarkStart w:id="135" w:name="_Toc42069036"/>
      <w:bookmarkStart w:id="136" w:name="_Toc42088994"/>
      <w:bookmarkStart w:id="137" w:name="_Toc42068766"/>
      <w:bookmarkStart w:id="138" w:name="_Toc42069051"/>
      <w:bookmarkStart w:id="139" w:name="_Toc42089009"/>
      <w:bookmarkStart w:id="140" w:name="_Toc42068781"/>
      <w:bookmarkStart w:id="141" w:name="_Toc42069066"/>
      <w:bookmarkStart w:id="142" w:name="_Toc42089024"/>
      <w:bookmarkStart w:id="143" w:name="_Toc42068791"/>
      <w:bookmarkStart w:id="144" w:name="_Toc42069076"/>
      <w:bookmarkStart w:id="145" w:name="_Toc42089034"/>
      <w:bookmarkStart w:id="146" w:name="_Toc42068792"/>
      <w:bookmarkStart w:id="147" w:name="_Toc42069077"/>
      <w:bookmarkStart w:id="148" w:name="_Toc42089035"/>
      <w:bookmarkStart w:id="149" w:name="_Toc42068793"/>
      <w:bookmarkStart w:id="150" w:name="_Toc42069078"/>
      <w:bookmarkStart w:id="151" w:name="_Toc42089036"/>
      <w:bookmarkStart w:id="152" w:name="_Toc4208903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F81AA6">
        <w:rPr>
          <w:rFonts w:asciiTheme="minorHAnsi" w:hAnsiTheme="minorHAnsi" w:cstheme="minorHAnsi"/>
          <w:szCs w:val="24"/>
          <w:lang w:bidi="hr-HR"/>
        </w:rPr>
        <w:t>PODACI O PONUDI</w:t>
      </w:r>
      <w:bookmarkEnd w:id="152"/>
      <w:r w:rsidRPr="00F81AA6">
        <w:rPr>
          <w:rFonts w:asciiTheme="minorHAnsi" w:hAnsiTheme="minorHAnsi" w:cstheme="minorHAnsi"/>
          <w:szCs w:val="24"/>
          <w:lang w:bidi="hr-HR"/>
        </w:rPr>
        <w:t xml:space="preserve"> </w:t>
      </w:r>
    </w:p>
    <w:p w14:paraId="576E4663" w14:textId="4D7B258A" w:rsidR="00F9670E" w:rsidRPr="000D6A29" w:rsidRDefault="00F9670E" w:rsidP="00DD33CC">
      <w:pPr>
        <w:pStyle w:val="Naslov1"/>
        <w:numPr>
          <w:ilvl w:val="1"/>
          <w:numId w:val="1"/>
        </w:numPr>
        <w:jc w:val="both"/>
        <w:rPr>
          <w:rFonts w:asciiTheme="minorHAnsi" w:hAnsiTheme="minorHAnsi" w:cstheme="minorHAnsi"/>
          <w:bCs/>
          <w:szCs w:val="24"/>
          <w:lang w:bidi="hr-HR"/>
        </w:rPr>
      </w:pPr>
      <w:bookmarkStart w:id="153" w:name="_Toc42089038"/>
      <w:r w:rsidRPr="000D6A29">
        <w:rPr>
          <w:rFonts w:asciiTheme="minorHAnsi" w:hAnsiTheme="minorHAnsi" w:cstheme="minorHAnsi"/>
          <w:bCs/>
          <w:szCs w:val="24"/>
          <w:lang w:bidi="hr-HR"/>
        </w:rPr>
        <w:t>Sadržaj i način izrade ponude</w:t>
      </w:r>
      <w:bookmarkEnd w:id="153"/>
      <w:r w:rsidRPr="000D6A29">
        <w:rPr>
          <w:rFonts w:asciiTheme="minorHAnsi" w:hAnsiTheme="minorHAnsi" w:cstheme="minorHAnsi"/>
          <w:bCs/>
          <w:szCs w:val="24"/>
          <w:lang w:bidi="hr-HR"/>
        </w:rPr>
        <w:t xml:space="preserve"> </w:t>
      </w:r>
    </w:p>
    <w:p w14:paraId="3C8F2D17" w14:textId="1408CABA" w:rsidR="00F9670E" w:rsidRPr="000D6A29" w:rsidRDefault="00F9670E"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xml:space="preserve">Ponuditelj predaje ponudu koja sadrži dokumentaciju složenu te potpisanu na za to predviđenim mjestima od strane osobe ovlaštene za zastupanje gospodarskog subjekta ili osobe koju on opunomoći uz obavezno dostavljanje dokumenta kojim se dokazuje punomoć. </w:t>
      </w:r>
    </w:p>
    <w:p w14:paraId="5BC19F20" w14:textId="77777777" w:rsidR="00F9670E" w:rsidRPr="000D6A29" w:rsidRDefault="00F9670E"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xml:space="preserve">Ponuda mora sadržavati najmanje: </w:t>
      </w:r>
    </w:p>
    <w:p w14:paraId="2E026B50" w14:textId="1FBA9132" w:rsidR="00F9670E" w:rsidRPr="00122479" w:rsidRDefault="009313B0" w:rsidP="001740C7">
      <w:pPr>
        <w:pStyle w:val="Odlomakpopisa"/>
        <w:numPr>
          <w:ilvl w:val="0"/>
          <w:numId w:val="6"/>
        </w:numPr>
        <w:autoSpaceDE w:val="0"/>
        <w:autoSpaceDN w:val="0"/>
        <w:adjustRightInd w:val="0"/>
        <w:spacing w:after="30" w:line="240" w:lineRule="auto"/>
        <w:jc w:val="both"/>
        <w:rPr>
          <w:rFonts w:cstheme="minorHAnsi"/>
          <w:bCs/>
          <w:sz w:val="24"/>
          <w:szCs w:val="24"/>
          <w:lang w:bidi="hr-HR"/>
        </w:rPr>
      </w:pPr>
      <w:r w:rsidRPr="0060201D">
        <w:rPr>
          <w:rFonts w:cstheme="minorHAnsi"/>
          <w:bCs/>
          <w:sz w:val="24"/>
          <w:szCs w:val="24"/>
          <w:lang w:bidi="hr-HR"/>
        </w:rPr>
        <w:t>a</w:t>
      </w:r>
      <w:r w:rsidR="00F74329" w:rsidRPr="0029374B">
        <w:rPr>
          <w:rFonts w:cstheme="minorHAnsi"/>
          <w:bCs/>
          <w:sz w:val="24"/>
          <w:szCs w:val="24"/>
          <w:lang w:bidi="hr-HR"/>
        </w:rPr>
        <w:t>ko je primjenj</w:t>
      </w:r>
      <w:r w:rsidR="00F74329" w:rsidRPr="00F5005D">
        <w:rPr>
          <w:rFonts w:cstheme="minorHAnsi"/>
          <w:bCs/>
          <w:sz w:val="24"/>
          <w:szCs w:val="24"/>
          <w:lang w:bidi="hr-HR"/>
        </w:rPr>
        <w:t>iv</w:t>
      </w:r>
      <w:r w:rsidR="00F74329" w:rsidRPr="00122479">
        <w:rPr>
          <w:rFonts w:cstheme="minorHAnsi"/>
          <w:bCs/>
          <w:sz w:val="24"/>
          <w:szCs w:val="24"/>
          <w:lang w:bidi="hr-HR"/>
        </w:rPr>
        <w:t xml:space="preserve">o Ponudbeni </w:t>
      </w:r>
      <w:r w:rsidR="00F9670E" w:rsidRPr="00122479">
        <w:rPr>
          <w:rFonts w:cstheme="minorHAnsi"/>
          <w:bCs/>
          <w:sz w:val="24"/>
          <w:szCs w:val="24"/>
          <w:lang w:bidi="hr-HR"/>
        </w:rPr>
        <w:t xml:space="preserve">list (Prilog 1), </w:t>
      </w:r>
    </w:p>
    <w:p w14:paraId="1F20B4C2" w14:textId="390AD317" w:rsidR="00F74329" w:rsidRPr="00122479" w:rsidRDefault="00F74329" w:rsidP="001740C7">
      <w:pPr>
        <w:pStyle w:val="Odlomakpopisa"/>
        <w:numPr>
          <w:ilvl w:val="0"/>
          <w:numId w:val="6"/>
        </w:numPr>
        <w:autoSpaceDE w:val="0"/>
        <w:autoSpaceDN w:val="0"/>
        <w:adjustRightInd w:val="0"/>
        <w:spacing w:after="30" w:line="240" w:lineRule="auto"/>
        <w:jc w:val="both"/>
        <w:rPr>
          <w:rFonts w:cstheme="minorHAnsi"/>
          <w:bCs/>
          <w:sz w:val="24"/>
          <w:szCs w:val="24"/>
          <w:lang w:bidi="hr-HR"/>
        </w:rPr>
      </w:pPr>
      <w:r w:rsidRPr="00122479">
        <w:rPr>
          <w:rFonts w:cstheme="minorHAnsi"/>
          <w:bCs/>
          <w:sz w:val="24"/>
          <w:szCs w:val="24"/>
          <w:lang w:bidi="hr-HR"/>
        </w:rPr>
        <w:t xml:space="preserve">ako je primjenjivo Ponudbeni list – Podaci o zajednici ponuditelja/gospodarskih subjekata (Prilog 2) </w:t>
      </w:r>
    </w:p>
    <w:p w14:paraId="6F50E1A9" w14:textId="6B554C88" w:rsidR="00F74329" w:rsidRPr="0060201D" w:rsidRDefault="00F74329">
      <w:pPr>
        <w:pStyle w:val="Odlomakpopisa"/>
        <w:numPr>
          <w:ilvl w:val="0"/>
          <w:numId w:val="6"/>
        </w:numPr>
        <w:autoSpaceDE w:val="0"/>
        <w:autoSpaceDN w:val="0"/>
        <w:adjustRightInd w:val="0"/>
        <w:spacing w:after="30" w:line="240" w:lineRule="auto"/>
        <w:jc w:val="both"/>
        <w:rPr>
          <w:rFonts w:cstheme="minorHAnsi"/>
          <w:bCs/>
          <w:sz w:val="24"/>
          <w:szCs w:val="24"/>
          <w:lang w:bidi="hr-HR"/>
        </w:rPr>
      </w:pPr>
      <w:r w:rsidRPr="00122479">
        <w:rPr>
          <w:rFonts w:cstheme="minorHAnsi"/>
          <w:bCs/>
          <w:sz w:val="24"/>
          <w:szCs w:val="24"/>
          <w:lang w:bidi="hr-HR"/>
        </w:rPr>
        <w:t xml:space="preserve">ako je primjenjivo Ponudbeni list – Podaci o </w:t>
      </w:r>
      <w:proofErr w:type="spellStart"/>
      <w:r w:rsidRPr="00122479">
        <w:rPr>
          <w:rFonts w:cstheme="minorHAnsi"/>
          <w:bCs/>
          <w:sz w:val="24"/>
          <w:szCs w:val="24"/>
          <w:lang w:bidi="hr-HR"/>
        </w:rPr>
        <w:t>podizvoditeljima</w:t>
      </w:r>
      <w:proofErr w:type="spellEnd"/>
      <w:r w:rsidRPr="00122479">
        <w:rPr>
          <w:rFonts w:cstheme="minorHAnsi"/>
          <w:bCs/>
          <w:sz w:val="24"/>
          <w:szCs w:val="24"/>
          <w:lang w:bidi="hr-HR"/>
        </w:rPr>
        <w:t xml:space="preserve"> (Prilog 3) </w:t>
      </w:r>
    </w:p>
    <w:p w14:paraId="2DDBA9FD" w14:textId="49D66262" w:rsidR="002D31A3" w:rsidRPr="00122479" w:rsidRDefault="002D31A3" w:rsidP="001740C7">
      <w:pPr>
        <w:pStyle w:val="Odlomakpopisa"/>
        <w:numPr>
          <w:ilvl w:val="0"/>
          <w:numId w:val="6"/>
        </w:numPr>
        <w:autoSpaceDE w:val="0"/>
        <w:autoSpaceDN w:val="0"/>
        <w:adjustRightInd w:val="0"/>
        <w:spacing w:after="30" w:line="240" w:lineRule="auto"/>
        <w:jc w:val="both"/>
        <w:rPr>
          <w:rFonts w:cstheme="minorHAnsi"/>
          <w:bCs/>
          <w:sz w:val="24"/>
          <w:szCs w:val="24"/>
          <w:lang w:bidi="hr-HR"/>
        </w:rPr>
      </w:pPr>
      <w:r w:rsidRPr="0029374B">
        <w:rPr>
          <w:rFonts w:cstheme="minorHAnsi"/>
          <w:bCs/>
          <w:sz w:val="24"/>
          <w:szCs w:val="24"/>
          <w:lang w:bidi="hr-HR"/>
        </w:rPr>
        <w:t xml:space="preserve">izjavu kojom </w:t>
      </w:r>
      <w:r w:rsidR="00B671D2">
        <w:rPr>
          <w:rFonts w:cstheme="minorHAnsi"/>
          <w:bCs/>
          <w:sz w:val="24"/>
          <w:szCs w:val="24"/>
          <w:lang w:bidi="hr-HR"/>
        </w:rPr>
        <w:t>p</w:t>
      </w:r>
      <w:r w:rsidRPr="0029374B">
        <w:rPr>
          <w:rFonts w:cstheme="minorHAnsi"/>
          <w:bCs/>
          <w:sz w:val="24"/>
          <w:szCs w:val="24"/>
          <w:lang w:bidi="hr-HR"/>
        </w:rPr>
        <w:t>onuditelj dokazuje da ne</w:t>
      </w:r>
      <w:r w:rsidRPr="00F5005D">
        <w:rPr>
          <w:rFonts w:cstheme="minorHAnsi"/>
          <w:bCs/>
          <w:sz w:val="24"/>
          <w:szCs w:val="24"/>
          <w:lang w:bidi="hr-HR"/>
        </w:rPr>
        <w:t xml:space="preserve"> postoje razlozi isklj</w:t>
      </w:r>
      <w:r w:rsidRPr="00122479">
        <w:rPr>
          <w:rFonts w:cstheme="minorHAnsi"/>
          <w:bCs/>
          <w:sz w:val="24"/>
          <w:szCs w:val="24"/>
          <w:lang w:bidi="hr-HR"/>
        </w:rPr>
        <w:t xml:space="preserve">učenja (Prilog </w:t>
      </w:r>
      <w:r w:rsidR="00F74329" w:rsidRPr="00122479">
        <w:rPr>
          <w:rFonts w:cstheme="minorHAnsi"/>
          <w:bCs/>
          <w:sz w:val="24"/>
          <w:szCs w:val="24"/>
          <w:lang w:bidi="hr-HR"/>
        </w:rPr>
        <w:t>4</w:t>
      </w:r>
      <w:r w:rsidRPr="00122479">
        <w:rPr>
          <w:rFonts w:cstheme="minorHAnsi"/>
          <w:bCs/>
          <w:sz w:val="24"/>
          <w:szCs w:val="24"/>
          <w:lang w:bidi="hr-HR"/>
        </w:rPr>
        <w:t>),</w:t>
      </w:r>
    </w:p>
    <w:p w14:paraId="5F152527" w14:textId="6860B4E0" w:rsidR="00F9670E" w:rsidRPr="0060201D" w:rsidRDefault="00F74329" w:rsidP="001740C7">
      <w:pPr>
        <w:pStyle w:val="Odlomakpopisa"/>
        <w:numPr>
          <w:ilvl w:val="0"/>
          <w:numId w:val="6"/>
        </w:numPr>
        <w:autoSpaceDE w:val="0"/>
        <w:autoSpaceDN w:val="0"/>
        <w:adjustRightInd w:val="0"/>
        <w:spacing w:after="30" w:line="240" w:lineRule="auto"/>
        <w:jc w:val="both"/>
        <w:rPr>
          <w:rFonts w:cstheme="minorHAnsi"/>
          <w:bCs/>
          <w:sz w:val="24"/>
          <w:szCs w:val="24"/>
          <w:lang w:bidi="hr-HR"/>
        </w:rPr>
      </w:pPr>
      <w:r w:rsidRPr="00122479">
        <w:rPr>
          <w:rFonts w:cstheme="minorHAnsi"/>
          <w:bCs/>
          <w:sz w:val="24"/>
          <w:szCs w:val="24"/>
          <w:lang w:bidi="hr-HR"/>
        </w:rPr>
        <w:t>popis isporuka</w:t>
      </w:r>
      <w:r w:rsidR="00547C93" w:rsidRPr="00122479">
        <w:rPr>
          <w:rFonts w:cstheme="minorHAnsi"/>
          <w:bCs/>
          <w:sz w:val="24"/>
          <w:szCs w:val="24"/>
          <w:lang w:bidi="hr-HR"/>
        </w:rPr>
        <w:t xml:space="preserve"> </w:t>
      </w:r>
      <w:r w:rsidR="00F9670E" w:rsidRPr="00122479">
        <w:rPr>
          <w:rFonts w:cstheme="minorHAnsi"/>
          <w:bCs/>
          <w:sz w:val="24"/>
          <w:szCs w:val="24"/>
          <w:lang w:bidi="hr-HR"/>
        </w:rPr>
        <w:t xml:space="preserve">(Prilog </w:t>
      </w:r>
      <w:r w:rsidRPr="00122479">
        <w:rPr>
          <w:rFonts w:cstheme="minorHAnsi"/>
          <w:bCs/>
          <w:sz w:val="24"/>
          <w:szCs w:val="24"/>
          <w:lang w:bidi="hr-HR"/>
        </w:rPr>
        <w:t>5</w:t>
      </w:r>
      <w:r w:rsidR="00F9670E" w:rsidRPr="00122479">
        <w:rPr>
          <w:rFonts w:cstheme="minorHAnsi"/>
          <w:bCs/>
          <w:sz w:val="24"/>
          <w:szCs w:val="24"/>
          <w:lang w:bidi="hr-HR"/>
        </w:rPr>
        <w:t xml:space="preserve">), </w:t>
      </w:r>
    </w:p>
    <w:p w14:paraId="64BE2DE9" w14:textId="5B35E7EE" w:rsidR="009313B0" w:rsidRPr="0029374B" w:rsidRDefault="00494007" w:rsidP="001740C7">
      <w:pPr>
        <w:pStyle w:val="Odlomakpopisa"/>
        <w:numPr>
          <w:ilvl w:val="0"/>
          <w:numId w:val="6"/>
        </w:numPr>
        <w:autoSpaceDE w:val="0"/>
        <w:autoSpaceDN w:val="0"/>
        <w:adjustRightInd w:val="0"/>
        <w:spacing w:after="30" w:line="240" w:lineRule="auto"/>
        <w:jc w:val="both"/>
        <w:rPr>
          <w:rFonts w:cstheme="minorHAnsi"/>
          <w:bCs/>
          <w:sz w:val="24"/>
          <w:szCs w:val="24"/>
          <w:lang w:bidi="hr-HR"/>
        </w:rPr>
      </w:pPr>
      <w:ins w:id="154" w:author="Windows User" w:date="2020-08-04T07:51:00Z">
        <w:r w:rsidRPr="00122479">
          <w:rPr>
            <w:rFonts w:cstheme="minorHAnsi"/>
            <w:bCs/>
            <w:sz w:val="24"/>
            <w:szCs w:val="24"/>
            <w:lang w:bidi="hr-HR"/>
          </w:rPr>
          <w:t xml:space="preserve">ako je primjenjivo </w:t>
        </w:r>
      </w:ins>
      <w:del w:id="155" w:author="Windows User" w:date="2020-08-04T07:51:00Z">
        <w:r w:rsidR="009313B0" w:rsidRPr="0060201D" w:rsidDel="00494007">
          <w:rPr>
            <w:rFonts w:cstheme="minorHAnsi"/>
            <w:bCs/>
            <w:sz w:val="24"/>
            <w:szCs w:val="24"/>
            <w:lang w:bidi="hr-HR"/>
          </w:rPr>
          <w:delText>i</w:delText>
        </w:r>
      </w:del>
      <w:ins w:id="156" w:author="Windows User" w:date="2020-08-04T07:51:00Z">
        <w:r>
          <w:rPr>
            <w:rFonts w:cstheme="minorHAnsi"/>
            <w:bCs/>
            <w:sz w:val="24"/>
            <w:szCs w:val="24"/>
            <w:lang w:bidi="hr-HR"/>
          </w:rPr>
          <w:t>I</w:t>
        </w:r>
      </w:ins>
      <w:bookmarkStart w:id="157" w:name="_GoBack"/>
      <w:bookmarkEnd w:id="157"/>
      <w:r w:rsidR="009313B0" w:rsidRPr="0060201D">
        <w:rPr>
          <w:rFonts w:cstheme="minorHAnsi"/>
          <w:bCs/>
          <w:sz w:val="24"/>
          <w:szCs w:val="24"/>
          <w:lang w:bidi="hr-HR"/>
        </w:rPr>
        <w:t>zjava o solidarnoj odgovornosti zajednice gospodarskih subjekata (Prilog 6)</w:t>
      </w:r>
    </w:p>
    <w:p w14:paraId="29C1258C" w14:textId="112A3741" w:rsidR="00497DE6" w:rsidRDefault="00816B22" w:rsidP="001740C7">
      <w:pPr>
        <w:pStyle w:val="Odlomakpopisa"/>
        <w:numPr>
          <w:ilvl w:val="0"/>
          <w:numId w:val="6"/>
        </w:numPr>
        <w:autoSpaceDE w:val="0"/>
        <w:autoSpaceDN w:val="0"/>
        <w:adjustRightInd w:val="0"/>
        <w:spacing w:after="30" w:line="240" w:lineRule="auto"/>
        <w:jc w:val="both"/>
        <w:rPr>
          <w:rFonts w:cstheme="minorHAnsi"/>
          <w:bCs/>
          <w:sz w:val="24"/>
          <w:szCs w:val="24"/>
          <w:lang w:bidi="hr-HR"/>
        </w:rPr>
      </w:pPr>
      <w:r w:rsidRPr="00122479">
        <w:rPr>
          <w:rFonts w:cstheme="minorHAnsi"/>
          <w:bCs/>
          <w:sz w:val="24"/>
          <w:szCs w:val="24"/>
          <w:lang w:bidi="hr-HR"/>
        </w:rPr>
        <w:t xml:space="preserve">tehničke specifikacije (Prilog </w:t>
      </w:r>
      <w:r w:rsidR="00497DE6">
        <w:rPr>
          <w:rFonts w:cstheme="minorHAnsi"/>
          <w:bCs/>
          <w:sz w:val="24"/>
          <w:szCs w:val="24"/>
          <w:lang w:bidi="hr-HR"/>
        </w:rPr>
        <w:t>7</w:t>
      </w:r>
      <w:r w:rsidR="00236B6A" w:rsidRPr="00122479">
        <w:rPr>
          <w:rFonts w:cstheme="minorHAnsi"/>
          <w:bCs/>
          <w:sz w:val="24"/>
          <w:szCs w:val="24"/>
          <w:lang w:bidi="hr-HR"/>
        </w:rPr>
        <w:t>)</w:t>
      </w:r>
    </w:p>
    <w:p w14:paraId="7DD771BC" w14:textId="27C770AC" w:rsidR="00F9670E" w:rsidRPr="0022483B" w:rsidRDefault="00497DE6" w:rsidP="0022483B">
      <w:pPr>
        <w:pStyle w:val="Odlomakpopisa"/>
        <w:numPr>
          <w:ilvl w:val="0"/>
          <w:numId w:val="6"/>
        </w:numPr>
        <w:autoSpaceDE w:val="0"/>
        <w:autoSpaceDN w:val="0"/>
        <w:adjustRightInd w:val="0"/>
        <w:spacing w:after="30" w:line="240" w:lineRule="auto"/>
        <w:jc w:val="both"/>
        <w:rPr>
          <w:rFonts w:cstheme="minorHAnsi"/>
          <w:bCs/>
          <w:sz w:val="24"/>
          <w:szCs w:val="24"/>
          <w:lang w:bidi="hr-HR"/>
        </w:rPr>
      </w:pPr>
      <w:r w:rsidRPr="0060201D">
        <w:rPr>
          <w:rFonts w:cstheme="minorHAnsi"/>
          <w:iCs/>
          <w:sz w:val="24"/>
          <w:szCs w:val="24"/>
        </w:rPr>
        <w:t xml:space="preserve">troškovnik (Prilog </w:t>
      </w:r>
      <w:r>
        <w:rPr>
          <w:rFonts w:cstheme="minorHAnsi"/>
          <w:iCs/>
          <w:sz w:val="24"/>
          <w:szCs w:val="24"/>
        </w:rPr>
        <w:t>8</w:t>
      </w:r>
      <w:r w:rsidRPr="0060201D">
        <w:rPr>
          <w:rFonts w:cstheme="minorHAnsi"/>
          <w:iCs/>
          <w:sz w:val="24"/>
          <w:szCs w:val="24"/>
        </w:rPr>
        <w:t>)</w:t>
      </w:r>
      <w:r w:rsidRPr="0060201D">
        <w:rPr>
          <w:rFonts w:cstheme="minorHAnsi"/>
          <w:i/>
          <w:iCs/>
          <w:sz w:val="24"/>
          <w:szCs w:val="24"/>
        </w:rPr>
        <w:t xml:space="preserve"> </w:t>
      </w:r>
      <w:r w:rsidRPr="0060201D">
        <w:rPr>
          <w:rFonts w:cstheme="minorHAnsi"/>
          <w:sz w:val="24"/>
          <w:szCs w:val="24"/>
        </w:rPr>
        <w:t xml:space="preserve"> </w:t>
      </w:r>
    </w:p>
    <w:p w14:paraId="3DDBFBBB" w14:textId="0E95911B" w:rsidR="00D47742" w:rsidRPr="0060201D" w:rsidRDefault="00D47742" w:rsidP="00D47742">
      <w:pPr>
        <w:pStyle w:val="Odlomakpopisa"/>
        <w:numPr>
          <w:ilvl w:val="0"/>
          <w:numId w:val="6"/>
        </w:numPr>
        <w:rPr>
          <w:rFonts w:cstheme="minorHAnsi"/>
          <w:sz w:val="24"/>
          <w:szCs w:val="24"/>
        </w:rPr>
      </w:pPr>
      <w:r w:rsidRPr="00122479">
        <w:rPr>
          <w:rFonts w:cstheme="minorHAnsi"/>
          <w:color w:val="000000"/>
          <w:sz w:val="24"/>
          <w:szCs w:val="24"/>
        </w:rPr>
        <w:t xml:space="preserve">diplome / </w:t>
      </w:r>
      <w:r w:rsidR="00E41106" w:rsidRPr="00122479">
        <w:rPr>
          <w:rFonts w:cstheme="minorHAnsi"/>
          <w:color w:val="000000"/>
          <w:sz w:val="24"/>
          <w:szCs w:val="24"/>
        </w:rPr>
        <w:t xml:space="preserve">svjedodžbe </w:t>
      </w:r>
      <w:r w:rsidRPr="00122479">
        <w:rPr>
          <w:rFonts w:cstheme="minorHAnsi"/>
          <w:color w:val="000000"/>
          <w:sz w:val="24"/>
          <w:szCs w:val="24"/>
        </w:rPr>
        <w:t>predloženih stručnjaka</w:t>
      </w:r>
    </w:p>
    <w:p w14:paraId="5EDCD779" w14:textId="293A3A39" w:rsidR="00E41106" w:rsidRPr="0060201D" w:rsidRDefault="00122479" w:rsidP="00E41106">
      <w:pPr>
        <w:pStyle w:val="Odlomakpopisa"/>
        <w:numPr>
          <w:ilvl w:val="0"/>
          <w:numId w:val="6"/>
        </w:numPr>
        <w:spacing w:after="240" w:line="240" w:lineRule="auto"/>
        <w:jc w:val="both"/>
        <w:rPr>
          <w:rFonts w:cstheme="minorHAnsi"/>
          <w:sz w:val="24"/>
          <w:szCs w:val="24"/>
        </w:rPr>
      </w:pPr>
      <w:r w:rsidRPr="0060201D">
        <w:rPr>
          <w:rFonts w:cstheme="minorHAnsi"/>
          <w:sz w:val="24"/>
          <w:szCs w:val="24"/>
        </w:rPr>
        <w:t>ž</w:t>
      </w:r>
      <w:r w:rsidR="00E41106" w:rsidRPr="0060201D">
        <w:rPr>
          <w:rFonts w:cstheme="minorHAnsi"/>
          <w:sz w:val="24"/>
          <w:szCs w:val="24"/>
        </w:rPr>
        <w:t xml:space="preserve">ivotopisi stručnjaka </w:t>
      </w:r>
    </w:p>
    <w:p w14:paraId="6397EF67" w14:textId="44F78778" w:rsidR="00E41106" w:rsidRPr="0060201D" w:rsidRDefault="00122479" w:rsidP="00E41106">
      <w:pPr>
        <w:pStyle w:val="Odlomakpopisa"/>
        <w:numPr>
          <w:ilvl w:val="0"/>
          <w:numId w:val="6"/>
        </w:numPr>
        <w:spacing w:after="240" w:line="240" w:lineRule="auto"/>
        <w:jc w:val="both"/>
        <w:rPr>
          <w:rFonts w:cstheme="minorHAnsi"/>
          <w:sz w:val="24"/>
          <w:szCs w:val="24"/>
        </w:rPr>
      </w:pPr>
      <w:r w:rsidRPr="0060201D">
        <w:rPr>
          <w:rFonts w:cstheme="minorHAnsi"/>
          <w:sz w:val="24"/>
          <w:szCs w:val="24"/>
        </w:rPr>
        <w:lastRenderedPageBreak/>
        <w:t>d</w:t>
      </w:r>
      <w:r w:rsidR="00E41106" w:rsidRPr="0060201D">
        <w:rPr>
          <w:rFonts w:cstheme="minorHAnsi"/>
          <w:sz w:val="24"/>
          <w:szCs w:val="24"/>
        </w:rPr>
        <w:t xml:space="preserve">okaz o ispunjenju obveza plaćanja dospjelih poreznih obveza i obveza za mirovinsko i zdravstveno osiguranje (točka </w:t>
      </w:r>
      <w:r w:rsidRPr="0060201D">
        <w:rPr>
          <w:rFonts w:cstheme="minorHAnsi"/>
          <w:sz w:val="24"/>
          <w:szCs w:val="24"/>
        </w:rPr>
        <w:t>4.1.2</w:t>
      </w:r>
      <w:r w:rsidR="00E41106" w:rsidRPr="0060201D">
        <w:rPr>
          <w:rFonts w:cstheme="minorHAnsi"/>
          <w:sz w:val="24"/>
          <w:szCs w:val="24"/>
        </w:rPr>
        <w:t>. Poziva)</w:t>
      </w:r>
      <w:r w:rsidRPr="0060201D">
        <w:rPr>
          <w:rFonts w:cstheme="minorHAnsi"/>
          <w:sz w:val="24"/>
          <w:szCs w:val="24"/>
        </w:rPr>
        <w:t xml:space="preserve"> – Potvrda porezne uprave</w:t>
      </w:r>
    </w:p>
    <w:p w14:paraId="2C748798" w14:textId="326710B0" w:rsidR="00122479" w:rsidRPr="0064189C" w:rsidRDefault="00122479" w:rsidP="00E41106">
      <w:pPr>
        <w:pStyle w:val="Odlomakpopisa"/>
        <w:numPr>
          <w:ilvl w:val="0"/>
          <w:numId w:val="6"/>
        </w:numPr>
        <w:spacing w:after="240" w:line="240" w:lineRule="auto"/>
        <w:jc w:val="both"/>
        <w:rPr>
          <w:rFonts w:cstheme="minorHAnsi"/>
          <w:sz w:val="24"/>
          <w:szCs w:val="24"/>
        </w:rPr>
      </w:pPr>
      <w:r w:rsidRPr="0064189C">
        <w:rPr>
          <w:rFonts w:cstheme="minorHAnsi"/>
          <w:sz w:val="24"/>
          <w:szCs w:val="24"/>
        </w:rPr>
        <w:t xml:space="preserve">Izvod iz sudskog, obrtnog ili drugog odgovarajućeg registra  (točka 4.1.4. </w:t>
      </w:r>
      <w:r w:rsidR="00497DE6" w:rsidRPr="0064189C">
        <w:rPr>
          <w:rFonts w:cstheme="minorHAnsi"/>
          <w:sz w:val="24"/>
          <w:szCs w:val="24"/>
        </w:rPr>
        <w:t xml:space="preserve">i 5.1. </w:t>
      </w:r>
      <w:r w:rsidRPr="0064189C">
        <w:rPr>
          <w:rFonts w:cstheme="minorHAnsi"/>
          <w:sz w:val="24"/>
          <w:szCs w:val="24"/>
        </w:rPr>
        <w:t>Poziva)</w:t>
      </w:r>
    </w:p>
    <w:p w14:paraId="4889E6A0" w14:textId="2FF21CE6" w:rsidR="00E41106" w:rsidRPr="00B715FD" w:rsidRDefault="00E41106" w:rsidP="0022483B">
      <w:pPr>
        <w:pStyle w:val="Odlomakpopisa"/>
        <w:numPr>
          <w:ilvl w:val="0"/>
          <w:numId w:val="6"/>
        </w:numPr>
        <w:spacing w:after="240" w:line="240" w:lineRule="auto"/>
        <w:jc w:val="both"/>
      </w:pPr>
      <w:r w:rsidRPr="0064189C">
        <w:rPr>
          <w:rFonts w:cstheme="minorHAnsi"/>
          <w:sz w:val="24"/>
          <w:szCs w:val="24"/>
        </w:rPr>
        <w:t xml:space="preserve">Dokaz financijske i ekonomske sposobnosti (točka </w:t>
      </w:r>
      <w:r w:rsidR="00122479" w:rsidRPr="0064189C">
        <w:rPr>
          <w:rFonts w:cstheme="minorHAnsi"/>
          <w:sz w:val="24"/>
          <w:szCs w:val="24"/>
        </w:rPr>
        <w:t>5</w:t>
      </w:r>
      <w:r w:rsidRPr="0064189C">
        <w:rPr>
          <w:rFonts w:cstheme="minorHAnsi"/>
          <w:sz w:val="24"/>
          <w:szCs w:val="24"/>
        </w:rPr>
        <w:t>.2.1. Poziva)</w:t>
      </w:r>
      <w:r w:rsidR="00122479" w:rsidRPr="0064189C">
        <w:rPr>
          <w:rFonts w:cstheme="minorHAnsi"/>
          <w:sz w:val="24"/>
          <w:szCs w:val="24"/>
        </w:rPr>
        <w:t xml:space="preserve"> – račun dobiti i gubitka ili drugi odgovarajući izvještaj za 3 dostupne financijske godine (koje prethode godini u kojoj je započeo postupak nabave)</w:t>
      </w:r>
    </w:p>
    <w:p w14:paraId="09478404" w14:textId="2B31285D" w:rsidR="00F9670E" w:rsidRPr="0060201D" w:rsidRDefault="00213872" w:rsidP="0060201D">
      <w:pPr>
        <w:pStyle w:val="Odlomakpopisa"/>
        <w:numPr>
          <w:ilvl w:val="0"/>
          <w:numId w:val="6"/>
        </w:numPr>
        <w:spacing w:after="240" w:line="240" w:lineRule="auto"/>
        <w:jc w:val="both"/>
        <w:rPr>
          <w:rFonts w:cstheme="minorHAnsi"/>
          <w:bCs/>
          <w:sz w:val="24"/>
          <w:szCs w:val="24"/>
          <w:lang w:bidi="hr-HR"/>
        </w:rPr>
      </w:pPr>
      <w:r>
        <w:rPr>
          <w:rFonts w:cstheme="minorHAnsi"/>
          <w:sz w:val="24"/>
          <w:szCs w:val="24"/>
        </w:rPr>
        <w:t>o</w:t>
      </w:r>
      <w:r w:rsidR="00DB011E" w:rsidRPr="0060201D">
        <w:rPr>
          <w:rFonts w:cstheme="minorHAnsi"/>
          <w:sz w:val="24"/>
          <w:szCs w:val="24"/>
        </w:rPr>
        <w:t>stalo (prilozi, opisi tehničkih specifikacija i dr. ukoliko ponuditelj smatra da su potrebni)</w:t>
      </w:r>
    </w:p>
    <w:p w14:paraId="17A04008" w14:textId="77777777" w:rsidR="00F9670E" w:rsidRPr="000D6A29" w:rsidRDefault="00F9670E" w:rsidP="001740C7">
      <w:pPr>
        <w:autoSpaceDE w:val="0"/>
        <w:autoSpaceDN w:val="0"/>
        <w:adjustRightInd w:val="0"/>
        <w:spacing w:after="0" w:line="240" w:lineRule="auto"/>
        <w:jc w:val="both"/>
        <w:rPr>
          <w:rFonts w:cstheme="minorHAnsi"/>
          <w:bCs/>
          <w:sz w:val="24"/>
          <w:szCs w:val="24"/>
          <w:lang w:bidi="hr-HR"/>
        </w:rPr>
      </w:pPr>
      <w:r w:rsidRPr="0029374B">
        <w:rPr>
          <w:rFonts w:cstheme="minorHAnsi"/>
          <w:bCs/>
          <w:sz w:val="24"/>
          <w:szCs w:val="24"/>
          <w:lang w:bidi="hr-HR"/>
        </w:rPr>
        <w:t>N</w:t>
      </w:r>
      <w:r w:rsidRPr="00F5005D">
        <w:rPr>
          <w:rFonts w:cstheme="minorHAnsi"/>
          <w:bCs/>
          <w:sz w:val="24"/>
          <w:szCs w:val="24"/>
          <w:lang w:bidi="hr-HR"/>
        </w:rPr>
        <w:t>ije dopušte</w:t>
      </w:r>
      <w:r w:rsidRPr="000D6A29">
        <w:rPr>
          <w:rFonts w:cstheme="minorHAnsi"/>
          <w:bCs/>
          <w:sz w:val="24"/>
          <w:szCs w:val="24"/>
          <w:lang w:bidi="hr-HR"/>
        </w:rPr>
        <w:t xml:space="preserve">no nuđenje alternativnih ponuda. </w:t>
      </w:r>
    </w:p>
    <w:p w14:paraId="79C53DAE" w14:textId="77777777" w:rsidR="00F9670E" w:rsidRPr="000D6A29" w:rsidRDefault="00F9670E" w:rsidP="001740C7">
      <w:pPr>
        <w:autoSpaceDE w:val="0"/>
        <w:autoSpaceDN w:val="0"/>
        <w:adjustRightInd w:val="0"/>
        <w:spacing w:after="0" w:line="240" w:lineRule="auto"/>
        <w:jc w:val="both"/>
        <w:rPr>
          <w:rFonts w:cstheme="minorHAnsi"/>
          <w:bCs/>
          <w:sz w:val="24"/>
          <w:szCs w:val="24"/>
          <w:lang w:bidi="hr-HR"/>
        </w:rPr>
      </w:pPr>
    </w:p>
    <w:p w14:paraId="1EDC470E" w14:textId="77777777" w:rsidR="00F9670E" w:rsidRPr="000D6A29" w:rsidRDefault="00F9670E"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xml:space="preserve">Ponuda mora biti izrađena u papirnatom obliku, otisnuta ili pisana neizbrisivom tintom. Pri izradi ponude, ponuditelj se mora pridržavati zahtjeva i uvjeta iz ove Dokumentacije. Ponuditelj ne smije mijenjati i nadopunjavati tekst Dokumentacije za nadmetanje. Ponuda se zajedno s pripadajućom dokumentacijom izrađuje na hrvatskom jeziku. </w:t>
      </w:r>
    </w:p>
    <w:p w14:paraId="039EADE5" w14:textId="17E65227" w:rsidR="00F9670E" w:rsidRPr="000D6A29" w:rsidRDefault="00F9670E"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xml:space="preserve">Ispravci u ponudi moraju biti izrađeni na način da ispravljeni tekst ostane vidljiv (čitak) ili dokaziv (npr. nije dopustivo brisanje, premazivanje ili uklanjanje slova ili otisaka). Ispravci moraju uz navod datuma biti potvrđeni potpisom </w:t>
      </w:r>
      <w:r w:rsidR="00B671D2">
        <w:rPr>
          <w:rFonts w:cstheme="minorHAnsi"/>
          <w:bCs/>
          <w:sz w:val="24"/>
          <w:szCs w:val="24"/>
          <w:lang w:bidi="hr-HR"/>
        </w:rPr>
        <w:t>p</w:t>
      </w:r>
      <w:r w:rsidRPr="000D6A29">
        <w:rPr>
          <w:rFonts w:cstheme="minorHAnsi"/>
          <w:bCs/>
          <w:sz w:val="24"/>
          <w:szCs w:val="24"/>
          <w:lang w:bidi="hr-HR"/>
        </w:rPr>
        <w:t xml:space="preserve">onuditelja. </w:t>
      </w:r>
    </w:p>
    <w:p w14:paraId="7981DA71" w14:textId="77777777" w:rsidR="00453A4B" w:rsidRPr="000D6A29" w:rsidRDefault="00453A4B" w:rsidP="001740C7">
      <w:pPr>
        <w:autoSpaceDE w:val="0"/>
        <w:autoSpaceDN w:val="0"/>
        <w:adjustRightInd w:val="0"/>
        <w:spacing w:after="0" w:line="240" w:lineRule="auto"/>
        <w:jc w:val="both"/>
        <w:rPr>
          <w:rFonts w:cstheme="minorHAnsi"/>
          <w:bCs/>
          <w:sz w:val="24"/>
          <w:szCs w:val="24"/>
          <w:lang w:bidi="hr-HR"/>
        </w:rPr>
      </w:pPr>
    </w:p>
    <w:p w14:paraId="05A6205C" w14:textId="77777777" w:rsidR="00F9670E" w:rsidRPr="000D6A29" w:rsidRDefault="00F9670E" w:rsidP="00DD33CC">
      <w:pPr>
        <w:pStyle w:val="Naslov1"/>
        <w:numPr>
          <w:ilvl w:val="1"/>
          <w:numId w:val="1"/>
        </w:numPr>
        <w:jc w:val="both"/>
        <w:rPr>
          <w:rFonts w:asciiTheme="minorHAnsi" w:hAnsiTheme="minorHAnsi" w:cstheme="minorHAnsi"/>
          <w:bCs/>
          <w:szCs w:val="24"/>
          <w:lang w:bidi="hr-HR"/>
        </w:rPr>
      </w:pPr>
      <w:r w:rsidRPr="000D6A29">
        <w:rPr>
          <w:rFonts w:asciiTheme="minorHAnsi" w:hAnsiTheme="minorHAnsi" w:cstheme="minorHAnsi"/>
          <w:bCs/>
          <w:szCs w:val="24"/>
          <w:lang w:bidi="hr-HR"/>
        </w:rPr>
        <w:t xml:space="preserve"> </w:t>
      </w:r>
      <w:bookmarkStart w:id="158" w:name="_Toc42089039"/>
      <w:r w:rsidRPr="000D6A29">
        <w:rPr>
          <w:rFonts w:asciiTheme="minorHAnsi" w:hAnsiTheme="minorHAnsi" w:cstheme="minorHAnsi"/>
          <w:bCs/>
          <w:szCs w:val="24"/>
          <w:lang w:bidi="hr-HR"/>
        </w:rPr>
        <w:t>Pravila dostave dokumenata</w:t>
      </w:r>
      <w:bookmarkEnd w:id="158"/>
      <w:r w:rsidRPr="000D6A29">
        <w:rPr>
          <w:rFonts w:asciiTheme="minorHAnsi" w:hAnsiTheme="minorHAnsi" w:cstheme="minorHAnsi"/>
          <w:bCs/>
          <w:szCs w:val="24"/>
          <w:lang w:bidi="hr-HR"/>
        </w:rPr>
        <w:t xml:space="preserve"> </w:t>
      </w:r>
    </w:p>
    <w:p w14:paraId="51340DE9" w14:textId="4686869F" w:rsidR="00453A4B" w:rsidRPr="000D6A29" w:rsidRDefault="00F9670E"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xml:space="preserve">Sve tražene dokumente i dokaze koji se dostavljaju sukladno zahtjevima iz </w:t>
      </w:r>
      <w:r w:rsidR="004356C1" w:rsidRPr="000D6A29">
        <w:rPr>
          <w:rFonts w:cstheme="minorHAnsi"/>
          <w:bCs/>
          <w:sz w:val="24"/>
          <w:szCs w:val="24"/>
          <w:lang w:bidi="hr-HR"/>
        </w:rPr>
        <w:t>točke 7</w:t>
      </w:r>
      <w:r w:rsidRPr="000D6A29">
        <w:rPr>
          <w:rFonts w:cstheme="minorHAnsi"/>
          <w:bCs/>
          <w:sz w:val="24"/>
          <w:szCs w:val="24"/>
          <w:lang w:bidi="hr-HR"/>
        </w:rPr>
        <w:t xml:space="preserve">. Ponuditelji </w:t>
      </w:r>
      <w:r w:rsidR="00AA370A" w:rsidRPr="000D6A29">
        <w:rPr>
          <w:rFonts w:cstheme="minorHAnsi"/>
          <w:bCs/>
          <w:sz w:val="24"/>
          <w:szCs w:val="24"/>
          <w:lang w:bidi="hr-HR"/>
        </w:rPr>
        <w:t>dostavljaju</w:t>
      </w:r>
      <w:r w:rsidRPr="000D6A29">
        <w:rPr>
          <w:rFonts w:cstheme="minorHAnsi"/>
          <w:bCs/>
          <w:sz w:val="24"/>
          <w:szCs w:val="24"/>
          <w:lang w:bidi="hr-HR"/>
        </w:rPr>
        <w:t xml:space="preserve"> u izvorniku</w:t>
      </w:r>
      <w:r w:rsidR="0092766F">
        <w:rPr>
          <w:rFonts w:cstheme="minorHAnsi"/>
          <w:bCs/>
          <w:sz w:val="24"/>
          <w:szCs w:val="24"/>
          <w:lang w:bidi="hr-HR"/>
        </w:rPr>
        <w:t xml:space="preserve"> ili preslici izvornika</w:t>
      </w:r>
      <w:r w:rsidRPr="000D6A29">
        <w:rPr>
          <w:rFonts w:cstheme="minorHAnsi"/>
          <w:bCs/>
          <w:sz w:val="24"/>
          <w:szCs w:val="24"/>
          <w:lang w:bidi="hr-HR"/>
        </w:rPr>
        <w:t xml:space="preserve">. U slučaju postojanja sumnje u istinitost podataka u priloženim dokumentima ili izjavama ponuditelja iz ove točke, </w:t>
      </w:r>
      <w:r w:rsidR="0029374B">
        <w:rPr>
          <w:rFonts w:cstheme="minorHAnsi"/>
          <w:bCs/>
          <w:sz w:val="24"/>
          <w:szCs w:val="24"/>
          <w:lang w:bidi="hr-HR"/>
        </w:rPr>
        <w:t>N</w:t>
      </w:r>
      <w:r w:rsidR="0029374B" w:rsidRPr="0029374B">
        <w:rPr>
          <w:rFonts w:cstheme="minorHAnsi"/>
          <w:bCs/>
          <w:sz w:val="24"/>
          <w:szCs w:val="24"/>
          <w:lang w:bidi="hr-HR"/>
        </w:rPr>
        <w:t xml:space="preserve">aručitelj </w:t>
      </w:r>
      <w:r w:rsidRPr="00F5005D">
        <w:rPr>
          <w:rFonts w:cstheme="minorHAnsi"/>
          <w:bCs/>
          <w:sz w:val="24"/>
          <w:szCs w:val="24"/>
          <w:lang w:bidi="hr-HR"/>
        </w:rPr>
        <w:t>se može obratiti nadležnim tijelima radi dobivanja informacija o situaciji tih ponud</w:t>
      </w:r>
      <w:r w:rsidRPr="000D6A29">
        <w:rPr>
          <w:rFonts w:cstheme="minorHAnsi"/>
          <w:bCs/>
          <w:sz w:val="24"/>
          <w:szCs w:val="24"/>
          <w:lang w:bidi="hr-HR"/>
        </w:rPr>
        <w:t xml:space="preserve">itelja, a u slučaju da se radi o ponuditelju sa sjedištem u drugoj državi </w:t>
      </w:r>
      <w:r w:rsidR="0029374B">
        <w:rPr>
          <w:rFonts w:cstheme="minorHAnsi"/>
          <w:bCs/>
          <w:sz w:val="24"/>
          <w:szCs w:val="24"/>
          <w:lang w:bidi="hr-HR"/>
        </w:rPr>
        <w:t>N</w:t>
      </w:r>
      <w:r w:rsidR="0029374B" w:rsidRPr="0029374B">
        <w:rPr>
          <w:rFonts w:cstheme="minorHAnsi"/>
          <w:bCs/>
          <w:sz w:val="24"/>
          <w:szCs w:val="24"/>
          <w:lang w:bidi="hr-HR"/>
        </w:rPr>
        <w:t xml:space="preserve">aručitelj </w:t>
      </w:r>
      <w:r w:rsidRPr="00F5005D">
        <w:rPr>
          <w:rFonts w:cstheme="minorHAnsi"/>
          <w:bCs/>
          <w:sz w:val="24"/>
          <w:szCs w:val="24"/>
          <w:lang w:bidi="hr-HR"/>
        </w:rPr>
        <w:t>može zatražiti suradnju nadležnih vlasti.</w:t>
      </w:r>
    </w:p>
    <w:p w14:paraId="55068F17" w14:textId="77777777" w:rsidR="00882577" w:rsidRPr="000D6A29" w:rsidRDefault="00882577" w:rsidP="001740C7">
      <w:pPr>
        <w:autoSpaceDE w:val="0"/>
        <w:autoSpaceDN w:val="0"/>
        <w:adjustRightInd w:val="0"/>
        <w:spacing w:after="0" w:line="240" w:lineRule="auto"/>
        <w:jc w:val="both"/>
        <w:rPr>
          <w:rFonts w:cstheme="minorHAnsi"/>
          <w:bCs/>
          <w:sz w:val="24"/>
          <w:szCs w:val="24"/>
          <w:lang w:bidi="hr-HR"/>
        </w:rPr>
      </w:pPr>
    </w:p>
    <w:p w14:paraId="77AC5153" w14:textId="77777777" w:rsidR="00F9670E" w:rsidRPr="000D6A29" w:rsidRDefault="00F9670E" w:rsidP="00DD33CC">
      <w:pPr>
        <w:pStyle w:val="Naslov1"/>
        <w:numPr>
          <w:ilvl w:val="1"/>
          <w:numId w:val="1"/>
        </w:numPr>
        <w:jc w:val="both"/>
        <w:rPr>
          <w:rFonts w:asciiTheme="minorHAnsi" w:hAnsiTheme="minorHAnsi" w:cstheme="minorHAnsi"/>
          <w:bCs/>
          <w:szCs w:val="24"/>
          <w:lang w:bidi="hr-HR"/>
        </w:rPr>
      </w:pPr>
      <w:bookmarkStart w:id="159" w:name="_Toc42089040"/>
      <w:r w:rsidRPr="000D6A29">
        <w:rPr>
          <w:rFonts w:asciiTheme="minorHAnsi" w:hAnsiTheme="minorHAnsi" w:cstheme="minorHAnsi"/>
          <w:bCs/>
          <w:szCs w:val="24"/>
          <w:lang w:bidi="hr-HR"/>
        </w:rPr>
        <w:t>Način dostave ponude</w:t>
      </w:r>
      <w:bookmarkEnd w:id="159"/>
      <w:r w:rsidRPr="000D6A29">
        <w:rPr>
          <w:rFonts w:asciiTheme="minorHAnsi" w:hAnsiTheme="minorHAnsi" w:cstheme="minorHAnsi"/>
          <w:bCs/>
          <w:szCs w:val="24"/>
          <w:lang w:bidi="hr-HR"/>
        </w:rPr>
        <w:t xml:space="preserve"> </w:t>
      </w:r>
    </w:p>
    <w:p w14:paraId="28B8D38A" w14:textId="1B680526" w:rsidR="00F9670E" w:rsidRPr="000D6A29" w:rsidRDefault="00F9670E"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xml:space="preserve">Ponuda se u zatvorenoj omotnici dostavlja neposredno </w:t>
      </w:r>
      <w:r w:rsidR="0029374B">
        <w:rPr>
          <w:rFonts w:cstheme="minorHAnsi"/>
          <w:bCs/>
          <w:sz w:val="24"/>
          <w:szCs w:val="24"/>
          <w:lang w:bidi="hr-HR"/>
        </w:rPr>
        <w:t>N</w:t>
      </w:r>
      <w:r w:rsidR="0029374B" w:rsidRPr="0029374B">
        <w:rPr>
          <w:rFonts w:cstheme="minorHAnsi"/>
          <w:bCs/>
          <w:sz w:val="24"/>
          <w:szCs w:val="24"/>
          <w:lang w:bidi="hr-HR"/>
        </w:rPr>
        <w:t xml:space="preserve">aručitelju </w:t>
      </w:r>
      <w:r w:rsidRPr="00F5005D">
        <w:rPr>
          <w:rFonts w:cstheme="minorHAnsi"/>
          <w:bCs/>
          <w:sz w:val="24"/>
          <w:szCs w:val="24"/>
          <w:lang w:bidi="hr-HR"/>
        </w:rPr>
        <w:t xml:space="preserve">ili poštanskom pošiljkom na adresu: </w:t>
      </w:r>
      <w:bookmarkStart w:id="160" w:name="_Toc360627041"/>
    </w:p>
    <w:p w14:paraId="4BC1AA08" w14:textId="050C2B86" w:rsidR="0092320E" w:rsidRPr="0060201D" w:rsidRDefault="00DA715D" w:rsidP="0092320E">
      <w:pPr>
        <w:pStyle w:val="Default"/>
        <w:jc w:val="center"/>
        <w:rPr>
          <w:rFonts w:asciiTheme="minorHAnsi" w:hAnsiTheme="minorHAnsi" w:cstheme="minorHAnsi"/>
          <w:b/>
          <w:bCs/>
        </w:rPr>
      </w:pPr>
      <w:r>
        <w:rPr>
          <w:rFonts w:asciiTheme="minorHAnsi" w:hAnsiTheme="minorHAnsi" w:cstheme="minorHAnsi"/>
          <w:b/>
          <w:bCs/>
        </w:rPr>
        <w:t>J.J Strossmayera 16</w:t>
      </w:r>
      <w:r w:rsidR="0092320E" w:rsidRPr="0060201D">
        <w:rPr>
          <w:rFonts w:asciiTheme="minorHAnsi" w:hAnsiTheme="minorHAnsi" w:cstheme="minorHAnsi"/>
          <w:b/>
          <w:bCs/>
        </w:rPr>
        <w:t xml:space="preserve">, </w:t>
      </w:r>
    </w:p>
    <w:p w14:paraId="78D889DE" w14:textId="3EEE7791" w:rsidR="0092320E" w:rsidRPr="0060201D" w:rsidRDefault="00DA715D" w:rsidP="0060201D">
      <w:pPr>
        <w:pStyle w:val="Default"/>
        <w:jc w:val="center"/>
        <w:rPr>
          <w:rFonts w:asciiTheme="minorHAnsi" w:hAnsiTheme="minorHAnsi" w:cstheme="minorHAnsi"/>
          <w:b/>
          <w:bCs/>
          <w:lang w:bidi="hr-HR"/>
        </w:rPr>
      </w:pPr>
      <w:r>
        <w:rPr>
          <w:rFonts w:asciiTheme="minorHAnsi" w:hAnsiTheme="minorHAnsi" w:cstheme="minorHAnsi"/>
          <w:b/>
          <w:bCs/>
        </w:rPr>
        <w:t>32000 Vukovar</w:t>
      </w:r>
    </w:p>
    <w:p w14:paraId="43F96970" w14:textId="77777777" w:rsidR="0029374B" w:rsidRDefault="0029374B">
      <w:pPr>
        <w:rPr>
          <w:rFonts w:cstheme="minorHAnsi"/>
          <w:b/>
          <w:color w:val="000000"/>
          <w:sz w:val="24"/>
          <w:szCs w:val="24"/>
        </w:rPr>
      </w:pPr>
      <w:r>
        <w:rPr>
          <w:rFonts w:cstheme="minorHAnsi"/>
          <w:b/>
          <w:color w:val="000000"/>
          <w:sz w:val="24"/>
          <w:szCs w:val="24"/>
        </w:rPr>
        <w:br w:type="page"/>
      </w:r>
    </w:p>
    <w:p w14:paraId="4CEFDA19" w14:textId="1590BBAE" w:rsidR="00DB011E" w:rsidRPr="000D6A29" w:rsidRDefault="00DB011E">
      <w:pPr>
        <w:rPr>
          <w:rFonts w:cstheme="minorHAnsi"/>
          <w:bCs/>
          <w:sz w:val="24"/>
          <w:szCs w:val="24"/>
          <w:lang w:bidi="hr-HR"/>
        </w:rPr>
      </w:pPr>
    </w:p>
    <w:p w14:paraId="14AC9BD1" w14:textId="1CE3097E" w:rsidR="005D4EC5" w:rsidRPr="000D6A29" w:rsidRDefault="00F9670E"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Prijedlog izgleda omotnice s obaveznim elementima:</w:t>
      </w:r>
    </w:p>
    <w:p w14:paraId="3CE26DA7" w14:textId="77777777" w:rsidR="005D4EC5" w:rsidRPr="00516209" w:rsidRDefault="005D4EC5" w:rsidP="001740C7">
      <w:pPr>
        <w:autoSpaceDE w:val="0"/>
        <w:autoSpaceDN w:val="0"/>
        <w:adjustRightInd w:val="0"/>
        <w:spacing w:after="0" w:line="240" w:lineRule="auto"/>
        <w:jc w:val="both"/>
        <w:rPr>
          <w:rFonts w:cstheme="minorHAnsi"/>
          <w:bCs/>
          <w:sz w:val="24"/>
          <w:szCs w:val="24"/>
          <w:lang w:bidi="hr-HR"/>
        </w:rPr>
      </w:pPr>
    </w:p>
    <w:p w14:paraId="55957982" w14:textId="3AA1214A" w:rsidR="00F9670E" w:rsidRPr="00516209" w:rsidRDefault="009F2172" w:rsidP="001740C7">
      <w:pPr>
        <w:autoSpaceDE w:val="0"/>
        <w:autoSpaceDN w:val="0"/>
        <w:adjustRightInd w:val="0"/>
        <w:spacing w:after="0" w:line="240" w:lineRule="auto"/>
        <w:jc w:val="both"/>
        <w:rPr>
          <w:rFonts w:cstheme="minorHAnsi"/>
          <w:bCs/>
          <w:sz w:val="24"/>
          <w:szCs w:val="24"/>
          <w:lang w:bidi="hr-HR"/>
        </w:rPr>
      </w:pPr>
      <w:r w:rsidRPr="00516209">
        <w:rPr>
          <w:rFonts w:cstheme="minorHAnsi"/>
          <w:bCs/>
          <w:noProof/>
          <w:sz w:val="24"/>
          <w:szCs w:val="24"/>
          <w:lang w:eastAsia="hr-HR"/>
        </w:rPr>
        <mc:AlternateContent>
          <mc:Choice Requires="wps">
            <w:drawing>
              <wp:anchor distT="0" distB="0" distL="114300" distR="114300" simplePos="0" relativeHeight="251661312" behindDoc="0" locked="0" layoutInCell="1" allowOverlap="1" wp14:anchorId="7D3024C4" wp14:editId="4B69F321">
                <wp:simplePos x="0" y="0"/>
                <wp:positionH relativeFrom="column">
                  <wp:posOffset>1470025</wp:posOffset>
                </wp:positionH>
                <wp:positionV relativeFrom="paragraph">
                  <wp:posOffset>31115</wp:posOffset>
                </wp:positionV>
                <wp:extent cx="2821940" cy="1649730"/>
                <wp:effectExtent l="0" t="0" r="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649730"/>
                        </a:xfrm>
                        <a:prstGeom prst="rect">
                          <a:avLst/>
                        </a:prstGeom>
                        <a:solidFill>
                          <a:srgbClr val="FFFFFF"/>
                        </a:solidFill>
                        <a:ln w="9525">
                          <a:solidFill>
                            <a:srgbClr val="000000"/>
                          </a:solidFill>
                          <a:miter lim="800000"/>
                          <a:headEnd/>
                          <a:tailEnd/>
                        </a:ln>
                      </wps:spPr>
                      <wps:txbx>
                        <w:txbxContent>
                          <w:p w14:paraId="16496A56" w14:textId="77777777" w:rsidR="003A5C94" w:rsidRPr="00EB4B98" w:rsidRDefault="003A5C94" w:rsidP="0060201D">
                            <w:pPr>
                              <w:autoSpaceDE w:val="0"/>
                              <w:autoSpaceDN w:val="0"/>
                              <w:adjustRightInd w:val="0"/>
                              <w:spacing w:after="0" w:line="240" w:lineRule="auto"/>
                              <w:jc w:val="right"/>
                              <w:rPr>
                                <w:rFonts w:ascii="Calibri" w:hAnsi="Calibri" w:cs="Calibri"/>
                                <w:color w:val="000000"/>
                                <w:sz w:val="23"/>
                                <w:szCs w:val="23"/>
                              </w:rPr>
                            </w:pPr>
                            <w:r>
                              <w:rPr>
                                <w:rFonts w:ascii="Calibri" w:hAnsi="Calibri" w:cs="Calibri"/>
                                <w:color w:val="000000"/>
                                <w:sz w:val="23"/>
                                <w:szCs w:val="23"/>
                              </w:rPr>
                              <w:t>Gauss</w:t>
                            </w:r>
                            <w:r w:rsidRPr="00EB4B98">
                              <w:rPr>
                                <w:rFonts w:ascii="Calibri" w:hAnsi="Calibri" w:cs="Calibri"/>
                                <w:color w:val="000000"/>
                                <w:sz w:val="23"/>
                                <w:szCs w:val="23"/>
                              </w:rPr>
                              <w:t xml:space="preserve"> d.o.o. </w:t>
                            </w:r>
                          </w:p>
                          <w:p w14:paraId="371CFE48" w14:textId="4646E022" w:rsidR="003A5C94" w:rsidRDefault="003A5C94" w:rsidP="002766DB">
                            <w:pPr>
                              <w:pStyle w:val="Default"/>
                              <w:ind w:left="1416" w:firstLine="708"/>
                              <w:jc w:val="both"/>
                              <w:rPr>
                                <w:rFonts w:cstheme="minorHAnsi"/>
                                <w:bCs/>
                                <w:lang w:bidi="hr-HR"/>
                              </w:rPr>
                            </w:pPr>
                            <w:r>
                              <w:rPr>
                                <w:rFonts w:ascii="Calibri" w:hAnsi="Calibri" w:cs="Calibri"/>
                                <w:sz w:val="23"/>
                                <w:szCs w:val="23"/>
                              </w:rPr>
                              <w:t xml:space="preserve">   J.J. Strossmayera 16</w:t>
                            </w:r>
                          </w:p>
                          <w:p w14:paraId="136303C4" w14:textId="5DF058FF" w:rsidR="003A5C94" w:rsidRDefault="003A5C94" w:rsidP="002766DB">
                            <w:pPr>
                              <w:pStyle w:val="Default"/>
                              <w:ind w:left="2124"/>
                              <w:jc w:val="right"/>
                              <w:rPr>
                                <w:rFonts w:cstheme="minorHAnsi"/>
                                <w:bCs/>
                                <w:lang w:bidi="hr-HR"/>
                              </w:rPr>
                            </w:pPr>
                            <w:r>
                              <w:rPr>
                                <w:rFonts w:asciiTheme="minorHAnsi" w:hAnsiTheme="minorHAnsi" w:cstheme="minorHAnsi"/>
                                <w:bCs/>
                                <w:lang w:bidi="hr-HR"/>
                              </w:rPr>
                              <w:t>32000 Vukovar</w:t>
                            </w:r>
                          </w:p>
                          <w:p w14:paraId="68930879" w14:textId="77777777" w:rsidR="003A5C94" w:rsidRPr="00D61DC8" w:rsidRDefault="003A5C94" w:rsidP="002766DB">
                            <w:pPr>
                              <w:pStyle w:val="Default"/>
                              <w:ind w:left="2124"/>
                              <w:jc w:val="right"/>
                              <w:rPr>
                                <w:rFonts w:ascii="Calibri" w:hAnsi="Calibri" w:cs="Calibri"/>
                              </w:rPr>
                            </w:pPr>
                          </w:p>
                          <w:p w14:paraId="3E36819B" w14:textId="77777777" w:rsidR="003A5C94" w:rsidRPr="0060201D" w:rsidRDefault="003A5C94" w:rsidP="0060201D">
                            <w:pPr>
                              <w:autoSpaceDE w:val="0"/>
                              <w:autoSpaceDN w:val="0"/>
                              <w:adjustRightInd w:val="0"/>
                              <w:spacing w:after="0" w:line="240" w:lineRule="auto"/>
                              <w:jc w:val="right"/>
                              <w:rPr>
                                <w:rFonts w:cstheme="minorHAnsi"/>
                                <w:b/>
                                <w:u w:val="single"/>
                              </w:rPr>
                            </w:pPr>
                            <w:r w:rsidRPr="00D61DC8">
                              <w:rPr>
                                <w:rFonts w:ascii="Calibri" w:hAnsi="Calibri" w:cs="Calibri"/>
                                <w:color w:val="000000"/>
                              </w:rPr>
                              <w:t xml:space="preserve">Naziv nabave: </w:t>
                            </w:r>
                            <w:r w:rsidRPr="0060201D">
                              <w:rPr>
                                <w:rFonts w:cstheme="minorHAnsi"/>
                                <w:b/>
                                <w:u w:val="single"/>
                              </w:rPr>
                              <w:t xml:space="preserve">Razvoj prilagođenog sustava za sigurnost podataka i resursa tvrtke </w:t>
                            </w:r>
                          </w:p>
                          <w:p w14:paraId="75087A18" w14:textId="754144D3" w:rsidR="003A5C94" w:rsidRPr="00D61DC8" w:rsidRDefault="003A5C94" w:rsidP="00F9670E">
                            <w:pPr>
                              <w:autoSpaceDE w:val="0"/>
                              <w:autoSpaceDN w:val="0"/>
                              <w:adjustRightInd w:val="0"/>
                              <w:spacing w:after="0" w:line="240" w:lineRule="auto"/>
                              <w:jc w:val="right"/>
                              <w:rPr>
                                <w:rFonts w:ascii="Calibri" w:hAnsi="Calibri" w:cs="Calibri"/>
                                <w:color w:val="000000"/>
                              </w:rPr>
                            </w:pPr>
                          </w:p>
                          <w:p w14:paraId="0FF1CEF8" w14:textId="63FA39D4" w:rsidR="003A5C94" w:rsidRPr="00D61DC8" w:rsidRDefault="003A5C94" w:rsidP="0060201D">
                            <w:pPr>
                              <w:jc w:val="cente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sidRPr="00D61DC8">
                              <w:rPr>
                                <w:rFonts w:ascii="Calibri" w:hAnsi="Calibri" w:cs="Calibri"/>
                                <w:color w:val="000000"/>
                              </w:rPr>
                              <w:t>- NE OTVARATI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3024C4" id="_x0000_t202" coordsize="21600,21600" o:spt="202" path="m,l,21600r21600,l21600,xe">
                <v:stroke joinstyle="miter"/>
                <v:path gradientshapeok="t" o:connecttype="rect"/>
              </v:shapetype>
              <v:shape id="Text Box 4" o:spid="_x0000_s1026" type="#_x0000_t202" style="position:absolute;left:0;text-align:left;margin-left:115.75pt;margin-top:2.45pt;width:222.2pt;height:1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">
                <v:textbox>
                  <w:txbxContent>
                    <w:p w14:paraId="16496A56" w14:textId="77777777" w:rsidR="003A5C94" w:rsidRPr="00EB4B98" w:rsidRDefault="003A5C94" w:rsidP="0060201D">
                      <w:pPr>
                        <w:autoSpaceDE w:val="0"/>
                        <w:autoSpaceDN w:val="0"/>
                        <w:adjustRightInd w:val="0"/>
                        <w:spacing w:after="0" w:line="240" w:lineRule="auto"/>
                        <w:jc w:val="right"/>
                        <w:rPr>
                          <w:rFonts w:ascii="Calibri" w:hAnsi="Calibri" w:cs="Calibri"/>
                          <w:color w:val="000000"/>
                          <w:sz w:val="23"/>
                          <w:szCs w:val="23"/>
                        </w:rPr>
                      </w:pPr>
                      <w:r>
                        <w:rPr>
                          <w:rFonts w:ascii="Calibri" w:hAnsi="Calibri" w:cs="Calibri"/>
                          <w:color w:val="000000"/>
                          <w:sz w:val="23"/>
                          <w:szCs w:val="23"/>
                        </w:rPr>
                        <w:t>Gauss</w:t>
                      </w:r>
                      <w:r w:rsidRPr="00EB4B98">
                        <w:rPr>
                          <w:rFonts w:ascii="Calibri" w:hAnsi="Calibri" w:cs="Calibri"/>
                          <w:color w:val="000000"/>
                          <w:sz w:val="23"/>
                          <w:szCs w:val="23"/>
                        </w:rPr>
                        <w:t xml:space="preserve"> d.o.o. </w:t>
                      </w:r>
                    </w:p>
                    <w:p w14:paraId="371CFE48" w14:textId="4646E022" w:rsidR="003A5C94" w:rsidRDefault="003A5C94" w:rsidP="002766DB">
                      <w:pPr>
                        <w:pStyle w:val="Default"/>
                        <w:ind w:left="1416" w:firstLine="708"/>
                        <w:jc w:val="both"/>
                        <w:rPr>
                          <w:rFonts w:cstheme="minorHAnsi"/>
                          <w:bCs/>
                          <w:lang w:bidi="hr-HR"/>
                        </w:rPr>
                      </w:pPr>
                      <w:r>
                        <w:rPr>
                          <w:rFonts w:ascii="Calibri" w:hAnsi="Calibri" w:cs="Calibri"/>
                          <w:sz w:val="23"/>
                          <w:szCs w:val="23"/>
                        </w:rPr>
                        <w:t xml:space="preserve">   J.J. Strossmayera 16</w:t>
                      </w:r>
                    </w:p>
                    <w:p w14:paraId="136303C4" w14:textId="5DF058FF" w:rsidR="003A5C94" w:rsidRDefault="003A5C94" w:rsidP="002766DB">
                      <w:pPr>
                        <w:pStyle w:val="Default"/>
                        <w:ind w:left="2124"/>
                        <w:jc w:val="right"/>
                        <w:rPr>
                          <w:rFonts w:cstheme="minorHAnsi"/>
                          <w:bCs/>
                          <w:lang w:bidi="hr-HR"/>
                        </w:rPr>
                      </w:pPr>
                      <w:r>
                        <w:rPr>
                          <w:rFonts w:asciiTheme="minorHAnsi" w:hAnsiTheme="minorHAnsi" w:cstheme="minorHAnsi"/>
                          <w:bCs/>
                          <w:lang w:bidi="hr-HR"/>
                        </w:rPr>
                        <w:t>32000 Vukovar</w:t>
                      </w:r>
                    </w:p>
                    <w:p w14:paraId="68930879" w14:textId="77777777" w:rsidR="003A5C94" w:rsidRPr="00D61DC8" w:rsidRDefault="003A5C94" w:rsidP="002766DB">
                      <w:pPr>
                        <w:pStyle w:val="Default"/>
                        <w:ind w:left="2124"/>
                        <w:jc w:val="right"/>
                        <w:rPr>
                          <w:rFonts w:ascii="Calibri" w:hAnsi="Calibri" w:cs="Calibri"/>
                        </w:rPr>
                      </w:pPr>
                    </w:p>
                    <w:p w14:paraId="3E36819B" w14:textId="77777777" w:rsidR="003A5C94" w:rsidRPr="0060201D" w:rsidRDefault="003A5C94" w:rsidP="0060201D">
                      <w:pPr>
                        <w:autoSpaceDE w:val="0"/>
                        <w:autoSpaceDN w:val="0"/>
                        <w:adjustRightInd w:val="0"/>
                        <w:spacing w:after="0" w:line="240" w:lineRule="auto"/>
                        <w:jc w:val="right"/>
                        <w:rPr>
                          <w:rFonts w:cstheme="minorHAnsi"/>
                          <w:b/>
                          <w:u w:val="single"/>
                        </w:rPr>
                      </w:pPr>
                      <w:r w:rsidRPr="00D61DC8">
                        <w:rPr>
                          <w:rFonts w:ascii="Calibri" w:hAnsi="Calibri" w:cs="Calibri"/>
                          <w:color w:val="000000"/>
                        </w:rPr>
                        <w:t xml:space="preserve">Naziv nabave: </w:t>
                      </w:r>
                      <w:r w:rsidRPr="0060201D">
                        <w:rPr>
                          <w:rFonts w:cstheme="minorHAnsi"/>
                          <w:b/>
                          <w:u w:val="single"/>
                        </w:rPr>
                        <w:t xml:space="preserve">Razvoj prilagođenog sustava za sigurnost podataka i resursa tvrtke </w:t>
                      </w:r>
                    </w:p>
                    <w:p w14:paraId="75087A18" w14:textId="754144D3" w:rsidR="003A5C94" w:rsidRPr="00D61DC8" w:rsidRDefault="003A5C94" w:rsidP="00F9670E">
                      <w:pPr>
                        <w:autoSpaceDE w:val="0"/>
                        <w:autoSpaceDN w:val="0"/>
                        <w:adjustRightInd w:val="0"/>
                        <w:spacing w:after="0" w:line="240" w:lineRule="auto"/>
                        <w:jc w:val="right"/>
                        <w:rPr>
                          <w:rFonts w:ascii="Calibri" w:hAnsi="Calibri" w:cs="Calibri"/>
                          <w:color w:val="000000"/>
                        </w:rPr>
                      </w:pPr>
                    </w:p>
                    <w:p w14:paraId="0FF1CEF8" w14:textId="63FA39D4" w:rsidR="003A5C94" w:rsidRPr="00D61DC8" w:rsidRDefault="003A5C94" w:rsidP="0060201D">
                      <w:pPr>
                        <w:jc w:val="cente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sidRPr="00D61DC8">
                        <w:rPr>
                          <w:rFonts w:ascii="Calibri" w:hAnsi="Calibri" w:cs="Calibri"/>
                          <w:color w:val="000000"/>
                        </w:rPr>
                        <w:t>- NE OTVARATI -</w:t>
                      </w:r>
                    </w:p>
                  </w:txbxContent>
                </v:textbox>
              </v:shape>
            </w:pict>
          </mc:Fallback>
        </mc:AlternateContent>
      </w:r>
    </w:p>
    <w:p w14:paraId="626341E6" w14:textId="77777777" w:rsidR="00F9670E" w:rsidRPr="00516209" w:rsidRDefault="00F9670E" w:rsidP="001740C7">
      <w:pPr>
        <w:autoSpaceDE w:val="0"/>
        <w:autoSpaceDN w:val="0"/>
        <w:adjustRightInd w:val="0"/>
        <w:spacing w:after="0" w:line="240" w:lineRule="auto"/>
        <w:jc w:val="both"/>
        <w:rPr>
          <w:rFonts w:cstheme="minorHAnsi"/>
          <w:bCs/>
          <w:sz w:val="24"/>
          <w:szCs w:val="24"/>
          <w:lang w:bidi="hr-HR"/>
        </w:rPr>
      </w:pPr>
    </w:p>
    <w:p w14:paraId="14E3EDF2" w14:textId="77777777" w:rsidR="00F9670E" w:rsidRPr="00516209" w:rsidRDefault="00F9670E" w:rsidP="001740C7">
      <w:pPr>
        <w:autoSpaceDE w:val="0"/>
        <w:autoSpaceDN w:val="0"/>
        <w:adjustRightInd w:val="0"/>
        <w:spacing w:after="0" w:line="240" w:lineRule="auto"/>
        <w:jc w:val="both"/>
        <w:rPr>
          <w:rFonts w:cstheme="minorHAnsi"/>
          <w:bCs/>
          <w:sz w:val="24"/>
          <w:szCs w:val="24"/>
          <w:lang w:bidi="hr-HR"/>
        </w:rPr>
      </w:pPr>
    </w:p>
    <w:p w14:paraId="072C2B25" w14:textId="77777777" w:rsidR="00F9670E" w:rsidRPr="00516209" w:rsidRDefault="00F9670E" w:rsidP="001740C7">
      <w:pPr>
        <w:autoSpaceDE w:val="0"/>
        <w:autoSpaceDN w:val="0"/>
        <w:adjustRightInd w:val="0"/>
        <w:spacing w:after="0" w:line="240" w:lineRule="auto"/>
        <w:jc w:val="both"/>
        <w:rPr>
          <w:rFonts w:cstheme="minorHAnsi"/>
          <w:bCs/>
          <w:sz w:val="24"/>
          <w:szCs w:val="24"/>
          <w:lang w:bidi="hr-HR"/>
        </w:rPr>
      </w:pPr>
    </w:p>
    <w:p w14:paraId="447FCFD5" w14:textId="77777777" w:rsidR="00F9670E" w:rsidRPr="00516209" w:rsidRDefault="00F9670E" w:rsidP="001740C7">
      <w:pPr>
        <w:autoSpaceDE w:val="0"/>
        <w:autoSpaceDN w:val="0"/>
        <w:adjustRightInd w:val="0"/>
        <w:spacing w:after="0" w:line="240" w:lineRule="auto"/>
        <w:jc w:val="both"/>
        <w:rPr>
          <w:rFonts w:cstheme="minorHAnsi"/>
          <w:bCs/>
          <w:sz w:val="24"/>
          <w:szCs w:val="24"/>
          <w:lang w:bidi="hr-HR"/>
        </w:rPr>
      </w:pPr>
    </w:p>
    <w:p w14:paraId="7654EA5A" w14:textId="77777777" w:rsidR="00F9670E" w:rsidRPr="00516209" w:rsidRDefault="00F9670E" w:rsidP="001740C7">
      <w:pPr>
        <w:autoSpaceDE w:val="0"/>
        <w:autoSpaceDN w:val="0"/>
        <w:adjustRightInd w:val="0"/>
        <w:spacing w:after="0" w:line="240" w:lineRule="auto"/>
        <w:jc w:val="both"/>
        <w:rPr>
          <w:rFonts w:cstheme="minorHAnsi"/>
          <w:bCs/>
          <w:sz w:val="24"/>
          <w:szCs w:val="24"/>
          <w:lang w:bidi="hr-HR"/>
        </w:rPr>
      </w:pPr>
    </w:p>
    <w:p w14:paraId="32AF85F1" w14:textId="77777777" w:rsidR="00F9670E" w:rsidRPr="00516209" w:rsidRDefault="00F9670E" w:rsidP="001740C7">
      <w:pPr>
        <w:autoSpaceDE w:val="0"/>
        <w:autoSpaceDN w:val="0"/>
        <w:adjustRightInd w:val="0"/>
        <w:spacing w:after="0" w:line="240" w:lineRule="auto"/>
        <w:jc w:val="both"/>
        <w:rPr>
          <w:rFonts w:cstheme="minorHAnsi"/>
          <w:bCs/>
          <w:sz w:val="24"/>
          <w:szCs w:val="24"/>
          <w:lang w:bidi="hr-HR"/>
        </w:rPr>
      </w:pPr>
    </w:p>
    <w:p w14:paraId="12B24326" w14:textId="77777777" w:rsidR="00F9670E" w:rsidRPr="00516209" w:rsidRDefault="00F9670E" w:rsidP="001740C7">
      <w:pPr>
        <w:autoSpaceDE w:val="0"/>
        <w:autoSpaceDN w:val="0"/>
        <w:adjustRightInd w:val="0"/>
        <w:spacing w:after="0" w:line="240" w:lineRule="auto"/>
        <w:jc w:val="both"/>
        <w:rPr>
          <w:rFonts w:cstheme="minorHAnsi"/>
          <w:bCs/>
          <w:sz w:val="24"/>
          <w:szCs w:val="24"/>
          <w:lang w:bidi="hr-HR"/>
        </w:rPr>
      </w:pPr>
    </w:p>
    <w:p w14:paraId="5BC6BF0D" w14:textId="77777777" w:rsidR="00F9670E" w:rsidRPr="00516209" w:rsidRDefault="00F9670E" w:rsidP="001740C7">
      <w:pPr>
        <w:autoSpaceDE w:val="0"/>
        <w:autoSpaceDN w:val="0"/>
        <w:adjustRightInd w:val="0"/>
        <w:spacing w:after="0" w:line="240" w:lineRule="auto"/>
        <w:jc w:val="both"/>
        <w:rPr>
          <w:rFonts w:cstheme="minorHAnsi"/>
          <w:bCs/>
          <w:sz w:val="24"/>
          <w:szCs w:val="24"/>
          <w:lang w:bidi="hr-HR"/>
        </w:rPr>
      </w:pPr>
    </w:p>
    <w:p w14:paraId="6D86C0A8" w14:textId="77777777" w:rsidR="003C2259" w:rsidRPr="00516209" w:rsidRDefault="003C2259" w:rsidP="001740C7">
      <w:pPr>
        <w:autoSpaceDE w:val="0"/>
        <w:autoSpaceDN w:val="0"/>
        <w:adjustRightInd w:val="0"/>
        <w:spacing w:after="0" w:line="240" w:lineRule="auto"/>
        <w:jc w:val="both"/>
        <w:rPr>
          <w:rFonts w:cstheme="minorHAnsi"/>
          <w:bCs/>
          <w:sz w:val="24"/>
          <w:szCs w:val="24"/>
          <w:lang w:bidi="hr-HR"/>
        </w:rPr>
      </w:pPr>
    </w:p>
    <w:p w14:paraId="6599DDF2" w14:textId="77777777" w:rsidR="00F9670E" w:rsidRPr="000D6A29" w:rsidRDefault="00F9670E" w:rsidP="001740C7">
      <w:pPr>
        <w:autoSpaceDE w:val="0"/>
        <w:autoSpaceDN w:val="0"/>
        <w:adjustRightInd w:val="0"/>
        <w:spacing w:after="0" w:line="240" w:lineRule="auto"/>
        <w:jc w:val="both"/>
        <w:rPr>
          <w:rFonts w:cstheme="minorHAnsi"/>
          <w:bCs/>
          <w:sz w:val="24"/>
          <w:szCs w:val="24"/>
          <w:lang w:bidi="hr-HR"/>
        </w:rPr>
      </w:pPr>
      <w:r w:rsidRPr="0029374B">
        <w:rPr>
          <w:rFonts w:cstheme="minorHAnsi"/>
          <w:bCs/>
          <w:sz w:val="24"/>
          <w:szCs w:val="24"/>
          <w:lang w:bidi="hr-HR"/>
        </w:rPr>
        <w:t>Ponuditelj samostalno određuje koji će od navedenih načina dost</w:t>
      </w:r>
      <w:r w:rsidRPr="00F5005D">
        <w:rPr>
          <w:rFonts w:cstheme="minorHAnsi"/>
          <w:bCs/>
          <w:sz w:val="24"/>
          <w:szCs w:val="24"/>
          <w:lang w:bidi="hr-HR"/>
        </w:rPr>
        <w:t>ave po</w:t>
      </w:r>
      <w:r w:rsidRPr="000D6A29">
        <w:rPr>
          <w:rFonts w:cstheme="minorHAnsi"/>
          <w:bCs/>
          <w:sz w:val="24"/>
          <w:szCs w:val="24"/>
          <w:lang w:bidi="hr-HR"/>
        </w:rPr>
        <w:t xml:space="preserve">nude koristiti i sam snosi rizik eventualnog gubitka, odnosno nepravovremene dostave ponude. Elektronička dostava ponuda nije dopuštena. </w:t>
      </w:r>
    </w:p>
    <w:p w14:paraId="5AE482ED" w14:textId="77777777" w:rsidR="00351B25" w:rsidRPr="000D6A29" w:rsidRDefault="00351B25" w:rsidP="001740C7">
      <w:pPr>
        <w:autoSpaceDE w:val="0"/>
        <w:autoSpaceDN w:val="0"/>
        <w:adjustRightInd w:val="0"/>
        <w:spacing w:after="0" w:line="240" w:lineRule="auto"/>
        <w:jc w:val="both"/>
        <w:rPr>
          <w:rFonts w:cstheme="minorHAnsi"/>
          <w:bCs/>
          <w:sz w:val="24"/>
          <w:szCs w:val="24"/>
          <w:lang w:bidi="hr-HR"/>
        </w:rPr>
      </w:pPr>
    </w:p>
    <w:p w14:paraId="0B7F9B2A" w14:textId="042135E9" w:rsidR="00F9670E" w:rsidRPr="000D6A29" w:rsidRDefault="00F9670E"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Ponude i dokumentacija priložena uz ponude, ne vraćaju se ponuditeljima.</w:t>
      </w:r>
    </w:p>
    <w:p w14:paraId="2212D19D" w14:textId="77777777" w:rsidR="006B5DA1" w:rsidRPr="000D6A29" w:rsidRDefault="006B5DA1" w:rsidP="001740C7">
      <w:pPr>
        <w:autoSpaceDE w:val="0"/>
        <w:autoSpaceDN w:val="0"/>
        <w:adjustRightInd w:val="0"/>
        <w:spacing w:after="0" w:line="240" w:lineRule="auto"/>
        <w:jc w:val="both"/>
        <w:rPr>
          <w:rFonts w:cstheme="minorHAnsi"/>
          <w:bCs/>
          <w:sz w:val="24"/>
          <w:szCs w:val="24"/>
          <w:lang w:bidi="hr-HR"/>
        </w:rPr>
      </w:pPr>
    </w:p>
    <w:p w14:paraId="47002C02" w14:textId="77777777" w:rsidR="00B751FF" w:rsidRPr="000D6A29" w:rsidRDefault="00B751FF" w:rsidP="00DD33CC">
      <w:pPr>
        <w:pStyle w:val="Naslov1"/>
        <w:numPr>
          <w:ilvl w:val="1"/>
          <w:numId w:val="1"/>
        </w:numPr>
        <w:jc w:val="both"/>
        <w:rPr>
          <w:rFonts w:asciiTheme="minorHAnsi" w:hAnsiTheme="minorHAnsi" w:cstheme="minorHAnsi"/>
          <w:bCs/>
          <w:szCs w:val="24"/>
          <w:lang w:bidi="hr-HR"/>
        </w:rPr>
      </w:pPr>
      <w:bookmarkStart w:id="161" w:name="_Toc42089041"/>
      <w:r w:rsidRPr="000D6A29">
        <w:rPr>
          <w:rFonts w:asciiTheme="minorHAnsi" w:hAnsiTheme="minorHAnsi" w:cstheme="minorHAnsi"/>
          <w:bCs/>
          <w:szCs w:val="24"/>
          <w:lang w:bidi="hr-HR"/>
        </w:rPr>
        <w:t>Izmjena i/ili dopuna ponude i odustajanje od ponude</w:t>
      </w:r>
      <w:bookmarkEnd w:id="161"/>
      <w:r w:rsidRPr="000D6A29">
        <w:rPr>
          <w:rFonts w:asciiTheme="minorHAnsi" w:hAnsiTheme="minorHAnsi" w:cstheme="minorHAnsi"/>
          <w:bCs/>
          <w:szCs w:val="24"/>
          <w:lang w:bidi="hr-HR"/>
        </w:rPr>
        <w:t xml:space="preserve"> </w:t>
      </w:r>
    </w:p>
    <w:p w14:paraId="6CA51680" w14:textId="77777777" w:rsidR="00351B25" w:rsidRPr="000D6A29" w:rsidRDefault="00B751FF" w:rsidP="001740C7">
      <w:pPr>
        <w:pStyle w:val="Default"/>
        <w:jc w:val="both"/>
        <w:rPr>
          <w:rFonts w:asciiTheme="minorHAnsi" w:eastAsiaTheme="minorHAnsi" w:hAnsiTheme="minorHAnsi" w:cstheme="minorHAnsi"/>
          <w:bCs/>
          <w:color w:val="auto"/>
          <w:lang w:val="hr-HR" w:bidi="hr-HR"/>
        </w:rPr>
      </w:pPr>
      <w:r w:rsidRPr="000D6A29">
        <w:rPr>
          <w:rFonts w:asciiTheme="minorHAnsi" w:eastAsiaTheme="minorHAnsi" w:hAnsiTheme="minorHAnsi" w:cstheme="minorHAnsi"/>
          <w:bCs/>
          <w:color w:val="auto"/>
          <w:lang w:val="hr-HR" w:bidi="hr-HR"/>
        </w:rPr>
        <w:t xml:space="preserve">Ponuditelj može do isteka roka za dostavu ponuda dostaviti izmjenu i/ili dopunu ponude te odustati od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w:t>
      </w:r>
    </w:p>
    <w:p w14:paraId="52E82566" w14:textId="77777777" w:rsidR="00380830" w:rsidRPr="000D6A29" w:rsidRDefault="00380830" w:rsidP="001740C7">
      <w:pPr>
        <w:autoSpaceDE w:val="0"/>
        <w:autoSpaceDN w:val="0"/>
        <w:adjustRightInd w:val="0"/>
        <w:spacing w:after="0" w:line="240" w:lineRule="auto"/>
        <w:jc w:val="both"/>
        <w:rPr>
          <w:rFonts w:cstheme="minorHAnsi"/>
          <w:bCs/>
          <w:sz w:val="24"/>
          <w:szCs w:val="24"/>
          <w:lang w:bidi="hr-HR"/>
        </w:rPr>
      </w:pPr>
    </w:p>
    <w:p w14:paraId="2EEF9FA9" w14:textId="77777777" w:rsidR="00B751FF" w:rsidRPr="000D6A29" w:rsidRDefault="00B751FF" w:rsidP="00DD33CC">
      <w:pPr>
        <w:pStyle w:val="Naslov1"/>
        <w:numPr>
          <w:ilvl w:val="1"/>
          <w:numId w:val="1"/>
        </w:numPr>
        <w:jc w:val="both"/>
        <w:rPr>
          <w:rFonts w:asciiTheme="minorHAnsi" w:hAnsiTheme="minorHAnsi" w:cstheme="minorHAnsi"/>
          <w:bCs/>
          <w:szCs w:val="24"/>
          <w:lang w:bidi="hr-HR"/>
        </w:rPr>
      </w:pPr>
      <w:bookmarkStart w:id="162" w:name="_Toc42089042"/>
      <w:r w:rsidRPr="000D6A29">
        <w:rPr>
          <w:rFonts w:asciiTheme="minorHAnsi" w:hAnsiTheme="minorHAnsi" w:cstheme="minorHAnsi"/>
          <w:bCs/>
          <w:szCs w:val="24"/>
          <w:lang w:bidi="hr-HR"/>
        </w:rPr>
        <w:t>Način određivanja cijene ponude</w:t>
      </w:r>
      <w:bookmarkEnd w:id="162"/>
      <w:r w:rsidRPr="000D6A29">
        <w:rPr>
          <w:rFonts w:asciiTheme="minorHAnsi" w:hAnsiTheme="minorHAnsi" w:cstheme="minorHAnsi"/>
          <w:bCs/>
          <w:szCs w:val="24"/>
          <w:lang w:bidi="hr-HR"/>
        </w:rPr>
        <w:t xml:space="preserve"> </w:t>
      </w:r>
    </w:p>
    <w:p w14:paraId="39CCD58F" w14:textId="77777777" w:rsidR="00B751FF" w:rsidRPr="000D6A29" w:rsidRDefault="00B751FF" w:rsidP="001740C7">
      <w:pPr>
        <w:pStyle w:val="Default"/>
        <w:jc w:val="both"/>
        <w:rPr>
          <w:rFonts w:asciiTheme="minorHAnsi" w:eastAsiaTheme="minorHAnsi" w:hAnsiTheme="minorHAnsi" w:cstheme="minorHAnsi"/>
          <w:bCs/>
          <w:color w:val="auto"/>
          <w:lang w:val="hr-HR" w:bidi="hr-HR"/>
        </w:rPr>
      </w:pPr>
      <w:r w:rsidRPr="000D6A29">
        <w:rPr>
          <w:rFonts w:asciiTheme="minorHAnsi" w:eastAsiaTheme="minorHAnsi" w:hAnsiTheme="minorHAnsi" w:cstheme="minorHAnsi"/>
          <w:bCs/>
          <w:color w:val="auto"/>
          <w:lang w:val="hr-HR" w:bidi="hr-HR"/>
        </w:rPr>
        <w:t>Ponuditelj dostavlja ponudu s cijenom u kunama (HRK).</w:t>
      </w:r>
      <w:r w:rsidR="00D47742" w:rsidRPr="000D6A29">
        <w:rPr>
          <w:rFonts w:asciiTheme="minorHAnsi" w:eastAsiaTheme="minorHAnsi" w:hAnsiTheme="minorHAnsi" w:cstheme="minorHAnsi"/>
          <w:bCs/>
          <w:color w:val="auto"/>
          <w:lang w:val="hr-HR" w:bidi="hr-HR"/>
        </w:rPr>
        <w:t xml:space="preserve"> Cijena ponude piše se brojkama.</w:t>
      </w:r>
      <w:r w:rsidRPr="000D6A29">
        <w:rPr>
          <w:rFonts w:asciiTheme="minorHAnsi" w:eastAsiaTheme="minorHAnsi" w:hAnsiTheme="minorHAnsi" w:cstheme="minorHAnsi"/>
          <w:bCs/>
          <w:color w:val="auto"/>
          <w:lang w:val="hr-HR" w:bidi="hr-HR"/>
        </w:rPr>
        <w:t xml:space="preserve"> Ponuditelj je dužan ponuditi, tj. upisati cijenu (zaokruženu na dvije decimale) za svaku stavku Troškovnika te cijenu ponude, na način kako je to određeno Troškovnikom, kao i upisati cijenu ponude, na način kako je to određeno u Ponudbenom listu. </w:t>
      </w:r>
    </w:p>
    <w:p w14:paraId="0229AD83" w14:textId="77777777" w:rsidR="00B751FF" w:rsidRPr="000D6A29" w:rsidRDefault="00B751FF" w:rsidP="001740C7">
      <w:pPr>
        <w:pStyle w:val="Default"/>
        <w:jc w:val="both"/>
        <w:rPr>
          <w:rFonts w:asciiTheme="minorHAnsi" w:eastAsiaTheme="minorHAnsi" w:hAnsiTheme="minorHAnsi" w:cstheme="minorHAnsi"/>
          <w:bCs/>
          <w:color w:val="auto"/>
          <w:lang w:val="hr-HR" w:bidi="hr-HR"/>
        </w:rPr>
      </w:pPr>
      <w:r w:rsidRPr="000D6A29">
        <w:rPr>
          <w:rFonts w:asciiTheme="minorHAnsi" w:eastAsiaTheme="minorHAnsi" w:hAnsiTheme="minorHAnsi" w:cstheme="minorHAnsi"/>
          <w:bCs/>
          <w:color w:val="auto"/>
          <w:lang w:val="hr-HR" w:bidi="hr-HR"/>
        </w:rPr>
        <w:t xml:space="preserve">Cijena ponude je nepromjenjiva tijekom trajanja ugovora o nabavi. U cijenu ponude moraju biti uračunati svi troškovi i popusti. </w:t>
      </w:r>
    </w:p>
    <w:p w14:paraId="13F236E9" w14:textId="77777777" w:rsidR="00B751FF" w:rsidRPr="000D6A29" w:rsidRDefault="00B751FF" w:rsidP="001740C7">
      <w:pPr>
        <w:pStyle w:val="Default"/>
        <w:jc w:val="both"/>
        <w:rPr>
          <w:rFonts w:asciiTheme="minorHAnsi" w:eastAsiaTheme="minorHAnsi" w:hAnsiTheme="minorHAnsi" w:cstheme="minorHAnsi"/>
          <w:bCs/>
          <w:color w:val="auto"/>
          <w:lang w:val="hr-HR" w:bidi="hr-HR"/>
        </w:rPr>
      </w:pPr>
      <w:r w:rsidRPr="000D6A29">
        <w:rPr>
          <w:rFonts w:asciiTheme="minorHAnsi" w:eastAsiaTheme="minorHAnsi" w:hAnsiTheme="minorHAnsi" w:cstheme="minorHAnsi"/>
          <w:bCs/>
          <w:color w:val="auto"/>
          <w:lang w:val="hr-HR" w:bidi="hr-HR"/>
        </w:rPr>
        <w:t>Ponuditelj je obvezan prije dostavljanja ponude proučiti kompletnu dokumentaciju za nadmetanje temeljem koje će ponuditi predmet nabave.</w:t>
      </w:r>
    </w:p>
    <w:p w14:paraId="4E314497" w14:textId="77777777" w:rsidR="00B751FF" w:rsidRPr="000D6A29" w:rsidRDefault="00B751FF" w:rsidP="001740C7">
      <w:pPr>
        <w:autoSpaceDE w:val="0"/>
        <w:autoSpaceDN w:val="0"/>
        <w:adjustRightInd w:val="0"/>
        <w:spacing w:after="0" w:line="240" w:lineRule="auto"/>
        <w:jc w:val="both"/>
        <w:rPr>
          <w:rFonts w:cstheme="minorHAnsi"/>
          <w:bCs/>
          <w:sz w:val="24"/>
          <w:szCs w:val="24"/>
          <w:lang w:bidi="hr-HR"/>
        </w:rPr>
      </w:pPr>
    </w:p>
    <w:p w14:paraId="53212B52" w14:textId="77777777" w:rsidR="00B751FF" w:rsidRPr="000D6A29" w:rsidRDefault="00B751FF" w:rsidP="00DD33CC">
      <w:pPr>
        <w:pStyle w:val="Naslov1"/>
        <w:numPr>
          <w:ilvl w:val="1"/>
          <w:numId w:val="1"/>
        </w:numPr>
        <w:jc w:val="both"/>
        <w:rPr>
          <w:rFonts w:asciiTheme="minorHAnsi" w:hAnsiTheme="minorHAnsi" w:cstheme="minorHAnsi"/>
          <w:bCs/>
          <w:szCs w:val="24"/>
          <w:lang w:bidi="hr-HR"/>
        </w:rPr>
      </w:pPr>
      <w:bookmarkStart w:id="163" w:name="_Toc42089043"/>
      <w:r w:rsidRPr="000D6A29">
        <w:rPr>
          <w:rFonts w:asciiTheme="minorHAnsi" w:hAnsiTheme="minorHAnsi" w:cstheme="minorHAnsi"/>
          <w:bCs/>
          <w:szCs w:val="24"/>
          <w:lang w:bidi="hr-HR"/>
        </w:rPr>
        <w:lastRenderedPageBreak/>
        <w:t>Rok valjanosti ponude</w:t>
      </w:r>
      <w:bookmarkEnd w:id="163"/>
      <w:r w:rsidRPr="000D6A29">
        <w:rPr>
          <w:rFonts w:asciiTheme="minorHAnsi" w:hAnsiTheme="minorHAnsi" w:cstheme="minorHAnsi"/>
          <w:bCs/>
          <w:szCs w:val="24"/>
          <w:lang w:bidi="hr-HR"/>
        </w:rPr>
        <w:t xml:space="preserve"> </w:t>
      </w:r>
    </w:p>
    <w:p w14:paraId="3A87DA28" w14:textId="57031066" w:rsidR="007F4C6C" w:rsidRPr="000D6A29" w:rsidRDefault="00B751FF"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Rok</w:t>
      </w:r>
      <w:r w:rsidR="002869AF" w:rsidRPr="000D6A29">
        <w:rPr>
          <w:rFonts w:cstheme="minorHAnsi"/>
          <w:bCs/>
          <w:sz w:val="24"/>
          <w:szCs w:val="24"/>
          <w:lang w:bidi="hr-HR"/>
        </w:rPr>
        <w:t xml:space="preserve"> valjanosti ponude je najmanje </w:t>
      </w:r>
      <w:r w:rsidR="00BD2246" w:rsidRPr="000D6A29">
        <w:rPr>
          <w:rFonts w:cstheme="minorHAnsi"/>
          <w:bCs/>
          <w:sz w:val="24"/>
          <w:szCs w:val="24"/>
          <w:lang w:bidi="hr-HR"/>
        </w:rPr>
        <w:t>6</w:t>
      </w:r>
      <w:r w:rsidR="00E60875" w:rsidRPr="000D6A29">
        <w:rPr>
          <w:rFonts w:cstheme="minorHAnsi"/>
          <w:bCs/>
          <w:sz w:val="24"/>
          <w:szCs w:val="24"/>
          <w:lang w:bidi="hr-HR"/>
        </w:rPr>
        <w:t>0</w:t>
      </w:r>
      <w:r w:rsidRPr="000D6A29">
        <w:rPr>
          <w:rFonts w:cstheme="minorHAnsi"/>
          <w:bCs/>
          <w:sz w:val="24"/>
          <w:szCs w:val="24"/>
          <w:lang w:bidi="hr-HR"/>
        </w:rPr>
        <w:t xml:space="preserve"> dana od isteka roka za dostavu ponuda. Naručitelj će odbiti ponudu čija je valjanost kraća od zahtijevane. Ako istekne rok valjanosti ponude, Naručitelj će tražiti njegovo produljenje i u tu svrhu dati primjereni rok ponuditelju. Na zahtjev Naručitelja, </w:t>
      </w:r>
      <w:r w:rsidR="00B671D2">
        <w:rPr>
          <w:rFonts w:cstheme="minorHAnsi"/>
          <w:bCs/>
          <w:sz w:val="24"/>
          <w:szCs w:val="24"/>
          <w:lang w:bidi="hr-HR"/>
        </w:rPr>
        <w:t>p</w:t>
      </w:r>
      <w:r w:rsidRPr="000D6A29">
        <w:rPr>
          <w:rFonts w:cstheme="minorHAnsi"/>
          <w:bCs/>
          <w:sz w:val="24"/>
          <w:szCs w:val="24"/>
          <w:lang w:bidi="hr-HR"/>
        </w:rPr>
        <w:t xml:space="preserve">onuditelj može produžiti rok valjanosti svoje ponude. </w:t>
      </w:r>
    </w:p>
    <w:p w14:paraId="66612500" w14:textId="77777777" w:rsidR="00B751FF" w:rsidRPr="000D6A29" w:rsidRDefault="00B751FF" w:rsidP="001740C7">
      <w:pPr>
        <w:autoSpaceDE w:val="0"/>
        <w:autoSpaceDN w:val="0"/>
        <w:adjustRightInd w:val="0"/>
        <w:spacing w:after="0" w:line="240" w:lineRule="auto"/>
        <w:jc w:val="both"/>
        <w:rPr>
          <w:rFonts w:cstheme="minorHAnsi"/>
          <w:bCs/>
          <w:sz w:val="24"/>
          <w:szCs w:val="24"/>
          <w:lang w:bidi="hr-HR"/>
        </w:rPr>
      </w:pPr>
    </w:p>
    <w:p w14:paraId="37D570AE" w14:textId="77777777" w:rsidR="00B751FF" w:rsidRPr="0060201D" w:rsidRDefault="00B751FF" w:rsidP="00DD33CC">
      <w:pPr>
        <w:pStyle w:val="Naslov1"/>
        <w:numPr>
          <w:ilvl w:val="0"/>
          <w:numId w:val="1"/>
        </w:numPr>
        <w:jc w:val="both"/>
        <w:rPr>
          <w:rFonts w:asciiTheme="minorHAnsi" w:hAnsiTheme="minorHAnsi" w:cstheme="minorHAnsi"/>
          <w:szCs w:val="24"/>
          <w:lang w:bidi="hr-HR"/>
        </w:rPr>
      </w:pPr>
      <w:bookmarkStart w:id="164" w:name="_Toc42089044"/>
      <w:r w:rsidRPr="00F81AA6">
        <w:rPr>
          <w:rFonts w:asciiTheme="minorHAnsi" w:hAnsiTheme="minorHAnsi" w:cstheme="minorHAnsi"/>
          <w:szCs w:val="24"/>
          <w:lang w:bidi="hr-HR"/>
        </w:rPr>
        <w:t>ODREDBE KOJE SE ODNOSE NA ZAJEDNICU PONUDITELJA</w:t>
      </w:r>
      <w:bookmarkEnd w:id="164"/>
      <w:r w:rsidRPr="00F81AA6">
        <w:rPr>
          <w:rFonts w:asciiTheme="minorHAnsi" w:hAnsiTheme="minorHAnsi" w:cstheme="minorHAnsi"/>
          <w:szCs w:val="24"/>
          <w:lang w:bidi="hr-HR"/>
        </w:rPr>
        <w:t xml:space="preserve"> </w:t>
      </w:r>
    </w:p>
    <w:p w14:paraId="12508A79" w14:textId="091DD023" w:rsidR="006613AB" w:rsidRPr="000D6A29" w:rsidRDefault="00B751FF"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xml:space="preserve">Više gospodarskih subjekata može se udružiti i dostaviti zajedničku ponudu, neovisno o uređenju njihova međusobnog odnosa. Odgovornost Ponuditelja iz zajednice Ponuditelja je solidarna. Ako Ponuditelj nastupa kao Zajednica ponuditelja dužan je </w:t>
      </w:r>
      <w:r w:rsidR="00FC58AB" w:rsidRPr="000D6A29">
        <w:rPr>
          <w:rFonts w:cstheme="minorHAnsi"/>
          <w:bCs/>
          <w:sz w:val="24"/>
          <w:szCs w:val="24"/>
          <w:lang w:bidi="hr-HR"/>
        </w:rPr>
        <w:t xml:space="preserve">popuniti </w:t>
      </w:r>
      <w:r w:rsidR="00FC58AB" w:rsidRPr="000D6A29">
        <w:rPr>
          <w:rFonts w:cstheme="minorHAnsi"/>
          <w:b/>
          <w:bCs/>
          <w:sz w:val="24"/>
          <w:szCs w:val="24"/>
          <w:lang w:bidi="hr-HR"/>
        </w:rPr>
        <w:t xml:space="preserve">Prilog </w:t>
      </w:r>
      <w:r w:rsidR="00524540">
        <w:rPr>
          <w:rFonts w:cstheme="minorHAnsi"/>
          <w:b/>
          <w:bCs/>
          <w:sz w:val="24"/>
          <w:szCs w:val="24"/>
          <w:lang w:bidi="hr-HR"/>
        </w:rPr>
        <w:t>2</w:t>
      </w:r>
      <w:r w:rsidRPr="00F5005D">
        <w:rPr>
          <w:rFonts w:cstheme="minorHAnsi"/>
          <w:bCs/>
          <w:sz w:val="24"/>
          <w:szCs w:val="24"/>
          <w:lang w:bidi="hr-HR"/>
        </w:rPr>
        <w:t xml:space="preserve"> </w:t>
      </w:r>
      <w:r w:rsidR="00971F0E">
        <w:rPr>
          <w:rFonts w:cstheme="minorHAnsi"/>
          <w:bCs/>
          <w:sz w:val="24"/>
          <w:szCs w:val="24"/>
          <w:lang w:bidi="hr-HR"/>
        </w:rPr>
        <w:t xml:space="preserve">i </w:t>
      </w:r>
      <w:r w:rsidR="00971F0E" w:rsidRPr="002766DB">
        <w:rPr>
          <w:rFonts w:cstheme="minorHAnsi"/>
          <w:b/>
          <w:bCs/>
          <w:sz w:val="24"/>
          <w:szCs w:val="24"/>
          <w:lang w:bidi="hr-HR"/>
        </w:rPr>
        <w:t>Prilog 6</w:t>
      </w:r>
      <w:r w:rsidR="00971F0E">
        <w:rPr>
          <w:rFonts w:cstheme="minorHAnsi"/>
          <w:bCs/>
          <w:sz w:val="24"/>
          <w:szCs w:val="24"/>
          <w:lang w:bidi="hr-HR"/>
        </w:rPr>
        <w:t xml:space="preserve"> </w:t>
      </w:r>
      <w:r w:rsidRPr="00F5005D">
        <w:rPr>
          <w:rFonts w:cstheme="minorHAnsi"/>
          <w:bCs/>
          <w:sz w:val="24"/>
          <w:szCs w:val="24"/>
          <w:lang w:bidi="hr-HR"/>
        </w:rPr>
        <w:t xml:space="preserve">Svaki član iz zajednice Ponuditelja dužan je uz zajedničku ponudu dostaviti Izjavu iz </w:t>
      </w:r>
      <w:r w:rsidR="009649E2" w:rsidRPr="000D6A29">
        <w:rPr>
          <w:rFonts w:cstheme="minorHAnsi"/>
          <w:b/>
          <w:bCs/>
          <w:sz w:val="24"/>
          <w:szCs w:val="24"/>
          <w:lang w:bidi="hr-HR"/>
        </w:rPr>
        <w:t xml:space="preserve">Priloga </w:t>
      </w:r>
      <w:r w:rsidR="00524540">
        <w:rPr>
          <w:rFonts w:cstheme="minorHAnsi"/>
          <w:b/>
          <w:bCs/>
          <w:sz w:val="24"/>
          <w:szCs w:val="24"/>
          <w:lang w:bidi="hr-HR"/>
        </w:rPr>
        <w:t>4</w:t>
      </w:r>
      <w:r w:rsidR="00524540" w:rsidRPr="0029374B">
        <w:rPr>
          <w:rFonts w:cstheme="minorHAnsi"/>
          <w:bCs/>
          <w:sz w:val="24"/>
          <w:szCs w:val="24"/>
          <w:lang w:bidi="hr-HR"/>
        </w:rPr>
        <w:t xml:space="preserve"> </w:t>
      </w:r>
      <w:r w:rsidRPr="00F5005D">
        <w:rPr>
          <w:rFonts w:cstheme="minorHAnsi"/>
          <w:bCs/>
          <w:sz w:val="24"/>
          <w:szCs w:val="24"/>
          <w:lang w:bidi="hr-HR"/>
        </w:rPr>
        <w:t>da se ne nalazi ni u jednom od slučajeva isključenja (točk</w:t>
      </w:r>
      <w:r w:rsidRPr="000D6A29">
        <w:rPr>
          <w:rFonts w:cstheme="minorHAnsi"/>
          <w:bCs/>
          <w:sz w:val="24"/>
          <w:szCs w:val="24"/>
          <w:lang w:bidi="hr-HR"/>
        </w:rPr>
        <w:t>a 4. Dokumentacije za nadmetanje). U zajedničkoj ponudi mora biti navedeno koji će dio ugovora o nabavi (</w:t>
      </w:r>
      <w:r w:rsidR="003E04E8" w:rsidRPr="000D6A29">
        <w:rPr>
          <w:rFonts w:cstheme="minorHAnsi"/>
          <w:bCs/>
          <w:sz w:val="24"/>
          <w:szCs w:val="24"/>
          <w:lang w:bidi="hr-HR"/>
        </w:rPr>
        <w:t>stavke troškovnika</w:t>
      </w:r>
      <w:r w:rsidRPr="000D6A29">
        <w:rPr>
          <w:rFonts w:cstheme="minorHAnsi"/>
          <w:bCs/>
          <w:sz w:val="24"/>
          <w:szCs w:val="24"/>
          <w:lang w:bidi="hr-HR"/>
        </w:rPr>
        <w:t xml:space="preserve">) izvršavati pojedini član zajednice ponuditelja. </w:t>
      </w:r>
    </w:p>
    <w:p w14:paraId="36DCED78" w14:textId="77777777" w:rsidR="00882577" w:rsidRPr="000D6A29" w:rsidRDefault="00882577" w:rsidP="001740C7">
      <w:pPr>
        <w:autoSpaceDE w:val="0"/>
        <w:autoSpaceDN w:val="0"/>
        <w:adjustRightInd w:val="0"/>
        <w:spacing w:after="0" w:line="240" w:lineRule="auto"/>
        <w:jc w:val="both"/>
        <w:rPr>
          <w:rFonts w:cstheme="minorHAnsi"/>
          <w:bCs/>
          <w:sz w:val="24"/>
          <w:szCs w:val="24"/>
          <w:lang w:bidi="hr-HR"/>
        </w:rPr>
      </w:pPr>
    </w:p>
    <w:p w14:paraId="548EE032" w14:textId="77777777" w:rsidR="00B751FF" w:rsidRPr="0060201D" w:rsidRDefault="00B751FF" w:rsidP="00DD33CC">
      <w:pPr>
        <w:pStyle w:val="Naslov1"/>
        <w:numPr>
          <w:ilvl w:val="0"/>
          <w:numId w:val="1"/>
        </w:numPr>
        <w:jc w:val="both"/>
        <w:rPr>
          <w:rFonts w:asciiTheme="minorHAnsi" w:hAnsiTheme="minorHAnsi" w:cstheme="minorHAnsi"/>
          <w:szCs w:val="24"/>
          <w:lang w:bidi="hr-HR"/>
        </w:rPr>
      </w:pPr>
      <w:bookmarkStart w:id="165" w:name="_Toc42089045"/>
      <w:r w:rsidRPr="00F81AA6">
        <w:rPr>
          <w:rFonts w:asciiTheme="minorHAnsi" w:hAnsiTheme="minorHAnsi" w:cstheme="minorHAnsi"/>
          <w:szCs w:val="24"/>
          <w:lang w:bidi="hr-HR"/>
        </w:rPr>
        <w:t>ODREDBE KOJE SE ODNOSE NA PODIZVODITELJE</w:t>
      </w:r>
      <w:bookmarkEnd w:id="165"/>
      <w:r w:rsidRPr="00F81AA6">
        <w:rPr>
          <w:rFonts w:asciiTheme="minorHAnsi" w:hAnsiTheme="minorHAnsi" w:cstheme="minorHAnsi"/>
          <w:szCs w:val="24"/>
          <w:lang w:bidi="hr-HR"/>
        </w:rPr>
        <w:t xml:space="preserve"> </w:t>
      </w:r>
    </w:p>
    <w:p w14:paraId="083BC292" w14:textId="36A555C4" w:rsidR="00B751FF" w:rsidRPr="000D6A29" w:rsidRDefault="00B751FF"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xml:space="preserve">Ako ponuditelj namjerava dio ugovora o nabavi dati u podugovor jednom ili više </w:t>
      </w:r>
      <w:proofErr w:type="spellStart"/>
      <w:r w:rsidRPr="000D6A29">
        <w:rPr>
          <w:rFonts w:cstheme="minorHAnsi"/>
          <w:bCs/>
          <w:sz w:val="24"/>
          <w:szCs w:val="24"/>
          <w:lang w:bidi="hr-HR"/>
        </w:rPr>
        <w:t>podizvoditelja</w:t>
      </w:r>
      <w:proofErr w:type="spellEnd"/>
      <w:r w:rsidRPr="000D6A29">
        <w:rPr>
          <w:rFonts w:cstheme="minorHAnsi"/>
          <w:bCs/>
          <w:sz w:val="24"/>
          <w:szCs w:val="24"/>
          <w:lang w:bidi="hr-HR"/>
        </w:rPr>
        <w:t xml:space="preserve"> dužan je za </w:t>
      </w:r>
      <w:proofErr w:type="spellStart"/>
      <w:r w:rsidRPr="000D6A29">
        <w:rPr>
          <w:rFonts w:cstheme="minorHAnsi"/>
          <w:bCs/>
          <w:sz w:val="24"/>
          <w:szCs w:val="24"/>
          <w:lang w:bidi="hr-HR"/>
        </w:rPr>
        <w:t>podizvoditelja</w:t>
      </w:r>
      <w:proofErr w:type="spellEnd"/>
      <w:r w:rsidRPr="000D6A29">
        <w:rPr>
          <w:rFonts w:cstheme="minorHAnsi"/>
          <w:bCs/>
          <w:sz w:val="24"/>
          <w:szCs w:val="24"/>
          <w:lang w:bidi="hr-HR"/>
        </w:rPr>
        <w:t xml:space="preserve"> dostaviti Izjavu iz </w:t>
      </w:r>
      <w:r w:rsidRPr="000D6A29">
        <w:rPr>
          <w:rFonts w:cstheme="minorHAnsi"/>
          <w:b/>
          <w:bCs/>
          <w:sz w:val="24"/>
          <w:szCs w:val="24"/>
          <w:lang w:bidi="hr-HR"/>
        </w:rPr>
        <w:t xml:space="preserve">Priloga </w:t>
      </w:r>
      <w:r w:rsidR="00524540">
        <w:rPr>
          <w:rFonts w:cstheme="minorHAnsi"/>
          <w:b/>
          <w:bCs/>
          <w:sz w:val="24"/>
          <w:szCs w:val="24"/>
          <w:lang w:bidi="hr-HR"/>
        </w:rPr>
        <w:t>4</w:t>
      </w:r>
      <w:r w:rsidR="00524540" w:rsidRPr="0029374B">
        <w:rPr>
          <w:rFonts w:cstheme="minorHAnsi"/>
          <w:bCs/>
          <w:sz w:val="24"/>
          <w:szCs w:val="24"/>
          <w:lang w:bidi="hr-HR"/>
        </w:rPr>
        <w:t xml:space="preserve"> </w:t>
      </w:r>
      <w:r w:rsidRPr="00F5005D">
        <w:rPr>
          <w:rFonts w:cstheme="minorHAnsi"/>
          <w:bCs/>
          <w:sz w:val="24"/>
          <w:szCs w:val="24"/>
          <w:lang w:bidi="hr-HR"/>
        </w:rPr>
        <w:t>Dokumentacije da se ne nalazi ni u jednom od slučajeva isključenja (Poglavlje 4. Dok</w:t>
      </w:r>
      <w:r w:rsidR="00E60875" w:rsidRPr="000D6A29">
        <w:rPr>
          <w:rFonts w:cstheme="minorHAnsi"/>
          <w:bCs/>
          <w:sz w:val="24"/>
          <w:szCs w:val="24"/>
          <w:lang w:bidi="hr-HR"/>
        </w:rPr>
        <w:t>umentacije) te popuni</w:t>
      </w:r>
      <w:r w:rsidR="00600A30" w:rsidRPr="000D6A29">
        <w:rPr>
          <w:rFonts w:cstheme="minorHAnsi"/>
          <w:bCs/>
          <w:sz w:val="24"/>
          <w:szCs w:val="24"/>
          <w:lang w:bidi="hr-HR"/>
        </w:rPr>
        <w:t xml:space="preserve">ti </w:t>
      </w:r>
      <w:r w:rsidR="00600A30" w:rsidRPr="000D6A29">
        <w:rPr>
          <w:rFonts w:cstheme="minorHAnsi"/>
          <w:b/>
          <w:bCs/>
          <w:sz w:val="24"/>
          <w:szCs w:val="24"/>
          <w:lang w:bidi="hr-HR"/>
        </w:rPr>
        <w:t xml:space="preserve">Prilog </w:t>
      </w:r>
      <w:r w:rsidR="00524540">
        <w:rPr>
          <w:rFonts w:cstheme="minorHAnsi"/>
          <w:b/>
          <w:bCs/>
          <w:sz w:val="24"/>
          <w:szCs w:val="24"/>
          <w:lang w:bidi="hr-HR"/>
        </w:rPr>
        <w:t>3</w:t>
      </w:r>
      <w:r w:rsidR="00524540" w:rsidRPr="0029374B">
        <w:rPr>
          <w:rFonts w:cstheme="minorHAnsi"/>
          <w:bCs/>
          <w:sz w:val="24"/>
          <w:szCs w:val="24"/>
          <w:lang w:bidi="hr-HR"/>
        </w:rPr>
        <w:t xml:space="preserve"> </w:t>
      </w:r>
      <w:r w:rsidRPr="00F5005D">
        <w:rPr>
          <w:rFonts w:cstheme="minorHAnsi"/>
          <w:bCs/>
          <w:sz w:val="24"/>
          <w:szCs w:val="24"/>
          <w:lang w:bidi="hr-HR"/>
        </w:rPr>
        <w:t>Dokumentacije, odnosno u p</w:t>
      </w:r>
      <w:r w:rsidRPr="000D6A29">
        <w:rPr>
          <w:rFonts w:cstheme="minorHAnsi"/>
          <w:bCs/>
          <w:sz w:val="24"/>
          <w:szCs w:val="24"/>
          <w:lang w:bidi="hr-HR"/>
        </w:rPr>
        <w:t xml:space="preserve">onudi mora navesti podatke o dijelu ugovora o nabavi koji namjerava dati u podugovor. </w:t>
      </w:r>
    </w:p>
    <w:p w14:paraId="77A41DCC" w14:textId="77777777" w:rsidR="00B751FF" w:rsidRPr="000D6A29" w:rsidRDefault="00B751FF"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xml:space="preserve">Sudjelovanje </w:t>
      </w:r>
      <w:proofErr w:type="spellStart"/>
      <w:r w:rsidRPr="000D6A29">
        <w:rPr>
          <w:rFonts w:cstheme="minorHAnsi"/>
          <w:bCs/>
          <w:sz w:val="24"/>
          <w:szCs w:val="24"/>
          <w:lang w:bidi="hr-HR"/>
        </w:rPr>
        <w:t>podizvoditelja</w:t>
      </w:r>
      <w:proofErr w:type="spellEnd"/>
      <w:r w:rsidRPr="000D6A29">
        <w:rPr>
          <w:rFonts w:cstheme="minorHAnsi"/>
          <w:bCs/>
          <w:sz w:val="24"/>
          <w:szCs w:val="24"/>
          <w:lang w:bidi="hr-HR"/>
        </w:rPr>
        <w:t xml:space="preserve"> ne utječe na odgovornost ponuditelja za izvršenje ugovora o nabavi. </w:t>
      </w:r>
    </w:p>
    <w:p w14:paraId="6E18153D" w14:textId="77777777" w:rsidR="00B751FF" w:rsidRPr="000D6A29" w:rsidRDefault="00B751FF"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xml:space="preserve">Ako ponuditelj ne dostavi podatke o </w:t>
      </w:r>
      <w:proofErr w:type="spellStart"/>
      <w:r w:rsidRPr="000D6A29">
        <w:rPr>
          <w:rFonts w:cstheme="minorHAnsi"/>
          <w:bCs/>
          <w:sz w:val="24"/>
          <w:szCs w:val="24"/>
          <w:lang w:bidi="hr-HR"/>
        </w:rPr>
        <w:t>podizvoditelju</w:t>
      </w:r>
      <w:proofErr w:type="spellEnd"/>
      <w:r w:rsidRPr="000D6A29">
        <w:rPr>
          <w:rFonts w:cstheme="minorHAnsi"/>
          <w:bCs/>
          <w:sz w:val="24"/>
          <w:szCs w:val="24"/>
          <w:lang w:bidi="hr-HR"/>
        </w:rPr>
        <w:t>/</w:t>
      </w:r>
      <w:proofErr w:type="spellStart"/>
      <w:r w:rsidRPr="000D6A29">
        <w:rPr>
          <w:rFonts w:cstheme="minorHAnsi"/>
          <w:bCs/>
          <w:sz w:val="24"/>
          <w:szCs w:val="24"/>
          <w:lang w:bidi="hr-HR"/>
        </w:rPr>
        <w:t>podizvoditeljima</w:t>
      </w:r>
      <w:proofErr w:type="spellEnd"/>
      <w:r w:rsidRPr="000D6A29">
        <w:rPr>
          <w:rFonts w:cstheme="minorHAnsi"/>
          <w:bCs/>
          <w:sz w:val="24"/>
          <w:szCs w:val="24"/>
          <w:lang w:bidi="hr-HR"/>
        </w:rPr>
        <w:t>, smatra se da će cjelokupni predmet nabave izvršiti samostalno.</w:t>
      </w:r>
    </w:p>
    <w:bookmarkEnd w:id="160"/>
    <w:p w14:paraId="2CF3C85C" w14:textId="77777777" w:rsidR="001A1069" w:rsidRPr="000D6A29" w:rsidRDefault="001A1069" w:rsidP="001740C7">
      <w:pPr>
        <w:tabs>
          <w:tab w:val="left" w:pos="567"/>
        </w:tabs>
        <w:contextualSpacing/>
        <w:jc w:val="both"/>
        <w:rPr>
          <w:rFonts w:cstheme="minorHAnsi"/>
          <w:sz w:val="24"/>
          <w:szCs w:val="24"/>
        </w:rPr>
      </w:pPr>
    </w:p>
    <w:p w14:paraId="1F5A4D5C" w14:textId="77777777" w:rsidR="00E80E53" w:rsidRPr="0060201D" w:rsidRDefault="004E732D" w:rsidP="00DD33CC">
      <w:pPr>
        <w:pStyle w:val="Naslov1"/>
        <w:numPr>
          <w:ilvl w:val="0"/>
          <w:numId w:val="1"/>
        </w:numPr>
        <w:jc w:val="both"/>
        <w:rPr>
          <w:rFonts w:asciiTheme="minorHAnsi" w:hAnsiTheme="minorHAnsi" w:cstheme="minorHAnsi"/>
          <w:szCs w:val="24"/>
          <w:lang w:bidi="hr-HR"/>
        </w:rPr>
      </w:pPr>
      <w:bookmarkStart w:id="166" w:name="_Toc360627042"/>
      <w:bookmarkStart w:id="167" w:name="_Toc42089046"/>
      <w:r w:rsidRPr="00F81AA6">
        <w:rPr>
          <w:rFonts w:asciiTheme="minorHAnsi" w:hAnsiTheme="minorHAnsi" w:cstheme="minorHAnsi"/>
          <w:szCs w:val="24"/>
          <w:lang w:bidi="hr-HR"/>
        </w:rPr>
        <w:t xml:space="preserve">PREGLED I OCJENA </w:t>
      </w:r>
      <w:bookmarkEnd w:id="166"/>
      <w:r w:rsidRPr="00F81AA6">
        <w:rPr>
          <w:rFonts w:asciiTheme="minorHAnsi" w:hAnsiTheme="minorHAnsi" w:cstheme="minorHAnsi"/>
          <w:szCs w:val="24"/>
          <w:lang w:bidi="hr-HR"/>
        </w:rPr>
        <w:t>PONUDA</w:t>
      </w:r>
      <w:bookmarkEnd w:id="167"/>
      <w:r w:rsidRPr="00F81AA6">
        <w:rPr>
          <w:rFonts w:asciiTheme="minorHAnsi" w:hAnsiTheme="minorHAnsi" w:cstheme="minorHAnsi"/>
          <w:szCs w:val="24"/>
          <w:lang w:bidi="hr-HR"/>
        </w:rPr>
        <w:t xml:space="preserve"> </w:t>
      </w:r>
    </w:p>
    <w:p w14:paraId="66569763" w14:textId="77777777" w:rsidR="00E80E53" w:rsidRPr="000D6A29" w:rsidRDefault="00E80E53"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Odbor za nabavu nakon isteka roka za dostavu</w:t>
      </w:r>
      <w:r w:rsidR="00AE55DC" w:rsidRPr="000D6A29">
        <w:rPr>
          <w:rFonts w:cstheme="minorHAnsi"/>
          <w:bCs/>
          <w:sz w:val="24"/>
          <w:szCs w:val="24"/>
          <w:lang w:bidi="hr-HR"/>
        </w:rPr>
        <w:t xml:space="preserve"> ponuda pregledava i ocjenjuje </w:t>
      </w:r>
      <w:r w:rsidRPr="000D6A29">
        <w:rPr>
          <w:rFonts w:cstheme="minorHAnsi"/>
          <w:bCs/>
          <w:sz w:val="24"/>
          <w:szCs w:val="24"/>
          <w:lang w:bidi="hr-HR"/>
        </w:rPr>
        <w:t>sadržaj podnesenih ponuda u odnosu na uvjete iz Dokumentacije za nadmetanje.</w:t>
      </w:r>
    </w:p>
    <w:p w14:paraId="22FAB06C" w14:textId="77777777" w:rsidR="00E80E53" w:rsidRPr="000D6A29" w:rsidRDefault="00E80E53"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U postupku pregleda i ocjene ponuda Naručitelj vrši:</w:t>
      </w:r>
    </w:p>
    <w:p w14:paraId="064ED197" w14:textId="77777777" w:rsidR="00E80E53" w:rsidRPr="000D6A29" w:rsidRDefault="00E80E53"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provjeru formalne sukladnosti</w:t>
      </w:r>
    </w:p>
    <w:p w14:paraId="18CB43BB" w14:textId="77777777" w:rsidR="00E80E53" w:rsidRPr="000D6A29" w:rsidRDefault="00E80E53"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xml:space="preserve">- procjenu postojanja razloga isključenja i ispunjenja uvjeta kvalifikacije </w:t>
      </w:r>
    </w:p>
    <w:p w14:paraId="48F22769" w14:textId="77777777" w:rsidR="00E80E53" w:rsidRPr="000D6A29" w:rsidRDefault="00E80E53"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procjenu tehničke i materijalne sukladnosti</w:t>
      </w:r>
    </w:p>
    <w:p w14:paraId="0CDED61E" w14:textId="510FDC2A" w:rsidR="004E732D" w:rsidRPr="000D6A29" w:rsidRDefault="00E80E53"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evaluaciju ponuda na temelju prethodno objavljenih kriterija za odabir</w:t>
      </w:r>
      <w:r w:rsidR="0064189C">
        <w:rPr>
          <w:rFonts w:cstheme="minorHAnsi"/>
          <w:bCs/>
          <w:sz w:val="24"/>
          <w:szCs w:val="24"/>
          <w:lang w:bidi="hr-HR"/>
        </w:rPr>
        <w:t>.</w:t>
      </w:r>
    </w:p>
    <w:p w14:paraId="5BC8F0BF" w14:textId="77777777" w:rsidR="004E732D" w:rsidRPr="000D6A29" w:rsidRDefault="004E732D" w:rsidP="001740C7">
      <w:pPr>
        <w:autoSpaceDE w:val="0"/>
        <w:autoSpaceDN w:val="0"/>
        <w:adjustRightInd w:val="0"/>
        <w:spacing w:after="0" w:line="240" w:lineRule="auto"/>
        <w:jc w:val="both"/>
        <w:rPr>
          <w:rFonts w:cstheme="minorHAnsi"/>
          <w:bCs/>
          <w:sz w:val="24"/>
          <w:szCs w:val="24"/>
          <w:lang w:bidi="hr-HR"/>
        </w:rPr>
      </w:pPr>
    </w:p>
    <w:p w14:paraId="46C8C3E6" w14:textId="1CD292AF" w:rsidR="00E80E53" w:rsidRPr="000D6A29" w:rsidRDefault="00E80E53" w:rsidP="00DD33CC">
      <w:pPr>
        <w:pStyle w:val="Naslov1"/>
        <w:numPr>
          <w:ilvl w:val="1"/>
          <w:numId w:val="1"/>
        </w:numPr>
        <w:jc w:val="both"/>
        <w:rPr>
          <w:rFonts w:asciiTheme="minorHAnsi" w:hAnsiTheme="minorHAnsi" w:cstheme="minorHAnsi"/>
          <w:bCs/>
          <w:szCs w:val="24"/>
          <w:lang w:bidi="hr-HR"/>
        </w:rPr>
      </w:pPr>
      <w:bookmarkStart w:id="168" w:name="_Toc42089047"/>
      <w:r w:rsidRPr="000D6A29">
        <w:rPr>
          <w:rFonts w:asciiTheme="minorHAnsi" w:hAnsiTheme="minorHAnsi" w:cstheme="minorHAnsi"/>
          <w:bCs/>
          <w:szCs w:val="24"/>
          <w:lang w:bidi="hr-HR"/>
        </w:rPr>
        <w:lastRenderedPageBreak/>
        <w:t>Pojašnjenje i upotpunjavanje</w:t>
      </w:r>
      <w:bookmarkEnd w:id="168"/>
      <w:r w:rsidR="00F705E1" w:rsidRPr="000D6A29">
        <w:rPr>
          <w:rFonts w:asciiTheme="minorHAnsi" w:hAnsiTheme="minorHAnsi" w:cstheme="minorHAnsi"/>
          <w:bCs/>
          <w:szCs w:val="24"/>
          <w:lang w:bidi="hr-HR"/>
        </w:rPr>
        <w:t xml:space="preserve"> </w:t>
      </w:r>
      <w:r w:rsidR="00FC326F">
        <w:rPr>
          <w:rFonts w:asciiTheme="minorHAnsi" w:hAnsiTheme="minorHAnsi" w:cstheme="minorHAnsi"/>
          <w:bCs/>
          <w:szCs w:val="24"/>
          <w:lang w:bidi="hr-HR"/>
        </w:rPr>
        <w:t>ponuda</w:t>
      </w:r>
    </w:p>
    <w:p w14:paraId="1F1039B4" w14:textId="77777777" w:rsidR="004E732D" w:rsidRPr="000D6A29" w:rsidRDefault="004E732D"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 xml:space="preserve">U postupku pregleda i ocjene ponuda NOJN može pozvati ponuditelje da u primjerenom roku koji ne smije biti kraći od 5 niti dulji od 15 kalendarskih dana pojašnjenjem ili upotpunjavanjem u vezi s dokumentima traženim u odnosu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 </w:t>
      </w:r>
    </w:p>
    <w:p w14:paraId="4C827E7D" w14:textId="77777777" w:rsidR="004E732D" w:rsidRPr="000D6A29" w:rsidRDefault="004E732D" w:rsidP="001740C7">
      <w:pPr>
        <w:autoSpaceDE w:val="0"/>
        <w:autoSpaceDN w:val="0"/>
        <w:adjustRightInd w:val="0"/>
        <w:spacing w:after="0" w:line="240" w:lineRule="auto"/>
        <w:jc w:val="both"/>
        <w:rPr>
          <w:rFonts w:cstheme="minorHAnsi"/>
          <w:bCs/>
          <w:sz w:val="24"/>
          <w:szCs w:val="24"/>
          <w:lang w:bidi="hr-HR"/>
        </w:rPr>
      </w:pPr>
      <w:r w:rsidRPr="000D6A29">
        <w:rPr>
          <w:rFonts w:cstheme="minorHAnsi"/>
          <w:bCs/>
          <w:sz w:val="24"/>
          <w:szCs w:val="24"/>
          <w:lang w:bidi="hr-HR"/>
        </w:rPr>
        <w:t>U postupku pregleda i ocjene ponuda NOJN može pozvati ponuditelje da u roku koji ne smije biti kraći od 5 niti duži od 10 kalendarskih dana pojasne pojedine elemente ponude u dijelu koji se odnosi na ponuđeni predmet nabave. Pojašnjenje ne smije rezultirati izmjenom ponude.</w:t>
      </w:r>
    </w:p>
    <w:p w14:paraId="453B61EB" w14:textId="77777777" w:rsidR="006B5DA1" w:rsidRPr="000D6A29" w:rsidRDefault="006B5DA1" w:rsidP="001740C7">
      <w:pPr>
        <w:autoSpaceDE w:val="0"/>
        <w:autoSpaceDN w:val="0"/>
        <w:adjustRightInd w:val="0"/>
        <w:spacing w:after="0" w:line="240" w:lineRule="auto"/>
        <w:jc w:val="both"/>
        <w:rPr>
          <w:rFonts w:cstheme="minorHAnsi"/>
          <w:bCs/>
          <w:sz w:val="24"/>
          <w:szCs w:val="24"/>
          <w:lang w:bidi="hr-HR"/>
        </w:rPr>
      </w:pPr>
    </w:p>
    <w:p w14:paraId="12284C6A" w14:textId="77777777" w:rsidR="00E80E53" w:rsidRPr="000D6A29" w:rsidRDefault="00E80E53" w:rsidP="00DD33CC">
      <w:pPr>
        <w:pStyle w:val="Naslov1"/>
        <w:numPr>
          <w:ilvl w:val="1"/>
          <w:numId w:val="1"/>
        </w:numPr>
        <w:jc w:val="both"/>
        <w:rPr>
          <w:rFonts w:asciiTheme="minorHAnsi" w:hAnsiTheme="minorHAnsi" w:cstheme="minorHAnsi"/>
          <w:bCs/>
          <w:szCs w:val="24"/>
          <w:lang w:bidi="hr-HR"/>
        </w:rPr>
      </w:pPr>
      <w:bookmarkStart w:id="169" w:name="_Toc42089048"/>
      <w:r w:rsidRPr="000D6A29">
        <w:rPr>
          <w:rFonts w:asciiTheme="minorHAnsi" w:hAnsiTheme="minorHAnsi" w:cstheme="minorHAnsi"/>
          <w:bCs/>
          <w:szCs w:val="24"/>
          <w:lang w:bidi="hr-HR"/>
        </w:rPr>
        <w:t>Odluka o odabiru ili poništenju</w:t>
      </w:r>
      <w:bookmarkEnd w:id="169"/>
    </w:p>
    <w:p w14:paraId="2F084265" w14:textId="77777777" w:rsidR="00E80E53" w:rsidRPr="000D6A29" w:rsidRDefault="00E80E53" w:rsidP="001740C7">
      <w:pPr>
        <w:tabs>
          <w:tab w:val="left" w:pos="0"/>
        </w:tabs>
        <w:spacing w:after="0"/>
        <w:jc w:val="both"/>
        <w:rPr>
          <w:rFonts w:cstheme="minorHAnsi"/>
          <w:sz w:val="24"/>
          <w:szCs w:val="24"/>
          <w:lang w:bidi="hr-HR"/>
        </w:rPr>
      </w:pPr>
      <w:r w:rsidRPr="000D6A29">
        <w:rPr>
          <w:rFonts w:cstheme="minorHAnsi"/>
          <w:sz w:val="24"/>
          <w:szCs w:val="24"/>
          <w:lang w:bidi="hr-HR"/>
        </w:rPr>
        <w:t>Naručitelj (NOJN) je obvezan na temelju rezultata pregleda i ocjene prijava ili ponuda odbiti:</w:t>
      </w:r>
    </w:p>
    <w:p w14:paraId="6AE7E5E5" w14:textId="77777777" w:rsidR="00E80E53" w:rsidRPr="000D6A29" w:rsidRDefault="00E80E53" w:rsidP="001740C7">
      <w:pPr>
        <w:pStyle w:val="Odlomakpopisa"/>
        <w:numPr>
          <w:ilvl w:val="0"/>
          <w:numId w:val="3"/>
        </w:numPr>
        <w:tabs>
          <w:tab w:val="left" w:pos="284"/>
        </w:tabs>
        <w:spacing w:line="240" w:lineRule="auto"/>
        <w:ind w:left="851"/>
        <w:jc w:val="both"/>
        <w:rPr>
          <w:rFonts w:cstheme="minorHAnsi"/>
          <w:sz w:val="24"/>
          <w:szCs w:val="24"/>
          <w:lang w:bidi="hr-HR"/>
        </w:rPr>
      </w:pPr>
      <w:r w:rsidRPr="000D6A29">
        <w:rPr>
          <w:rFonts w:cstheme="minorHAnsi"/>
          <w:sz w:val="24"/>
          <w:szCs w:val="24"/>
          <w:lang w:bidi="hr-HR"/>
        </w:rPr>
        <w:t>ponudu koja je stigla nakon roka za dostavu,</w:t>
      </w:r>
    </w:p>
    <w:p w14:paraId="5D6B6DC9" w14:textId="77777777" w:rsidR="00E80E53" w:rsidRPr="000D6A29" w:rsidRDefault="00E80E53" w:rsidP="001740C7">
      <w:pPr>
        <w:pStyle w:val="Odlomakpopisa"/>
        <w:numPr>
          <w:ilvl w:val="0"/>
          <w:numId w:val="3"/>
        </w:numPr>
        <w:tabs>
          <w:tab w:val="left" w:pos="284"/>
        </w:tabs>
        <w:spacing w:line="240" w:lineRule="auto"/>
        <w:ind w:left="851"/>
        <w:jc w:val="both"/>
        <w:rPr>
          <w:rFonts w:cstheme="minorHAnsi"/>
          <w:sz w:val="24"/>
          <w:szCs w:val="24"/>
          <w:lang w:bidi="hr-HR"/>
        </w:rPr>
      </w:pPr>
      <w:r w:rsidRPr="000D6A29">
        <w:rPr>
          <w:rFonts w:cstheme="minorHAnsi"/>
          <w:sz w:val="24"/>
          <w:szCs w:val="24"/>
          <w:lang w:bidi="hr-HR"/>
        </w:rPr>
        <w:t xml:space="preserve">ponudu koja je na drugom jeziku nego je navedeno u </w:t>
      </w:r>
      <w:r w:rsidR="00022423" w:rsidRPr="000D6A29">
        <w:rPr>
          <w:rFonts w:cstheme="minorHAnsi"/>
          <w:sz w:val="24"/>
          <w:szCs w:val="24"/>
          <w:lang w:bidi="hr-HR"/>
        </w:rPr>
        <w:t>Pozivu na dostavu ponuda</w:t>
      </w:r>
      <w:r w:rsidRPr="000D6A29">
        <w:rPr>
          <w:rFonts w:cstheme="minorHAnsi"/>
          <w:sz w:val="24"/>
          <w:szCs w:val="24"/>
          <w:lang w:bidi="hr-HR"/>
        </w:rPr>
        <w:t xml:space="preserve"> i Dokumentaciji za nadmetanje,</w:t>
      </w:r>
    </w:p>
    <w:p w14:paraId="7D5FB1ED" w14:textId="77777777" w:rsidR="00E80E53" w:rsidRPr="000D6A29" w:rsidRDefault="00E80E53" w:rsidP="001740C7">
      <w:pPr>
        <w:pStyle w:val="Odlomakpopisa"/>
        <w:numPr>
          <w:ilvl w:val="0"/>
          <w:numId w:val="3"/>
        </w:numPr>
        <w:tabs>
          <w:tab w:val="left" w:pos="284"/>
        </w:tabs>
        <w:spacing w:line="240" w:lineRule="auto"/>
        <w:ind w:left="851"/>
        <w:jc w:val="both"/>
        <w:rPr>
          <w:rFonts w:cstheme="minorHAnsi"/>
          <w:sz w:val="24"/>
          <w:szCs w:val="24"/>
          <w:lang w:bidi="hr-HR"/>
        </w:rPr>
      </w:pPr>
      <w:r w:rsidRPr="000D6A29">
        <w:rPr>
          <w:rFonts w:cstheme="minorHAnsi"/>
          <w:sz w:val="24"/>
          <w:szCs w:val="24"/>
          <w:lang w:bidi="hr-HR"/>
        </w:rPr>
        <w:t>ponudu ponuditelja koji nije dostavio jamstvo za ozbiljnost ponude ako je traženo, odnosno ako dostavljeno jamstvo nije valjano ili je preniske vrijednosti,</w:t>
      </w:r>
    </w:p>
    <w:p w14:paraId="5B39BF3E" w14:textId="77777777" w:rsidR="00E80E53" w:rsidRPr="000D6A29" w:rsidRDefault="00E80E53" w:rsidP="001740C7">
      <w:pPr>
        <w:pStyle w:val="Odlomakpopisa"/>
        <w:numPr>
          <w:ilvl w:val="0"/>
          <w:numId w:val="3"/>
        </w:numPr>
        <w:tabs>
          <w:tab w:val="left" w:pos="284"/>
        </w:tabs>
        <w:spacing w:line="240" w:lineRule="auto"/>
        <w:ind w:left="851"/>
        <w:jc w:val="both"/>
        <w:rPr>
          <w:rFonts w:cstheme="minorHAnsi"/>
          <w:sz w:val="24"/>
          <w:szCs w:val="24"/>
          <w:lang w:bidi="hr-HR"/>
        </w:rPr>
      </w:pPr>
      <w:r w:rsidRPr="000D6A29">
        <w:rPr>
          <w:rFonts w:cstheme="minorHAnsi"/>
          <w:sz w:val="24"/>
          <w:szCs w:val="24"/>
          <w:lang w:bidi="hr-HR"/>
        </w:rPr>
        <w:t>ponudu ponuditelja koji nije dokazao uvjete kvalifikacije u skladu s Dokumentacijom za nadmetanje,</w:t>
      </w:r>
    </w:p>
    <w:p w14:paraId="516A87F6" w14:textId="77777777" w:rsidR="00E80E53" w:rsidRPr="000D6A29" w:rsidRDefault="00E80E53" w:rsidP="001740C7">
      <w:pPr>
        <w:pStyle w:val="Odlomakpopisa"/>
        <w:numPr>
          <w:ilvl w:val="0"/>
          <w:numId w:val="3"/>
        </w:numPr>
        <w:tabs>
          <w:tab w:val="left" w:pos="284"/>
          <w:tab w:val="left" w:pos="567"/>
        </w:tabs>
        <w:spacing w:line="240" w:lineRule="auto"/>
        <w:ind w:left="851"/>
        <w:jc w:val="both"/>
        <w:rPr>
          <w:rFonts w:cstheme="minorHAnsi"/>
          <w:sz w:val="24"/>
          <w:szCs w:val="24"/>
          <w:lang w:bidi="hr-HR"/>
        </w:rPr>
      </w:pPr>
      <w:r w:rsidRPr="000D6A29">
        <w:rPr>
          <w:rFonts w:cstheme="minorHAnsi"/>
          <w:sz w:val="24"/>
          <w:szCs w:val="24"/>
          <w:lang w:bidi="hr-HR"/>
        </w:rPr>
        <w:t xml:space="preserve">ponudu koja nije cjelovita tj. ne sadrži sve elemente navedene </w:t>
      </w:r>
      <w:r w:rsidR="00D67305" w:rsidRPr="000D6A29">
        <w:rPr>
          <w:rFonts w:cstheme="minorHAnsi"/>
          <w:sz w:val="24"/>
          <w:szCs w:val="24"/>
          <w:lang w:bidi="hr-HR"/>
        </w:rPr>
        <w:t>u članku 7</w:t>
      </w:r>
      <w:r w:rsidRPr="000D6A29">
        <w:rPr>
          <w:rFonts w:cstheme="minorHAnsi"/>
          <w:sz w:val="24"/>
          <w:szCs w:val="24"/>
          <w:lang w:bidi="hr-HR"/>
        </w:rPr>
        <w:t>.1.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14:paraId="7EEECB6B" w14:textId="77777777" w:rsidR="00E80E53" w:rsidRPr="000D6A29" w:rsidRDefault="00E80E53" w:rsidP="001740C7">
      <w:pPr>
        <w:pStyle w:val="Odlomakpopisa"/>
        <w:numPr>
          <w:ilvl w:val="0"/>
          <w:numId w:val="3"/>
        </w:numPr>
        <w:tabs>
          <w:tab w:val="left" w:pos="284"/>
          <w:tab w:val="left" w:pos="567"/>
        </w:tabs>
        <w:spacing w:line="240" w:lineRule="auto"/>
        <w:ind w:left="851"/>
        <w:jc w:val="both"/>
        <w:rPr>
          <w:rFonts w:cstheme="minorHAnsi"/>
          <w:sz w:val="24"/>
          <w:szCs w:val="24"/>
          <w:lang w:bidi="hr-HR"/>
        </w:rPr>
      </w:pPr>
      <w:r w:rsidRPr="000D6A29">
        <w:rPr>
          <w:rFonts w:cstheme="minorHAnsi"/>
          <w:sz w:val="24"/>
          <w:szCs w:val="24"/>
          <w:lang w:bidi="hr-HR"/>
        </w:rPr>
        <w:t>ponudu koja je suprotna odredbama Dokumentacije za nadmetanje,</w:t>
      </w:r>
    </w:p>
    <w:p w14:paraId="29FECD05" w14:textId="77777777" w:rsidR="00E80E53" w:rsidRPr="000D6A29" w:rsidRDefault="00E80E53" w:rsidP="001740C7">
      <w:pPr>
        <w:pStyle w:val="Odlomakpopisa"/>
        <w:numPr>
          <w:ilvl w:val="0"/>
          <w:numId w:val="3"/>
        </w:numPr>
        <w:tabs>
          <w:tab w:val="left" w:pos="284"/>
          <w:tab w:val="left" w:pos="567"/>
        </w:tabs>
        <w:spacing w:line="240" w:lineRule="auto"/>
        <w:ind w:left="851"/>
        <w:jc w:val="both"/>
        <w:rPr>
          <w:rFonts w:cstheme="minorHAnsi"/>
          <w:sz w:val="24"/>
          <w:szCs w:val="24"/>
          <w:lang w:bidi="hr-HR"/>
        </w:rPr>
      </w:pPr>
      <w:r w:rsidRPr="000D6A29">
        <w:rPr>
          <w:rFonts w:cstheme="minorHAnsi"/>
          <w:sz w:val="24"/>
          <w:szCs w:val="24"/>
          <w:lang w:bidi="hr-HR"/>
        </w:rPr>
        <w:t>ponudu u kojoj cijena nije iskazana u apsolutnom iznosu,</w:t>
      </w:r>
    </w:p>
    <w:p w14:paraId="2F0C0A1D" w14:textId="77777777" w:rsidR="00E80E53" w:rsidRPr="000D6A29" w:rsidRDefault="00E80E53" w:rsidP="001740C7">
      <w:pPr>
        <w:pStyle w:val="Odlomakpopisa"/>
        <w:numPr>
          <w:ilvl w:val="0"/>
          <w:numId w:val="3"/>
        </w:numPr>
        <w:tabs>
          <w:tab w:val="left" w:pos="284"/>
          <w:tab w:val="left" w:pos="567"/>
        </w:tabs>
        <w:spacing w:line="240" w:lineRule="auto"/>
        <w:ind w:left="851"/>
        <w:jc w:val="both"/>
        <w:rPr>
          <w:rFonts w:cstheme="minorHAnsi"/>
          <w:sz w:val="24"/>
          <w:szCs w:val="24"/>
          <w:lang w:bidi="hr-HR"/>
        </w:rPr>
      </w:pPr>
      <w:r w:rsidRPr="000D6A29">
        <w:rPr>
          <w:rFonts w:cstheme="minorHAnsi"/>
          <w:sz w:val="24"/>
          <w:szCs w:val="24"/>
          <w:lang w:bidi="hr-HR"/>
        </w:rPr>
        <w:t>ponudu u kojoj pojašnjenjem ili upotpunjavanjem sukladno ovoj dokumentaciji za nadmetanje nije uklonjena pogreška, nedostatak ili nejasnoća,</w:t>
      </w:r>
    </w:p>
    <w:p w14:paraId="7BECD771" w14:textId="77777777" w:rsidR="00E80E53" w:rsidRPr="000D6A29" w:rsidRDefault="00E80E53" w:rsidP="001740C7">
      <w:pPr>
        <w:pStyle w:val="Odlomakpopisa"/>
        <w:numPr>
          <w:ilvl w:val="0"/>
          <w:numId w:val="3"/>
        </w:numPr>
        <w:tabs>
          <w:tab w:val="left" w:pos="284"/>
          <w:tab w:val="left" w:pos="567"/>
        </w:tabs>
        <w:spacing w:line="240" w:lineRule="auto"/>
        <w:ind w:left="851"/>
        <w:jc w:val="both"/>
        <w:rPr>
          <w:rFonts w:cstheme="minorHAnsi"/>
          <w:sz w:val="24"/>
          <w:szCs w:val="24"/>
          <w:lang w:bidi="hr-HR"/>
        </w:rPr>
      </w:pPr>
      <w:r w:rsidRPr="000D6A29">
        <w:rPr>
          <w:rFonts w:cstheme="minorHAnsi"/>
          <w:sz w:val="24"/>
          <w:szCs w:val="24"/>
          <w:lang w:bidi="hr-HR"/>
        </w:rPr>
        <w:t>ponudu koja ne ispunjava obvezne tehničke specifikacije određene u Dokumentaciji za nadmetanje,</w:t>
      </w:r>
    </w:p>
    <w:p w14:paraId="4812133F" w14:textId="77777777" w:rsidR="00E80E53" w:rsidRPr="000D6A29" w:rsidRDefault="00E80E53" w:rsidP="001740C7">
      <w:pPr>
        <w:pStyle w:val="Odlomakpopisa"/>
        <w:numPr>
          <w:ilvl w:val="0"/>
          <w:numId w:val="3"/>
        </w:numPr>
        <w:tabs>
          <w:tab w:val="left" w:pos="284"/>
          <w:tab w:val="left" w:pos="567"/>
        </w:tabs>
        <w:spacing w:line="240" w:lineRule="auto"/>
        <w:ind w:left="851"/>
        <w:jc w:val="both"/>
        <w:rPr>
          <w:rFonts w:cstheme="minorHAnsi"/>
          <w:sz w:val="24"/>
          <w:szCs w:val="24"/>
          <w:lang w:bidi="hr-HR"/>
        </w:rPr>
      </w:pPr>
      <w:r w:rsidRPr="000D6A29">
        <w:rPr>
          <w:rFonts w:cstheme="minorHAnsi"/>
          <w:sz w:val="24"/>
          <w:szCs w:val="24"/>
          <w:lang w:bidi="hr-HR"/>
        </w:rPr>
        <w:t>ponudu za koju ponuditelj nije pisanim putem prihvatio ispravak računske pogreške,</w:t>
      </w:r>
    </w:p>
    <w:p w14:paraId="787921D6" w14:textId="77777777" w:rsidR="00E80E53" w:rsidRPr="000D6A29" w:rsidRDefault="00E80E53" w:rsidP="001740C7">
      <w:pPr>
        <w:pStyle w:val="Odlomakpopisa"/>
        <w:numPr>
          <w:ilvl w:val="0"/>
          <w:numId w:val="3"/>
        </w:numPr>
        <w:tabs>
          <w:tab w:val="left" w:pos="284"/>
          <w:tab w:val="left" w:pos="567"/>
        </w:tabs>
        <w:spacing w:line="240" w:lineRule="auto"/>
        <w:ind w:left="851"/>
        <w:jc w:val="both"/>
        <w:rPr>
          <w:rFonts w:cstheme="minorHAnsi"/>
          <w:sz w:val="24"/>
          <w:szCs w:val="24"/>
          <w:lang w:bidi="hr-HR"/>
        </w:rPr>
      </w:pPr>
      <w:r w:rsidRPr="000D6A29">
        <w:rPr>
          <w:rFonts w:cstheme="minorHAnsi"/>
          <w:sz w:val="24"/>
          <w:szCs w:val="24"/>
          <w:lang w:bidi="hr-HR"/>
        </w:rPr>
        <w:t>ponudu koja sadrži štetne odredbe.</w:t>
      </w:r>
    </w:p>
    <w:p w14:paraId="5029393E" w14:textId="4434AE35" w:rsidR="00E80E53" w:rsidRPr="000D6A29" w:rsidRDefault="00E80E53" w:rsidP="00B715FD">
      <w:pPr>
        <w:pStyle w:val="Default"/>
        <w:jc w:val="both"/>
        <w:rPr>
          <w:rFonts w:asciiTheme="minorHAnsi" w:eastAsiaTheme="minorHAnsi" w:hAnsiTheme="minorHAnsi" w:cstheme="minorHAnsi"/>
          <w:lang w:val="hr-HR"/>
        </w:rPr>
      </w:pPr>
      <w:r w:rsidRPr="000D6A29">
        <w:rPr>
          <w:rFonts w:asciiTheme="minorHAnsi" w:eastAsiaTheme="minorHAnsi" w:hAnsiTheme="minorHAnsi" w:cstheme="minorHAnsi"/>
          <w:lang w:val="hr-HR"/>
        </w:rPr>
        <w:t>NOJN donosi odluku o o</w:t>
      </w:r>
      <w:r w:rsidR="00CE09C0" w:rsidRPr="000D6A29">
        <w:rPr>
          <w:rFonts w:asciiTheme="minorHAnsi" w:eastAsiaTheme="minorHAnsi" w:hAnsiTheme="minorHAnsi" w:cstheme="minorHAnsi"/>
          <w:lang w:val="hr-HR"/>
        </w:rPr>
        <w:t xml:space="preserve">dabiru </w:t>
      </w:r>
      <w:r w:rsidR="00A47004">
        <w:rPr>
          <w:rFonts w:asciiTheme="minorHAnsi" w:eastAsiaTheme="minorHAnsi" w:hAnsiTheme="minorHAnsi" w:cstheme="minorHAnsi"/>
          <w:lang w:val="hr-HR"/>
        </w:rPr>
        <w:t>najpovoljnije</w:t>
      </w:r>
      <w:r w:rsidR="00A47004" w:rsidRPr="000D6A29">
        <w:rPr>
          <w:rFonts w:asciiTheme="minorHAnsi" w:eastAsiaTheme="minorHAnsi" w:hAnsiTheme="minorHAnsi" w:cstheme="minorHAnsi"/>
          <w:lang w:val="hr-HR"/>
        </w:rPr>
        <w:t xml:space="preserve"> </w:t>
      </w:r>
      <w:r w:rsidR="00CE09C0" w:rsidRPr="000D6A29">
        <w:rPr>
          <w:rFonts w:asciiTheme="minorHAnsi" w:eastAsiaTheme="minorHAnsi" w:hAnsiTheme="minorHAnsi" w:cstheme="minorHAnsi"/>
          <w:lang w:val="hr-HR"/>
        </w:rPr>
        <w:t>ponude</w:t>
      </w:r>
      <w:r w:rsidRPr="000D6A29">
        <w:rPr>
          <w:rFonts w:asciiTheme="minorHAnsi" w:eastAsiaTheme="minorHAnsi" w:hAnsiTheme="minorHAnsi" w:cstheme="minorHAnsi"/>
          <w:lang w:val="hr-HR"/>
        </w:rPr>
        <w:t xml:space="preserve"> </w:t>
      </w:r>
      <w:r w:rsidRPr="000D6A29">
        <w:rPr>
          <w:rFonts w:asciiTheme="minorHAnsi" w:hAnsiTheme="minorHAnsi" w:cstheme="minorHAnsi"/>
        </w:rPr>
        <w:t xml:space="preserve">koja će minimalno sadržavati naziv i adresu odabranog ponuditelja, ukupnu vrijednost odabrane ponude, sa i bez PDV-a te </w:t>
      </w:r>
      <w:r w:rsidRPr="000D6A29">
        <w:rPr>
          <w:rFonts w:asciiTheme="minorHAnsi" w:eastAsiaTheme="minorHAnsi" w:hAnsiTheme="minorHAnsi" w:cstheme="minorHAnsi"/>
          <w:lang w:val="hr-HR"/>
        </w:rPr>
        <w:t>datum donošenja i potpis odgovorne osobe.</w:t>
      </w:r>
    </w:p>
    <w:p w14:paraId="5885D8FD" w14:textId="77777777" w:rsidR="00716E92" w:rsidRPr="000D6A29" w:rsidRDefault="00716E92" w:rsidP="001740C7">
      <w:pPr>
        <w:pStyle w:val="Default"/>
        <w:ind w:left="450"/>
        <w:jc w:val="both"/>
        <w:rPr>
          <w:rFonts w:asciiTheme="minorHAnsi" w:eastAsiaTheme="minorHAnsi" w:hAnsiTheme="minorHAnsi" w:cstheme="minorHAnsi"/>
          <w:lang w:val="hr-HR"/>
        </w:rPr>
      </w:pPr>
    </w:p>
    <w:p w14:paraId="21E2371B" w14:textId="77777777" w:rsidR="00E80E53" w:rsidRPr="000D6A29" w:rsidRDefault="00E80E53" w:rsidP="001740C7">
      <w:pPr>
        <w:pStyle w:val="Default"/>
        <w:jc w:val="both"/>
        <w:rPr>
          <w:rFonts w:asciiTheme="minorHAnsi" w:eastAsiaTheme="minorHAnsi" w:hAnsiTheme="minorHAnsi" w:cstheme="minorHAnsi"/>
          <w:lang w:val="hr-HR"/>
        </w:rPr>
      </w:pPr>
      <w:r w:rsidRPr="000D6A29">
        <w:rPr>
          <w:rFonts w:asciiTheme="minorHAnsi" w:hAnsiTheme="minorHAnsi" w:cstheme="minorHAnsi"/>
        </w:rPr>
        <w:t>NOJN će poništiti postupak nabave ako :</w:t>
      </w:r>
    </w:p>
    <w:p w14:paraId="7E68CE70" w14:textId="77777777" w:rsidR="00E80E53" w:rsidRPr="000D6A29" w:rsidRDefault="00E80E53" w:rsidP="001740C7">
      <w:pPr>
        <w:pStyle w:val="Default"/>
        <w:ind w:left="450"/>
        <w:jc w:val="both"/>
        <w:rPr>
          <w:rFonts w:asciiTheme="minorHAnsi" w:eastAsiaTheme="minorHAnsi" w:hAnsiTheme="minorHAnsi" w:cstheme="minorHAnsi"/>
          <w:lang w:val="hr-HR"/>
        </w:rPr>
      </w:pPr>
      <w:r w:rsidRPr="000D6A29">
        <w:rPr>
          <w:rFonts w:asciiTheme="minorHAnsi" w:hAnsiTheme="minorHAnsi" w:cstheme="minorHAnsi"/>
        </w:rPr>
        <w:t>- nije pristigla niti jedna prijava ili ponuda;</w:t>
      </w:r>
    </w:p>
    <w:p w14:paraId="15C49168" w14:textId="3884BEC4" w:rsidR="00E80E53" w:rsidRPr="000D6A29" w:rsidRDefault="00E80E53" w:rsidP="001740C7">
      <w:pPr>
        <w:pStyle w:val="Default"/>
        <w:ind w:left="450"/>
        <w:jc w:val="both"/>
        <w:rPr>
          <w:rFonts w:asciiTheme="minorHAnsi" w:eastAsiaTheme="minorHAnsi" w:hAnsiTheme="minorHAnsi" w:cstheme="minorHAnsi"/>
          <w:lang w:val="hr-HR"/>
        </w:rPr>
      </w:pPr>
      <w:r w:rsidRPr="000D6A29">
        <w:rPr>
          <w:rFonts w:asciiTheme="minorHAnsi" w:eastAsiaTheme="minorHAnsi" w:hAnsiTheme="minorHAnsi" w:cstheme="minorHAnsi"/>
          <w:lang w:val="hr-HR"/>
        </w:rPr>
        <w:t>- nije zaprimio niti jednu valjanu prijavu ili ponudu</w:t>
      </w:r>
      <w:r w:rsidR="0064189C">
        <w:rPr>
          <w:rFonts w:asciiTheme="minorHAnsi" w:eastAsiaTheme="minorHAnsi" w:hAnsiTheme="minorHAnsi" w:cstheme="minorHAnsi"/>
          <w:lang w:val="hr-HR"/>
        </w:rPr>
        <w:t>.</w:t>
      </w:r>
    </w:p>
    <w:p w14:paraId="310AF9DB" w14:textId="77777777" w:rsidR="00E80E53" w:rsidRPr="000D6A29" w:rsidRDefault="00E80E53" w:rsidP="001740C7">
      <w:pPr>
        <w:pStyle w:val="Default"/>
        <w:ind w:left="450"/>
        <w:jc w:val="both"/>
        <w:rPr>
          <w:rFonts w:asciiTheme="minorHAnsi" w:eastAsiaTheme="minorHAnsi" w:hAnsiTheme="minorHAnsi" w:cstheme="minorHAnsi"/>
          <w:lang w:val="hr-HR"/>
        </w:rPr>
      </w:pPr>
    </w:p>
    <w:p w14:paraId="0D200D72" w14:textId="77777777" w:rsidR="00E80E53" w:rsidRPr="000D6A29" w:rsidRDefault="00E80E53" w:rsidP="001740C7">
      <w:pPr>
        <w:pStyle w:val="Default"/>
        <w:jc w:val="both"/>
        <w:rPr>
          <w:rFonts w:asciiTheme="minorHAnsi" w:eastAsiaTheme="minorHAnsi" w:hAnsiTheme="minorHAnsi" w:cstheme="minorHAnsi"/>
          <w:lang w:val="hr-HR"/>
        </w:rPr>
      </w:pPr>
      <w:r w:rsidRPr="000D6A29">
        <w:rPr>
          <w:rFonts w:asciiTheme="minorHAnsi" w:eastAsiaTheme="minorHAnsi" w:hAnsiTheme="minorHAnsi" w:cstheme="minorHAnsi"/>
          <w:lang w:val="hr-HR"/>
        </w:rPr>
        <w:t>NOJN može poništiti postupak nabave ako:</w:t>
      </w:r>
    </w:p>
    <w:p w14:paraId="21B07B73" w14:textId="77777777" w:rsidR="00E80E53" w:rsidRPr="000D6A29" w:rsidRDefault="00E80E53" w:rsidP="001740C7">
      <w:pPr>
        <w:pStyle w:val="Odlomakpopisa"/>
        <w:numPr>
          <w:ilvl w:val="0"/>
          <w:numId w:val="4"/>
        </w:numPr>
        <w:autoSpaceDE w:val="0"/>
        <w:autoSpaceDN w:val="0"/>
        <w:adjustRightInd w:val="0"/>
        <w:spacing w:after="0" w:line="240" w:lineRule="auto"/>
        <w:ind w:left="851"/>
        <w:jc w:val="both"/>
        <w:rPr>
          <w:rFonts w:cstheme="minorHAnsi"/>
          <w:color w:val="000000"/>
          <w:sz w:val="24"/>
          <w:szCs w:val="24"/>
        </w:rPr>
      </w:pPr>
      <w:r w:rsidRPr="000D6A29">
        <w:rPr>
          <w:rFonts w:cstheme="minorHAnsi"/>
          <w:color w:val="000000"/>
          <w:sz w:val="24"/>
          <w:szCs w:val="24"/>
        </w:rPr>
        <w:t>je cijena ponude veća od osiguranih sredstava za nabavu;</w:t>
      </w:r>
    </w:p>
    <w:p w14:paraId="0A7CA4A0" w14:textId="77777777" w:rsidR="00E80E53" w:rsidRPr="000D6A29" w:rsidRDefault="00E80E53" w:rsidP="001740C7">
      <w:pPr>
        <w:pStyle w:val="Odlomakpopisa"/>
        <w:numPr>
          <w:ilvl w:val="0"/>
          <w:numId w:val="4"/>
        </w:numPr>
        <w:autoSpaceDE w:val="0"/>
        <w:autoSpaceDN w:val="0"/>
        <w:adjustRightInd w:val="0"/>
        <w:spacing w:after="0" w:line="240" w:lineRule="auto"/>
        <w:ind w:left="851"/>
        <w:jc w:val="both"/>
        <w:rPr>
          <w:rFonts w:cstheme="minorHAnsi"/>
          <w:color w:val="000000"/>
          <w:sz w:val="24"/>
          <w:szCs w:val="24"/>
        </w:rPr>
      </w:pPr>
      <w:r w:rsidRPr="000D6A29">
        <w:rPr>
          <w:rFonts w:cstheme="minorHAnsi"/>
          <w:color w:val="000000"/>
          <w:sz w:val="24"/>
          <w:szCs w:val="24"/>
        </w:rPr>
        <w:t>se tijekom postupka utvrdi da je dokumentacija za nadmetanje manjkava te kao takva ne omogućava učinkovito sklapanje ugovora (primjerice, u dokumentaciji su navedene pogrešne količine predmeta nabave);</w:t>
      </w:r>
    </w:p>
    <w:p w14:paraId="6AC44A4A" w14:textId="340C036B" w:rsidR="00E80E53" w:rsidRPr="000D6A29" w:rsidRDefault="00E80E53" w:rsidP="001740C7">
      <w:pPr>
        <w:pStyle w:val="Default"/>
        <w:numPr>
          <w:ilvl w:val="0"/>
          <w:numId w:val="4"/>
        </w:numPr>
        <w:ind w:left="851"/>
        <w:jc w:val="both"/>
        <w:rPr>
          <w:rFonts w:asciiTheme="minorHAnsi" w:eastAsiaTheme="minorHAnsi" w:hAnsiTheme="minorHAnsi" w:cstheme="minorHAnsi"/>
          <w:lang w:val="hr-HR"/>
        </w:rPr>
      </w:pPr>
      <w:r w:rsidRPr="000D6A29">
        <w:rPr>
          <w:rFonts w:asciiTheme="minorHAnsi" w:eastAsiaTheme="minorHAnsi" w:hAnsiTheme="minorHAnsi" w:cstheme="minorHAnsi"/>
          <w:lang w:val="hr-HR"/>
        </w:rPr>
        <w:t>su nastale značajne nove okolnosti vezane uz projekt za koji se provodi nabava</w:t>
      </w:r>
      <w:r w:rsidR="00A47004">
        <w:rPr>
          <w:rFonts w:asciiTheme="minorHAnsi" w:eastAsiaTheme="minorHAnsi" w:hAnsiTheme="minorHAnsi" w:cstheme="minorHAnsi"/>
          <w:lang w:val="hr-HR"/>
        </w:rPr>
        <w:t>.</w:t>
      </w:r>
    </w:p>
    <w:p w14:paraId="7A28BC1A" w14:textId="77777777" w:rsidR="00E80E53" w:rsidRPr="000D6A29" w:rsidRDefault="00E80E53" w:rsidP="00B715FD">
      <w:pPr>
        <w:pStyle w:val="Default"/>
        <w:jc w:val="both"/>
        <w:rPr>
          <w:rFonts w:asciiTheme="minorHAnsi" w:eastAsiaTheme="minorHAnsi" w:hAnsiTheme="minorHAnsi" w:cstheme="minorHAnsi"/>
          <w:lang w:val="hr-HR"/>
        </w:rPr>
      </w:pPr>
    </w:p>
    <w:p w14:paraId="07C52B22" w14:textId="77777777" w:rsidR="00E80E53" w:rsidRPr="000D6A29" w:rsidRDefault="00E80E53" w:rsidP="001740C7">
      <w:pPr>
        <w:pStyle w:val="Default"/>
        <w:jc w:val="both"/>
        <w:rPr>
          <w:rFonts w:asciiTheme="minorHAnsi" w:eastAsiaTheme="minorHAnsi" w:hAnsiTheme="minorHAnsi" w:cstheme="minorHAnsi"/>
          <w:lang w:val="hr-HR"/>
        </w:rPr>
      </w:pPr>
      <w:r w:rsidRPr="000D6A29">
        <w:rPr>
          <w:rFonts w:asciiTheme="minorHAnsi" w:eastAsiaTheme="minorHAnsi" w:hAnsiTheme="minorHAnsi" w:cstheme="minorHAnsi"/>
          <w:lang w:val="hr-HR"/>
        </w:rPr>
        <w:t xml:space="preserve">U slučaju poništenja postupka nabave, NOJN donosi Odluku o poništenju u kojoj će minimalno navesti </w:t>
      </w:r>
      <w:r w:rsidRPr="000D6A29">
        <w:rPr>
          <w:rFonts w:asciiTheme="minorHAnsi" w:hAnsiTheme="minorHAnsi" w:cstheme="minorHAnsi"/>
        </w:rPr>
        <w:t>predmet nabave za kojeg se donosi odluka o poništenju, obrazloženje razloga poništenja, rok u kojem će pokrenuti novi postupak za isti ili sličan predmet nabave, ako je primjenjivo te</w:t>
      </w:r>
      <w:r w:rsidRPr="000D6A29">
        <w:rPr>
          <w:rFonts w:asciiTheme="minorHAnsi" w:eastAsiaTheme="minorHAnsi" w:hAnsiTheme="minorHAnsi" w:cstheme="minorHAnsi"/>
          <w:lang w:val="hr-HR"/>
        </w:rPr>
        <w:t xml:space="preserve"> datum donošenja i potpis odgovorne osobe.</w:t>
      </w:r>
    </w:p>
    <w:p w14:paraId="32146A3B" w14:textId="77777777" w:rsidR="00E80E53" w:rsidRPr="000D6A29" w:rsidRDefault="00E80E53" w:rsidP="001740C7">
      <w:pPr>
        <w:tabs>
          <w:tab w:val="left" w:pos="567"/>
        </w:tabs>
        <w:contextualSpacing/>
        <w:jc w:val="both"/>
        <w:rPr>
          <w:rFonts w:cstheme="minorHAnsi"/>
          <w:sz w:val="24"/>
          <w:szCs w:val="24"/>
          <w:lang w:bidi="hr-HR"/>
        </w:rPr>
      </w:pPr>
    </w:p>
    <w:p w14:paraId="7781F2E0" w14:textId="4BEBE362" w:rsidR="00B715FD" w:rsidRDefault="00E80E53" w:rsidP="002766DB">
      <w:pPr>
        <w:tabs>
          <w:tab w:val="left" w:pos="0"/>
        </w:tabs>
        <w:jc w:val="both"/>
        <w:rPr>
          <w:rFonts w:cstheme="minorHAnsi"/>
          <w:bCs/>
          <w:lang w:bidi="hr-HR"/>
        </w:rPr>
      </w:pPr>
      <w:r w:rsidRPr="000D6A29">
        <w:rPr>
          <w:rFonts w:cstheme="minorHAnsi"/>
          <w:bCs/>
          <w:sz w:val="24"/>
          <w:szCs w:val="24"/>
          <w:lang w:bidi="hr-HR"/>
        </w:rPr>
        <w:t xml:space="preserve">NOJN će sve ponuditelje obavijestiti o konačnom odabiru, i to dostavom Odluke o odabiru najbolje ponude ili Odluke o poništenju na način koji je moguće dokazati: </w:t>
      </w:r>
      <w:r w:rsidRPr="000D6A29">
        <w:rPr>
          <w:rFonts w:cstheme="minorHAnsi"/>
          <w:sz w:val="24"/>
          <w:szCs w:val="24"/>
        </w:rPr>
        <w:t xml:space="preserve">slanjem telefaksom i/ili poštom i/ili elektroničkim putem ili </w:t>
      </w:r>
      <w:r w:rsidR="00A47004">
        <w:rPr>
          <w:rFonts w:cstheme="minorHAnsi"/>
          <w:sz w:val="24"/>
          <w:szCs w:val="24"/>
        </w:rPr>
        <w:t>drugim dokazivim načinom</w:t>
      </w:r>
      <w:r w:rsidRPr="000D6A29">
        <w:rPr>
          <w:rFonts w:cstheme="minorHAnsi"/>
          <w:bCs/>
          <w:sz w:val="24"/>
          <w:szCs w:val="24"/>
          <w:lang w:bidi="hr-HR"/>
        </w:rPr>
        <w:t>.</w:t>
      </w:r>
    </w:p>
    <w:p w14:paraId="367EFD9F" w14:textId="77777777" w:rsidR="00F25641" w:rsidRPr="005F184C" w:rsidRDefault="00F25641" w:rsidP="002766DB">
      <w:pPr>
        <w:tabs>
          <w:tab w:val="left" w:pos="0"/>
        </w:tabs>
        <w:jc w:val="both"/>
        <w:rPr>
          <w:lang w:bidi="hr-HR"/>
        </w:rPr>
      </w:pPr>
    </w:p>
    <w:p w14:paraId="40D49CF8" w14:textId="77777777" w:rsidR="00642FFA" w:rsidRPr="000D6A29" w:rsidRDefault="00DE5D6E" w:rsidP="00DD33CC">
      <w:pPr>
        <w:pStyle w:val="Naslov1"/>
        <w:numPr>
          <w:ilvl w:val="0"/>
          <w:numId w:val="1"/>
        </w:numPr>
        <w:jc w:val="both"/>
        <w:rPr>
          <w:rFonts w:asciiTheme="minorHAnsi" w:hAnsiTheme="minorHAnsi" w:cstheme="minorHAnsi"/>
          <w:szCs w:val="24"/>
          <w:lang w:bidi="hr-HR"/>
        </w:rPr>
      </w:pPr>
      <w:bookmarkStart w:id="170" w:name="_Toc42089051"/>
      <w:r w:rsidRPr="000D6A29">
        <w:rPr>
          <w:rFonts w:asciiTheme="minorHAnsi" w:hAnsiTheme="minorHAnsi" w:cstheme="minorHAnsi"/>
          <w:szCs w:val="24"/>
          <w:lang w:bidi="hr-HR"/>
        </w:rPr>
        <w:t>ROK, NAČIN I UVJETI PLAĆANJA</w:t>
      </w:r>
      <w:bookmarkEnd w:id="170"/>
      <w:r w:rsidRPr="000D6A29">
        <w:rPr>
          <w:rFonts w:asciiTheme="minorHAnsi" w:hAnsiTheme="minorHAnsi" w:cstheme="minorHAnsi"/>
          <w:szCs w:val="24"/>
          <w:lang w:bidi="hr-HR"/>
        </w:rPr>
        <w:t xml:space="preserve"> </w:t>
      </w:r>
    </w:p>
    <w:p w14:paraId="3796B8A0" w14:textId="77777777" w:rsidR="00B117E2" w:rsidRPr="000D6A29" w:rsidRDefault="00B117E2" w:rsidP="001740C7">
      <w:pPr>
        <w:pStyle w:val="Naslov1"/>
        <w:spacing w:before="0"/>
        <w:jc w:val="both"/>
        <w:rPr>
          <w:rFonts w:asciiTheme="minorHAnsi" w:eastAsiaTheme="minorHAnsi" w:hAnsiTheme="minorHAnsi" w:cstheme="minorHAnsi"/>
          <w:b w:val="0"/>
          <w:color w:val="auto"/>
          <w:szCs w:val="24"/>
          <w:lang w:bidi="hr-HR"/>
        </w:rPr>
      </w:pPr>
      <w:bookmarkStart w:id="171" w:name="_Hlk494436333"/>
    </w:p>
    <w:bookmarkEnd w:id="171"/>
    <w:p w14:paraId="2C35A67F" w14:textId="77777777" w:rsidR="007F4C6C" w:rsidRPr="000D6A29" w:rsidRDefault="003C62B2" w:rsidP="001740C7">
      <w:pPr>
        <w:pStyle w:val="Default"/>
        <w:spacing w:after="61"/>
        <w:jc w:val="both"/>
        <w:rPr>
          <w:rFonts w:asciiTheme="minorHAnsi" w:eastAsiaTheme="minorHAnsi" w:hAnsiTheme="minorHAnsi" w:cstheme="minorHAnsi"/>
          <w:bCs/>
          <w:color w:val="auto"/>
          <w:lang w:val="hr-HR" w:bidi="hr-HR"/>
        </w:rPr>
      </w:pPr>
      <w:r w:rsidRPr="000D6A29">
        <w:rPr>
          <w:rFonts w:asciiTheme="minorHAnsi" w:eastAsiaTheme="minorHAnsi" w:hAnsiTheme="minorHAnsi" w:cstheme="minorHAnsi"/>
          <w:bCs/>
          <w:color w:val="auto"/>
          <w:lang w:val="hr-HR" w:bidi="hr-HR"/>
        </w:rPr>
        <w:t>Plaćanje će se izvršiti na sljedeći način:</w:t>
      </w:r>
    </w:p>
    <w:p w14:paraId="21411DD8" w14:textId="07512C45" w:rsidR="00AA370A" w:rsidRDefault="00D875D0" w:rsidP="001740C7">
      <w:pPr>
        <w:pStyle w:val="Default"/>
        <w:numPr>
          <w:ilvl w:val="0"/>
          <w:numId w:val="2"/>
        </w:numPr>
        <w:spacing w:after="61"/>
        <w:jc w:val="both"/>
        <w:rPr>
          <w:rFonts w:asciiTheme="minorHAnsi" w:eastAsiaTheme="minorHAnsi" w:hAnsiTheme="minorHAnsi" w:cstheme="minorHAnsi"/>
          <w:bCs/>
          <w:color w:val="auto"/>
          <w:lang w:val="hr-HR" w:bidi="hr-HR"/>
        </w:rPr>
      </w:pPr>
      <w:r>
        <w:rPr>
          <w:rFonts w:asciiTheme="minorHAnsi" w:eastAsiaTheme="minorHAnsi" w:hAnsiTheme="minorHAnsi" w:cstheme="minorHAnsi"/>
          <w:bCs/>
          <w:color w:val="auto"/>
          <w:lang w:val="hr-HR" w:bidi="hr-HR"/>
        </w:rPr>
        <w:t>3</w:t>
      </w:r>
      <w:r w:rsidRPr="00F5005D">
        <w:rPr>
          <w:rFonts w:asciiTheme="minorHAnsi" w:eastAsiaTheme="minorHAnsi" w:hAnsiTheme="minorHAnsi" w:cstheme="minorHAnsi"/>
          <w:bCs/>
          <w:color w:val="auto"/>
          <w:lang w:val="hr-HR" w:bidi="hr-HR"/>
        </w:rPr>
        <w:t>0</w:t>
      </w:r>
      <w:r w:rsidR="003C62B2" w:rsidRPr="000D6A29">
        <w:rPr>
          <w:rFonts w:asciiTheme="minorHAnsi" w:eastAsiaTheme="minorHAnsi" w:hAnsiTheme="minorHAnsi" w:cstheme="minorHAnsi"/>
          <w:bCs/>
          <w:color w:val="auto"/>
          <w:lang w:val="hr-HR" w:bidi="hr-HR"/>
        </w:rPr>
        <w:t xml:space="preserve">% ugovorenog iznosa </w:t>
      </w:r>
      <w:r w:rsidR="00AA370A" w:rsidRPr="000D6A29">
        <w:rPr>
          <w:rFonts w:asciiTheme="minorHAnsi" w:eastAsiaTheme="minorHAnsi" w:hAnsiTheme="minorHAnsi" w:cstheme="minorHAnsi"/>
          <w:bCs/>
          <w:color w:val="auto"/>
          <w:lang w:val="hr-HR" w:bidi="hr-HR"/>
        </w:rPr>
        <w:t>avansno u roku od 15 dana od potpisa ugovora</w:t>
      </w:r>
      <w:r w:rsidR="00196AF1">
        <w:rPr>
          <w:rFonts w:asciiTheme="minorHAnsi" w:eastAsiaTheme="minorHAnsi" w:hAnsiTheme="minorHAnsi" w:cstheme="minorHAnsi"/>
          <w:bCs/>
          <w:color w:val="auto"/>
          <w:lang w:val="hr-HR" w:bidi="hr-HR"/>
        </w:rPr>
        <w:t>,</w:t>
      </w:r>
    </w:p>
    <w:p w14:paraId="796D2E81" w14:textId="501C08B7" w:rsidR="00653D73" w:rsidRPr="000D6A29" w:rsidRDefault="00653D73" w:rsidP="001740C7">
      <w:pPr>
        <w:pStyle w:val="Default"/>
        <w:numPr>
          <w:ilvl w:val="0"/>
          <w:numId w:val="2"/>
        </w:numPr>
        <w:spacing w:after="61"/>
        <w:jc w:val="both"/>
        <w:rPr>
          <w:rFonts w:asciiTheme="minorHAnsi" w:eastAsiaTheme="minorHAnsi" w:hAnsiTheme="minorHAnsi" w:cstheme="minorHAnsi"/>
          <w:bCs/>
          <w:color w:val="auto"/>
          <w:lang w:val="hr-HR" w:bidi="hr-HR"/>
        </w:rPr>
      </w:pPr>
      <w:r>
        <w:rPr>
          <w:rFonts w:asciiTheme="minorHAnsi" w:eastAsiaTheme="minorHAnsi" w:hAnsiTheme="minorHAnsi" w:cstheme="minorHAnsi"/>
          <w:bCs/>
          <w:color w:val="auto"/>
          <w:lang w:val="hr-HR" w:bidi="hr-HR"/>
        </w:rPr>
        <w:t>3</w:t>
      </w:r>
      <w:r w:rsidRPr="00F5005D">
        <w:rPr>
          <w:rFonts w:asciiTheme="minorHAnsi" w:eastAsiaTheme="minorHAnsi" w:hAnsiTheme="minorHAnsi" w:cstheme="minorHAnsi"/>
          <w:bCs/>
          <w:color w:val="auto"/>
          <w:lang w:val="hr-HR" w:bidi="hr-HR"/>
        </w:rPr>
        <w:t>0</w:t>
      </w:r>
      <w:r w:rsidRPr="004F231A">
        <w:rPr>
          <w:rFonts w:asciiTheme="minorHAnsi" w:eastAsiaTheme="minorHAnsi" w:hAnsiTheme="minorHAnsi" w:cstheme="minorHAnsi"/>
          <w:bCs/>
          <w:color w:val="auto"/>
          <w:lang w:val="hr-HR" w:bidi="hr-HR"/>
        </w:rPr>
        <w:t>% ugovorenog iznosa</w:t>
      </w:r>
      <w:r>
        <w:rPr>
          <w:rFonts w:asciiTheme="minorHAnsi" w:eastAsiaTheme="minorHAnsi" w:hAnsiTheme="minorHAnsi" w:cstheme="minorHAnsi"/>
          <w:bCs/>
          <w:color w:val="auto"/>
          <w:lang w:val="hr-HR" w:bidi="hr-HR"/>
        </w:rPr>
        <w:t xml:space="preserve"> </w:t>
      </w:r>
      <w:r w:rsidRPr="004F231A">
        <w:rPr>
          <w:rFonts w:asciiTheme="minorHAnsi" w:eastAsiaTheme="minorHAnsi" w:hAnsiTheme="minorHAnsi" w:cstheme="minorHAnsi"/>
          <w:bCs/>
          <w:color w:val="auto"/>
          <w:lang w:val="hr-HR" w:bidi="hr-HR"/>
        </w:rPr>
        <w:t xml:space="preserve">u roku od </w:t>
      </w:r>
      <w:r>
        <w:rPr>
          <w:rFonts w:asciiTheme="minorHAnsi" w:eastAsiaTheme="minorHAnsi" w:hAnsiTheme="minorHAnsi" w:cstheme="minorHAnsi"/>
          <w:bCs/>
          <w:color w:val="auto"/>
          <w:lang w:val="hr-HR" w:bidi="hr-HR"/>
        </w:rPr>
        <w:t>90</w:t>
      </w:r>
      <w:r w:rsidRPr="004F231A">
        <w:rPr>
          <w:rFonts w:asciiTheme="minorHAnsi" w:eastAsiaTheme="minorHAnsi" w:hAnsiTheme="minorHAnsi" w:cstheme="minorHAnsi"/>
          <w:bCs/>
          <w:color w:val="auto"/>
          <w:lang w:val="hr-HR" w:bidi="hr-HR"/>
        </w:rPr>
        <w:t xml:space="preserve"> dana od potpisa ugovora</w:t>
      </w:r>
      <w:r w:rsidR="00196AF1">
        <w:rPr>
          <w:rFonts w:asciiTheme="minorHAnsi" w:eastAsiaTheme="minorHAnsi" w:hAnsiTheme="minorHAnsi" w:cstheme="minorHAnsi"/>
          <w:bCs/>
          <w:color w:val="auto"/>
          <w:lang w:val="hr-HR" w:bidi="hr-HR"/>
        </w:rPr>
        <w:t>,</w:t>
      </w:r>
    </w:p>
    <w:p w14:paraId="5A22BACA" w14:textId="5E87306A" w:rsidR="003259B6" w:rsidRPr="000D6A29" w:rsidRDefault="00653D73" w:rsidP="002502B5">
      <w:pPr>
        <w:pStyle w:val="Default"/>
        <w:numPr>
          <w:ilvl w:val="0"/>
          <w:numId w:val="2"/>
        </w:numPr>
        <w:spacing w:after="61"/>
        <w:jc w:val="both"/>
        <w:rPr>
          <w:rFonts w:asciiTheme="minorHAnsi" w:eastAsiaTheme="minorHAnsi" w:hAnsiTheme="minorHAnsi" w:cstheme="minorHAnsi"/>
          <w:bCs/>
          <w:color w:val="auto"/>
          <w:lang w:val="hr-HR" w:bidi="hr-HR"/>
        </w:rPr>
      </w:pPr>
      <w:r>
        <w:rPr>
          <w:rFonts w:asciiTheme="minorHAnsi" w:eastAsiaTheme="minorHAnsi" w:hAnsiTheme="minorHAnsi" w:cstheme="minorHAnsi"/>
          <w:bCs/>
          <w:color w:val="auto"/>
          <w:lang w:val="hr-HR" w:bidi="hr-HR"/>
        </w:rPr>
        <w:t>40</w:t>
      </w:r>
      <w:r w:rsidR="00CA4487" w:rsidRPr="000D6A29">
        <w:rPr>
          <w:rFonts w:asciiTheme="minorHAnsi" w:eastAsiaTheme="minorHAnsi" w:hAnsiTheme="minorHAnsi" w:cstheme="minorHAnsi"/>
          <w:bCs/>
          <w:color w:val="auto"/>
          <w:lang w:val="hr-HR" w:bidi="hr-HR"/>
        </w:rPr>
        <w:t>% ugovorenog iznosa</w:t>
      </w:r>
      <w:r w:rsidR="003C62B2" w:rsidRPr="000D6A29">
        <w:rPr>
          <w:rFonts w:asciiTheme="minorHAnsi" w:eastAsiaTheme="minorHAnsi" w:hAnsiTheme="minorHAnsi" w:cstheme="minorHAnsi"/>
          <w:bCs/>
          <w:color w:val="auto"/>
          <w:lang w:val="hr-HR" w:bidi="hr-HR"/>
        </w:rPr>
        <w:t xml:space="preserve"> </w:t>
      </w:r>
      <w:r w:rsidR="00351B25" w:rsidRPr="000D6A29">
        <w:rPr>
          <w:rFonts w:asciiTheme="minorHAnsi" w:eastAsiaTheme="minorHAnsi" w:hAnsiTheme="minorHAnsi" w:cstheme="minorHAnsi"/>
          <w:bCs/>
          <w:color w:val="auto"/>
          <w:lang w:val="hr-HR" w:bidi="hr-HR"/>
        </w:rPr>
        <w:t xml:space="preserve">u roku od </w:t>
      </w:r>
      <w:r>
        <w:rPr>
          <w:rFonts w:asciiTheme="minorHAnsi" w:eastAsiaTheme="minorHAnsi" w:hAnsiTheme="minorHAnsi" w:cstheme="minorHAnsi"/>
          <w:bCs/>
          <w:color w:val="auto"/>
          <w:lang w:val="hr-HR" w:bidi="hr-HR"/>
        </w:rPr>
        <w:t>3</w:t>
      </w:r>
      <w:r w:rsidRPr="000D6A29">
        <w:rPr>
          <w:rFonts w:asciiTheme="minorHAnsi" w:eastAsiaTheme="minorHAnsi" w:hAnsiTheme="minorHAnsi" w:cstheme="minorHAnsi"/>
          <w:bCs/>
          <w:color w:val="auto"/>
          <w:lang w:val="hr-HR" w:bidi="hr-HR"/>
        </w:rPr>
        <w:t xml:space="preserve">0 </w:t>
      </w:r>
      <w:r w:rsidR="00CA4487" w:rsidRPr="000D6A29">
        <w:rPr>
          <w:rFonts w:asciiTheme="minorHAnsi" w:eastAsiaTheme="minorHAnsi" w:hAnsiTheme="minorHAnsi" w:cstheme="minorHAnsi"/>
          <w:bCs/>
          <w:color w:val="auto"/>
          <w:lang w:val="hr-HR" w:bidi="hr-HR"/>
        </w:rPr>
        <w:t>dana nakon uredno izvršenog ugovora</w:t>
      </w:r>
      <w:r w:rsidR="00196AF1">
        <w:rPr>
          <w:rFonts w:asciiTheme="minorHAnsi" w:eastAsiaTheme="minorHAnsi" w:hAnsiTheme="minorHAnsi" w:cstheme="minorHAnsi"/>
          <w:bCs/>
          <w:color w:val="auto"/>
          <w:lang w:val="hr-HR" w:bidi="hr-HR"/>
        </w:rPr>
        <w:t>.</w:t>
      </w:r>
    </w:p>
    <w:p w14:paraId="0164B0A0" w14:textId="77777777" w:rsidR="003259B6" w:rsidRPr="000D6A29" w:rsidRDefault="003259B6" w:rsidP="001740C7">
      <w:pPr>
        <w:tabs>
          <w:tab w:val="left" w:pos="567"/>
        </w:tabs>
        <w:spacing w:after="0"/>
        <w:jc w:val="both"/>
        <w:rPr>
          <w:rFonts w:cstheme="minorHAnsi"/>
          <w:b/>
          <w:bCs/>
          <w:sz w:val="24"/>
          <w:szCs w:val="24"/>
          <w:u w:val="single"/>
          <w:lang w:bidi="hr-HR"/>
        </w:rPr>
      </w:pPr>
    </w:p>
    <w:p w14:paraId="0ED8AA6B" w14:textId="77777777" w:rsidR="002502B5" w:rsidRPr="000D6A29" w:rsidRDefault="002502B5" w:rsidP="001740C7">
      <w:pPr>
        <w:tabs>
          <w:tab w:val="left" w:pos="567"/>
        </w:tabs>
        <w:spacing w:after="0"/>
        <w:jc w:val="both"/>
        <w:rPr>
          <w:rFonts w:cstheme="minorHAnsi"/>
          <w:b/>
          <w:bCs/>
          <w:sz w:val="24"/>
          <w:szCs w:val="24"/>
          <w:u w:val="single"/>
          <w:lang w:bidi="hr-HR"/>
        </w:rPr>
      </w:pPr>
    </w:p>
    <w:p w14:paraId="290E7881" w14:textId="77777777" w:rsidR="002502B5" w:rsidRPr="000D6A29" w:rsidRDefault="002502B5" w:rsidP="001740C7">
      <w:pPr>
        <w:tabs>
          <w:tab w:val="left" w:pos="567"/>
        </w:tabs>
        <w:spacing w:after="0"/>
        <w:jc w:val="both"/>
        <w:rPr>
          <w:rFonts w:cstheme="minorHAnsi"/>
          <w:b/>
          <w:bCs/>
          <w:sz w:val="24"/>
          <w:szCs w:val="24"/>
          <w:u w:val="single"/>
          <w:lang w:bidi="hr-HR"/>
        </w:rPr>
      </w:pPr>
    </w:p>
    <w:p w14:paraId="2B31C398" w14:textId="77777777" w:rsidR="002502B5" w:rsidRPr="000D6A29" w:rsidRDefault="002502B5" w:rsidP="001740C7">
      <w:pPr>
        <w:tabs>
          <w:tab w:val="left" w:pos="567"/>
        </w:tabs>
        <w:spacing w:after="0"/>
        <w:jc w:val="both"/>
        <w:rPr>
          <w:rFonts w:cstheme="minorHAnsi"/>
          <w:b/>
          <w:bCs/>
          <w:sz w:val="24"/>
          <w:szCs w:val="24"/>
          <w:u w:val="single"/>
          <w:lang w:bidi="hr-HR"/>
        </w:rPr>
      </w:pPr>
    </w:p>
    <w:p w14:paraId="2F296E6E" w14:textId="4663437E" w:rsidR="00F81AA6" w:rsidRDefault="00F81AA6">
      <w:pPr>
        <w:rPr>
          <w:rFonts w:cstheme="minorHAnsi"/>
          <w:b/>
          <w:bCs/>
          <w:sz w:val="24"/>
          <w:szCs w:val="24"/>
          <w:u w:val="single"/>
          <w:lang w:bidi="hr-HR"/>
        </w:rPr>
      </w:pPr>
      <w:r>
        <w:rPr>
          <w:rFonts w:cstheme="minorHAnsi"/>
          <w:b/>
          <w:bCs/>
          <w:sz w:val="24"/>
          <w:szCs w:val="24"/>
          <w:u w:val="single"/>
          <w:lang w:bidi="hr-HR"/>
        </w:rPr>
        <w:br w:type="page"/>
      </w:r>
    </w:p>
    <w:p w14:paraId="692115C2" w14:textId="77777777" w:rsidR="002502B5" w:rsidRPr="000D6A29" w:rsidRDefault="002502B5" w:rsidP="001740C7">
      <w:pPr>
        <w:tabs>
          <w:tab w:val="left" w:pos="567"/>
        </w:tabs>
        <w:spacing w:after="0"/>
        <w:jc w:val="both"/>
        <w:rPr>
          <w:rFonts w:cstheme="minorHAnsi"/>
          <w:b/>
          <w:bCs/>
          <w:sz w:val="24"/>
          <w:szCs w:val="24"/>
          <w:u w:val="single"/>
          <w:lang w:bidi="hr-HR"/>
        </w:rPr>
      </w:pPr>
    </w:p>
    <w:p w14:paraId="637E49BD" w14:textId="77777777" w:rsidR="002502B5" w:rsidRPr="000D6A29" w:rsidRDefault="002502B5" w:rsidP="001740C7">
      <w:pPr>
        <w:tabs>
          <w:tab w:val="left" w:pos="567"/>
        </w:tabs>
        <w:spacing w:after="0"/>
        <w:jc w:val="both"/>
        <w:rPr>
          <w:rFonts w:cstheme="minorHAnsi"/>
          <w:b/>
          <w:bCs/>
          <w:sz w:val="24"/>
          <w:szCs w:val="24"/>
          <w:u w:val="single"/>
          <w:lang w:bidi="hr-HR"/>
        </w:rPr>
      </w:pPr>
    </w:p>
    <w:p w14:paraId="7EDFBCB3" w14:textId="77777777" w:rsidR="00FD649D" w:rsidRPr="000D6A29" w:rsidRDefault="00FD649D" w:rsidP="001740C7">
      <w:pPr>
        <w:tabs>
          <w:tab w:val="left" w:pos="567"/>
        </w:tabs>
        <w:spacing w:after="0"/>
        <w:jc w:val="both"/>
        <w:rPr>
          <w:rFonts w:cstheme="minorHAnsi"/>
          <w:b/>
          <w:bCs/>
          <w:sz w:val="24"/>
          <w:szCs w:val="24"/>
          <w:u w:val="single"/>
          <w:lang w:bidi="hr-HR"/>
        </w:rPr>
      </w:pPr>
      <w:r w:rsidRPr="000D6A29">
        <w:rPr>
          <w:rFonts w:cstheme="minorHAnsi"/>
          <w:b/>
          <w:bCs/>
          <w:sz w:val="24"/>
          <w:szCs w:val="24"/>
          <w:u w:val="single"/>
          <w:lang w:bidi="hr-HR"/>
        </w:rPr>
        <w:t>PRILOZI:</w:t>
      </w:r>
    </w:p>
    <w:p w14:paraId="685709DF" w14:textId="77777777" w:rsidR="00FD649D" w:rsidRPr="000D6A29" w:rsidRDefault="00FD649D" w:rsidP="001740C7">
      <w:pPr>
        <w:tabs>
          <w:tab w:val="left" w:pos="567"/>
        </w:tabs>
        <w:spacing w:after="0"/>
        <w:jc w:val="both"/>
        <w:rPr>
          <w:rFonts w:cstheme="minorHAnsi"/>
          <w:bCs/>
          <w:sz w:val="24"/>
          <w:szCs w:val="24"/>
          <w:lang w:bidi="hr-HR"/>
        </w:rPr>
      </w:pPr>
      <w:r w:rsidRPr="000D6A29">
        <w:rPr>
          <w:rFonts w:cstheme="minorHAnsi"/>
          <w:b/>
          <w:bCs/>
          <w:sz w:val="24"/>
          <w:szCs w:val="24"/>
          <w:lang w:bidi="hr-HR"/>
        </w:rPr>
        <w:t xml:space="preserve">PRILOG </w:t>
      </w:r>
      <w:r w:rsidR="002445C1" w:rsidRPr="000D6A29">
        <w:rPr>
          <w:rFonts w:cstheme="minorHAnsi"/>
          <w:b/>
          <w:bCs/>
          <w:sz w:val="24"/>
          <w:szCs w:val="24"/>
          <w:lang w:bidi="hr-HR"/>
        </w:rPr>
        <w:t>1</w:t>
      </w:r>
      <w:r w:rsidRPr="000D6A29">
        <w:rPr>
          <w:rFonts w:cstheme="minorHAnsi"/>
          <w:bCs/>
          <w:sz w:val="24"/>
          <w:szCs w:val="24"/>
          <w:lang w:bidi="hr-HR"/>
        </w:rPr>
        <w:t xml:space="preserve"> – Ponudbeni list </w:t>
      </w:r>
    </w:p>
    <w:p w14:paraId="5E92EB3D" w14:textId="071B8841" w:rsidR="009C2404" w:rsidRDefault="00BE7E5A" w:rsidP="001740C7">
      <w:pPr>
        <w:tabs>
          <w:tab w:val="left" w:pos="567"/>
        </w:tabs>
        <w:spacing w:after="0"/>
        <w:jc w:val="both"/>
        <w:rPr>
          <w:rFonts w:cstheme="minorHAnsi"/>
          <w:bCs/>
          <w:sz w:val="24"/>
          <w:szCs w:val="24"/>
          <w:lang w:bidi="hr-HR"/>
        </w:rPr>
      </w:pPr>
      <w:r w:rsidRPr="000D6A29">
        <w:rPr>
          <w:rFonts w:cstheme="minorHAnsi"/>
          <w:b/>
          <w:sz w:val="24"/>
          <w:szCs w:val="24"/>
          <w:lang w:bidi="hr-HR"/>
        </w:rPr>
        <w:t>PRILOG 2</w:t>
      </w:r>
      <w:r w:rsidRPr="000D6A29">
        <w:rPr>
          <w:rFonts w:cstheme="minorHAnsi"/>
          <w:bCs/>
          <w:sz w:val="24"/>
          <w:szCs w:val="24"/>
          <w:lang w:bidi="hr-HR"/>
        </w:rPr>
        <w:t xml:space="preserve"> – </w:t>
      </w:r>
      <w:r w:rsidR="009C2404" w:rsidRPr="004F231A">
        <w:rPr>
          <w:rFonts w:cstheme="minorHAnsi"/>
          <w:bCs/>
          <w:sz w:val="24"/>
          <w:szCs w:val="24"/>
          <w:lang w:bidi="hr-HR"/>
        </w:rPr>
        <w:t>Ponudbeni list</w:t>
      </w:r>
      <w:r w:rsidR="009C2404">
        <w:rPr>
          <w:rFonts w:cstheme="minorHAnsi"/>
          <w:bCs/>
          <w:sz w:val="24"/>
          <w:szCs w:val="24"/>
          <w:lang w:bidi="hr-HR"/>
        </w:rPr>
        <w:t xml:space="preserve"> – podaci o zajed</w:t>
      </w:r>
      <w:r w:rsidR="000366F2">
        <w:rPr>
          <w:rFonts w:cstheme="minorHAnsi"/>
          <w:bCs/>
          <w:sz w:val="24"/>
          <w:szCs w:val="24"/>
          <w:lang w:bidi="hr-HR"/>
        </w:rPr>
        <w:t>n</w:t>
      </w:r>
      <w:r w:rsidR="009C2404">
        <w:rPr>
          <w:rFonts w:cstheme="minorHAnsi"/>
          <w:bCs/>
          <w:sz w:val="24"/>
          <w:szCs w:val="24"/>
          <w:lang w:bidi="hr-HR"/>
        </w:rPr>
        <w:t>ici ponuditelja gospodarskih subjekata</w:t>
      </w:r>
    </w:p>
    <w:p w14:paraId="29C190BD" w14:textId="5D4BDA33" w:rsidR="009C2404" w:rsidRDefault="009C2404" w:rsidP="001740C7">
      <w:pPr>
        <w:tabs>
          <w:tab w:val="left" w:pos="567"/>
        </w:tabs>
        <w:spacing w:after="0"/>
        <w:jc w:val="both"/>
        <w:rPr>
          <w:rFonts w:cstheme="minorHAnsi"/>
          <w:bCs/>
          <w:sz w:val="24"/>
          <w:szCs w:val="24"/>
          <w:lang w:bidi="hr-HR"/>
        </w:rPr>
      </w:pPr>
      <w:r w:rsidRPr="004F231A">
        <w:rPr>
          <w:rFonts w:cstheme="minorHAnsi"/>
          <w:b/>
          <w:sz w:val="24"/>
          <w:szCs w:val="24"/>
          <w:lang w:bidi="hr-HR"/>
        </w:rPr>
        <w:t>PRILOG 3</w:t>
      </w:r>
      <w:r>
        <w:rPr>
          <w:rFonts w:cstheme="minorHAnsi"/>
          <w:b/>
          <w:sz w:val="24"/>
          <w:szCs w:val="24"/>
          <w:lang w:bidi="hr-HR"/>
        </w:rPr>
        <w:t xml:space="preserve"> – </w:t>
      </w:r>
      <w:r>
        <w:rPr>
          <w:rFonts w:cstheme="minorHAnsi"/>
          <w:bCs/>
          <w:sz w:val="24"/>
          <w:szCs w:val="24"/>
          <w:lang w:bidi="hr-HR"/>
        </w:rPr>
        <w:t xml:space="preserve">Podaci o </w:t>
      </w:r>
      <w:proofErr w:type="spellStart"/>
      <w:r>
        <w:rPr>
          <w:rFonts w:cstheme="minorHAnsi"/>
          <w:bCs/>
          <w:sz w:val="24"/>
          <w:szCs w:val="24"/>
          <w:lang w:bidi="hr-HR"/>
        </w:rPr>
        <w:t>podizvoditeljima</w:t>
      </w:r>
      <w:proofErr w:type="spellEnd"/>
    </w:p>
    <w:p w14:paraId="41FEBB75" w14:textId="731A194B" w:rsidR="009C2404" w:rsidRDefault="009C2404" w:rsidP="001740C7">
      <w:pPr>
        <w:tabs>
          <w:tab w:val="left" w:pos="567"/>
        </w:tabs>
        <w:spacing w:after="0"/>
        <w:jc w:val="both"/>
        <w:rPr>
          <w:rFonts w:cstheme="minorHAnsi"/>
          <w:bCs/>
          <w:sz w:val="24"/>
          <w:szCs w:val="24"/>
          <w:lang w:bidi="hr-HR"/>
        </w:rPr>
      </w:pPr>
      <w:r w:rsidRPr="004F231A">
        <w:rPr>
          <w:rFonts w:cstheme="minorHAnsi"/>
          <w:b/>
          <w:sz w:val="24"/>
          <w:szCs w:val="24"/>
          <w:lang w:bidi="hr-HR"/>
        </w:rPr>
        <w:t xml:space="preserve">PRILOG </w:t>
      </w:r>
      <w:r>
        <w:rPr>
          <w:rFonts w:cstheme="minorHAnsi"/>
          <w:b/>
          <w:sz w:val="24"/>
          <w:szCs w:val="24"/>
          <w:lang w:bidi="hr-HR"/>
        </w:rPr>
        <w:t xml:space="preserve">4 – </w:t>
      </w:r>
      <w:r>
        <w:rPr>
          <w:rFonts w:cstheme="minorHAnsi"/>
          <w:bCs/>
          <w:sz w:val="24"/>
          <w:szCs w:val="24"/>
          <w:lang w:bidi="hr-HR"/>
        </w:rPr>
        <w:t>Izjava o nepostojanju razloga isključenja</w:t>
      </w:r>
    </w:p>
    <w:p w14:paraId="4B494D21" w14:textId="28AE8947" w:rsidR="009C2404" w:rsidRDefault="009C2404" w:rsidP="001740C7">
      <w:pPr>
        <w:tabs>
          <w:tab w:val="left" w:pos="567"/>
        </w:tabs>
        <w:spacing w:after="0"/>
        <w:jc w:val="both"/>
        <w:rPr>
          <w:rFonts w:cstheme="minorHAnsi"/>
          <w:bCs/>
          <w:sz w:val="24"/>
          <w:szCs w:val="24"/>
          <w:lang w:bidi="hr-HR"/>
        </w:rPr>
      </w:pPr>
      <w:r w:rsidRPr="004F231A">
        <w:rPr>
          <w:rFonts w:cstheme="minorHAnsi"/>
          <w:b/>
          <w:bCs/>
          <w:sz w:val="24"/>
          <w:szCs w:val="24"/>
          <w:lang w:bidi="hr-HR"/>
        </w:rPr>
        <w:t>PRILOG 5</w:t>
      </w:r>
      <w:r w:rsidRPr="004F231A">
        <w:rPr>
          <w:rFonts w:cstheme="minorHAnsi"/>
          <w:bCs/>
          <w:sz w:val="24"/>
          <w:szCs w:val="24"/>
          <w:lang w:bidi="hr-HR"/>
        </w:rPr>
        <w:t xml:space="preserve"> – </w:t>
      </w:r>
      <w:r>
        <w:rPr>
          <w:rFonts w:cstheme="minorHAnsi"/>
          <w:bCs/>
          <w:sz w:val="24"/>
          <w:szCs w:val="24"/>
          <w:lang w:bidi="hr-HR"/>
        </w:rPr>
        <w:t>Popis isporuka</w:t>
      </w:r>
    </w:p>
    <w:p w14:paraId="275C04DE" w14:textId="0B28FEFE" w:rsidR="009C2404" w:rsidRPr="004F231A" w:rsidRDefault="009C2404" w:rsidP="009C2404">
      <w:pPr>
        <w:tabs>
          <w:tab w:val="left" w:pos="567"/>
        </w:tabs>
        <w:spacing w:after="0"/>
        <w:jc w:val="both"/>
        <w:rPr>
          <w:rFonts w:cstheme="minorHAnsi"/>
          <w:bCs/>
          <w:sz w:val="24"/>
          <w:szCs w:val="24"/>
          <w:lang w:bidi="hr-HR"/>
        </w:rPr>
      </w:pPr>
      <w:r w:rsidRPr="004F231A">
        <w:rPr>
          <w:rFonts w:cstheme="minorHAnsi"/>
          <w:b/>
          <w:bCs/>
          <w:sz w:val="24"/>
          <w:szCs w:val="24"/>
          <w:lang w:bidi="hr-HR"/>
        </w:rPr>
        <w:t>PRILOG 6</w:t>
      </w:r>
      <w:r w:rsidRPr="004F231A">
        <w:rPr>
          <w:rFonts w:cstheme="minorHAnsi"/>
          <w:bCs/>
          <w:sz w:val="24"/>
          <w:szCs w:val="24"/>
          <w:lang w:bidi="hr-HR"/>
        </w:rPr>
        <w:t xml:space="preserve"> – </w:t>
      </w:r>
      <w:r>
        <w:rPr>
          <w:rFonts w:cstheme="minorHAnsi"/>
          <w:bCs/>
          <w:sz w:val="24"/>
          <w:szCs w:val="24"/>
          <w:lang w:bidi="hr-HR"/>
        </w:rPr>
        <w:t>Izjava o solidarnoj odgovornosti zajednice gospodarskih subjekata</w:t>
      </w:r>
    </w:p>
    <w:p w14:paraId="10CFCF01" w14:textId="77777777" w:rsidR="009C2404" w:rsidRPr="004F231A" w:rsidRDefault="009C2404" w:rsidP="009C2404">
      <w:pPr>
        <w:tabs>
          <w:tab w:val="left" w:pos="567"/>
        </w:tabs>
        <w:spacing w:after="0"/>
        <w:jc w:val="both"/>
        <w:rPr>
          <w:rFonts w:cstheme="minorHAnsi"/>
          <w:bCs/>
          <w:sz w:val="24"/>
          <w:szCs w:val="24"/>
          <w:lang w:bidi="hr-HR"/>
        </w:rPr>
      </w:pPr>
      <w:r w:rsidRPr="004F231A">
        <w:rPr>
          <w:rFonts w:cstheme="minorHAnsi"/>
          <w:b/>
          <w:bCs/>
          <w:sz w:val="24"/>
          <w:szCs w:val="24"/>
          <w:lang w:bidi="hr-HR"/>
        </w:rPr>
        <w:t xml:space="preserve">PRILOG 7 </w:t>
      </w:r>
      <w:r w:rsidRPr="004F231A">
        <w:rPr>
          <w:rFonts w:cstheme="minorHAnsi"/>
          <w:bCs/>
          <w:sz w:val="24"/>
          <w:szCs w:val="24"/>
          <w:lang w:bidi="hr-HR"/>
        </w:rPr>
        <w:t xml:space="preserve">– Tehničke specifikacije </w:t>
      </w:r>
    </w:p>
    <w:p w14:paraId="6752428B" w14:textId="77777777" w:rsidR="009C2404" w:rsidRPr="004F231A" w:rsidRDefault="009C2404" w:rsidP="009C2404">
      <w:pPr>
        <w:tabs>
          <w:tab w:val="left" w:pos="567"/>
        </w:tabs>
        <w:spacing w:after="0"/>
        <w:jc w:val="both"/>
        <w:rPr>
          <w:rFonts w:cstheme="minorHAnsi"/>
          <w:bCs/>
          <w:sz w:val="24"/>
          <w:szCs w:val="24"/>
          <w:lang w:bidi="hr-HR"/>
        </w:rPr>
      </w:pPr>
      <w:r w:rsidRPr="004F231A">
        <w:rPr>
          <w:rFonts w:cstheme="minorHAnsi"/>
          <w:b/>
          <w:sz w:val="24"/>
          <w:szCs w:val="24"/>
          <w:lang w:bidi="hr-HR"/>
        </w:rPr>
        <w:t>PRILOG 8</w:t>
      </w:r>
      <w:r w:rsidRPr="004F231A">
        <w:rPr>
          <w:rFonts w:cstheme="minorHAnsi"/>
          <w:bCs/>
          <w:sz w:val="24"/>
          <w:szCs w:val="24"/>
          <w:lang w:bidi="hr-HR"/>
        </w:rPr>
        <w:t xml:space="preserve"> – Troškovnik</w:t>
      </w:r>
    </w:p>
    <w:p w14:paraId="4AD54375" w14:textId="77777777" w:rsidR="009C2404" w:rsidRPr="00F5005D" w:rsidRDefault="009C2404" w:rsidP="001740C7">
      <w:pPr>
        <w:tabs>
          <w:tab w:val="left" w:pos="567"/>
        </w:tabs>
        <w:spacing w:after="0"/>
        <w:jc w:val="both"/>
        <w:rPr>
          <w:rFonts w:cstheme="minorHAnsi"/>
          <w:bCs/>
          <w:sz w:val="24"/>
          <w:szCs w:val="24"/>
          <w:lang w:bidi="hr-HR"/>
        </w:rPr>
      </w:pPr>
    </w:p>
    <w:p w14:paraId="17323BE3" w14:textId="72A4E2C6" w:rsidR="008D59F0" w:rsidRPr="000D6A29" w:rsidRDefault="00912805">
      <w:pPr>
        <w:tabs>
          <w:tab w:val="left" w:pos="567"/>
        </w:tabs>
        <w:spacing w:after="0"/>
        <w:jc w:val="both"/>
        <w:rPr>
          <w:rFonts w:cstheme="minorHAnsi"/>
          <w:bCs/>
          <w:sz w:val="24"/>
          <w:szCs w:val="24"/>
          <w:lang w:bidi="hr-HR"/>
        </w:rPr>
      </w:pPr>
      <w:r w:rsidRPr="000D6A29">
        <w:rPr>
          <w:rFonts w:cstheme="minorHAnsi"/>
          <w:bCs/>
          <w:sz w:val="24"/>
          <w:szCs w:val="24"/>
          <w:lang w:bidi="hr-HR"/>
        </w:rPr>
        <w:t xml:space="preserve"> </w:t>
      </w:r>
    </w:p>
    <w:sectPr w:rsidR="008D59F0" w:rsidRPr="000D6A29" w:rsidSect="003D2DFB">
      <w:headerReference w:type="default" r:id="rId10"/>
      <w:footerReference w:type="default" r:id="rId11"/>
      <w:pgSz w:w="11906" w:h="16838"/>
      <w:pgMar w:top="1418" w:right="1418" w:bottom="993" w:left="1418"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05372" w14:textId="77777777" w:rsidR="003F5F09" w:rsidRDefault="003F5F09" w:rsidP="0042584B">
      <w:pPr>
        <w:spacing w:after="0" w:line="240" w:lineRule="auto"/>
      </w:pPr>
      <w:r>
        <w:separator/>
      </w:r>
    </w:p>
  </w:endnote>
  <w:endnote w:type="continuationSeparator" w:id="0">
    <w:p w14:paraId="287A3E7D" w14:textId="77777777" w:rsidR="003F5F09" w:rsidRDefault="003F5F09" w:rsidP="0042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297570"/>
      <w:docPartObj>
        <w:docPartGallery w:val="Page Numbers (Bottom of Page)"/>
        <w:docPartUnique/>
      </w:docPartObj>
    </w:sdtPr>
    <w:sdtEndPr>
      <w:rPr>
        <w:noProof/>
      </w:rPr>
    </w:sdtEndPr>
    <w:sdtContent>
      <w:p w14:paraId="3473742C" w14:textId="4053A587" w:rsidR="003A5C94" w:rsidRDefault="003A5C94">
        <w:pPr>
          <w:pStyle w:val="Podnoje"/>
          <w:jc w:val="center"/>
        </w:pPr>
        <w:r>
          <w:rPr>
            <w:noProof/>
            <w:lang w:eastAsia="hr-HR"/>
          </w:rPr>
          <mc:AlternateContent>
            <mc:Choice Requires="wps">
              <w:drawing>
                <wp:inline distT="0" distB="0" distL="0" distR="0" wp14:anchorId="01C77BF3" wp14:editId="0FBBFDF2">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CEC659A"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430FE0DE" w14:textId="77777777" w:rsidR="003A5C94" w:rsidRDefault="003A5C94">
        <w:pPr>
          <w:pStyle w:val="Podnoje"/>
          <w:jc w:val="center"/>
        </w:pPr>
      </w:p>
      <w:p w14:paraId="0D57FFC6" w14:textId="77777777" w:rsidR="003A5C94" w:rsidRPr="00765759" w:rsidRDefault="003A5C94" w:rsidP="003D2DFB">
        <w:pPr>
          <w:pStyle w:val="Podnoje"/>
          <w:jc w:val="center"/>
          <w:rPr>
            <w:noProof/>
            <w:sz w:val="16"/>
            <w:szCs w:val="16"/>
            <w:lang w:eastAsia="hr-HR"/>
          </w:rPr>
        </w:pPr>
        <w:r w:rsidRPr="00765759">
          <w:rPr>
            <w:noProof/>
            <w:sz w:val="16"/>
            <w:szCs w:val="16"/>
            <w:lang w:eastAsia="hr-HR"/>
          </w:rPr>
          <w:t xml:space="preserve">Sadržaj ovog materijala isključivo je odgovornost tvrtke Gauss d.o.o. </w:t>
        </w:r>
      </w:p>
      <w:p w14:paraId="42CBA82C" w14:textId="77777777" w:rsidR="003A5C94" w:rsidRDefault="003A5C94">
        <w:pPr>
          <w:pStyle w:val="Podnoje"/>
          <w:jc w:val="center"/>
        </w:pPr>
      </w:p>
      <w:p w14:paraId="4C3C82B7" w14:textId="1532D603" w:rsidR="003A5C94" w:rsidRDefault="003A5C94" w:rsidP="003D2DFB">
        <w:pPr>
          <w:pStyle w:val="Podnoje"/>
          <w:jc w:val="right"/>
        </w:pPr>
        <w:r>
          <w:fldChar w:fldCharType="begin"/>
        </w:r>
        <w:r>
          <w:instrText xml:space="preserve"> PAGE    \* MERGEFORMAT </w:instrText>
        </w:r>
        <w:r>
          <w:fldChar w:fldCharType="separate"/>
        </w:r>
        <w:r w:rsidR="00CF03BE">
          <w:rPr>
            <w:noProof/>
          </w:rPr>
          <w:t>8</w:t>
        </w:r>
        <w:r>
          <w:rPr>
            <w:noProof/>
          </w:rPr>
          <w:fldChar w:fldCharType="end"/>
        </w:r>
      </w:p>
    </w:sdtContent>
  </w:sdt>
  <w:p w14:paraId="2EC042A0" w14:textId="77777777" w:rsidR="003A5C94" w:rsidRPr="003D2DFB" w:rsidRDefault="003A5C94" w:rsidP="00953E20">
    <w:pPr>
      <w:pStyle w:val="Podnoje"/>
      <w:jc w:val="center"/>
      <w:rPr>
        <w:color w:val="2F5496" w:themeColor="accent5"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4ADCF" w14:textId="77777777" w:rsidR="003F5F09" w:rsidRDefault="003F5F09" w:rsidP="0042584B">
      <w:pPr>
        <w:spacing w:after="0" w:line="240" w:lineRule="auto"/>
      </w:pPr>
      <w:r>
        <w:separator/>
      </w:r>
    </w:p>
  </w:footnote>
  <w:footnote w:type="continuationSeparator" w:id="0">
    <w:p w14:paraId="54219B2B" w14:textId="77777777" w:rsidR="003F5F09" w:rsidRDefault="003F5F09" w:rsidP="00425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8366" w14:textId="55CBF83B" w:rsidR="003A5C94" w:rsidRDefault="003A5C94" w:rsidP="003D2DFB">
    <w:pPr>
      <w:pStyle w:val="Zaglavlje"/>
      <w:tabs>
        <w:tab w:val="clear" w:pos="4536"/>
        <w:tab w:val="clear" w:pos="9072"/>
        <w:tab w:val="left" w:pos="2280"/>
      </w:tabs>
    </w:pPr>
    <w:r>
      <w:tab/>
    </w:r>
    <w:r w:rsidRPr="00F243FD">
      <w:rPr>
        <w:noProof/>
        <w:lang w:eastAsia="hr-HR"/>
      </w:rPr>
      <w:drawing>
        <wp:inline distT="0" distB="0" distL="0" distR="0" wp14:anchorId="0DBBA35B" wp14:editId="6E84A9BA">
          <wp:extent cx="5759450" cy="999490"/>
          <wp:effectExtent l="0" t="0" r="0" b="0"/>
          <wp:docPr id="7"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450" cy="999490"/>
                  </a:xfrm>
                  <a:prstGeom prst="rect">
                    <a:avLst/>
                  </a:prstGeom>
                  <a:ln>
                    <a:noFill/>
                  </a:ln>
                  <a:extLst>
                    <a:ext uri="{53640926-AAD7-44D8-BBD7-CCE9431645EC}">
                      <a14:shadowObscured xmlns:a14="http://schemas.microsoft.com/office/drawing/2010/main"/>
                    </a:ext>
                  </a:extLst>
                </pic:spPr>
              </pic:pic>
            </a:graphicData>
          </a:graphic>
        </wp:inline>
      </w:drawing>
    </w:r>
  </w:p>
  <w:p w14:paraId="3BE9294F" w14:textId="7BF2C286" w:rsidR="003A5C94" w:rsidRDefault="003A5C94" w:rsidP="003D2DFB">
    <w:pPr>
      <w:pStyle w:val="Podnoje"/>
      <w:jc w:val="center"/>
      <w:rPr>
        <w:color w:val="2F5496" w:themeColor="accent5" w:themeShade="BF"/>
      </w:rPr>
    </w:pPr>
    <w:r w:rsidRPr="003D2DFB">
      <w:rPr>
        <w:color w:val="2F5496" w:themeColor="accent5" w:themeShade="BF"/>
      </w:rPr>
      <w:t>Projekt je sufinancirala Europska unija iz Europskog fonda za regionalni razvoj</w:t>
    </w:r>
  </w:p>
  <w:p w14:paraId="36B9BDC4" w14:textId="4F620C64" w:rsidR="003A5C94" w:rsidRPr="00091E5A" w:rsidRDefault="003A5C94" w:rsidP="00091E5A">
    <w:pPr>
      <w:pStyle w:val="Podnoje"/>
      <w:jc w:val="center"/>
      <w:rPr>
        <w:color w:val="2F5496" w:themeColor="accent5" w:themeShade="BF"/>
      </w:rPr>
    </w:pPr>
    <w:r>
      <w:rPr>
        <w:color w:val="2F5496" w:themeColor="accent5" w:themeShade="BF"/>
      </w:rPr>
      <w:t>__________________________________________________________________________________</w:t>
    </w:r>
  </w:p>
  <w:p w14:paraId="043CD651" w14:textId="77777777" w:rsidR="003A5C94" w:rsidRDefault="003A5C94" w:rsidP="003D2DFB">
    <w:pPr>
      <w:pStyle w:val="Zaglavlje"/>
      <w:tabs>
        <w:tab w:val="clear" w:pos="4536"/>
        <w:tab w:val="clear" w:pos="9072"/>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DB33D9"/>
    <w:multiLevelType w:val="hybridMultilevel"/>
    <w:tmpl w:val="B50E672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D47EF"/>
    <w:multiLevelType w:val="hybridMultilevel"/>
    <w:tmpl w:val="C1AA19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8C3B42"/>
    <w:multiLevelType w:val="hybridMultilevel"/>
    <w:tmpl w:val="37F65A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09B4F0C"/>
    <w:multiLevelType w:val="hybridMultilevel"/>
    <w:tmpl w:val="52D894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E5BA2"/>
    <w:multiLevelType w:val="hybridMultilevel"/>
    <w:tmpl w:val="2550D4A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6F14D04"/>
    <w:multiLevelType w:val="multilevel"/>
    <w:tmpl w:val="D87A52FC"/>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Theme="minorHAnsi" w:hAnsiTheme="minorHAnsi" w:cstheme="minorHAnsi" w:hint="default"/>
        <w:b/>
        <w:bCs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8604168"/>
    <w:multiLevelType w:val="hybridMultilevel"/>
    <w:tmpl w:val="C18E132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674648"/>
    <w:multiLevelType w:val="multilevel"/>
    <w:tmpl w:val="90128DB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B390ADC"/>
    <w:multiLevelType w:val="hybridMultilevel"/>
    <w:tmpl w:val="988A6F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3867F6"/>
    <w:multiLevelType w:val="hybridMultilevel"/>
    <w:tmpl w:val="88A82FDA"/>
    <w:lvl w:ilvl="0" w:tplc="72F21F8C">
      <w:numFmt w:val="bullet"/>
      <w:lvlText w:val="-"/>
      <w:lvlJc w:val="left"/>
      <w:pPr>
        <w:ind w:left="1080" w:hanging="360"/>
      </w:pPr>
      <w:rPr>
        <w:rFonts w:ascii="Calibri" w:eastAsiaTheme="minorHAnsi" w:hAnsi="Calibri" w:cstheme="minorBidi" w:hint="default"/>
        <w:color w:val="000000"/>
        <w:sz w:val="2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1976235"/>
    <w:multiLevelType w:val="hybridMultilevel"/>
    <w:tmpl w:val="A4E2029E"/>
    <w:lvl w:ilvl="0" w:tplc="6B3C346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458730E"/>
    <w:multiLevelType w:val="hybridMultilevel"/>
    <w:tmpl w:val="6F465DAC"/>
    <w:lvl w:ilvl="0" w:tplc="6B3C346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24FA41F9"/>
    <w:multiLevelType w:val="hybridMultilevel"/>
    <w:tmpl w:val="44D62CB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E924577"/>
    <w:multiLevelType w:val="hybridMultilevel"/>
    <w:tmpl w:val="1F08B9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BD1703"/>
    <w:multiLevelType w:val="hybridMultilevel"/>
    <w:tmpl w:val="0A7231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52F0A1C"/>
    <w:multiLevelType w:val="hybridMultilevel"/>
    <w:tmpl w:val="F454F5E4"/>
    <w:lvl w:ilvl="0" w:tplc="97A406D8">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AA7521E"/>
    <w:multiLevelType w:val="hybridMultilevel"/>
    <w:tmpl w:val="B5FAAA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242097"/>
    <w:multiLevelType w:val="hybridMultilevel"/>
    <w:tmpl w:val="200A8F9A"/>
    <w:lvl w:ilvl="0" w:tplc="827405C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9730341"/>
    <w:multiLevelType w:val="hybridMultilevel"/>
    <w:tmpl w:val="E5C082F8"/>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C163F28"/>
    <w:multiLevelType w:val="multilevel"/>
    <w:tmpl w:val="E630431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5784C2FA"/>
    <w:multiLevelType w:val="multilevel"/>
    <w:tmpl w:val="5784C2FA"/>
    <w:name w:val="Numbered list 6"/>
    <w:lvl w:ilvl="0">
      <w:start w:val="1"/>
      <w:numFmt w:val="decimal"/>
      <w:lvlText w:val="%1."/>
      <w:lvlJc w:val="left"/>
    </w:lvl>
    <w:lvl w:ilvl="1">
      <w:start w:val="1"/>
      <w:numFmt w:val="decimal"/>
      <w:lvlText w:val="%1.%2."/>
      <w:lvlJc w:val="left"/>
      <w:rPr>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5784C2FB"/>
    <w:multiLevelType w:val="multilevel"/>
    <w:tmpl w:val="5784C2FB"/>
    <w:name w:val="Numbered list 7"/>
    <w:lvl w:ilvl="0">
      <w:start w:val="3"/>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9AE2FC6"/>
    <w:multiLevelType w:val="hybridMultilevel"/>
    <w:tmpl w:val="EEF6EE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7" w15:restartNumberingAfterBreak="0">
    <w:nsid w:val="7BCC0D71"/>
    <w:multiLevelType w:val="hybridMultilevel"/>
    <w:tmpl w:val="37402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683790"/>
    <w:multiLevelType w:val="hybridMultilevel"/>
    <w:tmpl w:val="380EC6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6"/>
  </w:num>
  <w:num w:numId="4">
    <w:abstractNumId w:val="16"/>
  </w:num>
  <w:num w:numId="5">
    <w:abstractNumId w:val="21"/>
  </w:num>
  <w:num w:numId="6">
    <w:abstractNumId w:val="28"/>
  </w:num>
  <w:num w:numId="7">
    <w:abstractNumId w:val="18"/>
  </w:num>
  <w:num w:numId="8">
    <w:abstractNumId w:val="5"/>
  </w:num>
  <w:num w:numId="9">
    <w:abstractNumId w:val="3"/>
  </w:num>
  <w:num w:numId="10">
    <w:abstractNumId w:val="10"/>
  </w:num>
  <w:num w:numId="11">
    <w:abstractNumId w:val="11"/>
  </w:num>
  <w:num w:numId="12">
    <w:abstractNumId w:val="27"/>
  </w:num>
  <w:num w:numId="13">
    <w:abstractNumId w:val="8"/>
  </w:num>
  <w:num w:numId="14">
    <w:abstractNumId w:val="17"/>
  </w:num>
  <w:num w:numId="15">
    <w:abstractNumId w:val="14"/>
  </w:num>
  <w:num w:numId="16">
    <w:abstractNumId w:val="2"/>
  </w:num>
  <w:num w:numId="17">
    <w:abstractNumId w:val="6"/>
  </w:num>
  <w:num w:numId="18">
    <w:abstractNumId w:val="20"/>
  </w:num>
  <w:num w:numId="19">
    <w:abstractNumId w:val="22"/>
  </w:num>
  <w:num w:numId="20">
    <w:abstractNumId w:val="9"/>
  </w:num>
  <w:num w:numId="21">
    <w:abstractNumId w:val="15"/>
  </w:num>
  <w:num w:numId="22">
    <w:abstractNumId w:val="19"/>
  </w:num>
  <w:num w:numId="23">
    <w:abstractNumId w:val="2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MDI2MjU1MTY3MLVQ0lEKTi0uzszPAykwtKwFAJSkFAstAAAA"/>
  </w:docVars>
  <w:rsids>
    <w:rsidRoot w:val="00C1721B"/>
    <w:rsid w:val="0000670D"/>
    <w:rsid w:val="00010B02"/>
    <w:rsid w:val="0001177B"/>
    <w:rsid w:val="00013690"/>
    <w:rsid w:val="0001434A"/>
    <w:rsid w:val="00022423"/>
    <w:rsid w:val="00022662"/>
    <w:rsid w:val="00022AC0"/>
    <w:rsid w:val="00022FC4"/>
    <w:rsid w:val="00026218"/>
    <w:rsid w:val="0003015F"/>
    <w:rsid w:val="00031D15"/>
    <w:rsid w:val="00034506"/>
    <w:rsid w:val="000366F2"/>
    <w:rsid w:val="00040C14"/>
    <w:rsid w:val="00040E47"/>
    <w:rsid w:val="00041D22"/>
    <w:rsid w:val="00042EF7"/>
    <w:rsid w:val="00043526"/>
    <w:rsid w:val="0004463D"/>
    <w:rsid w:val="00046EEE"/>
    <w:rsid w:val="00047407"/>
    <w:rsid w:val="000533A1"/>
    <w:rsid w:val="00055B90"/>
    <w:rsid w:val="00056392"/>
    <w:rsid w:val="00057333"/>
    <w:rsid w:val="0005782B"/>
    <w:rsid w:val="000614B6"/>
    <w:rsid w:val="00062A3C"/>
    <w:rsid w:val="0006325C"/>
    <w:rsid w:val="00065FE3"/>
    <w:rsid w:val="00073350"/>
    <w:rsid w:val="00073525"/>
    <w:rsid w:val="00074EAF"/>
    <w:rsid w:val="00075CC1"/>
    <w:rsid w:val="0007677E"/>
    <w:rsid w:val="0008257A"/>
    <w:rsid w:val="000848C8"/>
    <w:rsid w:val="000864AC"/>
    <w:rsid w:val="00091E5A"/>
    <w:rsid w:val="00093F0D"/>
    <w:rsid w:val="00094CE0"/>
    <w:rsid w:val="0009506D"/>
    <w:rsid w:val="0009621D"/>
    <w:rsid w:val="000A128E"/>
    <w:rsid w:val="000A132E"/>
    <w:rsid w:val="000A550B"/>
    <w:rsid w:val="000B1B65"/>
    <w:rsid w:val="000B1C9D"/>
    <w:rsid w:val="000B2202"/>
    <w:rsid w:val="000B2DA6"/>
    <w:rsid w:val="000B48AA"/>
    <w:rsid w:val="000B68BE"/>
    <w:rsid w:val="000B7D5D"/>
    <w:rsid w:val="000C0018"/>
    <w:rsid w:val="000C12D2"/>
    <w:rsid w:val="000C3263"/>
    <w:rsid w:val="000D0D4E"/>
    <w:rsid w:val="000D0D9F"/>
    <w:rsid w:val="000D6A29"/>
    <w:rsid w:val="000D78DE"/>
    <w:rsid w:val="000E005B"/>
    <w:rsid w:val="000E0B65"/>
    <w:rsid w:val="000E1A7F"/>
    <w:rsid w:val="000E4FC3"/>
    <w:rsid w:val="000E5D4E"/>
    <w:rsid w:val="000E7548"/>
    <w:rsid w:val="000F0589"/>
    <w:rsid w:val="000F29FD"/>
    <w:rsid w:val="000F2DF2"/>
    <w:rsid w:val="000F4894"/>
    <w:rsid w:val="000F56FE"/>
    <w:rsid w:val="000F6948"/>
    <w:rsid w:val="00101031"/>
    <w:rsid w:val="00101D44"/>
    <w:rsid w:val="00104E20"/>
    <w:rsid w:val="001053AF"/>
    <w:rsid w:val="00105CFF"/>
    <w:rsid w:val="00105FD8"/>
    <w:rsid w:val="0011025D"/>
    <w:rsid w:val="001149C5"/>
    <w:rsid w:val="001166E3"/>
    <w:rsid w:val="00120230"/>
    <w:rsid w:val="001210BF"/>
    <w:rsid w:val="00122479"/>
    <w:rsid w:val="001246E0"/>
    <w:rsid w:val="00127CE1"/>
    <w:rsid w:val="00131F1C"/>
    <w:rsid w:val="00133183"/>
    <w:rsid w:val="00133186"/>
    <w:rsid w:val="00136F62"/>
    <w:rsid w:val="001373A0"/>
    <w:rsid w:val="001379C5"/>
    <w:rsid w:val="00142A37"/>
    <w:rsid w:val="00142D70"/>
    <w:rsid w:val="00142E97"/>
    <w:rsid w:val="001437B5"/>
    <w:rsid w:val="0014585F"/>
    <w:rsid w:val="00150016"/>
    <w:rsid w:val="00150475"/>
    <w:rsid w:val="00150E45"/>
    <w:rsid w:val="00151699"/>
    <w:rsid w:val="0015251D"/>
    <w:rsid w:val="001551C5"/>
    <w:rsid w:val="00161020"/>
    <w:rsid w:val="0016127C"/>
    <w:rsid w:val="00162614"/>
    <w:rsid w:val="00164558"/>
    <w:rsid w:val="00164677"/>
    <w:rsid w:val="00166F67"/>
    <w:rsid w:val="001673FF"/>
    <w:rsid w:val="00170628"/>
    <w:rsid w:val="00171A45"/>
    <w:rsid w:val="00172E06"/>
    <w:rsid w:val="001740C7"/>
    <w:rsid w:val="00177C8F"/>
    <w:rsid w:val="00181742"/>
    <w:rsid w:val="00181C55"/>
    <w:rsid w:val="001826F7"/>
    <w:rsid w:val="001829A8"/>
    <w:rsid w:val="00185124"/>
    <w:rsid w:val="00190F1F"/>
    <w:rsid w:val="00193668"/>
    <w:rsid w:val="001939B1"/>
    <w:rsid w:val="00193CF2"/>
    <w:rsid w:val="00193FA3"/>
    <w:rsid w:val="00196AF1"/>
    <w:rsid w:val="001A0D26"/>
    <w:rsid w:val="001A1069"/>
    <w:rsid w:val="001A1723"/>
    <w:rsid w:val="001A747B"/>
    <w:rsid w:val="001A76B8"/>
    <w:rsid w:val="001B08BC"/>
    <w:rsid w:val="001B32F4"/>
    <w:rsid w:val="001B44A9"/>
    <w:rsid w:val="001B5AFA"/>
    <w:rsid w:val="001B7DD4"/>
    <w:rsid w:val="001B7FBD"/>
    <w:rsid w:val="001C09F3"/>
    <w:rsid w:val="001C5284"/>
    <w:rsid w:val="001C61F2"/>
    <w:rsid w:val="001D2A84"/>
    <w:rsid w:val="001D3405"/>
    <w:rsid w:val="001D586F"/>
    <w:rsid w:val="001D659F"/>
    <w:rsid w:val="001D660E"/>
    <w:rsid w:val="001E207E"/>
    <w:rsid w:val="001E3DE7"/>
    <w:rsid w:val="001E54A5"/>
    <w:rsid w:val="001E6082"/>
    <w:rsid w:val="001F0313"/>
    <w:rsid w:val="001F3BE7"/>
    <w:rsid w:val="001F47DC"/>
    <w:rsid w:val="001F4E5E"/>
    <w:rsid w:val="001F6714"/>
    <w:rsid w:val="001F72B4"/>
    <w:rsid w:val="001F7349"/>
    <w:rsid w:val="00201F9B"/>
    <w:rsid w:val="002026B2"/>
    <w:rsid w:val="00203EA4"/>
    <w:rsid w:val="0020508A"/>
    <w:rsid w:val="00206C79"/>
    <w:rsid w:val="00207AC0"/>
    <w:rsid w:val="002120B9"/>
    <w:rsid w:val="00212E9F"/>
    <w:rsid w:val="002132F7"/>
    <w:rsid w:val="00213872"/>
    <w:rsid w:val="002147D1"/>
    <w:rsid w:val="00214828"/>
    <w:rsid w:val="002203E1"/>
    <w:rsid w:val="00221A5A"/>
    <w:rsid w:val="0022305E"/>
    <w:rsid w:val="0022483B"/>
    <w:rsid w:val="00227EC9"/>
    <w:rsid w:val="00230028"/>
    <w:rsid w:val="00230F69"/>
    <w:rsid w:val="00231553"/>
    <w:rsid w:val="00233523"/>
    <w:rsid w:val="00235DDB"/>
    <w:rsid w:val="00236B6A"/>
    <w:rsid w:val="00237B1F"/>
    <w:rsid w:val="00237CED"/>
    <w:rsid w:val="00241DC8"/>
    <w:rsid w:val="00243126"/>
    <w:rsid w:val="002436AA"/>
    <w:rsid w:val="002445C1"/>
    <w:rsid w:val="00244892"/>
    <w:rsid w:val="00244973"/>
    <w:rsid w:val="0024646E"/>
    <w:rsid w:val="00246C9A"/>
    <w:rsid w:val="002502B5"/>
    <w:rsid w:val="00250E88"/>
    <w:rsid w:val="00251232"/>
    <w:rsid w:val="00252BB4"/>
    <w:rsid w:val="002541B0"/>
    <w:rsid w:val="002544F8"/>
    <w:rsid w:val="00261802"/>
    <w:rsid w:val="00262460"/>
    <w:rsid w:val="00262D3A"/>
    <w:rsid w:val="002654CF"/>
    <w:rsid w:val="002736F2"/>
    <w:rsid w:val="002742C0"/>
    <w:rsid w:val="00274851"/>
    <w:rsid w:val="002766DB"/>
    <w:rsid w:val="002810C3"/>
    <w:rsid w:val="002811DD"/>
    <w:rsid w:val="002814D6"/>
    <w:rsid w:val="00281869"/>
    <w:rsid w:val="00282A20"/>
    <w:rsid w:val="00285A44"/>
    <w:rsid w:val="00285BD2"/>
    <w:rsid w:val="002869AF"/>
    <w:rsid w:val="00290678"/>
    <w:rsid w:val="00290B15"/>
    <w:rsid w:val="0029374B"/>
    <w:rsid w:val="002939A8"/>
    <w:rsid w:val="00294B79"/>
    <w:rsid w:val="00296A4B"/>
    <w:rsid w:val="0029779C"/>
    <w:rsid w:val="00297A1D"/>
    <w:rsid w:val="002A0C40"/>
    <w:rsid w:val="002A0C8C"/>
    <w:rsid w:val="002A345B"/>
    <w:rsid w:val="002A3F2F"/>
    <w:rsid w:val="002A428C"/>
    <w:rsid w:val="002A5058"/>
    <w:rsid w:val="002A6008"/>
    <w:rsid w:val="002A68D8"/>
    <w:rsid w:val="002B2C0A"/>
    <w:rsid w:val="002B3CD0"/>
    <w:rsid w:val="002B3F1D"/>
    <w:rsid w:val="002B5207"/>
    <w:rsid w:val="002B6D5B"/>
    <w:rsid w:val="002B6D71"/>
    <w:rsid w:val="002B7521"/>
    <w:rsid w:val="002C01AB"/>
    <w:rsid w:val="002C2080"/>
    <w:rsid w:val="002C2FA1"/>
    <w:rsid w:val="002C5BE6"/>
    <w:rsid w:val="002C7354"/>
    <w:rsid w:val="002D31A3"/>
    <w:rsid w:val="002D582D"/>
    <w:rsid w:val="002D651C"/>
    <w:rsid w:val="002E1AC7"/>
    <w:rsid w:val="002E309A"/>
    <w:rsid w:val="002E3396"/>
    <w:rsid w:val="002E420C"/>
    <w:rsid w:val="002E557C"/>
    <w:rsid w:val="002E58DA"/>
    <w:rsid w:val="002F0F1A"/>
    <w:rsid w:val="002F4428"/>
    <w:rsid w:val="002F69A8"/>
    <w:rsid w:val="002F6C62"/>
    <w:rsid w:val="002F7AEA"/>
    <w:rsid w:val="003006A8"/>
    <w:rsid w:val="003018F6"/>
    <w:rsid w:val="003019C1"/>
    <w:rsid w:val="0030206E"/>
    <w:rsid w:val="00304DA9"/>
    <w:rsid w:val="003070DE"/>
    <w:rsid w:val="003116A4"/>
    <w:rsid w:val="00314ACD"/>
    <w:rsid w:val="00315C82"/>
    <w:rsid w:val="003173C2"/>
    <w:rsid w:val="00322C20"/>
    <w:rsid w:val="00324C59"/>
    <w:rsid w:val="0032517E"/>
    <w:rsid w:val="003259B6"/>
    <w:rsid w:val="003277C1"/>
    <w:rsid w:val="003327C3"/>
    <w:rsid w:val="00332E77"/>
    <w:rsid w:val="00333A38"/>
    <w:rsid w:val="00334DE5"/>
    <w:rsid w:val="00335436"/>
    <w:rsid w:val="0033576F"/>
    <w:rsid w:val="00340BA6"/>
    <w:rsid w:val="00345244"/>
    <w:rsid w:val="00347060"/>
    <w:rsid w:val="0035164B"/>
    <w:rsid w:val="00351B25"/>
    <w:rsid w:val="00353F9D"/>
    <w:rsid w:val="0036107D"/>
    <w:rsid w:val="00363AD9"/>
    <w:rsid w:val="00363DC7"/>
    <w:rsid w:val="00371786"/>
    <w:rsid w:val="00374DBF"/>
    <w:rsid w:val="00375D87"/>
    <w:rsid w:val="00376153"/>
    <w:rsid w:val="00376B50"/>
    <w:rsid w:val="00380830"/>
    <w:rsid w:val="00382E75"/>
    <w:rsid w:val="00384F80"/>
    <w:rsid w:val="00385482"/>
    <w:rsid w:val="00387BE5"/>
    <w:rsid w:val="00390139"/>
    <w:rsid w:val="0039083D"/>
    <w:rsid w:val="003931C0"/>
    <w:rsid w:val="003943D4"/>
    <w:rsid w:val="003A22F9"/>
    <w:rsid w:val="003A36FA"/>
    <w:rsid w:val="003A3748"/>
    <w:rsid w:val="003A3BE1"/>
    <w:rsid w:val="003A5C94"/>
    <w:rsid w:val="003B0C84"/>
    <w:rsid w:val="003B1276"/>
    <w:rsid w:val="003B2395"/>
    <w:rsid w:val="003B23E4"/>
    <w:rsid w:val="003B3502"/>
    <w:rsid w:val="003B41EB"/>
    <w:rsid w:val="003B73BC"/>
    <w:rsid w:val="003C08D0"/>
    <w:rsid w:val="003C1D5A"/>
    <w:rsid w:val="003C2259"/>
    <w:rsid w:val="003C5C55"/>
    <w:rsid w:val="003C6067"/>
    <w:rsid w:val="003C6202"/>
    <w:rsid w:val="003C62B2"/>
    <w:rsid w:val="003C770E"/>
    <w:rsid w:val="003D1F7A"/>
    <w:rsid w:val="003D2696"/>
    <w:rsid w:val="003D2DFB"/>
    <w:rsid w:val="003D3EE6"/>
    <w:rsid w:val="003D6B5D"/>
    <w:rsid w:val="003E04E8"/>
    <w:rsid w:val="003E63A1"/>
    <w:rsid w:val="003E6965"/>
    <w:rsid w:val="003F1413"/>
    <w:rsid w:val="003F18FB"/>
    <w:rsid w:val="003F4A1A"/>
    <w:rsid w:val="003F5F09"/>
    <w:rsid w:val="003F6E43"/>
    <w:rsid w:val="00400297"/>
    <w:rsid w:val="00400A85"/>
    <w:rsid w:val="00400B7C"/>
    <w:rsid w:val="00400DCB"/>
    <w:rsid w:val="0040178A"/>
    <w:rsid w:val="00403F22"/>
    <w:rsid w:val="00405787"/>
    <w:rsid w:val="004058A1"/>
    <w:rsid w:val="00406EC7"/>
    <w:rsid w:val="00407D43"/>
    <w:rsid w:val="0041070A"/>
    <w:rsid w:val="00410B04"/>
    <w:rsid w:val="00411FA6"/>
    <w:rsid w:val="004124EC"/>
    <w:rsid w:val="00415CC5"/>
    <w:rsid w:val="0042189D"/>
    <w:rsid w:val="004226C8"/>
    <w:rsid w:val="00423DA3"/>
    <w:rsid w:val="00424CFB"/>
    <w:rsid w:val="0042572B"/>
    <w:rsid w:val="0042584B"/>
    <w:rsid w:val="00426A45"/>
    <w:rsid w:val="00426E98"/>
    <w:rsid w:val="00433DF9"/>
    <w:rsid w:val="00434C68"/>
    <w:rsid w:val="004356C1"/>
    <w:rsid w:val="00435FE2"/>
    <w:rsid w:val="00437DBF"/>
    <w:rsid w:val="00440701"/>
    <w:rsid w:val="00440D14"/>
    <w:rsid w:val="00443A43"/>
    <w:rsid w:val="00443B04"/>
    <w:rsid w:val="00444FEA"/>
    <w:rsid w:val="00445AA5"/>
    <w:rsid w:val="00446B91"/>
    <w:rsid w:val="0045172C"/>
    <w:rsid w:val="00453A4B"/>
    <w:rsid w:val="00454B81"/>
    <w:rsid w:val="00461024"/>
    <w:rsid w:val="00467B45"/>
    <w:rsid w:val="00470E34"/>
    <w:rsid w:val="00471B76"/>
    <w:rsid w:val="00472F18"/>
    <w:rsid w:val="004750F4"/>
    <w:rsid w:val="0047705A"/>
    <w:rsid w:val="00477EC3"/>
    <w:rsid w:val="00480A5D"/>
    <w:rsid w:val="00481111"/>
    <w:rsid w:val="0048148C"/>
    <w:rsid w:val="0048153B"/>
    <w:rsid w:val="00490F8B"/>
    <w:rsid w:val="004931F3"/>
    <w:rsid w:val="004938CA"/>
    <w:rsid w:val="00494007"/>
    <w:rsid w:val="00497766"/>
    <w:rsid w:val="00497C0B"/>
    <w:rsid w:val="00497DE6"/>
    <w:rsid w:val="004A4B31"/>
    <w:rsid w:val="004A5ED8"/>
    <w:rsid w:val="004B156C"/>
    <w:rsid w:val="004B21F9"/>
    <w:rsid w:val="004B23FB"/>
    <w:rsid w:val="004B31C5"/>
    <w:rsid w:val="004B47FF"/>
    <w:rsid w:val="004B5A51"/>
    <w:rsid w:val="004B65DB"/>
    <w:rsid w:val="004C1916"/>
    <w:rsid w:val="004C23E2"/>
    <w:rsid w:val="004C2B9B"/>
    <w:rsid w:val="004C3BDE"/>
    <w:rsid w:val="004C3EC2"/>
    <w:rsid w:val="004C53A8"/>
    <w:rsid w:val="004C7C4C"/>
    <w:rsid w:val="004D0745"/>
    <w:rsid w:val="004D5A19"/>
    <w:rsid w:val="004D5AAA"/>
    <w:rsid w:val="004D6307"/>
    <w:rsid w:val="004E2590"/>
    <w:rsid w:val="004E27B2"/>
    <w:rsid w:val="004E53CE"/>
    <w:rsid w:val="004E6406"/>
    <w:rsid w:val="004E6B81"/>
    <w:rsid w:val="004E6F93"/>
    <w:rsid w:val="004E732D"/>
    <w:rsid w:val="004F064E"/>
    <w:rsid w:val="004F278C"/>
    <w:rsid w:val="004F3FB2"/>
    <w:rsid w:val="004F69EC"/>
    <w:rsid w:val="004F7398"/>
    <w:rsid w:val="0050085F"/>
    <w:rsid w:val="00506E13"/>
    <w:rsid w:val="00516209"/>
    <w:rsid w:val="005167E8"/>
    <w:rsid w:val="00520564"/>
    <w:rsid w:val="00520897"/>
    <w:rsid w:val="00521734"/>
    <w:rsid w:val="00522CBA"/>
    <w:rsid w:val="00524540"/>
    <w:rsid w:val="00532424"/>
    <w:rsid w:val="00535141"/>
    <w:rsid w:val="00535E63"/>
    <w:rsid w:val="00536785"/>
    <w:rsid w:val="0054042A"/>
    <w:rsid w:val="0054045C"/>
    <w:rsid w:val="0054193B"/>
    <w:rsid w:val="00542548"/>
    <w:rsid w:val="00547AE6"/>
    <w:rsid w:val="00547C93"/>
    <w:rsid w:val="00547E34"/>
    <w:rsid w:val="00550A0C"/>
    <w:rsid w:val="00561C5A"/>
    <w:rsid w:val="005754EC"/>
    <w:rsid w:val="00577DF2"/>
    <w:rsid w:val="00580320"/>
    <w:rsid w:val="005817B2"/>
    <w:rsid w:val="00583D28"/>
    <w:rsid w:val="00587F73"/>
    <w:rsid w:val="0059098F"/>
    <w:rsid w:val="00592A71"/>
    <w:rsid w:val="00592EAE"/>
    <w:rsid w:val="005A1E23"/>
    <w:rsid w:val="005A4A7E"/>
    <w:rsid w:val="005A51C1"/>
    <w:rsid w:val="005A6587"/>
    <w:rsid w:val="005A7568"/>
    <w:rsid w:val="005A76D1"/>
    <w:rsid w:val="005B044D"/>
    <w:rsid w:val="005B189A"/>
    <w:rsid w:val="005B1C3D"/>
    <w:rsid w:val="005B3FDD"/>
    <w:rsid w:val="005B3FDE"/>
    <w:rsid w:val="005B4B2D"/>
    <w:rsid w:val="005B5D6D"/>
    <w:rsid w:val="005C2A5E"/>
    <w:rsid w:val="005C48C6"/>
    <w:rsid w:val="005C54C5"/>
    <w:rsid w:val="005C5A08"/>
    <w:rsid w:val="005C7492"/>
    <w:rsid w:val="005D3D10"/>
    <w:rsid w:val="005D4587"/>
    <w:rsid w:val="005D4EC5"/>
    <w:rsid w:val="005D4F90"/>
    <w:rsid w:val="005E11B4"/>
    <w:rsid w:val="005E17DB"/>
    <w:rsid w:val="005E59F8"/>
    <w:rsid w:val="005F142C"/>
    <w:rsid w:val="005F184C"/>
    <w:rsid w:val="005F26A8"/>
    <w:rsid w:val="005F56EC"/>
    <w:rsid w:val="005F678E"/>
    <w:rsid w:val="005F763F"/>
    <w:rsid w:val="00600A30"/>
    <w:rsid w:val="0060201D"/>
    <w:rsid w:val="00602413"/>
    <w:rsid w:val="00603551"/>
    <w:rsid w:val="0060785F"/>
    <w:rsid w:val="0061168F"/>
    <w:rsid w:val="006141A6"/>
    <w:rsid w:val="006202F4"/>
    <w:rsid w:val="00621CFF"/>
    <w:rsid w:val="0062367E"/>
    <w:rsid w:val="00625292"/>
    <w:rsid w:val="00626484"/>
    <w:rsid w:val="0063045D"/>
    <w:rsid w:val="0063129D"/>
    <w:rsid w:val="006314F2"/>
    <w:rsid w:val="00633D0B"/>
    <w:rsid w:val="0063522A"/>
    <w:rsid w:val="00636737"/>
    <w:rsid w:val="0064189C"/>
    <w:rsid w:val="00642FFA"/>
    <w:rsid w:val="00645D6F"/>
    <w:rsid w:val="006463CE"/>
    <w:rsid w:val="00652D0E"/>
    <w:rsid w:val="00652E6A"/>
    <w:rsid w:val="00653698"/>
    <w:rsid w:val="00653D73"/>
    <w:rsid w:val="0065448B"/>
    <w:rsid w:val="00654666"/>
    <w:rsid w:val="00655E40"/>
    <w:rsid w:val="0065700E"/>
    <w:rsid w:val="006613AB"/>
    <w:rsid w:val="0066177D"/>
    <w:rsid w:val="006643CA"/>
    <w:rsid w:val="00665BE0"/>
    <w:rsid w:val="00667009"/>
    <w:rsid w:val="0067278D"/>
    <w:rsid w:val="00674DFA"/>
    <w:rsid w:val="006752C3"/>
    <w:rsid w:val="00676222"/>
    <w:rsid w:val="00676CD0"/>
    <w:rsid w:val="006778A3"/>
    <w:rsid w:val="00680997"/>
    <w:rsid w:val="00682774"/>
    <w:rsid w:val="0068441A"/>
    <w:rsid w:val="006911BE"/>
    <w:rsid w:val="0069375B"/>
    <w:rsid w:val="00696A04"/>
    <w:rsid w:val="00696B85"/>
    <w:rsid w:val="006A0ECD"/>
    <w:rsid w:val="006A12DA"/>
    <w:rsid w:val="006A206A"/>
    <w:rsid w:val="006A2B0C"/>
    <w:rsid w:val="006A33EF"/>
    <w:rsid w:val="006A51A6"/>
    <w:rsid w:val="006B5DA1"/>
    <w:rsid w:val="006B710B"/>
    <w:rsid w:val="006B7446"/>
    <w:rsid w:val="006C1EE4"/>
    <w:rsid w:val="006C580F"/>
    <w:rsid w:val="006C5D2C"/>
    <w:rsid w:val="006C67C2"/>
    <w:rsid w:val="006D0669"/>
    <w:rsid w:val="006D0B58"/>
    <w:rsid w:val="006D3CF1"/>
    <w:rsid w:val="006D56B0"/>
    <w:rsid w:val="006D62FD"/>
    <w:rsid w:val="006D7AFA"/>
    <w:rsid w:val="006E11C1"/>
    <w:rsid w:val="006E3D3A"/>
    <w:rsid w:val="006E4187"/>
    <w:rsid w:val="006E4B51"/>
    <w:rsid w:val="006F1BC5"/>
    <w:rsid w:val="006F41BA"/>
    <w:rsid w:val="006F50ED"/>
    <w:rsid w:val="006F5D94"/>
    <w:rsid w:val="006F6ACE"/>
    <w:rsid w:val="00700B08"/>
    <w:rsid w:val="00713292"/>
    <w:rsid w:val="00715C49"/>
    <w:rsid w:val="00716E92"/>
    <w:rsid w:val="0072179F"/>
    <w:rsid w:val="0072295B"/>
    <w:rsid w:val="00732AAB"/>
    <w:rsid w:val="00735367"/>
    <w:rsid w:val="00740AAE"/>
    <w:rsid w:val="00744E63"/>
    <w:rsid w:val="00745607"/>
    <w:rsid w:val="00747724"/>
    <w:rsid w:val="00747EE3"/>
    <w:rsid w:val="00765759"/>
    <w:rsid w:val="00771A4D"/>
    <w:rsid w:val="0077208F"/>
    <w:rsid w:val="00773911"/>
    <w:rsid w:val="0077417B"/>
    <w:rsid w:val="007762BC"/>
    <w:rsid w:val="00776C22"/>
    <w:rsid w:val="00781582"/>
    <w:rsid w:val="00782A0B"/>
    <w:rsid w:val="0078396D"/>
    <w:rsid w:val="0078615C"/>
    <w:rsid w:val="00786B9E"/>
    <w:rsid w:val="00790A27"/>
    <w:rsid w:val="00791107"/>
    <w:rsid w:val="007933E1"/>
    <w:rsid w:val="0079350B"/>
    <w:rsid w:val="00794556"/>
    <w:rsid w:val="00794CBE"/>
    <w:rsid w:val="00795E4B"/>
    <w:rsid w:val="00797ADD"/>
    <w:rsid w:val="00797C9E"/>
    <w:rsid w:val="007A21D8"/>
    <w:rsid w:val="007A4DE4"/>
    <w:rsid w:val="007A5948"/>
    <w:rsid w:val="007B1370"/>
    <w:rsid w:val="007B558B"/>
    <w:rsid w:val="007C6FBA"/>
    <w:rsid w:val="007C70FA"/>
    <w:rsid w:val="007C7CD3"/>
    <w:rsid w:val="007D017F"/>
    <w:rsid w:val="007D0EE7"/>
    <w:rsid w:val="007D15A9"/>
    <w:rsid w:val="007D3C37"/>
    <w:rsid w:val="007D3F09"/>
    <w:rsid w:val="007D5AFE"/>
    <w:rsid w:val="007E13D8"/>
    <w:rsid w:val="007E49C6"/>
    <w:rsid w:val="007E6E6B"/>
    <w:rsid w:val="007E7194"/>
    <w:rsid w:val="007E71BA"/>
    <w:rsid w:val="007E7AE6"/>
    <w:rsid w:val="007F1D3D"/>
    <w:rsid w:val="007F3302"/>
    <w:rsid w:val="007F36DB"/>
    <w:rsid w:val="007F4C6C"/>
    <w:rsid w:val="007F6814"/>
    <w:rsid w:val="007F7DF9"/>
    <w:rsid w:val="0080093E"/>
    <w:rsid w:val="008023B9"/>
    <w:rsid w:val="008045BF"/>
    <w:rsid w:val="008049ED"/>
    <w:rsid w:val="0080590B"/>
    <w:rsid w:val="00805CCB"/>
    <w:rsid w:val="0080778A"/>
    <w:rsid w:val="008117E0"/>
    <w:rsid w:val="00812895"/>
    <w:rsid w:val="00816B22"/>
    <w:rsid w:val="00817622"/>
    <w:rsid w:val="0082034D"/>
    <w:rsid w:val="0082151E"/>
    <w:rsid w:val="00823D01"/>
    <w:rsid w:val="00826305"/>
    <w:rsid w:val="00827417"/>
    <w:rsid w:val="008350B0"/>
    <w:rsid w:val="008406EC"/>
    <w:rsid w:val="00842430"/>
    <w:rsid w:val="00842892"/>
    <w:rsid w:val="00856650"/>
    <w:rsid w:val="00862857"/>
    <w:rsid w:val="00865D1B"/>
    <w:rsid w:val="00866991"/>
    <w:rsid w:val="008671FA"/>
    <w:rsid w:val="008712BB"/>
    <w:rsid w:val="00876520"/>
    <w:rsid w:val="00876F0E"/>
    <w:rsid w:val="00880082"/>
    <w:rsid w:val="00882577"/>
    <w:rsid w:val="00883ED1"/>
    <w:rsid w:val="00892283"/>
    <w:rsid w:val="008969C8"/>
    <w:rsid w:val="00897401"/>
    <w:rsid w:val="00897961"/>
    <w:rsid w:val="008A016C"/>
    <w:rsid w:val="008A0C0D"/>
    <w:rsid w:val="008A2841"/>
    <w:rsid w:val="008A3109"/>
    <w:rsid w:val="008A66D4"/>
    <w:rsid w:val="008A683D"/>
    <w:rsid w:val="008B7AE1"/>
    <w:rsid w:val="008C25BB"/>
    <w:rsid w:val="008C56A9"/>
    <w:rsid w:val="008C696E"/>
    <w:rsid w:val="008C715B"/>
    <w:rsid w:val="008C7544"/>
    <w:rsid w:val="008D3C7D"/>
    <w:rsid w:val="008D59F0"/>
    <w:rsid w:val="008D6D3F"/>
    <w:rsid w:val="008D75C9"/>
    <w:rsid w:val="008E2829"/>
    <w:rsid w:val="008E28B1"/>
    <w:rsid w:val="008E3EB7"/>
    <w:rsid w:val="008E4056"/>
    <w:rsid w:val="008E5ADD"/>
    <w:rsid w:val="008E77EA"/>
    <w:rsid w:val="008F1DA7"/>
    <w:rsid w:val="008F3E2B"/>
    <w:rsid w:val="008F7041"/>
    <w:rsid w:val="008F7E70"/>
    <w:rsid w:val="009027E6"/>
    <w:rsid w:val="00903A50"/>
    <w:rsid w:val="00906DE8"/>
    <w:rsid w:val="009075FA"/>
    <w:rsid w:val="00910C0E"/>
    <w:rsid w:val="00912805"/>
    <w:rsid w:val="009149A1"/>
    <w:rsid w:val="00914DED"/>
    <w:rsid w:val="00915273"/>
    <w:rsid w:val="00915347"/>
    <w:rsid w:val="00915842"/>
    <w:rsid w:val="00917134"/>
    <w:rsid w:val="00920427"/>
    <w:rsid w:val="009217E1"/>
    <w:rsid w:val="009219AF"/>
    <w:rsid w:val="00921C7E"/>
    <w:rsid w:val="00921E4F"/>
    <w:rsid w:val="009229D5"/>
    <w:rsid w:val="0092320E"/>
    <w:rsid w:val="009235E9"/>
    <w:rsid w:val="00924567"/>
    <w:rsid w:val="00925415"/>
    <w:rsid w:val="00927348"/>
    <w:rsid w:val="0092766F"/>
    <w:rsid w:val="00930236"/>
    <w:rsid w:val="009313B0"/>
    <w:rsid w:val="00934DBF"/>
    <w:rsid w:val="009374B4"/>
    <w:rsid w:val="009428E7"/>
    <w:rsid w:val="00945E59"/>
    <w:rsid w:val="00951A58"/>
    <w:rsid w:val="00953E20"/>
    <w:rsid w:val="0095486F"/>
    <w:rsid w:val="00956FBD"/>
    <w:rsid w:val="00957667"/>
    <w:rsid w:val="00957732"/>
    <w:rsid w:val="00960E76"/>
    <w:rsid w:val="0096294E"/>
    <w:rsid w:val="0096367A"/>
    <w:rsid w:val="0096380A"/>
    <w:rsid w:val="009649E2"/>
    <w:rsid w:val="00965876"/>
    <w:rsid w:val="00966825"/>
    <w:rsid w:val="00966A85"/>
    <w:rsid w:val="009670FD"/>
    <w:rsid w:val="00970F21"/>
    <w:rsid w:val="00971F0E"/>
    <w:rsid w:val="00977E51"/>
    <w:rsid w:val="00980B1F"/>
    <w:rsid w:val="00981474"/>
    <w:rsid w:val="009843C4"/>
    <w:rsid w:val="00985076"/>
    <w:rsid w:val="009870DB"/>
    <w:rsid w:val="009908E1"/>
    <w:rsid w:val="009918DB"/>
    <w:rsid w:val="0099577C"/>
    <w:rsid w:val="0099579E"/>
    <w:rsid w:val="0099795A"/>
    <w:rsid w:val="009A29A5"/>
    <w:rsid w:val="009A32FE"/>
    <w:rsid w:val="009A64A8"/>
    <w:rsid w:val="009B02AE"/>
    <w:rsid w:val="009B5879"/>
    <w:rsid w:val="009B7EF2"/>
    <w:rsid w:val="009C1B28"/>
    <w:rsid w:val="009C2404"/>
    <w:rsid w:val="009C2623"/>
    <w:rsid w:val="009C3FBD"/>
    <w:rsid w:val="009C43D0"/>
    <w:rsid w:val="009C51BA"/>
    <w:rsid w:val="009C5650"/>
    <w:rsid w:val="009C6458"/>
    <w:rsid w:val="009C7869"/>
    <w:rsid w:val="009D0353"/>
    <w:rsid w:val="009D0CE8"/>
    <w:rsid w:val="009D1D17"/>
    <w:rsid w:val="009D4B3E"/>
    <w:rsid w:val="009D503D"/>
    <w:rsid w:val="009D69EC"/>
    <w:rsid w:val="009D72DB"/>
    <w:rsid w:val="009D77D0"/>
    <w:rsid w:val="009D7920"/>
    <w:rsid w:val="009E155C"/>
    <w:rsid w:val="009E336F"/>
    <w:rsid w:val="009E55F1"/>
    <w:rsid w:val="009E646F"/>
    <w:rsid w:val="009E6790"/>
    <w:rsid w:val="009F0766"/>
    <w:rsid w:val="009F2172"/>
    <w:rsid w:val="009F2449"/>
    <w:rsid w:val="009F32C4"/>
    <w:rsid w:val="009F4AE4"/>
    <w:rsid w:val="009F6D3D"/>
    <w:rsid w:val="00A04F53"/>
    <w:rsid w:val="00A071D3"/>
    <w:rsid w:val="00A0757A"/>
    <w:rsid w:val="00A10FFB"/>
    <w:rsid w:val="00A11909"/>
    <w:rsid w:val="00A11A23"/>
    <w:rsid w:val="00A130F3"/>
    <w:rsid w:val="00A13B17"/>
    <w:rsid w:val="00A16E81"/>
    <w:rsid w:val="00A209BE"/>
    <w:rsid w:val="00A235B2"/>
    <w:rsid w:val="00A27F61"/>
    <w:rsid w:val="00A30E6C"/>
    <w:rsid w:val="00A3128C"/>
    <w:rsid w:val="00A3448D"/>
    <w:rsid w:val="00A37539"/>
    <w:rsid w:val="00A4006C"/>
    <w:rsid w:val="00A40545"/>
    <w:rsid w:val="00A41D13"/>
    <w:rsid w:val="00A47004"/>
    <w:rsid w:val="00A56289"/>
    <w:rsid w:val="00A60A36"/>
    <w:rsid w:val="00A627BF"/>
    <w:rsid w:val="00A62BFE"/>
    <w:rsid w:val="00A65442"/>
    <w:rsid w:val="00A664ED"/>
    <w:rsid w:val="00A66722"/>
    <w:rsid w:val="00A70E0C"/>
    <w:rsid w:val="00A74C02"/>
    <w:rsid w:val="00A75BEC"/>
    <w:rsid w:val="00A83DEF"/>
    <w:rsid w:val="00A83F37"/>
    <w:rsid w:val="00A8641B"/>
    <w:rsid w:val="00AA2654"/>
    <w:rsid w:val="00AA2D76"/>
    <w:rsid w:val="00AA370A"/>
    <w:rsid w:val="00AA4C82"/>
    <w:rsid w:val="00AB097C"/>
    <w:rsid w:val="00AB1253"/>
    <w:rsid w:val="00AB5EB8"/>
    <w:rsid w:val="00AB7D07"/>
    <w:rsid w:val="00AB7EEF"/>
    <w:rsid w:val="00AC137F"/>
    <w:rsid w:val="00AC4523"/>
    <w:rsid w:val="00AC4A10"/>
    <w:rsid w:val="00AD04CD"/>
    <w:rsid w:val="00AD313E"/>
    <w:rsid w:val="00AD380E"/>
    <w:rsid w:val="00AE04A3"/>
    <w:rsid w:val="00AE1419"/>
    <w:rsid w:val="00AE53BA"/>
    <w:rsid w:val="00AE55DC"/>
    <w:rsid w:val="00AE735B"/>
    <w:rsid w:val="00AE752B"/>
    <w:rsid w:val="00AE7AAC"/>
    <w:rsid w:val="00AF22EF"/>
    <w:rsid w:val="00AF63DF"/>
    <w:rsid w:val="00B002EB"/>
    <w:rsid w:val="00B01F01"/>
    <w:rsid w:val="00B04F56"/>
    <w:rsid w:val="00B056A4"/>
    <w:rsid w:val="00B05F93"/>
    <w:rsid w:val="00B0738C"/>
    <w:rsid w:val="00B07AF1"/>
    <w:rsid w:val="00B10F5A"/>
    <w:rsid w:val="00B117E2"/>
    <w:rsid w:val="00B11B0A"/>
    <w:rsid w:val="00B17A11"/>
    <w:rsid w:val="00B201D9"/>
    <w:rsid w:val="00B21D7C"/>
    <w:rsid w:val="00B22033"/>
    <w:rsid w:val="00B23808"/>
    <w:rsid w:val="00B23BC9"/>
    <w:rsid w:val="00B23D78"/>
    <w:rsid w:val="00B23D8B"/>
    <w:rsid w:val="00B322DF"/>
    <w:rsid w:val="00B3511D"/>
    <w:rsid w:val="00B3660C"/>
    <w:rsid w:val="00B36A58"/>
    <w:rsid w:val="00B36C9D"/>
    <w:rsid w:val="00B4048A"/>
    <w:rsid w:val="00B42819"/>
    <w:rsid w:val="00B437A2"/>
    <w:rsid w:val="00B43D4D"/>
    <w:rsid w:val="00B44A0D"/>
    <w:rsid w:val="00B4510B"/>
    <w:rsid w:val="00B45A35"/>
    <w:rsid w:val="00B46D91"/>
    <w:rsid w:val="00B506E7"/>
    <w:rsid w:val="00B51381"/>
    <w:rsid w:val="00B52A2D"/>
    <w:rsid w:val="00B54B5F"/>
    <w:rsid w:val="00B6026F"/>
    <w:rsid w:val="00B617A7"/>
    <w:rsid w:val="00B61800"/>
    <w:rsid w:val="00B657CF"/>
    <w:rsid w:val="00B65B3B"/>
    <w:rsid w:val="00B65D6D"/>
    <w:rsid w:val="00B671D2"/>
    <w:rsid w:val="00B7114A"/>
    <w:rsid w:val="00B715FD"/>
    <w:rsid w:val="00B71AF3"/>
    <w:rsid w:val="00B72814"/>
    <w:rsid w:val="00B73E15"/>
    <w:rsid w:val="00B751FF"/>
    <w:rsid w:val="00B76BB9"/>
    <w:rsid w:val="00B817C7"/>
    <w:rsid w:val="00B83E3F"/>
    <w:rsid w:val="00B85307"/>
    <w:rsid w:val="00B86AE5"/>
    <w:rsid w:val="00B94146"/>
    <w:rsid w:val="00B94304"/>
    <w:rsid w:val="00B94954"/>
    <w:rsid w:val="00B94FE3"/>
    <w:rsid w:val="00B95227"/>
    <w:rsid w:val="00BA186A"/>
    <w:rsid w:val="00BA3916"/>
    <w:rsid w:val="00BA4BC4"/>
    <w:rsid w:val="00BA4E5D"/>
    <w:rsid w:val="00BA62F6"/>
    <w:rsid w:val="00BA669D"/>
    <w:rsid w:val="00BA7CE1"/>
    <w:rsid w:val="00BB0198"/>
    <w:rsid w:val="00BB0EE5"/>
    <w:rsid w:val="00BB1C86"/>
    <w:rsid w:val="00BB42BB"/>
    <w:rsid w:val="00BB453D"/>
    <w:rsid w:val="00BC105D"/>
    <w:rsid w:val="00BC1D49"/>
    <w:rsid w:val="00BC1D78"/>
    <w:rsid w:val="00BC292A"/>
    <w:rsid w:val="00BC3EF9"/>
    <w:rsid w:val="00BC7471"/>
    <w:rsid w:val="00BC77A8"/>
    <w:rsid w:val="00BD2246"/>
    <w:rsid w:val="00BD2637"/>
    <w:rsid w:val="00BD4490"/>
    <w:rsid w:val="00BD452A"/>
    <w:rsid w:val="00BD783E"/>
    <w:rsid w:val="00BE1DB1"/>
    <w:rsid w:val="00BE3277"/>
    <w:rsid w:val="00BE7578"/>
    <w:rsid w:val="00BE7E5A"/>
    <w:rsid w:val="00BF4028"/>
    <w:rsid w:val="00BF54BA"/>
    <w:rsid w:val="00C03163"/>
    <w:rsid w:val="00C03824"/>
    <w:rsid w:val="00C03955"/>
    <w:rsid w:val="00C1721B"/>
    <w:rsid w:val="00C2133E"/>
    <w:rsid w:val="00C215AF"/>
    <w:rsid w:val="00C238E2"/>
    <w:rsid w:val="00C267F8"/>
    <w:rsid w:val="00C30119"/>
    <w:rsid w:val="00C31142"/>
    <w:rsid w:val="00C34999"/>
    <w:rsid w:val="00C420DE"/>
    <w:rsid w:val="00C53840"/>
    <w:rsid w:val="00C56FF7"/>
    <w:rsid w:val="00C60AD5"/>
    <w:rsid w:val="00C72043"/>
    <w:rsid w:val="00C721A3"/>
    <w:rsid w:val="00C74B1A"/>
    <w:rsid w:val="00C81536"/>
    <w:rsid w:val="00C8264A"/>
    <w:rsid w:val="00C826F3"/>
    <w:rsid w:val="00C82B1B"/>
    <w:rsid w:val="00C83965"/>
    <w:rsid w:val="00C91657"/>
    <w:rsid w:val="00C91C15"/>
    <w:rsid w:val="00C92D3F"/>
    <w:rsid w:val="00C9541B"/>
    <w:rsid w:val="00CA0193"/>
    <w:rsid w:val="00CA32F5"/>
    <w:rsid w:val="00CA335F"/>
    <w:rsid w:val="00CA3593"/>
    <w:rsid w:val="00CA398C"/>
    <w:rsid w:val="00CA4487"/>
    <w:rsid w:val="00CA6297"/>
    <w:rsid w:val="00CA753C"/>
    <w:rsid w:val="00CB049E"/>
    <w:rsid w:val="00CB3336"/>
    <w:rsid w:val="00CB49D3"/>
    <w:rsid w:val="00CB59DF"/>
    <w:rsid w:val="00CB7083"/>
    <w:rsid w:val="00CB748D"/>
    <w:rsid w:val="00CC11B9"/>
    <w:rsid w:val="00CC1D43"/>
    <w:rsid w:val="00CC235A"/>
    <w:rsid w:val="00CC506D"/>
    <w:rsid w:val="00CC5D26"/>
    <w:rsid w:val="00CC71F7"/>
    <w:rsid w:val="00CD08B6"/>
    <w:rsid w:val="00CD1C4A"/>
    <w:rsid w:val="00CD2CD5"/>
    <w:rsid w:val="00CD3FD9"/>
    <w:rsid w:val="00CD41F6"/>
    <w:rsid w:val="00CE09C0"/>
    <w:rsid w:val="00CE1FD1"/>
    <w:rsid w:val="00CE29EC"/>
    <w:rsid w:val="00CE2DC8"/>
    <w:rsid w:val="00CE42CD"/>
    <w:rsid w:val="00CF012E"/>
    <w:rsid w:val="00CF03BE"/>
    <w:rsid w:val="00CF5227"/>
    <w:rsid w:val="00D00AE8"/>
    <w:rsid w:val="00D01558"/>
    <w:rsid w:val="00D05ABE"/>
    <w:rsid w:val="00D108D8"/>
    <w:rsid w:val="00D10E91"/>
    <w:rsid w:val="00D1193C"/>
    <w:rsid w:val="00D16500"/>
    <w:rsid w:val="00D165E8"/>
    <w:rsid w:val="00D165FB"/>
    <w:rsid w:val="00D16B99"/>
    <w:rsid w:val="00D17770"/>
    <w:rsid w:val="00D21342"/>
    <w:rsid w:val="00D24A4D"/>
    <w:rsid w:val="00D331C6"/>
    <w:rsid w:val="00D369CF"/>
    <w:rsid w:val="00D36DD2"/>
    <w:rsid w:val="00D37C09"/>
    <w:rsid w:val="00D37E26"/>
    <w:rsid w:val="00D37F6A"/>
    <w:rsid w:val="00D416F0"/>
    <w:rsid w:val="00D42B6C"/>
    <w:rsid w:val="00D436EB"/>
    <w:rsid w:val="00D45C1A"/>
    <w:rsid w:val="00D47697"/>
    <w:rsid w:val="00D47742"/>
    <w:rsid w:val="00D50AF4"/>
    <w:rsid w:val="00D54948"/>
    <w:rsid w:val="00D554FE"/>
    <w:rsid w:val="00D564CE"/>
    <w:rsid w:val="00D569F4"/>
    <w:rsid w:val="00D56D93"/>
    <w:rsid w:val="00D574C6"/>
    <w:rsid w:val="00D60336"/>
    <w:rsid w:val="00D61DC8"/>
    <w:rsid w:val="00D6297F"/>
    <w:rsid w:val="00D630B4"/>
    <w:rsid w:val="00D67305"/>
    <w:rsid w:val="00D71D72"/>
    <w:rsid w:val="00D72F1C"/>
    <w:rsid w:val="00D76BB4"/>
    <w:rsid w:val="00D80CF9"/>
    <w:rsid w:val="00D8484A"/>
    <w:rsid w:val="00D864E5"/>
    <w:rsid w:val="00D86830"/>
    <w:rsid w:val="00D86D8B"/>
    <w:rsid w:val="00D874A8"/>
    <w:rsid w:val="00D875D0"/>
    <w:rsid w:val="00D931DD"/>
    <w:rsid w:val="00D96460"/>
    <w:rsid w:val="00D96EDE"/>
    <w:rsid w:val="00D9710B"/>
    <w:rsid w:val="00DA2B7A"/>
    <w:rsid w:val="00DA532D"/>
    <w:rsid w:val="00DA63BB"/>
    <w:rsid w:val="00DA715D"/>
    <w:rsid w:val="00DA7CD9"/>
    <w:rsid w:val="00DB011E"/>
    <w:rsid w:val="00DB390C"/>
    <w:rsid w:val="00DB3F4A"/>
    <w:rsid w:val="00DB4A2E"/>
    <w:rsid w:val="00DC0563"/>
    <w:rsid w:val="00DC19E4"/>
    <w:rsid w:val="00DC3ADB"/>
    <w:rsid w:val="00DC4EE9"/>
    <w:rsid w:val="00DC5E43"/>
    <w:rsid w:val="00DC63CE"/>
    <w:rsid w:val="00DC7633"/>
    <w:rsid w:val="00DC78E1"/>
    <w:rsid w:val="00DC7D01"/>
    <w:rsid w:val="00DD33CC"/>
    <w:rsid w:val="00DD3821"/>
    <w:rsid w:val="00DD3DDB"/>
    <w:rsid w:val="00DD441E"/>
    <w:rsid w:val="00DD50EF"/>
    <w:rsid w:val="00DD70E5"/>
    <w:rsid w:val="00DD7922"/>
    <w:rsid w:val="00DE182C"/>
    <w:rsid w:val="00DE2E1A"/>
    <w:rsid w:val="00DE42FC"/>
    <w:rsid w:val="00DE52D5"/>
    <w:rsid w:val="00DE5D6E"/>
    <w:rsid w:val="00DE6CED"/>
    <w:rsid w:val="00DF2F53"/>
    <w:rsid w:val="00DF6E7F"/>
    <w:rsid w:val="00E01789"/>
    <w:rsid w:val="00E03FFB"/>
    <w:rsid w:val="00E042EA"/>
    <w:rsid w:val="00E04B08"/>
    <w:rsid w:val="00E074B0"/>
    <w:rsid w:val="00E10BFC"/>
    <w:rsid w:val="00E12DF8"/>
    <w:rsid w:val="00E21F89"/>
    <w:rsid w:val="00E23F80"/>
    <w:rsid w:val="00E25420"/>
    <w:rsid w:val="00E263BA"/>
    <w:rsid w:val="00E26582"/>
    <w:rsid w:val="00E3004F"/>
    <w:rsid w:val="00E30711"/>
    <w:rsid w:val="00E3072B"/>
    <w:rsid w:val="00E3560D"/>
    <w:rsid w:val="00E358E6"/>
    <w:rsid w:val="00E37129"/>
    <w:rsid w:val="00E41106"/>
    <w:rsid w:val="00E42264"/>
    <w:rsid w:val="00E435AF"/>
    <w:rsid w:val="00E43735"/>
    <w:rsid w:val="00E445BE"/>
    <w:rsid w:val="00E45F22"/>
    <w:rsid w:val="00E50AC4"/>
    <w:rsid w:val="00E52FD9"/>
    <w:rsid w:val="00E53C65"/>
    <w:rsid w:val="00E53D66"/>
    <w:rsid w:val="00E56A3F"/>
    <w:rsid w:val="00E56B6E"/>
    <w:rsid w:val="00E60875"/>
    <w:rsid w:val="00E610B7"/>
    <w:rsid w:val="00E61E58"/>
    <w:rsid w:val="00E63FD2"/>
    <w:rsid w:val="00E64138"/>
    <w:rsid w:val="00E648B9"/>
    <w:rsid w:val="00E6590A"/>
    <w:rsid w:val="00E65BEE"/>
    <w:rsid w:val="00E67F37"/>
    <w:rsid w:val="00E7028B"/>
    <w:rsid w:val="00E733A7"/>
    <w:rsid w:val="00E74A02"/>
    <w:rsid w:val="00E758AC"/>
    <w:rsid w:val="00E75A85"/>
    <w:rsid w:val="00E760DE"/>
    <w:rsid w:val="00E80E53"/>
    <w:rsid w:val="00E84125"/>
    <w:rsid w:val="00E8645A"/>
    <w:rsid w:val="00E921F3"/>
    <w:rsid w:val="00E92C2F"/>
    <w:rsid w:val="00E95579"/>
    <w:rsid w:val="00E971C1"/>
    <w:rsid w:val="00EA211A"/>
    <w:rsid w:val="00EA70B4"/>
    <w:rsid w:val="00EB0870"/>
    <w:rsid w:val="00EB11BE"/>
    <w:rsid w:val="00EB4B98"/>
    <w:rsid w:val="00EB50DC"/>
    <w:rsid w:val="00EB6AA1"/>
    <w:rsid w:val="00EB6F15"/>
    <w:rsid w:val="00EC2523"/>
    <w:rsid w:val="00EC3B60"/>
    <w:rsid w:val="00EC4D6D"/>
    <w:rsid w:val="00EC627F"/>
    <w:rsid w:val="00ED03CB"/>
    <w:rsid w:val="00ED2251"/>
    <w:rsid w:val="00ED23BA"/>
    <w:rsid w:val="00ED27B7"/>
    <w:rsid w:val="00ED27D0"/>
    <w:rsid w:val="00ED4B45"/>
    <w:rsid w:val="00ED4C7F"/>
    <w:rsid w:val="00ED7689"/>
    <w:rsid w:val="00EE19BB"/>
    <w:rsid w:val="00EE2E11"/>
    <w:rsid w:val="00EE4741"/>
    <w:rsid w:val="00EF4604"/>
    <w:rsid w:val="00F05258"/>
    <w:rsid w:val="00F07196"/>
    <w:rsid w:val="00F07442"/>
    <w:rsid w:val="00F107CE"/>
    <w:rsid w:val="00F13783"/>
    <w:rsid w:val="00F16B45"/>
    <w:rsid w:val="00F17EC9"/>
    <w:rsid w:val="00F243FD"/>
    <w:rsid w:val="00F24859"/>
    <w:rsid w:val="00F25641"/>
    <w:rsid w:val="00F336C6"/>
    <w:rsid w:val="00F33752"/>
    <w:rsid w:val="00F3648B"/>
    <w:rsid w:val="00F442E3"/>
    <w:rsid w:val="00F448AA"/>
    <w:rsid w:val="00F44A1A"/>
    <w:rsid w:val="00F44A67"/>
    <w:rsid w:val="00F46A6E"/>
    <w:rsid w:val="00F5005D"/>
    <w:rsid w:val="00F506D7"/>
    <w:rsid w:val="00F50DB0"/>
    <w:rsid w:val="00F5190A"/>
    <w:rsid w:val="00F51EC7"/>
    <w:rsid w:val="00F54076"/>
    <w:rsid w:val="00F54AAA"/>
    <w:rsid w:val="00F556E9"/>
    <w:rsid w:val="00F561FA"/>
    <w:rsid w:val="00F565DB"/>
    <w:rsid w:val="00F5765A"/>
    <w:rsid w:val="00F637CE"/>
    <w:rsid w:val="00F644B4"/>
    <w:rsid w:val="00F648D2"/>
    <w:rsid w:val="00F67109"/>
    <w:rsid w:val="00F679F6"/>
    <w:rsid w:val="00F705E1"/>
    <w:rsid w:val="00F7085A"/>
    <w:rsid w:val="00F70F4C"/>
    <w:rsid w:val="00F7253A"/>
    <w:rsid w:val="00F74329"/>
    <w:rsid w:val="00F7489B"/>
    <w:rsid w:val="00F750EC"/>
    <w:rsid w:val="00F760D0"/>
    <w:rsid w:val="00F81AA6"/>
    <w:rsid w:val="00F8524B"/>
    <w:rsid w:val="00F909F2"/>
    <w:rsid w:val="00F9670E"/>
    <w:rsid w:val="00FA017C"/>
    <w:rsid w:val="00FA51DB"/>
    <w:rsid w:val="00FC1ADC"/>
    <w:rsid w:val="00FC2752"/>
    <w:rsid w:val="00FC326F"/>
    <w:rsid w:val="00FC480B"/>
    <w:rsid w:val="00FC55B1"/>
    <w:rsid w:val="00FC58AB"/>
    <w:rsid w:val="00FC675F"/>
    <w:rsid w:val="00FC6BC1"/>
    <w:rsid w:val="00FD10C0"/>
    <w:rsid w:val="00FD3061"/>
    <w:rsid w:val="00FD4025"/>
    <w:rsid w:val="00FD5597"/>
    <w:rsid w:val="00FD649D"/>
    <w:rsid w:val="00FE0856"/>
    <w:rsid w:val="00FE1926"/>
    <w:rsid w:val="00FE1AEF"/>
    <w:rsid w:val="00FE6098"/>
    <w:rsid w:val="00FE66A6"/>
    <w:rsid w:val="00FE6B92"/>
    <w:rsid w:val="00FE74EE"/>
    <w:rsid w:val="00FE77E4"/>
    <w:rsid w:val="00FF1A18"/>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00231"/>
  <w15:docId w15:val="{16B3DC9C-5213-431E-AEF3-AA04C31A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93"/>
  </w:style>
  <w:style w:type="paragraph" w:styleId="Naslov1">
    <w:name w:val="heading 1"/>
    <w:basedOn w:val="Normal"/>
    <w:next w:val="Normal"/>
    <w:link w:val="Naslov1Char"/>
    <w:uiPriority w:val="9"/>
    <w:qFormat/>
    <w:rsid w:val="00E80E53"/>
    <w:pPr>
      <w:keepNext/>
      <w:keepLines/>
      <w:spacing w:before="240" w:after="0"/>
      <w:outlineLvl w:val="0"/>
    </w:pPr>
    <w:rPr>
      <w:rFonts w:ascii="Cambria" w:eastAsiaTheme="majorEastAsia" w:hAnsi="Cambria" w:cstheme="majorBidi"/>
      <w:b/>
      <w:color w:val="000000" w:themeColor="text1"/>
      <w:sz w:val="24"/>
      <w:szCs w:val="32"/>
    </w:rPr>
  </w:style>
  <w:style w:type="paragraph" w:styleId="Naslov2">
    <w:name w:val="heading 2"/>
    <w:basedOn w:val="Normal"/>
    <w:next w:val="Normal"/>
    <w:link w:val="Naslov2Char"/>
    <w:uiPriority w:val="99"/>
    <w:qFormat/>
    <w:rsid w:val="00E80E53"/>
    <w:pPr>
      <w:keepNext/>
      <w:keepLines/>
      <w:spacing w:before="200" w:after="0" w:line="276" w:lineRule="auto"/>
      <w:outlineLvl w:val="1"/>
    </w:pPr>
    <w:rPr>
      <w:rFonts w:ascii="Cambria" w:eastAsia="Times New Roman" w:hAnsi="Cambria" w:cs="Times New Roman"/>
      <w:b/>
      <w:bCs/>
      <w:sz w:val="24"/>
      <w:szCs w:val="26"/>
      <w:lang w:val="en-US"/>
    </w:rPr>
  </w:style>
  <w:style w:type="paragraph" w:styleId="Naslov3">
    <w:name w:val="heading 3"/>
    <w:basedOn w:val="Normal"/>
    <w:next w:val="Normal"/>
    <w:link w:val="Naslov3Char"/>
    <w:uiPriority w:val="9"/>
    <w:unhideWhenUsed/>
    <w:qFormat/>
    <w:rsid w:val="00FE19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80E53"/>
    <w:rPr>
      <w:rFonts w:ascii="Cambria" w:eastAsiaTheme="majorEastAsia" w:hAnsi="Cambria" w:cstheme="majorBidi"/>
      <w:b/>
      <w:color w:val="000000" w:themeColor="text1"/>
      <w:sz w:val="24"/>
      <w:szCs w:val="32"/>
    </w:rPr>
  </w:style>
  <w:style w:type="character" w:customStyle="1" w:styleId="Naslov2Char">
    <w:name w:val="Naslov 2 Char"/>
    <w:basedOn w:val="Zadanifontodlomka"/>
    <w:link w:val="Naslov2"/>
    <w:uiPriority w:val="99"/>
    <w:rsid w:val="00E80E53"/>
    <w:rPr>
      <w:rFonts w:ascii="Cambria" w:eastAsia="Times New Roman" w:hAnsi="Cambria" w:cs="Times New Roman"/>
      <w:b/>
      <w:bCs/>
      <w:sz w:val="24"/>
      <w:szCs w:val="26"/>
      <w:lang w:val="en-US"/>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E80E53"/>
    <w:pPr>
      <w:ind w:left="720"/>
      <w:contextualSpacing/>
    </w:pPr>
  </w:style>
  <w:style w:type="paragraph" w:styleId="Tekstkomentara">
    <w:name w:val="annotation text"/>
    <w:basedOn w:val="Normal"/>
    <w:link w:val="TekstkomentaraChar"/>
    <w:uiPriority w:val="99"/>
    <w:unhideWhenUsed/>
    <w:rsid w:val="00E80E53"/>
    <w:pPr>
      <w:spacing w:line="240" w:lineRule="auto"/>
    </w:pPr>
    <w:rPr>
      <w:sz w:val="20"/>
      <w:szCs w:val="20"/>
    </w:rPr>
  </w:style>
  <w:style w:type="character" w:customStyle="1" w:styleId="TekstkomentaraChar">
    <w:name w:val="Tekst komentara Char"/>
    <w:basedOn w:val="Zadanifontodlomka"/>
    <w:link w:val="Tekstkomentara"/>
    <w:uiPriority w:val="99"/>
    <w:rsid w:val="00E80E53"/>
    <w:rPr>
      <w:sz w:val="20"/>
      <w:szCs w:val="20"/>
    </w:rPr>
  </w:style>
  <w:style w:type="character" w:styleId="Referencakomentara">
    <w:name w:val="annotation reference"/>
    <w:uiPriority w:val="99"/>
    <w:rsid w:val="00E80E53"/>
    <w:rPr>
      <w:rFonts w:cs="Times New Roman"/>
      <w:sz w:val="16"/>
    </w:rPr>
  </w:style>
  <w:style w:type="paragraph" w:styleId="Tekstbalonia">
    <w:name w:val="Balloon Text"/>
    <w:basedOn w:val="Normal"/>
    <w:link w:val="TekstbaloniaChar"/>
    <w:uiPriority w:val="99"/>
    <w:semiHidden/>
    <w:unhideWhenUsed/>
    <w:rsid w:val="00E80E5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80E5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E80E53"/>
    <w:rPr>
      <w:b/>
      <w:bCs/>
    </w:rPr>
  </w:style>
  <w:style w:type="character" w:customStyle="1" w:styleId="PredmetkomentaraChar">
    <w:name w:val="Predmet komentara Char"/>
    <w:basedOn w:val="TekstkomentaraChar"/>
    <w:link w:val="Predmetkomentara"/>
    <w:uiPriority w:val="99"/>
    <w:semiHidden/>
    <w:rsid w:val="00E80E53"/>
    <w:rPr>
      <w:b/>
      <w:bCs/>
      <w:sz w:val="20"/>
      <w:szCs w:val="20"/>
    </w:rPr>
  </w:style>
  <w:style w:type="paragraph" w:styleId="Revizija">
    <w:name w:val="Revision"/>
    <w:hidden/>
    <w:uiPriority w:val="99"/>
    <w:semiHidden/>
    <w:rsid w:val="00E80E53"/>
    <w:pPr>
      <w:spacing w:after="0" w:line="240" w:lineRule="auto"/>
    </w:pPr>
  </w:style>
  <w:style w:type="paragraph" w:styleId="Tekstfusnote">
    <w:name w:val="footnote text"/>
    <w:basedOn w:val="Normal"/>
    <w:link w:val="TekstfusnoteChar"/>
    <w:uiPriority w:val="99"/>
    <w:semiHidden/>
    <w:unhideWhenUsed/>
    <w:rsid w:val="00E80E5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80E53"/>
    <w:rPr>
      <w:sz w:val="20"/>
      <w:szCs w:val="20"/>
    </w:rPr>
  </w:style>
  <w:style w:type="character" w:styleId="Referencafusnote">
    <w:name w:val="footnote reference"/>
    <w:basedOn w:val="Zadanifontodlomka"/>
    <w:uiPriority w:val="99"/>
    <w:semiHidden/>
    <w:unhideWhenUsed/>
    <w:rsid w:val="00E80E53"/>
    <w:rPr>
      <w:vertAlign w:val="superscript"/>
    </w:rPr>
  </w:style>
  <w:style w:type="numbering" w:customStyle="1" w:styleId="NoList1">
    <w:name w:val="No List1"/>
    <w:next w:val="Bezpopisa"/>
    <w:uiPriority w:val="99"/>
    <w:semiHidden/>
    <w:unhideWhenUsed/>
    <w:rsid w:val="00E80E53"/>
  </w:style>
  <w:style w:type="paragraph" w:styleId="Zaglavlje">
    <w:name w:val="header"/>
    <w:basedOn w:val="Normal"/>
    <w:link w:val="ZaglavljeChar"/>
    <w:uiPriority w:val="99"/>
    <w:unhideWhenUsed/>
    <w:rsid w:val="00E80E5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80E53"/>
  </w:style>
  <w:style w:type="paragraph" w:styleId="Podnoje">
    <w:name w:val="footer"/>
    <w:basedOn w:val="Normal"/>
    <w:link w:val="PodnojeChar"/>
    <w:uiPriority w:val="99"/>
    <w:unhideWhenUsed/>
    <w:rsid w:val="00E80E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80E53"/>
  </w:style>
  <w:style w:type="numbering" w:customStyle="1" w:styleId="NoList11">
    <w:name w:val="No List11"/>
    <w:next w:val="Bezpopisa"/>
    <w:uiPriority w:val="99"/>
    <w:semiHidden/>
    <w:unhideWhenUsed/>
    <w:rsid w:val="00E80E53"/>
  </w:style>
  <w:style w:type="table" w:styleId="Reetkatablice">
    <w:name w:val="Table Grid"/>
    <w:basedOn w:val="Obinatablica"/>
    <w:uiPriority w:val="59"/>
    <w:rsid w:val="00E80E5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E80E53"/>
    <w:rPr>
      <w:color w:val="808080"/>
    </w:rPr>
  </w:style>
  <w:style w:type="paragraph" w:customStyle="1" w:styleId="Default">
    <w:name w:val="Default"/>
    <w:rsid w:val="00E80E53"/>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E80E53"/>
    <w:rPr>
      <w:b/>
      <w:bCs/>
      <w:i w:val="0"/>
      <w:iCs w:val="0"/>
    </w:rPr>
  </w:style>
  <w:style w:type="character" w:customStyle="1" w:styleId="st">
    <w:name w:val="st"/>
    <w:basedOn w:val="Zadanifontodlomka"/>
    <w:rsid w:val="00E80E53"/>
  </w:style>
  <w:style w:type="character" w:styleId="Hiperveza">
    <w:name w:val="Hyperlink"/>
    <w:basedOn w:val="Zadanifontodlomka"/>
    <w:uiPriority w:val="99"/>
    <w:unhideWhenUsed/>
    <w:rsid w:val="00E80E53"/>
    <w:rPr>
      <w:color w:val="0563C1" w:themeColor="hyperlink"/>
      <w:u w:val="single"/>
    </w:rPr>
  </w:style>
  <w:style w:type="table" w:customStyle="1" w:styleId="TableGrid11">
    <w:name w:val="Table Grid11"/>
    <w:basedOn w:val="Obinatablica"/>
    <w:uiPriority w:val="99"/>
    <w:rsid w:val="00E80E5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E80E5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80E53"/>
    <w:rPr>
      <w:color w:val="954F72" w:themeColor="followedHyperlink"/>
      <w:u w:val="single"/>
    </w:rPr>
  </w:style>
  <w:style w:type="table" w:styleId="Srednjesjenanje1-Isticanje6">
    <w:name w:val="Medium Shading 1 Accent 6"/>
    <w:basedOn w:val="Obinatablica"/>
    <w:uiPriority w:val="63"/>
    <w:rsid w:val="00E80E5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E80E5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E80E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80E53"/>
    <w:rPr>
      <w:b/>
      <w:bCs/>
    </w:rPr>
  </w:style>
  <w:style w:type="paragraph" w:styleId="TOCNaslov">
    <w:name w:val="TOC Heading"/>
    <w:basedOn w:val="Naslov1"/>
    <w:next w:val="Normal"/>
    <w:uiPriority w:val="39"/>
    <w:semiHidden/>
    <w:unhideWhenUsed/>
    <w:qFormat/>
    <w:rsid w:val="00E80E53"/>
    <w:pPr>
      <w:spacing w:before="480" w:line="276" w:lineRule="auto"/>
      <w:outlineLvl w:val="9"/>
    </w:pPr>
    <w:rPr>
      <w:rFonts w:asciiTheme="majorHAnsi" w:hAnsiTheme="majorHAnsi"/>
      <w:bCs/>
      <w:color w:val="2E74B5" w:themeColor="accent1" w:themeShade="BF"/>
      <w:sz w:val="28"/>
      <w:szCs w:val="28"/>
      <w:lang w:val="en-US"/>
    </w:rPr>
  </w:style>
  <w:style w:type="paragraph" w:styleId="Sadraj1">
    <w:name w:val="toc 1"/>
    <w:basedOn w:val="Normal"/>
    <w:next w:val="Normal"/>
    <w:autoRedefine/>
    <w:uiPriority w:val="39"/>
    <w:unhideWhenUsed/>
    <w:rsid w:val="00E80E53"/>
    <w:pPr>
      <w:spacing w:after="100"/>
    </w:pPr>
  </w:style>
  <w:style w:type="paragraph" w:styleId="Sadraj2">
    <w:name w:val="toc 2"/>
    <w:basedOn w:val="Normal"/>
    <w:next w:val="Normal"/>
    <w:autoRedefine/>
    <w:uiPriority w:val="39"/>
    <w:unhideWhenUsed/>
    <w:rsid w:val="00E80E53"/>
    <w:pPr>
      <w:spacing w:after="100"/>
      <w:ind w:left="220"/>
    </w:pPr>
  </w:style>
  <w:style w:type="paragraph" w:styleId="Uvuenotijeloteksta">
    <w:name w:val="Body Text Indent"/>
    <w:basedOn w:val="Normal"/>
    <w:link w:val="UvuenotijelotekstaChar"/>
    <w:rsid w:val="00E80E53"/>
    <w:pPr>
      <w:spacing w:after="0" w:line="240" w:lineRule="auto"/>
      <w:ind w:left="360"/>
    </w:pPr>
    <w:rPr>
      <w:rFonts w:ascii="Arial" w:eastAsia="Times New Roman" w:hAnsi="Arial" w:cs="Arial"/>
      <w:sz w:val="20"/>
      <w:szCs w:val="24"/>
      <w:lang w:eastAsia="hr-HR"/>
    </w:rPr>
  </w:style>
  <w:style w:type="character" w:customStyle="1" w:styleId="UvuenotijelotekstaChar">
    <w:name w:val="Uvučeno tijelo teksta Char"/>
    <w:basedOn w:val="Zadanifontodlomka"/>
    <w:link w:val="Uvuenotijeloteksta"/>
    <w:rsid w:val="00E80E53"/>
    <w:rPr>
      <w:rFonts w:ascii="Arial" w:eastAsia="Times New Roman" w:hAnsi="Arial" w:cs="Arial"/>
      <w:sz w:val="20"/>
      <w:szCs w:val="24"/>
      <w:lang w:eastAsia="hr-HR"/>
    </w:rPr>
  </w:style>
  <w:style w:type="character" w:customStyle="1" w:styleId="shorttext">
    <w:name w:val="short_text"/>
    <w:basedOn w:val="Zadanifontodlomka"/>
    <w:rsid w:val="00522CBA"/>
  </w:style>
  <w:style w:type="paragraph" w:customStyle="1" w:styleId="2012TEXT">
    <w:name w:val="2012_TEXT"/>
    <w:link w:val="2012TEXTChar"/>
    <w:rsid w:val="00522CBA"/>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522CBA"/>
    <w:rPr>
      <w:rFonts w:ascii="Arial" w:eastAsia="Times New Roman" w:hAnsi="Arial" w:cs="Times New Roman"/>
      <w:sz w:val="20"/>
      <w:szCs w:val="20"/>
    </w:rPr>
  </w:style>
  <w:style w:type="paragraph" w:styleId="HTMLunaprijedoblikovano">
    <w:name w:val="HTML Preformatted"/>
    <w:basedOn w:val="Normal"/>
    <w:link w:val="HTMLunaprijedoblikovanoChar"/>
    <w:uiPriority w:val="99"/>
    <w:semiHidden/>
    <w:unhideWhenUsed/>
    <w:rsid w:val="003D2696"/>
    <w:pPr>
      <w:spacing w:after="0" w:line="240" w:lineRule="auto"/>
    </w:pPr>
    <w:rPr>
      <w:rFonts w:ascii="Consolas" w:hAnsi="Consolas" w:cs="Consolas"/>
      <w:sz w:val="20"/>
      <w:szCs w:val="20"/>
    </w:rPr>
  </w:style>
  <w:style w:type="character" w:customStyle="1" w:styleId="HTMLunaprijedoblikovanoChar">
    <w:name w:val="HTML unaprijed oblikovano Char"/>
    <w:basedOn w:val="Zadanifontodlomka"/>
    <w:link w:val="HTMLunaprijedoblikovano"/>
    <w:uiPriority w:val="99"/>
    <w:semiHidden/>
    <w:rsid w:val="003D2696"/>
    <w:rPr>
      <w:rFonts w:ascii="Consolas" w:hAnsi="Consolas" w:cs="Consolas"/>
      <w:sz w:val="20"/>
      <w:szCs w:val="20"/>
    </w:rPr>
  </w:style>
  <w:style w:type="paragraph" w:styleId="Bezproreda">
    <w:name w:val="No Spacing"/>
    <w:uiPriority w:val="1"/>
    <w:qFormat/>
    <w:rsid w:val="00031D15"/>
    <w:pPr>
      <w:spacing w:after="0" w:line="240" w:lineRule="auto"/>
    </w:pPr>
  </w:style>
  <w:style w:type="character" w:customStyle="1" w:styleId="UnresolvedMention1">
    <w:name w:val="Unresolved Mention1"/>
    <w:basedOn w:val="Zadanifontodlomka"/>
    <w:uiPriority w:val="99"/>
    <w:semiHidden/>
    <w:unhideWhenUsed/>
    <w:rsid w:val="004F278C"/>
    <w:rPr>
      <w:color w:val="808080"/>
      <w:shd w:val="clear" w:color="auto" w:fill="E6E6E6"/>
    </w:rPr>
  </w:style>
  <w:style w:type="character" w:customStyle="1" w:styleId="UnresolvedMention2">
    <w:name w:val="Unresolved Mention2"/>
    <w:basedOn w:val="Zadanifontodlomka"/>
    <w:uiPriority w:val="99"/>
    <w:semiHidden/>
    <w:unhideWhenUsed/>
    <w:rsid w:val="00B95227"/>
    <w:rPr>
      <w:color w:val="808080"/>
      <w:shd w:val="clear" w:color="auto" w:fill="E6E6E6"/>
    </w:rPr>
  </w:style>
  <w:style w:type="paragraph" w:styleId="Obinitekst">
    <w:name w:val="Plain Text"/>
    <w:basedOn w:val="Normal"/>
    <w:link w:val="ObinitekstChar"/>
    <w:uiPriority w:val="99"/>
    <w:unhideWhenUsed/>
    <w:rsid w:val="008A0C0D"/>
    <w:pPr>
      <w:spacing w:after="0" w:line="240" w:lineRule="auto"/>
    </w:pPr>
    <w:rPr>
      <w:rFonts w:ascii="Consolas" w:hAnsi="Consolas"/>
      <w:sz w:val="21"/>
      <w:szCs w:val="21"/>
    </w:rPr>
  </w:style>
  <w:style w:type="character" w:customStyle="1" w:styleId="ObinitekstChar">
    <w:name w:val="Obični tekst Char"/>
    <w:basedOn w:val="Zadanifontodlomka"/>
    <w:link w:val="Obinitekst"/>
    <w:uiPriority w:val="99"/>
    <w:rsid w:val="008A0C0D"/>
    <w:rPr>
      <w:rFonts w:ascii="Consolas" w:hAnsi="Consolas"/>
      <w:sz w:val="21"/>
      <w:szCs w:val="21"/>
    </w:rPr>
  </w:style>
  <w:style w:type="character" w:customStyle="1" w:styleId="UnresolvedMention3">
    <w:name w:val="Unresolved Mention3"/>
    <w:basedOn w:val="Zadanifontodlomka"/>
    <w:uiPriority w:val="99"/>
    <w:semiHidden/>
    <w:unhideWhenUsed/>
    <w:rsid w:val="00D42B6C"/>
    <w:rPr>
      <w:color w:val="605E5C"/>
      <w:shd w:val="clear" w:color="auto" w:fill="E1DFDD"/>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rsid w:val="00C721A3"/>
  </w:style>
  <w:style w:type="character" w:customStyle="1" w:styleId="Zadanifontodlomka1">
    <w:name w:val="Zadani font odlomka1"/>
    <w:rsid w:val="00D9710B"/>
  </w:style>
  <w:style w:type="character" w:customStyle="1" w:styleId="Naslov3Char">
    <w:name w:val="Naslov 3 Char"/>
    <w:basedOn w:val="Zadanifontodlomka"/>
    <w:link w:val="Naslov3"/>
    <w:uiPriority w:val="9"/>
    <w:rsid w:val="00FE1926"/>
    <w:rPr>
      <w:rFonts w:asciiTheme="majorHAnsi" w:eastAsiaTheme="majorEastAsia" w:hAnsiTheme="majorHAnsi" w:cstheme="majorBidi"/>
      <w:color w:val="1F4D78" w:themeColor="accent1" w:themeShade="7F"/>
      <w:sz w:val="24"/>
      <w:szCs w:val="24"/>
    </w:rPr>
  </w:style>
  <w:style w:type="character" w:styleId="Neupadljivareferenca">
    <w:name w:val="Subtle Reference"/>
    <w:basedOn w:val="Zadanifontodlomka"/>
    <w:uiPriority w:val="31"/>
    <w:qFormat/>
    <w:rsid w:val="001437B5"/>
    <w:rPr>
      <w:smallCaps/>
      <w:color w:val="595959" w:themeColor="text1" w:themeTint="A6"/>
      <w:u w:val="none" w:color="7F7F7F" w:themeColor="text1" w:themeTint="80"/>
      <w:bdr w:val="none" w:sz="0" w:space="0" w:color="auto"/>
    </w:rPr>
  </w:style>
  <w:style w:type="paragraph" w:styleId="Sadraj3">
    <w:name w:val="toc 3"/>
    <w:basedOn w:val="Normal"/>
    <w:next w:val="Normal"/>
    <w:autoRedefine/>
    <w:uiPriority w:val="39"/>
    <w:unhideWhenUsed/>
    <w:rsid w:val="009D72D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5994">
      <w:bodyDiv w:val="1"/>
      <w:marLeft w:val="0"/>
      <w:marRight w:val="0"/>
      <w:marTop w:val="0"/>
      <w:marBottom w:val="0"/>
      <w:divBdr>
        <w:top w:val="none" w:sz="0" w:space="0" w:color="auto"/>
        <w:left w:val="none" w:sz="0" w:space="0" w:color="auto"/>
        <w:bottom w:val="none" w:sz="0" w:space="0" w:color="auto"/>
        <w:right w:val="none" w:sz="0" w:space="0" w:color="auto"/>
      </w:divBdr>
      <w:divsChild>
        <w:div w:id="1253776179">
          <w:marLeft w:val="0"/>
          <w:marRight w:val="0"/>
          <w:marTop w:val="0"/>
          <w:marBottom w:val="0"/>
          <w:divBdr>
            <w:top w:val="none" w:sz="0" w:space="0" w:color="auto"/>
            <w:left w:val="none" w:sz="0" w:space="0" w:color="auto"/>
            <w:bottom w:val="none" w:sz="0" w:space="0" w:color="auto"/>
            <w:right w:val="none" w:sz="0" w:space="0" w:color="auto"/>
          </w:divBdr>
          <w:divsChild>
            <w:div w:id="1297833439">
              <w:marLeft w:val="0"/>
              <w:marRight w:val="0"/>
              <w:marTop w:val="0"/>
              <w:marBottom w:val="0"/>
              <w:divBdr>
                <w:top w:val="none" w:sz="0" w:space="0" w:color="auto"/>
                <w:left w:val="none" w:sz="0" w:space="0" w:color="auto"/>
                <w:bottom w:val="none" w:sz="0" w:space="0" w:color="auto"/>
                <w:right w:val="none" w:sz="0" w:space="0" w:color="auto"/>
              </w:divBdr>
              <w:divsChild>
                <w:div w:id="4682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3580">
      <w:bodyDiv w:val="1"/>
      <w:marLeft w:val="0"/>
      <w:marRight w:val="0"/>
      <w:marTop w:val="0"/>
      <w:marBottom w:val="0"/>
      <w:divBdr>
        <w:top w:val="none" w:sz="0" w:space="0" w:color="auto"/>
        <w:left w:val="none" w:sz="0" w:space="0" w:color="auto"/>
        <w:bottom w:val="none" w:sz="0" w:space="0" w:color="auto"/>
        <w:right w:val="none" w:sz="0" w:space="0" w:color="auto"/>
      </w:divBdr>
      <w:divsChild>
        <w:div w:id="692808635">
          <w:marLeft w:val="0"/>
          <w:marRight w:val="0"/>
          <w:marTop w:val="0"/>
          <w:marBottom w:val="0"/>
          <w:divBdr>
            <w:top w:val="none" w:sz="0" w:space="0" w:color="auto"/>
            <w:left w:val="none" w:sz="0" w:space="0" w:color="auto"/>
            <w:bottom w:val="none" w:sz="0" w:space="0" w:color="auto"/>
            <w:right w:val="none" w:sz="0" w:space="0" w:color="auto"/>
          </w:divBdr>
          <w:divsChild>
            <w:div w:id="1899323680">
              <w:marLeft w:val="0"/>
              <w:marRight w:val="0"/>
              <w:marTop w:val="0"/>
              <w:marBottom w:val="0"/>
              <w:divBdr>
                <w:top w:val="none" w:sz="0" w:space="0" w:color="auto"/>
                <w:left w:val="none" w:sz="0" w:space="0" w:color="auto"/>
                <w:bottom w:val="none" w:sz="0" w:space="0" w:color="auto"/>
                <w:right w:val="none" w:sz="0" w:space="0" w:color="auto"/>
              </w:divBdr>
              <w:divsChild>
                <w:div w:id="10657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9627">
      <w:bodyDiv w:val="1"/>
      <w:marLeft w:val="0"/>
      <w:marRight w:val="0"/>
      <w:marTop w:val="0"/>
      <w:marBottom w:val="0"/>
      <w:divBdr>
        <w:top w:val="none" w:sz="0" w:space="0" w:color="auto"/>
        <w:left w:val="none" w:sz="0" w:space="0" w:color="auto"/>
        <w:bottom w:val="none" w:sz="0" w:space="0" w:color="auto"/>
        <w:right w:val="none" w:sz="0" w:space="0" w:color="auto"/>
      </w:divBdr>
      <w:divsChild>
        <w:div w:id="163782715">
          <w:marLeft w:val="0"/>
          <w:marRight w:val="0"/>
          <w:marTop w:val="0"/>
          <w:marBottom w:val="0"/>
          <w:divBdr>
            <w:top w:val="none" w:sz="0" w:space="0" w:color="auto"/>
            <w:left w:val="none" w:sz="0" w:space="0" w:color="auto"/>
            <w:bottom w:val="none" w:sz="0" w:space="0" w:color="auto"/>
            <w:right w:val="none" w:sz="0" w:space="0" w:color="auto"/>
          </w:divBdr>
          <w:divsChild>
            <w:div w:id="1646860166">
              <w:marLeft w:val="0"/>
              <w:marRight w:val="0"/>
              <w:marTop w:val="0"/>
              <w:marBottom w:val="0"/>
              <w:divBdr>
                <w:top w:val="none" w:sz="0" w:space="0" w:color="auto"/>
                <w:left w:val="none" w:sz="0" w:space="0" w:color="auto"/>
                <w:bottom w:val="none" w:sz="0" w:space="0" w:color="auto"/>
                <w:right w:val="none" w:sz="0" w:space="0" w:color="auto"/>
              </w:divBdr>
              <w:divsChild>
                <w:div w:id="20582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8777">
      <w:bodyDiv w:val="1"/>
      <w:marLeft w:val="0"/>
      <w:marRight w:val="0"/>
      <w:marTop w:val="0"/>
      <w:marBottom w:val="0"/>
      <w:divBdr>
        <w:top w:val="none" w:sz="0" w:space="0" w:color="auto"/>
        <w:left w:val="none" w:sz="0" w:space="0" w:color="auto"/>
        <w:bottom w:val="none" w:sz="0" w:space="0" w:color="auto"/>
        <w:right w:val="none" w:sz="0" w:space="0" w:color="auto"/>
      </w:divBdr>
    </w:div>
    <w:div w:id="54622599">
      <w:bodyDiv w:val="1"/>
      <w:marLeft w:val="0"/>
      <w:marRight w:val="0"/>
      <w:marTop w:val="0"/>
      <w:marBottom w:val="0"/>
      <w:divBdr>
        <w:top w:val="none" w:sz="0" w:space="0" w:color="auto"/>
        <w:left w:val="none" w:sz="0" w:space="0" w:color="auto"/>
        <w:bottom w:val="none" w:sz="0" w:space="0" w:color="auto"/>
        <w:right w:val="none" w:sz="0" w:space="0" w:color="auto"/>
      </w:divBdr>
    </w:div>
    <w:div w:id="65032190">
      <w:bodyDiv w:val="1"/>
      <w:marLeft w:val="0"/>
      <w:marRight w:val="0"/>
      <w:marTop w:val="0"/>
      <w:marBottom w:val="0"/>
      <w:divBdr>
        <w:top w:val="none" w:sz="0" w:space="0" w:color="auto"/>
        <w:left w:val="none" w:sz="0" w:space="0" w:color="auto"/>
        <w:bottom w:val="none" w:sz="0" w:space="0" w:color="auto"/>
        <w:right w:val="none" w:sz="0" w:space="0" w:color="auto"/>
      </w:divBdr>
    </w:div>
    <w:div w:id="78185816">
      <w:bodyDiv w:val="1"/>
      <w:marLeft w:val="0"/>
      <w:marRight w:val="0"/>
      <w:marTop w:val="0"/>
      <w:marBottom w:val="0"/>
      <w:divBdr>
        <w:top w:val="none" w:sz="0" w:space="0" w:color="auto"/>
        <w:left w:val="none" w:sz="0" w:space="0" w:color="auto"/>
        <w:bottom w:val="none" w:sz="0" w:space="0" w:color="auto"/>
        <w:right w:val="none" w:sz="0" w:space="0" w:color="auto"/>
      </w:divBdr>
    </w:div>
    <w:div w:id="99225436">
      <w:bodyDiv w:val="1"/>
      <w:marLeft w:val="0"/>
      <w:marRight w:val="0"/>
      <w:marTop w:val="0"/>
      <w:marBottom w:val="0"/>
      <w:divBdr>
        <w:top w:val="none" w:sz="0" w:space="0" w:color="auto"/>
        <w:left w:val="none" w:sz="0" w:space="0" w:color="auto"/>
        <w:bottom w:val="none" w:sz="0" w:space="0" w:color="auto"/>
        <w:right w:val="none" w:sz="0" w:space="0" w:color="auto"/>
      </w:divBdr>
    </w:div>
    <w:div w:id="105007977">
      <w:bodyDiv w:val="1"/>
      <w:marLeft w:val="0"/>
      <w:marRight w:val="0"/>
      <w:marTop w:val="0"/>
      <w:marBottom w:val="0"/>
      <w:divBdr>
        <w:top w:val="none" w:sz="0" w:space="0" w:color="auto"/>
        <w:left w:val="none" w:sz="0" w:space="0" w:color="auto"/>
        <w:bottom w:val="none" w:sz="0" w:space="0" w:color="auto"/>
        <w:right w:val="none" w:sz="0" w:space="0" w:color="auto"/>
      </w:divBdr>
    </w:div>
    <w:div w:id="113915217">
      <w:bodyDiv w:val="1"/>
      <w:marLeft w:val="0"/>
      <w:marRight w:val="0"/>
      <w:marTop w:val="0"/>
      <w:marBottom w:val="0"/>
      <w:divBdr>
        <w:top w:val="none" w:sz="0" w:space="0" w:color="auto"/>
        <w:left w:val="none" w:sz="0" w:space="0" w:color="auto"/>
        <w:bottom w:val="none" w:sz="0" w:space="0" w:color="auto"/>
        <w:right w:val="none" w:sz="0" w:space="0" w:color="auto"/>
      </w:divBdr>
    </w:div>
    <w:div w:id="121385428">
      <w:bodyDiv w:val="1"/>
      <w:marLeft w:val="0"/>
      <w:marRight w:val="0"/>
      <w:marTop w:val="0"/>
      <w:marBottom w:val="0"/>
      <w:divBdr>
        <w:top w:val="none" w:sz="0" w:space="0" w:color="auto"/>
        <w:left w:val="none" w:sz="0" w:space="0" w:color="auto"/>
        <w:bottom w:val="none" w:sz="0" w:space="0" w:color="auto"/>
        <w:right w:val="none" w:sz="0" w:space="0" w:color="auto"/>
      </w:divBdr>
      <w:divsChild>
        <w:div w:id="483200451">
          <w:marLeft w:val="0"/>
          <w:marRight w:val="0"/>
          <w:marTop w:val="0"/>
          <w:marBottom w:val="0"/>
          <w:divBdr>
            <w:top w:val="none" w:sz="0" w:space="0" w:color="auto"/>
            <w:left w:val="none" w:sz="0" w:space="0" w:color="auto"/>
            <w:bottom w:val="none" w:sz="0" w:space="0" w:color="auto"/>
            <w:right w:val="none" w:sz="0" w:space="0" w:color="auto"/>
          </w:divBdr>
          <w:divsChild>
            <w:div w:id="1265531440">
              <w:marLeft w:val="0"/>
              <w:marRight w:val="0"/>
              <w:marTop w:val="0"/>
              <w:marBottom w:val="0"/>
              <w:divBdr>
                <w:top w:val="none" w:sz="0" w:space="0" w:color="auto"/>
                <w:left w:val="none" w:sz="0" w:space="0" w:color="auto"/>
                <w:bottom w:val="none" w:sz="0" w:space="0" w:color="auto"/>
                <w:right w:val="none" w:sz="0" w:space="0" w:color="auto"/>
              </w:divBdr>
              <w:divsChild>
                <w:div w:id="20256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9595">
      <w:bodyDiv w:val="1"/>
      <w:marLeft w:val="0"/>
      <w:marRight w:val="0"/>
      <w:marTop w:val="0"/>
      <w:marBottom w:val="0"/>
      <w:divBdr>
        <w:top w:val="none" w:sz="0" w:space="0" w:color="auto"/>
        <w:left w:val="none" w:sz="0" w:space="0" w:color="auto"/>
        <w:bottom w:val="none" w:sz="0" w:space="0" w:color="auto"/>
        <w:right w:val="none" w:sz="0" w:space="0" w:color="auto"/>
      </w:divBdr>
    </w:div>
    <w:div w:id="132606174">
      <w:bodyDiv w:val="1"/>
      <w:marLeft w:val="0"/>
      <w:marRight w:val="0"/>
      <w:marTop w:val="0"/>
      <w:marBottom w:val="0"/>
      <w:divBdr>
        <w:top w:val="none" w:sz="0" w:space="0" w:color="auto"/>
        <w:left w:val="none" w:sz="0" w:space="0" w:color="auto"/>
        <w:bottom w:val="none" w:sz="0" w:space="0" w:color="auto"/>
        <w:right w:val="none" w:sz="0" w:space="0" w:color="auto"/>
      </w:divBdr>
    </w:div>
    <w:div w:id="140468357">
      <w:bodyDiv w:val="1"/>
      <w:marLeft w:val="0"/>
      <w:marRight w:val="0"/>
      <w:marTop w:val="0"/>
      <w:marBottom w:val="0"/>
      <w:divBdr>
        <w:top w:val="none" w:sz="0" w:space="0" w:color="auto"/>
        <w:left w:val="none" w:sz="0" w:space="0" w:color="auto"/>
        <w:bottom w:val="none" w:sz="0" w:space="0" w:color="auto"/>
        <w:right w:val="none" w:sz="0" w:space="0" w:color="auto"/>
      </w:divBdr>
    </w:div>
    <w:div w:id="155268629">
      <w:bodyDiv w:val="1"/>
      <w:marLeft w:val="0"/>
      <w:marRight w:val="0"/>
      <w:marTop w:val="0"/>
      <w:marBottom w:val="0"/>
      <w:divBdr>
        <w:top w:val="none" w:sz="0" w:space="0" w:color="auto"/>
        <w:left w:val="none" w:sz="0" w:space="0" w:color="auto"/>
        <w:bottom w:val="none" w:sz="0" w:space="0" w:color="auto"/>
        <w:right w:val="none" w:sz="0" w:space="0" w:color="auto"/>
      </w:divBdr>
    </w:div>
    <w:div w:id="157116191">
      <w:bodyDiv w:val="1"/>
      <w:marLeft w:val="0"/>
      <w:marRight w:val="0"/>
      <w:marTop w:val="0"/>
      <w:marBottom w:val="0"/>
      <w:divBdr>
        <w:top w:val="none" w:sz="0" w:space="0" w:color="auto"/>
        <w:left w:val="none" w:sz="0" w:space="0" w:color="auto"/>
        <w:bottom w:val="none" w:sz="0" w:space="0" w:color="auto"/>
        <w:right w:val="none" w:sz="0" w:space="0" w:color="auto"/>
      </w:divBdr>
    </w:div>
    <w:div w:id="165486304">
      <w:bodyDiv w:val="1"/>
      <w:marLeft w:val="0"/>
      <w:marRight w:val="0"/>
      <w:marTop w:val="0"/>
      <w:marBottom w:val="0"/>
      <w:divBdr>
        <w:top w:val="none" w:sz="0" w:space="0" w:color="auto"/>
        <w:left w:val="none" w:sz="0" w:space="0" w:color="auto"/>
        <w:bottom w:val="none" w:sz="0" w:space="0" w:color="auto"/>
        <w:right w:val="none" w:sz="0" w:space="0" w:color="auto"/>
      </w:divBdr>
      <w:divsChild>
        <w:div w:id="885795856">
          <w:marLeft w:val="0"/>
          <w:marRight w:val="0"/>
          <w:marTop w:val="0"/>
          <w:marBottom w:val="0"/>
          <w:divBdr>
            <w:top w:val="none" w:sz="0" w:space="0" w:color="auto"/>
            <w:left w:val="none" w:sz="0" w:space="0" w:color="auto"/>
            <w:bottom w:val="none" w:sz="0" w:space="0" w:color="auto"/>
            <w:right w:val="none" w:sz="0" w:space="0" w:color="auto"/>
          </w:divBdr>
          <w:divsChild>
            <w:div w:id="181475034">
              <w:marLeft w:val="0"/>
              <w:marRight w:val="0"/>
              <w:marTop w:val="0"/>
              <w:marBottom w:val="0"/>
              <w:divBdr>
                <w:top w:val="none" w:sz="0" w:space="0" w:color="auto"/>
                <w:left w:val="none" w:sz="0" w:space="0" w:color="auto"/>
                <w:bottom w:val="none" w:sz="0" w:space="0" w:color="auto"/>
                <w:right w:val="none" w:sz="0" w:space="0" w:color="auto"/>
              </w:divBdr>
              <w:divsChild>
                <w:div w:id="2827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0907">
      <w:bodyDiv w:val="1"/>
      <w:marLeft w:val="0"/>
      <w:marRight w:val="0"/>
      <w:marTop w:val="0"/>
      <w:marBottom w:val="0"/>
      <w:divBdr>
        <w:top w:val="none" w:sz="0" w:space="0" w:color="auto"/>
        <w:left w:val="none" w:sz="0" w:space="0" w:color="auto"/>
        <w:bottom w:val="none" w:sz="0" w:space="0" w:color="auto"/>
        <w:right w:val="none" w:sz="0" w:space="0" w:color="auto"/>
      </w:divBdr>
    </w:div>
    <w:div w:id="171576377">
      <w:bodyDiv w:val="1"/>
      <w:marLeft w:val="0"/>
      <w:marRight w:val="0"/>
      <w:marTop w:val="0"/>
      <w:marBottom w:val="0"/>
      <w:divBdr>
        <w:top w:val="none" w:sz="0" w:space="0" w:color="auto"/>
        <w:left w:val="none" w:sz="0" w:space="0" w:color="auto"/>
        <w:bottom w:val="none" w:sz="0" w:space="0" w:color="auto"/>
        <w:right w:val="none" w:sz="0" w:space="0" w:color="auto"/>
      </w:divBdr>
    </w:div>
    <w:div w:id="173887760">
      <w:bodyDiv w:val="1"/>
      <w:marLeft w:val="0"/>
      <w:marRight w:val="0"/>
      <w:marTop w:val="0"/>
      <w:marBottom w:val="0"/>
      <w:divBdr>
        <w:top w:val="none" w:sz="0" w:space="0" w:color="auto"/>
        <w:left w:val="none" w:sz="0" w:space="0" w:color="auto"/>
        <w:bottom w:val="none" w:sz="0" w:space="0" w:color="auto"/>
        <w:right w:val="none" w:sz="0" w:space="0" w:color="auto"/>
      </w:divBdr>
    </w:div>
    <w:div w:id="186335614">
      <w:bodyDiv w:val="1"/>
      <w:marLeft w:val="0"/>
      <w:marRight w:val="0"/>
      <w:marTop w:val="0"/>
      <w:marBottom w:val="0"/>
      <w:divBdr>
        <w:top w:val="none" w:sz="0" w:space="0" w:color="auto"/>
        <w:left w:val="none" w:sz="0" w:space="0" w:color="auto"/>
        <w:bottom w:val="none" w:sz="0" w:space="0" w:color="auto"/>
        <w:right w:val="none" w:sz="0" w:space="0" w:color="auto"/>
      </w:divBdr>
      <w:divsChild>
        <w:div w:id="647704933">
          <w:marLeft w:val="0"/>
          <w:marRight w:val="0"/>
          <w:marTop w:val="0"/>
          <w:marBottom w:val="0"/>
          <w:divBdr>
            <w:top w:val="none" w:sz="0" w:space="0" w:color="auto"/>
            <w:left w:val="none" w:sz="0" w:space="0" w:color="auto"/>
            <w:bottom w:val="none" w:sz="0" w:space="0" w:color="auto"/>
            <w:right w:val="none" w:sz="0" w:space="0" w:color="auto"/>
          </w:divBdr>
          <w:divsChild>
            <w:div w:id="1865442642">
              <w:marLeft w:val="0"/>
              <w:marRight w:val="0"/>
              <w:marTop w:val="0"/>
              <w:marBottom w:val="0"/>
              <w:divBdr>
                <w:top w:val="none" w:sz="0" w:space="0" w:color="auto"/>
                <w:left w:val="none" w:sz="0" w:space="0" w:color="auto"/>
                <w:bottom w:val="none" w:sz="0" w:space="0" w:color="auto"/>
                <w:right w:val="none" w:sz="0" w:space="0" w:color="auto"/>
              </w:divBdr>
              <w:divsChild>
                <w:div w:id="14267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803">
      <w:bodyDiv w:val="1"/>
      <w:marLeft w:val="0"/>
      <w:marRight w:val="0"/>
      <w:marTop w:val="0"/>
      <w:marBottom w:val="0"/>
      <w:divBdr>
        <w:top w:val="none" w:sz="0" w:space="0" w:color="auto"/>
        <w:left w:val="none" w:sz="0" w:space="0" w:color="auto"/>
        <w:bottom w:val="none" w:sz="0" w:space="0" w:color="auto"/>
        <w:right w:val="none" w:sz="0" w:space="0" w:color="auto"/>
      </w:divBdr>
    </w:div>
    <w:div w:id="262687239">
      <w:bodyDiv w:val="1"/>
      <w:marLeft w:val="0"/>
      <w:marRight w:val="0"/>
      <w:marTop w:val="0"/>
      <w:marBottom w:val="0"/>
      <w:divBdr>
        <w:top w:val="none" w:sz="0" w:space="0" w:color="auto"/>
        <w:left w:val="none" w:sz="0" w:space="0" w:color="auto"/>
        <w:bottom w:val="none" w:sz="0" w:space="0" w:color="auto"/>
        <w:right w:val="none" w:sz="0" w:space="0" w:color="auto"/>
      </w:divBdr>
    </w:div>
    <w:div w:id="263197348">
      <w:bodyDiv w:val="1"/>
      <w:marLeft w:val="0"/>
      <w:marRight w:val="0"/>
      <w:marTop w:val="0"/>
      <w:marBottom w:val="0"/>
      <w:divBdr>
        <w:top w:val="none" w:sz="0" w:space="0" w:color="auto"/>
        <w:left w:val="none" w:sz="0" w:space="0" w:color="auto"/>
        <w:bottom w:val="none" w:sz="0" w:space="0" w:color="auto"/>
        <w:right w:val="none" w:sz="0" w:space="0" w:color="auto"/>
      </w:divBdr>
    </w:div>
    <w:div w:id="269705146">
      <w:bodyDiv w:val="1"/>
      <w:marLeft w:val="0"/>
      <w:marRight w:val="0"/>
      <w:marTop w:val="0"/>
      <w:marBottom w:val="0"/>
      <w:divBdr>
        <w:top w:val="none" w:sz="0" w:space="0" w:color="auto"/>
        <w:left w:val="none" w:sz="0" w:space="0" w:color="auto"/>
        <w:bottom w:val="none" w:sz="0" w:space="0" w:color="auto"/>
        <w:right w:val="none" w:sz="0" w:space="0" w:color="auto"/>
      </w:divBdr>
    </w:div>
    <w:div w:id="277296306">
      <w:bodyDiv w:val="1"/>
      <w:marLeft w:val="0"/>
      <w:marRight w:val="0"/>
      <w:marTop w:val="0"/>
      <w:marBottom w:val="0"/>
      <w:divBdr>
        <w:top w:val="none" w:sz="0" w:space="0" w:color="auto"/>
        <w:left w:val="none" w:sz="0" w:space="0" w:color="auto"/>
        <w:bottom w:val="none" w:sz="0" w:space="0" w:color="auto"/>
        <w:right w:val="none" w:sz="0" w:space="0" w:color="auto"/>
      </w:divBdr>
    </w:div>
    <w:div w:id="288778907">
      <w:bodyDiv w:val="1"/>
      <w:marLeft w:val="0"/>
      <w:marRight w:val="0"/>
      <w:marTop w:val="0"/>
      <w:marBottom w:val="0"/>
      <w:divBdr>
        <w:top w:val="none" w:sz="0" w:space="0" w:color="auto"/>
        <w:left w:val="none" w:sz="0" w:space="0" w:color="auto"/>
        <w:bottom w:val="none" w:sz="0" w:space="0" w:color="auto"/>
        <w:right w:val="none" w:sz="0" w:space="0" w:color="auto"/>
      </w:divBdr>
    </w:div>
    <w:div w:id="321736879">
      <w:bodyDiv w:val="1"/>
      <w:marLeft w:val="0"/>
      <w:marRight w:val="0"/>
      <w:marTop w:val="0"/>
      <w:marBottom w:val="0"/>
      <w:divBdr>
        <w:top w:val="none" w:sz="0" w:space="0" w:color="auto"/>
        <w:left w:val="none" w:sz="0" w:space="0" w:color="auto"/>
        <w:bottom w:val="none" w:sz="0" w:space="0" w:color="auto"/>
        <w:right w:val="none" w:sz="0" w:space="0" w:color="auto"/>
      </w:divBdr>
    </w:div>
    <w:div w:id="324209416">
      <w:bodyDiv w:val="1"/>
      <w:marLeft w:val="0"/>
      <w:marRight w:val="0"/>
      <w:marTop w:val="0"/>
      <w:marBottom w:val="0"/>
      <w:divBdr>
        <w:top w:val="none" w:sz="0" w:space="0" w:color="auto"/>
        <w:left w:val="none" w:sz="0" w:space="0" w:color="auto"/>
        <w:bottom w:val="none" w:sz="0" w:space="0" w:color="auto"/>
        <w:right w:val="none" w:sz="0" w:space="0" w:color="auto"/>
      </w:divBdr>
    </w:div>
    <w:div w:id="329254865">
      <w:bodyDiv w:val="1"/>
      <w:marLeft w:val="0"/>
      <w:marRight w:val="0"/>
      <w:marTop w:val="0"/>
      <w:marBottom w:val="0"/>
      <w:divBdr>
        <w:top w:val="none" w:sz="0" w:space="0" w:color="auto"/>
        <w:left w:val="none" w:sz="0" w:space="0" w:color="auto"/>
        <w:bottom w:val="none" w:sz="0" w:space="0" w:color="auto"/>
        <w:right w:val="none" w:sz="0" w:space="0" w:color="auto"/>
      </w:divBdr>
    </w:div>
    <w:div w:id="332680944">
      <w:bodyDiv w:val="1"/>
      <w:marLeft w:val="0"/>
      <w:marRight w:val="0"/>
      <w:marTop w:val="0"/>
      <w:marBottom w:val="0"/>
      <w:divBdr>
        <w:top w:val="none" w:sz="0" w:space="0" w:color="auto"/>
        <w:left w:val="none" w:sz="0" w:space="0" w:color="auto"/>
        <w:bottom w:val="none" w:sz="0" w:space="0" w:color="auto"/>
        <w:right w:val="none" w:sz="0" w:space="0" w:color="auto"/>
      </w:divBdr>
      <w:divsChild>
        <w:div w:id="630356527">
          <w:marLeft w:val="0"/>
          <w:marRight w:val="0"/>
          <w:marTop w:val="0"/>
          <w:marBottom w:val="0"/>
          <w:divBdr>
            <w:top w:val="none" w:sz="0" w:space="0" w:color="auto"/>
            <w:left w:val="none" w:sz="0" w:space="0" w:color="auto"/>
            <w:bottom w:val="none" w:sz="0" w:space="0" w:color="auto"/>
            <w:right w:val="none" w:sz="0" w:space="0" w:color="auto"/>
          </w:divBdr>
          <w:divsChild>
            <w:div w:id="1161579446">
              <w:marLeft w:val="0"/>
              <w:marRight w:val="0"/>
              <w:marTop w:val="0"/>
              <w:marBottom w:val="0"/>
              <w:divBdr>
                <w:top w:val="none" w:sz="0" w:space="0" w:color="auto"/>
                <w:left w:val="none" w:sz="0" w:space="0" w:color="auto"/>
                <w:bottom w:val="none" w:sz="0" w:space="0" w:color="auto"/>
                <w:right w:val="none" w:sz="0" w:space="0" w:color="auto"/>
              </w:divBdr>
              <w:divsChild>
                <w:div w:id="1911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00933">
      <w:bodyDiv w:val="1"/>
      <w:marLeft w:val="0"/>
      <w:marRight w:val="0"/>
      <w:marTop w:val="0"/>
      <w:marBottom w:val="0"/>
      <w:divBdr>
        <w:top w:val="none" w:sz="0" w:space="0" w:color="auto"/>
        <w:left w:val="none" w:sz="0" w:space="0" w:color="auto"/>
        <w:bottom w:val="none" w:sz="0" w:space="0" w:color="auto"/>
        <w:right w:val="none" w:sz="0" w:space="0" w:color="auto"/>
      </w:divBdr>
      <w:divsChild>
        <w:div w:id="1776099167">
          <w:marLeft w:val="0"/>
          <w:marRight w:val="0"/>
          <w:marTop w:val="0"/>
          <w:marBottom w:val="0"/>
          <w:divBdr>
            <w:top w:val="none" w:sz="0" w:space="0" w:color="auto"/>
            <w:left w:val="none" w:sz="0" w:space="0" w:color="auto"/>
            <w:bottom w:val="none" w:sz="0" w:space="0" w:color="auto"/>
            <w:right w:val="none" w:sz="0" w:space="0" w:color="auto"/>
          </w:divBdr>
          <w:divsChild>
            <w:div w:id="195048471">
              <w:marLeft w:val="0"/>
              <w:marRight w:val="0"/>
              <w:marTop w:val="0"/>
              <w:marBottom w:val="0"/>
              <w:divBdr>
                <w:top w:val="none" w:sz="0" w:space="0" w:color="auto"/>
                <w:left w:val="none" w:sz="0" w:space="0" w:color="auto"/>
                <w:bottom w:val="none" w:sz="0" w:space="0" w:color="auto"/>
                <w:right w:val="none" w:sz="0" w:space="0" w:color="auto"/>
              </w:divBdr>
              <w:divsChild>
                <w:div w:id="20227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5034">
      <w:bodyDiv w:val="1"/>
      <w:marLeft w:val="0"/>
      <w:marRight w:val="0"/>
      <w:marTop w:val="0"/>
      <w:marBottom w:val="0"/>
      <w:divBdr>
        <w:top w:val="none" w:sz="0" w:space="0" w:color="auto"/>
        <w:left w:val="none" w:sz="0" w:space="0" w:color="auto"/>
        <w:bottom w:val="none" w:sz="0" w:space="0" w:color="auto"/>
        <w:right w:val="none" w:sz="0" w:space="0" w:color="auto"/>
      </w:divBdr>
    </w:div>
    <w:div w:id="359402167">
      <w:bodyDiv w:val="1"/>
      <w:marLeft w:val="0"/>
      <w:marRight w:val="0"/>
      <w:marTop w:val="0"/>
      <w:marBottom w:val="0"/>
      <w:divBdr>
        <w:top w:val="none" w:sz="0" w:space="0" w:color="auto"/>
        <w:left w:val="none" w:sz="0" w:space="0" w:color="auto"/>
        <w:bottom w:val="none" w:sz="0" w:space="0" w:color="auto"/>
        <w:right w:val="none" w:sz="0" w:space="0" w:color="auto"/>
      </w:divBdr>
      <w:divsChild>
        <w:div w:id="1019233732">
          <w:marLeft w:val="0"/>
          <w:marRight w:val="0"/>
          <w:marTop w:val="0"/>
          <w:marBottom w:val="0"/>
          <w:divBdr>
            <w:top w:val="none" w:sz="0" w:space="0" w:color="auto"/>
            <w:left w:val="none" w:sz="0" w:space="0" w:color="auto"/>
            <w:bottom w:val="none" w:sz="0" w:space="0" w:color="auto"/>
            <w:right w:val="none" w:sz="0" w:space="0" w:color="auto"/>
          </w:divBdr>
          <w:divsChild>
            <w:div w:id="242841543">
              <w:marLeft w:val="0"/>
              <w:marRight w:val="0"/>
              <w:marTop w:val="0"/>
              <w:marBottom w:val="0"/>
              <w:divBdr>
                <w:top w:val="none" w:sz="0" w:space="0" w:color="auto"/>
                <w:left w:val="none" w:sz="0" w:space="0" w:color="auto"/>
                <w:bottom w:val="none" w:sz="0" w:space="0" w:color="auto"/>
                <w:right w:val="none" w:sz="0" w:space="0" w:color="auto"/>
              </w:divBdr>
              <w:divsChild>
                <w:div w:id="14484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0892">
      <w:bodyDiv w:val="1"/>
      <w:marLeft w:val="0"/>
      <w:marRight w:val="0"/>
      <w:marTop w:val="0"/>
      <w:marBottom w:val="0"/>
      <w:divBdr>
        <w:top w:val="none" w:sz="0" w:space="0" w:color="auto"/>
        <w:left w:val="none" w:sz="0" w:space="0" w:color="auto"/>
        <w:bottom w:val="none" w:sz="0" w:space="0" w:color="auto"/>
        <w:right w:val="none" w:sz="0" w:space="0" w:color="auto"/>
      </w:divBdr>
    </w:div>
    <w:div w:id="364910252">
      <w:bodyDiv w:val="1"/>
      <w:marLeft w:val="0"/>
      <w:marRight w:val="0"/>
      <w:marTop w:val="0"/>
      <w:marBottom w:val="0"/>
      <w:divBdr>
        <w:top w:val="none" w:sz="0" w:space="0" w:color="auto"/>
        <w:left w:val="none" w:sz="0" w:space="0" w:color="auto"/>
        <w:bottom w:val="none" w:sz="0" w:space="0" w:color="auto"/>
        <w:right w:val="none" w:sz="0" w:space="0" w:color="auto"/>
      </w:divBdr>
      <w:divsChild>
        <w:div w:id="284888709">
          <w:marLeft w:val="0"/>
          <w:marRight w:val="0"/>
          <w:marTop w:val="0"/>
          <w:marBottom w:val="0"/>
          <w:divBdr>
            <w:top w:val="none" w:sz="0" w:space="0" w:color="auto"/>
            <w:left w:val="none" w:sz="0" w:space="0" w:color="auto"/>
            <w:bottom w:val="none" w:sz="0" w:space="0" w:color="auto"/>
            <w:right w:val="none" w:sz="0" w:space="0" w:color="auto"/>
          </w:divBdr>
          <w:divsChild>
            <w:div w:id="820121731">
              <w:marLeft w:val="0"/>
              <w:marRight w:val="0"/>
              <w:marTop w:val="0"/>
              <w:marBottom w:val="0"/>
              <w:divBdr>
                <w:top w:val="none" w:sz="0" w:space="0" w:color="auto"/>
                <w:left w:val="none" w:sz="0" w:space="0" w:color="auto"/>
                <w:bottom w:val="none" w:sz="0" w:space="0" w:color="auto"/>
                <w:right w:val="none" w:sz="0" w:space="0" w:color="auto"/>
              </w:divBdr>
              <w:divsChild>
                <w:div w:id="19709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2989">
      <w:bodyDiv w:val="1"/>
      <w:marLeft w:val="0"/>
      <w:marRight w:val="0"/>
      <w:marTop w:val="0"/>
      <w:marBottom w:val="0"/>
      <w:divBdr>
        <w:top w:val="none" w:sz="0" w:space="0" w:color="auto"/>
        <w:left w:val="none" w:sz="0" w:space="0" w:color="auto"/>
        <w:bottom w:val="none" w:sz="0" w:space="0" w:color="auto"/>
        <w:right w:val="none" w:sz="0" w:space="0" w:color="auto"/>
      </w:divBdr>
    </w:div>
    <w:div w:id="368259393">
      <w:bodyDiv w:val="1"/>
      <w:marLeft w:val="0"/>
      <w:marRight w:val="0"/>
      <w:marTop w:val="0"/>
      <w:marBottom w:val="0"/>
      <w:divBdr>
        <w:top w:val="none" w:sz="0" w:space="0" w:color="auto"/>
        <w:left w:val="none" w:sz="0" w:space="0" w:color="auto"/>
        <w:bottom w:val="none" w:sz="0" w:space="0" w:color="auto"/>
        <w:right w:val="none" w:sz="0" w:space="0" w:color="auto"/>
      </w:divBdr>
    </w:div>
    <w:div w:id="384181264">
      <w:bodyDiv w:val="1"/>
      <w:marLeft w:val="0"/>
      <w:marRight w:val="0"/>
      <w:marTop w:val="0"/>
      <w:marBottom w:val="0"/>
      <w:divBdr>
        <w:top w:val="none" w:sz="0" w:space="0" w:color="auto"/>
        <w:left w:val="none" w:sz="0" w:space="0" w:color="auto"/>
        <w:bottom w:val="none" w:sz="0" w:space="0" w:color="auto"/>
        <w:right w:val="none" w:sz="0" w:space="0" w:color="auto"/>
      </w:divBdr>
    </w:div>
    <w:div w:id="394160530">
      <w:bodyDiv w:val="1"/>
      <w:marLeft w:val="0"/>
      <w:marRight w:val="0"/>
      <w:marTop w:val="0"/>
      <w:marBottom w:val="0"/>
      <w:divBdr>
        <w:top w:val="none" w:sz="0" w:space="0" w:color="auto"/>
        <w:left w:val="none" w:sz="0" w:space="0" w:color="auto"/>
        <w:bottom w:val="none" w:sz="0" w:space="0" w:color="auto"/>
        <w:right w:val="none" w:sz="0" w:space="0" w:color="auto"/>
      </w:divBdr>
    </w:div>
    <w:div w:id="411851749">
      <w:bodyDiv w:val="1"/>
      <w:marLeft w:val="0"/>
      <w:marRight w:val="0"/>
      <w:marTop w:val="0"/>
      <w:marBottom w:val="0"/>
      <w:divBdr>
        <w:top w:val="none" w:sz="0" w:space="0" w:color="auto"/>
        <w:left w:val="none" w:sz="0" w:space="0" w:color="auto"/>
        <w:bottom w:val="none" w:sz="0" w:space="0" w:color="auto"/>
        <w:right w:val="none" w:sz="0" w:space="0" w:color="auto"/>
      </w:divBdr>
    </w:div>
    <w:div w:id="421413815">
      <w:bodyDiv w:val="1"/>
      <w:marLeft w:val="0"/>
      <w:marRight w:val="0"/>
      <w:marTop w:val="0"/>
      <w:marBottom w:val="0"/>
      <w:divBdr>
        <w:top w:val="none" w:sz="0" w:space="0" w:color="auto"/>
        <w:left w:val="none" w:sz="0" w:space="0" w:color="auto"/>
        <w:bottom w:val="none" w:sz="0" w:space="0" w:color="auto"/>
        <w:right w:val="none" w:sz="0" w:space="0" w:color="auto"/>
      </w:divBdr>
    </w:div>
    <w:div w:id="42415103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46">
          <w:marLeft w:val="0"/>
          <w:marRight w:val="0"/>
          <w:marTop w:val="0"/>
          <w:marBottom w:val="0"/>
          <w:divBdr>
            <w:top w:val="none" w:sz="0" w:space="0" w:color="auto"/>
            <w:left w:val="none" w:sz="0" w:space="0" w:color="auto"/>
            <w:bottom w:val="none" w:sz="0" w:space="0" w:color="auto"/>
            <w:right w:val="none" w:sz="0" w:space="0" w:color="auto"/>
          </w:divBdr>
          <w:divsChild>
            <w:div w:id="1034498371">
              <w:marLeft w:val="0"/>
              <w:marRight w:val="0"/>
              <w:marTop w:val="0"/>
              <w:marBottom w:val="0"/>
              <w:divBdr>
                <w:top w:val="none" w:sz="0" w:space="0" w:color="auto"/>
                <w:left w:val="none" w:sz="0" w:space="0" w:color="auto"/>
                <w:bottom w:val="none" w:sz="0" w:space="0" w:color="auto"/>
                <w:right w:val="none" w:sz="0" w:space="0" w:color="auto"/>
              </w:divBdr>
              <w:divsChild>
                <w:div w:id="10903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718">
      <w:bodyDiv w:val="1"/>
      <w:marLeft w:val="0"/>
      <w:marRight w:val="0"/>
      <w:marTop w:val="0"/>
      <w:marBottom w:val="0"/>
      <w:divBdr>
        <w:top w:val="none" w:sz="0" w:space="0" w:color="auto"/>
        <w:left w:val="none" w:sz="0" w:space="0" w:color="auto"/>
        <w:bottom w:val="none" w:sz="0" w:space="0" w:color="auto"/>
        <w:right w:val="none" w:sz="0" w:space="0" w:color="auto"/>
      </w:divBdr>
    </w:div>
    <w:div w:id="442458062">
      <w:bodyDiv w:val="1"/>
      <w:marLeft w:val="0"/>
      <w:marRight w:val="0"/>
      <w:marTop w:val="0"/>
      <w:marBottom w:val="0"/>
      <w:divBdr>
        <w:top w:val="none" w:sz="0" w:space="0" w:color="auto"/>
        <w:left w:val="none" w:sz="0" w:space="0" w:color="auto"/>
        <w:bottom w:val="none" w:sz="0" w:space="0" w:color="auto"/>
        <w:right w:val="none" w:sz="0" w:space="0" w:color="auto"/>
      </w:divBdr>
    </w:div>
    <w:div w:id="461771333">
      <w:bodyDiv w:val="1"/>
      <w:marLeft w:val="0"/>
      <w:marRight w:val="0"/>
      <w:marTop w:val="0"/>
      <w:marBottom w:val="0"/>
      <w:divBdr>
        <w:top w:val="none" w:sz="0" w:space="0" w:color="auto"/>
        <w:left w:val="none" w:sz="0" w:space="0" w:color="auto"/>
        <w:bottom w:val="none" w:sz="0" w:space="0" w:color="auto"/>
        <w:right w:val="none" w:sz="0" w:space="0" w:color="auto"/>
      </w:divBdr>
    </w:div>
    <w:div w:id="465440778">
      <w:bodyDiv w:val="1"/>
      <w:marLeft w:val="0"/>
      <w:marRight w:val="0"/>
      <w:marTop w:val="0"/>
      <w:marBottom w:val="0"/>
      <w:divBdr>
        <w:top w:val="none" w:sz="0" w:space="0" w:color="auto"/>
        <w:left w:val="none" w:sz="0" w:space="0" w:color="auto"/>
        <w:bottom w:val="none" w:sz="0" w:space="0" w:color="auto"/>
        <w:right w:val="none" w:sz="0" w:space="0" w:color="auto"/>
      </w:divBdr>
    </w:div>
    <w:div w:id="475269681">
      <w:bodyDiv w:val="1"/>
      <w:marLeft w:val="0"/>
      <w:marRight w:val="0"/>
      <w:marTop w:val="0"/>
      <w:marBottom w:val="0"/>
      <w:divBdr>
        <w:top w:val="none" w:sz="0" w:space="0" w:color="auto"/>
        <w:left w:val="none" w:sz="0" w:space="0" w:color="auto"/>
        <w:bottom w:val="none" w:sz="0" w:space="0" w:color="auto"/>
        <w:right w:val="none" w:sz="0" w:space="0" w:color="auto"/>
      </w:divBdr>
    </w:div>
    <w:div w:id="482085526">
      <w:bodyDiv w:val="1"/>
      <w:marLeft w:val="0"/>
      <w:marRight w:val="0"/>
      <w:marTop w:val="0"/>
      <w:marBottom w:val="0"/>
      <w:divBdr>
        <w:top w:val="none" w:sz="0" w:space="0" w:color="auto"/>
        <w:left w:val="none" w:sz="0" w:space="0" w:color="auto"/>
        <w:bottom w:val="none" w:sz="0" w:space="0" w:color="auto"/>
        <w:right w:val="none" w:sz="0" w:space="0" w:color="auto"/>
      </w:divBdr>
    </w:div>
    <w:div w:id="497815672">
      <w:bodyDiv w:val="1"/>
      <w:marLeft w:val="0"/>
      <w:marRight w:val="0"/>
      <w:marTop w:val="0"/>
      <w:marBottom w:val="0"/>
      <w:divBdr>
        <w:top w:val="none" w:sz="0" w:space="0" w:color="auto"/>
        <w:left w:val="none" w:sz="0" w:space="0" w:color="auto"/>
        <w:bottom w:val="none" w:sz="0" w:space="0" w:color="auto"/>
        <w:right w:val="none" w:sz="0" w:space="0" w:color="auto"/>
      </w:divBdr>
      <w:divsChild>
        <w:div w:id="1868594032">
          <w:marLeft w:val="0"/>
          <w:marRight w:val="0"/>
          <w:marTop w:val="0"/>
          <w:marBottom w:val="0"/>
          <w:divBdr>
            <w:top w:val="none" w:sz="0" w:space="0" w:color="auto"/>
            <w:left w:val="none" w:sz="0" w:space="0" w:color="auto"/>
            <w:bottom w:val="none" w:sz="0" w:space="0" w:color="auto"/>
            <w:right w:val="none" w:sz="0" w:space="0" w:color="auto"/>
          </w:divBdr>
          <w:divsChild>
            <w:div w:id="1103191159">
              <w:marLeft w:val="0"/>
              <w:marRight w:val="0"/>
              <w:marTop w:val="0"/>
              <w:marBottom w:val="0"/>
              <w:divBdr>
                <w:top w:val="none" w:sz="0" w:space="0" w:color="auto"/>
                <w:left w:val="none" w:sz="0" w:space="0" w:color="auto"/>
                <w:bottom w:val="none" w:sz="0" w:space="0" w:color="auto"/>
                <w:right w:val="none" w:sz="0" w:space="0" w:color="auto"/>
              </w:divBdr>
              <w:divsChild>
                <w:div w:id="8947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9950">
      <w:bodyDiv w:val="1"/>
      <w:marLeft w:val="0"/>
      <w:marRight w:val="0"/>
      <w:marTop w:val="0"/>
      <w:marBottom w:val="0"/>
      <w:divBdr>
        <w:top w:val="none" w:sz="0" w:space="0" w:color="auto"/>
        <w:left w:val="none" w:sz="0" w:space="0" w:color="auto"/>
        <w:bottom w:val="none" w:sz="0" w:space="0" w:color="auto"/>
        <w:right w:val="none" w:sz="0" w:space="0" w:color="auto"/>
      </w:divBdr>
    </w:div>
    <w:div w:id="528029001">
      <w:bodyDiv w:val="1"/>
      <w:marLeft w:val="0"/>
      <w:marRight w:val="0"/>
      <w:marTop w:val="0"/>
      <w:marBottom w:val="0"/>
      <w:divBdr>
        <w:top w:val="none" w:sz="0" w:space="0" w:color="auto"/>
        <w:left w:val="none" w:sz="0" w:space="0" w:color="auto"/>
        <w:bottom w:val="none" w:sz="0" w:space="0" w:color="auto"/>
        <w:right w:val="none" w:sz="0" w:space="0" w:color="auto"/>
      </w:divBdr>
    </w:div>
    <w:div w:id="538202545">
      <w:bodyDiv w:val="1"/>
      <w:marLeft w:val="0"/>
      <w:marRight w:val="0"/>
      <w:marTop w:val="0"/>
      <w:marBottom w:val="0"/>
      <w:divBdr>
        <w:top w:val="none" w:sz="0" w:space="0" w:color="auto"/>
        <w:left w:val="none" w:sz="0" w:space="0" w:color="auto"/>
        <w:bottom w:val="none" w:sz="0" w:space="0" w:color="auto"/>
        <w:right w:val="none" w:sz="0" w:space="0" w:color="auto"/>
      </w:divBdr>
      <w:divsChild>
        <w:div w:id="352147867">
          <w:marLeft w:val="0"/>
          <w:marRight w:val="0"/>
          <w:marTop w:val="0"/>
          <w:marBottom w:val="0"/>
          <w:divBdr>
            <w:top w:val="none" w:sz="0" w:space="0" w:color="auto"/>
            <w:left w:val="none" w:sz="0" w:space="0" w:color="auto"/>
            <w:bottom w:val="none" w:sz="0" w:space="0" w:color="auto"/>
            <w:right w:val="none" w:sz="0" w:space="0" w:color="auto"/>
          </w:divBdr>
          <w:divsChild>
            <w:div w:id="985821649">
              <w:marLeft w:val="0"/>
              <w:marRight w:val="0"/>
              <w:marTop w:val="0"/>
              <w:marBottom w:val="0"/>
              <w:divBdr>
                <w:top w:val="none" w:sz="0" w:space="0" w:color="auto"/>
                <w:left w:val="none" w:sz="0" w:space="0" w:color="auto"/>
                <w:bottom w:val="none" w:sz="0" w:space="0" w:color="auto"/>
                <w:right w:val="none" w:sz="0" w:space="0" w:color="auto"/>
              </w:divBdr>
              <w:divsChild>
                <w:div w:id="9166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80775">
      <w:bodyDiv w:val="1"/>
      <w:marLeft w:val="0"/>
      <w:marRight w:val="0"/>
      <w:marTop w:val="0"/>
      <w:marBottom w:val="0"/>
      <w:divBdr>
        <w:top w:val="none" w:sz="0" w:space="0" w:color="auto"/>
        <w:left w:val="none" w:sz="0" w:space="0" w:color="auto"/>
        <w:bottom w:val="none" w:sz="0" w:space="0" w:color="auto"/>
        <w:right w:val="none" w:sz="0" w:space="0" w:color="auto"/>
      </w:divBdr>
    </w:div>
    <w:div w:id="541093780">
      <w:bodyDiv w:val="1"/>
      <w:marLeft w:val="0"/>
      <w:marRight w:val="0"/>
      <w:marTop w:val="0"/>
      <w:marBottom w:val="0"/>
      <w:divBdr>
        <w:top w:val="none" w:sz="0" w:space="0" w:color="auto"/>
        <w:left w:val="none" w:sz="0" w:space="0" w:color="auto"/>
        <w:bottom w:val="none" w:sz="0" w:space="0" w:color="auto"/>
        <w:right w:val="none" w:sz="0" w:space="0" w:color="auto"/>
      </w:divBdr>
      <w:divsChild>
        <w:div w:id="1682049569">
          <w:marLeft w:val="0"/>
          <w:marRight w:val="0"/>
          <w:marTop w:val="0"/>
          <w:marBottom w:val="0"/>
          <w:divBdr>
            <w:top w:val="none" w:sz="0" w:space="0" w:color="auto"/>
            <w:left w:val="none" w:sz="0" w:space="0" w:color="auto"/>
            <w:bottom w:val="none" w:sz="0" w:space="0" w:color="auto"/>
            <w:right w:val="none" w:sz="0" w:space="0" w:color="auto"/>
          </w:divBdr>
          <w:divsChild>
            <w:div w:id="383259492">
              <w:marLeft w:val="0"/>
              <w:marRight w:val="0"/>
              <w:marTop w:val="0"/>
              <w:marBottom w:val="0"/>
              <w:divBdr>
                <w:top w:val="none" w:sz="0" w:space="0" w:color="auto"/>
                <w:left w:val="none" w:sz="0" w:space="0" w:color="auto"/>
                <w:bottom w:val="none" w:sz="0" w:space="0" w:color="auto"/>
                <w:right w:val="none" w:sz="0" w:space="0" w:color="auto"/>
              </w:divBdr>
              <w:divsChild>
                <w:div w:id="19239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399">
      <w:bodyDiv w:val="1"/>
      <w:marLeft w:val="0"/>
      <w:marRight w:val="0"/>
      <w:marTop w:val="0"/>
      <w:marBottom w:val="0"/>
      <w:divBdr>
        <w:top w:val="none" w:sz="0" w:space="0" w:color="auto"/>
        <w:left w:val="none" w:sz="0" w:space="0" w:color="auto"/>
        <w:bottom w:val="none" w:sz="0" w:space="0" w:color="auto"/>
        <w:right w:val="none" w:sz="0" w:space="0" w:color="auto"/>
      </w:divBdr>
    </w:div>
    <w:div w:id="552352963">
      <w:bodyDiv w:val="1"/>
      <w:marLeft w:val="0"/>
      <w:marRight w:val="0"/>
      <w:marTop w:val="0"/>
      <w:marBottom w:val="0"/>
      <w:divBdr>
        <w:top w:val="none" w:sz="0" w:space="0" w:color="auto"/>
        <w:left w:val="none" w:sz="0" w:space="0" w:color="auto"/>
        <w:bottom w:val="none" w:sz="0" w:space="0" w:color="auto"/>
        <w:right w:val="none" w:sz="0" w:space="0" w:color="auto"/>
      </w:divBdr>
    </w:div>
    <w:div w:id="556628776">
      <w:bodyDiv w:val="1"/>
      <w:marLeft w:val="0"/>
      <w:marRight w:val="0"/>
      <w:marTop w:val="0"/>
      <w:marBottom w:val="0"/>
      <w:divBdr>
        <w:top w:val="none" w:sz="0" w:space="0" w:color="auto"/>
        <w:left w:val="none" w:sz="0" w:space="0" w:color="auto"/>
        <w:bottom w:val="none" w:sz="0" w:space="0" w:color="auto"/>
        <w:right w:val="none" w:sz="0" w:space="0" w:color="auto"/>
      </w:divBdr>
    </w:div>
    <w:div w:id="558395258">
      <w:bodyDiv w:val="1"/>
      <w:marLeft w:val="0"/>
      <w:marRight w:val="0"/>
      <w:marTop w:val="0"/>
      <w:marBottom w:val="0"/>
      <w:divBdr>
        <w:top w:val="none" w:sz="0" w:space="0" w:color="auto"/>
        <w:left w:val="none" w:sz="0" w:space="0" w:color="auto"/>
        <w:bottom w:val="none" w:sz="0" w:space="0" w:color="auto"/>
        <w:right w:val="none" w:sz="0" w:space="0" w:color="auto"/>
      </w:divBdr>
    </w:div>
    <w:div w:id="559756220">
      <w:bodyDiv w:val="1"/>
      <w:marLeft w:val="0"/>
      <w:marRight w:val="0"/>
      <w:marTop w:val="0"/>
      <w:marBottom w:val="0"/>
      <w:divBdr>
        <w:top w:val="none" w:sz="0" w:space="0" w:color="auto"/>
        <w:left w:val="none" w:sz="0" w:space="0" w:color="auto"/>
        <w:bottom w:val="none" w:sz="0" w:space="0" w:color="auto"/>
        <w:right w:val="none" w:sz="0" w:space="0" w:color="auto"/>
      </w:divBdr>
      <w:divsChild>
        <w:div w:id="900553225">
          <w:marLeft w:val="0"/>
          <w:marRight w:val="0"/>
          <w:marTop w:val="0"/>
          <w:marBottom w:val="0"/>
          <w:divBdr>
            <w:top w:val="none" w:sz="0" w:space="0" w:color="auto"/>
            <w:left w:val="none" w:sz="0" w:space="0" w:color="auto"/>
            <w:bottom w:val="none" w:sz="0" w:space="0" w:color="auto"/>
            <w:right w:val="none" w:sz="0" w:space="0" w:color="auto"/>
          </w:divBdr>
          <w:divsChild>
            <w:div w:id="1469931741">
              <w:marLeft w:val="0"/>
              <w:marRight w:val="0"/>
              <w:marTop w:val="0"/>
              <w:marBottom w:val="0"/>
              <w:divBdr>
                <w:top w:val="none" w:sz="0" w:space="0" w:color="auto"/>
                <w:left w:val="none" w:sz="0" w:space="0" w:color="auto"/>
                <w:bottom w:val="none" w:sz="0" w:space="0" w:color="auto"/>
                <w:right w:val="none" w:sz="0" w:space="0" w:color="auto"/>
              </w:divBdr>
              <w:divsChild>
                <w:div w:id="6742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1476">
      <w:bodyDiv w:val="1"/>
      <w:marLeft w:val="0"/>
      <w:marRight w:val="0"/>
      <w:marTop w:val="0"/>
      <w:marBottom w:val="0"/>
      <w:divBdr>
        <w:top w:val="none" w:sz="0" w:space="0" w:color="auto"/>
        <w:left w:val="none" w:sz="0" w:space="0" w:color="auto"/>
        <w:bottom w:val="none" w:sz="0" w:space="0" w:color="auto"/>
        <w:right w:val="none" w:sz="0" w:space="0" w:color="auto"/>
      </w:divBdr>
      <w:divsChild>
        <w:div w:id="1999307196">
          <w:marLeft w:val="0"/>
          <w:marRight w:val="0"/>
          <w:marTop w:val="0"/>
          <w:marBottom w:val="0"/>
          <w:divBdr>
            <w:top w:val="none" w:sz="0" w:space="0" w:color="auto"/>
            <w:left w:val="none" w:sz="0" w:space="0" w:color="auto"/>
            <w:bottom w:val="none" w:sz="0" w:space="0" w:color="auto"/>
            <w:right w:val="none" w:sz="0" w:space="0" w:color="auto"/>
          </w:divBdr>
          <w:divsChild>
            <w:div w:id="1148739917">
              <w:marLeft w:val="0"/>
              <w:marRight w:val="0"/>
              <w:marTop w:val="0"/>
              <w:marBottom w:val="0"/>
              <w:divBdr>
                <w:top w:val="none" w:sz="0" w:space="0" w:color="auto"/>
                <w:left w:val="none" w:sz="0" w:space="0" w:color="auto"/>
                <w:bottom w:val="none" w:sz="0" w:space="0" w:color="auto"/>
                <w:right w:val="none" w:sz="0" w:space="0" w:color="auto"/>
              </w:divBdr>
              <w:divsChild>
                <w:div w:id="7964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69">
      <w:bodyDiv w:val="1"/>
      <w:marLeft w:val="0"/>
      <w:marRight w:val="0"/>
      <w:marTop w:val="0"/>
      <w:marBottom w:val="0"/>
      <w:divBdr>
        <w:top w:val="none" w:sz="0" w:space="0" w:color="auto"/>
        <w:left w:val="none" w:sz="0" w:space="0" w:color="auto"/>
        <w:bottom w:val="none" w:sz="0" w:space="0" w:color="auto"/>
        <w:right w:val="none" w:sz="0" w:space="0" w:color="auto"/>
      </w:divBdr>
    </w:div>
    <w:div w:id="654379248">
      <w:bodyDiv w:val="1"/>
      <w:marLeft w:val="0"/>
      <w:marRight w:val="0"/>
      <w:marTop w:val="0"/>
      <w:marBottom w:val="0"/>
      <w:divBdr>
        <w:top w:val="none" w:sz="0" w:space="0" w:color="auto"/>
        <w:left w:val="none" w:sz="0" w:space="0" w:color="auto"/>
        <w:bottom w:val="none" w:sz="0" w:space="0" w:color="auto"/>
        <w:right w:val="none" w:sz="0" w:space="0" w:color="auto"/>
      </w:divBdr>
    </w:div>
    <w:div w:id="667632975">
      <w:bodyDiv w:val="1"/>
      <w:marLeft w:val="0"/>
      <w:marRight w:val="0"/>
      <w:marTop w:val="0"/>
      <w:marBottom w:val="0"/>
      <w:divBdr>
        <w:top w:val="none" w:sz="0" w:space="0" w:color="auto"/>
        <w:left w:val="none" w:sz="0" w:space="0" w:color="auto"/>
        <w:bottom w:val="none" w:sz="0" w:space="0" w:color="auto"/>
        <w:right w:val="none" w:sz="0" w:space="0" w:color="auto"/>
      </w:divBdr>
    </w:div>
    <w:div w:id="673723100">
      <w:bodyDiv w:val="1"/>
      <w:marLeft w:val="0"/>
      <w:marRight w:val="0"/>
      <w:marTop w:val="0"/>
      <w:marBottom w:val="0"/>
      <w:divBdr>
        <w:top w:val="none" w:sz="0" w:space="0" w:color="auto"/>
        <w:left w:val="none" w:sz="0" w:space="0" w:color="auto"/>
        <w:bottom w:val="none" w:sz="0" w:space="0" w:color="auto"/>
        <w:right w:val="none" w:sz="0" w:space="0" w:color="auto"/>
      </w:divBdr>
    </w:div>
    <w:div w:id="688020994">
      <w:bodyDiv w:val="1"/>
      <w:marLeft w:val="0"/>
      <w:marRight w:val="0"/>
      <w:marTop w:val="0"/>
      <w:marBottom w:val="0"/>
      <w:divBdr>
        <w:top w:val="none" w:sz="0" w:space="0" w:color="auto"/>
        <w:left w:val="none" w:sz="0" w:space="0" w:color="auto"/>
        <w:bottom w:val="none" w:sz="0" w:space="0" w:color="auto"/>
        <w:right w:val="none" w:sz="0" w:space="0" w:color="auto"/>
      </w:divBdr>
    </w:div>
    <w:div w:id="691031980">
      <w:bodyDiv w:val="1"/>
      <w:marLeft w:val="0"/>
      <w:marRight w:val="0"/>
      <w:marTop w:val="0"/>
      <w:marBottom w:val="0"/>
      <w:divBdr>
        <w:top w:val="none" w:sz="0" w:space="0" w:color="auto"/>
        <w:left w:val="none" w:sz="0" w:space="0" w:color="auto"/>
        <w:bottom w:val="none" w:sz="0" w:space="0" w:color="auto"/>
        <w:right w:val="none" w:sz="0" w:space="0" w:color="auto"/>
      </w:divBdr>
    </w:div>
    <w:div w:id="699359778">
      <w:bodyDiv w:val="1"/>
      <w:marLeft w:val="0"/>
      <w:marRight w:val="0"/>
      <w:marTop w:val="0"/>
      <w:marBottom w:val="0"/>
      <w:divBdr>
        <w:top w:val="none" w:sz="0" w:space="0" w:color="auto"/>
        <w:left w:val="none" w:sz="0" w:space="0" w:color="auto"/>
        <w:bottom w:val="none" w:sz="0" w:space="0" w:color="auto"/>
        <w:right w:val="none" w:sz="0" w:space="0" w:color="auto"/>
      </w:divBdr>
      <w:divsChild>
        <w:div w:id="123624986">
          <w:marLeft w:val="0"/>
          <w:marRight w:val="0"/>
          <w:marTop w:val="0"/>
          <w:marBottom w:val="0"/>
          <w:divBdr>
            <w:top w:val="none" w:sz="0" w:space="0" w:color="auto"/>
            <w:left w:val="none" w:sz="0" w:space="0" w:color="auto"/>
            <w:bottom w:val="none" w:sz="0" w:space="0" w:color="auto"/>
            <w:right w:val="none" w:sz="0" w:space="0" w:color="auto"/>
          </w:divBdr>
          <w:divsChild>
            <w:div w:id="1036809821">
              <w:marLeft w:val="0"/>
              <w:marRight w:val="0"/>
              <w:marTop w:val="0"/>
              <w:marBottom w:val="0"/>
              <w:divBdr>
                <w:top w:val="none" w:sz="0" w:space="0" w:color="auto"/>
                <w:left w:val="none" w:sz="0" w:space="0" w:color="auto"/>
                <w:bottom w:val="none" w:sz="0" w:space="0" w:color="auto"/>
                <w:right w:val="none" w:sz="0" w:space="0" w:color="auto"/>
              </w:divBdr>
              <w:divsChild>
                <w:div w:id="16899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70573">
      <w:bodyDiv w:val="1"/>
      <w:marLeft w:val="0"/>
      <w:marRight w:val="0"/>
      <w:marTop w:val="0"/>
      <w:marBottom w:val="0"/>
      <w:divBdr>
        <w:top w:val="none" w:sz="0" w:space="0" w:color="auto"/>
        <w:left w:val="none" w:sz="0" w:space="0" w:color="auto"/>
        <w:bottom w:val="none" w:sz="0" w:space="0" w:color="auto"/>
        <w:right w:val="none" w:sz="0" w:space="0" w:color="auto"/>
      </w:divBdr>
    </w:div>
    <w:div w:id="737745428">
      <w:bodyDiv w:val="1"/>
      <w:marLeft w:val="0"/>
      <w:marRight w:val="0"/>
      <w:marTop w:val="0"/>
      <w:marBottom w:val="0"/>
      <w:divBdr>
        <w:top w:val="none" w:sz="0" w:space="0" w:color="auto"/>
        <w:left w:val="none" w:sz="0" w:space="0" w:color="auto"/>
        <w:bottom w:val="none" w:sz="0" w:space="0" w:color="auto"/>
        <w:right w:val="none" w:sz="0" w:space="0" w:color="auto"/>
      </w:divBdr>
      <w:divsChild>
        <w:div w:id="2039506782">
          <w:marLeft w:val="0"/>
          <w:marRight w:val="0"/>
          <w:marTop w:val="0"/>
          <w:marBottom w:val="0"/>
          <w:divBdr>
            <w:top w:val="none" w:sz="0" w:space="0" w:color="auto"/>
            <w:left w:val="none" w:sz="0" w:space="0" w:color="auto"/>
            <w:bottom w:val="none" w:sz="0" w:space="0" w:color="auto"/>
            <w:right w:val="none" w:sz="0" w:space="0" w:color="auto"/>
          </w:divBdr>
          <w:divsChild>
            <w:div w:id="66342864">
              <w:marLeft w:val="0"/>
              <w:marRight w:val="0"/>
              <w:marTop w:val="0"/>
              <w:marBottom w:val="0"/>
              <w:divBdr>
                <w:top w:val="none" w:sz="0" w:space="0" w:color="auto"/>
                <w:left w:val="none" w:sz="0" w:space="0" w:color="auto"/>
                <w:bottom w:val="none" w:sz="0" w:space="0" w:color="auto"/>
                <w:right w:val="none" w:sz="0" w:space="0" w:color="auto"/>
              </w:divBdr>
              <w:divsChild>
                <w:div w:id="11581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0773">
      <w:bodyDiv w:val="1"/>
      <w:marLeft w:val="0"/>
      <w:marRight w:val="0"/>
      <w:marTop w:val="0"/>
      <w:marBottom w:val="0"/>
      <w:divBdr>
        <w:top w:val="none" w:sz="0" w:space="0" w:color="auto"/>
        <w:left w:val="none" w:sz="0" w:space="0" w:color="auto"/>
        <w:bottom w:val="none" w:sz="0" w:space="0" w:color="auto"/>
        <w:right w:val="none" w:sz="0" w:space="0" w:color="auto"/>
      </w:divBdr>
      <w:divsChild>
        <w:div w:id="193153494">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923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4874">
      <w:bodyDiv w:val="1"/>
      <w:marLeft w:val="0"/>
      <w:marRight w:val="0"/>
      <w:marTop w:val="0"/>
      <w:marBottom w:val="0"/>
      <w:divBdr>
        <w:top w:val="none" w:sz="0" w:space="0" w:color="auto"/>
        <w:left w:val="none" w:sz="0" w:space="0" w:color="auto"/>
        <w:bottom w:val="none" w:sz="0" w:space="0" w:color="auto"/>
        <w:right w:val="none" w:sz="0" w:space="0" w:color="auto"/>
      </w:divBdr>
    </w:div>
    <w:div w:id="815029940">
      <w:bodyDiv w:val="1"/>
      <w:marLeft w:val="0"/>
      <w:marRight w:val="0"/>
      <w:marTop w:val="0"/>
      <w:marBottom w:val="0"/>
      <w:divBdr>
        <w:top w:val="none" w:sz="0" w:space="0" w:color="auto"/>
        <w:left w:val="none" w:sz="0" w:space="0" w:color="auto"/>
        <w:bottom w:val="none" w:sz="0" w:space="0" w:color="auto"/>
        <w:right w:val="none" w:sz="0" w:space="0" w:color="auto"/>
      </w:divBdr>
    </w:div>
    <w:div w:id="830022224">
      <w:bodyDiv w:val="1"/>
      <w:marLeft w:val="0"/>
      <w:marRight w:val="0"/>
      <w:marTop w:val="0"/>
      <w:marBottom w:val="0"/>
      <w:divBdr>
        <w:top w:val="none" w:sz="0" w:space="0" w:color="auto"/>
        <w:left w:val="none" w:sz="0" w:space="0" w:color="auto"/>
        <w:bottom w:val="none" w:sz="0" w:space="0" w:color="auto"/>
        <w:right w:val="none" w:sz="0" w:space="0" w:color="auto"/>
      </w:divBdr>
    </w:div>
    <w:div w:id="846136726">
      <w:bodyDiv w:val="1"/>
      <w:marLeft w:val="0"/>
      <w:marRight w:val="0"/>
      <w:marTop w:val="0"/>
      <w:marBottom w:val="0"/>
      <w:divBdr>
        <w:top w:val="none" w:sz="0" w:space="0" w:color="auto"/>
        <w:left w:val="none" w:sz="0" w:space="0" w:color="auto"/>
        <w:bottom w:val="none" w:sz="0" w:space="0" w:color="auto"/>
        <w:right w:val="none" w:sz="0" w:space="0" w:color="auto"/>
      </w:divBdr>
      <w:divsChild>
        <w:div w:id="2063862175">
          <w:marLeft w:val="0"/>
          <w:marRight w:val="0"/>
          <w:marTop w:val="0"/>
          <w:marBottom w:val="0"/>
          <w:divBdr>
            <w:top w:val="none" w:sz="0" w:space="0" w:color="auto"/>
            <w:left w:val="none" w:sz="0" w:space="0" w:color="auto"/>
            <w:bottom w:val="none" w:sz="0" w:space="0" w:color="auto"/>
            <w:right w:val="none" w:sz="0" w:space="0" w:color="auto"/>
          </w:divBdr>
          <w:divsChild>
            <w:div w:id="700783978">
              <w:marLeft w:val="0"/>
              <w:marRight w:val="0"/>
              <w:marTop w:val="0"/>
              <w:marBottom w:val="0"/>
              <w:divBdr>
                <w:top w:val="none" w:sz="0" w:space="0" w:color="auto"/>
                <w:left w:val="none" w:sz="0" w:space="0" w:color="auto"/>
                <w:bottom w:val="none" w:sz="0" w:space="0" w:color="auto"/>
                <w:right w:val="none" w:sz="0" w:space="0" w:color="auto"/>
              </w:divBdr>
              <w:divsChild>
                <w:div w:id="20121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6939">
      <w:bodyDiv w:val="1"/>
      <w:marLeft w:val="0"/>
      <w:marRight w:val="0"/>
      <w:marTop w:val="0"/>
      <w:marBottom w:val="0"/>
      <w:divBdr>
        <w:top w:val="none" w:sz="0" w:space="0" w:color="auto"/>
        <w:left w:val="none" w:sz="0" w:space="0" w:color="auto"/>
        <w:bottom w:val="none" w:sz="0" w:space="0" w:color="auto"/>
        <w:right w:val="none" w:sz="0" w:space="0" w:color="auto"/>
      </w:divBdr>
    </w:div>
    <w:div w:id="890849097">
      <w:bodyDiv w:val="1"/>
      <w:marLeft w:val="0"/>
      <w:marRight w:val="0"/>
      <w:marTop w:val="0"/>
      <w:marBottom w:val="0"/>
      <w:divBdr>
        <w:top w:val="none" w:sz="0" w:space="0" w:color="auto"/>
        <w:left w:val="none" w:sz="0" w:space="0" w:color="auto"/>
        <w:bottom w:val="none" w:sz="0" w:space="0" w:color="auto"/>
        <w:right w:val="none" w:sz="0" w:space="0" w:color="auto"/>
      </w:divBdr>
    </w:div>
    <w:div w:id="898592680">
      <w:bodyDiv w:val="1"/>
      <w:marLeft w:val="0"/>
      <w:marRight w:val="0"/>
      <w:marTop w:val="0"/>
      <w:marBottom w:val="0"/>
      <w:divBdr>
        <w:top w:val="none" w:sz="0" w:space="0" w:color="auto"/>
        <w:left w:val="none" w:sz="0" w:space="0" w:color="auto"/>
        <w:bottom w:val="none" w:sz="0" w:space="0" w:color="auto"/>
        <w:right w:val="none" w:sz="0" w:space="0" w:color="auto"/>
      </w:divBdr>
    </w:div>
    <w:div w:id="913972058">
      <w:bodyDiv w:val="1"/>
      <w:marLeft w:val="0"/>
      <w:marRight w:val="0"/>
      <w:marTop w:val="0"/>
      <w:marBottom w:val="0"/>
      <w:divBdr>
        <w:top w:val="none" w:sz="0" w:space="0" w:color="auto"/>
        <w:left w:val="none" w:sz="0" w:space="0" w:color="auto"/>
        <w:bottom w:val="none" w:sz="0" w:space="0" w:color="auto"/>
        <w:right w:val="none" w:sz="0" w:space="0" w:color="auto"/>
      </w:divBdr>
    </w:div>
    <w:div w:id="914625745">
      <w:bodyDiv w:val="1"/>
      <w:marLeft w:val="0"/>
      <w:marRight w:val="0"/>
      <w:marTop w:val="0"/>
      <w:marBottom w:val="0"/>
      <w:divBdr>
        <w:top w:val="none" w:sz="0" w:space="0" w:color="auto"/>
        <w:left w:val="none" w:sz="0" w:space="0" w:color="auto"/>
        <w:bottom w:val="none" w:sz="0" w:space="0" w:color="auto"/>
        <w:right w:val="none" w:sz="0" w:space="0" w:color="auto"/>
      </w:divBdr>
    </w:div>
    <w:div w:id="918907360">
      <w:bodyDiv w:val="1"/>
      <w:marLeft w:val="0"/>
      <w:marRight w:val="0"/>
      <w:marTop w:val="0"/>
      <w:marBottom w:val="0"/>
      <w:divBdr>
        <w:top w:val="none" w:sz="0" w:space="0" w:color="auto"/>
        <w:left w:val="none" w:sz="0" w:space="0" w:color="auto"/>
        <w:bottom w:val="none" w:sz="0" w:space="0" w:color="auto"/>
        <w:right w:val="none" w:sz="0" w:space="0" w:color="auto"/>
      </w:divBdr>
    </w:div>
    <w:div w:id="940842777">
      <w:bodyDiv w:val="1"/>
      <w:marLeft w:val="0"/>
      <w:marRight w:val="0"/>
      <w:marTop w:val="0"/>
      <w:marBottom w:val="0"/>
      <w:divBdr>
        <w:top w:val="none" w:sz="0" w:space="0" w:color="auto"/>
        <w:left w:val="none" w:sz="0" w:space="0" w:color="auto"/>
        <w:bottom w:val="none" w:sz="0" w:space="0" w:color="auto"/>
        <w:right w:val="none" w:sz="0" w:space="0" w:color="auto"/>
      </w:divBdr>
    </w:div>
    <w:div w:id="941571389">
      <w:bodyDiv w:val="1"/>
      <w:marLeft w:val="0"/>
      <w:marRight w:val="0"/>
      <w:marTop w:val="0"/>
      <w:marBottom w:val="0"/>
      <w:divBdr>
        <w:top w:val="none" w:sz="0" w:space="0" w:color="auto"/>
        <w:left w:val="none" w:sz="0" w:space="0" w:color="auto"/>
        <w:bottom w:val="none" w:sz="0" w:space="0" w:color="auto"/>
        <w:right w:val="none" w:sz="0" w:space="0" w:color="auto"/>
      </w:divBdr>
      <w:divsChild>
        <w:div w:id="1632901206">
          <w:marLeft w:val="0"/>
          <w:marRight w:val="0"/>
          <w:marTop w:val="0"/>
          <w:marBottom w:val="0"/>
          <w:divBdr>
            <w:top w:val="none" w:sz="0" w:space="0" w:color="auto"/>
            <w:left w:val="none" w:sz="0" w:space="0" w:color="auto"/>
            <w:bottom w:val="none" w:sz="0" w:space="0" w:color="auto"/>
            <w:right w:val="none" w:sz="0" w:space="0" w:color="auto"/>
          </w:divBdr>
          <w:divsChild>
            <w:div w:id="1353608242">
              <w:marLeft w:val="0"/>
              <w:marRight w:val="0"/>
              <w:marTop w:val="0"/>
              <w:marBottom w:val="0"/>
              <w:divBdr>
                <w:top w:val="none" w:sz="0" w:space="0" w:color="auto"/>
                <w:left w:val="none" w:sz="0" w:space="0" w:color="auto"/>
                <w:bottom w:val="none" w:sz="0" w:space="0" w:color="auto"/>
                <w:right w:val="none" w:sz="0" w:space="0" w:color="auto"/>
              </w:divBdr>
              <w:divsChild>
                <w:div w:id="1738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09906">
      <w:bodyDiv w:val="1"/>
      <w:marLeft w:val="0"/>
      <w:marRight w:val="0"/>
      <w:marTop w:val="0"/>
      <w:marBottom w:val="0"/>
      <w:divBdr>
        <w:top w:val="none" w:sz="0" w:space="0" w:color="auto"/>
        <w:left w:val="none" w:sz="0" w:space="0" w:color="auto"/>
        <w:bottom w:val="none" w:sz="0" w:space="0" w:color="auto"/>
        <w:right w:val="none" w:sz="0" w:space="0" w:color="auto"/>
      </w:divBdr>
    </w:div>
    <w:div w:id="973371339">
      <w:bodyDiv w:val="1"/>
      <w:marLeft w:val="0"/>
      <w:marRight w:val="0"/>
      <w:marTop w:val="0"/>
      <w:marBottom w:val="0"/>
      <w:divBdr>
        <w:top w:val="none" w:sz="0" w:space="0" w:color="auto"/>
        <w:left w:val="none" w:sz="0" w:space="0" w:color="auto"/>
        <w:bottom w:val="none" w:sz="0" w:space="0" w:color="auto"/>
        <w:right w:val="none" w:sz="0" w:space="0" w:color="auto"/>
      </w:divBdr>
      <w:divsChild>
        <w:div w:id="48187585">
          <w:marLeft w:val="0"/>
          <w:marRight w:val="0"/>
          <w:marTop w:val="0"/>
          <w:marBottom w:val="0"/>
          <w:divBdr>
            <w:top w:val="none" w:sz="0" w:space="0" w:color="auto"/>
            <w:left w:val="none" w:sz="0" w:space="0" w:color="auto"/>
            <w:bottom w:val="none" w:sz="0" w:space="0" w:color="auto"/>
            <w:right w:val="none" w:sz="0" w:space="0" w:color="auto"/>
          </w:divBdr>
          <w:divsChild>
            <w:div w:id="466749374">
              <w:marLeft w:val="0"/>
              <w:marRight w:val="0"/>
              <w:marTop w:val="0"/>
              <w:marBottom w:val="0"/>
              <w:divBdr>
                <w:top w:val="none" w:sz="0" w:space="0" w:color="auto"/>
                <w:left w:val="none" w:sz="0" w:space="0" w:color="auto"/>
                <w:bottom w:val="none" w:sz="0" w:space="0" w:color="auto"/>
                <w:right w:val="none" w:sz="0" w:space="0" w:color="auto"/>
              </w:divBdr>
              <w:divsChild>
                <w:div w:id="468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27048">
      <w:bodyDiv w:val="1"/>
      <w:marLeft w:val="0"/>
      <w:marRight w:val="0"/>
      <w:marTop w:val="0"/>
      <w:marBottom w:val="0"/>
      <w:divBdr>
        <w:top w:val="none" w:sz="0" w:space="0" w:color="auto"/>
        <w:left w:val="none" w:sz="0" w:space="0" w:color="auto"/>
        <w:bottom w:val="none" w:sz="0" w:space="0" w:color="auto"/>
        <w:right w:val="none" w:sz="0" w:space="0" w:color="auto"/>
      </w:divBdr>
      <w:divsChild>
        <w:div w:id="51583583">
          <w:marLeft w:val="0"/>
          <w:marRight w:val="0"/>
          <w:marTop w:val="0"/>
          <w:marBottom w:val="0"/>
          <w:divBdr>
            <w:top w:val="none" w:sz="0" w:space="0" w:color="auto"/>
            <w:left w:val="none" w:sz="0" w:space="0" w:color="auto"/>
            <w:bottom w:val="none" w:sz="0" w:space="0" w:color="auto"/>
            <w:right w:val="none" w:sz="0" w:space="0" w:color="auto"/>
          </w:divBdr>
          <w:divsChild>
            <w:div w:id="893660133">
              <w:marLeft w:val="0"/>
              <w:marRight w:val="0"/>
              <w:marTop w:val="0"/>
              <w:marBottom w:val="0"/>
              <w:divBdr>
                <w:top w:val="none" w:sz="0" w:space="0" w:color="auto"/>
                <w:left w:val="none" w:sz="0" w:space="0" w:color="auto"/>
                <w:bottom w:val="none" w:sz="0" w:space="0" w:color="auto"/>
                <w:right w:val="none" w:sz="0" w:space="0" w:color="auto"/>
              </w:divBdr>
              <w:divsChild>
                <w:div w:id="9878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498">
      <w:bodyDiv w:val="1"/>
      <w:marLeft w:val="0"/>
      <w:marRight w:val="0"/>
      <w:marTop w:val="0"/>
      <w:marBottom w:val="0"/>
      <w:divBdr>
        <w:top w:val="none" w:sz="0" w:space="0" w:color="auto"/>
        <w:left w:val="none" w:sz="0" w:space="0" w:color="auto"/>
        <w:bottom w:val="none" w:sz="0" w:space="0" w:color="auto"/>
        <w:right w:val="none" w:sz="0" w:space="0" w:color="auto"/>
      </w:divBdr>
    </w:div>
    <w:div w:id="989867595">
      <w:bodyDiv w:val="1"/>
      <w:marLeft w:val="0"/>
      <w:marRight w:val="0"/>
      <w:marTop w:val="0"/>
      <w:marBottom w:val="0"/>
      <w:divBdr>
        <w:top w:val="none" w:sz="0" w:space="0" w:color="auto"/>
        <w:left w:val="none" w:sz="0" w:space="0" w:color="auto"/>
        <w:bottom w:val="none" w:sz="0" w:space="0" w:color="auto"/>
        <w:right w:val="none" w:sz="0" w:space="0" w:color="auto"/>
      </w:divBdr>
    </w:div>
    <w:div w:id="1004169423">
      <w:bodyDiv w:val="1"/>
      <w:marLeft w:val="0"/>
      <w:marRight w:val="0"/>
      <w:marTop w:val="0"/>
      <w:marBottom w:val="0"/>
      <w:divBdr>
        <w:top w:val="none" w:sz="0" w:space="0" w:color="auto"/>
        <w:left w:val="none" w:sz="0" w:space="0" w:color="auto"/>
        <w:bottom w:val="none" w:sz="0" w:space="0" w:color="auto"/>
        <w:right w:val="none" w:sz="0" w:space="0" w:color="auto"/>
      </w:divBdr>
    </w:div>
    <w:div w:id="1048335228">
      <w:bodyDiv w:val="1"/>
      <w:marLeft w:val="0"/>
      <w:marRight w:val="0"/>
      <w:marTop w:val="0"/>
      <w:marBottom w:val="0"/>
      <w:divBdr>
        <w:top w:val="none" w:sz="0" w:space="0" w:color="auto"/>
        <w:left w:val="none" w:sz="0" w:space="0" w:color="auto"/>
        <w:bottom w:val="none" w:sz="0" w:space="0" w:color="auto"/>
        <w:right w:val="none" w:sz="0" w:space="0" w:color="auto"/>
      </w:divBdr>
      <w:divsChild>
        <w:div w:id="1859738762">
          <w:marLeft w:val="0"/>
          <w:marRight w:val="0"/>
          <w:marTop w:val="0"/>
          <w:marBottom w:val="0"/>
          <w:divBdr>
            <w:top w:val="none" w:sz="0" w:space="0" w:color="auto"/>
            <w:left w:val="none" w:sz="0" w:space="0" w:color="auto"/>
            <w:bottom w:val="none" w:sz="0" w:space="0" w:color="auto"/>
            <w:right w:val="none" w:sz="0" w:space="0" w:color="auto"/>
          </w:divBdr>
          <w:divsChild>
            <w:div w:id="1545488128">
              <w:marLeft w:val="0"/>
              <w:marRight w:val="0"/>
              <w:marTop w:val="0"/>
              <w:marBottom w:val="0"/>
              <w:divBdr>
                <w:top w:val="none" w:sz="0" w:space="0" w:color="auto"/>
                <w:left w:val="none" w:sz="0" w:space="0" w:color="auto"/>
                <w:bottom w:val="none" w:sz="0" w:space="0" w:color="auto"/>
                <w:right w:val="none" w:sz="0" w:space="0" w:color="auto"/>
              </w:divBdr>
              <w:divsChild>
                <w:div w:id="19155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51210">
      <w:bodyDiv w:val="1"/>
      <w:marLeft w:val="0"/>
      <w:marRight w:val="0"/>
      <w:marTop w:val="0"/>
      <w:marBottom w:val="0"/>
      <w:divBdr>
        <w:top w:val="none" w:sz="0" w:space="0" w:color="auto"/>
        <w:left w:val="none" w:sz="0" w:space="0" w:color="auto"/>
        <w:bottom w:val="none" w:sz="0" w:space="0" w:color="auto"/>
        <w:right w:val="none" w:sz="0" w:space="0" w:color="auto"/>
      </w:divBdr>
      <w:divsChild>
        <w:div w:id="285236305">
          <w:marLeft w:val="0"/>
          <w:marRight w:val="0"/>
          <w:marTop w:val="0"/>
          <w:marBottom w:val="0"/>
          <w:divBdr>
            <w:top w:val="none" w:sz="0" w:space="0" w:color="auto"/>
            <w:left w:val="none" w:sz="0" w:space="0" w:color="auto"/>
            <w:bottom w:val="none" w:sz="0" w:space="0" w:color="auto"/>
            <w:right w:val="none" w:sz="0" w:space="0" w:color="auto"/>
          </w:divBdr>
          <w:divsChild>
            <w:div w:id="1436514993">
              <w:marLeft w:val="0"/>
              <w:marRight w:val="0"/>
              <w:marTop w:val="0"/>
              <w:marBottom w:val="0"/>
              <w:divBdr>
                <w:top w:val="none" w:sz="0" w:space="0" w:color="auto"/>
                <w:left w:val="none" w:sz="0" w:space="0" w:color="auto"/>
                <w:bottom w:val="none" w:sz="0" w:space="0" w:color="auto"/>
                <w:right w:val="none" w:sz="0" w:space="0" w:color="auto"/>
              </w:divBdr>
              <w:divsChild>
                <w:div w:id="3627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1975">
      <w:bodyDiv w:val="1"/>
      <w:marLeft w:val="0"/>
      <w:marRight w:val="0"/>
      <w:marTop w:val="0"/>
      <w:marBottom w:val="0"/>
      <w:divBdr>
        <w:top w:val="none" w:sz="0" w:space="0" w:color="auto"/>
        <w:left w:val="none" w:sz="0" w:space="0" w:color="auto"/>
        <w:bottom w:val="none" w:sz="0" w:space="0" w:color="auto"/>
        <w:right w:val="none" w:sz="0" w:space="0" w:color="auto"/>
      </w:divBdr>
      <w:divsChild>
        <w:div w:id="594943847">
          <w:marLeft w:val="0"/>
          <w:marRight w:val="0"/>
          <w:marTop w:val="0"/>
          <w:marBottom w:val="0"/>
          <w:divBdr>
            <w:top w:val="none" w:sz="0" w:space="0" w:color="auto"/>
            <w:left w:val="none" w:sz="0" w:space="0" w:color="auto"/>
            <w:bottom w:val="none" w:sz="0" w:space="0" w:color="auto"/>
            <w:right w:val="none" w:sz="0" w:space="0" w:color="auto"/>
          </w:divBdr>
          <w:divsChild>
            <w:div w:id="319892470">
              <w:marLeft w:val="0"/>
              <w:marRight w:val="0"/>
              <w:marTop w:val="0"/>
              <w:marBottom w:val="0"/>
              <w:divBdr>
                <w:top w:val="none" w:sz="0" w:space="0" w:color="auto"/>
                <w:left w:val="none" w:sz="0" w:space="0" w:color="auto"/>
                <w:bottom w:val="none" w:sz="0" w:space="0" w:color="auto"/>
                <w:right w:val="none" w:sz="0" w:space="0" w:color="auto"/>
              </w:divBdr>
              <w:divsChild>
                <w:div w:id="16612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1022">
      <w:bodyDiv w:val="1"/>
      <w:marLeft w:val="0"/>
      <w:marRight w:val="0"/>
      <w:marTop w:val="0"/>
      <w:marBottom w:val="0"/>
      <w:divBdr>
        <w:top w:val="none" w:sz="0" w:space="0" w:color="auto"/>
        <w:left w:val="none" w:sz="0" w:space="0" w:color="auto"/>
        <w:bottom w:val="none" w:sz="0" w:space="0" w:color="auto"/>
        <w:right w:val="none" w:sz="0" w:space="0" w:color="auto"/>
      </w:divBdr>
    </w:div>
    <w:div w:id="1065950762">
      <w:bodyDiv w:val="1"/>
      <w:marLeft w:val="0"/>
      <w:marRight w:val="0"/>
      <w:marTop w:val="0"/>
      <w:marBottom w:val="0"/>
      <w:divBdr>
        <w:top w:val="none" w:sz="0" w:space="0" w:color="auto"/>
        <w:left w:val="none" w:sz="0" w:space="0" w:color="auto"/>
        <w:bottom w:val="none" w:sz="0" w:space="0" w:color="auto"/>
        <w:right w:val="none" w:sz="0" w:space="0" w:color="auto"/>
      </w:divBdr>
      <w:divsChild>
        <w:div w:id="1117718827">
          <w:marLeft w:val="0"/>
          <w:marRight w:val="0"/>
          <w:marTop w:val="0"/>
          <w:marBottom w:val="0"/>
          <w:divBdr>
            <w:top w:val="none" w:sz="0" w:space="0" w:color="auto"/>
            <w:left w:val="none" w:sz="0" w:space="0" w:color="auto"/>
            <w:bottom w:val="none" w:sz="0" w:space="0" w:color="auto"/>
            <w:right w:val="none" w:sz="0" w:space="0" w:color="auto"/>
          </w:divBdr>
          <w:divsChild>
            <w:div w:id="875505972">
              <w:marLeft w:val="0"/>
              <w:marRight w:val="0"/>
              <w:marTop w:val="0"/>
              <w:marBottom w:val="0"/>
              <w:divBdr>
                <w:top w:val="none" w:sz="0" w:space="0" w:color="auto"/>
                <w:left w:val="none" w:sz="0" w:space="0" w:color="auto"/>
                <w:bottom w:val="none" w:sz="0" w:space="0" w:color="auto"/>
                <w:right w:val="none" w:sz="0" w:space="0" w:color="auto"/>
              </w:divBdr>
              <w:divsChild>
                <w:div w:id="6129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26735">
      <w:bodyDiv w:val="1"/>
      <w:marLeft w:val="0"/>
      <w:marRight w:val="0"/>
      <w:marTop w:val="0"/>
      <w:marBottom w:val="0"/>
      <w:divBdr>
        <w:top w:val="none" w:sz="0" w:space="0" w:color="auto"/>
        <w:left w:val="none" w:sz="0" w:space="0" w:color="auto"/>
        <w:bottom w:val="none" w:sz="0" w:space="0" w:color="auto"/>
        <w:right w:val="none" w:sz="0" w:space="0" w:color="auto"/>
      </w:divBdr>
    </w:div>
    <w:div w:id="1074012816">
      <w:bodyDiv w:val="1"/>
      <w:marLeft w:val="0"/>
      <w:marRight w:val="0"/>
      <w:marTop w:val="0"/>
      <w:marBottom w:val="0"/>
      <w:divBdr>
        <w:top w:val="none" w:sz="0" w:space="0" w:color="auto"/>
        <w:left w:val="none" w:sz="0" w:space="0" w:color="auto"/>
        <w:bottom w:val="none" w:sz="0" w:space="0" w:color="auto"/>
        <w:right w:val="none" w:sz="0" w:space="0" w:color="auto"/>
      </w:divBdr>
    </w:div>
    <w:div w:id="1097139842">
      <w:bodyDiv w:val="1"/>
      <w:marLeft w:val="0"/>
      <w:marRight w:val="0"/>
      <w:marTop w:val="0"/>
      <w:marBottom w:val="0"/>
      <w:divBdr>
        <w:top w:val="none" w:sz="0" w:space="0" w:color="auto"/>
        <w:left w:val="none" w:sz="0" w:space="0" w:color="auto"/>
        <w:bottom w:val="none" w:sz="0" w:space="0" w:color="auto"/>
        <w:right w:val="none" w:sz="0" w:space="0" w:color="auto"/>
      </w:divBdr>
    </w:div>
    <w:div w:id="1100684707">
      <w:bodyDiv w:val="1"/>
      <w:marLeft w:val="0"/>
      <w:marRight w:val="0"/>
      <w:marTop w:val="0"/>
      <w:marBottom w:val="0"/>
      <w:divBdr>
        <w:top w:val="none" w:sz="0" w:space="0" w:color="auto"/>
        <w:left w:val="none" w:sz="0" w:space="0" w:color="auto"/>
        <w:bottom w:val="none" w:sz="0" w:space="0" w:color="auto"/>
        <w:right w:val="none" w:sz="0" w:space="0" w:color="auto"/>
      </w:divBdr>
    </w:div>
    <w:div w:id="1103383399">
      <w:bodyDiv w:val="1"/>
      <w:marLeft w:val="0"/>
      <w:marRight w:val="0"/>
      <w:marTop w:val="0"/>
      <w:marBottom w:val="0"/>
      <w:divBdr>
        <w:top w:val="none" w:sz="0" w:space="0" w:color="auto"/>
        <w:left w:val="none" w:sz="0" w:space="0" w:color="auto"/>
        <w:bottom w:val="none" w:sz="0" w:space="0" w:color="auto"/>
        <w:right w:val="none" w:sz="0" w:space="0" w:color="auto"/>
      </w:divBdr>
    </w:div>
    <w:div w:id="1110975635">
      <w:bodyDiv w:val="1"/>
      <w:marLeft w:val="0"/>
      <w:marRight w:val="0"/>
      <w:marTop w:val="0"/>
      <w:marBottom w:val="0"/>
      <w:divBdr>
        <w:top w:val="none" w:sz="0" w:space="0" w:color="auto"/>
        <w:left w:val="none" w:sz="0" w:space="0" w:color="auto"/>
        <w:bottom w:val="none" w:sz="0" w:space="0" w:color="auto"/>
        <w:right w:val="none" w:sz="0" w:space="0" w:color="auto"/>
      </w:divBdr>
      <w:divsChild>
        <w:div w:id="929856275">
          <w:marLeft w:val="0"/>
          <w:marRight w:val="0"/>
          <w:marTop w:val="0"/>
          <w:marBottom w:val="0"/>
          <w:divBdr>
            <w:top w:val="none" w:sz="0" w:space="0" w:color="auto"/>
            <w:left w:val="none" w:sz="0" w:space="0" w:color="auto"/>
            <w:bottom w:val="none" w:sz="0" w:space="0" w:color="auto"/>
            <w:right w:val="none" w:sz="0" w:space="0" w:color="auto"/>
          </w:divBdr>
          <w:divsChild>
            <w:div w:id="575476839">
              <w:marLeft w:val="0"/>
              <w:marRight w:val="0"/>
              <w:marTop w:val="0"/>
              <w:marBottom w:val="0"/>
              <w:divBdr>
                <w:top w:val="none" w:sz="0" w:space="0" w:color="auto"/>
                <w:left w:val="none" w:sz="0" w:space="0" w:color="auto"/>
                <w:bottom w:val="none" w:sz="0" w:space="0" w:color="auto"/>
                <w:right w:val="none" w:sz="0" w:space="0" w:color="auto"/>
              </w:divBdr>
              <w:divsChild>
                <w:div w:id="7034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39063">
      <w:bodyDiv w:val="1"/>
      <w:marLeft w:val="0"/>
      <w:marRight w:val="0"/>
      <w:marTop w:val="0"/>
      <w:marBottom w:val="0"/>
      <w:divBdr>
        <w:top w:val="none" w:sz="0" w:space="0" w:color="auto"/>
        <w:left w:val="none" w:sz="0" w:space="0" w:color="auto"/>
        <w:bottom w:val="none" w:sz="0" w:space="0" w:color="auto"/>
        <w:right w:val="none" w:sz="0" w:space="0" w:color="auto"/>
      </w:divBdr>
    </w:div>
    <w:div w:id="1114053594">
      <w:bodyDiv w:val="1"/>
      <w:marLeft w:val="0"/>
      <w:marRight w:val="0"/>
      <w:marTop w:val="0"/>
      <w:marBottom w:val="0"/>
      <w:divBdr>
        <w:top w:val="none" w:sz="0" w:space="0" w:color="auto"/>
        <w:left w:val="none" w:sz="0" w:space="0" w:color="auto"/>
        <w:bottom w:val="none" w:sz="0" w:space="0" w:color="auto"/>
        <w:right w:val="none" w:sz="0" w:space="0" w:color="auto"/>
      </w:divBdr>
    </w:div>
    <w:div w:id="1147165524">
      <w:bodyDiv w:val="1"/>
      <w:marLeft w:val="0"/>
      <w:marRight w:val="0"/>
      <w:marTop w:val="0"/>
      <w:marBottom w:val="0"/>
      <w:divBdr>
        <w:top w:val="none" w:sz="0" w:space="0" w:color="auto"/>
        <w:left w:val="none" w:sz="0" w:space="0" w:color="auto"/>
        <w:bottom w:val="none" w:sz="0" w:space="0" w:color="auto"/>
        <w:right w:val="none" w:sz="0" w:space="0" w:color="auto"/>
      </w:divBdr>
      <w:divsChild>
        <w:div w:id="366688021">
          <w:marLeft w:val="0"/>
          <w:marRight w:val="0"/>
          <w:marTop w:val="0"/>
          <w:marBottom w:val="0"/>
          <w:divBdr>
            <w:top w:val="none" w:sz="0" w:space="0" w:color="auto"/>
            <w:left w:val="none" w:sz="0" w:space="0" w:color="auto"/>
            <w:bottom w:val="none" w:sz="0" w:space="0" w:color="auto"/>
            <w:right w:val="none" w:sz="0" w:space="0" w:color="auto"/>
          </w:divBdr>
          <w:divsChild>
            <w:div w:id="1453013987">
              <w:marLeft w:val="0"/>
              <w:marRight w:val="0"/>
              <w:marTop w:val="0"/>
              <w:marBottom w:val="0"/>
              <w:divBdr>
                <w:top w:val="none" w:sz="0" w:space="0" w:color="auto"/>
                <w:left w:val="none" w:sz="0" w:space="0" w:color="auto"/>
                <w:bottom w:val="none" w:sz="0" w:space="0" w:color="auto"/>
                <w:right w:val="none" w:sz="0" w:space="0" w:color="auto"/>
              </w:divBdr>
              <w:divsChild>
                <w:div w:id="14755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2666">
      <w:bodyDiv w:val="1"/>
      <w:marLeft w:val="0"/>
      <w:marRight w:val="0"/>
      <w:marTop w:val="0"/>
      <w:marBottom w:val="0"/>
      <w:divBdr>
        <w:top w:val="none" w:sz="0" w:space="0" w:color="auto"/>
        <w:left w:val="none" w:sz="0" w:space="0" w:color="auto"/>
        <w:bottom w:val="none" w:sz="0" w:space="0" w:color="auto"/>
        <w:right w:val="none" w:sz="0" w:space="0" w:color="auto"/>
      </w:divBdr>
      <w:divsChild>
        <w:div w:id="1116677781">
          <w:marLeft w:val="0"/>
          <w:marRight w:val="0"/>
          <w:marTop w:val="0"/>
          <w:marBottom w:val="0"/>
          <w:divBdr>
            <w:top w:val="none" w:sz="0" w:space="0" w:color="auto"/>
            <w:left w:val="none" w:sz="0" w:space="0" w:color="auto"/>
            <w:bottom w:val="none" w:sz="0" w:space="0" w:color="auto"/>
            <w:right w:val="none" w:sz="0" w:space="0" w:color="auto"/>
          </w:divBdr>
          <w:divsChild>
            <w:div w:id="923102441">
              <w:marLeft w:val="0"/>
              <w:marRight w:val="0"/>
              <w:marTop w:val="0"/>
              <w:marBottom w:val="0"/>
              <w:divBdr>
                <w:top w:val="none" w:sz="0" w:space="0" w:color="auto"/>
                <w:left w:val="none" w:sz="0" w:space="0" w:color="auto"/>
                <w:bottom w:val="none" w:sz="0" w:space="0" w:color="auto"/>
                <w:right w:val="none" w:sz="0" w:space="0" w:color="auto"/>
              </w:divBdr>
              <w:divsChild>
                <w:div w:id="6718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10430">
      <w:bodyDiv w:val="1"/>
      <w:marLeft w:val="0"/>
      <w:marRight w:val="0"/>
      <w:marTop w:val="0"/>
      <w:marBottom w:val="0"/>
      <w:divBdr>
        <w:top w:val="none" w:sz="0" w:space="0" w:color="auto"/>
        <w:left w:val="none" w:sz="0" w:space="0" w:color="auto"/>
        <w:bottom w:val="none" w:sz="0" w:space="0" w:color="auto"/>
        <w:right w:val="none" w:sz="0" w:space="0" w:color="auto"/>
      </w:divBdr>
    </w:div>
    <w:div w:id="1185944767">
      <w:bodyDiv w:val="1"/>
      <w:marLeft w:val="0"/>
      <w:marRight w:val="0"/>
      <w:marTop w:val="0"/>
      <w:marBottom w:val="0"/>
      <w:divBdr>
        <w:top w:val="none" w:sz="0" w:space="0" w:color="auto"/>
        <w:left w:val="none" w:sz="0" w:space="0" w:color="auto"/>
        <w:bottom w:val="none" w:sz="0" w:space="0" w:color="auto"/>
        <w:right w:val="none" w:sz="0" w:space="0" w:color="auto"/>
      </w:divBdr>
    </w:div>
    <w:div w:id="1186166216">
      <w:bodyDiv w:val="1"/>
      <w:marLeft w:val="0"/>
      <w:marRight w:val="0"/>
      <w:marTop w:val="0"/>
      <w:marBottom w:val="0"/>
      <w:divBdr>
        <w:top w:val="none" w:sz="0" w:space="0" w:color="auto"/>
        <w:left w:val="none" w:sz="0" w:space="0" w:color="auto"/>
        <w:bottom w:val="none" w:sz="0" w:space="0" w:color="auto"/>
        <w:right w:val="none" w:sz="0" w:space="0" w:color="auto"/>
      </w:divBdr>
      <w:divsChild>
        <w:div w:id="746342020">
          <w:marLeft w:val="0"/>
          <w:marRight w:val="0"/>
          <w:marTop w:val="0"/>
          <w:marBottom w:val="0"/>
          <w:divBdr>
            <w:top w:val="none" w:sz="0" w:space="0" w:color="auto"/>
            <w:left w:val="none" w:sz="0" w:space="0" w:color="auto"/>
            <w:bottom w:val="none" w:sz="0" w:space="0" w:color="auto"/>
            <w:right w:val="none" w:sz="0" w:space="0" w:color="auto"/>
          </w:divBdr>
          <w:divsChild>
            <w:div w:id="381176621">
              <w:marLeft w:val="0"/>
              <w:marRight w:val="0"/>
              <w:marTop w:val="0"/>
              <w:marBottom w:val="0"/>
              <w:divBdr>
                <w:top w:val="none" w:sz="0" w:space="0" w:color="auto"/>
                <w:left w:val="none" w:sz="0" w:space="0" w:color="auto"/>
                <w:bottom w:val="none" w:sz="0" w:space="0" w:color="auto"/>
                <w:right w:val="none" w:sz="0" w:space="0" w:color="auto"/>
              </w:divBdr>
              <w:divsChild>
                <w:div w:id="14135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17621">
      <w:bodyDiv w:val="1"/>
      <w:marLeft w:val="0"/>
      <w:marRight w:val="0"/>
      <w:marTop w:val="0"/>
      <w:marBottom w:val="0"/>
      <w:divBdr>
        <w:top w:val="none" w:sz="0" w:space="0" w:color="auto"/>
        <w:left w:val="none" w:sz="0" w:space="0" w:color="auto"/>
        <w:bottom w:val="none" w:sz="0" w:space="0" w:color="auto"/>
        <w:right w:val="none" w:sz="0" w:space="0" w:color="auto"/>
      </w:divBdr>
    </w:div>
    <w:div w:id="1237277486">
      <w:bodyDiv w:val="1"/>
      <w:marLeft w:val="0"/>
      <w:marRight w:val="0"/>
      <w:marTop w:val="0"/>
      <w:marBottom w:val="0"/>
      <w:divBdr>
        <w:top w:val="none" w:sz="0" w:space="0" w:color="auto"/>
        <w:left w:val="none" w:sz="0" w:space="0" w:color="auto"/>
        <w:bottom w:val="none" w:sz="0" w:space="0" w:color="auto"/>
        <w:right w:val="none" w:sz="0" w:space="0" w:color="auto"/>
      </w:divBdr>
    </w:div>
    <w:div w:id="1243182317">
      <w:bodyDiv w:val="1"/>
      <w:marLeft w:val="0"/>
      <w:marRight w:val="0"/>
      <w:marTop w:val="0"/>
      <w:marBottom w:val="0"/>
      <w:divBdr>
        <w:top w:val="none" w:sz="0" w:space="0" w:color="auto"/>
        <w:left w:val="none" w:sz="0" w:space="0" w:color="auto"/>
        <w:bottom w:val="none" w:sz="0" w:space="0" w:color="auto"/>
        <w:right w:val="none" w:sz="0" w:space="0" w:color="auto"/>
      </w:divBdr>
    </w:div>
    <w:div w:id="1249270519">
      <w:bodyDiv w:val="1"/>
      <w:marLeft w:val="0"/>
      <w:marRight w:val="0"/>
      <w:marTop w:val="0"/>
      <w:marBottom w:val="0"/>
      <w:divBdr>
        <w:top w:val="none" w:sz="0" w:space="0" w:color="auto"/>
        <w:left w:val="none" w:sz="0" w:space="0" w:color="auto"/>
        <w:bottom w:val="none" w:sz="0" w:space="0" w:color="auto"/>
        <w:right w:val="none" w:sz="0" w:space="0" w:color="auto"/>
      </w:divBdr>
    </w:div>
    <w:div w:id="1256859457">
      <w:bodyDiv w:val="1"/>
      <w:marLeft w:val="0"/>
      <w:marRight w:val="0"/>
      <w:marTop w:val="0"/>
      <w:marBottom w:val="0"/>
      <w:divBdr>
        <w:top w:val="none" w:sz="0" w:space="0" w:color="auto"/>
        <w:left w:val="none" w:sz="0" w:space="0" w:color="auto"/>
        <w:bottom w:val="none" w:sz="0" w:space="0" w:color="auto"/>
        <w:right w:val="none" w:sz="0" w:space="0" w:color="auto"/>
      </w:divBdr>
    </w:div>
    <w:div w:id="1265114433">
      <w:bodyDiv w:val="1"/>
      <w:marLeft w:val="0"/>
      <w:marRight w:val="0"/>
      <w:marTop w:val="0"/>
      <w:marBottom w:val="0"/>
      <w:divBdr>
        <w:top w:val="none" w:sz="0" w:space="0" w:color="auto"/>
        <w:left w:val="none" w:sz="0" w:space="0" w:color="auto"/>
        <w:bottom w:val="none" w:sz="0" w:space="0" w:color="auto"/>
        <w:right w:val="none" w:sz="0" w:space="0" w:color="auto"/>
      </w:divBdr>
    </w:div>
    <w:div w:id="1267225794">
      <w:bodyDiv w:val="1"/>
      <w:marLeft w:val="0"/>
      <w:marRight w:val="0"/>
      <w:marTop w:val="0"/>
      <w:marBottom w:val="0"/>
      <w:divBdr>
        <w:top w:val="none" w:sz="0" w:space="0" w:color="auto"/>
        <w:left w:val="none" w:sz="0" w:space="0" w:color="auto"/>
        <w:bottom w:val="none" w:sz="0" w:space="0" w:color="auto"/>
        <w:right w:val="none" w:sz="0" w:space="0" w:color="auto"/>
      </w:divBdr>
    </w:div>
    <w:div w:id="1268731560">
      <w:bodyDiv w:val="1"/>
      <w:marLeft w:val="0"/>
      <w:marRight w:val="0"/>
      <w:marTop w:val="0"/>
      <w:marBottom w:val="0"/>
      <w:divBdr>
        <w:top w:val="none" w:sz="0" w:space="0" w:color="auto"/>
        <w:left w:val="none" w:sz="0" w:space="0" w:color="auto"/>
        <w:bottom w:val="none" w:sz="0" w:space="0" w:color="auto"/>
        <w:right w:val="none" w:sz="0" w:space="0" w:color="auto"/>
      </w:divBdr>
    </w:div>
    <w:div w:id="1268778902">
      <w:bodyDiv w:val="1"/>
      <w:marLeft w:val="0"/>
      <w:marRight w:val="0"/>
      <w:marTop w:val="0"/>
      <w:marBottom w:val="0"/>
      <w:divBdr>
        <w:top w:val="none" w:sz="0" w:space="0" w:color="auto"/>
        <w:left w:val="none" w:sz="0" w:space="0" w:color="auto"/>
        <w:bottom w:val="none" w:sz="0" w:space="0" w:color="auto"/>
        <w:right w:val="none" w:sz="0" w:space="0" w:color="auto"/>
      </w:divBdr>
    </w:div>
    <w:div w:id="1308704933">
      <w:bodyDiv w:val="1"/>
      <w:marLeft w:val="0"/>
      <w:marRight w:val="0"/>
      <w:marTop w:val="0"/>
      <w:marBottom w:val="0"/>
      <w:divBdr>
        <w:top w:val="none" w:sz="0" w:space="0" w:color="auto"/>
        <w:left w:val="none" w:sz="0" w:space="0" w:color="auto"/>
        <w:bottom w:val="none" w:sz="0" w:space="0" w:color="auto"/>
        <w:right w:val="none" w:sz="0" w:space="0" w:color="auto"/>
      </w:divBdr>
      <w:divsChild>
        <w:div w:id="1815293971">
          <w:marLeft w:val="0"/>
          <w:marRight w:val="0"/>
          <w:marTop w:val="0"/>
          <w:marBottom w:val="0"/>
          <w:divBdr>
            <w:top w:val="none" w:sz="0" w:space="0" w:color="auto"/>
            <w:left w:val="none" w:sz="0" w:space="0" w:color="auto"/>
            <w:bottom w:val="none" w:sz="0" w:space="0" w:color="auto"/>
            <w:right w:val="none" w:sz="0" w:space="0" w:color="auto"/>
          </w:divBdr>
          <w:divsChild>
            <w:div w:id="2076321274">
              <w:marLeft w:val="0"/>
              <w:marRight w:val="0"/>
              <w:marTop w:val="0"/>
              <w:marBottom w:val="0"/>
              <w:divBdr>
                <w:top w:val="none" w:sz="0" w:space="0" w:color="auto"/>
                <w:left w:val="none" w:sz="0" w:space="0" w:color="auto"/>
                <w:bottom w:val="none" w:sz="0" w:space="0" w:color="auto"/>
                <w:right w:val="none" w:sz="0" w:space="0" w:color="auto"/>
              </w:divBdr>
              <w:divsChild>
                <w:div w:id="1466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2548">
      <w:bodyDiv w:val="1"/>
      <w:marLeft w:val="0"/>
      <w:marRight w:val="0"/>
      <w:marTop w:val="0"/>
      <w:marBottom w:val="0"/>
      <w:divBdr>
        <w:top w:val="none" w:sz="0" w:space="0" w:color="auto"/>
        <w:left w:val="none" w:sz="0" w:space="0" w:color="auto"/>
        <w:bottom w:val="none" w:sz="0" w:space="0" w:color="auto"/>
        <w:right w:val="none" w:sz="0" w:space="0" w:color="auto"/>
      </w:divBdr>
    </w:div>
    <w:div w:id="1314065600">
      <w:bodyDiv w:val="1"/>
      <w:marLeft w:val="0"/>
      <w:marRight w:val="0"/>
      <w:marTop w:val="0"/>
      <w:marBottom w:val="0"/>
      <w:divBdr>
        <w:top w:val="none" w:sz="0" w:space="0" w:color="auto"/>
        <w:left w:val="none" w:sz="0" w:space="0" w:color="auto"/>
        <w:bottom w:val="none" w:sz="0" w:space="0" w:color="auto"/>
        <w:right w:val="none" w:sz="0" w:space="0" w:color="auto"/>
      </w:divBdr>
    </w:div>
    <w:div w:id="1322198700">
      <w:bodyDiv w:val="1"/>
      <w:marLeft w:val="0"/>
      <w:marRight w:val="0"/>
      <w:marTop w:val="0"/>
      <w:marBottom w:val="0"/>
      <w:divBdr>
        <w:top w:val="none" w:sz="0" w:space="0" w:color="auto"/>
        <w:left w:val="none" w:sz="0" w:space="0" w:color="auto"/>
        <w:bottom w:val="none" w:sz="0" w:space="0" w:color="auto"/>
        <w:right w:val="none" w:sz="0" w:space="0" w:color="auto"/>
      </w:divBdr>
      <w:divsChild>
        <w:div w:id="772673696">
          <w:marLeft w:val="0"/>
          <w:marRight w:val="0"/>
          <w:marTop w:val="0"/>
          <w:marBottom w:val="0"/>
          <w:divBdr>
            <w:top w:val="none" w:sz="0" w:space="0" w:color="auto"/>
            <w:left w:val="none" w:sz="0" w:space="0" w:color="auto"/>
            <w:bottom w:val="none" w:sz="0" w:space="0" w:color="auto"/>
            <w:right w:val="none" w:sz="0" w:space="0" w:color="auto"/>
          </w:divBdr>
          <w:divsChild>
            <w:div w:id="391076371">
              <w:marLeft w:val="0"/>
              <w:marRight w:val="0"/>
              <w:marTop w:val="0"/>
              <w:marBottom w:val="0"/>
              <w:divBdr>
                <w:top w:val="none" w:sz="0" w:space="0" w:color="auto"/>
                <w:left w:val="none" w:sz="0" w:space="0" w:color="auto"/>
                <w:bottom w:val="none" w:sz="0" w:space="0" w:color="auto"/>
                <w:right w:val="none" w:sz="0" w:space="0" w:color="auto"/>
              </w:divBdr>
              <w:divsChild>
                <w:div w:id="20827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8310">
      <w:bodyDiv w:val="1"/>
      <w:marLeft w:val="0"/>
      <w:marRight w:val="0"/>
      <w:marTop w:val="0"/>
      <w:marBottom w:val="0"/>
      <w:divBdr>
        <w:top w:val="none" w:sz="0" w:space="0" w:color="auto"/>
        <w:left w:val="none" w:sz="0" w:space="0" w:color="auto"/>
        <w:bottom w:val="none" w:sz="0" w:space="0" w:color="auto"/>
        <w:right w:val="none" w:sz="0" w:space="0" w:color="auto"/>
      </w:divBdr>
    </w:div>
    <w:div w:id="1350448221">
      <w:bodyDiv w:val="1"/>
      <w:marLeft w:val="0"/>
      <w:marRight w:val="0"/>
      <w:marTop w:val="0"/>
      <w:marBottom w:val="0"/>
      <w:divBdr>
        <w:top w:val="none" w:sz="0" w:space="0" w:color="auto"/>
        <w:left w:val="none" w:sz="0" w:space="0" w:color="auto"/>
        <w:bottom w:val="none" w:sz="0" w:space="0" w:color="auto"/>
        <w:right w:val="none" w:sz="0" w:space="0" w:color="auto"/>
      </w:divBdr>
      <w:divsChild>
        <w:div w:id="281037181">
          <w:marLeft w:val="0"/>
          <w:marRight w:val="0"/>
          <w:marTop w:val="0"/>
          <w:marBottom w:val="0"/>
          <w:divBdr>
            <w:top w:val="none" w:sz="0" w:space="0" w:color="auto"/>
            <w:left w:val="none" w:sz="0" w:space="0" w:color="auto"/>
            <w:bottom w:val="none" w:sz="0" w:space="0" w:color="auto"/>
            <w:right w:val="none" w:sz="0" w:space="0" w:color="auto"/>
          </w:divBdr>
          <w:divsChild>
            <w:div w:id="824443417">
              <w:marLeft w:val="0"/>
              <w:marRight w:val="0"/>
              <w:marTop w:val="0"/>
              <w:marBottom w:val="0"/>
              <w:divBdr>
                <w:top w:val="none" w:sz="0" w:space="0" w:color="auto"/>
                <w:left w:val="none" w:sz="0" w:space="0" w:color="auto"/>
                <w:bottom w:val="none" w:sz="0" w:space="0" w:color="auto"/>
                <w:right w:val="none" w:sz="0" w:space="0" w:color="auto"/>
              </w:divBdr>
              <w:divsChild>
                <w:div w:id="3386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39685">
      <w:bodyDiv w:val="1"/>
      <w:marLeft w:val="0"/>
      <w:marRight w:val="0"/>
      <w:marTop w:val="0"/>
      <w:marBottom w:val="0"/>
      <w:divBdr>
        <w:top w:val="none" w:sz="0" w:space="0" w:color="auto"/>
        <w:left w:val="none" w:sz="0" w:space="0" w:color="auto"/>
        <w:bottom w:val="none" w:sz="0" w:space="0" w:color="auto"/>
        <w:right w:val="none" w:sz="0" w:space="0" w:color="auto"/>
      </w:divBdr>
    </w:div>
    <w:div w:id="1354842104">
      <w:bodyDiv w:val="1"/>
      <w:marLeft w:val="0"/>
      <w:marRight w:val="0"/>
      <w:marTop w:val="0"/>
      <w:marBottom w:val="0"/>
      <w:divBdr>
        <w:top w:val="none" w:sz="0" w:space="0" w:color="auto"/>
        <w:left w:val="none" w:sz="0" w:space="0" w:color="auto"/>
        <w:bottom w:val="none" w:sz="0" w:space="0" w:color="auto"/>
        <w:right w:val="none" w:sz="0" w:space="0" w:color="auto"/>
      </w:divBdr>
    </w:div>
    <w:div w:id="1359163550">
      <w:bodyDiv w:val="1"/>
      <w:marLeft w:val="0"/>
      <w:marRight w:val="0"/>
      <w:marTop w:val="0"/>
      <w:marBottom w:val="0"/>
      <w:divBdr>
        <w:top w:val="none" w:sz="0" w:space="0" w:color="auto"/>
        <w:left w:val="none" w:sz="0" w:space="0" w:color="auto"/>
        <w:bottom w:val="none" w:sz="0" w:space="0" w:color="auto"/>
        <w:right w:val="none" w:sz="0" w:space="0" w:color="auto"/>
      </w:divBdr>
      <w:divsChild>
        <w:div w:id="2075352182">
          <w:marLeft w:val="0"/>
          <w:marRight w:val="0"/>
          <w:marTop w:val="0"/>
          <w:marBottom w:val="0"/>
          <w:divBdr>
            <w:top w:val="none" w:sz="0" w:space="0" w:color="auto"/>
            <w:left w:val="none" w:sz="0" w:space="0" w:color="auto"/>
            <w:bottom w:val="none" w:sz="0" w:space="0" w:color="auto"/>
            <w:right w:val="none" w:sz="0" w:space="0" w:color="auto"/>
          </w:divBdr>
          <w:divsChild>
            <w:div w:id="1392583372">
              <w:marLeft w:val="0"/>
              <w:marRight w:val="0"/>
              <w:marTop w:val="0"/>
              <w:marBottom w:val="0"/>
              <w:divBdr>
                <w:top w:val="none" w:sz="0" w:space="0" w:color="auto"/>
                <w:left w:val="none" w:sz="0" w:space="0" w:color="auto"/>
                <w:bottom w:val="none" w:sz="0" w:space="0" w:color="auto"/>
                <w:right w:val="none" w:sz="0" w:space="0" w:color="auto"/>
              </w:divBdr>
              <w:divsChild>
                <w:div w:id="6484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4242">
      <w:bodyDiv w:val="1"/>
      <w:marLeft w:val="0"/>
      <w:marRight w:val="0"/>
      <w:marTop w:val="0"/>
      <w:marBottom w:val="0"/>
      <w:divBdr>
        <w:top w:val="none" w:sz="0" w:space="0" w:color="auto"/>
        <w:left w:val="none" w:sz="0" w:space="0" w:color="auto"/>
        <w:bottom w:val="none" w:sz="0" w:space="0" w:color="auto"/>
        <w:right w:val="none" w:sz="0" w:space="0" w:color="auto"/>
      </w:divBdr>
    </w:div>
    <w:div w:id="1366828669">
      <w:bodyDiv w:val="1"/>
      <w:marLeft w:val="0"/>
      <w:marRight w:val="0"/>
      <w:marTop w:val="0"/>
      <w:marBottom w:val="0"/>
      <w:divBdr>
        <w:top w:val="none" w:sz="0" w:space="0" w:color="auto"/>
        <w:left w:val="none" w:sz="0" w:space="0" w:color="auto"/>
        <w:bottom w:val="none" w:sz="0" w:space="0" w:color="auto"/>
        <w:right w:val="none" w:sz="0" w:space="0" w:color="auto"/>
      </w:divBdr>
    </w:div>
    <w:div w:id="1368337324">
      <w:bodyDiv w:val="1"/>
      <w:marLeft w:val="0"/>
      <w:marRight w:val="0"/>
      <w:marTop w:val="0"/>
      <w:marBottom w:val="0"/>
      <w:divBdr>
        <w:top w:val="none" w:sz="0" w:space="0" w:color="auto"/>
        <w:left w:val="none" w:sz="0" w:space="0" w:color="auto"/>
        <w:bottom w:val="none" w:sz="0" w:space="0" w:color="auto"/>
        <w:right w:val="none" w:sz="0" w:space="0" w:color="auto"/>
      </w:divBdr>
    </w:div>
    <w:div w:id="1372614570">
      <w:bodyDiv w:val="1"/>
      <w:marLeft w:val="0"/>
      <w:marRight w:val="0"/>
      <w:marTop w:val="0"/>
      <w:marBottom w:val="0"/>
      <w:divBdr>
        <w:top w:val="none" w:sz="0" w:space="0" w:color="auto"/>
        <w:left w:val="none" w:sz="0" w:space="0" w:color="auto"/>
        <w:bottom w:val="none" w:sz="0" w:space="0" w:color="auto"/>
        <w:right w:val="none" w:sz="0" w:space="0" w:color="auto"/>
      </w:divBdr>
      <w:divsChild>
        <w:div w:id="308944413">
          <w:marLeft w:val="0"/>
          <w:marRight w:val="0"/>
          <w:marTop w:val="0"/>
          <w:marBottom w:val="0"/>
          <w:divBdr>
            <w:top w:val="none" w:sz="0" w:space="0" w:color="auto"/>
            <w:left w:val="none" w:sz="0" w:space="0" w:color="auto"/>
            <w:bottom w:val="none" w:sz="0" w:space="0" w:color="auto"/>
            <w:right w:val="none" w:sz="0" w:space="0" w:color="auto"/>
          </w:divBdr>
          <w:divsChild>
            <w:div w:id="737704789">
              <w:marLeft w:val="0"/>
              <w:marRight w:val="0"/>
              <w:marTop w:val="0"/>
              <w:marBottom w:val="0"/>
              <w:divBdr>
                <w:top w:val="none" w:sz="0" w:space="0" w:color="auto"/>
                <w:left w:val="none" w:sz="0" w:space="0" w:color="auto"/>
                <w:bottom w:val="none" w:sz="0" w:space="0" w:color="auto"/>
                <w:right w:val="none" w:sz="0" w:space="0" w:color="auto"/>
              </w:divBdr>
              <w:divsChild>
                <w:div w:id="454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5746">
      <w:bodyDiv w:val="1"/>
      <w:marLeft w:val="0"/>
      <w:marRight w:val="0"/>
      <w:marTop w:val="0"/>
      <w:marBottom w:val="0"/>
      <w:divBdr>
        <w:top w:val="none" w:sz="0" w:space="0" w:color="auto"/>
        <w:left w:val="none" w:sz="0" w:space="0" w:color="auto"/>
        <w:bottom w:val="none" w:sz="0" w:space="0" w:color="auto"/>
        <w:right w:val="none" w:sz="0" w:space="0" w:color="auto"/>
      </w:divBdr>
    </w:div>
    <w:div w:id="1379622407">
      <w:bodyDiv w:val="1"/>
      <w:marLeft w:val="0"/>
      <w:marRight w:val="0"/>
      <w:marTop w:val="0"/>
      <w:marBottom w:val="0"/>
      <w:divBdr>
        <w:top w:val="none" w:sz="0" w:space="0" w:color="auto"/>
        <w:left w:val="none" w:sz="0" w:space="0" w:color="auto"/>
        <w:bottom w:val="none" w:sz="0" w:space="0" w:color="auto"/>
        <w:right w:val="none" w:sz="0" w:space="0" w:color="auto"/>
      </w:divBdr>
      <w:divsChild>
        <w:div w:id="767430979">
          <w:marLeft w:val="0"/>
          <w:marRight w:val="0"/>
          <w:marTop w:val="0"/>
          <w:marBottom w:val="0"/>
          <w:divBdr>
            <w:top w:val="none" w:sz="0" w:space="0" w:color="auto"/>
            <w:left w:val="none" w:sz="0" w:space="0" w:color="auto"/>
            <w:bottom w:val="none" w:sz="0" w:space="0" w:color="auto"/>
            <w:right w:val="none" w:sz="0" w:space="0" w:color="auto"/>
          </w:divBdr>
          <w:divsChild>
            <w:div w:id="1251542131">
              <w:marLeft w:val="0"/>
              <w:marRight w:val="0"/>
              <w:marTop w:val="0"/>
              <w:marBottom w:val="0"/>
              <w:divBdr>
                <w:top w:val="none" w:sz="0" w:space="0" w:color="auto"/>
                <w:left w:val="none" w:sz="0" w:space="0" w:color="auto"/>
                <w:bottom w:val="none" w:sz="0" w:space="0" w:color="auto"/>
                <w:right w:val="none" w:sz="0" w:space="0" w:color="auto"/>
              </w:divBdr>
              <w:divsChild>
                <w:div w:id="21360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4095">
      <w:bodyDiv w:val="1"/>
      <w:marLeft w:val="0"/>
      <w:marRight w:val="0"/>
      <w:marTop w:val="0"/>
      <w:marBottom w:val="0"/>
      <w:divBdr>
        <w:top w:val="none" w:sz="0" w:space="0" w:color="auto"/>
        <w:left w:val="none" w:sz="0" w:space="0" w:color="auto"/>
        <w:bottom w:val="none" w:sz="0" w:space="0" w:color="auto"/>
        <w:right w:val="none" w:sz="0" w:space="0" w:color="auto"/>
      </w:divBdr>
    </w:div>
    <w:div w:id="1397163614">
      <w:bodyDiv w:val="1"/>
      <w:marLeft w:val="0"/>
      <w:marRight w:val="0"/>
      <w:marTop w:val="0"/>
      <w:marBottom w:val="0"/>
      <w:divBdr>
        <w:top w:val="none" w:sz="0" w:space="0" w:color="auto"/>
        <w:left w:val="none" w:sz="0" w:space="0" w:color="auto"/>
        <w:bottom w:val="none" w:sz="0" w:space="0" w:color="auto"/>
        <w:right w:val="none" w:sz="0" w:space="0" w:color="auto"/>
      </w:divBdr>
    </w:div>
    <w:div w:id="1409884475">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6444913">
      <w:bodyDiv w:val="1"/>
      <w:marLeft w:val="0"/>
      <w:marRight w:val="0"/>
      <w:marTop w:val="0"/>
      <w:marBottom w:val="0"/>
      <w:divBdr>
        <w:top w:val="none" w:sz="0" w:space="0" w:color="auto"/>
        <w:left w:val="none" w:sz="0" w:space="0" w:color="auto"/>
        <w:bottom w:val="none" w:sz="0" w:space="0" w:color="auto"/>
        <w:right w:val="none" w:sz="0" w:space="0" w:color="auto"/>
      </w:divBdr>
      <w:divsChild>
        <w:div w:id="1612129645">
          <w:marLeft w:val="0"/>
          <w:marRight w:val="0"/>
          <w:marTop w:val="0"/>
          <w:marBottom w:val="0"/>
          <w:divBdr>
            <w:top w:val="none" w:sz="0" w:space="0" w:color="auto"/>
            <w:left w:val="none" w:sz="0" w:space="0" w:color="auto"/>
            <w:bottom w:val="none" w:sz="0" w:space="0" w:color="auto"/>
            <w:right w:val="none" w:sz="0" w:space="0" w:color="auto"/>
          </w:divBdr>
          <w:divsChild>
            <w:div w:id="1465806738">
              <w:marLeft w:val="0"/>
              <w:marRight w:val="0"/>
              <w:marTop w:val="0"/>
              <w:marBottom w:val="0"/>
              <w:divBdr>
                <w:top w:val="none" w:sz="0" w:space="0" w:color="auto"/>
                <w:left w:val="none" w:sz="0" w:space="0" w:color="auto"/>
                <w:bottom w:val="none" w:sz="0" w:space="0" w:color="auto"/>
                <w:right w:val="none" w:sz="0" w:space="0" w:color="auto"/>
              </w:divBdr>
              <w:divsChild>
                <w:div w:id="9206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8515">
      <w:bodyDiv w:val="1"/>
      <w:marLeft w:val="0"/>
      <w:marRight w:val="0"/>
      <w:marTop w:val="0"/>
      <w:marBottom w:val="0"/>
      <w:divBdr>
        <w:top w:val="none" w:sz="0" w:space="0" w:color="auto"/>
        <w:left w:val="none" w:sz="0" w:space="0" w:color="auto"/>
        <w:bottom w:val="none" w:sz="0" w:space="0" w:color="auto"/>
        <w:right w:val="none" w:sz="0" w:space="0" w:color="auto"/>
      </w:divBdr>
    </w:div>
    <w:div w:id="1449813860">
      <w:bodyDiv w:val="1"/>
      <w:marLeft w:val="0"/>
      <w:marRight w:val="0"/>
      <w:marTop w:val="0"/>
      <w:marBottom w:val="0"/>
      <w:divBdr>
        <w:top w:val="none" w:sz="0" w:space="0" w:color="auto"/>
        <w:left w:val="none" w:sz="0" w:space="0" w:color="auto"/>
        <w:bottom w:val="none" w:sz="0" w:space="0" w:color="auto"/>
        <w:right w:val="none" w:sz="0" w:space="0" w:color="auto"/>
      </w:divBdr>
      <w:divsChild>
        <w:div w:id="1863594643">
          <w:marLeft w:val="0"/>
          <w:marRight w:val="0"/>
          <w:marTop w:val="0"/>
          <w:marBottom w:val="0"/>
          <w:divBdr>
            <w:top w:val="none" w:sz="0" w:space="0" w:color="auto"/>
            <w:left w:val="none" w:sz="0" w:space="0" w:color="auto"/>
            <w:bottom w:val="none" w:sz="0" w:space="0" w:color="auto"/>
            <w:right w:val="none" w:sz="0" w:space="0" w:color="auto"/>
          </w:divBdr>
          <w:divsChild>
            <w:div w:id="1315646830">
              <w:marLeft w:val="0"/>
              <w:marRight w:val="0"/>
              <w:marTop w:val="0"/>
              <w:marBottom w:val="0"/>
              <w:divBdr>
                <w:top w:val="none" w:sz="0" w:space="0" w:color="auto"/>
                <w:left w:val="none" w:sz="0" w:space="0" w:color="auto"/>
                <w:bottom w:val="none" w:sz="0" w:space="0" w:color="auto"/>
                <w:right w:val="none" w:sz="0" w:space="0" w:color="auto"/>
              </w:divBdr>
              <w:divsChild>
                <w:div w:id="19099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3265">
      <w:bodyDiv w:val="1"/>
      <w:marLeft w:val="0"/>
      <w:marRight w:val="0"/>
      <w:marTop w:val="0"/>
      <w:marBottom w:val="0"/>
      <w:divBdr>
        <w:top w:val="none" w:sz="0" w:space="0" w:color="auto"/>
        <w:left w:val="none" w:sz="0" w:space="0" w:color="auto"/>
        <w:bottom w:val="none" w:sz="0" w:space="0" w:color="auto"/>
        <w:right w:val="none" w:sz="0" w:space="0" w:color="auto"/>
      </w:divBdr>
      <w:divsChild>
        <w:div w:id="1753307508">
          <w:marLeft w:val="0"/>
          <w:marRight w:val="0"/>
          <w:marTop w:val="0"/>
          <w:marBottom w:val="0"/>
          <w:divBdr>
            <w:top w:val="none" w:sz="0" w:space="0" w:color="auto"/>
            <w:left w:val="none" w:sz="0" w:space="0" w:color="auto"/>
            <w:bottom w:val="none" w:sz="0" w:space="0" w:color="auto"/>
            <w:right w:val="none" w:sz="0" w:space="0" w:color="auto"/>
          </w:divBdr>
          <w:divsChild>
            <w:div w:id="586694056">
              <w:marLeft w:val="0"/>
              <w:marRight w:val="0"/>
              <w:marTop w:val="0"/>
              <w:marBottom w:val="0"/>
              <w:divBdr>
                <w:top w:val="none" w:sz="0" w:space="0" w:color="auto"/>
                <w:left w:val="none" w:sz="0" w:space="0" w:color="auto"/>
                <w:bottom w:val="none" w:sz="0" w:space="0" w:color="auto"/>
                <w:right w:val="none" w:sz="0" w:space="0" w:color="auto"/>
              </w:divBdr>
              <w:divsChild>
                <w:div w:id="6721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5987">
      <w:bodyDiv w:val="1"/>
      <w:marLeft w:val="0"/>
      <w:marRight w:val="0"/>
      <w:marTop w:val="0"/>
      <w:marBottom w:val="0"/>
      <w:divBdr>
        <w:top w:val="none" w:sz="0" w:space="0" w:color="auto"/>
        <w:left w:val="none" w:sz="0" w:space="0" w:color="auto"/>
        <w:bottom w:val="none" w:sz="0" w:space="0" w:color="auto"/>
        <w:right w:val="none" w:sz="0" w:space="0" w:color="auto"/>
      </w:divBdr>
    </w:div>
    <w:div w:id="1501970650">
      <w:bodyDiv w:val="1"/>
      <w:marLeft w:val="0"/>
      <w:marRight w:val="0"/>
      <w:marTop w:val="0"/>
      <w:marBottom w:val="0"/>
      <w:divBdr>
        <w:top w:val="none" w:sz="0" w:space="0" w:color="auto"/>
        <w:left w:val="none" w:sz="0" w:space="0" w:color="auto"/>
        <w:bottom w:val="none" w:sz="0" w:space="0" w:color="auto"/>
        <w:right w:val="none" w:sz="0" w:space="0" w:color="auto"/>
      </w:divBdr>
      <w:divsChild>
        <w:div w:id="1361510936">
          <w:marLeft w:val="0"/>
          <w:marRight w:val="0"/>
          <w:marTop w:val="0"/>
          <w:marBottom w:val="0"/>
          <w:divBdr>
            <w:top w:val="none" w:sz="0" w:space="0" w:color="auto"/>
            <w:left w:val="none" w:sz="0" w:space="0" w:color="auto"/>
            <w:bottom w:val="none" w:sz="0" w:space="0" w:color="auto"/>
            <w:right w:val="none" w:sz="0" w:space="0" w:color="auto"/>
          </w:divBdr>
          <w:divsChild>
            <w:div w:id="2125028247">
              <w:marLeft w:val="0"/>
              <w:marRight w:val="0"/>
              <w:marTop w:val="0"/>
              <w:marBottom w:val="0"/>
              <w:divBdr>
                <w:top w:val="none" w:sz="0" w:space="0" w:color="auto"/>
                <w:left w:val="none" w:sz="0" w:space="0" w:color="auto"/>
                <w:bottom w:val="none" w:sz="0" w:space="0" w:color="auto"/>
                <w:right w:val="none" w:sz="0" w:space="0" w:color="auto"/>
              </w:divBdr>
              <w:divsChild>
                <w:div w:id="9179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6250">
      <w:bodyDiv w:val="1"/>
      <w:marLeft w:val="0"/>
      <w:marRight w:val="0"/>
      <w:marTop w:val="0"/>
      <w:marBottom w:val="0"/>
      <w:divBdr>
        <w:top w:val="none" w:sz="0" w:space="0" w:color="auto"/>
        <w:left w:val="none" w:sz="0" w:space="0" w:color="auto"/>
        <w:bottom w:val="none" w:sz="0" w:space="0" w:color="auto"/>
        <w:right w:val="none" w:sz="0" w:space="0" w:color="auto"/>
      </w:divBdr>
      <w:divsChild>
        <w:div w:id="2029787974">
          <w:marLeft w:val="0"/>
          <w:marRight w:val="0"/>
          <w:marTop w:val="0"/>
          <w:marBottom w:val="0"/>
          <w:divBdr>
            <w:top w:val="none" w:sz="0" w:space="0" w:color="auto"/>
            <w:left w:val="none" w:sz="0" w:space="0" w:color="auto"/>
            <w:bottom w:val="none" w:sz="0" w:space="0" w:color="auto"/>
            <w:right w:val="none" w:sz="0" w:space="0" w:color="auto"/>
          </w:divBdr>
          <w:divsChild>
            <w:div w:id="1904562061">
              <w:marLeft w:val="0"/>
              <w:marRight w:val="0"/>
              <w:marTop w:val="0"/>
              <w:marBottom w:val="0"/>
              <w:divBdr>
                <w:top w:val="none" w:sz="0" w:space="0" w:color="auto"/>
                <w:left w:val="none" w:sz="0" w:space="0" w:color="auto"/>
                <w:bottom w:val="none" w:sz="0" w:space="0" w:color="auto"/>
                <w:right w:val="none" w:sz="0" w:space="0" w:color="auto"/>
              </w:divBdr>
              <w:divsChild>
                <w:div w:id="712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49915">
      <w:bodyDiv w:val="1"/>
      <w:marLeft w:val="0"/>
      <w:marRight w:val="0"/>
      <w:marTop w:val="0"/>
      <w:marBottom w:val="0"/>
      <w:divBdr>
        <w:top w:val="none" w:sz="0" w:space="0" w:color="auto"/>
        <w:left w:val="none" w:sz="0" w:space="0" w:color="auto"/>
        <w:bottom w:val="none" w:sz="0" w:space="0" w:color="auto"/>
        <w:right w:val="none" w:sz="0" w:space="0" w:color="auto"/>
      </w:divBdr>
      <w:divsChild>
        <w:div w:id="42213407">
          <w:marLeft w:val="0"/>
          <w:marRight w:val="0"/>
          <w:marTop w:val="0"/>
          <w:marBottom w:val="0"/>
          <w:divBdr>
            <w:top w:val="none" w:sz="0" w:space="0" w:color="auto"/>
            <w:left w:val="none" w:sz="0" w:space="0" w:color="auto"/>
            <w:bottom w:val="none" w:sz="0" w:space="0" w:color="auto"/>
            <w:right w:val="none" w:sz="0" w:space="0" w:color="auto"/>
          </w:divBdr>
          <w:divsChild>
            <w:div w:id="1047686215">
              <w:marLeft w:val="0"/>
              <w:marRight w:val="0"/>
              <w:marTop w:val="0"/>
              <w:marBottom w:val="0"/>
              <w:divBdr>
                <w:top w:val="none" w:sz="0" w:space="0" w:color="auto"/>
                <w:left w:val="none" w:sz="0" w:space="0" w:color="auto"/>
                <w:bottom w:val="none" w:sz="0" w:space="0" w:color="auto"/>
                <w:right w:val="none" w:sz="0" w:space="0" w:color="auto"/>
              </w:divBdr>
              <w:divsChild>
                <w:div w:id="2019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5955">
      <w:bodyDiv w:val="1"/>
      <w:marLeft w:val="0"/>
      <w:marRight w:val="0"/>
      <w:marTop w:val="0"/>
      <w:marBottom w:val="0"/>
      <w:divBdr>
        <w:top w:val="none" w:sz="0" w:space="0" w:color="auto"/>
        <w:left w:val="none" w:sz="0" w:space="0" w:color="auto"/>
        <w:bottom w:val="none" w:sz="0" w:space="0" w:color="auto"/>
        <w:right w:val="none" w:sz="0" w:space="0" w:color="auto"/>
      </w:divBdr>
      <w:divsChild>
        <w:div w:id="646587880">
          <w:marLeft w:val="0"/>
          <w:marRight w:val="0"/>
          <w:marTop w:val="0"/>
          <w:marBottom w:val="0"/>
          <w:divBdr>
            <w:top w:val="none" w:sz="0" w:space="0" w:color="auto"/>
            <w:left w:val="none" w:sz="0" w:space="0" w:color="auto"/>
            <w:bottom w:val="none" w:sz="0" w:space="0" w:color="auto"/>
            <w:right w:val="none" w:sz="0" w:space="0" w:color="auto"/>
          </w:divBdr>
          <w:divsChild>
            <w:div w:id="953443363">
              <w:marLeft w:val="0"/>
              <w:marRight w:val="0"/>
              <w:marTop w:val="0"/>
              <w:marBottom w:val="0"/>
              <w:divBdr>
                <w:top w:val="none" w:sz="0" w:space="0" w:color="auto"/>
                <w:left w:val="none" w:sz="0" w:space="0" w:color="auto"/>
                <w:bottom w:val="none" w:sz="0" w:space="0" w:color="auto"/>
                <w:right w:val="none" w:sz="0" w:space="0" w:color="auto"/>
              </w:divBdr>
              <w:divsChild>
                <w:div w:id="13963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66741">
      <w:bodyDiv w:val="1"/>
      <w:marLeft w:val="0"/>
      <w:marRight w:val="0"/>
      <w:marTop w:val="0"/>
      <w:marBottom w:val="0"/>
      <w:divBdr>
        <w:top w:val="none" w:sz="0" w:space="0" w:color="auto"/>
        <w:left w:val="none" w:sz="0" w:space="0" w:color="auto"/>
        <w:bottom w:val="none" w:sz="0" w:space="0" w:color="auto"/>
        <w:right w:val="none" w:sz="0" w:space="0" w:color="auto"/>
      </w:divBdr>
      <w:divsChild>
        <w:div w:id="1707488585">
          <w:marLeft w:val="0"/>
          <w:marRight w:val="0"/>
          <w:marTop w:val="0"/>
          <w:marBottom w:val="0"/>
          <w:divBdr>
            <w:top w:val="none" w:sz="0" w:space="0" w:color="auto"/>
            <w:left w:val="none" w:sz="0" w:space="0" w:color="auto"/>
            <w:bottom w:val="none" w:sz="0" w:space="0" w:color="auto"/>
            <w:right w:val="none" w:sz="0" w:space="0" w:color="auto"/>
          </w:divBdr>
          <w:divsChild>
            <w:div w:id="1800412278">
              <w:marLeft w:val="0"/>
              <w:marRight w:val="0"/>
              <w:marTop w:val="0"/>
              <w:marBottom w:val="0"/>
              <w:divBdr>
                <w:top w:val="none" w:sz="0" w:space="0" w:color="auto"/>
                <w:left w:val="none" w:sz="0" w:space="0" w:color="auto"/>
                <w:bottom w:val="none" w:sz="0" w:space="0" w:color="auto"/>
                <w:right w:val="none" w:sz="0" w:space="0" w:color="auto"/>
              </w:divBdr>
              <w:divsChild>
                <w:div w:id="1219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7821">
      <w:bodyDiv w:val="1"/>
      <w:marLeft w:val="0"/>
      <w:marRight w:val="0"/>
      <w:marTop w:val="0"/>
      <w:marBottom w:val="0"/>
      <w:divBdr>
        <w:top w:val="none" w:sz="0" w:space="0" w:color="auto"/>
        <w:left w:val="none" w:sz="0" w:space="0" w:color="auto"/>
        <w:bottom w:val="none" w:sz="0" w:space="0" w:color="auto"/>
        <w:right w:val="none" w:sz="0" w:space="0" w:color="auto"/>
      </w:divBdr>
    </w:div>
    <w:div w:id="1567373097">
      <w:bodyDiv w:val="1"/>
      <w:marLeft w:val="0"/>
      <w:marRight w:val="0"/>
      <w:marTop w:val="0"/>
      <w:marBottom w:val="0"/>
      <w:divBdr>
        <w:top w:val="none" w:sz="0" w:space="0" w:color="auto"/>
        <w:left w:val="none" w:sz="0" w:space="0" w:color="auto"/>
        <w:bottom w:val="none" w:sz="0" w:space="0" w:color="auto"/>
        <w:right w:val="none" w:sz="0" w:space="0" w:color="auto"/>
      </w:divBdr>
    </w:div>
    <w:div w:id="1611889185">
      <w:bodyDiv w:val="1"/>
      <w:marLeft w:val="0"/>
      <w:marRight w:val="0"/>
      <w:marTop w:val="0"/>
      <w:marBottom w:val="0"/>
      <w:divBdr>
        <w:top w:val="none" w:sz="0" w:space="0" w:color="auto"/>
        <w:left w:val="none" w:sz="0" w:space="0" w:color="auto"/>
        <w:bottom w:val="none" w:sz="0" w:space="0" w:color="auto"/>
        <w:right w:val="none" w:sz="0" w:space="0" w:color="auto"/>
      </w:divBdr>
      <w:divsChild>
        <w:div w:id="981882788">
          <w:marLeft w:val="0"/>
          <w:marRight w:val="0"/>
          <w:marTop w:val="0"/>
          <w:marBottom w:val="0"/>
          <w:divBdr>
            <w:top w:val="none" w:sz="0" w:space="0" w:color="auto"/>
            <w:left w:val="none" w:sz="0" w:space="0" w:color="auto"/>
            <w:bottom w:val="none" w:sz="0" w:space="0" w:color="auto"/>
            <w:right w:val="none" w:sz="0" w:space="0" w:color="auto"/>
          </w:divBdr>
          <w:divsChild>
            <w:div w:id="522746496">
              <w:marLeft w:val="0"/>
              <w:marRight w:val="0"/>
              <w:marTop w:val="0"/>
              <w:marBottom w:val="0"/>
              <w:divBdr>
                <w:top w:val="none" w:sz="0" w:space="0" w:color="auto"/>
                <w:left w:val="none" w:sz="0" w:space="0" w:color="auto"/>
                <w:bottom w:val="none" w:sz="0" w:space="0" w:color="auto"/>
                <w:right w:val="none" w:sz="0" w:space="0" w:color="auto"/>
              </w:divBdr>
              <w:divsChild>
                <w:div w:id="9974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7028">
      <w:bodyDiv w:val="1"/>
      <w:marLeft w:val="0"/>
      <w:marRight w:val="0"/>
      <w:marTop w:val="0"/>
      <w:marBottom w:val="0"/>
      <w:divBdr>
        <w:top w:val="none" w:sz="0" w:space="0" w:color="auto"/>
        <w:left w:val="none" w:sz="0" w:space="0" w:color="auto"/>
        <w:bottom w:val="none" w:sz="0" w:space="0" w:color="auto"/>
        <w:right w:val="none" w:sz="0" w:space="0" w:color="auto"/>
      </w:divBdr>
    </w:div>
    <w:div w:id="1632176857">
      <w:bodyDiv w:val="1"/>
      <w:marLeft w:val="0"/>
      <w:marRight w:val="0"/>
      <w:marTop w:val="0"/>
      <w:marBottom w:val="0"/>
      <w:divBdr>
        <w:top w:val="none" w:sz="0" w:space="0" w:color="auto"/>
        <w:left w:val="none" w:sz="0" w:space="0" w:color="auto"/>
        <w:bottom w:val="none" w:sz="0" w:space="0" w:color="auto"/>
        <w:right w:val="none" w:sz="0" w:space="0" w:color="auto"/>
      </w:divBdr>
    </w:div>
    <w:div w:id="1649167920">
      <w:bodyDiv w:val="1"/>
      <w:marLeft w:val="0"/>
      <w:marRight w:val="0"/>
      <w:marTop w:val="0"/>
      <w:marBottom w:val="0"/>
      <w:divBdr>
        <w:top w:val="none" w:sz="0" w:space="0" w:color="auto"/>
        <w:left w:val="none" w:sz="0" w:space="0" w:color="auto"/>
        <w:bottom w:val="none" w:sz="0" w:space="0" w:color="auto"/>
        <w:right w:val="none" w:sz="0" w:space="0" w:color="auto"/>
      </w:divBdr>
      <w:divsChild>
        <w:div w:id="378629073">
          <w:marLeft w:val="0"/>
          <w:marRight w:val="0"/>
          <w:marTop w:val="0"/>
          <w:marBottom w:val="0"/>
          <w:divBdr>
            <w:top w:val="none" w:sz="0" w:space="0" w:color="auto"/>
            <w:left w:val="none" w:sz="0" w:space="0" w:color="auto"/>
            <w:bottom w:val="none" w:sz="0" w:space="0" w:color="auto"/>
            <w:right w:val="none" w:sz="0" w:space="0" w:color="auto"/>
          </w:divBdr>
          <w:divsChild>
            <w:div w:id="608001798">
              <w:marLeft w:val="0"/>
              <w:marRight w:val="0"/>
              <w:marTop w:val="0"/>
              <w:marBottom w:val="0"/>
              <w:divBdr>
                <w:top w:val="none" w:sz="0" w:space="0" w:color="auto"/>
                <w:left w:val="none" w:sz="0" w:space="0" w:color="auto"/>
                <w:bottom w:val="none" w:sz="0" w:space="0" w:color="auto"/>
                <w:right w:val="none" w:sz="0" w:space="0" w:color="auto"/>
              </w:divBdr>
              <w:divsChild>
                <w:div w:id="1736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9772">
      <w:bodyDiv w:val="1"/>
      <w:marLeft w:val="0"/>
      <w:marRight w:val="0"/>
      <w:marTop w:val="0"/>
      <w:marBottom w:val="0"/>
      <w:divBdr>
        <w:top w:val="none" w:sz="0" w:space="0" w:color="auto"/>
        <w:left w:val="none" w:sz="0" w:space="0" w:color="auto"/>
        <w:bottom w:val="none" w:sz="0" w:space="0" w:color="auto"/>
        <w:right w:val="none" w:sz="0" w:space="0" w:color="auto"/>
      </w:divBdr>
    </w:div>
    <w:div w:id="1697802831">
      <w:bodyDiv w:val="1"/>
      <w:marLeft w:val="0"/>
      <w:marRight w:val="0"/>
      <w:marTop w:val="0"/>
      <w:marBottom w:val="0"/>
      <w:divBdr>
        <w:top w:val="none" w:sz="0" w:space="0" w:color="auto"/>
        <w:left w:val="none" w:sz="0" w:space="0" w:color="auto"/>
        <w:bottom w:val="none" w:sz="0" w:space="0" w:color="auto"/>
        <w:right w:val="none" w:sz="0" w:space="0" w:color="auto"/>
      </w:divBdr>
    </w:div>
    <w:div w:id="1700936671">
      <w:bodyDiv w:val="1"/>
      <w:marLeft w:val="0"/>
      <w:marRight w:val="0"/>
      <w:marTop w:val="0"/>
      <w:marBottom w:val="0"/>
      <w:divBdr>
        <w:top w:val="none" w:sz="0" w:space="0" w:color="auto"/>
        <w:left w:val="none" w:sz="0" w:space="0" w:color="auto"/>
        <w:bottom w:val="none" w:sz="0" w:space="0" w:color="auto"/>
        <w:right w:val="none" w:sz="0" w:space="0" w:color="auto"/>
      </w:divBdr>
    </w:div>
    <w:div w:id="1711344610">
      <w:bodyDiv w:val="1"/>
      <w:marLeft w:val="0"/>
      <w:marRight w:val="0"/>
      <w:marTop w:val="0"/>
      <w:marBottom w:val="0"/>
      <w:divBdr>
        <w:top w:val="none" w:sz="0" w:space="0" w:color="auto"/>
        <w:left w:val="none" w:sz="0" w:space="0" w:color="auto"/>
        <w:bottom w:val="none" w:sz="0" w:space="0" w:color="auto"/>
        <w:right w:val="none" w:sz="0" w:space="0" w:color="auto"/>
      </w:divBdr>
    </w:div>
    <w:div w:id="1755320554">
      <w:bodyDiv w:val="1"/>
      <w:marLeft w:val="0"/>
      <w:marRight w:val="0"/>
      <w:marTop w:val="0"/>
      <w:marBottom w:val="0"/>
      <w:divBdr>
        <w:top w:val="none" w:sz="0" w:space="0" w:color="auto"/>
        <w:left w:val="none" w:sz="0" w:space="0" w:color="auto"/>
        <w:bottom w:val="none" w:sz="0" w:space="0" w:color="auto"/>
        <w:right w:val="none" w:sz="0" w:space="0" w:color="auto"/>
      </w:divBdr>
    </w:div>
    <w:div w:id="1756826132">
      <w:bodyDiv w:val="1"/>
      <w:marLeft w:val="0"/>
      <w:marRight w:val="0"/>
      <w:marTop w:val="0"/>
      <w:marBottom w:val="0"/>
      <w:divBdr>
        <w:top w:val="none" w:sz="0" w:space="0" w:color="auto"/>
        <w:left w:val="none" w:sz="0" w:space="0" w:color="auto"/>
        <w:bottom w:val="none" w:sz="0" w:space="0" w:color="auto"/>
        <w:right w:val="none" w:sz="0" w:space="0" w:color="auto"/>
      </w:divBdr>
      <w:divsChild>
        <w:div w:id="1150102036">
          <w:marLeft w:val="0"/>
          <w:marRight w:val="0"/>
          <w:marTop w:val="0"/>
          <w:marBottom w:val="0"/>
          <w:divBdr>
            <w:top w:val="none" w:sz="0" w:space="0" w:color="auto"/>
            <w:left w:val="none" w:sz="0" w:space="0" w:color="auto"/>
            <w:bottom w:val="none" w:sz="0" w:space="0" w:color="auto"/>
            <w:right w:val="none" w:sz="0" w:space="0" w:color="auto"/>
          </w:divBdr>
          <w:divsChild>
            <w:div w:id="1162311193">
              <w:marLeft w:val="0"/>
              <w:marRight w:val="0"/>
              <w:marTop w:val="0"/>
              <w:marBottom w:val="0"/>
              <w:divBdr>
                <w:top w:val="none" w:sz="0" w:space="0" w:color="auto"/>
                <w:left w:val="none" w:sz="0" w:space="0" w:color="auto"/>
                <w:bottom w:val="none" w:sz="0" w:space="0" w:color="auto"/>
                <w:right w:val="none" w:sz="0" w:space="0" w:color="auto"/>
              </w:divBdr>
              <w:divsChild>
                <w:div w:id="2075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8720">
      <w:bodyDiv w:val="1"/>
      <w:marLeft w:val="0"/>
      <w:marRight w:val="0"/>
      <w:marTop w:val="0"/>
      <w:marBottom w:val="0"/>
      <w:divBdr>
        <w:top w:val="none" w:sz="0" w:space="0" w:color="auto"/>
        <w:left w:val="none" w:sz="0" w:space="0" w:color="auto"/>
        <w:bottom w:val="none" w:sz="0" w:space="0" w:color="auto"/>
        <w:right w:val="none" w:sz="0" w:space="0" w:color="auto"/>
      </w:divBdr>
    </w:div>
    <w:div w:id="1766000370">
      <w:bodyDiv w:val="1"/>
      <w:marLeft w:val="0"/>
      <w:marRight w:val="0"/>
      <w:marTop w:val="0"/>
      <w:marBottom w:val="0"/>
      <w:divBdr>
        <w:top w:val="none" w:sz="0" w:space="0" w:color="auto"/>
        <w:left w:val="none" w:sz="0" w:space="0" w:color="auto"/>
        <w:bottom w:val="none" w:sz="0" w:space="0" w:color="auto"/>
        <w:right w:val="none" w:sz="0" w:space="0" w:color="auto"/>
      </w:divBdr>
      <w:divsChild>
        <w:div w:id="1310016222">
          <w:marLeft w:val="0"/>
          <w:marRight w:val="0"/>
          <w:marTop w:val="0"/>
          <w:marBottom w:val="0"/>
          <w:divBdr>
            <w:top w:val="none" w:sz="0" w:space="0" w:color="auto"/>
            <w:left w:val="none" w:sz="0" w:space="0" w:color="auto"/>
            <w:bottom w:val="none" w:sz="0" w:space="0" w:color="auto"/>
            <w:right w:val="none" w:sz="0" w:space="0" w:color="auto"/>
          </w:divBdr>
          <w:divsChild>
            <w:div w:id="327486270">
              <w:marLeft w:val="0"/>
              <w:marRight w:val="0"/>
              <w:marTop w:val="0"/>
              <w:marBottom w:val="0"/>
              <w:divBdr>
                <w:top w:val="none" w:sz="0" w:space="0" w:color="auto"/>
                <w:left w:val="none" w:sz="0" w:space="0" w:color="auto"/>
                <w:bottom w:val="none" w:sz="0" w:space="0" w:color="auto"/>
                <w:right w:val="none" w:sz="0" w:space="0" w:color="auto"/>
              </w:divBdr>
              <w:divsChild>
                <w:div w:id="11177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96772">
      <w:bodyDiv w:val="1"/>
      <w:marLeft w:val="0"/>
      <w:marRight w:val="0"/>
      <w:marTop w:val="0"/>
      <w:marBottom w:val="0"/>
      <w:divBdr>
        <w:top w:val="none" w:sz="0" w:space="0" w:color="auto"/>
        <w:left w:val="none" w:sz="0" w:space="0" w:color="auto"/>
        <w:bottom w:val="none" w:sz="0" w:space="0" w:color="auto"/>
        <w:right w:val="none" w:sz="0" w:space="0" w:color="auto"/>
      </w:divBdr>
    </w:div>
    <w:div w:id="1823496981">
      <w:bodyDiv w:val="1"/>
      <w:marLeft w:val="0"/>
      <w:marRight w:val="0"/>
      <w:marTop w:val="0"/>
      <w:marBottom w:val="0"/>
      <w:divBdr>
        <w:top w:val="none" w:sz="0" w:space="0" w:color="auto"/>
        <w:left w:val="none" w:sz="0" w:space="0" w:color="auto"/>
        <w:bottom w:val="none" w:sz="0" w:space="0" w:color="auto"/>
        <w:right w:val="none" w:sz="0" w:space="0" w:color="auto"/>
      </w:divBdr>
    </w:div>
    <w:div w:id="1830247901">
      <w:bodyDiv w:val="1"/>
      <w:marLeft w:val="0"/>
      <w:marRight w:val="0"/>
      <w:marTop w:val="0"/>
      <w:marBottom w:val="0"/>
      <w:divBdr>
        <w:top w:val="none" w:sz="0" w:space="0" w:color="auto"/>
        <w:left w:val="none" w:sz="0" w:space="0" w:color="auto"/>
        <w:bottom w:val="none" w:sz="0" w:space="0" w:color="auto"/>
        <w:right w:val="none" w:sz="0" w:space="0" w:color="auto"/>
      </w:divBdr>
    </w:div>
    <w:div w:id="1853956098">
      <w:bodyDiv w:val="1"/>
      <w:marLeft w:val="0"/>
      <w:marRight w:val="0"/>
      <w:marTop w:val="0"/>
      <w:marBottom w:val="0"/>
      <w:divBdr>
        <w:top w:val="none" w:sz="0" w:space="0" w:color="auto"/>
        <w:left w:val="none" w:sz="0" w:space="0" w:color="auto"/>
        <w:bottom w:val="none" w:sz="0" w:space="0" w:color="auto"/>
        <w:right w:val="none" w:sz="0" w:space="0" w:color="auto"/>
      </w:divBdr>
    </w:div>
    <w:div w:id="1863085009">
      <w:bodyDiv w:val="1"/>
      <w:marLeft w:val="0"/>
      <w:marRight w:val="0"/>
      <w:marTop w:val="0"/>
      <w:marBottom w:val="0"/>
      <w:divBdr>
        <w:top w:val="none" w:sz="0" w:space="0" w:color="auto"/>
        <w:left w:val="none" w:sz="0" w:space="0" w:color="auto"/>
        <w:bottom w:val="none" w:sz="0" w:space="0" w:color="auto"/>
        <w:right w:val="none" w:sz="0" w:space="0" w:color="auto"/>
      </w:divBdr>
      <w:divsChild>
        <w:div w:id="2095860240">
          <w:marLeft w:val="0"/>
          <w:marRight w:val="0"/>
          <w:marTop w:val="0"/>
          <w:marBottom w:val="0"/>
          <w:divBdr>
            <w:top w:val="none" w:sz="0" w:space="0" w:color="auto"/>
            <w:left w:val="none" w:sz="0" w:space="0" w:color="auto"/>
            <w:bottom w:val="none" w:sz="0" w:space="0" w:color="auto"/>
            <w:right w:val="none" w:sz="0" w:space="0" w:color="auto"/>
          </w:divBdr>
          <w:divsChild>
            <w:div w:id="1370691415">
              <w:marLeft w:val="0"/>
              <w:marRight w:val="0"/>
              <w:marTop w:val="0"/>
              <w:marBottom w:val="0"/>
              <w:divBdr>
                <w:top w:val="none" w:sz="0" w:space="0" w:color="auto"/>
                <w:left w:val="none" w:sz="0" w:space="0" w:color="auto"/>
                <w:bottom w:val="none" w:sz="0" w:space="0" w:color="auto"/>
                <w:right w:val="none" w:sz="0" w:space="0" w:color="auto"/>
              </w:divBdr>
              <w:divsChild>
                <w:div w:id="16449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9151">
      <w:bodyDiv w:val="1"/>
      <w:marLeft w:val="0"/>
      <w:marRight w:val="0"/>
      <w:marTop w:val="0"/>
      <w:marBottom w:val="0"/>
      <w:divBdr>
        <w:top w:val="none" w:sz="0" w:space="0" w:color="auto"/>
        <w:left w:val="none" w:sz="0" w:space="0" w:color="auto"/>
        <w:bottom w:val="none" w:sz="0" w:space="0" w:color="auto"/>
        <w:right w:val="none" w:sz="0" w:space="0" w:color="auto"/>
      </w:divBdr>
    </w:div>
    <w:div w:id="1875538635">
      <w:bodyDiv w:val="1"/>
      <w:marLeft w:val="0"/>
      <w:marRight w:val="0"/>
      <w:marTop w:val="0"/>
      <w:marBottom w:val="0"/>
      <w:divBdr>
        <w:top w:val="none" w:sz="0" w:space="0" w:color="auto"/>
        <w:left w:val="none" w:sz="0" w:space="0" w:color="auto"/>
        <w:bottom w:val="none" w:sz="0" w:space="0" w:color="auto"/>
        <w:right w:val="none" w:sz="0" w:space="0" w:color="auto"/>
      </w:divBdr>
    </w:div>
    <w:div w:id="1911843760">
      <w:bodyDiv w:val="1"/>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sChild>
            <w:div w:id="2012444976">
              <w:marLeft w:val="0"/>
              <w:marRight w:val="0"/>
              <w:marTop w:val="0"/>
              <w:marBottom w:val="0"/>
              <w:divBdr>
                <w:top w:val="none" w:sz="0" w:space="0" w:color="auto"/>
                <w:left w:val="none" w:sz="0" w:space="0" w:color="auto"/>
                <w:bottom w:val="none" w:sz="0" w:space="0" w:color="auto"/>
                <w:right w:val="none" w:sz="0" w:space="0" w:color="auto"/>
              </w:divBdr>
              <w:divsChild>
                <w:div w:id="8515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1944">
      <w:bodyDiv w:val="1"/>
      <w:marLeft w:val="0"/>
      <w:marRight w:val="0"/>
      <w:marTop w:val="0"/>
      <w:marBottom w:val="0"/>
      <w:divBdr>
        <w:top w:val="none" w:sz="0" w:space="0" w:color="auto"/>
        <w:left w:val="none" w:sz="0" w:space="0" w:color="auto"/>
        <w:bottom w:val="none" w:sz="0" w:space="0" w:color="auto"/>
        <w:right w:val="none" w:sz="0" w:space="0" w:color="auto"/>
      </w:divBdr>
    </w:div>
    <w:div w:id="1935282946">
      <w:bodyDiv w:val="1"/>
      <w:marLeft w:val="0"/>
      <w:marRight w:val="0"/>
      <w:marTop w:val="0"/>
      <w:marBottom w:val="0"/>
      <w:divBdr>
        <w:top w:val="none" w:sz="0" w:space="0" w:color="auto"/>
        <w:left w:val="none" w:sz="0" w:space="0" w:color="auto"/>
        <w:bottom w:val="none" w:sz="0" w:space="0" w:color="auto"/>
        <w:right w:val="none" w:sz="0" w:space="0" w:color="auto"/>
      </w:divBdr>
    </w:div>
    <w:div w:id="1940676672">
      <w:bodyDiv w:val="1"/>
      <w:marLeft w:val="0"/>
      <w:marRight w:val="0"/>
      <w:marTop w:val="0"/>
      <w:marBottom w:val="0"/>
      <w:divBdr>
        <w:top w:val="none" w:sz="0" w:space="0" w:color="auto"/>
        <w:left w:val="none" w:sz="0" w:space="0" w:color="auto"/>
        <w:bottom w:val="none" w:sz="0" w:space="0" w:color="auto"/>
        <w:right w:val="none" w:sz="0" w:space="0" w:color="auto"/>
      </w:divBdr>
    </w:div>
    <w:div w:id="1949652564">
      <w:bodyDiv w:val="1"/>
      <w:marLeft w:val="0"/>
      <w:marRight w:val="0"/>
      <w:marTop w:val="0"/>
      <w:marBottom w:val="0"/>
      <w:divBdr>
        <w:top w:val="none" w:sz="0" w:space="0" w:color="auto"/>
        <w:left w:val="none" w:sz="0" w:space="0" w:color="auto"/>
        <w:bottom w:val="none" w:sz="0" w:space="0" w:color="auto"/>
        <w:right w:val="none" w:sz="0" w:space="0" w:color="auto"/>
      </w:divBdr>
      <w:divsChild>
        <w:div w:id="1700010879">
          <w:marLeft w:val="0"/>
          <w:marRight w:val="0"/>
          <w:marTop w:val="0"/>
          <w:marBottom w:val="0"/>
          <w:divBdr>
            <w:top w:val="none" w:sz="0" w:space="0" w:color="auto"/>
            <w:left w:val="none" w:sz="0" w:space="0" w:color="auto"/>
            <w:bottom w:val="none" w:sz="0" w:space="0" w:color="auto"/>
            <w:right w:val="none" w:sz="0" w:space="0" w:color="auto"/>
          </w:divBdr>
          <w:divsChild>
            <w:div w:id="1846549025">
              <w:marLeft w:val="0"/>
              <w:marRight w:val="0"/>
              <w:marTop w:val="0"/>
              <w:marBottom w:val="0"/>
              <w:divBdr>
                <w:top w:val="none" w:sz="0" w:space="0" w:color="auto"/>
                <w:left w:val="none" w:sz="0" w:space="0" w:color="auto"/>
                <w:bottom w:val="none" w:sz="0" w:space="0" w:color="auto"/>
                <w:right w:val="none" w:sz="0" w:space="0" w:color="auto"/>
              </w:divBdr>
              <w:divsChild>
                <w:div w:id="13004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4524">
      <w:bodyDiv w:val="1"/>
      <w:marLeft w:val="0"/>
      <w:marRight w:val="0"/>
      <w:marTop w:val="0"/>
      <w:marBottom w:val="0"/>
      <w:divBdr>
        <w:top w:val="none" w:sz="0" w:space="0" w:color="auto"/>
        <w:left w:val="none" w:sz="0" w:space="0" w:color="auto"/>
        <w:bottom w:val="none" w:sz="0" w:space="0" w:color="auto"/>
        <w:right w:val="none" w:sz="0" w:space="0" w:color="auto"/>
      </w:divBdr>
    </w:div>
    <w:div w:id="1965387144">
      <w:bodyDiv w:val="1"/>
      <w:marLeft w:val="0"/>
      <w:marRight w:val="0"/>
      <w:marTop w:val="0"/>
      <w:marBottom w:val="0"/>
      <w:divBdr>
        <w:top w:val="none" w:sz="0" w:space="0" w:color="auto"/>
        <w:left w:val="none" w:sz="0" w:space="0" w:color="auto"/>
        <w:bottom w:val="none" w:sz="0" w:space="0" w:color="auto"/>
        <w:right w:val="none" w:sz="0" w:space="0" w:color="auto"/>
      </w:divBdr>
      <w:divsChild>
        <w:div w:id="1078939733">
          <w:marLeft w:val="0"/>
          <w:marRight w:val="0"/>
          <w:marTop w:val="0"/>
          <w:marBottom w:val="0"/>
          <w:divBdr>
            <w:top w:val="none" w:sz="0" w:space="0" w:color="auto"/>
            <w:left w:val="none" w:sz="0" w:space="0" w:color="auto"/>
            <w:bottom w:val="none" w:sz="0" w:space="0" w:color="auto"/>
            <w:right w:val="none" w:sz="0" w:space="0" w:color="auto"/>
          </w:divBdr>
          <w:divsChild>
            <w:div w:id="1969509737">
              <w:marLeft w:val="0"/>
              <w:marRight w:val="0"/>
              <w:marTop w:val="0"/>
              <w:marBottom w:val="0"/>
              <w:divBdr>
                <w:top w:val="none" w:sz="0" w:space="0" w:color="auto"/>
                <w:left w:val="none" w:sz="0" w:space="0" w:color="auto"/>
                <w:bottom w:val="none" w:sz="0" w:space="0" w:color="auto"/>
                <w:right w:val="none" w:sz="0" w:space="0" w:color="auto"/>
              </w:divBdr>
              <w:divsChild>
                <w:div w:id="838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6768">
      <w:bodyDiv w:val="1"/>
      <w:marLeft w:val="0"/>
      <w:marRight w:val="0"/>
      <w:marTop w:val="0"/>
      <w:marBottom w:val="0"/>
      <w:divBdr>
        <w:top w:val="none" w:sz="0" w:space="0" w:color="auto"/>
        <w:left w:val="none" w:sz="0" w:space="0" w:color="auto"/>
        <w:bottom w:val="none" w:sz="0" w:space="0" w:color="auto"/>
        <w:right w:val="none" w:sz="0" w:space="0" w:color="auto"/>
      </w:divBdr>
    </w:div>
    <w:div w:id="1973097957">
      <w:bodyDiv w:val="1"/>
      <w:marLeft w:val="0"/>
      <w:marRight w:val="0"/>
      <w:marTop w:val="0"/>
      <w:marBottom w:val="0"/>
      <w:divBdr>
        <w:top w:val="none" w:sz="0" w:space="0" w:color="auto"/>
        <w:left w:val="none" w:sz="0" w:space="0" w:color="auto"/>
        <w:bottom w:val="none" w:sz="0" w:space="0" w:color="auto"/>
        <w:right w:val="none" w:sz="0" w:space="0" w:color="auto"/>
      </w:divBdr>
    </w:div>
    <w:div w:id="2059278704">
      <w:bodyDiv w:val="1"/>
      <w:marLeft w:val="0"/>
      <w:marRight w:val="0"/>
      <w:marTop w:val="0"/>
      <w:marBottom w:val="0"/>
      <w:divBdr>
        <w:top w:val="none" w:sz="0" w:space="0" w:color="auto"/>
        <w:left w:val="none" w:sz="0" w:space="0" w:color="auto"/>
        <w:bottom w:val="none" w:sz="0" w:space="0" w:color="auto"/>
        <w:right w:val="none" w:sz="0" w:space="0" w:color="auto"/>
      </w:divBdr>
      <w:divsChild>
        <w:div w:id="1457989875">
          <w:marLeft w:val="0"/>
          <w:marRight w:val="0"/>
          <w:marTop w:val="0"/>
          <w:marBottom w:val="0"/>
          <w:divBdr>
            <w:top w:val="none" w:sz="0" w:space="0" w:color="auto"/>
            <w:left w:val="none" w:sz="0" w:space="0" w:color="auto"/>
            <w:bottom w:val="none" w:sz="0" w:space="0" w:color="auto"/>
            <w:right w:val="none" w:sz="0" w:space="0" w:color="auto"/>
          </w:divBdr>
          <w:divsChild>
            <w:div w:id="312685821">
              <w:marLeft w:val="0"/>
              <w:marRight w:val="0"/>
              <w:marTop w:val="0"/>
              <w:marBottom w:val="0"/>
              <w:divBdr>
                <w:top w:val="none" w:sz="0" w:space="0" w:color="auto"/>
                <w:left w:val="none" w:sz="0" w:space="0" w:color="auto"/>
                <w:bottom w:val="none" w:sz="0" w:space="0" w:color="auto"/>
                <w:right w:val="none" w:sz="0" w:space="0" w:color="auto"/>
              </w:divBdr>
              <w:divsChild>
                <w:div w:id="5983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76245">
      <w:bodyDiv w:val="1"/>
      <w:marLeft w:val="0"/>
      <w:marRight w:val="0"/>
      <w:marTop w:val="0"/>
      <w:marBottom w:val="0"/>
      <w:divBdr>
        <w:top w:val="none" w:sz="0" w:space="0" w:color="auto"/>
        <w:left w:val="none" w:sz="0" w:space="0" w:color="auto"/>
        <w:bottom w:val="none" w:sz="0" w:space="0" w:color="auto"/>
        <w:right w:val="none" w:sz="0" w:space="0" w:color="auto"/>
      </w:divBdr>
    </w:div>
    <w:div w:id="2083521247">
      <w:bodyDiv w:val="1"/>
      <w:marLeft w:val="0"/>
      <w:marRight w:val="0"/>
      <w:marTop w:val="0"/>
      <w:marBottom w:val="0"/>
      <w:divBdr>
        <w:top w:val="none" w:sz="0" w:space="0" w:color="auto"/>
        <w:left w:val="none" w:sz="0" w:space="0" w:color="auto"/>
        <w:bottom w:val="none" w:sz="0" w:space="0" w:color="auto"/>
        <w:right w:val="none" w:sz="0" w:space="0" w:color="auto"/>
      </w:divBdr>
    </w:div>
    <w:div w:id="2084832141">
      <w:bodyDiv w:val="1"/>
      <w:marLeft w:val="0"/>
      <w:marRight w:val="0"/>
      <w:marTop w:val="0"/>
      <w:marBottom w:val="0"/>
      <w:divBdr>
        <w:top w:val="none" w:sz="0" w:space="0" w:color="auto"/>
        <w:left w:val="none" w:sz="0" w:space="0" w:color="auto"/>
        <w:bottom w:val="none" w:sz="0" w:space="0" w:color="auto"/>
        <w:right w:val="none" w:sz="0" w:space="0" w:color="auto"/>
      </w:divBdr>
    </w:div>
    <w:div w:id="2100637446">
      <w:bodyDiv w:val="1"/>
      <w:marLeft w:val="0"/>
      <w:marRight w:val="0"/>
      <w:marTop w:val="0"/>
      <w:marBottom w:val="0"/>
      <w:divBdr>
        <w:top w:val="none" w:sz="0" w:space="0" w:color="auto"/>
        <w:left w:val="none" w:sz="0" w:space="0" w:color="auto"/>
        <w:bottom w:val="none" w:sz="0" w:space="0" w:color="auto"/>
        <w:right w:val="none" w:sz="0" w:space="0" w:color="auto"/>
      </w:divBdr>
    </w:div>
    <w:div w:id="2104180219">
      <w:bodyDiv w:val="1"/>
      <w:marLeft w:val="0"/>
      <w:marRight w:val="0"/>
      <w:marTop w:val="0"/>
      <w:marBottom w:val="0"/>
      <w:divBdr>
        <w:top w:val="none" w:sz="0" w:space="0" w:color="auto"/>
        <w:left w:val="none" w:sz="0" w:space="0" w:color="auto"/>
        <w:bottom w:val="none" w:sz="0" w:space="0" w:color="auto"/>
        <w:right w:val="none" w:sz="0" w:space="0" w:color="auto"/>
      </w:divBdr>
    </w:div>
    <w:div w:id="2106000387">
      <w:bodyDiv w:val="1"/>
      <w:marLeft w:val="0"/>
      <w:marRight w:val="0"/>
      <w:marTop w:val="0"/>
      <w:marBottom w:val="0"/>
      <w:divBdr>
        <w:top w:val="none" w:sz="0" w:space="0" w:color="auto"/>
        <w:left w:val="none" w:sz="0" w:space="0" w:color="auto"/>
        <w:bottom w:val="none" w:sz="0" w:space="0" w:color="auto"/>
        <w:right w:val="none" w:sz="0" w:space="0" w:color="auto"/>
      </w:divBdr>
      <w:divsChild>
        <w:div w:id="1299988908">
          <w:marLeft w:val="0"/>
          <w:marRight w:val="0"/>
          <w:marTop w:val="0"/>
          <w:marBottom w:val="0"/>
          <w:divBdr>
            <w:top w:val="none" w:sz="0" w:space="0" w:color="auto"/>
            <w:left w:val="none" w:sz="0" w:space="0" w:color="auto"/>
            <w:bottom w:val="none" w:sz="0" w:space="0" w:color="auto"/>
            <w:right w:val="none" w:sz="0" w:space="0" w:color="auto"/>
          </w:divBdr>
          <w:divsChild>
            <w:div w:id="1553342628">
              <w:marLeft w:val="0"/>
              <w:marRight w:val="0"/>
              <w:marTop w:val="0"/>
              <w:marBottom w:val="0"/>
              <w:divBdr>
                <w:top w:val="none" w:sz="0" w:space="0" w:color="auto"/>
                <w:left w:val="none" w:sz="0" w:space="0" w:color="auto"/>
                <w:bottom w:val="none" w:sz="0" w:space="0" w:color="auto"/>
                <w:right w:val="none" w:sz="0" w:space="0" w:color="auto"/>
              </w:divBdr>
              <w:divsChild>
                <w:div w:id="2164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2550">
      <w:bodyDiv w:val="1"/>
      <w:marLeft w:val="0"/>
      <w:marRight w:val="0"/>
      <w:marTop w:val="0"/>
      <w:marBottom w:val="0"/>
      <w:divBdr>
        <w:top w:val="none" w:sz="0" w:space="0" w:color="auto"/>
        <w:left w:val="none" w:sz="0" w:space="0" w:color="auto"/>
        <w:bottom w:val="none" w:sz="0" w:space="0" w:color="auto"/>
        <w:right w:val="none" w:sz="0" w:space="0" w:color="auto"/>
      </w:divBdr>
    </w:div>
    <w:div w:id="2136828753">
      <w:bodyDiv w:val="1"/>
      <w:marLeft w:val="0"/>
      <w:marRight w:val="0"/>
      <w:marTop w:val="0"/>
      <w:marBottom w:val="0"/>
      <w:divBdr>
        <w:top w:val="none" w:sz="0" w:space="0" w:color="auto"/>
        <w:left w:val="none" w:sz="0" w:space="0" w:color="auto"/>
        <w:bottom w:val="none" w:sz="0" w:space="0" w:color="auto"/>
        <w:right w:val="none" w:sz="0" w:space="0" w:color="auto"/>
      </w:divBdr>
      <w:divsChild>
        <w:div w:id="14238214">
          <w:marLeft w:val="0"/>
          <w:marRight w:val="0"/>
          <w:marTop w:val="0"/>
          <w:marBottom w:val="0"/>
          <w:divBdr>
            <w:top w:val="none" w:sz="0" w:space="0" w:color="auto"/>
            <w:left w:val="none" w:sz="0" w:space="0" w:color="auto"/>
            <w:bottom w:val="none" w:sz="0" w:space="0" w:color="auto"/>
            <w:right w:val="none" w:sz="0" w:space="0" w:color="auto"/>
          </w:divBdr>
          <w:divsChild>
            <w:div w:id="1554926000">
              <w:marLeft w:val="0"/>
              <w:marRight w:val="0"/>
              <w:marTop w:val="0"/>
              <w:marBottom w:val="0"/>
              <w:divBdr>
                <w:top w:val="none" w:sz="0" w:space="0" w:color="auto"/>
                <w:left w:val="none" w:sz="0" w:space="0" w:color="auto"/>
                <w:bottom w:val="none" w:sz="0" w:space="0" w:color="auto"/>
                <w:right w:val="none" w:sz="0" w:space="0" w:color="auto"/>
              </w:divBdr>
              <w:divsChild>
                <w:div w:id="6988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uss.h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5849-D246-4EE1-95ED-F7D18CDB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21</Pages>
  <Words>5193</Words>
  <Characters>29606</Characters>
  <Application>Microsoft Office Word</Application>
  <DocSecurity>0</DocSecurity>
  <Lines>246</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dc:creator>
  <cp:keywords/>
  <dc:description/>
  <cp:lastModifiedBy>Windows User</cp:lastModifiedBy>
  <cp:revision>12</cp:revision>
  <cp:lastPrinted>2020-07-30T03:52:00Z</cp:lastPrinted>
  <dcterms:created xsi:type="dcterms:W3CDTF">2020-06-19T22:45:00Z</dcterms:created>
  <dcterms:modified xsi:type="dcterms:W3CDTF">2020-08-04T05:55:00Z</dcterms:modified>
</cp:coreProperties>
</file>