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CEAD" w14:textId="77777777" w:rsidR="006518B5" w:rsidRPr="003A1D1D" w:rsidRDefault="006518B5" w:rsidP="005F34B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14034" w:type="dxa"/>
        <w:tblLook w:val="04A0" w:firstRow="1" w:lastRow="0" w:firstColumn="1" w:lastColumn="0" w:noHBand="0" w:noVBand="1"/>
      </w:tblPr>
      <w:tblGrid>
        <w:gridCol w:w="3085"/>
        <w:gridCol w:w="10949"/>
      </w:tblGrid>
      <w:tr w:rsidR="0060375F" w14:paraId="1D3F53EA" w14:textId="77777777" w:rsidTr="004620BC">
        <w:trPr>
          <w:trHeight w:val="142"/>
        </w:trPr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EF44D1F" w14:textId="6D9979EB" w:rsidR="0060375F" w:rsidRPr="00FD3DDF" w:rsidRDefault="0060375F" w:rsidP="00462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4620BC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 Tehničke specifikacije</w:t>
            </w:r>
          </w:p>
        </w:tc>
      </w:tr>
      <w:tr w:rsidR="0060375F" w14:paraId="7AB1922B" w14:textId="77777777" w:rsidTr="004620BC">
        <w:trPr>
          <w:trHeight w:val="299"/>
        </w:trPr>
        <w:tc>
          <w:tcPr>
            <w:tcW w:w="3085" w:type="dxa"/>
            <w:vAlign w:val="center"/>
          </w:tcPr>
          <w:p w14:paraId="2182ED95" w14:textId="77777777" w:rsidR="0060375F" w:rsidRPr="00FD3DDF" w:rsidRDefault="0060375F" w:rsidP="00462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10949" w:type="dxa"/>
            <w:vAlign w:val="center"/>
          </w:tcPr>
          <w:p w14:paraId="36E14219" w14:textId="472232BE" w:rsidR="0060375F" w:rsidRPr="00FD3DDF" w:rsidRDefault="00411941" w:rsidP="00462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Burza </w:t>
            </w:r>
            <w:r w:rsidR="0060375F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60375F" w14:paraId="7DF6582E" w14:textId="77777777" w:rsidTr="004620BC">
        <w:trPr>
          <w:trHeight w:val="274"/>
        </w:trPr>
        <w:tc>
          <w:tcPr>
            <w:tcW w:w="3085" w:type="dxa"/>
            <w:vAlign w:val="center"/>
          </w:tcPr>
          <w:p w14:paraId="09417AB4" w14:textId="77777777" w:rsidR="0060375F" w:rsidRPr="00FD3DDF" w:rsidRDefault="0060375F" w:rsidP="00462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10949" w:type="dxa"/>
            <w:vAlign w:val="center"/>
          </w:tcPr>
          <w:p w14:paraId="300D0144" w14:textId="368193F5" w:rsidR="0060375F" w:rsidRPr="00FD3DDF" w:rsidRDefault="006C298F" w:rsidP="00462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Nabava IT opreme</w:t>
            </w:r>
          </w:p>
        </w:tc>
      </w:tr>
    </w:tbl>
    <w:p w14:paraId="573E12DF" w14:textId="77777777" w:rsidR="007329C6" w:rsidRDefault="007329C6" w:rsidP="007329C6">
      <w:pPr>
        <w:tabs>
          <w:tab w:val="left" w:pos="567"/>
        </w:tabs>
        <w:rPr>
          <w:rFonts w:cstheme="minorHAnsi"/>
          <w:b/>
          <w:sz w:val="28"/>
          <w:szCs w:val="28"/>
          <w:u w:val="single"/>
        </w:rPr>
      </w:pPr>
    </w:p>
    <w:p w14:paraId="124DB6DD" w14:textId="7B251BE0" w:rsidR="007329C6" w:rsidRDefault="007329C6" w:rsidP="007329C6">
      <w:pPr>
        <w:tabs>
          <w:tab w:val="left" w:pos="567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Predmet nabave: </w:t>
      </w:r>
      <w:r w:rsidR="00411941" w:rsidRPr="00411941">
        <w:rPr>
          <w:rFonts w:cstheme="minorHAnsi"/>
          <w:b/>
          <w:sz w:val="28"/>
          <w:szCs w:val="28"/>
          <w:u w:val="single"/>
        </w:rPr>
        <w:t xml:space="preserve">Nabava </w:t>
      </w:r>
      <w:r w:rsidR="006C298F">
        <w:rPr>
          <w:rFonts w:cstheme="minorHAnsi"/>
          <w:b/>
          <w:sz w:val="28"/>
          <w:szCs w:val="28"/>
          <w:u w:val="single"/>
        </w:rPr>
        <w:t>IT opreme</w:t>
      </w:r>
    </w:p>
    <w:p w14:paraId="00BB4CA8" w14:textId="77777777" w:rsidR="006355B5" w:rsidRDefault="006355B5" w:rsidP="007329C6">
      <w:pPr>
        <w:spacing w:before="120" w:after="0"/>
        <w:jc w:val="both"/>
        <w:rPr>
          <w:rFonts w:asciiTheme="majorHAnsi" w:hAnsiTheme="majorHAnsi" w:cstheme="majorHAnsi"/>
          <w:szCs w:val="18"/>
        </w:rPr>
      </w:pPr>
    </w:p>
    <w:p w14:paraId="558E6B12" w14:textId="71DF8AF1" w:rsidR="007329C6" w:rsidRPr="00E70F8C" w:rsidRDefault="00B157B8" w:rsidP="007329C6">
      <w:pPr>
        <w:spacing w:before="120" w:after="0"/>
        <w:jc w:val="both"/>
        <w:rPr>
          <w:rStyle w:val="Zadanifontodlomka1"/>
          <w:rFonts w:asciiTheme="majorHAnsi" w:hAnsiTheme="majorHAnsi" w:cstheme="majorHAnsi"/>
        </w:rPr>
      </w:pPr>
      <w:r w:rsidRPr="00917A58">
        <w:rPr>
          <w:rFonts w:asciiTheme="majorHAnsi" w:hAnsiTheme="majorHAnsi" w:cstheme="majorHAnsi"/>
        </w:rPr>
        <w:t xml:space="preserve">Ponuditelj </w:t>
      </w:r>
      <w:r w:rsidRPr="00E70F8C">
        <w:rPr>
          <w:rStyle w:val="Zadanifontodlomka1"/>
          <w:rFonts w:asciiTheme="majorHAnsi" w:hAnsiTheme="majorHAnsi" w:cstheme="majorHAnsi"/>
        </w:rPr>
        <w:t xml:space="preserve">OBAVEZNO POPUNJAVA stupac </w:t>
      </w:r>
      <w:r w:rsidRPr="002D3653">
        <w:rPr>
          <w:rFonts w:asciiTheme="majorHAnsi" w:hAnsiTheme="majorHAnsi" w:cstheme="majorHAnsi"/>
        </w:rPr>
        <w:t xml:space="preserve">„UVJETI ISPUNJENI DA/NE“. </w:t>
      </w:r>
      <w:r w:rsidR="007329C6" w:rsidRPr="00E70F8C">
        <w:rPr>
          <w:rStyle w:val="Zadanifontodlomka1"/>
          <w:rFonts w:asciiTheme="majorHAnsi" w:hAnsiTheme="majorHAnsi" w:cstheme="majorHAnsi"/>
        </w:rPr>
        <w:t xml:space="preserve">te ukoliko odgovori „DA“ na taj se način obvezuje na isporuku usluge koja minimalno ispunjava traženi tehnički uvjet. </w:t>
      </w:r>
    </w:p>
    <w:p w14:paraId="429AED43" w14:textId="652105AF" w:rsidR="00B157B8" w:rsidRDefault="00B157B8" w:rsidP="00B157B8">
      <w:pPr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szCs w:val="18"/>
        </w:rPr>
        <w:t>Ponuditelj ne smije mijenjati specifikacije navedene u stupcu „</w:t>
      </w:r>
      <w:r w:rsidRPr="00734052">
        <w:rPr>
          <w:rFonts w:asciiTheme="majorHAnsi" w:hAnsiTheme="majorHAnsi" w:cstheme="majorHAnsi"/>
          <w:szCs w:val="18"/>
        </w:rPr>
        <w:t xml:space="preserve">Tražene funkcionalnosti </w:t>
      </w:r>
      <w:r w:rsidR="00496BB7">
        <w:rPr>
          <w:rFonts w:asciiTheme="majorHAnsi" w:hAnsiTheme="majorHAnsi" w:cstheme="majorHAnsi"/>
          <w:szCs w:val="18"/>
        </w:rPr>
        <w:t xml:space="preserve">(minimalne karakteristike) </w:t>
      </w:r>
      <w:r w:rsidR="00E61E4D">
        <w:rPr>
          <w:rFonts w:asciiTheme="majorHAnsi" w:hAnsiTheme="majorHAnsi" w:cstheme="majorHAnsi"/>
          <w:szCs w:val="18"/>
        </w:rPr>
        <w:t>IT opreme</w:t>
      </w:r>
      <w:r>
        <w:rPr>
          <w:rFonts w:asciiTheme="majorHAnsi" w:hAnsiTheme="majorHAnsi" w:cstheme="majorHAnsi"/>
          <w:szCs w:val="18"/>
        </w:rPr>
        <w:t>“.</w:t>
      </w:r>
    </w:p>
    <w:p w14:paraId="62879257" w14:textId="780713B4" w:rsidR="006518B5" w:rsidRPr="00E61E4D" w:rsidRDefault="007329C6" w:rsidP="007329C6">
      <w:pPr>
        <w:spacing w:before="120" w:after="0"/>
        <w:rPr>
          <w:rFonts w:asciiTheme="majorHAnsi" w:eastAsia="Times New Roman" w:hAnsiTheme="majorHAnsi" w:cstheme="majorHAnsi"/>
          <w:color w:val="000000"/>
        </w:rPr>
      </w:pPr>
      <w:r w:rsidRPr="00E61E4D">
        <w:rPr>
          <w:rStyle w:val="Zadanifontodlomka1"/>
          <w:rFonts w:asciiTheme="majorHAnsi" w:eastAsia="Times New Roman" w:hAnsiTheme="majorHAnsi" w:cstheme="majorHAnsi"/>
          <w:color w:val="000000"/>
        </w:rPr>
        <w:t>Za sve stavke navedene u tehničkim specifikacijama u kojima se možebitno traži ili navodi marka, norma te standardi, patent, tip ili određeno podrijetlo primjenjuje se „ili jednakovrijedno“.</w:t>
      </w:r>
      <w:r w:rsidR="00CF55B5" w:rsidRPr="00E61E4D">
        <w:rPr>
          <w:rStyle w:val="Zadanifontodlomka1"/>
          <w:rFonts w:asciiTheme="majorHAnsi" w:hAnsiTheme="majorHAnsi" w:cstheme="majorHAnsi"/>
        </w:rPr>
        <w:t xml:space="preserve"> Eventualna prateća dokumentacija koju Ponuditelj dostavlja kao nadopunu ponudi mora jasno ukazivati na modele odnosno opcije koje se nude.</w:t>
      </w:r>
    </w:p>
    <w:p w14:paraId="741D1F03" w14:textId="1E1D7BBA" w:rsidR="005B138E" w:rsidRPr="00E70F8C" w:rsidRDefault="00CF55B5" w:rsidP="00E70F8C">
      <w:pPr>
        <w:rPr>
          <w:rStyle w:val="Zadanifontodlomka1"/>
          <w:rFonts w:ascii="Calibri Light" w:hAnsi="Calibri Light" w:cs="Calibri Light"/>
          <w:bCs/>
          <w:lang w:bidi="hr-HR"/>
        </w:rPr>
      </w:pPr>
      <w:r w:rsidRPr="00E61E4D">
        <w:rPr>
          <w:rStyle w:val="Zadanifontodlomka1"/>
          <w:rFonts w:asciiTheme="majorHAnsi" w:hAnsiTheme="majorHAnsi" w:cstheme="majorHAnsi"/>
          <w:b/>
        </w:rPr>
        <w:t xml:space="preserve">Tehničke specifikacije </w:t>
      </w:r>
      <w:r w:rsidR="00E61E4D">
        <w:rPr>
          <w:rStyle w:val="Zadanifontodlomka1"/>
          <w:rFonts w:asciiTheme="majorHAnsi" w:hAnsiTheme="majorHAnsi" w:cstheme="majorHAnsi"/>
          <w:b/>
        </w:rPr>
        <w:t>IT opreme</w:t>
      </w:r>
      <w:r w:rsidR="004930B2" w:rsidRPr="00E61E4D">
        <w:rPr>
          <w:rStyle w:val="Zadanifontodlomka1"/>
          <w:rFonts w:asciiTheme="majorHAnsi" w:hAnsiTheme="majorHAnsi" w:cstheme="majorHAnsi"/>
        </w:rPr>
        <w:t xml:space="preserve"> </w:t>
      </w:r>
      <w:r w:rsidRPr="00E61E4D">
        <w:rPr>
          <w:rStyle w:val="Zadanifontodlomka1"/>
          <w:rFonts w:asciiTheme="majorHAnsi" w:hAnsiTheme="majorHAnsi" w:cstheme="majorHAnsi"/>
        </w:rPr>
        <w:t xml:space="preserve">navedene u tablici u formatu kontrolne liste obavezne su kao </w:t>
      </w:r>
      <w:r w:rsidRPr="00E61E4D">
        <w:rPr>
          <w:rStyle w:val="Zadanifontodlomka1"/>
          <w:rFonts w:asciiTheme="majorHAnsi" w:hAnsiTheme="majorHAnsi" w:cstheme="majorHAnsi"/>
          <w:u w:val="single"/>
        </w:rPr>
        <w:t>minimalni standard</w:t>
      </w:r>
      <w:r w:rsidRPr="00E61E4D">
        <w:rPr>
          <w:rStyle w:val="Zadanifontodlomka1"/>
          <w:rFonts w:asciiTheme="majorHAnsi" w:hAnsiTheme="majorHAnsi" w:cstheme="majorHAnsi"/>
        </w:rPr>
        <w:t xml:space="preserve"> koji </w:t>
      </w:r>
      <w:r w:rsidR="00E61E4D">
        <w:rPr>
          <w:rStyle w:val="Zadanifontodlomka1"/>
          <w:rFonts w:asciiTheme="majorHAnsi" w:hAnsiTheme="majorHAnsi" w:cstheme="majorHAnsi"/>
        </w:rPr>
        <w:t xml:space="preserve">IT </w:t>
      </w:r>
      <w:r w:rsidR="00A33426">
        <w:rPr>
          <w:rStyle w:val="Zadanifontodlomka1"/>
          <w:rFonts w:asciiTheme="majorHAnsi" w:hAnsiTheme="majorHAnsi" w:cstheme="majorHAnsi"/>
        </w:rPr>
        <w:t xml:space="preserve">oprema </w:t>
      </w:r>
      <w:r w:rsidRPr="00E61E4D">
        <w:rPr>
          <w:rStyle w:val="Zadanifontodlomka1"/>
          <w:rFonts w:asciiTheme="majorHAnsi" w:hAnsiTheme="majorHAnsi" w:cstheme="majorHAnsi"/>
        </w:rPr>
        <w:t xml:space="preserve">mora </w:t>
      </w:r>
      <w:r w:rsidR="00E61E4D">
        <w:rPr>
          <w:rStyle w:val="Zadanifontodlomka1"/>
          <w:rFonts w:asciiTheme="majorHAnsi" w:hAnsiTheme="majorHAnsi" w:cstheme="majorHAnsi"/>
        </w:rPr>
        <w:t>zadovoljavati.</w:t>
      </w:r>
      <w:r w:rsidR="00496BB7" w:rsidRPr="00496BB7">
        <w:rPr>
          <w:szCs w:val="18"/>
        </w:rPr>
        <w:t xml:space="preserve"> </w:t>
      </w:r>
      <w:r w:rsidR="00496BB7" w:rsidRPr="001B00C0">
        <w:rPr>
          <w:rFonts w:ascii="Calibri Light" w:hAnsi="Calibri Light" w:cs="Calibri Light"/>
          <w:szCs w:val="18"/>
        </w:rPr>
        <w:t>Ponuditelji mogu nuditi i proizvode koji ispunjavaju i više standarde, odnosno tehničke specifikacije bolje od minimalnih.</w:t>
      </w:r>
      <w:r w:rsidR="00BB3528">
        <w:rPr>
          <w:rFonts w:ascii="Calibri Light" w:hAnsi="Calibri Light" w:cs="Calibri Light"/>
          <w:szCs w:val="18"/>
        </w:rPr>
        <w:t xml:space="preserve"> </w:t>
      </w:r>
      <w:r w:rsidR="00F00DB1" w:rsidRPr="00ED4ED2">
        <w:rPr>
          <w:rFonts w:ascii="Calibri Light" w:hAnsi="Calibri Light" w:cs="Calibri Light"/>
        </w:rPr>
        <w:t>Kolona "Ponuđene tehničke specifikacije" – ispunjava ponuditelj upisivanjem specifikacije koju nudi te tipa ponuđenog proizvoda i proizvođača.</w:t>
      </w:r>
      <w:r w:rsidR="00F00DB1">
        <w:rPr>
          <w:rFonts w:ascii="Calibri Light" w:hAnsi="Calibri Light" w:cs="Calibri Light"/>
          <w:bCs/>
          <w:lang w:bidi="hr-HR"/>
        </w:rPr>
        <w:t xml:space="preserve"> </w:t>
      </w:r>
      <w:r w:rsidR="00BB3528" w:rsidRPr="001B00C0">
        <w:rPr>
          <w:rFonts w:ascii="Calibri Light" w:hAnsi="Calibri Light" w:cs="Calibri Light"/>
          <w:bCs/>
          <w:lang w:bidi="hr-HR"/>
        </w:rPr>
        <w:t>Ukoliko ponuditelj nudi</w:t>
      </w:r>
      <w:r w:rsidR="00BB3528">
        <w:rPr>
          <w:rFonts w:ascii="Calibri Light" w:hAnsi="Calibri Light" w:cs="Calibri Light"/>
          <w:bCs/>
          <w:lang w:bidi="hr-HR"/>
        </w:rPr>
        <w:t xml:space="preserve"> jednakovrijedan proizvod</w:t>
      </w:r>
      <w:r w:rsidR="00BB3528" w:rsidRPr="001B00C0">
        <w:rPr>
          <w:rFonts w:ascii="Calibri Light" w:hAnsi="Calibri Light" w:cs="Calibri Light"/>
          <w:bCs/>
          <w:lang w:bidi="hr-HR"/>
        </w:rPr>
        <w:t xml:space="preserve"> ili bolje tehničke uvjete od traženih u stupcu „</w:t>
      </w:r>
      <w:r w:rsidR="00BB3528" w:rsidRPr="001B00C0">
        <w:rPr>
          <w:rFonts w:ascii="Calibri Light" w:hAnsi="Calibri Light" w:cs="Calibri Light"/>
          <w:bCs/>
          <w:i/>
          <w:lang w:bidi="hr-HR"/>
        </w:rPr>
        <w:t>Tražene funkcionalnosti (minimalne karakteristike) IT opreme</w:t>
      </w:r>
      <w:r w:rsidR="00BB3528" w:rsidRPr="001B00C0">
        <w:rPr>
          <w:rFonts w:ascii="Calibri Light" w:hAnsi="Calibri Light" w:cs="Calibri Light"/>
          <w:bCs/>
          <w:lang w:bidi="hr-HR"/>
        </w:rPr>
        <w:t xml:space="preserve">“, u koloni </w:t>
      </w:r>
      <w:r w:rsidR="00BB3528" w:rsidRPr="00E70F8C">
        <w:rPr>
          <w:rFonts w:asciiTheme="majorHAnsi" w:hAnsiTheme="majorHAnsi" w:cstheme="majorHAnsi"/>
          <w:bCs/>
          <w:lang w:bidi="hr-HR"/>
        </w:rPr>
        <w:t>„</w:t>
      </w:r>
      <w:r w:rsidR="00572C41" w:rsidRPr="00E70F8C">
        <w:rPr>
          <w:rFonts w:asciiTheme="majorHAnsi" w:hAnsiTheme="majorHAnsi" w:cstheme="majorHAnsi"/>
          <w:i/>
        </w:rPr>
        <w:t>Ponuđene tehničke specifikacije</w:t>
      </w:r>
      <w:r w:rsidR="00BB3528" w:rsidRPr="00E70F8C">
        <w:rPr>
          <w:rFonts w:asciiTheme="majorHAnsi" w:eastAsia="Times New Roman" w:hAnsiTheme="majorHAnsi" w:cstheme="majorHAnsi"/>
          <w:color w:val="000000"/>
        </w:rPr>
        <w:t>“</w:t>
      </w:r>
      <w:r w:rsidR="00BB3528" w:rsidRPr="001B00C0">
        <w:rPr>
          <w:rFonts w:ascii="Calibri Light" w:eastAsia="Times New Roman" w:hAnsi="Calibri Light" w:cs="Calibri Light"/>
          <w:color w:val="000000"/>
        </w:rPr>
        <w:t xml:space="preserve"> </w:t>
      </w:r>
      <w:r w:rsidR="00BB3528" w:rsidRPr="001B00C0">
        <w:rPr>
          <w:rFonts w:ascii="Calibri Light" w:hAnsi="Calibri Light" w:cs="Calibri Light"/>
          <w:bCs/>
          <w:lang w:bidi="hr-HR"/>
        </w:rPr>
        <w:t>za pripadajuću stavku potrebno je upisati točan naziv/karakteristiku/značajku komponente koju nudi ponuditelj, a koja mora biti ista ili bolja od traženih uvjeta.</w:t>
      </w:r>
      <w:r w:rsidR="00BB3528" w:rsidRPr="001B00C0">
        <w:rPr>
          <w:rFonts w:cstheme="minorHAnsi"/>
          <w:bCs/>
          <w:lang w:bidi="hr-HR"/>
        </w:rPr>
        <w:t xml:space="preserve"> </w:t>
      </w:r>
    </w:p>
    <w:p w14:paraId="088DEC2C" w14:textId="7F7CD4A2" w:rsidR="00A73D52" w:rsidRPr="00E61E4D" w:rsidRDefault="002A6C5E" w:rsidP="002A6C5E">
      <w:pPr>
        <w:spacing w:before="120" w:after="0"/>
        <w:rPr>
          <w:rStyle w:val="Zadanifontodlomka1"/>
          <w:rFonts w:asciiTheme="majorHAnsi" w:hAnsiTheme="majorHAnsi" w:cstheme="majorHAnsi"/>
        </w:rPr>
      </w:pPr>
      <w:r w:rsidRPr="00E61E4D">
        <w:rPr>
          <w:rStyle w:val="Zadanifontodlomka1"/>
          <w:rFonts w:asciiTheme="majorHAnsi" w:hAnsiTheme="majorHAnsi" w:cstheme="majorHAnsi"/>
        </w:rPr>
        <w:t xml:space="preserve">Stupac «Bilješke, napomene, reference na  dokumentaciju» Ponuditelj može popuniti ukoliko smatra potrebnim. </w:t>
      </w:r>
    </w:p>
    <w:p w14:paraId="3B505070" w14:textId="77777777" w:rsidR="00411941" w:rsidRPr="00734052" w:rsidRDefault="00411941" w:rsidP="002A6C5E">
      <w:pPr>
        <w:spacing w:before="120" w:after="0"/>
        <w:rPr>
          <w:rStyle w:val="Zadanifontodlomka1"/>
          <w:rFonts w:asciiTheme="majorHAnsi" w:hAnsiTheme="majorHAnsi" w:cstheme="majorHAnsi"/>
          <w:szCs w:val="18"/>
        </w:rPr>
      </w:pPr>
    </w:p>
    <w:p w14:paraId="7EA151D2" w14:textId="17966339" w:rsidR="006518B5" w:rsidRPr="00160224" w:rsidRDefault="006518B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250"/>
        <w:gridCol w:w="5700"/>
        <w:gridCol w:w="1197"/>
        <w:gridCol w:w="3236"/>
        <w:gridCol w:w="2127"/>
      </w:tblGrid>
      <w:tr w:rsidR="005B138E" w:rsidRPr="00160224" w14:paraId="339EED43" w14:textId="77777777" w:rsidTr="002D3653">
        <w:trPr>
          <w:trHeight w:val="300"/>
        </w:trPr>
        <w:tc>
          <w:tcPr>
            <w:tcW w:w="650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CEFE9" w14:textId="77777777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E5A43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RB</w:t>
            </w:r>
          </w:p>
        </w:tc>
        <w:tc>
          <w:tcPr>
            <w:tcW w:w="7950" w:type="dxa"/>
            <w:gridSpan w:val="2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E34B3" w14:textId="77777777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08D28C" w14:textId="72F657CA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E5A43">
              <w:rPr>
                <w:rFonts w:asciiTheme="minorHAnsi" w:eastAsia="Times New Roman" w:hAnsiTheme="minorHAnsi" w:cstheme="minorHAnsi"/>
                <w:color w:val="000000"/>
              </w:rPr>
              <w:t>Tražene funkcionalnosti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(minimalne karakteristike) IT opreme</w:t>
            </w:r>
          </w:p>
          <w:p w14:paraId="0A1C729F" w14:textId="45C0D06D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EFE1C" w14:textId="0F7DB8D7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Uvjeti ispunjeni</w:t>
            </w:r>
          </w:p>
          <w:p w14:paraId="0066015A" w14:textId="5B128116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DA / NE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14:paraId="08747707" w14:textId="75948DD5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Ponuđene tehničke specifikacij</w:t>
            </w:r>
            <w:r w:rsidR="006A7FC3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</w:p>
          <w:p w14:paraId="200883B3" w14:textId="22698DF8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Tip/model proizvoda,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br/>
              <w:t>Ime proizv</w:t>
            </w:r>
            <w:r w:rsidR="00444978">
              <w:rPr>
                <w:rFonts w:asciiTheme="minorHAnsi" w:eastAsia="Times New Roman" w:hAnsiTheme="minorHAnsi" w:cstheme="minorHAnsi"/>
                <w:color w:val="000000"/>
              </w:rPr>
              <w:t>o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đača</w:t>
            </w:r>
          </w:p>
        </w:tc>
        <w:tc>
          <w:tcPr>
            <w:tcW w:w="212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E8706" w14:textId="74093378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Bilješke, napomene, reference na dokumentaciju</w:t>
            </w:r>
          </w:p>
        </w:tc>
      </w:tr>
      <w:tr w:rsidR="005B138E" w:rsidRPr="00160224" w14:paraId="43477741" w14:textId="77777777" w:rsidTr="00E70F8C">
        <w:trPr>
          <w:trHeight w:val="300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E43B5" w14:textId="1053082F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</w:p>
        </w:tc>
        <w:tc>
          <w:tcPr>
            <w:tcW w:w="79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859A8" w14:textId="5C96CECB" w:rsidR="005B138E" w:rsidRPr="00AE5A43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04793D" w14:textId="03E066B8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III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97B19C" w14:textId="3BB5C7D5" w:rsidR="005B138E" w:rsidRDefault="00BF10CC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IV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C18FC" w14:textId="17B42165" w:rsidR="005B138E" w:rsidRDefault="005B138E" w:rsidP="00B74A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</w:t>
            </w:r>
          </w:p>
        </w:tc>
      </w:tr>
      <w:tr w:rsidR="005B138E" w:rsidRPr="00160224" w14:paraId="08FA9401" w14:textId="77777777" w:rsidTr="00E70F8C">
        <w:trPr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3DAADF" w14:textId="77777777" w:rsidR="005B138E" w:rsidRPr="008B6A34" w:rsidRDefault="005B138E" w:rsidP="00BA53A7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FDE5E" w14:textId="108555EA" w:rsidR="005B138E" w:rsidRPr="008B6A34" w:rsidRDefault="005B138E" w:rsidP="00BA53A7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8B6A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RADNA STANICA</w:t>
            </w:r>
          </w:p>
          <w:p w14:paraId="730103C5" w14:textId="6F92D3D8" w:rsidR="005B138E" w:rsidRPr="00E61E4D" w:rsidRDefault="005B138E" w:rsidP="00BD52C1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Količina: 7</w:t>
            </w: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radnih stanica</w:t>
            </w:r>
          </w:p>
        </w:tc>
      </w:tr>
      <w:tr w:rsidR="005B138E" w:rsidRPr="00160224" w14:paraId="41EADE11" w14:textId="77777777" w:rsidTr="00E70F8C">
        <w:trPr>
          <w:trHeight w:val="30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CB286" w14:textId="77777777" w:rsidR="005B138E" w:rsidRPr="003A1D1D" w:rsidRDefault="005B138E" w:rsidP="00C156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1D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EFFF9" w14:textId="2D351774" w:rsidR="005B138E" w:rsidRPr="001B00C0" w:rsidRDefault="005B138E" w:rsidP="00B74A2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B00C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Radna stanica (obuhvaća 1 </w:t>
            </w:r>
            <w:r w:rsidR="00877F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prijenosno računalo</w:t>
            </w:r>
            <w:r w:rsidRPr="001B00C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):</w:t>
            </w:r>
          </w:p>
          <w:p w14:paraId="1364ED1A" w14:textId="0BA81B9B" w:rsidR="005B138E" w:rsidRPr="008B6A34" w:rsidRDefault="005B138E" w:rsidP="005847F7">
            <w:pPr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Procesor: minimalno 1.6 </w:t>
            </w:r>
            <w:proofErr w:type="spellStart"/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Ghz</w:t>
            </w:r>
            <w:proofErr w:type="spellEnd"/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 s mogućnošću ubrzanja do 3.9 </w:t>
            </w:r>
            <w:proofErr w:type="spellStart"/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Ghz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i više</w:t>
            </w:r>
          </w:p>
          <w:p w14:paraId="21E8A75C" w14:textId="77777777" w:rsidR="005B138E" w:rsidRPr="008B6A34" w:rsidRDefault="005B138E" w:rsidP="005847F7">
            <w:pPr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Radna memorija: minimalno 8 Gb</w:t>
            </w:r>
          </w:p>
          <w:p w14:paraId="75692EA3" w14:textId="77777777" w:rsidR="005B138E" w:rsidRPr="008B6A34" w:rsidRDefault="005B138E" w:rsidP="005847F7">
            <w:pPr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Pohrana podataka: minimalno 240 Gb SSD</w:t>
            </w:r>
          </w:p>
          <w:p w14:paraId="5F2F2896" w14:textId="77777777" w:rsidR="005B138E" w:rsidRPr="008B6A34" w:rsidRDefault="005B138E" w:rsidP="005847F7">
            <w:pPr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Veličina ekrana: minimalno 13 inča</w:t>
            </w:r>
          </w:p>
          <w:p w14:paraId="5CE4BBD6" w14:textId="77777777" w:rsidR="005B138E" w:rsidRPr="00E70F8C" w:rsidRDefault="005B138E" w:rsidP="00E61E4D">
            <w:pPr>
              <w:numPr>
                <w:ilvl w:val="0"/>
                <w:numId w:val="4"/>
              </w:num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Rezolucija: minimalno 1920x1080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pixela</w:t>
            </w:r>
            <w:proofErr w:type="spellEnd"/>
          </w:p>
          <w:p w14:paraId="2DCCE9B8" w14:textId="77777777" w:rsidR="002D3653" w:rsidRDefault="002D3653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Jamstvo: 36 mjeseci</w:t>
            </w:r>
          </w:p>
          <w:p w14:paraId="0C36AA3A" w14:textId="3264B771" w:rsidR="00D21494" w:rsidRDefault="00D21494">
            <w:pPr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CDE3D12" w14:textId="54D9BF45" w:rsidR="005A41E9" w:rsidRDefault="005A41E9">
            <w:pPr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08B8AD7" w14:textId="77777777" w:rsidR="005A41E9" w:rsidRDefault="005A41E9">
            <w:pPr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2296F15" w14:textId="292F0745" w:rsidR="00D21494" w:rsidRPr="00160224" w:rsidRDefault="00D21494" w:rsidP="00E70F8C">
            <w:p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5F82" w14:textId="77777777" w:rsidR="005B138E" w:rsidRPr="00160224" w:rsidRDefault="005B138E" w:rsidP="00B74A2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14:paraId="7FD596B6" w14:textId="77777777" w:rsidR="005B138E" w:rsidRPr="00160224" w:rsidRDefault="005B138E" w:rsidP="00B74A2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7C0C3" w14:textId="66D1206B" w:rsidR="005B138E" w:rsidRPr="00160224" w:rsidRDefault="005B138E" w:rsidP="00B74A2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B138E" w:rsidRPr="00160224" w14:paraId="552FAD39" w14:textId="77777777" w:rsidTr="00E70F8C">
        <w:trPr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32FCA7" w14:textId="77777777" w:rsidR="005B138E" w:rsidRPr="008B6A34" w:rsidRDefault="005B138E" w:rsidP="00E61E4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4C0F3" w14:textId="4003CF42" w:rsidR="005B138E" w:rsidRDefault="005B138E" w:rsidP="00E61E4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>GRAFIČKA RADNA STANICA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052D7DB" w14:textId="23202F2F" w:rsidR="005B138E" w:rsidRPr="00E61E4D" w:rsidRDefault="005B138E" w:rsidP="00AA7091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Količina: 10</w:t>
            </w: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radnih stanica</w:t>
            </w:r>
          </w:p>
        </w:tc>
      </w:tr>
      <w:tr w:rsidR="002D3653" w:rsidRPr="00160224" w14:paraId="0965B8E0" w14:textId="77777777" w:rsidTr="00E70F8C">
        <w:trPr>
          <w:trHeight w:val="300"/>
        </w:trPr>
        <w:tc>
          <w:tcPr>
            <w:tcW w:w="65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5342F" w14:textId="4B37D00A" w:rsidR="002D3653" w:rsidRPr="003A1D1D" w:rsidRDefault="005A41E9" w:rsidP="002D36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44DD5" w14:textId="68D19062" w:rsidR="002D3653" w:rsidRPr="008B6A34" w:rsidRDefault="002D3653" w:rsidP="002D3653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70F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Grafička radna stanica Tip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(radna stanica obuhvaća 1 prijenosno računalo): </w:t>
            </w:r>
            <w:r w:rsidRPr="00E70F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radne stanice</w:t>
            </w:r>
          </w:p>
          <w:p w14:paraId="1B8ABF58" w14:textId="232DC51E" w:rsidR="002D3653" w:rsidRPr="00EC4F5E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aslon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minimalno 40,64 cm - dijagonalno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(ili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16-inčni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zaslon 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pozadinskim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osvjetljenjem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temeljem dioda, </w:t>
            </w:r>
            <w:proofErr w:type="spellStart"/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nativnom</w:t>
            </w:r>
            <w:proofErr w:type="spellEnd"/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rezolucijom od 3072 x 1920 pri 226 </w:t>
            </w:r>
            <w:proofErr w:type="spellStart"/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pixela</w:t>
            </w:r>
            <w:proofErr w:type="spellEnd"/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po inču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Podržane skalirane rezolucij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2048 x 1280, 1792 x 1120, 1344 x 840, 1152 x 720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Svjetlina 500 nit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Š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iroki spektar boja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Frekvencija osvježavanja: 47,95 Hz, 48,00 Hz, 50,00 Hz, 59,94 Hz, 60,00 Hz </w:t>
            </w:r>
          </w:p>
          <w:p w14:paraId="34DB5A14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Procesor: </w:t>
            </w:r>
            <w:r w:rsidRPr="00EC4F5E">
              <w:rPr>
                <w:rFonts w:asciiTheme="minorHAnsi" w:hAnsiTheme="minorHAnsi" w:cstheme="minorHAnsi"/>
                <w:sz w:val="24"/>
                <w:szCs w:val="24"/>
              </w:rPr>
              <w:t xml:space="preserve">6-jezgreni procesor radnog takta 2,6 GHz,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mogućnošću softverskog ubrzanja</w:t>
            </w:r>
            <w:r w:rsidRPr="00EC4F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minimalno </w:t>
            </w:r>
            <w:r w:rsidRPr="00EC4F5E">
              <w:rPr>
                <w:rFonts w:asciiTheme="minorHAnsi" w:hAnsiTheme="minorHAnsi" w:cstheme="minorHAnsi"/>
                <w:sz w:val="24"/>
                <w:szCs w:val="24"/>
              </w:rPr>
              <w:t xml:space="preserve">4,5 GHz, 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minimalno </w:t>
            </w:r>
            <w:r w:rsidRPr="00EC4F5E">
              <w:rPr>
                <w:rFonts w:asciiTheme="minorHAnsi" w:hAnsiTheme="minorHAnsi" w:cstheme="minorHAnsi"/>
                <w:sz w:val="24"/>
                <w:szCs w:val="24"/>
              </w:rPr>
              <w:t xml:space="preserve">12 MB dijeljenje L3 </w:t>
            </w:r>
            <w:proofErr w:type="spellStart"/>
            <w:r w:rsidRPr="00EC4F5E">
              <w:rPr>
                <w:rFonts w:asciiTheme="minorHAnsi" w:hAnsiTheme="minorHAnsi" w:cstheme="minorHAnsi"/>
                <w:sz w:val="24"/>
                <w:szCs w:val="24"/>
              </w:rPr>
              <w:t>predmemorije</w:t>
            </w:r>
            <w:proofErr w:type="spellEnd"/>
          </w:p>
          <w:p w14:paraId="5E1B7333" w14:textId="77777777" w:rsidR="002D3653" w:rsidRPr="00227209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Radna memorija: 16 GB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LPDDR4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ugrađene memorije od 2666 MHz</w:t>
            </w:r>
          </w:p>
          <w:p w14:paraId="5E1F65BC" w14:textId="77777777" w:rsidR="002D3653" w:rsidRPr="00227209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>Pohrana podataka: 512 GB SSD</w:t>
            </w:r>
          </w:p>
          <w:p w14:paraId="758EC0F3" w14:textId="77777777" w:rsidR="002D3653" w:rsidRPr="00227209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Grafika: Grafička kartica s 4 GB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GDDR6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memorije i automatskim prebacivanjem grafike na integriranu grafičku karticu</w:t>
            </w:r>
          </w:p>
          <w:p w14:paraId="008D1A73" w14:textId="77777777" w:rsidR="002D3653" w:rsidRPr="00BC33C1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Povezivost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dodatne značajke</w:t>
            </w:r>
          </w:p>
          <w:p w14:paraId="403C5E1B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Četiri priključka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univerzalne serijske sabirnice najnovije verzije „C“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s podrškom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unjenje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video sučelje s minimalno 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videoizlaza</w:t>
            </w:r>
            <w:proofErr w:type="spellEnd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prijenos podataka minimalne brzine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40 Gb/s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univerzalna serijska sabirnica minimalne brzine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10 Gb/s</w:t>
            </w:r>
          </w:p>
          <w:p w14:paraId="66F311B7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Prilagodljiva dodirna (engl.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traka za upravljanje funkcijskim tipkama</w:t>
            </w:r>
          </w:p>
          <w:p w14:paraId="15FB91F8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enzor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otisak prsta</w:t>
            </w:r>
          </w:p>
          <w:p w14:paraId="6F1B8D90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Senzor ambijentalne rasvjete</w:t>
            </w:r>
          </w:p>
          <w:p w14:paraId="0F12CF8B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kamera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visoka razlučivost, minimalno 1280x720</w:t>
            </w:r>
          </w:p>
          <w:p w14:paraId="5FB0AF48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Sustav šest iznimno pouzdanih zvučnika s </w:t>
            </w:r>
            <w:proofErr w:type="spellStart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wooferima</w:t>
            </w:r>
            <w:proofErr w:type="spellEnd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koji ublažavaju vibracije.</w:t>
            </w:r>
          </w:p>
          <w:p w14:paraId="1841484E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Široki </w:t>
            </w:r>
            <w:proofErr w:type="spellStart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stereo</w:t>
            </w:r>
            <w:proofErr w:type="spellEnd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zvuk</w:t>
            </w:r>
          </w:p>
          <w:p w14:paraId="1B7FA870" w14:textId="77777777" w:rsidR="002D3653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Tri mikrofona studijske kvalitete s visokim omjerom signala i šuma </w:t>
            </w:r>
          </w:p>
          <w:p w14:paraId="0B6D8AD6" w14:textId="77777777" w:rsidR="002D3653" w:rsidRPr="00BC33C1" w:rsidRDefault="002D3653" w:rsidP="002D3653">
            <w:pPr>
              <w:numPr>
                <w:ilvl w:val="0"/>
                <w:numId w:val="5"/>
              </w:numPr>
              <w:spacing w:before="120"/>
              <w:ind w:left="1081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3,5-milimetarski priključak za slušalice</w:t>
            </w:r>
          </w:p>
          <w:p w14:paraId="5CB14BE0" w14:textId="77777777" w:rsidR="002D3653" w:rsidRPr="00E70F8C" w:rsidRDefault="002D3653" w:rsidP="002D3653">
            <w:pPr>
              <w:numPr>
                <w:ilvl w:val="0"/>
                <w:numId w:val="5"/>
              </w:num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Operativni sustav: da</w:t>
            </w:r>
          </w:p>
          <w:p w14:paraId="457FA5B2" w14:textId="1C298CFE" w:rsidR="002D3653" w:rsidRPr="00E61E4D" w:rsidRDefault="002D3653" w:rsidP="00E70F8C">
            <w:p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Jamstvo: 36 mjeseci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48776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7F0248B1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A5FD" w14:textId="58137F2A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3653" w:rsidRPr="00160224" w14:paraId="200C9026" w14:textId="77777777" w:rsidTr="00E70F8C">
        <w:trPr>
          <w:trHeight w:val="300"/>
        </w:trPr>
        <w:tc>
          <w:tcPr>
            <w:tcW w:w="65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99D23" w14:textId="2F042667" w:rsidR="002D3653" w:rsidRPr="003A1D1D" w:rsidRDefault="005A41E9" w:rsidP="002D36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50" w:type="dxa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C36E75" w14:textId="77777777" w:rsidR="002D3653" w:rsidRPr="008B6A34" w:rsidRDefault="002D3653" w:rsidP="002D3653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70F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Grafička radna stanica Tip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(radna stanica obuhvaća 1 prijenosno računalo s 1 dodatnim monitorom, 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replikatorom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1 mišem.): </w:t>
            </w:r>
            <w:r w:rsidRPr="00E70F8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7 radnih stanica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715379" w14:textId="6612C437" w:rsidR="002D3653" w:rsidRPr="00EC4F5E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aslon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minimalno 33,78 cm -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dijagonalno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(ili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13,3-inčni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zaslon 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pozadinskim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osvjetljenjem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korištenjem dioda</w:t>
            </w:r>
            <w:r w:rsidRPr="00BC33C1" w:rsidDel="00046E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nativnom</w:t>
            </w:r>
            <w:proofErr w:type="spellEnd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rezolucijom od 2560 x 1600 pri 227 </w:t>
            </w:r>
            <w:proofErr w:type="spellStart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pixela</w:t>
            </w:r>
            <w:proofErr w:type="spellEnd"/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po inču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Podržane skalirane rezolucij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1680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1050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1440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1024x640. 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Svjetlina 500 nit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Š</w:t>
            </w:r>
            <w:r w:rsidRPr="00761DA8">
              <w:rPr>
                <w:rFonts w:asciiTheme="minorHAnsi" w:hAnsiTheme="minorHAnsi" w:cstheme="minorHAnsi"/>
                <w:sz w:val="24"/>
                <w:szCs w:val="24"/>
              </w:rPr>
              <w:t>iroki spektar boja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9C220C" w14:textId="77777777" w:rsidR="002D3653" w:rsidRPr="00227209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Procesor: </w:t>
            </w:r>
            <w:r w:rsidRPr="006C2672">
              <w:rPr>
                <w:rFonts w:asciiTheme="minorHAnsi" w:hAnsiTheme="minorHAnsi" w:cstheme="minorHAnsi"/>
                <w:sz w:val="24"/>
                <w:szCs w:val="24"/>
              </w:rPr>
              <w:t>4-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jezgreni procesor radnog takta 1,4 GHz, s mogućnošću softverskog ubrzanja minimalno 3,9 GHz, s 128 MB </w:t>
            </w:r>
            <w:proofErr w:type="spellStart"/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eDRAM</w:t>
            </w:r>
            <w:proofErr w:type="spellEnd"/>
            <w:r w:rsidRPr="00E70F8C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D2FF13" w14:textId="77777777" w:rsidR="002D3653" w:rsidRPr="00227209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Radna memorija: 8 GB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LPDDR4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ugrađene memorije minimalno 2133 MHz</w:t>
            </w:r>
          </w:p>
          <w:p w14:paraId="62905823" w14:textId="77777777" w:rsidR="002D3653" w:rsidRPr="00227209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Pohrana podataka: 256 GB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SSD</w:t>
            </w:r>
          </w:p>
          <w:p w14:paraId="5692278E" w14:textId="77777777" w:rsidR="002D3653" w:rsidRPr="00227209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27209">
              <w:rPr>
                <w:rFonts w:asciiTheme="minorHAnsi" w:hAnsiTheme="minorHAnsi" w:cstheme="minorHAnsi"/>
                <w:sz w:val="24"/>
                <w:szCs w:val="24"/>
              </w:rPr>
              <w:t>Povezivost</w:t>
            </w:r>
            <w:proofErr w:type="spellEnd"/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i dodatne značajke</w:t>
            </w:r>
          </w:p>
          <w:p w14:paraId="4004618E" w14:textId="189ACC3C" w:rsidR="002D3653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 xml:space="preserve">Dva 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priključka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univerzalne serijske sabirnice verzije „C“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s podrškom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unjenje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video sučelje s minimalno 2 video izlaza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prijenos podataka minimalne brzine 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40 Gb/s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univerzalna serijska sabirnica minimalne brzine 10 Gb/s</w:t>
            </w:r>
          </w:p>
          <w:p w14:paraId="031F5ECE" w14:textId="77777777" w:rsidR="002D3653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Senzor ambijentalne rasvjete</w:t>
            </w:r>
          </w:p>
          <w:p w14:paraId="6584AC9F" w14:textId="77777777" w:rsidR="002D3653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kamera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visoka razlučivost, minimalno 1280x720</w:t>
            </w:r>
          </w:p>
          <w:p w14:paraId="2DDF3AEA" w14:textId="77777777" w:rsidR="002D3653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Stereo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zvučnici visokog dinamičkog raspona</w:t>
            </w: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E3E3BE" w14:textId="77777777" w:rsidR="002D3653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Tri mikrofona</w:t>
            </w:r>
          </w:p>
          <w:p w14:paraId="2CA4EDD4" w14:textId="77777777" w:rsidR="002D3653" w:rsidRPr="00BC33C1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3,5-milimetarski priključak za slušalice</w:t>
            </w:r>
          </w:p>
          <w:p w14:paraId="4E44B6E1" w14:textId="77777777" w:rsidR="002D3653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C33C1">
              <w:rPr>
                <w:rFonts w:asciiTheme="minorHAnsi" w:hAnsiTheme="minorHAnsi" w:cstheme="minorHAnsi"/>
                <w:sz w:val="24"/>
                <w:szCs w:val="24"/>
              </w:rPr>
              <w:t>Operativni sustav: da</w:t>
            </w:r>
          </w:p>
          <w:p w14:paraId="3D28BFEA" w14:textId="77777777" w:rsidR="002D3653" w:rsidRPr="008B6A34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Dodatni monitor</w:t>
            </w:r>
          </w:p>
          <w:p w14:paraId="5F57363E" w14:textId="77777777" w:rsidR="002D3653" w:rsidRPr="008B6A34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Veličina ekrana: minimalno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68,58 cm (ili </w:t>
            </w: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27 inča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FC8D83E" w14:textId="77777777" w:rsidR="002D3653" w:rsidRPr="008B6A34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Rezolucija: minimalno 2560 x 1440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pixela</w:t>
            </w:r>
            <w:proofErr w:type="spellEnd"/>
          </w:p>
          <w:p w14:paraId="471C95B2" w14:textId="77777777" w:rsidR="002D3653" w:rsidRPr="008B6A34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Portreplikator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(engl.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ocking</w:t>
            </w:r>
            <w:proofErr w:type="spellEnd"/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station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EA798F8" w14:textId="77777777" w:rsidR="002D3653" w:rsidRPr="00C859B0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C859B0">
              <w:rPr>
                <w:rFonts w:asciiTheme="minorHAnsi" w:hAnsiTheme="minorHAnsi" w:cstheme="minorHAnsi"/>
                <w:sz w:val="24"/>
                <w:szCs w:val="24"/>
              </w:rPr>
              <w:t>onekcija prema računalu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omogućava serijski prijenos više vrsta podataka na uređaje za pohranu i periferne uređaje, prijenos video podataka na zaslone i lančano povezivanje više uređaja</w:t>
            </w:r>
          </w:p>
          <w:p w14:paraId="6EA42A9F" w14:textId="77777777" w:rsidR="002D3653" w:rsidRPr="008B6A34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Minimalno 2 izlaza za monitore</w:t>
            </w:r>
          </w:p>
          <w:p w14:paraId="2B040F5F" w14:textId="77777777" w:rsidR="002D3653" w:rsidRPr="008B6A34" w:rsidRDefault="002D3653" w:rsidP="002D3653">
            <w:pPr>
              <w:numPr>
                <w:ilvl w:val="1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Minimalno 3 ulaza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serijsku razmjenu podataka</w:t>
            </w:r>
          </w:p>
          <w:p w14:paraId="55CE81DB" w14:textId="77777777" w:rsidR="002D3653" w:rsidRPr="008B6A34" w:rsidRDefault="002D3653" w:rsidP="002D3653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Miš</w:t>
            </w:r>
          </w:p>
          <w:p w14:paraId="6E58A04C" w14:textId="77777777" w:rsidR="002D3653" w:rsidRPr="001B00C0" w:rsidRDefault="002D3653" w:rsidP="002D3653">
            <w:pPr>
              <w:pStyle w:val="Odlomakpopisa"/>
              <w:numPr>
                <w:ilvl w:val="1"/>
                <w:numId w:val="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00C0">
              <w:rPr>
                <w:rFonts w:asciiTheme="minorHAnsi" w:hAnsiTheme="minorHAnsi" w:cstheme="minorHAnsi"/>
                <w:sz w:val="24"/>
                <w:szCs w:val="24"/>
              </w:rPr>
              <w:t xml:space="preserve">Povezivanje: </w:t>
            </w:r>
          </w:p>
          <w:p w14:paraId="590A7978" w14:textId="77777777" w:rsidR="002D3653" w:rsidRPr="001B00C0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00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bežično povezivanje</w:t>
            </w:r>
          </w:p>
          <w:p w14:paraId="01E2E629" w14:textId="77777777" w:rsidR="002D3653" w:rsidRPr="00E617E2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bežični prijenos podataka: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ili jednakovrijedno</w:t>
            </w:r>
          </w:p>
          <w:p w14:paraId="78A46624" w14:textId="77777777" w:rsidR="002D3653" w:rsidRPr="001B00C0" w:rsidRDefault="002D3653" w:rsidP="002D3653">
            <w:pPr>
              <w:pStyle w:val="Odlomakpopisa"/>
              <w:numPr>
                <w:ilvl w:val="1"/>
                <w:numId w:val="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61E4D">
              <w:rPr>
                <w:rFonts w:asciiTheme="minorHAnsi" w:hAnsiTheme="minorHAnsi" w:cstheme="minorHAnsi"/>
                <w:sz w:val="24"/>
                <w:szCs w:val="24"/>
              </w:rPr>
              <w:t>višedodirna</w:t>
            </w:r>
            <w:proofErr w:type="spellEnd"/>
            <w:r w:rsidRPr="00E61E4D">
              <w:rPr>
                <w:rFonts w:asciiTheme="minorHAnsi" w:hAnsiTheme="minorHAnsi" w:cstheme="minorHAnsi"/>
                <w:sz w:val="24"/>
                <w:szCs w:val="24"/>
              </w:rPr>
              <w:t xml:space="preserve"> (engl. </w:t>
            </w:r>
            <w:proofErr w:type="spellStart"/>
            <w:r w:rsidRPr="00E61E4D">
              <w:rPr>
                <w:rFonts w:asciiTheme="minorHAnsi" w:hAnsiTheme="minorHAnsi" w:cstheme="minorHAnsi"/>
                <w:sz w:val="24"/>
                <w:szCs w:val="24"/>
              </w:rPr>
              <w:t>multi-touch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61E4D">
              <w:rPr>
                <w:rFonts w:asciiTheme="minorHAnsi" w:hAnsiTheme="minorHAnsi" w:cstheme="minorHAnsi"/>
                <w:sz w:val="24"/>
                <w:szCs w:val="24"/>
              </w:rPr>
              <w:t xml:space="preserve"> tehnologija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površine miša </w:t>
            </w:r>
          </w:p>
          <w:p w14:paraId="55EF7C93" w14:textId="77777777" w:rsidR="002D3653" w:rsidRPr="001B00C0" w:rsidRDefault="002D3653" w:rsidP="002D3653">
            <w:pPr>
              <w:pStyle w:val="Odlomakpopisa"/>
              <w:numPr>
                <w:ilvl w:val="1"/>
                <w:numId w:val="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boja: srebro</w:t>
            </w:r>
          </w:p>
          <w:p w14:paraId="5F8AE9CB" w14:textId="77777777" w:rsidR="002D3653" w:rsidRPr="001B00C0" w:rsidRDefault="002D3653" w:rsidP="002D3653">
            <w:pPr>
              <w:pStyle w:val="Odlomakpopisa"/>
              <w:numPr>
                <w:ilvl w:val="1"/>
                <w:numId w:val="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dimenzije i težina:</w:t>
            </w:r>
          </w:p>
          <w:p w14:paraId="6F37FB24" w14:textId="77777777" w:rsidR="002D3653" w:rsidRPr="00ED4ED2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ED2">
              <w:rPr>
                <w:rFonts w:asciiTheme="minorHAnsi" w:hAnsiTheme="minorHAnsi" w:cstheme="minorHAnsi"/>
                <w:sz w:val="24"/>
                <w:szCs w:val="24"/>
              </w:rPr>
              <w:t>visina: od 1,50 do 2,20 cm</w:t>
            </w:r>
          </w:p>
          <w:p w14:paraId="51AA9195" w14:textId="77777777" w:rsidR="002D3653" w:rsidRPr="00ED4ED2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ED2">
              <w:rPr>
                <w:rFonts w:asciiTheme="minorHAnsi" w:hAnsiTheme="minorHAnsi" w:cstheme="minorHAnsi"/>
                <w:sz w:val="24"/>
                <w:szCs w:val="24"/>
              </w:rPr>
              <w:t>širina: od 5,05 do 5,75 cm</w:t>
            </w:r>
          </w:p>
          <w:p w14:paraId="179FE490" w14:textId="77777777" w:rsidR="002D3653" w:rsidRPr="00ED4ED2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ED2">
              <w:rPr>
                <w:rFonts w:asciiTheme="minorHAnsi" w:hAnsiTheme="minorHAnsi" w:cstheme="minorHAnsi"/>
                <w:sz w:val="24"/>
                <w:szCs w:val="24"/>
              </w:rPr>
              <w:t xml:space="preserve">dubina: od 10,70 do 11,40 cm </w:t>
            </w:r>
          </w:p>
          <w:p w14:paraId="6C101D36" w14:textId="77777777" w:rsidR="002D3653" w:rsidRPr="00FC3913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D4ED2">
              <w:rPr>
                <w:rFonts w:asciiTheme="minorHAnsi" w:hAnsiTheme="minorHAnsi" w:cstheme="minorHAnsi"/>
                <w:sz w:val="24"/>
                <w:szCs w:val="24"/>
              </w:rPr>
              <w:t>težina: maksimalno do 0,100 kg</w:t>
            </w:r>
          </w:p>
          <w:p w14:paraId="413D8399" w14:textId="77777777" w:rsidR="002D3653" w:rsidRDefault="002D3653" w:rsidP="002D3653">
            <w:pPr>
              <w:pStyle w:val="Odlomakpopisa"/>
              <w:suppressAutoHyphens w:val="0"/>
              <w:autoSpaceDN/>
              <w:spacing w:after="0" w:line="240" w:lineRule="auto"/>
              <w:ind w:left="1440" w:firstLine="36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065E2647" w14:textId="457A94EF" w:rsidR="002D3653" w:rsidRPr="00E61E4D" w:rsidDel="00BE403D" w:rsidRDefault="002D3653" w:rsidP="00E70F8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Jamstvo: 36 mjeseci</w:t>
            </w:r>
            <w:r w:rsidRPr="002D3653" w:rsidDel="002D36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EF2E1C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77B3ECC6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8CA7A" w14:textId="15ABB7B9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3653" w:rsidRPr="00160224" w14:paraId="2A2B5C66" w14:textId="77777777" w:rsidTr="00E70F8C">
        <w:trPr>
          <w:trHeight w:val="31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66C8FE" w14:textId="77777777" w:rsidR="002D3653" w:rsidRDefault="002D3653" w:rsidP="002D3653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7D701" w14:textId="4C8F6D74" w:rsidR="002D3653" w:rsidRDefault="002D3653" w:rsidP="002D3653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TABLET – Tip 1</w:t>
            </w:r>
          </w:p>
          <w:p w14:paraId="1CDB752F" w14:textId="4D467291" w:rsidR="002D3653" w:rsidRPr="00160224" w:rsidRDefault="002D3653" w:rsidP="002D365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>Ko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ličina: 2</w:t>
            </w: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komada</w:t>
            </w:r>
          </w:p>
        </w:tc>
      </w:tr>
      <w:tr w:rsidR="002D3653" w:rsidRPr="00160224" w14:paraId="0AB1F586" w14:textId="77777777" w:rsidTr="00E70F8C">
        <w:trPr>
          <w:trHeight w:val="31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4841A" w14:textId="0AB05EA2" w:rsidR="002D3653" w:rsidRPr="003A1D1D" w:rsidRDefault="005A41E9" w:rsidP="002D36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0FB8D" w14:textId="5E3EBD73" w:rsidR="002D3653" w:rsidRDefault="002D3653" w:rsidP="002D3653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Zaslon: minimalno 20,07 cm – 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dijagonalno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(ili 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7,9</w:t>
            </w:r>
            <w:r w:rsidRPr="009964D6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inčni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osjetljiv na više dodira </w:t>
            </w:r>
            <w:r w:rsidRPr="00581E66">
              <w:rPr>
                <w:rFonts w:asciiTheme="minorHAnsi" w:hAnsiTheme="minorHAnsi" w:cstheme="minorHAnsi"/>
                <w:sz w:val="24"/>
                <w:szCs w:val="24"/>
              </w:rPr>
              <w:t>istovremeno (engl</w:t>
            </w:r>
            <w:r w:rsidR="00D214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81E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149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ulti</w:t>
            </w:r>
            <w:r w:rsidRPr="00E70F8C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="00D2149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ouch</w:t>
            </w:r>
            <w:proofErr w:type="spellEnd"/>
            <w:r w:rsidRPr="00E70F8C">
              <w:rPr>
                <w:rFonts w:asciiTheme="minorHAnsi" w:hAnsiTheme="minorHAnsi" w:cstheme="minorHAnsi"/>
                <w:sz w:val="24"/>
                <w:szCs w:val="24"/>
              </w:rPr>
              <w:t xml:space="preserve">) zaslon s pozadinskim osvjetljenjem </w:t>
            </w:r>
            <w:r w:rsidRPr="00581E66">
              <w:rPr>
                <w:rFonts w:asciiTheme="minorHAnsi" w:hAnsiTheme="minorHAnsi" w:cstheme="minorHAnsi"/>
                <w:sz w:val="24"/>
                <w:szCs w:val="24"/>
              </w:rPr>
              <w:t>koriš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tenjem  dioda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. Rezolucija od 2048 x 1536 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piksela</w:t>
            </w:r>
            <w:proofErr w:type="spellEnd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 s 326 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piksela</w:t>
            </w:r>
            <w:proofErr w:type="spellEnd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 po inču (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ppi</w:t>
            </w:r>
            <w:proofErr w:type="spellEnd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). Zaslon sa širokim spektrom boja. 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Oleofobna</w:t>
            </w:r>
            <w:proofErr w:type="spellEnd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 obloga otporna na otiske prstiju. Potpuno lamelirani zaslon. Premaz protiv odsjaja. Refleksivnost od 1,8 %. Svjetlina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minimalno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 xml:space="preserve"> 500 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nita</w:t>
            </w:r>
            <w:proofErr w:type="spellEnd"/>
          </w:p>
          <w:p w14:paraId="2AFF3D3F" w14:textId="77777777" w:rsidR="002D3653" w:rsidRDefault="002D3653" w:rsidP="002D3653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Čip: 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9964D6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bitn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arhitektur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i ugrađen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koprocesor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CDD5874" w14:textId="060DC35F" w:rsidR="002D3653" w:rsidRPr="008B6A34" w:rsidRDefault="002D3653" w:rsidP="002D3653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Radna memorija: minimalno </w:t>
            </w:r>
            <w:del w:id="0" w:author="Windows User" w:date="2020-06-25T13:11:00Z">
              <w:r w:rsidRPr="008B6A34" w:rsidDel="003B7E29">
                <w:rPr>
                  <w:rFonts w:asciiTheme="minorHAnsi" w:hAnsiTheme="minorHAnsi" w:cstheme="minorHAnsi"/>
                  <w:sz w:val="24"/>
                  <w:szCs w:val="24"/>
                </w:rPr>
                <w:delText>3</w:delText>
              </w:r>
              <w:bookmarkStart w:id="1" w:name="_GoBack"/>
              <w:bookmarkEnd w:id="1"/>
              <w:r w:rsidRPr="008B6A34" w:rsidDel="003B7E29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 </w:delText>
              </w:r>
            </w:del>
            <w:ins w:id="2" w:author="Windows User" w:date="2020-06-25T13:11:00Z">
              <w:r w:rsidR="003B7E29">
                <w:rPr>
                  <w:rFonts w:asciiTheme="minorHAnsi" w:hAnsiTheme="minorHAnsi" w:cstheme="minorHAnsi"/>
                  <w:sz w:val="24"/>
                  <w:szCs w:val="24"/>
                </w:rPr>
                <w:t>2</w:t>
              </w:r>
              <w:r w:rsidR="003B7E29" w:rsidRPr="008B6A3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ins>
            <w:r w:rsidRPr="008B6A34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</w:p>
          <w:p w14:paraId="7B611F72" w14:textId="30086DC0" w:rsidR="002D3653" w:rsidRPr="008B6A34" w:rsidRDefault="002D3653" w:rsidP="002D3653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Pohrana podataka: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minimalno 64</w:t>
            </w: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 Gb</w:t>
            </w:r>
          </w:p>
          <w:p w14:paraId="39476BE3" w14:textId="0402BDAF" w:rsidR="002D3653" w:rsidRPr="008B6A34" w:rsidRDefault="002D3653" w:rsidP="00E70F8C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Jamstvo: 36 mjeseci</w:t>
            </w:r>
          </w:p>
          <w:p w14:paraId="62CCCB7C" w14:textId="23F155CC" w:rsidR="002D3653" w:rsidRPr="00E61E4D" w:rsidRDefault="002D3653" w:rsidP="00E70F8C">
            <w:pPr>
              <w:spacing w:before="12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73F6B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14:paraId="1111E672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8D0DF" w14:textId="4339878C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3653" w:rsidRPr="00160224" w14:paraId="2F1EB159" w14:textId="77777777" w:rsidTr="00E70F8C">
        <w:trPr>
          <w:trHeight w:val="31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529194" w14:textId="77777777" w:rsidR="002D3653" w:rsidRPr="008B6A34" w:rsidRDefault="002D3653" w:rsidP="002D3653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0722E" w14:textId="76C25C0F" w:rsidR="002D3653" w:rsidRPr="008B6A34" w:rsidRDefault="002D3653" w:rsidP="002D3653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8B6A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TABLET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 xml:space="preserve"> – Tip 2</w:t>
            </w:r>
          </w:p>
          <w:p w14:paraId="2F88D34B" w14:textId="46432596" w:rsidR="002D3653" w:rsidRPr="00E61E4D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B6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Količina: 4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komada</w:t>
            </w:r>
          </w:p>
        </w:tc>
      </w:tr>
      <w:tr w:rsidR="002D3653" w:rsidRPr="00160224" w14:paraId="4575A947" w14:textId="77777777" w:rsidTr="00E70F8C">
        <w:trPr>
          <w:trHeight w:val="315"/>
        </w:trPr>
        <w:tc>
          <w:tcPr>
            <w:tcW w:w="65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79A6" w14:textId="77777777" w:rsidR="002D3653" w:rsidRPr="00DC4DC4" w:rsidRDefault="002D3653" w:rsidP="002D36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C4D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D09FA" w14:textId="77777777" w:rsidR="002D3653" w:rsidRPr="00227209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Zaslon: 26,67 cm – dijagonalno (ili 10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964D6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9964D6">
              <w:rPr>
                <w:rFonts w:asciiTheme="minorHAnsi" w:hAnsiTheme="minorHAnsi" w:cstheme="minorHAnsi"/>
                <w:sz w:val="24"/>
                <w:szCs w:val="24"/>
              </w:rPr>
              <w:t>inčni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zaslon s pozadinskim osvjetljenjem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 uz pomoć tehnologije tekućih kristala. Rezolucija od 2560 x 1600 </w:t>
            </w:r>
            <w:proofErr w:type="spellStart"/>
            <w:r w:rsidRPr="00227209">
              <w:rPr>
                <w:rFonts w:asciiTheme="minorHAnsi" w:hAnsiTheme="minorHAnsi" w:cstheme="minorHAnsi"/>
                <w:sz w:val="24"/>
                <w:szCs w:val="24"/>
              </w:rPr>
              <w:t>piksela</w:t>
            </w:r>
            <w:proofErr w:type="spellEnd"/>
          </w:p>
          <w:p w14:paraId="39548134" w14:textId="77777777" w:rsidR="002D3653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Čip: 8-jezgreni procesor radnog takta 2GHz (</w:t>
            </w: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2x2.0 GHz &amp; 6x1.7 GHz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9ED895E" w14:textId="77777777" w:rsidR="002D3653" w:rsidRPr="008B6A34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Radna memorija: minimalno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14:paraId="28BBE76A" w14:textId="77777777" w:rsidR="002D3653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Pohrana podataka: minimalno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8B6A34">
              <w:rPr>
                <w:rFonts w:asciiTheme="minorHAnsi" w:hAnsiTheme="minorHAnsi" w:cstheme="minorHAnsi"/>
                <w:sz w:val="24"/>
                <w:szCs w:val="24"/>
              </w:rPr>
              <w:t xml:space="preserve"> Gb</w:t>
            </w:r>
          </w:p>
          <w:p w14:paraId="4BA9A88C" w14:textId="77777777" w:rsidR="002D3653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Dodatne značajke:</w:t>
            </w:r>
          </w:p>
          <w:p w14:paraId="46B3D0EF" w14:textId="77777777" w:rsidR="002D3653" w:rsidRPr="00CD2397" w:rsidRDefault="002D3653" w:rsidP="002D3653">
            <w:pPr>
              <w:numPr>
                <w:ilvl w:val="1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 xml:space="preserve">roširivost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dodatnom memorijskom karticom, minimalno </w:t>
            </w: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512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GB</w:t>
            </w:r>
          </w:p>
          <w:p w14:paraId="7B634500" w14:textId="77777777" w:rsidR="002D3653" w:rsidRPr="00CD2397" w:rsidRDefault="002D3653" w:rsidP="002D3653">
            <w:pPr>
              <w:numPr>
                <w:ilvl w:val="1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23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Kamera prednja: 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Mpix</w:t>
            </w:r>
            <w:proofErr w:type="spellEnd"/>
          </w:p>
          <w:p w14:paraId="2A5B0B96" w14:textId="77777777" w:rsidR="002D3653" w:rsidRPr="00CD2397" w:rsidRDefault="002D3653" w:rsidP="002D3653">
            <w:pPr>
              <w:numPr>
                <w:ilvl w:val="1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Kamera stražnj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: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Mpix</w:t>
            </w:r>
            <w:proofErr w:type="spellEnd"/>
          </w:p>
          <w:p w14:paraId="01D83344" w14:textId="77777777" w:rsidR="002D3653" w:rsidRDefault="002D3653" w:rsidP="002D3653">
            <w:pPr>
              <w:numPr>
                <w:ilvl w:val="1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Podrška mrežnih tipova</w:t>
            </w:r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: 802.11 a/b/g/n/</w:t>
            </w:r>
            <w:proofErr w:type="spellStart"/>
            <w:r w:rsidRPr="00CD2397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</w:p>
          <w:p w14:paraId="6C4FD691" w14:textId="35D1B49B" w:rsidR="002D3653" w:rsidRPr="00227209" w:rsidRDefault="002D3653" w:rsidP="002D3653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Povezivost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227209">
              <w:rPr>
                <w:rFonts w:asciiTheme="minorHAnsi" w:hAnsiTheme="minorHAnsi" w:cstheme="minorHAnsi"/>
                <w:sz w:val="24"/>
                <w:szCs w:val="24"/>
              </w:rPr>
              <w:t xml:space="preserve">konektori: </w:t>
            </w:r>
            <w:r w:rsidRPr="00E70F8C">
              <w:rPr>
                <w:rFonts w:asciiTheme="minorHAnsi" w:hAnsiTheme="minorHAnsi" w:cstheme="minorHAnsi"/>
                <w:sz w:val="24"/>
                <w:szCs w:val="24"/>
              </w:rPr>
              <w:t>Micro SD utor i USB-C</w:t>
            </w:r>
          </w:p>
          <w:p w14:paraId="27B3AFEF" w14:textId="77777777" w:rsidR="002D3653" w:rsidRPr="008B6A34" w:rsidRDefault="002D3653" w:rsidP="00E70F8C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5B8BD" w14:textId="1A94630E" w:rsidR="002D3653" w:rsidRPr="00160224" w:rsidRDefault="002D3653" w:rsidP="00E70F8C">
            <w:pPr>
              <w:spacing w:before="120"/>
              <w:ind w:left="7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CDF8F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D5B8BEB" w14:textId="77777777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953ED" w14:textId="0FA7A46C" w:rsidR="002D3653" w:rsidRPr="00160224" w:rsidRDefault="002D3653" w:rsidP="002D36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EC68B13" w14:textId="77777777" w:rsidR="006518B5" w:rsidRPr="00160224" w:rsidRDefault="006518B5">
      <w:pPr>
        <w:rPr>
          <w:rFonts w:asciiTheme="majorHAnsi" w:hAnsiTheme="majorHAnsi" w:cstheme="majorHAnsi"/>
          <w:sz w:val="24"/>
          <w:szCs w:val="24"/>
        </w:rPr>
      </w:pPr>
    </w:p>
    <w:sectPr w:rsidR="006518B5" w:rsidRPr="00160224" w:rsidSect="000B02E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1698" w14:textId="77777777" w:rsidR="00F26EB9" w:rsidRDefault="00F26EB9" w:rsidP="00741BA3">
      <w:pPr>
        <w:spacing w:after="0" w:line="240" w:lineRule="auto"/>
      </w:pPr>
      <w:r>
        <w:separator/>
      </w:r>
    </w:p>
  </w:endnote>
  <w:endnote w:type="continuationSeparator" w:id="0">
    <w:p w14:paraId="32E841F6" w14:textId="77777777" w:rsidR="00F26EB9" w:rsidRDefault="00F26EB9" w:rsidP="0074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manist Ligh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66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2"/>
        <w:szCs w:val="12"/>
      </w:rPr>
    </w:sdtEndPr>
    <w:sdtContent>
      <w:p w14:paraId="46E79E70" w14:textId="77777777" w:rsidR="006C298F" w:rsidRDefault="006C298F">
        <w:pPr>
          <w:pStyle w:val="Podnoje"/>
          <w:jc w:val="right"/>
          <w:rPr>
            <w:sz w:val="16"/>
            <w:szCs w:val="16"/>
          </w:rPr>
        </w:pPr>
      </w:p>
      <w:p w14:paraId="3EB61C02" w14:textId="31801D4F" w:rsidR="006C298F" w:rsidRDefault="006C298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E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224170" w14:textId="0BCFBBED" w:rsidR="006C298F" w:rsidRPr="000866CF" w:rsidRDefault="006C298F" w:rsidP="0060375F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>
      <w:rPr>
        <w:b/>
        <w:sz w:val="16"/>
        <w:szCs w:val="16"/>
      </w:rPr>
      <w:t>Burza</w:t>
    </w:r>
    <w:r w:rsidRPr="00D66C1F">
      <w:rPr>
        <w:b/>
        <w:sz w:val="16"/>
        <w:szCs w:val="16"/>
      </w:rPr>
      <w:t xml:space="preserve"> d.o.o.</w:t>
    </w:r>
  </w:p>
  <w:p w14:paraId="6B5D5316" w14:textId="77777777" w:rsidR="006C298F" w:rsidRDefault="006C29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4843" w14:textId="77777777" w:rsidR="00F26EB9" w:rsidRDefault="00F26EB9" w:rsidP="00741BA3">
      <w:pPr>
        <w:spacing w:after="0" w:line="240" w:lineRule="auto"/>
      </w:pPr>
      <w:r>
        <w:separator/>
      </w:r>
    </w:p>
  </w:footnote>
  <w:footnote w:type="continuationSeparator" w:id="0">
    <w:p w14:paraId="12EA3E24" w14:textId="77777777" w:rsidR="00F26EB9" w:rsidRDefault="00F26EB9" w:rsidP="0074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1845" w14:textId="4147E60D" w:rsidR="006C298F" w:rsidRDefault="006C298F" w:rsidP="0060375F">
    <w:pPr>
      <w:pStyle w:val="Zaglavlje"/>
      <w:jc w:val="cent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2FFEBE83" wp14:editId="5ADF7118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D1BD0F" w14:textId="77777777" w:rsidR="006C298F" w:rsidRDefault="006C298F" w:rsidP="0060375F">
    <w:pPr>
      <w:pStyle w:val="Podnoje"/>
      <w:jc w:val="center"/>
      <w:rPr>
        <w:color w:val="2E74B5" w:themeColor="accent5" w:themeShade="BF"/>
      </w:rPr>
    </w:pPr>
    <w:r w:rsidRPr="003D2DFB">
      <w:rPr>
        <w:color w:val="2E74B5" w:themeColor="accent5" w:themeShade="BF"/>
      </w:rPr>
      <w:t>Projekt je sufinancirala Europska unija iz Europskog fonda za regionalni razvoj</w:t>
    </w:r>
  </w:p>
  <w:p w14:paraId="0F4EABF7" w14:textId="77777777" w:rsidR="006C298F" w:rsidRDefault="006C298F" w:rsidP="0060375F">
    <w:pPr>
      <w:pStyle w:val="Zaglavlje"/>
      <w:jc w:val="center"/>
    </w:pPr>
  </w:p>
  <w:p w14:paraId="7E515ADC" w14:textId="77777777" w:rsidR="006C298F" w:rsidRDefault="006C298F" w:rsidP="0060375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A9E"/>
    <w:multiLevelType w:val="hybridMultilevel"/>
    <w:tmpl w:val="247C10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AA5"/>
    <w:multiLevelType w:val="multilevel"/>
    <w:tmpl w:val="03B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38A9"/>
    <w:multiLevelType w:val="multilevel"/>
    <w:tmpl w:val="DED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E233A"/>
    <w:multiLevelType w:val="hybridMultilevel"/>
    <w:tmpl w:val="68702876"/>
    <w:lvl w:ilvl="0" w:tplc="65E8E602">
      <w:start w:val="1"/>
      <w:numFmt w:val="low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65DEC"/>
    <w:multiLevelType w:val="hybridMultilevel"/>
    <w:tmpl w:val="D3641E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0139"/>
    <w:multiLevelType w:val="hybridMultilevel"/>
    <w:tmpl w:val="091CEC12"/>
    <w:lvl w:ilvl="0" w:tplc="CEA64DEE">
      <w:start w:val="1"/>
      <w:numFmt w:val="upperRoman"/>
      <w:lvlText w:val="%1."/>
      <w:lvlJc w:val="left"/>
      <w:pPr>
        <w:ind w:left="2160" w:hanging="720"/>
      </w:pPr>
      <w:rPr>
        <w:rFonts w:eastAsia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5C336F"/>
    <w:multiLevelType w:val="multilevel"/>
    <w:tmpl w:val="DBD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36D1A"/>
    <w:multiLevelType w:val="multilevel"/>
    <w:tmpl w:val="B66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85F5D"/>
    <w:multiLevelType w:val="multilevel"/>
    <w:tmpl w:val="89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zAytTC2NDOwsDRS0lEKTi0uzszPAykwNK4FALleJoAtAAAA"/>
  </w:docVars>
  <w:rsids>
    <w:rsidRoot w:val="004E3CEE"/>
    <w:rsid w:val="000011D8"/>
    <w:rsid w:val="0001450A"/>
    <w:rsid w:val="00015A46"/>
    <w:rsid w:val="000176A4"/>
    <w:rsid w:val="00022EA2"/>
    <w:rsid w:val="0003190F"/>
    <w:rsid w:val="00031C33"/>
    <w:rsid w:val="000353E3"/>
    <w:rsid w:val="000357F9"/>
    <w:rsid w:val="000509B2"/>
    <w:rsid w:val="000526B6"/>
    <w:rsid w:val="00054FB8"/>
    <w:rsid w:val="00062E0A"/>
    <w:rsid w:val="00073E51"/>
    <w:rsid w:val="00080A0C"/>
    <w:rsid w:val="00081034"/>
    <w:rsid w:val="00082251"/>
    <w:rsid w:val="000824A8"/>
    <w:rsid w:val="000932AD"/>
    <w:rsid w:val="000A1133"/>
    <w:rsid w:val="000A7767"/>
    <w:rsid w:val="000B02ED"/>
    <w:rsid w:val="000C18A2"/>
    <w:rsid w:val="000D5965"/>
    <w:rsid w:val="000E7277"/>
    <w:rsid w:val="000E7BFD"/>
    <w:rsid w:val="000F029B"/>
    <w:rsid w:val="001045DE"/>
    <w:rsid w:val="0010671E"/>
    <w:rsid w:val="00113691"/>
    <w:rsid w:val="001168BC"/>
    <w:rsid w:val="001168F3"/>
    <w:rsid w:val="00124941"/>
    <w:rsid w:val="00126871"/>
    <w:rsid w:val="001429B1"/>
    <w:rsid w:val="00154052"/>
    <w:rsid w:val="00160224"/>
    <w:rsid w:val="0017034B"/>
    <w:rsid w:val="00172169"/>
    <w:rsid w:val="001779FF"/>
    <w:rsid w:val="00177DB8"/>
    <w:rsid w:val="00185F06"/>
    <w:rsid w:val="00187AAE"/>
    <w:rsid w:val="0019278B"/>
    <w:rsid w:val="00193228"/>
    <w:rsid w:val="00196D29"/>
    <w:rsid w:val="00197DC2"/>
    <w:rsid w:val="001A0C7D"/>
    <w:rsid w:val="001A56DE"/>
    <w:rsid w:val="001A5A12"/>
    <w:rsid w:val="001B00C0"/>
    <w:rsid w:val="001B15E8"/>
    <w:rsid w:val="001C4229"/>
    <w:rsid w:val="001D0A39"/>
    <w:rsid w:val="001E51F8"/>
    <w:rsid w:val="001E571B"/>
    <w:rsid w:val="001F3646"/>
    <w:rsid w:val="001F679B"/>
    <w:rsid w:val="00205C61"/>
    <w:rsid w:val="00215183"/>
    <w:rsid w:val="00215219"/>
    <w:rsid w:val="0021576D"/>
    <w:rsid w:val="00217705"/>
    <w:rsid w:val="002235F5"/>
    <w:rsid w:val="00227209"/>
    <w:rsid w:val="00230EE9"/>
    <w:rsid w:val="002347B4"/>
    <w:rsid w:val="0024693D"/>
    <w:rsid w:val="002647B1"/>
    <w:rsid w:val="00267952"/>
    <w:rsid w:val="00273AD2"/>
    <w:rsid w:val="00275EFB"/>
    <w:rsid w:val="00281D35"/>
    <w:rsid w:val="0028651A"/>
    <w:rsid w:val="00295590"/>
    <w:rsid w:val="002A0649"/>
    <w:rsid w:val="002A251D"/>
    <w:rsid w:val="002A2534"/>
    <w:rsid w:val="002A41B2"/>
    <w:rsid w:val="002A6C5E"/>
    <w:rsid w:val="002B0710"/>
    <w:rsid w:val="002D352D"/>
    <w:rsid w:val="002D3653"/>
    <w:rsid w:val="002E5374"/>
    <w:rsid w:val="0032479B"/>
    <w:rsid w:val="0032538D"/>
    <w:rsid w:val="003323DF"/>
    <w:rsid w:val="0033412A"/>
    <w:rsid w:val="003450FD"/>
    <w:rsid w:val="003468C5"/>
    <w:rsid w:val="00353AFE"/>
    <w:rsid w:val="00353C1B"/>
    <w:rsid w:val="0036338A"/>
    <w:rsid w:val="00375B75"/>
    <w:rsid w:val="003767EE"/>
    <w:rsid w:val="00384BCC"/>
    <w:rsid w:val="00395AF2"/>
    <w:rsid w:val="003A1D1D"/>
    <w:rsid w:val="003A41A3"/>
    <w:rsid w:val="003B7E29"/>
    <w:rsid w:val="003C2B8C"/>
    <w:rsid w:val="003C5CB3"/>
    <w:rsid w:val="003D741C"/>
    <w:rsid w:val="003E5954"/>
    <w:rsid w:val="003E64B4"/>
    <w:rsid w:val="00411941"/>
    <w:rsid w:val="0041418D"/>
    <w:rsid w:val="0041467C"/>
    <w:rsid w:val="00422B78"/>
    <w:rsid w:val="004235D3"/>
    <w:rsid w:val="00444978"/>
    <w:rsid w:val="004620BC"/>
    <w:rsid w:val="00470F37"/>
    <w:rsid w:val="00473260"/>
    <w:rsid w:val="00475A37"/>
    <w:rsid w:val="00480B77"/>
    <w:rsid w:val="004930B2"/>
    <w:rsid w:val="00496BB7"/>
    <w:rsid w:val="00496D85"/>
    <w:rsid w:val="00497EED"/>
    <w:rsid w:val="004A11C7"/>
    <w:rsid w:val="004A6292"/>
    <w:rsid w:val="004A68EB"/>
    <w:rsid w:val="004A6AEF"/>
    <w:rsid w:val="004B0C97"/>
    <w:rsid w:val="004B722E"/>
    <w:rsid w:val="004C1993"/>
    <w:rsid w:val="004C4F41"/>
    <w:rsid w:val="004C4FA2"/>
    <w:rsid w:val="004D189E"/>
    <w:rsid w:val="004D67DE"/>
    <w:rsid w:val="004E3CEE"/>
    <w:rsid w:val="004E3F1A"/>
    <w:rsid w:val="005060C3"/>
    <w:rsid w:val="00516B36"/>
    <w:rsid w:val="005200D4"/>
    <w:rsid w:val="0052150F"/>
    <w:rsid w:val="00526C91"/>
    <w:rsid w:val="0053153E"/>
    <w:rsid w:val="00540383"/>
    <w:rsid w:val="00543271"/>
    <w:rsid w:val="00544171"/>
    <w:rsid w:val="00556125"/>
    <w:rsid w:val="00557625"/>
    <w:rsid w:val="00572C41"/>
    <w:rsid w:val="00581E66"/>
    <w:rsid w:val="00583976"/>
    <w:rsid w:val="00583F83"/>
    <w:rsid w:val="005847F7"/>
    <w:rsid w:val="0059394C"/>
    <w:rsid w:val="00596E35"/>
    <w:rsid w:val="005A41E9"/>
    <w:rsid w:val="005A64FA"/>
    <w:rsid w:val="005B138E"/>
    <w:rsid w:val="005B1E8A"/>
    <w:rsid w:val="005B3971"/>
    <w:rsid w:val="005B5BBA"/>
    <w:rsid w:val="005B75B3"/>
    <w:rsid w:val="005C26A0"/>
    <w:rsid w:val="005D201A"/>
    <w:rsid w:val="005D399B"/>
    <w:rsid w:val="005E255A"/>
    <w:rsid w:val="005F34B7"/>
    <w:rsid w:val="0060236B"/>
    <w:rsid w:val="0060375F"/>
    <w:rsid w:val="0060576F"/>
    <w:rsid w:val="00605774"/>
    <w:rsid w:val="006069A3"/>
    <w:rsid w:val="006106B0"/>
    <w:rsid w:val="00620C95"/>
    <w:rsid w:val="00623156"/>
    <w:rsid w:val="0063302D"/>
    <w:rsid w:val="00633438"/>
    <w:rsid w:val="00634771"/>
    <w:rsid w:val="006355B5"/>
    <w:rsid w:val="00637972"/>
    <w:rsid w:val="006401DE"/>
    <w:rsid w:val="00646330"/>
    <w:rsid w:val="00647F4B"/>
    <w:rsid w:val="006518B5"/>
    <w:rsid w:val="00677144"/>
    <w:rsid w:val="00681D52"/>
    <w:rsid w:val="00682C28"/>
    <w:rsid w:val="00683D07"/>
    <w:rsid w:val="00685055"/>
    <w:rsid w:val="00685FBF"/>
    <w:rsid w:val="006956C5"/>
    <w:rsid w:val="006A1C20"/>
    <w:rsid w:val="006A7FC3"/>
    <w:rsid w:val="006B53F2"/>
    <w:rsid w:val="006C291A"/>
    <w:rsid w:val="006C298F"/>
    <w:rsid w:val="006C3899"/>
    <w:rsid w:val="006D402F"/>
    <w:rsid w:val="006F0AC4"/>
    <w:rsid w:val="006F12E2"/>
    <w:rsid w:val="006F3020"/>
    <w:rsid w:val="007141BB"/>
    <w:rsid w:val="00714372"/>
    <w:rsid w:val="00720562"/>
    <w:rsid w:val="007329C6"/>
    <w:rsid w:val="007359F2"/>
    <w:rsid w:val="00740FB3"/>
    <w:rsid w:val="00741BA3"/>
    <w:rsid w:val="00746160"/>
    <w:rsid w:val="00746BA2"/>
    <w:rsid w:val="00755919"/>
    <w:rsid w:val="00764030"/>
    <w:rsid w:val="007721A9"/>
    <w:rsid w:val="00773EC0"/>
    <w:rsid w:val="007823F7"/>
    <w:rsid w:val="00785E5D"/>
    <w:rsid w:val="0079712F"/>
    <w:rsid w:val="007A0531"/>
    <w:rsid w:val="007A0F95"/>
    <w:rsid w:val="007B69D1"/>
    <w:rsid w:val="007D3FA9"/>
    <w:rsid w:val="007E4031"/>
    <w:rsid w:val="007F523F"/>
    <w:rsid w:val="00805C1A"/>
    <w:rsid w:val="0080652B"/>
    <w:rsid w:val="008312D0"/>
    <w:rsid w:val="00833819"/>
    <w:rsid w:val="008352C4"/>
    <w:rsid w:val="00837A1A"/>
    <w:rsid w:val="00843CB1"/>
    <w:rsid w:val="00846E84"/>
    <w:rsid w:val="00851AA8"/>
    <w:rsid w:val="0085567B"/>
    <w:rsid w:val="008737F1"/>
    <w:rsid w:val="00877FB8"/>
    <w:rsid w:val="0088350A"/>
    <w:rsid w:val="0088572E"/>
    <w:rsid w:val="00890455"/>
    <w:rsid w:val="00892655"/>
    <w:rsid w:val="008B02EA"/>
    <w:rsid w:val="008B189C"/>
    <w:rsid w:val="008B28EE"/>
    <w:rsid w:val="008B34F2"/>
    <w:rsid w:val="008C694F"/>
    <w:rsid w:val="008D734F"/>
    <w:rsid w:val="008E09B3"/>
    <w:rsid w:val="009129A0"/>
    <w:rsid w:val="00917A58"/>
    <w:rsid w:val="00917DED"/>
    <w:rsid w:val="0092533B"/>
    <w:rsid w:val="00934F4C"/>
    <w:rsid w:val="00935617"/>
    <w:rsid w:val="0094098E"/>
    <w:rsid w:val="00942023"/>
    <w:rsid w:val="00954D62"/>
    <w:rsid w:val="00963599"/>
    <w:rsid w:val="00973858"/>
    <w:rsid w:val="00974451"/>
    <w:rsid w:val="00982C0F"/>
    <w:rsid w:val="0099242D"/>
    <w:rsid w:val="00996DAE"/>
    <w:rsid w:val="009A1884"/>
    <w:rsid w:val="009A199D"/>
    <w:rsid w:val="009B085A"/>
    <w:rsid w:val="009B4325"/>
    <w:rsid w:val="009C5CE4"/>
    <w:rsid w:val="009C62C0"/>
    <w:rsid w:val="009D2353"/>
    <w:rsid w:val="009D290B"/>
    <w:rsid w:val="009D2F11"/>
    <w:rsid w:val="009F0251"/>
    <w:rsid w:val="00A222A3"/>
    <w:rsid w:val="00A22DC0"/>
    <w:rsid w:val="00A309CD"/>
    <w:rsid w:val="00A33426"/>
    <w:rsid w:val="00A51038"/>
    <w:rsid w:val="00A55FDD"/>
    <w:rsid w:val="00A56229"/>
    <w:rsid w:val="00A60B31"/>
    <w:rsid w:val="00A6494A"/>
    <w:rsid w:val="00A67581"/>
    <w:rsid w:val="00A731FF"/>
    <w:rsid w:val="00A73D52"/>
    <w:rsid w:val="00A7416B"/>
    <w:rsid w:val="00A74886"/>
    <w:rsid w:val="00A874A4"/>
    <w:rsid w:val="00AA7091"/>
    <w:rsid w:val="00AB012D"/>
    <w:rsid w:val="00AB1881"/>
    <w:rsid w:val="00AB6A77"/>
    <w:rsid w:val="00AC16AB"/>
    <w:rsid w:val="00AE5A22"/>
    <w:rsid w:val="00AE5A43"/>
    <w:rsid w:val="00AE776F"/>
    <w:rsid w:val="00AF21FC"/>
    <w:rsid w:val="00B006E9"/>
    <w:rsid w:val="00B072DB"/>
    <w:rsid w:val="00B10C01"/>
    <w:rsid w:val="00B157B8"/>
    <w:rsid w:val="00B203EA"/>
    <w:rsid w:val="00B21BAA"/>
    <w:rsid w:val="00B44C20"/>
    <w:rsid w:val="00B71074"/>
    <w:rsid w:val="00B73AF4"/>
    <w:rsid w:val="00B74A23"/>
    <w:rsid w:val="00B7708F"/>
    <w:rsid w:val="00B928B7"/>
    <w:rsid w:val="00BA53A7"/>
    <w:rsid w:val="00BB1C66"/>
    <w:rsid w:val="00BB3528"/>
    <w:rsid w:val="00BC0C76"/>
    <w:rsid w:val="00BD52C1"/>
    <w:rsid w:val="00BE26D7"/>
    <w:rsid w:val="00BE403D"/>
    <w:rsid w:val="00BF10CC"/>
    <w:rsid w:val="00BF3B02"/>
    <w:rsid w:val="00C043F1"/>
    <w:rsid w:val="00C064BC"/>
    <w:rsid w:val="00C134A8"/>
    <w:rsid w:val="00C15671"/>
    <w:rsid w:val="00C21C12"/>
    <w:rsid w:val="00C23D4F"/>
    <w:rsid w:val="00C3771E"/>
    <w:rsid w:val="00C54B40"/>
    <w:rsid w:val="00C55BC3"/>
    <w:rsid w:val="00C63931"/>
    <w:rsid w:val="00C859B0"/>
    <w:rsid w:val="00C8727A"/>
    <w:rsid w:val="00CB35CB"/>
    <w:rsid w:val="00CB4121"/>
    <w:rsid w:val="00CC3F27"/>
    <w:rsid w:val="00CC5937"/>
    <w:rsid w:val="00CC61D6"/>
    <w:rsid w:val="00CC7843"/>
    <w:rsid w:val="00CD0358"/>
    <w:rsid w:val="00CE6068"/>
    <w:rsid w:val="00CF55B5"/>
    <w:rsid w:val="00D16595"/>
    <w:rsid w:val="00D21494"/>
    <w:rsid w:val="00D22CF8"/>
    <w:rsid w:val="00D405DE"/>
    <w:rsid w:val="00D42FD3"/>
    <w:rsid w:val="00D446E8"/>
    <w:rsid w:val="00D53590"/>
    <w:rsid w:val="00D722B5"/>
    <w:rsid w:val="00D762DD"/>
    <w:rsid w:val="00D77912"/>
    <w:rsid w:val="00D80CBF"/>
    <w:rsid w:val="00D849DC"/>
    <w:rsid w:val="00DA48E8"/>
    <w:rsid w:val="00DB1C76"/>
    <w:rsid w:val="00DB6273"/>
    <w:rsid w:val="00DC072F"/>
    <w:rsid w:val="00DC1356"/>
    <w:rsid w:val="00DC2F66"/>
    <w:rsid w:val="00DC4DC4"/>
    <w:rsid w:val="00DE32D2"/>
    <w:rsid w:val="00DF402B"/>
    <w:rsid w:val="00DF52BF"/>
    <w:rsid w:val="00DF67A7"/>
    <w:rsid w:val="00E15AE5"/>
    <w:rsid w:val="00E43EFD"/>
    <w:rsid w:val="00E5544D"/>
    <w:rsid w:val="00E557DD"/>
    <w:rsid w:val="00E617E2"/>
    <w:rsid w:val="00E61E4D"/>
    <w:rsid w:val="00E70F8C"/>
    <w:rsid w:val="00E77815"/>
    <w:rsid w:val="00E80E36"/>
    <w:rsid w:val="00E92DF1"/>
    <w:rsid w:val="00E942E4"/>
    <w:rsid w:val="00E94A46"/>
    <w:rsid w:val="00E9745D"/>
    <w:rsid w:val="00EA4249"/>
    <w:rsid w:val="00ED79EA"/>
    <w:rsid w:val="00EE2740"/>
    <w:rsid w:val="00EE4F49"/>
    <w:rsid w:val="00EF4981"/>
    <w:rsid w:val="00F00423"/>
    <w:rsid w:val="00F00DB1"/>
    <w:rsid w:val="00F03268"/>
    <w:rsid w:val="00F10A82"/>
    <w:rsid w:val="00F13B8F"/>
    <w:rsid w:val="00F26EB9"/>
    <w:rsid w:val="00F36C0E"/>
    <w:rsid w:val="00F443E5"/>
    <w:rsid w:val="00F45DF9"/>
    <w:rsid w:val="00F5189F"/>
    <w:rsid w:val="00F73D50"/>
    <w:rsid w:val="00F75E17"/>
    <w:rsid w:val="00F82DAA"/>
    <w:rsid w:val="00F91E9D"/>
    <w:rsid w:val="00FA677B"/>
    <w:rsid w:val="00FA699A"/>
    <w:rsid w:val="00FA7134"/>
    <w:rsid w:val="00FD07D7"/>
    <w:rsid w:val="00FD285B"/>
    <w:rsid w:val="00FF69B6"/>
    <w:rsid w:val="0B4B2668"/>
    <w:rsid w:val="25B139F5"/>
    <w:rsid w:val="64A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3B80"/>
  <w15:docId w15:val="{AE2D5626-B4D6-4C3E-A6E9-5493AF3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="Geomanist Regular" w:eastAsiaTheme="majorEastAsia" w:hAnsi="Geomanist Regular" w:cstheme="majorBidi"/>
      <w:b/>
      <w:color w:val="FFC000"/>
      <w:sz w:val="56"/>
      <w:szCs w:val="32"/>
      <w:lang w:val="de-D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Geomanist Regular" w:eastAsiaTheme="majorEastAsia" w:hAnsi="Geomanist Regular" w:cstheme="majorBidi"/>
      <w:color w:val="404040" w:themeColor="text1" w:themeTint="BF"/>
      <w:sz w:val="52"/>
      <w:szCs w:val="26"/>
      <w:lang w:val="de-D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2"/>
    </w:pPr>
    <w:rPr>
      <w:rFonts w:ascii="Geomanist Regular" w:eastAsiaTheme="majorEastAsia" w:hAnsi="Geomanist Regular" w:cstheme="majorBidi"/>
      <w:color w:val="3B3838" w:themeColor="background2" w:themeShade="40"/>
      <w:sz w:val="4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aslov1"/>
    <w:link w:val="Style1Char"/>
    <w:qFormat/>
  </w:style>
  <w:style w:type="character" w:customStyle="1" w:styleId="Style1Char">
    <w:name w:val="Style1 Char"/>
    <w:basedOn w:val="Naslov1Char"/>
    <w:link w:val="Style1"/>
    <w:rPr>
      <w:rFonts w:ascii="Palatino Linotype" w:eastAsiaTheme="majorEastAsia" w:hAnsi="Palatino Linotype" w:cstheme="majorBidi"/>
      <w:b/>
      <w:color w:val="FFC000"/>
      <w:sz w:val="32"/>
      <w:szCs w:val="32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Pr>
      <w:rFonts w:ascii="Geomanist Regular" w:eastAsiaTheme="majorEastAsia" w:hAnsi="Geomanist Regular" w:cstheme="majorBidi"/>
      <w:b/>
      <w:color w:val="FFC000"/>
      <w:sz w:val="56"/>
      <w:szCs w:val="32"/>
      <w:lang w:val="de-DE"/>
    </w:rPr>
  </w:style>
  <w:style w:type="character" w:customStyle="1" w:styleId="Naslov2Char">
    <w:name w:val="Naslov 2 Char"/>
    <w:basedOn w:val="Zadanifontodlomka"/>
    <w:link w:val="Naslov2"/>
    <w:uiPriority w:val="9"/>
    <w:rPr>
      <w:rFonts w:ascii="Geomanist Regular" w:eastAsiaTheme="majorEastAsia" w:hAnsi="Geomanist Regular" w:cstheme="majorBidi"/>
      <w:color w:val="404040" w:themeColor="text1" w:themeTint="BF"/>
      <w:sz w:val="52"/>
      <w:szCs w:val="26"/>
      <w:lang w:val="de-DE"/>
    </w:rPr>
  </w:style>
  <w:style w:type="paragraph" w:customStyle="1" w:styleId="Gauss">
    <w:name w:val="Gauss"/>
    <w:basedOn w:val="Normal"/>
    <w:link w:val="GaussChar"/>
    <w:qFormat/>
    <w:rPr>
      <w:rFonts w:ascii="Geomanist Light" w:hAnsi="Geomanist Light"/>
      <w:b/>
      <w:sz w:val="24"/>
      <w:szCs w:val="68"/>
    </w:rPr>
  </w:style>
  <w:style w:type="character" w:customStyle="1" w:styleId="GaussChar">
    <w:name w:val="Gauss Char"/>
    <w:basedOn w:val="Zadanifontodlomka"/>
    <w:link w:val="Gauss"/>
    <w:rPr>
      <w:rFonts w:ascii="Geomanist Light" w:hAnsi="Geomanist Light"/>
      <w:b/>
      <w:sz w:val="24"/>
      <w:szCs w:val="68"/>
      <w:lang w:val="de-DE"/>
    </w:rPr>
  </w:style>
  <w:style w:type="character" w:customStyle="1" w:styleId="Naslov3Char">
    <w:name w:val="Naslov 3 Char"/>
    <w:basedOn w:val="Zadanifontodlomka"/>
    <w:link w:val="Naslov3"/>
    <w:uiPriority w:val="9"/>
    <w:rPr>
      <w:rFonts w:ascii="Geomanist Regular" w:eastAsiaTheme="majorEastAsia" w:hAnsi="Geomanist Regular" w:cstheme="majorBidi"/>
      <w:color w:val="3B3838" w:themeColor="background2" w:themeShade="40"/>
      <w:sz w:val="44"/>
      <w:szCs w:val="24"/>
      <w:lang w:val="de-DE"/>
    </w:rPr>
  </w:style>
  <w:style w:type="character" w:customStyle="1" w:styleId="Zadanifontodlomka1">
    <w:name w:val="Zadani font odlomka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1BA3"/>
    <w:rPr>
      <w:rFonts w:ascii="Calibri" w:eastAsia="Calibri" w:hAnsi="Calibri" w:cs="Times New Roman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1BA3"/>
    <w:rPr>
      <w:rFonts w:ascii="Calibri" w:eastAsia="Calibri" w:hAnsi="Calibri" w:cs="Times New Roman"/>
      <w:sz w:val="22"/>
      <w:szCs w:val="22"/>
      <w:lang w:val="hr-HR" w:eastAsia="en-US"/>
    </w:rPr>
  </w:style>
  <w:style w:type="character" w:styleId="Brojretka">
    <w:name w:val="line number"/>
    <w:basedOn w:val="Zadanifontodlomka"/>
    <w:uiPriority w:val="99"/>
    <w:semiHidden/>
    <w:unhideWhenUsed/>
    <w:rsid w:val="00583976"/>
  </w:style>
  <w:style w:type="character" w:styleId="Naglaeno">
    <w:name w:val="Strong"/>
    <w:basedOn w:val="Zadanifontodlomka"/>
    <w:uiPriority w:val="22"/>
    <w:qFormat/>
    <w:rsid w:val="009129A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3D5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3D50"/>
    <w:rPr>
      <w:color w:val="954F72"/>
      <w:u w:val="single"/>
    </w:rPr>
  </w:style>
  <w:style w:type="paragraph" w:customStyle="1" w:styleId="msonormal0">
    <w:name w:val="msonormal"/>
    <w:basedOn w:val="Normal"/>
    <w:rsid w:val="00F73D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F73D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color w:val="FF0000"/>
      <w:lang w:val="en-US"/>
    </w:rPr>
  </w:style>
  <w:style w:type="paragraph" w:customStyle="1" w:styleId="font6">
    <w:name w:val="font6"/>
    <w:basedOn w:val="Normal"/>
    <w:rsid w:val="00F73D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color w:val="000000"/>
      <w:lang w:val="en-US"/>
    </w:rPr>
  </w:style>
  <w:style w:type="paragraph" w:customStyle="1" w:styleId="xl65">
    <w:name w:val="xl65"/>
    <w:basedOn w:val="Normal"/>
    <w:rsid w:val="00F73D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sz w:val="24"/>
      <w:szCs w:val="24"/>
      <w:lang w:val="en-US"/>
    </w:rPr>
  </w:style>
  <w:style w:type="paragraph" w:customStyle="1" w:styleId="xl66">
    <w:name w:val="xl66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sz w:val="24"/>
      <w:szCs w:val="24"/>
      <w:lang w:val="en-US"/>
    </w:rPr>
  </w:style>
  <w:style w:type="paragraph" w:customStyle="1" w:styleId="xl67">
    <w:name w:val="xl67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val="en-US"/>
    </w:rPr>
  </w:style>
  <w:style w:type="paragraph" w:customStyle="1" w:styleId="xl68">
    <w:name w:val="xl68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sz w:val="24"/>
      <w:szCs w:val="24"/>
      <w:lang w:val="en-US"/>
    </w:rPr>
  </w:style>
  <w:style w:type="paragraph" w:customStyle="1" w:styleId="xl69">
    <w:name w:val="xl69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val="en-US"/>
    </w:rPr>
  </w:style>
  <w:style w:type="paragraph" w:customStyle="1" w:styleId="xl70">
    <w:name w:val="xl70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color w:val="FF0000"/>
      <w:sz w:val="24"/>
      <w:szCs w:val="24"/>
      <w:lang w:val="en-US"/>
    </w:rPr>
  </w:style>
  <w:style w:type="paragraph" w:customStyle="1" w:styleId="xl77">
    <w:name w:val="xl77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sz w:val="24"/>
      <w:szCs w:val="24"/>
      <w:lang w:val="en-US"/>
    </w:rPr>
  </w:style>
  <w:style w:type="paragraph" w:customStyle="1" w:styleId="xl78">
    <w:name w:val="xl78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b/>
      <w:bCs/>
      <w:color w:val="FF0000"/>
      <w:sz w:val="24"/>
      <w:szCs w:val="24"/>
      <w:lang w:val="en-US"/>
    </w:rPr>
  </w:style>
  <w:style w:type="paragraph" w:customStyle="1" w:styleId="xl83">
    <w:name w:val="xl83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color w:val="FF0000"/>
      <w:sz w:val="24"/>
      <w:szCs w:val="24"/>
      <w:lang w:val="en-US"/>
    </w:rPr>
  </w:style>
  <w:style w:type="paragraph" w:customStyle="1" w:styleId="xl84">
    <w:name w:val="xl84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73D5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73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 w:cs="Calibri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7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B31"/>
    <w:rPr>
      <w:rFonts w:ascii="Segoe UI" w:eastAsia="Calibri" w:hAnsi="Segoe UI" w:cs="Segoe UI"/>
      <w:sz w:val="18"/>
      <w:szCs w:val="18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F36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36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3646"/>
    <w:rPr>
      <w:rFonts w:ascii="Calibri" w:eastAsia="Calibri" w:hAnsi="Calibri" w:cs="Times New Roman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36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3646"/>
    <w:rPr>
      <w:rFonts w:ascii="Calibri" w:eastAsia="Calibri" w:hAnsi="Calibri" w:cs="Times New Roman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2E6B1-23B3-4DD3-8582-44880447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Ancica</dc:creator>
  <cp:lastModifiedBy>Windows User</cp:lastModifiedBy>
  <cp:revision>5</cp:revision>
  <cp:lastPrinted>2020-06-17T12:15:00Z</cp:lastPrinted>
  <dcterms:created xsi:type="dcterms:W3CDTF">2020-06-25T07:01:00Z</dcterms:created>
  <dcterms:modified xsi:type="dcterms:W3CDTF">2020-06-25T11:12:00Z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