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20B3B" w14:textId="77777777" w:rsidR="00D0103E" w:rsidRPr="00C93169" w:rsidRDefault="00D0103E" w:rsidP="00D0103E">
      <w:pPr>
        <w:spacing w:before="0" w:after="0"/>
        <w:contextualSpacing/>
        <w:jc w:val="center"/>
        <w:rPr>
          <w:rFonts w:ascii="Times New Roman" w:eastAsia="Times New Roman" w:hAnsi="Times New Roman" w:cs="Times New Roman"/>
          <w:b/>
          <w:bCs/>
          <w:sz w:val="24"/>
          <w:szCs w:val="24"/>
          <w:lang w:eastAsia="hr-HR"/>
        </w:rPr>
      </w:pPr>
    </w:p>
    <w:p w14:paraId="1355C2C8" w14:textId="77777777" w:rsidR="00D0103E" w:rsidRPr="00DC1AD5" w:rsidRDefault="00D0103E" w:rsidP="00D0103E">
      <w:pPr>
        <w:spacing w:before="0" w:after="0"/>
        <w:contextualSpacing/>
        <w:jc w:val="center"/>
        <w:rPr>
          <w:rFonts w:ascii="Times New Roman" w:eastAsia="Times New Roman" w:hAnsi="Times New Roman" w:cs="Times New Roman"/>
          <w:b/>
          <w:bCs/>
          <w:sz w:val="24"/>
          <w:szCs w:val="24"/>
          <w:lang w:eastAsia="hr-HR"/>
        </w:rPr>
      </w:pPr>
      <w:r w:rsidRPr="00DC1AD5">
        <w:rPr>
          <w:rFonts w:ascii="Times New Roman" w:eastAsia="Times New Roman" w:hAnsi="Times New Roman" w:cs="Times New Roman"/>
          <w:b/>
          <w:bCs/>
          <w:sz w:val="24"/>
          <w:szCs w:val="24"/>
          <w:lang w:eastAsia="hr-HR"/>
        </w:rPr>
        <w:t>PRAVILA O FINANCIJSKIM KOREKCIJAMA</w:t>
      </w:r>
    </w:p>
    <w:p w14:paraId="5C1E3F4E" w14:textId="77777777" w:rsidR="00D0103E" w:rsidRPr="00DC1AD5" w:rsidRDefault="00D0103E" w:rsidP="00D0103E">
      <w:pPr>
        <w:spacing w:before="0" w:after="0"/>
        <w:contextualSpacing/>
        <w:jc w:val="both"/>
        <w:rPr>
          <w:rFonts w:ascii="Times New Roman" w:eastAsia="Times New Roman" w:hAnsi="Times New Roman" w:cs="Times New Roman"/>
          <w:b/>
          <w:bCs/>
          <w:sz w:val="24"/>
          <w:szCs w:val="24"/>
          <w:lang w:eastAsia="hr-HR"/>
        </w:rPr>
      </w:pPr>
    </w:p>
    <w:p w14:paraId="0F6F8C93" w14:textId="77777777" w:rsidR="00D0103E" w:rsidRPr="00DC1AD5" w:rsidRDefault="00D0103E" w:rsidP="00D0103E">
      <w:pPr>
        <w:tabs>
          <w:tab w:val="left" w:pos="2665"/>
        </w:tabs>
        <w:spacing w:before="0" w:after="0"/>
        <w:contextualSpacing/>
        <w:jc w:val="both"/>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ab/>
      </w:r>
    </w:p>
    <w:p w14:paraId="457092D5" w14:textId="77777777" w:rsidR="00D0103E" w:rsidRPr="00DC1AD5" w:rsidRDefault="00D0103E" w:rsidP="00D0103E">
      <w:pPr>
        <w:spacing w:before="0" w:after="0"/>
        <w:contextualSpacing/>
        <w:jc w:val="center"/>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Opće odredbe i definicije</w:t>
      </w:r>
    </w:p>
    <w:p w14:paraId="0ABDCE66" w14:textId="77777777" w:rsidR="00D0103E" w:rsidRPr="00DC1AD5" w:rsidRDefault="00D0103E" w:rsidP="00D0103E">
      <w:pPr>
        <w:spacing w:before="0" w:after="0"/>
        <w:contextualSpacing/>
        <w:jc w:val="center"/>
        <w:rPr>
          <w:rFonts w:ascii="Times New Roman" w:eastAsia="Times New Roman" w:hAnsi="Times New Roman" w:cs="Times New Roman"/>
          <w:i/>
          <w:iCs/>
          <w:sz w:val="24"/>
          <w:szCs w:val="24"/>
          <w:lang w:eastAsia="hr-HR"/>
        </w:rPr>
      </w:pPr>
    </w:p>
    <w:p w14:paraId="2EA3CA7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1.</w:t>
      </w:r>
    </w:p>
    <w:p w14:paraId="5C9A0B0B"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CA6957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bCs/>
          <w:sz w:val="24"/>
          <w:szCs w:val="24"/>
          <w:lang w:eastAsia="hr-HR"/>
        </w:rPr>
        <w:t xml:space="preserve">Pravila o financijskim korekcijama (u daljnjem tekstu: Pravila), </w:t>
      </w:r>
      <w:r w:rsidRPr="00DC1AD5">
        <w:rPr>
          <w:rFonts w:ascii="Times New Roman" w:eastAsia="Times New Roman" w:hAnsi="Times New Roman" w:cs="Times New Roman"/>
          <w:sz w:val="24"/>
          <w:szCs w:val="24"/>
          <w:lang w:eastAsia="hr-HR"/>
        </w:rPr>
        <w:t xml:space="preserve">sastavni su dio </w:t>
      </w:r>
      <w:r w:rsidRPr="00DC1AD5">
        <w:rPr>
          <w:rFonts w:ascii="Times New Roman" w:eastAsia="Times New Roman" w:hAnsi="Times New Roman" w:cs="Times New Roman"/>
          <w:bCs/>
          <w:sz w:val="24"/>
          <w:szCs w:val="24"/>
          <w:lang w:eastAsia="hr-HR"/>
        </w:rPr>
        <w:t>Ugovora o dodjeli bespovratnih sredstava za projekte koji se financiraju u okviru Operativnog programa „Konkurentnost i kohezija“ u financijskom razdoblju 2014.-2020. (u daljnjem tekstu: OPKK).</w:t>
      </w:r>
    </w:p>
    <w:p w14:paraId="3DC0C25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6ED0BE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6EED830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8C806D9" w14:textId="77777777" w:rsidR="00D0103E"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bCs/>
          <w:sz w:val="24"/>
          <w:szCs w:val="24"/>
          <w:lang w:eastAsia="hr-HR"/>
        </w:rPr>
        <w:t>(3) U postupku utvrđivanja i određivanja financijskih korekcija, primjenjuje se načelo jednakog postupanja prema svim korisnicima (i part</w:t>
      </w:r>
      <w:r w:rsidR="005B7EC3" w:rsidRPr="00DC1AD5">
        <w:rPr>
          <w:rFonts w:ascii="Times New Roman" w:eastAsia="Times New Roman" w:hAnsi="Times New Roman" w:cs="Times New Roman"/>
          <w:bCs/>
          <w:sz w:val="24"/>
          <w:szCs w:val="24"/>
          <w:lang w:eastAsia="hr-HR"/>
        </w:rPr>
        <w:t>n</w:t>
      </w:r>
      <w:r w:rsidRPr="00DC1AD5">
        <w:rPr>
          <w:rFonts w:ascii="Times New Roman" w:eastAsia="Times New Roman" w:hAnsi="Times New Roman" w:cs="Times New Roman"/>
          <w:bCs/>
          <w:sz w:val="24"/>
          <w:szCs w:val="24"/>
          <w:lang w:eastAsia="hr-HR"/>
        </w:rPr>
        <w:t xml:space="preserve">erima) bespovratnih sredstava te </w:t>
      </w:r>
      <w:r w:rsidRPr="00DC1AD5">
        <w:rPr>
          <w:rFonts w:ascii="Times New Roman" w:eastAsia="Calibri" w:hAnsi="Times New Roman" w:cs="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1CBB76F2"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5ECED9A9" w14:textId="5405B562" w:rsidR="00D0103E" w:rsidRPr="00DC1AD5" w:rsidRDefault="00D0103E" w:rsidP="00D0103E">
      <w:pPr>
        <w:spacing w:before="0" w:after="0"/>
        <w:contextualSpacing/>
        <w:jc w:val="both"/>
        <w:rPr>
          <w:rFonts w:ascii="Times New Roman" w:eastAsia="Times New Roman" w:hAnsi="Times New Roman" w:cs="Times New Roman"/>
          <w:bCs/>
          <w:sz w:val="24"/>
          <w:szCs w:val="24"/>
          <w:lang w:eastAsia="hr-HR"/>
        </w:rPr>
      </w:pPr>
      <w:r w:rsidRPr="00DC1AD5">
        <w:rPr>
          <w:rFonts w:ascii="Times New Roman" w:eastAsia="Calibri" w:hAnsi="Times New Roman" w:cs="Times New Roman"/>
          <w:sz w:val="24"/>
          <w:szCs w:val="24"/>
        </w:rPr>
        <w:t xml:space="preserve">(4) </w:t>
      </w:r>
      <w:r w:rsidR="008017B6" w:rsidRPr="00DC1AD5">
        <w:rPr>
          <w:rFonts w:ascii="Times New Roman" w:eastAsia="Calibri" w:hAnsi="Times New Roman" w:cs="Times New Roman"/>
          <w:sz w:val="24"/>
          <w:szCs w:val="24"/>
        </w:rPr>
        <w:t>Prijavitelj i partneri prijavitelja, odnosno k</w:t>
      </w:r>
      <w:r w:rsidRPr="00DC1AD5">
        <w:rPr>
          <w:rFonts w:ascii="Times New Roman" w:eastAsia="Calibri" w:hAnsi="Times New Roman" w:cs="Times New Roman"/>
          <w:sz w:val="24"/>
          <w:szCs w:val="24"/>
        </w:rPr>
        <w:t xml:space="preserve">orisnici i partneri korisnika te nadležna tijela postupaju </w:t>
      </w:r>
      <w:r w:rsidR="002D3824" w:rsidRPr="00DC1AD5">
        <w:rPr>
          <w:rFonts w:ascii="Times New Roman" w:eastAsia="Calibri" w:hAnsi="Times New Roman" w:cs="Times New Roman"/>
          <w:sz w:val="24"/>
          <w:szCs w:val="24"/>
        </w:rPr>
        <w:t xml:space="preserve">u skladu s pravilima i načelima javne nabave, odnosno nabave koju provode </w:t>
      </w:r>
      <w:r w:rsidR="0047353E" w:rsidRPr="00DC1AD5">
        <w:rPr>
          <w:rFonts w:ascii="Times New Roman" w:eastAsia="Calibri" w:hAnsi="Times New Roman" w:cs="Times New Roman"/>
          <w:sz w:val="24"/>
          <w:szCs w:val="24"/>
        </w:rPr>
        <w:t>neobveznici</w:t>
      </w:r>
      <w:r w:rsidR="008905B5" w:rsidRPr="00DC1AD5">
        <w:rPr>
          <w:rFonts w:ascii="Times New Roman" w:eastAsia="Calibri" w:hAnsi="Times New Roman" w:cs="Times New Roman"/>
          <w:sz w:val="24"/>
          <w:szCs w:val="24"/>
        </w:rPr>
        <w:t xml:space="preserve"> Zakona o </w:t>
      </w:r>
      <w:r w:rsidR="002D3824" w:rsidRPr="00DC1AD5">
        <w:rPr>
          <w:rFonts w:ascii="Times New Roman" w:eastAsia="Calibri" w:hAnsi="Times New Roman" w:cs="Times New Roman"/>
          <w:sz w:val="24"/>
          <w:szCs w:val="24"/>
        </w:rPr>
        <w:t>javnoj nabavi</w:t>
      </w:r>
      <w:r w:rsidR="004A62EB">
        <w:rPr>
          <w:rFonts w:ascii="Times New Roman" w:eastAsia="Calibri" w:hAnsi="Times New Roman" w:cs="Times New Roman"/>
          <w:sz w:val="24"/>
          <w:szCs w:val="24"/>
        </w:rPr>
        <w:t>.</w:t>
      </w:r>
    </w:p>
    <w:p w14:paraId="2F5EB92D" w14:textId="77777777" w:rsidR="00D21EEA" w:rsidRDefault="00D21EEA" w:rsidP="00D0103E">
      <w:pPr>
        <w:spacing w:before="0" w:after="0"/>
        <w:contextualSpacing/>
        <w:jc w:val="both"/>
        <w:rPr>
          <w:rFonts w:ascii="Times New Roman" w:eastAsia="Times New Roman" w:hAnsi="Times New Roman" w:cs="Times New Roman"/>
          <w:bCs/>
          <w:sz w:val="24"/>
          <w:szCs w:val="24"/>
          <w:lang w:eastAsia="hr-HR"/>
        </w:rPr>
      </w:pPr>
    </w:p>
    <w:p w14:paraId="108819FC" w14:textId="3C9EBE59" w:rsidR="00D21EEA" w:rsidRPr="00EC6390" w:rsidRDefault="00D21EEA" w:rsidP="00D21EEA">
      <w:pPr>
        <w:spacing w:before="0" w:after="0"/>
        <w:contextualSpacing/>
        <w:jc w:val="both"/>
        <w:rPr>
          <w:rFonts w:ascii="Times New Roman" w:eastAsia="Times New Roman" w:hAnsi="Times New Roman" w:cs="Times New Roman"/>
          <w:bCs/>
          <w:sz w:val="24"/>
          <w:szCs w:val="24"/>
          <w:lang w:eastAsia="hr-HR"/>
        </w:rPr>
      </w:pPr>
      <w:r w:rsidRPr="00EC6390">
        <w:rPr>
          <w:rFonts w:ascii="Times New Roman" w:eastAsia="Times New Roman" w:hAnsi="Times New Roman" w:cs="Times New Roman"/>
          <w:b/>
          <w:bCs/>
          <w:sz w:val="24"/>
          <w:szCs w:val="24"/>
          <w:lang w:eastAsia="hr-HR"/>
        </w:rPr>
        <w:t>(</w:t>
      </w:r>
      <w:r w:rsidR="0037570D" w:rsidRPr="00EC6390">
        <w:rPr>
          <w:rFonts w:ascii="Times New Roman" w:eastAsia="Times New Roman" w:hAnsi="Times New Roman" w:cs="Times New Roman"/>
          <w:bCs/>
          <w:sz w:val="24"/>
          <w:szCs w:val="24"/>
          <w:lang w:eastAsia="hr-HR"/>
        </w:rPr>
        <w:t>5</w:t>
      </w:r>
      <w:r w:rsidRPr="00EC6390">
        <w:rPr>
          <w:rFonts w:ascii="Times New Roman" w:eastAsia="Times New Roman" w:hAnsi="Times New Roman" w:cs="Times New Roman"/>
          <w:bCs/>
          <w:sz w:val="24"/>
          <w:szCs w:val="24"/>
          <w:lang w:eastAsia="hr-HR"/>
        </w:rPr>
        <w:t>) Ova Pravila pripremljena su u skladu s Odlukom Europske komisije C(2019) 3452 od 14.5.2019. o utvrđivanju smjernica za određivanje financijskih ispravaka koji se u slučaju nepoštivanja primjenjivih pravila o javnoj naba</w:t>
      </w:r>
      <w:r w:rsidR="00F005FA">
        <w:rPr>
          <w:rFonts w:ascii="Times New Roman" w:eastAsia="Times New Roman" w:hAnsi="Times New Roman" w:cs="Times New Roman"/>
          <w:bCs/>
          <w:sz w:val="24"/>
          <w:szCs w:val="24"/>
          <w:lang w:eastAsia="hr-HR"/>
        </w:rPr>
        <w:t xml:space="preserve">vi primjenjuju na izdatke koje </w:t>
      </w:r>
      <w:r w:rsidRPr="00EC6390">
        <w:rPr>
          <w:rFonts w:ascii="Times New Roman" w:eastAsia="Times New Roman" w:hAnsi="Times New Roman" w:cs="Times New Roman"/>
          <w:bCs/>
          <w:sz w:val="24"/>
          <w:szCs w:val="24"/>
          <w:lang w:eastAsia="hr-HR"/>
        </w:rPr>
        <w:t>u okviru podijeljenog upravljanja financira Unija.</w:t>
      </w:r>
    </w:p>
    <w:p w14:paraId="1457621D" w14:textId="77777777" w:rsidR="00D0103E" w:rsidRPr="00EC6390" w:rsidRDefault="00D0103E" w:rsidP="00D0103E">
      <w:pPr>
        <w:spacing w:before="0" w:after="0"/>
        <w:contextualSpacing/>
        <w:jc w:val="both"/>
        <w:rPr>
          <w:rFonts w:ascii="Times New Roman" w:eastAsia="Times New Roman" w:hAnsi="Times New Roman" w:cs="Times New Roman"/>
          <w:sz w:val="24"/>
          <w:szCs w:val="24"/>
          <w:lang w:eastAsia="hr-HR"/>
        </w:rPr>
      </w:pPr>
    </w:p>
    <w:p w14:paraId="038C6D4B" w14:textId="3B2F2FD0" w:rsidR="0037570D" w:rsidRPr="003D5D90" w:rsidRDefault="0037570D" w:rsidP="00D0103E">
      <w:pPr>
        <w:spacing w:before="0" w:after="0"/>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(7)</w:t>
      </w:r>
      <w:r w:rsidRPr="00EC6390">
        <w:rPr>
          <w:rFonts w:ascii="Times New Roman" w:eastAsia="Times New Roman" w:hAnsi="Times New Roman" w:cs="Times New Roman"/>
          <w:bCs/>
          <w:sz w:val="24"/>
          <w:szCs w:val="24"/>
          <w:lang w:eastAsia="hr-HR"/>
        </w:rPr>
        <w:t xml:space="preserve"> Prihvaćanjem ovih Pravila korisnik pristaje da mu nadležno tijelo, u slučajevima i pod uvjetima te na način definiran ovim Pravilima, određuje financijske korekcije</w:t>
      </w:r>
      <w:r w:rsidR="00EC6390">
        <w:rPr>
          <w:rFonts w:ascii="Times New Roman" w:eastAsia="Times New Roman" w:hAnsi="Times New Roman" w:cs="Times New Roman"/>
          <w:bCs/>
          <w:sz w:val="24"/>
          <w:szCs w:val="24"/>
          <w:lang w:eastAsia="hr-HR"/>
        </w:rPr>
        <w:t>.</w:t>
      </w:r>
    </w:p>
    <w:p w14:paraId="775BB55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449D84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2.</w:t>
      </w:r>
    </w:p>
    <w:p w14:paraId="6FF9E7E3"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6141EB18" w14:textId="68BE9643" w:rsidR="00D0103E" w:rsidRPr="00DC1AD5" w:rsidRDefault="00BD6F0E" w:rsidP="00A52DC7">
      <w:pPr>
        <w:spacing w:before="0" w:after="0"/>
        <w:contextualSpacing/>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1003CC">
        <w:rPr>
          <w:rFonts w:ascii="Times New Roman" w:eastAsia="Times New Roman" w:hAnsi="Times New Roman" w:cs="Times New Roman"/>
          <w:sz w:val="24"/>
          <w:szCs w:val="24"/>
          <w:lang w:eastAsia="hr-HR"/>
        </w:rPr>
        <w:t>1</w:t>
      </w:r>
      <w:r w:rsidRPr="00DC1AD5">
        <w:rPr>
          <w:rFonts w:ascii="Times New Roman" w:eastAsia="Times New Roman" w:hAnsi="Times New Roman" w:cs="Times New Roman"/>
          <w:sz w:val="24"/>
          <w:szCs w:val="24"/>
          <w:lang w:eastAsia="hr-HR"/>
        </w:rPr>
        <w:t xml:space="preserve">) </w:t>
      </w:r>
      <w:r w:rsidR="00A52DC7" w:rsidRPr="00DC1AD5">
        <w:rPr>
          <w:rFonts w:ascii="Times New Roman" w:eastAsia="Times New Roman" w:hAnsi="Times New Roman" w:cs="Times New Roman"/>
          <w:sz w:val="24"/>
          <w:szCs w:val="24"/>
          <w:lang w:eastAsia="hr-HR"/>
        </w:rPr>
        <w:t>P</w:t>
      </w:r>
      <w:r w:rsidR="00D0103E" w:rsidRPr="00DC1AD5">
        <w:rPr>
          <w:rFonts w:ascii="Times New Roman" w:eastAsia="Times New Roman" w:hAnsi="Times New Roman" w:cs="Times New Roman"/>
          <w:sz w:val="24"/>
          <w:szCs w:val="24"/>
          <w:lang w:eastAsia="hr-HR"/>
        </w:rPr>
        <w:t>ojedini pojmovi u smislu ovih P</w:t>
      </w:r>
      <w:r w:rsidR="00A52DC7" w:rsidRPr="00DC1AD5">
        <w:rPr>
          <w:rFonts w:ascii="Times New Roman" w:eastAsia="Times New Roman" w:hAnsi="Times New Roman" w:cs="Times New Roman"/>
          <w:sz w:val="24"/>
          <w:szCs w:val="24"/>
          <w:lang w:eastAsia="hr-HR"/>
        </w:rPr>
        <w:t>ravila imaju sljedeće značenje</w:t>
      </w:r>
      <w:r w:rsidRPr="00DC1AD5">
        <w:rPr>
          <w:rFonts w:ascii="Times New Roman" w:eastAsia="Times New Roman" w:hAnsi="Times New Roman" w:cs="Times New Roman"/>
          <w:sz w:val="24"/>
          <w:szCs w:val="24"/>
          <w:lang w:eastAsia="hr-HR"/>
        </w:rPr>
        <w:t>:</w:t>
      </w:r>
    </w:p>
    <w:p w14:paraId="38E4ECD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5E7D8C" w14:textId="09BBBAAF" w:rsidR="00D0103E" w:rsidRPr="00DC1AD5" w:rsidRDefault="00A52DC7" w:rsidP="00310F62">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1</w:t>
      </w:r>
      <w:r w:rsidR="00D0103E" w:rsidRPr="00DC1AD5">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i/>
          <w:sz w:val="24"/>
          <w:szCs w:val="24"/>
          <w:lang w:eastAsia="hr-HR"/>
        </w:rPr>
        <w:t xml:space="preserve"> Financijska korekcija</w:t>
      </w:r>
      <w:r w:rsidR="00D0103E" w:rsidRPr="00DC1AD5">
        <w:rPr>
          <w:rFonts w:ascii="Times New Roman" w:eastAsia="Times New Roman" w:hAnsi="Times New Roman" w:cs="Times New Roman"/>
          <w:i/>
          <w:sz w:val="24"/>
          <w:szCs w:val="24"/>
          <w:vertAlign w:val="superscript"/>
          <w:lang w:eastAsia="hr-HR"/>
        </w:rPr>
        <w:footnoteReference w:id="2"/>
      </w:r>
      <w:r w:rsidR="00D0103E" w:rsidRPr="00DC1AD5">
        <w:rPr>
          <w:rFonts w:ascii="Times New Roman" w:eastAsia="Times New Roman" w:hAnsi="Times New Roman" w:cs="Times New Roman"/>
          <w:sz w:val="24"/>
          <w:szCs w:val="24"/>
          <w:lang w:eastAsia="hr-HR"/>
        </w:rPr>
        <w:t xml:space="preserve"> je instrument kojim se nakon što je nadležno tijelo utvrdilo nepravilnost koju je počinio</w:t>
      </w:r>
      <w:r w:rsidR="00310F62" w:rsidRPr="00DC1AD5">
        <w:rPr>
          <w:rFonts w:ascii="Times New Roman" w:eastAsia="Times New Roman" w:hAnsi="Times New Roman" w:cs="Times New Roman"/>
          <w:sz w:val="24"/>
          <w:szCs w:val="24"/>
          <w:lang w:eastAsia="hr-HR"/>
        </w:rPr>
        <w:t xml:space="preserve"> prijavitelj i/ili partner prijavitelja</w:t>
      </w:r>
      <w:r w:rsidR="00310F62" w:rsidRPr="00DC1AD5">
        <w:rPr>
          <w:rStyle w:val="FootnoteReference"/>
          <w:rFonts w:ascii="Times New Roman" w:eastAsia="Times New Roman" w:hAnsi="Times New Roman" w:cs="Times New Roman"/>
          <w:sz w:val="24"/>
          <w:szCs w:val="24"/>
          <w:lang w:eastAsia="hr-HR"/>
        </w:rPr>
        <w:footnoteReference w:id="3"/>
      </w:r>
      <w:r w:rsidR="00310F62" w:rsidRPr="00DC1AD5">
        <w:rPr>
          <w:rFonts w:ascii="Times New Roman" w:eastAsia="Times New Roman" w:hAnsi="Times New Roman" w:cs="Times New Roman"/>
          <w:sz w:val="24"/>
          <w:szCs w:val="24"/>
          <w:lang w:eastAsia="hr-HR"/>
        </w:rPr>
        <w:t>, odnosno</w:t>
      </w:r>
      <w:r w:rsidR="00D0103E" w:rsidRPr="00DC1AD5">
        <w:rPr>
          <w:rFonts w:ascii="Times New Roman" w:eastAsia="Times New Roman" w:hAnsi="Times New Roman" w:cs="Times New Roman"/>
          <w:sz w:val="24"/>
          <w:szCs w:val="24"/>
          <w:lang w:eastAsia="hr-HR"/>
        </w:rPr>
        <w:t xml:space="preserve"> korisnik i/ili partner </w:t>
      </w:r>
      <w:r w:rsidR="00D0103E" w:rsidRPr="00DC1AD5">
        <w:rPr>
          <w:rFonts w:ascii="Times New Roman" w:eastAsia="Times New Roman" w:hAnsi="Times New Roman" w:cs="Times New Roman"/>
          <w:sz w:val="24"/>
          <w:szCs w:val="24"/>
          <w:lang w:eastAsia="hr-HR"/>
        </w:rPr>
        <w:lastRenderedPageBreak/>
        <w:t>korisnika bespovratnih sredstava,</w:t>
      </w:r>
      <w:r w:rsidR="00D0103E" w:rsidRPr="00DC1AD5">
        <w:rPr>
          <w:rFonts w:ascii="Times New Roman" w:eastAsia="Calibri" w:hAnsi="Times New Roman" w:cs="Times New Roman"/>
          <w:sz w:val="24"/>
          <w:szCs w:val="24"/>
        </w:rPr>
        <w:t xml:space="preserve"> umanjuju bespovratna sredstva iz ugovora o dodjeli bespovratnih sredstava ili nalaže povrat cijelog ili dijela financiranja isplaćenog korisniku.</w:t>
      </w:r>
    </w:p>
    <w:p w14:paraId="6103395A" w14:textId="77777777" w:rsidR="000E45B1" w:rsidRPr="00DC1AD5" w:rsidRDefault="000E45B1" w:rsidP="000E45B1">
      <w:pPr>
        <w:jc w:val="both"/>
        <w:rPr>
          <w:rFonts w:ascii="Times New Roman" w:eastAsia="Times New Roman" w:hAnsi="Times New Roman" w:cs="Times New Roman"/>
          <w:sz w:val="24"/>
          <w:szCs w:val="24"/>
        </w:rPr>
      </w:pPr>
      <w:r w:rsidRPr="00DC1AD5">
        <w:rPr>
          <w:rFonts w:ascii="Times New Roman" w:eastAsia="Times New Roman" w:hAnsi="Times New Roman" w:cs="Times New Roman"/>
          <w:sz w:val="24"/>
          <w:szCs w:val="24"/>
        </w:rPr>
        <w:t xml:space="preserve">2. </w:t>
      </w:r>
      <w:r w:rsidRPr="00DC1AD5">
        <w:rPr>
          <w:rFonts w:ascii="Times New Roman" w:eastAsia="Times New Roman" w:hAnsi="Times New Roman" w:cs="Times New Roman"/>
          <w:i/>
          <w:sz w:val="24"/>
          <w:szCs w:val="24"/>
        </w:rPr>
        <w:t>Nadležno tijelo</w:t>
      </w:r>
      <w:r w:rsidRPr="00DC1AD5">
        <w:rPr>
          <w:rFonts w:ascii="Times New Roman" w:eastAsia="Times New Roman" w:hAnsi="Times New Roman" w:cs="Times New Roman"/>
          <w:sz w:val="24"/>
          <w:szCs w:val="24"/>
        </w:rPr>
        <w:t xml:space="preserve"> je Upravljačko tijelo i/ili Posredničko tijelo razine 2</w:t>
      </w:r>
      <w:r w:rsidR="00F05E7F" w:rsidRPr="00DC1AD5">
        <w:rPr>
          <w:rFonts w:ascii="Times New Roman" w:eastAsia="Times New Roman" w:hAnsi="Times New Roman" w:cs="Times New Roman"/>
          <w:sz w:val="24"/>
          <w:szCs w:val="24"/>
        </w:rPr>
        <w:t>.</w:t>
      </w:r>
    </w:p>
    <w:p w14:paraId="53BC1533" w14:textId="77777777" w:rsidR="00D0103E" w:rsidRPr="00DC1AD5" w:rsidRDefault="00A52DC7" w:rsidP="00D0103E">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Nepravilnost</w:t>
      </w:r>
      <w:r w:rsidR="00D0103E" w:rsidRPr="00DC1AD5">
        <w:rPr>
          <w:rFonts w:ascii="Times New Roman" w:eastAsia="Times New Roman" w:hAnsi="Times New Roman" w:cs="Times New Roman"/>
          <w:sz w:val="24"/>
          <w:szCs w:val="24"/>
          <w:lang w:eastAsia="hr-HR"/>
        </w:rPr>
        <w:t xml:space="preserve"> je </w:t>
      </w:r>
      <w:r w:rsidR="00D0103E" w:rsidRPr="00DC1AD5">
        <w:rPr>
          <w:rFonts w:ascii="Times New Roman" w:eastAsia="Calibri" w:hAnsi="Times New Roman" w:cs="Times New Roman"/>
          <w:sz w:val="24"/>
          <w:szCs w:val="24"/>
        </w:rPr>
        <w:t xml:space="preserve">kršenje prava Europske unije ili nacionalnog prava u vezi s njegovom primjenom koje proizlazi iz djelovanja ili propusta gospodarskog subjekta uključenog u provedbu europskih strukturnih i investicijskih fondova (u </w:t>
      </w:r>
      <w:r w:rsidR="0047353E" w:rsidRPr="00DC1AD5">
        <w:rPr>
          <w:rFonts w:ascii="Times New Roman" w:eastAsia="Calibri" w:hAnsi="Times New Roman" w:cs="Times New Roman"/>
          <w:sz w:val="24"/>
          <w:szCs w:val="24"/>
        </w:rPr>
        <w:t>daljnjem tekstu</w:t>
      </w:r>
      <w:r w:rsidR="00D0103E" w:rsidRPr="00DC1AD5">
        <w:rPr>
          <w:rFonts w:ascii="Times New Roman" w:eastAsia="Calibri" w:hAnsi="Times New Roman" w:cs="Times New Roman"/>
          <w:sz w:val="24"/>
          <w:szCs w:val="24"/>
        </w:rPr>
        <w:t>: ESI fondovi) koje šteti, ili bi moglo naštetiti proračunu Unije</w:t>
      </w:r>
      <w:r w:rsidR="00D0103E" w:rsidRPr="00DC1AD5">
        <w:rPr>
          <w:rFonts w:ascii="Times New Roman" w:eastAsia="Calibri" w:hAnsi="Times New Roman" w:cs="Times New Roman"/>
          <w:sz w:val="24"/>
          <w:szCs w:val="24"/>
          <w:vertAlign w:val="superscript"/>
        </w:rPr>
        <w:footnoteReference w:id="4"/>
      </w:r>
      <w:r w:rsidR="00D0103E" w:rsidRPr="00DC1AD5">
        <w:rPr>
          <w:rFonts w:ascii="Times New Roman" w:eastAsia="Calibri" w:hAnsi="Times New Roman" w:cs="Times New Roman"/>
          <w:sz w:val="24"/>
          <w:szCs w:val="24"/>
        </w:rPr>
        <w:t>, tako da optereti proračun Unije neopravdanim izdatkom.</w:t>
      </w:r>
      <w:r w:rsidR="00D0103E" w:rsidRPr="00DC1AD5">
        <w:rPr>
          <w:rFonts w:ascii="Times New Roman" w:eastAsia="Calibri" w:hAnsi="Times New Roman" w:cs="Times New Roman"/>
          <w:sz w:val="24"/>
          <w:szCs w:val="24"/>
          <w:vertAlign w:val="superscript"/>
        </w:rPr>
        <w:footnoteReference w:id="5"/>
      </w:r>
    </w:p>
    <w:p w14:paraId="718627C1"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42B01C56" w14:textId="77777777" w:rsidR="003F26C6" w:rsidRPr="00DC1AD5" w:rsidRDefault="00BD6F0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4</w:t>
      </w:r>
      <w:r w:rsidR="00D0103E" w:rsidRPr="00DC1AD5">
        <w:rPr>
          <w:rFonts w:ascii="Times New Roman" w:eastAsia="Calibri" w:hAnsi="Times New Roman" w:cs="Times New Roman"/>
          <w:sz w:val="24"/>
          <w:szCs w:val="24"/>
        </w:rPr>
        <w:t xml:space="preserve">. </w:t>
      </w:r>
      <w:r w:rsidR="00D0103E" w:rsidRPr="00DC1AD5">
        <w:rPr>
          <w:rFonts w:ascii="Times New Roman" w:eastAsia="Calibri" w:hAnsi="Times New Roman" w:cs="Times New Roman"/>
          <w:i/>
          <w:sz w:val="24"/>
          <w:szCs w:val="24"/>
        </w:rPr>
        <w:t>Prijevara</w:t>
      </w:r>
      <w:r w:rsidR="00D0103E" w:rsidRPr="00DC1AD5">
        <w:rPr>
          <w:rFonts w:ascii="Times New Roman" w:eastAsia="Calibri" w:hAnsi="Times New Roman" w:cs="Times New Roman"/>
          <w:sz w:val="24"/>
          <w:szCs w:val="24"/>
        </w:rPr>
        <w:t xml:space="preserve"> je svaka namjerna radnja ili propust kao što su uporaba ili predstavljanje lažnih, netočnih ili nepotpunih izjava ili dokumenata, što za rezultat ima krivo doznačivanje ili 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što predstavlja kršenje određene obveze s istim učinkom, ili pogrešna primjena zakonski dobivene koristi (primjerice, zlouporaba zakonski dobivenih plaćanja poreza) s istim učinkom.</w:t>
      </w:r>
      <w:r w:rsidR="00D0103E" w:rsidRPr="00DC1AD5">
        <w:rPr>
          <w:rFonts w:ascii="Times New Roman" w:eastAsia="Calibri" w:hAnsi="Times New Roman" w:cs="Times New Roman"/>
          <w:sz w:val="24"/>
          <w:szCs w:val="24"/>
          <w:vertAlign w:val="superscript"/>
        </w:rPr>
        <w:footnoteReference w:id="6"/>
      </w:r>
      <w:r w:rsidR="003F26C6" w:rsidRPr="00DC1AD5">
        <w:rPr>
          <w:rFonts w:ascii="Times New Roman" w:eastAsia="Calibri" w:hAnsi="Times New Roman" w:cs="Times New Roman"/>
          <w:sz w:val="24"/>
          <w:szCs w:val="24"/>
        </w:rPr>
        <w:t xml:space="preserve"> </w:t>
      </w:r>
    </w:p>
    <w:p w14:paraId="793BE794"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0A301EE4" w14:textId="77777777" w:rsidR="003A5401"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Prijevara jest nepravilnost</w:t>
      </w:r>
      <w:r w:rsidR="00F05E7F" w:rsidRPr="00DC1AD5">
        <w:rPr>
          <w:rFonts w:ascii="Times New Roman" w:eastAsia="Calibri" w:hAnsi="Times New Roman" w:cs="Times New Roman"/>
          <w:sz w:val="24"/>
          <w:szCs w:val="24"/>
        </w:rPr>
        <w:t>. Podrazumijeva kumulativno ispunjenje sljedećih uvjeta:</w:t>
      </w:r>
    </w:p>
    <w:p w14:paraId="731DC9B2" w14:textId="77777777" w:rsidR="003A5401" w:rsidRPr="00DC1AD5" w:rsidRDefault="003A5401" w:rsidP="00D0103E">
      <w:pPr>
        <w:spacing w:before="0" w:after="0"/>
        <w:contextualSpacing/>
        <w:jc w:val="both"/>
        <w:rPr>
          <w:rFonts w:ascii="Times New Roman" w:eastAsia="Calibri" w:hAnsi="Times New Roman" w:cs="Times New Roman"/>
          <w:sz w:val="24"/>
          <w:szCs w:val="24"/>
        </w:rPr>
      </w:pPr>
    </w:p>
    <w:p w14:paraId="58CFACB2" w14:textId="77777777" w:rsidR="003A5401"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w:t>
      </w:r>
      <w:r w:rsidR="0047353E" w:rsidRPr="00DC1AD5">
        <w:rPr>
          <w:rFonts w:ascii="Times New Roman" w:eastAsia="Calibri" w:hAnsi="Times New Roman" w:cs="Times New Roman"/>
          <w:sz w:val="24"/>
          <w:szCs w:val="24"/>
        </w:rPr>
        <w:t xml:space="preserve"> </w:t>
      </w:r>
      <w:r w:rsidRPr="00DC1AD5">
        <w:rPr>
          <w:rFonts w:ascii="Times New Roman" w:eastAsia="Calibri" w:hAnsi="Times New Roman" w:cs="Times New Roman"/>
          <w:sz w:val="24"/>
          <w:szCs w:val="24"/>
        </w:rPr>
        <w:t>donesena je pravomoćna presuda, i</w:t>
      </w:r>
    </w:p>
    <w:p w14:paraId="32210C65" w14:textId="77777777" w:rsidR="00D0103E"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utvrđena je poveznica između </w:t>
      </w:r>
      <w:r w:rsidR="001C5BBA" w:rsidRPr="00DC1AD5">
        <w:rPr>
          <w:rFonts w:ascii="Times New Roman" w:eastAsia="Calibri" w:hAnsi="Times New Roman" w:cs="Times New Roman"/>
          <w:sz w:val="24"/>
          <w:szCs w:val="24"/>
        </w:rPr>
        <w:t>kaznenog djela</w:t>
      </w:r>
      <w:r w:rsidR="00686DA9" w:rsidRPr="00DC1AD5">
        <w:rPr>
          <w:rFonts w:ascii="Times New Roman" w:eastAsia="Calibri" w:hAnsi="Times New Roman" w:cs="Times New Roman"/>
          <w:sz w:val="24"/>
          <w:szCs w:val="24"/>
        </w:rPr>
        <w:t xml:space="preserve"> i projekta.</w:t>
      </w:r>
    </w:p>
    <w:p w14:paraId="38E54F77" w14:textId="77777777" w:rsidR="005B24FA" w:rsidRPr="00DC1AD5" w:rsidRDefault="005B24FA" w:rsidP="003A5401">
      <w:pPr>
        <w:spacing w:before="0" w:after="0"/>
        <w:contextualSpacing/>
        <w:jc w:val="both"/>
        <w:rPr>
          <w:rFonts w:ascii="Times New Roman" w:eastAsia="Calibri" w:hAnsi="Times New Roman" w:cs="Times New Roman"/>
          <w:sz w:val="24"/>
          <w:szCs w:val="24"/>
        </w:rPr>
      </w:pPr>
    </w:p>
    <w:p w14:paraId="50265ABA" w14:textId="77777777" w:rsidR="005B24FA" w:rsidRDefault="005B24FA" w:rsidP="00B30558">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Nadležno tijelo može sumnjati na prijevaru</w:t>
      </w:r>
      <w:r w:rsidR="000315D1" w:rsidRPr="00DC1AD5">
        <w:rPr>
          <w:rFonts w:ascii="Times New Roman" w:eastAsia="Calibri" w:hAnsi="Times New Roman" w:cs="Times New Roman"/>
          <w:sz w:val="24"/>
          <w:szCs w:val="24"/>
        </w:rPr>
        <w:t>, što može biti osnova za poduzimanje određenih radnji</w:t>
      </w:r>
      <w:r w:rsidRPr="00DC1AD5">
        <w:rPr>
          <w:rFonts w:ascii="Times New Roman" w:eastAsia="Calibri" w:hAnsi="Times New Roman" w:cs="Times New Roman"/>
          <w:sz w:val="24"/>
          <w:szCs w:val="24"/>
        </w:rPr>
        <w:t>.</w:t>
      </w:r>
    </w:p>
    <w:p w14:paraId="3A37A0FB" w14:textId="77777777" w:rsidR="00EC6390" w:rsidRDefault="00EC6390" w:rsidP="00EC6390">
      <w:pPr>
        <w:spacing w:before="0" w:after="0"/>
        <w:contextualSpacing/>
        <w:rPr>
          <w:rFonts w:ascii="Times New Roman" w:eastAsia="Calibri" w:hAnsi="Times New Roman" w:cs="Times New Roman"/>
          <w:sz w:val="24"/>
          <w:szCs w:val="24"/>
        </w:rPr>
      </w:pPr>
    </w:p>
    <w:p w14:paraId="24849464" w14:textId="77777777" w:rsidR="00EC6390" w:rsidRDefault="00BD6F0E" w:rsidP="00EC6390">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(2) Ostali pojmovi </w:t>
      </w:r>
      <w:r w:rsidR="00EA24A3" w:rsidRPr="00DC1AD5">
        <w:rPr>
          <w:rFonts w:ascii="Times New Roman" w:eastAsia="Times New Roman" w:hAnsi="Times New Roman" w:cs="Times New Roman"/>
          <w:sz w:val="24"/>
          <w:szCs w:val="24"/>
          <w:lang w:eastAsia="hr-HR"/>
        </w:rPr>
        <w:t>u smislu ovog Pravila</w:t>
      </w:r>
      <w:r w:rsidRPr="00DC1AD5">
        <w:rPr>
          <w:rFonts w:ascii="Times New Roman" w:eastAsia="Times New Roman" w:hAnsi="Times New Roman" w:cs="Times New Roman"/>
          <w:sz w:val="24"/>
          <w:szCs w:val="24"/>
          <w:lang w:eastAsia="hr-HR"/>
        </w:rPr>
        <w:t xml:space="preserve"> </w:t>
      </w:r>
      <w:r w:rsidR="00222FE2" w:rsidRPr="00DC1AD5">
        <w:rPr>
          <w:rFonts w:ascii="Times New Roman" w:eastAsia="Times New Roman" w:hAnsi="Times New Roman" w:cs="Times New Roman"/>
          <w:sz w:val="24"/>
          <w:szCs w:val="24"/>
          <w:lang w:eastAsia="hr-HR"/>
        </w:rPr>
        <w:t>imaju</w:t>
      </w:r>
      <w:r w:rsidRPr="00DC1AD5">
        <w:rPr>
          <w:rFonts w:ascii="Times New Roman" w:eastAsia="Times New Roman" w:hAnsi="Times New Roman" w:cs="Times New Roman"/>
          <w:sz w:val="24"/>
          <w:szCs w:val="24"/>
          <w:lang w:eastAsia="hr-HR"/>
        </w:rPr>
        <w:t xml:space="preserve"> značenja kako je </w:t>
      </w:r>
      <w:r w:rsidR="00222FE2" w:rsidRPr="00DC1AD5">
        <w:rPr>
          <w:rFonts w:ascii="Times New Roman" w:eastAsia="Times New Roman" w:hAnsi="Times New Roman" w:cs="Times New Roman"/>
          <w:sz w:val="24"/>
          <w:szCs w:val="24"/>
          <w:lang w:eastAsia="hr-HR"/>
        </w:rPr>
        <w:t>opisano</w:t>
      </w:r>
      <w:r w:rsidRPr="00DC1AD5">
        <w:rPr>
          <w:rFonts w:ascii="Times New Roman" w:eastAsia="Times New Roman" w:hAnsi="Times New Roman" w:cs="Times New Roman"/>
          <w:sz w:val="24"/>
          <w:szCs w:val="24"/>
          <w:lang w:eastAsia="hr-HR"/>
        </w:rPr>
        <w:t xml:space="preserve"> u </w:t>
      </w:r>
      <w:r w:rsidR="00222FE2" w:rsidRPr="00B45B9F">
        <w:rPr>
          <w:rFonts w:ascii="Times New Roman" w:eastAsia="Times New Roman" w:hAnsi="Times New Roman" w:cs="Times New Roman"/>
          <w:sz w:val="24"/>
          <w:szCs w:val="24"/>
          <w:lang w:eastAsia="hr-HR"/>
        </w:rPr>
        <w:t>Pravilniku</w:t>
      </w:r>
      <w:r w:rsidRPr="00B45B9F">
        <w:rPr>
          <w:rFonts w:ascii="Times New Roman" w:eastAsia="Times New Roman" w:hAnsi="Times New Roman" w:cs="Times New Roman"/>
          <w:sz w:val="24"/>
          <w:szCs w:val="24"/>
          <w:lang w:eastAsia="hr-HR"/>
        </w:rPr>
        <w:t xml:space="preserve"> o </w:t>
      </w:r>
      <w:r w:rsidR="00222FE2" w:rsidRPr="00B45B9F">
        <w:rPr>
          <w:rFonts w:ascii="Times New Roman" w:eastAsia="Times New Roman" w:hAnsi="Times New Roman" w:cs="Times New Roman"/>
          <w:sz w:val="24"/>
          <w:szCs w:val="24"/>
          <w:lang w:eastAsia="hr-HR"/>
        </w:rPr>
        <w:t>prihvatljivosti</w:t>
      </w:r>
      <w:r w:rsidRPr="00B45B9F">
        <w:rPr>
          <w:rFonts w:ascii="Times New Roman" w:eastAsia="Times New Roman" w:hAnsi="Times New Roman" w:cs="Times New Roman"/>
          <w:sz w:val="24"/>
          <w:szCs w:val="24"/>
          <w:lang w:eastAsia="hr-HR"/>
        </w:rPr>
        <w:t xml:space="preserve"> izdataka (</w:t>
      </w:r>
      <w:r w:rsidR="00222FE2" w:rsidRPr="00B45B9F">
        <w:rPr>
          <w:rFonts w:ascii="Times New Roman" w:eastAsia="Times New Roman" w:hAnsi="Times New Roman" w:cs="Times New Roman"/>
          <w:sz w:val="24"/>
          <w:szCs w:val="24"/>
          <w:lang w:eastAsia="hr-HR"/>
        </w:rPr>
        <w:t>N</w:t>
      </w:r>
      <w:r w:rsidRPr="00B45B9F">
        <w:rPr>
          <w:rFonts w:ascii="Times New Roman" w:eastAsia="Times New Roman" w:hAnsi="Times New Roman" w:cs="Times New Roman"/>
          <w:sz w:val="24"/>
          <w:szCs w:val="24"/>
          <w:lang w:eastAsia="hr-HR"/>
        </w:rPr>
        <w:t xml:space="preserve">arodne novine, br. </w:t>
      </w:r>
      <w:r w:rsidR="007D2A94" w:rsidRPr="00B45B9F">
        <w:rPr>
          <w:rFonts w:ascii="Times New Roman" w:eastAsia="Times New Roman" w:hAnsi="Times New Roman" w:cs="Times New Roman"/>
          <w:sz w:val="24"/>
          <w:szCs w:val="24"/>
          <w:lang w:eastAsia="hr-HR"/>
        </w:rPr>
        <w:t>115/</w:t>
      </w:r>
      <w:r w:rsidR="00A74F9E" w:rsidRPr="00B45B9F">
        <w:rPr>
          <w:rFonts w:ascii="Times New Roman" w:eastAsia="Times New Roman" w:hAnsi="Times New Roman" w:cs="Times New Roman"/>
          <w:sz w:val="24"/>
          <w:szCs w:val="24"/>
          <w:lang w:eastAsia="hr-HR"/>
        </w:rPr>
        <w:t>18</w:t>
      </w:r>
      <w:r w:rsidRPr="00B45B9F">
        <w:rPr>
          <w:rFonts w:ascii="Times New Roman" w:eastAsia="Times New Roman" w:hAnsi="Times New Roman" w:cs="Times New Roman"/>
          <w:sz w:val="24"/>
          <w:szCs w:val="24"/>
          <w:lang w:eastAsia="hr-HR"/>
        </w:rPr>
        <w:t xml:space="preserve">) i </w:t>
      </w:r>
      <w:r w:rsidR="00F41C36" w:rsidRPr="00B45B9F">
        <w:rPr>
          <w:rFonts w:ascii="Times New Roman" w:eastAsia="Times New Roman" w:hAnsi="Times New Roman" w:cs="Times New Roman"/>
          <w:sz w:val="24"/>
          <w:szCs w:val="24"/>
          <w:lang w:eastAsia="hr-HR"/>
        </w:rPr>
        <w:t>Ugovoru</w:t>
      </w:r>
      <w:r w:rsidRPr="00B45B9F">
        <w:rPr>
          <w:rFonts w:ascii="Times New Roman" w:eastAsia="Times New Roman" w:hAnsi="Times New Roman" w:cs="Times New Roman"/>
          <w:sz w:val="24"/>
          <w:szCs w:val="24"/>
          <w:lang w:eastAsia="hr-HR"/>
        </w:rPr>
        <w:t xml:space="preserve"> o dodjeli </w:t>
      </w:r>
      <w:r w:rsidR="00222FE2" w:rsidRPr="00B45B9F">
        <w:rPr>
          <w:rFonts w:ascii="Times New Roman" w:eastAsia="Times New Roman" w:hAnsi="Times New Roman" w:cs="Times New Roman"/>
          <w:sz w:val="24"/>
          <w:szCs w:val="24"/>
          <w:lang w:eastAsia="hr-HR"/>
        </w:rPr>
        <w:t>bespovratnih</w:t>
      </w:r>
      <w:r w:rsidRPr="00B45B9F">
        <w:rPr>
          <w:rFonts w:ascii="Times New Roman" w:eastAsia="Times New Roman" w:hAnsi="Times New Roman" w:cs="Times New Roman"/>
          <w:sz w:val="24"/>
          <w:szCs w:val="24"/>
          <w:lang w:eastAsia="hr-HR"/>
        </w:rPr>
        <w:t xml:space="preserve"> </w:t>
      </w:r>
      <w:r w:rsidR="00222FE2" w:rsidRPr="00B45B9F">
        <w:rPr>
          <w:rFonts w:ascii="Times New Roman" w:eastAsia="Times New Roman" w:hAnsi="Times New Roman" w:cs="Times New Roman"/>
          <w:sz w:val="24"/>
          <w:szCs w:val="24"/>
          <w:lang w:eastAsia="hr-HR"/>
        </w:rPr>
        <w:t>sredst</w:t>
      </w:r>
      <w:r w:rsidR="00044FE0">
        <w:rPr>
          <w:rFonts w:ascii="Times New Roman" w:eastAsia="Times New Roman" w:hAnsi="Times New Roman" w:cs="Times New Roman"/>
          <w:sz w:val="24"/>
          <w:szCs w:val="24"/>
          <w:lang w:eastAsia="hr-HR"/>
        </w:rPr>
        <w:t xml:space="preserve">ava.  </w:t>
      </w:r>
    </w:p>
    <w:p w14:paraId="09BB9592" w14:textId="77777777" w:rsidR="00EC6390" w:rsidRDefault="00EC6390" w:rsidP="00EC6390">
      <w:pPr>
        <w:spacing w:before="0" w:after="0"/>
        <w:contextualSpacing/>
        <w:rPr>
          <w:rFonts w:ascii="Times New Roman" w:eastAsia="Times New Roman" w:hAnsi="Times New Roman" w:cs="Times New Roman"/>
          <w:sz w:val="24"/>
          <w:szCs w:val="24"/>
          <w:lang w:eastAsia="hr-HR"/>
        </w:rPr>
      </w:pPr>
    </w:p>
    <w:p w14:paraId="4D2A8215" w14:textId="7C65C3F9" w:rsidR="00D0103E" w:rsidRPr="00DC1AD5" w:rsidRDefault="00EC6390" w:rsidP="00EC6390">
      <w:pPr>
        <w:spacing w:before="0" w:after="0"/>
        <w:ind w:left="354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b/>
          <w:i/>
          <w:sz w:val="24"/>
          <w:szCs w:val="24"/>
          <w:lang w:eastAsia="hr-HR"/>
        </w:rPr>
        <w:t>Nadležnost</w:t>
      </w:r>
    </w:p>
    <w:p w14:paraId="72CD2B3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005AD6"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3.</w:t>
      </w:r>
    </w:p>
    <w:p w14:paraId="5CA9AC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459946A" w14:textId="77777777" w:rsidR="00D0103E"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 xml:space="preserve">(1) </w:t>
      </w:r>
      <w:r w:rsidR="00D0103E" w:rsidRPr="00DC1AD5">
        <w:rPr>
          <w:rFonts w:ascii="Times New Roman" w:eastAsia="Times New Roman" w:hAnsi="Times New Roman" w:cs="Times New Roman"/>
          <w:sz w:val="24"/>
          <w:szCs w:val="24"/>
          <w:lang w:eastAsia="hr-HR"/>
        </w:rPr>
        <w:t>Odluku o financijskoj korekciji i</w:t>
      </w:r>
      <w:r w:rsidR="000E52F8"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privremenoj mjeri donosi čelnik Posredničkog tijela razine 2  na temelju provedenog postupka utvrđivanja nepravilnosti. </w:t>
      </w:r>
    </w:p>
    <w:p w14:paraId="2B9FA98F" w14:textId="77777777"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p>
    <w:p w14:paraId="2738A0F4" w14:textId="77777777"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6D6F5B" w:rsidRPr="00DC1AD5">
        <w:rPr>
          <w:rFonts w:ascii="Times New Roman" w:eastAsia="Times New Roman" w:hAnsi="Times New Roman" w:cs="Times New Roman"/>
          <w:sz w:val="24"/>
          <w:szCs w:val="24"/>
          <w:lang w:eastAsia="hr-HR"/>
        </w:rPr>
        <w:t xml:space="preserve"> O</w:t>
      </w:r>
      <w:r w:rsidRPr="00DC1AD5">
        <w:rPr>
          <w:rFonts w:ascii="Times New Roman" w:eastAsia="Times New Roman" w:hAnsi="Times New Roman" w:cs="Times New Roman"/>
          <w:sz w:val="24"/>
          <w:szCs w:val="24"/>
          <w:lang w:eastAsia="hr-HR"/>
        </w:rPr>
        <w:t>dluku iz stavka 1. ovoga član</w:t>
      </w:r>
      <w:r w:rsidR="00310F62" w:rsidRPr="00DC1AD5">
        <w:rPr>
          <w:rFonts w:ascii="Times New Roman" w:eastAsia="Times New Roman" w:hAnsi="Times New Roman" w:cs="Times New Roman"/>
          <w:sz w:val="24"/>
          <w:szCs w:val="24"/>
          <w:lang w:eastAsia="hr-HR"/>
        </w:rPr>
        <w:t>ka</w:t>
      </w:r>
      <w:r w:rsidRPr="00DC1AD5">
        <w:rPr>
          <w:rFonts w:ascii="Times New Roman" w:eastAsia="Times New Roman" w:hAnsi="Times New Roman" w:cs="Times New Roman"/>
          <w:sz w:val="24"/>
          <w:szCs w:val="24"/>
          <w:lang w:eastAsia="hr-HR"/>
        </w:rPr>
        <w:t xml:space="preserve"> može donijeti i čelnik Upravljačkog tijela.</w:t>
      </w:r>
    </w:p>
    <w:p w14:paraId="4283677D" w14:textId="77777777" w:rsidR="00AC70AE" w:rsidRPr="00DC1AD5" w:rsidRDefault="00AC70AE" w:rsidP="00D0103E">
      <w:pPr>
        <w:spacing w:before="0" w:after="0"/>
        <w:contextualSpacing/>
        <w:jc w:val="both"/>
        <w:rPr>
          <w:rFonts w:ascii="Times New Roman" w:eastAsia="Times New Roman" w:hAnsi="Times New Roman" w:cs="Times New Roman"/>
          <w:sz w:val="24"/>
          <w:szCs w:val="24"/>
          <w:lang w:eastAsia="hr-HR"/>
        </w:rPr>
      </w:pPr>
    </w:p>
    <w:p w14:paraId="4625FEC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3AAAEB82" w14:textId="77777777" w:rsidR="00D0103E" w:rsidRPr="00DC1AD5" w:rsidRDefault="00D0103E" w:rsidP="00D0103E">
      <w:pPr>
        <w:spacing w:before="0" w:after="0"/>
        <w:contextualSpacing/>
        <w:jc w:val="center"/>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Postupak određivanja </w:t>
      </w:r>
      <w:r w:rsidRPr="00DC1AD5">
        <w:rPr>
          <w:rFonts w:ascii="Times New Roman" w:eastAsia="Times New Roman" w:hAnsi="Times New Roman" w:cs="Times New Roman"/>
          <w:b/>
          <w:i/>
          <w:iCs/>
          <w:sz w:val="24"/>
          <w:szCs w:val="24"/>
          <w:lang w:eastAsia="hr-HR"/>
        </w:rPr>
        <w:t>financijske korekcije</w:t>
      </w:r>
    </w:p>
    <w:p w14:paraId="4A19B94F" w14:textId="77777777" w:rsidR="00D0103E" w:rsidRPr="00DC1AD5" w:rsidRDefault="00D0103E" w:rsidP="00D0103E">
      <w:pPr>
        <w:spacing w:before="0" w:after="0"/>
        <w:contextualSpacing/>
        <w:jc w:val="center"/>
        <w:rPr>
          <w:rFonts w:ascii="Times New Roman" w:eastAsia="Times New Roman" w:hAnsi="Times New Roman" w:cs="Times New Roman"/>
          <w:i/>
          <w:sz w:val="24"/>
          <w:szCs w:val="24"/>
          <w:lang w:eastAsia="hr-HR"/>
        </w:rPr>
      </w:pPr>
    </w:p>
    <w:p w14:paraId="57E6F8C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4.</w:t>
      </w:r>
    </w:p>
    <w:p w14:paraId="52E36F9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3BF61F"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određuje se u postupku utvrđivanja nepravilnosti, nakon što je nadležno tijelo utvrdilo nepravilnost.</w:t>
      </w:r>
    </w:p>
    <w:p w14:paraId="695E0B67"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57E87044"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1136AB">
        <w:rPr>
          <w:rFonts w:ascii="Times New Roman" w:eastAsia="Times New Roman" w:hAnsi="Times New Roman" w:cs="Times New Roman"/>
          <w:sz w:val="24"/>
          <w:szCs w:val="24"/>
          <w:lang w:eastAsia="hr-HR"/>
        </w:rPr>
        <w:t>(2) Postupak utvrđivanja nepravilnosti se</w:t>
      </w:r>
      <w:r w:rsidR="000B5E24" w:rsidRPr="001136AB">
        <w:rPr>
          <w:rFonts w:ascii="Times New Roman" w:eastAsia="Times New Roman" w:hAnsi="Times New Roman" w:cs="Times New Roman"/>
          <w:sz w:val="24"/>
          <w:szCs w:val="24"/>
          <w:lang w:eastAsia="hr-HR"/>
        </w:rPr>
        <w:t xml:space="preserve"> može provoditi u razdoblju u kojem je korisnik obvezan osigurati trajnost projekta, u skladu s člankom 10. Općih uvjeta ugovora</w:t>
      </w:r>
      <w:r w:rsidR="00EF63E9">
        <w:rPr>
          <w:rFonts w:ascii="Times New Roman" w:eastAsia="Times New Roman" w:hAnsi="Times New Roman" w:cs="Times New Roman"/>
          <w:sz w:val="24"/>
          <w:szCs w:val="24"/>
          <w:lang w:eastAsia="hr-HR"/>
        </w:rPr>
        <w:t>, odnosno</w:t>
      </w:r>
      <w:r w:rsidR="003E66B0">
        <w:rPr>
          <w:rFonts w:ascii="Times New Roman" w:eastAsia="Times New Roman" w:hAnsi="Times New Roman" w:cs="Times New Roman"/>
          <w:sz w:val="24"/>
          <w:szCs w:val="24"/>
          <w:lang w:eastAsia="hr-HR"/>
        </w:rPr>
        <w:t xml:space="preserve"> u </w:t>
      </w:r>
      <w:r w:rsidR="004A2A1F">
        <w:rPr>
          <w:rFonts w:ascii="Times New Roman" w:eastAsia="Times New Roman" w:hAnsi="Times New Roman" w:cs="Times New Roman"/>
          <w:sz w:val="24"/>
          <w:szCs w:val="24"/>
          <w:lang w:eastAsia="hr-HR"/>
        </w:rPr>
        <w:t>roku od 5 godina od zatvaranja O</w:t>
      </w:r>
      <w:r w:rsidR="003E66B0">
        <w:rPr>
          <w:rFonts w:ascii="Times New Roman" w:eastAsia="Times New Roman" w:hAnsi="Times New Roman" w:cs="Times New Roman"/>
          <w:sz w:val="24"/>
          <w:szCs w:val="24"/>
          <w:lang w:eastAsia="hr-HR"/>
        </w:rPr>
        <w:t>perativnog programa (primjenjuje se dulji rok)</w:t>
      </w:r>
      <w:r w:rsidR="000B5E24" w:rsidRPr="001136AB">
        <w:rPr>
          <w:rFonts w:ascii="Times New Roman" w:eastAsia="Times New Roman" w:hAnsi="Times New Roman" w:cs="Times New Roman"/>
          <w:sz w:val="24"/>
          <w:szCs w:val="24"/>
          <w:lang w:eastAsia="hr-HR"/>
        </w:rPr>
        <w:t xml:space="preserve">. </w:t>
      </w:r>
    </w:p>
    <w:p w14:paraId="0B27D898"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12ACE450" w14:textId="77777777" w:rsidR="000E45B1" w:rsidRPr="00DC1AD5" w:rsidRDefault="0047353E"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w:t>
      </w:r>
      <w:r w:rsidR="000E45B1" w:rsidRPr="00DC1AD5">
        <w:rPr>
          <w:rFonts w:ascii="Times New Roman" w:eastAsia="Times New Roman" w:hAnsi="Times New Roman" w:cs="Times New Roman"/>
          <w:sz w:val="24"/>
          <w:szCs w:val="24"/>
          <w:lang w:eastAsia="hr-HR"/>
        </w:rPr>
        <w:t>Korisnik ovim putem prihvaća te razumije da je nadležno tijelo iz čl</w:t>
      </w:r>
      <w:r w:rsidR="003C7235" w:rsidRPr="00DC1AD5">
        <w:rPr>
          <w:rFonts w:ascii="Times New Roman" w:eastAsia="Times New Roman" w:hAnsi="Times New Roman" w:cs="Times New Roman"/>
          <w:sz w:val="24"/>
          <w:szCs w:val="24"/>
          <w:lang w:eastAsia="hr-HR"/>
        </w:rPr>
        <w:t>anka</w:t>
      </w:r>
      <w:r w:rsidR="000E45B1" w:rsidRPr="00DC1AD5">
        <w:rPr>
          <w:rFonts w:ascii="Times New Roman" w:eastAsia="Times New Roman" w:hAnsi="Times New Roman" w:cs="Times New Roman"/>
          <w:sz w:val="24"/>
          <w:szCs w:val="24"/>
          <w:lang w:eastAsia="hr-HR"/>
        </w:rPr>
        <w:t xml:space="preserve"> 3</w:t>
      </w:r>
      <w:r w:rsidR="003C7235" w:rsidRPr="00DC1AD5">
        <w:rPr>
          <w:rFonts w:ascii="Times New Roman" w:eastAsia="Times New Roman" w:hAnsi="Times New Roman" w:cs="Times New Roman"/>
          <w:sz w:val="24"/>
          <w:szCs w:val="24"/>
          <w:lang w:eastAsia="hr-HR"/>
        </w:rPr>
        <w:t>. ovih Pravila</w:t>
      </w:r>
      <w:r w:rsidR="000E45B1" w:rsidRPr="00DC1AD5">
        <w:rPr>
          <w:rFonts w:ascii="Times New Roman" w:eastAsia="Times New Roman" w:hAnsi="Times New Roman" w:cs="Times New Roman"/>
          <w:sz w:val="24"/>
          <w:szCs w:val="24"/>
          <w:lang w:eastAsia="hr-HR"/>
        </w:rPr>
        <w:t xml:space="preserve"> ovlašteno:</w:t>
      </w:r>
    </w:p>
    <w:p w14:paraId="0DBF812B"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06CB19A1"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 odluku o nepravilnosti i odluku o financijskoj korekciji s obrazloženjem povrede na temelju utvrđenog činjeničnog stanja</w:t>
      </w:r>
    </w:p>
    <w:p w14:paraId="38A2E225" w14:textId="77777777" w:rsidR="000E45B1" w:rsidRPr="00DC1AD5" w:rsidRDefault="000E45B1" w:rsidP="000E45B1">
      <w:pPr>
        <w:spacing w:before="0" w:after="0" w:line="259" w:lineRule="auto"/>
        <w:ind w:left="720"/>
        <w:contextualSpacing/>
        <w:jc w:val="both"/>
        <w:rPr>
          <w:rFonts w:ascii="Times New Roman" w:eastAsia="Times New Roman" w:hAnsi="Times New Roman" w:cs="Times New Roman"/>
          <w:sz w:val="24"/>
          <w:szCs w:val="24"/>
          <w:lang w:eastAsia="hr-HR"/>
        </w:rPr>
      </w:pPr>
    </w:p>
    <w:p w14:paraId="5BCA892B"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w:t>
      </w:r>
      <w:r w:rsidR="0036216C" w:rsidRPr="00DC1AD5">
        <w:rPr>
          <w:rFonts w:ascii="Times New Roman" w:eastAsia="Times New Roman" w:hAnsi="Times New Roman" w:cs="Times New Roman"/>
          <w:sz w:val="24"/>
          <w:szCs w:val="24"/>
          <w:lang w:eastAsia="hr-HR"/>
        </w:rPr>
        <w:t xml:space="preserve"> odluku o nepravilnosti i odluku o financijskoj korekciji,</w:t>
      </w:r>
      <w:r w:rsidRPr="00DC1AD5">
        <w:rPr>
          <w:rFonts w:ascii="Times New Roman" w:eastAsia="Times New Roman" w:hAnsi="Times New Roman" w:cs="Times New Roman"/>
          <w:sz w:val="24"/>
          <w:szCs w:val="24"/>
          <w:lang w:eastAsia="hr-HR"/>
        </w:rPr>
        <w:t xml:space="preserve"> ili izmijeniti</w:t>
      </w:r>
      <w:r w:rsidR="00D8271A" w:rsidRPr="00DC1AD5">
        <w:rPr>
          <w:rFonts w:ascii="Times New Roman" w:eastAsia="Times New Roman" w:hAnsi="Times New Roman" w:cs="Times New Roman"/>
          <w:sz w:val="24"/>
          <w:szCs w:val="24"/>
          <w:lang w:eastAsia="hr-HR"/>
        </w:rPr>
        <w:t xml:space="preserve"> i/ili </w:t>
      </w:r>
      <w:r w:rsidR="00A775C8" w:rsidRPr="00DC1AD5">
        <w:rPr>
          <w:rFonts w:ascii="Times New Roman" w:eastAsia="Times New Roman" w:hAnsi="Times New Roman" w:cs="Times New Roman"/>
          <w:sz w:val="24"/>
          <w:szCs w:val="24"/>
          <w:lang w:eastAsia="hr-HR"/>
        </w:rPr>
        <w:t>dopuniti</w:t>
      </w:r>
      <w:r w:rsidRPr="00DC1AD5">
        <w:rPr>
          <w:rFonts w:ascii="Times New Roman" w:eastAsia="Times New Roman" w:hAnsi="Times New Roman" w:cs="Times New Roman"/>
          <w:sz w:val="24"/>
          <w:szCs w:val="24"/>
          <w:lang w:eastAsia="hr-HR"/>
        </w:rPr>
        <w:t xml:space="preserve"> odluku o nepravilnosti i</w:t>
      </w:r>
      <w:r w:rsidR="00AC29B9" w:rsidRPr="00DC1AD5">
        <w:rPr>
          <w:rFonts w:ascii="Times New Roman" w:eastAsia="Times New Roman" w:hAnsi="Times New Roman" w:cs="Times New Roman"/>
          <w:sz w:val="24"/>
          <w:szCs w:val="24"/>
          <w:lang w:eastAsia="hr-HR"/>
        </w:rPr>
        <w:t>/ili</w:t>
      </w:r>
      <w:r w:rsidRPr="00DC1AD5">
        <w:rPr>
          <w:rFonts w:ascii="Times New Roman" w:eastAsia="Times New Roman" w:hAnsi="Times New Roman" w:cs="Times New Roman"/>
          <w:sz w:val="24"/>
          <w:szCs w:val="24"/>
          <w:lang w:eastAsia="hr-HR"/>
        </w:rPr>
        <w:t xml:space="preserve"> odluku o financijskoj korekciji (smanj</w:t>
      </w:r>
      <w:r w:rsidR="00AC29B9" w:rsidRPr="00DC1AD5">
        <w:rPr>
          <w:rFonts w:ascii="Times New Roman" w:eastAsia="Times New Roman" w:hAnsi="Times New Roman" w:cs="Times New Roman"/>
          <w:sz w:val="24"/>
          <w:szCs w:val="24"/>
          <w:lang w:eastAsia="hr-HR"/>
        </w:rPr>
        <w:t>iti</w:t>
      </w:r>
      <w:r w:rsidRPr="00DC1AD5">
        <w:rPr>
          <w:rFonts w:ascii="Times New Roman" w:eastAsia="Times New Roman" w:hAnsi="Times New Roman" w:cs="Times New Roman"/>
          <w:sz w:val="24"/>
          <w:szCs w:val="24"/>
          <w:lang w:eastAsia="hr-HR"/>
        </w:rPr>
        <w:t xml:space="preserve"> ili poveća</w:t>
      </w:r>
      <w:r w:rsidR="00AC29B9" w:rsidRPr="00DC1AD5">
        <w:rPr>
          <w:rFonts w:ascii="Times New Roman" w:eastAsia="Times New Roman" w:hAnsi="Times New Roman" w:cs="Times New Roman"/>
          <w:sz w:val="24"/>
          <w:szCs w:val="24"/>
          <w:lang w:eastAsia="hr-HR"/>
        </w:rPr>
        <w:t>ti iznos</w:t>
      </w:r>
      <w:r w:rsidRPr="00DC1AD5">
        <w:rPr>
          <w:rFonts w:ascii="Times New Roman" w:eastAsia="Times New Roman" w:hAnsi="Times New Roman" w:cs="Times New Roman"/>
          <w:sz w:val="24"/>
          <w:szCs w:val="24"/>
          <w:lang w:eastAsia="hr-HR"/>
        </w:rPr>
        <w:t>/stop</w:t>
      </w:r>
      <w:r w:rsidR="00AC29B9"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korekcije) u odnosu na nepravilnosti </w:t>
      </w:r>
      <w:r w:rsidR="00AC29B9" w:rsidRPr="00DC1AD5">
        <w:rPr>
          <w:rFonts w:ascii="Times New Roman" w:eastAsia="Times New Roman" w:hAnsi="Times New Roman" w:cs="Times New Roman"/>
          <w:sz w:val="24"/>
          <w:szCs w:val="24"/>
          <w:lang w:eastAsia="hr-HR"/>
        </w:rPr>
        <w:t>iz priloga 1, 2 i 3. ovih P</w:t>
      </w:r>
      <w:r w:rsidRPr="00DC1AD5">
        <w:rPr>
          <w:rFonts w:ascii="Times New Roman" w:eastAsia="Times New Roman" w:hAnsi="Times New Roman" w:cs="Times New Roman"/>
          <w:sz w:val="24"/>
          <w:szCs w:val="24"/>
          <w:lang w:eastAsia="hr-HR"/>
        </w:rPr>
        <w:t xml:space="preserve">ravila i to na osnovi nalaza tijela koja obavljaju naknadne kontrole iz stavka </w:t>
      </w:r>
      <w:r w:rsidR="0047353E" w:rsidRPr="00DC1AD5">
        <w:rPr>
          <w:rFonts w:ascii="Times New Roman" w:eastAsia="Times New Roman" w:hAnsi="Times New Roman" w:cs="Times New Roman"/>
          <w:sz w:val="24"/>
          <w:szCs w:val="24"/>
          <w:lang w:eastAsia="hr-HR"/>
        </w:rPr>
        <w:t>9</w:t>
      </w:r>
      <w:r w:rsidRPr="00DC1AD5">
        <w:rPr>
          <w:rFonts w:ascii="Times New Roman" w:eastAsia="Times New Roman" w:hAnsi="Times New Roman" w:cs="Times New Roman"/>
          <w:sz w:val="24"/>
          <w:szCs w:val="24"/>
          <w:lang w:eastAsia="hr-HR"/>
        </w:rPr>
        <w:t>. ovog članka</w:t>
      </w:r>
      <w:r w:rsidR="003C7235" w:rsidRPr="00DC1AD5">
        <w:rPr>
          <w:rFonts w:ascii="Times New Roman" w:eastAsia="Times New Roman" w:hAnsi="Times New Roman" w:cs="Times New Roman"/>
          <w:sz w:val="24"/>
          <w:szCs w:val="24"/>
          <w:lang w:eastAsia="hr-HR"/>
        </w:rPr>
        <w:t>.</w:t>
      </w:r>
    </w:p>
    <w:p w14:paraId="03FD2DC3" w14:textId="77777777" w:rsidR="000E45B1" w:rsidRPr="00DC1AD5" w:rsidRDefault="000E45B1" w:rsidP="00AC29B9">
      <w:pPr>
        <w:spacing w:before="0" w:after="0" w:line="259" w:lineRule="auto"/>
        <w:contextualSpacing/>
        <w:jc w:val="both"/>
        <w:rPr>
          <w:rFonts w:ascii="Times New Roman" w:eastAsia="Times New Roman" w:hAnsi="Times New Roman" w:cs="Times New Roman"/>
          <w:sz w:val="24"/>
          <w:szCs w:val="24"/>
          <w:lang w:eastAsia="hr-HR"/>
        </w:rPr>
      </w:pPr>
    </w:p>
    <w:p w14:paraId="22D13DFA"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Navedeno se ne odnosi na mogućnosti pokretanja odgovarajućih sudskih postupaka, u kojem slučaju se primjenjuju relevantni nacionalni propisi. </w:t>
      </w:r>
    </w:p>
    <w:p w14:paraId="504352C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CB3D30" w14:textId="77777777"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4</w:t>
      </w:r>
      <w:r w:rsidR="00D0103E" w:rsidRPr="00DC1AD5">
        <w:rPr>
          <w:rFonts w:ascii="Times New Roman" w:eastAsia="Times New Roman" w:hAnsi="Times New Roman" w:cs="Times New Roman"/>
          <w:sz w:val="24"/>
          <w:szCs w:val="24"/>
          <w:lang w:eastAsia="hr-HR"/>
        </w:rPr>
        <w:t>) Nadležno</w:t>
      </w:r>
      <w:r w:rsidR="002E32B1" w:rsidRPr="00DC1AD5">
        <w:rPr>
          <w:rFonts w:ascii="Times New Roman" w:eastAsia="Times New Roman" w:hAnsi="Times New Roman" w:cs="Times New Roman"/>
          <w:sz w:val="24"/>
          <w:szCs w:val="24"/>
          <w:lang w:eastAsia="hr-HR"/>
        </w:rPr>
        <w:t xml:space="preserve"> tijelo zahtijeva od korisnika i/ili</w:t>
      </w:r>
      <w:r w:rsidR="00D0103E" w:rsidRPr="00DC1AD5">
        <w:rPr>
          <w:rFonts w:ascii="Times New Roman" w:eastAsia="Times New Roman" w:hAnsi="Times New Roman" w:cs="Times New Roman"/>
          <w:sz w:val="24"/>
          <w:szCs w:val="24"/>
          <w:lang w:eastAsia="hr-HR"/>
        </w:rPr>
        <w:t xml:space="preserve"> partnera i</w:t>
      </w:r>
      <w:r w:rsidR="002E32B1"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tijela u sustavu upravljanja i kontrole ESI fondova da u određenom roku dostave relevantne </w:t>
      </w:r>
      <w:r w:rsidR="002D6680" w:rsidRPr="00DC1AD5">
        <w:rPr>
          <w:rFonts w:ascii="Times New Roman" w:eastAsia="Times New Roman" w:hAnsi="Times New Roman" w:cs="Times New Roman"/>
          <w:sz w:val="24"/>
          <w:szCs w:val="24"/>
          <w:lang w:eastAsia="hr-HR"/>
        </w:rPr>
        <w:t>informacije, dokumentaciju</w:t>
      </w:r>
      <w:r w:rsidR="00D0103E" w:rsidRPr="00DC1AD5">
        <w:rPr>
          <w:rFonts w:ascii="Times New Roman" w:eastAsia="Times New Roman" w:hAnsi="Times New Roman" w:cs="Times New Roman"/>
          <w:sz w:val="24"/>
          <w:szCs w:val="24"/>
          <w:lang w:eastAsia="hr-HR"/>
        </w:rPr>
        <w:t xml:space="preserve"> i očitovanja potrebna za odlučivanje o osnovanosti i visini financijsk</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 xml:space="preserve"> korekcij</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w:t>
      </w:r>
    </w:p>
    <w:p w14:paraId="2CF72A5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11F0AAB" w14:textId="77777777"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Propust korisnika i/ili partnera </w:t>
      </w:r>
      <w:r w:rsidRPr="00DC1AD5">
        <w:rPr>
          <w:rFonts w:ascii="Times New Roman" w:eastAsia="Times New Roman" w:hAnsi="Times New Roman" w:cs="Times New Roman"/>
          <w:sz w:val="24"/>
          <w:szCs w:val="24"/>
          <w:lang w:eastAsia="hr-HR"/>
        </w:rPr>
        <w:t xml:space="preserve">dostaviti </w:t>
      </w:r>
      <w:r w:rsidR="00714A79" w:rsidRPr="00DC1AD5">
        <w:rPr>
          <w:rFonts w:ascii="Times New Roman" w:eastAsia="Times New Roman" w:hAnsi="Times New Roman" w:cs="Times New Roman"/>
          <w:sz w:val="24"/>
          <w:szCs w:val="24"/>
          <w:lang w:eastAsia="hr-HR"/>
        </w:rPr>
        <w:t>podatke iz stavka 4</w:t>
      </w:r>
      <w:r w:rsidR="00D0103E" w:rsidRPr="00DC1AD5">
        <w:rPr>
          <w:rFonts w:ascii="Times New Roman" w:eastAsia="Times New Roman" w:hAnsi="Times New Roman" w:cs="Times New Roman"/>
          <w:sz w:val="24"/>
          <w:szCs w:val="24"/>
          <w:lang w:eastAsia="hr-HR"/>
        </w:rPr>
        <w:t xml:space="preserve">. ovoga </w:t>
      </w:r>
      <w:r w:rsidR="00DD142A" w:rsidRPr="00DC1AD5">
        <w:rPr>
          <w:rFonts w:ascii="Times New Roman" w:eastAsia="Times New Roman" w:hAnsi="Times New Roman" w:cs="Times New Roman"/>
          <w:sz w:val="24"/>
          <w:szCs w:val="24"/>
          <w:lang w:eastAsia="hr-HR"/>
        </w:rPr>
        <w:t xml:space="preserve">članka, nadležno tijelo </w:t>
      </w:r>
      <w:r w:rsidR="00714A79" w:rsidRPr="00DC1AD5">
        <w:rPr>
          <w:rFonts w:ascii="Times New Roman" w:eastAsia="Times New Roman" w:hAnsi="Times New Roman" w:cs="Times New Roman"/>
          <w:sz w:val="24"/>
          <w:szCs w:val="24"/>
          <w:lang w:eastAsia="hr-HR"/>
        </w:rPr>
        <w:t xml:space="preserve">procjenjuje </w:t>
      </w:r>
      <w:r w:rsidR="00D0103E" w:rsidRPr="00DC1AD5">
        <w:rPr>
          <w:rFonts w:ascii="Times New Roman" w:eastAsia="Times New Roman" w:hAnsi="Times New Roman" w:cs="Times New Roman"/>
          <w:sz w:val="24"/>
          <w:szCs w:val="24"/>
          <w:lang w:eastAsia="hr-HR"/>
        </w:rPr>
        <w:t>uzimajući u obzir sve okolnosti slučaja, a osobito podatke i dokumentaciju kojima raspolaže.</w:t>
      </w:r>
    </w:p>
    <w:p w14:paraId="3EE9002A" w14:textId="77777777" w:rsidR="002D6680" w:rsidRPr="00DC1AD5" w:rsidRDefault="002D6680" w:rsidP="00D0103E">
      <w:pPr>
        <w:spacing w:before="0" w:after="0"/>
        <w:contextualSpacing/>
        <w:jc w:val="both"/>
        <w:rPr>
          <w:rFonts w:ascii="Times New Roman" w:eastAsia="Times New Roman" w:hAnsi="Times New Roman" w:cs="Times New Roman"/>
          <w:sz w:val="24"/>
          <w:szCs w:val="24"/>
          <w:lang w:eastAsia="hr-HR"/>
        </w:rPr>
      </w:pPr>
    </w:p>
    <w:p w14:paraId="0BB80E06" w14:textId="77777777" w:rsidR="002D6680" w:rsidRPr="00DC1AD5" w:rsidRDefault="00DD142A"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6</w:t>
      </w:r>
      <w:r w:rsidRPr="00DC1AD5">
        <w:rPr>
          <w:rFonts w:ascii="Times New Roman" w:eastAsia="Times New Roman" w:hAnsi="Times New Roman" w:cs="Times New Roman"/>
          <w:sz w:val="24"/>
          <w:szCs w:val="24"/>
          <w:lang w:eastAsia="hr-HR"/>
        </w:rPr>
        <w:t>) Korisniku i</w:t>
      </w:r>
      <w:r w:rsidR="002D6680" w:rsidRPr="00DC1AD5">
        <w:rPr>
          <w:rFonts w:ascii="Times New Roman" w:eastAsia="Times New Roman" w:hAnsi="Times New Roman" w:cs="Times New Roman"/>
          <w:sz w:val="24"/>
          <w:szCs w:val="24"/>
          <w:lang w:eastAsia="hr-HR"/>
        </w:rPr>
        <w:t>/ili partneru se omogućava očitovanje u postupku određivanja financijske korekcije.</w:t>
      </w:r>
    </w:p>
    <w:p w14:paraId="2EFEA99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BCBC2D" w14:textId="77777777" w:rsidR="00D0103E" w:rsidRPr="00DC1AD5" w:rsidRDefault="002D6680"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w:t>
      </w:r>
      <w:r w:rsidR="0047353E" w:rsidRPr="00DC1AD5">
        <w:rPr>
          <w:rFonts w:ascii="Times New Roman" w:eastAsia="Times New Roman" w:hAnsi="Times New Roman" w:cs="Times New Roman"/>
          <w:sz w:val="24"/>
          <w:szCs w:val="24"/>
          <w:lang w:eastAsia="hr-HR"/>
        </w:rPr>
        <w:t>7</w:t>
      </w:r>
      <w:r w:rsidR="00D0103E" w:rsidRPr="00DC1AD5">
        <w:rPr>
          <w:rFonts w:ascii="Times New Roman" w:eastAsia="Times New Roman" w:hAnsi="Times New Roman" w:cs="Times New Roman"/>
          <w:sz w:val="24"/>
          <w:szCs w:val="24"/>
          <w:lang w:eastAsia="hr-HR"/>
        </w:rPr>
        <w:t>) Nadležno tijelo o utvrđenoj nepravilnosti i</w:t>
      </w:r>
      <w:r w:rsidR="00EE6395"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postupanju ili propuštanju postupanja za koje smatra da ima elemente prekršaja ili kaznenog djela obavještava nadležno pravosudno tijelo. U navedenom slučaju se može odrediti privremena mjera, u skladu s ovim Pravilima.</w:t>
      </w:r>
    </w:p>
    <w:p w14:paraId="358BFEA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6B48975" w14:textId="77777777" w:rsidR="00D0103E" w:rsidRPr="00DC1AD5" w:rsidRDefault="002D6680"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Pravomoćna osuđujuća presuda u kaznenom postupku</w:t>
      </w:r>
      <w:r w:rsidR="00EE6395" w:rsidRPr="00DC1AD5">
        <w:rPr>
          <w:rFonts w:ascii="Times New Roman" w:eastAsia="Times New Roman" w:hAnsi="Times New Roman" w:cs="Times New Roman"/>
          <w:sz w:val="24"/>
          <w:szCs w:val="24"/>
          <w:lang w:eastAsia="hr-HR"/>
        </w:rPr>
        <w:t xml:space="preserve"> na temelju koje je utvrđeno da je kazneno djelo povezano s projektom</w:t>
      </w:r>
      <w:r w:rsidR="004D7AA7" w:rsidRPr="00DC1AD5">
        <w:rPr>
          <w:rFonts w:ascii="Times New Roman" w:eastAsia="Times New Roman" w:hAnsi="Times New Roman" w:cs="Times New Roman"/>
          <w:sz w:val="24"/>
          <w:szCs w:val="24"/>
          <w:lang w:eastAsia="hr-HR"/>
        </w:rPr>
        <w:t xml:space="preserve"> (uključujuć</w:t>
      </w:r>
      <w:r w:rsidR="00F05E7F" w:rsidRPr="00DC1AD5">
        <w:rPr>
          <w:rFonts w:ascii="Times New Roman" w:eastAsia="Times New Roman" w:hAnsi="Times New Roman" w:cs="Times New Roman"/>
          <w:sz w:val="24"/>
          <w:szCs w:val="24"/>
          <w:lang w:eastAsia="hr-HR"/>
        </w:rPr>
        <w:t>i i razloge navedene u članku 26</w:t>
      </w:r>
      <w:r w:rsidR="004D7AA7" w:rsidRPr="00DC1AD5">
        <w:rPr>
          <w:rFonts w:ascii="Times New Roman" w:eastAsia="Times New Roman" w:hAnsi="Times New Roman" w:cs="Times New Roman"/>
          <w:sz w:val="24"/>
          <w:szCs w:val="24"/>
          <w:lang w:eastAsia="hr-HR"/>
        </w:rPr>
        <w:t>. Općih uvjeta ugovora)</w:t>
      </w:r>
      <w:r w:rsidR="00D0103E" w:rsidRPr="00DC1AD5">
        <w:rPr>
          <w:rFonts w:ascii="Times New Roman" w:eastAsia="Times New Roman" w:hAnsi="Times New Roman" w:cs="Times New Roman"/>
          <w:sz w:val="24"/>
          <w:szCs w:val="24"/>
          <w:lang w:eastAsia="hr-HR"/>
        </w:rPr>
        <w:t xml:space="preserve"> je razlog za obvezni raskid ugovora o dodjeli bespovratnih sredstava i povrat cjelokupnog iznosa bespovratnih sredstava primljenog po osnovi navedenog ugovora.</w:t>
      </w:r>
    </w:p>
    <w:p w14:paraId="670A29F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221E324" w14:textId="5BB69030" w:rsidR="00D0103E"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9</w:t>
      </w:r>
      <w:r w:rsidRPr="00DC1AD5">
        <w:rPr>
          <w:rFonts w:ascii="Times New Roman" w:eastAsia="Times New Roman" w:hAnsi="Times New Roman" w:cs="Times New Roman"/>
          <w:sz w:val="24"/>
          <w:szCs w:val="24"/>
          <w:lang w:eastAsia="hr-HR"/>
        </w:rPr>
        <w:t>) U postupku utvrđivanja nepravilnosti, u roku iz stavka 2. ovoga članka</w:t>
      </w:r>
      <w:r w:rsidR="002537E5" w:rsidRPr="00DC1AD5">
        <w:rPr>
          <w:rFonts w:ascii="Times New Roman" w:eastAsia="Times New Roman" w:hAnsi="Times New Roman" w:cs="Times New Roman"/>
          <w:sz w:val="24"/>
          <w:szCs w:val="24"/>
          <w:lang w:eastAsia="hr-HR"/>
        </w:rPr>
        <w:t>,</w:t>
      </w:r>
      <w:r w:rsidRPr="00DC1AD5">
        <w:rPr>
          <w:rFonts w:ascii="Times New Roman" w:eastAsia="Times New Roman" w:hAnsi="Times New Roman" w:cs="Times New Roman"/>
          <w:sz w:val="24"/>
          <w:szCs w:val="24"/>
          <w:lang w:eastAsia="hr-HR"/>
        </w:rPr>
        <w:t xml:space="preserve"> mogu sudjelovati i </w:t>
      </w:r>
      <w:r w:rsidR="000E45B1" w:rsidRPr="00DC1AD5">
        <w:rPr>
          <w:rFonts w:ascii="Times New Roman" w:eastAsia="Times New Roman" w:hAnsi="Times New Roman" w:cs="Times New Roman"/>
          <w:sz w:val="24"/>
          <w:szCs w:val="24"/>
          <w:lang w:eastAsia="hr-HR"/>
        </w:rPr>
        <w:t xml:space="preserve">Upravljačko tijelo, </w:t>
      </w:r>
      <w:r w:rsidRPr="00DC1AD5">
        <w:rPr>
          <w:rFonts w:ascii="Times New Roman" w:eastAsia="Times New Roman" w:hAnsi="Times New Roman" w:cs="Times New Roman"/>
          <w:sz w:val="24"/>
          <w:szCs w:val="24"/>
          <w:lang w:eastAsia="hr-HR"/>
        </w:rPr>
        <w:t>Tijelo za reviziju, Tijelo za ovjeravanje, kao i Europska komisija, Europski revizor</w:t>
      </w:r>
      <w:r w:rsidR="00BB5774" w:rsidRPr="00DC1AD5">
        <w:rPr>
          <w:rFonts w:ascii="Times New Roman" w:eastAsia="Times New Roman" w:hAnsi="Times New Roman" w:cs="Times New Roman"/>
          <w:sz w:val="24"/>
          <w:szCs w:val="24"/>
          <w:lang w:eastAsia="hr-HR"/>
        </w:rPr>
        <w:t>s</w:t>
      </w:r>
      <w:r w:rsidRPr="00DC1AD5">
        <w:rPr>
          <w:rFonts w:ascii="Times New Roman" w:eastAsia="Times New Roman" w:hAnsi="Times New Roman" w:cs="Times New Roman"/>
          <w:sz w:val="24"/>
          <w:szCs w:val="24"/>
          <w:lang w:eastAsia="hr-HR"/>
        </w:rPr>
        <w:t>ki sud te Ured Europske komisije za suzbijanje prijevara (OLAF).</w:t>
      </w:r>
    </w:p>
    <w:p w14:paraId="05C6635F" w14:textId="77777777" w:rsidR="00B30558" w:rsidRPr="00DC1AD5" w:rsidRDefault="00B30558" w:rsidP="00D0103E">
      <w:pPr>
        <w:spacing w:before="0" w:after="0"/>
        <w:contextualSpacing/>
        <w:jc w:val="both"/>
        <w:rPr>
          <w:rFonts w:ascii="Times New Roman" w:eastAsia="Times New Roman" w:hAnsi="Times New Roman" w:cs="Times New Roman"/>
          <w:sz w:val="24"/>
          <w:szCs w:val="24"/>
          <w:lang w:eastAsia="hr-HR"/>
        </w:rPr>
      </w:pPr>
    </w:p>
    <w:p w14:paraId="4913B76A"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4704776" w14:textId="77777777"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Odluka o financijskoj korekciji</w:t>
      </w:r>
    </w:p>
    <w:p w14:paraId="3272273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056A53E" w14:textId="77777777" w:rsidR="00D0103E" w:rsidRPr="00DC1AD5" w:rsidRDefault="00D0103E" w:rsidP="00D0103E">
      <w:pPr>
        <w:spacing w:before="0" w:after="0"/>
        <w:ind w:left="3540" w:firstLine="70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5.</w:t>
      </w:r>
    </w:p>
    <w:p w14:paraId="770E33EE"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76EB2DB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Odluka o financijskoj korekciji</w:t>
      </w:r>
      <w:r w:rsidR="0046268D" w:rsidRPr="00DC1AD5">
        <w:rPr>
          <w:rFonts w:ascii="Times New Roman" w:eastAsia="Times New Roman" w:hAnsi="Times New Roman" w:cs="Times New Roman"/>
          <w:sz w:val="24"/>
          <w:szCs w:val="24"/>
          <w:lang w:eastAsia="hr-HR"/>
        </w:rPr>
        <w:t xml:space="preserve"> je </w:t>
      </w:r>
      <w:r w:rsidRPr="00DC1AD5">
        <w:rPr>
          <w:rFonts w:ascii="Times New Roman" w:eastAsia="Times New Roman" w:hAnsi="Times New Roman" w:cs="Times New Roman"/>
          <w:sz w:val="24"/>
          <w:szCs w:val="24"/>
          <w:lang w:eastAsia="hr-HR"/>
        </w:rPr>
        <w:t>odluka čelnika Posredničkog tijela razine 2 ili (ako je primjenjivo) čelnika Upravljačkog tijela.</w:t>
      </w:r>
    </w:p>
    <w:p w14:paraId="3744BF6F"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70E0F6"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(2) Odluka o financijskoj korekciji je</w:t>
      </w:r>
      <w:r w:rsidR="0046268D" w:rsidRPr="00DC1AD5">
        <w:rPr>
          <w:rFonts w:ascii="Times New Roman" w:eastAsia="Calibri" w:hAnsi="Times New Roman" w:cs="Times New Roman"/>
          <w:sz w:val="24"/>
          <w:szCs w:val="24"/>
        </w:rPr>
        <w:t xml:space="preserve"> sastavni</w:t>
      </w:r>
      <w:r w:rsidRPr="00DC1AD5">
        <w:rPr>
          <w:rFonts w:ascii="Times New Roman" w:eastAsia="Calibri" w:hAnsi="Times New Roman" w:cs="Times New Roman"/>
          <w:sz w:val="24"/>
          <w:szCs w:val="24"/>
        </w:rPr>
        <w:t xml:space="preserve"> dio odluke o utvrđenoj nepravilnosti, a može se donijeti i </w:t>
      </w:r>
      <w:r w:rsidR="004D07B7" w:rsidRPr="00DC1AD5">
        <w:rPr>
          <w:rFonts w:ascii="Times New Roman" w:eastAsia="Calibri" w:hAnsi="Times New Roman" w:cs="Times New Roman"/>
          <w:sz w:val="24"/>
          <w:szCs w:val="24"/>
        </w:rPr>
        <w:t>kao zasebna odluka</w:t>
      </w:r>
      <w:r w:rsidRPr="00DC1AD5">
        <w:rPr>
          <w:rFonts w:ascii="Times New Roman" w:eastAsia="Calibri" w:hAnsi="Times New Roman" w:cs="Times New Roman"/>
          <w:sz w:val="24"/>
          <w:szCs w:val="24"/>
        </w:rPr>
        <w:t xml:space="preserve"> te sadrži: </w:t>
      </w:r>
    </w:p>
    <w:p w14:paraId="7C731CD3" w14:textId="77777777" w:rsidR="00D0103E" w:rsidRPr="00DC1AD5" w:rsidRDefault="00D0103E" w:rsidP="00D0103E">
      <w:pPr>
        <w:spacing w:before="0" w:after="0"/>
        <w:jc w:val="both"/>
        <w:rPr>
          <w:rFonts w:ascii="Times New Roman" w:eastAsia="Calibri" w:hAnsi="Times New Roman" w:cs="Times New Roman"/>
          <w:sz w:val="24"/>
          <w:szCs w:val="24"/>
        </w:rPr>
      </w:pPr>
    </w:p>
    <w:p w14:paraId="6725B439"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opis i oznaku nepravilnosti u odnosu na koju se financijska korekcija određuje</w:t>
      </w:r>
    </w:p>
    <w:p w14:paraId="2C7FEC5D"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w:t>
      </w:r>
    </w:p>
    <w:p w14:paraId="429B76B7"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naznaku visine financijske korekcije</w:t>
      </w:r>
    </w:p>
    <w:p w14:paraId="61261688" w14:textId="77777777" w:rsidR="004D07B7" w:rsidRPr="00DC1AD5" w:rsidRDefault="004D07B7" w:rsidP="004D07B7">
      <w:pPr>
        <w:spacing w:before="0" w:after="0"/>
        <w:jc w:val="both"/>
        <w:rPr>
          <w:rFonts w:ascii="Times New Roman" w:eastAsia="Calibri" w:hAnsi="Times New Roman" w:cs="Times New Roman"/>
          <w:sz w:val="24"/>
          <w:szCs w:val="24"/>
        </w:rPr>
      </w:pPr>
    </w:p>
    <w:p w14:paraId="0D3B4743" w14:textId="77777777" w:rsidR="00D0103E" w:rsidRPr="00DC1AD5" w:rsidRDefault="00D0103E" w:rsidP="004D07B7">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obrazloženje</w:t>
      </w:r>
    </w:p>
    <w:p w14:paraId="36297F60" w14:textId="77777777" w:rsidR="00D0103E" w:rsidRPr="00DC1AD5" w:rsidRDefault="00D0103E" w:rsidP="00D0103E">
      <w:pPr>
        <w:spacing w:before="0" w:after="0"/>
        <w:jc w:val="both"/>
        <w:rPr>
          <w:rFonts w:ascii="Times New Roman" w:eastAsia="Calibri" w:hAnsi="Times New Roman" w:cs="Times New Roman"/>
          <w:sz w:val="24"/>
          <w:szCs w:val="24"/>
        </w:rPr>
      </w:pPr>
    </w:p>
    <w:p w14:paraId="71085BE4" w14:textId="77777777" w:rsidR="00D0103E" w:rsidRPr="00DC1AD5" w:rsidRDefault="00EE6395"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uputu o pravnom lijek</w:t>
      </w:r>
      <w:r w:rsidR="001453C8" w:rsidRPr="00DC1AD5">
        <w:rPr>
          <w:rFonts w:ascii="Times New Roman" w:eastAsia="Calibri" w:hAnsi="Times New Roman" w:cs="Times New Roman"/>
          <w:sz w:val="24"/>
          <w:szCs w:val="24"/>
        </w:rPr>
        <w:t>u</w:t>
      </w:r>
      <w:r w:rsidR="00D0103E" w:rsidRPr="00DC1AD5">
        <w:rPr>
          <w:rFonts w:ascii="Times New Roman" w:eastAsia="Calibri" w:hAnsi="Times New Roman" w:cs="Times New Roman"/>
          <w:sz w:val="24"/>
          <w:szCs w:val="24"/>
        </w:rPr>
        <w:t>.</w:t>
      </w:r>
    </w:p>
    <w:p w14:paraId="68BA27BF" w14:textId="77777777" w:rsidR="00D0103E" w:rsidRPr="00DC1AD5" w:rsidRDefault="00D0103E" w:rsidP="00D0103E">
      <w:pPr>
        <w:spacing w:before="0" w:after="0"/>
        <w:jc w:val="both"/>
        <w:rPr>
          <w:rFonts w:ascii="Times New Roman" w:eastAsia="Calibri" w:hAnsi="Times New Roman" w:cs="Times New Roman"/>
          <w:sz w:val="24"/>
          <w:szCs w:val="24"/>
        </w:rPr>
      </w:pPr>
    </w:p>
    <w:p w14:paraId="4893B635" w14:textId="77777777" w:rsidR="00D0103E" w:rsidRPr="00DC1AD5" w:rsidRDefault="00D0103E" w:rsidP="00D0103E">
      <w:pPr>
        <w:spacing w:before="0" w:after="0"/>
        <w:jc w:val="both"/>
        <w:rPr>
          <w:rFonts w:ascii="Times New Roman" w:eastAsia="Calibri" w:hAnsi="Times New Roman" w:cs="Times New Roman"/>
          <w:sz w:val="20"/>
          <w:szCs w:val="20"/>
        </w:rPr>
      </w:pPr>
    </w:p>
    <w:p w14:paraId="65C1F7B4" w14:textId="77777777" w:rsidR="0045218C" w:rsidRPr="00DC1AD5" w:rsidRDefault="0045218C" w:rsidP="0045218C">
      <w:pPr>
        <w:spacing w:before="0" w:after="0"/>
        <w:jc w:val="both"/>
        <w:rPr>
          <w:rFonts w:ascii="Times New Roman" w:eastAsia="Calibri" w:hAnsi="Times New Roman" w:cs="Times New Roman"/>
          <w:sz w:val="20"/>
          <w:szCs w:val="20"/>
        </w:rPr>
      </w:pPr>
    </w:p>
    <w:p w14:paraId="5D48962C" w14:textId="77777777" w:rsidR="00D0103E" w:rsidRPr="00DC1AD5" w:rsidRDefault="00D0103E" w:rsidP="0045218C">
      <w:pPr>
        <w:spacing w:before="0" w:after="0"/>
        <w:ind w:left="1416" w:firstLine="708"/>
        <w:jc w:val="both"/>
        <w:rPr>
          <w:rFonts w:ascii="Times New Roman" w:eastAsia="Calibri" w:hAnsi="Times New Roman" w:cs="Times New Roman"/>
          <w:b/>
          <w:i/>
          <w:sz w:val="24"/>
          <w:szCs w:val="24"/>
        </w:rPr>
      </w:pPr>
      <w:r w:rsidRPr="00DC1AD5">
        <w:rPr>
          <w:rFonts w:ascii="Times New Roman" w:eastAsia="Calibri" w:hAnsi="Times New Roman" w:cs="Times New Roman"/>
          <w:b/>
          <w:i/>
          <w:sz w:val="24"/>
          <w:szCs w:val="24"/>
        </w:rPr>
        <w:t>Vrste financijskih korekcija</w:t>
      </w:r>
      <w:r w:rsidR="0045218C" w:rsidRPr="00DC1AD5">
        <w:rPr>
          <w:rFonts w:ascii="Times New Roman" w:eastAsia="Calibri" w:hAnsi="Times New Roman" w:cs="Times New Roman"/>
          <w:b/>
          <w:i/>
          <w:sz w:val="24"/>
          <w:szCs w:val="24"/>
        </w:rPr>
        <w:t xml:space="preserve"> i način izvršenja</w:t>
      </w:r>
    </w:p>
    <w:p w14:paraId="44B5F166" w14:textId="77777777" w:rsidR="00D0103E" w:rsidRPr="00DC1AD5" w:rsidRDefault="00D0103E" w:rsidP="00D0103E">
      <w:pPr>
        <w:spacing w:before="0" w:after="0"/>
        <w:jc w:val="both"/>
        <w:rPr>
          <w:rFonts w:ascii="Times New Roman" w:eastAsia="Calibri" w:hAnsi="Times New Roman" w:cs="Times New Roman"/>
          <w:i/>
          <w:sz w:val="24"/>
          <w:szCs w:val="24"/>
        </w:rPr>
      </w:pPr>
    </w:p>
    <w:p w14:paraId="12FAA09D" w14:textId="77777777" w:rsidR="00D0103E" w:rsidRPr="00DC1AD5" w:rsidRDefault="00D0103E" w:rsidP="00D0103E">
      <w:pPr>
        <w:spacing w:before="0" w:after="0"/>
        <w:ind w:left="354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Članak 6.</w:t>
      </w:r>
    </w:p>
    <w:p w14:paraId="33F0503F" w14:textId="77777777" w:rsidR="00D0103E" w:rsidRPr="00DC1AD5" w:rsidRDefault="00D0103E" w:rsidP="00D0103E">
      <w:pPr>
        <w:spacing w:before="0" w:after="0"/>
        <w:ind w:left="3540"/>
        <w:jc w:val="both"/>
        <w:rPr>
          <w:rFonts w:ascii="Times New Roman" w:eastAsia="Calibri" w:hAnsi="Times New Roman" w:cs="Times New Roman"/>
          <w:sz w:val="24"/>
          <w:szCs w:val="24"/>
        </w:rPr>
      </w:pPr>
    </w:p>
    <w:p w14:paraId="254356FB" w14:textId="77777777" w:rsidR="00D0103E" w:rsidRPr="00DC1AD5" w:rsidRDefault="0045218C" w:rsidP="0045218C">
      <w:pPr>
        <w:spacing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(1) </w:t>
      </w:r>
      <w:r w:rsidR="00D0103E" w:rsidRPr="00DC1AD5">
        <w:rPr>
          <w:rFonts w:ascii="Times New Roman" w:eastAsia="Calibri" w:hAnsi="Times New Roman" w:cs="Times New Roman"/>
          <w:sz w:val="24"/>
          <w:szCs w:val="24"/>
        </w:rPr>
        <w:t>Vrste financijskih korekcija su sljedeće:</w:t>
      </w:r>
    </w:p>
    <w:p w14:paraId="236CA9B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AB76C62"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i/>
          <w:sz w:val="24"/>
          <w:szCs w:val="24"/>
          <w:lang w:eastAsia="hr-HR"/>
        </w:rPr>
        <w:t>Jednostavna financijska korekcija</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označava</w:t>
      </w:r>
      <w:r w:rsidRPr="00DC1AD5">
        <w:rPr>
          <w:rFonts w:ascii="Times New Roman" w:eastAsia="Times New Roman" w:hAnsi="Times New Roman" w:cs="Times New Roman"/>
          <w:sz w:val="24"/>
          <w:szCs w:val="24"/>
          <w:lang w:eastAsia="hr-HR"/>
        </w:rPr>
        <w:t xml:space="preserve"> financijsk</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koja je jednaka visini nastal</w:t>
      </w:r>
      <w:r w:rsidR="002C390F"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financijske posljedice za ugovor o (javnoj) nabavi ili ugovor o dodjeli bespovratnih sredstava (ovisno o tome što je primjenjivo), kada je tu posljedicu moguće količinski točno odrediti.</w:t>
      </w:r>
    </w:p>
    <w:p w14:paraId="09C5A719"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EA82619" w14:textId="77777777" w:rsidR="0045218C" w:rsidRPr="00DC1AD5" w:rsidRDefault="00D83842" w:rsidP="0045218C">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Paušalna financijska korekcija</w:t>
      </w:r>
      <w:r w:rsidR="002C390F" w:rsidRPr="00DC1AD5">
        <w:rPr>
          <w:rFonts w:ascii="Times New Roman" w:eastAsia="Times New Roman" w:hAnsi="Times New Roman" w:cs="Times New Roman"/>
          <w:sz w:val="24"/>
          <w:szCs w:val="24"/>
          <w:lang w:eastAsia="hr-HR"/>
        </w:rPr>
        <w:t xml:space="preserve"> označava</w:t>
      </w:r>
      <w:r w:rsidR="00D0103E" w:rsidRPr="00DC1AD5">
        <w:rPr>
          <w:rFonts w:ascii="Times New Roman" w:eastAsia="Times New Roman" w:hAnsi="Times New Roman" w:cs="Times New Roman"/>
          <w:sz w:val="24"/>
          <w:szCs w:val="24"/>
          <w:lang w:eastAsia="hr-HR"/>
        </w:rPr>
        <w:t xml:space="preserve"> </w:t>
      </w:r>
      <w:r w:rsidR="0070753B" w:rsidRPr="00DC1AD5">
        <w:rPr>
          <w:rFonts w:ascii="Times New Roman" w:eastAsia="Times New Roman" w:hAnsi="Times New Roman" w:cs="Times New Roman"/>
          <w:sz w:val="24"/>
          <w:szCs w:val="24"/>
          <w:lang w:eastAsia="hr-HR"/>
        </w:rPr>
        <w:t>stop</w:t>
      </w:r>
      <w:r w:rsidR="002C390F" w:rsidRPr="00DC1AD5">
        <w:rPr>
          <w:rFonts w:ascii="Times New Roman" w:eastAsia="Times New Roman" w:hAnsi="Times New Roman" w:cs="Times New Roman"/>
          <w:sz w:val="24"/>
          <w:szCs w:val="24"/>
          <w:lang w:eastAsia="hr-HR"/>
        </w:rPr>
        <w:t>u</w:t>
      </w:r>
      <w:r w:rsidR="0070753B"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e</w:t>
      </w:r>
      <w:r w:rsidR="0070753B" w:rsidRPr="00DC1AD5">
        <w:rPr>
          <w:rFonts w:ascii="Times New Roman" w:eastAsia="Times New Roman" w:hAnsi="Times New Roman" w:cs="Times New Roman"/>
          <w:sz w:val="24"/>
          <w:szCs w:val="24"/>
          <w:lang w:eastAsia="hr-HR"/>
        </w:rPr>
        <w:t xml:space="preserve"> koja se primjenjuje kada nije moguće količinski točno odrediti financijske posljedice za </w:t>
      </w:r>
      <w:r w:rsidR="002C390F" w:rsidRPr="00DC1AD5">
        <w:rPr>
          <w:rFonts w:ascii="Times New Roman" w:eastAsia="Times New Roman" w:hAnsi="Times New Roman" w:cs="Times New Roman"/>
          <w:sz w:val="24"/>
          <w:szCs w:val="24"/>
          <w:lang w:eastAsia="hr-HR"/>
        </w:rPr>
        <w:t>ugovor o (javnoj) nabavi ili ugovor o dodjeli bespovratnih sredstava (ovisno o tome što je primjenjivo).</w:t>
      </w:r>
    </w:p>
    <w:p w14:paraId="13CA79E2" w14:textId="77777777" w:rsidR="0045218C" w:rsidRPr="00DC1AD5" w:rsidRDefault="0045218C" w:rsidP="0045218C">
      <w:pPr>
        <w:spacing w:before="0" w:after="0"/>
        <w:jc w:val="both"/>
        <w:rPr>
          <w:rFonts w:ascii="Times New Roman" w:eastAsia="Calibri" w:hAnsi="Times New Roman" w:cs="Times New Roman"/>
          <w:sz w:val="24"/>
          <w:szCs w:val="24"/>
        </w:rPr>
      </w:pPr>
    </w:p>
    <w:p w14:paraId="59B27CAF" w14:textId="77777777" w:rsidR="0045218C" w:rsidRPr="00DC1AD5" w:rsidRDefault="0045218C" w:rsidP="0045218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(2) Izvršenje financijske korekcije se obavlja izborom između dviju metode ili primjenom metode koja je s obzirom na okolnosti primjenjiva i moguća:</w:t>
      </w:r>
    </w:p>
    <w:p w14:paraId="2F663E83" w14:textId="77777777" w:rsidR="0045218C" w:rsidRPr="00DC1AD5" w:rsidRDefault="0045218C" w:rsidP="0045218C">
      <w:pPr>
        <w:spacing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1. umanjenje iznosa prihvatljivih troškova, koji su opravdani odgovarajućim dokazima, potraživanih u sljedećim zahtjevima za nadoknadu sredstava, do potpune naplate financijske korekcije (</w:t>
      </w:r>
      <w:r w:rsidRPr="00DC1AD5">
        <w:rPr>
          <w:rFonts w:ascii="Times New Roman" w:eastAsia="Calibri" w:hAnsi="Times New Roman" w:cs="Times New Roman"/>
          <w:i/>
          <w:sz w:val="24"/>
          <w:szCs w:val="24"/>
        </w:rPr>
        <w:t>metoda prijeboja</w:t>
      </w:r>
      <w:r w:rsidRPr="00DC1AD5">
        <w:rPr>
          <w:rFonts w:ascii="Times New Roman" w:eastAsia="Calibri" w:hAnsi="Times New Roman" w:cs="Times New Roman"/>
          <w:sz w:val="24"/>
          <w:szCs w:val="24"/>
        </w:rPr>
        <w:t>)</w:t>
      </w:r>
    </w:p>
    <w:p w14:paraId="0078E183" w14:textId="77777777" w:rsidR="0045218C" w:rsidRPr="00DC1AD5" w:rsidRDefault="0045218C" w:rsidP="0045218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2. nalog za uplatu iznosa koji odgovara iznosu financijske korekcije, jednokratnom uplatom, ili u obrocima, uz određivanje roka i utvrđivanje ostalih podataka potrebnih za izvršenje uplate (</w:t>
      </w:r>
      <w:r w:rsidRPr="00DC1AD5">
        <w:rPr>
          <w:rFonts w:ascii="Times New Roman" w:eastAsia="Calibri" w:hAnsi="Times New Roman" w:cs="Times New Roman"/>
          <w:i/>
          <w:sz w:val="24"/>
          <w:szCs w:val="24"/>
        </w:rPr>
        <w:t>metoda uplate</w:t>
      </w:r>
      <w:r w:rsidRPr="00DC1AD5">
        <w:rPr>
          <w:rFonts w:ascii="Times New Roman" w:eastAsia="Calibri" w:hAnsi="Times New Roman" w:cs="Times New Roman"/>
          <w:sz w:val="24"/>
          <w:szCs w:val="24"/>
        </w:rPr>
        <w:t>).</w:t>
      </w:r>
    </w:p>
    <w:p w14:paraId="387021BA"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40CAACD2" w14:textId="77777777" w:rsidR="0045218C" w:rsidRPr="00DC1AD5" w:rsidRDefault="0045218C" w:rsidP="0045218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(3) U slučaju neefikasne naplate potraživanja po metodi koju je određena u smislu stavka 2. ovoga članka, može se izmijeniti metoda naplate financijske korekcije.</w:t>
      </w:r>
    </w:p>
    <w:p w14:paraId="3A54C7D6" w14:textId="77777777" w:rsidR="0089336D" w:rsidRPr="00DC1AD5" w:rsidRDefault="0089336D" w:rsidP="0045218C">
      <w:pPr>
        <w:spacing w:before="0" w:after="0"/>
        <w:jc w:val="both"/>
        <w:rPr>
          <w:rFonts w:ascii="Times New Roman" w:eastAsia="Calibri" w:hAnsi="Times New Roman" w:cs="Times New Roman"/>
          <w:sz w:val="24"/>
          <w:szCs w:val="24"/>
        </w:rPr>
      </w:pPr>
    </w:p>
    <w:p w14:paraId="61832486"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7F1D02F7" w14:textId="77777777"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sz w:val="24"/>
          <w:szCs w:val="24"/>
          <w:lang w:eastAsia="hr-HR"/>
        </w:rPr>
        <w:t xml:space="preserve">  </w:t>
      </w:r>
      <w:r w:rsidRPr="00DC1AD5">
        <w:rPr>
          <w:rFonts w:ascii="Times New Roman" w:eastAsia="Times New Roman" w:hAnsi="Times New Roman" w:cs="Times New Roman"/>
          <w:b/>
          <w:i/>
          <w:sz w:val="24"/>
          <w:szCs w:val="24"/>
          <w:lang w:eastAsia="hr-HR"/>
        </w:rPr>
        <w:t>Visina financijske korekcije</w:t>
      </w:r>
    </w:p>
    <w:p w14:paraId="1707B93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E5933A5" w14:textId="77777777" w:rsidR="00D0103E" w:rsidRPr="00DC1AD5" w:rsidRDefault="00D0103E" w:rsidP="00D0103E">
      <w:pPr>
        <w:spacing w:before="0" w:after="0"/>
        <w:ind w:left="354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       Članak 7.</w:t>
      </w:r>
    </w:p>
    <w:p w14:paraId="5F1F116A"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5EBEC7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se određuje kao jednostavna financijska korekcija.</w:t>
      </w:r>
    </w:p>
    <w:p w14:paraId="06DC879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549D829" w14:textId="77777777"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Ako određivanje jednostavne financijske korekcije nije moguće ili je povezano s nerazmjernim troškovima i poteškoćama, nadležno</w:t>
      </w:r>
      <w:r w:rsidR="00F63362" w:rsidRPr="00DC1AD5">
        <w:rPr>
          <w:rFonts w:ascii="Times New Roman" w:eastAsia="Times New Roman" w:hAnsi="Times New Roman" w:cs="Times New Roman"/>
          <w:sz w:val="24"/>
          <w:szCs w:val="24"/>
          <w:lang w:eastAsia="hr-HR"/>
        </w:rPr>
        <w:t xml:space="preserve"> tijelo</w:t>
      </w:r>
      <w:r w:rsidR="00D0103E" w:rsidRPr="00DC1AD5">
        <w:rPr>
          <w:rFonts w:ascii="Times New Roman" w:eastAsia="Times New Roman" w:hAnsi="Times New Roman" w:cs="Times New Roman"/>
          <w:sz w:val="24"/>
          <w:szCs w:val="24"/>
          <w:lang w:eastAsia="hr-HR"/>
        </w:rPr>
        <w:t xml:space="preserve"> određuje financijsku korekciju u paušalnom iznosu. </w:t>
      </w:r>
    </w:p>
    <w:p w14:paraId="0CF67AD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6D3F4DB" w14:textId="112799E5"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Nadležno tijelo određuje financijsku korekciju u paušalnom iznosu primjenom Priloga 1. „Nepravilnosti u kojima se od</w:t>
      </w:r>
      <w:r w:rsidR="008B6D0F" w:rsidRPr="00DC1AD5">
        <w:rPr>
          <w:rFonts w:ascii="Times New Roman" w:eastAsia="Times New Roman" w:hAnsi="Times New Roman" w:cs="Times New Roman"/>
          <w:sz w:val="24"/>
          <w:szCs w:val="24"/>
          <w:lang w:eastAsia="hr-HR"/>
        </w:rPr>
        <w:t xml:space="preserve">ređuje financijska korekcija – </w:t>
      </w:r>
      <w:r w:rsidR="001714DE" w:rsidRPr="00DC1AD5">
        <w:rPr>
          <w:rFonts w:ascii="Times New Roman" w:eastAsia="Times New Roman" w:hAnsi="Times New Roman" w:cs="Times New Roman"/>
          <w:sz w:val="24"/>
          <w:szCs w:val="24"/>
          <w:lang w:eastAsia="hr-HR"/>
        </w:rPr>
        <w:t>obveznici Zakona o javnoj nabavi</w:t>
      </w:r>
      <w:r w:rsidR="00D0103E" w:rsidRPr="00DC1AD5">
        <w:rPr>
          <w:rFonts w:ascii="Times New Roman" w:eastAsia="Times New Roman" w:hAnsi="Times New Roman" w:cs="Times New Roman"/>
          <w:sz w:val="24"/>
          <w:szCs w:val="24"/>
          <w:lang w:eastAsia="hr-HR"/>
        </w:rPr>
        <w:t>“</w:t>
      </w:r>
      <w:r w:rsidR="00665266"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w:t>
      </w:r>
      <w:r w:rsidR="008B6D0F" w:rsidRPr="00DC1AD5">
        <w:rPr>
          <w:rFonts w:ascii="Times New Roman" w:eastAsia="Times New Roman" w:hAnsi="Times New Roman" w:cs="Times New Roman"/>
          <w:sz w:val="24"/>
          <w:szCs w:val="24"/>
          <w:lang w:eastAsia="hr-HR"/>
        </w:rPr>
        <w:t>Priloga 2 „Nepravilnosti u kojima se određuje financijska korekcija –</w:t>
      </w:r>
      <w:r w:rsidR="00EB1E11" w:rsidRPr="00DC1AD5">
        <w:rPr>
          <w:rFonts w:ascii="Times New Roman" w:eastAsia="Times New Roman" w:hAnsi="Times New Roman" w:cs="Times New Roman"/>
          <w:sz w:val="24"/>
          <w:szCs w:val="24"/>
          <w:lang w:eastAsia="hr-HR"/>
        </w:rPr>
        <w:t xml:space="preserve"> </w:t>
      </w:r>
      <w:r w:rsidR="008B6D0F" w:rsidRPr="00DC1AD5">
        <w:rPr>
          <w:rFonts w:ascii="Times New Roman" w:eastAsia="Times New Roman" w:hAnsi="Times New Roman" w:cs="Times New Roman"/>
          <w:sz w:val="24"/>
          <w:szCs w:val="24"/>
          <w:lang w:eastAsia="hr-HR"/>
        </w:rPr>
        <w:t xml:space="preserve">nabava koju provode </w:t>
      </w:r>
      <w:r w:rsidR="0047353E" w:rsidRPr="00DC1AD5">
        <w:rPr>
          <w:rFonts w:ascii="Times New Roman" w:eastAsia="Times New Roman" w:hAnsi="Times New Roman" w:cs="Times New Roman"/>
          <w:sz w:val="24"/>
          <w:szCs w:val="24"/>
          <w:lang w:eastAsia="hr-HR"/>
        </w:rPr>
        <w:t>neobveznici</w:t>
      </w:r>
      <w:r w:rsidR="008B6D0F" w:rsidRPr="00DC1AD5">
        <w:rPr>
          <w:rFonts w:ascii="Times New Roman" w:eastAsia="Times New Roman" w:hAnsi="Times New Roman" w:cs="Times New Roman"/>
          <w:sz w:val="24"/>
          <w:szCs w:val="24"/>
          <w:lang w:eastAsia="hr-HR"/>
        </w:rPr>
        <w:t xml:space="preserve"> Zakona o javnoj nabavi“</w:t>
      </w:r>
      <w:r w:rsidR="00704E9E" w:rsidRPr="00DC1AD5">
        <w:rPr>
          <w:rFonts w:ascii="Times New Roman" w:eastAsia="Times New Roman" w:hAnsi="Times New Roman" w:cs="Times New Roman"/>
          <w:sz w:val="24"/>
          <w:szCs w:val="24"/>
          <w:lang w:eastAsia="hr-HR"/>
        </w:rPr>
        <w:t xml:space="preserve"> i Priloga 3 Nepravilnosti u kojima se određuje financijska korekcija – Nepravilnosti izuzev nepravilnosti u </w:t>
      </w:r>
      <w:r w:rsidR="00192A1E" w:rsidRPr="00DC1AD5">
        <w:rPr>
          <w:rFonts w:ascii="Times New Roman" w:eastAsia="Times New Roman" w:hAnsi="Times New Roman" w:cs="Times New Roman"/>
          <w:sz w:val="24"/>
          <w:szCs w:val="24"/>
          <w:lang w:eastAsia="hr-HR"/>
        </w:rPr>
        <w:t xml:space="preserve">postupcima </w:t>
      </w:r>
      <w:r w:rsidR="00704E9E" w:rsidRPr="00DC1AD5">
        <w:rPr>
          <w:rFonts w:ascii="Times New Roman" w:eastAsia="Times New Roman" w:hAnsi="Times New Roman" w:cs="Times New Roman"/>
          <w:sz w:val="24"/>
          <w:szCs w:val="24"/>
          <w:lang w:eastAsia="hr-HR"/>
        </w:rPr>
        <w:t>(javnih) nabava</w:t>
      </w:r>
      <w:r w:rsidR="00D0103E" w:rsidRPr="00DC1AD5">
        <w:rPr>
          <w:rFonts w:ascii="Times New Roman" w:eastAsia="Times New Roman" w:hAnsi="Times New Roman" w:cs="Times New Roman"/>
          <w:sz w:val="24"/>
          <w:szCs w:val="24"/>
          <w:lang w:eastAsia="hr-HR"/>
        </w:rPr>
        <w:t xml:space="preserve">, koji čine sastavni dio ovih Pravila (u daljnjem tekstu: </w:t>
      </w:r>
      <w:r w:rsidR="00CE49AB" w:rsidRPr="00DC1AD5">
        <w:rPr>
          <w:rFonts w:ascii="Times New Roman" w:eastAsia="Times New Roman" w:hAnsi="Times New Roman" w:cs="Times New Roman"/>
          <w:sz w:val="24"/>
          <w:szCs w:val="24"/>
          <w:lang w:eastAsia="hr-HR"/>
        </w:rPr>
        <w:t>Prilog 1</w:t>
      </w:r>
      <w:r w:rsidR="00704E9E" w:rsidRPr="00DC1AD5">
        <w:rPr>
          <w:rFonts w:ascii="Times New Roman" w:eastAsia="Times New Roman" w:hAnsi="Times New Roman" w:cs="Times New Roman"/>
          <w:sz w:val="24"/>
          <w:szCs w:val="24"/>
          <w:lang w:eastAsia="hr-HR"/>
        </w:rPr>
        <w:t>,</w:t>
      </w:r>
      <w:r w:rsidR="00CE49AB" w:rsidRPr="00DC1AD5">
        <w:rPr>
          <w:rFonts w:ascii="Times New Roman" w:eastAsia="Times New Roman" w:hAnsi="Times New Roman" w:cs="Times New Roman"/>
          <w:sz w:val="24"/>
          <w:szCs w:val="24"/>
          <w:lang w:eastAsia="hr-HR"/>
        </w:rPr>
        <w:t xml:space="preserve"> P</w:t>
      </w:r>
      <w:r w:rsidR="001714DE" w:rsidRPr="00DC1AD5">
        <w:rPr>
          <w:rFonts w:ascii="Times New Roman" w:eastAsia="Times New Roman" w:hAnsi="Times New Roman" w:cs="Times New Roman"/>
          <w:sz w:val="24"/>
          <w:szCs w:val="24"/>
          <w:lang w:eastAsia="hr-HR"/>
        </w:rPr>
        <w:t>rilog 2</w:t>
      </w:r>
      <w:r w:rsidR="00704E9E" w:rsidRPr="00DC1AD5">
        <w:rPr>
          <w:rFonts w:ascii="Times New Roman" w:eastAsia="Times New Roman" w:hAnsi="Times New Roman" w:cs="Times New Roman"/>
          <w:sz w:val="24"/>
          <w:szCs w:val="24"/>
          <w:lang w:eastAsia="hr-HR"/>
        </w:rPr>
        <w:t xml:space="preserve"> i Prilog 3</w:t>
      </w:r>
      <w:r w:rsidR="00D0103E" w:rsidRPr="00DC1AD5">
        <w:rPr>
          <w:rFonts w:ascii="Times New Roman" w:eastAsia="Times New Roman" w:hAnsi="Times New Roman" w:cs="Times New Roman"/>
          <w:sz w:val="24"/>
          <w:szCs w:val="24"/>
          <w:lang w:eastAsia="hr-HR"/>
        </w:rPr>
        <w:t>).</w:t>
      </w:r>
    </w:p>
    <w:p w14:paraId="6C655278" w14:textId="77777777"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p>
    <w:p w14:paraId="0619A86E" w14:textId="4064B3F0"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(4) Vrste nepravilnosti opisane u </w:t>
      </w:r>
      <w:r w:rsidR="001714DE" w:rsidRPr="00DC1AD5">
        <w:rPr>
          <w:rFonts w:ascii="Times New Roman" w:eastAsia="Times New Roman" w:hAnsi="Times New Roman" w:cs="Times New Roman"/>
          <w:sz w:val="24"/>
          <w:szCs w:val="24"/>
          <w:lang w:eastAsia="hr-HR"/>
        </w:rPr>
        <w:t>Prilogu 1</w:t>
      </w:r>
      <w:r w:rsidR="00B32FBD">
        <w:rPr>
          <w:rFonts w:ascii="Times New Roman" w:eastAsia="Times New Roman" w:hAnsi="Times New Roman" w:cs="Times New Roman"/>
          <w:sz w:val="24"/>
          <w:szCs w:val="24"/>
          <w:lang w:eastAsia="hr-HR"/>
        </w:rPr>
        <w:t xml:space="preserve">, </w:t>
      </w:r>
      <w:r w:rsidR="001714DE" w:rsidRPr="00DC1AD5">
        <w:rPr>
          <w:rFonts w:ascii="Times New Roman" w:eastAsia="Times New Roman" w:hAnsi="Times New Roman" w:cs="Times New Roman"/>
          <w:sz w:val="24"/>
          <w:szCs w:val="24"/>
          <w:lang w:eastAsia="hr-HR"/>
        </w:rPr>
        <w:t xml:space="preserve"> Prilogu 2</w:t>
      </w:r>
      <w:r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 xml:space="preserve">i Prilogu 3 </w:t>
      </w:r>
      <w:r w:rsidRPr="00DC1AD5">
        <w:rPr>
          <w:rFonts w:ascii="Times New Roman" w:eastAsia="Times New Roman" w:hAnsi="Times New Roman" w:cs="Times New Roman"/>
          <w:sz w:val="24"/>
          <w:szCs w:val="24"/>
          <w:lang w:eastAsia="hr-HR"/>
        </w:rPr>
        <w:t>su najčešće vrste nepravilnosti</w:t>
      </w:r>
      <w:r w:rsidR="00EC6390">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 xml:space="preserve">Ostale nepravilnosti, koje nisu navedene u </w:t>
      </w:r>
      <w:r w:rsidR="001714DE" w:rsidRPr="00DC1AD5">
        <w:rPr>
          <w:rFonts w:ascii="Times New Roman" w:eastAsia="Times New Roman" w:hAnsi="Times New Roman" w:cs="Times New Roman"/>
          <w:sz w:val="24"/>
          <w:szCs w:val="24"/>
          <w:lang w:eastAsia="hr-HR"/>
        </w:rPr>
        <w:t>tim Prilozima</w:t>
      </w:r>
      <w:r w:rsidRPr="00DC1AD5">
        <w:rPr>
          <w:rFonts w:ascii="Times New Roman" w:eastAsia="Times New Roman" w:hAnsi="Times New Roman" w:cs="Times New Roman"/>
          <w:sz w:val="24"/>
          <w:szCs w:val="24"/>
          <w:lang w:eastAsia="hr-HR"/>
        </w:rPr>
        <w:t xml:space="preserve"> utvrđuju se te se financijske korekcije određuju na temelju opisa nepravilnosti koji u velikom dijelu odgovara opisu nepravilnosti iz </w:t>
      </w:r>
      <w:r w:rsidR="00CB4DBF">
        <w:rPr>
          <w:rFonts w:ascii="Times New Roman" w:eastAsia="Times New Roman" w:hAnsi="Times New Roman" w:cs="Times New Roman"/>
          <w:sz w:val="24"/>
          <w:szCs w:val="24"/>
          <w:lang w:eastAsia="hr-HR"/>
        </w:rPr>
        <w:t xml:space="preserve"> navedenih Priloga, na način da se za obveznike Zakona o javnoj nabavi kao referentan uzima Prilog 1, za </w:t>
      </w:r>
      <w:r w:rsidR="004A62EB">
        <w:rPr>
          <w:rFonts w:ascii="Times New Roman" w:eastAsia="Times New Roman" w:hAnsi="Times New Roman" w:cs="Times New Roman"/>
          <w:sz w:val="24"/>
          <w:szCs w:val="24"/>
          <w:lang w:eastAsia="hr-HR"/>
        </w:rPr>
        <w:t xml:space="preserve">neobveznike Zakona o javnoj nabavi </w:t>
      </w:r>
      <w:r w:rsidR="00CB4DBF">
        <w:rPr>
          <w:rFonts w:ascii="Times New Roman" w:eastAsia="Times New Roman" w:hAnsi="Times New Roman" w:cs="Times New Roman"/>
          <w:sz w:val="24"/>
          <w:szCs w:val="24"/>
          <w:lang w:eastAsia="hr-HR"/>
        </w:rPr>
        <w:t>Prilog 2</w:t>
      </w:r>
      <w:r w:rsidR="003519FE" w:rsidRPr="00DC1AD5">
        <w:rPr>
          <w:rFonts w:ascii="Times New Roman" w:eastAsia="Times New Roman" w:hAnsi="Times New Roman" w:cs="Times New Roman"/>
          <w:sz w:val="24"/>
          <w:szCs w:val="24"/>
          <w:lang w:eastAsia="hr-HR"/>
        </w:rPr>
        <w:t xml:space="preserve">, </w:t>
      </w:r>
      <w:r w:rsidR="00C11EA5">
        <w:rPr>
          <w:rFonts w:ascii="Times New Roman" w:eastAsia="Times New Roman" w:hAnsi="Times New Roman" w:cs="Times New Roman"/>
          <w:sz w:val="24"/>
          <w:szCs w:val="24"/>
          <w:lang w:eastAsia="hr-HR"/>
        </w:rPr>
        <w:t xml:space="preserve">a u odnosu na nepravilnosti izuzev nepravilnosti u postupcima (javnih) nabava -  Prilog 3, </w:t>
      </w:r>
      <w:r w:rsidR="003519FE" w:rsidRPr="00DC1AD5">
        <w:rPr>
          <w:rFonts w:ascii="Times New Roman" w:eastAsia="Times New Roman" w:hAnsi="Times New Roman" w:cs="Times New Roman"/>
          <w:sz w:val="24"/>
          <w:szCs w:val="24"/>
          <w:lang w:eastAsia="hr-HR"/>
        </w:rPr>
        <w:t xml:space="preserve">primjenjujući </w:t>
      </w:r>
      <w:r w:rsidR="00CB4DBF">
        <w:rPr>
          <w:rFonts w:ascii="Times New Roman" w:eastAsia="Times New Roman" w:hAnsi="Times New Roman" w:cs="Times New Roman"/>
          <w:sz w:val="24"/>
          <w:szCs w:val="24"/>
          <w:lang w:eastAsia="hr-HR"/>
        </w:rPr>
        <w:t xml:space="preserve">pri tome i </w:t>
      </w:r>
      <w:r w:rsidR="003519FE" w:rsidRPr="00DC1AD5">
        <w:rPr>
          <w:rFonts w:ascii="Times New Roman" w:eastAsia="Times New Roman" w:hAnsi="Times New Roman" w:cs="Times New Roman"/>
          <w:sz w:val="24"/>
          <w:szCs w:val="24"/>
          <w:lang w:eastAsia="hr-HR"/>
        </w:rPr>
        <w:t>načelo proporcionalnosti.</w:t>
      </w:r>
    </w:p>
    <w:p w14:paraId="215F278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A7D30C6" w14:textId="731D3A97" w:rsidR="00D0103E" w:rsidRPr="00DC1AD5" w:rsidRDefault="00CE21D3" w:rsidP="003519F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(5</w:t>
      </w:r>
      <w:r w:rsidR="00D0103E" w:rsidRPr="00DC1AD5">
        <w:rPr>
          <w:rFonts w:ascii="Times New Roman" w:eastAsia="Times New Roman" w:hAnsi="Times New Roman" w:cs="Times New Roman"/>
          <w:sz w:val="24"/>
          <w:szCs w:val="24"/>
          <w:lang w:eastAsia="hr-HR"/>
        </w:rPr>
        <w:t>) Prilikom određivanja paušalne financijske korekcije</w:t>
      </w:r>
      <w:r w:rsidR="009D7284" w:rsidRPr="00DC1AD5">
        <w:rPr>
          <w:rFonts w:ascii="Times New Roman" w:eastAsia="Times New Roman" w:hAnsi="Times New Roman" w:cs="Times New Roman"/>
          <w:sz w:val="24"/>
          <w:szCs w:val="24"/>
          <w:lang w:eastAsia="hr-HR"/>
        </w:rPr>
        <w:t xml:space="preserve"> u skladu sa stavkom 4. ovoga članka,</w:t>
      </w:r>
      <w:r w:rsidR="00D0103E" w:rsidRPr="00DC1AD5">
        <w:rPr>
          <w:rFonts w:ascii="Times New Roman" w:eastAsia="Times New Roman" w:hAnsi="Times New Roman" w:cs="Times New Roman"/>
          <w:sz w:val="24"/>
          <w:szCs w:val="24"/>
          <w:lang w:eastAsia="hr-HR"/>
        </w:rPr>
        <w:t xml:space="preserve"> </w:t>
      </w:r>
      <w:r w:rsidR="001A430D" w:rsidRPr="00DC1AD5">
        <w:rPr>
          <w:rFonts w:ascii="Times New Roman" w:eastAsia="Times New Roman" w:hAnsi="Times New Roman" w:cs="Times New Roman"/>
          <w:sz w:val="24"/>
          <w:szCs w:val="24"/>
          <w:lang w:eastAsia="hr-HR"/>
        </w:rPr>
        <w:t xml:space="preserve">stopa </w:t>
      </w:r>
      <w:r w:rsidR="00D0103E" w:rsidRPr="00DC1AD5">
        <w:rPr>
          <w:rFonts w:ascii="Times New Roman" w:eastAsia="Times New Roman" w:hAnsi="Times New Roman" w:cs="Times New Roman"/>
          <w:sz w:val="24"/>
          <w:szCs w:val="24"/>
          <w:lang w:eastAsia="hr-HR"/>
        </w:rPr>
        <w:t xml:space="preserve">paušalne financijske korekcije se određuje </w:t>
      </w:r>
      <w:r w:rsidR="003519FE" w:rsidRPr="00DC1AD5">
        <w:rPr>
          <w:rFonts w:ascii="Times New Roman" w:eastAsia="Times New Roman" w:hAnsi="Times New Roman" w:cs="Times New Roman"/>
          <w:sz w:val="24"/>
          <w:szCs w:val="24"/>
          <w:lang w:eastAsia="hr-HR"/>
        </w:rPr>
        <w:t xml:space="preserve">tako da se primjeni stopa financijske korekcije </w:t>
      </w:r>
      <w:r w:rsidR="009D7284" w:rsidRPr="00DC1AD5">
        <w:rPr>
          <w:rFonts w:ascii="Times New Roman" w:eastAsia="Times New Roman" w:hAnsi="Times New Roman" w:cs="Times New Roman"/>
          <w:sz w:val="24"/>
          <w:szCs w:val="24"/>
          <w:lang w:eastAsia="hr-HR"/>
        </w:rPr>
        <w:t xml:space="preserve">iz </w:t>
      </w:r>
      <w:r w:rsidR="00B32FBD">
        <w:rPr>
          <w:rFonts w:ascii="Times New Roman" w:eastAsia="Times New Roman" w:hAnsi="Times New Roman" w:cs="Times New Roman"/>
          <w:sz w:val="24"/>
          <w:szCs w:val="24"/>
          <w:lang w:eastAsia="hr-HR"/>
        </w:rPr>
        <w:t>odgovarajućeg Priloga, kako je utvrđeno u prethodnom stavku.</w:t>
      </w:r>
    </w:p>
    <w:p w14:paraId="0FC512FE" w14:textId="77777777" w:rsidR="00396E40" w:rsidRPr="00DC1AD5" w:rsidRDefault="00396E40" w:rsidP="003519FE">
      <w:pPr>
        <w:spacing w:before="0" w:after="0"/>
        <w:jc w:val="both"/>
        <w:rPr>
          <w:rFonts w:ascii="Times New Roman" w:eastAsia="Times New Roman" w:hAnsi="Times New Roman" w:cs="Times New Roman"/>
          <w:sz w:val="24"/>
          <w:szCs w:val="24"/>
          <w:lang w:eastAsia="hr-HR"/>
        </w:rPr>
      </w:pPr>
    </w:p>
    <w:p w14:paraId="167665CE" w14:textId="0083518E" w:rsidR="00396E40" w:rsidRPr="00DC1AD5" w:rsidRDefault="00396E40" w:rsidP="00396E40">
      <w:pPr>
        <w:spacing w:before="0" w:after="0"/>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(6) </w:t>
      </w:r>
      <w:r w:rsidR="00A23CAB" w:rsidRPr="00EC6390">
        <w:rPr>
          <w:rFonts w:ascii="Times New Roman" w:eastAsia="Times New Roman" w:hAnsi="Times New Roman" w:cs="Times New Roman"/>
          <w:sz w:val="24"/>
          <w:szCs w:val="24"/>
          <w:lang w:eastAsia="hr-HR"/>
        </w:rPr>
        <w:t>Ako nadležno tijelo opravdano smatra da</w:t>
      </w:r>
      <w:r w:rsidRPr="00EC6390">
        <w:rPr>
          <w:rFonts w:ascii="Times New Roman" w:eastAsia="Times New Roman" w:hAnsi="Times New Roman" w:cs="Times New Roman"/>
          <w:sz w:val="24"/>
          <w:szCs w:val="24"/>
          <w:lang w:eastAsia="hr-HR"/>
        </w:rPr>
        <w:t xml:space="preserve"> okolnosti slučaja to opravdavaju, može donijeti odluku o smanjenju </w:t>
      </w:r>
      <w:r w:rsidR="00A23CAB" w:rsidRPr="00EC6390">
        <w:rPr>
          <w:rFonts w:ascii="Times New Roman" w:eastAsia="Times New Roman" w:hAnsi="Times New Roman" w:cs="Times New Roman"/>
          <w:sz w:val="24"/>
          <w:szCs w:val="24"/>
          <w:lang w:eastAsia="hr-HR"/>
        </w:rPr>
        <w:t xml:space="preserve">financijske korekcije, u slučajevima </w:t>
      </w:r>
      <w:r w:rsidR="00F04ABE" w:rsidRPr="00EC6390">
        <w:rPr>
          <w:rFonts w:ascii="Times New Roman" w:eastAsia="Times New Roman" w:hAnsi="Times New Roman" w:cs="Times New Roman"/>
          <w:sz w:val="24"/>
          <w:szCs w:val="24"/>
          <w:lang w:eastAsia="hr-HR"/>
        </w:rPr>
        <w:t xml:space="preserve"> (i na stopu) </w:t>
      </w:r>
      <w:r w:rsidR="00A23CAB" w:rsidRPr="00EC6390">
        <w:rPr>
          <w:rFonts w:ascii="Times New Roman" w:eastAsia="Times New Roman" w:hAnsi="Times New Roman" w:cs="Times New Roman"/>
          <w:sz w:val="24"/>
          <w:szCs w:val="24"/>
          <w:lang w:eastAsia="hr-HR"/>
        </w:rPr>
        <w:t>u kojima je to</w:t>
      </w:r>
      <w:r w:rsidR="00944D32">
        <w:rPr>
          <w:rFonts w:ascii="Times New Roman" w:eastAsia="Times New Roman" w:hAnsi="Times New Roman" w:cs="Times New Roman"/>
          <w:sz w:val="24"/>
          <w:szCs w:val="24"/>
          <w:lang w:eastAsia="hr-HR"/>
        </w:rPr>
        <w:t xml:space="preserve"> prema ovim Pravilima dozvoljeno.</w:t>
      </w:r>
      <w:r w:rsidRPr="00EC6390">
        <w:rPr>
          <w:rFonts w:ascii="Times New Roman" w:eastAsia="Times New Roman" w:hAnsi="Times New Roman" w:cs="Times New Roman"/>
          <w:sz w:val="24"/>
          <w:szCs w:val="24"/>
          <w:lang w:eastAsia="hr-HR"/>
        </w:rPr>
        <w:t xml:space="preserve"> Navede</w:t>
      </w:r>
      <w:r w:rsidR="009016F1" w:rsidRPr="00EC6390">
        <w:rPr>
          <w:rFonts w:ascii="Times New Roman" w:eastAsia="Times New Roman" w:hAnsi="Times New Roman" w:cs="Times New Roman"/>
          <w:sz w:val="24"/>
          <w:szCs w:val="24"/>
          <w:lang w:eastAsia="hr-HR"/>
        </w:rPr>
        <w:t>ne</w:t>
      </w:r>
      <w:r w:rsidR="00CF08F3" w:rsidRPr="00EC6390">
        <w:rPr>
          <w:rFonts w:ascii="Times New Roman" w:eastAsia="Times New Roman" w:hAnsi="Times New Roman" w:cs="Times New Roman"/>
          <w:sz w:val="24"/>
          <w:szCs w:val="24"/>
          <w:lang w:eastAsia="hr-HR"/>
        </w:rPr>
        <w:t xml:space="preserve"> odluke</w:t>
      </w:r>
      <w:r w:rsidRPr="00EC6390">
        <w:rPr>
          <w:rFonts w:ascii="Times New Roman" w:eastAsia="Times New Roman" w:hAnsi="Times New Roman" w:cs="Times New Roman"/>
          <w:sz w:val="24"/>
          <w:szCs w:val="24"/>
          <w:lang w:eastAsia="hr-HR"/>
        </w:rPr>
        <w:t xml:space="preserve"> mora</w:t>
      </w:r>
      <w:r w:rsidR="00CF08F3" w:rsidRPr="00EC6390">
        <w:rPr>
          <w:rFonts w:ascii="Times New Roman" w:eastAsia="Times New Roman" w:hAnsi="Times New Roman" w:cs="Times New Roman"/>
          <w:sz w:val="24"/>
          <w:szCs w:val="24"/>
          <w:lang w:eastAsia="hr-HR"/>
        </w:rPr>
        <w:t>ju</w:t>
      </w:r>
      <w:r w:rsidRPr="00EC6390">
        <w:rPr>
          <w:rFonts w:ascii="Times New Roman" w:eastAsia="Times New Roman" w:hAnsi="Times New Roman" w:cs="Times New Roman"/>
          <w:sz w:val="24"/>
          <w:szCs w:val="24"/>
          <w:lang w:eastAsia="hr-HR"/>
        </w:rPr>
        <w:t xml:space="preserve"> biti obrazložen</w:t>
      </w:r>
      <w:r w:rsidR="00CF08F3" w:rsidRPr="00EC6390">
        <w:rPr>
          <w:rFonts w:ascii="Times New Roman" w:eastAsia="Times New Roman" w:hAnsi="Times New Roman" w:cs="Times New Roman"/>
          <w:sz w:val="24"/>
          <w:szCs w:val="24"/>
          <w:lang w:eastAsia="hr-HR"/>
        </w:rPr>
        <w:t>e</w:t>
      </w:r>
      <w:r w:rsidRPr="00EC6390">
        <w:rPr>
          <w:rFonts w:ascii="Times New Roman" w:eastAsia="Times New Roman" w:hAnsi="Times New Roman" w:cs="Times New Roman"/>
          <w:sz w:val="24"/>
          <w:szCs w:val="24"/>
          <w:lang w:eastAsia="hr-HR"/>
        </w:rPr>
        <w:t>.</w:t>
      </w:r>
    </w:p>
    <w:p w14:paraId="572C46E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58A91F87" w14:textId="4416CE52" w:rsidR="00B20D58" w:rsidRPr="00DC1AD5" w:rsidRDefault="00B20D58" w:rsidP="00D0103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(7)</w:t>
      </w:r>
      <w:r w:rsidR="00BF783D" w:rsidRPr="00DC1AD5">
        <w:rPr>
          <w:rFonts w:ascii="Times New Roman" w:eastAsia="Times New Roman" w:hAnsi="Times New Roman" w:cs="Times New Roman"/>
          <w:sz w:val="24"/>
          <w:szCs w:val="24"/>
          <w:lang w:eastAsia="hr-HR"/>
        </w:rPr>
        <w:t xml:space="preserve"> A</w:t>
      </w:r>
      <w:r w:rsidRPr="00DC1AD5">
        <w:rPr>
          <w:rFonts w:ascii="Times New Roman" w:eastAsia="Times New Roman" w:hAnsi="Times New Roman" w:cs="Times New Roman"/>
          <w:sz w:val="24"/>
          <w:szCs w:val="24"/>
          <w:lang w:eastAsia="hr-HR"/>
        </w:rPr>
        <w:t xml:space="preserve">ko se u odnosu na jedan postupak </w:t>
      </w:r>
      <w:r w:rsidR="008905B5" w:rsidRPr="00DC1AD5">
        <w:rPr>
          <w:rFonts w:ascii="Times New Roman" w:eastAsia="Times New Roman" w:hAnsi="Times New Roman" w:cs="Times New Roman"/>
          <w:sz w:val="24"/>
          <w:szCs w:val="24"/>
          <w:lang w:eastAsia="hr-HR"/>
        </w:rPr>
        <w:t xml:space="preserve">(javne) </w:t>
      </w:r>
      <w:r w:rsidRPr="00DC1AD5">
        <w:rPr>
          <w:rFonts w:ascii="Times New Roman" w:eastAsia="Times New Roman" w:hAnsi="Times New Roman" w:cs="Times New Roman"/>
          <w:sz w:val="24"/>
          <w:szCs w:val="24"/>
          <w:lang w:eastAsia="hr-HR"/>
        </w:rPr>
        <w:t>nabave, odnosno ugovor o do</w:t>
      </w:r>
      <w:r w:rsidR="00665266" w:rsidRPr="00DC1AD5">
        <w:rPr>
          <w:rFonts w:ascii="Times New Roman" w:eastAsia="Times New Roman" w:hAnsi="Times New Roman" w:cs="Times New Roman"/>
          <w:sz w:val="24"/>
          <w:szCs w:val="24"/>
          <w:lang w:eastAsia="hr-HR"/>
        </w:rPr>
        <w:t>djel</w:t>
      </w:r>
      <w:r w:rsidRPr="00DC1AD5">
        <w:rPr>
          <w:rFonts w:ascii="Times New Roman" w:eastAsia="Times New Roman" w:hAnsi="Times New Roman" w:cs="Times New Roman"/>
          <w:sz w:val="24"/>
          <w:szCs w:val="24"/>
          <w:lang w:eastAsia="hr-HR"/>
        </w:rPr>
        <w:t xml:space="preserve">i bespovratnih sredstva utvrde brojne nepravilnosti, stope financijskih korekcija nisu kumulativne, već </w:t>
      </w:r>
      <w:r w:rsidR="00F34F10" w:rsidRPr="00DC1AD5">
        <w:rPr>
          <w:rFonts w:ascii="Times New Roman" w:eastAsia="Times New Roman" w:hAnsi="Times New Roman" w:cs="Times New Roman"/>
          <w:sz w:val="24"/>
          <w:szCs w:val="24"/>
          <w:lang w:eastAsia="hr-HR"/>
        </w:rPr>
        <w:t>se u svrhu određivanja</w:t>
      </w:r>
      <w:r w:rsidRPr="00DC1AD5">
        <w:rPr>
          <w:rFonts w:ascii="Times New Roman" w:eastAsia="Times New Roman" w:hAnsi="Times New Roman" w:cs="Times New Roman"/>
          <w:sz w:val="24"/>
          <w:szCs w:val="24"/>
          <w:lang w:eastAsia="hr-HR"/>
        </w:rPr>
        <w:t xml:space="preserve"> visin</w:t>
      </w:r>
      <w:r w:rsidR="00F34F10"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(stop</w:t>
      </w:r>
      <w:r w:rsidR="00F34F10"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w:t>
      </w:r>
      <w:r w:rsidR="0005398A" w:rsidRPr="00DC1AD5">
        <w:rPr>
          <w:rFonts w:ascii="Times New Roman" w:eastAsia="Times New Roman" w:hAnsi="Times New Roman" w:cs="Times New Roman"/>
          <w:sz w:val="24"/>
          <w:szCs w:val="24"/>
          <w:lang w:eastAsia="hr-HR"/>
        </w:rPr>
        <w:t xml:space="preserve">financijske </w:t>
      </w:r>
      <w:r w:rsidRPr="00DC1AD5">
        <w:rPr>
          <w:rFonts w:ascii="Times New Roman" w:eastAsia="Times New Roman" w:hAnsi="Times New Roman" w:cs="Times New Roman"/>
          <w:sz w:val="24"/>
          <w:szCs w:val="24"/>
          <w:lang w:eastAsia="hr-HR"/>
        </w:rPr>
        <w:t>korekcije uzima najozbiljnija nepravilnost.</w:t>
      </w:r>
    </w:p>
    <w:p w14:paraId="6B2B5170" w14:textId="77777777" w:rsidR="00B20D58" w:rsidRPr="00DC1AD5" w:rsidRDefault="00B20D58" w:rsidP="00D0103E">
      <w:pPr>
        <w:spacing w:before="0" w:after="0"/>
        <w:jc w:val="both"/>
        <w:rPr>
          <w:rFonts w:ascii="Times New Roman" w:eastAsia="Times New Roman" w:hAnsi="Times New Roman" w:cs="Times New Roman"/>
          <w:sz w:val="24"/>
          <w:szCs w:val="24"/>
          <w:lang w:eastAsia="hr-HR"/>
        </w:rPr>
      </w:pPr>
    </w:p>
    <w:p w14:paraId="77E015E4" w14:textId="39F5E699" w:rsidR="00D0103E" w:rsidRPr="00DC1AD5" w:rsidRDefault="00B20D58" w:rsidP="00D0103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xml:space="preserve">) Prilikom određivanja paušalne financijske korekcije osobito se uzima u obzir </w:t>
      </w:r>
      <w:r w:rsidR="003424F9" w:rsidRPr="00DC1AD5">
        <w:rPr>
          <w:rFonts w:ascii="Times New Roman" w:eastAsia="Times New Roman" w:hAnsi="Times New Roman" w:cs="Times New Roman"/>
          <w:sz w:val="24"/>
          <w:szCs w:val="24"/>
          <w:lang w:eastAsia="hr-HR"/>
        </w:rPr>
        <w:t xml:space="preserve">postupanje </w:t>
      </w:r>
      <w:r w:rsidR="00665266" w:rsidRPr="00DC1AD5">
        <w:rPr>
          <w:rFonts w:ascii="Times New Roman" w:eastAsia="Times New Roman" w:hAnsi="Times New Roman" w:cs="Times New Roman"/>
          <w:sz w:val="24"/>
          <w:szCs w:val="24"/>
          <w:lang w:eastAsia="hr-HR"/>
        </w:rPr>
        <w:t xml:space="preserve">prijavitelja i/ili partnera prijavitelja, odnosno </w:t>
      </w:r>
      <w:r w:rsidR="003424F9" w:rsidRPr="00DC1AD5">
        <w:rPr>
          <w:rFonts w:ascii="Times New Roman" w:eastAsia="Times New Roman" w:hAnsi="Times New Roman" w:cs="Times New Roman"/>
          <w:sz w:val="24"/>
          <w:szCs w:val="24"/>
          <w:lang w:eastAsia="hr-HR"/>
        </w:rPr>
        <w:t>korisnika i/ili partnera u odnosu na</w:t>
      </w:r>
      <w:r w:rsidR="000F6055" w:rsidRPr="00DC1AD5">
        <w:rPr>
          <w:rFonts w:ascii="Times New Roman" w:eastAsia="Times New Roman" w:hAnsi="Times New Roman" w:cs="Times New Roman"/>
          <w:sz w:val="24"/>
          <w:szCs w:val="24"/>
          <w:lang w:eastAsia="hr-HR"/>
        </w:rPr>
        <w:t xml:space="preserve"> sljedeć</w:t>
      </w:r>
      <w:r w:rsidR="003424F9" w:rsidRPr="00DC1AD5">
        <w:rPr>
          <w:rFonts w:ascii="Times New Roman" w:eastAsia="Times New Roman" w:hAnsi="Times New Roman" w:cs="Times New Roman"/>
          <w:sz w:val="24"/>
          <w:szCs w:val="24"/>
          <w:lang w:eastAsia="hr-HR"/>
        </w:rPr>
        <w:t>e</w:t>
      </w:r>
      <w:r w:rsidR="000F6055" w:rsidRPr="00DC1AD5">
        <w:rPr>
          <w:rFonts w:ascii="Times New Roman" w:eastAsia="Times New Roman" w:hAnsi="Times New Roman" w:cs="Times New Roman"/>
          <w:sz w:val="24"/>
          <w:szCs w:val="24"/>
          <w:lang w:eastAsia="hr-HR"/>
        </w:rPr>
        <w:t xml:space="preserve"> stavk</w:t>
      </w:r>
      <w:r w:rsidR="003424F9"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 xml:space="preserve">: </w:t>
      </w:r>
    </w:p>
    <w:p w14:paraId="6AB4D4B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365191A7" w14:textId="77777777" w:rsidR="00D0103E" w:rsidRPr="00DC1AD5" w:rsidRDefault="00D0103E" w:rsidP="00FB680B">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načelo transparentnosti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jednakog postupanja</w:t>
      </w:r>
      <w:r w:rsidR="00396E40" w:rsidRPr="00DC1AD5">
        <w:rPr>
          <w:rFonts w:ascii="Times New Roman" w:eastAsia="Times New Roman" w:hAnsi="Times New Roman" w:cs="Times New Roman"/>
          <w:sz w:val="24"/>
          <w:szCs w:val="24"/>
          <w:lang w:eastAsia="hr-HR"/>
        </w:rPr>
        <w:t>,</w:t>
      </w:r>
      <w:r w:rsidR="005248C8" w:rsidRPr="00DC1AD5">
        <w:rPr>
          <w:rFonts w:ascii="Times New Roman" w:eastAsia="Times New Roman" w:hAnsi="Times New Roman" w:cs="Times New Roman"/>
          <w:sz w:val="24"/>
          <w:szCs w:val="24"/>
          <w:lang w:eastAsia="hr-HR"/>
        </w:rPr>
        <w:t xml:space="preserve"> nediskriminacije</w:t>
      </w:r>
      <w:r w:rsidR="00806DCB" w:rsidRPr="00DC1AD5">
        <w:rPr>
          <w:rFonts w:ascii="Times New Roman" w:eastAsia="Times New Roman" w:hAnsi="Times New Roman" w:cs="Times New Roman"/>
          <w:sz w:val="24"/>
          <w:szCs w:val="24"/>
          <w:lang w:eastAsia="hr-HR"/>
        </w:rPr>
        <w:t xml:space="preserve"> </w:t>
      </w:r>
      <w:r w:rsidR="00396E40" w:rsidRPr="00DC1AD5">
        <w:rPr>
          <w:rFonts w:ascii="Times New Roman" w:eastAsia="Times New Roman" w:hAnsi="Times New Roman" w:cs="Times New Roman"/>
          <w:sz w:val="24"/>
          <w:szCs w:val="24"/>
          <w:lang w:eastAsia="hr-HR"/>
        </w:rPr>
        <w: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razmjernosti</w:t>
      </w:r>
      <w:r w:rsidR="00806DCB" w:rsidRPr="00DC1AD5">
        <w:rPr>
          <w:rFonts w:ascii="Times New Roman" w:eastAsia="Times New Roman" w:hAnsi="Times New Roman" w:cs="Times New Roman"/>
          <w:sz w:val="24"/>
          <w:szCs w:val="24"/>
          <w:lang w:eastAsia="hr-HR"/>
        </w:rPr>
        <w:t>, kako su opisani u pravilima javne nabave, odnosno u pravilima koje primjenjuju osobe koje nisu obveznici Zakona o javnoj nabavi</w:t>
      </w:r>
      <w:r w:rsidR="00192A1E" w:rsidRPr="00DC1AD5">
        <w:rPr>
          <w:rFonts w:ascii="Times New Roman" w:eastAsia="Times New Roman" w:hAnsi="Times New Roman" w:cs="Times New Roman"/>
          <w:sz w:val="24"/>
          <w:szCs w:val="24"/>
          <w:lang w:eastAsia="hr-HR"/>
        </w:rPr>
        <w:t>,</w:t>
      </w:r>
    </w:p>
    <w:p w14:paraId="724D8257" w14:textId="77777777" w:rsidR="005248C8" w:rsidRPr="00DC1AD5" w:rsidRDefault="005248C8" w:rsidP="005248C8">
      <w:pPr>
        <w:spacing w:before="0" w:after="0"/>
        <w:ind w:left="567"/>
        <w:contextualSpacing/>
        <w:jc w:val="both"/>
        <w:rPr>
          <w:rFonts w:ascii="Times New Roman" w:eastAsia="Times New Roman" w:hAnsi="Times New Roman" w:cs="Times New Roman"/>
          <w:sz w:val="24"/>
          <w:szCs w:val="24"/>
          <w:lang w:eastAsia="hr-HR"/>
        </w:rPr>
      </w:pPr>
    </w:p>
    <w:p w14:paraId="228E392C" w14:textId="77777777" w:rsidR="005248C8" w:rsidRPr="00EC6390" w:rsidRDefault="005248C8"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prekogranični interes ugovora o </w:t>
      </w:r>
      <w:r w:rsidR="008905B5" w:rsidRPr="00EC6390">
        <w:rPr>
          <w:rFonts w:ascii="Times New Roman" w:eastAsia="Times New Roman" w:hAnsi="Times New Roman" w:cs="Times New Roman"/>
          <w:sz w:val="24"/>
          <w:szCs w:val="24"/>
          <w:lang w:eastAsia="hr-HR"/>
        </w:rPr>
        <w:t xml:space="preserve">(javnoj) </w:t>
      </w:r>
      <w:r w:rsidRPr="00EC6390">
        <w:rPr>
          <w:rFonts w:ascii="Times New Roman" w:eastAsia="Times New Roman" w:hAnsi="Times New Roman" w:cs="Times New Roman"/>
          <w:sz w:val="24"/>
          <w:szCs w:val="24"/>
          <w:lang w:eastAsia="hr-HR"/>
        </w:rPr>
        <w:t>nabavi</w:t>
      </w:r>
      <w:r w:rsidR="00192A1E" w:rsidRPr="00EC6390">
        <w:rPr>
          <w:rFonts w:ascii="Times New Roman" w:eastAsia="Times New Roman" w:hAnsi="Times New Roman" w:cs="Times New Roman"/>
          <w:sz w:val="24"/>
          <w:szCs w:val="24"/>
          <w:lang w:eastAsia="hr-HR"/>
        </w:rPr>
        <w:t>,</w:t>
      </w:r>
    </w:p>
    <w:p w14:paraId="4534004F" w14:textId="77777777" w:rsidR="00806DCB" w:rsidRPr="00EC6390" w:rsidRDefault="00806DCB" w:rsidP="005248C8">
      <w:pPr>
        <w:spacing w:before="0" w:after="0"/>
        <w:jc w:val="both"/>
        <w:rPr>
          <w:rFonts w:ascii="Times New Roman" w:eastAsia="Times New Roman" w:hAnsi="Times New Roman" w:cs="Times New Roman"/>
          <w:sz w:val="24"/>
          <w:szCs w:val="24"/>
          <w:lang w:eastAsia="hr-HR"/>
        </w:rPr>
      </w:pPr>
    </w:p>
    <w:p w14:paraId="76FCC0CB" w14:textId="299C4803" w:rsidR="00D0103E" w:rsidRDefault="00D83842" w:rsidP="00EC6390">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ozbiljnost </w:t>
      </w:r>
      <w:r w:rsidR="00D0103E" w:rsidRPr="00EC6390">
        <w:rPr>
          <w:rFonts w:ascii="Times New Roman" w:eastAsia="Times New Roman" w:hAnsi="Times New Roman" w:cs="Times New Roman"/>
          <w:sz w:val="24"/>
          <w:szCs w:val="24"/>
          <w:lang w:eastAsia="hr-HR"/>
        </w:rPr>
        <w:t>kršenj</w:t>
      </w:r>
      <w:r w:rsidRPr="00EC6390">
        <w:rPr>
          <w:rFonts w:ascii="Times New Roman" w:eastAsia="Times New Roman" w:hAnsi="Times New Roman" w:cs="Times New Roman"/>
          <w:sz w:val="24"/>
          <w:szCs w:val="24"/>
          <w:lang w:eastAsia="hr-HR"/>
        </w:rPr>
        <w:t>a</w:t>
      </w:r>
      <w:r w:rsidR="00D0103E" w:rsidRPr="00EC6390">
        <w:rPr>
          <w:rFonts w:ascii="Times New Roman" w:eastAsia="Times New Roman" w:hAnsi="Times New Roman" w:cs="Times New Roman"/>
          <w:sz w:val="24"/>
          <w:szCs w:val="24"/>
          <w:lang w:eastAsia="hr-HR"/>
        </w:rPr>
        <w:t xml:space="preserve"> propisa</w:t>
      </w:r>
      <w:r w:rsidR="004715BB" w:rsidRPr="00EC6390">
        <w:rPr>
          <w:rFonts w:ascii="Times New Roman" w:eastAsia="Times New Roman" w:hAnsi="Times New Roman" w:cs="Times New Roman"/>
          <w:sz w:val="24"/>
          <w:szCs w:val="24"/>
          <w:lang w:eastAsia="hr-HR"/>
        </w:rPr>
        <w:t xml:space="preserve"> </w:t>
      </w:r>
      <w:r w:rsidR="00C84013" w:rsidRPr="00EC6390">
        <w:rPr>
          <w:rFonts w:ascii="Times New Roman" w:eastAsia="Times New Roman" w:hAnsi="Times New Roman" w:cs="Times New Roman"/>
          <w:sz w:val="24"/>
          <w:szCs w:val="24"/>
          <w:lang w:eastAsia="hr-HR"/>
        </w:rPr>
        <w:t>u odnosu na stvarni i potencijalni financijski učinak na proračun iz kojeg se financira ugovor o dodjeli bespovratnih sredstava</w:t>
      </w:r>
    </w:p>
    <w:p w14:paraId="729F3290" w14:textId="77777777" w:rsidR="00EC6390" w:rsidRPr="00EC6390" w:rsidRDefault="00EC6390" w:rsidP="00EC6390">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97D33BD"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financijske posljedice na proračun iz kojeg se financira ugovor o dodjeli bespovratnih sredstava</w:t>
      </w:r>
      <w:r w:rsidR="00192A1E" w:rsidRPr="00DC1AD5">
        <w:rPr>
          <w:rFonts w:ascii="Times New Roman" w:eastAsia="Times New Roman" w:hAnsi="Times New Roman" w:cs="Times New Roman"/>
          <w:sz w:val="24"/>
          <w:szCs w:val="24"/>
          <w:lang w:eastAsia="hr-HR"/>
        </w:rPr>
        <w:t>,</w:t>
      </w:r>
    </w:p>
    <w:p w14:paraId="3336CD93" w14:textId="77777777" w:rsidR="00D0103E" w:rsidRPr="00DC1AD5" w:rsidRDefault="00D0103E" w:rsidP="00D0103E">
      <w:pPr>
        <w:spacing w:before="0" w:after="0"/>
        <w:ind w:left="567"/>
        <w:contextualSpacing/>
        <w:jc w:val="both"/>
        <w:rPr>
          <w:rFonts w:ascii="Times New Roman" w:eastAsia="Times New Roman" w:hAnsi="Times New Roman" w:cs="Times New Roman"/>
          <w:sz w:val="24"/>
          <w:szCs w:val="24"/>
          <w:lang w:eastAsia="hr-HR"/>
        </w:rPr>
      </w:pPr>
    </w:p>
    <w:p w14:paraId="58795A2A" w14:textId="77777777" w:rsidR="00D0103E" w:rsidRPr="00DC1AD5"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razina tržišnog natjecanja</w:t>
      </w:r>
      <w:r w:rsidR="00192A1E" w:rsidRPr="00DC1AD5">
        <w:rPr>
          <w:rFonts w:ascii="Times New Roman" w:eastAsia="Times New Roman" w:hAnsi="Times New Roman" w:cs="Times New Roman"/>
          <w:sz w:val="24"/>
          <w:szCs w:val="24"/>
          <w:lang w:eastAsia="hr-HR"/>
        </w:rPr>
        <w:t>,</w:t>
      </w:r>
    </w:p>
    <w:p w14:paraId="4284EE53" w14:textId="77777777" w:rsidR="00D0103E" w:rsidRPr="00DC1AD5"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odvraćajući učinak na potencijalne ponuditelje u postupcima</w:t>
      </w:r>
      <w:r w:rsidR="008905B5" w:rsidRPr="00DC1AD5">
        <w:rPr>
          <w:rFonts w:ascii="Times New Roman" w:eastAsia="Times New Roman" w:hAnsi="Times New Roman" w:cs="Times New Roman"/>
          <w:sz w:val="24"/>
          <w:szCs w:val="24"/>
          <w:lang w:eastAsia="hr-HR"/>
        </w:rPr>
        <w:t xml:space="preserve"> (javnih)</w:t>
      </w:r>
      <w:r w:rsidRPr="00DC1AD5">
        <w:rPr>
          <w:rFonts w:ascii="Times New Roman" w:eastAsia="Times New Roman" w:hAnsi="Times New Roman" w:cs="Times New Roman"/>
          <w:sz w:val="24"/>
          <w:szCs w:val="24"/>
          <w:lang w:eastAsia="hr-HR"/>
        </w:rPr>
        <w:t xml:space="preserve"> nabav</w:t>
      </w:r>
      <w:r w:rsidR="009D7284" w:rsidRPr="00DC1AD5">
        <w:rPr>
          <w:rFonts w:ascii="Times New Roman" w:eastAsia="Times New Roman" w:hAnsi="Times New Roman" w:cs="Times New Roman"/>
          <w:sz w:val="24"/>
          <w:szCs w:val="24"/>
          <w:lang w:eastAsia="hr-HR"/>
        </w:rPr>
        <w:t>a</w:t>
      </w:r>
      <w:r w:rsidR="00192A1E" w:rsidRPr="00DC1AD5">
        <w:rPr>
          <w:rFonts w:ascii="Times New Roman" w:eastAsia="Times New Roman" w:hAnsi="Times New Roman" w:cs="Times New Roman"/>
          <w:sz w:val="24"/>
          <w:szCs w:val="24"/>
          <w:lang w:eastAsia="hr-HR"/>
        </w:rPr>
        <w:t>,</w:t>
      </w:r>
    </w:p>
    <w:p w14:paraId="00B7C3AB" w14:textId="77777777"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je li posljedica utvrđene nepravilnosti u postupcima </w:t>
      </w:r>
      <w:r w:rsidR="008905B5" w:rsidRPr="00DC1AD5">
        <w:rPr>
          <w:rFonts w:ascii="Times New Roman" w:eastAsia="Times New Roman" w:hAnsi="Times New Roman" w:cs="Times New Roman"/>
          <w:sz w:val="24"/>
          <w:szCs w:val="24"/>
          <w:lang w:eastAsia="hr-HR"/>
        </w:rPr>
        <w:t xml:space="preserve">(javne) </w:t>
      </w:r>
      <w:r w:rsidRPr="00DC1AD5">
        <w:rPr>
          <w:rFonts w:ascii="Times New Roman" w:eastAsia="Times New Roman" w:hAnsi="Times New Roman" w:cs="Times New Roman"/>
          <w:sz w:val="24"/>
          <w:szCs w:val="24"/>
          <w:lang w:eastAsia="hr-HR"/>
        </w:rPr>
        <w:t xml:space="preserve">nabave sklapanje pravnog posla s ponuditeljem, s kojim pravni posao </w:t>
      </w:r>
      <w:r w:rsidR="009D7284" w:rsidRPr="00DC1AD5">
        <w:rPr>
          <w:rFonts w:ascii="Times New Roman" w:eastAsia="Times New Roman" w:hAnsi="Times New Roman" w:cs="Times New Roman"/>
          <w:sz w:val="24"/>
          <w:szCs w:val="24"/>
          <w:lang w:eastAsia="hr-HR"/>
        </w:rPr>
        <w:t xml:space="preserve">inače </w:t>
      </w:r>
      <w:r w:rsidRPr="00DC1AD5">
        <w:rPr>
          <w:rFonts w:ascii="Times New Roman" w:eastAsia="Times New Roman" w:hAnsi="Times New Roman" w:cs="Times New Roman"/>
          <w:sz w:val="24"/>
          <w:szCs w:val="24"/>
          <w:lang w:eastAsia="hr-HR"/>
        </w:rPr>
        <w:t>ne bi bio sklopljen,</w:t>
      </w:r>
    </w:p>
    <w:p w14:paraId="24DA1E9C" w14:textId="77777777" w:rsidR="00D0103E" w:rsidRPr="00DC1AD5"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ED515F2" w14:textId="77777777"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posljedice nepravilnosti tj. činjenica bi li ishod </w:t>
      </w:r>
      <w:r w:rsidR="002E57EC" w:rsidRPr="00DC1AD5">
        <w:rPr>
          <w:rFonts w:ascii="Times New Roman" w:eastAsia="Times New Roman" w:hAnsi="Times New Roman" w:cs="Times New Roman"/>
          <w:sz w:val="24"/>
          <w:szCs w:val="24"/>
          <w:lang w:eastAsia="hr-HR"/>
        </w:rPr>
        <w:t>projekta</w:t>
      </w:r>
      <w:r w:rsidRPr="00DC1AD5">
        <w:rPr>
          <w:rFonts w:ascii="Times New Roman" w:eastAsia="Times New Roman" w:hAnsi="Times New Roman" w:cs="Times New Roman"/>
          <w:sz w:val="24"/>
          <w:szCs w:val="24"/>
          <w:lang w:eastAsia="hr-HR"/>
        </w:rPr>
        <w:t xml:space="preserve"> bio isti da nepravilnosti nije bilo</w:t>
      </w:r>
      <w:r w:rsidR="00192A1E" w:rsidRPr="00DC1AD5">
        <w:rPr>
          <w:rFonts w:ascii="Times New Roman" w:eastAsia="Times New Roman" w:hAnsi="Times New Roman" w:cs="Times New Roman"/>
          <w:sz w:val="24"/>
          <w:szCs w:val="24"/>
          <w:lang w:eastAsia="hr-HR"/>
        </w:rPr>
        <w:t>,</w:t>
      </w:r>
    </w:p>
    <w:p w14:paraId="6FE7F7B8" w14:textId="77777777" w:rsidR="00D0103E" w:rsidRPr="00DC1AD5" w:rsidRDefault="00D0103E" w:rsidP="00CA7296">
      <w:pPr>
        <w:tabs>
          <w:tab w:val="left" w:pos="2302"/>
        </w:tabs>
        <w:suppressAutoHyphens/>
        <w:snapToGrid w:val="0"/>
        <w:spacing w:before="0" w:after="0"/>
        <w:jc w:val="both"/>
        <w:rPr>
          <w:rFonts w:ascii="Times New Roman" w:eastAsia="Times New Roman" w:hAnsi="Times New Roman" w:cs="Times New Roman"/>
          <w:sz w:val="24"/>
          <w:szCs w:val="24"/>
          <w:lang w:eastAsia="hr-HR"/>
        </w:rPr>
      </w:pPr>
    </w:p>
    <w:p w14:paraId="31173BB1"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ostale okolnosti konkretnog slučaja, od utjecaja na cjelokupni postupak dodjele bespovratnih sredstava i postupak izvršavanja ugovornih obveza, koje nadležno utvrđuje i obrazlaže.</w:t>
      </w:r>
    </w:p>
    <w:p w14:paraId="6359B3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035618D4" w14:textId="3ECFB238"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B20D58" w:rsidRPr="00DC1AD5">
        <w:rPr>
          <w:rFonts w:ascii="Times New Roman" w:eastAsia="Times New Roman" w:hAnsi="Times New Roman" w:cs="Times New Roman"/>
          <w:sz w:val="24"/>
          <w:szCs w:val="24"/>
          <w:lang w:eastAsia="hr-HR"/>
        </w:rPr>
        <w:t>9</w:t>
      </w:r>
      <w:r w:rsidR="00D0103E" w:rsidRPr="00DC1AD5">
        <w:rPr>
          <w:rFonts w:ascii="Times New Roman" w:eastAsia="Times New Roman" w:hAnsi="Times New Roman" w:cs="Times New Roman"/>
          <w:sz w:val="24"/>
          <w:szCs w:val="24"/>
          <w:lang w:eastAsia="hr-HR"/>
        </w:rPr>
        <w:t xml:space="preserve">) Kao osnovica za izračun nepravilnosti uzima se </w:t>
      </w:r>
      <w:r w:rsidR="00510AB6" w:rsidRPr="00DC1AD5">
        <w:rPr>
          <w:rFonts w:ascii="Times New Roman" w:eastAsia="Times New Roman" w:hAnsi="Times New Roman" w:cs="Times New Roman"/>
          <w:sz w:val="24"/>
          <w:szCs w:val="24"/>
          <w:lang w:eastAsia="hr-HR"/>
        </w:rPr>
        <w:t>iznos</w:t>
      </w:r>
      <w:r w:rsidR="00D0103E" w:rsidRPr="00DC1AD5">
        <w:rPr>
          <w:rFonts w:ascii="Times New Roman" w:eastAsia="Times New Roman" w:hAnsi="Times New Roman" w:cs="Times New Roman"/>
          <w:sz w:val="24"/>
          <w:szCs w:val="24"/>
          <w:lang w:eastAsia="hr-HR"/>
        </w:rPr>
        <w:t xml:space="preserve"> sredstava iz ugovora o dodjeli bespovratnih sredstava dodijeljenih </w:t>
      </w:r>
      <w:r w:rsidR="002E57EC" w:rsidRPr="00DC1AD5">
        <w:rPr>
          <w:rFonts w:ascii="Times New Roman" w:eastAsia="Times New Roman" w:hAnsi="Times New Roman" w:cs="Times New Roman"/>
          <w:sz w:val="24"/>
          <w:szCs w:val="24"/>
          <w:lang w:eastAsia="hr-HR"/>
        </w:rPr>
        <w:t>projektu</w:t>
      </w:r>
      <w:r w:rsidR="00D0103E" w:rsidRPr="00DC1AD5">
        <w:rPr>
          <w:rFonts w:ascii="Times New Roman" w:eastAsia="Times New Roman" w:hAnsi="Times New Roman" w:cs="Times New Roman"/>
          <w:sz w:val="24"/>
          <w:szCs w:val="24"/>
          <w:lang w:eastAsia="hr-HR"/>
        </w:rPr>
        <w:t xml:space="preserve">, vezano uz radnju ili propust u odnosu na koju je </w:t>
      </w:r>
      <w:r w:rsidR="00D0103E" w:rsidRPr="00DC1AD5">
        <w:rPr>
          <w:rFonts w:ascii="Times New Roman" w:eastAsia="Times New Roman" w:hAnsi="Times New Roman" w:cs="Times New Roman"/>
          <w:sz w:val="24"/>
          <w:szCs w:val="24"/>
          <w:lang w:eastAsia="hr-HR"/>
        </w:rPr>
        <w:lastRenderedPageBreak/>
        <w:t xml:space="preserve">nepravilnost utvrđena. Ako se nepravilnost odnosi na provedeni postupak </w:t>
      </w:r>
      <w:r w:rsidR="008905B5" w:rsidRPr="00DC1AD5">
        <w:rPr>
          <w:rFonts w:ascii="Times New Roman" w:eastAsia="Times New Roman" w:hAnsi="Times New Roman" w:cs="Times New Roman"/>
          <w:sz w:val="24"/>
          <w:szCs w:val="24"/>
          <w:lang w:eastAsia="hr-HR"/>
        </w:rPr>
        <w:t xml:space="preserve">(javne) </w:t>
      </w:r>
      <w:r w:rsidR="00D0103E" w:rsidRPr="00DC1AD5">
        <w:rPr>
          <w:rFonts w:ascii="Times New Roman" w:eastAsia="Times New Roman" w:hAnsi="Times New Roman" w:cs="Times New Roman"/>
          <w:sz w:val="24"/>
          <w:szCs w:val="24"/>
          <w:lang w:eastAsia="hr-HR"/>
        </w:rPr>
        <w:t xml:space="preserve">nabave, </w:t>
      </w:r>
      <w:r w:rsidR="00E011F4" w:rsidRPr="00DC1AD5">
        <w:rPr>
          <w:rFonts w:ascii="Times New Roman" w:eastAsia="Times New Roman" w:hAnsi="Times New Roman" w:cs="Times New Roman"/>
          <w:sz w:val="24"/>
          <w:szCs w:val="24"/>
          <w:lang w:eastAsia="hr-HR"/>
        </w:rPr>
        <w:t xml:space="preserve">iznos/stopa </w:t>
      </w:r>
      <w:r w:rsidR="00D0103E" w:rsidRPr="00DC1AD5">
        <w:rPr>
          <w:rFonts w:ascii="Times New Roman" w:eastAsia="Times New Roman" w:hAnsi="Times New Roman" w:cs="Times New Roman"/>
          <w:sz w:val="24"/>
          <w:szCs w:val="24"/>
          <w:lang w:eastAsia="hr-HR"/>
        </w:rPr>
        <w:t>financijske korekcije</w:t>
      </w:r>
      <w:r w:rsidR="00E011F4" w:rsidRPr="00DC1AD5">
        <w:rPr>
          <w:rFonts w:ascii="Times New Roman" w:eastAsia="Times New Roman" w:hAnsi="Times New Roman" w:cs="Times New Roman"/>
          <w:sz w:val="24"/>
          <w:szCs w:val="24"/>
          <w:lang w:eastAsia="hr-HR"/>
        </w:rPr>
        <w:t xml:space="preserve"> izračunava se</w:t>
      </w:r>
      <w:r w:rsidR="00D0103E" w:rsidRPr="00DC1AD5">
        <w:rPr>
          <w:rFonts w:ascii="Times New Roman" w:eastAsia="Times New Roman" w:hAnsi="Times New Roman" w:cs="Times New Roman"/>
          <w:sz w:val="24"/>
          <w:szCs w:val="24"/>
          <w:lang w:eastAsia="hr-HR"/>
        </w:rPr>
        <w:t xml:space="preserve"> </w:t>
      </w:r>
      <w:r w:rsidR="00E011F4" w:rsidRPr="00DC1AD5">
        <w:rPr>
          <w:rFonts w:ascii="Times New Roman" w:eastAsia="Times New Roman" w:hAnsi="Times New Roman" w:cs="Times New Roman"/>
          <w:sz w:val="24"/>
          <w:szCs w:val="24"/>
          <w:lang w:eastAsia="hr-HR"/>
        </w:rPr>
        <w:t>s obzirom na</w:t>
      </w:r>
      <w:r w:rsidR="00D0103E" w:rsidRPr="00DC1AD5">
        <w:rPr>
          <w:rFonts w:ascii="Times New Roman" w:eastAsia="Times New Roman" w:hAnsi="Times New Roman" w:cs="Times New Roman"/>
          <w:sz w:val="24"/>
          <w:szCs w:val="24"/>
          <w:lang w:eastAsia="hr-HR"/>
        </w:rPr>
        <w:t xml:space="preserve"> ugovoren</w:t>
      </w:r>
      <w:r w:rsidR="00E011F4" w:rsidRPr="00DC1AD5">
        <w:rPr>
          <w:rFonts w:ascii="Times New Roman" w:eastAsia="Times New Roman" w:hAnsi="Times New Roman" w:cs="Times New Roman"/>
          <w:sz w:val="24"/>
          <w:szCs w:val="24"/>
          <w:lang w:eastAsia="hr-HR"/>
        </w:rPr>
        <w:t>i</w:t>
      </w:r>
      <w:r w:rsidR="00D0103E" w:rsidRPr="00DC1AD5">
        <w:rPr>
          <w:rFonts w:ascii="Times New Roman" w:eastAsia="Times New Roman" w:hAnsi="Times New Roman" w:cs="Times New Roman"/>
          <w:sz w:val="24"/>
          <w:szCs w:val="24"/>
          <w:lang w:eastAsia="hr-HR"/>
        </w:rPr>
        <w:t xml:space="preserve"> iznos</w:t>
      </w:r>
      <w:r w:rsidR="00425326" w:rsidRPr="00DC1AD5">
        <w:rPr>
          <w:rFonts w:ascii="Times New Roman" w:eastAsia="Times New Roman" w:hAnsi="Times New Roman" w:cs="Times New Roman"/>
          <w:sz w:val="24"/>
          <w:szCs w:val="24"/>
          <w:lang w:eastAsia="hr-HR"/>
        </w:rPr>
        <w:t xml:space="preserve"> </w:t>
      </w:r>
      <w:r w:rsidR="008905B5" w:rsidRPr="00DC1AD5">
        <w:rPr>
          <w:rFonts w:ascii="Times New Roman" w:eastAsia="Times New Roman" w:hAnsi="Times New Roman" w:cs="Times New Roman"/>
          <w:sz w:val="24"/>
          <w:szCs w:val="24"/>
          <w:lang w:eastAsia="hr-HR"/>
        </w:rPr>
        <w:t xml:space="preserve">(javne) </w:t>
      </w:r>
      <w:r w:rsidR="00425326" w:rsidRPr="00DC1AD5">
        <w:rPr>
          <w:rFonts w:ascii="Times New Roman" w:eastAsia="Times New Roman" w:hAnsi="Times New Roman" w:cs="Times New Roman"/>
          <w:sz w:val="24"/>
          <w:szCs w:val="24"/>
          <w:lang w:eastAsia="hr-HR"/>
        </w:rPr>
        <w:t>nabave</w:t>
      </w:r>
      <w:r w:rsidR="00D0103E" w:rsidRPr="00DC1AD5">
        <w:rPr>
          <w:rFonts w:ascii="Times New Roman" w:eastAsia="Times New Roman" w:hAnsi="Times New Roman" w:cs="Times New Roman"/>
          <w:sz w:val="24"/>
          <w:szCs w:val="24"/>
          <w:lang w:eastAsia="hr-HR"/>
        </w:rPr>
        <w:t>.</w:t>
      </w:r>
    </w:p>
    <w:p w14:paraId="190333F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AEC5D7F" w14:textId="3773C684" w:rsidR="00D0103E" w:rsidRDefault="00D83842" w:rsidP="0097136A">
      <w:pPr>
        <w:spacing w:before="0" w:after="0"/>
        <w:contextualSpacing/>
        <w:jc w:val="both"/>
        <w:rPr>
          <w:rFonts w:ascii="Times New Roman" w:eastAsia="Times New Roman" w:hAnsi="Times New Roman" w:cs="Times New Roman"/>
          <w:sz w:val="24"/>
          <w:szCs w:val="24"/>
          <w:lang w:eastAsia="hr-HR"/>
        </w:rPr>
      </w:pPr>
      <w:r w:rsidRPr="00CA7296">
        <w:rPr>
          <w:rFonts w:ascii="Times New Roman" w:eastAsia="Times New Roman" w:hAnsi="Times New Roman" w:cs="Times New Roman"/>
          <w:sz w:val="24"/>
          <w:szCs w:val="24"/>
          <w:lang w:eastAsia="hr-HR"/>
        </w:rPr>
        <w:t>(</w:t>
      </w:r>
      <w:r w:rsidR="00B20D58" w:rsidRPr="00CA7296">
        <w:rPr>
          <w:rFonts w:ascii="Times New Roman" w:eastAsia="Times New Roman" w:hAnsi="Times New Roman" w:cs="Times New Roman"/>
          <w:sz w:val="24"/>
          <w:szCs w:val="24"/>
          <w:lang w:eastAsia="hr-HR"/>
        </w:rPr>
        <w:t>10</w:t>
      </w:r>
      <w:r w:rsidR="00D0103E" w:rsidRPr="00CA7296">
        <w:rPr>
          <w:rFonts w:ascii="Times New Roman" w:eastAsia="Times New Roman" w:hAnsi="Times New Roman" w:cs="Times New Roman"/>
          <w:sz w:val="24"/>
          <w:szCs w:val="24"/>
          <w:lang w:eastAsia="hr-HR"/>
        </w:rPr>
        <w:t xml:space="preserve">) Financijska korekcija se </w:t>
      </w:r>
      <w:r w:rsidR="007E48AA" w:rsidRPr="00CA7296">
        <w:rPr>
          <w:rFonts w:ascii="Times New Roman" w:eastAsia="Times New Roman" w:hAnsi="Times New Roman" w:cs="Times New Roman"/>
          <w:sz w:val="24"/>
          <w:szCs w:val="24"/>
          <w:lang w:eastAsia="hr-HR"/>
        </w:rPr>
        <w:t>primjenjuje</w:t>
      </w:r>
      <w:r w:rsidR="00D0103E" w:rsidRPr="00CA7296">
        <w:rPr>
          <w:rFonts w:ascii="Times New Roman" w:eastAsia="Times New Roman" w:hAnsi="Times New Roman" w:cs="Times New Roman"/>
          <w:sz w:val="24"/>
          <w:szCs w:val="24"/>
          <w:lang w:eastAsia="hr-HR"/>
        </w:rPr>
        <w:t xml:space="preserve"> na iznos </w:t>
      </w:r>
      <w:r w:rsidR="0089336D" w:rsidRPr="00CA7296">
        <w:rPr>
          <w:rFonts w:ascii="Times New Roman" w:eastAsia="Times New Roman" w:hAnsi="Times New Roman" w:cs="Times New Roman"/>
          <w:sz w:val="24"/>
          <w:szCs w:val="24"/>
          <w:lang w:eastAsia="hr-HR"/>
        </w:rPr>
        <w:t xml:space="preserve">(odobrenih) </w:t>
      </w:r>
      <w:r w:rsidR="00D0103E" w:rsidRPr="00CA7296">
        <w:rPr>
          <w:rFonts w:ascii="Times New Roman" w:eastAsia="Times New Roman" w:hAnsi="Times New Roman" w:cs="Times New Roman"/>
          <w:sz w:val="24"/>
          <w:szCs w:val="24"/>
          <w:lang w:eastAsia="hr-HR"/>
        </w:rPr>
        <w:t xml:space="preserve">prihvatljivih troškova </w:t>
      </w:r>
      <w:r w:rsidR="002E57EC" w:rsidRPr="00CA7296">
        <w:rPr>
          <w:rFonts w:ascii="Times New Roman" w:eastAsia="Times New Roman" w:hAnsi="Times New Roman" w:cs="Times New Roman"/>
          <w:sz w:val="24"/>
          <w:szCs w:val="24"/>
          <w:lang w:eastAsia="hr-HR"/>
        </w:rPr>
        <w:t>projekta</w:t>
      </w:r>
      <w:r w:rsidR="00D0103E" w:rsidRPr="00CA7296">
        <w:rPr>
          <w:rFonts w:ascii="Times New Roman" w:eastAsia="Times New Roman" w:hAnsi="Times New Roman" w:cs="Times New Roman"/>
          <w:sz w:val="24"/>
          <w:szCs w:val="24"/>
          <w:lang w:eastAsia="hr-HR"/>
        </w:rPr>
        <w:t xml:space="preserve"> koji ne predstavljaju korisnikovo sufinanciranje</w:t>
      </w:r>
      <w:r w:rsidR="00F201A0" w:rsidRPr="00CA7296">
        <w:rPr>
          <w:rFonts w:ascii="Times New Roman" w:eastAsia="Times New Roman" w:hAnsi="Times New Roman" w:cs="Times New Roman"/>
          <w:sz w:val="24"/>
          <w:szCs w:val="24"/>
          <w:lang w:eastAsia="hr-HR"/>
        </w:rPr>
        <w:t xml:space="preserve"> te sufinanciranje iz drugih javnih izvora (nacionaln</w:t>
      </w:r>
      <w:r w:rsidR="00057D4C" w:rsidRPr="00CA7296">
        <w:rPr>
          <w:rFonts w:ascii="Times New Roman" w:eastAsia="Times New Roman" w:hAnsi="Times New Roman" w:cs="Times New Roman"/>
          <w:sz w:val="24"/>
          <w:szCs w:val="24"/>
          <w:lang w:eastAsia="hr-HR"/>
        </w:rPr>
        <w:t>o</w:t>
      </w:r>
      <w:r w:rsidR="00F201A0" w:rsidRPr="00CA7296">
        <w:rPr>
          <w:rFonts w:ascii="Times New Roman" w:eastAsia="Times New Roman" w:hAnsi="Times New Roman" w:cs="Times New Roman"/>
          <w:sz w:val="24"/>
          <w:szCs w:val="24"/>
          <w:lang w:eastAsia="hr-HR"/>
        </w:rPr>
        <w:t xml:space="preserve"> </w:t>
      </w:r>
      <w:r w:rsidR="00057D4C" w:rsidRPr="00CA7296">
        <w:rPr>
          <w:rFonts w:ascii="Times New Roman" w:eastAsia="Times New Roman" w:hAnsi="Times New Roman" w:cs="Times New Roman"/>
          <w:sz w:val="24"/>
          <w:szCs w:val="24"/>
          <w:lang w:eastAsia="hr-HR"/>
        </w:rPr>
        <w:t>sufinanciranje</w:t>
      </w:r>
      <w:r w:rsidR="00F201A0" w:rsidRPr="00CA7296">
        <w:rPr>
          <w:rFonts w:ascii="Times New Roman" w:eastAsia="Times New Roman" w:hAnsi="Times New Roman" w:cs="Times New Roman"/>
          <w:sz w:val="24"/>
          <w:szCs w:val="24"/>
          <w:lang w:eastAsia="hr-HR"/>
        </w:rPr>
        <w:t>)</w:t>
      </w:r>
      <w:r w:rsidR="00D0103E" w:rsidRPr="00CA7296">
        <w:rPr>
          <w:rFonts w:ascii="Times New Roman" w:eastAsia="Times New Roman" w:hAnsi="Times New Roman" w:cs="Times New Roman"/>
          <w:sz w:val="24"/>
          <w:szCs w:val="24"/>
          <w:lang w:eastAsia="hr-HR"/>
        </w:rPr>
        <w:t>.</w:t>
      </w:r>
      <w:r w:rsidR="00B30558" w:rsidRPr="00CA7296">
        <w:rPr>
          <w:rFonts w:ascii="Times New Roman" w:eastAsia="Times New Roman" w:hAnsi="Times New Roman" w:cs="Times New Roman"/>
          <w:sz w:val="24"/>
          <w:szCs w:val="24"/>
          <w:lang w:eastAsia="hr-HR"/>
        </w:rPr>
        <w:t xml:space="preserve"> Kao osnova za izračun financijske korekcije uzima se iznos prihvatljivih troškova projekta/ugovora o nabavi/dijela ugovora o nabavi (ovisno što je primjenjivo), a koji se prijavljuju Komisiji</w:t>
      </w:r>
      <w:r w:rsidR="00252A20">
        <w:rPr>
          <w:rFonts w:ascii="Times New Roman" w:eastAsia="Times New Roman" w:hAnsi="Times New Roman" w:cs="Times New Roman"/>
          <w:sz w:val="24"/>
          <w:szCs w:val="24"/>
          <w:lang w:eastAsia="hr-HR"/>
        </w:rPr>
        <w:t>.</w:t>
      </w:r>
    </w:p>
    <w:p w14:paraId="631BD857" w14:textId="5529B7F4" w:rsidR="003723BE" w:rsidRDefault="003723BE" w:rsidP="0097136A">
      <w:pPr>
        <w:spacing w:before="0" w:after="0"/>
        <w:contextualSpacing/>
        <w:jc w:val="both"/>
        <w:rPr>
          <w:rFonts w:ascii="Times New Roman" w:eastAsia="Times New Roman" w:hAnsi="Times New Roman" w:cs="Times New Roman"/>
          <w:sz w:val="24"/>
          <w:szCs w:val="24"/>
          <w:lang w:eastAsia="hr-HR"/>
        </w:rPr>
      </w:pPr>
    </w:p>
    <w:p w14:paraId="48CBACC6"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p>
    <w:p w14:paraId="48B00763"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Privremena mjera obustave isplate </w:t>
      </w:r>
    </w:p>
    <w:p w14:paraId="24184A8A"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52F06759" w14:textId="77777777" w:rsidR="00D0103E" w:rsidRPr="00DC1AD5" w:rsidRDefault="00D0103E" w:rsidP="0097136A">
      <w:pPr>
        <w:spacing w:before="0" w:after="0"/>
        <w:ind w:left="424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8.</w:t>
      </w:r>
    </w:p>
    <w:p w14:paraId="6BB9ABA7"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4CFB1C3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Kada odredi financijsku </w:t>
      </w:r>
      <w:r w:rsidR="009B24C0" w:rsidRPr="00DC1AD5">
        <w:rPr>
          <w:rFonts w:ascii="Times New Roman" w:eastAsia="Times New Roman" w:hAnsi="Times New Roman" w:cs="Times New Roman"/>
          <w:sz w:val="24"/>
          <w:szCs w:val="24"/>
          <w:lang w:eastAsia="hr-HR"/>
        </w:rPr>
        <w:t>korekciju</w:t>
      </w:r>
      <w:r w:rsidRPr="00DC1AD5">
        <w:rPr>
          <w:rFonts w:ascii="Times New Roman" w:eastAsia="Times New Roman" w:hAnsi="Times New Roman" w:cs="Times New Roman"/>
          <w:sz w:val="24"/>
          <w:szCs w:val="24"/>
          <w:lang w:eastAsia="hr-HR"/>
        </w:rPr>
        <w:t>, uz određivanje metode uplate, može</w:t>
      </w:r>
      <w:r w:rsidR="00921AA8" w:rsidRPr="00DC1AD5">
        <w:rPr>
          <w:rFonts w:ascii="Times New Roman" w:eastAsia="Times New Roman" w:hAnsi="Times New Roman" w:cs="Times New Roman"/>
          <w:sz w:val="24"/>
          <w:szCs w:val="24"/>
          <w:lang w:eastAsia="hr-HR"/>
        </w:rPr>
        <w:t xml:space="preserve"> se</w:t>
      </w:r>
      <w:r w:rsidRPr="00DC1AD5">
        <w:rPr>
          <w:rFonts w:ascii="Times New Roman" w:eastAsia="Times New Roman" w:hAnsi="Times New Roman" w:cs="Times New Roman"/>
          <w:sz w:val="24"/>
          <w:szCs w:val="24"/>
          <w:lang w:eastAsia="hr-HR"/>
        </w:rPr>
        <w:t xml:space="preserve"> primijeniti privremenu mjeru obustave isplate daljnjih sredstava korisniku, do podmirenja iznosa. </w:t>
      </w:r>
    </w:p>
    <w:p w14:paraId="5875DE8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3CE64FCF" w14:textId="77777777" w:rsidR="00116131" w:rsidRPr="00DC1AD5" w:rsidRDefault="00116131"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 Nadležno tijelo može odrediti privremenu mjeru obustave daljnjih isplata korisniku u slučaju utvrđene nepravilnosti, ako postoje dokazi na temelju kojih daljnja plaćanja u okviru projekta ne bi bila opravdana i razumna u kontekstu obveze zaštite nacionalnih financijskih interesa i financijskih interesa Europske unije, a kada se radi o nepravilnosti uz sumnju na prijevaru bez obzira na to što još nije donesena odluka o pokretanju istrage u kaznenom predmetu na temelju odredaba Zakona o kaznenom postupku (ZKP) ili, u slučaju u kojem sukladno ZKP-u nije propisana obveza provođenja istrage, drugom radnjom nadležnog tijela kojom se započinje kazneni progon, odnosno u trenutku pravomoćnosti rješenja o provođenju istrage, potvrđivanjem optužnice ako istraga nije provedena, određivanjem rasprave na temelju privatne tužbe te donošenjem presude o izdavanju kaznenog naloga.</w:t>
      </w:r>
    </w:p>
    <w:p w14:paraId="6A909A94"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48870C90"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Privremena mjera traje do pravomoćnog okončanja </w:t>
      </w:r>
      <w:r w:rsidR="00CB6149" w:rsidRPr="00DC1AD5">
        <w:rPr>
          <w:rFonts w:ascii="Times New Roman" w:eastAsia="Times New Roman" w:hAnsi="Times New Roman" w:cs="Times New Roman"/>
          <w:sz w:val="24"/>
          <w:szCs w:val="24"/>
          <w:lang w:eastAsia="hr-HR"/>
        </w:rPr>
        <w:t xml:space="preserve">prekršajnog/kaznenog postupka </w:t>
      </w:r>
      <w:r w:rsidRPr="00DC1AD5">
        <w:rPr>
          <w:rFonts w:ascii="Times New Roman" w:eastAsia="Times New Roman" w:hAnsi="Times New Roman" w:cs="Times New Roman"/>
          <w:sz w:val="24"/>
          <w:szCs w:val="24"/>
          <w:lang w:eastAsia="hr-HR"/>
        </w:rPr>
        <w:t>ili do odluke nadležnog tijela da više nema uvjeta za njezinu primjenu.</w:t>
      </w:r>
    </w:p>
    <w:p w14:paraId="7FF9C042"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2B519CEA"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(4) Nadležno tijelo će ukinuti privremenu mjeru po prestanku uvjeta za njezinu primjenu.</w:t>
      </w:r>
    </w:p>
    <w:p w14:paraId="74FD7713" w14:textId="77777777" w:rsidR="00116131" w:rsidRPr="00DC1AD5" w:rsidRDefault="00116131" w:rsidP="00D0103E">
      <w:pPr>
        <w:spacing w:before="0" w:after="0"/>
        <w:contextualSpacing/>
        <w:jc w:val="both"/>
        <w:rPr>
          <w:rFonts w:ascii="Times New Roman" w:eastAsia="Times New Roman" w:hAnsi="Times New Roman" w:cs="Times New Roman"/>
          <w:sz w:val="24"/>
          <w:szCs w:val="24"/>
          <w:lang w:eastAsia="hr-HR"/>
        </w:rPr>
      </w:pPr>
    </w:p>
    <w:p w14:paraId="3ACE0B57" w14:textId="77777777" w:rsidR="00CF08F3" w:rsidRPr="00DC1AD5" w:rsidRDefault="00116131" w:rsidP="0066392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w:t>
      </w:r>
      <w:r w:rsidR="0066392E" w:rsidRPr="00DC1AD5">
        <w:rPr>
          <w:rFonts w:ascii="Times New Roman" w:eastAsia="Times New Roman" w:hAnsi="Times New Roman" w:cs="Times New Roman"/>
          <w:sz w:val="24"/>
          <w:szCs w:val="24"/>
          <w:lang w:eastAsia="hr-HR"/>
        </w:rPr>
        <w:t>Privremena mjera obustave isplate određuje se</w:t>
      </w:r>
      <w:r w:rsidRPr="00DC1AD5">
        <w:rPr>
          <w:rFonts w:ascii="Times New Roman" w:eastAsia="Times New Roman" w:hAnsi="Times New Roman" w:cs="Times New Roman"/>
          <w:sz w:val="24"/>
          <w:szCs w:val="24"/>
          <w:lang w:eastAsia="hr-HR"/>
        </w:rPr>
        <w:t xml:space="preserve"> i</w:t>
      </w:r>
      <w:r w:rsidR="0066392E" w:rsidRPr="00DC1AD5">
        <w:rPr>
          <w:rFonts w:ascii="Times New Roman" w:eastAsia="Times New Roman" w:hAnsi="Times New Roman" w:cs="Times New Roman"/>
          <w:sz w:val="24"/>
          <w:szCs w:val="24"/>
          <w:lang w:eastAsia="hr-HR"/>
        </w:rPr>
        <w:t xml:space="preserve"> u situacijama opisanima u Općim uvjetima Ugovora.</w:t>
      </w:r>
    </w:p>
    <w:p w14:paraId="0D95D0C4" w14:textId="77777777" w:rsidR="0033247C" w:rsidRPr="00DC1AD5" w:rsidRDefault="0033247C" w:rsidP="00531133">
      <w:pPr>
        <w:spacing w:before="0" w:after="0"/>
        <w:contextualSpacing/>
        <w:rPr>
          <w:rFonts w:ascii="Times New Roman" w:eastAsia="Times New Roman" w:hAnsi="Times New Roman" w:cs="Times New Roman"/>
          <w:sz w:val="24"/>
          <w:szCs w:val="24"/>
          <w:lang w:eastAsia="hr-HR"/>
        </w:rPr>
      </w:pPr>
    </w:p>
    <w:p w14:paraId="47769F9B" w14:textId="77777777" w:rsidR="00D83842" w:rsidRPr="00DC1AD5" w:rsidRDefault="00116131" w:rsidP="00840A6D">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Calibri" w:hAnsi="Times New Roman" w:cs="Times New Roman"/>
          <w:sz w:val="24"/>
          <w:szCs w:val="24"/>
        </w:rPr>
        <w:t>(6</w:t>
      </w:r>
      <w:r w:rsidR="00840A6D" w:rsidRPr="00DC1AD5">
        <w:rPr>
          <w:rFonts w:ascii="Times New Roman" w:eastAsia="Calibri" w:hAnsi="Times New Roman" w:cs="Times New Roman"/>
          <w:sz w:val="24"/>
          <w:szCs w:val="24"/>
        </w:rPr>
        <w:t xml:space="preserve">) PT-ovi i UT ne odgovaraju za štetu koja Korisniku ili partneru nastaje zbog </w:t>
      </w:r>
      <w:r w:rsidR="0003125D" w:rsidRPr="00DC1AD5">
        <w:rPr>
          <w:rFonts w:ascii="Times New Roman" w:eastAsia="Calibri" w:hAnsi="Times New Roman" w:cs="Times New Roman"/>
          <w:sz w:val="24"/>
          <w:szCs w:val="24"/>
        </w:rPr>
        <w:t xml:space="preserve">privremene </w:t>
      </w:r>
      <w:r w:rsidR="00840A6D" w:rsidRPr="00DC1AD5">
        <w:rPr>
          <w:rFonts w:ascii="Times New Roman" w:eastAsia="Calibri" w:hAnsi="Times New Roman" w:cs="Times New Roman"/>
          <w:sz w:val="24"/>
          <w:szCs w:val="24"/>
        </w:rPr>
        <w:t xml:space="preserve">mjere obustave </w:t>
      </w:r>
      <w:r w:rsidR="0003125D" w:rsidRPr="00DC1AD5">
        <w:rPr>
          <w:rFonts w:ascii="Times New Roman" w:eastAsia="Calibri" w:hAnsi="Times New Roman" w:cs="Times New Roman"/>
          <w:sz w:val="24"/>
          <w:szCs w:val="24"/>
        </w:rPr>
        <w:t>isplate</w:t>
      </w:r>
      <w:r w:rsidR="00840A6D" w:rsidRPr="00DC1AD5">
        <w:rPr>
          <w:rFonts w:ascii="Times New Roman" w:eastAsia="Calibri" w:hAnsi="Times New Roman" w:cs="Times New Roman"/>
          <w:sz w:val="24"/>
          <w:szCs w:val="24"/>
        </w:rPr>
        <w:t>.</w:t>
      </w:r>
    </w:p>
    <w:p w14:paraId="2CD5E430"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249FC7FA"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66225607" w14:textId="77777777" w:rsidR="00B30558" w:rsidRDefault="00B30558" w:rsidP="00B30558">
      <w:pPr>
        <w:spacing w:before="0" w:after="0"/>
        <w:contextualSpacing/>
        <w:jc w:val="both"/>
        <w:rPr>
          <w:rFonts w:ascii="Times New Roman" w:eastAsia="Times New Roman" w:hAnsi="Times New Roman" w:cs="Times New Roman"/>
          <w:sz w:val="24"/>
          <w:szCs w:val="24"/>
          <w:lang w:eastAsia="hr-HR"/>
        </w:rPr>
      </w:pPr>
    </w:p>
    <w:p w14:paraId="1EE32674" w14:textId="77777777" w:rsidR="00CA7296" w:rsidRDefault="00CA7296" w:rsidP="00B30558">
      <w:pPr>
        <w:spacing w:before="0" w:after="0"/>
        <w:contextualSpacing/>
        <w:jc w:val="both"/>
        <w:rPr>
          <w:rFonts w:ascii="Times New Roman" w:eastAsia="Times New Roman" w:hAnsi="Times New Roman" w:cs="Times New Roman"/>
          <w:sz w:val="24"/>
          <w:szCs w:val="24"/>
          <w:lang w:eastAsia="hr-HR"/>
        </w:rPr>
      </w:pPr>
    </w:p>
    <w:p w14:paraId="0B46FE12" w14:textId="77777777" w:rsidR="00CA7296" w:rsidRDefault="00CA7296" w:rsidP="00B30558">
      <w:pPr>
        <w:spacing w:before="0" w:after="0"/>
        <w:contextualSpacing/>
        <w:jc w:val="both"/>
        <w:rPr>
          <w:rFonts w:ascii="Times New Roman" w:eastAsia="Times New Roman" w:hAnsi="Times New Roman" w:cs="Times New Roman"/>
          <w:sz w:val="24"/>
          <w:szCs w:val="24"/>
          <w:lang w:eastAsia="hr-HR"/>
        </w:rPr>
      </w:pPr>
    </w:p>
    <w:p w14:paraId="52BE3DC6"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6754C8C4"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3AA7005D"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lastRenderedPageBreak/>
        <w:t>Prilog 1.</w:t>
      </w:r>
    </w:p>
    <w:p w14:paraId="33C5BE9C"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2E43CF"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 xml:space="preserve">Nepravilnosti u kojima se određuje financijska </w:t>
      </w:r>
      <w:r w:rsidR="008905B5" w:rsidRPr="00DC1AD5">
        <w:rPr>
          <w:rFonts w:ascii="Times New Roman" w:eastAsia="Times New Roman" w:hAnsi="Times New Roman" w:cs="Times New Roman"/>
          <w:b/>
          <w:sz w:val="24"/>
          <w:szCs w:val="24"/>
          <w:lang w:eastAsia="hr-HR"/>
        </w:rPr>
        <w:t>korekcija</w:t>
      </w:r>
      <w:r w:rsidR="00575BF4" w:rsidRPr="00DC1AD5">
        <w:rPr>
          <w:rFonts w:ascii="Times New Roman" w:eastAsia="Times New Roman" w:hAnsi="Times New Roman" w:cs="Times New Roman"/>
          <w:b/>
          <w:sz w:val="24"/>
          <w:szCs w:val="24"/>
          <w:lang w:eastAsia="hr-HR"/>
        </w:rPr>
        <w:t xml:space="preserve"> – obveznici Zakona o javnoj nabavi</w:t>
      </w:r>
      <w:r w:rsidR="00C4593D" w:rsidRPr="00DC1AD5">
        <w:rPr>
          <w:rStyle w:val="FootnoteReference"/>
          <w:rFonts w:ascii="Times New Roman" w:eastAsia="Times New Roman" w:hAnsi="Times New Roman" w:cs="Times New Roman"/>
          <w:b/>
          <w:sz w:val="24"/>
          <w:szCs w:val="24"/>
          <w:lang w:eastAsia="hr-HR"/>
        </w:rPr>
        <w:footnoteReference w:id="7"/>
      </w:r>
    </w:p>
    <w:p w14:paraId="3DEC2D92"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289D1DEC"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1808"/>
        <w:gridCol w:w="4536"/>
        <w:gridCol w:w="2269"/>
      </w:tblGrid>
      <w:tr w:rsidR="00D14B8D" w:rsidRPr="00DC1AD5" w14:paraId="50126974" w14:textId="77777777" w:rsidTr="00830D9B">
        <w:trPr>
          <w:tblHeader/>
        </w:trPr>
        <w:tc>
          <w:tcPr>
            <w:tcW w:w="255" w:type="pct"/>
            <w:tcBorders>
              <w:top w:val="single" w:sz="4" w:space="0" w:color="auto"/>
              <w:left w:val="single" w:sz="4" w:space="0" w:color="auto"/>
              <w:bottom w:val="single" w:sz="4" w:space="0" w:color="auto"/>
              <w:right w:val="single" w:sz="4" w:space="0" w:color="auto"/>
            </w:tcBorders>
            <w:hideMark/>
          </w:tcPr>
          <w:p w14:paraId="2E919F15" w14:textId="31A7DF5D" w:rsidR="00D0103E" w:rsidRPr="008F691C" w:rsidRDefault="00D37391" w:rsidP="007F3C85">
            <w:pPr>
              <w:spacing w:before="0" w:after="0"/>
              <w:jc w:val="center"/>
              <w:rPr>
                <w:rFonts w:ascii="Times New Roman" w:eastAsia="Calibri" w:hAnsi="Times New Roman" w:cs="Times New Roman"/>
                <w:b/>
                <w:sz w:val="16"/>
                <w:szCs w:val="16"/>
              </w:rPr>
            </w:pPr>
            <w:r>
              <w:rPr>
                <w:rFonts w:ascii="Times New Roman" w:eastAsia="Calibri" w:hAnsi="Times New Roman" w:cs="Times New Roman"/>
                <w:b/>
                <w:sz w:val="16"/>
                <w:szCs w:val="16"/>
              </w:rPr>
              <w:t>B</w:t>
            </w:r>
            <w:r w:rsidR="005B25F1" w:rsidRPr="008F691C">
              <w:rPr>
                <w:rFonts w:ascii="Times New Roman" w:eastAsia="Calibri" w:hAnsi="Times New Roman" w:cs="Times New Roman"/>
                <w:b/>
                <w:sz w:val="16"/>
                <w:szCs w:val="16"/>
              </w:rPr>
              <w:t>r.</w:t>
            </w:r>
          </w:p>
        </w:tc>
        <w:tc>
          <w:tcPr>
            <w:tcW w:w="996" w:type="pct"/>
            <w:tcBorders>
              <w:top w:val="single" w:sz="4" w:space="0" w:color="auto"/>
              <w:left w:val="single" w:sz="4" w:space="0" w:color="auto"/>
              <w:bottom w:val="single" w:sz="4" w:space="0" w:color="auto"/>
              <w:right w:val="single" w:sz="4" w:space="0" w:color="auto"/>
            </w:tcBorders>
            <w:hideMark/>
          </w:tcPr>
          <w:p w14:paraId="2390B2E3" w14:textId="77777777" w:rsidR="00D0103E" w:rsidRPr="005B25F1" w:rsidRDefault="00D0103E" w:rsidP="007F3C85">
            <w:pPr>
              <w:spacing w:before="0" w:after="0"/>
              <w:jc w:val="center"/>
              <w:rPr>
                <w:rFonts w:ascii="Times New Roman" w:eastAsia="Calibri" w:hAnsi="Times New Roman" w:cs="Times New Roman"/>
                <w:b/>
                <w:sz w:val="18"/>
                <w:szCs w:val="18"/>
              </w:rPr>
            </w:pPr>
            <w:r w:rsidRPr="005B25F1">
              <w:rPr>
                <w:rFonts w:ascii="Times New Roman" w:eastAsia="Calibri" w:hAnsi="Times New Roman" w:cs="Times New Roman"/>
                <w:b/>
                <w:sz w:val="18"/>
                <w:szCs w:val="18"/>
              </w:rPr>
              <w:t>Nepravilnost</w:t>
            </w:r>
          </w:p>
        </w:tc>
        <w:tc>
          <w:tcPr>
            <w:tcW w:w="2499" w:type="pct"/>
            <w:tcBorders>
              <w:top w:val="single" w:sz="4" w:space="0" w:color="auto"/>
              <w:left w:val="single" w:sz="4" w:space="0" w:color="auto"/>
              <w:bottom w:val="single" w:sz="4" w:space="0" w:color="auto"/>
              <w:right w:val="single" w:sz="4" w:space="0" w:color="auto"/>
            </w:tcBorders>
          </w:tcPr>
          <w:p w14:paraId="012B622B" w14:textId="77777777" w:rsidR="00D0103E" w:rsidRPr="00DC1AD5" w:rsidRDefault="00D0103E"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w:t>
            </w:r>
            <w:r w:rsidR="00585426" w:rsidRPr="00DC1AD5">
              <w:rPr>
                <w:rFonts w:ascii="Times New Roman" w:eastAsia="Calibri" w:hAnsi="Times New Roman" w:cs="Times New Roman"/>
                <w:b/>
                <w:sz w:val="20"/>
                <w:szCs w:val="20"/>
              </w:rPr>
              <w:t xml:space="preserve"> (ne predstavljaju zatvoren broj, već služe isključivo kao najučestaliji primjeri i orijentiri za procjenu sličnih nepravilnosti)</w:t>
            </w:r>
          </w:p>
          <w:p w14:paraId="7861CBD5" w14:textId="77777777" w:rsidR="00D0103E" w:rsidRPr="00DC1AD5" w:rsidRDefault="00D0103E" w:rsidP="007F3C85">
            <w:pPr>
              <w:spacing w:before="0" w:after="0"/>
              <w:jc w:val="center"/>
              <w:rPr>
                <w:rFonts w:ascii="Times New Roman" w:eastAsia="Calibri" w:hAnsi="Times New Roman" w:cs="Times New Roman"/>
                <w:b/>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5AD59DC5" w14:textId="77777777" w:rsidR="00D0103E" w:rsidRPr="00DC1AD5" w:rsidRDefault="00D0103E"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D14B8D" w:rsidRPr="00DC1AD5" w14:paraId="4EEA8CC4" w14:textId="77777777" w:rsidTr="00830D9B">
        <w:trPr>
          <w:trHeight w:val="1118"/>
        </w:trPr>
        <w:tc>
          <w:tcPr>
            <w:tcW w:w="255" w:type="pct"/>
            <w:tcBorders>
              <w:top w:val="single" w:sz="4" w:space="0" w:color="auto"/>
              <w:left w:val="single" w:sz="4" w:space="0" w:color="auto"/>
              <w:bottom w:val="single" w:sz="4" w:space="0" w:color="auto"/>
              <w:right w:val="single" w:sz="4" w:space="0" w:color="auto"/>
            </w:tcBorders>
            <w:vAlign w:val="center"/>
            <w:hideMark/>
          </w:tcPr>
          <w:p w14:paraId="6D646DA4" w14:textId="77777777" w:rsidR="00D0103E" w:rsidRPr="008F691C" w:rsidRDefault="00D0103E" w:rsidP="006E359C">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p>
        </w:tc>
        <w:tc>
          <w:tcPr>
            <w:tcW w:w="996" w:type="pct"/>
            <w:tcBorders>
              <w:top w:val="single" w:sz="4" w:space="0" w:color="auto"/>
              <w:left w:val="single" w:sz="4" w:space="0" w:color="auto"/>
              <w:bottom w:val="single" w:sz="4" w:space="0" w:color="auto"/>
              <w:right w:val="single" w:sz="4" w:space="0" w:color="auto"/>
            </w:tcBorders>
          </w:tcPr>
          <w:p w14:paraId="31FBA42B" w14:textId="73FD2E50" w:rsidR="00DF0AB6" w:rsidRPr="00B45B9F" w:rsidRDefault="00DF0AB6" w:rsidP="00DF0AB6">
            <w:pPr>
              <w:autoSpaceDE w:val="0"/>
              <w:autoSpaceDN w:val="0"/>
              <w:adjustRightInd w:val="0"/>
              <w:spacing w:before="0" w:after="0"/>
              <w:jc w:val="both"/>
              <w:rPr>
                <w:rFonts w:ascii="Times New Roman" w:eastAsia="Calibri" w:hAnsi="Times New Roman" w:cs="Times New Roman"/>
                <w:sz w:val="20"/>
                <w:szCs w:val="20"/>
              </w:rPr>
            </w:pPr>
            <w:r w:rsidRPr="00B45B9F">
              <w:rPr>
                <w:rFonts w:ascii="Times New Roman" w:eastAsia="Calibri" w:hAnsi="Times New Roman" w:cs="Times New Roman"/>
                <w:sz w:val="20"/>
                <w:szCs w:val="20"/>
              </w:rPr>
              <w:t xml:space="preserve">Sukob interesa </w:t>
            </w:r>
            <w:r w:rsidR="00BA5B20" w:rsidRPr="00B45B9F">
              <w:rPr>
                <w:rFonts w:ascii="Times New Roman" w:eastAsia="Calibri" w:hAnsi="Times New Roman" w:cs="Times New Roman"/>
                <w:sz w:val="20"/>
                <w:szCs w:val="20"/>
              </w:rPr>
              <w:t>koji utječe</w:t>
            </w:r>
            <w:r w:rsidRPr="00B45B9F">
              <w:rPr>
                <w:rFonts w:ascii="Times New Roman" w:eastAsia="Calibri" w:hAnsi="Times New Roman" w:cs="Times New Roman"/>
                <w:sz w:val="20"/>
                <w:szCs w:val="20"/>
              </w:rPr>
              <w:t xml:space="preserve"> na ishod </w:t>
            </w:r>
            <w:r w:rsidR="00BA5B20" w:rsidRPr="00B45B9F">
              <w:rPr>
                <w:rFonts w:ascii="Times New Roman" w:eastAsia="Calibri" w:hAnsi="Times New Roman" w:cs="Times New Roman"/>
                <w:sz w:val="20"/>
                <w:szCs w:val="20"/>
              </w:rPr>
              <w:t xml:space="preserve">postupka </w:t>
            </w:r>
            <w:r w:rsidRPr="00B45B9F">
              <w:rPr>
                <w:rFonts w:ascii="Times New Roman" w:eastAsia="Calibri" w:hAnsi="Times New Roman" w:cs="Times New Roman"/>
                <w:sz w:val="20"/>
                <w:szCs w:val="20"/>
              </w:rPr>
              <w:t>javne nabave</w:t>
            </w:r>
          </w:p>
          <w:p w14:paraId="40CF1900" w14:textId="2DB3F43A" w:rsidR="00D0103E" w:rsidRPr="00DC1AD5" w:rsidRDefault="00D0103E" w:rsidP="000234ED">
            <w:pPr>
              <w:autoSpaceDE w:val="0"/>
              <w:autoSpaceDN w:val="0"/>
              <w:adjustRightInd w:val="0"/>
              <w:spacing w:before="0" w:after="0"/>
              <w:jc w:val="both"/>
              <w:rPr>
                <w:rFonts w:ascii="Times New Roman" w:eastAsia="Calibri" w:hAnsi="Times New Roman" w:cs="Times New Roman"/>
                <w:sz w:val="16"/>
                <w:szCs w:val="16"/>
              </w:rPr>
            </w:pPr>
            <w:r w:rsidRPr="00B45B9F">
              <w:rPr>
                <w:rFonts w:ascii="Times New Roman" w:eastAsia="Calibri" w:hAnsi="Times New Roman" w:cs="Times New Roman"/>
                <w:sz w:val="20"/>
                <w:szCs w:val="20"/>
              </w:rPr>
              <w:t xml:space="preserve">(u bilo kojoj od faza </w:t>
            </w:r>
            <w:r w:rsidR="00EE6395" w:rsidRPr="00B45B9F">
              <w:rPr>
                <w:rFonts w:ascii="Times New Roman" w:eastAsia="Calibri" w:hAnsi="Times New Roman" w:cs="Times New Roman"/>
                <w:sz w:val="20"/>
                <w:szCs w:val="20"/>
              </w:rPr>
              <w:t xml:space="preserve">javne </w:t>
            </w:r>
            <w:r w:rsidRPr="00B45B9F">
              <w:rPr>
                <w:rFonts w:ascii="Times New Roman" w:eastAsia="Calibri" w:hAnsi="Times New Roman" w:cs="Times New Roman"/>
                <w:sz w:val="20"/>
                <w:szCs w:val="20"/>
              </w:rPr>
              <w:t>nabave</w:t>
            </w:r>
            <w:r w:rsidR="000234ED" w:rsidRPr="00B45B9F">
              <w:rPr>
                <w:rFonts w:ascii="Times New Roman" w:eastAsia="Calibri" w:hAnsi="Times New Roman" w:cs="Times New Roman"/>
                <w:sz w:val="20"/>
                <w:szCs w:val="20"/>
              </w:rPr>
              <w:t>*</w:t>
            </w:r>
            <w:r w:rsidRPr="00B45B9F">
              <w:rPr>
                <w:rFonts w:ascii="Times New Roman" w:eastAsia="Calibri" w:hAnsi="Times New Roman" w:cs="Times New Roman"/>
                <w:sz w:val="20"/>
                <w:szCs w:val="20"/>
              </w:rPr>
              <w:t>)</w:t>
            </w:r>
            <w:r w:rsidR="00575BF4" w:rsidRPr="00DC1AD5">
              <w:rPr>
                <w:rFonts w:ascii="Times New Roman" w:eastAsia="Calibri" w:hAnsi="Times New Roman" w:cs="Times New Roman"/>
                <w:sz w:val="20"/>
                <w:szCs w:val="20"/>
              </w:rPr>
              <w:t xml:space="preserve"> </w:t>
            </w:r>
          </w:p>
        </w:tc>
        <w:tc>
          <w:tcPr>
            <w:tcW w:w="2499" w:type="pct"/>
            <w:tcBorders>
              <w:top w:val="single" w:sz="4" w:space="0" w:color="auto"/>
              <w:left w:val="single" w:sz="4" w:space="0" w:color="auto"/>
              <w:bottom w:val="single" w:sz="4" w:space="0" w:color="auto"/>
              <w:right w:val="single" w:sz="4" w:space="0" w:color="auto"/>
            </w:tcBorders>
            <w:hideMark/>
          </w:tcPr>
          <w:p w14:paraId="63FEE88B" w14:textId="42F238B7" w:rsidR="00D0103E" w:rsidRPr="00DC1AD5" w:rsidRDefault="00D0103E" w:rsidP="00575BF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w:t>
            </w:r>
            <w:r w:rsidR="00BA5B20" w:rsidRPr="00BA5B20">
              <w:t xml:space="preserve"> </w:t>
            </w:r>
            <w:r w:rsidR="00BA5B20" w:rsidRPr="00BA5B20">
              <w:rPr>
                <w:rFonts w:ascii="Times New Roman" w:eastAsia="Calibri" w:hAnsi="Times New Roman" w:cs="Times New Roman"/>
                <w:sz w:val="20"/>
                <w:szCs w:val="20"/>
              </w:rPr>
              <w:t>Relevantna su pravila primjenjiva u konkretnom postupku javne nabave (odredbe važećeg Zakona o javnoj nabavi i primjenjivih odredaba europske regulative iz područja sukoba interesa u području javne nabave)</w:t>
            </w:r>
          </w:p>
        </w:tc>
        <w:tc>
          <w:tcPr>
            <w:tcW w:w="1251" w:type="pct"/>
            <w:tcBorders>
              <w:top w:val="single" w:sz="4" w:space="0" w:color="auto"/>
              <w:left w:val="single" w:sz="4" w:space="0" w:color="auto"/>
              <w:bottom w:val="single" w:sz="4" w:space="0" w:color="auto"/>
              <w:right w:val="single" w:sz="4" w:space="0" w:color="auto"/>
            </w:tcBorders>
          </w:tcPr>
          <w:p w14:paraId="452C0AA4" w14:textId="1E68242E"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45A10FDE"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D14B8D" w:rsidRPr="00DC1AD5" w14:paraId="1439E4D2" w14:textId="77777777" w:rsidTr="00830D9B">
        <w:trPr>
          <w:trHeight w:val="1281"/>
        </w:trPr>
        <w:tc>
          <w:tcPr>
            <w:tcW w:w="255" w:type="pct"/>
            <w:tcBorders>
              <w:top w:val="single" w:sz="4" w:space="0" w:color="auto"/>
              <w:left w:val="single" w:sz="4" w:space="0" w:color="auto"/>
              <w:bottom w:val="single" w:sz="4" w:space="0" w:color="auto"/>
              <w:right w:val="single" w:sz="4" w:space="0" w:color="auto"/>
            </w:tcBorders>
            <w:vAlign w:val="center"/>
            <w:hideMark/>
          </w:tcPr>
          <w:p w14:paraId="1727223B" w14:textId="77777777" w:rsidR="00D0103E" w:rsidRPr="008F691C" w:rsidRDefault="00D0103E"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p>
        </w:tc>
        <w:tc>
          <w:tcPr>
            <w:tcW w:w="996" w:type="pct"/>
            <w:tcBorders>
              <w:top w:val="single" w:sz="4" w:space="0" w:color="auto"/>
              <w:left w:val="single" w:sz="4" w:space="0" w:color="auto"/>
              <w:bottom w:val="single" w:sz="4" w:space="0" w:color="auto"/>
              <w:right w:val="single" w:sz="4" w:space="0" w:color="auto"/>
            </w:tcBorders>
          </w:tcPr>
          <w:p w14:paraId="535901E8" w14:textId="77777777" w:rsidR="00D0103E" w:rsidRPr="00DC1AD5" w:rsidRDefault="009947C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w:t>
            </w:r>
          </w:p>
          <w:p w14:paraId="18AAFE4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 bilo kojoj od faza </w:t>
            </w:r>
            <w:r w:rsidR="00EE6395" w:rsidRPr="00DC1AD5">
              <w:rPr>
                <w:rFonts w:ascii="Times New Roman" w:eastAsia="Calibri" w:hAnsi="Times New Roman" w:cs="Times New Roman"/>
                <w:sz w:val="20"/>
                <w:szCs w:val="20"/>
              </w:rPr>
              <w:t xml:space="preserve">javne </w:t>
            </w:r>
            <w:r w:rsidRPr="00DC1AD5">
              <w:rPr>
                <w:rFonts w:ascii="Times New Roman" w:eastAsia="Calibri" w:hAnsi="Times New Roman" w:cs="Times New Roman"/>
                <w:sz w:val="20"/>
                <w:szCs w:val="20"/>
              </w:rPr>
              <w:t>nabave)</w:t>
            </w:r>
          </w:p>
          <w:p w14:paraId="72E96080" w14:textId="77777777" w:rsidR="00D0103E" w:rsidRPr="00DC1AD5" w:rsidRDefault="00D0103E" w:rsidP="00D0103E">
            <w:pPr>
              <w:spacing w:before="0" w:after="0"/>
              <w:jc w:val="both"/>
              <w:rPr>
                <w:rFonts w:ascii="Times New Roman" w:eastAsia="Calibri" w:hAnsi="Times New Roman" w:cs="Times New Roman"/>
                <w:i/>
                <w:sz w:val="20"/>
                <w:szCs w:val="20"/>
              </w:rPr>
            </w:pPr>
          </w:p>
        </w:tc>
        <w:tc>
          <w:tcPr>
            <w:tcW w:w="2499" w:type="pct"/>
            <w:tcBorders>
              <w:top w:val="single" w:sz="4" w:space="0" w:color="auto"/>
              <w:left w:val="single" w:sz="4" w:space="0" w:color="auto"/>
              <w:bottom w:val="single" w:sz="4" w:space="0" w:color="auto"/>
              <w:right w:val="single" w:sz="4" w:space="0" w:color="auto"/>
            </w:tcBorders>
          </w:tcPr>
          <w:p w14:paraId="7E27FA9E" w14:textId="77777777" w:rsidR="009947C6" w:rsidRPr="00DC1AD5" w:rsidRDefault="009947C6" w:rsidP="009947C6">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 odluke nadležnog pravosudnog tijela</w:t>
            </w:r>
            <w:r w:rsidR="00D124F8" w:rsidRPr="00DC1AD5">
              <w:rPr>
                <w:rFonts w:ascii="Times New Roman" w:eastAsia="Calibri" w:hAnsi="Times New Roman" w:cs="Times New Roman"/>
                <w:sz w:val="20"/>
                <w:szCs w:val="20"/>
              </w:rPr>
              <w:t>.</w:t>
            </w:r>
          </w:p>
          <w:p w14:paraId="5EC683CC" w14:textId="77777777" w:rsidR="00D0103E" w:rsidRPr="00DC1AD5" w:rsidRDefault="00D0103E"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00BB0174" w14:textId="3C322C15"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2133788A" w14:textId="77777777" w:rsidR="00D0103E" w:rsidRPr="00DC1AD5" w:rsidRDefault="00D0103E" w:rsidP="00D0103E">
            <w:pPr>
              <w:spacing w:before="0" w:after="0"/>
              <w:jc w:val="both"/>
              <w:rPr>
                <w:rFonts w:ascii="Times New Roman" w:eastAsia="Calibri" w:hAnsi="Times New Roman" w:cs="Times New Roman"/>
                <w:sz w:val="20"/>
                <w:szCs w:val="20"/>
              </w:rPr>
            </w:pPr>
          </w:p>
          <w:p w14:paraId="4EA3FEDB" w14:textId="77777777" w:rsidR="00D0103E" w:rsidRPr="00DC1AD5" w:rsidRDefault="00D0103E" w:rsidP="00D0103E">
            <w:pPr>
              <w:spacing w:before="0" w:after="0"/>
              <w:jc w:val="both"/>
              <w:rPr>
                <w:rFonts w:ascii="Times New Roman" w:eastAsia="Calibri" w:hAnsi="Times New Roman" w:cs="Times New Roman"/>
                <w:sz w:val="20"/>
                <w:szCs w:val="20"/>
              </w:rPr>
            </w:pPr>
          </w:p>
          <w:p w14:paraId="0474E9CC"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423AA111" w14:textId="77777777" w:rsidTr="00830D9B">
        <w:tc>
          <w:tcPr>
            <w:tcW w:w="5000" w:type="pct"/>
            <w:gridSpan w:val="4"/>
            <w:tcBorders>
              <w:top w:val="single" w:sz="4" w:space="0" w:color="auto"/>
              <w:left w:val="single" w:sz="4" w:space="0" w:color="auto"/>
              <w:bottom w:val="single" w:sz="4" w:space="0" w:color="auto"/>
              <w:right w:val="single" w:sz="4" w:space="0" w:color="auto"/>
            </w:tcBorders>
            <w:hideMark/>
          </w:tcPr>
          <w:p w14:paraId="140ECFEE" w14:textId="77777777" w:rsidR="003B4892" w:rsidRDefault="003B4892" w:rsidP="003B4892">
            <w:pPr>
              <w:spacing w:before="0" w:after="0"/>
              <w:jc w:val="center"/>
              <w:rPr>
                <w:rFonts w:ascii="Times New Roman" w:eastAsia="Calibri" w:hAnsi="Times New Roman" w:cs="Times New Roman"/>
                <w:b/>
                <w:sz w:val="24"/>
                <w:szCs w:val="24"/>
              </w:rPr>
            </w:pPr>
          </w:p>
          <w:p w14:paraId="27F2435B" w14:textId="77777777" w:rsidR="00D0103E" w:rsidRDefault="00D0103E" w:rsidP="003B4892">
            <w:pPr>
              <w:spacing w:before="0" w:after="0"/>
              <w:jc w:val="center"/>
              <w:rPr>
                <w:rFonts w:ascii="Times New Roman" w:eastAsia="Calibri" w:hAnsi="Times New Roman" w:cs="Times New Roman"/>
                <w:b/>
                <w:sz w:val="24"/>
                <w:szCs w:val="24"/>
              </w:rPr>
            </w:pPr>
            <w:r w:rsidRPr="003B4892">
              <w:rPr>
                <w:rFonts w:ascii="Times New Roman" w:eastAsia="Calibri" w:hAnsi="Times New Roman" w:cs="Times New Roman"/>
                <w:b/>
                <w:sz w:val="24"/>
                <w:szCs w:val="24"/>
              </w:rPr>
              <w:t>Objava poziva na nadmetanje / sadržaj obavijesti o nadmetanju i dokumentacija o nabavi</w:t>
            </w:r>
          </w:p>
          <w:p w14:paraId="0C0BF820" w14:textId="77777777" w:rsidR="003B4892" w:rsidRPr="003B4892" w:rsidRDefault="003B4892" w:rsidP="003B4892">
            <w:pPr>
              <w:spacing w:before="0" w:after="0"/>
              <w:jc w:val="center"/>
              <w:rPr>
                <w:rFonts w:ascii="Times New Roman" w:eastAsia="Calibri" w:hAnsi="Times New Roman" w:cs="Times New Roman"/>
                <w:b/>
                <w:sz w:val="24"/>
                <w:szCs w:val="24"/>
              </w:rPr>
            </w:pPr>
          </w:p>
        </w:tc>
      </w:tr>
      <w:tr w:rsidR="00D14B8D" w:rsidRPr="00DC1AD5" w14:paraId="689ABE53" w14:textId="77777777" w:rsidTr="00830D9B">
        <w:tc>
          <w:tcPr>
            <w:tcW w:w="255" w:type="pct"/>
            <w:vMerge w:val="restart"/>
            <w:tcBorders>
              <w:top w:val="single" w:sz="4" w:space="0" w:color="auto"/>
              <w:left w:val="single" w:sz="4" w:space="0" w:color="auto"/>
              <w:bottom w:val="single" w:sz="4" w:space="0" w:color="auto"/>
              <w:right w:val="single" w:sz="4" w:space="0" w:color="auto"/>
            </w:tcBorders>
            <w:vAlign w:val="center"/>
            <w:hideMark/>
          </w:tcPr>
          <w:p w14:paraId="5E41E0EA" w14:textId="77777777" w:rsidR="00D0103E" w:rsidRPr="008F691C" w:rsidRDefault="00AE6E28"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3</w:t>
            </w:r>
            <w:r w:rsidR="00D0103E"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bottom w:val="single" w:sz="4" w:space="0" w:color="auto"/>
              <w:right w:val="single" w:sz="4" w:space="0" w:color="auto"/>
            </w:tcBorders>
            <w:hideMark/>
          </w:tcPr>
          <w:p w14:paraId="794A51A1" w14:textId="77777777" w:rsidR="00D0103E" w:rsidRPr="005C38F6" w:rsidRDefault="002F2585"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C38F6">
              <w:rPr>
                <w:rFonts w:ascii="Times New Roman" w:eastAsia="Calibri" w:hAnsi="Times New Roman" w:cs="Times New Roman"/>
                <w:sz w:val="20"/>
                <w:szCs w:val="20"/>
              </w:rPr>
              <w:t xml:space="preserve">Izostanak objave poziva na nadmetanje </w:t>
            </w:r>
          </w:p>
          <w:p w14:paraId="332A8D8B" w14:textId="77777777" w:rsidR="00E43DB5" w:rsidRPr="005C38F6" w:rsidRDefault="00E43DB5"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284D14F" w14:textId="2CD37DC4" w:rsidR="00E43DB5" w:rsidRPr="005B25F1" w:rsidRDefault="003B43BA"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i</w:t>
            </w:r>
            <w:r w:rsidR="00E43DB5" w:rsidRPr="005B25F1">
              <w:rPr>
                <w:rFonts w:ascii="Times New Roman" w:eastAsia="Calibri" w:hAnsi="Times New Roman" w:cs="Times New Roman"/>
                <w:sz w:val="20"/>
                <w:szCs w:val="20"/>
              </w:rPr>
              <w:t>li</w:t>
            </w:r>
          </w:p>
          <w:p w14:paraId="3463E7B9" w14:textId="77777777" w:rsidR="00E43DB5" w:rsidRPr="005B25F1" w:rsidRDefault="00E43DB5"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205E65C0" w14:textId="0A48EA17" w:rsidR="00E43DB5" w:rsidRPr="00DC1AD5" w:rsidRDefault="003B43BA" w:rsidP="005B25F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s</w:t>
            </w:r>
            <w:r w:rsidR="00E43DB5" w:rsidRPr="005B25F1">
              <w:rPr>
                <w:rFonts w:ascii="Times New Roman" w:eastAsia="Calibri" w:hAnsi="Times New Roman" w:cs="Times New Roman"/>
                <w:sz w:val="20"/>
                <w:szCs w:val="20"/>
              </w:rPr>
              <w:t>lučaj</w:t>
            </w:r>
            <w:r w:rsidR="005653D6" w:rsidRPr="005B25F1">
              <w:rPr>
                <w:rFonts w:ascii="Times New Roman" w:eastAsia="Calibri" w:hAnsi="Times New Roman" w:cs="Times New Roman"/>
                <w:sz w:val="20"/>
                <w:szCs w:val="20"/>
              </w:rPr>
              <w:t xml:space="preserve">evi koji ne opravdavaju </w:t>
            </w:r>
            <w:r w:rsidR="009E028E" w:rsidRPr="005B25F1">
              <w:rPr>
                <w:rFonts w:ascii="Times New Roman" w:eastAsia="Calibri" w:hAnsi="Times New Roman" w:cs="Times New Roman"/>
                <w:sz w:val="20"/>
                <w:szCs w:val="20"/>
              </w:rPr>
              <w:t xml:space="preserve">izravnu dodjelu </w:t>
            </w:r>
            <w:r w:rsidR="005B25F1">
              <w:rPr>
                <w:rFonts w:ascii="Times New Roman" w:eastAsia="Calibri" w:hAnsi="Times New Roman" w:cs="Times New Roman"/>
                <w:sz w:val="20"/>
                <w:szCs w:val="20"/>
              </w:rPr>
              <w:t xml:space="preserve"> ili</w:t>
            </w:r>
            <w:r w:rsidR="009E028E" w:rsidRPr="005B25F1">
              <w:rPr>
                <w:rFonts w:ascii="Times New Roman" w:eastAsia="Calibri" w:hAnsi="Times New Roman" w:cs="Times New Roman"/>
                <w:sz w:val="20"/>
                <w:szCs w:val="20"/>
              </w:rPr>
              <w:t xml:space="preserve"> uporab</w:t>
            </w:r>
            <w:r w:rsidR="005B25F1">
              <w:rPr>
                <w:rFonts w:ascii="Times New Roman" w:eastAsia="Calibri" w:hAnsi="Times New Roman" w:cs="Times New Roman"/>
                <w:sz w:val="20"/>
                <w:szCs w:val="20"/>
              </w:rPr>
              <w:t>u</w:t>
            </w:r>
            <w:r w:rsidR="009E028E" w:rsidRPr="005B25F1">
              <w:rPr>
                <w:rFonts w:ascii="Times New Roman" w:eastAsia="Calibri" w:hAnsi="Times New Roman" w:cs="Times New Roman"/>
                <w:sz w:val="20"/>
                <w:szCs w:val="20"/>
              </w:rPr>
              <w:t xml:space="preserve"> </w:t>
            </w:r>
            <w:r w:rsidR="00E43DB5" w:rsidRPr="005B25F1">
              <w:rPr>
                <w:rFonts w:ascii="Times New Roman" w:eastAsia="Calibri" w:hAnsi="Times New Roman" w:cs="Times New Roman"/>
                <w:sz w:val="20"/>
                <w:szCs w:val="20"/>
              </w:rPr>
              <w:t>pregovaračkog postupka bez prethodne objave poziva na nadmetanje</w:t>
            </w:r>
          </w:p>
        </w:tc>
        <w:tc>
          <w:tcPr>
            <w:tcW w:w="2499" w:type="pct"/>
            <w:tcBorders>
              <w:top w:val="single" w:sz="4" w:space="0" w:color="auto"/>
              <w:left w:val="single" w:sz="4" w:space="0" w:color="auto"/>
              <w:bottom w:val="single" w:sz="4" w:space="0" w:color="auto"/>
              <w:right w:val="single" w:sz="4" w:space="0" w:color="auto"/>
            </w:tcBorders>
            <w:hideMark/>
          </w:tcPr>
          <w:p w14:paraId="60722A13" w14:textId="41B164EA" w:rsidR="00D0103E" w:rsidRPr="00DC1AD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DC1AD5">
              <w:rPr>
                <w:rFonts w:ascii="Times New Roman" w:eastAsia="Calibri" w:hAnsi="Times New Roman" w:cs="Times New Roman"/>
                <w:sz w:val="20"/>
                <w:szCs w:val="20"/>
                <w:u w:val="single"/>
              </w:rPr>
              <w:t>Za ugovore</w:t>
            </w:r>
            <w:r w:rsidR="00DC5066">
              <w:rPr>
                <w:rStyle w:val="FootnoteReference"/>
                <w:rFonts w:ascii="Times New Roman" w:eastAsia="Calibri" w:hAnsi="Times New Roman" w:cs="Times New Roman"/>
                <w:sz w:val="20"/>
                <w:szCs w:val="20"/>
                <w:u w:val="single"/>
              </w:rPr>
              <w:footnoteReference w:id="8"/>
            </w:r>
            <w:r w:rsidRPr="00DC1AD5">
              <w:rPr>
                <w:rFonts w:ascii="Times New Roman" w:eastAsia="Calibri" w:hAnsi="Times New Roman" w:cs="Times New Roman"/>
                <w:sz w:val="20"/>
                <w:szCs w:val="20"/>
                <w:u w:val="single"/>
              </w:rPr>
              <w:t xml:space="preserve"> iznad propisanih EU pragova</w:t>
            </w:r>
          </w:p>
          <w:p w14:paraId="3FAC4BAA" w14:textId="77777777" w:rsidR="003B43BA" w:rsidRDefault="002F2585"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na nadmetanje nije objavljen u skladu s </w:t>
            </w:r>
            <w:r w:rsidR="00E00D75" w:rsidRPr="00DC1AD5">
              <w:rPr>
                <w:rFonts w:ascii="Times New Roman" w:eastAsia="Calibri" w:hAnsi="Times New Roman" w:cs="Times New Roman"/>
                <w:sz w:val="20"/>
                <w:szCs w:val="20"/>
              </w:rPr>
              <w:t xml:space="preserve">primjenjivim </w:t>
            </w:r>
            <w:r w:rsidRPr="00DC1AD5">
              <w:rPr>
                <w:rFonts w:ascii="Times New Roman" w:eastAsia="Calibri" w:hAnsi="Times New Roman" w:cs="Times New Roman"/>
                <w:sz w:val="20"/>
                <w:szCs w:val="20"/>
              </w:rPr>
              <w:t>pravilima (npr. objava u Službenom listu Europske unije</w:t>
            </w:r>
            <w:r w:rsidR="00D0103E" w:rsidRPr="00DC1AD5">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 xml:space="preserve">kada se to zahtijeva </w:t>
            </w:r>
            <w:r w:rsidR="00E00D75" w:rsidRPr="00DC1AD5">
              <w:rPr>
                <w:rFonts w:ascii="Times New Roman" w:eastAsia="Calibri" w:hAnsi="Times New Roman" w:cs="Times New Roman"/>
                <w:sz w:val="20"/>
                <w:szCs w:val="20"/>
              </w:rPr>
              <w:t xml:space="preserve">u skladu s primjenjivim </w:t>
            </w:r>
            <w:r w:rsidRPr="00DC1AD5">
              <w:rPr>
                <w:rFonts w:ascii="Times New Roman" w:eastAsia="Calibri" w:hAnsi="Times New Roman" w:cs="Times New Roman"/>
                <w:sz w:val="20"/>
                <w:szCs w:val="20"/>
              </w:rPr>
              <w:t>pravilima)</w:t>
            </w:r>
          </w:p>
          <w:p w14:paraId="4EBFEC7D" w14:textId="77777777" w:rsidR="003B43BA" w:rsidRDefault="003B43BA"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16C50501" w14:textId="3DC6A68F" w:rsidR="00D0103E" w:rsidRPr="00DC1AD5" w:rsidRDefault="003B43BA" w:rsidP="005B25F1">
            <w:pPr>
              <w:widowControl w:val="0"/>
              <w:autoSpaceDE w:val="0"/>
              <w:autoSpaceDN w:val="0"/>
              <w:adjustRightInd w:val="0"/>
              <w:spacing w:before="0" w:after="0"/>
              <w:jc w:val="both"/>
              <w:rPr>
                <w:rFonts w:ascii="Times New Roman" w:eastAsia="Calibri" w:hAnsi="Times New Roman" w:cs="Times New Roman"/>
                <w:sz w:val="20"/>
                <w:szCs w:val="20"/>
              </w:rPr>
            </w:pPr>
            <w:bookmarkStart w:id="0" w:name="_Hlk12533075"/>
            <w:r w:rsidRPr="005B25F1">
              <w:rPr>
                <w:rFonts w:ascii="Times New Roman" w:eastAsia="Calibri" w:hAnsi="Times New Roman" w:cs="Times New Roman"/>
                <w:sz w:val="20"/>
                <w:szCs w:val="20"/>
              </w:rPr>
              <w:t>Također</w:t>
            </w:r>
            <w:r w:rsidR="005653D6" w:rsidRPr="005B25F1">
              <w:rPr>
                <w:rFonts w:ascii="Times New Roman" w:eastAsia="Calibri" w:hAnsi="Times New Roman" w:cs="Times New Roman"/>
                <w:sz w:val="20"/>
                <w:szCs w:val="20"/>
              </w:rPr>
              <w:t>,</w:t>
            </w:r>
            <w:r w:rsidRPr="005B25F1">
              <w:rPr>
                <w:rFonts w:ascii="Times New Roman" w:eastAsia="Calibri" w:hAnsi="Times New Roman" w:cs="Times New Roman"/>
                <w:sz w:val="20"/>
                <w:szCs w:val="20"/>
              </w:rPr>
              <w:t xml:space="preserve"> nepravilnost postoji i u situacijama kada je ugovor dodijeljen putem </w:t>
            </w:r>
            <w:r w:rsidR="009E028E" w:rsidRPr="005B25F1">
              <w:rPr>
                <w:rFonts w:ascii="Times New Roman" w:eastAsia="Calibri" w:hAnsi="Times New Roman" w:cs="Times New Roman"/>
                <w:sz w:val="20"/>
                <w:szCs w:val="20"/>
              </w:rPr>
              <w:t>izravne dodjele</w:t>
            </w:r>
            <w:r w:rsidR="005B25F1">
              <w:rPr>
                <w:rFonts w:ascii="Times New Roman" w:eastAsia="Calibri" w:hAnsi="Times New Roman" w:cs="Times New Roman"/>
                <w:sz w:val="20"/>
                <w:szCs w:val="20"/>
              </w:rPr>
              <w:t xml:space="preserve"> ili </w:t>
            </w:r>
            <w:r w:rsidRPr="00B45B9F">
              <w:rPr>
                <w:rFonts w:ascii="Times New Roman" w:eastAsia="Calibri" w:hAnsi="Times New Roman" w:cs="Times New Roman"/>
                <w:sz w:val="20"/>
                <w:szCs w:val="20"/>
              </w:rPr>
              <w:t>pregovaračkog postupka bez prethodne objave poziva na nadmetanje</w:t>
            </w:r>
            <w:r w:rsidR="005C38F6" w:rsidRPr="00B45B9F">
              <w:rPr>
                <w:rFonts w:ascii="Times New Roman" w:eastAsia="Calibri" w:hAnsi="Times New Roman" w:cs="Times New Roman"/>
                <w:sz w:val="20"/>
                <w:szCs w:val="20"/>
              </w:rPr>
              <w:t>)</w:t>
            </w:r>
            <w:r w:rsidRPr="00B45B9F">
              <w:rPr>
                <w:rFonts w:ascii="Times New Roman" w:eastAsia="Calibri" w:hAnsi="Times New Roman" w:cs="Times New Roman"/>
                <w:sz w:val="20"/>
                <w:szCs w:val="20"/>
              </w:rPr>
              <w:t xml:space="preserve">, </w:t>
            </w:r>
            <w:r w:rsidR="009B5B25" w:rsidRPr="00B45B9F">
              <w:rPr>
                <w:rFonts w:ascii="Times New Roman" w:eastAsia="Calibri" w:hAnsi="Times New Roman" w:cs="Times New Roman"/>
                <w:sz w:val="20"/>
                <w:szCs w:val="20"/>
              </w:rPr>
              <w:t xml:space="preserve">pri čemu </w:t>
            </w:r>
            <w:r w:rsidR="003A58E7" w:rsidRPr="00B45B9F">
              <w:rPr>
                <w:rFonts w:ascii="Times New Roman" w:eastAsia="Calibri" w:hAnsi="Times New Roman" w:cs="Times New Roman"/>
                <w:sz w:val="20"/>
                <w:szCs w:val="20"/>
              </w:rPr>
              <w:t>nisu zadovoljeni</w:t>
            </w:r>
            <w:r w:rsidRPr="00B45B9F">
              <w:rPr>
                <w:rFonts w:ascii="Times New Roman" w:eastAsia="Calibri" w:hAnsi="Times New Roman" w:cs="Times New Roman"/>
                <w:sz w:val="20"/>
                <w:szCs w:val="20"/>
              </w:rPr>
              <w:t xml:space="preserve"> </w:t>
            </w:r>
            <w:r w:rsidR="005B25F1">
              <w:rPr>
                <w:rFonts w:ascii="Times New Roman" w:eastAsia="Calibri" w:hAnsi="Times New Roman" w:cs="Times New Roman"/>
                <w:sz w:val="20"/>
                <w:szCs w:val="20"/>
              </w:rPr>
              <w:t>kriteriji</w:t>
            </w:r>
            <w:r w:rsidR="00B45B9F" w:rsidRPr="00B45B9F">
              <w:rPr>
                <w:rFonts w:ascii="Times New Roman" w:eastAsia="Calibri" w:hAnsi="Times New Roman" w:cs="Times New Roman"/>
                <w:sz w:val="20"/>
                <w:szCs w:val="20"/>
              </w:rPr>
              <w:t xml:space="preserve"> </w:t>
            </w:r>
            <w:r w:rsidRPr="00B45B9F">
              <w:rPr>
                <w:rFonts w:ascii="Times New Roman" w:eastAsia="Calibri" w:hAnsi="Times New Roman" w:cs="Times New Roman"/>
                <w:sz w:val="20"/>
                <w:szCs w:val="20"/>
              </w:rPr>
              <w:t xml:space="preserve">za primjenu </w:t>
            </w:r>
            <w:r w:rsidR="005C38F6" w:rsidRPr="00B45B9F">
              <w:rPr>
                <w:rFonts w:ascii="Times New Roman" w:eastAsia="Calibri" w:hAnsi="Times New Roman" w:cs="Times New Roman"/>
                <w:sz w:val="20"/>
                <w:szCs w:val="20"/>
              </w:rPr>
              <w:t>tog postupka</w:t>
            </w:r>
            <w:bookmarkEnd w:id="0"/>
            <w:r w:rsidR="005C38F6" w:rsidRPr="00BA5B20">
              <w:rPr>
                <w:rFonts w:ascii="Times New Roman" w:eastAsia="Calibri" w:hAnsi="Times New Roman" w:cs="Times New Roman"/>
                <w:sz w:val="20"/>
                <w:szCs w:val="20"/>
              </w:rPr>
              <w:t>.</w:t>
            </w:r>
            <w:r w:rsidR="00AF5380" w:rsidRPr="00BA5B20">
              <w:rPr>
                <w:rFonts w:ascii="Times New Roman" w:eastAsia="Calibri" w:hAnsi="Times New Roman" w:cs="Times New Roman"/>
                <w:sz w:val="20"/>
                <w:szCs w:val="20"/>
              </w:rPr>
              <w:t xml:space="preserve"> </w:t>
            </w:r>
          </w:p>
        </w:tc>
        <w:tc>
          <w:tcPr>
            <w:tcW w:w="1251" w:type="pct"/>
            <w:tcBorders>
              <w:top w:val="single" w:sz="4" w:space="0" w:color="auto"/>
              <w:left w:val="single" w:sz="4" w:space="0" w:color="auto"/>
              <w:bottom w:val="single" w:sz="4" w:space="0" w:color="auto"/>
              <w:right w:val="single" w:sz="4" w:space="0" w:color="auto"/>
            </w:tcBorders>
            <w:hideMark/>
          </w:tcPr>
          <w:p w14:paraId="1F5DB2A2" w14:textId="1A6FA497" w:rsidR="00D0103E" w:rsidRPr="00DC1AD5" w:rsidRDefault="00D0103E" w:rsidP="00BA5B20">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tc>
      </w:tr>
      <w:tr w:rsidR="00D14B8D" w:rsidRPr="00DC1AD5" w14:paraId="4E86126C" w14:textId="77777777" w:rsidTr="00830D9B">
        <w:tc>
          <w:tcPr>
            <w:tcW w:w="255" w:type="pct"/>
            <w:vMerge/>
            <w:tcBorders>
              <w:top w:val="single" w:sz="4" w:space="0" w:color="auto"/>
              <w:left w:val="single" w:sz="4" w:space="0" w:color="auto"/>
              <w:bottom w:val="single" w:sz="4" w:space="0" w:color="auto"/>
              <w:right w:val="single" w:sz="4" w:space="0" w:color="auto"/>
            </w:tcBorders>
            <w:vAlign w:val="center"/>
            <w:hideMark/>
          </w:tcPr>
          <w:p w14:paraId="13846F50" w14:textId="3C5E85F0"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5AAF1EE3" w14:textId="77777777" w:rsidR="00D0103E" w:rsidRPr="00DC1AD5"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0B40C79B" w14:textId="77777777" w:rsidR="00D0103E" w:rsidRPr="00DC1AD5" w:rsidRDefault="002F2585"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Poziv na nadmetanje nije objavljen u</w:t>
            </w:r>
            <w:r w:rsidR="00D0103E" w:rsidRPr="00DC1AD5">
              <w:rPr>
                <w:rFonts w:ascii="Times New Roman" w:eastAsia="Calibri" w:hAnsi="Times New Roman" w:cs="Times New Roman"/>
                <w:sz w:val="20"/>
                <w:szCs w:val="20"/>
              </w:rPr>
              <w:t xml:space="preserve"> Službenom listu EU, ali je zainteresirana strana (</w:t>
            </w:r>
            <w:r w:rsidR="001D5FA0" w:rsidRPr="00DC1AD5">
              <w:rPr>
                <w:rFonts w:ascii="Times New Roman" w:eastAsia="Calibri" w:hAnsi="Times New Roman" w:cs="Times New Roman"/>
                <w:sz w:val="20"/>
                <w:szCs w:val="20"/>
              </w:rPr>
              <w:t>gospodarski subjekt</w:t>
            </w:r>
            <w:r w:rsidR="00D0103E" w:rsidRPr="00DC1AD5">
              <w:rPr>
                <w:rFonts w:ascii="Times New Roman" w:eastAsia="Calibri" w:hAnsi="Times New Roman" w:cs="Times New Roman"/>
                <w:sz w:val="20"/>
                <w:szCs w:val="20"/>
              </w:rPr>
              <w:t xml:space="preserve">) u drugoj državi članici imala pristup informacijama vezanima uz postupak </w:t>
            </w:r>
            <w:r w:rsidR="00EE6395" w:rsidRPr="00DC1AD5">
              <w:rPr>
                <w:rFonts w:ascii="Times New Roman" w:eastAsia="Calibri" w:hAnsi="Times New Roman" w:cs="Times New Roman"/>
                <w:sz w:val="20"/>
                <w:szCs w:val="20"/>
              </w:rPr>
              <w:t xml:space="preserve">javne </w:t>
            </w:r>
            <w:r w:rsidR="00D0103E" w:rsidRPr="00DC1AD5">
              <w:rPr>
                <w:rFonts w:ascii="Times New Roman" w:eastAsia="Calibri" w:hAnsi="Times New Roman" w:cs="Times New Roman"/>
                <w:sz w:val="20"/>
                <w:szCs w:val="20"/>
              </w:rPr>
              <w:t>nabav</w:t>
            </w:r>
            <w:r w:rsidR="00F55C5E" w:rsidRPr="00DC1AD5">
              <w:rPr>
                <w:rFonts w:ascii="Times New Roman" w:eastAsia="Calibri" w:hAnsi="Times New Roman" w:cs="Times New Roman"/>
                <w:sz w:val="20"/>
                <w:szCs w:val="20"/>
              </w:rPr>
              <w:t>e</w:t>
            </w:r>
            <w:r w:rsidR="00D0103E" w:rsidRPr="00DC1AD5">
              <w:rPr>
                <w:rFonts w:ascii="Times New Roman" w:eastAsia="Calibri" w:hAnsi="Times New Roman" w:cs="Times New Roman"/>
                <w:sz w:val="20"/>
                <w:szCs w:val="20"/>
              </w:rPr>
              <w:t xml:space="preserve">, te bila u mogućnosti iskazati interes za sudjelovanjem u postupku </w:t>
            </w:r>
            <w:r w:rsidRPr="00DC1AD5">
              <w:rPr>
                <w:rFonts w:ascii="Times New Roman" w:eastAsia="Calibri" w:hAnsi="Times New Roman" w:cs="Times New Roman"/>
                <w:sz w:val="20"/>
                <w:szCs w:val="20"/>
              </w:rPr>
              <w:t>i dobivanju tog</w:t>
            </w:r>
            <w:r w:rsidR="00D0103E" w:rsidRPr="00DC1AD5">
              <w:rPr>
                <w:rFonts w:ascii="Times New Roman" w:eastAsia="Calibri" w:hAnsi="Times New Roman" w:cs="Times New Roman"/>
                <w:sz w:val="20"/>
                <w:szCs w:val="20"/>
              </w:rPr>
              <w:t xml:space="preserve"> ugovora:</w:t>
            </w:r>
          </w:p>
          <w:p w14:paraId="4F363051" w14:textId="7AE35EE6" w:rsidR="00D0103E" w:rsidRPr="00DC1AD5" w:rsidRDefault="00E00D75"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w:t>
            </w:r>
            <w:r w:rsidR="002F2585" w:rsidRPr="00DC1AD5">
              <w:rPr>
                <w:rFonts w:ascii="Times New Roman" w:eastAsia="Calibri" w:hAnsi="Times New Roman" w:cs="Times New Roman"/>
                <w:sz w:val="20"/>
                <w:szCs w:val="20"/>
              </w:rPr>
              <w:t>Poziv na nadmetanje je</w:t>
            </w:r>
            <w:r w:rsidR="00D0103E" w:rsidRPr="00DC1AD5">
              <w:rPr>
                <w:rFonts w:ascii="Times New Roman" w:eastAsia="Calibri" w:hAnsi="Times New Roman" w:cs="Times New Roman"/>
                <w:sz w:val="20"/>
                <w:szCs w:val="20"/>
              </w:rPr>
              <w:t xml:space="preserve"> objavljen na nacionalnoj razini (sukladno nacionalnom zakonodavstvu)</w:t>
            </w:r>
            <w:r w:rsidRPr="00DC1AD5">
              <w:rPr>
                <w:rFonts w:ascii="Times New Roman" w:eastAsia="Calibri" w:hAnsi="Times New Roman" w:cs="Times New Roman"/>
                <w:sz w:val="20"/>
                <w:szCs w:val="20"/>
              </w:rPr>
              <w:t xml:space="preserve">, </w:t>
            </w:r>
            <w:r w:rsidR="00D0103E" w:rsidRPr="00DC1AD5">
              <w:rPr>
                <w:rFonts w:ascii="Times New Roman" w:eastAsia="Calibri" w:hAnsi="Times New Roman" w:cs="Times New Roman"/>
                <w:sz w:val="20"/>
                <w:szCs w:val="20"/>
              </w:rPr>
              <w:t xml:space="preserve"> </w:t>
            </w:r>
            <w:r w:rsidR="000C564C">
              <w:rPr>
                <w:rFonts w:ascii="Times New Roman" w:eastAsia="Calibri" w:hAnsi="Times New Roman" w:cs="Times New Roman"/>
                <w:sz w:val="20"/>
                <w:szCs w:val="20"/>
              </w:rPr>
              <w:t>i/</w:t>
            </w:r>
            <w:r w:rsidR="00D0103E" w:rsidRPr="00DC1AD5">
              <w:rPr>
                <w:rFonts w:ascii="Times New Roman" w:eastAsia="Calibri" w:hAnsi="Times New Roman" w:cs="Times New Roman"/>
                <w:sz w:val="20"/>
                <w:szCs w:val="20"/>
              </w:rPr>
              <w:t>ili</w:t>
            </w:r>
          </w:p>
          <w:p w14:paraId="6CE8774E" w14:textId="77777777" w:rsidR="00D0103E" w:rsidRPr="00E43DB5" w:rsidRDefault="00E00D75"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 xml:space="preserve">b) </w:t>
            </w:r>
            <w:r w:rsidR="00D0103E" w:rsidRPr="00E43DB5">
              <w:rPr>
                <w:rFonts w:ascii="Times New Roman" w:eastAsia="Calibri" w:hAnsi="Times New Roman" w:cs="Times New Roman"/>
                <w:sz w:val="20"/>
                <w:szCs w:val="20"/>
              </w:rPr>
              <w:t xml:space="preserve">osnovna pravila za objavljivanje poziva </w:t>
            </w:r>
            <w:r w:rsidR="00BF64E4" w:rsidRPr="00E43DB5">
              <w:rPr>
                <w:rFonts w:ascii="Times New Roman" w:eastAsia="Calibri" w:hAnsi="Times New Roman" w:cs="Times New Roman"/>
                <w:sz w:val="20"/>
                <w:szCs w:val="20"/>
              </w:rPr>
              <w:t>na</w:t>
            </w:r>
            <w:r w:rsidR="00D0103E" w:rsidRPr="00E43DB5">
              <w:rPr>
                <w:rFonts w:ascii="Times New Roman" w:eastAsia="Calibri" w:hAnsi="Times New Roman" w:cs="Times New Roman"/>
                <w:sz w:val="20"/>
                <w:szCs w:val="20"/>
              </w:rPr>
              <w:t xml:space="preserve"> nadmetanje su bila poštivana i to na način:</w:t>
            </w:r>
          </w:p>
          <w:p w14:paraId="2D35CA0C" w14:textId="30447A4B" w:rsidR="00E00D75" w:rsidRPr="00E43DB5" w:rsidRDefault="00D0103E"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 xml:space="preserve">da je </w:t>
            </w:r>
            <w:r w:rsidR="001D5FA0" w:rsidRPr="00E43DB5">
              <w:rPr>
                <w:rFonts w:ascii="Times New Roman" w:eastAsia="Calibri" w:hAnsi="Times New Roman" w:cs="Times New Roman"/>
                <w:sz w:val="20"/>
                <w:szCs w:val="20"/>
              </w:rPr>
              <w:t xml:space="preserve">gospodarski subjekt </w:t>
            </w:r>
            <w:r w:rsidRPr="00E43DB5">
              <w:rPr>
                <w:rFonts w:ascii="Times New Roman" w:eastAsia="Calibri" w:hAnsi="Times New Roman" w:cs="Times New Roman"/>
                <w:sz w:val="20"/>
                <w:szCs w:val="20"/>
              </w:rPr>
              <w:t xml:space="preserve">koji se nalazi u drugoj državi članici imao pristup </w:t>
            </w:r>
            <w:r w:rsidRPr="00E43DB5">
              <w:rPr>
                <w:rFonts w:ascii="Times New Roman" w:eastAsia="Calibri" w:hAnsi="Times New Roman" w:cs="Times New Roman"/>
                <w:sz w:val="20"/>
                <w:szCs w:val="20"/>
              </w:rPr>
              <w:lastRenderedPageBreak/>
              <w:t>odgovarajućim informacijama</w:t>
            </w:r>
            <w:r w:rsidR="001D5FA0" w:rsidRPr="00E43DB5">
              <w:rPr>
                <w:rFonts w:ascii="Times New Roman" w:eastAsia="Calibri" w:hAnsi="Times New Roman" w:cs="Times New Roman"/>
                <w:sz w:val="20"/>
                <w:szCs w:val="20"/>
              </w:rPr>
              <w:t xml:space="preserve"> o javnoj nabavi</w:t>
            </w:r>
            <w:r w:rsidR="00511F19" w:rsidRPr="00E43DB5">
              <w:rPr>
                <w:rFonts w:ascii="Times New Roman" w:eastAsia="Calibri" w:hAnsi="Times New Roman" w:cs="Times New Roman"/>
                <w:sz w:val="20"/>
                <w:szCs w:val="20"/>
              </w:rPr>
              <w:t xml:space="preserve"> </w:t>
            </w:r>
            <w:r w:rsidR="00D04EE9" w:rsidRPr="00E43DB5">
              <w:rPr>
                <w:rFonts w:ascii="Times New Roman" w:eastAsia="Calibri" w:hAnsi="Times New Roman" w:cs="Times New Roman"/>
                <w:sz w:val="20"/>
                <w:szCs w:val="20"/>
              </w:rPr>
              <w:t>prije sklapanja ugovora tako da je mogao biti u mogućnosti dostaviti ponudu ili iskazati interes za sudjelovanje u dobivanju tog ugovora</w:t>
            </w:r>
            <w:r w:rsidRPr="00E43DB5">
              <w:rPr>
                <w:rFonts w:ascii="Times New Roman" w:eastAsia="Calibri" w:hAnsi="Times New Roman" w:cs="Times New Roman"/>
                <w:sz w:val="20"/>
                <w:szCs w:val="20"/>
              </w:rPr>
              <w:t xml:space="preserve">; </w:t>
            </w:r>
          </w:p>
          <w:p w14:paraId="0394F89E" w14:textId="32E876AF" w:rsidR="00E00D75" w:rsidRPr="00E43DB5" w:rsidRDefault="00D0103E"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odabrani načini oglašavanja (internet, službena nacionalna glasila,</w:t>
            </w:r>
            <w:r w:rsidR="00684159">
              <w:rPr>
                <w:rFonts w:ascii="Times New Roman" w:eastAsia="Calibri" w:hAnsi="Times New Roman" w:cs="Times New Roman"/>
                <w:sz w:val="20"/>
                <w:szCs w:val="20"/>
              </w:rPr>
              <w:t xml:space="preserve"> nacionalna glasila specijalizirana za objave u području javne nabave,</w:t>
            </w:r>
            <w:r w:rsidRPr="00E43DB5">
              <w:rPr>
                <w:rFonts w:ascii="Times New Roman" w:eastAsia="Calibri" w:hAnsi="Times New Roman" w:cs="Times New Roman"/>
                <w:sz w:val="20"/>
                <w:szCs w:val="20"/>
              </w:rPr>
              <w:t xml:space="preserve"> lokalne novine, oglasne ploče) su primjerene s obzirom na važnost ugovora za unutarnje tržište EU</w:t>
            </w:r>
            <w:r w:rsidR="00E00D75" w:rsidRPr="00E43DB5">
              <w:rPr>
                <w:rFonts w:ascii="Times New Roman" w:eastAsia="Calibri" w:hAnsi="Times New Roman" w:cs="Times New Roman"/>
                <w:sz w:val="20"/>
                <w:szCs w:val="20"/>
              </w:rPr>
              <w:t>,</w:t>
            </w:r>
            <w:r w:rsidRPr="00E43DB5">
              <w:rPr>
                <w:rFonts w:ascii="Times New Roman" w:eastAsia="Calibri" w:hAnsi="Times New Roman" w:cs="Times New Roman"/>
                <w:sz w:val="20"/>
                <w:szCs w:val="20"/>
              </w:rPr>
              <w:t xml:space="preserve"> i</w:t>
            </w:r>
          </w:p>
          <w:p w14:paraId="29A3ED28" w14:textId="77777777" w:rsidR="00D0103E" w:rsidRPr="007401AC" w:rsidRDefault="00D0103E"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i/>
                <w:sz w:val="20"/>
                <w:szCs w:val="20"/>
              </w:rPr>
            </w:pPr>
            <w:r w:rsidRPr="00E43DB5">
              <w:rPr>
                <w:rFonts w:ascii="Times New Roman" w:eastAsia="Calibri" w:hAnsi="Times New Roman" w:cs="Times New Roman"/>
                <w:sz w:val="20"/>
                <w:szCs w:val="20"/>
              </w:rPr>
              <w:t xml:space="preserve">oglašeni su bitni podatci o ugovoru koji je predmet </w:t>
            </w:r>
            <w:r w:rsidR="00EE6395" w:rsidRPr="00E43DB5">
              <w:rPr>
                <w:rFonts w:ascii="Times New Roman" w:eastAsia="Calibri" w:hAnsi="Times New Roman" w:cs="Times New Roman"/>
                <w:sz w:val="20"/>
                <w:szCs w:val="20"/>
              </w:rPr>
              <w:t xml:space="preserve">javne </w:t>
            </w:r>
            <w:r w:rsidRPr="00E43DB5">
              <w:rPr>
                <w:rFonts w:ascii="Times New Roman" w:eastAsia="Calibri" w:hAnsi="Times New Roman" w:cs="Times New Roman"/>
                <w:sz w:val="20"/>
                <w:szCs w:val="20"/>
              </w:rPr>
              <w:t xml:space="preserve">nabave, vrsti </w:t>
            </w:r>
            <w:r w:rsidR="00EE6395" w:rsidRPr="00E43DB5">
              <w:rPr>
                <w:rFonts w:ascii="Times New Roman" w:eastAsia="Calibri" w:hAnsi="Times New Roman" w:cs="Times New Roman"/>
                <w:sz w:val="20"/>
                <w:szCs w:val="20"/>
              </w:rPr>
              <w:t xml:space="preserve">javne </w:t>
            </w:r>
            <w:r w:rsidRPr="00E43DB5">
              <w:rPr>
                <w:rFonts w:ascii="Times New Roman" w:eastAsia="Calibri" w:hAnsi="Times New Roman" w:cs="Times New Roman"/>
                <w:sz w:val="20"/>
                <w:szCs w:val="20"/>
              </w:rPr>
              <w:t>nabave i poziv da se kontaktiraju nadležne osobe naručitelja.</w:t>
            </w:r>
            <w:r w:rsidRPr="00E43DB5">
              <w:rPr>
                <w:rFonts w:ascii="Times New Roman" w:hAnsi="Times New Roman" w:cs="Times New Roman"/>
                <w:vertAlign w:val="superscript"/>
              </w:rPr>
              <w:footnoteReference w:id="9"/>
            </w:r>
            <w:r w:rsidRPr="00E43DB5">
              <w:rPr>
                <w:rFonts w:ascii="Times New Roman" w:eastAsia="Calibri" w:hAnsi="Times New Roman" w:cs="Times New Roman"/>
                <w:i/>
                <w:strike/>
                <w:sz w:val="20"/>
                <w:szCs w:val="20"/>
              </w:rPr>
              <w:t xml:space="preserve"> </w:t>
            </w:r>
          </w:p>
          <w:p w14:paraId="0512791A" w14:textId="63BF230B" w:rsidR="007401AC" w:rsidRPr="007401AC" w:rsidRDefault="007401AC" w:rsidP="007401AC">
            <w:pPr>
              <w:widowControl w:val="0"/>
              <w:autoSpaceDE w:val="0"/>
              <w:autoSpaceDN w:val="0"/>
              <w:adjustRightInd w:val="0"/>
              <w:spacing w:after="0" w:line="256" w:lineRule="auto"/>
              <w:jc w:val="both"/>
              <w:rPr>
                <w:rFonts w:ascii="Times New Roman" w:eastAsia="Calibri" w:hAnsi="Times New Roman" w:cs="Times New Roman"/>
                <w:i/>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30BC9AA9" w14:textId="41369EA0" w:rsidR="00D0103E" w:rsidRPr="00DC1AD5" w:rsidRDefault="00D0103E"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od ugovorenog iznosa </w:t>
            </w:r>
          </w:p>
        </w:tc>
      </w:tr>
      <w:tr w:rsidR="00D14B8D" w:rsidRPr="00DC1AD5" w14:paraId="488E37C6" w14:textId="77777777" w:rsidTr="00830D9B">
        <w:trPr>
          <w:trHeight w:val="1654"/>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087D8896" w14:textId="77777777"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52EDA3AE" w14:textId="77777777" w:rsidR="00D0103E" w:rsidRPr="00DC1AD5"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01AD251A" w14:textId="77777777" w:rsidR="00D0103E" w:rsidRPr="00DC1AD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DC1AD5">
              <w:rPr>
                <w:rFonts w:ascii="Times New Roman" w:eastAsia="Calibri" w:hAnsi="Times New Roman" w:cs="Times New Roman"/>
                <w:sz w:val="20"/>
                <w:szCs w:val="20"/>
                <w:u w:val="single"/>
              </w:rPr>
              <w:t xml:space="preserve">Za ugovore ispod EU pragova </w:t>
            </w:r>
          </w:p>
          <w:p w14:paraId="5BE0317C" w14:textId="3E8743DD" w:rsidR="007401AC"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w:t>
            </w:r>
            <w:r w:rsidR="002C2B77" w:rsidRPr="00DC1AD5">
              <w:rPr>
                <w:rFonts w:ascii="Times New Roman" w:eastAsia="Calibri" w:hAnsi="Times New Roman" w:cs="Times New Roman"/>
                <w:sz w:val="20"/>
                <w:szCs w:val="20"/>
              </w:rPr>
              <w:t>na nadmetanje</w:t>
            </w:r>
            <w:r w:rsidRPr="00DC1AD5">
              <w:rPr>
                <w:rFonts w:ascii="Times New Roman" w:eastAsia="Calibri" w:hAnsi="Times New Roman" w:cs="Times New Roman"/>
                <w:sz w:val="20"/>
                <w:szCs w:val="20"/>
              </w:rPr>
              <w:t xml:space="preserve"> nije objavljen u skladu s pravilima o </w:t>
            </w:r>
            <w:r w:rsidR="00EE6395" w:rsidRPr="00DC1AD5">
              <w:rPr>
                <w:rFonts w:ascii="Times New Roman" w:eastAsia="Calibri" w:hAnsi="Times New Roman" w:cs="Times New Roman"/>
                <w:sz w:val="20"/>
                <w:szCs w:val="20"/>
              </w:rPr>
              <w:t xml:space="preserve">javnoj </w:t>
            </w:r>
            <w:r w:rsidRPr="00DC1AD5">
              <w:rPr>
                <w:rFonts w:ascii="Times New Roman" w:eastAsia="Calibri" w:hAnsi="Times New Roman" w:cs="Times New Roman"/>
                <w:sz w:val="20"/>
                <w:szCs w:val="20"/>
              </w:rPr>
              <w:t xml:space="preserve">nabavi, ali temeljna načela o objavi poziva </w:t>
            </w:r>
            <w:r w:rsidR="002C2B77" w:rsidRPr="00DC1AD5">
              <w:rPr>
                <w:rFonts w:ascii="Times New Roman" w:eastAsia="Calibri" w:hAnsi="Times New Roman" w:cs="Times New Roman"/>
                <w:sz w:val="20"/>
                <w:szCs w:val="20"/>
              </w:rPr>
              <w:t>na nadmetanje</w:t>
            </w:r>
            <w:r w:rsidRPr="00DC1AD5">
              <w:rPr>
                <w:rFonts w:ascii="Times New Roman" w:eastAsia="Calibri" w:hAnsi="Times New Roman" w:cs="Times New Roman"/>
                <w:sz w:val="20"/>
                <w:szCs w:val="20"/>
              </w:rPr>
              <w:t xml:space="preserve"> su poštivana (npr. poziv </w:t>
            </w:r>
            <w:r w:rsidR="002C2B77" w:rsidRPr="00DC1AD5">
              <w:rPr>
                <w:rFonts w:ascii="Times New Roman" w:eastAsia="Calibri" w:hAnsi="Times New Roman" w:cs="Times New Roman"/>
                <w:sz w:val="20"/>
                <w:szCs w:val="20"/>
              </w:rPr>
              <w:t>na nadmetanje</w:t>
            </w:r>
            <w:r w:rsidRPr="00DC1AD5">
              <w:rPr>
                <w:rFonts w:ascii="Times New Roman" w:eastAsia="Calibri" w:hAnsi="Times New Roman" w:cs="Times New Roman"/>
                <w:sz w:val="20"/>
                <w:szCs w:val="20"/>
              </w:rPr>
              <w:t xml:space="preserve"> je objavljen na internetu ili oglasnoj ploči i takva objava pružala je dovoljno informacija zainteresiranim </w:t>
            </w:r>
            <w:r w:rsidR="002C2B77" w:rsidRPr="00DC1AD5">
              <w:rPr>
                <w:rFonts w:ascii="Times New Roman" w:eastAsia="Calibri" w:hAnsi="Times New Roman" w:cs="Times New Roman"/>
                <w:sz w:val="20"/>
                <w:szCs w:val="20"/>
              </w:rPr>
              <w:t>gospodarskim subjektima</w:t>
            </w:r>
            <w:r w:rsidRPr="00DC1AD5">
              <w:rPr>
                <w:rFonts w:ascii="Times New Roman" w:eastAsia="Calibri" w:hAnsi="Times New Roman" w:cs="Times New Roman"/>
                <w:sz w:val="20"/>
                <w:szCs w:val="20"/>
              </w:rPr>
              <w:t>).</w:t>
            </w:r>
          </w:p>
          <w:p w14:paraId="6A751695" w14:textId="2536B33F" w:rsidR="007401AC" w:rsidRPr="00DC1AD5" w:rsidRDefault="007401AC"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28F03E8E" w14:textId="0BDA6A56"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25% od ugovorenog iznosa</w:t>
            </w:r>
            <w:r w:rsidR="00380AF6">
              <w:rPr>
                <w:rFonts w:ascii="Times New Roman" w:eastAsia="Calibri" w:hAnsi="Times New Roman" w:cs="Times New Roman"/>
                <w:sz w:val="20"/>
                <w:szCs w:val="20"/>
              </w:rPr>
              <w:t xml:space="preserve"> </w:t>
            </w:r>
          </w:p>
          <w:p w14:paraId="239C91B3"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D14B8D" w:rsidRPr="00DC1AD5" w14:paraId="5935642D" w14:textId="77777777" w:rsidTr="00830D9B">
        <w:tc>
          <w:tcPr>
            <w:tcW w:w="255" w:type="pct"/>
            <w:vMerge w:val="restart"/>
            <w:tcBorders>
              <w:top w:val="single" w:sz="4" w:space="0" w:color="auto"/>
              <w:left w:val="single" w:sz="4" w:space="0" w:color="auto"/>
              <w:bottom w:val="single" w:sz="4" w:space="0" w:color="auto"/>
              <w:right w:val="single" w:sz="4" w:space="0" w:color="auto"/>
            </w:tcBorders>
            <w:vAlign w:val="center"/>
          </w:tcPr>
          <w:p w14:paraId="12FE862B" w14:textId="77777777" w:rsidR="00D0103E" w:rsidRPr="008F691C" w:rsidRDefault="00B9128D" w:rsidP="007D52F1">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4</w:t>
            </w:r>
            <w:r w:rsidR="00D0103E" w:rsidRPr="008F691C">
              <w:rPr>
                <w:rFonts w:ascii="Times New Roman" w:eastAsia="Calibri" w:hAnsi="Times New Roman" w:cs="Times New Roman"/>
                <w:sz w:val="16"/>
                <w:szCs w:val="16"/>
              </w:rPr>
              <w:t>.</w:t>
            </w:r>
          </w:p>
          <w:p w14:paraId="496DCDED" w14:textId="77777777" w:rsidR="00D0103E" w:rsidRPr="008F691C" w:rsidRDefault="00D0103E" w:rsidP="006E359C">
            <w:pPr>
              <w:spacing w:before="0" w:after="0"/>
              <w:jc w:val="right"/>
              <w:rPr>
                <w:rFonts w:ascii="Times New Roman" w:eastAsia="Calibri" w:hAnsi="Times New Roman" w:cs="Times New Roman"/>
                <w:sz w:val="16"/>
                <w:szCs w:val="16"/>
              </w:rPr>
            </w:pPr>
          </w:p>
          <w:p w14:paraId="1481E0AE" w14:textId="77777777" w:rsidR="00D0103E" w:rsidRPr="008F691C" w:rsidRDefault="00D0103E" w:rsidP="00D0103E">
            <w:pPr>
              <w:spacing w:before="0" w:after="0"/>
              <w:jc w:val="both"/>
              <w:rPr>
                <w:rFonts w:ascii="Times New Roman" w:eastAsia="Calibri" w:hAnsi="Times New Roman" w:cs="Times New Roman"/>
                <w:sz w:val="16"/>
                <w:szCs w:val="16"/>
              </w:rPr>
            </w:pPr>
          </w:p>
          <w:p w14:paraId="5595360C" w14:textId="77777777" w:rsidR="00D0103E" w:rsidRPr="008F691C" w:rsidRDefault="00D0103E" w:rsidP="00D0103E">
            <w:pPr>
              <w:spacing w:before="0" w:after="0"/>
              <w:jc w:val="both"/>
              <w:rPr>
                <w:rFonts w:ascii="Times New Roman" w:eastAsia="Calibri" w:hAnsi="Times New Roman" w:cs="Times New Roman"/>
                <w:sz w:val="16"/>
                <w:szCs w:val="16"/>
              </w:rPr>
            </w:pPr>
          </w:p>
          <w:p w14:paraId="58474519" w14:textId="77777777" w:rsidR="00D0103E" w:rsidRPr="008F691C" w:rsidRDefault="00D0103E" w:rsidP="00D0103E">
            <w:pPr>
              <w:spacing w:before="0" w:after="0"/>
              <w:jc w:val="both"/>
              <w:rPr>
                <w:rFonts w:ascii="Times New Roman" w:eastAsia="Calibri" w:hAnsi="Times New Roman" w:cs="Times New Roman"/>
                <w:sz w:val="16"/>
                <w:szCs w:val="16"/>
              </w:rPr>
            </w:pPr>
          </w:p>
          <w:p w14:paraId="4132A8A6" w14:textId="77777777" w:rsidR="00D0103E" w:rsidRPr="008F691C" w:rsidRDefault="00D0103E" w:rsidP="00D0103E">
            <w:pPr>
              <w:spacing w:before="0" w:after="0"/>
              <w:jc w:val="both"/>
              <w:rPr>
                <w:rFonts w:ascii="Times New Roman" w:eastAsia="Calibri" w:hAnsi="Times New Roman" w:cs="Times New Roman"/>
                <w:sz w:val="16"/>
                <w:szCs w:val="16"/>
              </w:rPr>
            </w:pPr>
          </w:p>
          <w:p w14:paraId="4F7CB69B" w14:textId="77777777" w:rsidR="00D0103E" w:rsidRPr="008F691C" w:rsidRDefault="00D0103E" w:rsidP="00D0103E">
            <w:pPr>
              <w:spacing w:before="0" w:after="0"/>
              <w:jc w:val="both"/>
              <w:rPr>
                <w:rFonts w:ascii="Times New Roman" w:eastAsia="Calibri" w:hAnsi="Times New Roman" w:cs="Times New Roman"/>
                <w:sz w:val="16"/>
                <w:szCs w:val="16"/>
              </w:rPr>
            </w:pPr>
          </w:p>
          <w:p w14:paraId="7E762B07" w14:textId="77777777" w:rsidR="00D0103E" w:rsidRPr="008F691C" w:rsidRDefault="00D0103E" w:rsidP="00D0103E">
            <w:pPr>
              <w:spacing w:before="0" w:after="0"/>
              <w:jc w:val="both"/>
              <w:rPr>
                <w:rFonts w:ascii="Times New Roman" w:eastAsia="Calibri" w:hAnsi="Times New Roman" w:cs="Times New Roman"/>
                <w:sz w:val="16"/>
                <w:szCs w:val="16"/>
              </w:rPr>
            </w:pPr>
          </w:p>
        </w:tc>
        <w:tc>
          <w:tcPr>
            <w:tcW w:w="996" w:type="pct"/>
            <w:vMerge w:val="restart"/>
            <w:tcBorders>
              <w:top w:val="single" w:sz="4" w:space="0" w:color="auto"/>
              <w:left w:val="single" w:sz="4" w:space="0" w:color="auto"/>
              <w:bottom w:val="single" w:sz="4" w:space="0" w:color="auto"/>
              <w:right w:val="single" w:sz="4" w:space="0" w:color="auto"/>
            </w:tcBorders>
          </w:tcPr>
          <w:p w14:paraId="165D99C4"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Umjetna podjela ugovora o </w:t>
            </w:r>
            <w:r w:rsidR="00EE6395" w:rsidRPr="005B25F1">
              <w:rPr>
                <w:rFonts w:ascii="Times New Roman" w:eastAsia="Calibri" w:hAnsi="Times New Roman" w:cs="Times New Roman"/>
                <w:sz w:val="20"/>
                <w:szCs w:val="20"/>
              </w:rPr>
              <w:t xml:space="preserve">javnoj </w:t>
            </w:r>
            <w:r w:rsidRPr="005B25F1">
              <w:rPr>
                <w:rFonts w:ascii="Times New Roman" w:eastAsia="Calibri" w:hAnsi="Times New Roman" w:cs="Times New Roman"/>
                <w:sz w:val="20"/>
                <w:szCs w:val="20"/>
              </w:rPr>
              <w:t>nabavi</w:t>
            </w:r>
          </w:p>
          <w:p w14:paraId="1FE0AF2D"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9AD02F4" w14:textId="6587DE08" w:rsidR="00D0103E" w:rsidRPr="005B25F1" w:rsidRDefault="00D0103E" w:rsidP="00042923">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(nabava usluga, robe ili radova, umjetno je podijeljena, čime se izbjegava objava poziva </w:t>
            </w:r>
            <w:r w:rsidR="00D04EE9" w:rsidRPr="005B25F1">
              <w:rPr>
                <w:rFonts w:ascii="Times New Roman" w:eastAsia="Calibri" w:hAnsi="Times New Roman" w:cs="Times New Roman"/>
                <w:sz w:val="20"/>
                <w:szCs w:val="20"/>
              </w:rPr>
              <w:t>na nadmetanje</w:t>
            </w:r>
            <w:r w:rsidRPr="005B25F1">
              <w:rPr>
                <w:rFonts w:ascii="Times New Roman" w:eastAsia="Calibri" w:hAnsi="Times New Roman" w:cs="Times New Roman"/>
                <w:sz w:val="20"/>
                <w:szCs w:val="20"/>
              </w:rPr>
              <w:t xml:space="preserve"> u </w:t>
            </w:r>
            <w:r w:rsidR="00E00D75" w:rsidRPr="005B25F1">
              <w:rPr>
                <w:rFonts w:ascii="Times New Roman" w:eastAsia="Calibri" w:hAnsi="Times New Roman" w:cs="Times New Roman"/>
                <w:sz w:val="20"/>
                <w:szCs w:val="20"/>
              </w:rPr>
              <w:t xml:space="preserve">skladu s primjenjivim pravilima </w:t>
            </w:r>
            <w:r w:rsidRPr="005B25F1">
              <w:rPr>
                <w:rFonts w:ascii="Times New Roman" w:eastAsia="Calibri" w:hAnsi="Times New Roman" w:cs="Times New Roman"/>
                <w:sz w:val="20"/>
                <w:szCs w:val="20"/>
              </w:rPr>
              <w:t>(</w:t>
            </w:r>
            <w:r w:rsidR="00E00D75" w:rsidRPr="005B25F1">
              <w:rPr>
                <w:rFonts w:ascii="Times New Roman" w:eastAsia="Calibri" w:hAnsi="Times New Roman" w:cs="Times New Roman"/>
                <w:sz w:val="20"/>
                <w:szCs w:val="20"/>
              </w:rPr>
              <w:t xml:space="preserve">objava u </w:t>
            </w:r>
            <w:r w:rsidRPr="005B25F1">
              <w:rPr>
                <w:rFonts w:ascii="Times New Roman" w:eastAsia="Calibri" w:hAnsi="Times New Roman" w:cs="Times New Roman"/>
                <w:sz w:val="20"/>
                <w:szCs w:val="20"/>
              </w:rPr>
              <w:t xml:space="preserve">Službenom listu EU ili </w:t>
            </w:r>
            <w:r w:rsidR="00E00D75" w:rsidRPr="005B25F1">
              <w:rPr>
                <w:rFonts w:ascii="Times New Roman" w:eastAsia="Calibri" w:hAnsi="Times New Roman" w:cs="Times New Roman"/>
                <w:sz w:val="20"/>
                <w:szCs w:val="20"/>
              </w:rPr>
              <w:t>EOJN</w:t>
            </w:r>
            <w:r w:rsidR="003E5EF6" w:rsidRPr="005B25F1">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 xml:space="preserve">te se taj način konkurentniji postupak zamjenjuje s manje </w:t>
            </w:r>
            <w:r w:rsidRPr="005B25F1">
              <w:rPr>
                <w:rFonts w:ascii="Times New Roman" w:eastAsia="Calibri" w:hAnsi="Times New Roman" w:cs="Times New Roman"/>
                <w:sz w:val="20"/>
                <w:szCs w:val="20"/>
              </w:rPr>
              <w:lastRenderedPageBreak/>
              <w:t xml:space="preserve">konkurentnim postupkom </w:t>
            </w:r>
            <w:r w:rsidR="00EE6395" w:rsidRPr="005B25F1">
              <w:rPr>
                <w:rFonts w:ascii="Times New Roman" w:eastAsia="Calibri" w:hAnsi="Times New Roman" w:cs="Times New Roman"/>
                <w:sz w:val="20"/>
                <w:szCs w:val="20"/>
              </w:rPr>
              <w:t xml:space="preserve">javne </w:t>
            </w:r>
            <w:r w:rsidRPr="005B25F1">
              <w:rPr>
                <w:rFonts w:ascii="Times New Roman" w:eastAsia="Calibri" w:hAnsi="Times New Roman" w:cs="Times New Roman"/>
                <w:sz w:val="20"/>
                <w:szCs w:val="20"/>
              </w:rPr>
              <w:t xml:space="preserve">nabave </w:t>
            </w:r>
          </w:p>
        </w:tc>
        <w:tc>
          <w:tcPr>
            <w:tcW w:w="2499" w:type="pct"/>
            <w:tcBorders>
              <w:top w:val="single" w:sz="4" w:space="0" w:color="auto"/>
              <w:left w:val="single" w:sz="4" w:space="0" w:color="auto"/>
              <w:bottom w:val="single" w:sz="4" w:space="0" w:color="auto"/>
              <w:right w:val="single" w:sz="4" w:space="0" w:color="auto"/>
            </w:tcBorders>
          </w:tcPr>
          <w:p w14:paraId="4D57078F"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5B25F1">
              <w:rPr>
                <w:rFonts w:ascii="Times New Roman" w:eastAsia="Calibri" w:hAnsi="Times New Roman" w:cs="Times New Roman"/>
                <w:sz w:val="20"/>
                <w:szCs w:val="20"/>
                <w:u w:val="single"/>
              </w:rPr>
              <w:lastRenderedPageBreak/>
              <w:t>Za ugovore iznad pragova EU</w:t>
            </w:r>
          </w:p>
          <w:p w14:paraId="1EC9C647"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i/>
                <w:sz w:val="20"/>
                <w:szCs w:val="20"/>
              </w:rPr>
            </w:pPr>
            <w:r w:rsidRPr="005B25F1">
              <w:rPr>
                <w:rFonts w:ascii="Times New Roman" w:eastAsia="Calibri" w:hAnsi="Times New Roman" w:cs="Times New Roman"/>
                <w:sz w:val="20"/>
                <w:szCs w:val="20"/>
              </w:rPr>
              <w:t xml:space="preserve">Umjetna podjela </w:t>
            </w:r>
            <w:r w:rsidR="00EE6395" w:rsidRPr="005B25F1">
              <w:rPr>
                <w:rFonts w:ascii="Times New Roman" w:eastAsia="Calibri" w:hAnsi="Times New Roman" w:cs="Times New Roman"/>
                <w:sz w:val="20"/>
                <w:szCs w:val="20"/>
              </w:rPr>
              <w:t xml:space="preserve">javne </w:t>
            </w:r>
            <w:r w:rsidRPr="005B25F1">
              <w:rPr>
                <w:rFonts w:ascii="Times New Roman" w:eastAsia="Calibri" w:hAnsi="Times New Roman" w:cs="Times New Roman"/>
                <w:sz w:val="20"/>
                <w:szCs w:val="20"/>
              </w:rPr>
              <w:t xml:space="preserve">nabave je rezultirala situacijom u kojoj poziv </w:t>
            </w:r>
            <w:r w:rsidR="00D04EE9" w:rsidRPr="005B25F1">
              <w:rPr>
                <w:rFonts w:ascii="Times New Roman" w:eastAsia="Calibri" w:hAnsi="Times New Roman" w:cs="Times New Roman"/>
                <w:sz w:val="20"/>
                <w:szCs w:val="20"/>
              </w:rPr>
              <w:t>na nadmetanje</w:t>
            </w:r>
            <w:r w:rsidRPr="005B25F1">
              <w:rPr>
                <w:rFonts w:ascii="Times New Roman" w:eastAsia="Calibri" w:hAnsi="Times New Roman" w:cs="Times New Roman"/>
                <w:sz w:val="20"/>
                <w:szCs w:val="20"/>
              </w:rPr>
              <w:t xml:space="preserve"> nije objavljen u </w:t>
            </w:r>
            <w:r w:rsidR="00D04EE9" w:rsidRPr="005B25F1">
              <w:rPr>
                <w:rFonts w:ascii="Times New Roman" w:eastAsia="Calibri" w:hAnsi="Times New Roman" w:cs="Times New Roman"/>
                <w:sz w:val="20"/>
                <w:szCs w:val="20"/>
              </w:rPr>
              <w:t>Službenom listu Europske unije</w:t>
            </w:r>
            <w:r w:rsidRPr="005B25F1">
              <w:rPr>
                <w:rFonts w:ascii="Times New Roman" w:eastAsia="Calibri" w:hAnsi="Times New Roman" w:cs="Times New Roman"/>
                <w:i/>
                <w:sz w:val="20"/>
                <w:szCs w:val="20"/>
              </w:rPr>
              <w:t>.</w:t>
            </w:r>
          </w:p>
          <w:p w14:paraId="3DC856A7"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i/>
                <w:sz w:val="20"/>
                <w:szCs w:val="20"/>
              </w:rPr>
            </w:pPr>
          </w:p>
          <w:p w14:paraId="49B11BBC"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2A81D7AF"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523C2CF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(agregirano)</w:t>
            </w:r>
            <w:r w:rsidR="00DF2800" w:rsidRPr="00DC1AD5">
              <w:rPr>
                <w:rStyle w:val="FootnoteReference"/>
                <w:rFonts w:ascii="Times New Roman" w:eastAsia="Calibri" w:hAnsi="Times New Roman" w:cs="Times New Roman"/>
                <w:sz w:val="20"/>
                <w:szCs w:val="20"/>
              </w:rPr>
              <w:footnoteReference w:id="10"/>
            </w:r>
          </w:p>
          <w:p w14:paraId="6996CCA2" w14:textId="6E80F656" w:rsidR="00D0103E" w:rsidRPr="00DC1AD5" w:rsidRDefault="00D0103E" w:rsidP="00E331D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od ugovorenog iznosa </w:t>
            </w:r>
          </w:p>
        </w:tc>
      </w:tr>
      <w:tr w:rsidR="00D14B8D" w:rsidRPr="00DC1AD5" w14:paraId="2A222E91" w14:textId="77777777" w:rsidTr="00830D9B">
        <w:tc>
          <w:tcPr>
            <w:tcW w:w="255" w:type="pct"/>
            <w:vMerge/>
            <w:tcBorders>
              <w:top w:val="single" w:sz="4" w:space="0" w:color="auto"/>
              <w:left w:val="single" w:sz="4" w:space="0" w:color="auto"/>
              <w:bottom w:val="single" w:sz="4" w:space="0" w:color="auto"/>
              <w:right w:val="single" w:sz="4" w:space="0" w:color="auto"/>
            </w:tcBorders>
            <w:vAlign w:val="center"/>
            <w:hideMark/>
          </w:tcPr>
          <w:p w14:paraId="7050FFD1" w14:textId="77777777"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6E72DD39" w14:textId="77777777" w:rsidR="00D0103E" w:rsidRPr="005B25F1"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479DCDEA"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5B25F1">
              <w:rPr>
                <w:rFonts w:ascii="Times New Roman" w:eastAsia="Calibri" w:hAnsi="Times New Roman" w:cs="Times New Roman"/>
                <w:sz w:val="20"/>
                <w:szCs w:val="20"/>
                <w:u w:val="single"/>
              </w:rPr>
              <w:t>Za ugovore iznad pragova EU</w:t>
            </w:r>
          </w:p>
          <w:p w14:paraId="0BF16DBE"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Poziv za dostavu ponuda nije objavljen na propisan način, ali je objavljen na način da je </w:t>
            </w:r>
            <w:r w:rsidR="001D5FA0" w:rsidRPr="005B25F1">
              <w:rPr>
                <w:rFonts w:ascii="Times New Roman" w:eastAsia="Calibri" w:hAnsi="Times New Roman" w:cs="Times New Roman"/>
                <w:sz w:val="20"/>
                <w:szCs w:val="20"/>
              </w:rPr>
              <w:t xml:space="preserve">gospodarski subjekt </w:t>
            </w:r>
            <w:r w:rsidRPr="005B25F1">
              <w:rPr>
                <w:rFonts w:ascii="Times New Roman" w:eastAsia="Calibri" w:hAnsi="Times New Roman" w:cs="Times New Roman"/>
                <w:sz w:val="20"/>
                <w:szCs w:val="20"/>
              </w:rPr>
              <w:t xml:space="preserve">koji se nalazi u drugoj državi članici imao pristup odgovarajućim informacijama o </w:t>
            </w:r>
            <w:r w:rsidR="00EE6395" w:rsidRPr="005B25F1">
              <w:rPr>
                <w:rFonts w:ascii="Times New Roman" w:eastAsia="Calibri" w:hAnsi="Times New Roman" w:cs="Times New Roman"/>
                <w:sz w:val="20"/>
                <w:szCs w:val="20"/>
              </w:rPr>
              <w:t xml:space="preserve">javnoj </w:t>
            </w:r>
            <w:r w:rsidRPr="005B25F1">
              <w:rPr>
                <w:rFonts w:ascii="Times New Roman" w:eastAsia="Calibri" w:hAnsi="Times New Roman" w:cs="Times New Roman"/>
                <w:sz w:val="20"/>
                <w:szCs w:val="20"/>
              </w:rPr>
              <w:t>nabavi, prije izbora ponuditelja, te je bio u mogućnosti iskazati interes za sudjelovanjem u nadmetanju:</w:t>
            </w:r>
          </w:p>
          <w:p w14:paraId="480BBC6F" w14:textId="77777777" w:rsidR="00D0103E" w:rsidRPr="005B25F1" w:rsidRDefault="00D0103E"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poziv </w:t>
            </w:r>
            <w:r w:rsidR="001D5FA0" w:rsidRPr="005B25F1">
              <w:rPr>
                <w:rFonts w:ascii="Times New Roman" w:eastAsia="Calibri" w:hAnsi="Times New Roman" w:cs="Times New Roman"/>
                <w:sz w:val="20"/>
                <w:szCs w:val="20"/>
              </w:rPr>
              <w:t>na nadmetanje</w:t>
            </w:r>
            <w:r w:rsidRPr="005B25F1">
              <w:rPr>
                <w:rFonts w:ascii="Times New Roman" w:eastAsia="Calibri" w:hAnsi="Times New Roman" w:cs="Times New Roman"/>
                <w:sz w:val="20"/>
                <w:szCs w:val="20"/>
              </w:rPr>
              <w:t xml:space="preserve"> je objavljen na nacionalnoj razini (sukladno nacionalnom zakonodavstvu) </w:t>
            </w:r>
          </w:p>
          <w:p w14:paraId="0548C0D3" w14:textId="77777777" w:rsidR="00D0103E" w:rsidRPr="005B25F1" w:rsidRDefault="00D0103E"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poštivani su temeljni standardi kod objave poziva </w:t>
            </w:r>
            <w:r w:rsidR="001D5FA0" w:rsidRPr="005B25F1">
              <w:rPr>
                <w:rFonts w:ascii="Times New Roman" w:eastAsia="Calibri" w:hAnsi="Times New Roman" w:cs="Times New Roman"/>
                <w:sz w:val="20"/>
                <w:szCs w:val="20"/>
              </w:rPr>
              <w:t xml:space="preserve">na nadmetanje </w:t>
            </w:r>
            <w:r w:rsidRPr="005B25F1">
              <w:rPr>
                <w:rFonts w:ascii="Times New Roman" w:eastAsia="Calibri" w:hAnsi="Times New Roman" w:cs="Times New Roman"/>
                <w:sz w:val="20"/>
                <w:szCs w:val="20"/>
              </w:rPr>
              <w:t>(dostupnost, odgovarajućim sredstvima oglašavanja, sadržaj objave, kao što je gore opisano).</w:t>
            </w:r>
          </w:p>
        </w:tc>
        <w:tc>
          <w:tcPr>
            <w:tcW w:w="1251" w:type="pct"/>
            <w:tcBorders>
              <w:top w:val="single" w:sz="4" w:space="0" w:color="auto"/>
              <w:left w:val="single" w:sz="4" w:space="0" w:color="auto"/>
              <w:bottom w:val="single" w:sz="4" w:space="0" w:color="auto"/>
              <w:right w:val="single" w:sz="4" w:space="0" w:color="auto"/>
            </w:tcBorders>
            <w:hideMark/>
          </w:tcPr>
          <w:p w14:paraId="531A119A" w14:textId="285DBD03" w:rsidR="00D0103E" w:rsidRPr="00DC1AD5" w:rsidRDefault="00D0103E"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(agregirano) od ugovorenog iznosa </w:t>
            </w:r>
          </w:p>
        </w:tc>
      </w:tr>
      <w:tr w:rsidR="00D14B8D" w:rsidRPr="00DC1AD5" w14:paraId="594B91F6" w14:textId="77777777" w:rsidTr="00830D9B">
        <w:trPr>
          <w:trHeight w:val="1187"/>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7C61408C" w14:textId="77777777"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39F62CD3" w14:textId="77777777" w:rsidR="00D0103E" w:rsidRPr="005B25F1"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34227F22"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5B25F1">
              <w:rPr>
                <w:rFonts w:ascii="Times New Roman" w:eastAsia="Calibri" w:hAnsi="Times New Roman" w:cs="Times New Roman"/>
                <w:sz w:val="20"/>
                <w:szCs w:val="20"/>
                <w:u w:val="single"/>
              </w:rPr>
              <w:t>Za ugovore ispod EU pragova</w:t>
            </w:r>
          </w:p>
          <w:p w14:paraId="2A740515"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Kao i za ugovore iznad EU pragova.</w:t>
            </w:r>
          </w:p>
          <w:p w14:paraId="3FF3C647"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060A6ED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(agregirano) od ugovorenog iznosa </w:t>
            </w:r>
          </w:p>
        </w:tc>
      </w:tr>
      <w:tr w:rsidR="00D14B8D" w:rsidRPr="00DC1AD5" w14:paraId="69F73172" w14:textId="77777777" w:rsidTr="00830D9B">
        <w:trPr>
          <w:trHeight w:val="794"/>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432B725E" w14:textId="77777777"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74CF5E7B" w14:textId="77777777" w:rsidR="00D0103E" w:rsidRPr="00DC1AD5"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526888D2" w14:textId="2012EB6F" w:rsidR="00D0103E" w:rsidRPr="00DC1AD5" w:rsidRDefault="00D0103E" w:rsidP="001D5FA0">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w:t>
            </w:r>
            <w:r w:rsidR="001D5FA0" w:rsidRPr="00DC1AD5">
              <w:rPr>
                <w:rFonts w:ascii="Times New Roman" w:eastAsia="Calibri" w:hAnsi="Times New Roman" w:cs="Times New Roman"/>
                <w:sz w:val="20"/>
                <w:szCs w:val="20"/>
              </w:rPr>
              <w:t xml:space="preserve">na </w:t>
            </w:r>
            <w:r w:rsidRPr="00DC1AD5">
              <w:rPr>
                <w:rFonts w:ascii="Times New Roman" w:eastAsia="Calibri" w:hAnsi="Times New Roman" w:cs="Times New Roman"/>
                <w:sz w:val="20"/>
                <w:szCs w:val="20"/>
              </w:rPr>
              <w:t xml:space="preserve">nadmetanje nije objavljen u skladu s pravilima o </w:t>
            </w:r>
            <w:r w:rsidR="00EE6395" w:rsidRPr="00DC1AD5">
              <w:rPr>
                <w:rFonts w:ascii="Times New Roman" w:eastAsia="Calibri" w:hAnsi="Times New Roman" w:cs="Times New Roman"/>
                <w:sz w:val="20"/>
                <w:szCs w:val="20"/>
              </w:rPr>
              <w:t xml:space="preserve">javnoj </w:t>
            </w:r>
            <w:r w:rsidRPr="00DC1AD5">
              <w:rPr>
                <w:rFonts w:ascii="Times New Roman" w:eastAsia="Calibri" w:hAnsi="Times New Roman" w:cs="Times New Roman"/>
                <w:sz w:val="20"/>
                <w:szCs w:val="20"/>
              </w:rPr>
              <w:t xml:space="preserve">nabavi, ali </w:t>
            </w:r>
            <w:r w:rsidR="005F77DC">
              <w:rPr>
                <w:rFonts w:ascii="Times New Roman" w:eastAsia="Calibri" w:hAnsi="Times New Roman" w:cs="Times New Roman"/>
                <w:sz w:val="20"/>
                <w:szCs w:val="20"/>
              </w:rPr>
              <w:t xml:space="preserve">su </w:t>
            </w:r>
            <w:r w:rsidRPr="00DC1AD5">
              <w:rPr>
                <w:rFonts w:ascii="Times New Roman" w:eastAsia="Calibri" w:hAnsi="Times New Roman" w:cs="Times New Roman"/>
                <w:sz w:val="20"/>
                <w:szCs w:val="20"/>
              </w:rPr>
              <w:t xml:space="preserve">temeljna načela o objavi poziva </w:t>
            </w:r>
            <w:r w:rsidR="001D5FA0" w:rsidRPr="00DC1AD5">
              <w:rPr>
                <w:rFonts w:ascii="Times New Roman" w:eastAsia="Calibri" w:hAnsi="Times New Roman" w:cs="Times New Roman"/>
                <w:sz w:val="20"/>
                <w:szCs w:val="20"/>
              </w:rPr>
              <w:t>na nadmetanje</w:t>
            </w:r>
            <w:r w:rsidRPr="00DC1AD5">
              <w:rPr>
                <w:rFonts w:ascii="Times New Roman" w:eastAsia="Calibri" w:hAnsi="Times New Roman" w:cs="Times New Roman"/>
                <w:sz w:val="20"/>
                <w:szCs w:val="20"/>
              </w:rPr>
              <w:t xml:space="preserve"> poštivana (npr</w:t>
            </w:r>
            <w:r w:rsidR="00CF2229" w:rsidRPr="00DC1AD5">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 xml:space="preserve">objavljen </w:t>
            </w:r>
            <w:r w:rsidR="00511F19" w:rsidRPr="00DC1AD5">
              <w:rPr>
                <w:rFonts w:ascii="Times New Roman" w:eastAsia="Calibri" w:hAnsi="Times New Roman" w:cs="Times New Roman"/>
                <w:sz w:val="20"/>
                <w:szCs w:val="20"/>
              </w:rPr>
              <w:t xml:space="preserve">je </w:t>
            </w:r>
            <w:r w:rsidRPr="00DC1AD5">
              <w:rPr>
                <w:rFonts w:ascii="Times New Roman" w:eastAsia="Calibri" w:hAnsi="Times New Roman" w:cs="Times New Roman"/>
                <w:sz w:val="20"/>
                <w:szCs w:val="20"/>
              </w:rPr>
              <w:t xml:space="preserve">na internetu ili oglasnoj ploči i takva objava pružala je dovoljno informacija zainteresiranim </w:t>
            </w:r>
            <w:r w:rsidR="0047353E" w:rsidRPr="00DC1AD5">
              <w:rPr>
                <w:rFonts w:ascii="Times New Roman" w:eastAsia="Calibri" w:hAnsi="Times New Roman" w:cs="Times New Roman"/>
                <w:sz w:val="20"/>
                <w:szCs w:val="20"/>
              </w:rPr>
              <w:t>gospodarskim subjek</w:t>
            </w:r>
            <w:r w:rsidR="00CF2229" w:rsidRPr="00DC1AD5">
              <w:rPr>
                <w:rFonts w:ascii="Times New Roman" w:eastAsia="Calibri" w:hAnsi="Times New Roman" w:cs="Times New Roman"/>
                <w:sz w:val="20"/>
                <w:szCs w:val="20"/>
              </w:rPr>
              <w:t>tima</w:t>
            </w:r>
            <w:r w:rsidRPr="00DC1AD5">
              <w:rPr>
                <w:rFonts w:ascii="Times New Roman" w:eastAsia="Calibri" w:hAnsi="Times New Roman" w:cs="Times New Roman"/>
                <w:sz w:val="20"/>
                <w:szCs w:val="20"/>
              </w:rPr>
              <w:t>).</w:t>
            </w:r>
          </w:p>
        </w:tc>
        <w:tc>
          <w:tcPr>
            <w:tcW w:w="1251" w:type="pct"/>
            <w:tcBorders>
              <w:top w:val="single" w:sz="4" w:space="0" w:color="auto"/>
              <w:left w:val="single" w:sz="4" w:space="0" w:color="auto"/>
              <w:bottom w:val="single" w:sz="4" w:space="0" w:color="auto"/>
              <w:right w:val="single" w:sz="4" w:space="0" w:color="auto"/>
            </w:tcBorders>
          </w:tcPr>
          <w:p w14:paraId="0F55CF1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25% (agregirano) od ugovorenog iznosa</w:t>
            </w:r>
          </w:p>
        </w:tc>
      </w:tr>
      <w:tr w:rsidR="00D14B8D" w:rsidRPr="00DC1AD5" w14:paraId="704430B7" w14:textId="77777777" w:rsidTr="00830D9B">
        <w:trPr>
          <w:trHeight w:val="863"/>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4B30DF2B" w14:textId="77777777"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2CEE5F05" w14:textId="77777777" w:rsidR="00D0103E" w:rsidRPr="00DC1AD5"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4FC019F5" w14:textId="77777777" w:rsidR="00D0103E" w:rsidRPr="00182B1F" w:rsidRDefault="00D0103E" w:rsidP="00D0103E">
            <w:pPr>
              <w:autoSpaceDE w:val="0"/>
              <w:autoSpaceDN w:val="0"/>
              <w:adjustRightInd w:val="0"/>
              <w:spacing w:before="0" w:after="0"/>
              <w:jc w:val="both"/>
              <w:rPr>
                <w:rFonts w:ascii="Times New Roman" w:eastAsia="Calibri" w:hAnsi="Times New Roman" w:cs="Times New Roman"/>
                <w:sz w:val="20"/>
                <w:szCs w:val="20"/>
                <w:highlight w:val="yellow"/>
              </w:rPr>
            </w:pPr>
            <w:r w:rsidRPr="005B25F1">
              <w:rPr>
                <w:rFonts w:ascii="Times New Roman" w:eastAsia="Calibri" w:hAnsi="Times New Roman" w:cs="Times New Roman"/>
                <w:sz w:val="20"/>
                <w:szCs w:val="20"/>
              </w:rPr>
              <w:t xml:space="preserve">Vrijednost ugovora je ispod granice za koju se prema primjenjivim pravilima o </w:t>
            </w:r>
            <w:r w:rsidR="00EE6395" w:rsidRPr="005B25F1">
              <w:rPr>
                <w:rFonts w:ascii="Times New Roman" w:eastAsia="Calibri" w:hAnsi="Times New Roman" w:cs="Times New Roman"/>
                <w:sz w:val="20"/>
                <w:szCs w:val="20"/>
              </w:rPr>
              <w:t xml:space="preserve">javnoj </w:t>
            </w:r>
            <w:r w:rsidRPr="005B25F1">
              <w:rPr>
                <w:rFonts w:ascii="Times New Roman" w:eastAsia="Calibri" w:hAnsi="Times New Roman" w:cs="Times New Roman"/>
                <w:sz w:val="20"/>
                <w:szCs w:val="20"/>
              </w:rPr>
              <w:t>nabavi zahtijeva objava</w:t>
            </w:r>
            <w:r w:rsidR="001D5FA0" w:rsidRPr="005B25F1">
              <w:rPr>
                <w:rFonts w:ascii="Times New Roman" w:eastAsia="Calibri" w:hAnsi="Times New Roman" w:cs="Times New Roman"/>
                <w:sz w:val="20"/>
                <w:szCs w:val="20"/>
              </w:rPr>
              <w:t xml:space="preserve"> poziva na</w:t>
            </w:r>
            <w:r w:rsidRPr="005B25F1">
              <w:rPr>
                <w:rFonts w:ascii="Times New Roman" w:eastAsia="Calibri" w:hAnsi="Times New Roman" w:cs="Times New Roman"/>
                <w:sz w:val="20"/>
                <w:szCs w:val="20"/>
              </w:rPr>
              <w:t xml:space="preserve"> nadmetanj</w:t>
            </w:r>
            <w:r w:rsidR="001D5FA0" w:rsidRPr="005B25F1">
              <w:rPr>
                <w:rFonts w:ascii="Times New Roman" w:eastAsia="Calibri" w:hAnsi="Times New Roman" w:cs="Times New Roman"/>
                <w:sz w:val="20"/>
                <w:szCs w:val="20"/>
              </w:rPr>
              <w:t>e</w:t>
            </w:r>
            <w:r w:rsidRPr="005B25F1">
              <w:rPr>
                <w:rFonts w:ascii="Times New Roman" w:eastAsia="Calibri" w:hAnsi="Times New Roman" w:cs="Times New Roman"/>
                <w:sz w:val="20"/>
                <w:szCs w:val="20"/>
              </w:rPr>
              <w:t xml:space="preserve">, ali je </w:t>
            </w:r>
            <w:r w:rsidR="009E1548" w:rsidRPr="005B25F1">
              <w:rPr>
                <w:rFonts w:ascii="Times New Roman" w:eastAsia="Calibri" w:hAnsi="Times New Roman" w:cs="Times New Roman"/>
                <w:sz w:val="20"/>
                <w:szCs w:val="20"/>
              </w:rPr>
              <w:t xml:space="preserve">javna </w:t>
            </w:r>
            <w:r w:rsidRPr="005B25F1">
              <w:rPr>
                <w:rFonts w:ascii="Times New Roman" w:eastAsia="Calibri" w:hAnsi="Times New Roman" w:cs="Times New Roman"/>
                <w:sz w:val="20"/>
                <w:szCs w:val="20"/>
              </w:rPr>
              <w:t xml:space="preserve">nabava umjetno podijeljena u svrhu </w:t>
            </w:r>
            <w:r w:rsidR="00CF2229" w:rsidRPr="005B25F1">
              <w:rPr>
                <w:rFonts w:ascii="Times New Roman" w:eastAsia="Calibri" w:hAnsi="Times New Roman" w:cs="Times New Roman"/>
                <w:sz w:val="20"/>
                <w:szCs w:val="20"/>
              </w:rPr>
              <w:t>pribavljanja ponude od samo jednog ponuditelja</w:t>
            </w:r>
            <w:r w:rsidRPr="005B25F1">
              <w:rPr>
                <w:rFonts w:ascii="Times New Roman" w:eastAsia="Calibri" w:hAnsi="Times New Roman" w:cs="Times New Roman"/>
                <w:sz w:val="20"/>
                <w:szCs w:val="20"/>
              </w:rPr>
              <w:t>.</w:t>
            </w:r>
            <w:r w:rsidR="00AC0BBA" w:rsidRPr="005B25F1">
              <w:rPr>
                <w:rFonts w:ascii="Times New Roman" w:eastAsia="Calibri" w:hAnsi="Times New Roman" w:cs="Times New Roman"/>
                <w:sz w:val="20"/>
                <w:szCs w:val="20"/>
              </w:rPr>
              <w:t xml:space="preserve"> </w:t>
            </w:r>
          </w:p>
        </w:tc>
        <w:tc>
          <w:tcPr>
            <w:tcW w:w="1251" w:type="pct"/>
            <w:tcBorders>
              <w:top w:val="single" w:sz="4" w:space="0" w:color="auto"/>
              <w:left w:val="single" w:sz="4" w:space="0" w:color="auto"/>
              <w:bottom w:val="single" w:sz="4" w:space="0" w:color="auto"/>
              <w:right w:val="single" w:sz="4" w:space="0" w:color="auto"/>
            </w:tcBorders>
            <w:hideMark/>
          </w:tcPr>
          <w:p w14:paraId="17B0AF5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 (agregirano) od ugovorenog iznosa</w:t>
            </w:r>
          </w:p>
        </w:tc>
      </w:tr>
      <w:tr w:rsidR="00D14B8D" w:rsidRPr="00DC1AD5" w14:paraId="15D11F10" w14:textId="77777777" w:rsidTr="00830D9B">
        <w:trPr>
          <w:trHeight w:val="2748"/>
        </w:trPr>
        <w:tc>
          <w:tcPr>
            <w:tcW w:w="255" w:type="pct"/>
            <w:tcBorders>
              <w:top w:val="single" w:sz="4" w:space="0" w:color="auto"/>
              <w:left w:val="single" w:sz="4" w:space="0" w:color="auto"/>
              <w:bottom w:val="single" w:sz="4" w:space="0" w:color="auto"/>
              <w:right w:val="single" w:sz="4" w:space="0" w:color="auto"/>
            </w:tcBorders>
            <w:vAlign w:val="center"/>
          </w:tcPr>
          <w:p w14:paraId="68BA95E8" w14:textId="4E7403FC" w:rsidR="007A43EF" w:rsidRPr="008F691C" w:rsidRDefault="003E5EF6" w:rsidP="007A43EF">
            <w:pPr>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 xml:space="preserve">5. </w:t>
            </w:r>
          </w:p>
        </w:tc>
        <w:tc>
          <w:tcPr>
            <w:tcW w:w="996" w:type="pct"/>
            <w:tcBorders>
              <w:top w:val="single" w:sz="4" w:space="0" w:color="auto"/>
              <w:left w:val="single" w:sz="4" w:space="0" w:color="auto"/>
              <w:bottom w:val="single" w:sz="4" w:space="0" w:color="auto"/>
              <w:right w:val="single" w:sz="4" w:space="0" w:color="auto"/>
            </w:tcBorders>
          </w:tcPr>
          <w:p w14:paraId="5915D0CD" w14:textId="46EA8203"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Izostanak opravdanja za nedijeljenje predmeta nabave na grupe</w:t>
            </w:r>
          </w:p>
        </w:tc>
        <w:tc>
          <w:tcPr>
            <w:tcW w:w="2499" w:type="pct"/>
            <w:tcBorders>
              <w:top w:val="single" w:sz="4" w:space="0" w:color="auto"/>
              <w:left w:val="single" w:sz="4" w:space="0" w:color="auto"/>
              <w:bottom w:val="single" w:sz="4" w:space="0" w:color="auto"/>
              <w:right w:val="single" w:sz="4" w:space="0" w:color="auto"/>
            </w:tcBorders>
          </w:tcPr>
          <w:p w14:paraId="3EBDB6A2" w14:textId="7F6CE2FE" w:rsidR="002837B7" w:rsidRPr="00182B1F" w:rsidRDefault="002837B7" w:rsidP="007A43EF">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Naručitelj nije naznačio glavne razloge odluke slijedom koje predmet nabave nije podijeljen na grupe</w:t>
            </w:r>
          </w:p>
          <w:p w14:paraId="3AB15A06"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40D76342"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2207B4F8"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1CB64757"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17DBA5C1"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6072AC16"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34F83B6A" w14:textId="6C93AD82"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320C1D69" w14:textId="78A34A31" w:rsidR="007A43EF" w:rsidRPr="00182B1F" w:rsidRDefault="007A43EF" w:rsidP="00E331DA">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5 % od ugovorenog iznosa </w:t>
            </w:r>
          </w:p>
        </w:tc>
      </w:tr>
      <w:tr w:rsidR="00D14B8D" w:rsidRPr="005B25F1" w14:paraId="14708969" w14:textId="77777777" w:rsidTr="00830D9B">
        <w:trPr>
          <w:trHeight w:val="1554"/>
        </w:trPr>
        <w:tc>
          <w:tcPr>
            <w:tcW w:w="255" w:type="pct"/>
            <w:vMerge w:val="restart"/>
            <w:tcBorders>
              <w:top w:val="single" w:sz="4" w:space="0" w:color="auto"/>
              <w:left w:val="single" w:sz="4" w:space="0" w:color="auto"/>
              <w:right w:val="single" w:sz="4" w:space="0" w:color="auto"/>
            </w:tcBorders>
            <w:vAlign w:val="center"/>
            <w:hideMark/>
          </w:tcPr>
          <w:p w14:paraId="4DD335CB" w14:textId="461BA4D4" w:rsidR="005653D6" w:rsidRPr="008F691C" w:rsidRDefault="003E5EF6" w:rsidP="007D52F1">
            <w:pPr>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6</w:t>
            </w:r>
            <w:r w:rsidR="005653D6"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right w:val="single" w:sz="4" w:space="0" w:color="auto"/>
            </w:tcBorders>
            <w:hideMark/>
          </w:tcPr>
          <w:p w14:paraId="446AFA39" w14:textId="77777777" w:rsidR="005653D6" w:rsidRDefault="005653D6"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w:t>
            </w:r>
            <w:r w:rsidR="00BA5B20" w:rsidRPr="005B25F1">
              <w:rPr>
                <w:rFonts w:ascii="Times New Roman" w:eastAsia="Calibri" w:hAnsi="Times New Roman" w:cs="Times New Roman"/>
                <w:sz w:val="20"/>
                <w:szCs w:val="20"/>
              </w:rPr>
              <w:t xml:space="preserve">korištenje </w:t>
            </w:r>
            <w:r w:rsidR="002A5233">
              <w:rPr>
                <w:rFonts w:ascii="Times New Roman" w:eastAsia="Calibri" w:hAnsi="Times New Roman" w:cs="Times New Roman"/>
                <w:sz w:val="20"/>
                <w:szCs w:val="20"/>
              </w:rPr>
              <w:t>natjecateljskog postupka uz pregovore</w:t>
            </w:r>
            <w:r w:rsidR="006840C3" w:rsidRPr="005B25F1" w:rsidDel="006840C3">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ili natjecateljskog dijaloga</w:t>
            </w:r>
          </w:p>
          <w:p w14:paraId="3AC38B4E" w14:textId="0F239C01" w:rsidR="002A5233" w:rsidRPr="005B25F1" w:rsidRDefault="002A5233" w:rsidP="002A523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ili pregovaračkog postupka s prethodnom objavom poziva za nadmetanje</w:t>
            </w:r>
          </w:p>
        </w:tc>
        <w:tc>
          <w:tcPr>
            <w:tcW w:w="2499" w:type="pct"/>
            <w:tcBorders>
              <w:top w:val="single" w:sz="4" w:space="0" w:color="auto"/>
              <w:left w:val="single" w:sz="4" w:space="0" w:color="auto"/>
              <w:bottom w:val="single" w:sz="4" w:space="0" w:color="auto"/>
              <w:right w:val="single" w:sz="4" w:space="0" w:color="auto"/>
            </w:tcBorders>
            <w:hideMark/>
          </w:tcPr>
          <w:p w14:paraId="7AC41203" w14:textId="665ACFDB" w:rsidR="005653D6" w:rsidRPr="005B25F1" w:rsidRDefault="000F7982"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Ugovor je sklopljen</w:t>
            </w:r>
            <w:r w:rsidR="005653D6" w:rsidRPr="005B25F1">
              <w:rPr>
                <w:rFonts w:ascii="Times New Roman" w:eastAsia="Calibri" w:hAnsi="Times New Roman" w:cs="Times New Roman"/>
                <w:sz w:val="20"/>
                <w:szCs w:val="20"/>
              </w:rPr>
              <w:t xml:space="preserve"> </w:t>
            </w:r>
            <w:r w:rsidR="00BA5B20" w:rsidRPr="005B25F1">
              <w:rPr>
                <w:rFonts w:ascii="Times New Roman" w:eastAsia="Calibri" w:hAnsi="Times New Roman" w:cs="Times New Roman"/>
                <w:sz w:val="20"/>
                <w:szCs w:val="20"/>
              </w:rPr>
              <w:t>korištenjem</w:t>
            </w:r>
            <w:r w:rsidR="005653D6" w:rsidRPr="005B25F1">
              <w:rPr>
                <w:rFonts w:ascii="Times New Roman" w:eastAsia="Calibri" w:hAnsi="Times New Roman" w:cs="Times New Roman"/>
                <w:sz w:val="20"/>
                <w:szCs w:val="20"/>
              </w:rPr>
              <w:t xml:space="preserve"> </w:t>
            </w:r>
            <w:r w:rsidR="002A5233">
              <w:rPr>
                <w:rFonts w:ascii="Times New Roman" w:eastAsia="Calibri" w:hAnsi="Times New Roman" w:cs="Times New Roman"/>
                <w:sz w:val="20"/>
                <w:szCs w:val="20"/>
              </w:rPr>
              <w:t>navedenih postupaka</w:t>
            </w:r>
            <w:r w:rsidR="00944BEA" w:rsidRPr="005B25F1">
              <w:rPr>
                <w:rFonts w:ascii="Times New Roman" w:eastAsia="Calibri" w:hAnsi="Times New Roman" w:cs="Times New Roman"/>
                <w:sz w:val="20"/>
                <w:szCs w:val="20"/>
              </w:rPr>
              <w:t xml:space="preserve"> u situacijama koje nisu propisane</w:t>
            </w:r>
            <w:r w:rsidR="005653D6" w:rsidRPr="005B25F1">
              <w:rPr>
                <w:rFonts w:ascii="Times New Roman" w:eastAsia="Calibri" w:hAnsi="Times New Roman" w:cs="Times New Roman"/>
                <w:sz w:val="20"/>
                <w:szCs w:val="20"/>
              </w:rPr>
              <w:t xml:space="preserve"> primjenjivim pravilima o javnoj nabavi  </w:t>
            </w:r>
          </w:p>
        </w:tc>
        <w:tc>
          <w:tcPr>
            <w:tcW w:w="1251" w:type="pct"/>
            <w:tcBorders>
              <w:top w:val="single" w:sz="4" w:space="0" w:color="auto"/>
              <w:left w:val="single" w:sz="4" w:space="0" w:color="auto"/>
              <w:bottom w:val="single" w:sz="4" w:space="0" w:color="auto"/>
              <w:right w:val="single" w:sz="4" w:space="0" w:color="auto"/>
            </w:tcBorders>
            <w:hideMark/>
          </w:tcPr>
          <w:p w14:paraId="4EF405C2" w14:textId="2B6E26BC" w:rsidR="003E5EF6" w:rsidRPr="005B25F1" w:rsidRDefault="005653D6" w:rsidP="003E5EF6">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 od ugovorenog iznosa </w:t>
            </w:r>
          </w:p>
          <w:p w14:paraId="028DC94F" w14:textId="6C492BE7" w:rsidR="005653D6" w:rsidRPr="005B25F1" w:rsidRDefault="005653D6" w:rsidP="00D0103E">
            <w:pPr>
              <w:spacing w:before="0" w:after="0"/>
              <w:jc w:val="both"/>
              <w:rPr>
                <w:rFonts w:ascii="Times New Roman" w:eastAsia="Calibri" w:hAnsi="Times New Roman" w:cs="Times New Roman"/>
                <w:sz w:val="20"/>
                <w:szCs w:val="20"/>
              </w:rPr>
            </w:pPr>
          </w:p>
        </w:tc>
      </w:tr>
      <w:tr w:rsidR="00D14B8D" w:rsidRPr="005B25F1" w14:paraId="6AE0026C" w14:textId="77777777" w:rsidTr="00830D9B">
        <w:trPr>
          <w:trHeight w:val="485"/>
        </w:trPr>
        <w:tc>
          <w:tcPr>
            <w:tcW w:w="255" w:type="pct"/>
            <w:vMerge/>
            <w:tcBorders>
              <w:left w:val="single" w:sz="4" w:space="0" w:color="auto"/>
              <w:bottom w:val="single" w:sz="4" w:space="0" w:color="auto"/>
              <w:right w:val="single" w:sz="4" w:space="0" w:color="auto"/>
            </w:tcBorders>
            <w:vAlign w:val="center"/>
          </w:tcPr>
          <w:p w14:paraId="25E19037" w14:textId="77777777" w:rsidR="005653D6" w:rsidRPr="008F691C" w:rsidRDefault="005653D6" w:rsidP="007D52F1">
            <w:pPr>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59665011" w14:textId="77777777" w:rsidR="005653D6" w:rsidRPr="005B25F1" w:rsidRDefault="005653D6" w:rsidP="00D0103E">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451A7DF5" w14:textId="1D41899A" w:rsidR="005653D6" w:rsidRPr="005B25F1" w:rsidRDefault="00C531CD" w:rsidP="00A6748B">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Slučajevi u kojima je naručitelj osigurao potpunu transparentnost, uključujući i opravdanje</w:t>
            </w:r>
            <w:r w:rsidR="00CD7C74" w:rsidRPr="005B25F1">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 xml:space="preserve">za korištenje tih postupaka u dokumentaciji o nabavi, nije ograničio broj </w:t>
            </w:r>
            <w:r w:rsidR="001F577C" w:rsidRPr="005B25F1">
              <w:rPr>
                <w:rFonts w:ascii="Times New Roman" w:eastAsia="Calibri" w:hAnsi="Times New Roman" w:cs="Times New Roman"/>
                <w:sz w:val="20"/>
                <w:szCs w:val="20"/>
              </w:rPr>
              <w:t>sposobnih</w:t>
            </w:r>
            <w:r w:rsidRPr="005B25F1">
              <w:rPr>
                <w:rFonts w:ascii="Times New Roman" w:eastAsia="Calibri" w:hAnsi="Times New Roman" w:cs="Times New Roman"/>
                <w:sz w:val="20"/>
                <w:szCs w:val="20"/>
              </w:rPr>
              <w:t xml:space="preserve"> natjecatelja za podnošenje inicijaln</w:t>
            </w:r>
            <w:r w:rsidR="001F577C" w:rsidRPr="005B25F1">
              <w:rPr>
                <w:rFonts w:ascii="Times New Roman" w:eastAsia="Calibri" w:hAnsi="Times New Roman" w:cs="Times New Roman"/>
                <w:sz w:val="20"/>
                <w:szCs w:val="20"/>
              </w:rPr>
              <w:t>e</w:t>
            </w:r>
            <w:r w:rsidRPr="005B25F1">
              <w:rPr>
                <w:rFonts w:ascii="Times New Roman" w:eastAsia="Calibri" w:hAnsi="Times New Roman" w:cs="Times New Roman"/>
                <w:sz w:val="20"/>
                <w:szCs w:val="20"/>
              </w:rPr>
              <w:t xml:space="preserve"> ponude, a jednak tretman svih ponuditelja je osiguran tijekom pregovora o nadmetanju.</w:t>
            </w:r>
          </w:p>
        </w:tc>
        <w:tc>
          <w:tcPr>
            <w:tcW w:w="1251" w:type="pct"/>
            <w:tcBorders>
              <w:top w:val="single" w:sz="4" w:space="0" w:color="auto"/>
              <w:left w:val="single" w:sz="4" w:space="0" w:color="auto"/>
              <w:bottom w:val="single" w:sz="4" w:space="0" w:color="auto"/>
              <w:right w:val="single" w:sz="4" w:space="0" w:color="auto"/>
            </w:tcBorders>
          </w:tcPr>
          <w:p w14:paraId="245EFB6B" w14:textId="6419D24E" w:rsidR="005653D6" w:rsidRPr="005B25F1" w:rsidRDefault="005653D6" w:rsidP="003E5EF6">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10 % od ugovorenog iznosa </w:t>
            </w:r>
          </w:p>
        </w:tc>
      </w:tr>
      <w:tr w:rsidR="00D14B8D" w:rsidRPr="00DC1AD5" w14:paraId="316389C1" w14:textId="77777777" w:rsidTr="00830D9B">
        <w:trPr>
          <w:trHeight w:val="1052"/>
        </w:trPr>
        <w:tc>
          <w:tcPr>
            <w:tcW w:w="255" w:type="pct"/>
            <w:vMerge w:val="restart"/>
            <w:tcBorders>
              <w:top w:val="single" w:sz="4" w:space="0" w:color="auto"/>
              <w:left w:val="single" w:sz="4" w:space="0" w:color="auto"/>
              <w:right w:val="single" w:sz="4" w:space="0" w:color="auto"/>
            </w:tcBorders>
            <w:vAlign w:val="center"/>
            <w:hideMark/>
          </w:tcPr>
          <w:p w14:paraId="4B2B0E07" w14:textId="77777777" w:rsidR="003A3CBE" w:rsidRPr="008F691C" w:rsidRDefault="003A3CBE"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7.</w:t>
            </w:r>
          </w:p>
        </w:tc>
        <w:tc>
          <w:tcPr>
            <w:tcW w:w="996" w:type="pct"/>
            <w:vMerge w:val="restart"/>
            <w:tcBorders>
              <w:top w:val="single" w:sz="4" w:space="0" w:color="auto"/>
              <w:left w:val="single" w:sz="4" w:space="0" w:color="auto"/>
              <w:right w:val="single" w:sz="4" w:space="0" w:color="auto"/>
            </w:tcBorders>
            <w:hideMark/>
          </w:tcPr>
          <w:p w14:paraId="03477784" w14:textId="6178DA56"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p>
          <w:p w14:paraId="67C0BC1F" w14:textId="77777777"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p>
          <w:p w14:paraId="060320A1" w14:textId="63193720"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Nesukladnost</w:t>
            </w:r>
            <w:r w:rsidR="0081793D" w:rsidRPr="00182B1F">
              <w:rPr>
                <w:rFonts w:ascii="Times New Roman" w:eastAsia="Calibri" w:hAnsi="Times New Roman" w:cs="Times New Roman"/>
                <w:sz w:val="20"/>
                <w:szCs w:val="20"/>
              </w:rPr>
              <w:t>:</w:t>
            </w:r>
          </w:p>
          <w:p w14:paraId="11CC85F0" w14:textId="745D106C"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lastRenderedPageBreak/>
              <w:t>- s rokovima za zaprimanje ponuda,</w:t>
            </w:r>
          </w:p>
          <w:p w14:paraId="21E17CA5" w14:textId="19362725"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w:t>
            </w:r>
            <w:r w:rsidR="00B63339">
              <w:rPr>
                <w:rFonts w:ascii="Times New Roman" w:eastAsia="Calibri" w:hAnsi="Times New Roman" w:cs="Times New Roman"/>
                <w:sz w:val="20"/>
                <w:szCs w:val="20"/>
              </w:rPr>
              <w:t xml:space="preserve"> </w:t>
            </w:r>
            <w:r w:rsidRPr="00182B1F">
              <w:rPr>
                <w:rFonts w:ascii="Times New Roman" w:eastAsia="Calibri" w:hAnsi="Times New Roman" w:cs="Times New Roman"/>
                <w:sz w:val="20"/>
                <w:szCs w:val="20"/>
              </w:rPr>
              <w:t>s rokovima za zaprimanje zahtjeva za sudjelovanje</w:t>
            </w:r>
          </w:p>
          <w:p w14:paraId="79466DF0" w14:textId="5956B05C" w:rsidR="006050DD" w:rsidRPr="00182B1F" w:rsidRDefault="006050DD"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(termin „rokovi“ se odnosi na otvorene postupke, ograničene postupke i </w:t>
            </w:r>
            <w:r w:rsidR="00076453" w:rsidRPr="00182B1F">
              <w:rPr>
                <w:rFonts w:ascii="Times New Roman" w:eastAsia="Calibri" w:hAnsi="Times New Roman" w:cs="Times New Roman"/>
                <w:sz w:val="20"/>
                <w:szCs w:val="20"/>
              </w:rPr>
              <w:t>natjecateljske postupke uz pregovore</w:t>
            </w:r>
            <w:r w:rsidRPr="00182B1F">
              <w:rPr>
                <w:rFonts w:ascii="Times New Roman" w:eastAsia="Calibri" w:hAnsi="Times New Roman" w:cs="Times New Roman"/>
                <w:sz w:val="20"/>
                <w:szCs w:val="20"/>
              </w:rPr>
              <w:t>)</w:t>
            </w:r>
          </w:p>
          <w:p w14:paraId="18547AFE" w14:textId="77777777"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p>
          <w:p w14:paraId="21117AA7" w14:textId="6F11C8E2"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7BFF2388" w14:textId="77777777"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p>
          <w:p w14:paraId="4DC6084C" w14:textId="0426CE6C" w:rsidR="009D7886" w:rsidRPr="00182B1F" w:rsidRDefault="00E11B81" w:rsidP="00E11B81">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-propuštanje produlj</w:t>
            </w:r>
            <w:r w:rsidR="009D7886" w:rsidRPr="00182B1F">
              <w:rPr>
                <w:rFonts w:ascii="Times New Roman" w:eastAsia="Calibri" w:hAnsi="Times New Roman" w:cs="Times New Roman"/>
                <w:sz w:val="20"/>
                <w:szCs w:val="20"/>
              </w:rPr>
              <w:t>enja rokova za dostavu ponuda u slučaju značajne izmjene</w:t>
            </w:r>
            <w:r w:rsidRPr="00182B1F">
              <w:rPr>
                <w:rFonts w:ascii="Times New Roman" w:eastAsia="Calibri" w:hAnsi="Times New Roman" w:cs="Times New Roman"/>
                <w:sz w:val="20"/>
                <w:szCs w:val="20"/>
              </w:rPr>
              <w:t xml:space="preserve"> dokumentacije o nabavi</w:t>
            </w:r>
          </w:p>
        </w:tc>
        <w:tc>
          <w:tcPr>
            <w:tcW w:w="2499" w:type="pct"/>
            <w:tcBorders>
              <w:top w:val="single" w:sz="4" w:space="0" w:color="auto"/>
              <w:left w:val="single" w:sz="4" w:space="0" w:color="auto"/>
              <w:bottom w:val="single" w:sz="4" w:space="0" w:color="auto"/>
              <w:right w:val="single" w:sz="4" w:space="0" w:color="auto"/>
            </w:tcBorders>
            <w:hideMark/>
          </w:tcPr>
          <w:p w14:paraId="32A7A2DA" w14:textId="6DB8A923" w:rsidR="003A3CBE" w:rsidRPr="00182B1F" w:rsidRDefault="003E5EF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lastRenderedPageBreak/>
              <w:t>A</w:t>
            </w:r>
            <w:r w:rsidR="003A3CBE" w:rsidRPr="00182B1F">
              <w:rPr>
                <w:rFonts w:ascii="Times New Roman" w:eastAsia="Calibri" w:hAnsi="Times New Roman" w:cs="Times New Roman"/>
                <w:sz w:val="20"/>
                <w:szCs w:val="20"/>
              </w:rPr>
              <w:t xml:space="preserve">ko je smanjenje rokova </w:t>
            </w:r>
            <w:r w:rsidR="0013075B" w:rsidRPr="00182B1F">
              <w:rPr>
                <w:rFonts w:ascii="Times New Roman" w:eastAsia="Calibri" w:hAnsi="Times New Roman" w:cs="Times New Roman"/>
                <w:sz w:val="20"/>
                <w:szCs w:val="20"/>
              </w:rPr>
              <w:t xml:space="preserve">propisanih pravilima o javnoj nabavi </w:t>
            </w:r>
            <w:r w:rsidR="003A3CBE" w:rsidRPr="00182B1F">
              <w:rPr>
                <w:rFonts w:ascii="Times New Roman" w:eastAsia="Calibri" w:hAnsi="Times New Roman" w:cs="Times New Roman"/>
                <w:sz w:val="20"/>
                <w:szCs w:val="20"/>
              </w:rPr>
              <w:t>≥ 85% ili ukoliko je do isteka roka ostalo 5 ili manje dana</w:t>
            </w:r>
          </w:p>
          <w:p w14:paraId="413918B6" w14:textId="495FD6C8"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4675D46F" w14:textId="603D9D3F" w:rsidR="003A3CBE" w:rsidRPr="00182B1F" w:rsidRDefault="003A3CBE" w:rsidP="001C763C">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100% od ugovorenog iznosa </w:t>
            </w:r>
          </w:p>
        </w:tc>
      </w:tr>
      <w:tr w:rsidR="00D14B8D" w:rsidRPr="00DC1AD5" w14:paraId="2245E7EA" w14:textId="77777777" w:rsidTr="00830D9B">
        <w:trPr>
          <w:trHeight w:val="1005"/>
        </w:trPr>
        <w:tc>
          <w:tcPr>
            <w:tcW w:w="255" w:type="pct"/>
            <w:vMerge/>
            <w:tcBorders>
              <w:left w:val="single" w:sz="4" w:space="0" w:color="auto"/>
              <w:right w:val="single" w:sz="4" w:space="0" w:color="auto"/>
            </w:tcBorders>
            <w:vAlign w:val="center"/>
            <w:hideMark/>
          </w:tcPr>
          <w:p w14:paraId="52A88C60" w14:textId="369B0E2B"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left w:val="single" w:sz="4" w:space="0" w:color="auto"/>
              <w:right w:val="single" w:sz="4" w:space="0" w:color="auto"/>
            </w:tcBorders>
            <w:vAlign w:val="center"/>
            <w:hideMark/>
          </w:tcPr>
          <w:p w14:paraId="271E21DB" w14:textId="77777777" w:rsidR="003A3CBE" w:rsidRPr="005B25F1"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3443B52D" w14:textId="77777777" w:rsidR="003A3CBE" w:rsidRPr="005B25F1" w:rsidRDefault="003A3CBE" w:rsidP="003A3CBE">
            <w:pPr>
              <w:autoSpaceDE w:val="0"/>
              <w:autoSpaceDN w:val="0"/>
              <w:adjustRightInd w:val="0"/>
              <w:spacing w:before="0" w:after="0"/>
              <w:jc w:val="both"/>
              <w:rPr>
                <w:rFonts w:ascii="Times New Roman" w:eastAsia="Calibri" w:hAnsi="Times New Roman" w:cs="Times New Roman"/>
                <w:sz w:val="20"/>
                <w:szCs w:val="20"/>
              </w:rPr>
            </w:pPr>
          </w:p>
          <w:p w14:paraId="4A05A660" w14:textId="6E9A4056" w:rsidR="003A3CBE" w:rsidRPr="005B25F1" w:rsidRDefault="003E5EF6" w:rsidP="003A3CBE">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A</w:t>
            </w:r>
            <w:r w:rsidR="003A3CBE" w:rsidRPr="005B25F1">
              <w:rPr>
                <w:rFonts w:ascii="Times New Roman" w:eastAsia="Calibri" w:hAnsi="Times New Roman" w:cs="Times New Roman"/>
                <w:sz w:val="20"/>
                <w:szCs w:val="20"/>
              </w:rPr>
              <w:t xml:space="preserve">ko je smanjenje rokova </w:t>
            </w:r>
            <w:r w:rsidR="0013075B" w:rsidRPr="005B25F1">
              <w:rPr>
                <w:rFonts w:ascii="Times New Roman" w:eastAsia="Calibri" w:hAnsi="Times New Roman" w:cs="Times New Roman"/>
                <w:sz w:val="20"/>
                <w:szCs w:val="20"/>
              </w:rPr>
              <w:t xml:space="preserve">propisanih pravilima o javnoj nabavi </w:t>
            </w:r>
            <w:r w:rsidR="003A3CBE" w:rsidRPr="005B25F1">
              <w:rPr>
                <w:rFonts w:ascii="Times New Roman" w:eastAsia="Calibri" w:hAnsi="Times New Roman" w:cs="Times New Roman"/>
                <w:sz w:val="20"/>
                <w:szCs w:val="20"/>
              </w:rPr>
              <w:t xml:space="preserve">≥ 50 %, ali ne prelazi 85% </w:t>
            </w:r>
          </w:p>
        </w:tc>
        <w:tc>
          <w:tcPr>
            <w:tcW w:w="1251" w:type="pct"/>
            <w:tcBorders>
              <w:top w:val="single" w:sz="4" w:space="0" w:color="auto"/>
              <w:left w:val="single" w:sz="4" w:space="0" w:color="auto"/>
              <w:bottom w:val="single" w:sz="4" w:space="0" w:color="auto"/>
              <w:right w:val="single" w:sz="4" w:space="0" w:color="auto"/>
            </w:tcBorders>
            <w:hideMark/>
          </w:tcPr>
          <w:p w14:paraId="55CC8638" w14:textId="36C66BB4" w:rsidR="003A3CBE" w:rsidRPr="005B25F1" w:rsidRDefault="003A3CBE" w:rsidP="001C763C">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od ugovorenog iznosa </w:t>
            </w:r>
          </w:p>
        </w:tc>
      </w:tr>
      <w:tr w:rsidR="00D14B8D" w:rsidRPr="00DC1AD5" w14:paraId="28DDDDD9" w14:textId="77777777" w:rsidTr="00830D9B">
        <w:trPr>
          <w:trHeight w:val="1800"/>
        </w:trPr>
        <w:tc>
          <w:tcPr>
            <w:tcW w:w="255" w:type="pct"/>
            <w:vMerge/>
            <w:tcBorders>
              <w:left w:val="single" w:sz="4" w:space="0" w:color="auto"/>
              <w:right w:val="single" w:sz="4" w:space="0" w:color="auto"/>
            </w:tcBorders>
            <w:vAlign w:val="center"/>
            <w:hideMark/>
          </w:tcPr>
          <w:p w14:paraId="6EDEC01D" w14:textId="77777777"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left w:val="single" w:sz="4" w:space="0" w:color="auto"/>
              <w:right w:val="single" w:sz="4" w:space="0" w:color="auto"/>
            </w:tcBorders>
            <w:vAlign w:val="center"/>
            <w:hideMark/>
          </w:tcPr>
          <w:p w14:paraId="727D1D01" w14:textId="77777777" w:rsidR="003A3CBE" w:rsidRPr="005B25F1"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4901161C" w14:textId="33286F32" w:rsidR="003A3CBE" w:rsidRPr="00182B1F" w:rsidRDefault="003E5EF6" w:rsidP="003A3CBE">
            <w:pPr>
              <w:autoSpaceDE w:val="0"/>
              <w:autoSpaceDN w:val="0"/>
              <w:adjustRightInd w:val="0"/>
              <w:spacing w:before="0" w:after="0"/>
              <w:jc w:val="both"/>
              <w:rPr>
                <w:rFonts w:ascii="Times New Roman" w:hAnsi="Times New Roman" w:cs="Times New Roman"/>
                <w:sz w:val="20"/>
                <w:szCs w:val="20"/>
              </w:rPr>
            </w:pPr>
            <w:r w:rsidRPr="005B25F1">
              <w:rPr>
                <w:rFonts w:ascii="Times New Roman" w:eastAsia="Calibri" w:hAnsi="Times New Roman" w:cs="Times New Roman"/>
                <w:sz w:val="20"/>
                <w:szCs w:val="20"/>
              </w:rPr>
              <w:t>A</w:t>
            </w:r>
            <w:r w:rsidR="003A3CBE" w:rsidRPr="005B25F1">
              <w:rPr>
                <w:rFonts w:ascii="Times New Roman" w:eastAsia="Calibri" w:hAnsi="Times New Roman" w:cs="Times New Roman"/>
                <w:sz w:val="20"/>
                <w:szCs w:val="20"/>
              </w:rPr>
              <w:t>ko je smanjenje rokova</w:t>
            </w:r>
            <w:r w:rsidR="0013075B" w:rsidRPr="005B25F1">
              <w:rPr>
                <w:rFonts w:ascii="Times New Roman" w:eastAsia="Calibri" w:hAnsi="Times New Roman" w:cs="Times New Roman"/>
                <w:color w:val="FF0000"/>
                <w:sz w:val="20"/>
                <w:szCs w:val="20"/>
              </w:rPr>
              <w:t xml:space="preserve"> </w:t>
            </w:r>
            <w:r w:rsidR="0013075B" w:rsidRPr="005B25F1">
              <w:rPr>
                <w:rFonts w:ascii="Times New Roman" w:eastAsia="Calibri" w:hAnsi="Times New Roman" w:cs="Times New Roman"/>
                <w:sz w:val="20"/>
                <w:szCs w:val="20"/>
              </w:rPr>
              <w:t>propisanih pravilima o javnoj nabavi</w:t>
            </w:r>
            <w:r w:rsidR="003A3CBE" w:rsidRPr="005B25F1">
              <w:rPr>
                <w:rFonts w:ascii="Times New Roman" w:eastAsia="Calibri" w:hAnsi="Times New Roman" w:cs="Times New Roman"/>
                <w:sz w:val="20"/>
                <w:szCs w:val="20"/>
              </w:rPr>
              <w:t xml:space="preserve"> ≥ 30%, ali ne prelazi 50% ili rokovi nisu produženi </w:t>
            </w:r>
            <w:r w:rsidR="00D34FD3" w:rsidRPr="005B25F1">
              <w:rPr>
                <w:rFonts w:ascii="Times New Roman" w:eastAsia="Calibri" w:hAnsi="Times New Roman" w:cs="Times New Roman"/>
                <w:sz w:val="20"/>
                <w:szCs w:val="20"/>
              </w:rPr>
              <w:t>u slučaju</w:t>
            </w:r>
            <w:r w:rsidR="003A3CBE" w:rsidRPr="005B25F1">
              <w:rPr>
                <w:rFonts w:ascii="Times New Roman" w:eastAsia="Calibri" w:hAnsi="Times New Roman" w:cs="Times New Roman"/>
                <w:sz w:val="20"/>
                <w:szCs w:val="20"/>
              </w:rPr>
              <w:t xml:space="preserve"> značajne izmjene </w:t>
            </w:r>
            <w:r w:rsidR="00076453" w:rsidRPr="005B25F1">
              <w:rPr>
                <w:rFonts w:ascii="Times New Roman" w:eastAsia="Calibri" w:hAnsi="Times New Roman" w:cs="Times New Roman"/>
                <w:sz w:val="20"/>
                <w:szCs w:val="20"/>
              </w:rPr>
              <w:t>dokumentacije o nabavi</w:t>
            </w:r>
          </w:p>
          <w:p w14:paraId="49BA1AB8" w14:textId="77777777" w:rsidR="003A3CBE" w:rsidRPr="00182B1F" w:rsidRDefault="003A3CBE" w:rsidP="003A3CBE">
            <w:pPr>
              <w:autoSpaceDE w:val="0"/>
              <w:autoSpaceDN w:val="0"/>
              <w:adjustRightInd w:val="0"/>
              <w:spacing w:before="0" w:after="0"/>
              <w:jc w:val="both"/>
              <w:rPr>
                <w:rFonts w:ascii="Times New Roman" w:eastAsia="Calibri" w:hAnsi="Times New Roman" w:cs="Times New Roman"/>
                <w:strike/>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039FE9ED" w14:textId="16E05DA7" w:rsidR="003A3CBE" w:rsidRPr="00182B1F" w:rsidRDefault="003A3CBE" w:rsidP="003A3CBE">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10% od ugovorenog iznosa </w:t>
            </w:r>
          </w:p>
        </w:tc>
      </w:tr>
      <w:tr w:rsidR="00D14B8D" w:rsidRPr="00DC1AD5" w14:paraId="0F7B488B" w14:textId="77777777" w:rsidTr="00830D9B">
        <w:trPr>
          <w:trHeight w:val="945"/>
        </w:trPr>
        <w:tc>
          <w:tcPr>
            <w:tcW w:w="255" w:type="pct"/>
            <w:vMerge/>
            <w:tcBorders>
              <w:left w:val="single" w:sz="4" w:space="0" w:color="auto"/>
              <w:bottom w:val="single" w:sz="4" w:space="0" w:color="auto"/>
              <w:right w:val="single" w:sz="4" w:space="0" w:color="auto"/>
            </w:tcBorders>
            <w:vAlign w:val="center"/>
          </w:tcPr>
          <w:p w14:paraId="285E16BB" w14:textId="77777777"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vAlign w:val="center"/>
          </w:tcPr>
          <w:p w14:paraId="3C9AD4EE" w14:textId="77777777" w:rsidR="003A3CBE" w:rsidRPr="00207184"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1AE795DD" w14:textId="446AB943" w:rsidR="003A3CBE" w:rsidRPr="00207184" w:rsidRDefault="003E5EF6" w:rsidP="003A3CBE">
            <w:pPr>
              <w:autoSpaceDE w:val="0"/>
              <w:autoSpaceDN w:val="0"/>
              <w:adjustRightInd w:val="0"/>
              <w:spacing w:before="0" w:after="0"/>
              <w:jc w:val="both"/>
              <w:rPr>
                <w:rFonts w:ascii="Times New Roman" w:hAnsi="Times New Roman" w:cs="Times New Roman"/>
                <w:sz w:val="20"/>
                <w:szCs w:val="20"/>
              </w:rPr>
            </w:pPr>
            <w:r w:rsidRPr="00207184">
              <w:rPr>
                <w:rFonts w:ascii="Times New Roman" w:eastAsia="Calibri" w:hAnsi="Times New Roman" w:cs="Times New Roman"/>
                <w:sz w:val="20"/>
                <w:szCs w:val="20"/>
              </w:rPr>
              <w:t>A</w:t>
            </w:r>
            <w:r w:rsidR="003A3CBE" w:rsidRPr="00207184">
              <w:rPr>
                <w:rFonts w:ascii="Times New Roman" w:eastAsia="Calibri" w:hAnsi="Times New Roman" w:cs="Times New Roman"/>
                <w:sz w:val="20"/>
                <w:szCs w:val="20"/>
              </w:rPr>
              <w:t xml:space="preserve">ko je smanjenje rokova </w:t>
            </w:r>
            <w:r w:rsidR="0013075B" w:rsidRPr="00207184">
              <w:rPr>
                <w:rFonts w:ascii="Times New Roman" w:eastAsia="Calibri" w:hAnsi="Times New Roman" w:cs="Times New Roman"/>
                <w:sz w:val="20"/>
                <w:szCs w:val="20"/>
              </w:rPr>
              <w:t xml:space="preserve">propisanih pravilima o javnoj nabavi </w:t>
            </w:r>
            <w:r w:rsidR="003A3CBE" w:rsidRPr="00207184">
              <w:rPr>
                <w:rFonts w:ascii="Times New Roman" w:eastAsia="Calibri" w:hAnsi="Times New Roman" w:cs="Times New Roman"/>
                <w:sz w:val="20"/>
                <w:szCs w:val="20"/>
              </w:rPr>
              <w:t>&lt; od 30%</w:t>
            </w:r>
          </w:p>
        </w:tc>
        <w:tc>
          <w:tcPr>
            <w:tcW w:w="1251" w:type="pct"/>
            <w:tcBorders>
              <w:top w:val="single" w:sz="4" w:space="0" w:color="auto"/>
              <w:left w:val="single" w:sz="4" w:space="0" w:color="auto"/>
              <w:bottom w:val="single" w:sz="4" w:space="0" w:color="auto"/>
              <w:right w:val="single" w:sz="4" w:space="0" w:color="auto"/>
            </w:tcBorders>
          </w:tcPr>
          <w:p w14:paraId="2B22603E" w14:textId="6B685E5F" w:rsidR="003A3CBE" w:rsidRPr="00207184" w:rsidRDefault="003A3CBE" w:rsidP="003A3CBE">
            <w:pPr>
              <w:spacing w:before="0" w:after="0"/>
              <w:jc w:val="both"/>
              <w:rPr>
                <w:rFonts w:ascii="Times New Roman" w:hAnsi="Times New Roman" w:cs="Times New Roman"/>
                <w:sz w:val="20"/>
                <w:szCs w:val="20"/>
              </w:rPr>
            </w:pPr>
            <w:r w:rsidRPr="00207184">
              <w:rPr>
                <w:rFonts w:ascii="Times New Roman" w:hAnsi="Times New Roman" w:cs="Times New Roman"/>
                <w:sz w:val="20"/>
                <w:szCs w:val="20"/>
              </w:rPr>
              <w:t>5% od ugovorenog iznosa</w:t>
            </w:r>
          </w:p>
          <w:p w14:paraId="60D2EF15" w14:textId="77777777" w:rsidR="003A3CBE" w:rsidRPr="00207184" w:rsidRDefault="003A3CBE" w:rsidP="003A3CBE">
            <w:pPr>
              <w:spacing w:before="0" w:after="0"/>
              <w:jc w:val="both"/>
              <w:rPr>
                <w:rFonts w:ascii="Times New Roman" w:hAnsi="Times New Roman" w:cs="Times New Roman"/>
                <w:sz w:val="20"/>
                <w:szCs w:val="20"/>
              </w:rPr>
            </w:pPr>
          </w:p>
          <w:p w14:paraId="172ADA30" w14:textId="77777777" w:rsidR="003A3CBE" w:rsidRPr="00207184" w:rsidRDefault="003A3CBE" w:rsidP="003A3CBE">
            <w:pPr>
              <w:spacing w:before="0" w:after="0"/>
              <w:jc w:val="both"/>
              <w:rPr>
                <w:rFonts w:ascii="Times New Roman" w:hAnsi="Times New Roman" w:cs="Times New Roman"/>
                <w:sz w:val="20"/>
                <w:szCs w:val="20"/>
              </w:rPr>
            </w:pPr>
          </w:p>
          <w:p w14:paraId="416D0C3D" w14:textId="77777777" w:rsidR="003A3CBE" w:rsidRPr="00207184" w:rsidRDefault="003A3CBE" w:rsidP="003A3CBE">
            <w:pPr>
              <w:spacing w:before="0" w:after="0"/>
              <w:jc w:val="both"/>
              <w:rPr>
                <w:rFonts w:ascii="Times New Roman" w:eastAsia="Calibri" w:hAnsi="Times New Roman" w:cs="Times New Roman"/>
                <w:sz w:val="20"/>
                <w:szCs w:val="20"/>
              </w:rPr>
            </w:pPr>
          </w:p>
        </w:tc>
      </w:tr>
      <w:tr w:rsidR="00D14B8D" w:rsidRPr="00DC1AD5" w14:paraId="74959ECD" w14:textId="77777777" w:rsidTr="00830D9B">
        <w:trPr>
          <w:trHeight w:val="58"/>
        </w:trPr>
        <w:tc>
          <w:tcPr>
            <w:tcW w:w="255" w:type="pct"/>
            <w:vMerge w:val="restart"/>
            <w:tcBorders>
              <w:top w:val="single" w:sz="4" w:space="0" w:color="auto"/>
              <w:left w:val="single" w:sz="4" w:space="0" w:color="auto"/>
              <w:bottom w:val="single" w:sz="4" w:space="0" w:color="auto"/>
              <w:right w:val="single" w:sz="4" w:space="0" w:color="auto"/>
            </w:tcBorders>
            <w:vAlign w:val="center"/>
            <w:hideMark/>
          </w:tcPr>
          <w:p w14:paraId="6294A2E0" w14:textId="77777777" w:rsidR="003A3CBE" w:rsidRPr="008F691C" w:rsidRDefault="003A3CBE"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8.</w:t>
            </w:r>
          </w:p>
        </w:tc>
        <w:tc>
          <w:tcPr>
            <w:tcW w:w="996" w:type="pct"/>
            <w:vMerge w:val="restart"/>
            <w:tcBorders>
              <w:top w:val="single" w:sz="4" w:space="0" w:color="auto"/>
              <w:left w:val="single" w:sz="4" w:space="0" w:color="auto"/>
              <w:bottom w:val="single" w:sz="4" w:space="0" w:color="auto"/>
              <w:right w:val="single" w:sz="4" w:space="0" w:color="auto"/>
            </w:tcBorders>
            <w:hideMark/>
          </w:tcPr>
          <w:p w14:paraId="7B394B6E" w14:textId="77777777" w:rsidR="003A3CBE" w:rsidRPr="00182B1F" w:rsidRDefault="003A3CBE"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Nedostatno vrijeme potencijalnim ponuditeljima/natjecateljima za dobivanje dokumentacije o nabavi</w:t>
            </w:r>
          </w:p>
          <w:p w14:paraId="34F5B7DC" w14:textId="226BFCD9" w:rsidR="00F328B7" w:rsidRPr="00182B1F" w:rsidRDefault="00F328B7"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ili</w:t>
            </w:r>
          </w:p>
          <w:p w14:paraId="519B3CBA" w14:textId="4D520E04" w:rsidR="00F328B7" w:rsidRPr="00182B1F" w:rsidRDefault="00F47D81"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ograničenja vezana uz</w:t>
            </w:r>
            <w:r w:rsidR="00F328B7" w:rsidRPr="00182B1F">
              <w:rPr>
                <w:rFonts w:ascii="Times New Roman" w:hAnsi="Times New Roman" w:cs="Times New Roman"/>
                <w:sz w:val="20"/>
                <w:szCs w:val="20"/>
              </w:rPr>
              <w:t xml:space="preserve"> pribavljanje dokumentacije o nabavi</w:t>
            </w:r>
          </w:p>
          <w:p w14:paraId="600FB5EB" w14:textId="77777777" w:rsidR="003A3CBE" w:rsidRPr="00182B1F" w:rsidRDefault="003A3CBE" w:rsidP="003A3CBE">
            <w:pPr>
              <w:autoSpaceDE w:val="0"/>
              <w:autoSpaceDN w:val="0"/>
              <w:adjustRightInd w:val="0"/>
              <w:spacing w:before="0" w:after="0"/>
              <w:jc w:val="both"/>
              <w:rPr>
                <w:rFonts w:ascii="Times New Roman" w:hAnsi="Times New Roman" w:cs="Times New Roman"/>
                <w:sz w:val="20"/>
                <w:szCs w:val="20"/>
              </w:rPr>
            </w:pPr>
          </w:p>
          <w:p w14:paraId="63DC2D34" w14:textId="6A1C0703" w:rsidR="006A77BC" w:rsidRPr="00182B1F" w:rsidRDefault="006A77BC"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Ako je elektronički pristup natječajnoj dokumentaciji bio moguć, ali su rokovi za pristup skraćeni, primjenjuju se stope financijskih korekcija od 25%, 10% ili 5% u skladu s opisima nepravilnostima iz ove točke</w:t>
            </w:r>
          </w:p>
          <w:p w14:paraId="7FF21024" w14:textId="77777777" w:rsidR="006A77BC" w:rsidRPr="00182B1F" w:rsidRDefault="006A77BC" w:rsidP="003A3CBE">
            <w:pPr>
              <w:autoSpaceDE w:val="0"/>
              <w:autoSpaceDN w:val="0"/>
              <w:adjustRightInd w:val="0"/>
              <w:spacing w:before="0" w:after="0"/>
              <w:jc w:val="both"/>
              <w:rPr>
                <w:rFonts w:ascii="Times New Roman" w:hAnsi="Times New Roman" w:cs="Times New Roman"/>
                <w:sz w:val="20"/>
                <w:szCs w:val="20"/>
              </w:rPr>
            </w:pPr>
          </w:p>
          <w:p w14:paraId="55C2D50E" w14:textId="7DCCF0F9"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43BB2F1E" w14:textId="13916C7C" w:rsidR="003A3CBE" w:rsidRPr="00182B1F" w:rsidRDefault="000739C7" w:rsidP="00182B1F">
            <w:pPr>
              <w:spacing w:before="0" w:after="160" w:line="259" w:lineRule="auto"/>
              <w:jc w:val="both"/>
              <w:rPr>
                <w:rFonts w:ascii="Times New Roman" w:eastAsia="Calibri" w:hAnsi="Times New Roman" w:cs="Times New Roman"/>
                <w:sz w:val="20"/>
                <w:szCs w:val="20"/>
              </w:rPr>
            </w:pPr>
            <w:r w:rsidRPr="00182B1F">
              <w:rPr>
                <w:rFonts w:ascii="Times New Roman" w:hAnsi="Times New Roman" w:cs="Times New Roman"/>
                <w:sz w:val="20"/>
                <w:szCs w:val="20"/>
              </w:rPr>
              <w:lastRenderedPageBreak/>
              <w:t xml:space="preserve">Rok koji potencijalni ponuditelji/natjecatelji imaju za dobivanje dokumentacije </w:t>
            </w:r>
            <w:r w:rsidR="00076453" w:rsidRPr="00182B1F">
              <w:rPr>
                <w:rFonts w:ascii="Times New Roman" w:hAnsi="Times New Roman" w:cs="Times New Roman"/>
                <w:sz w:val="20"/>
                <w:szCs w:val="20"/>
              </w:rPr>
              <w:t xml:space="preserve">o nabavi </w:t>
            </w:r>
            <w:r w:rsidRPr="00182B1F">
              <w:rPr>
                <w:rFonts w:ascii="Times New Roman" w:hAnsi="Times New Roman" w:cs="Times New Roman"/>
                <w:sz w:val="20"/>
                <w:szCs w:val="20"/>
              </w:rPr>
              <w:t>je</w:t>
            </w:r>
            <w:r w:rsidR="009146DF" w:rsidRPr="00182B1F">
              <w:rPr>
                <w:rFonts w:ascii="Times New Roman" w:hAnsi="Times New Roman" w:cs="Times New Roman"/>
                <w:sz w:val="20"/>
                <w:szCs w:val="20"/>
              </w:rPr>
              <w:t xml:space="preserve"> </w:t>
            </w:r>
            <w:r w:rsidRPr="00182B1F">
              <w:rPr>
                <w:rFonts w:ascii="Times New Roman" w:hAnsi="Times New Roman" w:cs="Times New Roman"/>
                <w:sz w:val="20"/>
                <w:szCs w:val="20"/>
              </w:rPr>
              <w:t>5 dana</w:t>
            </w:r>
            <w:r w:rsidR="00873899" w:rsidRPr="00182B1F">
              <w:rPr>
                <w:rFonts w:ascii="Times New Roman" w:hAnsi="Times New Roman" w:cs="Times New Roman"/>
                <w:sz w:val="20"/>
                <w:szCs w:val="20"/>
              </w:rPr>
              <w:t xml:space="preserve"> ili manje </w:t>
            </w:r>
            <w:r w:rsidRPr="00182B1F">
              <w:rPr>
                <w:rFonts w:ascii="Times New Roman" w:hAnsi="Times New Roman" w:cs="Times New Roman"/>
                <w:sz w:val="20"/>
                <w:szCs w:val="20"/>
              </w:rPr>
              <w:t xml:space="preserve">(u skladu s relevantnim odredbama) ili u slučaju kada javni naručitelj nije omogućio, elektroničkim putem, neograničeni, neposredan i besplatan pristup </w:t>
            </w:r>
            <w:r w:rsidR="00E11B81" w:rsidRPr="00182B1F">
              <w:rPr>
                <w:rFonts w:ascii="Times New Roman" w:hAnsi="Times New Roman" w:cs="Times New Roman"/>
                <w:sz w:val="20"/>
                <w:szCs w:val="20"/>
              </w:rPr>
              <w:t>natječajnoj dokumentaciji.</w:t>
            </w:r>
          </w:p>
        </w:tc>
        <w:tc>
          <w:tcPr>
            <w:tcW w:w="1251" w:type="pct"/>
            <w:tcBorders>
              <w:top w:val="single" w:sz="4" w:space="0" w:color="auto"/>
              <w:left w:val="single" w:sz="4" w:space="0" w:color="auto"/>
              <w:bottom w:val="single" w:sz="4" w:space="0" w:color="auto"/>
              <w:right w:val="single" w:sz="4" w:space="0" w:color="auto"/>
            </w:tcBorders>
            <w:hideMark/>
          </w:tcPr>
          <w:p w14:paraId="7F0B6E5B" w14:textId="77777777" w:rsidR="003A3CBE" w:rsidRPr="00701E1F" w:rsidRDefault="003A3CBE" w:rsidP="003A3CBE">
            <w:pPr>
              <w:spacing w:before="0" w:after="0"/>
              <w:jc w:val="both"/>
              <w:rPr>
                <w:rFonts w:ascii="Times New Roman" w:eastAsia="Calibri" w:hAnsi="Times New Roman" w:cs="Times New Roman"/>
                <w:sz w:val="20"/>
                <w:szCs w:val="20"/>
              </w:rPr>
            </w:pPr>
            <w:r w:rsidRPr="00701E1F">
              <w:rPr>
                <w:rFonts w:ascii="Times New Roman" w:eastAsia="Calibri" w:hAnsi="Times New Roman" w:cs="Times New Roman"/>
                <w:sz w:val="20"/>
                <w:szCs w:val="20"/>
              </w:rPr>
              <w:t xml:space="preserve">25% od ugovorenog iznosa </w:t>
            </w:r>
          </w:p>
        </w:tc>
      </w:tr>
      <w:tr w:rsidR="00D14B8D" w:rsidRPr="00DC1AD5" w14:paraId="01CB15A6" w14:textId="77777777" w:rsidTr="00830D9B">
        <w:trPr>
          <w:trHeight w:val="1005"/>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2AFA2785" w14:textId="4B758230"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59CAD555" w14:textId="77777777" w:rsidR="003A3CBE" w:rsidRPr="00207184"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1287A398" w14:textId="27F3A0D7" w:rsidR="000739C7" w:rsidRPr="00207184" w:rsidRDefault="000739C7" w:rsidP="003A3CBE">
            <w:pPr>
              <w:spacing w:before="0" w:after="160" w:line="259" w:lineRule="auto"/>
              <w:jc w:val="both"/>
              <w:rPr>
                <w:rFonts w:ascii="Times New Roman" w:hAnsi="Times New Roman" w:cs="Times New Roman"/>
                <w:sz w:val="20"/>
                <w:szCs w:val="20"/>
              </w:rPr>
            </w:pPr>
            <w:r w:rsidRPr="00207184">
              <w:rPr>
                <w:rFonts w:ascii="Times New Roman" w:hAnsi="Times New Roman" w:cs="Times New Roman"/>
                <w:sz w:val="20"/>
                <w:szCs w:val="20"/>
              </w:rPr>
              <w:t>Rok koji potencijalni ponuditelji/natjecatelji imaju za dobiva</w:t>
            </w:r>
            <w:r w:rsidR="006A77BC" w:rsidRPr="00207184">
              <w:rPr>
                <w:rFonts w:ascii="Times New Roman" w:hAnsi="Times New Roman" w:cs="Times New Roman"/>
                <w:sz w:val="20"/>
                <w:szCs w:val="20"/>
              </w:rPr>
              <w:t xml:space="preserve">nje dokumentacije za nadmetanje je </w:t>
            </w:r>
            <w:r w:rsidRPr="00207184">
              <w:rPr>
                <w:rFonts w:ascii="Times New Roman" w:hAnsi="Times New Roman" w:cs="Times New Roman"/>
                <w:sz w:val="20"/>
                <w:szCs w:val="20"/>
              </w:rPr>
              <w:t>≤ 50 % rokova za dobivanje dokumentacije za nadmetanje (u skladu s relevantnim odredbama) čime se stvara neopravdana prepreka za otvaranje javne nabave tržišnom natjecanju</w:t>
            </w:r>
          </w:p>
          <w:p w14:paraId="6D115ECB" w14:textId="77777777" w:rsidR="003A3CBE" w:rsidRPr="00207184" w:rsidRDefault="003A3CBE" w:rsidP="003A3CBE">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4E6E8AAE" w14:textId="77777777" w:rsidR="003A3CBE" w:rsidRPr="00701E1F" w:rsidRDefault="003A3CBE" w:rsidP="003A3CBE">
            <w:pPr>
              <w:spacing w:before="0" w:after="0"/>
              <w:jc w:val="both"/>
              <w:rPr>
                <w:rFonts w:ascii="Times New Roman" w:eastAsia="Calibri" w:hAnsi="Times New Roman" w:cs="Times New Roman"/>
                <w:sz w:val="20"/>
                <w:szCs w:val="20"/>
              </w:rPr>
            </w:pPr>
            <w:r w:rsidRPr="00701E1F">
              <w:rPr>
                <w:rFonts w:ascii="Times New Roman" w:eastAsia="Calibri" w:hAnsi="Times New Roman" w:cs="Times New Roman"/>
                <w:sz w:val="20"/>
                <w:szCs w:val="20"/>
              </w:rPr>
              <w:t xml:space="preserve">10% od ugovorenog iznosa </w:t>
            </w:r>
          </w:p>
        </w:tc>
      </w:tr>
      <w:tr w:rsidR="00D14B8D" w:rsidRPr="00DC1AD5" w14:paraId="46494C5B" w14:textId="77777777" w:rsidTr="00830D9B">
        <w:trPr>
          <w:trHeight w:val="1332"/>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670A2C03" w14:textId="77777777"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0C475D77" w14:textId="77777777" w:rsidR="003A3CBE" w:rsidRPr="00207184"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35065415" w14:textId="65E41D72" w:rsidR="003A3CBE" w:rsidRPr="00207184" w:rsidRDefault="000739C7" w:rsidP="003A3CBE">
            <w:pPr>
              <w:autoSpaceDE w:val="0"/>
              <w:autoSpaceDN w:val="0"/>
              <w:adjustRightInd w:val="0"/>
              <w:spacing w:before="0" w:after="0"/>
              <w:jc w:val="both"/>
              <w:rPr>
                <w:rFonts w:ascii="Times New Roman" w:eastAsia="Calibri" w:hAnsi="Times New Roman" w:cs="Times New Roman"/>
                <w:sz w:val="20"/>
                <w:szCs w:val="20"/>
              </w:rPr>
            </w:pPr>
            <w:r w:rsidRPr="00207184">
              <w:rPr>
                <w:rFonts w:ascii="Times New Roman" w:hAnsi="Times New Roman" w:cs="Times New Roman"/>
                <w:sz w:val="20"/>
                <w:szCs w:val="20"/>
              </w:rPr>
              <w:t>Rok koji potencijalni ponuditelji/natjecatelji imaju za dobivanje dokumentacije za nadmetanje je skraćen &lt; 80% rok</w:t>
            </w:r>
            <w:r w:rsidR="006A77BC" w:rsidRPr="00207184">
              <w:rPr>
                <w:rFonts w:ascii="Times New Roman" w:hAnsi="Times New Roman" w:cs="Times New Roman"/>
                <w:sz w:val="20"/>
                <w:szCs w:val="20"/>
              </w:rPr>
              <w:t xml:space="preserve">a </w:t>
            </w:r>
            <w:r w:rsidR="009146DF" w:rsidRPr="00207184">
              <w:rPr>
                <w:rFonts w:ascii="Times New Roman" w:hAnsi="Times New Roman" w:cs="Times New Roman"/>
                <w:sz w:val="20"/>
                <w:szCs w:val="20"/>
              </w:rPr>
              <w:t>za zaprimanje ponuda</w:t>
            </w:r>
            <w:r w:rsidR="00041C79" w:rsidRPr="00207184">
              <w:rPr>
                <w:rFonts w:ascii="Times New Roman" w:hAnsi="Times New Roman" w:cs="Times New Roman"/>
                <w:sz w:val="20"/>
                <w:szCs w:val="20"/>
              </w:rPr>
              <w:t xml:space="preserve"> </w:t>
            </w:r>
            <w:r w:rsidR="009146DF" w:rsidRPr="00207184">
              <w:rPr>
                <w:rFonts w:ascii="Times New Roman" w:hAnsi="Times New Roman" w:cs="Times New Roman"/>
                <w:sz w:val="20"/>
                <w:szCs w:val="20"/>
              </w:rPr>
              <w:t>(u sklad</w:t>
            </w:r>
            <w:r w:rsidRPr="00207184">
              <w:rPr>
                <w:rFonts w:ascii="Times New Roman" w:hAnsi="Times New Roman" w:cs="Times New Roman"/>
                <w:sz w:val="20"/>
                <w:szCs w:val="20"/>
              </w:rPr>
              <w:t>u s relevantnim odredbama)</w:t>
            </w:r>
          </w:p>
        </w:tc>
        <w:tc>
          <w:tcPr>
            <w:tcW w:w="1251" w:type="pct"/>
            <w:tcBorders>
              <w:top w:val="single" w:sz="4" w:space="0" w:color="auto"/>
              <w:left w:val="single" w:sz="4" w:space="0" w:color="auto"/>
              <w:bottom w:val="single" w:sz="4" w:space="0" w:color="auto"/>
              <w:right w:val="single" w:sz="4" w:space="0" w:color="auto"/>
            </w:tcBorders>
            <w:hideMark/>
          </w:tcPr>
          <w:p w14:paraId="4ED46C3D" w14:textId="77777777" w:rsidR="003A3CBE" w:rsidRPr="00701E1F" w:rsidRDefault="003A3CBE" w:rsidP="003A3CBE">
            <w:pPr>
              <w:spacing w:before="0" w:after="0"/>
              <w:jc w:val="both"/>
              <w:rPr>
                <w:rFonts w:ascii="Times New Roman" w:eastAsia="Calibri" w:hAnsi="Times New Roman" w:cs="Times New Roman"/>
                <w:sz w:val="20"/>
                <w:szCs w:val="20"/>
              </w:rPr>
            </w:pPr>
            <w:r w:rsidRPr="00701E1F">
              <w:rPr>
                <w:rFonts w:ascii="Times New Roman" w:eastAsia="Calibri" w:hAnsi="Times New Roman" w:cs="Times New Roman"/>
                <w:sz w:val="20"/>
                <w:szCs w:val="20"/>
              </w:rPr>
              <w:t xml:space="preserve">5% od ugovorenog iznosa </w:t>
            </w:r>
          </w:p>
        </w:tc>
      </w:tr>
      <w:tr w:rsidR="00D14B8D" w:rsidRPr="00DC1AD5" w14:paraId="263A0ACE" w14:textId="77777777" w:rsidTr="00830D9B">
        <w:trPr>
          <w:trHeight w:val="765"/>
        </w:trPr>
        <w:tc>
          <w:tcPr>
            <w:tcW w:w="255" w:type="pct"/>
            <w:vMerge w:val="restart"/>
            <w:tcBorders>
              <w:top w:val="single" w:sz="4" w:space="0" w:color="auto"/>
              <w:left w:val="single" w:sz="4" w:space="0" w:color="auto"/>
              <w:right w:val="single" w:sz="4" w:space="0" w:color="auto"/>
            </w:tcBorders>
            <w:vAlign w:val="center"/>
            <w:hideMark/>
          </w:tcPr>
          <w:p w14:paraId="050323FE" w14:textId="77777777" w:rsidR="00985AE9" w:rsidRPr="008F691C" w:rsidRDefault="00985AE9" w:rsidP="003A3CBE">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9.</w:t>
            </w:r>
          </w:p>
        </w:tc>
        <w:tc>
          <w:tcPr>
            <w:tcW w:w="996" w:type="pct"/>
            <w:vMerge w:val="restart"/>
            <w:tcBorders>
              <w:top w:val="single" w:sz="4" w:space="0" w:color="auto"/>
              <w:left w:val="single" w:sz="4" w:space="0" w:color="auto"/>
              <w:right w:val="single" w:sz="4" w:space="0" w:color="auto"/>
            </w:tcBorders>
            <w:hideMark/>
          </w:tcPr>
          <w:p w14:paraId="114E296C" w14:textId="573617AF" w:rsidR="00985AE9" w:rsidRPr="00182B1F" w:rsidRDefault="00C32852"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Izostanak objave produljenja rokova </w:t>
            </w:r>
            <w:r w:rsidR="00985AE9" w:rsidRPr="00182B1F">
              <w:rPr>
                <w:rFonts w:ascii="Times New Roman" w:eastAsia="Calibri" w:hAnsi="Times New Roman" w:cs="Times New Roman"/>
                <w:sz w:val="20"/>
                <w:szCs w:val="20"/>
              </w:rPr>
              <w:t>za zaprimanje ponud</w:t>
            </w:r>
            <w:r w:rsidRPr="00182B1F">
              <w:rPr>
                <w:rFonts w:ascii="Times New Roman" w:eastAsia="Calibri" w:hAnsi="Times New Roman" w:cs="Times New Roman"/>
                <w:sz w:val="20"/>
                <w:szCs w:val="20"/>
              </w:rPr>
              <w:t>a</w:t>
            </w:r>
            <w:r w:rsidR="00F02EF4" w:rsidRPr="00182B1F">
              <w:rPr>
                <w:rFonts w:ascii="Times New Roman" w:eastAsia="Calibri" w:hAnsi="Times New Roman" w:cs="Times New Roman"/>
                <w:sz w:val="20"/>
                <w:szCs w:val="20"/>
              </w:rPr>
              <w:t>/zahtjeva za sudjelovanje</w:t>
            </w:r>
            <w:r w:rsidR="00985AE9" w:rsidRPr="00182B1F">
              <w:rPr>
                <w:rFonts w:ascii="Times New Roman" w:eastAsia="Calibri" w:hAnsi="Times New Roman" w:cs="Times New Roman"/>
                <w:sz w:val="20"/>
                <w:szCs w:val="20"/>
              </w:rPr>
              <w:t xml:space="preserve"> </w:t>
            </w:r>
          </w:p>
          <w:p w14:paraId="35CBEF1A" w14:textId="77777777" w:rsidR="005E0252" w:rsidRPr="00182B1F" w:rsidRDefault="005E0252" w:rsidP="003A3CBE">
            <w:pPr>
              <w:autoSpaceDE w:val="0"/>
              <w:autoSpaceDN w:val="0"/>
              <w:adjustRightInd w:val="0"/>
              <w:spacing w:before="0" w:after="0"/>
              <w:jc w:val="both"/>
              <w:rPr>
                <w:rFonts w:ascii="Times New Roman" w:eastAsia="Calibri" w:hAnsi="Times New Roman" w:cs="Times New Roman"/>
                <w:sz w:val="20"/>
                <w:szCs w:val="20"/>
              </w:rPr>
            </w:pPr>
          </w:p>
          <w:p w14:paraId="7E97BFFD" w14:textId="40760E11" w:rsidR="00C32852" w:rsidRPr="00182B1F" w:rsidRDefault="00C32852"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6BA08D6A" w14:textId="77777777" w:rsidR="005E0252" w:rsidRPr="00182B1F" w:rsidRDefault="005E0252" w:rsidP="003A3CBE">
            <w:pPr>
              <w:autoSpaceDE w:val="0"/>
              <w:autoSpaceDN w:val="0"/>
              <w:adjustRightInd w:val="0"/>
              <w:spacing w:before="0" w:after="0"/>
              <w:jc w:val="both"/>
              <w:rPr>
                <w:rFonts w:ascii="Times New Roman" w:eastAsia="Calibri" w:hAnsi="Times New Roman" w:cs="Times New Roman"/>
                <w:sz w:val="20"/>
                <w:szCs w:val="20"/>
              </w:rPr>
            </w:pPr>
          </w:p>
          <w:p w14:paraId="64886E16" w14:textId="747185F2" w:rsidR="00C32852" w:rsidRPr="00701E1F" w:rsidRDefault="00C32852" w:rsidP="00C32852">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izostanak produljenja rokova za zaprimanje ponuda, zahtjeva za sudjelovanje</w:t>
            </w:r>
          </w:p>
        </w:tc>
        <w:tc>
          <w:tcPr>
            <w:tcW w:w="2499" w:type="pct"/>
            <w:tcBorders>
              <w:top w:val="single" w:sz="4" w:space="0" w:color="auto"/>
              <w:left w:val="single" w:sz="4" w:space="0" w:color="auto"/>
              <w:bottom w:val="single" w:sz="4" w:space="0" w:color="auto"/>
              <w:right w:val="single" w:sz="4" w:space="0" w:color="auto"/>
            </w:tcBorders>
          </w:tcPr>
          <w:p w14:paraId="4BF6E6EE" w14:textId="39BF1DA7" w:rsidR="00C32852"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Produljenje rokova ni na koji način nije javno objavljeno niti je bilo dostupno gospodarskim subjektima na neki drugi način (vidi</w:t>
            </w:r>
            <w:r w:rsidR="00F206B6" w:rsidRPr="00182B1F">
              <w:rPr>
                <w:rFonts w:ascii="Times New Roman" w:eastAsia="Calibri" w:hAnsi="Times New Roman" w:cs="Times New Roman"/>
                <w:sz w:val="20"/>
                <w:szCs w:val="20"/>
              </w:rPr>
              <w:t xml:space="preserve"> </w:t>
            </w:r>
            <w:r w:rsidR="00F02EF4" w:rsidRPr="00182B1F">
              <w:rPr>
                <w:rFonts w:ascii="Times New Roman" w:eastAsia="Calibri" w:hAnsi="Times New Roman" w:cs="Times New Roman"/>
                <w:sz w:val="20"/>
                <w:szCs w:val="20"/>
              </w:rPr>
              <w:t>nepraviln</w:t>
            </w:r>
            <w:r w:rsidR="003D0AC4" w:rsidRPr="00182B1F">
              <w:rPr>
                <w:rFonts w:ascii="Times New Roman" w:eastAsia="Calibri" w:hAnsi="Times New Roman" w:cs="Times New Roman"/>
                <w:sz w:val="20"/>
                <w:szCs w:val="20"/>
              </w:rPr>
              <w:t>os</w:t>
            </w:r>
            <w:r w:rsidR="00F02EF4" w:rsidRPr="00182B1F">
              <w:rPr>
                <w:rFonts w:ascii="Times New Roman" w:eastAsia="Calibri" w:hAnsi="Times New Roman" w:cs="Times New Roman"/>
                <w:sz w:val="20"/>
                <w:szCs w:val="20"/>
              </w:rPr>
              <w:t>t</w:t>
            </w:r>
            <w:r w:rsidR="003D0AC4" w:rsidRPr="00182B1F">
              <w:rPr>
                <w:rFonts w:ascii="Times New Roman" w:eastAsia="Calibri" w:hAnsi="Times New Roman" w:cs="Times New Roman"/>
                <w:sz w:val="20"/>
                <w:szCs w:val="20"/>
              </w:rPr>
              <w:t xml:space="preserve"> pod br. 3</w:t>
            </w:r>
            <w:r w:rsidRPr="00182B1F">
              <w:rPr>
                <w:rFonts w:ascii="Times New Roman" w:eastAsia="Calibri" w:hAnsi="Times New Roman" w:cs="Times New Roman"/>
                <w:sz w:val="20"/>
                <w:szCs w:val="20"/>
              </w:rPr>
              <w:t>)</w:t>
            </w:r>
          </w:p>
          <w:p w14:paraId="0AC65E45" w14:textId="3EA3A923" w:rsidR="00985AE9"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                                                                                                                                                                                                                 ili </w:t>
            </w:r>
          </w:p>
          <w:p w14:paraId="279C7577" w14:textId="77777777" w:rsidR="003D0AC4" w:rsidRPr="00182B1F" w:rsidRDefault="003D0AC4" w:rsidP="003A3CBE">
            <w:pPr>
              <w:autoSpaceDE w:val="0"/>
              <w:autoSpaceDN w:val="0"/>
              <w:adjustRightInd w:val="0"/>
              <w:spacing w:before="0" w:after="0"/>
              <w:jc w:val="both"/>
              <w:rPr>
                <w:rFonts w:ascii="Times New Roman" w:eastAsia="Calibri" w:hAnsi="Times New Roman" w:cs="Times New Roman"/>
                <w:sz w:val="20"/>
                <w:szCs w:val="20"/>
              </w:rPr>
            </w:pPr>
          </w:p>
          <w:p w14:paraId="074F5217" w14:textId="4CFB8C64" w:rsidR="00F02EF4" w:rsidRPr="00182B1F" w:rsidRDefault="00F206B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R</w:t>
            </w:r>
            <w:r w:rsidR="00985AE9" w:rsidRPr="00182B1F">
              <w:rPr>
                <w:rFonts w:ascii="Times New Roman" w:eastAsia="Calibri" w:hAnsi="Times New Roman" w:cs="Times New Roman"/>
                <w:sz w:val="20"/>
                <w:szCs w:val="20"/>
              </w:rPr>
              <w:t xml:space="preserve">ok </w:t>
            </w:r>
            <w:r w:rsidR="00184163" w:rsidRPr="00182B1F">
              <w:rPr>
                <w:rFonts w:ascii="Times New Roman" w:eastAsia="Calibri" w:hAnsi="Times New Roman" w:cs="Times New Roman"/>
                <w:sz w:val="20"/>
                <w:szCs w:val="20"/>
              </w:rPr>
              <w:t xml:space="preserve">za zaprimanje ponuda </w:t>
            </w:r>
            <w:r w:rsidR="00985AE9" w:rsidRPr="00182B1F">
              <w:rPr>
                <w:rFonts w:ascii="Times New Roman" w:eastAsia="Calibri" w:hAnsi="Times New Roman" w:cs="Times New Roman"/>
                <w:sz w:val="20"/>
                <w:szCs w:val="20"/>
              </w:rPr>
              <w:t>nije</w:t>
            </w:r>
            <w:r w:rsidR="00DF6F7A" w:rsidRPr="00182B1F">
              <w:rPr>
                <w:rFonts w:ascii="Times New Roman" w:eastAsia="Calibri" w:hAnsi="Times New Roman" w:cs="Times New Roman"/>
                <w:sz w:val="20"/>
                <w:szCs w:val="20"/>
              </w:rPr>
              <w:t xml:space="preserve"> </w:t>
            </w:r>
            <w:r w:rsidR="00985AE9" w:rsidRPr="00182B1F">
              <w:rPr>
                <w:rFonts w:ascii="Times New Roman" w:eastAsia="Calibri" w:hAnsi="Times New Roman" w:cs="Times New Roman"/>
                <w:sz w:val="20"/>
                <w:szCs w:val="20"/>
              </w:rPr>
              <w:t>produljen u slučaju kada je gospodarski subjekt</w:t>
            </w:r>
            <w:r w:rsidR="00184163" w:rsidRPr="00182B1F">
              <w:rPr>
                <w:rFonts w:ascii="Times New Roman" w:eastAsia="Calibri" w:hAnsi="Times New Roman" w:cs="Times New Roman"/>
                <w:sz w:val="20"/>
                <w:szCs w:val="20"/>
              </w:rPr>
              <w:t>, iz bilo kojeg razloga,</w:t>
            </w:r>
            <w:r w:rsidR="00985AE9" w:rsidRPr="00182B1F">
              <w:rPr>
                <w:rFonts w:ascii="Times New Roman" w:eastAsia="Calibri" w:hAnsi="Times New Roman" w:cs="Times New Roman"/>
                <w:sz w:val="20"/>
                <w:szCs w:val="20"/>
              </w:rPr>
              <w:t xml:space="preserve"> od naručitelja zatražio dodatnu informaciju u  propisanom roku, a naručitelj istu nije pružio najkasnije tijekom šestog dana prije roka određenog za dostavu ponuda</w:t>
            </w:r>
            <w:r w:rsidR="00F25482" w:rsidRPr="00182B1F">
              <w:rPr>
                <w:rFonts w:ascii="Times New Roman" w:eastAsia="Calibri" w:hAnsi="Times New Roman" w:cs="Times New Roman"/>
                <w:sz w:val="20"/>
                <w:szCs w:val="20"/>
              </w:rPr>
              <w:t>/</w:t>
            </w:r>
            <w:r w:rsidR="00985AE9" w:rsidRPr="00182B1F">
              <w:rPr>
                <w:rFonts w:ascii="Times New Roman" w:eastAsia="Calibri" w:hAnsi="Times New Roman" w:cs="Times New Roman"/>
                <w:sz w:val="20"/>
                <w:szCs w:val="20"/>
              </w:rPr>
              <w:t>zahtjeva za sudjelovanje</w:t>
            </w:r>
            <w:r w:rsidR="00F02EF4" w:rsidRPr="00182B1F">
              <w:rPr>
                <w:rFonts w:ascii="Times New Roman" w:eastAsia="Calibri" w:hAnsi="Times New Roman" w:cs="Times New Roman"/>
                <w:sz w:val="20"/>
                <w:szCs w:val="20"/>
              </w:rPr>
              <w:t xml:space="preserve">.  </w:t>
            </w:r>
          </w:p>
          <w:p w14:paraId="422C7B6B" w14:textId="02EF849D" w:rsidR="00C32852" w:rsidRPr="00182B1F" w:rsidRDefault="00F25482"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(u</w:t>
            </w:r>
            <w:r w:rsidR="00F02EF4" w:rsidRPr="00182B1F">
              <w:rPr>
                <w:rFonts w:ascii="Times New Roman" w:eastAsia="Calibri" w:hAnsi="Times New Roman" w:cs="Times New Roman"/>
                <w:sz w:val="20"/>
                <w:szCs w:val="20"/>
              </w:rPr>
              <w:t xml:space="preserve"> slučaju ubrzanog postupka  najkasnije</w:t>
            </w:r>
            <w:r w:rsidR="00F02EF4" w:rsidRPr="00182B1F">
              <w:rPr>
                <w:rFonts w:ascii="Arial" w:hAnsi="Arial" w:cs="Arial"/>
                <w:color w:val="414145"/>
                <w:sz w:val="21"/>
                <w:szCs w:val="21"/>
              </w:rPr>
              <w:t xml:space="preserve"> </w:t>
            </w:r>
            <w:r w:rsidR="00F02EF4" w:rsidRPr="00182B1F">
              <w:rPr>
                <w:rFonts w:ascii="Times New Roman" w:eastAsia="Calibri" w:hAnsi="Times New Roman" w:cs="Times New Roman"/>
                <w:sz w:val="20"/>
                <w:szCs w:val="20"/>
              </w:rPr>
              <w:t>tijekom četvrtog dana prije roka određenog za dostavu zahtjeva za sudjelovanje i ponuda</w:t>
            </w:r>
            <w:r w:rsidRPr="00182B1F">
              <w:rPr>
                <w:rFonts w:ascii="Times New Roman" w:eastAsia="Calibri" w:hAnsi="Times New Roman" w:cs="Times New Roman"/>
                <w:sz w:val="20"/>
                <w:szCs w:val="20"/>
              </w:rPr>
              <w:t>)</w:t>
            </w:r>
            <w:r w:rsidR="00F02EF4" w:rsidRPr="00182B1F">
              <w:rPr>
                <w:rFonts w:ascii="Times New Roman" w:eastAsia="Calibri" w:hAnsi="Times New Roman" w:cs="Times New Roman"/>
                <w:sz w:val="20"/>
                <w:szCs w:val="20"/>
              </w:rPr>
              <w:t>.</w:t>
            </w:r>
          </w:p>
          <w:p w14:paraId="6B9CAF15" w14:textId="5D616BF7" w:rsidR="00985AE9"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74F59816" w14:textId="77777777" w:rsidR="00985AE9"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10% od ugovorenog iznosa</w:t>
            </w:r>
          </w:p>
          <w:p w14:paraId="16C98FBC" w14:textId="77777777" w:rsidR="00985AE9"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p>
          <w:p w14:paraId="65F5EAB5" w14:textId="1F679BF7" w:rsidR="00985AE9"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 </w:t>
            </w:r>
          </w:p>
        </w:tc>
      </w:tr>
      <w:tr w:rsidR="00D14B8D" w:rsidRPr="00DC1AD5" w14:paraId="54880742" w14:textId="77777777" w:rsidTr="00830D9B">
        <w:trPr>
          <w:trHeight w:val="1305"/>
        </w:trPr>
        <w:tc>
          <w:tcPr>
            <w:tcW w:w="255" w:type="pct"/>
            <w:vMerge/>
            <w:tcBorders>
              <w:left w:val="single" w:sz="4" w:space="0" w:color="auto"/>
              <w:bottom w:val="single" w:sz="4" w:space="0" w:color="auto"/>
              <w:right w:val="single" w:sz="4" w:space="0" w:color="auto"/>
            </w:tcBorders>
            <w:vAlign w:val="center"/>
          </w:tcPr>
          <w:p w14:paraId="354FD344" w14:textId="77777777" w:rsidR="00985AE9" w:rsidRPr="008F691C" w:rsidRDefault="00985AE9" w:rsidP="003A3CBE">
            <w:pPr>
              <w:spacing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5268B00B" w14:textId="77777777" w:rsidR="00985AE9" w:rsidRPr="00701E1F" w:rsidRDefault="00985AE9" w:rsidP="003A3CBE">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6153ED97" w14:textId="3101F69B" w:rsidR="00F83FC2" w:rsidRPr="00182B1F" w:rsidRDefault="00184163" w:rsidP="00F02EF4">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Inicijalni r</w:t>
            </w:r>
            <w:r w:rsidR="00985AE9" w:rsidRPr="00182B1F">
              <w:rPr>
                <w:rFonts w:ascii="Times New Roman" w:eastAsia="Calibri" w:hAnsi="Times New Roman" w:cs="Times New Roman"/>
                <w:sz w:val="20"/>
                <w:szCs w:val="20"/>
              </w:rPr>
              <w:t xml:space="preserve">okovi </w:t>
            </w:r>
            <w:r w:rsidR="00C27C40" w:rsidRPr="00182B1F">
              <w:rPr>
                <w:rFonts w:ascii="Times New Roman" w:eastAsia="Calibri" w:hAnsi="Times New Roman" w:cs="Times New Roman"/>
                <w:sz w:val="20"/>
                <w:szCs w:val="20"/>
              </w:rPr>
              <w:t>za</w:t>
            </w:r>
            <w:r w:rsidR="00705C92" w:rsidRPr="00182B1F">
              <w:rPr>
                <w:rFonts w:ascii="Times New Roman" w:eastAsia="Calibri" w:hAnsi="Times New Roman" w:cs="Times New Roman"/>
                <w:sz w:val="20"/>
                <w:szCs w:val="20"/>
              </w:rPr>
              <w:t xml:space="preserve"> zaprimanj</w:t>
            </w:r>
            <w:r w:rsidR="00850E92" w:rsidRPr="00182B1F">
              <w:rPr>
                <w:rFonts w:ascii="Times New Roman" w:eastAsia="Calibri" w:hAnsi="Times New Roman" w:cs="Times New Roman"/>
                <w:sz w:val="20"/>
                <w:szCs w:val="20"/>
              </w:rPr>
              <w:t>e</w:t>
            </w:r>
            <w:r w:rsidR="00705C92" w:rsidRPr="00182B1F">
              <w:rPr>
                <w:rFonts w:ascii="Times New Roman" w:eastAsia="Calibri" w:hAnsi="Times New Roman" w:cs="Times New Roman"/>
                <w:sz w:val="20"/>
                <w:szCs w:val="20"/>
              </w:rPr>
              <w:t xml:space="preserve"> ponuda odnosno zahtjeva za sudjelovanje </w:t>
            </w:r>
            <w:r w:rsidR="00F02EF4" w:rsidRPr="00182B1F">
              <w:rPr>
                <w:rFonts w:ascii="Times New Roman" w:eastAsia="Calibri" w:hAnsi="Times New Roman" w:cs="Times New Roman"/>
                <w:sz w:val="20"/>
                <w:szCs w:val="20"/>
              </w:rPr>
              <w:t xml:space="preserve">su </w:t>
            </w:r>
            <w:r w:rsidR="009C4CC9" w:rsidRPr="00182B1F">
              <w:rPr>
                <w:rFonts w:ascii="Times New Roman" w:eastAsia="Calibri" w:hAnsi="Times New Roman" w:cs="Times New Roman"/>
                <w:sz w:val="20"/>
                <w:szCs w:val="20"/>
              </w:rPr>
              <w:t xml:space="preserve">bili </w:t>
            </w:r>
            <w:r w:rsidR="00F02EF4" w:rsidRPr="00182B1F">
              <w:rPr>
                <w:rFonts w:ascii="Times New Roman" w:eastAsia="Calibri" w:hAnsi="Times New Roman" w:cs="Times New Roman"/>
                <w:sz w:val="20"/>
                <w:szCs w:val="20"/>
              </w:rPr>
              <w:t>određeni</w:t>
            </w:r>
            <w:r w:rsidRPr="00182B1F">
              <w:rPr>
                <w:rFonts w:ascii="Times New Roman" w:eastAsia="Calibri" w:hAnsi="Times New Roman" w:cs="Times New Roman"/>
                <w:sz w:val="20"/>
                <w:szCs w:val="20"/>
              </w:rPr>
              <w:t xml:space="preserve"> </w:t>
            </w:r>
            <w:r w:rsidR="00985AE9" w:rsidRPr="00182B1F">
              <w:rPr>
                <w:rFonts w:ascii="Times New Roman" w:eastAsia="Calibri" w:hAnsi="Times New Roman" w:cs="Times New Roman"/>
                <w:sz w:val="20"/>
                <w:szCs w:val="20"/>
              </w:rPr>
              <w:t xml:space="preserve">sukladno </w:t>
            </w:r>
            <w:r w:rsidRPr="00182B1F">
              <w:rPr>
                <w:rFonts w:ascii="Times New Roman" w:eastAsia="Calibri" w:hAnsi="Times New Roman" w:cs="Times New Roman"/>
                <w:sz w:val="20"/>
                <w:szCs w:val="20"/>
              </w:rPr>
              <w:t xml:space="preserve">primjenjivim </w:t>
            </w:r>
            <w:r w:rsidR="00C27C40" w:rsidRPr="00182B1F">
              <w:rPr>
                <w:rFonts w:ascii="Times New Roman" w:eastAsia="Calibri" w:hAnsi="Times New Roman" w:cs="Times New Roman"/>
                <w:sz w:val="20"/>
                <w:szCs w:val="20"/>
              </w:rPr>
              <w:t>pravilima</w:t>
            </w:r>
            <w:r w:rsidR="00985AE9" w:rsidRPr="00182B1F">
              <w:rPr>
                <w:rFonts w:ascii="Times New Roman" w:eastAsia="Calibri" w:hAnsi="Times New Roman" w:cs="Times New Roman"/>
                <w:sz w:val="20"/>
                <w:szCs w:val="20"/>
              </w:rPr>
              <w:t xml:space="preserve">, </w:t>
            </w:r>
            <w:r w:rsidR="009C4CC9" w:rsidRPr="00182B1F">
              <w:rPr>
                <w:rFonts w:ascii="Times New Roman" w:eastAsia="Calibri" w:hAnsi="Times New Roman" w:cs="Times New Roman"/>
                <w:sz w:val="20"/>
                <w:szCs w:val="20"/>
              </w:rPr>
              <w:t xml:space="preserve">potom su naknadno produljeni, </w:t>
            </w:r>
            <w:r w:rsidR="00F02EF4" w:rsidRPr="00182B1F">
              <w:rPr>
                <w:rFonts w:ascii="Times New Roman" w:eastAsia="Calibri" w:hAnsi="Times New Roman" w:cs="Times New Roman"/>
                <w:sz w:val="20"/>
                <w:szCs w:val="20"/>
              </w:rPr>
              <w:t xml:space="preserve">ali </w:t>
            </w:r>
            <w:r w:rsidR="00F83FC2" w:rsidRPr="00182B1F">
              <w:rPr>
                <w:rFonts w:ascii="Times New Roman" w:eastAsia="Calibri" w:hAnsi="Times New Roman" w:cs="Times New Roman"/>
                <w:sz w:val="20"/>
                <w:szCs w:val="20"/>
              </w:rPr>
              <w:t xml:space="preserve">informacija o njihovom </w:t>
            </w:r>
            <w:r w:rsidR="00F02EF4" w:rsidRPr="00182B1F">
              <w:rPr>
                <w:rFonts w:ascii="Times New Roman" w:eastAsia="Calibri" w:hAnsi="Times New Roman" w:cs="Times New Roman"/>
                <w:sz w:val="20"/>
                <w:szCs w:val="20"/>
              </w:rPr>
              <w:t>produljen</w:t>
            </w:r>
            <w:r w:rsidR="00F83FC2" w:rsidRPr="00182B1F">
              <w:rPr>
                <w:rFonts w:ascii="Times New Roman" w:eastAsia="Calibri" w:hAnsi="Times New Roman" w:cs="Times New Roman"/>
                <w:sz w:val="20"/>
                <w:szCs w:val="20"/>
              </w:rPr>
              <w:t xml:space="preserve">ju nije </w:t>
            </w:r>
            <w:r w:rsidR="00DF6F7A" w:rsidRPr="00182B1F">
              <w:rPr>
                <w:rFonts w:ascii="Times New Roman" w:eastAsia="Calibri" w:hAnsi="Times New Roman" w:cs="Times New Roman"/>
                <w:sz w:val="20"/>
                <w:szCs w:val="20"/>
              </w:rPr>
              <w:t xml:space="preserve">odgovarajuće </w:t>
            </w:r>
            <w:r w:rsidR="00F83FC2" w:rsidRPr="00182B1F">
              <w:rPr>
                <w:rFonts w:ascii="Times New Roman" w:eastAsia="Calibri" w:hAnsi="Times New Roman" w:cs="Times New Roman"/>
                <w:sz w:val="20"/>
                <w:szCs w:val="20"/>
              </w:rPr>
              <w:t>objavljena u</w:t>
            </w:r>
            <w:r w:rsidR="006840C3" w:rsidRPr="00182B1F">
              <w:rPr>
                <w:rFonts w:ascii="Times New Roman" w:eastAsia="Calibri" w:hAnsi="Times New Roman" w:cs="Times New Roman"/>
                <w:sz w:val="20"/>
                <w:szCs w:val="20"/>
              </w:rPr>
              <w:t xml:space="preserve"> skladu s relevantnim pravilima</w:t>
            </w:r>
            <w:r w:rsidR="00985AE9" w:rsidRPr="00182B1F">
              <w:rPr>
                <w:rFonts w:ascii="Times New Roman" w:eastAsia="Calibri" w:hAnsi="Times New Roman" w:cs="Times New Roman"/>
                <w:sz w:val="20"/>
                <w:szCs w:val="20"/>
              </w:rPr>
              <w:t>;</w:t>
            </w:r>
            <w:r w:rsidR="00F83FC2" w:rsidRPr="00182B1F">
              <w:rPr>
                <w:rFonts w:ascii="Times New Roman" w:eastAsia="Calibri" w:hAnsi="Times New Roman" w:cs="Times New Roman"/>
                <w:sz w:val="20"/>
                <w:szCs w:val="20"/>
              </w:rPr>
              <w:t xml:space="preserve"> </w:t>
            </w:r>
            <w:r w:rsidRPr="00182B1F">
              <w:rPr>
                <w:rFonts w:ascii="Times New Roman" w:eastAsia="Calibri" w:hAnsi="Times New Roman" w:cs="Times New Roman"/>
                <w:sz w:val="20"/>
                <w:szCs w:val="20"/>
              </w:rPr>
              <w:t>ipak</w:t>
            </w:r>
            <w:r w:rsidR="00F83FC2" w:rsidRPr="00182B1F">
              <w:rPr>
                <w:rFonts w:ascii="Times New Roman" w:eastAsia="Calibri" w:hAnsi="Times New Roman" w:cs="Times New Roman"/>
                <w:sz w:val="20"/>
                <w:szCs w:val="20"/>
              </w:rPr>
              <w:t xml:space="preserve"> informacija o </w:t>
            </w:r>
            <w:r w:rsidR="00985AE9" w:rsidRPr="00182B1F">
              <w:rPr>
                <w:rFonts w:ascii="Times New Roman" w:eastAsia="Calibri" w:hAnsi="Times New Roman" w:cs="Times New Roman"/>
                <w:sz w:val="20"/>
                <w:szCs w:val="20"/>
              </w:rPr>
              <w:t>produljenj</w:t>
            </w:r>
            <w:r w:rsidR="00F83FC2" w:rsidRPr="00182B1F">
              <w:rPr>
                <w:rFonts w:ascii="Times New Roman" w:eastAsia="Calibri" w:hAnsi="Times New Roman" w:cs="Times New Roman"/>
                <w:sz w:val="20"/>
                <w:szCs w:val="20"/>
              </w:rPr>
              <w:t xml:space="preserve">u rokova bila </w:t>
            </w:r>
            <w:r w:rsidR="006840C3" w:rsidRPr="00182B1F">
              <w:rPr>
                <w:rFonts w:ascii="Times New Roman" w:eastAsia="Calibri" w:hAnsi="Times New Roman" w:cs="Times New Roman"/>
                <w:sz w:val="20"/>
                <w:szCs w:val="20"/>
              </w:rPr>
              <w:t xml:space="preserve">je </w:t>
            </w:r>
            <w:r w:rsidR="00F83FC2" w:rsidRPr="00182B1F">
              <w:rPr>
                <w:rFonts w:ascii="Times New Roman" w:eastAsia="Calibri" w:hAnsi="Times New Roman" w:cs="Times New Roman"/>
                <w:sz w:val="20"/>
                <w:szCs w:val="20"/>
              </w:rPr>
              <w:t>objavljena na neki drugi način (</w:t>
            </w:r>
            <w:r w:rsidR="00C27C40" w:rsidRPr="00182B1F">
              <w:rPr>
                <w:rFonts w:ascii="Times New Roman" w:eastAsia="Calibri" w:hAnsi="Times New Roman" w:cs="Times New Roman"/>
                <w:sz w:val="20"/>
                <w:szCs w:val="20"/>
              </w:rPr>
              <w:t>kao što je opisano u</w:t>
            </w:r>
            <w:r w:rsidRPr="00182B1F">
              <w:rPr>
                <w:rFonts w:ascii="Times New Roman" w:eastAsia="Calibri" w:hAnsi="Times New Roman" w:cs="Times New Roman"/>
                <w:sz w:val="20"/>
                <w:szCs w:val="20"/>
              </w:rPr>
              <w:t xml:space="preserve"> točki </w:t>
            </w:r>
            <w:r w:rsidR="00F83FC2" w:rsidRPr="00182B1F">
              <w:rPr>
                <w:rFonts w:ascii="Times New Roman" w:eastAsia="Calibri" w:hAnsi="Times New Roman" w:cs="Times New Roman"/>
                <w:sz w:val="20"/>
                <w:szCs w:val="20"/>
              </w:rPr>
              <w:t>3</w:t>
            </w:r>
            <w:r w:rsidR="00C27C40" w:rsidRPr="00182B1F">
              <w:rPr>
                <w:rFonts w:ascii="Times New Roman" w:eastAsia="Calibri" w:hAnsi="Times New Roman" w:cs="Times New Roman"/>
                <w:sz w:val="20"/>
                <w:szCs w:val="20"/>
              </w:rPr>
              <w:t>.</w:t>
            </w:r>
            <w:r w:rsidR="00F83FC2" w:rsidRPr="00182B1F">
              <w:rPr>
                <w:rFonts w:ascii="Times New Roman" w:eastAsia="Calibri" w:hAnsi="Times New Roman" w:cs="Times New Roman"/>
                <w:sz w:val="20"/>
                <w:szCs w:val="20"/>
              </w:rPr>
              <w:t>)</w:t>
            </w:r>
          </w:p>
          <w:p w14:paraId="71242CE4" w14:textId="77777777" w:rsidR="00F83FC2" w:rsidRPr="00182B1F" w:rsidRDefault="00F83FC2" w:rsidP="00F02EF4">
            <w:pPr>
              <w:autoSpaceDE w:val="0"/>
              <w:autoSpaceDN w:val="0"/>
              <w:adjustRightInd w:val="0"/>
              <w:spacing w:before="0" w:after="0"/>
              <w:jc w:val="both"/>
              <w:rPr>
                <w:rFonts w:ascii="Times New Roman" w:eastAsia="Calibri" w:hAnsi="Times New Roman" w:cs="Times New Roman"/>
                <w:sz w:val="20"/>
                <w:szCs w:val="20"/>
              </w:rPr>
            </w:pPr>
          </w:p>
          <w:p w14:paraId="153675C2" w14:textId="4C1F22AF" w:rsidR="00985AE9" w:rsidRPr="00182B1F" w:rsidRDefault="00985AE9" w:rsidP="00F02EF4">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65504C32" w14:textId="75B8C309" w:rsidR="00985AE9" w:rsidRPr="00182B1F" w:rsidRDefault="00985AE9" w:rsidP="00C27C40">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5 % </w:t>
            </w:r>
            <w:r w:rsidR="00C27C40" w:rsidRPr="00182B1F">
              <w:rPr>
                <w:rFonts w:ascii="Times New Roman" w:eastAsia="Calibri" w:hAnsi="Times New Roman" w:cs="Times New Roman"/>
                <w:sz w:val="20"/>
                <w:szCs w:val="20"/>
              </w:rPr>
              <w:t>od ugovorenog iznosa</w:t>
            </w:r>
          </w:p>
        </w:tc>
      </w:tr>
      <w:tr w:rsidR="00D14B8D" w:rsidRPr="00DC1AD5" w14:paraId="0DC5CCD3" w14:textId="77777777" w:rsidTr="00830D9B">
        <w:trPr>
          <w:trHeight w:val="736"/>
        </w:trPr>
        <w:tc>
          <w:tcPr>
            <w:tcW w:w="255" w:type="pct"/>
            <w:vMerge w:val="restart"/>
            <w:tcBorders>
              <w:top w:val="single" w:sz="4" w:space="0" w:color="auto"/>
              <w:left w:val="single" w:sz="4" w:space="0" w:color="auto"/>
              <w:right w:val="single" w:sz="4" w:space="0" w:color="auto"/>
            </w:tcBorders>
            <w:vAlign w:val="center"/>
          </w:tcPr>
          <w:p w14:paraId="09B44806" w14:textId="65C8B4DD" w:rsidR="004E5A29" w:rsidRPr="008F691C" w:rsidRDefault="00C27C40" w:rsidP="003A3CBE">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10.</w:t>
            </w:r>
          </w:p>
        </w:tc>
        <w:tc>
          <w:tcPr>
            <w:tcW w:w="996" w:type="pct"/>
            <w:vMerge w:val="restart"/>
            <w:tcBorders>
              <w:top w:val="single" w:sz="4" w:space="0" w:color="auto"/>
              <w:left w:val="single" w:sz="4" w:space="0" w:color="auto"/>
              <w:right w:val="single" w:sz="4" w:space="0" w:color="auto"/>
            </w:tcBorders>
          </w:tcPr>
          <w:p w14:paraId="643BCADF" w14:textId="051CE6C6" w:rsidR="004E5A29" w:rsidRPr="00182B1F" w:rsidRDefault="00E331DA" w:rsidP="003B245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Neusklađenost</w:t>
            </w:r>
            <w:r w:rsidR="002876B1" w:rsidRPr="00182B1F">
              <w:rPr>
                <w:rFonts w:ascii="Times New Roman" w:hAnsi="Times New Roman" w:cs="Times New Roman"/>
                <w:sz w:val="20"/>
                <w:szCs w:val="20"/>
              </w:rPr>
              <w:t xml:space="preserve"> </w:t>
            </w:r>
            <w:r w:rsidR="004E5A29" w:rsidRPr="00182B1F">
              <w:rPr>
                <w:rFonts w:ascii="Times New Roman" w:hAnsi="Times New Roman" w:cs="Times New Roman"/>
                <w:sz w:val="20"/>
                <w:szCs w:val="20"/>
              </w:rPr>
              <w:t xml:space="preserve">s </w:t>
            </w:r>
            <w:r w:rsidR="00C27C40" w:rsidRPr="00182B1F">
              <w:rPr>
                <w:rFonts w:ascii="Times New Roman" w:hAnsi="Times New Roman" w:cs="Times New Roman"/>
                <w:sz w:val="20"/>
                <w:szCs w:val="20"/>
              </w:rPr>
              <w:t>pravilima javne nabave koja se odnose na</w:t>
            </w:r>
            <w:r w:rsidR="004E5A29" w:rsidRPr="00182B1F">
              <w:rPr>
                <w:rFonts w:ascii="Times New Roman" w:hAnsi="Times New Roman" w:cs="Times New Roman"/>
                <w:sz w:val="20"/>
                <w:szCs w:val="20"/>
              </w:rPr>
              <w:t xml:space="preserve"> </w:t>
            </w:r>
            <w:r w:rsidR="003B2454" w:rsidRPr="00182B1F">
              <w:rPr>
                <w:rFonts w:ascii="Times New Roman" w:hAnsi="Times New Roman" w:cs="Times New Roman"/>
                <w:sz w:val="20"/>
                <w:szCs w:val="20"/>
              </w:rPr>
              <w:t>korištenje</w:t>
            </w:r>
            <w:r w:rsidR="004E5A29" w:rsidRPr="00182B1F">
              <w:rPr>
                <w:rFonts w:ascii="Times New Roman" w:hAnsi="Times New Roman" w:cs="Times New Roman"/>
                <w:sz w:val="20"/>
                <w:szCs w:val="20"/>
              </w:rPr>
              <w:t xml:space="preserve"> elektroničke i zbirne nabave</w:t>
            </w:r>
            <w:r w:rsidR="004F7FCA" w:rsidRPr="00182B1F">
              <w:rPr>
                <w:rFonts w:ascii="Times New Roman" w:hAnsi="Times New Roman" w:cs="Times New Roman"/>
                <w:sz w:val="20"/>
                <w:szCs w:val="20"/>
              </w:rPr>
              <w:t xml:space="preserve"> (ne obuhvaća slučajeve nepravilnosti obuhvaćene drugim točkama ovih Pravila)</w:t>
            </w:r>
          </w:p>
        </w:tc>
        <w:tc>
          <w:tcPr>
            <w:tcW w:w="2499" w:type="pct"/>
            <w:tcBorders>
              <w:top w:val="single" w:sz="4" w:space="0" w:color="auto"/>
              <w:left w:val="single" w:sz="4" w:space="0" w:color="auto"/>
              <w:bottom w:val="single" w:sz="4" w:space="0" w:color="auto"/>
              <w:right w:val="single" w:sz="4" w:space="0" w:color="auto"/>
            </w:tcBorders>
          </w:tcPr>
          <w:p w14:paraId="64E2ABCB" w14:textId="412185CF" w:rsidR="004E5A29" w:rsidRPr="00182B1F" w:rsidRDefault="004E5A29" w:rsidP="003B245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U </w:t>
            </w:r>
            <w:r w:rsidR="007B4320" w:rsidRPr="00182B1F">
              <w:rPr>
                <w:rFonts w:ascii="Times New Roman" w:hAnsi="Times New Roman" w:cs="Times New Roman"/>
                <w:sz w:val="20"/>
                <w:szCs w:val="20"/>
              </w:rPr>
              <w:t>slučaju kada je ne</w:t>
            </w:r>
            <w:r w:rsidR="004F7FCA" w:rsidRPr="00182B1F">
              <w:rPr>
                <w:rFonts w:ascii="Times New Roman" w:hAnsi="Times New Roman" w:cs="Times New Roman"/>
                <w:sz w:val="20"/>
                <w:szCs w:val="20"/>
              </w:rPr>
              <w:t>usklađenost</w:t>
            </w:r>
            <w:r w:rsidR="003B2454" w:rsidRPr="00182B1F">
              <w:rPr>
                <w:rFonts w:ascii="Times New Roman" w:hAnsi="Times New Roman" w:cs="Times New Roman"/>
                <w:sz w:val="20"/>
                <w:szCs w:val="20"/>
              </w:rPr>
              <w:t xml:space="preserve"> dovela do sklapanja ugovora s</w:t>
            </w:r>
            <w:r w:rsidRPr="00182B1F">
              <w:rPr>
                <w:rFonts w:ascii="Times New Roman" w:hAnsi="Times New Roman" w:cs="Times New Roman"/>
                <w:sz w:val="20"/>
                <w:szCs w:val="20"/>
              </w:rPr>
              <w:t xml:space="preserve"> ponuditeljem koji ne bi bio </w:t>
            </w:r>
            <w:r w:rsidR="00E331DA" w:rsidRPr="00182B1F">
              <w:rPr>
                <w:rFonts w:ascii="Times New Roman" w:hAnsi="Times New Roman" w:cs="Times New Roman"/>
                <w:sz w:val="20"/>
                <w:szCs w:val="20"/>
              </w:rPr>
              <w:t>odabra</w:t>
            </w:r>
            <w:r w:rsidRPr="00182B1F">
              <w:rPr>
                <w:rFonts w:ascii="Times New Roman" w:hAnsi="Times New Roman" w:cs="Times New Roman"/>
                <w:sz w:val="20"/>
                <w:szCs w:val="20"/>
              </w:rPr>
              <w:t>n</w:t>
            </w:r>
            <w:r w:rsidR="003B2454" w:rsidRPr="00182B1F">
              <w:rPr>
                <w:rFonts w:ascii="Times New Roman" w:hAnsi="Times New Roman" w:cs="Times New Roman"/>
                <w:sz w:val="20"/>
                <w:szCs w:val="20"/>
              </w:rPr>
              <w:t>.</w:t>
            </w:r>
            <w:r w:rsidRPr="00182B1F">
              <w:rPr>
                <w:rFonts w:ascii="Times New Roman" w:hAnsi="Times New Roman" w:cs="Times New Roman"/>
                <w:sz w:val="20"/>
                <w:szCs w:val="20"/>
              </w:rPr>
              <w:t xml:space="preserve"> Ukoliko </w:t>
            </w:r>
            <w:r w:rsidR="007B4320" w:rsidRPr="00182B1F">
              <w:rPr>
                <w:rFonts w:ascii="Times New Roman" w:hAnsi="Times New Roman" w:cs="Times New Roman"/>
                <w:sz w:val="20"/>
                <w:szCs w:val="20"/>
              </w:rPr>
              <w:t xml:space="preserve">se </w:t>
            </w:r>
            <w:r w:rsidRPr="00182B1F">
              <w:rPr>
                <w:rFonts w:ascii="Times New Roman" w:hAnsi="Times New Roman" w:cs="Times New Roman"/>
                <w:sz w:val="20"/>
                <w:szCs w:val="20"/>
              </w:rPr>
              <w:t>ne</w:t>
            </w:r>
            <w:r w:rsidR="004F7FCA" w:rsidRPr="00182B1F">
              <w:rPr>
                <w:rFonts w:ascii="Times New Roman" w:hAnsi="Times New Roman" w:cs="Times New Roman"/>
                <w:sz w:val="20"/>
                <w:szCs w:val="20"/>
              </w:rPr>
              <w:t>usklađenos</w:t>
            </w:r>
            <w:r w:rsidRPr="00182B1F">
              <w:rPr>
                <w:rFonts w:ascii="Times New Roman" w:hAnsi="Times New Roman" w:cs="Times New Roman"/>
                <w:sz w:val="20"/>
                <w:szCs w:val="20"/>
              </w:rPr>
              <w:t xml:space="preserve">t </w:t>
            </w:r>
            <w:r w:rsidR="007B4320" w:rsidRPr="00182B1F">
              <w:rPr>
                <w:rFonts w:ascii="Times New Roman" w:hAnsi="Times New Roman" w:cs="Times New Roman"/>
                <w:sz w:val="20"/>
                <w:szCs w:val="20"/>
              </w:rPr>
              <w:t xml:space="preserve">sastoji u tome </w:t>
            </w:r>
            <w:r w:rsidRPr="00182B1F">
              <w:rPr>
                <w:rFonts w:ascii="Times New Roman" w:hAnsi="Times New Roman" w:cs="Times New Roman"/>
                <w:sz w:val="20"/>
                <w:szCs w:val="20"/>
              </w:rPr>
              <w:t xml:space="preserve"> da poziv na nadmetanje nije objavljen, stopa korekcije se određuje u skladu s točkom </w:t>
            </w:r>
            <w:r w:rsidR="00E331DA" w:rsidRPr="00182B1F">
              <w:rPr>
                <w:rFonts w:ascii="Times New Roman" w:hAnsi="Times New Roman" w:cs="Times New Roman"/>
                <w:sz w:val="20"/>
                <w:szCs w:val="20"/>
              </w:rPr>
              <w:t>3</w:t>
            </w:r>
            <w:r w:rsidR="003B2454" w:rsidRPr="00182B1F">
              <w:rPr>
                <w:rFonts w:ascii="Times New Roman" w:hAnsi="Times New Roman" w:cs="Times New Roman"/>
                <w:sz w:val="20"/>
                <w:szCs w:val="20"/>
              </w:rPr>
              <w:t>.</w:t>
            </w:r>
            <w:r w:rsidRPr="00182B1F">
              <w:rPr>
                <w:rFonts w:ascii="Times New Roman" w:hAnsi="Times New Roman" w:cs="Times New Roman"/>
                <w:sz w:val="20"/>
                <w:szCs w:val="20"/>
              </w:rPr>
              <w:t xml:space="preserve"> ovih Pravila.</w:t>
            </w:r>
          </w:p>
        </w:tc>
        <w:tc>
          <w:tcPr>
            <w:tcW w:w="1251" w:type="pct"/>
            <w:tcBorders>
              <w:top w:val="single" w:sz="4" w:space="0" w:color="auto"/>
              <w:left w:val="single" w:sz="4" w:space="0" w:color="auto"/>
              <w:bottom w:val="single" w:sz="4" w:space="0" w:color="auto"/>
              <w:right w:val="single" w:sz="4" w:space="0" w:color="auto"/>
            </w:tcBorders>
          </w:tcPr>
          <w:p w14:paraId="67061D36" w14:textId="77777777" w:rsidR="004E5A29" w:rsidRPr="00182B1F" w:rsidRDefault="004E5A29" w:rsidP="004E5A29">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25% od ugovorenog iznosa</w:t>
            </w:r>
          </w:p>
          <w:p w14:paraId="66E58254" w14:textId="77777777" w:rsidR="004E5A29" w:rsidRPr="00182B1F" w:rsidRDefault="004E5A29" w:rsidP="003A3CBE">
            <w:pPr>
              <w:autoSpaceDE w:val="0"/>
              <w:autoSpaceDN w:val="0"/>
              <w:adjustRightInd w:val="0"/>
              <w:spacing w:before="0" w:after="0"/>
              <w:jc w:val="both"/>
              <w:rPr>
                <w:rFonts w:ascii="Times New Roman" w:eastAsia="Calibri" w:hAnsi="Times New Roman" w:cs="Times New Roman"/>
                <w:sz w:val="20"/>
                <w:szCs w:val="20"/>
              </w:rPr>
            </w:pPr>
          </w:p>
        </w:tc>
      </w:tr>
      <w:tr w:rsidR="00D14B8D" w:rsidRPr="00DC1AD5" w14:paraId="1BF08EFA" w14:textId="77777777" w:rsidTr="00830D9B">
        <w:trPr>
          <w:trHeight w:val="810"/>
        </w:trPr>
        <w:tc>
          <w:tcPr>
            <w:tcW w:w="255" w:type="pct"/>
            <w:vMerge/>
            <w:tcBorders>
              <w:left w:val="single" w:sz="4" w:space="0" w:color="auto"/>
              <w:bottom w:val="single" w:sz="4" w:space="0" w:color="auto"/>
              <w:right w:val="single" w:sz="4" w:space="0" w:color="auto"/>
            </w:tcBorders>
            <w:vAlign w:val="center"/>
          </w:tcPr>
          <w:p w14:paraId="48C7EF6C" w14:textId="77777777" w:rsidR="004E5A29" w:rsidRPr="008F691C" w:rsidRDefault="004E5A29" w:rsidP="003A3CBE">
            <w:pPr>
              <w:spacing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3938E19E" w14:textId="77777777" w:rsidR="004E5A29" w:rsidRPr="00701E1F" w:rsidRDefault="004E5A29" w:rsidP="004E5A29">
            <w:pPr>
              <w:spacing w:before="0" w:after="160" w:line="259" w:lineRule="auto"/>
              <w:jc w:val="both"/>
              <w:rPr>
                <w:rFonts w:ascii="Times New Roman"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56344D01" w14:textId="335E6782" w:rsidR="004E5A29" w:rsidRPr="00182B1F" w:rsidRDefault="004E5A29" w:rsidP="00E331DA">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Posebni postupci za elektroničku i zbirnu nabavu nisu pošt</w:t>
            </w:r>
            <w:r w:rsidR="00E331DA" w:rsidRPr="00182B1F">
              <w:rPr>
                <w:rFonts w:ascii="Times New Roman" w:hAnsi="Times New Roman" w:cs="Times New Roman"/>
                <w:sz w:val="20"/>
                <w:szCs w:val="20"/>
              </w:rPr>
              <w:t>i</w:t>
            </w:r>
            <w:r w:rsidRPr="00182B1F">
              <w:rPr>
                <w:rFonts w:ascii="Times New Roman" w:hAnsi="Times New Roman" w:cs="Times New Roman"/>
                <w:sz w:val="20"/>
                <w:szCs w:val="20"/>
              </w:rPr>
              <w:t>vani kako je ut</w:t>
            </w:r>
            <w:r w:rsidR="00E331DA" w:rsidRPr="00182B1F">
              <w:rPr>
                <w:rFonts w:ascii="Times New Roman" w:hAnsi="Times New Roman" w:cs="Times New Roman"/>
                <w:sz w:val="20"/>
                <w:szCs w:val="20"/>
              </w:rPr>
              <w:t xml:space="preserve">vrđeno u relevantnim pravilima, </w:t>
            </w:r>
            <w:r w:rsidRPr="00182B1F">
              <w:rPr>
                <w:rFonts w:ascii="Times New Roman" w:hAnsi="Times New Roman" w:cs="Times New Roman"/>
                <w:sz w:val="20"/>
                <w:szCs w:val="20"/>
              </w:rPr>
              <w:t xml:space="preserve">a </w:t>
            </w:r>
            <w:r w:rsidR="00E331DA" w:rsidRPr="00182B1F">
              <w:rPr>
                <w:rFonts w:ascii="Times New Roman" w:hAnsi="Times New Roman" w:cs="Times New Roman"/>
                <w:sz w:val="20"/>
                <w:szCs w:val="20"/>
              </w:rPr>
              <w:t>ta neusklađenost</w:t>
            </w:r>
            <w:r w:rsidRPr="00182B1F">
              <w:rPr>
                <w:rFonts w:ascii="Times New Roman" w:hAnsi="Times New Roman" w:cs="Times New Roman"/>
                <w:sz w:val="20"/>
                <w:szCs w:val="20"/>
              </w:rPr>
              <w:t xml:space="preserve"> </w:t>
            </w:r>
            <w:r w:rsidR="00E331DA" w:rsidRPr="00182B1F">
              <w:rPr>
                <w:rFonts w:ascii="Times New Roman" w:hAnsi="Times New Roman" w:cs="Times New Roman"/>
                <w:sz w:val="20"/>
                <w:szCs w:val="20"/>
              </w:rPr>
              <w:t>je</w:t>
            </w:r>
            <w:r w:rsidRPr="00182B1F">
              <w:rPr>
                <w:rFonts w:ascii="Times New Roman" w:hAnsi="Times New Roman" w:cs="Times New Roman"/>
                <w:sz w:val="20"/>
                <w:szCs w:val="20"/>
              </w:rPr>
              <w:t xml:space="preserve"> mogla </w:t>
            </w:r>
            <w:r w:rsidR="004F7FCA" w:rsidRPr="00182B1F">
              <w:rPr>
                <w:rFonts w:ascii="Times New Roman" w:hAnsi="Times New Roman" w:cs="Times New Roman"/>
                <w:sz w:val="20"/>
                <w:szCs w:val="20"/>
              </w:rPr>
              <w:t xml:space="preserve">proizvesti odvraćajući učinak na </w:t>
            </w:r>
            <w:r w:rsidR="00E331DA" w:rsidRPr="00182B1F">
              <w:rPr>
                <w:rFonts w:ascii="Times New Roman" w:hAnsi="Times New Roman" w:cs="Times New Roman"/>
                <w:sz w:val="20"/>
                <w:szCs w:val="20"/>
              </w:rPr>
              <w:t>potencijaln</w:t>
            </w:r>
            <w:r w:rsidR="004F7FCA" w:rsidRPr="00182B1F">
              <w:rPr>
                <w:rFonts w:ascii="Times New Roman" w:hAnsi="Times New Roman" w:cs="Times New Roman"/>
                <w:sz w:val="20"/>
                <w:szCs w:val="20"/>
              </w:rPr>
              <w:t>e</w:t>
            </w:r>
            <w:r w:rsidR="00E331DA" w:rsidRPr="00182B1F">
              <w:rPr>
                <w:rFonts w:ascii="Times New Roman" w:hAnsi="Times New Roman" w:cs="Times New Roman"/>
                <w:sz w:val="20"/>
                <w:szCs w:val="20"/>
              </w:rPr>
              <w:t xml:space="preserve"> ponuditelj</w:t>
            </w:r>
            <w:r w:rsidR="004F7FCA" w:rsidRPr="00182B1F">
              <w:rPr>
                <w:rFonts w:ascii="Times New Roman" w:hAnsi="Times New Roman" w:cs="Times New Roman"/>
                <w:sz w:val="20"/>
                <w:szCs w:val="20"/>
              </w:rPr>
              <w:t>e</w:t>
            </w:r>
            <w:r w:rsidRPr="00182B1F">
              <w:rPr>
                <w:rFonts w:ascii="Times New Roman" w:hAnsi="Times New Roman" w:cs="Times New Roman"/>
                <w:sz w:val="20"/>
                <w:szCs w:val="20"/>
              </w:rPr>
              <w:t>,</w:t>
            </w:r>
            <w:r w:rsidRPr="00182B1F">
              <w:t xml:space="preserve"> </w:t>
            </w:r>
            <w:r w:rsidRPr="00182B1F">
              <w:rPr>
                <w:rFonts w:ascii="Times New Roman" w:hAnsi="Times New Roman" w:cs="Times New Roman"/>
                <w:sz w:val="20"/>
                <w:szCs w:val="20"/>
              </w:rPr>
              <w:t>npr. u slučaju kada okvirni sporazum premašuje period od 4 godine</w:t>
            </w:r>
            <w:r w:rsidR="00E331DA" w:rsidRPr="00182B1F">
              <w:rPr>
                <w:rFonts w:ascii="Times New Roman" w:hAnsi="Times New Roman" w:cs="Times New Roman"/>
                <w:sz w:val="20"/>
                <w:szCs w:val="20"/>
              </w:rPr>
              <w:t xml:space="preserve">, bez </w:t>
            </w:r>
            <w:r w:rsidR="003B5680" w:rsidRPr="00182B1F">
              <w:rPr>
                <w:rFonts w:ascii="Times New Roman" w:hAnsi="Times New Roman" w:cs="Times New Roman"/>
                <w:sz w:val="20"/>
                <w:szCs w:val="20"/>
              </w:rPr>
              <w:t>valjanog opravdanja</w:t>
            </w:r>
            <w:r w:rsidR="00710FB5" w:rsidRPr="00182B1F">
              <w:rPr>
                <w:rFonts w:ascii="Times New Roman" w:hAnsi="Times New Roman" w:cs="Times New Roman"/>
                <w:sz w:val="20"/>
                <w:szCs w:val="20"/>
              </w:rPr>
              <w:t>.</w:t>
            </w:r>
          </w:p>
        </w:tc>
        <w:tc>
          <w:tcPr>
            <w:tcW w:w="1251" w:type="pct"/>
            <w:tcBorders>
              <w:top w:val="single" w:sz="4" w:space="0" w:color="auto"/>
              <w:left w:val="single" w:sz="4" w:space="0" w:color="auto"/>
              <w:bottom w:val="single" w:sz="4" w:space="0" w:color="auto"/>
              <w:right w:val="single" w:sz="4" w:space="0" w:color="auto"/>
            </w:tcBorders>
          </w:tcPr>
          <w:p w14:paraId="11E8A886" w14:textId="77777777" w:rsidR="00E331DA" w:rsidRPr="00182B1F" w:rsidRDefault="00E331DA" w:rsidP="00E331DA">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10% od ugovorenog iznosa</w:t>
            </w:r>
          </w:p>
          <w:p w14:paraId="2F7AFAB4" w14:textId="77777777" w:rsidR="004E5A29" w:rsidRPr="00182B1F" w:rsidRDefault="004E5A29" w:rsidP="003A3CBE">
            <w:pPr>
              <w:autoSpaceDE w:val="0"/>
              <w:autoSpaceDN w:val="0"/>
              <w:adjustRightInd w:val="0"/>
              <w:spacing w:before="0" w:after="0"/>
              <w:jc w:val="both"/>
              <w:rPr>
                <w:rFonts w:ascii="Times New Roman" w:eastAsia="Calibri" w:hAnsi="Times New Roman" w:cs="Times New Roman"/>
                <w:sz w:val="20"/>
                <w:szCs w:val="20"/>
              </w:rPr>
            </w:pPr>
          </w:p>
        </w:tc>
      </w:tr>
      <w:tr w:rsidR="00D14B8D" w:rsidRPr="003B2454" w14:paraId="325A615E" w14:textId="77777777" w:rsidTr="00830D9B">
        <w:trPr>
          <w:trHeight w:val="938"/>
        </w:trPr>
        <w:tc>
          <w:tcPr>
            <w:tcW w:w="255" w:type="pct"/>
            <w:vMerge w:val="restart"/>
            <w:tcBorders>
              <w:top w:val="single" w:sz="4" w:space="0" w:color="auto"/>
              <w:left w:val="single" w:sz="4" w:space="0" w:color="auto"/>
              <w:bottom w:val="single" w:sz="4" w:space="0" w:color="auto"/>
              <w:right w:val="single" w:sz="4" w:space="0" w:color="auto"/>
            </w:tcBorders>
            <w:vAlign w:val="center"/>
            <w:hideMark/>
          </w:tcPr>
          <w:p w14:paraId="1BBD4DA4" w14:textId="4E66325A" w:rsidR="003A3CBE" w:rsidRPr="008F691C" w:rsidRDefault="003B2454" w:rsidP="003A3CBE">
            <w:pPr>
              <w:spacing w:after="0"/>
              <w:jc w:val="center"/>
              <w:rPr>
                <w:rFonts w:ascii="Times New Roman" w:eastAsia="Calibri" w:hAnsi="Times New Roman" w:cs="Times New Roman"/>
                <w:sz w:val="16"/>
                <w:szCs w:val="16"/>
                <w:highlight w:val="yellow"/>
              </w:rPr>
            </w:pPr>
            <w:r w:rsidRPr="008F691C">
              <w:rPr>
                <w:rFonts w:ascii="Times New Roman" w:eastAsia="Calibri" w:hAnsi="Times New Roman" w:cs="Times New Roman"/>
                <w:sz w:val="16"/>
                <w:szCs w:val="16"/>
              </w:rPr>
              <w:lastRenderedPageBreak/>
              <w:t>11.</w:t>
            </w:r>
          </w:p>
        </w:tc>
        <w:tc>
          <w:tcPr>
            <w:tcW w:w="996" w:type="pct"/>
            <w:vMerge w:val="restart"/>
            <w:tcBorders>
              <w:top w:val="single" w:sz="4" w:space="0" w:color="auto"/>
              <w:left w:val="single" w:sz="4" w:space="0" w:color="auto"/>
              <w:bottom w:val="single" w:sz="4" w:space="0" w:color="auto"/>
              <w:right w:val="single" w:sz="4" w:space="0" w:color="auto"/>
            </w:tcBorders>
            <w:hideMark/>
          </w:tcPr>
          <w:p w14:paraId="714E7F7A" w14:textId="4602B975" w:rsidR="00202033" w:rsidRPr="00182B1F" w:rsidRDefault="00202033" w:rsidP="003A3CBE">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Izostanak objave</w:t>
            </w:r>
            <w:r w:rsidR="00675F1A">
              <w:rPr>
                <w:rFonts w:ascii="Times New Roman" w:hAnsi="Times New Roman" w:cs="Times New Roman"/>
                <w:sz w:val="20"/>
                <w:szCs w:val="20"/>
              </w:rPr>
              <w:t xml:space="preserve"> odnosno nenavođenje razloga za isključenje </w:t>
            </w:r>
          </w:p>
          <w:p w14:paraId="5DE69EB1" w14:textId="4AE55353" w:rsidR="00B46984" w:rsidRPr="00182B1F" w:rsidRDefault="00B46984"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U pozivu na nadmetanje ili u dokumentaciji </w:t>
            </w:r>
            <w:r w:rsidR="00202033" w:rsidRPr="00182B1F">
              <w:rPr>
                <w:rFonts w:ascii="Times New Roman" w:hAnsi="Times New Roman" w:cs="Times New Roman"/>
                <w:sz w:val="20"/>
                <w:szCs w:val="20"/>
              </w:rPr>
              <w:t>o nabavi</w:t>
            </w:r>
            <w:r w:rsidRPr="00182B1F">
              <w:rPr>
                <w:rFonts w:ascii="Times New Roman" w:hAnsi="Times New Roman" w:cs="Times New Roman"/>
                <w:sz w:val="20"/>
                <w:szCs w:val="20"/>
              </w:rPr>
              <w:t xml:space="preserve"> kad</w:t>
            </w:r>
            <w:r w:rsidR="003B2454" w:rsidRPr="00182B1F">
              <w:rPr>
                <w:rFonts w:ascii="Times New Roman" w:hAnsi="Times New Roman" w:cs="Times New Roman"/>
                <w:sz w:val="20"/>
                <w:szCs w:val="20"/>
              </w:rPr>
              <w:t>a se ona objavljuje istodobno s</w:t>
            </w:r>
            <w:r w:rsidRPr="00182B1F">
              <w:rPr>
                <w:rFonts w:ascii="Times New Roman" w:hAnsi="Times New Roman" w:cs="Times New Roman"/>
                <w:sz w:val="20"/>
                <w:szCs w:val="20"/>
              </w:rPr>
              <w:t xml:space="preserve"> pozivom na nadmetanje:                                                 -nisu navedeni  kriteriji  za odabir ponude i njihovi ponderi, ili uvjeti za izvršenje ugovora ili tehničke specifikacije  </w:t>
            </w:r>
          </w:p>
          <w:p w14:paraId="7362C40A" w14:textId="4DD05138" w:rsidR="00B46984" w:rsidRPr="00182B1F" w:rsidRDefault="00B46984"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ili</w:t>
            </w:r>
          </w:p>
          <w:p w14:paraId="2F07A85F" w14:textId="25637EAE" w:rsidR="00B46984" w:rsidRPr="00182B1F" w:rsidRDefault="00B46984"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kada uvjeti za odabir ponude</w:t>
            </w:r>
            <w:r w:rsidR="00B819D2">
              <w:rPr>
                <w:rFonts w:ascii="Times New Roman" w:hAnsi="Times New Roman" w:cs="Times New Roman"/>
                <w:sz w:val="20"/>
                <w:szCs w:val="20"/>
              </w:rPr>
              <w:t xml:space="preserve"> ili uvjeti za odabir gospodarskog subjekta</w:t>
            </w:r>
            <w:r w:rsidRPr="00182B1F">
              <w:rPr>
                <w:rFonts w:ascii="Times New Roman" w:hAnsi="Times New Roman" w:cs="Times New Roman"/>
                <w:sz w:val="20"/>
                <w:szCs w:val="20"/>
              </w:rPr>
              <w:t xml:space="preserve"> te njihovo ponderiranje nisu dovoljno </w:t>
            </w:r>
            <w:r w:rsidR="00202033" w:rsidRPr="00182B1F">
              <w:rPr>
                <w:rFonts w:ascii="Times New Roman" w:hAnsi="Times New Roman" w:cs="Times New Roman"/>
                <w:sz w:val="20"/>
                <w:szCs w:val="20"/>
              </w:rPr>
              <w:t xml:space="preserve">detaljno </w:t>
            </w:r>
            <w:r w:rsidRPr="00182B1F">
              <w:rPr>
                <w:rFonts w:ascii="Times New Roman" w:hAnsi="Times New Roman" w:cs="Times New Roman"/>
                <w:sz w:val="20"/>
                <w:szCs w:val="20"/>
              </w:rPr>
              <w:t>opisani</w:t>
            </w:r>
            <w:r w:rsidR="00B819D2">
              <w:rPr>
                <w:rFonts w:ascii="Times New Roman" w:hAnsi="Times New Roman" w:cs="Times New Roman"/>
                <w:sz w:val="20"/>
                <w:szCs w:val="20"/>
              </w:rPr>
              <w:t xml:space="preserve"> ili su nejasni</w:t>
            </w:r>
            <w:r w:rsidRPr="00182B1F">
              <w:rPr>
                <w:rFonts w:ascii="Times New Roman" w:hAnsi="Times New Roman" w:cs="Times New Roman"/>
                <w:sz w:val="20"/>
                <w:szCs w:val="20"/>
              </w:rPr>
              <w:t xml:space="preserve">                                            </w:t>
            </w:r>
          </w:p>
          <w:p w14:paraId="53D31E5A" w14:textId="77777777" w:rsidR="00B46984" w:rsidRPr="00182B1F" w:rsidRDefault="00B46984" w:rsidP="00B46984">
            <w:pPr>
              <w:spacing w:before="0" w:after="160" w:line="259" w:lineRule="auto"/>
              <w:jc w:val="both"/>
              <w:rPr>
                <w:rFonts w:ascii="Times New Roman" w:hAnsi="Times New Roman" w:cs="Times New Roman"/>
                <w:sz w:val="20"/>
                <w:szCs w:val="20"/>
              </w:rPr>
            </w:pPr>
          </w:p>
          <w:p w14:paraId="6540345D" w14:textId="77777777" w:rsidR="00B46984" w:rsidRPr="00182B1F" w:rsidRDefault="00B46984"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ili             </w:t>
            </w:r>
          </w:p>
          <w:p w14:paraId="58348EE1" w14:textId="3B60CFAA" w:rsidR="003A3CBE"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hAnsi="Times New Roman" w:cs="Times New Roman"/>
                <w:sz w:val="20"/>
                <w:szCs w:val="20"/>
              </w:rPr>
              <w:t xml:space="preserve">                                                               kada nisu objavljene dodatne informacije, objašnjenja</w:t>
            </w:r>
          </w:p>
        </w:tc>
        <w:tc>
          <w:tcPr>
            <w:tcW w:w="2499" w:type="pct"/>
            <w:tcBorders>
              <w:top w:val="single" w:sz="4" w:space="0" w:color="auto"/>
              <w:left w:val="single" w:sz="4" w:space="0" w:color="auto"/>
              <w:bottom w:val="single" w:sz="4" w:space="0" w:color="auto"/>
              <w:right w:val="single" w:sz="4" w:space="0" w:color="auto"/>
            </w:tcBorders>
            <w:hideMark/>
          </w:tcPr>
          <w:p w14:paraId="1BE82104" w14:textId="5ABA6D78" w:rsidR="003A3CBE" w:rsidRPr="00182B1F" w:rsidRDefault="002A1CDA" w:rsidP="00225E1A">
            <w:pPr>
              <w:spacing w:before="0" w:after="160" w:line="259" w:lineRule="auto"/>
              <w:jc w:val="both"/>
              <w:rPr>
                <w:rFonts w:ascii="Times New Roman" w:eastAsia="Calibri" w:hAnsi="Times New Roman" w:cs="Times New Roman"/>
                <w:sz w:val="20"/>
                <w:szCs w:val="20"/>
              </w:rPr>
            </w:pPr>
            <w:r w:rsidRPr="00182B1F">
              <w:rPr>
                <w:rFonts w:ascii="Times New Roman" w:hAnsi="Times New Roman" w:cs="Times New Roman"/>
                <w:sz w:val="20"/>
                <w:szCs w:val="20"/>
              </w:rPr>
              <w:t xml:space="preserve">U pozivu na nadmetanje ili u dokumentaciji </w:t>
            </w:r>
            <w:r w:rsidR="00202033" w:rsidRPr="00182B1F">
              <w:rPr>
                <w:rFonts w:ascii="Times New Roman" w:hAnsi="Times New Roman" w:cs="Times New Roman"/>
                <w:sz w:val="20"/>
                <w:szCs w:val="20"/>
              </w:rPr>
              <w:t>o nabavi</w:t>
            </w:r>
            <w:r w:rsidRPr="00182B1F">
              <w:rPr>
                <w:rFonts w:ascii="Times New Roman" w:hAnsi="Times New Roman" w:cs="Times New Roman"/>
                <w:sz w:val="20"/>
                <w:szCs w:val="20"/>
              </w:rPr>
              <w:t xml:space="preserve"> kad</w:t>
            </w:r>
            <w:r w:rsidR="003B2454" w:rsidRPr="00182B1F">
              <w:rPr>
                <w:rFonts w:ascii="Times New Roman" w:hAnsi="Times New Roman" w:cs="Times New Roman"/>
                <w:sz w:val="20"/>
                <w:szCs w:val="20"/>
              </w:rPr>
              <w:t xml:space="preserve">a se ona objavljuje istodobno s pozivom na nadmetanje </w:t>
            </w:r>
            <w:r w:rsidRPr="00182B1F">
              <w:rPr>
                <w:rFonts w:ascii="Times New Roman" w:hAnsi="Times New Roman" w:cs="Times New Roman"/>
                <w:sz w:val="20"/>
                <w:szCs w:val="20"/>
              </w:rPr>
              <w:t xml:space="preserve">nisu navedeni kriteriji  za odabir ponude i njihovi ponderi </w:t>
            </w:r>
          </w:p>
        </w:tc>
        <w:tc>
          <w:tcPr>
            <w:tcW w:w="1251" w:type="pct"/>
            <w:tcBorders>
              <w:top w:val="single" w:sz="4" w:space="0" w:color="auto"/>
              <w:left w:val="single" w:sz="4" w:space="0" w:color="auto"/>
              <w:bottom w:val="single" w:sz="4" w:space="0" w:color="auto"/>
              <w:right w:val="single" w:sz="4" w:space="0" w:color="auto"/>
            </w:tcBorders>
          </w:tcPr>
          <w:p w14:paraId="33474822" w14:textId="77777777"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25% od ugovorenog iznosa</w:t>
            </w:r>
          </w:p>
          <w:p w14:paraId="2E831F0F" w14:textId="77777777"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p>
          <w:p w14:paraId="774B4AAD"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1E7CD2F3"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35B570BF"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0CB31945"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4DDD234A"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379FA2B4"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50A7043C"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tc>
      </w:tr>
      <w:tr w:rsidR="00D14B8D" w:rsidRPr="00DC1AD5" w14:paraId="1A2179C7" w14:textId="77777777" w:rsidTr="00830D9B">
        <w:trPr>
          <w:trHeight w:val="644"/>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50561862" w14:textId="77777777"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11F23B26" w14:textId="77777777" w:rsidR="003A3CBE" w:rsidRPr="00701E1F"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vAlign w:val="center"/>
            <w:hideMark/>
          </w:tcPr>
          <w:p w14:paraId="7C8AD351" w14:textId="29CC179E" w:rsidR="002A1CDA" w:rsidRPr="00182B1F" w:rsidRDefault="002A1CDA" w:rsidP="002A1CDA">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 xml:space="preserve">U pozivu na nadmetanje ili u dokumentaciji </w:t>
            </w:r>
            <w:r w:rsidR="00202033" w:rsidRPr="00182B1F">
              <w:rPr>
                <w:rFonts w:ascii="Times New Roman" w:hAnsi="Times New Roman" w:cs="Times New Roman"/>
                <w:sz w:val="20"/>
                <w:szCs w:val="20"/>
              </w:rPr>
              <w:t xml:space="preserve">o nabavi </w:t>
            </w:r>
            <w:r w:rsidRPr="00182B1F">
              <w:rPr>
                <w:rFonts w:ascii="Times New Roman" w:hAnsi="Times New Roman" w:cs="Times New Roman"/>
                <w:sz w:val="20"/>
                <w:szCs w:val="20"/>
              </w:rPr>
              <w:t>kad</w:t>
            </w:r>
            <w:r w:rsidR="003B2454" w:rsidRPr="00182B1F">
              <w:rPr>
                <w:rFonts w:ascii="Times New Roman" w:hAnsi="Times New Roman" w:cs="Times New Roman"/>
                <w:sz w:val="20"/>
                <w:szCs w:val="20"/>
              </w:rPr>
              <w:t>a se ona objavljuje istodobno s</w:t>
            </w:r>
            <w:r w:rsidRPr="00182B1F">
              <w:rPr>
                <w:rFonts w:ascii="Times New Roman" w:hAnsi="Times New Roman" w:cs="Times New Roman"/>
                <w:sz w:val="20"/>
                <w:szCs w:val="20"/>
              </w:rPr>
              <w:t xml:space="preserve"> pozivom na nadmetanje                                                                                          </w:t>
            </w:r>
            <w:del w:id="1" w:author="Mirna Minauf" w:date="2020-03-09T12:52:00Z">
              <w:r w:rsidRPr="00182B1F" w:rsidDel="00675F1A">
                <w:rPr>
                  <w:rFonts w:ascii="Times New Roman" w:hAnsi="Times New Roman" w:cs="Times New Roman"/>
                  <w:sz w:val="20"/>
                  <w:szCs w:val="20"/>
                </w:rPr>
                <w:delText xml:space="preserve">  </w:delText>
              </w:r>
            </w:del>
            <w:r w:rsidRPr="00182B1F">
              <w:rPr>
                <w:rFonts w:ascii="Times New Roman" w:hAnsi="Times New Roman" w:cs="Times New Roman"/>
                <w:sz w:val="20"/>
                <w:szCs w:val="20"/>
              </w:rPr>
              <w:t xml:space="preserve">nisu </w:t>
            </w:r>
          </w:p>
          <w:p w14:paraId="11E5CD74" w14:textId="477CB1EC" w:rsidR="002A1CDA" w:rsidRPr="00182B1F" w:rsidRDefault="002A1CDA" w:rsidP="002A1CDA">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a)</w:t>
            </w:r>
            <w:r w:rsidR="00D64B43" w:rsidRPr="00182B1F">
              <w:rPr>
                <w:rFonts w:ascii="Times New Roman" w:hAnsi="Times New Roman" w:cs="Times New Roman"/>
                <w:sz w:val="20"/>
                <w:szCs w:val="20"/>
              </w:rPr>
              <w:t xml:space="preserve"> </w:t>
            </w:r>
            <w:r w:rsidRPr="00182B1F">
              <w:rPr>
                <w:rFonts w:ascii="Times New Roman" w:hAnsi="Times New Roman" w:cs="Times New Roman"/>
                <w:sz w:val="20"/>
                <w:szCs w:val="20"/>
              </w:rPr>
              <w:t xml:space="preserve">navedeni uvjeti za izvršenje ugovora ili tehničke specifikacije </w:t>
            </w:r>
          </w:p>
          <w:p w14:paraId="64C2F673" w14:textId="3D067806" w:rsidR="002A1CDA" w:rsidRPr="00182B1F" w:rsidRDefault="002A1CDA" w:rsidP="002A1CDA">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b)</w:t>
            </w:r>
            <w:r w:rsidR="00D64B43" w:rsidRPr="00182B1F">
              <w:rPr>
                <w:rFonts w:ascii="Times New Roman" w:hAnsi="Times New Roman" w:cs="Times New Roman"/>
                <w:sz w:val="20"/>
                <w:szCs w:val="20"/>
              </w:rPr>
              <w:t xml:space="preserve"> </w:t>
            </w:r>
            <w:r w:rsidRPr="00182B1F">
              <w:rPr>
                <w:rFonts w:ascii="Times New Roman" w:hAnsi="Times New Roman" w:cs="Times New Roman"/>
                <w:sz w:val="20"/>
                <w:szCs w:val="20"/>
              </w:rPr>
              <w:t xml:space="preserve">nisu dovoljno opisani uvjeti za odabir ponude </w:t>
            </w:r>
            <w:r w:rsidR="00B819D2" w:rsidRPr="00182B1F">
              <w:rPr>
                <w:rFonts w:ascii="Times New Roman" w:hAnsi="Times New Roman" w:cs="Times New Roman"/>
                <w:sz w:val="20"/>
                <w:szCs w:val="20"/>
              </w:rPr>
              <w:t>te njihovo ponderiranje</w:t>
            </w:r>
            <w:r w:rsidR="00B819D2">
              <w:rPr>
                <w:rFonts w:ascii="Times New Roman" w:hAnsi="Times New Roman" w:cs="Times New Roman"/>
                <w:sz w:val="20"/>
                <w:szCs w:val="20"/>
              </w:rPr>
              <w:t xml:space="preserve"> ili uvjeti za odabir gospodarskog subjekta</w:t>
            </w:r>
            <w:r w:rsidRPr="00182B1F">
              <w:rPr>
                <w:rFonts w:ascii="Times New Roman" w:hAnsi="Times New Roman" w:cs="Times New Roman"/>
                <w:sz w:val="20"/>
                <w:szCs w:val="20"/>
              </w:rPr>
              <w:t xml:space="preserve">, što je dovelo do neopravdanog ograničavanja </w:t>
            </w:r>
            <w:r w:rsidR="003B2454" w:rsidRPr="00182B1F">
              <w:rPr>
                <w:rFonts w:ascii="Times New Roman" w:hAnsi="Times New Roman" w:cs="Times New Roman"/>
                <w:sz w:val="20"/>
                <w:szCs w:val="20"/>
              </w:rPr>
              <w:t>tržišnog natjecanja</w:t>
            </w:r>
            <w:r w:rsidRPr="00182B1F">
              <w:rPr>
                <w:rFonts w:ascii="Times New Roman" w:hAnsi="Times New Roman" w:cs="Times New Roman"/>
                <w:sz w:val="20"/>
                <w:szCs w:val="20"/>
              </w:rPr>
              <w:t xml:space="preserve"> (kada je ovaj nedostatak mogao dovesti do odvraćanja potencijalnih ponuditelja</w:t>
            </w:r>
            <w:r w:rsidR="00202033" w:rsidRPr="00182B1F">
              <w:rPr>
                <w:rStyle w:val="FootnoteReference"/>
                <w:rFonts w:ascii="Times New Roman" w:hAnsi="Times New Roman" w:cs="Times New Roman"/>
                <w:sz w:val="20"/>
                <w:szCs w:val="20"/>
              </w:rPr>
              <w:footnoteReference w:id="11"/>
            </w:r>
            <w:r w:rsidRPr="00182B1F">
              <w:rPr>
                <w:rFonts w:ascii="Times New Roman" w:hAnsi="Times New Roman" w:cs="Times New Roman"/>
                <w:sz w:val="20"/>
                <w:szCs w:val="20"/>
              </w:rPr>
              <w:t xml:space="preserve">) </w:t>
            </w:r>
          </w:p>
          <w:p w14:paraId="14D3E897" w14:textId="326F2708" w:rsidR="003A3CBE" w:rsidRPr="00182B1F" w:rsidRDefault="002A1CDA" w:rsidP="00255C8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hAnsi="Times New Roman" w:cs="Times New Roman"/>
                <w:sz w:val="20"/>
                <w:szCs w:val="20"/>
              </w:rPr>
              <w:t>c) objašnjenja i dodatne informacije (/kriterije za odabir ponude) od strane javnog naručitelja nisu objavljene ili nisu dostupne svim ponuditeljima</w:t>
            </w:r>
            <w:r w:rsidR="00B46984" w:rsidRPr="00182B1F">
              <w:rPr>
                <w:rFonts w:ascii="Times New Roman" w:hAnsi="Times New Roman" w:cs="Times New Roman"/>
                <w:sz w:val="20"/>
                <w:szCs w:val="20"/>
              </w:rPr>
              <w:t>.</w:t>
            </w:r>
          </w:p>
        </w:tc>
        <w:tc>
          <w:tcPr>
            <w:tcW w:w="1251" w:type="pct"/>
            <w:tcBorders>
              <w:top w:val="single" w:sz="4" w:space="0" w:color="auto"/>
              <w:left w:val="single" w:sz="4" w:space="0" w:color="auto"/>
              <w:bottom w:val="single" w:sz="4" w:space="0" w:color="auto"/>
              <w:right w:val="single" w:sz="4" w:space="0" w:color="auto"/>
            </w:tcBorders>
            <w:hideMark/>
          </w:tcPr>
          <w:p w14:paraId="6F1A80E8" w14:textId="383F25AF" w:rsidR="002A1CDA" w:rsidRPr="00182B1F" w:rsidRDefault="002A1CDA"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10% od ugovorenog iznosa</w:t>
            </w:r>
          </w:p>
          <w:p w14:paraId="66D028C2" w14:textId="77777777" w:rsidR="002A1CDA" w:rsidRPr="00182B1F" w:rsidRDefault="002A1CDA" w:rsidP="003A3CBE">
            <w:pPr>
              <w:autoSpaceDE w:val="0"/>
              <w:autoSpaceDN w:val="0"/>
              <w:adjustRightInd w:val="0"/>
              <w:spacing w:before="0" w:after="0"/>
              <w:jc w:val="both"/>
              <w:rPr>
                <w:rFonts w:ascii="Times New Roman" w:hAnsi="Times New Roman" w:cs="Times New Roman"/>
                <w:sz w:val="20"/>
                <w:szCs w:val="20"/>
              </w:rPr>
            </w:pPr>
          </w:p>
          <w:p w14:paraId="208E9CC8" w14:textId="4417D8F9"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p>
        </w:tc>
      </w:tr>
      <w:tr w:rsidR="00D14B8D" w:rsidRPr="00DC1AD5" w14:paraId="725D30AA" w14:textId="77777777" w:rsidTr="00830D9B">
        <w:tc>
          <w:tcPr>
            <w:tcW w:w="255" w:type="pct"/>
            <w:tcBorders>
              <w:top w:val="single" w:sz="4" w:space="0" w:color="auto"/>
              <w:left w:val="single" w:sz="4" w:space="0" w:color="auto"/>
              <w:bottom w:val="single" w:sz="4" w:space="0" w:color="auto"/>
              <w:right w:val="single" w:sz="4" w:space="0" w:color="auto"/>
            </w:tcBorders>
            <w:vAlign w:val="center"/>
            <w:hideMark/>
          </w:tcPr>
          <w:p w14:paraId="114987F6" w14:textId="0D04FDF0" w:rsidR="003A3CBE" w:rsidRPr="008F691C" w:rsidRDefault="003B2454"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lastRenderedPageBreak/>
              <w:t>12</w:t>
            </w:r>
            <w:r w:rsidR="003A3CBE" w:rsidRPr="008F691C">
              <w:rPr>
                <w:rFonts w:ascii="Times New Roman" w:eastAsia="Calibri" w:hAnsi="Times New Roman" w:cs="Times New Roman"/>
                <w:sz w:val="16"/>
                <w:szCs w:val="16"/>
              </w:rPr>
              <w:t>.</w:t>
            </w:r>
          </w:p>
        </w:tc>
        <w:tc>
          <w:tcPr>
            <w:tcW w:w="996" w:type="pct"/>
            <w:tcBorders>
              <w:top w:val="single" w:sz="4" w:space="0" w:color="auto"/>
              <w:left w:val="single" w:sz="4" w:space="0" w:color="auto"/>
              <w:bottom w:val="single" w:sz="4" w:space="0" w:color="auto"/>
              <w:right w:val="single" w:sz="4" w:space="0" w:color="auto"/>
            </w:tcBorders>
            <w:hideMark/>
          </w:tcPr>
          <w:p w14:paraId="4CF1927A" w14:textId="180DBECC" w:rsidR="003A3CBE" w:rsidRPr="00182B1F" w:rsidRDefault="003A3CBE" w:rsidP="00076453">
            <w:pPr>
              <w:autoSpaceDE w:val="0"/>
              <w:autoSpaceDN w:val="0"/>
              <w:adjustRightInd w:val="0"/>
              <w:spacing w:before="0" w:after="0"/>
              <w:jc w:val="both"/>
              <w:rPr>
                <w:rFonts w:ascii="Times New Roman" w:eastAsia="Calibri" w:hAnsi="Times New Roman" w:cs="Times New Roman"/>
                <w:sz w:val="20"/>
                <w:szCs w:val="20"/>
              </w:rPr>
            </w:pPr>
            <w:r w:rsidRPr="008F691C">
              <w:rPr>
                <w:rFonts w:ascii="Times New Roman" w:eastAsia="Calibri" w:hAnsi="Times New Roman" w:cs="Times New Roman"/>
                <w:sz w:val="20"/>
                <w:szCs w:val="20"/>
              </w:rPr>
              <w:t xml:space="preserve">Nedovoljan </w:t>
            </w:r>
            <w:r w:rsidR="00C5400F" w:rsidRPr="008F691C">
              <w:rPr>
                <w:rFonts w:ascii="Times New Roman" w:eastAsia="Calibri" w:hAnsi="Times New Roman" w:cs="Times New Roman"/>
                <w:sz w:val="20"/>
                <w:szCs w:val="20"/>
              </w:rPr>
              <w:t xml:space="preserve">ili neprecizan </w:t>
            </w:r>
            <w:r w:rsidRPr="008F691C">
              <w:rPr>
                <w:rFonts w:ascii="Times New Roman" w:eastAsia="Calibri" w:hAnsi="Times New Roman" w:cs="Times New Roman"/>
                <w:sz w:val="20"/>
                <w:szCs w:val="20"/>
              </w:rPr>
              <w:t>opis predmeta nabave</w:t>
            </w:r>
            <w:r w:rsidR="00C5400F" w:rsidRPr="008F691C">
              <w:rPr>
                <w:rStyle w:val="FootnoteReference"/>
                <w:rFonts w:ascii="Times New Roman" w:eastAsia="Calibri" w:hAnsi="Times New Roman" w:cs="Times New Roman"/>
                <w:sz w:val="20"/>
                <w:szCs w:val="20"/>
              </w:rPr>
              <w:footnoteReference w:id="12"/>
            </w:r>
            <w:r w:rsidRPr="00182B1F">
              <w:rPr>
                <w:rFonts w:ascii="Times New Roman" w:eastAsia="Calibri" w:hAnsi="Times New Roman" w:cs="Times New Roman"/>
                <w:sz w:val="20"/>
                <w:szCs w:val="20"/>
              </w:rPr>
              <w:t xml:space="preserve"> </w:t>
            </w:r>
          </w:p>
        </w:tc>
        <w:tc>
          <w:tcPr>
            <w:tcW w:w="2499" w:type="pct"/>
            <w:tcBorders>
              <w:top w:val="single" w:sz="4" w:space="0" w:color="auto"/>
              <w:left w:val="single" w:sz="4" w:space="0" w:color="auto"/>
              <w:bottom w:val="single" w:sz="4" w:space="0" w:color="auto"/>
              <w:right w:val="single" w:sz="4" w:space="0" w:color="auto"/>
            </w:tcBorders>
            <w:hideMark/>
          </w:tcPr>
          <w:p w14:paraId="6A8D2F4E" w14:textId="7A11CDB6" w:rsidR="003A3CBE" w:rsidRPr="00182B1F" w:rsidRDefault="003A3CBE" w:rsidP="006E2F00">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Opis predmeta nabave u pozivu na nadmetanje /</w:t>
            </w:r>
            <w:r w:rsidR="00C05747" w:rsidRPr="00182B1F">
              <w:rPr>
                <w:rFonts w:ascii="Times New Roman" w:eastAsia="Calibri" w:hAnsi="Times New Roman" w:cs="Times New Roman"/>
                <w:sz w:val="20"/>
                <w:szCs w:val="20"/>
              </w:rPr>
              <w:t>dokumentaciji</w:t>
            </w:r>
            <w:r w:rsidR="00076453" w:rsidRPr="00182B1F">
              <w:rPr>
                <w:rFonts w:ascii="Times New Roman" w:eastAsia="Calibri" w:hAnsi="Times New Roman" w:cs="Times New Roman"/>
                <w:sz w:val="20"/>
                <w:szCs w:val="20"/>
              </w:rPr>
              <w:t xml:space="preserve"> o nabavi</w:t>
            </w:r>
            <w:r w:rsidRPr="00182B1F">
              <w:rPr>
                <w:rFonts w:ascii="Times New Roman" w:eastAsia="Calibri" w:hAnsi="Times New Roman" w:cs="Times New Roman"/>
                <w:sz w:val="20"/>
                <w:szCs w:val="20"/>
              </w:rPr>
              <w:t xml:space="preserve">(tehničke specifikacije) je nedovoljan da bi potencijalni ponuditelji mogli bez dvojbi odrediti </w:t>
            </w:r>
            <w:r w:rsidRPr="00182B1F">
              <w:rPr>
                <w:rFonts w:ascii="Times New Roman" w:hAnsi="Times New Roman"/>
                <w:sz w:val="20"/>
              </w:rPr>
              <w:t xml:space="preserve">predmet </w:t>
            </w:r>
            <w:r w:rsidR="006E2F00" w:rsidRPr="00182B1F">
              <w:rPr>
                <w:rFonts w:ascii="Times New Roman" w:hAnsi="Times New Roman"/>
                <w:sz w:val="20"/>
              </w:rPr>
              <w:t>nabave</w:t>
            </w:r>
            <w:r w:rsidR="00C5400F" w:rsidRPr="00182B1F">
              <w:t xml:space="preserve">, </w:t>
            </w:r>
            <w:r w:rsidR="00C5400F" w:rsidRPr="00182B1F">
              <w:rPr>
                <w:sz w:val="20"/>
                <w:szCs w:val="20"/>
              </w:rPr>
              <w:t>a</w:t>
            </w:r>
            <w:r w:rsidR="00C5400F" w:rsidRPr="00182B1F">
              <w:rPr>
                <w:rFonts w:ascii="Times New Roman" w:eastAsia="Calibri" w:hAnsi="Times New Roman" w:cs="Times New Roman"/>
                <w:sz w:val="20"/>
                <w:szCs w:val="20"/>
              </w:rPr>
              <w:t xml:space="preserve"> za posljedicu ima odvraćajući učinak i ograničenje tržišnog natjecanja.</w:t>
            </w:r>
            <w:r w:rsidR="00697E63" w:rsidRPr="00182B1F">
              <w:rPr>
                <w:rStyle w:val="FootnoteReference"/>
                <w:rFonts w:ascii="Times New Roman" w:eastAsia="Calibri" w:hAnsi="Times New Roman" w:cs="Times New Roman"/>
                <w:sz w:val="20"/>
                <w:szCs w:val="20"/>
              </w:rPr>
              <w:footnoteReference w:id="13"/>
            </w:r>
          </w:p>
        </w:tc>
        <w:tc>
          <w:tcPr>
            <w:tcW w:w="1251" w:type="pct"/>
            <w:tcBorders>
              <w:top w:val="single" w:sz="4" w:space="0" w:color="auto"/>
              <w:left w:val="single" w:sz="4" w:space="0" w:color="auto"/>
              <w:bottom w:val="single" w:sz="4" w:space="0" w:color="auto"/>
              <w:right w:val="single" w:sz="4" w:space="0" w:color="auto"/>
            </w:tcBorders>
            <w:hideMark/>
          </w:tcPr>
          <w:p w14:paraId="455CAD22" w14:textId="77777777" w:rsidR="003A3CBE" w:rsidRPr="00182B1F" w:rsidRDefault="003A3CBE" w:rsidP="003A3CBE">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10% od ugovorenog iznosa</w:t>
            </w:r>
          </w:p>
          <w:p w14:paraId="0F6ADD7A" w14:textId="77777777" w:rsidR="003A3CBE" w:rsidRPr="00182B1F" w:rsidRDefault="003A3CBE" w:rsidP="003A3CBE">
            <w:pPr>
              <w:spacing w:before="0" w:after="0"/>
              <w:jc w:val="both"/>
              <w:rPr>
                <w:rFonts w:ascii="Times New Roman" w:eastAsia="Calibri" w:hAnsi="Times New Roman" w:cs="Times New Roman"/>
                <w:sz w:val="20"/>
                <w:szCs w:val="20"/>
              </w:rPr>
            </w:pPr>
          </w:p>
          <w:p w14:paraId="11BF48EC" w14:textId="6A88897E" w:rsidR="003A3CBE" w:rsidRPr="00182B1F" w:rsidRDefault="003A3CBE" w:rsidP="003A3CBE">
            <w:pPr>
              <w:spacing w:before="0" w:after="0"/>
              <w:jc w:val="both"/>
              <w:rPr>
                <w:rFonts w:ascii="Times New Roman" w:eastAsia="Calibri" w:hAnsi="Times New Roman" w:cs="Times New Roman"/>
                <w:sz w:val="20"/>
                <w:szCs w:val="20"/>
              </w:rPr>
            </w:pPr>
          </w:p>
        </w:tc>
      </w:tr>
      <w:tr w:rsidR="00D14B8D" w:rsidRPr="00DC1AD5" w14:paraId="5308FC09" w14:textId="77777777" w:rsidTr="00830D9B">
        <w:trPr>
          <w:trHeight w:val="1889"/>
        </w:trPr>
        <w:tc>
          <w:tcPr>
            <w:tcW w:w="255" w:type="pct"/>
            <w:vMerge w:val="restart"/>
            <w:tcBorders>
              <w:top w:val="single" w:sz="4" w:space="0" w:color="auto"/>
              <w:left w:val="single" w:sz="4" w:space="0" w:color="auto"/>
              <w:bottom w:val="single" w:sz="4" w:space="0" w:color="auto"/>
              <w:right w:val="single" w:sz="4" w:space="0" w:color="auto"/>
            </w:tcBorders>
            <w:vAlign w:val="center"/>
            <w:hideMark/>
          </w:tcPr>
          <w:p w14:paraId="7C20ED07" w14:textId="6E662CE2" w:rsidR="003A3CBE" w:rsidRPr="008F691C" w:rsidRDefault="000234ED" w:rsidP="003A3CBE">
            <w:pPr>
              <w:spacing w:before="0" w:after="0"/>
              <w:jc w:val="center"/>
              <w:rPr>
                <w:rFonts w:ascii="Times New Roman" w:eastAsia="Calibri" w:hAnsi="Times New Roman" w:cs="Times New Roman"/>
                <w:sz w:val="16"/>
                <w:szCs w:val="16"/>
              </w:rPr>
            </w:pPr>
            <w:r w:rsidRPr="00433D7E">
              <w:rPr>
                <w:rFonts w:ascii="Times New Roman" w:eastAsia="Calibri" w:hAnsi="Times New Roman" w:cs="Times New Roman"/>
                <w:sz w:val="16"/>
                <w:szCs w:val="16"/>
              </w:rPr>
              <w:t>13</w:t>
            </w:r>
            <w:r w:rsidR="003A3CBE" w:rsidRPr="00433D7E">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bottom w:val="single" w:sz="4" w:space="0" w:color="auto"/>
              <w:right w:val="single" w:sz="4" w:space="0" w:color="auto"/>
            </w:tcBorders>
          </w:tcPr>
          <w:p w14:paraId="285F4266" w14:textId="77777777" w:rsidR="005C7ECF" w:rsidRPr="005C7ECF" w:rsidRDefault="005C7ECF" w:rsidP="005C7ECF">
            <w:pPr>
              <w:spacing w:before="0" w:after="0"/>
              <w:jc w:val="center"/>
              <w:rPr>
                <w:rFonts w:ascii="Times New Roman" w:eastAsia="Calibri" w:hAnsi="Times New Roman" w:cs="Times New Roman"/>
                <w:sz w:val="20"/>
                <w:szCs w:val="20"/>
              </w:rPr>
            </w:pPr>
          </w:p>
          <w:p w14:paraId="16322EBD" w14:textId="5BFF08D9" w:rsidR="003A3CBE" w:rsidRPr="000234ED" w:rsidRDefault="005C7ECF"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Upotreba kriterija za isključenje gospodarskog subjekta, kriterija za odabir ponude ili uvjeta za izvršenje ugovora ili tehničkih specifikacija na diskriminatoran način po nacionalnoj, regionalnoj ili lokalnoj osnovi</w:t>
            </w:r>
            <w:r w:rsidRPr="005C7ECF" w:rsidDel="005C7ECF">
              <w:rPr>
                <w:rFonts w:ascii="Times New Roman" w:eastAsia="Calibri" w:hAnsi="Times New Roman" w:cs="Times New Roman"/>
                <w:sz w:val="20"/>
                <w:szCs w:val="20"/>
              </w:rPr>
              <w:t xml:space="preserve"> </w:t>
            </w:r>
          </w:p>
        </w:tc>
        <w:tc>
          <w:tcPr>
            <w:tcW w:w="2499" w:type="pct"/>
            <w:vMerge w:val="restart"/>
            <w:tcBorders>
              <w:top w:val="single" w:sz="4" w:space="0" w:color="auto"/>
              <w:left w:val="single" w:sz="4" w:space="0" w:color="auto"/>
              <w:bottom w:val="single" w:sz="4" w:space="0" w:color="auto"/>
              <w:right w:val="single" w:sz="4" w:space="0" w:color="auto"/>
            </w:tcBorders>
          </w:tcPr>
          <w:p w14:paraId="01ACE8F4" w14:textId="30783469" w:rsidR="006F55AB" w:rsidRDefault="006F55AB" w:rsidP="006F55AB">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Slučajevi u kojima su subjekti spriječeni dati ponudu zbog nezakonitih uvjeta sposobnosti i/ili kriterija za odabir ponude utvrđenih u pozivu na nadmetanje ili dokumentaciji za nadmetanje.</w:t>
            </w:r>
          </w:p>
          <w:p w14:paraId="70C534EE" w14:textId="0E7F61C9" w:rsidR="006F55AB" w:rsidRPr="005C7ECF" w:rsidRDefault="006F55AB" w:rsidP="006F55AB">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Npr. </w:t>
            </w:r>
            <w:r w:rsidRPr="005C7ECF">
              <w:rPr>
                <w:rFonts w:ascii="Times New Roman" w:eastAsia="Calibri" w:hAnsi="Times New Roman" w:cs="Times New Roman"/>
                <w:sz w:val="20"/>
                <w:szCs w:val="20"/>
              </w:rPr>
              <w:t>kada se u trenutku podnošenja ponude  zahtjeva:</w:t>
            </w:r>
          </w:p>
          <w:p w14:paraId="588C9269" w14:textId="77777777" w:rsidR="006F55AB" w:rsidRPr="005C7ECF" w:rsidRDefault="006F55AB" w:rsidP="006F55AB">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a) poslovni nastan ili predstavnik u državi ili regiji;                                                                           b) iskustvo i/ili kvalifikacije ponuditelja u državi ili regiji ;                                                                                        </w:t>
            </w:r>
          </w:p>
          <w:p w14:paraId="23D99B0A" w14:textId="47D713FE" w:rsidR="006F55AB" w:rsidRPr="005C7ECF" w:rsidRDefault="006F55AB" w:rsidP="006F55AB">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c) zahtjev da ponuditelj posjeduje opremu u državi ili regiji</w:t>
            </w:r>
            <w:r>
              <w:rPr>
                <w:rFonts w:ascii="Times New Roman" w:eastAsia="Calibri" w:hAnsi="Times New Roman" w:cs="Times New Roman"/>
                <w:sz w:val="20"/>
                <w:szCs w:val="20"/>
              </w:rPr>
              <w:t>.</w:t>
            </w:r>
          </w:p>
          <w:p w14:paraId="010FC3E3" w14:textId="77777777" w:rsidR="006F55AB" w:rsidRDefault="006F55AB" w:rsidP="005C7ECF">
            <w:pPr>
              <w:autoSpaceDE w:val="0"/>
              <w:autoSpaceDN w:val="0"/>
              <w:adjustRightInd w:val="0"/>
              <w:spacing w:before="0" w:after="0"/>
              <w:jc w:val="both"/>
              <w:rPr>
                <w:rFonts w:ascii="Times New Roman" w:eastAsia="Calibri" w:hAnsi="Times New Roman" w:cs="Times New Roman"/>
                <w:sz w:val="20"/>
                <w:szCs w:val="20"/>
              </w:rPr>
            </w:pPr>
          </w:p>
          <w:p w14:paraId="54DA8BF1" w14:textId="77777777" w:rsidR="006F55AB" w:rsidRDefault="006F55AB" w:rsidP="005C7ECF">
            <w:pPr>
              <w:autoSpaceDE w:val="0"/>
              <w:autoSpaceDN w:val="0"/>
              <w:adjustRightInd w:val="0"/>
              <w:spacing w:before="0" w:after="0"/>
              <w:jc w:val="both"/>
              <w:rPr>
                <w:rFonts w:ascii="Times New Roman" w:eastAsia="Calibri" w:hAnsi="Times New Roman" w:cs="Times New Roman"/>
                <w:sz w:val="20"/>
                <w:szCs w:val="20"/>
              </w:rPr>
            </w:pPr>
          </w:p>
          <w:p w14:paraId="5A99335C" w14:textId="77777777" w:rsidR="005C7ECF" w:rsidRPr="005C7ECF" w:rsidRDefault="005C7ECF"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Kriteriji za odabir gospodarskog subjekta (uvjeti sposobnosti) koje ponuditelj mora ispuniti nisu povezani ili nisu razmjerni predmetu nabave pa se tako, </w:t>
            </w:r>
            <w:r w:rsidRPr="00433D7E">
              <w:rPr>
                <w:rFonts w:ascii="Times New Roman" w:eastAsia="Calibri" w:hAnsi="Times New Roman" w:cs="Times New Roman"/>
                <w:sz w:val="20"/>
                <w:szCs w:val="20"/>
                <w:u w:val="single"/>
              </w:rPr>
              <w:t>na diskriminatoran način</w:t>
            </w:r>
            <w:r w:rsidRPr="005C7ECF">
              <w:rPr>
                <w:rFonts w:ascii="Times New Roman" w:eastAsia="Calibri" w:hAnsi="Times New Roman" w:cs="Times New Roman"/>
                <w:sz w:val="20"/>
                <w:szCs w:val="20"/>
              </w:rPr>
              <w:t xml:space="preserve">, ne osigurava jednaka mogućnost za sve ponuditelje ili se time stvaraju nepotrebne prepreke koje sprječavaju konkurentnost javne nabave. </w:t>
            </w:r>
          </w:p>
          <w:p w14:paraId="42544071" w14:textId="77777777" w:rsidR="005C7ECF" w:rsidRPr="005C7ECF" w:rsidRDefault="005C7ECF" w:rsidP="005C7ECF">
            <w:pPr>
              <w:autoSpaceDE w:val="0"/>
              <w:autoSpaceDN w:val="0"/>
              <w:adjustRightInd w:val="0"/>
              <w:spacing w:before="0" w:after="0"/>
              <w:jc w:val="both"/>
              <w:rPr>
                <w:rFonts w:ascii="Times New Roman" w:eastAsia="Calibri" w:hAnsi="Times New Roman" w:cs="Times New Roman"/>
                <w:sz w:val="20"/>
                <w:szCs w:val="20"/>
              </w:rPr>
            </w:pPr>
          </w:p>
          <w:p w14:paraId="3538F7BB" w14:textId="77777777" w:rsidR="005C7ECF" w:rsidRPr="005C7ECF" w:rsidRDefault="005C7ECF"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Navedeno uključuje, ali nije ograničeno na slučajeve: </w:t>
            </w:r>
          </w:p>
          <w:p w14:paraId="6584A21D" w14:textId="73368885" w:rsidR="005C7ECF" w:rsidRDefault="006F55AB" w:rsidP="005C7ECF">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5C7ECF" w:rsidRPr="005C7ECF">
              <w:rPr>
                <w:rFonts w:ascii="Times New Roman" w:eastAsia="Calibri" w:hAnsi="Times New Roman" w:cs="Times New Roman"/>
                <w:sz w:val="20"/>
                <w:szCs w:val="20"/>
              </w:rPr>
              <w:t xml:space="preserve">zahtjevi da ponuditelji dostave suglasnosti, važeća ovlaštenja (npr. dopuštenje Ministarstva kulture za obavljanje poslova na zaštiti i očuvanju kulturnih dobara; uvjerenje nadležnog ministarstva o položenom ispitu zaštite na radu u fazi izvođenja radova – koordinatora II ili rješenje / uvjerenje nadležnog ministarstva o priznavanju statusa za koordinatora II zaštite na radu; suglasnost Ministarstva graditeljstva i prostornoga uređenja za započinjanje obavljanja djelatnosti građenja te posjedovanje suglasnosti za obavljanje stručnih geodetskih poslova, za sebe i/ili podugovaratelja, traženje dokaza članstva u komorama inženjera i arhitekata jer je traženjem takvih isprava, bez navođenja da ponuditelj mora dokazati posjedovanje važećeg ovlaštenja, ako u državi njegova sjedišta postoji obveza posjedovanja </w:t>
            </w:r>
            <w:r w:rsidR="005C7ECF" w:rsidRPr="005C7ECF">
              <w:rPr>
                <w:rFonts w:ascii="Times New Roman" w:eastAsia="Calibri" w:hAnsi="Times New Roman" w:cs="Times New Roman"/>
                <w:sz w:val="20"/>
                <w:szCs w:val="20"/>
              </w:rPr>
              <w:lastRenderedPageBreak/>
              <w:t>određenog ovlaštenja,  onemogućeno sudjelovanje stranim ponuditeljima u postupku nabave.</w:t>
            </w:r>
          </w:p>
          <w:p w14:paraId="153264AF" w14:textId="77777777" w:rsidR="006F55AB" w:rsidRPr="005C7ECF" w:rsidRDefault="006F55AB" w:rsidP="005C7ECF">
            <w:pPr>
              <w:autoSpaceDE w:val="0"/>
              <w:autoSpaceDN w:val="0"/>
              <w:adjustRightInd w:val="0"/>
              <w:spacing w:before="0" w:after="0"/>
              <w:jc w:val="both"/>
              <w:rPr>
                <w:rFonts w:ascii="Times New Roman" w:eastAsia="Calibri" w:hAnsi="Times New Roman" w:cs="Times New Roman"/>
                <w:sz w:val="20"/>
                <w:szCs w:val="20"/>
              </w:rPr>
            </w:pPr>
          </w:p>
          <w:p w14:paraId="46A10600" w14:textId="5ECB8DF9" w:rsidR="003A3CBE" w:rsidRPr="000234ED" w:rsidRDefault="003A3CBE" w:rsidP="00433D7E">
            <w:p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11D053AE" w14:textId="350AA295" w:rsidR="00DA6722" w:rsidRDefault="00DA6722" w:rsidP="00433D7E">
            <w:pPr>
              <w:spacing w:before="0" w:after="0"/>
              <w:rPr>
                <w:rFonts w:ascii="Times New Roman" w:eastAsia="Calibri" w:hAnsi="Times New Roman" w:cs="Times New Roman"/>
                <w:sz w:val="20"/>
                <w:szCs w:val="20"/>
              </w:rPr>
            </w:pPr>
            <w:r>
              <w:rPr>
                <w:rFonts w:ascii="Times New Roman" w:eastAsia="Calibri" w:hAnsi="Times New Roman" w:cs="Times New Roman"/>
                <w:sz w:val="20"/>
                <w:szCs w:val="20"/>
              </w:rPr>
              <w:lastRenderedPageBreak/>
              <w:t>25</w:t>
            </w:r>
            <w:r w:rsidRPr="00DA6722">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p>
          <w:p w14:paraId="740C0917" w14:textId="77777777" w:rsidR="00DA6722" w:rsidRDefault="00DA6722" w:rsidP="003A3CBE">
            <w:pPr>
              <w:spacing w:before="0" w:after="0"/>
              <w:jc w:val="both"/>
              <w:rPr>
                <w:rFonts w:ascii="Times New Roman" w:eastAsia="Calibri" w:hAnsi="Times New Roman" w:cs="Times New Roman"/>
                <w:sz w:val="20"/>
                <w:szCs w:val="20"/>
              </w:rPr>
            </w:pPr>
          </w:p>
          <w:p w14:paraId="075E9864" w14:textId="6D336569" w:rsidR="003A3CBE" w:rsidRPr="000234ED" w:rsidRDefault="00DA6722" w:rsidP="003A3CBE">
            <w:pPr>
              <w:spacing w:before="0" w:after="0"/>
              <w:jc w:val="both"/>
              <w:rPr>
                <w:rFonts w:ascii="Times New Roman" w:eastAsia="Calibri" w:hAnsi="Times New Roman" w:cs="Times New Roman"/>
                <w:sz w:val="20"/>
                <w:szCs w:val="20"/>
                <w:highlight w:val="yellow"/>
              </w:rPr>
            </w:pPr>
            <w:r w:rsidRPr="00DA6722">
              <w:rPr>
                <w:rFonts w:ascii="Times New Roman" w:eastAsia="Calibri" w:hAnsi="Times New Roman" w:cs="Times New Roman"/>
                <w:sz w:val="20"/>
                <w:szCs w:val="20"/>
              </w:rPr>
              <w:t>slučajevi kada je navedeno moglo imati odvraćajući učinak na  gospodarske subjekte</w:t>
            </w:r>
          </w:p>
        </w:tc>
      </w:tr>
      <w:tr w:rsidR="00D14B8D" w:rsidRPr="00DC1AD5" w14:paraId="7EB46773" w14:textId="77777777" w:rsidTr="00830D9B">
        <w:trPr>
          <w:trHeight w:val="1888"/>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1AB9B898" w14:textId="77777777"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tcPr>
          <w:p w14:paraId="61EB5218" w14:textId="77777777" w:rsidR="003A3CBE" w:rsidRPr="00DC1AD5" w:rsidRDefault="003A3CBE" w:rsidP="003A3CBE">
            <w:pPr>
              <w:spacing w:before="0" w:after="0"/>
              <w:rPr>
                <w:rFonts w:ascii="Times New Roman" w:eastAsia="Calibri" w:hAnsi="Times New Roman" w:cs="Times New Roman"/>
                <w:sz w:val="20"/>
                <w:szCs w:val="20"/>
              </w:rPr>
            </w:pPr>
          </w:p>
        </w:tc>
        <w:tc>
          <w:tcPr>
            <w:tcW w:w="2499" w:type="pct"/>
            <w:vMerge/>
            <w:tcBorders>
              <w:top w:val="single" w:sz="4" w:space="0" w:color="auto"/>
              <w:left w:val="single" w:sz="4" w:space="0" w:color="auto"/>
              <w:bottom w:val="single" w:sz="4" w:space="0" w:color="auto"/>
              <w:right w:val="single" w:sz="4" w:space="0" w:color="auto"/>
            </w:tcBorders>
            <w:vAlign w:val="center"/>
          </w:tcPr>
          <w:p w14:paraId="1BB94960" w14:textId="77777777" w:rsidR="003A3CBE" w:rsidRPr="00DC1AD5" w:rsidRDefault="003A3CBE" w:rsidP="003A3CBE">
            <w:pPr>
              <w:spacing w:before="0" w:after="0"/>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4F5B4699" w14:textId="0CC5A4D4" w:rsidR="00DA6722" w:rsidRDefault="00DA6722" w:rsidP="00DA6722">
            <w:pPr>
              <w:spacing w:before="0" w:after="0"/>
              <w:jc w:val="both"/>
              <w:rPr>
                <w:rFonts w:ascii="Times New Roman" w:eastAsia="Calibri" w:hAnsi="Times New Roman" w:cs="Times New Roman"/>
                <w:sz w:val="20"/>
                <w:szCs w:val="20"/>
              </w:rPr>
            </w:pPr>
            <w:r w:rsidRPr="00DA6722">
              <w:rPr>
                <w:rFonts w:ascii="Times New Roman" w:eastAsia="Calibri" w:hAnsi="Times New Roman" w:cs="Times New Roman"/>
                <w:sz w:val="20"/>
                <w:szCs w:val="20"/>
              </w:rPr>
              <w:t>10 %</w:t>
            </w:r>
          </w:p>
          <w:p w14:paraId="15511B08" w14:textId="77777777" w:rsidR="00DA6722" w:rsidRPr="00DA6722" w:rsidRDefault="00DA6722" w:rsidP="00DA6722">
            <w:pPr>
              <w:spacing w:before="0" w:after="0"/>
              <w:jc w:val="both"/>
              <w:rPr>
                <w:rFonts w:ascii="Times New Roman" w:eastAsia="Calibri" w:hAnsi="Times New Roman" w:cs="Times New Roman"/>
                <w:sz w:val="20"/>
                <w:szCs w:val="20"/>
              </w:rPr>
            </w:pPr>
          </w:p>
          <w:p w14:paraId="2BF156C7" w14:textId="77777777" w:rsidR="00E53723" w:rsidRDefault="00DA6722" w:rsidP="00DA6722">
            <w:pPr>
              <w:spacing w:before="0" w:after="0"/>
              <w:jc w:val="both"/>
              <w:rPr>
                <w:rFonts w:ascii="Times New Roman" w:eastAsia="Calibri" w:hAnsi="Times New Roman" w:cs="Times New Roman"/>
                <w:sz w:val="20"/>
                <w:szCs w:val="20"/>
              </w:rPr>
            </w:pPr>
            <w:r w:rsidRPr="00DA6722">
              <w:rPr>
                <w:rFonts w:ascii="Times New Roman" w:eastAsia="Calibri" w:hAnsi="Times New Roman" w:cs="Times New Roman"/>
                <w:sz w:val="20"/>
                <w:szCs w:val="20"/>
              </w:rPr>
              <w:t xml:space="preserve">Ako je unatoč odvraćajućem učinku ipak osigurana minimalna razina tržišnog natjecanja, </w:t>
            </w:r>
          </w:p>
          <w:p w14:paraId="2E409582" w14:textId="1FE033E2" w:rsidR="003A3CBE" w:rsidRPr="00DC1AD5" w:rsidRDefault="00DA6722" w:rsidP="00350B74">
            <w:pPr>
              <w:spacing w:before="0" w:after="0"/>
              <w:jc w:val="both"/>
              <w:rPr>
                <w:rFonts w:ascii="Times New Roman" w:eastAsia="Calibri" w:hAnsi="Times New Roman" w:cs="Times New Roman"/>
                <w:sz w:val="20"/>
                <w:szCs w:val="20"/>
              </w:rPr>
            </w:pPr>
            <w:r w:rsidRPr="00DA6722">
              <w:rPr>
                <w:rFonts w:ascii="Times New Roman" w:eastAsia="Calibri" w:hAnsi="Times New Roman" w:cs="Times New Roman"/>
                <w:sz w:val="20"/>
                <w:szCs w:val="20"/>
              </w:rPr>
              <w:t xml:space="preserve">npr. veći broj ponuda </w:t>
            </w:r>
          </w:p>
        </w:tc>
      </w:tr>
      <w:tr w:rsidR="00D14B8D" w:rsidRPr="00DC1AD5" w14:paraId="52309536" w14:textId="77777777" w:rsidTr="00830D9B">
        <w:trPr>
          <w:trHeight w:val="1999"/>
        </w:trPr>
        <w:tc>
          <w:tcPr>
            <w:tcW w:w="255" w:type="pct"/>
            <w:vMerge w:val="restart"/>
            <w:tcBorders>
              <w:top w:val="single" w:sz="4" w:space="0" w:color="auto"/>
              <w:left w:val="single" w:sz="4" w:space="0" w:color="auto"/>
              <w:right w:val="single" w:sz="4" w:space="0" w:color="auto"/>
            </w:tcBorders>
            <w:vAlign w:val="center"/>
            <w:hideMark/>
          </w:tcPr>
          <w:p w14:paraId="69F1B510" w14:textId="4B2B4468" w:rsidR="00211415" w:rsidRPr="008F691C" w:rsidRDefault="00211415"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14.</w:t>
            </w:r>
          </w:p>
        </w:tc>
        <w:tc>
          <w:tcPr>
            <w:tcW w:w="996" w:type="pct"/>
            <w:vMerge w:val="restart"/>
            <w:tcBorders>
              <w:top w:val="single" w:sz="4" w:space="0" w:color="auto"/>
              <w:left w:val="single" w:sz="4" w:space="0" w:color="auto"/>
              <w:right w:val="single" w:sz="4" w:space="0" w:color="auto"/>
            </w:tcBorders>
          </w:tcPr>
          <w:p w14:paraId="78BC249D" w14:textId="7EB5B243" w:rsidR="00211415" w:rsidRPr="00DC1AD5" w:rsidRDefault="00211415" w:rsidP="003A3CBE">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Upotreba kriterija za isključenje gospodarskog subjekta, kriterija za odabir ponude ili uvjeta za izvršenje ugovora ili tehničkih specifikacija na način koji nije diskriminatoran kako je to navedeno u prethodnoj točki, ali ipak imaju odvraćajući učinak na gospodarske subjekte</w:t>
            </w:r>
          </w:p>
        </w:tc>
        <w:tc>
          <w:tcPr>
            <w:tcW w:w="2499" w:type="pct"/>
            <w:vMerge w:val="restart"/>
            <w:tcBorders>
              <w:top w:val="single" w:sz="4" w:space="0" w:color="auto"/>
              <w:left w:val="single" w:sz="4" w:space="0" w:color="auto"/>
              <w:right w:val="single" w:sz="4" w:space="0" w:color="auto"/>
            </w:tcBorders>
          </w:tcPr>
          <w:p w14:paraId="02F7CFDD" w14:textId="2F88F2C7" w:rsidR="00C90A55" w:rsidRDefault="00C90A55" w:rsidP="00E5372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slučaju kada uvjeti i kriteriji iako nisu diskriminirajući ipak imaju odvraćajući učinak na gospodarske subjekte te dovode do ograničavanja tržišnog natjecanja.</w:t>
            </w:r>
          </w:p>
          <w:p w14:paraId="7FE92DA4" w14:textId="77777777" w:rsidR="00C90A55" w:rsidRDefault="00C90A55" w:rsidP="00E53723">
            <w:pPr>
              <w:autoSpaceDE w:val="0"/>
              <w:autoSpaceDN w:val="0"/>
              <w:adjustRightInd w:val="0"/>
              <w:spacing w:before="0" w:after="0"/>
              <w:jc w:val="both"/>
              <w:rPr>
                <w:rFonts w:ascii="Times New Roman" w:eastAsia="Calibri" w:hAnsi="Times New Roman" w:cs="Times New Roman"/>
                <w:sz w:val="20"/>
                <w:szCs w:val="20"/>
              </w:rPr>
            </w:pPr>
          </w:p>
          <w:p w14:paraId="7EC74B9E" w14:textId="77777777" w:rsidR="00211415" w:rsidRPr="00E53723" w:rsidRDefault="00211415"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Kriteriji koje ponuditelj mora ispuniti nisu povezani ili nisu razmjerni predmetu nabave pa se na taj način ne osigurava jednaka mogućnost za sve ponuditelje ili se time stvaraju nepotrebne prepreke koje sprječavaju konkurentnost javne nabave. </w:t>
            </w:r>
          </w:p>
          <w:p w14:paraId="3EACF1D9" w14:textId="77777777" w:rsidR="00211415" w:rsidRPr="00E53723" w:rsidRDefault="00211415" w:rsidP="00E53723">
            <w:pPr>
              <w:autoSpaceDE w:val="0"/>
              <w:autoSpaceDN w:val="0"/>
              <w:adjustRightInd w:val="0"/>
              <w:spacing w:before="0" w:after="0"/>
              <w:jc w:val="both"/>
              <w:rPr>
                <w:rFonts w:ascii="Times New Roman" w:eastAsia="Calibri" w:hAnsi="Times New Roman" w:cs="Times New Roman"/>
                <w:sz w:val="20"/>
                <w:szCs w:val="20"/>
              </w:rPr>
            </w:pPr>
          </w:p>
          <w:p w14:paraId="0BC6D8A5" w14:textId="777612E9" w:rsidR="00211415" w:rsidRDefault="00211415"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Navedeno uključuje, ali nije ograničeno na slučajeve gdje: </w:t>
            </w:r>
          </w:p>
          <w:p w14:paraId="07C06305" w14:textId="77777777" w:rsidR="00A66188" w:rsidRPr="00E53723" w:rsidRDefault="00A66188" w:rsidP="00E53723">
            <w:pPr>
              <w:autoSpaceDE w:val="0"/>
              <w:autoSpaceDN w:val="0"/>
              <w:adjustRightInd w:val="0"/>
              <w:spacing w:before="0" w:after="0"/>
              <w:jc w:val="both"/>
              <w:rPr>
                <w:rFonts w:ascii="Times New Roman" w:eastAsia="Calibri" w:hAnsi="Times New Roman" w:cs="Times New Roman"/>
                <w:sz w:val="20"/>
                <w:szCs w:val="20"/>
              </w:rPr>
            </w:pPr>
          </w:p>
          <w:p w14:paraId="6671D801" w14:textId="3F405D0D"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financijsku sposobnost (npr. godišnji promet) od ponuditelja, a tražena financijska sposobnost nije razmjerna procijenjenoj vrijednosti ugovora</w:t>
            </w:r>
          </w:p>
          <w:p w14:paraId="387882B1" w14:textId="7F6C97BD"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kriteriji za odabir gospodarskog subjekta zahtijevaju tehničku i stručnu sposobnost ponuditelja, a koje nisu u skladu s predmetom  nabave (npr. prethodno iskustvo u pružanju usluga stručnog nadzora građevinskih radova u okviru ugovora izvršenog u skladu s FIDIC (Federation Internationale des Ingénieurs-Conseils) općim uvjetima ugovaranja bez ostavljanja mogućnosti za nadmetanje ponuditeljima koji imaju slično iskustvo u provedbi jednakovrijednih ugovora </w:t>
            </w:r>
          </w:p>
          <w:p w14:paraId="023AA276" w14:textId="2FFC4836"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kriteriji za odabir gospodarskog subjekta zahtijevaju stručnost osoblja, a koje nisu u skladu s predmetom  nabave i nisu razmjerni predmetu nabave (npr.  iskustvo nadzornog inženjera kao inženjera FIDIC-a te iskustvo nadzornog inženjera u nadzoru ugovora FIDIC, bez ostavljanja mogućnosti za nadmetanje ponuditeljima koji imaju slično </w:t>
            </w:r>
            <w:r w:rsidRPr="00433D7E">
              <w:rPr>
                <w:rFonts w:ascii="Times New Roman" w:eastAsia="Calibri" w:hAnsi="Times New Roman" w:cs="Times New Roman"/>
                <w:sz w:val="20"/>
                <w:szCs w:val="20"/>
              </w:rPr>
              <w:lastRenderedPageBreak/>
              <w:t>iskustvo u provedbi jednakovrijednih ugovora</w:t>
            </w:r>
          </w:p>
          <w:p w14:paraId="1E773A66" w14:textId="4212B33F"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nabave u kojima je zahtijevan uvjet stručne sposobnosti u odnosu na iskustvo u izvršavanju dužnosti inženjera gradilišta na određenim projektima duže od onoga propisanoga posebnim zakonom koji je bio na snazi u vrijeme provođenja postupka (javne) nabave bez dovođenja takvog uvjeta stručne sposobnosti u vezu s konkretnim predmetom nabave i detaljnog obrazloženja vezanog uz takav zahtjev za uvjetom stručne sposobnosti</w:t>
            </w:r>
          </w:p>
          <w:p w14:paraId="5F081101" w14:textId="34829F07"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više kriterija za dodjelu ugovora (npr. inovacije) nisu povezani s predmetom nabave</w:t>
            </w:r>
          </w:p>
          <w:p w14:paraId="53813BD0" w14:textId="57D31385"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nerazmjerni kriteriji za odabir ponude s predmetom nabave u slučaju kriterija ekonomski najpovoljnije ponude (npr. za kvalitetu, tehničke specifikacije, funkcionalne karakteristike, vrijeme isporuke i usluge nakon kupnje)</w:t>
            </w:r>
          </w:p>
          <w:p w14:paraId="1FE07C59" w14:textId="37B95CED"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slučajevi kada su uvjeti sposobnosti korišteni kao kriteriji odabira ponuda </w:t>
            </w:r>
          </w:p>
          <w:p w14:paraId="020F1763" w14:textId="2A7F80CF" w:rsidR="00211415" w:rsidRDefault="00211415" w:rsidP="00A66188">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slučajevi kada se opravdano navode robne marke/ brand/ norme,  ali bez upotrebe izraza "jednakovrijedno", osim ako se takvi zahtjevi odnose na popratni dio ugovora te je potencijalni utjecaj na proračun EU-a samo formalne prirode</w:t>
            </w:r>
          </w:p>
          <w:p w14:paraId="787D4363" w14:textId="32C2BCA1" w:rsidR="002D036D" w:rsidRPr="00433D7E" w:rsidRDefault="002D036D" w:rsidP="00433D7E">
            <w:pPr>
              <w:pStyle w:val="ListParagraph"/>
              <w:numPr>
                <w:ilvl w:val="0"/>
                <w:numId w:val="20"/>
              </w:numPr>
              <w:rPr>
                <w:rFonts w:ascii="Times New Roman" w:eastAsia="Calibri" w:hAnsi="Times New Roman" w:cs="Times New Roman"/>
                <w:sz w:val="20"/>
                <w:szCs w:val="20"/>
              </w:rPr>
            </w:pPr>
            <w:r w:rsidRPr="002D036D">
              <w:rPr>
                <w:rFonts w:ascii="Times New Roman" w:eastAsia="Calibri" w:hAnsi="Times New Roman" w:cs="Times New Roman"/>
                <w:sz w:val="20"/>
                <w:szCs w:val="20"/>
              </w:rPr>
              <w:t>dokumentacija o nabavi sadrži zahtjev da u trenutku predaje ponude, ponuditelj mora imati potpisan ugovor s trećim stranama o izvršenju pojedinih zadataka u okviru potencijalnog ugovora (potvrde/izjave bi trebale biti dovoljne);</w:t>
            </w:r>
          </w:p>
          <w:p w14:paraId="1800D528" w14:textId="1EE035B4" w:rsidR="00211415" w:rsidRPr="00433D7E" w:rsidRDefault="00211415" w:rsidP="00433D7E">
            <w:p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Nije dopušteno određivanje tehničkih standarda koji su prespecifični tako da se njima ne osigurava jednak pristup za ponuditelje ili stvaraju neopravdane prepreke otvaranju javne nabave za tržišno natjecanje čime se krše načela javne nabave (načela zaštite tržišnog natjecanja, jednakog postupanja i zabrane diskriminacije) </w:t>
            </w:r>
          </w:p>
          <w:p w14:paraId="72FE2F1B" w14:textId="328BFAE6" w:rsidR="00211415" w:rsidRDefault="00211415" w:rsidP="00A66188">
            <w:p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U slučaju nabava roba i usluga u građevinarstvu koji po svojoj prirodi mogu biti specifični i zahtijevati stručno znanje prilikom propisivanja tehničkih </w:t>
            </w:r>
            <w:r w:rsidRPr="00433D7E">
              <w:rPr>
                <w:rFonts w:ascii="Times New Roman" w:eastAsia="Calibri" w:hAnsi="Times New Roman" w:cs="Times New Roman"/>
                <w:sz w:val="20"/>
                <w:szCs w:val="20"/>
              </w:rPr>
              <w:lastRenderedPageBreak/>
              <w:t>specifikacija, navođenje robnih marki u troškovniku može biti samo iznimka koja mora imati opravdanje sukladno članku 81. stavak 10 ZJN i sukladno članku 210. stavak 2. i 3. ZJN 2016. U tom smislu takvo navođenje je dopušteno samo ukoliko se predmet nabave ne može dovoljno precizno i razumljivo opisati, odnosno ako je to opravdano predmetom nabave, uz obvezno navođenje izraza „ili jednakovrijedan.</w:t>
            </w:r>
          </w:p>
          <w:p w14:paraId="3F251AB4" w14:textId="77777777" w:rsidR="00BD491F" w:rsidRPr="00433D7E" w:rsidRDefault="00BD491F" w:rsidP="00433D7E">
            <w:pPr>
              <w:autoSpaceDE w:val="0"/>
              <w:autoSpaceDN w:val="0"/>
              <w:adjustRightInd w:val="0"/>
              <w:spacing w:after="0"/>
              <w:jc w:val="both"/>
              <w:rPr>
                <w:rFonts w:ascii="Times New Roman" w:eastAsia="Calibri" w:hAnsi="Times New Roman" w:cs="Times New Roman"/>
                <w:sz w:val="20"/>
                <w:szCs w:val="20"/>
              </w:rPr>
            </w:pPr>
          </w:p>
          <w:p w14:paraId="1C620BE8" w14:textId="58F65055" w:rsidR="00211415" w:rsidRPr="00E53723" w:rsidRDefault="00211415"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Određivanje tehničkih specifikacija koji su specifični zbog čega se ne osigurava jednak pristup ponuditeljima ili imaju učinak stvaranja neopravdanih prepreka za tržišno natjecanje</w:t>
            </w:r>
            <w:r w:rsidR="002D036D">
              <w:rPr>
                <w:rFonts w:ascii="Times New Roman" w:eastAsia="Calibri" w:hAnsi="Times New Roman" w:cs="Times New Roman"/>
                <w:sz w:val="20"/>
                <w:szCs w:val="20"/>
              </w:rPr>
              <w:t xml:space="preserve"> su</w:t>
            </w:r>
            <w:r w:rsidRPr="00E53723">
              <w:rPr>
                <w:rFonts w:ascii="Times New Roman" w:eastAsia="Calibri" w:hAnsi="Times New Roman" w:cs="Times New Roman"/>
                <w:sz w:val="20"/>
                <w:szCs w:val="20"/>
              </w:rPr>
              <w:t xml:space="preserve"> npr.:</w:t>
            </w:r>
          </w:p>
          <w:p w14:paraId="786F88BD" w14:textId="7F387D0C"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tehničke specifikacije sadrže naziv robne marke, bez naznaka „ili jednakovrijedno“ ili sl.;</w:t>
            </w:r>
          </w:p>
          <w:p w14:paraId="69DDA31C" w14:textId="5D7095E8"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tehničke specifikacije ne sadrže naziv robne marke, ali sadrže tehničke i funkcionalne zahtjeve koji su definirani na način da samo određena robna marka iste može ispuniti;</w:t>
            </w:r>
          </w:p>
          <w:p w14:paraId="76C74B1A" w14:textId="1C512709"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tehničke specifikacije sadrže naziv robne marke uz dodatak “ili jednakovrijedno”, međutim nije definirano koji minimalne kriterije jednakovrijedna ponuda mora zadovoljiti da bi bila prihvatljiva naručitelju;</w:t>
            </w:r>
          </w:p>
          <w:p w14:paraId="19A26CA3" w14:textId="77777777" w:rsidR="002D036D" w:rsidRDefault="00211415" w:rsidP="00E53723">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tehničke specifikacije ne uključuju kriterij pristupačnosti osobama s invaliditetom (ako je primjenjivo u specifičnim postupcima  javne nabave);</w:t>
            </w:r>
          </w:p>
          <w:p w14:paraId="1F1CD7EF" w14:textId="44C2502E" w:rsidR="00211415" w:rsidRPr="00DC1AD5" w:rsidRDefault="00211415" w:rsidP="00433D7E">
            <w:p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navođenje normi i njihovo određivanje u dokumentaciji o nabavi bez oznake „ili jednakovrijedno“ odnosno nenavođenje da će se osim zahtijevanih normi, prihvatiti i druge jednakovrijedne mjere osiguranja kvalitete (npr. ako naručitelj zahtijeva prilaganje potvrda neovisnih tijela kojima se potvrđuje sukladnost gospodarskog subjekta s određenim normama osiguranja kvalitete, uključujući pristupačnost za osobe s invaliditetom, obvezan je uputiti na sustave osiguranja kvalitete koji se temelje na odgovarajućim serijama europskih normi koje su potvrdila akreditirana tijela, a naručitelj mora priznati jednakovrijedne potvrde tijela osnovanih u drugim državama članicama te mora prihvatiti dokaze o jednakovrijednim mjerama osiguranja kvalitete) </w:t>
            </w:r>
          </w:p>
        </w:tc>
        <w:tc>
          <w:tcPr>
            <w:tcW w:w="1251" w:type="pct"/>
            <w:tcBorders>
              <w:top w:val="single" w:sz="4" w:space="0" w:color="auto"/>
              <w:left w:val="single" w:sz="4" w:space="0" w:color="auto"/>
              <w:right w:val="single" w:sz="4" w:space="0" w:color="auto"/>
            </w:tcBorders>
          </w:tcPr>
          <w:p w14:paraId="0042C3E8" w14:textId="1C8A0256" w:rsidR="00211415" w:rsidRDefault="00211415" w:rsidP="003A3CBE">
            <w:pPr>
              <w:spacing w:before="0"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lastRenderedPageBreak/>
              <w:t xml:space="preserve">25 </w:t>
            </w:r>
            <w:r w:rsidR="00D02F2E" w:rsidRPr="00D02F2E">
              <w:rPr>
                <w:rFonts w:ascii="Times New Roman" w:eastAsia="Calibri" w:hAnsi="Times New Roman" w:cs="Times New Roman"/>
                <w:sz w:val="20"/>
                <w:szCs w:val="20"/>
              </w:rPr>
              <w:t>%</w:t>
            </w:r>
          </w:p>
          <w:p w14:paraId="043785DA" w14:textId="61169C6A" w:rsidR="00211415" w:rsidRDefault="00211415" w:rsidP="003A3CBE">
            <w:pPr>
              <w:spacing w:before="0" w:after="0"/>
              <w:jc w:val="both"/>
              <w:rPr>
                <w:rFonts w:ascii="Times New Roman" w:eastAsia="Calibri" w:hAnsi="Times New Roman" w:cs="Times New Roman"/>
                <w:sz w:val="20"/>
                <w:szCs w:val="20"/>
              </w:rPr>
            </w:pPr>
          </w:p>
          <w:p w14:paraId="3B7B6C65" w14:textId="6980E511" w:rsidR="00211415" w:rsidRPr="00DC1AD5" w:rsidRDefault="00211415" w:rsidP="003A3CBE">
            <w:pPr>
              <w:spacing w:before="0" w:after="0"/>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u slučaju kada minimalne razine sposobnosti nisu uopće povezane s predmetom nabave ili kada su uvjeti za isključenje, uvjeti za odabir ili kriteriji za odabir ili uvjeti za izvršenje ugovora koji su postavljeni doveli do situacije u kojoj je samo jedan gospodarski subjekt mogao predati ponudu, a takav ishod ne može se opravdati tehničkim uvjetima određenog ugovora</w:t>
            </w:r>
          </w:p>
          <w:p w14:paraId="52C106D9" w14:textId="77777777" w:rsidR="00211415" w:rsidRPr="00DC1AD5" w:rsidRDefault="00211415" w:rsidP="003A3CBE">
            <w:pPr>
              <w:spacing w:before="0" w:after="0"/>
              <w:jc w:val="both"/>
              <w:rPr>
                <w:rFonts w:ascii="Times New Roman" w:eastAsia="Calibri" w:hAnsi="Times New Roman" w:cs="Times New Roman"/>
                <w:sz w:val="20"/>
                <w:szCs w:val="20"/>
              </w:rPr>
            </w:pPr>
          </w:p>
        </w:tc>
      </w:tr>
      <w:tr w:rsidR="00D14B8D" w:rsidRPr="00DC1AD5" w14:paraId="4E53653D" w14:textId="77777777" w:rsidTr="00830D9B">
        <w:trPr>
          <w:trHeight w:val="2458"/>
        </w:trPr>
        <w:tc>
          <w:tcPr>
            <w:tcW w:w="255" w:type="pct"/>
            <w:vMerge/>
            <w:tcBorders>
              <w:left w:val="single" w:sz="4" w:space="0" w:color="auto"/>
              <w:right w:val="single" w:sz="4" w:space="0" w:color="auto"/>
            </w:tcBorders>
            <w:vAlign w:val="center"/>
          </w:tcPr>
          <w:p w14:paraId="77DB8051" w14:textId="77777777" w:rsidR="00211415" w:rsidRPr="008F691C" w:rsidRDefault="00211415" w:rsidP="003A3CBE">
            <w:pPr>
              <w:spacing w:before="0" w:after="0"/>
              <w:jc w:val="center"/>
              <w:rPr>
                <w:rFonts w:ascii="Times New Roman" w:eastAsia="Calibri" w:hAnsi="Times New Roman" w:cs="Times New Roman"/>
                <w:sz w:val="16"/>
                <w:szCs w:val="16"/>
              </w:rPr>
            </w:pPr>
          </w:p>
        </w:tc>
        <w:tc>
          <w:tcPr>
            <w:tcW w:w="996" w:type="pct"/>
            <w:vMerge/>
            <w:tcBorders>
              <w:left w:val="single" w:sz="4" w:space="0" w:color="auto"/>
              <w:right w:val="single" w:sz="4" w:space="0" w:color="auto"/>
            </w:tcBorders>
          </w:tcPr>
          <w:p w14:paraId="3AD68E0D" w14:textId="77777777" w:rsidR="00211415" w:rsidRPr="00E53723" w:rsidRDefault="00211415" w:rsidP="003A3CBE">
            <w:pPr>
              <w:autoSpaceDE w:val="0"/>
              <w:autoSpaceDN w:val="0"/>
              <w:adjustRightInd w:val="0"/>
              <w:spacing w:before="0" w:after="0"/>
              <w:jc w:val="both"/>
              <w:rPr>
                <w:rFonts w:ascii="Times New Roman" w:eastAsia="Calibri" w:hAnsi="Times New Roman" w:cs="Times New Roman"/>
                <w:sz w:val="20"/>
                <w:szCs w:val="20"/>
              </w:rPr>
            </w:pPr>
          </w:p>
        </w:tc>
        <w:tc>
          <w:tcPr>
            <w:tcW w:w="2499" w:type="pct"/>
            <w:vMerge/>
            <w:tcBorders>
              <w:left w:val="single" w:sz="4" w:space="0" w:color="auto"/>
              <w:right w:val="single" w:sz="4" w:space="0" w:color="auto"/>
            </w:tcBorders>
          </w:tcPr>
          <w:p w14:paraId="54144E7B" w14:textId="77777777" w:rsidR="00211415" w:rsidRPr="00E53723" w:rsidRDefault="00211415" w:rsidP="00E53723">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tcPr>
          <w:p w14:paraId="1D69C475" w14:textId="77777777" w:rsidR="00211415" w:rsidRPr="00211415" w:rsidRDefault="00211415" w:rsidP="00211415">
            <w:pPr>
              <w:spacing w:before="0" w:after="0"/>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 xml:space="preserve">10% </w:t>
            </w:r>
          </w:p>
          <w:p w14:paraId="2A13A2A5" w14:textId="05BBDBD2" w:rsidR="00211415" w:rsidRPr="00C7148B" w:rsidDel="005C7ECF" w:rsidRDefault="00211415" w:rsidP="00211415">
            <w:pPr>
              <w:spacing w:before="0" w:after="0"/>
              <w:jc w:val="both"/>
              <w:rPr>
                <w:rFonts w:ascii="Times New Roman" w:eastAsia="Calibri" w:hAnsi="Times New Roman" w:cs="Times New Roman"/>
                <w:sz w:val="20"/>
                <w:szCs w:val="20"/>
                <w:highlight w:val="yellow"/>
              </w:rPr>
            </w:pPr>
            <w:r w:rsidRPr="00211415">
              <w:rPr>
                <w:rFonts w:ascii="Times New Roman" w:eastAsia="Calibri" w:hAnsi="Times New Roman" w:cs="Times New Roman"/>
                <w:sz w:val="20"/>
                <w:szCs w:val="20"/>
              </w:rPr>
              <w:t xml:space="preserve">u slučaju kada uvjeti i kriteriji iako ne diskriminiraju po osnovi zemlje, regije, lokacije ipak imaju odvraćajući učinak na gospodarske subjekte te dovode do ograničavanja tržišnog natjecanja.                                                               </w:t>
            </w:r>
          </w:p>
        </w:tc>
      </w:tr>
      <w:tr w:rsidR="00D14B8D" w:rsidRPr="00DC1AD5" w14:paraId="479B79E8" w14:textId="77777777" w:rsidTr="00830D9B">
        <w:trPr>
          <w:trHeight w:val="926"/>
        </w:trPr>
        <w:tc>
          <w:tcPr>
            <w:tcW w:w="255" w:type="pct"/>
            <w:vMerge/>
            <w:tcBorders>
              <w:left w:val="single" w:sz="4" w:space="0" w:color="auto"/>
              <w:bottom w:val="single" w:sz="4" w:space="0" w:color="auto"/>
              <w:right w:val="single" w:sz="4" w:space="0" w:color="auto"/>
            </w:tcBorders>
            <w:vAlign w:val="center"/>
          </w:tcPr>
          <w:p w14:paraId="15FD6CCB" w14:textId="77777777" w:rsidR="00211415" w:rsidRPr="008F691C" w:rsidRDefault="00211415" w:rsidP="003A3CBE">
            <w:pPr>
              <w:spacing w:before="0"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36436078" w14:textId="77777777" w:rsidR="00211415" w:rsidRPr="00E9697E" w:rsidDel="005C7ECF" w:rsidRDefault="00211415" w:rsidP="003A3CBE">
            <w:pPr>
              <w:autoSpaceDE w:val="0"/>
              <w:autoSpaceDN w:val="0"/>
              <w:adjustRightInd w:val="0"/>
              <w:spacing w:before="0" w:after="0"/>
              <w:jc w:val="both"/>
              <w:rPr>
                <w:rFonts w:ascii="Times New Roman" w:eastAsia="Calibri" w:hAnsi="Times New Roman" w:cs="Times New Roman"/>
                <w:sz w:val="20"/>
                <w:szCs w:val="20"/>
              </w:rPr>
            </w:pPr>
          </w:p>
        </w:tc>
        <w:tc>
          <w:tcPr>
            <w:tcW w:w="2499" w:type="pct"/>
            <w:vMerge/>
            <w:tcBorders>
              <w:left w:val="single" w:sz="4" w:space="0" w:color="auto"/>
              <w:bottom w:val="single" w:sz="4" w:space="0" w:color="auto"/>
              <w:right w:val="single" w:sz="4" w:space="0" w:color="auto"/>
            </w:tcBorders>
          </w:tcPr>
          <w:p w14:paraId="51D8A253" w14:textId="77777777" w:rsidR="00211415" w:rsidRPr="00DC1AD5" w:rsidDel="00A37965" w:rsidRDefault="00211415" w:rsidP="003A3CBE">
            <w:pPr>
              <w:numPr>
                <w:ilvl w:val="0"/>
                <w:numId w:val="9"/>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tcPr>
          <w:p w14:paraId="3F577301" w14:textId="77777777" w:rsidR="00211415" w:rsidRDefault="00211415" w:rsidP="003A3CBE">
            <w:pPr>
              <w:spacing w:before="0" w:after="0"/>
              <w:jc w:val="both"/>
              <w:rPr>
                <w:rFonts w:ascii="Times New Roman" w:eastAsia="Calibri" w:hAnsi="Times New Roman" w:cs="Times New Roman"/>
                <w:sz w:val="20"/>
                <w:szCs w:val="20"/>
                <w:highlight w:val="yellow"/>
              </w:rPr>
            </w:pPr>
          </w:p>
          <w:p w14:paraId="67799F6C" w14:textId="77777777" w:rsidR="00211415" w:rsidRDefault="00211415" w:rsidP="00211415">
            <w:pPr>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5%</w:t>
            </w:r>
          </w:p>
          <w:p w14:paraId="2BA79DCB" w14:textId="55B04CA8" w:rsidR="00211415" w:rsidRDefault="00211415" w:rsidP="00211415">
            <w:pPr>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 xml:space="preserve">Ako je unatoč odvraćajućem učinku ipak osigurana minimalna razina tržišnog natjecanja, </w:t>
            </w:r>
          </w:p>
          <w:p w14:paraId="7ED835F8" w14:textId="2A9B8770" w:rsidR="00211415" w:rsidRPr="00E53723" w:rsidDel="005C7ECF" w:rsidRDefault="00211415" w:rsidP="00433D7E">
            <w:pPr>
              <w:jc w:val="both"/>
              <w:rPr>
                <w:rFonts w:ascii="Times New Roman" w:eastAsia="Calibri" w:hAnsi="Times New Roman" w:cs="Times New Roman"/>
                <w:sz w:val="20"/>
                <w:szCs w:val="20"/>
                <w:highlight w:val="yellow"/>
              </w:rPr>
            </w:pPr>
            <w:r w:rsidRPr="00211415">
              <w:rPr>
                <w:rFonts w:ascii="Times New Roman" w:eastAsia="Calibri" w:hAnsi="Times New Roman" w:cs="Times New Roman"/>
                <w:sz w:val="20"/>
                <w:szCs w:val="20"/>
              </w:rPr>
              <w:lastRenderedPageBreak/>
              <w:t>npr. veći broj ponuda prihvatljivih ponuda</w:t>
            </w:r>
          </w:p>
        </w:tc>
      </w:tr>
      <w:tr w:rsidR="00D14B8D" w:rsidRPr="00DC1AD5" w14:paraId="2ECFEB16" w14:textId="77777777" w:rsidTr="00830D9B">
        <w:trPr>
          <w:trHeight w:val="3270"/>
        </w:trPr>
        <w:tc>
          <w:tcPr>
            <w:tcW w:w="255" w:type="pct"/>
            <w:tcBorders>
              <w:top w:val="single" w:sz="4" w:space="0" w:color="auto"/>
              <w:left w:val="single" w:sz="4" w:space="0" w:color="auto"/>
              <w:bottom w:val="single" w:sz="4" w:space="0" w:color="auto"/>
              <w:right w:val="single" w:sz="4" w:space="0" w:color="auto"/>
            </w:tcBorders>
            <w:vAlign w:val="center"/>
            <w:hideMark/>
          </w:tcPr>
          <w:p w14:paraId="33D67C0F" w14:textId="77777777" w:rsidR="00196A65" w:rsidRPr="008F691C" w:rsidRDefault="00196A65"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lastRenderedPageBreak/>
              <w:t>15.</w:t>
            </w:r>
          </w:p>
          <w:p w14:paraId="46621507" w14:textId="77777777" w:rsidR="00C90A55" w:rsidRPr="008F691C" w:rsidRDefault="00C90A55" w:rsidP="003A3CBE">
            <w:pPr>
              <w:spacing w:before="0" w:after="0"/>
              <w:jc w:val="center"/>
              <w:rPr>
                <w:rFonts w:ascii="Times New Roman" w:eastAsia="Calibri" w:hAnsi="Times New Roman" w:cs="Times New Roman"/>
                <w:sz w:val="16"/>
                <w:szCs w:val="16"/>
              </w:rPr>
            </w:pPr>
          </w:p>
          <w:p w14:paraId="4EC6D408" w14:textId="0D620DEA" w:rsidR="00C90A55" w:rsidRPr="008F691C" w:rsidRDefault="00C90A55" w:rsidP="003A3CBE">
            <w:pPr>
              <w:spacing w:before="0" w:after="0"/>
              <w:jc w:val="center"/>
              <w:rPr>
                <w:rFonts w:ascii="Times New Roman" w:eastAsia="Calibri" w:hAnsi="Times New Roman" w:cs="Times New Roman"/>
                <w:sz w:val="16"/>
                <w:szCs w:val="16"/>
              </w:rPr>
            </w:pPr>
          </w:p>
        </w:tc>
        <w:tc>
          <w:tcPr>
            <w:tcW w:w="996" w:type="pct"/>
            <w:tcBorders>
              <w:top w:val="single" w:sz="4" w:space="0" w:color="auto"/>
              <w:left w:val="single" w:sz="4" w:space="0" w:color="auto"/>
              <w:bottom w:val="single" w:sz="4" w:space="0" w:color="auto"/>
              <w:right w:val="single" w:sz="4" w:space="0" w:color="auto"/>
            </w:tcBorders>
          </w:tcPr>
          <w:p w14:paraId="77F2B1F5" w14:textId="55DFA8D4" w:rsidR="00196A65" w:rsidRDefault="00196A65" w:rsidP="005706BC">
            <w:pPr>
              <w:widowControl w:val="0"/>
              <w:autoSpaceDE w:val="0"/>
              <w:autoSpaceDN w:val="0"/>
              <w:adjustRightInd w:val="0"/>
              <w:spacing w:before="0" w:after="0"/>
              <w:jc w:val="both"/>
              <w:rPr>
                <w:rFonts w:ascii="Times New Roman" w:eastAsia="Calibri" w:hAnsi="Times New Roman" w:cs="Times New Roman"/>
                <w:sz w:val="20"/>
                <w:szCs w:val="20"/>
              </w:rPr>
            </w:pPr>
            <w:r w:rsidRPr="0062112C">
              <w:rPr>
                <w:rFonts w:ascii="Times New Roman" w:eastAsia="Calibri" w:hAnsi="Times New Roman" w:cs="Times New Roman"/>
                <w:sz w:val="20"/>
                <w:szCs w:val="20"/>
              </w:rPr>
              <w:t>Neopravdano ograničavanje podugovaranja</w:t>
            </w:r>
          </w:p>
          <w:p w14:paraId="1C4A8134"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5F6BA78E"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4007ED8B"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0B30CA1C"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69C65B20" w14:textId="77777777" w:rsidR="00A13074" w:rsidRPr="00606875"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79A2DB59"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77C5E7C7"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7E59C6A2"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5526331B"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35836F32"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0E4DA995"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3CC11BD6" w14:textId="6ED7A9FB" w:rsidR="00196A65" w:rsidRPr="00606875" w:rsidRDefault="00196A65"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2BC49B4F" w14:textId="5FEE65D1" w:rsidR="00196A65" w:rsidRDefault="00196A65" w:rsidP="00EC4A93">
            <w:pPr>
              <w:autoSpaceDE w:val="0"/>
              <w:autoSpaceDN w:val="0"/>
              <w:adjustRightInd w:val="0"/>
              <w:spacing w:before="0" w:after="0"/>
              <w:jc w:val="both"/>
              <w:rPr>
                <w:rFonts w:ascii="Times New Roman" w:eastAsia="Calibri" w:hAnsi="Times New Roman" w:cs="Times New Roman"/>
                <w:sz w:val="20"/>
                <w:szCs w:val="20"/>
              </w:rPr>
            </w:pPr>
            <w:r w:rsidRPr="0062112C">
              <w:rPr>
                <w:rFonts w:ascii="Times New Roman" w:eastAsia="Calibri" w:hAnsi="Times New Roman" w:cs="Times New Roman"/>
                <w:sz w:val="20"/>
                <w:szCs w:val="20"/>
              </w:rPr>
              <w:t>U dokumentaciji o nabavi (tehničkim specifikacijama) nameću se ograničenja za korištenje podugovaranja za dio ugovora npr. u vidu određenog postotka tog ugovora, bez mogućnosti ocjene sposobnosti potencijalnih podugovaratelja i bez ikakvog opravdanja koje bi našlo uporište u bitnoj prirodi predmeta ugovora</w:t>
            </w:r>
            <w:r w:rsidR="00DD11EB">
              <w:rPr>
                <w:rFonts w:ascii="Times New Roman" w:eastAsia="Calibri" w:hAnsi="Times New Roman" w:cs="Times New Roman"/>
                <w:sz w:val="20"/>
                <w:szCs w:val="20"/>
              </w:rPr>
              <w:t>.</w:t>
            </w:r>
          </w:p>
          <w:p w14:paraId="205567FC" w14:textId="77777777" w:rsidR="00196A65" w:rsidRPr="00606875" w:rsidRDefault="00196A65" w:rsidP="003A3CBE">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1251" w:type="pct"/>
            <w:tcBorders>
              <w:top w:val="single" w:sz="4" w:space="0" w:color="auto"/>
              <w:left w:val="single" w:sz="4" w:space="0" w:color="auto"/>
              <w:bottom w:val="single" w:sz="4" w:space="0" w:color="auto"/>
              <w:right w:val="single" w:sz="4" w:space="0" w:color="auto"/>
            </w:tcBorders>
          </w:tcPr>
          <w:p w14:paraId="03DC204D" w14:textId="50DE8A41" w:rsidR="00196A65" w:rsidRPr="00606875" w:rsidRDefault="00196A65" w:rsidP="003A3CBE">
            <w:pPr>
              <w:spacing w:before="0" w:after="0"/>
              <w:jc w:val="both"/>
              <w:rPr>
                <w:rFonts w:ascii="Times New Roman" w:eastAsia="Calibri" w:hAnsi="Times New Roman" w:cs="Times New Roman"/>
                <w:sz w:val="20"/>
                <w:szCs w:val="20"/>
                <w:highlight w:val="yellow"/>
              </w:rPr>
            </w:pPr>
            <w:r w:rsidRPr="0062112C">
              <w:rPr>
                <w:rFonts w:ascii="Times New Roman" w:eastAsia="Calibri" w:hAnsi="Times New Roman" w:cs="Times New Roman"/>
                <w:sz w:val="20"/>
                <w:szCs w:val="20"/>
              </w:rPr>
              <w:t>5% od ugovorenog iznosa</w:t>
            </w:r>
          </w:p>
        </w:tc>
      </w:tr>
      <w:tr w:rsidR="00CE753A" w:rsidRPr="00DC1AD5" w14:paraId="06983533" w14:textId="77777777" w:rsidTr="00830D9B">
        <w:trPr>
          <w:trHeight w:val="101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FCC2AF0" w14:textId="36BEE19F" w:rsidR="00CE753A" w:rsidRPr="00CE753A" w:rsidRDefault="00CE753A" w:rsidP="00CE753A">
            <w:pPr>
              <w:spacing w:before="0" w:after="0"/>
              <w:jc w:val="center"/>
              <w:rPr>
                <w:rFonts w:ascii="Times New Roman" w:eastAsia="Calibri" w:hAnsi="Times New Roman" w:cs="Times New Roman"/>
                <w:b/>
                <w:sz w:val="20"/>
                <w:szCs w:val="20"/>
              </w:rPr>
            </w:pPr>
            <w:r w:rsidRPr="00CE753A">
              <w:rPr>
                <w:rFonts w:ascii="Times New Roman" w:eastAsia="Calibri" w:hAnsi="Times New Roman" w:cs="Times New Roman"/>
                <w:b/>
                <w:sz w:val="20"/>
                <w:szCs w:val="20"/>
              </w:rPr>
              <w:t>Odabir ponuditelja i ocjenjivanje ponuda</w:t>
            </w:r>
          </w:p>
        </w:tc>
      </w:tr>
      <w:tr w:rsidR="00D14B8D" w:rsidRPr="00DC1AD5" w14:paraId="69B857F9" w14:textId="77777777" w:rsidTr="00830D9B">
        <w:trPr>
          <w:trHeight w:val="3767"/>
        </w:trPr>
        <w:tc>
          <w:tcPr>
            <w:tcW w:w="255" w:type="pct"/>
            <w:tcBorders>
              <w:top w:val="single" w:sz="4" w:space="0" w:color="auto"/>
              <w:left w:val="single" w:sz="4" w:space="0" w:color="auto"/>
              <w:bottom w:val="single" w:sz="4" w:space="0" w:color="auto"/>
              <w:right w:val="single" w:sz="4" w:space="0" w:color="auto"/>
            </w:tcBorders>
            <w:vAlign w:val="center"/>
            <w:hideMark/>
          </w:tcPr>
          <w:p w14:paraId="451F6EAE" w14:textId="2BFCB94D" w:rsidR="00DD11EB" w:rsidRPr="008F691C" w:rsidRDefault="00CE753A"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16.</w:t>
            </w:r>
          </w:p>
        </w:tc>
        <w:tc>
          <w:tcPr>
            <w:tcW w:w="996" w:type="pct"/>
            <w:tcBorders>
              <w:top w:val="single" w:sz="4" w:space="0" w:color="auto"/>
              <w:left w:val="single" w:sz="4" w:space="0" w:color="auto"/>
              <w:bottom w:val="single" w:sz="4" w:space="0" w:color="auto"/>
              <w:right w:val="single" w:sz="4" w:space="0" w:color="auto"/>
            </w:tcBorders>
            <w:hideMark/>
          </w:tcPr>
          <w:p w14:paraId="56FE79C3" w14:textId="0B82879D" w:rsidR="00DD11EB" w:rsidRPr="00433D7E" w:rsidRDefault="00433D7E" w:rsidP="00A13074">
            <w:pPr>
              <w:autoSpaceDE w:val="0"/>
              <w:autoSpaceDN w:val="0"/>
              <w:adjustRightInd w:val="0"/>
              <w:spacing w:before="0" w:after="0"/>
              <w:jc w:val="both"/>
              <w:rPr>
                <w:rFonts w:ascii="Times New Roman" w:eastAsia="Calibri" w:hAnsi="Times New Roman" w:cs="Times New Roman"/>
                <w:sz w:val="20"/>
                <w:szCs w:val="20"/>
              </w:rPr>
            </w:pPr>
            <w:r w:rsidRPr="00433D7E">
              <w:rPr>
                <w:rFonts w:ascii="Times New Roman" w:hAnsi="Times New Roman" w:cs="Times New Roman"/>
                <w:sz w:val="20"/>
                <w:szCs w:val="20"/>
              </w:rPr>
              <w:t>Nepoštivanje propisanih kriterija za odabir gospodarskog subjekta ili tehničkih specifikacija nakon otvaranja ponuda zbog koje dolazi do neispravnog odabira/isključenja ponuditelja ili prihvaćanja/odbijanja ponude.</w:t>
            </w:r>
          </w:p>
          <w:p w14:paraId="4E18445B" w14:textId="775B4777" w:rsidR="00DD11EB" w:rsidRPr="0062112C" w:rsidRDefault="00DD11E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282E521D" w14:textId="77777777" w:rsidR="00DD11EB" w:rsidRPr="00DC1AD5" w:rsidRDefault="00DD11EB" w:rsidP="00A13074">
            <w:pPr>
              <w:autoSpaceDE w:val="0"/>
              <w:autoSpaceDN w:val="0"/>
              <w:adjustRightInd w:val="0"/>
              <w:spacing w:before="0" w:after="0"/>
              <w:jc w:val="both"/>
              <w:rPr>
                <w:rFonts w:ascii="Times New Roman" w:eastAsia="Calibri" w:hAnsi="Times New Roman" w:cs="Times New Roman"/>
                <w:sz w:val="20"/>
                <w:szCs w:val="20"/>
              </w:rPr>
            </w:pPr>
          </w:p>
          <w:p w14:paraId="61E5EC7D" w14:textId="2FCC5CFE" w:rsidR="00DD11EB" w:rsidRPr="0062112C" w:rsidRDefault="00DD11E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5C75110D" w14:textId="0B869728" w:rsidR="00DD11EB" w:rsidRPr="00433D7E" w:rsidRDefault="00DD11EB" w:rsidP="00A13074">
            <w:pPr>
              <w:autoSpaceDE w:val="0"/>
              <w:autoSpaceDN w:val="0"/>
              <w:adjustRightInd w:val="0"/>
              <w:spacing w:before="0" w:after="0"/>
              <w:jc w:val="both"/>
              <w:rPr>
                <w:rFonts w:ascii="Times New Roman" w:eastAsia="Calibri" w:hAnsi="Times New Roman" w:cs="Times New Roman"/>
                <w:sz w:val="20"/>
                <w:szCs w:val="20"/>
              </w:rPr>
            </w:pPr>
            <w:bookmarkStart w:id="2" w:name="_Hlk13043098"/>
            <w:r w:rsidRPr="00433D7E">
              <w:rPr>
                <w:rFonts w:ascii="Times New Roman" w:eastAsia="Calibri" w:hAnsi="Times New Roman" w:cs="Times New Roman"/>
                <w:sz w:val="20"/>
                <w:szCs w:val="20"/>
              </w:rPr>
              <w:t xml:space="preserve">Kriteriji za </w:t>
            </w:r>
            <w:r w:rsidRPr="00433D7E" w:rsidDel="0073301D">
              <w:rPr>
                <w:rFonts w:ascii="Times New Roman" w:eastAsia="Calibri" w:hAnsi="Times New Roman" w:cs="Times New Roman"/>
                <w:sz w:val="20"/>
                <w:szCs w:val="20"/>
              </w:rPr>
              <w:t xml:space="preserve">kvalitativni </w:t>
            </w:r>
            <w:r w:rsidRPr="00433D7E">
              <w:rPr>
                <w:rFonts w:ascii="Times New Roman" w:eastAsia="Calibri" w:hAnsi="Times New Roman" w:cs="Times New Roman"/>
                <w:sz w:val="20"/>
                <w:szCs w:val="20"/>
              </w:rPr>
              <w:t>odabir gospodarskog subjekta (</w:t>
            </w:r>
            <w:r w:rsidR="00CE753A">
              <w:rPr>
                <w:rFonts w:ascii="Times New Roman" w:eastAsia="Calibri" w:hAnsi="Times New Roman" w:cs="Times New Roman"/>
                <w:sz w:val="20"/>
                <w:szCs w:val="20"/>
              </w:rPr>
              <w:t>ili</w:t>
            </w:r>
            <w:r w:rsidRPr="00433D7E">
              <w:rPr>
                <w:rFonts w:ascii="Times New Roman" w:eastAsia="Calibri" w:hAnsi="Times New Roman" w:cs="Times New Roman"/>
                <w:sz w:val="20"/>
                <w:szCs w:val="20"/>
              </w:rPr>
              <w:t xml:space="preserve"> </w:t>
            </w:r>
            <w:r w:rsidR="00CE753A" w:rsidRPr="00433D7E" w:rsidDel="00935209">
              <w:rPr>
                <w:rFonts w:ascii="Times New Roman" w:eastAsia="Calibri" w:hAnsi="Times New Roman" w:cs="Times New Roman"/>
                <w:sz w:val="20"/>
                <w:szCs w:val="20"/>
              </w:rPr>
              <w:t>te</w:t>
            </w:r>
            <w:r w:rsidR="00CE753A" w:rsidRPr="00433D7E">
              <w:rPr>
                <w:rFonts w:ascii="Times New Roman" w:eastAsia="Calibri" w:hAnsi="Times New Roman" w:cs="Times New Roman"/>
                <w:sz w:val="20"/>
                <w:szCs w:val="20"/>
              </w:rPr>
              <w:t>hničkih</w:t>
            </w:r>
            <w:r w:rsidRPr="00433D7E">
              <w:rPr>
                <w:rFonts w:ascii="Times New Roman" w:eastAsia="Calibri" w:hAnsi="Times New Roman" w:cs="Times New Roman"/>
                <w:sz w:val="20"/>
                <w:szCs w:val="20"/>
              </w:rPr>
              <w:t xml:space="preserve"> specifikacija) nakon otvaranja ponuda nisu ispravno primijenjeni/</w:t>
            </w:r>
            <w:r w:rsidR="00CE753A" w:rsidRPr="00433D7E">
              <w:rPr>
                <w:rFonts w:ascii="Times New Roman" w:eastAsia="Calibri" w:hAnsi="Times New Roman" w:cs="Times New Roman"/>
                <w:sz w:val="20"/>
                <w:szCs w:val="20"/>
              </w:rPr>
              <w:t>i</w:t>
            </w:r>
            <w:r w:rsidR="00CE753A" w:rsidRPr="00433D7E" w:rsidDel="009E1B2F">
              <w:rPr>
                <w:rFonts w:ascii="Times New Roman" w:eastAsia="Calibri" w:hAnsi="Times New Roman" w:cs="Times New Roman"/>
                <w:sz w:val="20"/>
                <w:szCs w:val="20"/>
              </w:rPr>
              <w:t>zmijenjeni</w:t>
            </w:r>
            <w:r w:rsidRPr="00433D7E" w:rsidDel="009E1B2F">
              <w:rPr>
                <w:rFonts w:ascii="Times New Roman" w:eastAsia="Calibri" w:hAnsi="Times New Roman" w:cs="Times New Roman"/>
                <w:sz w:val="20"/>
                <w:szCs w:val="20"/>
              </w:rPr>
              <w:t xml:space="preserve"> su u fazi ocjenjivanja ponuda</w:t>
            </w:r>
            <w:r w:rsidRPr="00433D7E">
              <w:rPr>
                <w:rFonts w:ascii="Times New Roman" w:eastAsia="Calibri" w:hAnsi="Times New Roman" w:cs="Times New Roman"/>
                <w:sz w:val="20"/>
                <w:szCs w:val="20"/>
              </w:rPr>
              <w:t>, zbog čega je:</w:t>
            </w:r>
          </w:p>
          <w:p w14:paraId="121C0195" w14:textId="77777777" w:rsidR="00DD11EB" w:rsidRPr="00DC1AD5" w:rsidRDefault="00DD11EB" w:rsidP="00A13074">
            <w:pPr>
              <w:pStyle w:val="ListParagraph"/>
              <w:numPr>
                <w:ilvl w:val="0"/>
                <w:numId w:val="44"/>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odabran ponuditelj koji nije trebao biti odabran ili je trebao biti isključen da su objavljeni kriteriji za kvalitativni odabir gospodarskog subjekta bili primijenjen</w:t>
            </w:r>
            <w:r w:rsidRPr="00DC1AD5">
              <w:rPr>
                <w:rFonts w:ascii="Times New Roman" w:eastAsia="Calibri" w:hAnsi="Times New Roman" w:cs="Times New Roman"/>
                <w:sz w:val="20"/>
                <w:szCs w:val="20"/>
              </w:rPr>
              <w:t xml:space="preserve">, ili </w:t>
            </w:r>
          </w:p>
          <w:p w14:paraId="672B0906" w14:textId="1740C3CF" w:rsidR="00DD11EB" w:rsidRPr="0062112C" w:rsidRDefault="00DD11EB" w:rsidP="00A13074">
            <w:pPr>
              <w:autoSpaceDE w:val="0"/>
              <w:autoSpaceDN w:val="0"/>
              <w:adjustRightInd w:val="0"/>
              <w:spacing w:before="0" w:after="0"/>
              <w:jc w:val="both"/>
              <w:rPr>
                <w:rFonts w:ascii="Times New Roman" w:eastAsia="Calibri" w:hAnsi="Times New Roman" w:cs="Times New Roman"/>
                <w:sz w:val="20"/>
                <w:szCs w:val="20"/>
                <w:highlight w:val="yellow"/>
              </w:rPr>
            </w:pPr>
            <w:r w:rsidRPr="00DC1AD5">
              <w:rPr>
                <w:rFonts w:ascii="Times New Roman" w:eastAsia="Calibri" w:hAnsi="Times New Roman" w:cs="Times New Roman"/>
                <w:sz w:val="20"/>
                <w:szCs w:val="20"/>
              </w:rPr>
              <w:t>je odbijen ili isključen ponuditel</w:t>
            </w:r>
            <w:r>
              <w:rPr>
                <w:rFonts w:ascii="Times New Roman" w:eastAsia="Calibri" w:hAnsi="Times New Roman" w:cs="Times New Roman"/>
                <w:sz w:val="20"/>
                <w:szCs w:val="20"/>
              </w:rPr>
              <w:t xml:space="preserve">j </w:t>
            </w:r>
            <w:r w:rsidRPr="00DC1AD5">
              <w:rPr>
                <w:rFonts w:ascii="Times New Roman" w:eastAsia="Calibri" w:hAnsi="Times New Roman" w:cs="Times New Roman"/>
                <w:sz w:val="20"/>
                <w:szCs w:val="20"/>
              </w:rPr>
              <w:t>koji je trebao biti prihvaćen</w:t>
            </w:r>
            <w:r>
              <w:rPr>
                <w:rStyle w:val="FootnoteReference"/>
                <w:rFonts w:ascii="Times New Roman" w:eastAsia="Calibri" w:hAnsi="Times New Roman" w:cs="Times New Roman"/>
                <w:sz w:val="20"/>
                <w:szCs w:val="20"/>
              </w:rPr>
              <w:footnoteReference w:id="14"/>
            </w:r>
            <w:r w:rsidRPr="00DC1AD5">
              <w:rPr>
                <w:rFonts w:ascii="Times New Roman" w:eastAsia="Calibri" w:hAnsi="Times New Roman" w:cs="Times New Roman"/>
                <w:sz w:val="20"/>
                <w:szCs w:val="20"/>
              </w:rPr>
              <w:t xml:space="preserve"> da su se poštivali objavljeni kriteriji za kvalitativni odabir gospodarskog subjekta</w:t>
            </w:r>
            <w:bookmarkEnd w:id="2"/>
            <w:r w:rsidR="00F56B24">
              <w:rPr>
                <w:rFonts w:ascii="Times New Roman" w:eastAsia="Calibri" w:hAnsi="Times New Roman" w:cs="Times New Roman"/>
                <w:sz w:val="20"/>
                <w:szCs w:val="20"/>
              </w:rPr>
              <w:t>.</w:t>
            </w:r>
          </w:p>
          <w:p w14:paraId="79061C78" w14:textId="77777777" w:rsidR="00DD11EB" w:rsidRPr="000A3444" w:rsidRDefault="00DD11EB" w:rsidP="00A13074">
            <w:pPr>
              <w:autoSpaceDE w:val="0"/>
              <w:autoSpaceDN w:val="0"/>
              <w:adjustRightInd w:val="0"/>
              <w:spacing w:before="0" w:after="0"/>
              <w:jc w:val="both"/>
              <w:rPr>
                <w:rFonts w:ascii="Times New Roman" w:eastAsia="Calibri" w:hAnsi="Times New Roman" w:cs="Times New Roman"/>
                <w:sz w:val="20"/>
                <w:szCs w:val="20"/>
                <w:highlight w:val="yellow"/>
              </w:rPr>
            </w:pPr>
          </w:p>
          <w:p w14:paraId="7915A6A6" w14:textId="77777777" w:rsidR="00DD11EB" w:rsidRPr="000A3444" w:rsidRDefault="00DD11EB" w:rsidP="00A13074">
            <w:pPr>
              <w:autoSpaceDE w:val="0"/>
              <w:autoSpaceDN w:val="0"/>
              <w:adjustRightInd w:val="0"/>
              <w:spacing w:before="0" w:after="0"/>
              <w:jc w:val="both"/>
              <w:rPr>
                <w:rFonts w:ascii="Times New Roman" w:eastAsia="Calibri" w:hAnsi="Times New Roman" w:cs="Times New Roman"/>
                <w:sz w:val="20"/>
                <w:szCs w:val="20"/>
                <w:highlight w:val="yellow"/>
              </w:rPr>
            </w:pPr>
          </w:p>
          <w:p w14:paraId="4EA72C1C" w14:textId="77777777" w:rsidR="00DD11EB" w:rsidRPr="000A3444" w:rsidRDefault="00DD11EB" w:rsidP="00A13074">
            <w:pPr>
              <w:autoSpaceDE w:val="0"/>
              <w:autoSpaceDN w:val="0"/>
              <w:adjustRightInd w:val="0"/>
              <w:spacing w:before="0" w:after="0"/>
              <w:jc w:val="both"/>
              <w:rPr>
                <w:rFonts w:ascii="Times New Roman" w:eastAsia="Calibri" w:hAnsi="Times New Roman" w:cs="Times New Roman"/>
                <w:sz w:val="20"/>
                <w:szCs w:val="20"/>
                <w:highlight w:val="yellow"/>
              </w:rPr>
            </w:pPr>
          </w:p>
          <w:p w14:paraId="38534C67" w14:textId="1410E4ED" w:rsidR="00DD11EB" w:rsidRPr="0062112C" w:rsidRDefault="00DD11EB"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1251" w:type="pct"/>
            <w:tcBorders>
              <w:top w:val="single" w:sz="4" w:space="0" w:color="auto"/>
              <w:left w:val="single" w:sz="4" w:space="0" w:color="auto"/>
              <w:right w:val="single" w:sz="4" w:space="0" w:color="auto"/>
            </w:tcBorders>
          </w:tcPr>
          <w:p w14:paraId="1F25B64F" w14:textId="77777777" w:rsidR="00DD11EB" w:rsidRPr="00DC1AD5" w:rsidRDefault="00DD11EB" w:rsidP="00A1307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od ugovorenog iznosa </w:t>
            </w:r>
          </w:p>
          <w:p w14:paraId="04CFB7D7" w14:textId="77777777" w:rsidR="00DD11EB" w:rsidRDefault="00DD11EB" w:rsidP="00A13074">
            <w:pPr>
              <w:spacing w:before="0" w:after="0"/>
              <w:jc w:val="both"/>
              <w:rPr>
                <w:rFonts w:ascii="Times New Roman" w:eastAsia="Calibri" w:hAnsi="Times New Roman" w:cs="Times New Roman"/>
                <w:sz w:val="20"/>
                <w:szCs w:val="20"/>
              </w:rPr>
            </w:pPr>
          </w:p>
          <w:p w14:paraId="5C03D358" w14:textId="77777777" w:rsidR="00DD11EB" w:rsidRPr="000A3444" w:rsidRDefault="00DD11EB" w:rsidP="00A13074">
            <w:pPr>
              <w:spacing w:before="0" w:after="0"/>
              <w:jc w:val="both"/>
              <w:rPr>
                <w:rFonts w:ascii="Times New Roman" w:eastAsia="Calibri" w:hAnsi="Times New Roman" w:cs="Times New Roman"/>
                <w:sz w:val="20"/>
                <w:szCs w:val="20"/>
                <w:highlight w:val="yellow"/>
              </w:rPr>
            </w:pPr>
          </w:p>
          <w:p w14:paraId="1417A241" w14:textId="0AA43E88" w:rsidR="00DD11EB" w:rsidRPr="00DC1AD5" w:rsidRDefault="00DD11EB" w:rsidP="00A13074">
            <w:pPr>
              <w:spacing w:before="0" w:after="0"/>
              <w:jc w:val="both"/>
              <w:rPr>
                <w:rFonts w:ascii="Times New Roman" w:eastAsia="Calibri" w:hAnsi="Times New Roman" w:cs="Times New Roman"/>
                <w:sz w:val="20"/>
                <w:szCs w:val="20"/>
              </w:rPr>
            </w:pPr>
          </w:p>
        </w:tc>
      </w:tr>
      <w:tr w:rsidR="00D14B8D" w:rsidRPr="00DC1AD5" w14:paraId="6A48B8A7" w14:textId="77777777" w:rsidTr="00830D9B">
        <w:trPr>
          <w:trHeight w:val="727"/>
        </w:trPr>
        <w:tc>
          <w:tcPr>
            <w:tcW w:w="255" w:type="pct"/>
            <w:vMerge w:val="restart"/>
            <w:tcBorders>
              <w:top w:val="single" w:sz="4" w:space="0" w:color="auto"/>
              <w:left w:val="single" w:sz="4" w:space="0" w:color="auto"/>
              <w:right w:val="single" w:sz="4" w:space="0" w:color="auto"/>
            </w:tcBorders>
            <w:vAlign w:val="center"/>
          </w:tcPr>
          <w:p w14:paraId="159C3677" w14:textId="2D014B92" w:rsidR="003B4D0B" w:rsidRPr="008F691C" w:rsidRDefault="00CE753A"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17</w:t>
            </w:r>
            <w:r w:rsidR="003B4D0B"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right w:val="single" w:sz="4" w:space="0" w:color="auto"/>
            </w:tcBorders>
          </w:tcPr>
          <w:p w14:paraId="4A4E9F7B" w14:textId="7A0A337A" w:rsidR="003B4D0B" w:rsidRPr="00CE753A" w:rsidRDefault="003B4D0B"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Ocjenjivanje ponuda upotrebom kriterija koji se razlikuju od onih objavljenih u </w:t>
            </w:r>
            <w:r w:rsidR="00CE753A" w:rsidRPr="00CE753A">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ili dokumentaciji o nabavi ili  </w:t>
            </w:r>
          </w:p>
          <w:p w14:paraId="4549109E" w14:textId="77777777" w:rsidR="003B4D0B" w:rsidRPr="00DC1AD5" w:rsidRDefault="003B4D0B"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upotrebom dodatnih kriterija </w:t>
            </w:r>
            <w:r w:rsidRPr="00CE753A">
              <w:rPr>
                <w:rFonts w:ascii="Times New Roman" w:eastAsia="Calibri" w:hAnsi="Times New Roman" w:cs="Times New Roman"/>
                <w:sz w:val="20"/>
                <w:szCs w:val="20"/>
              </w:rPr>
              <w:lastRenderedPageBreak/>
              <w:t>koji nisu bili objavljeni</w:t>
            </w:r>
            <w:r w:rsidRPr="00146318" w:rsidDel="00146318">
              <w:rPr>
                <w:rFonts w:ascii="Times New Roman" w:eastAsia="Calibri" w:hAnsi="Times New Roman" w:cs="Times New Roman"/>
                <w:sz w:val="20"/>
                <w:szCs w:val="20"/>
              </w:rPr>
              <w:t xml:space="preserve"> </w:t>
            </w:r>
          </w:p>
          <w:p w14:paraId="24E23FA9" w14:textId="77777777" w:rsidR="003B4D0B" w:rsidRPr="00DC1AD5" w:rsidRDefault="003B4D0B" w:rsidP="00A13074">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1A84383A" w14:textId="7F5E8A4A" w:rsidR="003B4D0B" w:rsidRPr="00CE753A" w:rsidRDefault="003B4D0B"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lastRenderedPageBreak/>
              <w:t xml:space="preserve">Tijekom ocjenjivanja došlo je do odstupanja od kriterija za odabir ili pondera objavljenih u </w:t>
            </w:r>
            <w:r w:rsidR="00CE753A" w:rsidRPr="00CE753A">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ili dokumentaciji o nabavi ili su upotrjebljeni kriteriji koji nisu objavljeni.</w:t>
            </w:r>
          </w:p>
          <w:p w14:paraId="16B0F45D" w14:textId="77777777" w:rsidR="003B4D0B" w:rsidRPr="00CE753A" w:rsidRDefault="003B4D0B" w:rsidP="00A13074">
            <w:pPr>
              <w:spacing w:before="0" w:after="0"/>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tcPr>
          <w:p w14:paraId="1D9B4F95" w14:textId="729B154B" w:rsidR="003B4D0B" w:rsidRPr="00CE753A" w:rsidRDefault="003B4D0B" w:rsidP="00A13074">
            <w:pPr>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10% od ugovorenog iznosa</w:t>
            </w:r>
          </w:p>
        </w:tc>
      </w:tr>
      <w:tr w:rsidR="00D14B8D" w:rsidRPr="00DC1AD5" w14:paraId="08E83861" w14:textId="77777777" w:rsidTr="00830D9B">
        <w:trPr>
          <w:trHeight w:val="727"/>
        </w:trPr>
        <w:tc>
          <w:tcPr>
            <w:tcW w:w="255" w:type="pct"/>
            <w:vMerge/>
            <w:tcBorders>
              <w:left w:val="single" w:sz="4" w:space="0" w:color="auto"/>
              <w:bottom w:val="single" w:sz="4" w:space="0" w:color="auto"/>
              <w:right w:val="single" w:sz="4" w:space="0" w:color="auto"/>
            </w:tcBorders>
            <w:vAlign w:val="center"/>
          </w:tcPr>
          <w:p w14:paraId="293E4739" w14:textId="77777777" w:rsidR="003B4D0B" w:rsidRPr="008F691C" w:rsidRDefault="003B4D0B" w:rsidP="00A13074">
            <w:pPr>
              <w:spacing w:before="0"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553F2940" w14:textId="77777777" w:rsidR="003B4D0B" w:rsidRPr="000A3444" w:rsidRDefault="003B4D0B" w:rsidP="00DD11EB">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5BAD4896" w14:textId="77777777"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U slučaju upotrebe kriterija kako je to gore navedeno došlo je do diskriminacije po nacionalnoj, regionalnoj i lokalnoj osnovi. Radi se o </w:t>
            </w:r>
            <w:r w:rsidRPr="00CE753A" w:rsidDel="00611565">
              <w:rPr>
                <w:rFonts w:ascii="Times New Roman" w:eastAsia="Calibri" w:hAnsi="Times New Roman" w:cs="Times New Roman"/>
                <w:sz w:val="20"/>
                <w:szCs w:val="20"/>
              </w:rPr>
              <w:t xml:space="preserve">teškoj </w:t>
            </w:r>
            <w:r w:rsidRPr="00CE753A">
              <w:rPr>
                <w:rFonts w:ascii="Times New Roman" w:eastAsia="Calibri" w:hAnsi="Times New Roman" w:cs="Times New Roman"/>
                <w:sz w:val="20"/>
                <w:szCs w:val="20"/>
              </w:rPr>
              <w:t>ozbiljnoj nepravilnosti.</w:t>
            </w:r>
          </w:p>
          <w:p w14:paraId="21C677D6" w14:textId="77777777"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p>
          <w:p w14:paraId="55F0224F" w14:textId="77777777"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p>
          <w:p w14:paraId="78611B2B" w14:textId="77777777"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lastRenderedPageBreak/>
              <w:t>NPR.</w:t>
            </w:r>
          </w:p>
          <w:p w14:paraId="405C4518" w14:textId="70590A9D"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Kriterij za odabir ponude (ili podkriterij ili vrijednost pojedinog kriterija) je izmijenjen ili dodan tijekom ocjene ponude što je dovelo do rezultata koji se razlikuju od onih koji bi nastali da se koristio prvotni kriterij za odabir ponude objavljen u </w:t>
            </w:r>
            <w:r w:rsidR="00CE753A">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/dokumentaciji o nabavi, npr.:</w:t>
            </w:r>
          </w:p>
          <w:p w14:paraId="2ED388F4" w14:textId="77777777" w:rsidR="003B4D0B" w:rsidRPr="00CE753A" w:rsidRDefault="003B4D0B" w:rsidP="003B4D0B">
            <w:pPr>
              <w:numPr>
                <w:ilvl w:val="0"/>
                <w:numId w:val="12"/>
              </w:num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tijekom ocjenjivanja naručitelj primjenjuje podkriterije (za metodologiju procjene) koji se ne odnose na kriterije za odabir ponude navedene u pozivu na nadmetanje/ dokumentaciji o nabavi;</w:t>
            </w:r>
          </w:p>
          <w:p w14:paraId="731E6A64" w14:textId="0439CD50"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tijekom ocjenjivanja naručitelj primjenjuje podkriterije koji se odnose na naknadna pojašnjenja kriterija za odabir ponude koja nisu bila uključena kao dio poziva na nadmetanje / dokumentaciji o nabavi.</w:t>
            </w:r>
          </w:p>
        </w:tc>
        <w:tc>
          <w:tcPr>
            <w:tcW w:w="1251" w:type="pct"/>
            <w:tcBorders>
              <w:top w:val="single" w:sz="4" w:space="0" w:color="auto"/>
              <w:left w:val="single" w:sz="4" w:space="0" w:color="auto"/>
              <w:right w:val="single" w:sz="4" w:space="0" w:color="auto"/>
            </w:tcBorders>
          </w:tcPr>
          <w:p w14:paraId="70E47EFA" w14:textId="0CA7FCCE" w:rsidR="003B4D0B" w:rsidRPr="00CE753A" w:rsidRDefault="003B4D0B" w:rsidP="00A13074">
            <w:pPr>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lastRenderedPageBreak/>
              <w:t>25% od ugovorenog iznosa</w:t>
            </w:r>
          </w:p>
        </w:tc>
      </w:tr>
      <w:tr w:rsidR="00303E3C" w:rsidRPr="00DC1AD5" w14:paraId="2845EB82" w14:textId="77777777" w:rsidTr="00830D9B">
        <w:tc>
          <w:tcPr>
            <w:tcW w:w="255" w:type="pct"/>
            <w:vMerge w:val="restart"/>
            <w:tcBorders>
              <w:top w:val="single" w:sz="4" w:space="0" w:color="auto"/>
              <w:left w:val="single" w:sz="4" w:space="0" w:color="auto"/>
              <w:right w:val="single" w:sz="4" w:space="0" w:color="auto"/>
            </w:tcBorders>
            <w:vAlign w:val="center"/>
            <w:hideMark/>
          </w:tcPr>
          <w:p w14:paraId="12A41C74" w14:textId="1ABB58F5" w:rsidR="00303E3C" w:rsidRPr="008F691C" w:rsidRDefault="00CE753A" w:rsidP="00FC2366">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18.</w:t>
            </w:r>
          </w:p>
          <w:p w14:paraId="417E3BEC" w14:textId="4794180D" w:rsidR="00303E3C" w:rsidRPr="008F691C" w:rsidRDefault="00303E3C" w:rsidP="004C1735">
            <w:pPr>
              <w:spacing w:before="0" w:after="0"/>
              <w:jc w:val="center"/>
              <w:rPr>
                <w:rFonts w:ascii="Times New Roman" w:eastAsia="Calibri" w:hAnsi="Times New Roman" w:cs="Times New Roman"/>
                <w:sz w:val="16"/>
                <w:szCs w:val="16"/>
              </w:rPr>
            </w:pPr>
          </w:p>
        </w:tc>
        <w:tc>
          <w:tcPr>
            <w:tcW w:w="996" w:type="pct"/>
            <w:vMerge w:val="restart"/>
            <w:tcBorders>
              <w:top w:val="single" w:sz="4" w:space="0" w:color="auto"/>
              <w:left w:val="single" w:sz="4" w:space="0" w:color="auto"/>
              <w:right w:val="single" w:sz="4" w:space="0" w:color="auto"/>
            </w:tcBorders>
            <w:hideMark/>
          </w:tcPr>
          <w:p w14:paraId="60845407"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Nedostatak transparentnosti i  revizijskog traga za dodjelu ugovora</w:t>
            </w:r>
          </w:p>
          <w:p w14:paraId="799B33FD" w14:textId="478F0930" w:rsidR="00303E3C" w:rsidRPr="00C37066" w:rsidRDefault="00303E3C" w:rsidP="00A13074">
            <w:pPr>
              <w:autoSpaceDE w:val="0"/>
              <w:autoSpaceDN w:val="0"/>
              <w:adjustRightInd w:val="0"/>
              <w:spacing w:before="0" w:after="0"/>
              <w:jc w:val="both"/>
              <w:rPr>
                <w:rFonts w:ascii="Times New Roman" w:eastAsia="Calibri" w:hAnsi="Times New Roman" w:cs="Times New Roman"/>
                <w:sz w:val="20"/>
                <w:szCs w:val="20"/>
                <w:highlight w:val="yellow"/>
              </w:rPr>
            </w:pPr>
          </w:p>
          <w:p w14:paraId="22CD9352" w14:textId="556062A2" w:rsidR="00303E3C" w:rsidRPr="00C37066" w:rsidRDefault="00303E3C"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26749125"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Odbijanje naručitelja da osigura pristup relevantnoj dokumentaciji </w:t>
            </w:r>
            <w:r w:rsidRPr="00CE753A" w:rsidDel="00611565">
              <w:rPr>
                <w:rFonts w:ascii="Times New Roman" w:eastAsia="Calibri" w:hAnsi="Times New Roman" w:cs="Times New Roman"/>
                <w:sz w:val="20"/>
                <w:szCs w:val="20"/>
              </w:rPr>
              <w:t xml:space="preserve">teška </w:t>
            </w:r>
            <w:r w:rsidRPr="00CE753A">
              <w:rPr>
                <w:rFonts w:ascii="Times New Roman" w:eastAsia="Calibri" w:hAnsi="Times New Roman" w:cs="Times New Roman"/>
                <w:sz w:val="20"/>
                <w:szCs w:val="20"/>
              </w:rPr>
              <w:t>ozbiljna je nepravilnost s obzirom na to da naručitelj na taj način ne osigurava dokaze da je javnu nabavu proveo sukladno propisanim procedurama i relevantnim pravilima</w:t>
            </w:r>
          </w:p>
          <w:p w14:paraId="60F0FDD3"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p>
          <w:p w14:paraId="04A63BF5" w14:textId="77777777" w:rsidR="00303E3C" w:rsidRPr="00CE753A" w:rsidRDefault="00303E3C" w:rsidP="00A13074">
            <w:pPr>
              <w:autoSpaceDE w:val="0"/>
              <w:autoSpaceDN w:val="0"/>
              <w:adjustRightInd w:val="0"/>
              <w:spacing w:before="0" w:after="0"/>
              <w:ind w:left="36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25D9685B" w14:textId="77777777" w:rsidR="00303E3C" w:rsidRPr="00CE753A" w:rsidRDefault="00303E3C" w:rsidP="00A13074">
            <w:pPr>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100% od ugovorenog iznosa</w:t>
            </w:r>
          </w:p>
          <w:p w14:paraId="208526DB" w14:textId="77777777" w:rsidR="00303E3C" w:rsidRPr="00CE753A" w:rsidRDefault="00303E3C" w:rsidP="00A13074">
            <w:pPr>
              <w:tabs>
                <w:tab w:val="left" w:pos="1545"/>
              </w:tabs>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ab/>
            </w:r>
          </w:p>
          <w:p w14:paraId="2F305116" w14:textId="77777777" w:rsidR="00303E3C" w:rsidRPr="00CE753A" w:rsidRDefault="00303E3C" w:rsidP="00A13074">
            <w:pPr>
              <w:spacing w:before="0" w:after="0"/>
              <w:jc w:val="both"/>
              <w:rPr>
                <w:rFonts w:ascii="Times New Roman" w:eastAsia="Calibri" w:hAnsi="Times New Roman" w:cs="Times New Roman"/>
                <w:sz w:val="20"/>
                <w:szCs w:val="20"/>
              </w:rPr>
            </w:pPr>
          </w:p>
          <w:p w14:paraId="36103ECC" w14:textId="77777777" w:rsidR="00303E3C" w:rsidRPr="00CE753A" w:rsidRDefault="00303E3C" w:rsidP="00A13074">
            <w:pPr>
              <w:spacing w:before="0" w:after="0"/>
              <w:jc w:val="both"/>
              <w:rPr>
                <w:rFonts w:ascii="Times New Roman" w:eastAsia="Calibri" w:hAnsi="Times New Roman" w:cs="Times New Roman"/>
                <w:sz w:val="20"/>
                <w:szCs w:val="20"/>
              </w:rPr>
            </w:pPr>
          </w:p>
        </w:tc>
      </w:tr>
      <w:tr w:rsidR="00303E3C" w:rsidRPr="00DC1AD5" w14:paraId="13057DBB" w14:textId="77777777" w:rsidTr="00830D9B">
        <w:tc>
          <w:tcPr>
            <w:tcW w:w="255" w:type="pct"/>
            <w:vMerge/>
            <w:tcBorders>
              <w:left w:val="single" w:sz="4" w:space="0" w:color="auto"/>
              <w:bottom w:val="single" w:sz="4" w:space="0" w:color="auto"/>
              <w:right w:val="single" w:sz="4" w:space="0" w:color="auto"/>
            </w:tcBorders>
            <w:vAlign w:val="center"/>
            <w:hideMark/>
          </w:tcPr>
          <w:p w14:paraId="1D689413" w14:textId="124F98C3" w:rsidR="00303E3C" w:rsidRPr="008F691C" w:rsidRDefault="00303E3C" w:rsidP="00A13074">
            <w:pPr>
              <w:spacing w:before="0"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vAlign w:val="center"/>
            <w:hideMark/>
          </w:tcPr>
          <w:p w14:paraId="50055912" w14:textId="59AA696C" w:rsidR="00303E3C" w:rsidRPr="004F746F" w:rsidRDefault="00303E3C"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vAlign w:val="center"/>
            <w:hideMark/>
          </w:tcPr>
          <w:p w14:paraId="4C26AA34"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p>
          <w:p w14:paraId="025C5BB8" w14:textId="20C1C580"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Relevantna dokumentacija (koja je određena primjenjivim propisima) je nedostatna i to na način da ne opravdava dodjelu ugovora i rezultira nedostatkom transparentnosti</w:t>
            </w:r>
          </w:p>
          <w:p w14:paraId="2C37589E"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p>
          <w:p w14:paraId="624F76C5"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NPR.</w:t>
            </w:r>
          </w:p>
          <w:p w14:paraId="1D8C5E74"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Revizijski trag, posebno glede bodovanja svake ponude je nejasan / neopravdan / netransparentan ili ga nema, i / ili zapisnik o pregledu i ocjeni ponuda ne postoji ili ne sadrži sve propisane elemente, npr.:</w:t>
            </w:r>
          </w:p>
          <w:p w14:paraId="2D10376C" w14:textId="77777777" w:rsidR="00303E3C" w:rsidRPr="00CE753A" w:rsidRDefault="00303E3C" w:rsidP="00A13074">
            <w:pPr>
              <w:numPr>
                <w:ilvl w:val="0"/>
                <w:numId w:val="13"/>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ovlaštena treća osoba ne može pratiti i razumjeti opravdanost odluka navedenih u odluci o odabiru, a odnosi se na prihvaćanje / odbijanje / ponuda, bodovanje i dodjelu ugovora;</w:t>
            </w:r>
          </w:p>
          <w:p w14:paraId="622AF550" w14:textId="77777777" w:rsidR="00303E3C" w:rsidRPr="00CE753A" w:rsidRDefault="00303E3C" w:rsidP="00A13074">
            <w:pPr>
              <w:numPr>
                <w:ilvl w:val="0"/>
                <w:numId w:val="13"/>
              </w:numPr>
              <w:autoSpaceDE w:val="0"/>
              <w:autoSpaceDN w:val="0"/>
              <w:adjustRightInd w:val="0"/>
              <w:spacing w:before="0" w:after="0"/>
              <w:ind w:left="396"/>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dijelovi dokumentacije o ocjenjivanju nedostaju, no kvalificirana treća osoba je u stanju pratiti i razumjeti opravdanost odluka donesenih od strane stručnog povjerenstva za javnu nabavu vezanih za pregled i ocjenu ponuda.</w:t>
            </w:r>
          </w:p>
          <w:p w14:paraId="6B9F4159" w14:textId="409646CF" w:rsidR="00303E3C" w:rsidRPr="00CE753A" w:rsidRDefault="00303E3C" w:rsidP="005E4885">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Relevantna dokumentacija (koja je određena primjenjivim prospisima) </w:t>
            </w:r>
            <w:r w:rsidRPr="00CE753A" w:rsidDel="00C629AB">
              <w:rPr>
                <w:rFonts w:ascii="Times New Roman" w:eastAsia="Calibri" w:hAnsi="Times New Roman" w:cs="Times New Roman"/>
                <w:sz w:val="20"/>
                <w:szCs w:val="20"/>
              </w:rPr>
              <w:t>Dokumentacija o nabavi</w:t>
            </w:r>
            <w:r w:rsidRPr="00CE753A">
              <w:rPr>
                <w:rFonts w:ascii="Times New Roman" w:eastAsia="Calibri" w:hAnsi="Times New Roman" w:cs="Times New Roman"/>
                <w:sz w:val="20"/>
                <w:szCs w:val="20"/>
              </w:rPr>
              <w:t xml:space="preserve"> je sastavljena na način da je nedostatna, nejasna i kontradiktorna te onemogućuje usporedivost ponuda.</w:t>
            </w:r>
            <w:r w:rsidR="00641DC3" w:rsidRPr="00CE753A" w:rsidDel="00641DC3">
              <w:rPr>
                <w:rFonts w:ascii="Times New Roman" w:eastAsia="Calibri" w:hAnsi="Times New Roman" w:cs="Times New Roman"/>
                <w:sz w:val="20"/>
                <w:szCs w:val="20"/>
              </w:rPr>
              <w:t xml:space="preserve"> </w:t>
            </w:r>
          </w:p>
        </w:tc>
        <w:tc>
          <w:tcPr>
            <w:tcW w:w="1251" w:type="pct"/>
            <w:tcBorders>
              <w:top w:val="single" w:sz="4" w:space="0" w:color="auto"/>
              <w:left w:val="single" w:sz="4" w:space="0" w:color="auto"/>
              <w:bottom w:val="single" w:sz="4" w:space="0" w:color="auto"/>
              <w:right w:val="single" w:sz="4" w:space="0" w:color="auto"/>
            </w:tcBorders>
          </w:tcPr>
          <w:p w14:paraId="6EA68633" w14:textId="5DE5B607" w:rsidR="00303E3C" w:rsidRPr="00CE753A" w:rsidRDefault="00303E3C" w:rsidP="00A13074">
            <w:pPr>
              <w:spacing w:before="0" w:after="160" w:line="259" w:lineRule="auto"/>
              <w:jc w:val="both"/>
              <w:rPr>
                <w:rFonts w:ascii="Times New Roman" w:hAnsi="Times New Roman" w:cs="Times New Roman"/>
                <w:sz w:val="20"/>
                <w:szCs w:val="20"/>
              </w:rPr>
            </w:pPr>
            <w:r w:rsidRPr="00CE753A">
              <w:rPr>
                <w:rFonts w:ascii="Times New Roman" w:eastAsia="Calibri" w:hAnsi="Times New Roman" w:cs="Times New Roman"/>
                <w:sz w:val="20"/>
                <w:szCs w:val="20"/>
              </w:rPr>
              <w:t xml:space="preserve">25% od ugovorenog iznosa </w:t>
            </w:r>
          </w:p>
          <w:p w14:paraId="58DC35B6" w14:textId="77777777" w:rsidR="00303E3C" w:rsidRPr="00CE753A" w:rsidRDefault="00303E3C" w:rsidP="00A13074">
            <w:pPr>
              <w:spacing w:before="0" w:after="0"/>
              <w:jc w:val="both"/>
              <w:rPr>
                <w:rFonts w:ascii="Times New Roman" w:eastAsia="Calibri" w:hAnsi="Times New Roman" w:cs="Times New Roman"/>
                <w:sz w:val="20"/>
                <w:szCs w:val="20"/>
              </w:rPr>
            </w:pPr>
          </w:p>
        </w:tc>
      </w:tr>
      <w:tr w:rsidR="00D14B8D" w:rsidRPr="00DC1AD5" w14:paraId="5EF480DC" w14:textId="77777777" w:rsidTr="00830D9B">
        <w:trPr>
          <w:trHeight w:val="1795"/>
        </w:trPr>
        <w:tc>
          <w:tcPr>
            <w:tcW w:w="255" w:type="pct"/>
            <w:tcBorders>
              <w:top w:val="single" w:sz="4" w:space="0" w:color="auto"/>
              <w:left w:val="single" w:sz="4" w:space="0" w:color="auto"/>
              <w:bottom w:val="single" w:sz="4" w:space="0" w:color="auto"/>
              <w:right w:val="single" w:sz="4" w:space="0" w:color="auto"/>
            </w:tcBorders>
            <w:vAlign w:val="center"/>
          </w:tcPr>
          <w:p w14:paraId="5FBDD610" w14:textId="3831F1C3" w:rsidR="00A13074" w:rsidRPr="008F691C" w:rsidRDefault="00CE753A"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19</w:t>
            </w:r>
            <w:r w:rsidR="00F74A18" w:rsidRPr="008F691C">
              <w:rPr>
                <w:rFonts w:ascii="Times New Roman" w:eastAsia="Calibri" w:hAnsi="Times New Roman" w:cs="Times New Roman"/>
                <w:sz w:val="16"/>
                <w:szCs w:val="16"/>
              </w:rPr>
              <w:t>.</w:t>
            </w:r>
          </w:p>
        </w:tc>
        <w:tc>
          <w:tcPr>
            <w:tcW w:w="996" w:type="pct"/>
            <w:tcBorders>
              <w:top w:val="single" w:sz="4" w:space="0" w:color="auto"/>
              <w:left w:val="single" w:sz="4" w:space="0" w:color="auto"/>
              <w:bottom w:val="single" w:sz="4" w:space="0" w:color="auto"/>
              <w:right w:val="single" w:sz="4" w:space="0" w:color="auto"/>
            </w:tcBorders>
          </w:tcPr>
          <w:p w14:paraId="65755C04"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6257F279"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62FDF0CF"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Pregovaranje tijekom postupka ocjenjivanja ponuda uključujući i izmjenu odabrane ponude</w:t>
            </w:r>
          </w:p>
          <w:p w14:paraId="10CA1D03" w14:textId="21E7873C" w:rsidR="00A13074" w:rsidRPr="00CE753A" w:rsidRDefault="00A13074" w:rsidP="00A13074">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446DB9DC"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Javni naručitelj dopustio je ponuditelju izmjenu ponude tijekom postupka ocjenjivanja te je temeljem tako izmijenjene ponude došlo do prihvaćanja te ponude                                       </w:t>
            </w:r>
          </w:p>
          <w:p w14:paraId="40800E1B"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ili                                                                                                   </w:t>
            </w:r>
          </w:p>
          <w:p w14:paraId="0BA9EBD7"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u slučaju provedbe otvorenog ili ograničenog postupka javni naručitelj je pregovarao sa ponuditeljem/ponuditeljima tijekom ocjenjivanja ponuda što je dovelo do značajne modifikacije ugovora u odnosu na prvotne uvjete navedene u pozivu na nadmetanje ili dokumentaciji za nadmetanje                                                     ili                                                                                                   u slučajevima dodjele koncesija javni naručitelj dopušta ponuditelju da izmjeni predmet nabave, uvjete za odabir i minimalne zahtjeva, tijekom pregovora, koje izmjene su kasnije dovele do sklapanja ugovora sa tim ponuditeljem.</w:t>
            </w:r>
          </w:p>
          <w:p w14:paraId="10C95C44"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17E56948"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34C7BB2E" w14:textId="6F149D0E" w:rsidR="00A13074" w:rsidRPr="00CE753A" w:rsidRDefault="00A13074" w:rsidP="00A13074">
            <w:pPr>
              <w:spacing w:before="0" w:after="0"/>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tcPr>
          <w:p w14:paraId="0206AC9A" w14:textId="77777777" w:rsidR="00A13074" w:rsidRPr="00CE753A" w:rsidRDefault="00A13074" w:rsidP="00A13074">
            <w:pPr>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25% od ugovorenog iznosa </w:t>
            </w:r>
          </w:p>
          <w:p w14:paraId="551833E9" w14:textId="77777777" w:rsidR="00A13074" w:rsidRPr="00CE753A" w:rsidRDefault="00A13074" w:rsidP="00A13074">
            <w:pPr>
              <w:spacing w:before="0" w:after="0"/>
              <w:jc w:val="both"/>
              <w:rPr>
                <w:rFonts w:ascii="Times New Roman" w:eastAsia="Calibri" w:hAnsi="Times New Roman" w:cs="Times New Roman"/>
                <w:sz w:val="20"/>
                <w:szCs w:val="20"/>
              </w:rPr>
            </w:pPr>
          </w:p>
          <w:p w14:paraId="4A0C8FC6" w14:textId="4890AD37" w:rsidR="00A13074" w:rsidRPr="00CE753A" w:rsidRDefault="00A13074" w:rsidP="00433D7E">
            <w:pPr>
              <w:spacing w:before="0" w:after="160" w:line="259" w:lineRule="auto"/>
              <w:jc w:val="both"/>
              <w:rPr>
                <w:rFonts w:ascii="Times New Roman" w:eastAsia="Calibri" w:hAnsi="Times New Roman" w:cs="Times New Roman"/>
                <w:sz w:val="20"/>
                <w:szCs w:val="20"/>
              </w:rPr>
            </w:pPr>
          </w:p>
        </w:tc>
      </w:tr>
      <w:tr w:rsidR="00D14B8D" w:rsidRPr="00DC1AD5" w14:paraId="45614B06" w14:textId="77777777" w:rsidTr="00830D9B">
        <w:trPr>
          <w:trHeight w:val="1902"/>
        </w:trPr>
        <w:tc>
          <w:tcPr>
            <w:tcW w:w="255" w:type="pct"/>
            <w:tcBorders>
              <w:top w:val="single" w:sz="4" w:space="0" w:color="auto"/>
              <w:left w:val="single" w:sz="4" w:space="0" w:color="auto"/>
              <w:bottom w:val="single" w:sz="4" w:space="0" w:color="auto"/>
              <w:right w:val="single" w:sz="4" w:space="0" w:color="auto"/>
            </w:tcBorders>
            <w:vAlign w:val="center"/>
            <w:hideMark/>
          </w:tcPr>
          <w:p w14:paraId="2F5FD456" w14:textId="3C1AE865" w:rsidR="00A13074" w:rsidRPr="008F691C" w:rsidRDefault="00CE753A"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20.</w:t>
            </w:r>
          </w:p>
        </w:tc>
        <w:tc>
          <w:tcPr>
            <w:tcW w:w="996" w:type="pct"/>
            <w:tcBorders>
              <w:top w:val="single" w:sz="4" w:space="0" w:color="auto"/>
              <w:left w:val="single" w:sz="4" w:space="0" w:color="auto"/>
              <w:bottom w:val="single" w:sz="4" w:space="0" w:color="auto"/>
              <w:right w:val="single" w:sz="4" w:space="0" w:color="auto"/>
            </w:tcBorders>
          </w:tcPr>
          <w:p w14:paraId="30833DCE" w14:textId="77777777" w:rsidR="00681267"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Nedozvoljen prethodni angažman ponuditelja u postupku nabave koji vodi prema narušavanju tržišnog natjecanja</w:t>
            </w:r>
          </w:p>
          <w:p w14:paraId="6369F21A" w14:textId="1967E0B5" w:rsidR="00A13074" w:rsidRPr="004F3C84" w:rsidRDefault="00A13074"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hideMark/>
          </w:tcPr>
          <w:p w14:paraId="75DA374F" w14:textId="77777777" w:rsidR="00A13074"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Nedozvoljen prethodni angažman ponuditelja u postupku nabave koji vodi prema narušavanju tržišnog natjecanja ili dovodi do kršenja načela zabrane diskriminacije, jednakog postupanja i transparentnosti.</w:t>
            </w:r>
          </w:p>
          <w:p w14:paraId="1E9787CD" w14:textId="77777777" w:rsidR="007E1235" w:rsidRPr="009F5860" w:rsidRDefault="007E1235" w:rsidP="00A13074">
            <w:pPr>
              <w:autoSpaceDE w:val="0"/>
              <w:autoSpaceDN w:val="0"/>
              <w:adjustRightInd w:val="0"/>
              <w:spacing w:before="0" w:after="0"/>
              <w:jc w:val="both"/>
              <w:rPr>
                <w:rFonts w:ascii="Times New Roman" w:eastAsia="Calibri" w:hAnsi="Times New Roman" w:cs="Times New Roman"/>
                <w:sz w:val="20"/>
                <w:szCs w:val="20"/>
              </w:rPr>
            </w:pPr>
          </w:p>
          <w:p w14:paraId="20761B96"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Prethodno sudjelovanje natjecatelja ili ponuditelja</w:t>
            </w:r>
          </w:p>
          <w:p w14:paraId="6E0CFF4A"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03AAA3C3" w14:textId="6C772A24"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Članak 199.</w:t>
            </w:r>
            <w:r>
              <w:rPr>
                <w:rFonts w:ascii="Times New Roman" w:eastAsia="Calibri" w:hAnsi="Times New Roman" w:cs="Times New Roman"/>
                <w:sz w:val="20"/>
                <w:szCs w:val="20"/>
              </w:rPr>
              <w:t xml:space="preserve"> ZJN2016</w:t>
            </w:r>
          </w:p>
          <w:p w14:paraId="44591647"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28B8829A"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(1) Ako je natjecatelj, ponuditelj ili gospodarski subjekt koji je povezan s natjecateljem ili ponuditeljem na bilo koji način bio uključen u pripremu postupka nabave, javni naručitelj je obvezan poduzeti odgovarajuće mjere kako bi osigurao da sudjelovanje tog natjecatelja ili ponuditelja ne naruši tržišno natjecanje.</w:t>
            </w:r>
          </w:p>
          <w:p w14:paraId="49771B7F"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7966B0E6"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(2) Mjere iz stavka 1. ovoga članka uključuju prosljeđivanje relevantnih informacija drugim natjecateljima i ponuditeljima koje su bile razmijenjene u okviru sudjelovanja natjecatelja ili ponuditelja u pripremi postupka nabave ili koje su proizašle iz takvog sudjelovanja te određivanje primjerenih rokova za dostavu ponuda.</w:t>
            </w:r>
          </w:p>
          <w:p w14:paraId="739D589E"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765DA958"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(3) Natjecatelj ili ponuditelj koji je prethodno sudjelovao u pripremi postupka može biti isključen iz postupka samo ako se na drugi način ne može osigurati obvezno poštovanje načela jednakog tretmana.</w:t>
            </w:r>
          </w:p>
          <w:p w14:paraId="0236903B"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0247D345"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(4) Prije isključenja javni naručitelj mora omogućiti natjecatelju ili ponuditelju da dokaže da njihovo sudjelovanje u pripremi postupka nabave ne može narušiti tržišno natjecanje.</w:t>
            </w:r>
          </w:p>
          <w:p w14:paraId="1880BB83"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23BA72BA" w14:textId="1DA658F8" w:rsidR="00A13074" w:rsidRPr="004F3C84" w:rsidRDefault="007E1235" w:rsidP="007E1235">
            <w:pPr>
              <w:autoSpaceDE w:val="0"/>
              <w:autoSpaceDN w:val="0"/>
              <w:adjustRightInd w:val="0"/>
              <w:spacing w:before="0" w:after="0"/>
              <w:jc w:val="both"/>
              <w:rPr>
                <w:rFonts w:ascii="Times New Roman" w:eastAsia="Calibri" w:hAnsi="Times New Roman" w:cs="Times New Roman"/>
                <w:sz w:val="20"/>
                <w:szCs w:val="20"/>
                <w:highlight w:val="yellow"/>
              </w:rPr>
            </w:pPr>
            <w:r w:rsidRPr="007E1235">
              <w:rPr>
                <w:rFonts w:ascii="Times New Roman" w:eastAsia="Calibri" w:hAnsi="Times New Roman" w:cs="Times New Roman"/>
                <w:sz w:val="20"/>
                <w:szCs w:val="20"/>
              </w:rPr>
              <w:t>(5) Javni naručitelj obvezan je mjere poduzete sukladno odredbama ovoga članka dokumentirati u izvješću o postupku javne nabave.</w:t>
            </w:r>
          </w:p>
        </w:tc>
        <w:tc>
          <w:tcPr>
            <w:tcW w:w="1251" w:type="pct"/>
            <w:tcBorders>
              <w:top w:val="single" w:sz="4" w:space="0" w:color="auto"/>
              <w:left w:val="single" w:sz="4" w:space="0" w:color="auto"/>
              <w:bottom w:val="single" w:sz="4" w:space="0" w:color="auto"/>
              <w:right w:val="single" w:sz="4" w:space="0" w:color="auto"/>
            </w:tcBorders>
            <w:hideMark/>
          </w:tcPr>
          <w:p w14:paraId="20CBD9BC" w14:textId="77777777" w:rsidR="00A13074" w:rsidRPr="009F5860" w:rsidRDefault="00A13074" w:rsidP="00A13074">
            <w:pPr>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lastRenderedPageBreak/>
              <w:t xml:space="preserve">25% od ugovorenog iznosa </w:t>
            </w:r>
          </w:p>
          <w:p w14:paraId="42D01FD0" w14:textId="08880AF3" w:rsidR="00A13074" w:rsidRPr="004F3C84" w:rsidRDefault="00A13074" w:rsidP="00A13074">
            <w:pPr>
              <w:spacing w:before="0" w:after="0"/>
              <w:jc w:val="both"/>
              <w:rPr>
                <w:rFonts w:ascii="Times New Roman" w:eastAsia="Calibri" w:hAnsi="Times New Roman" w:cs="Times New Roman"/>
                <w:sz w:val="20"/>
                <w:szCs w:val="20"/>
                <w:highlight w:val="yellow"/>
              </w:rPr>
            </w:pPr>
          </w:p>
        </w:tc>
      </w:tr>
      <w:tr w:rsidR="007E1235" w:rsidRPr="00DC1AD5" w14:paraId="75DE1D06" w14:textId="77777777" w:rsidTr="00830D9B">
        <w:trPr>
          <w:trHeight w:val="1902"/>
        </w:trPr>
        <w:tc>
          <w:tcPr>
            <w:tcW w:w="255" w:type="pct"/>
            <w:tcBorders>
              <w:top w:val="single" w:sz="4" w:space="0" w:color="auto"/>
              <w:left w:val="single" w:sz="4" w:space="0" w:color="auto"/>
              <w:bottom w:val="single" w:sz="4" w:space="0" w:color="auto"/>
              <w:right w:val="single" w:sz="4" w:space="0" w:color="auto"/>
            </w:tcBorders>
            <w:vAlign w:val="center"/>
          </w:tcPr>
          <w:p w14:paraId="0C98EA46" w14:textId="650C5FCC" w:rsidR="007E1235" w:rsidRDefault="007E1235"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t>21.</w:t>
            </w:r>
          </w:p>
        </w:tc>
        <w:tc>
          <w:tcPr>
            <w:tcW w:w="996" w:type="pct"/>
            <w:tcBorders>
              <w:top w:val="single" w:sz="4" w:space="0" w:color="auto"/>
              <w:left w:val="single" w:sz="4" w:space="0" w:color="auto"/>
              <w:bottom w:val="single" w:sz="4" w:space="0" w:color="auto"/>
              <w:right w:val="single" w:sz="4" w:space="0" w:color="auto"/>
            </w:tcBorders>
          </w:tcPr>
          <w:p w14:paraId="616045B6" w14:textId="51DE8A3D" w:rsidR="007E1235" w:rsidRPr="009F5860" w:rsidRDefault="007E1235" w:rsidP="00A13074">
            <w:pPr>
              <w:spacing w:before="0" w:after="0"/>
              <w:rPr>
                <w:rFonts w:ascii="Times New Roman" w:eastAsia="Calibri" w:hAnsi="Times New Roman" w:cs="Times New Roman"/>
                <w:sz w:val="20"/>
                <w:szCs w:val="20"/>
              </w:rPr>
            </w:pPr>
            <w:r w:rsidRPr="007E1235">
              <w:rPr>
                <w:rFonts w:ascii="Times New Roman" w:eastAsia="Calibri" w:hAnsi="Times New Roman" w:cs="Times New Roman"/>
                <w:sz w:val="20"/>
                <w:szCs w:val="20"/>
              </w:rPr>
              <w:t>Pregovarački postupak s prethodnom objavom poziva na nadmetanje sa znatnom izmjenom uvjeta određenih u pozivu na nadmetanje ili dokumentaciji za nadmetanje</w:t>
            </w:r>
          </w:p>
        </w:tc>
        <w:tc>
          <w:tcPr>
            <w:tcW w:w="2499" w:type="pct"/>
            <w:tcBorders>
              <w:top w:val="single" w:sz="4" w:space="0" w:color="auto"/>
              <w:left w:val="single" w:sz="4" w:space="0" w:color="auto"/>
              <w:bottom w:val="single" w:sz="4" w:space="0" w:color="auto"/>
              <w:right w:val="single" w:sz="4" w:space="0" w:color="auto"/>
            </w:tcBorders>
          </w:tcPr>
          <w:p w14:paraId="455F3F7E" w14:textId="0A3F3BD9" w:rsidR="007E1235" w:rsidRPr="009F5860" w:rsidRDefault="007E1235" w:rsidP="007E1235">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w:t>
            </w:r>
            <w:r w:rsidRPr="007E1235">
              <w:rPr>
                <w:rFonts w:ascii="Times New Roman" w:eastAsia="Calibri" w:hAnsi="Times New Roman" w:cs="Times New Roman"/>
                <w:sz w:val="20"/>
                <w:szCs w:val="20"/>
              </w:rPr>
              <w:t xml:space="preserve"> pregovaračkom postupku s prethodnom objavom poziva na nadmetanje, početni uvjeti ugovora znatno su izmijenjeni, čime se opravdava objava novog nadmetanja</w:t>
            </w:r>
          </w:p>
        </w:tc>
        <w:tc>
          <w:tcPr>
            <w:tcW w:w="1251" w:type="pct"/>
            <w:tcBorders>
              <w:top w:val="single" w:sz="4" w:space="0" w:color="auto"/>
              <w:left w:val="single" w:sz="4" w:space="0" w:color="auto"/>
              <w:bottom w:val="single" w:sz="4" w:space="0" w:color="auto"/>
              <w:right w:val="single" w:sz="4" w:space="0" w:color="auto"/>
            </w:tcBorders>
          </w:tcPr>
          <w:p w14:paraId="3091A576" w14:textId="5E8573A3"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 xml:space="preserve">25% </w:t>
            </w:r>
            <w:r>
              <w:rPr>
                <w:rFonts w:ascii="Times New Roman" w:eastAsia="Calibri" w:hAnsi="Times New Roman" w:cs="Times New Roman"/>
                <w:sz w:val="20"/>
                <w:szCs w:val="20"/>
              </w:rPr>
              <w:t>od ugovorenog iznosa</w:t>
            </w:r>
          </w:p>
          <w:p w14:paraId="72139F95" w14:textId="77777777" w:rsidR="007E1235" w:rsidRPr="009F5860" w:rsidRDefault="007E1235" w:rsidP="00681267">
            <w:pPr>
              <w:spacing w:before="0" w:after="0"/>
              <w:jc w:val="both"/>
              <w:rPr>
                <w:rFonts w:ascii="Times New Roman" w:eastAsia="Calibri" w:hAnsi="Times New Roman" w:cs="Times New Roman"/>
                <w:sz w:val="20"/>
                <w:szCs w:val="20"/>
              </w:rPr>
            </w:pPr>
          </w:p>
        </w:tc>
      </w:tr>
      <w:tr w:rsidR="00681267" w:rsidRPr="00DC1AD5" w14:paraId="743448C9" w14:textId="77777777" w:rsidTr="00830D9B">
        <w:trPr>
          <w:trHeight w:val="1902"/>
        </w:trPr>
        <w:tc>
          <w:tcPr>
            <w:tcW w:w="255" w:type="pct"/>
            <w:tcBorders>
              <w:top w:val="single" w:sz="4" w:space="0" w:color="auto"/>
              <w:left w:val="single" w:sz="4" w:space="0" w:color="auto"/>
              <w:bottom w:val="single" w:sz="4" w:space="0" w:color="auto"/>
              <w:right w:val="single" w:sz="4" w:space="0" w:color="auto"/>
            </w:tcBorders>
            <w:vAlign w:val="center"/>
          </w:tcPr>
          <w:p w14:paraId="44D1F27C" w14:textId="2156F4F2" w:rsidR="00681267" w:rsidRPr="008F691C" w:rsidRDefault="007E1235"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t>22.</w:t>
            </w:r>
          </w:p>
        </w:tc>
        <w:tc>
          <w:tcPr>
            <w:tcW w:w="996" w:type="pct"/>
            <w:tcBorders>
              <w:top w:val="single" w:sz="4" w:space="0" w:color="auto"/>
              <w:left w:val="single" w:sz="4" w:space="0" w:color="auto"/>
              <w:bottom w:val="single" w:sz="4" w:space="0" w:color="auto"/>
              <w:right w:val="single" w:sz="4" w:space="0" w:color="auto"/>
            </w:tcBorders>
          </w:tcPr>
          <w:p w14:paraId="455067F2" w14:textId="10C44AB9" w:rsidR="00681267" w:rsidRPr="00DC1AD5" w:rsidRDefault="00681267" w:rsidP="00A13074">
            <w:pPr>
              <w:spacing w:before="0" w:after="0"/>
              <w:rPr>
                <w:rFonts w:ascii="Times New Roman" w:eastAsia="Calibri" w:hAnsi="Times New Roman" w:cs="Times New Roman"/>
                <w:sz w:val="20"/>
                <w:szCs w:val="20"/>
              </w:rPr>
            </w:pPr>
            <w:r w:rsidRPr="009F5860">
              <w:rPr>
                <w:rFonts w:ascii="Times New Roman" w:eastAsia="Calibri" w:hAnsi="Times New Roman" w:cs="Times New Roman"/>
                <w:sz w:val="20"/>
                <w:szCs w:val="20"/>
              </w:rPr>
              <w:t>Neopravdano odbijanje izuzetno niskih ponuda</w:t>
            </w:r>
          </w:p>
        </w:tc>
        <w:tc>
          <w:tcPr>
            <w:tcW w:w="2499" w:type="pct"/>
            <w:tcBorders>
              <w:top w:val="single" w:sz="4" w:space="0" w:color="auto"/>
              <w:left w:val="single" w:sz="4" w:space="0" w:color="auto"/>
              <w:bottom w:val="single" w:sz="4" w:space="0" w:color="auto"/>
              <w:right w:val="single" w:sz="4" w:space="0" w:color="auto"/>
            </w:tcBorders>
          </w:tcPr>
          <w:p w14:paraId="278CCE8B" w14:textId="558993E8" w:rsidR="00681267" w:rsidRPr="009F5860" w:rsidRDefault="00681267" w:rsidP="00681267">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 xml:space="preserve">Ponude se čine izuzetno niskima u odnosu na robu, radove ili usluge, ali naručitelj, prije nego je odbio te ponude, nije tražio objašnjenje u pisanom obliku o sastavnim elementima ponude koje smatra bitnim ili u slučaju gdje je zatraženo takvo </w:t>
            </w:r>
            <w:r w:rsidR="00AD39EC" w:rsidRPr="009F5860">
              <w:rPr>
                <w:rFonts w:ascii="Times New Roman" w:eastAsia="Calibri" w:hAnsi="Times New Roman" w:cs="Times New Roman"/>
                <w:sz w:val="20"/>
                <w:szCs w:val="20"/>
              </w:rPr>
              <w:t>objašnjenje</w:t>
            </w:r>
            <w:r w:rsidRPr="009F5860">
              <w:rPr>
                <w:rFonts w:ascii="Times New Roman" w:eastAsia="Calibri" w:hAnsi="Times New Roman" w:cs="Times New Roman"/>
                <w:sz w:val="20"/>
                <w:szCs w:val="20"/>
              </w:rPr>
              <w:t xml:space="preserve">, ali naručitelj ne posjeduje dokaze da je izvršio ponovnu procjenu temeljem takvog objašnjenja. </w:t>
            </w:r>
          </w:p>
          <w:p w14:paraId="38B09425" w14:textId="77777777" w:rsidR="00681267" w:rsidRPr="009F5860" w:rsidRDefault="00681267" w:rsidP="00A13074">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0C879EAC" w14:textId="77777777" w:rsidR="00681267" w:rsidRPr="009F5860" w:rsidRDefault="00681267" w:rsidP="00681267">
            <w:pPr>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 xml:space="preserve">25% od ugovorenog iznosa </w:t>
            </w:r>
          </w:p>
          <w:p w14:paraId="69301220" w14:textId="77777777" w:rsidR="00681267" w:rsidRPr="009F5860" w:rsidRDefault="00681267" w:rsidP="00A13074">
            <w:pPr>
              <w:spacing w:before="0" w:after="0"/>
              <w:jc w:val="both"/>
              <w:rPr>
                <w:rFonts w:ascii="Times New Roman" w:eastAsia="Calibri" w:hAnsi="Times New Roman" w:cs="Times New Roman"/>
                <w:sz w:val="20"/>
                <w:szCs w:val="20"/>
              </w:rPr>
            </w:pPr>
          </w:p>
        </w:tc>
      </w:tr>
      <w:tr w:rsidR="00681267" w:rsidRPr="00DC1AD5" w14:paraId="765C6155" w14:textId="77777777" w:rsidTr="00830D9B">
        <w:trPr>
          <w:trHeight w:val="1440"/>
        </w:trPr>
        <w:tc>
          <w:tcPr>
            <w:tcW w:w="255" w:type="pct"/>
            <w:vMerge w:val="restart"/>
            <w:tcBorders>
              <w:top w:val="single" w:sz="4" w:space="0" w:color="auto"/>
              <w:left w:val="single" w:sz="4" w:space="0" w:color="auto"/>
              <w:right w:val="single" w:sz="4" w:space="0" w:color="auto"/>
            </w:tcBorders>
            <w:vAlign w:val="center"/>
            <w:hideMark/>
          </w:tcPr>
          <w:p w14:paraId="02800FB7" w14:textId="612CDC62" w:rsidR="00681267" w:rsidRPr="008F691C" w:rsidRDefault="00681267" w:rsidP="00A13074">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r w:rsidR="00F27F3C">
              <w:rPr>
                <w:rFonts w:ascii="Times New Roman" w:eastAsia="Calibri" w:hAnsi="Times New Roman" w:cs="Times New Roman"/>
                <w:sz w:val="16"/>
                <w:szCs w:val="16"/>
              </w:rPr>
              <w:t>3</w:t>
            </w:r>
            <w:r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right w:val="single" w:sz="4" w:space="0" w:color="auto"/>
            </w:tcBorders>
            <w:hideMark/>
          </w:tcPr>
          <w:p w14:paraId="109C2ECF" w14:textId="36F6D2B2" w:rsidR="00681267" w:rsidRPr="009F5860" w:rsidRDefault="00681267"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Karteli-nedopušten</w:t>
            </w:r>
            <w:r w:rsidRPr="009F5860" w:rsidDel="005B4B4F">
              <w:rPr>
                <w:rFonts w:ascii="Times New Roman" w:eastAsia="Calibri" w:hAnsi="Times New Roman" w:cs="Times New Roman"/>
                <w:sz w:val="20"/>
                <w:szCs w:val="20"/>
              </w:rPr>
              <w:t>o</w:t>
            </w:r>
            <w:r w:rsidRPr="009F5860">
              <w:rPr>
                <w:rFonts w:ascii="Times New Roman" w:eastAsia="Calibri" w:hAnsi="Times New Roman" w:cs="Times New Roman"/>
                <w:sz w:val="20"/>
                <w:szCs w:val="20"/>
              </w:rPr>
              <w:t xml:space="preserve"> </w:t>
            </w:r>
            <w:r w:rsidRPr="009F5860" w:rsidDel="005B4B4F">
              <w:rPr>
                <w:rFonts w:ascii="Times New Roman" w:eastAsia="Calibri" w:hAnsi="Times New Roman" w:cs="Times New Roman"/>
                <w:sz w:val="20"/>
                <w:szCs w:val="20"/>
              </w:rPr>
              <w:t xml:space="preserve">dogovaranje </w:t>
            </w:r>
            <w:r w:rsidRPr="009F5860">
              <w:rPr>
                <w:rFonts w:ascii="Times New Roman" w:eastAsia="Calibri" w:hAnsi="Times New Roman" w:cs="Times New Roman"/>
                <w:sz w:val="20"/>
                <w:szCs w:val="20"/>
              </w:rPr>
              <w:t>sporazumi ponuditelja u postupku nabave</w:t>
            </w:r>
          </w:p>
          <w:p w14:paraId="05E78B2B" w14:textId="576C5311" w:rsidR="00681267" w:rsidRPr="00AF72C1" w:rsidRDefault="00681267"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3016C859" w14:textId="77777777" w:rsidR="00681267" w:rsidRPr="009F5860" w:rsidRDefault="00681267"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Osoba unutar sustava upravljanja i kontrole, javnog naručitelja ili ugovaratelja sudjelovala je u kartelu na način da je tim ponuditeljima osigurala sklapanje ugovora. U tom slučaju radi se o prijevari/sukobu interesa na strani osobe unutar sustava kontrole, javnog naručitelja, ugovaratelja.</w:t>
            </w:r>
          </w:p>
          <w:p w14:paraId="26E3099F" w14:textId="77777777" w:rsidR="00681267" w:rsidRPr="00D447D4" w:rsidRDefault="00681267"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hideMark/>
          </w:tcPr>
          <w:p w14:paraId="21C75032" w14:textId="501F33AE" w:rsidR="00681267" w:rsidRPr="00D447D4" w:rsidRDefault="00681267" w:rsidP="00A13074">
            <w:pPr>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100% od ugovorenog iznosa</w:t>
            </w:r>
          </w:p>
        </w:tc>
      </w:tr>
      <w:tr w:rsidR="00681267" w:rsidRPr="00DC1AD5" w14:paraId="61573AE7" w14:textId="77777777" w:rsidTr="00830D9B">
        <w:trPr>
          <w:trHeight w:val="1995"/>
        </w:trPr>
        <w:tc>
          <w:tcPr>
            <w:tcW w:w="255" w:type="pct"/>
            <w:vMerge/>
            <w:tcBorders>
              <w:left w:val="single" w:sz="4" w:space="0" w:color="auto"/>
              <w:right w:val="single" w:sz="4" w:space="0" w:color="auto"/>
            </w:tcBorders>
            <w:vAlign w:val="center"/>
          </w:tcPr>
          <w:p w14:paraId="708DFB6B" w14:textId="77777777" w:rsidR="00681267" w:rsidRPr="008F691C" w:rsidRDefault="00681267" w:rsidP="00A13074">
            <w:pPr>
              <w:spacing w:before="0" w:after="0"/>
              <w:jc w:val="center"/>
              <w:rPr>
                <w:rFonts w:ascii="Times New Roman" w:eastAsia="Calibri" w:hAnsi="Times New Roman" w:cs="Times New Roman"/>
                <w:sz w:val="16"/>
                <w:szCs w:val="16"/>
              </w:rPr>
            </w:pPr>
          </w:p>
        </w:tc>
        <w:tc>
          <w:tcPr>
            <w:tcW w:w="996" w:type="pct"/>
            <w:vMerge/>
            <w:tcBorders>
              <w:left w:val="single" w:sz="4" w:space="0" w:color="auto"/>
              <w:right w:val="single" w:sz="4" w:space="0" w:color="auto"/>
            </w:tcBorders>
          </w:tcPr>
          <w:p w14:paraId="11F33C33" w14:textId="77777777" w:rsidR="00681267" w:rsidRPr="00433D7E" w:rsidRDefault="00681267"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1543E5B4" w14:textId="0F93C799" w:rsidR="00681267" w:rsidRPr="00433D7E" w:rsidRDefault="00F27F3C" w:rsidP="00A13074">
            <w:pPr>
              <w:autoSpaceDE w:val="0"/>
              <w:autoSpaceDN w:val="0"/>
              <w:adjustRightInd w:val="0"/>
              <w:spacing w:before="0" w:after="0"/>
              <w:jc w:val="both"/>
              <w:rPr>
                <w:rFonts w:ascii="Times New Roman" w:eastAsia="Calibri" w:hAnsi="Times New Roman" w:cs="Times New Roman"/>
                <w:sz w:val="20"/>
                <w:szCs w:val="20"/>
              </w:rPr>
            </w:pPr>
            <w:r w:rsidRPr="00F27F3C">
              <w:rPr>
                <w:rFonts w:ascii="Times New Roman" w:eastAsia="Calibri" w:hAnsi="Times New Roman" w:cs="Times New Roman"/>
                <w:sz w:val="20"/>
                <w:szCs w:val="20"/>
              </w:rPr>
              <w:t>U slučaju kada su u postupku javne nabave sudjelovali samo ponuditelji koji su stvorili kartel, tržišno natjecanje je otežano.</w:t>
            </w:r>
          </w:p>
          <w:p w14:paraId="3B591B9D" w14:textId="77777777" w:rsidR="00681267" w:rsidRPr="00433D7E" w:rsidRDefault="00681267"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1251" w:type="pct"/>
            <w:tcBorders>
              <w:left w:val="single" w:sz="4" w:space="0" w:color="auto"/>
              <w:bottom w:val="single" w:sz="4" w:space="0" w:color="auto"/>
              <w:right w:val="single" w:sz="4" w:space="0" w:color="auto"/>
            </w:tcBorders>
          </w:tcPr>
          <w:p w14:paraId="536ECD1A" w14:textId="77777777" w:rsidR="00681267" w:rsidRPr="00433D7E" w:rsidRDefault="00681267" w:rsidP="00A13074">
            <w:pPr>
              <w:spacing w:before="0"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25% od ugovorenog iznosa </w:t>
            </w:r>
          </w:p>
          <w:p w14:paraId="64851A85" w14:textId="580E6956" w:rsidR="00681267" w:rsidRPr="00433D7E" w:rsidRDefault="00681267" w:rsidP="00A13074">
            <w:pPr>
              <w:spacing w:before="0" w:after="0"/>
              <w:jc w:val="both"/>
              <w:rPr>
                <w:rFonts w:ascii="Times New Roman" w:eastAsia="Calibri" w:hAnsi="Times New Roman" w:cs="Times New Roman"/>
                <w:sz w:val="20"/>
                <w:szCs w:val="20"/>
                <w:highlight w:val="yellow"/>
              </w:rPr>
            </w:pPr>
          </w:p>
        </w:tc>
      </w:tr>
      <w:tr w:rsidR="00681267" w:rsidRPr="00DC1AD5" w14:paraId="73DE7C83" w14:textId="77777777" w:rsidTr="00830D9B">
        <w:trPr>
          <w:trHeight w:val="1995"/>
        </w:trPr>
        <w:tc>
          <w:tcPr>
            <w:tcW w:w="255" w:type="pct"/>
            <w:vMerge/>
            <w:tcBorders>
              <w:left w:val="single" w:sz="4" w:space="0" w:color="auto"/>
              <w:bottom w:val="single" w:sz="4" w:space="0" w:color="auto"/>
              <w:right w:val="single" w:sz="4" w:space="0" w:color="auto"/>
            </w:tcBorders>
            <w:vAlign w:val="center"/>
          </w:tcPr>
          <w:p w14:paraId="48DE7410" w14:textId="77777777" w:rsidR="00681267" w:rsidRPr="008F691C" w:rsidRDefault="00681267" w:rsidP="00A13074">
            <w:pPr>
              <w:spacing w:before="0" w:after="0"/>
              <w:jc w:val="center"/>
              <w:rPr>
                <w:rFonts w:ascii="Times New Roman" w:eastAsia="Calibri" w:hAnsi="Times New Roman" w:cs="Times New Roman"/>
                <w:sz w:val="16"/>
                <w:szCs w:val="16"/>
              </w:rPr>
            </w:pPr>
          </w:p>
        </w:tc>
        <w:tc>
          <w:tcPr>
            <w:tcW w:w="996" w:type="pct"/>
            <w:vMerge/>
            <w:tcBorders>
              <w:left w:val="single" w:sz="4" w:space="0" w:color="auto"/>
              <w:right w:val="single" w:sz="4" w:space="0" w:color="auto"/>
            </w:tcBorders>
          </w:tcPr>
          <w:p w14:paraId="19175A4A" w14:textId="77777777" w:rsidR="00681267" w:rsidRPr="00D447D4" w:rsidRDefault="00681267"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2FEF7F82" w14:textId="71AA9D7B" w:rsidR="00681267" w:rsidRPr="004C1735" w:rsidRDefault="00681267" w:rsidP="00A13074">
            <w:pPr>
              <w:autoSpaceDE w:val="0"/>
              <w:autoSpaceDN w:val="0"/>
              <w:adjustRightInd w:val="0"/>
              <w:spacing w:before="0" w:after="0"/>
              <w:jc w:val="both"/>
              <w:rPr>
                <w:rFonts w:ascii="Times New Roman" w:eastAsia="Calibri" w:hAnsi="Times New Roman" w:cs="Times New Roman"/>
                <w:sz w:val="20"/>
                <w:szCs w:val="20"/>
              </w:rPr>
            </w:pPr>
            <w:r w:rsidRPr="00201C44">
              <w:rPr>
                <w:rFonts w:ascii="Times New Roman" w:eastAsia="Calibri" w:hAnsi="Times New Roman" w:cs="Times New Roman"/>
                <w:sz w:val="20"/>
                <w:szCs w:val="20"/>
              </w:rPr>
              <w:t>Ponuditelji koji su stvorili kartel djelovali su bez pomoći osobe unutar sustava kontrole ili javnog naručitelja / ugovaratelja te je došlo do sklapanja ugovora sa tim ponuditeljima.</w:t>
            </w:r>
          </w:p>
        </w:tc>
        <w:tc>
          <w:tcPr>
            <w:tcW w:w="1251" w:type="pct"/>
            <w:tcBorders>
              <w:left w:val="single" w:sz="4" w:space="0" w:color="auto"/>
              <w:bottom w:val="single" w:sz="4" w:space="0" w:color="auto"/>
              <w:right w:val="single" w:sz="4" w:space="0" w:color="auto"/>
            </w:tcBorders>
          </w:tcPr>
          <w:p w14:paraId="13C36D6E" w14:textId="77777777" w:rsidR="00681267" w:rsidRPr="001439A7" w:rsidRDefault="00681267" w:rsidP="00681267">
            <w:pPr>
              <w:spacing w:before="0" w:after="0"/>
              <w:jc w:val="both"/>
              <w:rPr>
                <w:rFonts w:ascii="Times New Roman" w:eastAsia="Calibri" w:hAnsi="Times New Roman" w:cs="Times New Roman"/>
                <w:sz w:val="20"/>
                <w:szCs w:val="20"/>
              </w:rPr>
            </w:pPr>
            <w:r w:rsidRPr="001439A7">
              <w:rPr>
                <w:rFonts w:ascii="Times New Roman" w:eastAsia="Calibri" w:hAnsi="Times New Roman" w:cs="Times New Roman"/>
                <w:sz w:val="20"/>
                <w:szCs w:val="20"/>
              </w:rPr>
              <w:t>10% od ugovorenog iznosa</w:t>
            </w:r>
          </w:p>
          <w:p w14:paraId="11FB61AA" w14:textId="77777777" w:rsidR="00681267" w:rsidRPr="004C1735" w:rsidRDefault="00681267" w:rsidP="00A13074">
            <w:pPr>
              <w:spacing w:before="0" w:after="0"/>
              <w:jc w:val="both"/>
              <w:rPr>
                <w:rFonts w:ascii="Times New Roman" w:eastAsia="Calibri" w:hAnsi="Times New Roman" w:cs="Times New Roman"/>
                <w:sz w:val="20"/>
                <w:szCs w:val="20"/>
              </w:rPr>
            </w:pPr>
          </w:p>
        </w:tc>
      </w:tr>
      <w:tr w:rsidR="00E305F9" w:rsidRPr="00DC1AD5" w14:paraId="2BB0892C" w14:textId="77777777" w:rsidTr="00830D9B">
        <w:trPr>
          <w:trHeight w:val="80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C372C70" w14:textId="611427ED" w:rsidR="00E305F9" w:rsidRPr="009F5860" w:rsidDel="00681267" w:rsidRDefault="00E305F9" w:rsidP="00E305F9">
            <w:pPr>
              <w:spacing w:before="0" w:after="0"/>
              <w:jc w:val="center"/>
              <w:rPr>
                <w:rFonts w:ascii="Times New Roman" w:eastAsia="Calibri" w:hAnsi="Times New Roman" w:cs="Times New Roman"/>
                <w:sz w:val="20"/>
                <w:szCs w:val="20"/>
                <w:highlight w:val="yellow"/>
              </w:rPr>
            </w:pPr>
            <w:r w:rsidRPr="00433D7E">
              <w:rPr>
                <w:rFonts w:ascii="Times New Roman" w:eastAsia="Calibri" w:hAnsi="Times New Roman" w:cs="Times New Roman"/>
                <w:b/>
                <w:sz w:val="20"/>
                <w:szCs w:val="20"/>
              </w:rPr>
              <w:t>Izvršavanje ugovora</w:t>
            </w:r>
          </w:p>
        </w:tc>
      </w:tr>
      <w:tr w:rsidR="00E32A95" w:rsidRPr="00DC1AD5" w14:paraId="1282C6D0" w14:textId="77777777" w:rsidTr="00830D9B">
        <w:tc>
          <w:tcPr>
            <w:tcW w:w="255" w:type="pct"/>
            <w:tcBorders>
              <w:top w:val="single" w:sz="4" w:space="0" w:color="auto"/>
              <w:left w:val="single" w:sz="4" w:space="0" w:color="auto"/>
              <w:bottom w:val="single" w:sz="4" w:space="0" w:color="auto"/>
              <w:right w:val="single" w:sz="4" w:space="0" w:color="auto"/>
            </w:tcBorders>
            <w:vAlign w:val="center"/>
          </w:tcPr>
          <w:p w14:paraId="121DA01A" w14:textId="663EAB05" w:rsidR="00E32A95" w:rsidRPr="008F691C" w:rsidRDefault="00AD39EC"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24</w:t>
            </w:r>
            <w:r w:rsidR="00E32A95"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right w:val="single" w:sz="4" w:space="0" w:color="auto"/>
            </w:tcBorders>
          </w:tcPr>
          <w:p w14:paraId="4A4083AE" w14:textId="77777777"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elemenata ugovora određenih u pozivu na nadmetanje ili dokumentaciji o nabavi suprotno relevantnim pravilima </w:t>
            </w:r>
            <w:r w:rsidRPr="00AD39EC">
              <w:rPr>
                <w:rStyle w:val="FootnoteReference"/>
                <w:rFonts w:ascii="Times New Roman" w:eastAsia="Calibri" w:hAnsi="Times New Roman" w:cs="Times New Roman"/>
                <w:sz w:val="20"/>
                <w:szCs w:val="20"/>
              </w:rPr>
              <w:footnoteReference w:id="15"/>
            </w:r>
          </w:p>
          <w:p w14:paraId="28087B49" w14:textId="77777777"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se smatra značajnom ako </w:t>
            </w:r>
            <w:r w:rsidRPr="00AD39EC">
              <w:rPr>
                <w:rFonts w:ascii="Times New Roman" w:eastAsia="Calibri" w:hAnsi="Times New Roman" w:cs="Times New Roman"/>
                <w:sz w:val="20"/>
                <w:szCs w:val="20"/>
                <w:vertAlign w:val="superscript"/>
              </w:rPr>
              <w:footnoteReference w:id="16"/>
            </w:r>
            <w:r w:rsidRPr="00AD39EC">
              <w:rPr>
                <w:rFonts w:ascii="Times New Roman" w:eastAsia="Calibri" w:hAnsi="Times New Roman" w:cs="Times New Roman"/>
                <w:sz w:val="20"/>
                <w:szCs w:val="20"/>
              </w:rPr>
              <w:t>:</w:t>
            </w:r>
          </w:p>
          <w:p w14:paraId="686E6786" w14:textId="77777777" w:rsidR="00E32A95" w:rsidRPr="00AD39EC" w:rsidRDefault="00E32A95"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naručitelj izmjenom unosi uvjete, koji da su bili dio prvotnog postupka  javne nabave, bi omogućili uključivanje drugih ponuditelja različitih od </w:t>
            </w:r>
            <w:r w:rsidRPr="00AD39EC">
              <w:rPr>
                <w:rFonts w:ascii="Times New Roman" w:eastAsia="Calibri" w:hAnsi="Times New Roman" w:cs="Times New Roman"/>
                <w:sz w:val="20"/>
                <w:szCs w:val="20"/>
              </w:rPr>
              <w:lastRenderedPageBreak/>
              <w:t>onih koji su prvotno odabrani,</w:t>
            </w:r>
          </w:p>
          <w:p w14:paraId="6E866EDF" w14:textId="77777777" w:rsidR="00E32A95" w:rsidRPr="00AD39EC" w:rsidRDefault="00E32A95"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dodjela ugovora ugovaratelju različitom  od onog kojem je prvotno dodijeljen ugovor,</w:t>
            </w:r>
          </w:p>
          <w:p w14:paraId="36585022" w14:textId="77777777" w:rsidR="00E32A95" w:rsidRPr="00AD39EC" w:rsidRDefault="00E32A95"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naručitelj značajno povećava opseg ugovora koji sadržava radove/usluge/ robe koje nisu prvotno tražene.</w:t>
            </w:r>
          </w:p>
          <w:p w14:paraId="1593BE52" w14:textId="1AD66386"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(d) </w:t>
            </w:r>
            <w:r w:rsidR="00460D22" w:rsidRPr="00AD39EC">
              <w:rPr>
                <w:rFonts w:ascii="Times New Roman" w:eastAsia="Calibri" w:hAnsi="Times New Roman" w:cs="Times New Roman"/>
                <w:sz w:val="20"/>
                <w:szCs w:val="20"/>
              </w:rPr>
              <w:t>i</w:t>
            </w:r>
            <w:r w:rsidR="00460D22" w:rsidRPr="00AD39EC" w:rsidDel="009F5860">
              <w:rPr>
                <w:rFonts w:ascii="Times New Roman" w:eastAsia="Calibri" w:hAnsi="Times New Roman" w:cs="Times New Roman"/>
                <w:sz w:val="20"/>
                <w:szCs w:val="20"/>
              </w:rPr>
              <w:t>z</w:t>
            </w:r>
            <w:r w:rsidR="00460D22" w:rsidRPr="00AD39EC">
              <w:rPr>
                <w:rFonts w:ascii="Times New Roman" w:eastAsia="Calibri" w:hAnsi="Times New Roman" w:cs="Times New Roman"/>
                <w:sz w:val="20"/>
                <w:szCs w:val="20"/>
              </w:rPr>
              <w:t>mjene</w:t>
            </w:r>
            <w:r w:rsidRPr="00AD39EC">
              <w:rPr>
                <w:rFonts w:ascii="Times New Roman" w:eastAsia="Calibri" w:hAnsi="Times New Roman" w:cs="Times New Roman"/>
                <w:sz w:val="20"/>
                <w:szCs w:val="20"/>
              </w:rPr>
              <w:t xml:space="preserve"> mijenjaju ekonomsku ravnotežu u korist ugovaratelja na način koji nije predviđen prvotnim ugovorom.</w:t>
            </w:r>
          </w:p>
        </w:tc>
        <w:tc>
          <w:tcPr>
            <w:tcW w:w="2499" w:type="pct"/>
            <w:tcBorders>
              <w:top w:val="single" w:sz="4" w:space="0" w:color="auto"/>
              <w:left w:val="single" w:sz="4" w:space="0" w:color="auto"/>
              <w:bottom w:val="single" w:sz="4" w:space="0" w:color="auto"/>
              <w:right w:val="single" w:sz="4" w:space="0" w:color="auto"/>
            </w:tcBorders>
          </w:tcPr>
          <w:p w14:paraId="035BBF74" w14:textId="77777777"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sidDel="00EB6318">
              <w:rPr>
                <w:rFonts w:ascii="Times New Roman" w:eastAsia="Calibri" w:hAnsi="Times New Roman" w:cs="Times New Roman"/>
                <w:sz w:val="20"/>
                <w:szCs w:val="20"/>
              </w:rPr>
              <w:lastRenderedPageBreak/>
              <w:t>Izmjena elemenata ugovora uključuje, ali nisu ograničeni na, cijenu, prirodu radova, rok završetka, uvjete plaćanja i korištene materijale. Uvijek je nužno napraviti analize za svaki pojedinačni slučaj što je bitan element, npr.:</w:t>
            </w:r>
            <w:r w:rsidRPr="00AD39EC">
              <w:rPr>
                <w:rFonts w:ascii="Times New Roman" w:eastAsia="Calibri" w:hAnsi="Times New Roman" w:cs="Times New Roman"/>
                <w:sz w:val="20"/>
                <w:szCs w:val="20"/>
              </w:rPr>
              <w:t xml:space="preserve"> </w:t>
            </w:r>
          </w:p>
          <w:p w14:paraId="4A422DD5" w14:textId="5C3DDC64"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(1) Postoje izmjene</w:t>
            </w:r>
            <w:r w:rsidR="00AD39EC">
              <w:rPr>
                <w:rFonts w:ascii="Times New Roman" w:eastAsia="Calibri" w:hAnsi="Times New Roman" w:cs="Times New Roman"/>
                <w:sz w:val="20"/>
                <w:szCs w:val="20"/>
              </w:rPr>
              <w:t xml:space="preserve"> ugovora (uključujući smanjenje </w:t>
            </w:r>
            <w:r w:rsidRPr="00AD39EC">
              <w:rPr>
                <w:rFonts w:ascii="Times New Roman" w:eastAsia="Calibri" w:hAnsi="Times New Roman" w:cs="Times New Roman"/>
                <w:sz w:val="20"/>
                <w:szCs w:val="20"/>
              </w:rPr>
              <w:t>ugovora) koje nisu u skladu s člankom 72 (1) Direktive;</w:t>
            </w:r>
          </w:p>
          <w:p w14:paraId="67E51A52" w14:textId="77777777"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Međutim, izmjene elemenata ugovora neće se</w:t>
            </w:r>
          </w:p>
          <w:p w14:paraId="5B2FA2BD" w14:textId="77777777" w:rsidR="00E32A95" w:rsidRPr="00AD39EC" w:rsidRDefault="00E32A95" w:rsidP="00A13074">
            <w:pPr>
              <w:autoSpaceDE w:val="0"/>
              <w:autoSpaceDN w:val="0"/>
              <w:adjustRightInd w:val="0"/>
              <w:spacing w:before="0" w:after="0"/>
              <w:jc w:val="both"/>
              <w:rPr>
                <w:rFonts w:ascii="Times New Roman" w:eastAsia="Calibri" w:hAnsi="Times New Roman" w:cs="Times New Roman"/>
                <w:i/>
                <w:sz w:val="20"/>
                <w:szCs w:val="20"/>
              </w:rPr>
            </w:pPr>
            <w:r w:rsidRPr="00AD39EC">
              <w:rPr>
                <w:rFonts w:ascii="Times New Roman" w:eastAsia="Calibri" w:hAnsi="Times New Roman" w:cs="Times New Roman"/>
                <w:sz w:val="20"/>
                <w:szCs w:val="20"/>
              </w:rPr>
              <w:t>smatrati nepravilnošću koja je predmet financijske</w:t>
            </w:r>
            <w:r w:rsidRPr="00AD39EC">
              <w:rPr>
                <w:rFonts w:ascii="Times New Roman" w:eastAsia="Calibri" w:hAnsi="Times New Roman" w:cs="Times New Roman"/>
                <w:i/>
                <w:sz w:val="20"/>
                <w:szCs w:val="20"/>
              </w:rPr>
              <w:t xml:space="preserve"> korekcije, kada se poštuju uvjeti iz članka 72. stavka 2.,</w:t>
            </w:r>
          </w:p>
          <w:p w14:paraId="4D831C87" w14:textId="77777777"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a) vrijednost izmjena je ispod sljedeće vrijednosti:</w:t>
            </w:r>
          </w:p>
          <w:p w14:paraId="39EA4827" w14:textId="77777777"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(i) pragova utvrđenih u članku 4. Direktive 2014/24/ EU</w:t>
            </w:r>
          </w:p>
          <w:p w14:paraId="6BDEC33A" w14:textId="77777777"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(ii) 10% početne vrijednosti ugovora za robe i usluge i ispod 15% početne vrijednosti ugovora o radovima, i</w:t>
            </w:r>
          </w:p>
          <w:p w14:paraId="5BF477B6" w14:textId="77777777"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lastRenderedPageBreak/>
              <w:t>b) izmjena ne mijenja ukupnu prirodu ugovora ili okvirnog sporazuma</w:t>
            </w:r>
          </w:p>
          <w:p w14:paraId="4CA173D5" w14:textId="020DDAC3"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(2) Postoji značajna izmjena elemenata ugovora(kao što su cijena, priroda radova,</w:t>
            </w:r>
            <w:r w:rsidR="00460D22">
              <w:rPr>
                <w:rFonts w:ascii="Times New Roman" w:eastAsia="Calibri" w:hAnsi="Times New Roman" w:cs="Times New Roman"/>
                <w:i/>
                <w:sz w:val="20"/>
                <w:szCs w:val="20"/>
              </w:rPr>
              <w:t xml:space="preserve"> </w:t>
            </w:r>
            <w:r w:rsidRPr="00AD39EC">
              <w:rPr>
                <w:rFonts w:ascii="Times New Roman" w:eastAsia="Calibri" w:hAnsi="Times New Roman" w:cs="Times New Roman"/>
                <w:i/>
                <w:sz w:val="20"/>
                <w:szCs w:val="20"/>
              </w:rPr>
              <w:t>rok završetka, uvjeti plaćanja, materijali) ako izmjena čini izvršeni ugovor bitno drukčijim od onog inicijalno zaključenog.</w:t>
            </w:r>
          </w:p>
          <w:p w14:paraId="68E58FBD" w14:textId="56C1FF16"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 xml:space="preserve">U svakom slučaju, izmjena će se smatrati značajnom ako je jedan ili više uvjeta ostvaren u skladu s člankom  72. st. 4. Direktive 2014/24 /EU </w:t>
            </w:r>
          </w:p>
          <w:p w14:paraId="49C82BF0" w14:textId="1E1A8500" w:rsidR="00E32A95" w:rsidRPr="00AD39EC" w:rsidDel="00EB6318" w:rsidRDefault="00E32A95" w:rsidP="00A13074">
            <w:pPr>
              <w:numPr>
                <w:ilvl w:val="0"/>
                <w:numId w:val="17"/>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v</w:t>
            </w:r>
            <w:r w:rsidRPr="00AD39EC" w:rsidDel="00EB6318">
              <w:rPr>
                <w:rFonts w:ascii="Times New Roman" w:eastAsia="Calibri" w:hAnsi="Times New Roman" w:cs="Times New Roman"/>
                <w:sz w:val="20"/>
                <w:szCs w:val="20"/>
              </w:rPr>
              <w:t>rijednost ugovora (i prema tome opseg ugovora) je bitno izmijenjena, vrijednost izmjene veća je od 10 % prvotne vrijednosti ugovora o javnoj nabavi robe ili usluga, odnosno veća je od 15 % prvotne vrijednosti ugovora o javnoj nabavi radova te je izmjenom promijenjena cjelokupna priroda ugovora</w:t>
            </w:r>
            <w:r w:rsidR="002F30A9">
              <w:rPr>
                <w:rFonts w:ascii="Times New Roman" w:eastAsia="Calibri" w:hAnsi="Times New Roman" w:cs="Times New Roman"/>
                <w:sz w:val="20"/>
                <w:szCs w:val="20"/>
              </w:rPr>
              <w:t>,</w:t>
            </w:r>
            <w:r w:rsidR="002F30A9">
              <w:rPr>
                <w:rFonts w:ascii="Times New Roman" w:hAnsi="Times New Roman"/>
                <w:sz w:val="20"/>
                <w:szCs w:val="20"/>
              </w:rPr>
              <w:t xml:space="preserve"> odnosno izmjene nisu izvršene u skladu s Direktivama i ZJN2016</w:t>
            </w:r>
            <w:r w:rsidR="002F30A9">
              <w:rPr>
                <w:rFonts w:ascii="Times New Roman" w:eastAsia="Calibri" w:hAnsi="Times New Roman" w:cs="Times New Roman"/>
                <w:sz w:val="20"/>
                <w:szCs w:val="20"/>
              </w:rPr>
              <w:t xml:space="preserve"> </w:t>
            </w:r>
            <w:r w:rsidRPr="00AD39EC" w:rsidDel="00EB6318">
              <w:rPr>
                <w:rFonts w:ascii="Times New Roman" w:eastAsia="Calibri" w:hAnsi="Times New Roman" w:cs="Times New Roman"/>
                <w:sz w:val="20"/>
                <w:szCs w:val="20"/>
              </w:rPr>
              <w:t>;</w:t>
            </w:r>
          </w:p>
          <w:p w14:paraId="1F4A6DB5" w14:textId="77777777" w:rsidR="00E32A95" w:rsidRPr="00AD39EC" w:rsidDel="00EB6318" w:rsidRDefault="00E32A95" w:rsidP="00A13074">
            <w:pPr>
              <w:numPr>
                <w:ilvl w:val="0"/>
                <w:numId w:val="17"/>
              </w:numPr>
              <w:autoSpaceDE w:val="0"/>
              <w:autoSpaceDN w:val="0"/>
              <w:adjustRightInd w:val="0"/>
              <w:spacing w:before="0" w:after="0"/>
              <w:jc w:val="both"/>
              <w:rPr>
                <w:rFonts w:ascii="Times New Roman" w:eastAsia="Calibri" w:hAnsi="Times New Roman" w:cs="Times New Roman"/>
                <w:sz w:val="20"/>
                <w:szCs w:val="20"/>
              </w:rPr>
            </w:pPr>
            <w:r w:rsidRPr="00AD39EC" w:rsidDel="00EB6318">
              <w:rPr>
                <w:rFonts w:ascii="Times New Roman" w:eastAsia="Calibri" w:hAnsi="Times New Roman" w:cs="Times New Roman"/>
                <w:sz w:val="20"/>
                <w:szCs w:val="20"/>
              </w:rPr>
              <w:t>izmijenjeni dijelovi/odredbe ugovora značajno mijenjaju odredbe iz poziva na nadmetanje/ dokumentacije o nabavi, osobito izmijenjeni dio prvotnog postupka javne nabave omogućio bi sudjelovanje dodatnih ponuditelja;</w:t>
            </w:r>
          </w:p>
          <w:p w14:paraId="055F723A" w14:textId="2D228A03" w:rsidR="00E32A95" w:rsidRPr="00AD39EC" w:rsidDel="00EB6318" w:rsidRDefault="00E32A95" w:rsidP="00A13074">
            <w:pPr>
              <w:numPr>
                <w:ilvl w:val="0"/>
                <w:numId w:val="17"/>
              </w:numPr>
              <w:autoSpaceDE w:val="0"/>
              <w:autoSpaceDN w:val="0"/>
              <w:adjustRightInd w:val="0"/>
              <w:spacing w:before="0" w:after="0"/>
              <w:jc w:val="both"/>
              <w:rPr>
                <w:rFonts w:ascii="Times New Roman" w:eastAsia="Calibri" w:hAnsi="Times New Roman" w:cs="Times New Roman"/>
                <w:sz w:val="20"/>
                <w:szCs w:val="20"/>
              </w:rPr>
            </w:pPr>
            <w:r w:rsidRPr="00AD39EC" w:rsidDel="00EB6318">
              <w:rPr>
                <w:rFonts w:ascii="Times New Roman" w:eastAsia="Calibri" w:hAnsi="Times New Roman" w:cs="Times New Roman"/>
                <w:sz w:val="20"/>
                <w:szCs w:val="20"/>
              </w:rPr>
              <w:t xml:space="preserve">financijske odredbe izmijenjene tako da povećavaju financijski rizik naručitelja, a povećavaju financijske koristi za ponuditelja npr. iznosi avansa/izvedbe unaprijed smanjene garancije, nedostavljanje bankovne garancije, pogodovanje uvjetima plaćanja (povećanje plaćanja unaprijed), produžavanje zadanih rokova isporuke, ugovorne kazne za kašnjenje izbrisane iz ugovornih odredbi </w:t>
            </w:r>
          </w:p>
          <w:p w14:paraId="5FF8FE18" w14:textId="5571D2E0"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153D6438" w14:textId="77777777" w:rsidR="00E32A95" w:rsidRPr="00460D22" w:rsidRDefault="00E32A95" w:rsidP="00A13074">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lastRenderedPageBreak/>
              <w:t>25% ugovorene cijene i</w:t>
            </w:r>
          </w:p>
          <w:p w14:paraId="6F3A763B" w14:textId="77777777" w:rsidR="00E32A95" w:rsidRPr="00460D22" w:rsidRDefault="00E32A95" w:rsidP="00A13074">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novih radova / roba / usluga</w:t>
            </w:r>
          </w:p>
          <w:p w14:paraId="30D6B6FC" w14:textId="77777777" w:rsidR="00E32A95" w:rsidRPr="00460D22" w:rsidRDefault="00E32A95" w:rsidP="00A13074">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(ako ih ima) koje proizlaze iz</w:t>
            </w:r>
          </w:p>
          <w:p w14:paraId="6E38C24C" w14:textId="4DCEF7D3" w:rsidR="00E32A95" w:rsidRPr="009F5860" w:rsidRDefault="00E32A95" w:rsidP="00A13074">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izmjene</w:t>
            </w:r>
            <w:r w:rsidRPr="00460D22" w:rsidDel="00757C85">
              <w:rPr>
                <w:rFonts w:ascii="Times New Roman" w:eastAsia="Calibri" w:hAnsi="Times New Roman" w:cs="Times New Roman"/>
                <w:sz w:val="20"/>
                <w:szCs w:val="20"/>
              </w:rPr>
              <w:t xml:space="preserve"> </w:t>
            </w:r>
          </w:p>
        </w:tc>
      </w:tr>
      <w:tr w:rsidR="00E32A95" w:rsidRPr="00DC1AD5" w14:paraId="174D426E" w14:textId="77777777" w:rsidTr="00830D9B">
        <w:tc>
          <w:tcPr>
            <w:tcW w:w="255" w:type="pct"/>
            <w:tcBorders>
              <w:top w:val="single" w:sz="4" w:space="0" w:color="auto"/>
              <w:left w:val="single" w:sz="4" w:space="0" w:color="auto"/>
              <w:bottom w:val="single" w:sz="4" w:space="0" w:color="auto"/>
              <w:right w:val="single" w:sz="4" w:space="0" w:color="auto"/>
            </w:tcBorders>
            <w:vAlign w:val="center"/>
          </w:tcPr>
          <w:p w14:paraId="62B9EA75" w14:textId="6DC96CD3" w:rsidR="00E32A95" w:rsidRPr="008F691C" w:rsidRDefault="00E32A95" w:rsidP="00A13074">
            <w:pPr>
              <w:spacing w:before="0" w:after="0"/>
              <w:jc w:val="center"/>
              <w:rPr>
                <w:rFonts w:ascii="Times New Roman" w:eastAsia="Calibri" w:hAnsi="Times New Roman" w:cs="Times New Roman"/>
                <w:sz w:val="16"/>
                <w:szCs w:val="16"/>
              </w:rPr>
            </w:pPr>
          </w:p>
        </w:tc>
        <w:tc>
          <w:tcPr>
            <w:tcW w:w="996" w:type="pct"/>
            <w:vMerge/>
            <w:tcBorders>
              <w:left w:val="single" w:sz="4" w:space="0" w:color="auto"/>
              <w:right w:val="single" w:sz="4" w:space="0" w:color="auto"/>
            </w:tcBorders>
          </w:tcPr>
          <w:p w14:paraId="11648251" w14:textId="77777777" w:rsidR="00E32A95" w:rsidRPr="004A1FDC" w:rsidRDefault="00E32A95"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57E821E9" w14:textId="55C6237B" w:rsidR="00E32A95" w:rsidRPr="00460D22"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Svako povećanje cijene veće od </w:t>
            </w:r>
            <w:r w:rsidR="00460D22" w:rsidRPr="00460D22">
              <w:rPr>
                <w:rFonts w:ascii="Times New Roman" w:eastAsia="Calibri" w:hAnsi="Times New Roman" w:cs="Times New Roman"/>
                <w:sz w:val="20"/>
                <w:szCs w:val="20"/>
              </w:rPr>
              <w:t>3</w:t>
            </w:r>
            <w:r w:rsidRPr="00460D22">
              <w:rPr>
                <w:rFonts w:ascii="Times New Roman" w:eastAsia="Calibri" w:hAnsi="Times New Roman" w:cs="Times New Roman"/>
                <w:sz w:val="20"/>
                <w:szCs w:val="20"/>
              </w:rPr>
              <w:t>0% vrijednosti izvornog ugovora.</w:t>
            </w:r>
          </w:p>
        </w:tc>
        <w:tc>
          <w:tcPr>
            <w:tcW w:w="1251" w:type="pct"/>
            <w:tcBorders>
              <w:top w:val="single" w:sz="4" w:space="0" w:color="auto"/>
              <w:left w:val="single" w:sz="4" w:space="0" w:color="auto"/>
              <w:bottom w:val="single" w:sz="4" w:space="0" w:color="auto"/>
              <w:right w:val="single" w:sz="4" w:space="0" w:color="auto"/>
            </w:tcBorders>
          </w:tcPr>
          <w:p w14:paraId="5F6A16D6" w14:textId="77777777" w:rsidR="00E32A95" w:rsidRPr="00460D22" w:rsidRDefault="00E32A95" w:rsidP="00E32A95">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25% </w:t>
            </w:r>
          </w:p>
          <w:p w14:paraId="7F69C23B" w14:textId="03FAF7BF" w:rsidR="00E32A95" w:rsidRPr="00460D22" w:rsidRDefault="00E32A95" w:rsidP="00E32A95">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od iznosa inicijalnog ugovora i 100% vrijednosti dodatnog iznosa ugovora proizašlog iz izmjene elemenata ugovora</w:t>
            </w:r>
          </w:p>
        </w:tc>
      </w:tr>
      <w:tr w:rsidR="00D14B8D" w:rsidRPr="00DC1AD5" w14:paraId="6BD427EE" w14:textId="77777777" w:rsidTr="00830D9B">
        <w:trPr>
          <w:trHeight w:val="1725"/>
        </w:trPr>
        <w:tc>
          <w:tcPr>
            <w:tcW w:w="255" w:type="pct"/>
            <w:tcBorders>
              <w:top w:val="single" w:sz="4" w:space="0" w:color="auto"/>
              <w:left w:val="single" w:sz="4" w:space="0" w:color="auto"/>
              <w:right w:val="single" w:sz="4" w:space="0" w:color="auto"/>
            </w:tcBorders>
            <w:vAlign w:val="center"/>
          </w:tcPr>
          <w:p w14:paraId="4C4EDF84" w14:textId="15E3F371" w:rsidR="00A13074" w:rsidRPr="008F691C" w:rsidRDefault="00460D22"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25.</w:t>
            </w:r>
          </w:p>
        </w:tc>
        <w:tc>
          <w:tcPr>
            <w:tcW w:w="996" w:type="pct"/>
            <w:tcBorders>
              <w:top w:val="single" w:sz="4" w:space="0" w:color="auto"/>
              <w:left w:val="single" w:sz="4" w:space="0" w:color="auto"/>
              <w:bottom w:val="single" w:sz="4" w:space="0" w:color="auto"/>
              <w:right w:val="single" w:sz="4" w:space="0" w:color="auto"/>
            </w:tcBorders>
          </w:tcPr>
          <w:p w14:paraId="40D099BE" w14:textId="0747ABCB" w:rsidR="00A13074" w:rsidRPr="00460D22" w:rsidRDefault="00A13074" w:rsidP="004C1735">
            <w:pPr>
              <w:widowControl w:val="0"/>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Ostale izmjene ugovora na način da se u </w:t>
            </w:r>
            <w:r w:rsidRPr="00460D22">
              <w:rPr>
                <w:rFonts w:ascii="Times New Roman" w:eastAsia="Calibri" w:hAnsi="Times New Roman" w:cs="Times New Roman"/>
                <w:b/>
                <w:bCs/>
                <w:sz w:val="20"/>
                <w:szCs w:val="20"/>
              </w:rPr>
              <w:t>manjem opsegu i s manjim značajem</w:t>
            </w:r>
            <w:r w:rsidRPr="00460D22">
              <w:rPr>
                <w:rFonts w:ascii="Times New Roman" w:eastAsia="Calibri" w:hAnsi="Times New Roman" w:cs="Times New Roman"/>
                <w:sz w:val="20"/>
                <w:szCs w:val="20"/>
              </w:rPr>
              <w:t xml:space="preserve"> utjecalo na ekonomsku ravnotežu</w:t>
            </w:r>
            <w:r w:rsidR="00E32A95" w:rsidRPr="00460D22">
              <w:rPr>
                <w:rFonts w:ascii="Times New Roman" w:eastAsia="Calibri" w:hAnsi="Times New Roman" w:cs="Times New Roman"/>
                <w:sz w:val="20"/>
                <w:szCs w:val="20"/>
              </w:rPr>
              <w:t xml:space="preserve"> </w:t>
            </w:r>
            <w:r w:rsidRPr="00460D22" w:rsidDel="00D80D94">
              <w:rPr>
                <w:rFonts w:ascii="Times New Roman" w:eastAsia="Calibri" w:hAnsi="Times New Roman" w:cs="Times New Roman"/>
                <w:sz w:val="20"/>
                <w:szCs w:val="20"/>
              </w:rPr>
              <w:t xml:space="preserve">koje se </w:t>
            </w:r>
            <w:r w:rsidRPr="00460D22" w:rsidDel="00D80D94">
              <w:rPr>
                <w:rFonts w:ascii="Times New Roman" w:eastAsia="Calibri" w:hAnsi="Times New Roman" w:cs="Times New Roman"/>
                <w:sz w:val="20"/>
                <w:szCs w:val="20"/>
              </w:rPr>
              <w:lastRenderedPageBreak/>
              <w:t>mogu smatrati značajnim izmjenama</w:t>
            </w:r>
          </w:p>
          <w:p w14:paraId="1DA6D55C" w14:textId="77777777" w:rsidR="00A13074" w:rsidRPr="00460D22" w:rsidRDefault="00A13074" w:rsidP="00A13074">
            <w:pPr>
              <w:widowControl w:val="0"/>
              <w:autoSpaceDE w:val="0"/>
              <w:autoSpaceDN w:val="0"/>
              <w:adjustRightInd w:val="0"/>
              <w:spacing w:before="0" w:after="0"/>
              <w:jc w:val="both"/>
              <w:rPr>
                <w:rFonts w:ascii="Times New Roman" w:eastAsia="Calibri" w:hAnsi="Times New Roman" w:cs="Times New Roman"/>
                <w:sz w:val="20"/>
                <w:szCs w:val="20"/>
              </w:rPr>
            </w:pPr>
          </w:p>
          <w:p w14:paraId="08E1A95E" w14:textId="6396409E" w:rsidR="00A13074" w:rsidRPr="00460D22" w:rsidRDefault="00A13074" w:rsidP="00A13074">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24B75CB8" w14:textId="77777777" w:rsidR="00A13074" w:rsidRPr="00460D22" w:rsidRDefault="00A13074" w:rsidP="00A13074">
            <w:pPr>
              <w:spacing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lastRenderedPageBreak/>
              <w:t>Npr.:</w:t>
            </w:r>
          </w:p>
          <w:p w14:paraId="296CC880" w14:textId="77777777" w:rsidR="00A13074" w:rsidRPr="00460D22" w:rsidRDefault="00A13074" w:rsidP="00A13074">
            <w:pPr>
              <w:autoSpaceDE w:val="0"/>
              <w:autoSpaceDN w:val="0"/>
              <w:adjustRightInd w:val="0"/>
              <w:spacing w:before="0" w:after="0"/>
              <w:jc w:val="both"/>
              <w:rPr>
                <w:rFonts w:ascii="Times New Roman" w:hAnsi="Times New Roman" w:cs="Times New Roman"/>
                <w:sz w:val="20"/>
                <w:szCs w:val="20"/>
              </w:rPr>
            </w:pPr>
            <w:r w:rsidRPr="00460D22">
              <w:rPr>
                <w:rFonts w:ascii="Times New Roman" w:eastAsia="Calibri" w:hAnsi="Times New Roman" w:cs="Times New Roman"/>
                <w:sz w:val="20"/>
                <w:szCs w:val="20"/>
              </w:rPr>
              <w:t xml:space="preserve">-  dostavljanje bankovne garancije sa zakašnjenjem (za kašnjenje u dostavi do 8 dana nije potrebno odrediti financijski ispravak, </w:t>
            </w:r>
            <w:r w:rsidRPr="00460D22">
              <w:rPr>
                <w:rFonts w:ascii="Times New Roman" w:hAnsi="Times New Roman" w:cs="Times New Roman"/>
                <w:sz w:val="20"/>
                <w:szCs w:val="20"/>
              </w:rPr>
              <w:t xml:space="preserve">za kašnjenje od 9 do 20 radnih dana potrebno je odrediti financijski ispravak u visini 5% iznosa ugovora; za kašnjenje veće od 20 radnih </w:t>
            </w:r>
            <w:r w:rsidRPr="00460D22">
              <w:rPr>
                <w:rFonts w:ascii="Times New Roman" w:hAnsi="Times New Roman" w:cs="Times New Roman"/>
                <w:sz w:val="20"/>
                <w:szCs w:val="20"/>
              </w:rPr>
              <w:lastRenderedPageBreak/>
              <w:t xml:space="preserve">dana potrebno je odrediti financijski ispravak u visini 10% iznosa ugovora). Napomena:   </w:t>
            </w:r>
            <w:r w:rsidRPr="00460D22">
              <w:rPr>
                <w:rFonts w:ascii="Times New Roman" w:hAnsi="Times New Roman"/>
                <w:sz w:val="20"/>
                <w:szCs w:val="20"/>
              </w:rPr>
              <w:t xml:space="preserve">analogno se primjenjuje i na sve dodatke predmetnog ugovora o nabavi, ukoliko je tako određeno dokumentacijom o nabavi te je stoga </w:t>
            </w:r>
            <w:r w:rsidRPr="00460D22">
              <w:rPr>
                <w:rFonts w:ascii="Times New Roman" w:hAnsi="Times New Roman" w:cs="Times New Roman"/>
                <w:sz w:val="20"/>
                <w:szCs w:val="20"/>
              </w:rPr>
              <w:t>za odlučivanje o postojanju nepravilnosti prvenstveno</w:t>
            </w:r>
            <w:r w:rsidRPr="00460D22">
              <w:rPr>
                <w:rFonts w:ascii="Times New Roman" w:hAnsi="Times New Roman"/>
                <w:sz w:val="20"/>
                <w:szCs w:val="20"/>
              </w:rPr>
              <w:t xml:space="preserve"> </w:t>
            </w:r>
            <w:r w:rsidRPr="00460D22">
              <w:rPr>
                <w:rFonts w:ascii="Times New Roman" w:hAnsi="Times New Roman" w:cs="Times New Roman"/>
                <w:sz w:val="20"/>
                <w:szCs w:val="20"/>
              </w:rPr>
              <w:t>potrebno utvrditi sadržaj dokumentacije o nabavi i odredbe ugovora o nabavi odnosno koje obveze za ponuditelja iz istih proizlaze.</w:t>
            </w:r>
          </w:p>
          <w:p w14:paraId="4D549F2E" w14:textId="77777777" w:rsidR="00A13074" w:rsidRPr="00460D22" w:rsidDel="005561EC"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426B88E5" w14:textId="77777777" w:rsidR="00A13074" w:rsidRPr="00460D22" w:rsidRDefault="00A13074" w:rsidP="00A13074">
            <w:pPr>
              <w:spacing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ukoliko je izvršitelj umjesto bankarske garancije, bankovne mjenice, ovjerenog čeka, obveznice koje daju osiguravajuća kuća i/ili tvrtke za obveznice ili neopozivi akreditiv dostavio bjanko zadužnicu, a dostavljeno jamstvo je dostavljeno pravodobno, pokrivalo je rok važenja na koji je isto trebalo biti i izdano te na iznos koji je zahtijevan dokumentacijom o nabavi i ugovorom o nabavi, moguće je odrediti financijsku korekciju u visini 5% vrijednosti ugovora o nabavi</w:t>
            </w:r>
          </w:p>
          <w:p w14:paraId="326F8339" w14:textId="48EE127E" w:rsidR="00A13074" w:rsidRPr="00460D22" w:rsidRDefault="00A13074" w:rsidP="00A13074">
            <w:pPr>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 ukoliko je zahtijevana bankarska garancija izdana i dostavljena na vrijeme, ali nije u skladu s dokumentacijom o nabavi i/ili sklopljenim ugovorom o nabavi, potrebno je odrediti za takve slučajeve financijski ispravak, proporcionalno načinu i opsegu dostavljene garancije u odnosu na dostavu zahtijevanih garancija, a što se tiče visine traženog iznosa (ukoliko se radi o dostavljenoj bankarskoj garanciji s iznosom za do 20% manjim (uključujući i 20%) od prvotno traženoga iznosa garancije potrebno je odrediti financijski ispravak u visini  5% iznosa ugovora, ukoliko je dostavljena bankarska garancija s iznosom za od 21% do 25% manjim (uključujući i 25%) od prvotno traženoga iznosa garancije potrebno je odrediti financijski ispravak u visini  10% iznosa ugovora, ukoliko je dostavljena bankarska garancija s iznosom za više od 25% manjim od prvotno traženoga iznosa garancije potrebno je odrediti financijski ispravak u visini  25% iznosa ugovora). </w:t>
            </w:r>
            <w:r w:rsidRPr="00460D22">
              <w:rPr>
                <w:rFonts w:ascii="Times New Roman" w:hAnsi="Times New Roman" w:cs="Times New Roman"/>
                <w:sz w:val="20"/>
                <w:szCs w:val="20"/>
              </w:rPr>
              <w:t xml:space="preserve">Napomena:   </w:t>
            </w:r>
            <w:r w:rsidRPr="00460D22">
              <w:rPr>
                <w:rFonts w:ascii="Times New Roman" w:hAnsi="Times New Roman"/>
                <w:sz w:val="20"/>
                <w:szCs w:val="20"/>
              </w:rPr>
              <w:t xml:space="preserve">analogno se primjenjuje i na sve dodatke predmetnog ugovora o nabavi, ukoliko je tako određeno dokumentacijom o nabavi te je stoga </w:t>
            </w:r>
            <w:r w:rsidRPr="00460D22">
              <w:rPr>
                <w:rFonts w:ascii="Times New Roman" w:hAnsi="Times New Roman" w:cs="Times New Roman"/>
                <w:sz w:val="20"/>
                <w:szCs w:val="20"/>
              </w:rPr>
              <w:t>za odlučivanje o postojanju nepravilnosti prvenstveno</w:t>
            </w:r>
            <w:r w:rsidRPr="00460D22">
              <w:rPr>
                <w:rFonts w:ascii="Times New Roman" w:hAnsi="Times New Roman"/>
                <w:sz w:val="20"/>
                <w:szCs w:val="20"/>
              </w:rPr>
              <w:t xml:space="preserve"> </w:t>
            </w:r>
            <w:r w:rsidRPr="00460D22">
              <w:rPr>
                <w:rFonts w:ascii="Times New Roman" w:hAnsi="Times New Roman" w:cs="Times New Roman"/>
                <w:sz w:val="20"/>
                <w:szCs w:val="20"/>
              </w:rPr>
              <w:t>potrebno utvrditi sadržaj dokumentacije o nabavi i odredbe ugovora o nabavi odnosno koje obveze za ponuditelja iz istih proizlaze</w:t>
            </w:r>
            <w:r w:rsidR="0081367E" w:rsidRPr="00460D22">
              <w:rPr>
                <w:rFonts w:ascii="Times New Roman" w:hAnsi="Times New Roman" w:cs="Times New Roman"/>
                <w:sz w:val="20"/>
                <w:szCs w:val="20"/>
              </w:rPr>
              <w:t>.</w:t>
            </w:r>
          </w:p>
          <w:p w14:paraId="45EA9F3A" w14:textId="77777777" w:rsidR="00A13074" w:rsidRPr="00460D22" w:rsidRDefault="00A13074" w:rsidP="00A13074">
            <w:pPr>
              <w:spacing w:after="0"/>
              <w:jc w:val="both"/>
              <w:rPr>
                <w:rFonts w:ascii="Times New Roman" w:hAnsi="Times New Roman" w:cs="Times New Roman"/>
                <w:sz w:val="20"/>
                <w:szCs w:val="20"/>
              </w:rPr>
            </w:pPr>
            <w:r w:rsidRPr="00460D22">
              <w:rPr>
                <w:rFonts w:ascii="Times New Roman" w:hAnsi="Times New Roman" w:cs="Times New Roman"/>
                <w:sz w:val="20"/>
                <w:szCs w:val="20"/>
              </w:rPr>
              <w:t xml:space="preserve">Kašnjenje u dostavi bjanko zadužnice ne predstavlja nepravilnost, samo ukoliko umjesto dostavljene </w:t>
            </w:r>
            <w:r w:rsidRPr="00460D22">
              <w:rPr>
                <w:rFonts w:ascii="Times New Roman" w:hAnsi="Times New Roman" w:cs="Times New Roman"/>
                <w:sz w:val="20"/>
                <w:szCs w:val="20"/>
              </w:rPr>
              <w:lastRenderedPageBreak/>
              <w:t>bjanko zadužnice dokumentacijom za nadmetanje nije zahtijevana garancija banke, te ukoliko nije bilo plaćanja odabranom ponuditelju prije dostave jamstva zahtijevanoga u obliku bjanko zadužnice.</w:t>
            </w:r>
          </w:p>
          <w:p w14:paraId="54EB401F" w14:textId="77777777" w:rsidR="00A13074" w:rsidRPr="00460D22" w:rsidDel="00077869"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6007CD1C" w14:textId="77777777" w:rsidR="00A13074" w:rsidRPr="00460D22"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2654A1EF" w14:textId="77777777" w:rsidR="00A13074" w:rsidRPr="00460D22" w:rsidDel="006F7380"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U svakom slučaju, za odlučivanje o postojanju nepravilnosti u slučaju kašnjenja u dostavljanju bjanko zadužnice te zbog izostanka u dostavi bjanko zadužnice koja je otkrivena tijekom razdoblja izvršenja ugovora o javnoj nabavi, razmatra se je li postojala stvarna, odnosno potencijalna opasnost po proračun Europske unije / rizik u financijskom smislu. </w:t>
            </w:r>
          </w:p>
          <w:p w14:paraId="17D523D8" w14:textId="77777777" w:rsidR="00A13074" w:rsidRPr="00460D22"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66CCDD06" w14:textId="77777777" w:rsidR="00A13074" w:rsidRPr="00460D22" w:rsidDel="005561EC"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U odnosu na slučaj kada ponuditelj nije dostavio bjanko zadužnicu, a sukladno ugovoru su izvršene određene usluge ili je isporučena roba odnosno izvršeni su radovi koji su plaćeni, za odlučivanje o postojanju nepravilnosti, razmatra se je li time došlo ili je moglo doći do narušavanja tržišne ravnoteže u korist ponuditelja.</w:t>
            </w:r>
          </w:p>
          <w:p w14:paraId="5C481AED" w14:textId="77777777" w:rsidR="00A13074" w:rsidRPr="00460D22"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542B2987" w14:textId="450FB921" w:rsidR="00A13074" w:rsidRPr="00460D22"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Gore navedeno se primjenjuje i u slučaju kada se jamstvo sukladno DoN-u trebalo dostaviti u formi bjanko zadužnice</w:t>
            </w:r>
            <w:r w:rsidRPr="00460D22">
              <w:t xml:space="preserve">, </w:t>
            </w:r>
            <w:r w:rsidRPr="00460D22">
              <w:rPr>
                <w:rFonts w:ascii="Times New Roman" w:eastAsia="Calibri" w:hAnsi="Times New Roman" w:cs="Times New Roman"/>
                <w:sz w:val="20"/>
                <w:szCs w:val="20"/>
              </w:rPr>
              <w:t>a ponuditelj je zakasnio sa dostavom, kao osnova za izricanje korekcije uzima se iznos isplaćenog predujma.</w:t>
            </w:r>
          </w:p>
        </w:tc>
        <w:tc>
          <w:tcPr>
            <w:tcW w:w="1251" w:type="pct"/>
            <w:tcBorders>
              <w:top w:val="single" w:sz="4" w:space="0" w:color="auto"/>
              <w:left w:val="single" w:sz="4" w:space="0" w:color="auto"/>
              <w:bottom w:val="single" w:sz="4" w:space="0" w:color="auto"/>
              <w:right w:val="single" w:sz="4" w:space="0" w:color="auto"/>
            </w:tcBorders>
          </w:tcPr>
          <w:p w14:paraId="347FC644" w14:textId="77777777" w:rsidR="00A13074" w:rsidRDefault="00A13074" w:rsidP="00A13074">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lastRenderedPageBreak/>
              <w:t>25 %</w:t>
            </w:r>
            <w:r w:rsidRPr="00460D22" w:rsidDel="00D80D94">
              <w:rPr>
                <w:rFonts w:ascii="Times New Roman" w:eastAsia="Calibri" w:hAnsi="Times New Roman" w:cs="Times New Roman"/>
                <w:sz w:val="20"/>
                <w:szCs w:val="20"/>
              </w:rPr>
              <w:t>,</w:t>
            </w:r>
            <w:r w:rsidRPr="00460D22">
              <w:rPr>
                <w:rFonts w:ascii="Times New Roman" w:eastAsia="Calibri" w:hAnsi="Times New Roman" w:cs="Times New Roman"/>
                <w:sz w:val="20"/>
                <w:szCs w:val="20"/>
              </w:rPr>
              <w:t xml:space="preserve"> 10 % ili 5 % ovisno o ozbiljnosti nepravilnosti. </w:t>
            </w:r>
          </w:p>
          <w:p w14:paraId="24E5FCBD" w14:textId="77777777" w:rsidR="007105C6" w:rsidRDefault="007105C6" w:rsidP="00A13074">
            <w:pPr>
              <w:spacing w:before="0" w:after="0"/>
              <w:jc w:val="both"/>
              <w:rPr>
                <w:rFonts w:ascii="Times New Roman" w:eastAsia="Calibri" w:hAnsi="Times New Roman" w:cs="Times New Roman"/>
                <w:sz w:val="20"/>
                <w:szCs w:val="20"/>
              </w:rPr>
            </w:pPr>
          </w:p>
          <w:p w14:paraId="16E50A98" w14:textId="32479D17" w:rsidR="007105C6" w:rsidRPr="00460D22" w:rsidRDefault="007105C6" w:rsidP="00A13074">
            <w:pPr>
              <w:spacing w:before="0" w:after="0"/>
              <w:jc w:val="both"/>
              <w:rPr>
                <w:rFonts w:ascii="Times New Roman" w:eastAsia="Calibri" w:hAnsi="Times New Roman" w:cs="Times New Roman"/>
                <w:sz w:val="20"/>
                <w:szCs w:val="20"/>
              </w:rPr>
            </w:pPr>
            <w:r w:rsidRPr="007105C6">
              <w:rPr>
                <w:rFonts w:ascii="Times New Roman" w:eastAsia="Calibri" w:hAnsi="Times New Roman" w:cs="Times New Roman"/>
                <w:sz w:val="20"/>
                <w:szCs w:val="20"/>
              </w:rPr>
              <w:t xml:space="preserve">U slučaju nepravilnosti zbog nedostavljanja jamstva kod povećanja </w:t>
            </w:r>
            <w:r w:rsidRPr="007105C6">
              <w:rPr>
                <w:rFonts w:ascii="Times New Roman" w:eastAsia="Calibri" w:hAnsi="Times New Roman" w:cs="Times New Roman"/>
                <w:sz w:val="20"/>
                <w:szCs w:val="20"/>
              </w:rPr>
              <w:lastRenderedPageBreak/>
              <w:t>vrijednosti ugovora korekcija se određuje u odnosu na vrijednost dodatka ili dodataka ugovoru koji nisu bili pokriveni jamstvom, a ne na osnovu vrijednosti cijelog ugovora</w:t>
            </w:r>
          </w:p>
        </w:tc>
      </w:tr>
      <w:tr w:rsidR="00D14B8D" w:rsidRPr="00DC1AD5" w14:paraId="1511DE12" w14:textId="77777777" w:rsidTr="00830D9B">
        <w:tc>
          <w:tcPr>
            <w:tcW w:w="255" w:type="pct"/>
            <w:tcBorders>
              <w:top w:val="single" w:sz="4" w:space="0" w:color="auto"/>
              <w:left w:val="single" w:sz="4" w:space="0" w:color="auto"/>
              <w:bottom w:val="single" w:sz="4" w:space="0" w:color="auto"/>
              <w:right w:val="single" w:sz="4" w:space="0" w:color="auto"/>
            </w:tcBorders>
            <w:vAlign w:val="center"/>
            <w:hideMark/>
          </w:tcPr>
          <w:p w14:paraId="6778E9E5" w14:textId="609B92A5" w:rsidR="00A13074" w:rsidRPr="008F691C" w:rsidRDefault="00EB091D" w:rsidP="004C1735">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26.</w:t>
            </w:r>
          </w:p>
        </w:tc>
        <w:tc>
          <w:tcPr>
            <w:tcW w:w="996" w:type="pct"/>
            <w:tcBorders>
              <w:top w:val="single" w:sz="4" w:space="0" w:color="auto"/>
              <w:left w:val="single" w:sz="4" w:space="0" w:color="auto"/>
              <w:bottom w:val="single" w:sz="4" w:space="0" w:color="auto"/>
              <w:right w:val="single" w:sz="4" w:space="0" w:color="auto"/>
            </w:tcBorders>
            <w:hideMark/>
          </w:tcPr>
          <w:p w14:paraId="67C0AC18" w14:textId="77777777" w:rsidR="00A13074" w:rsidRPr="00DC1AD5" w:rsidRDefault="00A13074"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Troškovi koji nisu predviđeni u ugovoru o javnoj nabavi su plaćeni i nadoknađeni</w:t>
            </w:r>
          </w:p>
          <w:p w14:paraId="24B1DCB2" w14:textId="1A4270E8" w:rsidR="00A13074" w:rsidRPr="00DC1AD5" w:rsidRDefault="00A13074" w:rsidP="00A13074">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23E4F440" w14:textId="77777777" w:rsidR="00A13074" w:rsidRPr="00DC1AD5" w:rsidRDefault="00A13074"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Ugovorom nije predviđena ugradnja opreme, ali je ugradnja plaćena.</w:t>
            </w:r>
          </w:p>
          <w:p w14:paraId="23B1979A" w14:textId="76D7D126" w:rsidR="00A13074" w:rsidRPr="009F5860" w:rsidRDefault="00A13074" w:rsidP="00A13074">
            <w:pPr>
              <w:autoSpaceDE w:val="0"/>
              <w:autoSpaceDN w:val="0"/>
              <w:adjustRightInd w:val="0"/>
              <w:spacing w:before="0" w:after="0"/>
              <w:jc w:val="both"/>
              <w:rPr>
                <w:rFonts w:ascii="Times New Roman" w:eastAsia="Calibri" w:hAnsi="Times New Roman" w:cs="Times New Roman"/>
                <w:sz w:val="20"/>
                <w:szCs w:val="20"/>
                <w:highlight w:val="yellow"/>
              </w:rPr>
            </w:pPr>
            <w:r w:rsidRPr="00DC1AD5">
              <w:rPr>
                <w:rFonts w:ascii="Times New Roman" w:eastAsia="Calibri" w:hAnsi="Times New Roman" w:cs="Times New Roman"/>
                <w:sz w:val="20"/>
                <w:szCs w:val="20"/>
              </w:rPr>
              <w:t>Ugovorom o radovima nije predviđen dodatak kao što je namještaj, ali je isporučen i plaćen, ili u ugovoru o radovima nije specificirana cijena instalacije i namještaja, dodatni trošak je nastao za instalaciju i namještaj.</w:t>
            </w:r>
          </w:p>
        </w:tc>
        <w:tc>
          <w:tcPr>
            <w:tcW w:w="1251" w:type="pct"/>
            <w:tcBorders>
              <w:top w:val="single" w:sz="4" w:space="0" w:color="auto"/>
              <w:left w:val="single" w:sz="4" w:space="0" w:color="auto"/>
              <w:bottom w:val="single" w:sz="4" w:space="0" w:color="auto"/>
              <w:right w:val="single" w:sz="4" w:space="0" w:color="auto"/>
            </w:tcBorders>
            <w:hideMark/>
          </w:tcPr>
          <w:p w14:paraId="49460166" w14:textId="77777777" w:rsidR="00A13074" w:rsidRPr="00DC1AD5" w:rsidRDefault="00A13074" w:rsidP="00A13074">
            <w:pPr>
              <w:spacing w:before="0" w:after="0"/>
              <w:contextualSpacing/>
              <w:jc w:val="both"/>
              <w:rPr>
                <w:rFonts w:ascii="Times New Roman" w:eastAsia="Times New Roman" w:hAnsi="Times New Roman" w:cs="Times New Roman"/>
                <w:sz w:val="20"/>
                <w:szCs w:val="20"/>
                <w:lang w:eastAsia="hr-HR"/>
              </w:rPr>
            </w:pPr>
            <w:r w:rsidRPr="00DC1AD5">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 odrediti.</w:t>
            </w:r>
          </w:p>
          <w:p w14:paraId="6F11B321" w14:textId="507FA4DA" w:rsidR="00A13074" w:rsidRPr="009F5860" w:rsidRDefault="00A13074" w:rsidP="00A13074">
            <w:pPr>
              <w:spacing w:before="0" w:after="0"/>
              <w:jc w:val="both"/>
              <w:rPr>
                <w:rFonts w:ascii="Times New Roman" w:eastAsia="Calibri" w:hAnsi="Times New Roman" w:cs="Times New Roman"/>
                <w:sz w:val="20"/>
                <w:szCs w:val="20"/>
                <w:highlight w:val="yellow"/>
              </w:rPr>
            </w:pPr>
          </w:p>
        </w:tc>
      </w:tr>
      <w:tr w:rsidR="0081367E" w:rsidRPr="00DC1AD5" w14:paraId="5CA87A5F" w14:textId="77777777" w:rsidTr="00830D9B">
        <w:tc>
          <w:tcPr>
            <w:tcW w:w="255" w:type="pct"/>
            <w:tcBorders>
              <w:top w:val="single" w:sz="4" w:space="0" w:color="auto"/>
              <w:left w:val="single" w:sz="4" w:space="0" w:color="auto"/>
              <w:bottom w:val="single" w:sz="4" w:space="0" w:color="auto"/>
              <w:right w:val="single" w:sz="4" w:space="0" w:color="auto"/>
            </w:tcBorders>
            <w:vAlign w:val="center"/>
          </w:tcPr>
          <w:p w14:paraId="2AA768A1" w14:textId="2F564A89" w:rsidR="0081367E" w:rsidRPr="008F691C" w:rsidRDefault="00EB091D" w:rsidP="0081367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27.</w:t>
            </w:r>
          </w:p>
        </w:tc>
        <w:tc>
          <w:tcPr>
            <w:tcW w:w="996" w:type="pct"/>
            <w:tcBorders>
              <w:top w:val="single" w:sz="4" w:space="0" w:color="auto"/>
              <w:left w:val="single" w:sz="4" w:space="0" w:color="auto"/>
              <w:bottom w:val="single" w:sz="4" w:space="0" w:color="auto"/>
              <w:right w:val="single" w:sz="4" w:space="0" w:color="auto"/>
            </w:tcBorders>
          </w:tcPr>
          <w:p w14:paraId="7365B1D7" w14:textId="6CB34F8C" w:rsidR="0081367E" w:rsidRPr="00DC1AD5" w:rsidRDefault="0081367E"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Predmeti nekoliko ugovora su u cijelosti ili djelomično, identični, te rezultiraju dvostrukim financiranjem</w:t>
            </w:r>
          </w:p>
        </w:tc>
        <w:tc>
          <w:tcPr>
            <w:tcW w:w="2499" w:type="pct"/>
            <w:tcBorders>
              <w:top w:val="single" w:sz="4" w:space="0" w:color="auto"/>
              <w:left w:val="single" w:sz="4" w:space="0" w:color="auto"/>
              <w:bottom w:val="single" w:sz="4" w:space="0" w:color="auto"/>
              <w:right w:val="single" w:sz="4" w:space="0" w:color="auto"/>
            </w:tcBorders>
          </w:tcPr>
          <w:p w14:paraId="1F647EA4" w14:textId="76513BD0" w:rsidR="0081367E" w:rsidRPr="00DC1AD5" w:rsidRDefault="0081367E" w:rsidP="00A13074">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Računi dobavljača se odnose na iste usluge, robu ili radove.</w:t>
            </w:r>
          </w:p>
        </w:tc>
        <w:tc>
          <w:tcPr>
            <w:tcW w:w="1251" w:type="pct"/>
            <w:tcBorders>
              <w:top w:val="single" w:sz="4" w:space="0" w:color="auto"/>
              <w:left w:val="single" w:sz="4" w:space="0" w:color="auto"/>
              <w:bottom w:val="single" w:sz="4" w:space="0" w:color="auto"/>
              <w:right w:val="single" w:sz="4" w:space="0" w:color="auto"/>
            </w:tcBorders>
          </w:tcPr>
          <w:p w14:paraId="6B5BA08C" w14:textId="77777777" w:rsidR="0081367E" w:rsidRPr="00DC1AD5" w:rsidRDefault="0081367E" w:rsidP="0081367E">
            <w:pPr>
              <w:spacing w:before="0" w:after="0"/>
              <w:contextualSpacing/>
              <w:jc w:val="both"/>
              <w:rPr>
                <w:rFonts w:ascii="Times New Roman" w:eastAsia="Times New Roman" w:hAnsi="Times New Roman" w:cs="Times New Roman"/>
                <w:sz w:val="20"/>
                <w:szCs w:val="20"/>
                <w:lang w:eastAsia="hr-HR"/>
              </w:rPr>
            </w:pPr>
            <w:r w:rsidRPr="00DC1AD5">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 odrediti.</w:t>
            </w:r>
          </w:p>
          <w:p w14:paraId="6D5B2507" w14:textId="77777777" w:rsidR="0081367E" w:rsidRPr="00DC1AD5" w:rsidRDefault="0081367E" w:rsidP="00A13074">
            <w:pPr>
              <w:spacing w:before="0" w:after="0"/>
              <w:contextualSpacing/>
              <w:jc w:val="both"/>
              <w:rPr>
                <w:rFonts w:ascii="Times New Roman" w:eastAsia="Times New Roman" w:hAnsi="Times New Roman" w:cs="Times New Roman"/>
                <w:sz w:val="20"/>
                <w:szCs w:val="20"/>
                <w:lang w:eastAsia="hr-HR"/>
              </w:rPr>
            </w:pPr>
          </w:p>
        </w:tc>
      </w:tr>
      <w:tr w:rsidR="00D14B8D" w:rsidRPr="00DC1AD5" w14:paraId="1DD67F55" w14:textId="77777777" w:rsidTr="00830D9B">
        <w:trPr>
          <w:trHeight w:val="6171"/>
        </w:trPr>
        <w:tc>
          <w:tcPr>
            <w:tcW w:w="255" w:type="pct"/>
            <w:tcBorders>
              <w:top w:val="single" w:sz="4" w:space="0" w:color="auto"/>
              <w:left w:val="single" w:sz="4" w:space="0" w:color="auto"/>
              <w:bottom w:val="single" w:sz="4" w:space="0" w:color="auto"/>
              <w:right w:val="single" w:sz="4" w:space="0" w:color="auto"/>
            </w:tcBorders>
            <w:vAlign w:val="center"/>
          </w:tcPr>
          <w:p w14:paraId="3DF5620C" w14:textId="7E3ADE4B" w:rsidR="00A13074" w:rsidRPr="008F691C" w:rsidRDefault="00EB091D"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28.</w:t>
            </w:r>
          </w:p>
        </w:tc>
        <w:tc>
          <w:tcPr>
            <w:tcW w:w="996" w:type="pct"/>
            <w:tcBorders>
              <w:top w:val="single" w:sz="4" w:space="0" w:color="auto"/>
              <w:left w:val="single" w:sz="4" w:space="0" w:color="auto"/>
              <w:bottom w:val="single" w:sz="4" w:space="0" w:color="auto"/>
              <w:right w:val="single" w:sz="4" w:space="0" w:color="auto"/>
            </w:tcBorders>
          </w:tcPr>
          <w:p w14:paraId="0A42DB4E" w14:textId="16F0FE3F" w:rsidR="00A13074" w:rsidRPr="00DC1AD5"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Propuštanje naručitelja ostvariti prava na naknadu štete zbog neizvršavanja ili kašnjenja u izvršavanju ugovora o  javnoj nabavi ili poduzimanje drugih odgovarajućih mjera (npr. aktiviranjem ugovornih odredbi o penalima)</w:t>
            </w:r>
          </w:p>
        </w:tc>
        <w:tc>
          <w:tcPr>
            <w:tcW w:w="2499" w:type="pct"/>
            <w:tcBorders>
              <w:top w:val="single" w:sz="4" w:space="0" w:color="auto"/>
              <w:left w:val="single" w:sz="4" w:space="0" w:color="auto"/>
              <w:bottom w:val="single" w:sz="4" w:space="0" w:color="auto"/>
              <w:right w:val="single" w:sz="4" w:space="0" w:color="auto"/>
            </w:tcBorders>
          </w:tcPr>
          <w:p w14:paraId="05436F5C" w14:textId="77777777" w:rsidR="00A13074" w:rsidRPr="00DC1AD5" w:rsidRDefault="00A13074" w:rsidP="00A13074">
            <w:pPr>
              <w:spacing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44B62AE8" w14:textId="77777777" w:rsidR="00A13074" w:rsidRPr="00DC1AD5" w:rsidRDefault="00A13074" w:rsidP="00A13074">
            <w:pPr>
              <w:spacing w:before="0" w:after="0"/>
              <w:contextualSpacing/>
              <w:jc w:val="both"/>
              <w:rPr>
                <w:rFonts w:ascii="Times New Roman" w:eastAsia="Times New Roman" w:hAnsi="Times New Roman" w:cs="Times New Roman"/>
                <w:sz w:val="20"/>
                <w:szCs w:val="20"/>
                <w:lang w:eastAsia="hr-HR"/>
              </w:rPr>
            </w:pPr>
            <w:r w:rsidRPr="00DC1AD5">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 odrediti.</w:t>
            </w:r>
          </w:p>
          <w:p w14:paraId="0713CE1A" w14:textId="4AFB9E7C" w:rsidR="00A13074" w:rsidRPr="00DC1AD5" w:rsidRDefault="00A13074" w:rsidP="00A13074">
            <w:pPr>
              <w:spacing w:before="0" w:after="0"/>
              <w:jc w:val="both"/>
              <w:rPr>
                <w:rFonts w:ascii="Times New Roman" w:eastAsia="Calibri" w:hAnsi="Times New Roman" w:cs="Times New Roman"/>
                <w:sz w:val="20"/>
                <w:szCs w:val="20"/>
              </w:rPr>
            </w:pPr>
          </w:p>
        </w:tc>
      </w:tr>
      <w:tr w:rsidR="007105C6" w:rsidRPr="00DC1AD5" w14:paraId="3C0D1251" w14:textId="77777777" w:rsidTr="00830D9B">
        <w:trPr>
          <w:trHeight w:val="6171"/>
        </w:trPr>
        <w:tc>
          <w:tcPr>
            <w:tcW w:w="255" w:type="pct"/>
            <w:tcBorders>
              <w:top w:val="single" w:sz="4" w:space="0" w:color="auto"/>
              <w:left w:val="single" w:sz="4" w:space="0" w:color="auto"/>
              <w:right w:val="single" w:sz="4" w:space="0" w:color="auto"/>
            </w:tcBorders>
            <w:vAlign w:val="center"/>
          </w:tcPr>
          <w:p w14:paraId="7EEF745A" w14:textId="5D35F375" w:rsidR="007105C6" w:rsidRDefault="007105C6" w:rsidP="007105C6">
            <w:pPr>
              <w:spacing w:before="0" w:after="0"/>
              <w:jc w:val="center"/>
              <w:rPr>
                <w:rFonts w:ascii="Times New Roman" w:eastAsia="Calibri" w:hAnsi="Times New Roman" w:cs="Times New Roman"/>
                <w:sz w:val="16"/>
                <w:szCs w:val="16"/>
              </w:rPr>
            </w:pPr>
            <w:r w:rsidRPr="007105C6">
              <w:rPr>
                <w:rFonts w:ascii="Times New Roman" w:eastAsia="Calibri" w:hAnsi="Times New Roman" w:cs="Times New Roman"/>
                <w:sz w:val="16"/>
                <w:szCs w:val="16"/>
              </w:rPr>
              <w:lastRenderedPageBreak/>
              <w:t>29.</w:t>
            </w:r>
          </w:p>
        </w:tc>
        <w:tc>
          <w:tcPr>
            <w:tcW w:w="996" w:type="pct"/>
            <w:tcBorders>
              <w:top w:val="single" w:sz="4" w:space="0" w:color="auto"/>
              <w:left w:val="single" w:sz="4" w:space="0" w:color="auto"/>
              <w:bottom w:val="single" w:sz="4" w:space="0" w:color="auto"/>
              <w:right w:val="single" w:sz="4" w:space="0" w:color="auto"/>
            </w:tcBorders>
          </w:tcPr>
          <w:p w14:paraId="434FA9E4" w14:textId="2B984D71" w:rsidR="007105C6" w:rsidRPr="00DC1AD5" w:rsidRDefault="007105C6" w:rsidP="007105C6">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Zamjena stručnjaka za vrijeme izvršavanja ugovora.</w:t>
            </w:r>
          </w:p>
        </w:tc>
        <w:tc>
          <w:tcPr>
            <w:tcW w:w="2499" w:type="pct"/>
            <w:tcBorders>
              <w:top w:val="single" w:sz="4" w:space="0" w:color="auto"/>
              <w:left w:val="single" w:sz="4" w:space="0" w:color="auto"/>
              <w:bottom w:val="single" w:sz="4" w:space="0" w:color="auto"/>
              <w:right w:val="single" w:sz="4" w:space="0" w:color="auto"/>
            </w:tcBorders>
          </w:tcPr>
          <w:p w14:paraId="0CDFC2CB" w14:textId="77777777" w:rsidR="007105C6" w:rsidRPr="00DC1AD5" w:rsidRDefault="007105C6" w:rsidP="007105C6">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Stručnjaci koji su u trenutku dodjele ugovora bili angažirani od strane ugovaratelja na izvršavanju konkretnog predmeta ugovora, koje je imalo kvalifikacije, profesionalnost i vještine navedene u  zahtjevima iz dokumentacije o nabavi, zamijenjeno je stručnjacima kojima nedostaju  kvalifikacije, profesionalnost i vještine, u skladu  sa zahtjevima iz dokumentacije o nabavi te bi takva ponuda u postupku pregleda i ocjene ponuda bila odbijena </w:t>
            </w:r>
          </w:p>
          <w:p w14:paraId="7F4097F2" w14:textId="77777777" w:rsidR="007105C6" w:rsidRPr="00DC1AD5" w:rsidRDefault="007105C6" w:rsidP="007105C6">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ili </w:t>
            </w:r>
          </w:p>
          <w:p w14:paraId="6C121393" w14:textId="77777777" w:rsidR="007105C6" w:rsidRPr="00DC1AD5" w:rsidRDefault="007105C6" w:rsidP="007105C6">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ukoliko su se kvalifikacije, profesionalnost i vještine stručnjaka bodovale u  slučaju kriterija ekonomski najpovoljnije ponude, zamjenski stručnjaci bi dobili manje bodova od stručnjaka koje mijenjaju te bi i ponuda odabranog ponuditelja dobila manji broj bodova te ne bi bila odabrana  kao najpovoljnija ponuda.</w:t>
            </w:r>
          </w:p>
          <w:p w14:paraId="0C85E791" w14:textId="77777777" w:rsidR="007105C6" w:rsidRPr="00DC1AD5" w:rsidRDefault="007105C6" w:rsidP="007105C6">
            <w:pPr>
              <w:spacing w:before="0" w:after="0"/>
              <w:jc w:val="both"/>
              <w:rPr>
                <w:rFonts w:ascii="Times New Roman" w:eastAsia="Calibri" w:hAnsi="Times New Roman" w:cs="Times New Roman"/>
                <w:sz w:val="20"/>
                <w:szCs w:val="20"/>
              </w:rPr>
            </w:pPr>
          </w:p>
          <w:p w14:paraId="623559C8" w14:textId="77777777" w:rsidR="007105C6" w:rsidRPr="00DC1AD5" w:rsidRDefault="007105C6" w:rsidP="007105C6">
            <w:pPr>
              <w:spacing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08114E37" w14:textId="77777777" w:rsidR="007105C6" w:rsidRPr="00DC1AD5" w:rsidRDefault="007105C6" w:rsidP="007105C6">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ugovorene cijene </w:t>
            </w:r>
          </w:p>
          <w:p w14:paraId="33C23236" w14:textId="77777777" w:rsidR="007105C6" w:rsidRPr="00DC1AD5" w:rsidRDefault="007105C6" w:rsidP="007105C6">
            <w:pPr>
              <w:spacing w:before="0" w:after="0"/>
              <w:contextualSpacing/>
              <w:jc w:val="both"/>
              <w:rPr>
                <w:rFonts w:ascii="Times New Roman" w:eastAsia="Times New Roman" w:hAnsi="Times New Roman" w:cs="Times New Roman"/>
                <w:sz w:val="20"/>
                <w:szCs w:val="20"/>
                <w:lang w:eastAsia="hr-HR"/>
              </w:rPr>
            </w:pPr>
          </w:p>
        </w:tc>
      </w:tr>
    </w:tbl>
    <w:p w14:paraId="26502927" w14:textId="77777777" w:rsidR="008C768A" w:rsidRPr="00DC1AD5" w:rsidRDefault="008C768A" w:rsidP="00D14B8D">
      <w:pPr>
        <w:spacing w:before="0" w:after="0"/>
        <w:ind w:left="-108" w:right="-145" w:firstLine="108"/>
        <w:contextualSpacing/>
        <w:rPr>
          <w:rFonts w:ascii="Times New Roman" w:eastAsia="Calibri" w:hAnsi="Times New Roman" w:cs="Times New Roman"/>
          <w:sz w:val="20"/>
          <w:szCs w:val="20"/>
        </w:rPr>
      </w:pPr>
    </w:p>
    <w:p w14:paraId="6C478C37" w14:textId="77777777" w:rsidR="008C768A" w:rsidRPr="00DC1AD5" w:rsidRDefault="008C768A" w:rsidP="00766BE6">
      <w:pPr>
        <w:spacing w:before="0" w:after="0"/>
        <w:contextualSpacing/>
        <w:rPr>
          <w:rFonts w:ascii="Times New Roman" w:eastAsia="Calibri" w:hAnsi="Times New Roman" w:cs="Times New Roman"/>
          <w:sz w:val="20"/>
          <w:szCs w:val="20"/>
        </w:rPr>
      </w:pPr>
    </w:p>
    <w:p w14:paraId="0FDB0C06" w14:textId="77777777" w:rsidR="0035222B" w:rsidRPr="00DC1AD5" w:rsidRDefault="0035222B" w:rsidP="00FB2E29">
      <w:pPr>
        <w:spacing w:before="0" w:after="0"/>
        <w:contextualSpacing/>
        <w:rPr>
          <w:rFonts w:ascii="Times New Roman" w:eastAsia="Calibri" w:hAnsi="Times New Roman" w:cs="Times New Roman"/>
          <w:sz w:val="20"/>
          <w:szCs w:val="20"/>
        </w:rPr>
      </w:pPr>
    </w:p>
    <w:p w14:paraId="61690756" w14:textId="77777777" w:rsidR="008F18A3" w:rsidRPr="00DC1AD5" w:rsidRDefault="008F18A3" w:rsidP="00FB2E29">
      <w:pPr>
        <w:spacing w:before="0" w:after="0"/>
        <w:contextualSpacing/>
        <w:rPr>
          <w:rFonts w:ascii="Times New Roman" w:eastAsia="Calibri" w:hAnsi="Times New Roman" w:cs="Times New Roman"/>
          <w:sz w:val="20"/>
          <w:szCs w:val="20"/>
        </w:rPr>
      </w:pPr>
    </w:p>
    <w:tbl>
      <w:tblPr>
        <w:tblStyle w:val="TableGrid"/>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C95A8D" w:rsidRPr="00DC1AD5" w14:paraId="6E14AA1A" w14:textId="77777777" w:rsidTr="00E841D9">
        <w:trPr>
          <w:trHeight w:val="2495"/>
        </w:trPr>
        <w:tc>
          <w:tcPr>
            <w:tcW w:w="9781" w:type="dxa"/>
            <w:gridSpan w:val="4"/>
            <w:tcBorders>
              <w:top w:val="nil"/>
              <w:left w:val="nil"/>
              <w:bottom w:val="single" w:sz="4" w:space="0" w:color="auto"/>
              <w:right w:val="nil"/>
            </w:tcBorders>
          </w:tcPr>
          <w:p w14:paraId="12B7AE4A" w14:textId="77777777" w:rsidR="007105C6" w:rsidRDefault="007105C6" w:rsidP="00E841D9">
            <w:pPr>
              <w:spacing w:after="240"/>
              <w:jc w:val="center"/>
              <w:rPr>
                <w:rFonts w:ascii="Times New Roman" w:hAnsi="Times New Roman"/>
                <w:b/>
              </w:rPr>
            </w:pPr>
          </w:p>
          <w:p w14:paraId="2BA60B99" w14:textId="77777777" w:rsidR="007105C6" w:rsidRDefault="007105C6" w:rsidP="00E841D9">
            <w:pPr>
              <w:spacing w:after="240"/>
              <w:jc w:val="center"/>
              <w:rPr>
                <w:rFonts w:ascii="Times New Roman" w:hAnsi="Times New Roman"/>
                <w:b/>
              </w:rPr>
            </w:pPr>
          </w:p>
          <w:p w14:paraId="1C17C7B3" w14:textId="77777777" w:rsidR="007105C6" w:rsidRDefault="007105C6" w:rsidP="00E841D9">
            <w:pPr>
              <w:spacing w:after="240"/>
              <w:jc w:val="center"/>
              <w:rPr>
                <w:rFonts w:ascii="Times New Roman" w:hAnsi="Times New Roman"/>
                <w:b/>
              </w:rPr>
            </w:pPr>
          </w:p>
          <w:p w14:paraId="5754CCB5" w14:textId="77777777" w:rsidR="007105C6" w:rsidRDefault="007105C6" w:rsidP="00E841D9">
            <w:pPr>
              <w:spacing w:after="240"/>
              <w:jc w:val="center"/>
              <w:rPr>
                <w:rFonts w:ascii="Times New Roman" w:hAnsi="Times New Roman"/>
                <w:b/>
              </w:rPr>
            </w:pPr>
          </w:p>
          <w:p w14:paraId="6B3E1BCF" w14:textId="77777777" w:rsidR="007105C6" w:rsidRDefault="007105C6" w:rsidP="00E841D9">
            <w:pPr>
              <w:spacing w:after="240"/>
              <w:jc w:val="center"/>
              <w:rPr>
                <w:rFonts w:ascii="Times New Roman" w:hAnsi="Times New Roman"/>
                <w:b/>
              </w:rPr>
            </w:pPr>
          </w:p>
          <w:p w14:paraId="48BDCF28" w14:textId="77777777" w:rsidR="007105C6" w:rsidRDefault="007105C6" w:rsidP="00E841D9">
            <w:pPr>
              <w:spacing w:after="240"/>
              <w:jc w:val="center"/>
              <w:rPr>
                <w:rFonts w:ascii="Times New Roman" w:hAnsi="Times New Roman"/>
                <w:b/>
              </w:rPr>
            </w:pPr>
          </w:p>
          <w:p w14:paraId="34C10E38" w14:textId="77777777" w:rsidR="007105C6" w:rsidRDefault="007105C6" w:rsidP="00E841D9">
            <w:pPr>
              <w:spacing w:after="240"/>
              <w:jc w:val="center"/>
              <w:rPr>
                <w:rFonts w:ascii="Times New Roman" w:hAnsi="Times New Roman"/>
                <w:b/>
              </w:rPr>
            </w:pPr>
          </w:p>
          <w:p w14:paraId="6D4B4844" w14:textId="77777777" w:rsidR="007105C6" w:rsidRDefault="007105C6" w:rsidP="00E841D9">
            <w:pPr>
              <w:spacing w:after="240"/>
              <w:jc w:val="center"/>
              <w:rPr>
                <w:rFonts w:ascii="Times New Roman" w:hAnsi="Times New Roman"/>
                <w:b/>
              </w:rPr>
            </w:pPr>
          </w:p>
          <w:p w14:paraId="154B612F" w14:textId="77777777" w:rsidR="00C95A8D" w:rsidRPr="00DC1AD5" w:rsidRDefault="00C95A8D" w:rsidP="00E841D9">
            <w:pPr>
              <w:spacing w:after="240"/>
              <w:jc w:val="center"/>
              <w:rPr>
                <w:rFonts w:ascii="Times New Roman" w:hAnsi="Times New Roman"/>
                <w:b/>
              </w:rPr>
            </w:pPr>
            <w:r w:rsidRPr="00DC1AD5">
              <w:rPr>
                <w:rFonts w:ascii="Times New Roman" w:hAnsi="Times New Roman"/>
                <w:b/>
              </w:rPr>
              <w:lastRenderedPageBreak/>
              <w:t>Prilog 2</w:t>
            </w:r>
          </w:p>
          <w:p w14:paraId="07DC13FB" w14:textId="77777777" w:rsidR="00C95A8D" w:rsidRPr="00DC1AD5" w:rsidRDefault="00C95A8D" w:rsidP="00E841D9">
            <w:pPr>
              <w:spacing w:after="240"/>
              <w:jc w:val="center"/>
              <w:rPr>
                <w:rFonts w:ascii="Times New Roman" w:hAnsi="Times New Roman"/>
                <w:b/>
              </w:rPr>
            </w:pPr>
            <w:r w:rsidRPr="00DC1AD5">
              <w:rPr>
                <w:rFonts w:ascii="Times New Roman" w:hAnsi="Times New Roman"/>
                <w:b/>
                <w:lang w:eastAsia="hr-HR"/>
              </w:rPr>
              <w:t>Nepravilnosti u kojima se određuje financijska korekcija – nabave koje provode neobveznici Zakona o javnoj nabavi</w:t>
            </w:r>
          </w:p>
          <w:p w14:paraId="20F737BD" w14:textId="60F06C1A" w:rsidR="00C95A8D" w:rsidRPr="00DC1AD5" w:rsidRDefault="00C95A8D" w:rsidP="00E841D9">
            <w:pPr>
              <w:widowControl w:val="0"/>
              <w:spacing w:after="240"/>
              <w:jc w:val="both"/>
              <w:rPr>
                <w:rFonts w:ascii="Times New Roman" w:hAnsi="Times New Roman"/>
              </w:rPr>
            </w:pPr>
            <w:r w:rsidRPr="00DC1AD5">
              <w:rPr>
                <w:rFonts w:ascii="Times New Roman" w:hAnsi="Times New Roman"/>
              </w:rPr>
              <w:t>*Financijske korekcije koje se primjenjuju na osobe koje nisu obvezne primjenjivati Zakon o javnoj nabavi se utvrđuju i primjenjuju u skladu s pravilima i načelima Ugovora o funkcioniranju Europske unije (pročišćen</w:t>
            </w:r>
            <w:r w:rsidR="00834CD4">
              <w:rPr>
                <w:rFonts w:ascii="Times New Roman" w:hAnsi="Times New Roman"/>
              </w:rPr>
              <w:t>e</w:t>
            </w:r>
            <w:r w:rsidRPr="00DC1AD5">
              <w:rPr>
                <w:rFonts w:ascii="Times New Roman" w:hAnsi="Times New Roman"/>
              </w:rPr>
              <w:t xml:space="preserve"> verzije Ugovora o Europskoj uniji i Ugovora o funkcioniranju Europske unije, SL C 202, 7.6.2016</w:t>
            </w:r>
            <w:r w:rsidRPr="00DC1AD5">
              <w:rPr>
                <w:rFonts w:ascii="Times New Roman" w:hAnsi="Times New Roman"/>
                <w:vertAlign w:val="superscript"/>
              </w:rPr>
              <w:footnoteReference w:id="17"/>
            </w:r>
            <w:r w:rsidRPr="00DC1AD5">
              <w:rPr>
                <w:rFonts w:ascii="Times New Roman" w:hAnsi="Times New Roman"/>
              </w:rPr>
              <w:t>.)</w:t>
            </w:r>
          </w:p>
          <w:p w14:paraId="4721FFF0" w14:textId="77777777" w:rsidR="00C95A8D" w:rsidRPr="00DC1AD5" w:rsidRDefault="00C95A8D" w:rsidP="00E841D9">
            <w:pPr>
              <w:widowControl w:val="0"/>
              <w:spacing w:after="240"/>
              <w:rPr>
                <w:rFonts w:ascii="Times New Roman" w:hAnsi="Times New Roman"/>
                <w:sz w:val="20"/>
                <w:szCs w:val="20"/>
              </w:rPr>
            </w:pPr>
          </w:p>
          <w:p w14:paraId="7E646F74" w14:textId="77777777" w:rsidR="004A15E1" w:rsidRPr="00DC1AD5" w:rsidRDefault="004A15E1" w:rsidP="00E841D9">
            <w:pPr>
              <w:widowControl w:val="0"/>
              <w:spacing w:after="240"/>
              <w:rPr>
                <w:rFonts w:ascii="Times New Roman" w:hAnsi="Times New Roman"/>
                <w:sz w:val="20"/>
                <w:szCs w:val="20"/>
              </w:rPr>
            </w:pPr>
          </w:p>
        </w:tc>
      </w:tr>
      <w:tr w:rsidR="00C95A8D" w:rsidRPr="00DC1AD5" w14:paraId="33866B15" w14:textId="77777777" w:rsidTr="00E841D9">
        <w:trPr>
          <w:trHeight w:val="692"/>
        </w:trPr>
        <w:tc>
          <w:tcPr>
            <w:tcW w:w="567" w:type="dxa"/>
            <w:tcBorders>
              <w:top w:val="single" w:sz="4" w:space="0" w:color="auto"/>
              <w:left w:val="single" w:sz="4" w:space="0" w:color="auto"/>
              <w:bottom w:val="single" w:sz="4" w:space="0" w:color="auto"/>
              <w:right w:val="single" w:sz="4" w:space="0" w:color="auto"/>
            </w:tcBorders>
          </w:tcPr>
          <w:p w14:paraId="29CE961E" w14:textId="77777777" w:rsidR="00C95A8D" w:rsidRPr="00DC1AD5" w:rsidRDefault="00C95A8D" w:rsidP="00E841D9">
            <w:pPr>
              <w:spacing w:after="240"/>
              <w:jc w:val="right"/>
              <w:rPr>
                <w:rFonts w:ascii="Times New Roman" w:hAnsi="Times New Roman"/>
              </w:rPr>
            </w:pPr>
          </w:p>
        </w:tc>
        <w:tc>
          <w:tcPr>
            <w:tcW w:w="3823" w:type="dxa"/>
            <w:tcBorders>
              <w:top w:val="single" w:sz="4" w:space="0" w:color="auto"/>
              <w:left w:val="single" w:sz="4" w:space="0" w:color="auto"/>
              <w:bottom w:val="single" w:sz="4" w:space="0" w:color="auto"/>
              <w:right w:val="single" w:sz="4" w:space="0" w:color="auto"/>
            </w:tcBorders>
          </w:tcPr>
          <w:p w14:paraId="7561BB50" w14:textId="77777777" w:rsidR="00C95A8D" w:rsidRPr="00DC1AD5" w:rsidRDefault="00C95A8D" w:rsidP="00E841D9">
            <w:pPr>
              <w:spacing w:after="240"/>
              <w:rPr>
                <w:rFonts w:ascii="Times New Roman" w:hAnsi="Times New Roman"/>
                <w:b/>
                <w:sz w:val="20"/>
                <w:szCs w:val="20"/>
              </w:rPr>
            </w:pPr>
            <w:r w:rsidRPr="00DC1AD5">
              <w:rPr>
                <w:rFonts w:ascii="Times New Roman" w:hAnsi="Times New Roman"/>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415BD1AA" w14:textId="77777777" w:rsidR="00C95A8D" w:rsidRPr="00DC1AD5" w:rsidRDefault="00C95A8D" w:rsidP="00E841D9">
            <w:pPr>
              <w:spacing w:after="240"/>
              <w:rPr>
                <w:rFonts w:ascii="Times New Roman" w:hAnsi="Times New Roman"/>
                <w:b/>
                <w:sz w:val="20"/>
                <w:szCs w:val="20"/>
              </w:rPr>
            </w:pPr>
            <w:r w:rsidRPr="00DC1AD5">
              <w:rPr>
                <w:rFonts w:ascii="Times New Roman" w:hAnsi="Times New Roman"/>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7A874C48" w14:textId="77777777" w:rsidR="00C95A8D" w:rsidRPr="00DC1AD5" w:rsidRDefault="00C95A8D" w:rsidP="00E841D9">
            <w:pPr>
              <w:widowControl w:val="0"/>
              <w:spacing w:after="240"/>
              <w:rPr>
                <w:rFonts w:ascii="Times New Roman" w:hAnsi="Times New Roman"/>
                <w:b/>
                <w:sz w:val="20"/>
                <w:szCs w:val="20"/>
              </w:rPr>
            </w:pPr>
            <w:r w:rsidRPr="00DC1AD5">
              <w:rPr>
                <w:rFonts w:ascii="Times New Roman" w:hAnsi="Times New Roman"/>
                <w:b/>
                <w:sz w:val="20"/>
                <w:szCs w:val="20"/>
              </w:rPr>
              <w:t>Visina korekcije</w:t>
            </w:r>
          </w:p>
        </w:tc>
      </w:tr>
      <w:tr w:rsidR="00C95A8D" w:rsidRPr="00DC1AD5" w14:paraId="2332B2C3" w14:textId="77777777" w:rsidTr="00E841D9">
        <w:trPr>
          <w:trHeight w:val="2495"/>
        </w:trPr>
        <w:tc>
          <w:tcPr>
            <w:tcW w:w="567" w:type="dxa"/>
            <w:tcBorders>
              <w:top w:val="single" w:sz="4" w:space="0" w:color="auto"/>
              <w:left w:val="single" w:sz="4" w:space="0" w:color="auto"/>
              <w:bottom w:val="single" w:sz="4" w:space="0" w:color="auto"/>
              <w:right w:val="single" w:sz="4" w:space="0" w:color="auto"/>
            </w:tcBorders>
            <w:hideMark/>
          </w:tcPr>
          <w:p w14:paraId="46C6C119" w14:textId="77777777" w:rsidR="00C95A8D" w:rsidRPr="00DC1AD5" w:rsidRDefault="00C95A8D" w:rsidP="00E841D9">
            <w:pPr>
              <w:spacing w:after="240"/>
              <w:jc w:val="right"/>
              <w:rPr>
                <w:rFonts w:ascii="Times New Roman" w:hAnsi="Times New Roman"/>
              </w:rPr>
            </w:pPr>
            <w:r w:rsidRPr="00DC1AD5">
              <w:rPr>
                <w:rFonts w:ascii="Times New Roman" w:hAnsi="Times New Roman"/>
              </w:rPr>
              <w:t>1.</w:t>
            </w:r>
          </w:p>
        </w:tc>
        <w:tc>
          <w:tcPr>
            <w:tcW w:w="3823" w:type="dxa"/>
            <w:tcBorders>
              <w:top w:val="single" w:sz="4" w:space="0" w:color="auto"/>
              <w:left w:val="single" w:sz="4" w:space="0" w:color="auto"/>
              <w:bottom w:val="single" w:sz="4" w:space="0" w:color="auto"/>
              <w:right w:val="single" w:sz="4" w:space="0" w:color="auto"/>
            </w:tcBorders>
          </w:tcPr>
          <w:p w14:paraId="51EAA5F6" w14:textId="4C98B97E" w:rsidR="00C95A8D" w:rsidRPr="00DC1AD5" w:rsidRDefault="00C95A8D" w:rsidP="003227B2">
            <w:pPr>
              <w:spacing w:after="240"/>
              <w:jc w:val="both"/>
              <w:rPr>
                <w:rFonts w:ascii="Times New Roman" w:hAnsi="Times New Roman"/>
                <w:strike/>
                <w:sz w:val="20"/>
                <w:szCs w:val="20"/>
              </w:rPr>
            </w:pPr>
            <w:r w:rsidRPr="00DC1AD5">
              <w:rPr>
                <w:rFonts w:ascii="Times New Roman" w:hAnsi="Times New Roman"/>
                <w:sz w:val="20"/>
                <w:szCs w:val="20"/>
              </w:rPr>
              <w:t xml:space="preserve">Izostanak objave </w:t>
            </w:r>
            <w:r w:rsidR="003D43CA" w:rsidRPr="00DC1AD5">
              <w:rPr>
                <w:rFonts w:ascii="Times New Roman" w:hAnsi="Times New Roman"/>
                <w:sz w:val="20"/>
                <w:szCs w:val="20"/>
              </w:rPr>
              <w:t>poziva na dostavu ponuda</w:t>
            </w:r>
          </w:p>
        </w:tc>
        <w:tc>
          <w:tcPr>
            <w:tcW w:w="3265" w:type="dxa"/>
            <w:tcBorders>
              <w:top w:val="single" w:sz="4" w:space="0" w:color="auto"/>
              <w:left w:val="single" w:sz="4" w:space="0" w:color="auto"/>
              <w:bottom w:val="single" w:sz="4" w:space="0" w:color="auto"/>
              <w:right w:val="single" w:sz="4" w:space="0" w:color="auto"/>
            </w:tcBorders>
          </w:tcPr>
          <w:p w14:paraId="31EDABF4" w14:textId="160B8A37" w:rsidR="00C95A8D" w:rsidRPr="00DC1AD5" w:rsidRDefault="00252A20" w:rsidP="00E841D9">
            <w:pPr>
              <w:spacing w:after="240"/>
              <w:jc w:val="both"/>
              <w:rPr>
                <w:rFonts w:ascii="Times New Roman" w:hAnsi="Times New Roman"/>
                <w:sz w:val="20"/>
                <w:szCs w:val="20"/>
                <w:u w:val="single"/>
              </w:rPr>
            </w:pPr>
            <w:r>
              <w:rPr>
                <w:rFonts w:ascii="Times New Roman" w:hAnsi="Times New Roman"/>
                <w:sz w:val="20"/>
                <w:szCs w:val="20"/>
              </w:rPr>
              <w:t xml:space="preserve">Poziv na dostavu ponuda nije objavljen </w:t>
            </w:r>
            <w:r w:rsidR="00C36EF2" w:rsidRPr="00DC1AD5">
              <w:rPr>
                <w:rFonts w:ascii="Times New Roman" w:hAnsi="Times New Roman"/>
                <w:sz w:val="20"/>
                <w:szCs w:val="20"/>
              </w:rPr>
              <w:t xml:space="preserve"> </w:t>
            </w:r>
            <w:r w:rsidR="00C95A8D" w:rsidRPr="00DC1AD5">
              <w:rPr>
                <w:rFonts w:ascii="Times New Roman" w:hAnsi="Times New Roman"/>
                <w:sz w:val="20"/>
                <w:szCs w:val="20"/>
              </w:rPr>
              <w:t xml:space="preserve">na web stranici </w:t>
            </w:r>
            <w:hyperlink r:id="rId8" w:history="1">
              <w:r w:rsidR="00C95A8D" w:rsidRPr="00DC1AD5">
                <w:rPr>
                  <w:rFonts w:ascii="Times New Roman" w:hAnsi="Times New Roman"/>
                  <w:sz w:val="20"/>
                  <w:szCs w:val="20"/>
                  <w:u w:val="single"/>
                </w:rPr>
                <w:t>www.strukturnifondovi.hr</w:t>
              </w:r>
            </w:hyperlink>
          </w:p>
          <w:p w14:paraId="05EA8477" w14:textId="77777777" w:rsidR="00C95A8D" w:rsidRPr="00DC1AD5" w:rsidRDefault="00C95A8D" w:rsidP="00E841D9">
            <w:pPr>
              <w:spacing w:after="240"/>
              <w:jc w:val="both"/>
              <w:rPr>
                <w:rFonts w:ascii="Times New Roman" w:hAnsi="Times New Roman"/>
                <w:sz w:val="20"/>
                <w:szCs w:val="20"/>
              </w:rPr>
            </w:pPr>
          </w:p>
          <w:p w14:paraId="10E86E06" w14:textId="70CC59C4" w:rsidR="00C95A8D" w:rsidRPr="00DC1AD5" w:rsidRDefault="00690DAC" w:rsidP="00E841D9">
            <w:pPr>
              <w:jc w:val="both"/>
              <w:rPr>
                <w:rFonts w:ascii="Times New Roman" w:hAnsi="Times New Roman"/>
                <w:sz w:val="20"/>
                <w:szCs w:val="20"/>
              </w:rPr>
            </w:pPr>
            <w:r w:rsidRPr="00DC1AD5">
              <w:rPr>
                <w:rFonts w:ascii="Times New Roman" w:hAnsi="Times New Roman"/>
                <w:sz w:val="20"/>
                <w:szCs w:val="20"/>
              </w:rPr>
              <w:t>Izostala je</w:t>
            </w:r>
            <w:r w:rsidR="00C95A8D" w:rsidRPr="00DC1AD5">
              <w:rPr>
                <w:rFonts w:ascii="Times New Roman" w:hAnsi="Times New Roman"/>
                <w:sz w:val="20"/>
                <w:szCs w:val="20"/>
              </w:rPr>
              <w:t xml:space="preserve"> objav</w:t>
            </w:r>
            <w:r w:rsidRPr="00DC1AD5">
              <w:rPr>
                <w:rFonts w:ascii="Times New Roman" w:hAnsi="Times New Roman"/>
                <w:sz w:val="20"/>
                <w:szCs w:val="20"/>
              </w:rPr>
              <w:t>a</w:t>
            </w:r>
            <w:r w:rsidR="00C95A8D" w:rsidRPr="00DC1AD5">
              <w:rPr>
                <w:rFonts w:ascii="Times New Roman" w:hAnsi="Times New Roman"/>
                <w:sz w:val="20"/>
                <w:szCs w:val="20"/>
              </w:rPr>
              <w:t xml:space="preserve"> na web stranici </w:t>
            </w:r>
            <w:hyperlink r:id="rId9" w:history="1">
              <w:r w:rsidR="00C95A8D" w:rsidRPr="00DC1AD5">
                <w:rPr>
                  <w:rStyle w:val="Hyperlink"/>
                  <w:rFonts w:ascii="Times New Roman" w:hAnsi="Times New Roman"/>
                  <w:sz w:val="20"/>
                  <w:szCs w:val="20"/>
                </w:rPr>
                <w:t>www.strukturnifondovi.hr</w:t>
              </w:r>
            </w:hyperlink>
            <w:r w:rsidR="003D43CA" w:rsidRPr="00DC1AD5">
              <w:rPr>
                <w:rFonts w:ascii="Times New Roman" w:hAnsi="Times New Roman"/>
                <w:sz w:val="20"/>
                <w:szCs w:val="20"/>
              </w:rPr>
              <w:t xml:space="preserve"> kada je </w:t>
            </w:r>
            <w:r w:rsidR="00C95A8D" w:rsidRPr="00DC1AD5">
              <w:rPr>
                <w:rFonts w:ascii="Times New Roman" w:hAnsi="Times New Roman"/>
                <w:sz w:val="20"/>
                <w:szCs w:val="20"/>
              </w:rPr>
              <w:t xml:space="preserve"> postojala obveza, ali je zainteresirana strana (gospodarski subjekt) imala pristup informacijama vezanima uz postupak nabave te bila u mogućnosti iskazati interes za sudjelovanjem u postupku i dobivanju tog ugovora.</w:t>
            </w:r>
          </w:p>
          <w:p w14:paraId="3FD196C6" w14:textId="77777777" w:rsidR="00C95A8D" w:rsidRPr="00DC1AD5" w:rsidRDefault="00C95A8D" w:rsidP="00E841D9">
            <w:pPr>
              <w:widowControl w:val="0"/>
              <w:autoSpaceDE w:val="0"/>
              <w:autoSpaceDN w:val="0"/>
              <w:adjustRightInd w:val="0"/>
              <w:spacing w:line="256" w:lineRule="auto"/>
              <w:jc w:val="both"/>
              <w:rPr>
                <w:rFonts w:ascii="Times New Roman" w:hAnsi="Times New Roman"/>
                <w:sz w:val="20"/>
                <w:szCs w:val="20"/>
              </w:rPr>
            </w:pPr>
            <w:r w:rsidRPr="00DC1AD5">
              <w:rPr>
                <w:rFonts w:ascii="Times New Roman" w:hAnsi="Times New Roman"/>
                <w:sz w:val="20"/>
                <w:szCs w:val="20"/>
              </w:rPr>
              <w:t>Osnovna pravila za objavljivanje su bila poštivana i to na način:</w:t>
            </w:r>
          </w:p>
          <w:p w14:paraId="6692056A"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da je gospodarski subjekt koji se nalazi u drugoj državi članici imao pristup odgovarajućim informacijama o nabavi prije sklapanja ugovora tako da je mogao biti u mogućnosti dostaviti ponudu ili iskazati interes za sudje</w:t>
            </w:r>
            <w:r w:rsidR="00690DAC" w:rsidRPr="00DC1AD5">
              <w:rPr>
                <w:rFonts w:ascii="Times New Roman" w:hAnsi="Times New Roman"/>
                <w:sz w:val="20"/>
                <w:szCs w:val="20"/>
              </w:rPr>
              <w:t>lovanje u dobivanju tog ugovora</w:t>
            </w:r>
            <w:r w:rsidRPr="00DC1AD5">
              <w:rPr>
                <w:rFonts w:ascii="Times New Roman" w:hAnsi="Times New Roman"/>
                <w:sz w:val="20"/>
                <w:szCs w:val="20"/>
              </w:rPr>
              <w:t xml:space="preserve">; </w:t>
            </w:r>
          </w:p>
          <w:p w14:paraId="0AE6AB66"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primjerene s obzirom na važnost ugovora za unutarnje tržište EU i oglašeni su bitni podatci o ugovoru koji je predmet nabave, vrsti nabave i poziv da se kontaktiraju nadležne osobe naručitelja.</w:t>
            </w:r>
          </w:p>
          <w:p w14:paraId="4E4A0D25" w14:textId="77777777" w:rsidR="00C95A8D" w:rsidRPr="00DC1AD5" w:rsidRDefault="00C95A8D" w:rsidP="00E841D9">
            <w:pPr>
              <w:jc w:val="both"/>
              <w:rPr>
                <w:rFonts w:ascii="Times New Roman" w:hAnsi="Times New Roman"/>
                <w:sz w:val="20"/>
                <w:szCs w:val="20"/>
              </w:rPr>
            </w:pPr>
          </w:p>
          <w:p w14:paraId="09E71AEA" w14:textId="77777777" w:rsidR="00C95A8D" w:rsidRPr="00DC1AD5" w:rsidRDefault="00C95A8D" w:rsidP="00E841D9">
            <w:pPr>
              <w:jc w:val="both"/>
              <w:rPr>
                <w:rFonts w:ascii="Times New Roman" w:hAnsi="Times New Roman"/>
                <w:sz w:val="20"/>
                <w:szCs w:val="20"/>
              </w:rPr>
            </w:pPr>
          </w:p>
          <w:p w14:paraId="020027A7" w14:textId="77777777" w:rsidR="00C95A8D" w:rsidRPr="00DC1AD5" w:rsidRDefault="00C95A8D" w:rsidP="00E841D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AFDDE53" w14:textId="02701836" w:rsidR="00C95A8D" w:rsidRPr="00DC1AD5" w:rsidRDefault="00C95A8D" w:rsidP="00E841D9">
            <w:pPr>
              <w:widowControl w:val="0"/>
              <w:spacing w:after="240"/>
              <w:jc w:val="both"/>
              <w:rPr>
                <w:rFonts w:ascii="Times New Roman" w:hAnsi="Times New Roman"/>
                <w:sz w:val="20"/>
                <w:szCs w:val="20"/>
              </w:rPr>
            </w:pPr>
            <w:r w:rsidRPr="00DC1AD5">
              <w:rPr>
                <w:rFonts w:ascii="Times New Roman" w:hAnsi="Times New Roman"/>
                <w:sz w:val="20"/>
                <w:szCs w:val="20"/>
              </w:rPr>
              <w:lastRenderedPageBreak/>
              <w:t xml:space="preserve">100% korekcije od *ugovorenog iznosa </w:t>
            </w:r>
          </w:p>
          <w:p w14:paraId="5846F9E2" w14:textId="77777777" w:rsidR="00C95A8D" w:rsidRPr="00DC1AD5" w:rsidRDefault="00C95A8D" w:rsidP="00E841D9">
            <w:pPr>
              <w:widowControl w:val="0"/>
              <w:spacing w:after="240"/>
              <w:jc w:val="both"/>
              <w:rPr>
                <w:rFonts w:ascii="Times New Roman" w:hAnsi="Times New Roman"/>
                <w:sz w:val="20"/>
                <w:szCs w:val="20"/>
              </w:rPr>
            </w:pPr>
          </w:p>
          <w:p w14:paraId="68F8932A" w14:textId="215D7F46" w:rsidR="00C95A8D" w:rsidRPr="00DC1AD5" w:rsidRDefault="00C95A8D" w:rsidP="00D7543D">
            <w:pPr>
              <w:widowControl w:val="0"/>
              <w:jc w:val="both"/>
              <w:rPr>
                <w:rFonts w:ascii="Times New Roman" w:hAnsi="Times New Roman"/>
                <w:strike/>
                <w:sz w:val="20"/>
                <w:szCs w:val="20"/>
              </w:rPr>
            </w:pPr>
            <w:r w:rsidRPr="00DC1AD5">
              <w:rPr>
                <w:rFonts w:ascii="Times New Roman" w:hAnsi="Times New Roman"/>
                <w:sz w:val="20"/>
                <w:szCs w:val="20"/>
              </w:rPr>
              <w:t xml:space="preserve">25% od ugovorenog iznosa </w:t>
            </w:r>
          </w:p>
        </w:tc>
      </w:tr>
      <w:tr w:rsidR="00C95A8D" w:rsidRPr="00DC1AD5" w14:paraId="45529929" w14:textId="77777777" w:rsidTr="00E841D9">
        <w:trPr>
          <w:trHeight w:val="841"/>
        </w:trPr>
        <w:tc>
          <w:tcPr>
            <w:tcW w:w="567" w:type="dxa"/>
            <w:tcBorders>
              <w:top w:val="single" w:sz="4" w:space="0" w:color="auto"/>
              <w:left w:val="single" w:sz="4" w:space="0" w:color="auto"/>
              <w:bottom w:val="single" w:sz="4" w:space="0" w:color="auto"/>
              <w:right w:val="single" w:sz="4" w:space="0" w:color="auto"/>
            </w:tcBorders>
            <w:hideMark/>
          </w:tcPr>
          <w:p w14:paraId="6B00AA05" w14:textId="77777777" w:rsidR="00C95A8D" w:rsidRPr="00DC1AD5" w:rsidRDefault="00FB4498" w:rsidP="00E841D9">
            <w:pPr>
              <w:spacing w:after="240"/>
              <w:jc w:val="right"/>
              <w:rPr>
                <w:rFonts w:ascii="Times New Roman" w:hAnsi="Times New Roman"/>
              </w:rPr>
            </w:pPr>
            <w:r w:rsidRPr="00DC1AD5">
              <w:rPr>
                <w:rFonts w:ascii="Times New Roman" w:hAnsi="Times New Roman"/>
              </w:rPr>
              <w:t>2</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13877117" w14:textId="36B3FB09" w:rsidR="00C95A8D" w:rsidRPr="00DC1AD5" w:rsidRDefault="00C95A8D" w:rsidP="006403D7">
            <w:pPr>
              <w:jc w:val="both"/>
              <w:rPr>
                <w:rFonts w:ascii="Times New Roman" w:hAnsi="Times New Roman"/>
                <w:sz w:val="20"/>
                <w:szCs w:val="20"/>
              </w:rPr>
            </w:pPr>
            <w:r w:rsidRPr="00DC1AD5">
              <w:rPr>
                <w:rFonts w:ascii="Times New Roman" w:hAnsi="Times New Roman"/>
                <w:sz w:val="20"/>
                <w:szCs w:val="20"/>
              </w:rPr>
              <w:t>Umjetna podjela ugovora o radovima/uslugama/nabavi robe s obzirom na procijenjenu vrijednost nabave</w:t>
            </w:r>
            <w:r w:rsidR="00363FE5">
              <w:rPr>
                <w:rFonts w:ascii="Times New Roman" w:hAnsi="Times New Roman"/>
                <w:sz w:val="20"/>
                <w:szCs w:val="20"/>
              </w:rPr>
              <w:t xml:space="preserve"> </w:t>
            </w:r>
            <w:r w:rsidR="00363FE5" w:rsidRPr="00363FE5">
              <w:rPr>
                <w:rFonts w:ascii="Times New Roman" w:hAnsi="Times New Roman"/>
                <w:sz w:val="20"/>
                <w:szCs w:val="20"/>
              </w:rPr>
              <w:t>čime se izbjegava objava poziva na nadmetanje u skladu s primjenjivim pravilima te se taj način konkurentniji postupak zamjenjuje s manje konkurentnim postupkom javne nabave</w:t>
            </w:r>
          </w:p>
          <w:p w14:paraId="4E0A28CA" w14:textId="77777777" w:rsidR="00C95A8D" w:rsidRPr="00DC1AD5" w:rsidRDefault="00C95A8D" w:rsidP="00E841D9">
            <w:pPr>
              <w:spacing w:after="240"/>
              <w:jc w:val="both"/>
              <w:rPr>
                <w:rFonts w:ascii="Times New Roman" w:hAnsi="Times New Roman"/>
                <w:sz w:val="20"/>
                <w:szCs w:val="20"/>
              </w:rPr>
            </w:pPr>
          </w:p>
          <w:p w14:paraId="76CBB861" w14:textId="77777777" w:rsidR="00C95A8D" w:rsidRPr="00DC1AD5" w:rsidRDefault="00C95A8D" w:rsidP="00E841D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06D49C4" w14:textId="063458A9" w:rsidR="00C95A8D" w:rsidRPr="00DC1AD5" w:rsidRDefault="00C95A8D" w:rsidP="00E841D9">
            <w:pPr>
              <w:spacing w:after="240"/>
              <w:jc w:val="both"/>
              <w:rPr>
                <w:rFonts w:ascii="Times New Roman" w:hAnsi="Times New Roman"/>
                <w:u w:val="single"/>
              </w:rPr>
            </w:pPr>
            <w:r w:rsidRPr="00DC1AD5">
              <w:rPr>
                <w:rFonts w:ascii="Times New Roman" w:hAnsi="Times New Roman"/>
                <w:sz w:val="20"/>
                <w:szCs w:val="20"/>
              </w:rPr>
              <w:t xml:space="preserve">Projekt u vezi s radovima ili predložena nabava određene količine robe i/ili usluga dodatno je podijeljena tako da je vrijednost nabave umjetno podijeljena, s </w:t>
            </w:r>
            <w:r w:rsidR="00363FE5">
              <w:rPr>
                <w:rFonts w:ascii="Times New Roman" w:hAnsi="Times New Roman"/>
                <w:sz w:val="20"/>
                <w:szCs w:val="20"/>
              </w:rPr>
              <w:t>posljedicom</w:t>
            </w:r>
            <w:r w:rsidR="00363FE5" w:rsidRPr="00DC1AD5">
              <w:rPr>
                <w:rFonts w:ascii="Times New Roman" w:hAnsi="Times New Roman"/>
                <w:sz w:val="20"/>
                <w:szCs w:val="20"/>
              </w:rPr>
              <w:t xml:space="preserve">  </w:t>
            </w:r>
            <w:r w:rsidRPr="00DC1AD5">
              <w:rPr>
                <w:rFonts w:ascii="Times New Roman" w:hAnsi="Times New Roman"/>
                <w:sz w:val="20"/>
                <w:szCs w:val="20"/>
              </w:rPr>
              <w:t>primjene manje konkurentnog postupka nabave s obzirom na navedene pragove za primjenu određenog postupka nabave.</w:t>
            </w:r>
          </w:p>
          <w:p w14:paraId="7BB3A6A9" w14:textId="77777777" w:rsidR="007110F8" w:rsidRPr="00DC1AD5" w:rsidRDefault="007110F8" w:rsidP="00E841D9">
            <w:pPr>
              <w:jc w:val="both"/>
              <w:rPr>
                <w:rFonts w:ascii="Times New Roman" w:hAnsi="Times New Roman"/>
                <w:sz w:val="20"/>
                <w:szCs w:val="20"/>
              </w:rPr>
            </w:pPr>
          </w:p>
          <w:p w14:paraId="360DA605" w14:textId="091BB96C" w:rsidR="007110F8" w:rsidRPr="00DC1AD5" w:rsidRDefault="007110F8" w:rsidP="00E841D9">
            <w:pPr>
              <w:jc w:val="both"/>
              <w:rPr>
                <w:rFonts w:ascii="Times New Roman" w:hAnsi="Times New Roman"/>
                <w:sz w:val="20"/>
                <w:szCs w:val="20"/>
              </w:rPr>
            </w:pPr>
            <w:r w:rsidRPr="00DC1AD5">
              <w:rPr>
                <w:rFonts w:ascii="Times New Roman" w:hAnsi="Times New Roman"/>
                <w:sz w:val="20"/>
                <w:szCs w:val="20"/>
              </w:rPr>
              <w:t xml:space="preserve">Izostala je objava na web stranici </w:t>
            </w:r>
            <w:hyperlink r:id="rId10" w:history="1">
              <w:r w:rsidRPr="00DC1AD5">
                <w:rPr>
                  <w:rStyle w:val="Hyperlink"/>
                  <w:rFonts w:ascii="Times New Roman" w:hAnsi="Times New Roman"/>
                  <w:sz w:val="20"/>
                  <w:szCs w:val="20"/>
                </w:rPr>
                <w:t>www.strukturnifondovi.hr</w:t>
              </w:r>
            </w:hyperlink>
            <w:del w:id="3" w:author="Matea Grgurević" w:date="2020-01-20T10:13:00Z">
              <w:r w:rsidRPr="00DC1AD5" w:rsidDel="00363FE5">
                <w:rPr>
                  <w:rFonts w:ascii="Times New Roman" w:hAnsi="Times New Roman"/>
                  <w:sz w:val="20"/>
                  <w:szCs w:val="20"/>
                </w:rPr>
                <w:delText xml:space="preserve"> </w:delText>
              </w:r>
            </w:del>
            <w:r w:rsidRPr="00DC1AD5">
              <w:rPr>
                <w:rFonts w:ascii="Times New Roman" w:hAnsi="Times New Roman"/>
                <w:sz w:val="20"/>
                <w:szCs w:val="20"/>
              </w:rPr>
              <w:t>kada je za</w:t>
            </w:r>
            <w:r w:rsidR="00066418">
              <w:rPr>
                <w:rFonts w:ascii="Times New Roman" w:hAnsi="Times New Roman"/>
                <w:sz w:val="20"/>
                <w:szCs w:val="20"/>
              </w:rPr>
              <w:t xml:space="preserve"> </w:t>
            </w:r>
            <w:r w:rsidRPr="00DC1AD5">
              <w:rPr>
                <w:rFonts w:ascii="Times New Roman" w:hAnsi="Times New Roman"/>
                <w:sz w:val="20"/>
                <w:szCs w:val="20"/>
              </w:rPr>
              <w:t>to postojala obveza, ali je zainteresirana strana (gospodarski subjekt) imala pristup informacijama vezanima uz postupak nabave te bila u mogućnosti iskazati interes za sudjelovanjem u postupku i dobivanju tog ugovora.</w:t>
            </w:r>
          </w:p>
          <w:p w14:paraId="44A6E02A" w14:textId="77777777" w:rsidR="007110F8" w:rsidRPr="00DC1AD5" w:rsidRDefault="007110F8" w:rsidP="00E841D9">
            <w:pPr>
              <w:widowControl w:val="0"/>
              <w:autoSpaceDE w:val="0"/>
              <w:autoSpaceDN w:val="0"/>
              <w:adjustRightInd w:val="0"/>
              <w:spacing w:line="256" w:lineRule="auto"/>
              <w:jc w:val="both"/>
              <w:rPr>
                <w:rFonts w:ascii="Times New Roman" w:hAnsi="Times New Roman"/>
                <w:sz w:val="20"/>
                <w:szCs w:val="20"/>
              </w:rPr>
            </w:pPr>
            <w:r w:rsidRPr="00DC1AD5">
              <w:rPr>
                <w:rFonts w:ascii="Times New Roman" w:hAnsi="Times New Roman"/>
                <w:sz w:val="20"/>
                <w:szCs w:val="20"/>
              </w:rPr>
              <w:t>Osnovna pravila za objavljivanje su bila poštivana i to na način:</w:t>
            </w:r>
          </w:p>
          <w:p w14:paraId="50F276A3" w14:textId="77777777" w:rsidR="007110F8" w:rsidRPr="00DC1AD5" w:rsidRDefault="007110F8"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00BE1AB8" w14:textId="77777777" w:rsidR="007110F8" w:rsidRPr="00DC1AD5" w:rsidRDefault="007110F8"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primjerene s obzirom na važnost ugovora za unutarnje tržište EU i oglašeni su bitni podatci o ugovoru koji je predmet nabave, vrsti nabave i poziv da se kontaktiraju nadležne osobe naručitelja.</w:t>
            </w:r>
          </w:p>
          <w:p w14:paraId="1813AD9C" w14:textId="77777777" w:rsidR="00C95A8D" w:rsidRPr="00DC1AD5" w:rsidRDefault="00C95A8D" w:rsidP="00E841D9">
            <w:pPr>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14:paraId="45F7E5F5"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100% korekcije (agregirano)</w:t>
            </w:r>
            <w:r w:rsidRPr="00DC1AD5">
              <w:rPr>
                <w:rFonts w:ascii="Times New Roman" w:hAnsi="Times New Roman"/>
                <w:sz w:val="20"/>
                <w:szCs w:val="20"/>
                <w:vertAlign w:val="superscript"/>
              </w:rPr>
              <w:footnoteReference w:id="18"/>
            </w:r>
          </w:p>
          <w:p w14:paraId="523DB464" w14:textId="77777777" w:rsidR="00C95A8D" w:rsidRPr="00DC1AD5" w:rsidRDefault="00C95A8D" w:rsidP="00E841D9">
            <w:pPr>
              <w:spacing w:after="240"/>
              <w:jc w:val="both"/>
              <w:rPr>
                <w:rFonts w:ascii="Times New Roman" w:hAnsi="Times New Roman"/>
                <w:sz w:val="20"/>
                <w:szCs w:val="20"/>
              </w:rPr>
            </w:pPr>
          </w:p>
          <w:p w14:paraId="243E5452" w14:textId="77777777" w:rsidR="00C95A8D" w:rsidRPr="00DC1AD5" w:rsidRDefault="00C95A8D" w:rsidP="00E841D9">
            <w:pPr>
              <w:spacing w:after="240"/>
              <w:jc w:val="both"/>
              <w:rPr>
                <w:rFonts w:ascii="Times New Roman" w:hAnsi="Times New Roman"/>
                <w:sz w:val="20"/>
                <w:szCs w:val="20"/>
              </w:rPr>
            </w:pPr>
          </w:p>
          <w:p w14:paraId="06358829" w14:textId="77777777" w:rsidR="00C95A8D" w:rsidRPr="00DC1AD5" w:rsidRDefault="00C95A8D" w:rsidP="00E841D9">
            <w:pPr>
              <w:jc w:val="both"/>
              <w:rPr>
                <w:rFonts w:ascii="Times New Roman" w:hAnsi="Times New Roman"/>
                <w:sz w:val="20"/>
                <w:szCs w:val="20"/>
              </w:rPr>
            </w:pPr>
          </w:p>
          <w:p w14:paraId="4EB5537A" w14:textId="77777777" w:rsidR="00C95A8D" w:rsidRPr="00DC1AD5" w:rsidRDefault="00C95A8D" w:rsidP="00E841D9">
            <w:pPr>
              <w:jc w:val="both"/>
              <w:rPr>
                <w:rFonts w:ascii="Times New Roman" w:hAnsi="Times New Roman"/>
                <w:sz w:val="20"/>
                <w:szCs w:val="20"/>
              </w:rPr>
            </w:pPr>
          </w:p>
          <w:p w14:paraId="1D504D35" w14:textId="77777777" w:rsidR="00C95A8D" w:rsidRPr="00DC1AD5" w:rsidRDefault="00C95A8D" w:rsidP="00E841D9">
            <w:pPr>
              <w:jc w:val="both"/>
              <w:rPr>
                <w:rFonts w:ascii="Times New Roman" w:hAnsi="Times New Roman"/>
                <w:sz w:val="20"/>
                <w:szCs w:val="20"/>
              </w:rPr>
            </w:pPr>
          </w:p>
          <w:p w14:paraId="2CAEB496" w14:textId="13720907" w:rsidR="00C95A8D" w:rsidRPr="00DC1AD5" w:rsidRDefault="00C95A8D" w:rsidP="001C763C">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C95A8D" w:rsidRPr="00DC1AD5" w14:paraId="29ABCDC4" w14:textId="77777777" w:rsidTr="00E841D9">
        <w:trPr>
          <w:trHeight w:val="1831"/>
        </w:trPr>
        <w:tc>
          <w:tcPr>
            <w:tcW w:w="567" w:type="dxa"/>
            <w:tcBorders>
              <w:top w:val="single" w:sz="4" w:space="0" w:color="auto"/>
              <w:left w:val="single" w:sz="4" w:space="0" w:color="auto"/>
              <w:bottom w:val="single" w:sz="4" w:space="0" w:color="auto"/>
              <w:right w:val="single" w:sz="4" w:space="0" w:color="auto"/>
            </w:tcBorders>
            <w:hideMark/>
          </w:tcPr>
          <w:p w14:paraId="0CCA9C5B" w14:textId="77777777" w:rsidR="00C95A8D" w:rsidRPr="00DC1AD5" w:rsidRDefault="00FB4498" w:rsidP="00E841D9">
            <w:pPr>
              <w:spacing w:after="240"/>
              <w:jc w:val="right"/>
              <w:rPr>
                <w:rFonts w:ascii="Times New Roman" w:hAnsi="Times New Roman"/>
              </w:rPr>
            </w:pPr>
            <w:r w:rsidRPr="00DC1AD5">
              <w:rPr>
                <w:rFonts w:ascii="Times New Roman" w:hAnsi="Times New Roman"/>
              </w:rPr>
              <w:lastRenderedPageBreak/>
              <w:t>3</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hideMark/>
          </w:tcPr>
          <w:p w14:paraId="53DCF618"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5ED9E8E8"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Izostanak primjene Zakona o javnoj nabavi, sukladno članku 39. Zakona o javnoj nabavi (ZJN 2016)</w:t>
            </w:r>
          </w:p>
          <w:p w14:paraId="68C90597"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02E84E9F"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a) Poziv na nadmetanje je objavljen na nacionalnoj razini (sukladno nacionalnom zakonodavstvu) ili</w:t>
            </w:r>
          </w:p>
          <w:p w14:paraId="251CD84B"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-osnovna pravila za objavljivanje poziva na nadmetanje su bila poštivana i to na način:</w:t>
            </w:r>
          </w:p>
          <w:p w14:paraId="5EA2875E"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1C3014FD"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 odabrani načini oglašavanja (internet, službena nacionalna glasila, lokalne novine, oglasne ploče) su primjerene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7BA200B4"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100 % korekcije</w:t>
            </w:r>
          </w:p>
          <w:p w14:paraId="1101EE95" w14:textId="77777777" w:rsidR="00C95A8D" w:rsidRPr="00DC1AD5" w:rsidRDefault="00C95A8D" w:rsidP="00E841D9">
            <w:pPr>
              <w:jc w:val="both"/>
              <w:rPr>
                <w:rFonts w:ascii="Times New Roman" w:hAnsi="Times New Roman"/>
                <w:sz w:val="20"/>
                <w:szCs w:val="20"/>
              </w:rPr>
            </w:pPr>
          </w:p>
          <w:p w14:paraId="122A80E8" w14:textId="77777777" w:rsidR="00C95A8D" w:rsidRPr="00DC1AD5" w:rsidRDefault="00C95A8D" w:rsidP="00E841D9">
            <w:pPr>
              <w:jc w:val="both"/>
              <w:rPr>
                <w:rFonts w:ascii="Times New Roman" w:hAnsi="Times New Roman"/>
                <w:sz w:val="20"/>
                <w:szCs w:val="20"/>
              </w:rPr>
            </w:pPr>
          </w:p>
          <w:p w14:paraId="039FEF4B" w14:textId="27A8CC3F" w:rsidR="00C95A8D" w:rsidRPr="00DC1AD5" w:rsidRDefault="00C95A8D" w:rsidP="001C763C">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C95A8D" w:rsidRPr="00DC1AD5" w14:paraId="763394EA"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7BE413BD" w14:textId="1D992843" w:rsidR="00C95A8D" w:rsidRPr="00DC1AD5" w:rsidRDefault="00475A41" w:rsidP="00E841D9">
            <w:pPr>
              <w:spacing w:after="240"/>
              <w:jc w:val="right"/>
              <w:rPr>
                <w:rFonts w:ascii="Times New Roman" w:hAnsi="Times New Roman"/>
              </w:rPr>
            </w:pPr>
            <w:r>
              <w:rPr>
                <w:rFonts w:ascii="Times New Roman" w:hAnsi="Times New Roman"/>
              </w:rPr>
              <w:t>4</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77D62FF8"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6EFB361A"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Rokovi za zaprimanje ponuda (ili zaprimanje zahtjeva za sudjelovanje) bili su kraći od rokova navedenih</w:t>
            </w:r>
            <w:r w:rsidR="00017FEC" w:rsidRPr="00DC1AD5">
              <w:rPr>
                <w:rFonts w:ascii="Times New Roman" w:hAnsi="Times New Roman"/>
                <w:sz w:val="20"/>
                <w:szCs w:val="20"/>
              </w:rPr>
              <w:t xml:space="preserve"> u</w:t>
            </w:r>
            <w:r w:rsidRPr="00DC1AD5">
              <w:rPr>
                <w:rFonts w:ascii="Times New Roman" w:hAnsi="Times New Roman"/>
                <w:sz w:val="20"/>
                <w:szCs w:val="20"/>
              </w:rPr>
              <w:t xml:space="preserve"> Pravilima za </w:t>
            </w:r>
            <w:r w:rsidR="00F620A3" w:rsidRPr="00DC1AD5">
              <w:rPr>
                <w:rFonts w:ascii="Times New Roman" w:hAnsi="Times New Roman"/>
                <w:sz w:val="20"/>
                <w:szCs w:val="20"/>
              </w:rPr>
              <w:t>NOJN.</w:t>
            </w:r>
          </w:p>
        </w:tc>
        <w:tc>
          <w:tcPr>
            <w:tcW w:w="2126" w:type="dxa"/>
            <w:tcBorders>
              <w:top w:val="single" w:sz="4" w:space="0" w:color="auto"/>
              <w:left w:val="single" w:sz="4" w:space="0" w:color="auto"/>
              <w:bottom w:val="single" w:sz="4" w:space="0" w:color="auto"/>
              <w:right w:val="single" w:sz="4" w:space="0" w:color="auto"/>
            </w:tcBorders>
          </w:tcPr>
          <w:p w14:paraId="553CCE57" w14:textId="31DC375D" w:rsidR="00F8564F" w:rsidRPr="00526530" w:rsidRDefault="00816C57" w:rsidP="00E841D9">
            <w:pPr>
              <w:spacing w:after="240"/>
              <w:jc w:val="both"/>
              <w:rPr>
                <w:rFonts w:ascii="Times New Roman" w:hAnsi="Times New Roman"/>
                <w:sz w:val="20"/>
                <w:szCs w:val="20"/>
              </w:rPr>
            </w:pPr>
            <w:r w:rsidRPr="00526530">
              <w:rPr>
                <w:rFonts w:ascii="Times New Roman" w:hAnsi="Times New Roman"/>
                <w:sz w:val="20"/>
                <w:szCs w:val="20"/>
              </w:rPr>
              <w:t xml:space="preserve">100 % ako je smanjenje rokova &gt;= 85 % </w:t>
            </w:r>
          </w:p>
          <w:p w14:paraId="36576AC6" w14:textId="109375A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25 % ako je smanjenje rokova &gt;= 50 %</w:t>
            </w:r>
            <w:r w:rsidR="00816C57" w:rsidRPr="00526530">
              <w:rPr>
                <w:rFonts w:ascii="Times New Roman" w:hAnsi="Times New Roman"/>
                <w:sz w:val="20"/>
                <w:szCs w:val="20"/>
              </w:rPr>
              <w:t xml:space="preserve"> ali ne prelazi 85 %</w:t>
            </w:r>
          </w:p>
          <w:p w14:paraId="52A7F3FD" w14:textId="739AADF3"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 xml:space="preserve">10 % ako je smanjenje rokova &gt;= 30 % </w:t>
            </w:r>
            <w:r w:rsidR="00816C57" w:rsidRPr="00526530">
              <w:rPr>
                <w:rFonts w:ascii="Times New Roman" w:hAnsi="Times New Roman"/>
                <w:sz w:val="20"/>
                <w:szCs w:val="20"/>
              </w:rPr>
              <w:t>ali ne prelazi 50 %</w:t>
            </w:r>
          </w:p>
          <w:p w14:paraId="10480462" w14:textId="3DCD75A3" w:rsidR="00C95A8D" w:rsidRPr="00DC1AD5" w:rsidRDefault="00C95A8D" w:rsidP="00E841D9">
            <w:pPr>
              <w:spacing w:after="240"/>
              <w:jc w:val="both"/>
              <w:rPr>
                <w:rFonts w:ascii="Times New Roman" w:hAnsi="Times New Roman"/>
                <w:sz w:val="20"/>
                <w:szCs w:val="20"/>
              </w:rPr>
            </w:pPr>
            <w:r w:rsidRPr="00526530">
              <w:rPr>
                <w:rFonts w:ascii="Times New Roman" w:hAnsi="Times New Roman"/>
                <w:sz w:val="20"/>
                <w:szCs w:val="20"/>
              </w:rPr>
              <w:t xml:space="preserve">5 % ako je smanjenje rokova </w:t>
            </w:r>
            <w:r w:rsidR="009D152C" w:rsidRPr="00526530">
              <w:rPr>
                <w:rFonts w:ascii="Times New Roman" w:hAnsi="Times New Roman"/>
                <w:sz w:val="20"/>
                <w:szCs w:val="20"/>
              </w:rPr>
              <w:t>&lt; 30%</w:t>
            </w:r>
          </w:p>
          <w:p w14:paraId="35DCE46A" w14:textId="0E26C25D" w:rsidR="00C95A8D" w:rsidRPr="00DC1AD5" w:rsidRDefault="00C95A8D" w:rsidP="00E841D9">
            <w:pPr>
              <w:spacing w:after="240"/>
              <w:jc w:val="both"/>
              <w:rPr>
                <w:rFonts w:ascii="Times New Roman" w:hAnsi="Times New Roman"/>
                <w:sz w:val="20"/>
                <w:szCs w:val="20"/>
              </w:rPr>
            </w:pPr>
          </w:p>
        </w:tc>
      </w:tr>
      <w:tr w:rsidR="00C95A8D" w:rsidRPr="00DC1AD5" w14:paraId="14F75312"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33E4D01E" w14:textId="7B8A05FB" w:rsidR="00C95A8D" w:rsidRPr="00DC1AD5" w:rsidRDefault="00475A41" w:rsidP="00E841D9">
            <w:pPr>
              <w:spacing w:after="240"/>
              <w:jc w:val="right"/>
              <w:rPr>
                <w:rFonts w:ascii="Times New Roman" w:hAnsi="Times New Roman"/>
              </w:rPr>
            </w:pPr>
            <w:r>
              <w:rPr>
                <w:rFonts w:ascii="Times New Roman" w:hAnsi="Times New Roman"/>
              </w:rPr>
              <w:lastRenderedPageBreak/>
              <w:t>5</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6C10D328" w14:textId="0CC3AAD3"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Izostanak objave produljenih rokova</w:t>
            </w:r>
          </w:p>
          <w:p w14:paraId="5C819194" w14:textId="77777777" w:rsidR="00C95A8D" w:rsidRPr="00DC1AD5" w:rsidRDefault="00C95A8D" w:rsidP="00E841D9">
            <w:pPr>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1BAB1E8"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Izostanak objave produljenih rokova za zaprimanje ponuda.</w:t>
            </w:r>
          </w:p>
        </w:tc>
        <w:tc>
          <w:tcPr>
            <w:tcW w:w="2126" w:type="dxa"/>
            <w:tcBorders>
              <w:top w:val="single" w:sz="4" w:space="0" w:color="auto"/>
              <w:left w:val="single" w:sz="4" w:space="0" w:color="auto"/>
              <w:bottom w:val="single" w:sz="4" w:space="0" w:color="auto"/>
              <w:right w:val="single" w:sz="4" w:space="0" w:color="auto"/>
            </w:tcBorders>
          </w:tcPr>
          <w:p w14:paraId="2247F4A3"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 xml:space="preserve">10 % </w:t>
            </w:r>
          </w:p>
          <w:p w14:paraId="3D80E5A9"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Korekcija se može smanjiti na 5 % ovisno o ozbiljnosti nepravilnosti.</w:t>
            </w:r>
          </w:p>
        </w:tc>
      </w:tr>
      <w:tr w:rsidR="00C95A8D" w:rsidRPr="00DC1AD5" w14:paraId="1B3FBA32" w14:textId="77777777" w:rsidTr="00E841D9">
        <w:trPr>
          <w:trHeight w:val="3729"/>
        </w:trPr>
        <w:tc>
          <w:tcPr>
            <w:tcW w:w="567" w:type="dxa"/>
            <w:tcBorders>
              <w:top w:val="single" w:sz="4" w:space="0" w:color="auto"/>
              <w:left w:val="single" w:sz="4" w:space="0" w:color="auto"/>
              <w:bottom w:val="single" w:sz="4" w:space="0" w:color="auto"/>
              <w:right w:val="single" w:sz="4" w:space="0" w:color="auto"/>
            </w:tcBorders>
          </w:tcPr>
          <w:p w14:paraId="6F3AA8BC" w14:textId="1EFE47BF" w:rsidR="00C95A8D" w:rsidRPr="00DC1AD5" w:rsidRDefault="00475A41" w:rsidP="00E841D9">
            <w:pPr>
              <w:spacing w:after="240"/>
              <w:jc w:val="right"/>
              <w:rPr>
                <w:rFonts w:ascii="Times New Roman" w:hAnsi="Times New Roman"/>
              </w:rPr>
            </w:pPr>
            <w:r>
              <w:rPr>
                <w:rFonts w:ascii="Times New Roman" w:hAnsi="Times New Roman"/>
              </w:rPr>
              <w:t>6</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38683446" w14:textId="086592B7" w:rsidR="00C95A8D" w:rsidRPr="00526530" w:rsidRDefault="00C95A8D" w:rsidP="00E841D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Slučajevi u kojima su potencijalni ponuditelji bili odvraćeni od nadmetanja zbog </w:t>
            </w:r>
            <w:r w:rsidR="00757C85" w:rsidRPr="00526530">
              <w:rPr>
                <w:rFonts w:ascii="Times New Roman" w:hAnsi="Times New Roman"/>
                <w:sz w:val="20"/>
                <w:szCs w:val="20"/>
              </w:rPr>
              <w:t xml:space="preserve">diskriminirajućih </w:t>
            </w:r>
            <w:r w:rsidRPr="00526530">
              <w:rPr>
                <w:rFonts w:ascii="Times New Roman" w:hAnsi="Times New Roman"/>
                <w:sz w:val="20"/>
                <w:szCs w:val="20"/>
              </w:rPr>
              <w:t xml:space="preserve">kriterija u pozivu </w:t>
            </w:r>
            <w:r w:rsidR="00C36EF2" w:rsidRPr="00526530">
              <w:rPr>
                <w:rFonts w:ascii="Times New Roman" w:hAnsi="Times New Roman"/>
                <w:sz w:val="20"/>
                <w:szCs w:val="20"/>
              </w:rPr>
              <w:t xml:space="preserve">na </w:t>
            </w:r>
            <w:r w:rsidRPr="00526530">
              <w:rPr>
                <w:rFonts w:ascii="Times New Roman" w:hAnsi="Times New Roman"/>
                <w:sz w:val="20"/>
                <w:szCs w:val="20"/>
              </w:rPr>
              <w:t>dostavu ponuda</w:t>
            </w:r>
            <w:r w:rsidR="003D43CA" w:rsidRPr="00526530">
              <w:rPr>
                <w:rFonts w:ascii="Times New Roman" w:hAnsi="Times New Roman"/>
                <w:sz w:val="20"/>
                <w:szCs w:val="20"/>
              </w:rPr>
              <w:t>.</w:t>
            </w:r>
          </w:p>
          <w:p w14:paraId="10AA4490" w14:textId="77777777" w:rsidR="00C95A8D" w:rsidRPr="00526530" w:rsidRDefault="00C95A8D" w:rsidP="00E841D9">
            <w:pPr>
              <w:widowControl w:val="0"/>
              <w:autoSpaceDE w:val="0"/>
              <w:autoSpaceDN w:val="0"/>
              <w:adjustRightInd w:val="0"/>
              <w:ind w:left="396"/>
              <w:jc w:val="both"/>
              <w:rPr>
                <w:rFonts w:ascii="Times New Roman" w:hAnsi="Times New Roman"/>
                <w:sz w:val="20"/>
                <w:szCs w:val="20"/>
              </w:rPr>
            </w:pPr>
          </w:p>
          <w:p w14:paraId="6F1507B3" w14:textId="77777777" w:rsidR="00C95A8D" w:rsidRPr="00526530" w:rsidRDefault="00C95A8D" w:rsidP="00E841D9">
            <w:pPr>
              <w:widowControl w:val="0"/>
              <w:autoSpaceDE w:val="0"/>
              <w:autoSpaceDN w:val="0"/>
              <w:adjustRightInd w:val="0"/>
              <w:jc w:val="both"/>
              <w:rPr>
                <w:rFonts w:ascii="Times New Roman" w:hAnsi="Times New Roman"/>
                <w:sz w:val="20"/>
                <w:szCs w:val="20"/>
              </w:rPr>
            </w:pPr>
          </w:p>
          <w:p w14:paraId="14D5517F" w14:textId="77777777" w:rsidR="00C95A8D" w:rsidRPr="00526530" w:rsidRDefault="00C95A8D" w:rsidP="00E841D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56A4252A" w14:textId="7777777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 xml:space="preserve">Sukladno Pravilima </w:t>
            </w:r>
            <w:r w:rsidR="00F620A3" w:rsidRPr="00526530">
              <w:rPr>
                <w:rFonts w:ascii="Times New Roman" w:hAnsi="Times New Roman"/>
                <w:sz w:val="20"/>
                <w:szCs w:val="20"/>
              </w:rPr>
              <w:t>NOJN</w:t>
            </w:r>
            <w:r w:rsidRPr="00526530">
              <w:rPr>
                <w:rFonts w:ascii="Times New Roman" w:hAnsi="Times New Roman"/>
                <w:sz w:val="20"/>
                <w:szCs w:val="20"/>
              </w:rPr>
              <w:t xml:space="preserve"> radi se o povredi načela. </w:t>
            </w:r>
          </w:p>
          <w:p w14:paraId="7232A6A7" w14:textId="77777777" w:rsidR="00C36EF2" w:rsidRPr="00526530" w:rsidRDefault="00C36EF2" w:rsidP="00E841D9">
            <w:pPr>
              <w:autoSpaceDE w:val="0"/>
              <w:autoSpaceDN w:val="0"/>
              <w:adjustRightInd w:val="0"/>
              <w:jc w:val="both"/>
              <w:rPr>
                <w:rFonts w:ascii="Times New Roman" w:hAnsi="Times New Roman"/>
                <w:sz w:val="20"/>
                <w:szCs w:val="20"/>
              </w:rPr>
            </w:pPr>
            <w:r w:rsidRPr="00526530">
              <w:rPr>
                <w:rFonts w:ascii="Times New Roman" w:hAnsi="Times New Roman"/>
                <w:sz w:val="20"/>
                <w:szCs w:val="20"/>
              </w:rPr>
              <w:t>Npr.:</w:t>
            </w:r>
          </w:p>
          <w:p w14:paraId="1C30522D" w14:textId="291C8F2F" w:rsidR="00C36EF2" w:rsidRPr="00526530" w:rsidRDefault="00C36EF2" w:rsidP="00E841D9">
            <w:pPr>
              <w:numPr>
                <w:ilvl w:val="0"/>
                <w:numId w:val="1"/>
              </w:numPr>
              <w:autoSpaceDE w:val="0"/>
              <w:autoSpaceDN w:val="0"/>
              <w:adjustRightInd w:val="0"/>
              <w:ind w:left="396"/>
              <w:jc w:val="both"/>
              <w:rPr>
                <w:rFonts w:ascii="Times New Roman" w:hAnsi="Times New Roman"/>
                <w:sz w:val="20"/>
                <w:szCs w:val="20"/>
              </w:rPr>
            </w:pPr>
            <w:r w:rsidRPr="00526530">
              <w:rPr>
                <w:rFonts w:ascii="Times New Roman" w:hAnsi="Times New Roman"/>
                <w:sz w:val="20"/>
                <w:szCs w:val="20"/>
              </w:rPr>
              <w:t>kriteriji za odabir</w:t>
            </w:r>
            <w:r w:rsidR="00757C85" w:rsidRPr="00526530">
              <w:rPr>
                <w:rStyle w:val="FootnoteReference"/>
                <w:rFonts w:ascii="Times New Roman" w:hAnsi="Times New Roman"/>
                <w:sz w:val="20"/>
                <w:szCs w:val="20"/>
              </w:rPr>
              <w:footnoteReference w:id="19"/>
            </w:r>
            <w:r w:rsidRPr="00526530">
              <w:rPr>
                <w:rFonts w:ascii="Times New Roman" w:hAnsi="Times New Roman"/>
                <w:sz w:val="20"/>
                <w:szCs w:val="20"/>
              </w:rPr>
              <w:t xml:space="preserve"> ponud</w:t>
            </w:r>
            <w:r w:rsidR="00F620A3" w:rsidRPr="00526530">
              <w:rPr>
                <w:rFonts w:ascii="Times New Roman" w:hAnsi="Times New Roman"/>
                <w:sz w:val="20"/>
                <w:szCs w:val="20"/>
              </w:rPr>
              <w:t>itelja</w:t>
            </w:r>
            <w:r w:rsidRPr="00526530">
              <w:rPr>
                <w:rFonts w:ascii="Times New Roman" w:hAnsi="Times New Roman"/>
                <w:sz w:val="20"/>
                <w:szCs w:val="20"/>
              </w:rPr>
              <w:t xml:space="preserve"> propisani su na način da zahtijevaju potencijalne ponuditelje točno određene nacionalnosti, zemljopisnog podrijetla ili radno iskustvo koje je moguće ostvariti jedino u manjem broju država članica EU;</w:t>
            </w:r>
          </w:p>
          <w:p w14:paraId="04CD456B" w14:textId="63CF11B6" w:rsidR="00C36EF2" w:rsidRPr="00526530" w:rsidRDefault="00C36EF2" w:rsidP="002C2F76">
            <w:pPr>
              <w:ind w:left="396"/>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1ECCEC5" w14:textId="7777777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25% od ugovorenog iznosa</w:t>
            </w:r>
          </w:p>
          <w:p w14:paraId="638C0953" w14:textId="2A596748" w:rsidR="004A45EA" w:rsidRPr="00526530" w:rsidRDefault="00C95A8D" w:rsidP="00FB7701">
            <w:pPr>
              <w:spacing w:after="240"/>
              <w:jc w:val="both"/>
              <w:rPr>
                <w:rFonts w:ascii="Times New Roman" w:hAnsi="Times New Roman"/>
                <w:sz w:val="20"/>
                <w:szCs w:val="20"/>
              </w:rPr>
            </w:pPr>
            <w:r w:rsidRPr="00526530">
              <w:rPr>
                <w:rFonts w:ascii="Times New Roman" w:hAnsi="Times New Roman"/>
                <w:sz w:val="20"/>
                <w:szCs w:val="20"/>
              </w:rPr>
              <w:t xml:space="preserve">Korekcija se može umanjiti na 10% </w:t>
            </w:r>
            <w:r w:rsidR="004A45EA" w:rsidRPr="00526530">
              <w:rPr>
                <w:rFonts w:ascii="Times New Roman" w:hAnsi="Times New Roman"/>
                <w:sz w:val="20"/>
                <w:szCs w:val="20"/>
              </w:rPr>
              <w:t xml:space="preserve">ukoliko je osigurana </w:t>
            </w:r>
            <w:r w:rsidR="00A147DC" w:rsidRPr="00526530">
              <w:rPr>
                <w:rFonts w:ascii="Times New Roman" w:hAnsi="Times New Roman"/>
                <w:sz w:val="20"/>
                <w:szCs w:val="20"/>
              </w:rPr>
              <w:t xml:space="preserve">barem </w:t>
            </w:r>
            <w:r w:rsidR="004A45EA" w:rsidRPr="00526530">
              <w:rPr>
                <w:rFonts w:ascii="Times New Roman" w:hAnsi="Times New Roman"/>
                <w:sz w:val="20"/>
                <w:szCs w:val="20"/>
              </w:rPr>
              <w:t>minimalna razina tržišnog natjecanja</w:t>
            </w:r>
          </w:p>
          <w:p w14:paraId="1DFD58AE" w14:textId="77777777" w:rsidR="00C95A8D" w:rsidRPr="00526530" w:rsidRDefault="00C95A8D" w:rsidP="00AC020F">
            <w:pPr>
              <w:jc w:val="both"/>
              <w:rPr>
                <w:rFonts w:ascii="Times New Roman" w:hAnsi="Times New Roman"/>
                <w:sz w:val="20"/>
                <w:szCs w:val="20"/>
              </w:rPr>
            </w:pPr>
          </w:p>
        </w:tc>
      </w:tr>
      <w:tr w:rsidR="00C95A8D" w:rsidRPr="00DC1AD5" w14:paraId="38F771D4"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76D6BF5E" w14:textId="28054F93" w:rsidR="00C95A8D" w:rsidRPr="00DC1AD5" w:rsidRDefault="00475A41" w:rsidP="00E841D9">
            <w:pPr>
              <w:spacing w:after="240"/>
              <w:jc w:val="right"/>
              <w:rPr>
                <w:rFonts w:ascii="Times New Roman" w:hAnsi="Times New Roman"/>
              </w:rPr>
            </w:pPr>
            <w:r>
              <w:rPr>
                <w:rFonts w:ascii="Times New Roman" w:hAnsi="Times New Roman"/>
              </w:rPr>
              <w:t>7</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277863A0" w14:textId="05BE4826"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 xml:space="preserve">Uvjeti i zahtjevi koje moraju ispunjavati potencijalni ponuditelji </w:t>
            </w:r>
            <w:r w:rsidR="00FB7701">
              <w:rPr>
                <w:rFonts w:ascii="Times New Roman" w:hAnsi="Times New Roman"/>
                <w:sz w:val="20"/>
                <w:szCs w:val="20"/>
              </w:rPr>
              <w:t xml:space="preserve">nisu diskriminirajući, ali </w:t>
            </w:r>
            <w:r w:rsidRPr="00DC1AD5">
              <w:rPr>
                <w:rFonts w:ascii="Times New Roman" w:hAnsi="Times New Roman"/>
                <w:sz w:val="20"/>
                <w:szCs w:val="20"/>
              </w:rPr>
              <w:t>nisu povezani s predmetom ugovora i</w:t>
            </w:r>
            <w:r w:rsidR="00FB7701">
              <w:rPr>
                <w:rFonts w:ascii="Times New Roman" w:hAnsi="Times New Roman"/>
                <w:sz w:val="20"/>
                <w:szCs w:val="20"/>
              </w:rPr>
              <w:t>/ili</w:t>
            </w:r>
            <w:r w:rsidRPr="00DC1AD5">
              <w:rPr>
                <w:rFonts w:ascii="Times New Roman" w:hAnsi="Times New Roman"/>
                <w:sz w:val="20"/>
                <w:szCs w:val="20"/>
              </w:rPr>
              <w:t xml:space="preserve"> nisu razmjerni predmetu ugovora.</w:t>
            </w:r>
          </w:p>
          <w:p w14:paraId="5092A8F2"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3265" w:type="dxa"/>
            <w:tcBorders>
              <w:top w:val="single" w:sz="4" w:space="0" w:color="auto"/>
              <w:left w:val="single" w:sz="4" w:space="0" w:color="auto"/>
              <w:bottom w:val="single" w:sz="4" w:space="0" w:color="auto"/>
              <w:right w:val="single" w:sz="4" w:space="0" w:color="auto"/>
            </w:tcBorders>
          </w:tcPr>
          <w:p w14:paraId="2568321E"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Sukladno Pravilima za neobveznike Zakona o javnoj nabavi.</w:t>
            </w:r>
          </w:p>
        </w:tc>
        <w:tc>
          <w:tcPr>
            <w:tcW w:w="2126" w:type="dxa"/>
            <w:tcBorders>
              <w:top w:val="single" w:sz="4" w:space="0" w:color="auto"/>
              <w:left w:val="single" w:sz="4" w:space="0" w:color="auto"/>
              <w:bottom w:val="single" w:sz="4" w:space="0" w:color="auto"/>
              <w:right w:val="single" w:sz="4" w:space="0" w:color="auto"/>
            </w:tcBorders>
          </w:tcPr>
          <w:p w14:paraId="1B2139DB" w14:textId="4312BD01" w:rsidR="00386890" w:rsidRDefault="00386890" w:rsidP="00FB7701">
            <w:pPr>
              <w:spacing w:after="240"/>
              <w:jc w:val="both"/>
              <w:rPr>
                <w:rFonts w:ascii="Times New Roman" w:hAnsi="Times New Roman"/>
                <w:sz w:val="20"/>
                <w:szCs w:val="20"/>
              </w:rPr>
            </w:pPr>
            <w:r>
              <w:rPr>
                <w:rFonts w:ascii="Times New Roman" w:hAnsi="Times New Roman"/>
                <w:sz w:val="20"/>
                <w:szCs w:val="20"/>
              </w:rPr>
              <w:t xml:space="preserve">10 </w:t>
            </w:r>
            <w:r w:rsidRPr="00386890">
              <w:rPr>
                <w:rFonts w:ascii="Times New Roman" w:hAnsi="Times New Roman"/>
                <w:sz w:val="20"/>
                <w:szCs w:val="20"/>
              </w:rPr>
              <w:t>%</w:t>
            </w:r>
          </w:p>
          <w:p w14:paraId="4B5A0EBC" w14:textId="77777777" w:rsidR="00386890" w:rsidRPr="00386890" w:rsidRDefault="00386890" w:rsidP="00386890">
            <w:pPr>
              <w:jc w:val="both"/>
              <w:rPr>
                <w:rFonts w:ascii="Times New Roman" w:hAnsi="Times New Roman"/>
                <w:sz w:val="20"/>
                <w:szCs w:val="20"/>
              </w:rPr>
            </w:pPr>
          </w:p>
          <w:p w14:paraId="58F42AD3" w14:textId="77777777" w:rsidR="00386890" w:rsidRPr="00386890" w:rsidRDefault="00386890" w:rsidP="00386890">
            <w:pPr>
              <w:jc w:val="both"/>
              <w:rPr>
                <w:rFonts w:ascii="Times New Roman" w:hAnsi="Times New Roman"/>
                <w:sz w:val="20"/>
                <w:szCs w:val="20"/>
              </w:rPr>
            </w:pPr>
            <w:r w:rsidRPr="00386890">
              <w:rPr>
                <w:rFonts w:ascii="Times New Roman" w:hAnsi="Times New Roman"/>
                <w:sz w:val="20"/>
                <w:szCs w:val="20"/>
              </w:rPr>
              <w:t>5%</w:t>
            </w:r>
          </w:p>
          <w:p w14:paraId="2A1BBA0B" w14:textId="77777777" w:rsidR="00386890" w:rsidRPr="00386890" w:rsidRDefault="00386890" w:rsidP="00386890">
            <w:pPr>
              <w:jc w:val="both"/>
              <w:rPr>
                <w:rFonts w:ascii="Times New Roman" w:hAnsi="Times New Roman"/>
                <w:sz w:val="20"/>
                <w:szCs w:val="20"/>
              </w:rPr>
            </w:pPr>
            <w:r w:rsidRPr="00386890">
              <w:rPr>
                <w:rFonts w:ascii="Times New Roman" w:hAnsi="Times New Roman"/>
                <w:sz w:val="20"/>
                <w:szCs w:val="20"/>
              </w:rPr>
              <w:t xml:space="preserve">Ako je unatoč odvraćajućem učinku ipak osigurana minimalna razina tržišnog natjecanja, </w:t>
            </w:r>
          </w:p>
          <w:p w14:paraId="19EA4124" w14:textId="15B77634" w:rsidR="00386890" w:rsidRDefault="00386890" w:rsidP="00386890">
            <w:pPr>
              <w:spacing w:after="240"/>
              <w:jc w:val="both"/>
              <w:rPr>
                <w:rFonts w:ascii="Times New Roman" w:hAnsi="Times New Roman"/>
                <w:sz w:val="20"/>
                <w:szCs w:val="20"/>
              </w:rPr>
            </w:pPr>
            <w:r w:rsidRPr="00386890">
              <w:rPr>
                <w:rFonts w:ascii="Times New Roman" w:hAnsi="Times New Roman"/>
                <w:sz w:val="20"/>
                <w:szCs w:val="20"/>
              </w:rPr>
              <w:t>npr. veći broj prihvatljivih ponuda</w:t>
            </w:r>
          </w:p>
          <w:p w14:paraId="6990C15E" w14:textId="77777777" w:rsidR="00386890" w:rsidRDefault="00386890" w:rsidP="00FB7701">
            <w:pPr>
              <w:spacing w:after="240"/>
              <w:jc w:val="both"/>
              <w:rPr>
                <w:rFonts w:ascii="Times New Roman" w:hAnsi="Times New Roman"/>
                <w:sz w:val="20"/>
                <w:szCs w:val="20"/>
              </w:rPr>
            </w:pPr>
          </w:p>
          <w:p w14:paraId="6755D226" w14:textId="6C136A86" w:rsidR="00386890" w:rsidRDefault="00C95A8D" w:rsidP="00E841D9">
            <w:pPr>
              <w:spacing w:after="240"/>
              <w:jc w:val="both"/>
              <w:rPr>
                <w:rFonts w:ascii="Times New Roman" w:hAnsi="Times New Roman"/>
                <w:sz w:val="20"/>
                <w:szCs w:val="20"/>
              </w:rPr>
            </w:pPr>
            <w:r w:rsidRPr="00DC1AD5">
              <w:rPr>
                <w:rFonts w:ascii="Times New Roman" w:hAnsi="Times New Roman"/>
                <w:sz w:val="20"/>
                <w:szCs w:val="20"/>
              </w:rPr>
              <w:t>25 %</w:t>
            </w:r>
            <w:r w:rsidR="00386890" w:rsidRPr="00386890">
              <w:rPr>
                <w:rFonts w:ascii="Times New Roman" w:hAnsi="Times New Roman"/>
                <w:sz w:val="20"/>
                <w:szCs w:val="20"/>
              </w:rPr>
              <w:t xml:space="preserve">u slučaju kada minimalne razine </w:t>
            </w:r>
            <w:r w:rsidR="00386890">
              <w:rPr>
                <w:rFonts w:ascii="Times New Roman" w:hAnsi="Times New Roman"/>
                <w:sz w:val="20"/>
                <w:szCs w:val="20"/>
              </w:rPr>
              <w:t xml:space="preserve">uvjeta </w:t>
            </w:r>
            <w:r w:rsidR="00386890" w:rsidRPr="00386890">
              <w:rPr>
                <w:rFonts w:ascii="Times New Roman" w:hAnsi="Times New Roman"/>
                <w:sz w:val="20"/>
                <w:szCs w:val="20"/>
              </w:rPr>
              <w:lastRenderedPageBreak/>
              <w:t>nisu uopće povezane s predmetom nabave ili</w:t>
            </w:r>
            <w:r w:rsidR="00386890">
              <w:rPr>
                <w:rFonts w:ascii="Times New Roman" w:hAnsi="Times New Roman"/>
                <w:sz w:val="20"/>
                <w:szCs w:val="20"/>
              </w:rPr>
              <w:t xml:space="preserve"> su</w:t>
            </w:r>
            <w:r w:rsidR="00386890" w:rsidRPr="00386890">
              <w:rPr>
                <w:rFonts w:ascii="Times New Roman" w:hAnsi="Times New Roman"/>
                <w:sz w:val="20"/>
                <w:szCs w:val="20"/>
              </w:rPr>
              <w:t xml:space="preserve"> uvjeti za izvršenje ugovora koji su postavljeni doveli do situacije u kojoj je samo jedan gospodarski subjekt mogao predati ponudu, a takav ishod ne može se opravdati tehničkim uvjetima određenog ugovora</w:t>
            </w:r>
          </w:p>
          <w:p w14:paraId="612607A0" w14:textId="77777777" w:rsidR="00386890" w:rsidRDefault="00386890" w:rsidP="00E841D9">
            <w:pPr>
              <w:spacing w:after="240"/>
              <w:jc w:val="both"/>
              <w:rPr>
                <w:rFonts w:ascii="Times New Roman" w:hAnsi="Times New Roman"/>
                <w:sz w:val="20"/>
                <w:szCs w:val="20"/>
              </w:rPr>
            </w:pPr>
          </w:p>
          <w:p w14:paraId="1BDAEE5F" w14:textId="3E876AA7" w:rsidR="00C95A8D" w:rsidRPr="00DC1AD5" w:rsidRDefault="00C95A8D" w:rsidP="00E841D9">
            <w:pPr>
              <w:spacing w:after="240"/>
              <w:jc w:val="both"/>
              <w:rPr>
                <w:rFonts w:ascii="Times New Roman" w:hAnsi="Times New Roman"/>
                <w:sz w:val="20"/>
                <w:szCs w:val="20"/>
              </w:rPr>
            </w:pPr>
          </w:p>
        </w:tc>
      </w:tr>
      <w:tr w:rsidR="00C95A8D" w:rsidRPr="00DC1AD5" w14:paraId="643F81D0"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07D69827" w14:textId="6A6CB9CD" w:rsidR="00C95A8D" w:rsidRPr="00DC1AD5" w:rsidRDefault="00475A41" w:rsidP="00E841D9">
            <w:pPr>
              <w:spacing w:after="240"/>
              <w:jc w:val="right"/>
              <w:rPr>
                <w:rFonts w:ascii="Times New Roman" w:hAnsi="Times New Roman"/>
                <w:sz w:val="20"/>
                <w:szCs w:val="20"/>
              </w:rPr>
            </w:pPr>
            <w:r>
              <w:rPr>
                <w:rFonts w:ascii="Times New Roman" w:hAnsi="Times New Roman"/>
                <w:sz w:val="20"/>
                <w:szCs w:val="20"/>
              </w:rPr>
              <w:lastRenderedPageBreak/>
              <w:t>8</w:t>
            </w:r>
            <w:r w:rsidR="00C95A8D"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4E97C43E" w14:textId="4AA5A296" w:rsidR="00C95A8D" w:rsidRPr="00DC1AD5" w:rsidRDefault="007E4A96" w:rsidP="00E841D9">
            <w:pPr>
              <w:spacing w:after="240"/>
              <w:jc w:val="both"/>
              <w:rPr>
                <w:rFonts w:ascii="Times New Roman" w:hAnsi="Times New Roman"/>
                <w:sz w:val="20"/>
                <w:szCs w:val="20"/>
              </w:rPr>
            </w:pPr>
            <w:r w:rsidRPr="007E4A96">
              <w:rPr>
                <w:rFonts w:ascii="Times New Roman" w:hAnsi="Times New Roman"/>
                <w:sz w:val="20"/>
                <w:szCs w:val="20"/>
              </w:rPr>
              <w:t>Upotreba tehničkih specifikacija na način koji nije diskriminatoran, ali ipak imaju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2F506194"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Određivanje tehničkih standarda koji su specifični i tako da se njima ne osigurava jednak pristup za ponuditelje ili imaju učinak stvaranja neopravdanih prepreka otvaranju nabave za tržišno natjecanje.</w:t>
            </w:r>
          </w:p>
          <w:p w14:paraId="39BC498D"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Npr.</w:t>
            </w:r>
          </w:p>
          <w:p w14:paraId="075E7773" w14:textId="5C46BDDE" w:rsidR="00C95A8D" w:rsidRPr="00DC1AD5" w:rsidRDefault="00C95A8D" w:rsidP="00E841D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sadrže naziv robne marke, bez naznaka „ili jednakovrijedno“</w:t>
            </w:r>
            <w:r w:rsidR="0068680A">
              <w:rPr>
                <w:rFonts w:ascii="Times New Roman" w:hAnsi="Times New Roman"/>
                <w:sz w:val="20"/>
                <w:szCs w:val="20"/>
              </w:rPr>
              <w:t>;</w:t>
            </w:r>
          </w:p>
          <w:p w14:paraId="4E19265B" w14:textId="77777777" w:rsidR="00C95A8D" w:rsidRPr="00DC1AD5" w:rsidRDefault="00C95A8D" w:rsidP="00E841D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ne sadrže naziv robne marke, ali sadrže tehničke i funkcionalne zahtjeve koji su definirani na način da samo određena robna marka iste može ispuniti;</w:t>
            </w:r>
          </w:p>
          <w:p w14:paraId="35E15803" w14:textId="77777777" w:rsidR="00C95A8D" w:rsidRPr="00DC1AD5" w:rsidRDefault="00C95A8D" w:rsidP="00E841D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ne uključuju kriterij pristupačnosti osobama s invaliditetom (ako je primjenjivo u specifičnim postupcima  nabave);</w:t>
            </w:r>
          </w:p>
          <w:p w14:paraId="20FA3499" w14:textId="77777777" w:rsidR="00C95A8D" w:rsidRPr="00DC1AD5" w:rsidRDefault="003D43CA" w:rsidP="00E841D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 xml:space="preserve">poziv na dostavu ponude </w:t>
            </w:r>
            <w:r w:rsidR="00C95A8D" w:rsidRPr="00DC1AD5">
              <w:rPr>
                <w:rFonts w:ascii="Times New Roman" w:hAnsi="Times New Roman"/>
                <w:sz w:val="20"/>
                <w:szCs w:val="20"/>
              </w:rPr>
              <w:t>sadrži zahtjev da u trenutku predaje ponude, ponuditelj mora imati potpisan ugovor s trećim stranama o izvršenju pojedinih zadataka u okviru potencijalnog ugovora (potvrde/izjave bi trebale biti dovoljne);</w:t>
            </w:r>
          </w:p>
          <w:p w14:paraId="2AD43594" w14:textId="77777777" w:rsidR="00C95A8D" w:rsidRPr="00DC1AD5" w:rsidRDefault="00C95A8D" w:rsidP="00E841D9">
            <w:pPr>
              <w:spacing w:after="240"/>
              <w:jc w:val="both"/>
              <w:rPr>
                <w:rFonts w:ascii="Times New Roman" w:hAnsi="Times New Roman"/>
                <w:sz w:val="20"/>
                <w:szCs w:val="20"/>
              </w:rPr>
            </w:pPr>
          </w:p>
          <w:p w14:paraId="2A18380C" w14:textId="77777777" w:rsidR="00C95A8D" w:rsidRPr="00DC1AD5" w:rsidRDefault="00C95A8D" w:rsidP="00E841D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B005F90" w14:textId="4E3CE79A" w:rsidR="007E4A96" w:rsidRDefault="007E4A96" w:rsidP="007E4A96">
            <w:pPr>
              <w:jc w:val="both"/>
              <w:rPr>
                <w:rFonts w:ascii="Times New Roman" w:hAnsi="Times New Roman"/>
                <w:sz w:val="20"/>
                <w:szCs w:val="20"/>
              </w:rPr>
            </w:pPr>
            <w:r w:rsidRPr="007E4A96">
              <w:rPr>
                <w:rFonts w:ascii="Times New Roman" w:hAnsi="Times New Roman"/>
                <w:sz w:val="20"/>
                <w:szCs w:val="20"/>
              </w:rPr>
              <w:t xml:space="preserve">10 % </w:t>
            </w:r>
          </w:p>
          <w:p w14:paraId="118DD8F0" w14:textId="77777777" w:rsidR="007E4A96" w:rsidRPr="007E4A96" w:rsidRDefault="007E4A96" w:rsidP="007E4A96">
            <w:pPr>
              <w:jc w:val="both"/>
              <w:rPr>
                <w:rFonts w:ascii="Times New Roman" w:hAnsi="Times New Roman"/>
                <w:sz w:val="20"/>
                <w:szCs w:val="20"/>
              </w:rPr>
            </w:pPr>
          </w:p>
          <w:p w14:paraId="285EBCB4" w14:textId="3E02A609" w:rsidR="007E4A96" w:rsidRPr="007E4A96" w:rsidRDefault="007E4A96" w:rsidP="007E4A96">
            <w:pPr>
              <w:jc w:val="both"/>
              <w:rPr>
                <w:rFonts w:ascii="Times New Roman" w:hAnsi="Times New Roman"/>
                <w:sz w:val="20"/>
                <w:szCs w:val="20"/>
              </w:rPr>
            </w:pPr>
            <w:r w:rsidRPr="007E4A96">
              <w:rPr>
                <w:rFonts w:ascii="Times New Roman" w:hAnsi="Times New Roman"/>
                <w:sz w:val="20"/>
                <w:szCs w:val="20"/>
              </w:rPr>
              <w:t xml:space="preserve">Korekcija se može smanjiti na 5 % ako je unatoč odvraćajućem učinku ipak osigurana minimalna razina tržišnog natjecanja, </w:t>
            </w:r>
          </w:p>
          <w:p w14:paraId="557A115E" w14:textId="77777777" w:rsidR="007E4A96" w:rsidRPr="007E4A96" w:rsidRDefault="007E4A96" w:rsidP="007E4A96">
            <w:pPr>
              <w:jc w:val="both"/>
              <w:rPr>
                <w:rFonts w:ascii="Times New Roman" w:hAnsi="Times New Roman"/>
                <w:sz w:val="20"/>
                <w:szCs w:val="20"/>
              </w:rPr>
            </w:pPr>
            <w:r w:rsidRPr="007E4A96">
              <w:rPr>
                <w:rFonts w:ascii="Times New Roman" w:hAnsi="Times New Roman"/>
                <w:sz w:val="20"/>
                <w:szCs w:val="20"/>
              </w:rPr>
              <w:t>npr. veći broj ponuda prihvatljivih ponuda</w:t>
            </w:r>
          </w:p>
          <w:p w14:paraId="46F92408" w14:textId="77777777" w:rsidR="007E4A96" w:rsidRPr="007E4A96" w:rsidRDefault="007E4A96" w:rsidP="007E4A96">
            <w:pPr>
              <w:jc w:val="both"/>
              <w:rPr>
                <w:rFonts w:ascii="Times New Roman" w:hAnsi="Times New Roman"/>
                <w:sz w:val="20"/>
                <w:szCs w:val="20"/>
              </w:rPr>
            </w:pPr>
          </w:p>
          <w:p w14:paraId="5EE81B6C" w14:textId="77777777" w:rsidR="007E4A96" w:rsidRPr="007E4A96" w:rsidRDefault="007E4A96" w:rsidP="007E4A96">
            <w:pPr>
              <w:jc w:val="both"/>
              <w:rPr>
                <w:rFonts w:ascii="Times New Roman" w:hAnsi="Times New Roman"/>
                <w:sz w:val="20"/>
                <w:szCs w:val="20"/>
              </w:rPr>
            </w:pPr>
            <w:r w:rsidRPr="007E4A96">
              <w:rPr>
                <w:rFonts w:ascii="Times New Roman" w:hAnsi="Times New Roman"/>
                <w:sz w:val="20"/>
                <w:szCs w:val="20"/>
              </w:rPr>
              <w:t>25%</w:t>
            </w:r>
          </w:p>
          <w:p w14:paraId="505B93BC" w14:textId="6AED1D21" w:rsidR="00C95A8D" w:rsidRPr="00DC1AD5" w:rsidRDefault="007E4A96" w:rsidP="006545C1">
            <w:pPr>
              <w:spacing w:after="240"/>
              <w:jc w:val="both"/>
              <w:rPr>
                <w:rFonts w:ascii="Times New Roman" w:hAnsi="Times New Roman"/>
                <w:sz w:val="20"/>
                <w:szCs w:val="20"/>
              </w:rPr>
            </w:pPr>
            <w:r w:rsidRPr="007E4A96">
              <w:rPr>
                <w:rFonts w:ascii="Times New Roman" w:hAnsi="Times New Roman"/>
                <w:sz w:val="20"/>
                <w:szCs w:val="20"/>
              </w:rPr>
              <w:t>u slučaju kada je navedeno dovelo do situacije u kojoj je samo jedan gospodarski subjekt mogao predati ponudu, a takav ishod ne može se opravdati tehničkim uvjetima određenog ugovora</w:t>
            </w:r>
          </w:p>
        </w:tc>
      </w:tr>
      <w:tr w:rsidR="00C95A8D" w:rsidRPr="00DC1AD5" w14:paraId="38BCF28B"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736405B1" w14:textId="6BB5B440" w:rsidR="00C95A8D" w:rsidRPr="00DC1AD5" w:rsidRDefault="00475A41" w:rsidP="00E841D9">
            <w:pPr>
              <w:spacing w:after="240"/>
              <w:jc w:val="right"/>
              <w:rPr>
                <w:rFonts w:ascii="Times New Roman" w:hAnsi="Times New Roman"/>
                <w:sz w:val="20"/>
                <w:szCs w:val="20"/>
              </w:rPr>
            </w:pPr>
            <w:r>
              <w:rPr>
                <w:rFonts w:ascii="Times New Roman" w:hAnsi="Times New Roman"/>
                <w:sz w:val="20"/>
                <w:szCs w:val="20"/>
              </w:rPr>
              <w:lastRenderedPageBreak/>
              <w:t>9</w:t>
            </w:r>
            <w:r w:rsidR="00C95A8D"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63341B99" w14:textId="6A6EB71B" w:rsidR="00C95A8D" w:rsidRDefault="00C95A8D" w:rsidP="00E841D9">
            <w:pPr>
              <w:spacing w:after="240"/>
              <w:jc w:val="both"/>
              <w:rPr>
                <w:rFonts w:ascii="Times New Roman" w:hAnsi="Times New Roman"/>
                <w:sz w:val="20"/>
                <w:szCs w:val="20"/>
              </w:rPr>
            </w:pPr>
          </w:p>
          <w:p w14:paraId="5F3B3E2D" w14:textId="5BD5D9B5" w:rsidR="00DD20DC" w:rsidRPr="00DC1AD5" w:rsidRDefault="00DD20DC" w:rsidP="00E841D9">
            <w:pPr>
              <w:spacing w:after="240"/>
              <w:jc w:val="both"/>
              <w:rPr>
                <w:rFonts w:ascii="Times New Roman" w:hAnsi="Times New Roman"/>
                <w:sz w:val="20"/>
                <w:szCs w:val="20"/>
              </w:rPr>
            </w:pPr>
            <w:r w:rsidRPr="00DD20DC">
              <w:rPr>
                <w:rFonts w:ascii="Times New Roman" w:hAnsi="Times New Roman"/>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7ECD2D52" w14:textId="568A1079" w:rsidR="00C95A8D" w:rsidRPr="00DC1AD5" w:rsidRDefault="00C95A8D" w:rsidP="00E841D9">
            <w:pPr>
              <w:spacing w:after="240"/>
              <w:jc w:val="both"/>
              <w:rPr>
                <w:rFonts w:ascii="Times New Roman" w:hAnsi="Times New Roman"/>
                <w:sz w:val="20"/>
                <w:szCs w:val="20"/>
              </w:rPr>
            </w:pPr>
            <w:r w:rsidRPr="002226A4">
              <w:rPr>
                <w:rFonts w:ascii="Times New Roman" w:hAnsi="Times New Roman"/>
                <w:sz w:val="20"/>
                <w:szCs w:val="20"/>
              </w:rPr>
              <w:t xml:space="preserve">Opis u pozivu na dostavu ponuda nedostatan je </w:t>
            </w:r>
            <w:r w:rsidR="00A147DC" w:rsidRPr="002226A4">
              <w:rPr>
                <w:rFonts w:ascii="Times New Roman" w:hAnsi="Times New Roman"/>
                <w:sz w:val="20"/>
                <w:szCs w:val="20"/>
              </w:rPr>
              <w:t xml:space="preserve">ili neprecizan u smislu da može onemogućiti </w:t>
            </w:r>
            <w:r w:rsidRPr="002226A4">
              <w:rPr>
                <w:rFonts w:ascii="Times New Roman" w:hAnsi="Times New Roman"/>
                <w:sz w:val="20"/>
                <w:szCs w:val="20"/>
              </w:rPr>
              <w:t>potencijalnim ponuditeljima određivanje predmeta ugovora.</w:t>
            </w:r>
          </w:p>
          <w:p w14:paraId="20508EFD" w14:textId="77777777" w:rsidR="00C95A8D" w:rsidRPr="00DC1AD5" w:rsidRDefault="00C95A8D" w:rsidP="00E841D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D8A3E7A" w14:textId="77777777" w:rsidR="00C95A8D" w:rsidRPr="00DC1AD5" w:rsidRDefault="00C95A8D" w:rsidP="00E841D9">
            <w:pPr>
              <w:spacing w:after="240"/>
              <w:jc w:val="both"/>
              <w:rPr>
                <w:rFonts w:ascii="Times New Roman" w:hAnsi="Times New Roman"/>
                <w:sz w:val="20"/>
                <w:szCs w:val="20"/>
              </w:rPr>
            </w:pPr>
            <w:r w:rsidRPr="00526530">
              <w:rPr>
                <w:rFonts w:ascii="Times New Roman" w:hAnsi="Times New Roman"/>
                <w:sz w:val="20"/>
                <w:szCs w:val="20"/>
              </w:rPr>
              <w:t>10 %</w:t>
            </w:r>
            <w:r w:rsidRPr="00DC1AD5">
              <w:rPr>
                <w:rFonts w:ascii="Times New Roman" w:hAnsi="Times New Roman"/>
                <w:sz w:val="20"/>
                <w:szCs w:val="20"/>
              </w:rPr>
              <w:t xml:space="preserve"> </w:t>
            </w:r>
          </w:p>
          <w:p w14:paraId="45D9346C" w14:textId="77777777" w:rsidR="00C95A8D" w:rsidRPr="00DC1AD5" w:rsidRDefault="00C95A8D" w:rsidP="006545C1">
            <w:pPr>
              <w:jc w:val="both"/>
              <w:rPr>
                <w:rFonts w:ascii="Times New Roman" w:hAnsi="Times New Roman"/>
                <w:strike/>
                <w:sz w:val="20"/>
                <w:szCs w:val="20"/>
              </w:rPr>
            </w:pPr>
          </w:p>
        </w:tc>
      </w:tr>
      <w:tr w:rsidR="00C95A8D" w:rsidRPr="00DC1AD5" w14:paraId="4A90CC5A"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43B19A22" w14:textId="503743B8" w:rsidR="00C95A8D" w:rsidRPr="006D4753" w:rsidRDefault="00FB4498" w:rsidP="00E841D9">
            <w:pPr>
              <w:spacing w:after="240"/>
              <w:jc w:val="right"/>
              <w:rPr>
                <w:rFonts w:ascii="Times New Roman" w:hAnsi="Times New Roman"/>
                <w:sz w:val="20"/>
                <w:szCs w:val="20"/>
                <w:highlight w:val="yellow"/>
              </w:rPr>
            </w:pPr>
            <w:r w:rsidRPr="00526530">
              <w:rPr>
                <w:rFonts w:ascii="Times New Roman" w:hAnsi="Times New Roman"/>
                <w:sz w:val="20"/>
                <w:szCs w:val="20"/>
              </w:rPr>
              <w:t>1</w:t>
            </w:r>
            <w:r w:rsidR="00475A41">
              <w:rPr>
                <w:rFonts w:ascii="Times New Roman" w:hAnsi="Times New Roman"/>
                <w:sz w:val="20"/>
                <w:szCs w:val="20"/>
              </w:rPr>
              <w:t>0</w:t>
            </w:r>
            <w:r w:rsidR="00C95A8D" w:rsidRPr="00526530">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0F72E9D0" w14:textId="7777777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Izmjena ponude tijekom pregleda i ocjene ponuda</w:t>
            </w:r>
          </w:p>
        </w:tc>
        <w:tc>
          <w:tcPr>
            <w:tcW w:w="3265" w:type="dxa"/>
            <w:tcBorders>
              <w:top w:val="single" w:sz="4" w:space="0" w:color="auto"/>
              <w:left w:val="single" w:sz="4" w:space="0" w:color="auto"/>
              <w:bottom w:val="single" w:sz="4" w:space="0" w:color="auto"/>
              <w:right w:val="single" w:sz="4" w:space="0" w:color="auto"/>
            </w:tcBorders>
          </w:tcPr>
          <w:p w14:paraId="468093C6" w14:textId="7777777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NOJN omogućava ponuditelju izmjenu ponude tijekom ocjene ponuda</w:t>
            </w:r>
            <w:r w:rsidR="00303A01" w:rsidRPr="00526530">
              <w:rPr>
                <w:rFonts w:ascii="Times New Roman" w:hAnsi="Times New Roman"/>
                <w:sz w:val="20"/>
                <w:szCs w:val="20"/>
              </w:rPr>
              <w:t>, a što se ne smatra dopunom ponude na temelju točke pravila za NOJN.</w:t>
            </w:r>
            <w:r w:rsidR="00F620A3" w:rsidRPr="00526530">
              <w:rPr>
                <w:rFonts w:ascii="Times New Roman" w:hAnsi="Times New Roman"/>
                <w:sz w:val="20"/>
                <w:szCs w:val="20"/>
              </w:rPr>
              <w:t xml:space="preserve"> Pojašnjenje ne smije rezultirati izmjenom ponude.</w:t>
            </w:r>
          </w:p>
          <w:p w14:paraId="4DB1EA25" w14:textId="77777777" w:rsidR="00C95A8D" w:rsidRPr="00526530" w:rsidRDefault="00C95A8D" w:rsidP="00E841D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D7077C4" w14:textId="7777777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25%</w:t>
            </w:r>
          </w:p>
          <w:p w14:paraId="1EAF6A61" w14:textId="09A6C522" w:rsidR="00C95A8D" w:rsidRPr="00526530" w:rsidRDefault="00C95A8D" w:rsidP="00E841D9">
            <w:pPr>
              <w:spacing w:after="240"/>
              <w:jc w:val="both"/>
              <w:rPr>
                <w:rFonts w:ascii="Times New Roman" w:hAnsi="Times New Roman"/>
                <w:sz w:val="20"/>
                <w:szCs w:val="20"/>
              </w:rPr>
            </w:pPr>
          </w:p>
        </w:tc>
      </w:tr>
      <w:tr w:rsidR="00DE6FAD" w:rsidRPr="00DC1AD5" w14:paraId="7C306C85"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2FFC6C9E" w14:textId="3C3A9372" w:rsidR="00DE6FAD" w:rsidRPr="00DC1AD5" w:rsidRDefault="00FB4498" w:rsidP="00E841D9">
            <w:pPr>
              <w:jc w:val="right"/>
              <w:rPr>
                <w:rFonts w:ascii="Times New Roman" w:hAnsi="Times New Roman"/>
                <w:sz w:val="20"/>
                <w:szCs w:val="20"/>
              </w:rPr>
            </w:pPr>
            <w:r w:rsidRPr="00DC1AD5">
              <w:rPr>
                <w:rFonts w:ascii="Times New Roman" w:hAnsi="Times New Roman"/>
                <w:sz w:val="20"/>
                <w:szCs w:val="20"/>
              </w:rPr>
              <w:t>1</w:t>
            </w:r>
            <w:r w:rsidR="00475A41">
              <w:rPr>
                <w:rFonts w:ascii="Times New Roman" w:hAnsi="Times New Roman"/>
                <w:sz w:val="20"/>
                <w:szCs w:val="20"/>
              </w:rPr>
              <w:t>1</w:t>
            </w:r>
            <w:r w:rsidR="00DB0074"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01DFADAA" w14:textId="7826799C" w:rsidR="00DE6FAD" w:rsidRPr="00DC1AD5" w:rsidRDefault="00DE6FAD" w:rsidP="00E841D9">
            <w:pPr>
              <w:jc w:val="both"/>
              <w:rPr>
                <w:rFonts w:ascii="Times New Roman" w:hAnsi="Times New Roman"/>
                <w:sz w:val="20"/>
                <w:szCs w:val="20"/>
              </w:rPr>
            </w:pPr>
            <w:r w:rsidRPr="00DC1AD5">
              <w:rPr>
                <w:rFonts w:ascii="Times New Roman" w:hAnsi="Times New Roman"/>
                <w:sz w:val="20"/>
                <w:szCs w:val="20"/>
              </w:rPr>
              <w:t>Nejednaki tretman ponuditelja tijekom pregleda i ocjene ponuda</w:t>
            </w:r>
            <w:r w:rsidR="00526530">
              <w:rPr>
                <w:rFonts w:ascii="Times New Roman" w:hAnsi="Times New Roman"/>
                <w:sz w:val="20"/>
                <w:szCs w:val="20"/>
              </w:rPr>
              <w:t xml:space="preserve">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7D15F213" w14:textId="77777777" w:rsidR="00DE6FAD" w:rsidRPr="00DC1AD5" w:rsidRDefault="00DE6FAD" w:rsidP="00E841D9">
            <w:pPr>
              <w:jc w:val="both"/>
              <w:rPr>
                <w:rFonts w:ascii="Times New Roman" w:hAnsi="Times New Roman"/>
                <w:sz w:val="20"/>
                <w:szCs w:val="20"/>
              </w:rPr>
            </w:pPr>
            <w:r w:rsidRPr="00DC1AD5">
              <w:rPr>
                <w:rFonts w:ascii="Times New Roman" w:hAnsi="Times New Roman"/>
                <w:sz w:val="20"/>
                <w:szCs w:val="20"/>
              </w:rPr>
              <w:t xml:space="preserve">Prilikom pregled i ocjene ponuda nije zatražen dopuna ponuda od svih ponuditelja, </w:t>
            </w:r>
            <w:r w:rsidR="00F620A3" w:rsidRPr="00DC1AD5">
              <w:rPr>
                <w:rFonts w:ascii="Times New Roman" w:hAnsi="Times New Roman"/>
                <w:sz w:val="20"/>
                <w:szCs w:val="20"/>
              </w:rPr>
              <w:t>na jednak način</w:t>
            </w:r>
            <w:r w:rsidRPr="00DC1AD5">
              <w:rPr>
                <w:rFonts w:ascii="Times New Roman" w:hAnsi="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tcPr>
          <w:p w14:paraId="4DF4C042" w14:textId="77777777" w:rsidR="00DE6FAD" w:rsidRPr="00DC1AD5" w:rsidRDefault="00DE6FAD" w:rsidP="00E841D9">
            <w:pPr>
              <w:spacing w:after="240"/>
              <w:jc w:val="both"/>
              <w:rPr>
                <w:rFonts w:ascii="Times New Roman" w:hAnsi="Times New Roman"/>
                <w:sz w:val="20"/>
                <w:szCs w:val="20"/>
              </w:rPr>
            </w:pPr>
            <w:r w:rsidRPr="00DC1AD5">
              <w:rPr>
                <w:rFonts w:ascii="Times New Roman" w:hAnsi="Times New Roman"/>
                <w:sz w:val="20"/>
                <w:szCs w:val="20"/>
              </w:rPr>
              <w:t>25%</w:t>
            </w:r>
          </w:p>
          <w:p w14:paraId="41809066" w14:textId="77146070" w:rsidR="00DE6FAD" w:rsidRPr="00DC1AD5" w:rsidRDefault="00DE6FAD" w:rsidP="006545C1">
            <w:pPr>
              <w:jc w:val="both"/>
              <w:rPr>
                <w:rFonts w:ascii="Times New Roman" w:hAnsi="Times New Roman"/>
                <w:sz w:val="20"/>
                <w:szCs w:val="20"/>
              </w:rPr>
            </w:pPr>
          </w:p>
        </w:tc>
      </w:tr>
      <w:tr w:rsidR="00D52FE0" w:rsidRPr="00DC1AD5" w14:paraId="531B2C49" w14:textId="77777777" w:rsidTr="00E841D9">
        <w:trPr>
          <w:trHeight w:val="765"/>
        </w:trPr>
        <w:tc>
          <w:tcPr>
            <w:tcW w:w="567" w:type="dxa"/>
            <w:vMerge w:val="restart"/>
            <w:tcBorders>
              <w:top w:val="single" w:sz="4" w:space="0" w:color="auto"/>
              <w:left w:val="single" w:sz="4" w:space="0" w:color="auto"/>
              <w:right w:val="single" w:sz="4" w:space="0" w:color="auto"/>
            </w:tcBorders>
          </w:tcPr>
          <w:p w14:paraId="7D9A020F" w14:textId="1D8CFAEC" w:rsidR="00D52FE0" w:rsidRPr="00DC1AD5" w:rsidRDefault="00526530" w:rsidP="00E841D9">
            <w:pPr>
              <w:spacing w:after="240"/>
              <w:jc w:val="right"/>
              <w:rPr>
                <w:rFonts w:ascii="Times New Roman" w:hAnsi="Times New Roman"/>
                <w:sz w:val="20"/>
                <w:szCs w:val="20"/>
              </w:rPr>
            </w:pPr>
            <w:r>
              <w:rPr>
                <w:rFonts w:ascii="Times New Roman" w:hAnsi="Times New Roman"/>
                <w:sz w:val="20"/>
                <w:szCs w:val="20"/>
              </w:rPr>
              <w:t>1</w:t>
            </w:r>
            <w:r w:rsidR="00475A41">
              <w:rPr>
                <w:rFonts w:ascii="Times New Roman" w:hAnsi="Times New Roman"/>
                <w:sz w:val="20"/>
                <w:szCs w:val="20"/>
              </w:rPr>
              <w:t>2</w:t>
            </w:r>
            <w:r w:rsidR="00D52FE0" w:rsidRPr="00DC1AD5">
              <w:rPr>
                <w:rFonts w:ascii="Times New Roman" w:hAnsi="Times New Roman"/>
                <w:sz w:val="20"/>
                <w:szCs w:val="20"/>
              </w:rPr>
              <w:t>.</w:t>
            </w:r>
          </w:p>
        </w:tc>
        <w:tc>
          <w:tcPr>
            <w:tcW w:w="3823" w:type="dxa"/>
            <w:vMerge w:val="restart"/>
            <w:tcBorders>
              <w:top w:val="single" w:sz="4" w:space="0" w:color="auto"/>
              <w:left w:val="single" w:sz="4" w:space="0" w:color="auto"/>
              <w:right w:val="single" w:sz="4" w:space="0" w:color="auto"/>
            </w:tcBorders>
          </w:tcPr>
          <w:p w14:paraId="184DE63F" w14:textId="1D57C270" w:rsidR="00D52FE0" w:rsidRPr="00DC1AD5" w:rsidRDefault="000722A9" w:rsidP="00E841D9">
            <w:pPr>
              <w:widowControl w:val="0"/>
              <w:jc w:val="both"/>
              <w:rPr>
                <w:rFonts w:ascii="Times New Roman" w:hAnsi="Times New Roman"/>
                <w:b/>
                <w:sz w:val="20"/>
                <w:szCs w:val="20"/>
                <w:u w:val="single"/>
              </w:rPr>
            </w:pPr>
            <w:r w:rsidRPr="00DC1AD5">
              <w:rPr>
                <w:rFonts w:ascii="Times New Roman" w:hAnsi="Times New Roman"/>
                <w:sz w:val="20"/>
                <w:szCs w:val="20"/>
              </w:rPr>
              <w:t>Ponud</w:t>
            </w:r>
            <w:r>
              <w:rPr>
                <w:rFonts w:ascii="Times New Roman" w:hAnsi="Times New Roman"/>
                <w:sz w:val="20"/>
                <w:szCs w:val="20"/>
              </w:rPr>
              <w:t>a</w:t>
            </w:r>
            <w:r w:rsidRPr="00DC1AD5">
              <w:rPr>
                <w:rFonts w:ascii="Times New Roman" w:hAnsi="Times New Roman"/>
                <w:sz w:val="20"/>
                <w:szCs w:val="20"/>
              </w:rPr>
              <w:t xml:space="preserve"> </w:t>
            </w:r>
            <w:r w:rsidR="00D52FE0" w:rsidRPr="00DC1AD5">
              <w:rPr>
                <w:rFonts w:ascii="Times New Roman" w:hAnsi="Times New Roman"/>
                <w:sz w:val="20"/>
                <w:szCs w:val="20"/>
              </w:rPr>
              <w:t>nije odabran</w:t>
            </w:r>
            <w:r>
              <w:rPr>
                <w:rFonts w:ascii="Times New Roman" w:hAnsi="Times New Roman"/>
                <w:sz w:val="20"/>
                <w:szCs w:val="20"/>
              </w:rPr>
              <w:t>a</w:t>
            </w:r>
            <w:r w:rsidR="00D52FE0" w:rsidRPr="00DC1AD5">
              <w:rPr>
                <w:rFonts w:ascii="Times New Roman" w:hAnsi="Times New Roman"/>
                <w:sz w:val="20"/>
                <w:szCs w:val="20"/>
              </w:rPr>
              <w:t xml:space="preserve">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2ED8E0CB" w14:textId="48570F8D" w:rsidR="00C73BDB" w:rsidRPr="00526530" w:rsidRDefault="005D387E" w:rsidP="00E841D9">
            <w:pPr>
              <w:jc w:val="both"/>
              <w:rPr>
                <w:rFonts w:ascii="Times New Roman" w:hAnsi="Times New Roman"/>
                <w:sz w:val="20"/>
                <w:szCs w:val="20"/>
              </w:rPr>
            </w:pPr>
            <w:r w:rsidRPr="00526530">
              <w:rPr>
                <w:rFonts w:ascii="Times New Roman" w:hAnsi="Times New Roman"/>
                <w:sz w:val="20"/>
                <w:szCs w:val="20"/>
              </w:rPr>
              <w:t>K</w:t>
            </w:r>
            <w:r w:rsidR="00C73BDB" w:rsidRPr="00526530">
              <w:rPr>
                <w:rFonts w:ascii="Times New Roman" w:hAnsi="Times New Roman"/>
                <w:sz w:val="20"/>
                <w:szCs w:val="20"/>
              </w:rPr>
              <w:t>riterij</w:t>
            </w:r>
            <w:r w:rsidRPr="00526530">
              <w:rPr>
                <w:rFonts w:ascii="Times New Roman" w:hAnsi="Times New Roman"/>
                <w:sz w:val="20"/>
                <w:szCs w:val="20"/>
              </w:rPr>
              <w:t xml:space="preserve"> </w:t>
            </w:r>
            <w:r w:rsidR="00C73BDB" w:rsidRPr="00526530">
              <w:rPr>
                <w:rFonts w:ascii="Times New Roman" w:hAnsi="Times New Roman"/>
                <w:sz w:val="20"/>
                <w:szCs w:val="20"/>
              </w:rPr>
              <w:t>odabira</w:t>
            </w:r>
            <w:r w:rsidRPr="00526530">
              <w:rPr>
                <w:rFonts w:ascii="Times New Roman" w:hAnsi="Times New Roman"/>
                <w:sz w:val="20"/>
                <w:szCs w:val="20"/>
              </w:rPr>
              <w:t xml:space="preserve"> ili ponderi</w:t>
            </w:r>
            <w:r w:rsidR="00C73BDB" w:rsidRPr="00526530">
              <w:rPr>
                <w:rFonts w:ascii="Times New Roman" w:hAnsi="Times New Roman"/>
                <w:sz w:val="20"/>
                <w:szCs w:val="20"/>
              </w:rPr>
              <w:t xml:space="preserve"> </w:t>
            </w:r>
            <w:r w:rsidRPr="00526530">
              <w:rPr>
                <w:rFonts w:ascii="Times New Roman" w:hAnsi="Times New Roman"/>
                <w:sz w:val="20"/>
                <w:szCs w:val="20"/>
              </w:rPr>
              <w:t xml:space="preserve">navedeni </w:t>
            </w:r>
            <w:r w:rsidR="00C73BDB" w:rsidRPr="00526530">
              <w:rPr>
                <w:rFonts w:ascii="Times New Roman" w:hAnsi="Times New Roman"/>
                <w:sz w:val="20"/>
                <w:szCs w:val="20"/>
              </w:rPr>
              <w:t xml:space="preserve">u pozivu na dostavu ponude </w:t>
            </w:r>
          </w:p>
          <w:p w14:paraId="51348E22" w14:textId="352A9697" w:rsidR="00C73BDB" w:rsidRPr="00526530" w:rsidRDefault="00C73BDB" w:rsidP="00E841D9">
            <w:pPr>
              <w:jc w:val="both"/>
              <w:rPr>
                <w:rFonts w:ascii="Times New Roman" w:hAnsi="Times New Roman"/>
                <w:sz w:val="20"/>
                <w:szCs w:val="20"/>
              </w:rPr>
            </w:pPr>
            <w:r w:rsidRPr="00526530">
              <w:rPr>
                <w:rFonts w:ascii="Times New Roman" w:hAnsi="Times New Roman"/>
                <w:sz w:val="20"/>
                <w:szCs w:val="20"/>
              </w:rPr>
              <w:t>a)ni</w:t>
            </w:r>
            <w:r w:rsidR="005D387E" w:rsidRPr="00526530">
              <w:rPr>
                <w:rFonts w:ascii="Times New Roman" w:hAnsi="Times New Roman"/>
                <w:sz w:val="20"/>
                <w:szCs w:val="20"/>
              </w:rPr>
              <w:t>su</w:t>
            </w:r>
            <w:r w:rsidRPr="00526530">
              <w:rPr>
                <w:rFonts w:ascii="Times New Roman" w:hAnsi="Times New Roman"/>
                <w:sz w:val="20"/>
                <w:szCs w:val="20"/>
              </w:rPr>
              <w:t xml:space="preserve"> uzet</w:t>
            </w:r>
            <w:r w:rsidR="005D387E" w:rsidRPr="00526530">
              <w:rPr>
                <w:rFonts w:ascii="Times New Roman" w:hAnsi="Times New Roman"/>
                <w:sz w:val="20"/>
                <w:szCs w:val="20"/>
              </w:rPr>
              <w:t>i</w:t>
            </w:r>
            <w:r w:rsidRPr="00526530">
              <w:rPr>
                <w:rFonts w:ascii="Times New Roman" w:hAnsi="Times New Roman"/>
                <w:sz w:val="20"/>
                <w:szCs w:val="20"/>
              </w:rPr>
              <w:t xml:space="preserve"> u obzir prilikom ocjene ponude</w:t>
            </w:r>
          </w:p>
          <w:p w14:paraId="683D85A4" w14:textId="77777777" w:rsidR="00C73BDB" w:rsidRPr="00526530" w:rsidRDefault="00C73BDB" w:rsidP="00E841D9">
            <w:pPr>
              <w:jc w:val="both"/>
              <w:rPr>
                <w:rFonts w:ascii="Times New Roman" w:hAnsi="Times New Roman"/>
                <w:sz w:val="20"/>
                <w:szCs w:val="20"/>
              </w:rPr>
            </w:pPr>
            <w:r w:rsidRPr="00526530">
              <w:rPr>
                <w:rFonts w:ascii="Times New Roman" w:hAnsi="Times New Roman"/>
                <w:sz w:val="20"/>
                <w:szCs w:val="20"/>
              </w:rPr>
              <w:t xml:space="preserve"> ili</w:t>
            </w:r>
          </w:p>
          <w:p w14:paraId="6F3AB5B6" w14:textId="77777777" w:rsidR="00D52FE0" w:rsidRPr="00526530" w:rsidRDefault="00C73BDB" w:rsidP="005D387E">
            <w:pPr>
              <w:jc w:val="both"/>
              <w:rPr>
                <w:rFonts w:ascii="Times New Roman" w:hAnsi="Times New Roman"/>
                <w:sz w:val="20"/>
                <w:szCs w:val="20"/>
              </w:rPr>
            </w:pPr>
            <w:r w:rsidRPr="00526530">
              <w:rPr>
                <w:rFonts w:ascii="Times New Roman" w:hAnsi="Times New Roman"/>
                <w:sz w:val="20"/>
                <w:szCs w:val="20"/>
              </w:rPr>
              <w:t xml:space="preserve">b) dodatni kriterij odabira nije javno objavljen a </w:t>
            </w:r>
            <w:r w:rsidR="005D387E" w:rsidRPr="00526530">
              <w:rPr>
                <w:rFonts w:ascii="Times New Roman" w:hAnsi="Times New Roman"/>
                <w:sz w:val="20"/>
                <w:szCs w:val="20"/>
              </w:rPr>
              <w:t>isti je uzet u obzir prilikom ocjenjivanja ponude</w:t>
            </w:r>
          </w:p>
          <w:p w14:paraId="7F86CED5" w14:textId="191C56CD" w:rsidR="00604F9A" w:rsidRPr="00526530" w:rsidRDefault="00604F9A" w:rsidP="005D387E">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51E1E3D" w14:textId="1C17F95C" w:rsidR="00604F9A" w:rsidRPr="00526530" w:rsidRDefault="00604F9A" w:rsidP="00E841D9">
            <w:pPr>
              <w:spacing w:after="240"/>
              <w:jc w:val="both"/>
              <w:rPr>
                <w:rFonts w:ascii="Times New Roman" w:hAnsi="Times New Roman"/>
                <w:sz w:val="20"/>
                <w:szCs w:val="20"/>
              </w:rPr>
            </w:pPr>
            <w:r w:rsidRPr="00526530">
              <w:rPr>
                <w:rFonts w:ascii="Times New Roman" w:hAnsi="Times New Roman"/>
                <w:sz w:val="20"/>
                <w:szCs w:val="20"/>
              </w:rPr>
              <w:t>10% od ugovorenog iznosa</w:t>
            </w:r>
          </w:p>
          <w:p w14:paraId="7D2D6F7E" w14:textId="71873F77" w:rsidR="00C73BDB" w:rsidRPr="00526530" w:rsidRDefault="00C73BDB" w:rsidP="00E841D9">
            <w:pPr>
              <w:spacing w:after="240"/>
              <w:jc w:val="both"/>
              <w:rPr>
                <w:rFonts w:ascii="Times New Roman" w:hAnsi="Times New Roman"/>
                <w:sz w:val="20"/>
                <w:szCs w:val="20"/>
              </w:rPr>
            </w:pPr>
          </w:p>
        </w:tc>
      </w:tr>
      <w:tr w:rsidR="00D52FE0" w:rsidRPr="00DC1AD5" w14:paraId="20997FD3" w14:textId="77777777" w:rsidTr="00E841D9">
        <w:trPr>
          <w:trHeight w:val="1080"/>
        </w:trPr>
        <w:tc>
          <w:tcPr>
            <w:tcW w:w="567" w:type="dxa"/>
            <w:vMerge/>
            <w:tcBorders>
              <w:left w:val="single" w:sz="4" w:space="0" w:color="auto"/>
              <w:bottom w:val="single" w:sz="4" w:space="0" w:color="auto"/>
              <w:right w:val="single" w:sz="4" w:space="0" w:color="auto"/>
            </w:tcBorders>
          </w:tcPr>
          <w:p w14:paraId="03ECE3B8" w14:textId="63AB029B" w:rsidR="00D52FE0" w:rsidRPr="00DC1AD5" w:rsidRDefault="00D52FE0" w:rsidP="00E841D9">
            <w:pPr>
              <w:jc w:val="right"/>
              <w:rPr>
                <w:rFonts w:ascii="Times New Roman" w:hAnsi="Times New Roman"/>
                <w:sz w:val="20"/>
                <w:szCs w:val="20"/>
              </w:rPr>
            </w:pPr>
          </w:p>
        </w:tc>
        <w:tc>
          <w:tcPr>
            <w:tcW w:w="3823" w:type="dxa"/>
            <w:vMerge/>
            <w:tcBorders>
              <w:left w:val="single" w:sz="4" w:space="0" w:color="auto"/>
              <w:bottom w:val="single" w:sz="4" w:space="0" w:color="auto"/>
              <w:right w:val="single" w:sz="4" w:space="0" w:color="auto"/>
            </w:tcBorders>
          </w:tcPr>
          <w:p w14:paraId="31E8BDEC" w14:textId="77777777" w:rsidR="00D52FE0" w:rsidRPr="00DC1AD5" w:rsidRDefault="00D52FE0" w:rsidP="00E841D9">
            <w:pPr>
              <w:widowControl w:val="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6A5C839" w14:textId="2E77EDA4" w:rsidR="00C73BDB" w:rsidRPr="00526530" w:rsidRDefault="00C73BDB" w:rsidP="00E841D9">
            <w:pPr>
              <w:jc w:val="both"/>
              <w:rPr>
                <w:rFonts w:ascii="Times New Roman" w:hAnsi="Times New Roman"/>
                <w:sz w:val="20"/>
                <w:szCs w:val="20"/>
              </w:rPr>
            </w:pPr>
            <w:r w:rsidRPr="00526530">
              <w:rPr>
                <w:rFonts w:ascii="Times New Roman" w:hAnsi="Times New Roman"/>
                <w:sz w:val="20"/>
                <w:szCs w:val="20"/>
              </w:rPr>
              <w:t xml:space="preserve"> </w:t>
            </w:r>
            <w:r w:rsidR="00604F9A" w:rsidRPr="00526530">
              <w:rPr>
                <w:rFonts w:ascii="Times New Roman" w:hAnsi="Times New Roman"/>
                <w:sz w:val="20"/>
                <w:szCs w:val="20"/>
              </w:rPr>
              <w:t xml:space="preserve">Ukoliko se u slučaju </w:t>
            </w:r>
            <w:r w:rsidRPr="00526530">
              <w:rPr>
                <w:rFonts w:ascii="Times New Roman" w:hAnsi="Times New Roman"/>
                <w:sz w:val="20"/>
                <w:szCs w:val="20"/>
              </w:rPr>
              <w:t>pod a) ili b)</w:t>
            </w:r>
            <w:r w:rsidR="00162D49" w:rsidRPr="00526530">
              <w:rPr>
                <w:rFonts w:ascii="Times New Roman" w:hAnsi="Times New Roman"/>
                <w:sz w:val="20"/>
                <w:szCs w:val="20"/>
              </w:rPr>
              <w:t xml:space="preserve"> radi o </w:t>
            </w:r>
            <w:r w:rsidRPr="00526530">
              <w:rPr>
                <w:rFonts w:ascii="Times New Roman" w:hAnsi="Times New Roman"/>
                <w:sz w:val="20"/>
                <w:szCs w:val="20"/>
              </w:rPr>
              <w:t xml:space="preserve"> diskriminirajuć</w:t>
            </w:r>
            <w:r w:rsidR="00162D49" w:rsidRPr="00526530">
              <w:rPr>
                <w:rFonts w:ascii="Times New Roman" w:hAnsi="Times New Roman"/>
                <w:sz w:val="20"/>
                <w:szCs w:val="20"/>
              </w:rPr>
              <w:t>em</w:t>
            </w:r>
            <w:r w:rsidRPr="00526530">
              <w:rPr>
                <w:rFonts w:ascii="Times New Roman" w:hAnsi="Times New Roman"/>
                <w:sz w:val="20"/>
                <w:szCs w:val="20"/>
              </w:rPr>
              <w:t xml:space="preserve"> učin</w:t>
            </w:r>
            <w:r w:rsidR="00162D49" w:rsidRPr="00526530">
              <w:rPr>
                <w:rFonts w:ascii="Times New Roman" w:hAnsi="Times New Roman"/>
                <w:sz w:val="20"/>
                <w:szCs w:val="20"/>
              </w:rPr>
              <w:t>ku po nacionalnoj, regionalnoj ili lokalnoj osnovi</w:t>
            </w:r>
            <w:r w:rsidR="00604F9A" w:rsidRPr="00526530">
              <w:rPr>
                <w:rFonts w:ascii="Times New Roman" w:hAnsi="Times New Roman"/>
                <w:sz w:val="20"/>
                <w:szCs w:val="20"/>
              </w:rPr>
              <w:t>, riječ je o ozbiljnijem slučaju nepravilnosti</w:t>
            </w:r>
          </w:p>
          <w:p w14:paraId="48CAC36D" w14:textId="77777777" w:rsidR="00D52FE0" w:rsidRPr="00526530" w:rsidRDefault="00D52FE0" w:rsidP="00E841D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1FBE17A" w14:textId="77777777" w:rsidR="00C73BDB" w:rsidRPr="00526530" w:rsidRDefault="00D52FE0" w:rsidP="00E841D9">
            <w:pPr>
              <w:spacing w:after="240"/>
              <w:jc w:val="both"/>
              <w:rPr>
                <w:rFonts w:ascii="Times New Roman" w:hAnsi="Times New Roman"/>
                <w:sz w:val="20"/>
                <w:szCs w:val="20"/>
              </w:rPr>
            </w:pPr>
            <w:r w:rsidRPr="00526530">
              <w:rPr>
                <w:rFonts w:ascii="Times New Roman" w:hAnsi="Times New Roman"/>
                <w:sz w:val="20"/>
                <w:szCs w:val="20"/>
              </w:rPr>
              <w:t xml:space="preserve"> 25% od ugovorenog iznosa</w:t>
            </w:r>
            <w:r w:rsidR="00C73BDB" w:rsidRPr="00526530">
              <w:rPr>
                <w:rFonts w:ascii="Times New Roman" w:hAnsi="Times New Roman"/>
                <w:sz w:val="20"/>
                <w:szCs w:val="20"/>
              </w:rPr>
              <w:t xml:space="preserve"> </w:t>
            </w:r>
          </w:p>
          <w:p w14:paraId="25B80B62" w14:textId="257F55A5" w:rsidR="00D52FE0" w:rsidRPr="00526530" w:rsidRDefault="00D52FE0" w:rsidP="00E841D9">
            <w:pPr>
              <w:spacing w:after="240"/>
              <w:jc w:val="both"/>
              <w:rPr>
                <w:rFonts w:ascii="Times New Roman" w:hAnsi="Times New Roman"/>
                <w:sz w:val="20"/>
                <w:szCs w:val="20"/>
              </w:rPr>
            </w:pPr>
          </w:p>
        </w:tc>
      </w:tr>
      <w:tr w:rsidR="00C95A8D" w:rsidRPr="00DC1AD5" w14:paraId="60709B7D"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547EBB91" w14:textId="708C2FA9" w:rsidR="00C95A8D" w:rsidRPr="00DC1AD5" w:rsidRDefault="00526530" w:rsidP="00E841D9">
            <w:pPr>
              <w:spacing w:after="240"/>
              <w:jc w:val="right"/>
              <w:rPr>
                <w:rFonts w:ascii="Times New Roman" w:hAnsi="Times New Roman"/>
                <w:sz w:val="20"/>
                <w:szCs w:val="20"/>
              </w:rPr>
            </w:pPr>
            <w:r>
              <w:rPr>
                <w:rFonts w:ascii="Times New Roman" w:hAnsi="Times New Roman"/>
                <w:sz w:val="20"/>
                <w:szCs w:val="20"/>
              </w:rPr>
              <w:t>1</w:t>
            </w:r>
            <w:r w:rsidR="00475A41">
              <w:rPr>
                <w:rFonts w:ascii="Times New Roman" w:hAnsi="Times New Roman"/>
                <w:sz w:val="20"/>
                <w:szCs w:val="20"/>
              </w:rPr>
              <w:t>3</w:t>
            </w:r>
            <w:r w:rsidR="00C95A8D"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1CEE9BB8" w14:textId="4238FFD8" w:rsidR="00C95A8D" w:rsidRPr="00DC1AD5" w:rsidRDefault="00C95A8D" w:rsidP="00830D9B">
            <w:pPr>
              <w:widowControl w:val="0"/>
              <w:jc w:val="both"/>
              <w:rPr>
                <w:rFonts w:ascii="Times New Roman" w:hAnsi="Times New Roman"/>
                <w:sz w:val="20"/>
                <w:szCs w:val="20"/>
              </w:rPr>
            </w:pPr>
            <w:r w:rsidRPr="00DC1AD5">
              <w:rPr>
                <w:rFonts w:ascii="Times New Roman" w:hAnsi="Times New Roman"/>
                <w:sz w:val="20"/>
                <w:szCs w:val="20"/>
              </w:rPr>
              <w:t xml:space="preserve">Ponuda odabranog ponuditelja nije u skladu s tehničkim specifikacijama iz  </w:t>
            </w:r>
            <w:r w:rsidR="003D43CA" w:rsidRPr="00DC1AD5">
              <w:rPr>
                <w:rFonts w:ascii="Times New Roman" w:hAnsi="Times New Roman"/>
                <w:sz w:val="20"/>
                <w:szCs w:val="20"/>
              </w:rPr>
              <w:t>poziva na dostavu ponuda.</w:t>
            </w:r>
            <w:r w:rsidR="00757C85">
              <w:rPr>
                <w:rStyle w:val="FootnoteReference"/>
                <w:rFonts w:ascii="Times New Roman" w:hAnsi="Times New Roman"/>
                <w:sz w:val="20"/>
                <w:szCs w:val="20"/>
              </w:rPr>
              <w:footnoteReference w:id="20"/>
            </w:r>
          </w:p>
          <w:p w14:paraId="08D8A6DB" w14:textId="77777777" w:rsidR="00C95A8D" w:rsidRPr="00DC1AD5" w:rsidRDefault="00C95A8D" w:rsidP="00830D9B">
            <w:pPr>
              <w:widowControl w:val="0"/>
              <w:jc w:val="both"/>
              <w:rPr>
                <w:rFonts w:ascii="Times New Roman" w:hAnsi="Times New Roman"/>
                <w:sz w:val="20"/>
                <w:szCs w:val="20"/>
              </w:rPr>
            </w:pPr>
          </w:p>
          <w:p w14:paraId="7A85DE32" w14:textId="77777777" w:rsidR="00C95A8D" w:rsidRPr="00DC1AD5" w:rsidRDefault="00C95A8D" w:rsidP="00830D9B">
            <w:pPr>
              <w:widowControl w:val="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7CAA1EAB" w14:textId="175119CE" w:rsidR="00B97258" w:rsidRPr="00DC1AD5" w:rsidRDefault="00B97258" w:rsidP="00830D9B">
            <w:pPr>
              <w:widowControl w:val="0"/>
              <w:jc w:val="both"/>
              <w:rPr>
                <w:rFonts w:ascii="Times New Roman" w:hAnsi="Times New Roman"/>
                <w:sz w:val="20"/>
                <w:szCs w:val="20"/>
              </w:rPr>
            </w:pPr>
            <w:r w:rsidRPr="00DC1AD5">
              <w:rPr>
                <w:rFonts w:ascii="Times New Roman" w:hAnsi="Times New Roman"/>
                <w:sz w:val="20"/>
                <w:szCs w:val="20"/>
              </w:rPr>
              <w:t xml:space="preserve">Odabrana ponuda odudara od tehničkih specifikacija, što bi moglo dovesti do različitih rezultata </w:t>
            </w:r>
            <w:r w:rsidRPr="00DC1AD5">
              <w:rPr>
                <w:rFonts w:ascii="Times New Roman" w:hAnsi="Times New Roman"/>
                <w:sz w:val="20"/>
                <w:szCs w:val="20"/>
              </w:rPr>
              <w:lastRenderedPageBreak/>
              <w:t>vrednovanja.</w:t>
            </w:r>
            <w:r w:rsidR="009D6C3F">
              <w:rPr>
                <w:rStyle w:val="FootnoteReference"/>
                <w:rFonts w:ascii="Times New Roman" w:hAnsi="Times New Roman"/>
                <w:sz w:val="20"/>
                <w:szCs w:val="20"/>
              </w:rPr>
              <w:footnoteReference w:id="21"/>
            </w:r>
          </w:p>
          <w:p w14:paraId="256785BA" w14:textId="77777777" w:rsidR="00C95A8D" w:rsidRPr="00DC1AD5" w:rsidRDefault="00C95A8D" w:rsidP="00830D9B">
            <w:pPr>
              <w:jc w:val="both"/>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0F81F0F0" w14:textId="77777777" w:rsidR="00C95A8D" w:rsidRPr="00DC1AD5" w:rsidRDefault="00C95A8D" w:rsidP="00830D9B">
            <w:pPr>
              <w:spacing w:after="240"/>
              <w:jc w:val="both"/>
              <w:rPr>
                <w:rFonts w:ascii="Times New Roman" w:hAnsi="Times New Roman"/>
                <w:sz w:val="20"/>
                <w:szCs w:val="20"/>
              </w:rPr>
            </w:pPr>
            <w:r w:rsidRPr="00DC1AD5">
              <w:rPr>
                <w:rFonts w:ascii="Times New Roman" w:hAnsi="Times New Roman"/>
                <w:sz w:val="20"/>
                <w:szCs w:val="20"/>
              </w:rPr>
              <w:lastRenderedPageBreak/>
              <w:t>25% od ugovorenog iznosa</w:t>
            </w:r>
          </w:p>
          <w:p w14:paraId="0704DBCA" w14:textId="21055311" w:rsidR="008C768A" w:rsidRPr="00DC1AD5" w:rsidRDefault="008C768A" w:rsidP="00830D9B">
            <w:pPr>
              <w:spacing w:after="240"/>
              <w:jc w:val="both"/>
              <w:rPr>
                <w:rFonts w:ascii="Times New Roman" w:hAnsi="Times New Roman"/>
                <w:sz w:val="20"/>
                <w:szCs w:val="20"/>
              </w:rPr>
            </w:pPr>
          </w:p>
        </w:tc>
      </w:tr>
      <w:tr w:rsidR="00C95A8D" w:rsidRPr="00DC1AD5" w14:paraId="3DD3DF9B"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5B09F2B6" w14:textId="13D5A7F9" w:rsidR="00C95A8D" w:rsidRPr="00DC1AD5" w:rsidRDefault="00526530" w:rsidP="00E841D9">
            <w:pPr>
              <w:spacing w:after="240"/>
              <w:jc w:val="right"/>
              <w:rPr>
                <w:rFonts w:ascii="Times New Roman" w:hAnsi="Times New Roman"/>
                <w:sz w:val="20"/>
                <w:szCs w:val="20"/>
              </w:rPr>
            </w:pPr>
            <w:r>
              <w:rPr>
                <w:rFonts w:ascii="Times New Roman" w:hAnsi="Times New Roman"/>
                <w:sz w:val="20"/>
                <w:szCs w:val="20"/>
              </w:rPr>
              <w:t>1</w:t>
            </w:r>
            <w:r w:rsidR="00475A41">
              <w:rPr>
                <w:rFonts w:ascii="Times New Roman" w:hAnsi="Times New Roman"/>
                <w:sz w:val="20"/>
                <w:szCs w:val="20"/>
              </w:rPr>
              <w:t>4</w:t>
            </w:r>
            <w:r w:rsidR="00C95A8D"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27B103F7" w14:textId="77777777" w:rsidR="00C95A8D" w:rsidRPr="00DC1AD5" w:rsidRDefault="00DB0074" w:rsidP="00830D9B">
            <w:pPr>
              <w:jc w:val="both"/>
              <w:rPr>
                <w:rFonts w:ascii="Times New Roman" w:hAnsi="Times New Roman"/>
                <w:sz w:val="20"/>
                <w:szCs w:val="20"/>
              </w:rPr>
            </w:pPr>
            <w:r w:rsidRPr="00DC1AD5">
              <w:rPr>
                <w:rFonts w:ascii="Times New Roman" w:hAnsi="Times New Roman"/>
                <w:sz w:val="20"/>
                <w:szCs w:val="20"/>
              </w:rPr>
              <w:t xml:space="preserve">Izmjene uvjeta </w:t>
            </w:r>
            <w:r w:rsidR="003D43CA" w:rsidRPr="00DC1AD5">
              <w:rPr>
                <w:rFonts w:ascii="Times New Roman" w:hAnsi="Times New Roman"/>
                <w:sz w:val="20"/>
                <w:szCs w:val="20"/>
              </w:rPr>
              <w:t>poziva</w:t>
            </w:r>
            <w:r w:rsidRPr="00DC1AD5">
              <w:rPr>
                <w:rFonts w:ascii="Times New Roman" w:hAnsi="Times New Roman"/>
                <w:sz w:val="20"/>
                <w:szCs w:val="20"/>
              </w:rPr>
              <w:t xml:space="preserve"> </w:t>
            </w:r>
            <w:r w:rsidR="00B97258" w:rsidRPr="00DC1AD5">
              <w:rPr>
                <w:rFonts w:ascii="Times New Roman" w:hAnsi="Times New Roman"/>
                <w:sz w:val="20"/>
                <w:szCs w:val="20"/>
              </w:rPr>
              <w:t xml:space="preserve"> na dostavu ponuda</w:t>
            </w:r>
            <w:r w:rsidR="002770D8" w:rsidRPr="00DC1AD5">
              <w:rPr>
                <w:rFonts w:ascii="Times New Roman" w:hAnsi="Times New Roman"/>
                <w:sz w:val="20"/>
                <w:szCs w:val="20"/>
              </w:rPr>
              <w:t xml:space="preserve"> </w:t>
            </w:r>
            <w:r w:rsidRPr="00DC1AD5">
              <w:rPr>
                <w:rFonts w:ascii="Times New Roman" w:hAnsi="Times New Roman"/>
                <w:sz w:val="20"/>
                <w:szCs w:val="20"/>
              </w:rPr>
              <w:t>tijekom i nakon okončanja postupka</w:t>
            </w:r>
          </w:p>
          <w:p w14:paraId="4CF1D805" w14:textId="77777777" w:rsidR="00C95A8D" w:rsidRPr="00DC1AD5" w:rsidRDefault="00C95A8D" w:rsidP="00830D9B">
            <w:pPr>
              <w:jc w:val="both"/>
              <w:rPr>
                <w:rFonts w:ascii="Times New Roman" w:hAnsi="Times New Roman"/>
                <w:sz w:val="20"/>
                <w:szCs w:val="20"/>
              </w:rPr>
            </w:pPr>
          </w:p>
          <w:p w14:paraId="74F927FB" w14:textId="77777777" w:rsidR="00C95A8D" w:rsidRPr="00DC1AD5" w:rsidRDefault="00C95A8D" w:rsidP="00830D9B">
            <w:pPr>
              <w:widowControl w:val="0"/>
              <w:spacing w:after="24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157FC52B" w14:textId="77777777" w:rsidR="00C36EF2" w:rsidRPr="00DC1AD5" w:rsidRDefault="00C36EF2" w:rsidP="00830D9B">
            <w:pPr>
              <w:jc w:val="both"/>
              <w:rPr>
                <w:rFonts w:ascii="Times New Roman" w:hAnsi="Times New Roman"/>
                <w:sz w:val="20"/>
                <w:szCs w:val="20"/>
              </w:rPr>
            </w:pPr>
            <w:r w:rsidRPr="00DC1AD5">
              <w:rPr>
                <w:rFonts w:ascii="Times New Roman" w:hAnsi="Times New Roman"/>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61BBB532" w14:textId="77777777" w:rsidR="00C36EF2" w:rsidRPr="00DC1AD5" w:rsidRDefault="00C36EF2" w:rsidP="00830D9B">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 xml:space="preserve">jamstva </w:t>
            </w:r>
            <w:r w:rsidR="00B97258" w:rsidRPr="00DC1AD5">
              <w:rPr>
                <w:rFonts w:ascii="Times New Roman" w:hAnsi="Times New Roman"/>
                <w:sz w:val="20"/>
                <w:szCs w:val="20"/>
              </w:rPr>
              <w:t>nisu zatražena , iako su navedena u pozivu na dostavu ponuda</w:t>
            </w:r>
            <w:r w:rsidRPr="00DC1AD5">
              <w:rPr>
                <w:rFonts w:ascii="Times New Roman" w:hAnsi="Times New Roman"/>
                <w:sz w:val="20"/>
                <w:szCs w:val="20"/>
              </w:rPr>
              <w:t>,</w:t>
            </w:r>
          </w:p>
          <w:p w14:paraId="7923304D" w14:textId="77777777" w:rsidR="00C36EF2" w:rsidRPr="00DC1AD5" w:rsidRDefault="00C36EF2" w:rsidP="00830D9B">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jamstva nisu dostavljena,</w:t>
            </w:r>
          </w:p>
          <w:p w14:paraId="48F0CF8D" w14:textId="253802CF" w:rsidR="00C36EF2" w:rsidRPr="00DC1AD5" w:rsidRDefault="00C36EF2" w:rsidP="00830D9B">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 xml:space="preserve">povoljniji uvjeti plaćanja </w:t>
            </w:r>
            <w:r w:rsidR="00526530">
              <w:rPr>
                <w:rFonts w:ascii="Times New Roman" w:hAnsi="Times New Roman"/>
                <w:sz w:val="20"/>
                <w:szCs w:val="20"/>
              </w:rPr>
              <w:t>(uključujući povećanje zajmova),</w:t>
            </w:r>
          </w:p>
          <w:p w14:paraId="59572D2A" w14:textId="77777777" w:rsidR="00C36EF2" w:rsidRPr="00DC1AD5" w:rsidRDefault="00C36EF2" w:rsidP="00830D9B">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smanjeni opseg usluga, roba, radova,</w:t>
            </w:r>
          </w:p>
          <w:p w14:paraId="006C7D6D" w14:textId="77777777" w:rsidR="00C36EF2" w:rsidRPr="00DC1AD5" w:rsidRDefault="00C36EF2" w:rsidP="00830D9B">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produženi rokovi isporuke,</w:t>
            </w:r>
          </w:p>
          <w:p w14:paraId="5D1477EB" w14:textId="77777777" w:rsidR="00C36EF2" w:rsidRPr="00DC1AD5" w:rsidRDefault="00C36EF2" w:rsidP="00830D9B">
            <w:pPr>
              <w:widowControl w:val="0"/>
              <w:numPr>
                <w:ilvl w:val="0"/>
                <w:numId w:val="3"/>
              </w:numPr>
              <w:spacing w:after="240"/>
              <w:ind w:left="538"/>
              <w:jc w:val="both"/>
              <w:rPr>
                <w:rFonts w:ascii="Times New Roman" w:hAnsi="Times New Roman"/>
                <w:b/>
                <w:sz w:val="20"/>
                <w:szCs w:val="20"/>
                <w:u w:val="single"/>
              </w:rPr>
            </w:pPr>
            <w:r w:rsidRPr="00DC1AD5">
              <w:rPr>
                <w:rFonts w:ascii="Times New Roman" w:hAnsi="Times New Roman"/>
                <w:sz w:val="20"/>
                <w:szCs w:val="20"/>
              </w:rPr>
              <w:t>ugovorne kazne za odgođeno, izvršenje izbrisane iz odredbi ugovora</w:t>
            </w:r>
          </w:p>
          <w:p w14:paraId="75494A7C" w14:textId="77777777" w:rsidR="00C36EF2" w:rsidRPr="00DC1AD5" w:rsidRDefault="00C36EF2" w:rsidP="00830D9B">
            <w:pPr>
              <w:jc w:val="both"/>
              <w:rPr>
                <w:rFonts w:ascii="Times New Roman" w:hAnsi="Times New Roman"/>
                <w:sz w:val="20"/>
                <w:szCs w:val="20"/>
              </w:rPr>
            </w:pPr>
          </w:p>
          <w:p w14:paraId="17BB73BB" w14:textId="77777777" w:rsidR="00C95A8D" w:rsidRPr="00DC1AD5" w:rsidRDefault="00C95A8D" w:rsidP="00830D9B">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D538A01" w14:textId="77777777" w:rsidR="00C95A8D" w:rsidRPr="00DC1AD5" w:rsidRDefault="00C95A8D" w:rsidP="00830D9B">
            <w:pPr>
              <w:jc w:val="both"/>
              <w:rPr>
                <w:rFonts w:ascii="Times New Roman" w:hAnsi="Times New Roman"/>
                <w:sz w:val="20"/>
                <w:szCs w:val="20"/>
              </w:rPr>
            </w:pPr>
            <w:r w:rsidRPr="00DC1AD5">
              <w:rPr>
                <w:rFonts w:ascii="Times New Roman" w:hAnsi="Times New Roman"/>
                <w:sz w:val="20"/>
                <w:szCs w:val="20"/>
              </w:rPr>
              <w:t xml:space="preserve">25% od ugovorenog iznosa </w:t>
            </w:r>
          </w:p>
          <w:p w14:paraId="58E1FD43" w14:textId="77777777" w:rsidR="00C95A8D" w:rsidRPr="00DC1AD5" w:rsidRDefault="00C95A8D" w:rsidP="00830D9B">
            <w:pPr>
              <w:jc w:val="both"/>
              <w:rPr>
                <w:rFonts w:ascii="Times New Roman" w:hAnsi="Times New Roman"/>
                <w:sz w:val="20"/>
                <w:szCs w:val="20"/>
              </w:rPr>
            </w:pPr>
          </w:p>
          <w:p w14:paraId="70BDD651" w14:textId="2C1F1F64" w:rsidR="00C95A8D" w:rsidRPr="00DC1AD5" w:rsidRDefault="00C95A8D" w:rsidP="00830D9B">
            <w:pPr>
              <w:spacing w:after="240"/>
              <w:jc w:val="both"/>
              <w:rPr>
                <w:rFonts w:ascii="Times New Roman" w:hAnsi="Times New Roman"/>
                <w:sz w:val="20"/>
                <w:szCs w:val="20"/>
              </w:rPr>
            </w:pPr>
          </w:p>
        </w:tc>
      </w:tr>
      <w:tr w:rsidR="00E841D9" w:rsidRPr="00DC1AD5" w14:paraId="35020F73" w14:textId="77777777" w:rsidTr="00E841D9">
        <w:trPr>
          <w:trHeight w:val="7620"/>
        </w:trPr>
        <w:tc>
          <w:tcPr>
            <w:tcW w:w="567" w:type="dxa"/>
            <w:vMerge w:val="restart"/>
            <w:tcBorders>
              <w:top w:val="single" w:sz="4" w:space="0" w:color="auto"/>
              <w:left w:val="single" w:sz="4" w:space="0" w:color="auto"/>
              <w:right w:val="single" w:sz="4" w:space="0" w:color="auto"/>
            </w:tcBorders>
          </w:tcPr>
          <w:p w14:paraId="043612A8" w14:textId="5290A4B5" w:rsidR="00E841D9" w:rsidRPr="00DC1AD5" w:rsidRDefault="00526530" w:rsidP="00E841D9">
            <w:pPr>
              <w:jc w:val="right"/>
              <w:rPr>
                <w:rFonts w:ascii="Times New Roman" w:hAnsi="Times New Roman"/>
                <w:sz w:val="20"/>
                <w:szCs w:val="20"/>
              </w:rPr>
            </w:pPr>
            <w:r>
              <w:rPr>
                <w:rFonts w:ascii="Times New Roman" w:hAnsi="Times New Roman"/>
                <w:sz w:val="20"/>
                <w:szCs w:val="20"/>
              </w:rPr>
              <w:lastRenderedPageBreak/>
              <w:t>1</w:t>
            </w:r>
            <w:r w:rsidR="00475A41">
              <w:rPr>
                <w:rFonts w:ascii="Times New Roman" w:hAnsi="Times New Roman"/>
                <w:sz w:val="20"/>
                <w:szCs w:val="20"/>
              </w:rPr>
              <w:t>5</w:t>
            </w:r>
            <w:r w:rsidR="00E841D9" w:rsidRPr="00DC1AD5">
              <w:rPr>
                <w:rFonts w:ascii="Times New Roman" w:hAnsi="Times New Roman"/>
                <w:sz w:val="20"/>
                <w:szCs w:val="20"/>
              </w:rPr>
              <w:t>.</w:t>
            </w:r>
          </w:p>
        </w:tc>
        <w:tc>
          <w:tcPr>
            <w:tcW w:w="3823" w:type="dxa"/>
            <w:vMerge w:val="restart"/>
            <w:tcBorders>
              <w:top w:val="single" w:sz="4" w:space="0" w:color="auto"/>
              <w:left w:val="single" w:sz="4" w:space="0" w:color="auto"/>
              <w:right w:val="single" w:sz="4" w:space="0" w:color="auto"/>
            </w:tcBorders>
          </w:tcPr>
          <w:p w14:paraId="2976663D" w14:textId="39543AE7" w:rsidR="00E841D9" w:rsidRPr="00526530" w:rsidRDefault="00C8575F"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Izmjene </w:t>
            </w:r>
            <w:r w:rsidR="00E841D9" w:rsidRPr="00526530">
              <w:rPr>
                <w:rFonts w:ascii="Times New Roman" w:hAnsi="Times New Roman"/>
                <w:sz w:val="20"/>
                <w:szCs w:val="20"/>
              </w:rPr>
              <w:t>ugovora o nabavi tijekom njegovog trajanja.</w:t>
            </w:r>
          </w:p>
          <w:p w14:paraId="3E3CF645" w14:textId="77777777" w:rsidR="00E841D9" w:rsidRPr="00526530" w:rsidRDefault="00E841D9" w:rsidP="00830D9B">
            <w:pPr>
              <w:autoSpaceDE w:val="0"/>
              <w:autoSpaceDN w:val="0"/>
              <w:adjustRightInd w:val="0"/>
              <w:jc w:val="both"/>
              <w:rPr>
                <w:rFonts w:ascii="Times New Roman" w:hAnsi="Times New Roman"/>
                <w:sz w:val="20"/>
                <w:szCs w:val="20"/>
              </w:rPr>
            </w:pPr>
          </w:p>
          <w:p w14:paraId="43C0932D"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Izmjena se smatra značajnom ako </w:t>
            </w:r>
            <w:r w:rsidRPr="00526530">
              <w:rPr>
                <w:rFonts w:ascii="Times New Roman" w:hAnsi="Times New Roman"/>
                <w:sz w:val="20"/>
                <w:szCs w:val="20"/>
                <w:vertAlign w:val="superscript"/>
              </w:rPr>
              <w:footnoteReference w:id="22"/>
            </w:r>
            <w:r w:rsidRPr="00526530">
              <w:rPr>
                <w:rFonts w:ascii="Times New Roman" w:hAnsi="Times New Roman"/>
                <w:sz w:val="20"/>
                <w:szCs w:val="20"/>
              </w:rPr>
              <w:t>:</w:t>
            </w:r>
          </w:p>
          <w:p w14:paraId="4DDB0495"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a) naručitelj izmjenom unosi uvjete, koji da su bili dio prvotnog postupka  nabave, bi omogućili uključivanje drugih ponuditelja različitih od onih koji su prvotno odabrani,</w:t>
            </w:r>
          </w:p>
          <w:p w14:paraId="664B9CCC" w14:textId="77777777" w:rsidR="00E841D9" w:rsidRPr="00526530" w:rsidRDefault="00E841D9" w:rsidP="00830D9B">
            <w:pPr>
              <w:autoSpaceDE w:val="0"/>
              <w:autoSpaceDN w:val="0"/>
              <w:adjustRightInd w:val="0"/>
              <w:jc w:val="both"/>
              <w:rPr>
                <w:rFonts w:ascii="Times New Roman" w:hAnsi="Times New Roman"/>
                <w:sz w:val="20"/>
                <w:szCs w:val="20"/>
              </w:rPr>
            </w:pPr>
          </w:p>
          <w:p w14:paraId="7DCB21B0"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b) bi dovele do dodjele ugovora ugovaratelju različitom  od onog kojem je prvotno dodijeljen ugovor,</w:t>
            </w:r>
          </w:p>
          <w:p w14:paraId="74D84622" w14:textId="77777777" w:rsidR="00E841D9" w:rsidRPr="00526530" w:rsidRDefault="00E841D9" w:rsidP="00830D9B">
            <w:pPr>
              <w:autoSpaceDE w:val="0"/>
              <w:autoSpaceDN w:val="0"/>
              <w:adjustRightInd w:val="0"/>
              <w:jc w:val="both"/>
              <w:rPr>
                <w:rFonts w:ascii="Times New Roman" w:hAnsi="Times New Roman"/>
                <w:sz w:val="20"/>
                <w:szCs w:val="20"/>
              </w:rPr>
            </w:pPr>
          </w:p>
          <w:p w14:paraId="28078774"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c) naručitelj značajno povećava opseg ugovora koji sadržava radove/usluge/ robe koje nisu prvotno tražene.</w:t>
            </w:r>
          </w:p>
          <w:p w14:paraId="43E445C8" w14:textId="77777777" w:rsidR="00E841D9" w:rsidRPr="00526530" w:rsidRDefault="00E841D9" w:rsidP="00830D9B">
            <w:pPr>
              <w:autoSpaceDE w:val="0"/>
              <w:autoSpaceDN w:val="0"/>
              <w:adjustRightInd w:val="0"/>
              <w:ind w:left="390"/>
              <w:jc w:val="both"/>
              <w:rPr>
                <w:rFonts w:ascii="Times New Roman" w:hAnsi="Times New Roman"/>
                <w:sz w:val="20"/>
                <w:szCs w:val="20"/>
              </w:rPr>
            </w:pPr>
          </w:p>
          <w:p w14:paraId="27A66B8E" w14:textId="77777777" w:rsidR="00E841D9" w:rsidRPr="00526530" w:rsidRDefault="00E841D9" w:rsidP="00830D9B">
            <w:pPr>
              <w:jc w:val="both"/>
              <w:rPr>
                <w:rFonts w:ascii="Times New Roman" w:hAnsi="Times New Roman"/>
                <w:sz w:val="20"/>
                <w:szCs w:val="20"/>
              </w:rPr>
            </w:pPr>
            <w:r w:rsidRPr="00526530">
              <w:rPr>
                <w:rFonts w:ascii="Times New Roman" w:hAnsi="Times New Roman"/>
                <w:sz w:val="20"/>
                <w:szCs w:val="20"/>
              </w:rPr>
              <w:t>Izmjene mijenjaju ekonomsku ravnotežu u korist ugovaratelja na način koji nije predviđen prvotnim ugovorom.</w:t>
            </w:r>
          </w:p>
          <w:p w14:paraId="3678E993" w14:textId="77777777" w:rsidR="009D6C3F" w:rsidRPr="00526530" w:rsidRDefault="009D6C3F" w:rsidP="00830D9B">
            <w:pPr>
              <w:jc w:val="both"/>
              <w:rPr>
                <w:rFonts w:ascii="Times New Roman" w:hAnsi="Times New Roman"/>
                <w:sz w:val="20"/>
                <w:szCs w:val="20"/>
              </w:rPr>
            </w:pPr>
          </w:p>
          <w:p w14:paraId="57A56EB6" w14:textId="77777777" w:rsidR="009D6C3F" w:rsidRPr="00526530" w:rsidRDefault="009D6C3F" w:rsidP="00830D9B">
            <w:pPr>
              <w:jc w:val="both"/>
              <w:rPr>
                <w:rFonts w:ascii="Times New Roman" w:hAnsi="Times New Roman"/>
                <w:sz w:val="20"/>
                <w:szCs w:val="20"/>
              </w:rPr>
            </w:pPr>
          </w:p>
          <w:p w14:paraId="2755DEED" w14:textId="77777777" w:rsidR="009D6C3F" w:rsidRPr="00526530" w:rsidRDefault="009D6C3F" w:rsidP="00830D9B">
            <w:pPr>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2455F8B3"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Bitni elementi sklapanja ugovora uključuju, ali nisu ograničeni na, cijenu, prirodu radova, rok završetka, uvjete plaćanja i korištene materijale. </w:t>
            </w:r>
          </w:p>
          <w:p w14:paraId="1132B343" w14:textId="77777777" w:rsidR="00E841D9" w:rsidRPr="00526530" w:rsidRDefault="00E841D9" w:rsidP="00830D9B">
            <w:pPr>
              <w:autoSpaceDE w:val="0"/>
              <w:autoSpaceDN w:val="0"/>
              <w:adjustRightInd w:val="0"/>
              <w:jc w:val="both"/>
              <w:rPr>
                <w:rFonts w:ascii="Times New Roman" w:hAnsi="Times New Roman"/>
                <w:sz w:val="20"/>
                <w:szCs w:val="20"/>
              </w:rPr>
            </w:pPr>
          </w:p>
          <w:p w14:paraId="6113C8B6" w14:textId="77777777" w:rsidR="00E841D9" w:rsidRPr="00526530" w:rsidRDefault="00E841D9" w:rsidP="00830D9B">
            <w:pPr>
              <w:autoSpaceDE w:val="0"/>
              <w:autoSpaceDN w:val="0"/>
              <w:adjustRightInd w:val="0"/>
              <w:jc w:val="both"/>
              <w:rPr>
                <w:rFonts w:ascii="Times New Roman" w:hAnsi="Times New Roman"/>
                <w:i/>
                <w:sz w:val="20"/>
                <w:szCs w:val="20"/>
              </w:rPr>
            </w:pPr>
            <w:r w:rsidRPr="00526530">
              <w:rPr>
                <w:rFonts w:ascii="Times New Roman" w:hAnsi="Times New Roman"/>
                <w:sz w:val="20"/>
                <w:szCs w:val="20"/>
              </w:rPr>
              <w:t>Uvijek je nužno napraviti analize za svaki pojedinačni slučaj što je bitan element, npr.:</w:t>
            </w:r>
          </w:p>
          <w:p w14:paraId="3D8C7BBB" w14:textId="77777777" w:rsidR="00E841D9" w:rsidRPr="00526530" w:rsidRDefault="00E841D9" w:rsidP="00830D9B">
            <w:pPr>
              <w:autoSpaceDE w:val="0"/>
              <w:autoSpaceDN w:val="0"/>
              <w:adjustRightInd w:val="0"/>
              <w:jc w:val="both"/>
              <w:rPr>
                <w:rFonts w:ascii="Times New Roman" w:hAnsi="Times New Roman"/>
                <w:sz w:val="20"/>
                <w:szCs w:val="20"/>
              </w:rPr>
            </w:pPr>
          </w:p>
          <w:p w14:paraId="4F07D0DF"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vrijednost ugovora (i prema tome opseg ugovora) je bitno izmijenjena, te je izmjenom promijenjena cjelokupna priroda ugovora;</w:t>
            </w:r>
          </w:p>
          <w:p w14:paraId="79E4E448"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izmijenjeni dijelovi/odredbe ugovora značajno mijenjaju odredbe iz poziva na dostavu ponuda, osobito izmijenjeni dio prvotnog postupka nabave omogućio bi sudjelovanje dodatnih ponuditelja;</w:t>
            </w:r>
          </w:p>
          <w:p w14:paraId="5D16A639" w14:textId="77777777" w:rsidR="00E841D9" w:rsidRPr="00526530" w:rsidRDefault="00E841D9" w:rsidP="00830D9B">
            <w:pPr>
              <w:jc w:val="both"/>
              <w:rPr>
                <w:rFonts w:ascii="Times New Roman" w:hAnsi="Times New Roman"/>
                <w:sz w:val="20"/>
                <w:szCs w:val="20"/>
              </w:rPr>
            </w:pPr>
            <w:r w:rsidRPr="00526530">
              <w:rPr>
                <w:rFonts w:ascii="Times New Roman" w:hAnsi="Times New Roman"/>
                <w:sz w:val="20"/>
                <w:szCs w:val="20"/>
              </w:rPr>
              <w:t>- financijske odredbe izmijenjene tako da povećavaju financijski rizik naručitelja, a povećavaju financijske koristi za ponuditelja npr. iznosi avansa/izvedbe unaprijed smanjene garancije, nedostavljanje ugovorenog sredstva osiguranja, nedostavljanje bankovne garancije, pogodovanje uvjetima plaćanja (povećanje plaćanja unaprijed), produžavanje zadanih rokova isporuke,</w:t>
            </w:r>
          </w:p>
          <w:p w14:paraId="48F3D384" w14:textId="77777777" w:rsidR="00E841D9" w:rsidRPr="00526530" w:rsidRDefault="00E841D9" w:rsidP="00830D9B">
            <w:pPr>
              <w:jc w:val="both"/>
              <w:rPr>
                <w:rFonts w:ascii="Times New Roman" w:hAnsi="Times New Roman"/>
                <w:sz w:val="20"/>
                <w:szCs w:val="20"/>
              </w:rPr>
            </w:pPr>
          </w:p>
          <w:p w14:paraId="4D063DA1"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ugovorne kazne za kašnjenje izbrisane iz ugovornih odredbi,</w:t>
            </w:r>
          </w:p>
          <w:p w14:paraId="0AFAF18E" w14:textId="77777777" w:rsidR="00E841D9" w:rsidRPr="00526530" w:rsidRDefault="00E841D9" w:rsidP="00830D9B">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9FA7ECF" w14:textId="0466C81A" w:rsidR="005C30EC" w:rsidRPr="00526530" w:rsidRDefault="00E841D9" w:rsidP="00830D9B">
            <w:pPr>
              <w:jc w:val="both"/>
              <w:rPr>
                <w:rFonts w:ascii="Times New Roman" w:hAnsi="Times New Roman"/>
                <w:sz w:val="20"/>
                <w:szCs w:val="20"/>
              </w:rPr>
            </w:pPr>
            <w:r w:rsidRPr="00526530">
              <w:rPr>
                <w:rFonts w:ascii="Times New Roman" w:hAnsi="Times New Roman"/>
                <w:sz w:val="20"/>
                <w:szCs w:val="20"/>
              </w:rPr>
              <w:t xml:space="preserve">25% ugovorene cijene </w:t>
            </w:r>
            <w:r w:rsidR="005C30EC" w:rsidRPr="00526530">
              <w:rPr>
                <w:rFonts w:ascii="Times New Roman" w:hAnsi="Times New Roman"/>
                <w:sz w:val="20"/>
                <w:szCs w:val="20"/>
              </w:rPr>
              <w:t xml:space="preserve"> i</w:t>
            </w:r>
          </w:p>
          <w:p w14:paraId="79DFB824" w14:textId="77777777" w:rsidR="005C30EC" w:rsidRPr="00526530" w:rsidRDefault="005C30EC" w:rsidP="00830D9B">
            <w:pPr>
              <w:jc w:val="both"/>
              <w:rPr>
                <w:rFonts w:ascii="Times New Roman" w:hAnsi="Times New Roman"/>
                <w:sz w:val="20"/>
                <w:szCs w:val="20"/>
              </w:rPr>
            </w:pPr>
            <w:r w:rsidRPr="00526530">
              <w:rPr>
                <w:rFonts w:ascii="Times New Roman" w:hAnsi="Times New Roman"/>
                <w:sz w:val="20"/>
                <w:szCs w:val="20"/>
              </w:rPr>
              <w:t>novih radova / roba / usluga</w:t>
            </w:r>
          </w:p>
          <w:p w14:paraId="16A84154" w14:textId="77777777" w:rsidR="005C30EC" w:rsidRPr="00526530" w:rsidRDefault="005C30EC" w:rsidP="00830D9B">
            <w:pPr>
              <w:jc w:val="both"/>
              <w:rPr>
                <w:rFonts w:ascii="Times New Roman" w:hAnsi="Times New Roman"/>
                <w:sz w:val="20"/>
                <w:szCs w:val="20"/>
              </w:rPr>
            </w:pPr>
            <w:r w:rsidRPr="00526530">
              <w:rPr>
                <w:rFonts w:ascii="Times New Roman" w:hAnsi="Times New Roman"/>
                <w:sz w:val="20"/>
                <w:szCs w:val="20"/>
              </w:rPr>
              <w:t>(ako ih ima) koje proizlaze iz</w:t>
            </w:r>
          </w:p>
          <w:p w14:paraId="5811915A" w14:textId="74C6738B" w:rsidR="00E841D9" w:rsidRPr="00526530" w:rsidRDefault="005C30EC" w:rsidP="00830D9B">
            <w:pPr>
              <w:jc w:val="both"/>
              <w:rPr>
                <w:rFonts w:ascii="Times New Roman" w:hAnsi="Times New Roman"/>
                <w:sz w:val="20"/>
                <w:szCs w:val="20"/>
              </w:rPr>
            </w:pPr>
            <w:r w:rsidRPr="00526530">
              <w:rPr>
                <w:rFonts w:ascii="Times New Roman" w:hAnsi="Times New Roman"/>
                <w:sz w:val="20"/>
                <w:szCs w:val="20"/>
              </w:rPr>
              <w:t>izmjene</w:t>
            </w:r>
          </w:p>
        </w:tc>
      </w:tr>
      <w:tr w:rsidR="00E841D9" w:rsidRPr="00DC1AD5" w14:paraId="5031E17D" w14:textId="77777777" w:rsidTr="00E841D9">
        <w:trPr>
          <w:trHeight w:val="2484"/>
        </w:trPr>
        <w:tc>
          <w:tcPr>
            <w:tcW w:w="567" w:type="dxa"/>
            <w:vMerge/>
            <w:tcBorders>
              <w:left w:val="single" w:sz="4" w:space="0" w:color="auto"/>
              <w:bottom w:val="single" w:sz="4" w:space="0" w:color="auto"/>
              <w:right w:val="single" w:sz="4" w:space="0" w:color="auto"/>
            </w:tcBorders>
          </w:tcPr>
          <w:p w14:paraId="163E6230" w14:textId="77777777" w:rsidR="00E841D9" w:rsidRPr="00DC1AD5" w:rsidRDefault="00E841D9" w:rsidP="00E841D9">
            <w:pPr>
              <w:jc w:val="right"/>
              <w:rPr>
                <w:rFonts w:ascii="Times New Roman" w:hAnsi="Times New Roman"/>
                <w:sz w:val="20"/>
                <w:szCs w:val="20"/>
              </w:rPr>
            </w:pPr>
          </w:p>
        </w:tc>
        <w:tc>
          <w:tcPr>
            <w:tcW w:w="3823" w:type="dxa"/>
            <w:vMerge/>
            <w:tcBorders>
              <w:left w:val="single" w:sz="4" w:space="0" w:color="auto"/>
              <w:bottom w:val="single" w:sz="4" w:space="0" w:color="auto"/>
              <w:right w:val="single" w:sz="4" w:space="0" w:color="auto"/>
            </w:tcBorders>
          </w:tcPr>
          <w:p w14:paraId="7249891A" w14:textId="77777777" w:rsidR="00E841D9" w:rsidRPr="00DC1AD5" w:rsidRDefault="00E841D9" w:rsidP="00830D9B">
            <w:pPr>
              <w:autoSpaceDE w:val="0"/>
              <w:autoSpaceDN w:val="0"/>
              <w:adjustRightInd w:val="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A1D9718" w14:textId="7F1A58D5" w:rsidR="00E841D9" w:rsidRPr="00526530" w:rsidRDefault="00E841D9" w:rsidP="00830D9B">
            <w:pPr>
              <w:jc w:val="both"/>
              <w:rPr>
                <w:rFonts w:ascii="Times New Roman" w:hAnsi="Times New Roman"/>
                <w:sz w:val="20"/>
                <w:szCs w:val="20"/>
              </w:rPr>
            </w:pPr>
            <w:r w:rsidRPr="00526530">
              <w:rPr>
                <w:rFonts w:ascii="Times New Roman" w:hAnsi="Times New Roman"/>
                <w:sz w:val="20"/>
                <w:szCs w:val="20"/>
              </w:rPr>
              <w:t>Svako povećanje cijene veće od 50% vrijednosti izvornog ugovora.</w:t>
            </w:r>
          </w:p>
        </w:tc>
        <w:tc>
          <w:tcPr>
            <w:tcW w:w="2126" w:type="dxa"/>
            <w:tcBorders>
              <w:top w:val="single" w:sz="4" w:space="0" w:color="auto"/>
              <w:left w:val="single" w:sz="4" w:space="0" w:color="auto"/>
              <w:bottom w:val="single" w:sz="4" w:space="0" w:color="auto"/>
              <w:right w:val="single" w:sz="4" w:space="0" w:color="auto"/>
            </w:tcBorders>
          </w:tcPr>
          <w:p w14:paraId="30CED5B9" w14:textId="77777777" w:rsidR="00E841D9" w:rsidRPr="00526530" w:rsidRDefault="00E841D9" w:rsidP="00830D9B">
            <w:pPr>
              <w:jc w:val="both"/>
              <w:rPr>
                <w:rFonts w:ascii="Times New Roman" w:hAnsi="Times New Roman"/>
                <w:sz w:val="20"/>
                <w:szCs w:val="20"/>
              </w:rPr>
            </w:pPr>
            <w:r w:rsidRPr="00526530">
              <w:rPr>
                <w:rFonts w:ascii="Times New Roman" w:hAnsi="Times New Roman"/>
                <w:sz w:val="20"/>
                <w:szCs w:val="20"/>
              </w:rPr>
              <w:t xml:space="preserve">25% </w:t>
            </w:r>
          </w:p>
          <w:p w14:paraId="2C3A35E2" w14:textId="09E9D4E1" w:rsidR="00E841D9" w:rsidRPr="00526530" w:rsidRDefault="00E841D9" w:rsidP="00830D9B">
            <w:pPr>
              <w:jc w:val="both"/>
              <w:rPr>
                <w:rFonts w:ascii="Times New Roman" w:hAnsi="Times New Roman"/>
                <w:sz w:val="20"/>
                <w:szCs w:val="20"/>
              </w:rPr>
            </w:pPr>
            <w:r w:rsidRPr="00526530">
              <w:rPr>
                <w:rFonts w:ascii="Times New Roman" w:hAnsi="Times New Roman"/>
                <w:sz w:val="20"/>
                <w:szCs w:val="20"/>
              </w:rPr>
              <w:t xml:space="preserve">od iznosa ugovora </w:t>
            </w:r>
            <w:r w:rsidRPr="00526530">
              <w:rPr>
                <w:rFonts w:ascii="Times New Roman" w:hAnsi="Times New Roman"/>
                <w:b/>
                <w:sz w:val="20"/>
                <w:szCs w:val="20"/>
              </w:rPr>
              <w:t>plus</w:t>
            </w:r>
            <w:r w:rsidRPr="00526530">
              <w:rPr>
                <w:rFonts w:ascii="Times New Roman" w:hAnsi="Times New Roman"/>
                <w:sz w:val="20"/>
                <w:szCs w:val="20"/>
              </w:rPr>
              <w:t xml:space="preserve"> 100% vrijednost dodatnog iznosa ugovora proizašlog iz izmjene elemenata ugovora</w:t>
            </w:r>
          </w:p>
        </w:tc>
      </w:tr>
      <w:tr w:rsidR="009E5598" w:rsidRPr="009E5598" w14:paraId="3D54F3C5" w14:textId="77777777" w:rsidTr="00526530">
        <w:trPr>
          <w:trHeight w:val="1402"/>
        </w:trPr>
        <w:tc>
          <w:tcPr>
            <w:tcW w:w="567" w:type="dxa"/>
            <w:tcBorders>
              <w:top w:val="single" w:sz="4" w:space="0" w:color="auto"/>
              <w:left w:val="single" w:sz="4" w:space="0" w:color="auto"/>
              <w:bottom w:val="single" w:sz="4" w:space="0" w:color="auto"/>
              <w:right w:val="single" w:sz="4" w:space="0" w:color="auto"/>
            </w:tcBorders>
          </w:tcPr>
          <w:p w14:paraId="683674A4" w14:textId="63714D4A" w:rsidR="009E5598" w:rsidRPr="009E5598" w:rsidRDefault="0052459F" w:rsidP="009E5598">
            <w:pPr>
              <w:spacing w:before="240" w:after="240"/>
              <w:rPr>
                <w:rFonts w:ascii="Times New Roman" w:eastAsiaTheme="minorHAnsi" w:hAnsi="Times New Roman" w:cstheme="minorBidi"/>
                <w:sz w:val="20"/>
                <w:szCs w:val="20"/>
                <w:highlight w:val="yellow"/>
              </w:rPr>
            </w:pPr>
            <w:r>
              <w:rPr>
                <w:rFonts w:ascii="Times New Roman" w:eastAsiaTheme="minorHAnsi" w:hAnsi="Times New Roman" w:cstheme="minorBidi"/>
                <w:sz w:val="20"/>
                <w:szCs w:val="20"/>
              </w:rPr>
              <w:lastRenderedPageBreak/>
              <w:t>1</w:t>
            </w:r>
            <w:r w:rsidR="00475A41">
              <w:rPr>
                <w:rFonts w:ascii="Times New Roman" w:eastAsiaTheme="minorHAnsi" w:hAnsi="Times New Roman" w:cstheme="minorBidi"/>
                <w:sz w:val="20"/>
                <w:szCs w:val="20"/>
              </w:rPr>
              <w:t>6</w:t>
            </w:r>
            <w:r w:rsidR="009E5598" w:rsidRPr="00526530">
              <w:rPr>
                <w:rFonts w:ascii="Times New Roman" w:eastAsiaTheme="minorHAnsi" w:hAnsi="Times New Roman" w:cstheme="minorBidi"/>
                <w:sz w:val="20"/>
                <w:szCs w:val="20"/>
              </w:rPr>
              <w:t xml:space="preserve">. </w:t>
            </w:r>
          </w:p>
        </w:tc>
        <w:tc>
          <w:tcPr>
            <w:tcW w:w="3823" w:type="dxa"/>
            <w:tcBorders>
              <w:top w:val="single" w:sz="4" w:space="0" w:color="auto"/>
              <w:left w:val="single" w:sz="4" w:space="0" w:color="auto"/>
              <w:bottom w:val="single" w:sz="4" w:space="0" w:color="auto"/>
              <w:right w:val="single" w:sz="4" w:space="0" w:color="auto"/>
            </w:tcBorders>
          </w:tcPr>
          <w:p w14:paraId="0C2597DD" w14:textId="1F3DA16C" w:rsidR="009E5598" w:rsidRPr="00526530" w:rsidRDefault="002E1DC4"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 xml:space="preserve">Ostale izmjene ugovora na način da se u </w:t>
            </w:r>
            <w:r w:rsidRPr="00526530">
              <w:rPr>
                <w:rFonts w:ascii="Times New Roman" w:eastAsiaTheme="minorHAnsi" w:hAnsi="Times New Roman" w:cstheme="minorBidi"/>
                <w:b/>
                <w:bCs/>
                <w:sz w:val="20"/>
                <w:szCs w:val="20"/>
              </w:rPr>
              <w:t>manjem opsegu i s manjim značajem</w:t>
            </w:r>
            <w:r w:rsidRPr="00526530">
              <w:rPr>
                <w:rFonts w:ascii="Times New Roman" w:eastAsiaTheme="minorHAnsi" w:hAnsi="Times New Roman" w:cstheme="minorBidi"/>
                <w:sz w:val="20"/>
                <w:szCs w:val="20"/>
              </w:rPr>
              <w:t xml:space="preserve"> utjecalo na ekonomsku ravnotežu</w:t>
            </w:r>
          </w:p>
        </w:tc>
        <w:tc>
          <w:tcPr>
            <w:tcW w:w="3265" w:type="dxa"/>
            <w:tcBorders>
              <w:top w:val="single" w:sz="4" w:space="0" w:color="auto"/>
              <w:left w:val="single" w:sz="4" w:space="0" w:color="auto"/>
              <w:bottom w:val="single" w:sz="4" w:space="0" w:color="auto"/>
              <w:right w:val="single" w:sz="4" w:space="0" w:color="auto"/>
            </w:tcBorders>
          </w:tcPr>
          <w:p w14:paraId="193FBC6C" w14:textId="77777777" w:rsidR="009E5598" w:rsidRPr="00526530" w:rsidRDefault="009E5598"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Npr.:</w:t>
            </w:r>
          </w:p>
          <w:p w14:paraId="0702A305" w14:textId="683D4EBB" w:rsidR="009E5598" w:rsidRPr="00526530" w:rsidRDefault="009E5598"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  dostavljanje bankovne garancije sa zakašnjenjem (za kašnjenje u dostavi do 8 dana nije potrebno odrediti financijski ispravak, za kašnjenje od 9 do 20 radnih dana potrebno je odrediti financijski ispravak u visini 5% iznosa ugovora; za kašnjenje veće od 20 radnih dana potrebno je odrediti financijski ispravak u visini 10%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00A93793" w14:textId="298180F7" w:rsidR="009E5598" w:rsidRPr="00526530" w:rsidRDefault="009E5598"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 ukoliko je izvršitelj umjesto bankarske garancije, bankovne mjenice, ovjerenog čeka, obveznice koje daju osiguravajuća kuća i/ili tvrtke za obveznice ili neopozivi akreditiv dostavio bjanko zadužnicu, a dostavljeno jamstvo je dostavljeno pravodobno, pokrivalo je rok važenja na koji je isto trebalo biti i izdano te na iznos koji je zahtijevan u pozivu na dostavu ponude i ugovorom o nabavi, moguće je odrediti financijsku korekciju u visini 5% vrijednosti ugovora o nabavi.</w:t>
            </w:r>
          </w:p>
          <w:p w14:paraId="00DC72CB" w14:textId="1375CE8C" w:rsidR="009E5598" w:rsidRPr="00526530" w:rsidRDefault="009E5598"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 xml:space="preserve">- ukoliko je zahtijevana bankarska garancija izdana i dostavljena na vrijeme, ali nije u skladu s dokumentacijom o nabavi i/ili sklopljenim ugovorom o nabavi, potrebno je odrediti za takve slučajeve financijski ispravak, proporcionalno načinu i opsegu dostavljene garancije u odnosu na dostavu zahtijevanih garancija, a što se tiče visine traženog iznosa (ukoliko se radi o dostavljenoj bankarskoj garanciji s iznosom za do 20% manjim (uključujući i 20%) od prvotno traženoga iznosa garancije potrebno je odrediti financijski </w:t>
            </w:r>
            <w:r w:rsidRPr="00526530">
              <w:rPr>
                <w:rFonts w:ascii="Times New Roman" w:eastAsiaTheme="minorHAnsi" w:hAnsi="Times New Roman" w:cstheme="minorBidi"/>
                <w:sz w:val="20"/>
                <w:szCs w:val="20"/>
              </w:rPr>
              <w:lastRenderedPageBreak/>
              <w:t>ispravak u visini  5% iznosa ugovora, ukoliko je dostavljena bankarska garancija s iznosom za od 21% do 25% manjim (uključujući i 25%) od prvotno traženoga iznosa garancije potrebno je odrediti financijski ispravak u visini  10% iznosa ugovora, ukoliko je dostavljena bankarska garancija s iznosom za više od 25% manjim od prvotno traženoga iznosa garancije potrebno je odrediti financijski ispravak u visini  25%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242C9630" w14:textId="77777777" w:rsidR="009E5598" w:rsidRPr="00526530" w:rsidRDefault="009E5598"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Kašnjenje u dostavi bjanko zadužnice ne predstavlja nepravilnost, samo ako umjesto dostavljene bjanko zadužnice  pozivom na dostavu ponude nije zahtijevana garancija banke, te ukoliko nije bilo plaćanja odabranom ponuditelju prije dostave jamstva zahtijevanoga u obliku bjanko zadužnice.</w:t>
            </w:r>
          </w:p>
          <w:p w14:paraId="7263D8FE" w14:textId="5B22FC19" w:rsidR="00FF1D94" w:rsidRPr="00526530" w:rsidRDefault="00FF1D94" w:rsidP="00830D9B">
            <w:pPr>
              <w:spacing w:before="240" w:after="240"/>
              <w:jc w:val="both"/>
              <w:rPr>
                <w:rFonts w:ascii="Times New Roman" w:hAnsi="Times New Roman"/>
                <w:sz w:val="20"/>
                <w:szCs w:val="20"/>
              </w:rPr>
            </w:pPr>
            <w:r w:rsidRPr="00526530">
              <w:rPr>
                <w:rFonts w:ascii="Times New Roman" w:hAnsi="Times New Roman"/>
                <w:sz w:val="20"/>
                <w:szCs w:val="20"/>
              </w:rPr>
              <w:t xml:space="preserve">U svakom slučaju, za odlučivanje o postojanju nepravilnosti u slučaju kašnjenja u dostavljanju bjanko zadužnice te zbog izostanka u dostavi bjanko zadužnice koja je otkrivena tijekom razdoblja izvršenja ugovora o nabavi, razmatra se je li postojala stvarna, odnosno potencijalna opasnost po proračun Europske unije / rizik u financijskom smislu. </w:t>
            </w:r>
          </w:p>
          <w:p w14:paraId="5886E0E7" w14:textId="7B886D0C" w:rsidR="009E5598" w:rsidRPr="00526530" w:rsidRDefault="00FF1D94" w:rsidP="00830D9B">
            <w:pPr>
              <w:spacing w:before="240" w:after="240"/>
              <w:jc w:val="both"/>
              <w:rPr>
                <w:rFonts w:ascii="Times New Roman" w:eastAsiaTheme="minorHAnsi" w:hAnsi="Times New Roman" w:cstheme="minorBidi"/>
                <w:sz w:val="20"/>
                <w:szCs w:val="20"/>
              </w:rPr>
            </w:pPr>
            <w:r w:rsidRPr="00526530">
              <w:rPr>
                <w:rFonts w:ascii="Times New Roman" w:hAnsi="Times New Roman"/>
                <w:sz w:val="20"/>
                <w:szCs w:val="20"/>
              </w:rPr>
              <w:t xml:space="preserve">U odnosu na slučaj kada ponuditelj nije dostavio bjanko zadužnicu, a sukladno ugovoru su izvršene određene usluge ili je isporučena roba odnosno izvršeni su radovi koji su plaćeni, za odlučivanje o postojanju nepravilnosti, razmatra se je li time </w:t>
            </w:r>
            <w:r w:rsidRPr="00526530">
              <w:rPr>
                <w:rFonts w:ascii="Times New Roman" w:hAnsi="Times New Roman"/>
                <w:sz w:val="20"/>
                <w:szCs w:val="20"/>
              </w:rPr>
              <w:lastRenderedPageBreak/>
              <w:t>došlo ili je moglo doći do narušavanja tržišne ravnoteže u korist ponuditelja.</w:t>
            </w:r>
          </w:p>
        </w:tc>
        <w:tc>
          <w:tcPr>
            <w:tcW w:w="2126" w:type="dxa"/>
            <w:tcBorders>
              <w:top w:val="single" w:sz="4" w:space="0" w:color="auto"/>
              <w:left w:val="single" w:sz="4" w:space="0" w:color="auto"/>
              <w:bottom w:val="single" w:sz="4" w:space="0" w:color="auto"/>
              <w:right w:val="single" w:sz="4" w:space="0" w:color="auto"/>
            </w:tcBorders>
          </w:tcPr>
          <w:p w14:paraId="5D20A5B8" w14:textId="77777777" w:rsidR="009E5598" w:rsidRDefault="00793D69"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lastRenderedPageBreak/>
              <w:t>25 %, 10 % ili 5 % ovisno o ozbiljnosti nepravilnosti</w:t>
            </w:r>
          </w:p>
          <w:p w14:paraId="48825BF6" w14:textId="6B97CACA" w:rsidR="00526530" w:rsidRDefault="00526530" w:rsidP="00830D9B">
            <w:pPr>
              <w:spacing w:before="240" w:after="240"/>
              <w:jc w:val="both"/>
              <w:rPr>
                <w:rFonts w:ascii="Times New Roman" w:eastAsiaTheme="minorHAnsi" w:hAnsi="Times New Roman" w:cstheme="minorBidi"/>
                <w:sz w:val="20"/>
                <w:szCs w:val="20"/>
              </w:rPr>
            </w:pPr>
            <w:r w:rsidRPr="007105C6">
              <w:rPr>
                <w:rFonts w:ascii="Times New Roman" w:hAnsi="Times New Roman"/>
                <w:sz w:val="20"/>
                <w:szCs w:val="20"/>
              </w:rPr>
              <w:t>U slučaju nepravilnosti zbog nedostavljanja jamstva kod povećanja vrijednosti ugovora korekcija se određuje u odnosu na vrijednost dodatka ili dodataka ugovoru koji nisu bili pokriveni jamstvom, a ne na osnovu vrijednosti cijelog ugovora</w:t>
            </w:r>
          </w:p>
          <w:p w14:paraId="4C0EB738" w14:textId="77777777" w:rsidR="00526530" w:rsidRDefault="00526530" w:rsidP="00830D9B">
            <w:pPr>
              <w:spacing w:before="240" w:after="240"/>
              <w:jc w:val="both"/>
              <w:rPr>
                <w:rFonts w:ascii="Times New Roman" w:eastAsiaTheme="minorHAnsi" w:hAnsi="Times New Roman" w:cstheme="minorBidi"/>
                <w:sz w:val="20"/>
                <w:szCs w:val="20"/>
              </w:rPr>
            </w:pPr>
          </w:p>
          <w:p w14:paraId="496EDE5A" w14:textId="38780F83" w:rsidR="00526530" w:rsidRPr="00526530" w:rsidRDefault="00526530" w:rsidP="00830D9B">
            <w:pPr>
              <w:spacing w:before="240" w:after="240"/>
              <w:jc w:val="both"/>
              <w:rPr>
                <w:rFonts w:ascii="Times New Roman" w:eastAsiaTheme="minorHAnsi" w:hAnsi="Times New Roman" w:cstheme="minorBidi"/>
                <w:sz w:val="20"/>
                <w:szCs w:val="20"/>
              </w:rPr>
            </w:pPr>
          </w:p>
        </w:tc>
      </w:tr>
      <w:tr w:rsidR="009E5598" w:rsidRPr="009E5598" w14:paraId="43497950" w14:textId="77777777" w:rsidTr="00B5692F">
        <w:trPr>
          <w:trHeight w:val="1833"/>
        </w:trPr>
        <w:tc>
          <w:tcPr>
            <w:tcW w:w="567" w:type="dxa"/>
            <w:tcBorders>
              <w:top w:val="single" w:sz="4" w:space="0" w:color="auto"/>
              <w:left w:val="single" w:sz="4" w:space="0" w:color="auto"/>
              <w:bottom w:val="single" w:sz="4" w:space="0" w:color="auto"/>
              <w:right w:val="single" w:sz="4" w:space="0" w:color="auto"/>
            </w:tcBorders>
          </w:tcPr>
          <w:p w14:paraId="7F189492" w14:textId="30AA68F4" w:rsidR="009E5598" w:rsidRPr="00621C29" w:rsidRDefault="0052459F" w:rsidP="009E5598">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lastRenderedPageBreak/>
              <w:t>1</w:t>
            </w:r>
            <w:r w:rsidR="00475A41">
              <w:rPr>
                <w:rFonts w:ascii="Times New Roman" w:eastAsiaTheme="minorHAnsi" w:hAnsi="Times New Roman" w:cstheme="minorBidi"/>
                <w:sz w:val="20"/>
                <w:szCs w:val="20"/>
              </w:rPr>
              <w:t>7</w:t>
            </w:r>
            <w:r w:rsidR="009E5598"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6D08943B" w14:textId="77777777" w:rsidR="009E5598" w:rsidRPr="00621C29" w:rsidRDefault="009E5598" w:rsidP="00830D9B">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7D2B8A8D" w14:textId="77777777" w:rsidR="009E5598" w:rsidRPr="00621C29" w:rsidRDefault="009E5598" w:rsidP="00830D9B">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65E2A7BA" w14:textId="03E8DC1E" w:rsidR="009E5598" w:rsidRPr="00621C29" w:rsidRDefault="009E5598" w:rsidP="00475A41">
            <w:pPr>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100% korekcija  </w:t>
            </w:r>
          </w:p>
        </w:tc>
      </w:tr>
      <w:tr w:rsidR="009E5598" w:rsidRPr="009E5598" w14:paraId="5F4BCB6C" w14:textId="77777777" w:rsidTr="00B5692F">
        <w:trPr>
          <w:trHeight w:val="1833"/>
        </w:trPr>
        <w:tc>
          <w:tcPr>
            <w:tcW w:w="567" w:type="dxa"/>
            <w:tcBorders>
              <w:top w:val="single" w:sz="4" w:space="0" w:color="auto"/>
              <w:left w:val="single" w:sz="4" w:space="0" w:color="auto"/>
              <w:bottom w:val="single" w:sz="4" w:space="0" w:color="auto"/>
              <w:right w:val="single" w:sz="4" w:space="0" w:color="auto"/>
            </w:tcBorders>
          </w:tcPr>
          <w:p w14:paraId="74BFDDBB" w14:textId="6C65A13E" w:rsidR="009E5598" w:rsidRPr="00621C29" w:rsidRDefault="0052459F" w:rsidP="009E5598">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w:t>
            </w:r>
            <w:r w:rsidR="00475A41">
              <w:rPr>
                <w:rFonts w:ascii="Times New Roman" w:eastAsiaTheme="minorHAnsi" w:hAnsi="Times New Roman" w:cstheme="minorBidi"/>
                <w:sz w:val="20"/>
                <w:szCs w:val="20"/>
              </w:rPr>
              <w:t>8</w:t>
            </w:r>
            <w:r w:rsidR="009E5598"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7FAA4FCF" w14:textId="0A9B10BE" w:rsidR="009E5598" w:rsidRPr="00621C29" w:rsidRDefault="00793D69"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43C4A239" w14:textId="77777777" w:rsidR="009E5598" w:rsidRPr="00621C29" w:rsidRDefault="009E5598" w:rsidP="00830D9B">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Procjenjuje se u skladu s odredbama Pravila za NOJN</w:t>
            </w:r>
          </w:p>
          <w:p w14:paraId="69903F71" w14:textId="77777777" w:rsidR="009E5598" w:rsidRPr="00621C29" w:rsidRDefault="009E5598" w:rsidP="00830D9B">
            <w:pPr>
              <w:spacing w:before="240" w:after="240"/>
              <w:jc w:val="both"/>
              <w:rPr>
                <w:rFonts w:ascii="Times New Roman" w:eastAsiaTheme="minorHAnsi" w:hAnsi="Times New Roman" w:cstheme="minorBid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DDED0FA" w14:textId="77777777" w:rsidR="009E5598" w:rsidRPr="00621C29" w:rsidRDefault="009E5598" w:rsidP="00830D9B">
            <w:pPr>
              <w:spacing w:before="240" w:after="240"/>
              <w:jc w:val="both"/>
              <w:rPr>
                <w:rFonts w:ascii="Times New Roman" w:eastAsiaTheme="minorHAnsi" w:hAnsi="Times New Roman" w:cstheme="minorBidi"/>
                <w:bCs/>
                <w:sz w:val="20"/>
                <w:szCs w:val="20"/>
              </w:rPr>
            </w:pPr>
            <w:r w:rsidRPr="00621C29">
              <w:rPr>
                <w:rFonts w:ascii="Times New Roman" w:eastAsiaTheme="minorHAnsi" w:hAnsi="Times New Roman" w:cstheme="minorBidi"/>
                <w:bCs/>
                <w:sz w:val="20"/>
                <w:szCs w:val="20"/>
              </w:rPr>
              <w:t>100 % korekcija troška na koji se odnosi</w:t>
            </w:r>
          </w:p>
          <w:p w14:paraId="4803FB7C" w14:textId="77777777" w:rsidR="009E5598" w:rsidRPr="00621C29" w:rsidRDefault="009E5598" w:rsidP="00830D9B">
            <w:pPr>
              <w:spacing w:before="240" w:after="240"/>
              <w:jc w:val="both"/>
              <w:rPr>
                <w:rFonts w:ascii="Times New Roman" w:eastAsiaTheme="minorHAnsi" w:hAnsi="Times New Roman" w:cstheme="minorBidi"/>
                <w:bCs/>
                <w:sz w:val="20"/>
                <w:szCs w:val="20"/>
              </w:rPr>
            </w:pPr>
          </w:p>
          <w:p w14:paraId="5BD396C4" w14:textId="77777777" w:rsidR="009E5598" w:rsidRPr="00621C29" w:rsidRDefault="009E5598" w:rsidP="00830D9B">
            <w:pPr>
              <w:spacing w:before="240" w:after="240"/>
              <w:jc w:val="both"/>
              <w:rPr>
                <w:rFonts w:ascii="Times New Roman" w:eastAsiaTheme="minorHAnsi" w:hAnsi="Times New Roman" w:cstheme="minorBidi"/>
                <w:sz w:val="20"/>
                <w:szCs w:val="20"/>
              </w:rPr>
            </w:pPr>
          </w:p>
        </w:tc>
      </w:tr>
    </w:tbl>
    <w:p w14:paraId="2CE6C91C" w14:textId="77777777" w:rsidR="009E5598" w:rsidRDefault="009E5598" w:rsidP="00526530">
      <w:pPr>
        <w:tabs>
          <w:tab w:val="left" w:pos="2040"/>
        </w:tabs>
        <w:rPr>
          <w:rFonts w:ascii="Times New Roman" w:eastAsia="Calibri" w:hAnsi="Times New Roman" w:cs="Times New Roman"/>
          <w:b/>
        </w:rPr>
      </w:pPr>
    </w:p>
    <w:p w14:paraId="2E7E5EDC" w14:textId="2CBE08B2" w:rsidR="00704E9E" w:rsidRPr="00DC1AD5" w:rsidRDefault="009E5598" w:rsidP="00526530">
      <w:pPr>
        <w:tabs>
          <w:tab w:val="left" w:pos="2040"/>
        </w:tabs>
        <w:rPr>
          <w:rFonts w:ascii="Times New Roman" w:eastAsia="Calibri" w:hAnsi="Times New Roman" w:cs="Times New Roman"/>
          <w:b/>
        </w:rPr>
      </w:pPr>
      <w:r>
        <w:rPr>
          <w:rFonts w:ascii="Times New Roman" w:eastAsia="Calibri" w:hAnsi="Times New Roman" w:cs="Times New Roman"/>
          <w:b/>
        </w:rPr>
        <w:t xml:space="preserve">                                                                           </w:t>
      </w:r>
      <w:r w:rsidR="00704E9E" w:rsidRPr="00DC1AD5">
        <w:rPr>
          <w:rFonts w:ascii="Times New Roman" w:eastAsia="Calibri" w:hAnsi="Times New Roman" w:cs="Times New Roman"/>
          <w:b/>
        </w:rPr>
        <w:t>Prilog 3</w:t>
      </w:r>
      <w:r>
        <w:rPr>
          <w:rFonts w:ascii="Times New Roman" w:eastAsia="Calibri" w:hAnsi="Times New Roman" w:cs="Times New Roman"/>
          <w:b/>
        </w:rPr>
        <w:tab/>
      </w:r>
    </w:p>
    <w:p w14:paraId="4109E721" w14:textId="77777777" w:rsidR="00704E9E" w:rsidRPr="00DC1AD5" w:rsidRDefault="00704E9E" w:rsidP="00704E9E">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 xml:space="preserve">Nepravilnosti u kojima se određuje financijska korekcija – </w:t>
      </w:r>
    </w:p>
    <w:p w14:paraId="33F4A239" w14:textId="77777777" w:rsidR="00704E9E" w:rsidRPr="00DC1AD5" w:rsidRDefault="00704E9E" w:rsidP="00704E9E">
      <w:pPr>
        <w:spacing w:before="0" w:after="0"/>
        <w:contextualSpacing/>
        <w:jc w:val="center"/>
        <w:rPr>
          <w:rFonts w:ascii="Times New Roman" w:eastAsia="Calibri" w:hAnsi="Times New Roman" w:cs="Times New Roman"/>
          <w:sz w:val="20"/>
          <w:szCs w:val="20"/>
        </w:rPr>
      </w:pPr>
    </w:p>
    <w:p w14:paraId="4B003840" w14:textId="77777777" w:rsidR="00704E9E" w:rsidRPr="00DC1AD5" w:rsidRDefault="00704E9E" w:rsidP="00704E9E">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 xml:space="preserve">nepravilnosti izuzev nepravilnosti u postupcima </w:t>
      </w:r>
      <w:r w:rsidR="00D67587" w:rsidRPr="00DC1AD5">
        <w:rPr>
          <w:rFonts w:ascii="Times New Roman" w:hAnsi="Times New Roman" w:cs="Times New Roman"/>
          <w:b/>
          <w:lang w:eastAsia="hr-HR"/>
        </w:rPr>
        <w:t xml:space="preserve">(javnih) </w:t>
      </w:r>
      <w:r w:rsidRPr="00DC1AD5">
        <w:rPr>
          <w:rFonts w:ascii="Times New Roman" w:hAnsi="Times New Roman" w:cs="Times New Roman"/>
          <w:b/>
          <w:lang w:eastAsia="hr-HR"/>
        </w:rPr>
        <w:t>nabava</w:t>
      </w:r>
      <w:r w:rsidR="0098227B" w:rsidRPr="00DC1AD5">
        <w:rPr>
          <w:rStyle w:val="FootnoteReference"/>
          <w:rFonts w:ascii="Times New Roman" w:hAnsi="Times New Roman" w:cs="Times New Roman"/>
          <w:b/>
          <w:lang w:eastAsia="hr-HR"/>
        </w:rPr>
        <w:footnoteReference w:id="23"/>
      </w:r>
    </w:p>
    <w:p w14:paraId="627ADD65" w14:textId="77777777" w:rsidR="00704E9E" w:rsidRPr="00DC1AD5" w:rsidRDefault="00704E9E" w:rsidP="00704E9E">
      <w:pPr>
        <w:spacing w:before="0" w:after="0"/>
        <w:contextualSpacing/>
        <w:rPr>
          <w:rFonts w:ascii="Times New Roman" w:eastAsia="Calibri" w:hAnsi="Times New Roman" w:cs="Times New Roman"/>
          <w:sz w:val="20"/>
          <w:szCs w:val="20"/>
        </w:rPr>
      </w:pPr>
    </w:p>
    <w:p w14:paraId="1E8C45FB" w14:textId="77777777" w:rsidR="00D0103E" w:rsidRPr="00DC1AD5" w:rsidRDefault="00D0103E" w:rsidP="00D0103E">
      <w:pPr>
        <w:spacing w:before="0" w:after="0"/>
        <w:contextualSpacing/>
        <w:jc w:val="both"/>
        <w:rPr>
          <w:rFonts w:ascii="Times New Roman" w:eastAsia="Calibri" w:hAnsi="Times New Roman" w:cs="Times New Roman"/>
          <w:sz w:val="20"/>
          <w:szCs w:val="20"/>
        </w:rPr>
      </w:pPr>
    </w:p>
    <w:tbl>
      <w:tblPr>
        <w:tblW w:w="520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694"/>
        <w:gridCol w:w="4468"/>
        <w:gridCol w:w="2328"/>
      </w:tblGrid>
      <w:tr w:rsidR="00E61565" w:rsidRPr="00DC1AD5" w14:paraId="5EB5A73C" w14:textId="77777777" w:rsidTr="00B9128D">
        <w:trPr>
          <w:tblHeader/>
        </w:trPr>
        <w:tc>
          <w:tcPr>
            <w:tcW w:w="496" w:type="pct"/>
            <w:tcBorders>
              <w:top w:val="single" w:sz="4" w:space="0" w:color="auto"/>
              <w:left w:val="single" w:sz="4" w:space="0" w:color="auto"/>
              <w:bottom w:val="single" w:sz="4" w:space="0" w:color="auto"/>
              <w:right w:val="single" w:sz="4" w:space="0" w:color="auto"/>
            </w:tcBorders>
            <w:vAlign w:val="center"/>
            <w:hideMark/>
          </w:tcPr>
          <w:p w14:paraId="0665834E"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Br.</w:t>
            </w:r>
          </w:p>
        </w:tc>
        <w:tc>
          <w:tcPr>
            <w:tcW w:w="899" w:type="pct"/>
            <w:tcBorders>
              <w:top w:val="single" w:sz="4" w:space="0" w:color="auto"/>
              <w:left w:val="single" w:sz="4" w:space="0" w:color="auto"/>
              <w:bottom w:val="single" w:sz="4" w:space="0" w:color="auto"/>
              <w:right w:val="single" w:sz="4" w:space="0" w:color="auto"/>
            </w:tcBorders>
            <w:vAlign w:val="center"/>
            <w:hideMark/>
          </w:tcPr>
          <w:p w14:paraId="7F6B07FF"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Nepravilnost</w:t>
            </w:r>
          </w:p>
        </w:tc>
        <w:tc>
          <w:tcPr>
            <w:tcW w:w="2370" w:type="pct"/>
            <w:tcBorders>
              <w:top w:val="single" w:sz="4" w:space="0" w:color="auto"/>
              <w:left w:val="single" w:sz="4" w:space="0" w:color="auto"/>
              <w:bottom w:val="single" w:sz="4" w:space="0" w:color="auto"/>
              <w:right w:val="single" w:sz="4" w:space="0" w:color="auto"/>
            </w:tcBorders>
            <w:vAlign w:val="center"/>
            <w:hideMark/>
          </w:tcPr>
          <w:p w14:paraId="481EB879"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w:t>
            </w:r>
          </w:p>
          <w:p w14:paraId="5D97D717"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 predstavljaju zatvoren broj, već služe isključivo kao najučestaliji primjeri i orijentiri za procjenu sličnih nepravilnosti)</w:t>
            </w:r>
          </w:p>
        </w:tc>
        <w:tc>
          <w:tcPr>
            <w:tcW w:w="1235" w:type="pct"/>
            <w:tcBorders>
              <w:top w:val="single" w:sz="4" w:space="0" w:color="auto"/>
              <w:left w:val="single" w:sz="4" w:space="0" w:color="auto"/>
              <w:bottom w:val="single" w:sz="4" w:space="0" w:color="auto"/>
              <w:right w:val="single" w:sz="4" w:space="0" w:color="auto"/>
            </w:tcBorders>
            <w:vAlign w:val="center"/>
            <w:hideMark/>
          </w:tcPr>
          <w:p w14:paraId="25238518"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E61565" w:rsidRPr="00DC1AD5" w14:paraId="2F8F102A"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6E6AE71A" w14:textId="77777777" w:rsidR="00D0103E" w:rsidRPr="00DC1AD5" w:rsidRDefault="00974C5D" w:rsidP="00974C5D">
            <w:pPr>
              <w:spacing w:before="0" w:after="0"/>
              <w:ind w:left="157" w:hanging="12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p>
        </w:tc>
        <w:tc>
          <w:tcPr>
            <w:tcW w:w="899" w:type="pct"/>
            <w:tcBorders>
              <w:top w:val="single" w:sz="4" w:space="0" w:color="auto"/>
              <w:left w:val="single" w:sz="4" w:space="0" w:color="auto"/>
              <w:bottom w:val="single" w:sz="4" w:space="0" w:color="auto"/>
              <w:right w:val="single" w:sz="4" w:space="0" w:color="auto"/>
            </w:tcBorders>
            <w:hideMark/>
          </w:tcPr>
          <w:p w14:paraId="1630BB7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koja se ne odnosi na javnu nabavu</w:t>
            </w:r>
          </w:p>
        </w:tc>
        <w:tc>
          <w:tcPr>
            <w:tcW w:w="2370" w:type="pct"/>
            <w:tcBorders>
              <w:top w:val="single" w:sz="4" w:space="0" w:color="auto"/>
              <w:left w:val="single" w:sz="4" w:space="0" w:color="auto"/>
              <w:bottom w:val="single" w:sz="4" w:space="0" w:color="auto"/>
              <w:right w:val="single" w:sz="4" w:space="0" w:color="auto"/>
            </w:tcBorders>
          </w:tcPr>
          <w:p w14:paraId="6693C693" w14:textId="77777777" w:rsidR="00D0103E" w:rsidRPr="00DC1AD5" w:rsidRDefault="00D0103E" w:rsidP="00D03BE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pravomoćne/konačne odluke nadležnog pravosudnog tijela</w:t>
            </w:r>
            <w:r w:rsidR="0035222B" w:rsidRPr="00DC1AD5">
              <w:rPr>
                <w:rFonts w:ascii="Times New Roman" w:eastAsia="Calibri" w:hAnsi="Times New Roman" w:cs="Times New Roman"/>
                <w:sz w:val="20"/>
                <w:szCs w:val="20"/>
              </w:rPr>
              <w:t xml:space="preserve"> kojom je utvrđeno da je kazneno djelo povezano s projektnom</w:t>
            </w:r>
            <w:r w:rsidRPr="00DC1AD5">
              <w:rPr>
                <w:rFonts w:ascii="Times New Roman" w:eastAsia="Calibri" w:hAnsi="Times New Roman" w:cs="Times New Roman"/>
                <w:sz w:val="20"/>
                <w:szCs w:val="20"/>
              </w:rPr>
              <w:t>.</w:t>
            </w:r>
          </w:p>
          <w:p w14:paraId="4E35DE27" w14:textId="77777777" w:rsidR="00D0103E" w:rsidRPr="00DC1AD5" w:rsidRDefault="00D0103E" w:rsidP="00D0103E">
            <w:pPr>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3985577"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korekcija  </w:t>
            </w:r>
          </w:p>
          <w:p w14:paraId="06135ACD"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5C27557D"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1E6BDCBF" w14:textId="77777777" w:rsidR="00D0103E" w:rsidRPr="00DC1AD5" w:rsidRDefault="00974C5D" w:rsidP="00974C5D">
            <w:pPr>
              <w:spacing w:before="0" w:after="0"/>
              <w:ind w:left="567" w:hanging="53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 </w:t>
            </w:r>
          </w:p>
        </w:tc>
        <w:tc>
          <w:tcPr>
            <w:tcW w:w="899" w:type="pct"/>
            <w:tcBorders>
              <w:top w:val="single" w:sz="4" w:space="0" w:color="auto"/>
              <w:left w:val="single" w:sz="4" w:space="0" w:color="auto"/>
              <w:bottom w:val="single" w:sz="4" w:space="0" w:color="auto"/>
              <w:right w:val="single" w:sz="4" w:space="0" w:color="auto"/>
            </w:tcBorders>
            <w:hideMark/>
          </w:tcPr>
          <w:p w14:paraId="2B005BC9" w14:textId="77777777" w:rsidR="00D0103E" w:rsidRPr="00DC1AD5" w:rsidRDefault="00D0103E" w:rsidP="00DD488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Sukob interesa</w:t>
            </w:r>
            <w:r w:rsidR="00DD4888" w:rsidRPr="00DC1AD5">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ko</w:t>
            </w:r>
            <w:r w:rsidR="00DD4888" w:rsidRPr="00DC1AD5">
              <w:rPr>
                <w:rFonts w:ascii="Times New Roman" w:eastAsia="Calibri" w:hAnsi="Times New Roman" w:cs="Times New Roman"/>
                <w:sz w:val="20"/>
                <w:szCs w:val="20"/>
              </w:rPr>
              <w:t>ji se ne odnosi na javnu nabavu</w:t>
            </w:r>
          </w:p>
        </w:tc>
        <w:tc>
          <w:tcPr>
            <w:tcW w:w="2370" w:type="pct"/>
            <w:tcBorders>
              <w:top w:val="single" w:sz="4" w:space="0" w:color="auto"/>
              <w:left w:val="single" w:sz="4" w:space="0" w:color="auto"/>
              <w:bottom w:val="single" w:sz="4" w:space="0" w:color="auto"/>
              <w:right w:val="single" w:sz="4" w:space="0" w:color="auto"/>
            </w:tcBorders>
          </w:tcPr>
          <w:p w14:paraId="47CE0409" w14:textId="559E110A" w:rsidR="00D0103E" w:rsidRPr="00DC1AD5" w:rsidRDefault="00DD4888" w:rsidP="00621C29">
            <w:pPr>
              <w:tabs>
                <w:tab w:val="left" w:pos="2302"/>
              </w:tabs>
              <w:suppressAutoHyphens/>
              <w:snapToGrid w:val="0"/>
              <w:spacing w:before="0" w:after="0"/>
              <w:jc w:val="both"/>
              <w:rPr>
                <w:rFonts w:ascii="Times New Roman" w:eastAsia="Times New Roman" w:hAnsi="Times New Roman" w:cs="Times New Roman"/>
                <w:sz w:val="20"/>
                <w:szCs w:val="20"/>
                <w:lang w:eastAsia="ar-SA"/>
              </w:rPr>
            </w:pPr>
            <w:r w:rsidRPr="00526530">
              <w:rPr>
                <w:rFonts w:ascii="Times New Roman" w:eastAsia="Calibri" w:hAnsi="Times New Roman" w:cs="Times New Roman"/>
                <w:sz w:val="20"/>
                <w:szCs w:val="20"/>
              </w:rPr>
              <w:t>Procjenjuje se u skladu s odredbama Uredbe (</w:t>
            </w:r>
            <w:r w:rsidR="009D101B" w:rsidRPr="00526530">
              <w:rPr>
                <w:rFonts w:ascii="Times New Roman" w:eastAsia="Calibri" w:hAnsi="Times New Roman" w:cs="Times New Roman"/>
                <w:sz w:val="20"/>
                <w:szCs w:val="20"/>
              </w:rPr>
              <w:t>EU</w:t>
            </w:r>
            <w:r w:rsidRPr="00526530">
              <w:rPr>
                <w:rFonts w:ascii="Times New Roman" w:eastAsia="Calibri" w:hAnsi="Times New Roman" w:cs="Times New Roman"/>
                <w:sz w:val="20"/>
                <w:szCs w:val="20"/>
              </w:rPr>
              <w:t xml:space="preserve">) br. </w:t>
            </w:r>
            <w:r w:rsidR="005A7D47" w:rsidRPr="00526530">
              <w:rPr>
                <w:rFonts w:ascii="Times New Roman" w:eastAsia="Calibri" w:hAnsi="Times New Roman" w:cs="Times New Roman"/>
                <w:sz w:val="20"/>
                <w:szCs w:val="20"/>
              </w:rPr>
              <w:t>2018/1046</w:t>
            </w:r>
          </w:p>
        </w:tc>
        <w:tc>
          <w:tcPr>
            <w:tcW w:w="1235" w:type="pct"/>
            <w:tcBorders>
              <w:top w:val="single" w:sz="4" w:space="0" w:color="auto"/>
              <w:left w:val="single" w:sz="4" w:space="0" w:color="auto"/>
              <w:bottom w:val="single" w:sz="4" w:space="0" w:color="auto"/>
              <w:right w:val="single" w:sz="4" w:space="0" w:color="auto"/>
            </w:tcBorders>
          </w:tcPr>
          <w:p w14:paraId="457DBB30" w14:textId="77777777" w:rsidR="00D0103E" w:rsidRPr="00DC1AD5" w:rsidRDefault="00D0103E" w:rsidP="00D67587">
            <w:pPr>
              <w:spacing w:before="0" w:after="0"/>
              <w:jc w:val="both"/>
              <w:rPr>
                <w:rFonts w:ascii="Times New Roman" w:eastAsia="Calibri" w:hAnsi="Times New Roman" w:cs="Times New Roman"/>
                <w:bCs/>
                <w:sz w:val="20"/>
                <w:szCs w:val="20"/>
              </w:rPr>
            </w:pPr>
            <w:r w:rsidRPr="00DC1AD5">
              <w:rPr>
                <w:rFonts w:ascii="Times New Roman" w:eastAsia="Calibri" w:hAnsi="Times New Roman" w:cs="Times New Roman"/>
                <w:bCs/>
                <w:sz w:val="20"/>
                <w:szCs w:val="20"/>
              </w:rPr>
              <w:t xml:space="preserve">100 % korekcija </w:t>
            </w:r>
            <w:r w:rsidR="00617CDC" w:rsidRPr="00DC1AD5">
              <w:rPr>
                <w:rFonts w:ascii="Times New Roman" w:eastAsia="Calibri" w:hAnsi="Times New Roman" w:cs="Times New Roman"/>
                <w:bCs/>
                <w:sz w:val="20"/>
                <w:szCs w:val="20"/>
              </w:rPr>
              <w:t>troška na koji se odnosi</w:t>
            </w:r>
          </w:p>
          <w:p w14:paraId="03830C30" w14:textId="77777777" w:rsidR="00D0103E" w:rsidRPr="00DC1AD5" w:rsidRDefault="00D0103E" w:rsidP="00D67587">
            <w:pPr>
              <w:spacing w:before="0" w:after="0"/>
              <w:jc w:val="both"/>
              <w:rPr>
                <w:rFonts w:ascii="Times New Roman" w:eastAsia="Calibri" w:hAnsi="Times New Roman" w:cs="Times New Roman"/>
                <w:bCs/>
                <w:sz w:val="20"/>
                <w:szCs w:val="20"/>
              </w:rPr>
            </w:pPr>
          </w:p>
          <w:p w14:paraId="5577488E" w14:textId="77777777" w:rsidR="00D0103E" w:rsidRPr="00DC1AD5" w:rsidRDefault="00D0103E" w:rsidP="00D67587">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bCs/>
                <w:sz w:val="20"/>
                <w:szCs w:val="20"/>
              </w:rPr>
              <w:t xml:space="preserve">Mogućnost smanjenja </w:t>
            </w:r>
            <w:r w:rsidR="00DD4888" w:rsidRPr="00DC1AD5">
              <w:rPr>
                <w:rFonts w:ascii="Times New Roman" w:eastAsia="Calibri" w:hAnsi="Times New Roman" w:cs="Times New Roman"/>
                <w:bCs/>
                <w:sz w:val="20"/>
                <w:szCs w:val="20"/>
              </w:rPr>
              <w:t xml:space="preserve">na 25% </w:t>
            </w:r>
            <w:r w:rsidRPr="00DC1AD5">
              <w:rPr>
                <w:rFonts w:ascii="Times New Roman" w:eastAsia="Calibri" w:hAnsi="Times New Roman" w:cs="Times New Roman"/>
                <w:bCs/>
                <w:sz w:val="20"/>
                <w:szCs w:val="20"/>
              </w:rPr>
              <w:t>nakon procjene značaja i utjecaja nepravilnosti</w:t>
            </w:r>
          </w:p>
        </w:tc>
      </w:tr>
      <w:tr w:rsidR="00E61565" w:rsidRPr="00DC1AD5" w14:paraId="53738F38" w14:textId="77777777" w:rsidTr="00B9128D">
        <w:trPr>
          <w:trHeight w:val="48"/>
        </w:trPr>
        <w:tc>
          <w:tcPr>
            <w:tcW w:w="496" w:type="pct"/>
            <w:tcBorders>
              <w:top w:val="single" w:sz="4" w:space="0" w:color="auto"/>
              <w:left w:val="single" w:sz="4" w:space="0" w:color="auto"/>
              <w:bottom w:val="single" w:sz="4" w:space="0" w:color="auto"/>
              <w:right w:val="single" w:sz="4" w:space="0" w:color="auto"/>
            </w:tcBorders>
            <w:vAlign w:val="center"/>
          </w:tcPr>
          <w:p w14:paraId="6C077772" w14:textId="77777777" w:rsidR="00D0103E" w:rsidRPr="00DC1AD5" w:rsidRDefault="00974C5D" w:rsidP="00974C5D">
            <w:pPr>
              <w:spacing w:before="0" w:after="0"/>
              <w:ind w:left="567" w:hanging="249"/>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3.</w:t>
            </w:r>
          </w:p>
        </w:tc>
        <w:tc>
          <w:tcPr>
            <w:tcW w:w="899" w:type="pct"/>
            <w:tcBorders>
              <w:top w:val="single" w:sz="4" w:space="0" w:color="auto"/>
              <w:left w:val="single" w:sz="4" w:space="0" w:color="auto"/>
              <w:bottom w:val="single" w:sz="4" w:space="0" w:color="auto"/>
              <w:right w:val="single" w:sz="4" w:space="0" w:color="auto"/>
            </w:tcBorders>
          </w:tcPr>
          <w:p w14:paraId="757E44DA"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Planirani cilj </w:t>
            </w:r>
            <w:r w:rsidR="002E57EC"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nije ostvaren</w:t>
            </w:r>
          </w:p>
          <w:p w14:paraId="08244387"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723F4DE8" w14:textId="77777777" w:rsidR="00D0103E" w:rsidRPr="00DC1AD5" w:rsidRDefault="007175D4"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019CC282" w14:textId="77777777" w:rsidR="00D0103E" w:rsidRPr="00DC1AD5" w:rsidRDefault="00C227CE" w:rsidP="00D0103E">
            <w:pPr>
              <w:spacing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r w:rsidR="00D0103E" w:rsidRPr="00DC1AD5">
              <w:rPr>
                <w:rFonts w:ascii="Times New Roman" w:eastAsia="Calibri" w:hAnsi="Times New Roman" w:cs="Times New Roman"/>
                <w:sz w:val="20"/>
                <w:szCs w:val="20"/>
              </w:rPr>
              <w:t>.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sof</w:t>
            </w:r>
            <w:r w:rsidR="00EF5861" w:rsidRPr="00DC1AD5">
              <w:rPr>
                <w:rFonts w:ascii="Times New Roman" w:eastAsia="Calibri" w:hAnsi="Times New Roman" w:cs="Times New Roman"/>
                <w:sz w:val="20"/>
                <w:szCs w:val="20"/>
              </w:rPr>
              <w:t>t</w:t>
            </w:r>
            <w:r w:rsidR="00D0103E" w:rsidRPr="00DC1AD5">
              <w:rPr>
                <w:rFonts w:ascii="Times New Roman" w:eastAsia="Calibri" w:hAnsi="Times New Roman" w:cs="Times New Roman"/>
                <w:sz w:val="20"/>
                <w:szCs w:val="20"/>
              </w:rPr>
              <w:t>verska rješenja isporučena, sustav nije testiran kao operativan.</w:t>
            </w:r>
          </w:p>
          <w:p w14:paraId="75DEA733" w14:textId="77777777" w:rsidR="00D0103E" w:rsidRPr="00DC1AD5" w:rsidRDefault="00D0103E" w:rsidP="00D0103E">
            <w:pPr>
              <w:spacing w:before="0" w:after="0"/>
              <w:jc w:val="both"/>
              <w:rPr>
                <w:rFonts w:ascii="Times New Roman" w:eastAsia="Calibri" w:hAnsi="Times New Roman" w:cs="Times New Roman"/>
                <w:sz w:val="20"/>
                <w:szCs w:val="20"/>
              </w:rPr>
            </w:pPr>
          </w:p>
          <w:p w14:paraId="79C155A6" w14:textId="77777777" w:rsidR="00D0103E" w:rsidRPr="00DC1AD5" w:rsidRDefault="00D0103E" w:rsidP="00DD4888">
            <w:pPr>
              <w:spacing w:after="0"/>
              <w:jc w:val="center"/>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8FFABEE" w14:textId="77777777" w:rsidR="00D0103E" w:rsidRPr="00DC1AD5" w:rsidRDefault="00D0103E" w:rsidP="00DD4888">
            <w:pPr>
              <w:spacing w:before="0" w:after="0"/>
              <w:jc w:val="both"/>
              <w:rPr>
                <w:rFonts w:ascii="Times New Roman" w:eastAsia="Calibri" w:hAnsi="Times New Roman" w:cs="Times New Roman"/>
                <w:sz w:val="18"/>
                <w:szCs w:val="18"/>
              </w:rPr>
            </w:pPr>
            <w:r w:rsidRPr="00DC1AD5">
              <w:rPr>
                <w:rFonts w:ascii="Times New Roman" w:eastAsia="Calibri" w:hAnsi="Times New Roman" w:cs="Times New Roman"/>
                <w:sz w:val="20"/>
                <w:szCs w:val="20"/>
              </w:rPr>
              <w:t xml:space="preserve">100% </w:t>
            </w:r>
            <w:r w:rsidR="00DD4888" w:rsidRPr="00DC1AD5">
              <w:rPr>
                <w:rFonts w:ascii="Times New Roman" w:eastAsia="Calibri" w:hAnsi="Times New Roman" w:cs="Times New Roman"/>
                <w:sz w:val="20"/>
                <w:szCs w:val="20"/>
              </w:rPr>
              <w:t>korekcija</w:t>
            </w:r>
            <w:r w:rsidR="00617CDC" w:rsidRPr="00DC1AD5">
              <w:rPr>
                <w:rFonts w:ascii="Times New Roman" w:eastAsia="Calibri" w:hAnsi="Times New Roman" w:cs="Times New Roman"/>
                <w:sz w:val="20"/>
                <w:szCs w:val="20"/>
              </w:rPr>
              <w:t xml:space="preserve"> prihvatljivih troškova ugovora </w:t>
            </w:r>
          </w:p>
        </w:tc>
      </w:tr>
      <w:tr w:rsidR="00E61565" w:rsidRPr="00DC1AD5" w14:paraId="48E84E55"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134A354F" w14:textId="77777777" w:rsidR="00D0103E" w:rsidRPr="00DC1AD5" w:rsidRDefault="00EF5861" w:rsidP="00D03BEA">
            <w:pPr>
              <w:spacing w:before="0" w:after="0"/>
              <w:ind w:left="459" w:hanging="425"/>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4.</w:t>
            </w:r>
          </w:p>
        </w:tc>
        <w:tc>
          <w:tcPr>
            <w:tcW w:w="899" w:type="pct"/>
            <w:tcBorders>
              <w:top w:val="single" w:sz="4" w:space="0" w:color="auto"/>
              <w:left w:val="single" w:sz="4" w:space="0" w:color="auto"/>
              <w:bottom w:val="single" w:sz="4" w:space="0" w:color="auto"/>
              <w:right w:val="single" w:sz="4" w:space="0" w:color="auto"/>
            </w:tcBorders>
            <w:hideMark/>
          </w:tcPr>
          <w:p w14:paraId="20EBC2A3" w14:textId="77777777" w:rsidR="00D0103E" w:rsidRPr="00DC1AD5" w:rsidRDefault="00D0103E" w:rsidP="00E36261">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Planirani cilj </w:t>
            </w:r>
            <w:r w:rsidR="00E36261"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je djelomično ostvaren, a </w:t>
            </w:r>
            <w:r w:rsidR="00E36261" w:rsidRPr="00DC1AD5">
              <w:rPr>
                <w:rFonts w:ascii="Times New Roman" w:eastAsia="Calibri" w:hAnsi="Times New Roman" w:cs="Times New Roman"/>
                <w:sz w:val="20"/>
                <w:szCs w:val="20"/>
              </w:rPr>
              <w:t>projekt</w:t>
            </w:r>
            <w:r w:rsidRPr="00DC1AD5">
              <w:rPr>
                <w:rFonts w:ascii="Times New Roman" w:eastAsia="Calibri" w:hAnsi="Times New Roman" w:cs="Times New Roman"/>
                <w:sz w:val="20"/>
                <w:szCs w:val="20"/>
              </w:rPr>
              <w:t xml:space="preserve"> je funkcional</w:t>
            </w:r>
            <w:r w:rsidR="00E36261" w:rsidRPr="00DC1AD5">
              <w:rPr>
                <w:rFonts w:ascii="Times New Roman" w:eastAsia="Calibri" w:hAnsi="Times New Roman" w:cs="Times New Roman"/>
                <w:sz w:val="20"/>
                <w:szCs w:val="20"/>
              </w:rPr>
              <w:t>an</w:t>
            </w:r>
          </w:p>
        </w:tc>
        <w:tc>
          <w:tcPr>
            <w:tcW w:w="2370" w:type="pct"/>
            <w:tcBorders>
              <w:top w:val="single" w:sz="4" w:space="0" w:color="auto"/>
              <w:left w:val="single" w:sz="4" w:space="0" w:color="auto"/>
              <w:bottom w:val="single" w:sz="4" w:space="0" w:color="auto"/>
              <w:right w:val="single" w:sz="4" w:space="0" w:color="auto"/>
            </w:tcBorders>
          </w:tcPr>
          <w:p w14:paraId="0F969DC4"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202F24AC" w14:textId="77777777" w:rsidR="00D0103E" w:rsidRPr="00DC1AD5" w:rsidRDefault="00D0103E" w:rsidP="00D0103E">
            <w:pPr>
              <w:spacing w:before="0" w:after="0"/>
              <w:jc w:val="both"/>
              <w:rPr>
                <w:rFonts w:ascii="Times New Roman" w:eastAsia="Calibri" w:hAnsi="Times New Roman" w:cs="Times New Roman"/>
                <w:sz w:val="20"/>
                <w:szCs w:val="20"/>
              </w:rPr>
            </w:pPr>
          </w:p>
          <w:p w14:paraId="4B9EA45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tc>
        <w:tc>
          <w:tcPr>
            <w:tcW w:w="1235" w:type="pct"/>
            <w:tcBorders>
              <w:top w:val="single" w:sz="4" w:space="0" w:color="auto"/>
              <w:left w:val="single" w:sz="4" w:space="0" w:color="auto"/>
              <w:bottom w:val="single" w:sz="4" w:space="0" w:color="auto"/>
              <w:right w:val="single" w:sz="4" w:space="0" w:color="auto"/>
            </w:tcBorders>
            <w:hideMark/>
          </w:tcPr>
          <w:p w14:paraId="2014615F" w14:textId="77777777" w:rsidR="00D0103E" w:rsidRPr="00DC1AD5" w:rsidRDefault="00000F0B" w:rsidP="00B24C37">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Paušalna financijska korekcija</w:t>
            </w:r>
          </w:p>
        </w:tc>
      </w:tr>
      <w:tr w:rsidR="00E61565" w:rsidRPr="00DC1AD5" w14:paraId="7B4C91E5"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1311DE09" w14:textId="77777777" w:rsidR="00D0103E" w:rsidRPr="00DC1AD5" w:rsidRDefault="00EF5861" w:rsidP="00D03BEA">
            <w:pPr>
              <w:spacing w:before="0" w:after="0"/>
              <w:ind w:left="567" w:hanging="53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5.</w:t>
            </w:r>
          </w:p>
        </w:tc>
        <w:tc>
          <w:tcPr>
            <w:tcW w:w="899" w:type="pct"/>
            <w:tcBorders>
              <w:top w:val="single" w:sz="4" w:space="0" w:color="auto"/>
              <w:left w:val="single" w:sz="4" w:space="0" w:color="auto"/>
              <w:bottom w:val="single" w:sz="4" w:space="0" w:color="auto"/>
              <w:right w:val="single" w:sz="4" w:space="0" w:color="auto"/>
            </w:tcBorders>
            <w:hideMark/>
          </w:tcPr>
          <w:p w14:paraId="2F7FB9DD" w14:textId="77777777" w:rsidR="00D0103E" w:rsidRPr="00FC2161" w:rsidRDefault="00D0103E" w:rsidP="00E36261">
            <w:pPr>
              <w:spacing w:before="0" w:after="0"/>
              <w:jc w:val="both"/>
              <w:rPr>
                <w:rFonts w:ascii="Times New Roman" w:eastAsia="Calibri" w:hAnsi="Times New Roman" w:cs="Times New Roman"/>
                <w:sz w:val="20"/>
                <w:szCs w:val="20"/>
              </w:rPr>
            </w:pPr>
            <w:r w:rsidRPr="00FC2161">
              <w:rPr>
                <w:rFonts w:ascii="Times New Roman" w:eastAsia="Calibri" w:hAnsi="Times New Roman" w:cs="Times New Roman"/>
                <w:sz w:val="20"/>
                <w:szCs w:val="20"/>
              </w:rPr>
              <w:t xml:space="preserve">Cilj </w:t>
            </w:r>
            <w:r w:rsidR="00E36261" w:rsidRPr="00FC2161">
              <w:rPr>
                <w:rFonts w:ascii="Times New Roman" w:eastAsia="Calibri" w:hAnsi="Times New Roman" w:cs="Times New Roman"/>
                <w:sz w:val="20"/>
                <w:szCs w:val="20"/>
              </w:rPr>
              <w:t>projekta</w:t>
            </w:r>
            <w:r w:rsidRPr="00FC2161">
              <w:rPr>
                <w:rFonts w:ascii="Times New Roman" w:eastAsia="Calibri" w:hAnsi="Times New Roman" w:cs="Times New Roman"/>
                <w:sz w:val="20"/>
                <w:szCs w:val="20"/>
              </w:rPr>
              <w:t xml:space="preserve"> je ostvaren, dok indikatori (pokazatelji) nisu u cijelosti ostvareni</w:t>
            </w:r>
          </w:p>
        </w:tc>
        <w:tc>
          <w:tcPr>
            <w:tcW w:w="2370" w:type="pct"/>
            <w:tcBorders>
              <w:top w:val="single" w:sz="4" w:space="0" w:color="auto"/>
              <w:left w:val="single" w:sz="4" w:space="0" w:color="auto"/>
              <w:bottom w:val="single" w:sz="4" w:space="0" w:color="auto"/>
              <w:right w:val="single" w:sz="4" w:space="0" w:color="auto"/>
            </w:tcBorders>
            <w:hideMark/>
          </w:tcPr>
          <w:p w14:paraId="520A2EC6" w14:textId="77777777" w:rsidR="00D0103E" w:rsidRPr="00FC2161" w:rsidRDefault="00D0103E" w:rsidP="00D0103E">
            <w:pPr>
              <w:spacing w:before="0" w:after="0"/>
              <w:jc w:val="both"/>
              <w:rPr>
                <w:rFonts w:ascii="Times New Roman" w:eastAsia="Calibri" w:hAnsi="Times New Roman" w:cs="Times New Roman"/>
                <w:sz w:val="20"/>
                <w:szCs w:val="20"/>
              </w:rPr>
            </w:pPr>
            <w:r w:rsidRPr="00FC2161">
              <w:rPr>
                <w:rFonts w:ascii="Times New Roman" w:eastAsia="Calibri" w:hAnsi="Times New Roman" w:cs="Times New Roman"/>
                <w:sz w:val="20"/>
                <w:szCs w:val="20"/>
              </w:rPr>
              <w:t>Utjecaj neostvarivanja indikatora utvrđuje nadležno tijelo.</w:t>
            </w:r>
          </w:p>
          <w:p w14:paraId="6BB13373" w14:textId="77777777" w:rsidR="00D67587" w:rsidRPr="00FC2161" w:rsidRDefault="00D67587" w:rsidP="00D0103E">
            <w:pPr>
              <w:spacing w:before="0" w:after="0"/>
              <w:jc w:val="both"/>
              <w:rPr>
                <w:rFonts w:ascii="Times New Roman" w:eastAsia="Calibri" w:hAnsi="Times New Roman" w:cs="Times New Roman"/>
                <w:sz w:val="20"/>
                <w:szCs w:val="20"/>
              </w:rPr>
            </w:pPr>
          </w:p>
          <w:p w14:paraId="080FB499" w14:textId="77777777" w:rsidR="00D0103E" w:rsidRPr="00FC2161" w:rsidRDefault="00D0103E" w:rsidP="00D0103E">
            <w:pPr>
              <w:spacing w:before="0" w:after="0"/>
              <w:jc w:val="both"/>
              <w:rPr>
                <w:rFonts w:ascii="Times New Roman" w:eastAsia="Calibri" w:hAnsi="Times New Roman" w:cs="Times New Roman"/>
                <w:sz w:val="20"/>
                <w:szCs w:val="20"/>
              </w:rPr>
            </w:pPr>
            <w:r w:rsidRPr="00FC2161">
              <w:rPr>
                <w:rFonts w:ascii="Times New Roman" w:eastAsia="Calibri" w:hAnsi="Times New Roman" w:cs="Times New Roman"/>
                <w:sz w:val="20"/>
                <w:szCs w:val="20"/>
              </w:rPr>
              <w:t>Financijska korekcija određuje se razm</w:t>
            </w:r>
            <w:r w:rsidR="00B84746" w:rsidRPr="00FC2161">
              <w:rPr>
                <w:rFonts w:ascii="Times New Roman" w:eastAsia="Calibri" w:hAnsi="Times New Roman" w:cs="Times New Roman"/>
                <w:sz w:val="20"/>
                <w:szCs w:val="20"/>
              </w:rPr>
              <w:t>jerno neostvarenju pokazatelja.</w:t>
            </w:r>
          </w:p>
        </w:tc>
        <w:tc>
          <w:tcPr>
            <w:tcW w:w="1235" w:type="pct"/>
            <w:vMerge w:val="restart"/>
            <w:tcBorders>
              <w:top w:val="single" w:sz="4" w:space="0" w:color="auto"/>
              <w:left w:val="single" w:sz="4" w:space="0" w:color="auto"/>
              <w:bottom w:val="single" w:sz="4" w:space="0" w:color="auto"/>
              <w:right w:val="single" w:sz="4" w:space="0" w:color="auto"/>
            </w:tcBorders>
            <w:hideMark/>
          </w:tcPr>
          <w:p w14:paraId="5D9001C2" w14:textId="77777777" w:rsidR="00D0103E" w:rsidRPr="00FC2161" w:rsidRDefault="00B24C37" w:rsidP="000A79CD">
            <w:pPr>
              <w:spacing w:before="0" w:after="0"/>
              <w:jc w:val="both"/>
              <w:rPr>
                <w:rFonts w:ascii="Times New Roman" w:eastAsia="Calibri" w:hAnsi="Times New Roman" w:cs="Times New Roman"/>
                <w:sz w:val="20"/>
                <w:szCs w:val="20"/>
              </w:rPr>
            </w:pPr>
            <w:r w:rsidRPr="00FC2161">
              <w:rPr>
                <w:rFonts w:ascii="Times New Roman" w:eastAsia="Calibri" w:hAnsi="Times New Roman" w:cs="Times New Roman"/>
                <w:sz w:val="20"/>
                <w:szCs w:val="20"/>
              </w:rPr>
              <w:t>Paušalna financijska korekcija</w:t>
            </w:r>
            <w:r w:rsidR="00D0103E" w:rsidRPr="00FC2161">
              <w:rPr>
                <w:rFonts w:ascii="Times New Roman" w:eastAsia="Calibri" w:hAnsi="Times New Roman" w:cs="Times New Roman"/>
                <w:sz w:val="20"/>
                <w:szCs w:val="20"/>
              </w:rPr>
              <w:t xml:space="preserve"> </w:t>
            </w:r>
          </w:p>
          <w:p w14:paraId="78A067CF" w14:textId="77777777" w:rsidR="00B84746" w:rsidRPr="008A7F4C" w:rsidRDefault="00B84746" w:rsidP="000A79CD">
            <w:pPr>
              <w:spacing w:before="0" w:after="0"/>
              <w:jc w:val="both"/>
              <w:rPr>
                <w:rFonts w:ascii="Times New Roman" w:eastAsia="Calibri" w:hAnsi="Times New Roman" w:cs="Times New Roman"/>
                <w:sz w:val="20"/>
                <w:szCs w:val="20"/>
                <w:highlight w:val="yellow"/>
              </w:rPr>
            </w:pPr>
          </w:p>
          <w:p w14:paraId="3CBB6576" w14:textId="2EE2A316" w:rsidR="00B84746" w:rsidRPr="008A7F4C" w:rsidRDefault="00EE5062" w:rsidP="00EE5062">
            <w:pPr>
              <w:spacing w:before="0" w:after="0"/>
              <w:jc w:val="both"/>
              <w:rPr>
                <w:rFonts w:ascii="Times New Roman" w:eastAsia="Calibri" w:hAnsi="Times New Roman" w:cs="Times New Roman"/>
                <w:sz w:val="20"/>
                <w:szCs w:val="20"/>
                <w:highlight w:val="yellow"/>
              </w:rPr>
            </w:pPr>
            <w:r w:rsidRPr="00227E14">
              <w:rPr>
                <w:rFonts w:ascii="Times New Roman" w:eastAsia="Calibri" w:hAnsi="Times New Roman" w:cs="Times New Roman"/>
                <w:sz w:val="20"/>
                <w:szCs w:val="20"/>
              </w:rPr>
              <w:t>P</w:t>
            </w:r>
            <w:r w:rsidR="00B84746" w:rsidRPr="00227E14">
              <w:rPr>
                <w:rFonts w:ascii="Times New Roman" w:eastAsia="Calibri" w:hAnsi="Times New Roman" w:cs="Times New Roman"/>
                <w:sz w:val="20"/>
                <w:szCs w:val="20"/>
              </w:rPr>
              <w:t xml:space="preserve">rilikom razmatranja potrebe za utvrđivanje financijske korekcije ili iznosa financijske korekcije, uzimaju se u obzir sve relevantne okolnosti kao što su primjerice: </w:t>
            </w:r>
            <w:r w:rsidR="00FC2161">
              <w:rPr>
                <w:rFonts w:ascii="Times New Roman" w:eastAsia="Calibri" w:hAnsi="Times New Roman" w:cs="Times New Roman"/>
                <w:sz w:val="20"/>
                <w:szCs w:val="20"/>
              </w:rPr>
              <w:t xml:space="preserve">nastup </w:t>
            </w:r>
            <w:r w:rsidR="00FC2161" w:rsidRPr="00FC2161">
              <w:rPr>
                <w:rFonts w:ascii="Times New Roman" w:eastAsia="Calibri" w:hAnsi="Times New Roman" w:cs="Times New Roman"/>
                <w:sz w:val="20"/>
                <w:szCs w:val="20"/>
              </w:rPr>
              <w:t>više sile, društveno-gospodarskih ili okolišnih čimbenika, odnosno nastup važnih promjena u gospodarskim ili okolišnim uvjetima u državi</w:t>
            </w:r>
            <w:r w:rsidR="00FC2161">
              <w:rPr>
                <w:rFonts w:ascii="Times New Roman" w:eastAsia="Calibri" w:hAnsi="Times New Roman" w:cs="Times New Roman"/>
                <w:sz w:val="20"/>
                <w:szCs w:val="20"/>
              </w:rPr>
              <w:t xml:space="preserve">, ili drugih nepredvidivih okolnosti, zatim okolnost je li korisnik jasno opisao utjecaj određenih čimbenika na provedbu projektnih aktivnosti i ostvarenje pokazatelja, je li poduzeo odgovarajuće </w:t>
            </w:r>
            <w:r w:rsidR="00FC2161">
              <w:rPr>
                <w:rFonts w:ascii="Times New Roman" w:eastAsia="Calibri" w:hAnsi="Times New Roman" w:cs="Times New Roman"/>
                <w:sz w:val="20"/>
                <w:szCs w:val="20"/>
              </w:rPr>
              <w:lastRenderedPageBreak/>
              <w:t>mjere kako bi se te okolnosti izbjegle, otklonile ili bi se umanjio njihov učinak, te jesu li te mjere bile pravovremene.</w:t>
            </w:r>
          </w:p>
          <w:p w14:paraId="7C30440B" w14:textId="77777777" w:rsidR="00EE5062" w:rsidRPr="008A7F4C" w:rsidRDefault="00EE5062" w:rsidP="00EE5062">
            <w:pPr>
              <w:spacing w:before="0" w:after="0"/>
              <w:jc w:val="both"/>
              <w:rPr>
                <w:rFonts w:ascii="Times New Roman" w:eastAsia="Calibri" w:hAnsi="Times New Roman" w:cs="Times New Roman"/>
                <w:sz w:val="20"/>
                <w:szCs w:val="20"/>
                <w:highlight w:val="yellow"/>
              </w:rPr>
            </w:pPr>
          </w:p>
          <w:p w14:paraId="62AF5494" w14:textId="77777777" w:rsidR="00EE5062" w:rsidRPr="008A7F4C" w:rsidRDefault="00EE5062" w:rsidP="00EE5062">
            <w:pPr>
              <w:spacing w:before="0" w:after="0"/>
              <w:jc w:val="both"/>
              <w:rPr>
                <w:rFonts w:ascii="Times New Roman" w:eastAsia="Calibri" w:hAnsi="Times New Roman" w:cs="Times New Roman"/>
                <w:sz w:val="20"/>
                <w:szCs w:val="20"/>
                <w:highlight w:val="yellow"/>
              </w:rPr>
            </w:pPr>
            <w:r w:rsidRPr="00056B18">
              <w:rPr>
                <w:rFonts w:ascii="Times New Roman" w:eastAsia="Calibri" w:hAnsi="Times New Roman" w:cs="Times New Roman"/>
                <w:sz w:val="20"/>
                <w:szCs w:val="20"/>
              </w:rPr>
              <w:t>Ako je pitanje neostvarenja pokazatelja definirano u konkretnom pozivu na dodjelu bespovratnih sredstava, primjenjuje se ono što je u pozivu utvrđeno.</w:t>
            </w:r>
          </w:p>
        </w:tc>
      </w:tr>
      <w:tr w:rsidR="00E61565" w:rsidRPr="00DC1AD5" w14:paraId="54CD906F" w14:textId="77777777" w:rsidTr="00B9128D">
        <w:tc>
          <w:tcPr>
            <w:tcW w:w="496" w:type="pct"/>
            <w:tcBorders>
              <w:top w:val="single" w:sz="4" w:space="0" w:color="auto"/>
              <w:left w:val="single" w:sz="4" w:space="0" w:color="auto"/>
              <w:bottom w:val="single" w:sz="4" w:space="0" w:color="auto"/>
              <w:right w:val="single" w:sz="4" w:space="0" w:color="auto"/>
            </w:tcBorders>
            <w:vAlign w:val="center"/>
            <w:hideMark/>
          </w:tcPr>
          <w:p w14:paraId="4386001E" w14:textId="77777777" w:rsidR="00D0103E" w:rsidRPr="00DC1AD5" w:rsidRDefault="00D0103E" w:rsidP="00EF5861">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6.</w:t>
            </w:r>
          </w:p>
        </w:tc>
        <w:tc>
          <w:tcPr>
            <w:tcW w:w="899" w:type="pct"/>
            <w:tcBorders>
              <w:top w:val="single" w:sz="4" w:space="0" w:color="auto"/>
              <w:left w:val="single" w:sz="4" w:space="0" w:color="auto"/>
              <w:bottom w:val="single" w:sz="4" w:space="0" w:color="auto"/>
              <w:right w:val="single" w:sz="4" w:space="0" w:color="auto"/>
            </w:tcBorders>
            <w:hideMark/>
          </w:tcPr>
          <w:p w14:paraId="06BF578B" w14:textId="77777777" w:rsidR="00D0103E" w:rsidRPr="00FC2161" w:rsidRDefault="00D0103E" w:rsidP="00D0103E">
            <w:pPr>
              <w:spacing w:before="0" w:after="0"/>
              <w:jc w:val="both"/>
              <w:rPr>
                <w:rFonts w:ascii="Times New Roman" w:eastAsia="Calibri" w:hAnsi="Times New Roman" w:cs="Times New Roman"/>
                <w:sz w:val="20"/>
                <w:szCs w:val="20"/>
              </w:rPr>
            </w:pPr>
            <w:r w:rsidRPr="00FC2161">
              <w:rPr>
                <w:rFonts w:ascii="Times New Roman" w:eastAsia="Calibri" w:hAnsi="Times New Roman" w:cs="Times New Roman"/>
                <w:sz w:val="20"/>
                <w:szCs w:val="20"/>
              </w:rPr>
              <w:t>Projektni prijedlog/ugovor s korisnikom  predviđa ostvarenje indikatora (pokazatelja) nakon završne isplate korisniku - indikatori nisu ostvareni</w:t>
            </w:r>
          </w:p>
        </w:tc>
        <w:tc>
          <w:tcPr>
            <w:tcW w:w="2370" w:type="pct"/>
            <w:tcBorders>
              <w:top w:val="single" w:sz="4" w:space="0" w:color="auto"/>
              <w:left w:val="single" w:sz="4" w:space="0" w:color="auto"/>
              <w:bottom w:val="single" w:sz="4" w:space="0" w:color="auto"/>
              <w:right w:val="single" w:sz="4" w:space="0" w:color="auto"/>
            </w:tcBorders>
          </w:tcPr>
          <w:p w14:paraId="758E1E66" w14:textId="77777777" w:rsidR="00D0103E" w:rsidRPr="00FC2161" w:rsidRDefault="00D0103E" w:rsidP="00D0103E">
            <w:pPr>
              <w:spacing w:before="0" w:after="0"/>
              <w:jc w:val="both"/>
              <w:rPr>
                <w:rFonts w:ascii="Times New Roman" w:eastAsia="Calibri" w:hAnsi="Times New Roman" w:cs="Times New Roman"/>
                <w:sz w:val="20"/>
                <w:szCs w:val="20"/>
              </w:rPr>
            </w:pPr>
            <w:r w:rsidRPr="00FC2161">
              <w:rPr>
                <w:rFonts w:ascii="Times New Roman" w:eastAsia="Calibri" w:hAnsi="Times New Roman" w:cs="Times New Roman"/>
                <w:sz w:val="20"/>
                <w:szCs w:val="20"/>
              </w:rPr>
              <w:t xml:space="preserve">Financijska korekcija se može odrediti bez obzira što je </w:t>
            </w:r>
            <w:r w:rsidR="00F528D2" w:rsidRPr="00FC2161">
              <w:rPr>
                <w:rFonts w:ascii="Times New Roman" w:eastAsia="Calibri" w:hAnsi="Times New Roman" w:cs="Times New Roman"/>
                <w:sz w:val="20"/>
                <w:szCs w:val="20"/>
              </w:rPr>
              <w:t>projekt završen</w:t>
            </w:r>
            <w:r w:rsidRPr="00FC2161">
              <w:rPr>
                <w:rFonts w:ascii="Times New Roman" w:eastAsia="Calibri" w:hAnsi="Times New Roman" w:cs="Times New Roman"/>
                <w:sz w:val="20"/>
                <w:szCs w:val="20"/>
              </w:rPr>
              <w:t xml:space="preserve"> te se određuje razmjerno neostvarenju pokazatelja.</w:t>
            </w:r>
          </w:p>
          <w:p w14:paraId="68312404" w14:textId="77777777" w:rsidR="0098227B" w:rsidRPr="00FC2161" w:rsidRDefault="0098227B" w:rsidP="00D0103E">
            <w:pPr>
              <w:spacing w:before="0" w:after="0"/>
              <w:jc w:val="both"/>
              <w:rPr>
                <w:rFonts w:ascii="Times New Roman" w:eastAsia="Calibri" w:hAnsi="Times New Roman" w:cs="Times New Roman"/>
                <w:sz w:val="20"/>
                <w:szCs w:val="20"/>
              </w:rPr>
            </w:pPr>
          </w:p>
          <w:p w14:paraId="403F9C1F" w14:textId="77777777" w:rsidR="00D0103E" w:rsidRPr="00FC2161" w:rsidRDefault="00D0103E" w:rsidP="00D0103E">
            <w:pPr>
              <w:spacing w:before="0" w:after="0"/>
              <w:jc w:val="both"/>
              <w:rPr>
                <w:rFonts w:ascii="Times New Roman" w:eastAsia="Calibri" w:hAnsi="Times New Roman" w:cs="Times New Roman"/>
                <w:sz w:val="20"/>
                <w:szCs w:val="20"/>
              </w:rPr>
            </w:pPr>
            <w:r w:rsidRPr="00FC2161">
              <w:rPr>
                <w:rFonts w:ascii="Times New Roman" w:eastAsia="Calibri" w:hAnsi="Times New Roman" w:cs="Times New Roman"/>
                <w:sz w:val="20"/>
                <w:szCs w:val="20"/>
              </w:rPr>
              <w:t>Financijska korekcija se ne odnosi na pokazatelje rezultata.</w:t>
            </w:r>
          </w:p>
          <w:p w14:paraId="635535F7" w14:textId="77777777" w:rsidR="00D0103E" w:rsidRPr="00FC2161" w:rsidRDefault="00D0103E" w:rsidP="00D0103E">
            <w:pPr>
              <w:spacing w:before="0" w:after="0"/>
              <w:jc w:val="both"/>
              <w:rPr>
                <w:rFonts w:ascii="Times New Roman" w:eastAsia="Calibri" w:hAnsi="Times New Roman" w:cs="Times New Roman"/>
                <w:sz w:val="20"/>
                <w:szCs w:val="20"/>
              </w:rPr>
            </w:pP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5704235D" w14:textId="77777777" w:rsidR="00D0103E" w:rsidRPr="008A7F4C" w:rsidRDefault="00D0103E" w:rsidP="00D0103E">
            <w:pPr>
              <w:spacing w:before="0" w:after="0"/>
              <w:rPr>
                <w:rFonts w:ascii="Times New Roman" w:eastAsia="Calibri" w:hAnsi="Times New Roman" w:cs="Times New Roman"/>
                <w:sz w:val="20"/>
                <w:szCs w:val="20"/>
                <w:highlight w:val="yellow"/>
              </w:rPr>
            </w:pPr>
          </w:p>
        </w:tc>
      </w:tr>
      <w:tr w:rsidR="00E61565" w:rsidRPr="00DC1AD5" w14:paraId="1E8DF16E" w14:textId="77777777" w:rsidTr="00B9128D">
        <w:tc>
          <w:tcPr>
            <w:tcW w:w="5000" w:type="pct"/>
            <w:gridSpan w:val="4"/>
            <w:tcBorders>
              <w:top w:val="single" w:sz="4" w:space="0" w:color="auto"/>
              <w:left w:val="single" w:sz="4" w:space="0" w:color="auto"/>
              <w:bottom w:val="single" w:sz="4" w:space="0" w:color="auto"/>
              <w:right w:val="single" w:sz="4" w:space="0" w:color="auto"/>
            </w:tcBorders>
            <w:hideMark/>
          </w:tcPr>
          <w:p w14:paraId="727DFBA6" w14:textId="0A85B969" w:rsidR="00D0103E" w:rsidRDefault="00D0103E" w:rsidP="00B24C37">
            <w:pPr>
              <w:spacing w:before="0" w:after="0"/>
              <w:jc w:val="both"/>
              <w:rPr>
                <w:rFonts w:ascii="Times New Roman" w:eastAsia="Calibri" w:hAnsi="Times New Roman" w:cs="Times New Roman"/>
                <w:sz w:val="20"/>
                <w:szCs w:val="20"/>
              </w:rPr>
            </w:pPr>
            <w:r w:rsidRPr="00550B57">
              <w:rPr>
                <w:rFonts w:ascii="Times New Roman" w:eastAsia="Calibri" w:hAnsi="Times New Roman" w:cs="Times New Roman"/>
                <w:sz w:val="20"/>
                <w:szCs w:val="20"/>
              </w:rPr>
              <w:t xml:space="preserve">Financijske korekcije vezane uz (ne)ostvarivanje </w:t>
            </w:r>
            <w:r w:rsidR="003E1DB2" w:rsidRPr="00550B57">
              <w:rPr>
                <w:rFonts w:ascii="Times New Roman" w:eastAsia="Calibri" w:hAnsi="Times New Roman" w:cs="Times New Roman"/>
                <w:sz w:val="20"/>
                <w:szCs w:val="20"/>
              </w:rPr>
              <w:t>pokazatelja</w:t>
            </w:r>
            <w:r w:rsidR="00D07442" w:rsidRPr="00550B57">
              <w:rPr>
                <w:rFonts w:ascii="Times New Roman" w:eastAsia="Calibri" w:hAnsi="Times New Roman" w:cs="Times New Roman"/>
                <w:sz w:val="20"/>
                <w:szCs w:val="20"/>
              </w:rPr>
              <w:t xml:space="preserve"> </w:t>
            </w:r>
            <w:r w:rsidRPr="00550B57">
              <w:rPr>
                <w:rFonts w:ascii="Times New Roman" w:eastAsia="Calibri" w:hAnsi="Times New Roman" w:cs="Times New Roman"/>
                <w:sz w:val="20"/>
                <w:szCs w:val="20"/>
              </w:rPr>
              <w:t xml:space="preserve">se neće primijeniti ako </w:t>
            </w:r>
            <w:r w:rsidR="003E1DB2" w:rsidRPr="00550B57">
              <w:rPr>
                <w:rFonts w:ascii="Times New Roman" w:eastAsia="Calibri" w:hAnsi="Times New Roman" w:cs="Times New Roman"/>
                <w:sz w:val="20"/>
                <w:szCs w:val="20"/>
              </w:rPr>
              <w:t>se</w:t>
            </w:r>
            <w:r w:rsidRPr="00550B57">
              <w:rPr>
                <w:rFonts w:ascii="Times New Roman" w:eastAsia="Calibri" w:hAnsi="Times New Roman" w:cs="Times New Roman"/>
                <w:sz w:val="20"/>
                <w:szCs w:val="20"/>
              </w:rPr>
              <w:t xml:space="preserve"> nisu ostvarili zbog</w:t>
            </w:r>
            <w:r w:rsidR="00F91FDB" w:rsidRPr="00550B57">
              <w:rPr>
                <w:rFonts w:ascii="Times New Roman" w:eastAsia="Calibri" w:hAnsi="Times New Roman" w:cs="Times New Roman"/>
                <w:sz w:val="20"/>
                <w:szCs w:val="20"/>
              </w:rPr>
              <w:t xml:space="preserve"> nastupa više sile, društveno-gospodarskih ili okolišnih čimbenika, odnosno nastupa važnih promjena u gospodarskim ili okolišnim uvjetima u državi, </w:t>
            </w:r>
            <w:r w:rsidRPr="00550B57">
              <w:rPr>
                <w:rFonts w:ascii="Times New Roman" w:eastAsia="Calibri" w:hAnsi="Times New Roman" w:cs="Times New Roman"/>
                <w:sz w:val="20"/>
                <w:szCs w:val="20"/>
              </w:rPr>
              <w:t xml:space="preserve">koji su utjecali na provedbu </w:t>
            </w:r>
            <w:r w:rsidR="00636C1C" w:rsidRPr="00550B57">
              <w:rPr>
                <w:rFonts w:ascii="Times New Roman" w:eastAsia="Times New Roman" w:hAnsi="Times New Roman" w:cs="Times New Roman"/>
                <w:sz w:val="20"/>
                <w:szCs w:val="20"/>
                <w:lang w:eastAsia="hr-HR"/>
              </w:rPr>
              <w:t>projekta</w:t>
            </w:r>
            <w:r w:rsidRPr="00550B57">
              <w:rPr>
                <w:rFonts w:ascii="Times New Roman" w:eastAsia="Calibri" w:hAnsi="Times New Roman" w:cs="Times New Roman"/>
                <w:sz w:val="20"/>
                <w:szCs w:val="20"/>
              </w:rPr>
              <w:t xml:space="preserve">. Nadležno tijelo procjenjuje svaki konkretni slučaj te utvrđuje ostvarenje navedenih čimbenika, kao i mogućnost ostvarenja zadanih </w:t>
            </w:r>
            <w:r w:rsidR="00F91FDB" w:rsidRPr="00550B57">
              <w:rPr>
                <w:rFonts w:ascii="Times New Roman" w:eastAsia="Calibri" w:hAnsi="Times New Roman" w:cs="Times New Roman"/>
                <w:sz w:val="20"/>
                <w:szCs w:val="20"/>
              </w:rPr>
              <w:t>pokazatelja</w:t>
            </w:r>
            <w:r w:rsidRPr="00550B57">
              <w:rPr>
                <w:rFonts w:ascii="Times New Roman" w:eastAsia="Calibri" w:hAnsi="Times New Roman" w:cs="Times New Roman"/>
                <w:sz w:val="20"/>
                <w:szCs w:val="20"/>
              </w:rPr>
              <w:t xml:space="preserve">. Paušalna korekcija, definirana u stupcu 4 – nepravilnosti redni broj  </w:t>
            </w:r>
            <w:r w:rsidR="00000F0B" w:rsidRPr="00550B57">
              <w:rPr>
                <w:rFonts w:ascii="Times New Roman" w:eastAsia="Calibri" w:hAnsi="Times New Roman" w:cs="Times New Roman"/>
                <w:sz w:val="20"/>
                <w:szCs w:val="20"/>
              </w:rPr>
              <w:t xml:space="preserve">4., </w:t>
            </w:r>
            <w:r w:rsidRPr="00550B57">
              <w:rPr>
                <w:rFonts w:ascii="Times New Roman" w:eastAsia="Calibri" w:hAnsi="Times New Roman" w:cs="Times New Roman"/>
                <w:sz w:val="20"/>
                <w:szCs w:val="20"/>
              </w:rPr>
              <w:t xml:space="preserve">5. i 6. može biti </w:t>
            </w:r>
            <w:r w:rsidR="00F91FDB" w:rsidRPr="00550B57">
              <w:rPr>
                <w:rFonts w:ascii="Times New Roman" w:eastAsia="Calibri" w:hAnsi="Times New Roman" w:cs="Times New Roman"/>
                <w:sz w:val="20"/>
                <w:szCs w:val="20"/>
              </w:rPr>
              <w:t xml:space="preserve">umanjena </w:t>
            </w:r>
            <w:r w:rsidRPr="00550B57">
              <w:rPr>
                <w:rFonts w:ascii="Times New Roman" w:eastAsia="Calibri" w:hAnsi="Times New Roman" w:cs="Times New Roman"/>
                <w:sz w:val="20"/>
                <w:szCs w:val="20"/>
              </w:rPr>
              <w:t xml:space="preserve">za 50% </w:t>
            </w:r>
            <w:r w:rsidR="00F91FDB" w:rsidRPr="00550B57">
              <w:rPr>
                <w:rFonts w:ascii="Times New Roman" w:eastAsia="Calibri" w:hAnsi="Times New Roman" w:cs="Times New Roman"/>
                <w:sz w:val="20"/>
                <w:szCs w:val="20"/>
              </w:rPr>
              <w:t>uslijed nastupa drugih nepredvidivih okolnosti.</w:t>
            </w:r>
          </w:p>
          <w:p w14:paraId="40482369" w14:textId="77777777" w:rsidR="00F91FDB" w:rsidRDefault="00F91FDB" w:rsidP="00B24C37">
            <w:pPr>
              <w:spacing w:before="0" w:after="0"/>
              <w:jc w:val="both"/>
              <w:rPr>
                <w:rFonts w:ascii="Times New Roman" w:eastAsia="Calibri" w:hAnsi="Times New Roman" w:cs="Times New Roman"/>
                <w:sz w:val="20"/>
                <w:szCs w:val="20"/>
              </w:rPr>
            </w:pPr>
          </w:p>
          <w:p w14:paraId="6D2AD082" w14:textId="71FEC2A0" w:rsidR="00F91FDB" w:rsidRPr="00DC1AD5" w:rsidRDefault="00F91FDB" w:rsidP="00B24C37">
            <w:pPr>
              <w:spacing w:before="0" w:after="0"/>
              <w:jc w:val="both"/>
              <w:rPr>
                <w:rFonts w:ascii="Times New Roman" w:eastAsia="Calibri" w:hAnsi="Times New Roman" w:cs="Times New Roman"/>
                <w:sz w:val="20"/>
                <w:szCs w:val="20"/>
              </w:rPr>
            </w:pPr>
            <w:r w:rsidRPr="00F91FDB">
              <w:rPr>
                <w:rFonts w:ascii="Times New Roman" w:eastAsia="Calibri" w:hAnsi="Times New Roman" w:cs="Times New Roman"/>
                <w:sz w:val="20"/>
                <w:szCs w:val="20"/>
              </w:rPr>
              <w:t xml:space="preserve">Za potrebe određivanja financijskih korekcija u slučaju neostvarenja pokazatelja na projektnoj razini u obzir  se uzimaju programski pokazatelji neposrednih rezultata (eng. Common and programme specific output indicator) definirani relevantnim pozivom na dodjelu bespovratnih sredstava. </w:t>
            </w:r>
          </w:p>
        </w:tc>
      </w:tr>
      <w:tr w:rsidR="00E61565" w:rsidRPr="00DC1AD5" w14:paraId="2D84F856" w14:textId="77777777" w:rsidTr="00B9128D">
        <w:trPr>
          <w:trHeight w:val="2607"/>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673D982" w14:textId="77777777" w:rsidR="00D0103E" w:rsidRPr="00DC1AD5" w:rsidRDefault="00D0103E" w:rsidP="00974C5D">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7.</w:t>
            </w:r>
          </w:p>
        </w:tc>
        <w:tc>
          <w:tcPr>
            <w:tcW w:w="899" w:type="pct"/>
            <w:vMerge w:val="restart"/>
            <w:tcBorders>
              <w:top w:val="single" w:sz="4" w:space="0" w:color="auto"/>
              <w:left w:val="single" w:sz="4" w:space="0" w:color="auto"/>
              <w:bottom w:val="single" w:sz="4" w:space="0" w:color="auto"/>
              <w:right w:val="single" w:sz="4" w:space="0" w:color="auto"/>
            </w:tcBorders>
            <w:hideMark/>
          </w:tcPr>
          <w:p w14:paraId="656C342E"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 primjenjuj</w:t>
            </w:r>
            <w:r w:rsidR="008B2F07" w:rsidRPr="00DC1AD5">
              <w:rPr>
                <w:rFonts w:ascii="Times New Roman" w:eastAsia="Calibri" w:hAnsi="Times New Roman" w:cs="Times New Roman"/>
                <w:sz w:val="20"/>
                <w:szCs w:val="20"/>
              </w:rPr>
              <w:t>u</w:t>
            </w:r>
            <w:r w:rsidRPr="00DC1AD5">
              <w:rPr>
                <w:rFonts w:ascii="Times New Roman" w:eastAsia="Calibri" w:hAnsi="Times New Roman" w:cs="Times New Roman"/>
                <w:sz w:val="20"/>
                <w:szCs w:val="20"/>
              </w:rPr>
              <w:t xml:space="preserve"> se zahtjevi trajnosti - </w:t>
            </w:r>
            <w:r w:rsidR="008B2F07" w:rsidRPr="00DC1AD5">
              <w:rPr>
                <w:rFonts w:ascii="Times New Roman" w:eastAsia="Calibri" w:hAnsi="Times New Roman" w:cs="Times New Roman"/>
                <w:sz w:val="20"/>
                <w:szCs w:val="20"/>
              </w:rPr>
              <w:t>projekt koji</w:t>
            </w:r>
            <w:r w:rsidRPr="00DC1AD5">
              <w:rPr>
                <w:rFonts w:ascii="Times New Roman" w:eastAsia="Calibri" w:hAnsi="Times New Roman" w:cs="Times New Roman"/>
                <w:sz w:val="20"/>
                <w:szCs w:val="20"/>
              </w:rPr>
              <w:t xml:space="preserve"> uključuje ulaganje u infrastrukturu ili proizvodno ulaganje je doživjela značajne modifikacije, kao što su:</w:t>
            </w:r>
          </w:p>
          <w:p w14:paraId="031AAE6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prestanak ili premještaj proizvodne aktivnosti izvan programskog područja, </w:t>
            </w:r>
          </w:p>
          <w:p w14:paraId="31A0F87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(b) promjena vlasništva nad predmetnom infrastrukturom čime se trgovačkom društvu ili javnom tijelu da je </w:t>
            </w:r>
            <w:r w:rsidRPr="00DC1AD5">
              <w:rPr>
                <w:rFonts w:ascii="Times New Roman" w:eastAsia="Calibri" w:hAnsi="Times New Roman" w:cs="Times New Roman"/>
                <w:sz w:val="20"/>
                <w:szCs w:val="20"/>
              </w:rPr>
              <w:lastRenderedPageBreak/>
              <w:t xml:space="preserve">neopravdana prednost </w:t>
            </w:r>
          </w:p>
          <w:p w14:paraId="0768A15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(c) značajne promjene koje utječu na njezinu prirodu, ciljeve ili provedbene uvjete zbog kojih bi se doveli u pitanje njezini prvotni ciljevi</w:t>
            </w:r>
          </w:p>
        </w:tc>
        <w:tc>
          <w:tcPr>
            <w:tcW w:w="2370" w:type="pct"/>
            <w:tcBorders>
              <w:top w:val="single" w:sz="4" w:space="0" w:color="auto"/>
              <w:left w:val="single" w:sz="4" w:space="0" w:color="auto"/>
              <w:bottom w:val="single" w:sz="4" w:space="0" w:color="auto"/>
              <w:right w:val="single" w:sz="4" w:space="0" w:color="auto"/>
            </w:tcBorders>
          </w:tcPr>
          <w:p w14:paraId="5401276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Primjeri:</w:t>
            </w:r>
          </w:p>
          <w:p w14:paraId="4B512369" w14:textId="77777777" w:rsidR="00D0103E" w:rsidRPr="00DC1AD5" w:rsidRDefault="00D0103E" w:rsidP="00D0103E">
            <w:pPr>
              <w:spacing w:before="0" w:after="0"/>
              <w:jc w:val="both"/>
              <w:rPr>
                <w:rFonts w:ascii="Times New Roman" w:eastAsia="Calibri" w:hAnsi="Times New Roman" w:cs="Times New Roman"/>
                <w:sz w:val="20"/>
                <w:szCs w:val="20"/>
              </w:rPr>
            </w:pPr>
          </w:p>
          <w:p w14:paraId="02C8453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Promjena vlasništva</w:t>
            </w:r>
          </w:p>
          <w:p w14:paraId="58133EA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w:t>
            </w:r>
            <w:r w:rsidR="00DE684B"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prihod udvostručio, proizvođač automobila se zbog financijskih poteškoća zadužio kod banke, založivši kupljeno postrojenje i opremu. Kredit rabi za pokrivanje operativnih troškova. Iako je cilj </w:t>
            </w:r>
            <w:r w:rsidR="00DE684B"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ostvaren, prihod je udvostručen – uvjeti potpore su izmijenjeni.</w:t>
            </w:r>
          </w:p>
          <w:p w14:paraId="7558061B" w14:textId="77777777" w:rsidR="00D0103E" w:rsidRPr="00DC1AD5" w:rsidRDefault="00D0103E" w:rsidP="00D0103E">
            <w:pPr>
              <w:spacing w:before="0" w:after="0"/>
              <w:jc w:val="both"/>
              <w:rPr>
                <w:rFonts w:ascii="Times New Roman" w:eastAsia="Calibri" w:hAnsi="Times New Roman" w:cs="Times New Roman"/>
                <w:sz w:val="20"/>
                <w:szCs w:val="20"/>
              </w:rPr>
            </w:pPr>
          </w:p>
          <w:p w14:paraId="4CEF1E70"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1235" w:type="pct"/>
            <w:vMerge w:val="restart"/>
            <w:tcBorders>
              <w:top w:val="single" w:sz="4" w:space="0" w:color="auto"/>
              <w:left w:val="single" w:sz="4" w:space="0" w:color="auto"/>
              <w:bottom w:val="single" w:sz="4" w:space="0" w:color="auto"/>
              <w:right w:val="single" w:sz="4" w:space="0" w:color="auto"/>
            </w:tcBorders>
            <w:hideMark/>
          </w:tcPr>
          <w:p w14:paraId="0C6F866F" w14:textId="39B2227E" w:rsidR="00D0103E" w:rsidRPr="00DC1AD5" w:rsidRDefault="008A7F4C" w:rsidP="002E05A3">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Povrat razmjerno u skladu s Općim uvjetima ugovora</w:t>
            </w:r>
            <w:r w:rsidR="00D0103E" w:rsidRPr="00DC1AD5">
              <w:rPr>
                <w:rFonts w:ascii="Times New Roman" w:eastAsia="Calibri" w:hAnsi="Times New Roman" w:cs="Times New Roman"/>
                <w:sz w:val="20"/>
                <w:szCs w:val="20"/>
              </w:rPr>
              <w:t xml:space="preserve"> </w:t>
            </w:r>
          </w:p>
        </w:tc>
      </w:tr>
      <w:tr w:rsidR="00E61565" w:rsidRPr="00DC1AD5" w14:paraId="0D83091C" w14:textId="77777777" w:rsidTr="00B9128D">
        <w:trPr>
          <w:trHeight w:val="1177"/>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6137D4EE"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0988F"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6A198794" w14:textId="77777777" w:rsidR="00D0103E" w:rsidRPr="00DC1AD5" w:rsidRDefault="00D0103E" w:rsidP="00052ABF">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70732C9A" w14:textId="77777777" w:rsidR="00D0103E" w:rsidRPr="00DC1AD5" w:rsidRDefault="00D0103E" w:rsidP="00D0103E">
            <w:pPr>
              <w:spacing w:before="0" w:after="0"/>
              <w:rPr>
                <w:rFonts w:ascii="Times New Roman" w:eastAsia="Calibri" w:hAnsi="Times New Roman" w:cs="Times New Roman"/>
                <w:sz w:val="20"/>
                <w:szCs w:val="20"/>
              </w:rPr>
            </w:pPr>
          </w:p>
        </w:tc>
      </w:tr>
      <w:tr w:rsidR="00E61565" w:rsidRPr="00DC1AD5" w14:paraId="6414C52D"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77011FB4"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2A46DD"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4DED332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Uslijed prestanka poslovanja, odnosno likvidacije iz razloga koji nisu posljedica socio-ekonomskih, ili vanjski faktora ili više sile.</w:t>
            </w:r>
          </w:p>
          <w:p w14:paraId="1FD1033E" w14:textId="77777777" w:rsidR="00D0103E" w:rsidRPr="00DC1AD5" w:rsidRDefault="00D0103E" w:rsidP="00D0103E">
            <w:pPr>
              <w:spacing w:before="0" w:after="0"/>
              <w:jc w:val="both"/>
              <w:rPr>
                <w:rFonts w:ascii="Times New Roman" w:eastAsia="Calibri" w:hAnsi="Times New Roman" w:cs="Times New Roman"/>
                <w:sz w:val="20"/>
                <w:szCs w:val="20"/>
              </w:rPr>
            </w:pPr>
          </w:p>
          <w:p w14:paraId="307621D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Financijske korekcije se ne primjenjuju u slučaju pokretanja stečajnog postupka.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3EFBFC8F" w14:textId="77777777" w:rsidR="00D0103E" w:rsidRPr="00DC1AD5" w:rsidRDefault="00D0103E" w:rsidP="00D0103E">
            <w:pPr>
              <w:spacing w:before="0" w:after="0"/>
              <w:rPr>
                <w:rFonts w:ascii="Times New Roman" w:eastAsia="Calibri" w:hAnsi="Times New Roman" w:cs="Times New Roman"/>
                <w:sz w:val="20"/>
                <w:szCs w:val="20"/>
              </w:rPr>
            </w:pPr>
          </w:p>
        </w:tc>
      </w:tr>
      <w:tr w:rsidR="00E61565" w:rsidRPr="00DC1AD5" w14:paraId="0F130AD8"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0BDD3747"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9E4FCC"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14681702"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Prodaja infrastrukturnih dijelova </w:t>
            </w:r>
          </w:p>
          <w:p w14:paraId="78476FA8"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–poduzeće je iskoristilo 1 milijun kuna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kuna (od čega je 200.000,00 kuna bila potpora iz fondova - 67% potpora). Poduzeće je prodalo dio opreme za cijenu koja odgovara tržišnoj vrijednosti od 200.000,00 kuna. U zamjenu poduzeće je kupilo novi dio opreme za 150.000,00 kuna koja služi za istu namjenu i osigurava planirano povećanje prihoda. Na taj način nema bitnijih izmjena </w:t>
            </w:r>
            <w:r w:rsidR="00DE684B" w:rsidRPr="00DC1AD5">
              <w:rPr>
                <w:rFonts w:ascii="Times New Roman" w:eastAsia="Times New Roman" w:hAnsi="Times New Roman" w:cs="Times New Roman"/>
                <w:sz w:val="20"/>
                <w:szCs w:val="20"/>
                <w:lang w:eastAsia="hr-HR"/>
              </w:rPr>
              <w:t>projekta</w:t>
            </w:r>
            <w:r w:rsidRPr="00DC1AD5">
              <w:rPr>
                <w:rFonts w:ascii="Times New Roman" w:eastAsia="Calibri" w:hAnsi="Times New Roman" w:cs="Times New Roman"/>
                <w:sz w:val="20"/>
                <w:szCs w:val="20"/>
              </w:rPr>
              <w:t>, ciljevi su postignuti, ali je poduzeće pribavilo korist od 50.000,00 kuna.</w:t>
            </w:r>
          </w:p>
        </w:tc>
        <w:tc>
          <w:tcPr>
            <w:tcW w:w="1235" w:type="pct"/>
            <w:tcBorders>
              <w:top w:val="single" w:sz="4" w:space="0" w:color="auto"/>
              <w:left w:val="single" w:sz="4" w:space="0" w:color="auto"/>
              <w:bottom w:val="single" w:sz="4" w:space="0" w:color="auto"/>
              <w:right w:val="single" w:sz="4" w:space="0" w:color="auto"/>
            </w:tcBorders>
          </w:tcPr>
          <w:p w14:paraId="67936841"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korekcija -  odbijanje neprihvatljivog troška</w:t>
            </w:r>
          </w:p>
          <w:p w14:paraId="1D1378EE"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38366503"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6893C5C6" w14:textId="77777777" w:rsidR="00D0103E" w:rsidRPr="00DC1AD5" w:rsidRDefault="00D0103E" w:rsidP="00D0103E">
            <w:pPr>
              <w:spacing w:before="0" w:after="0"/>
              <w:ind w:left="720"/>
              <w:jc w:val="both"/>
              <w:rPr>
                <w:rFonts w:ascii="Times New Roman" w:eastAsia="Calibri" w:hAnsi="Times New Roman" w:cs="Times New Roman"/>
                <w:sz w:val="20"/>
                <w:szCs w:val="20"/>
              </w:rPr>
            </w:pPr>
          </w:p>
          <w:p w14:paraId="08173DCF" w14:textId="77777777" w:rsidR="00D0103E" w:rsidRPr="00DC1AD5" w:rsidRDefault="00D0103E" w:rsidP="00974C5D">
            <w:pPr>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8.</w:t>
            </w:r>
          </w:p>
        </w:tc>
        <w:tc>
          <w:tcPr>
            <w:tcW w:w="899" w:type="pct"/>
            <w:tcBorders>
              <w:top w:val="single" w:sz="4" w:space="0" w:color="auto"/>
              <w:left w:val="single" w:sz="4" w:space="0" w:color="auto"/>
              <w:bottom w:val="single" w:sz="4" w:space="0" w:color="auto"/>
              <w:right w:val="single" w:sz="4" w:space="0" w:color="auto"/>
            </w:tcBorders>
            <w:hideMark/>
          </w:tcPr>
          <w:p w14:paraId="7EAAF1DB" w14:textId="77777777" w:rsidR="00D0103E" w:rsidRPr="00DC1AD5" w:rsidRDefault="00D0103E" w:rsidP="00DA1B8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Ne primjenjuju se zahtjevi informiranja i vidljivosti </w:t>
            </w:r>
          </w:p>
        </w:tc>
        <w:tc>
          <w:tcPr>
            <w:tcW w:w="2370" w:type="pct"/>
            <w:tcBorders>
              <w:top w:val="single" w:sz="4" w:space="0" w:color="auto"/>
              <w:left w:val="single" w:sz="4" w:space="0" w:color="auto"/>
              <w:bottom w:val="single" w:sz="4" w:space="0" w:color="auto"/>
              <w:right w:val="single" w:sz="4" w:space="0" w:color="auto"/>
            </w:tcBorders>
          </w:tcPr>
          <w:p w14:paraId="7F0D5F95" w14:textId="77777777" w:rsidR="00D0103E" w:rsidRPr="00DC1AD5" w:rsidRDefault="00D0103E" w:rsidP="007C72F4">
            <w:pPr>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Nepravilnosti povezene s povredom pravila vezanih uz mjere informiranja i komunikacije:</w:t>
            </w:r>
          </w:p>
          <w:p w14:paraId="3F18CF3D" w14:textId="77777777" w:rsidR="00D0103E" w:rsidRPr="00DC1AD5" w:rsidRDefault="00D0103E" w:rsidP="00D0103E">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1.</w:t>
            </w:r>
            <w:r w:rsidRPr="00DC1AD5">
              <w:rPr>
                <w:rFonts w:ascii="Times New Roman" w:eastAsia="Calibri" w:hAnsi="Times New Roman" w:cs="Times New Roman"/>
                <w:sz w:val="20"/>
                <w:szCs w:val="20"/>
                <w:lang w:eastAsia="ar-SA"/>
              </w:rPr>
              <w:tab/>
              <w:t xml:space="preserve"> Nepostojanje propisanog osnovnog elemenata vidljivosti (Amblem (zastavica) Unije i tekst „Europska unija“) kod promidžbenih materijala ili pripreme i provedbe komunikacijskih aktivnosti -  100% troška izrade materijala ili pripreme i provedbe aktivnosti</w:t>
            </w:r>
          </w:p>
          <w:p w14:paraId="35D33798" w14:textId="77777777" w:rsidR="00D0103E" w:rsidRPr="00DC1AD5" w:rsidRDefault="00D0103E" w:rsidP="00D0103E">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2.</w:t>
            </w:r>
            <w:r w:rsidRPr="00DC1AD5">
              <w:rPr>
                <w:rFonts w:ascii="Times New Roman" w:eastAsia="Calibri" w:hAnsi="Times New Roman" w:cs="Times New Roman"/>
                <w:sz w:val="20"/>
                <w:szCs w:val="20"/>
                <w:lang w:eastAsia="ar-SA"/>
              </w:rPr>
              <w:tab/>
              <w:t xml:space="preserve"> Djelomično korištenje </w:t>
            </w:r>
            <w:r w:rsidR="007A17E9" w:rsidRPr="00DC1AD5">
              <w:rPr>
                <w:rFonts w:ascii="Times New Roman" w:eastAsia="Calibri" w:hAnsi="Times New Roman" w:cs="Times New Roman"/>
                <w:sz w:val="20"/>
                <w:szCs w:val="20"/>
                <w:lang w:eastAsia="ar-SA"/>
              </w:rPr>
              <w:t>dodatnih</w:t>
            </w:r>
            <w:r w:rsidRPr="00DC1AD5">
              <w:rPr>
                <w:rFonts w:ascii="Times New Roman" w:eastAsia="Calibri" w:hAnsi="Times New Roman" w:cs="Times New Roman"/>
                <w:sz w:val="20"/>
                <w:szCs w:val="20"/>
                <w:lang w:eastAsia="ar-SA"/>
              </w:rPr>
              <w:t xml:space="preserve"> elemenata vidljivosti (pored postojećeg obveznog Amblema (zastavice) Unije i teksta „Europska unija“) – 25% troška izrade materijala ili pripreme i provedbe komunikacijskih aktivnosti</w:t>
            </w:r>
          </w:p>
          <w:p w14:paraId="0308934C" w14:textId="77777777" w:rsidR="00D0103E" w:rsidRPr="00DC1AD5" w:rsidRDefault="00D0103E" w:rsidP="00D0103E">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3.</w:t>
            </w:r>
            <w:r w:rsidRPr="00DC1AD5">
              <w:rPr>
                <w:rFonts w:ascii="Times New Roman" w:eastAsia="Calibri" w:hAnsi="Times New Roman" w:cs="Times New Roman"/>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w:t>
            </w:r>
            <w:r w:rsidR="00777F62" w:rsidRPr="00DC1AD5">
              <w:rPr>
                <w:rFonts w:ascii="Times New Roman" w:eastAsia="Calibri" w:hAnsi="Times New Roman" w:cs="Times New Roman"/>
                <w:sz w:val="20"/>
                <w:szCs w:val="20"/>
                <w:lang w:eastAsia="ar-SA"/>
              </w:rPr>
              <w:t>projekta</w:t>
            </w:r>
            <w:r w:rsidRPr="00DC1AD5">
              <w:rPr>
                <w:rFonts w:ascii="Times New Roman" w:eastAsia="Calibri" w:hAnsi="Times New Roman" w:cs="Times New Roman"/>
                <w:sz w:val="20"/>
                <w:szCs w:val="20"/>
                <w:lang w:eastAsia="ar-SA"/>
              </w:rPr>
              <w:t xml:space="preserve">. Nedostaje zastava EU i/ili upućivanje na specifični fond i/ili neki drugi obvezni zahtjev (2% proračuna za promidžbu </w:t>
            </w:r>
            <w:r w:rsidR="00777F62" w:rsidRPr="00DC1AD5">
              <w:rPr>
                <w:rFonts w:ascii="Times New Roman" w:eastAsia="Calibri" w:hAnsi="Times New Roman" w:cs="Times New Roman"/>
                <w:sz w:val="20"/>
                <w:szCs w:val="20"/>
                <w:lang w:eastAsia="ar-SA"/>
              </w:rPr>
              <w:t>projekta</w:t>
            </w:r>
            <w:r w:rsidRPr="00DC1AD5">
              <w:rPr>
                <w:rFonts w:ascii="Times New Roman" w:eastAsia="Calibri" w:hAnsi="Times New Roman" w:cs="Times New Roman"/>
                <w:sz w:val="20"/>
                <w:szCs w:val="20"/>
                <w:lang w:eastAsia="ar-SA"/>
              </w:rPr>
              <w:t>)</w:t>
            </w:r>
          </w:p>
          <w:p w14:paraId="7B076C40" w14:textId="77777777" w:rsidR="00D0103E" w:rsidRPr="00DC1AD5" w:rsidRDefault="00D0103E" w:rsidP="00D0103E">
            <w:pPr>
              <w:jc w:val="both"/>
              <w:rPr>
                <w:rFonts w:ascii="Times New Roman" w:eastAsia="Calibri" w:hAnsi="Times New Roman" w:cs="Times New Roman"/>
                <w:sz w:val="20"/>
                <w:szCs w:val="20"/>
              </w:rPr>
            </w:pPr>
            <w:r w:rsidRPr="00DC1AD5">
              <w:rPr>
                <w:rFonts w:ascii="Times New Roman" w:eastAsia="Calibri" w:hAnsi="Times New Roman" w:cs="Times New Roman"/>
                <w:sz w:val="20"/>
                <w:szCs w:val="20"/>
                <w:lang w:eastAsia="ar-SA"/>
              </w:rPr>
              <w:t>4. Naplatno oglašavanje u medijima:</w:t>
            </w:r>
          </w:p>
          <w:p w14:paraId="66D0C272" w14:textId="77777777" w:rsidR="00D0103E" w:rsidRPr="00DC1AD5" w:rsidRDefault="00D0103E" w:rsidP="003C7235">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ako je plaćeno oglašavanje u medijima, financijska korekcija od 25% promidžbenog budžeta </w:t>
            </w:r>
            <w:r w:rsidR="00777F62"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primjenjuje se ako nije istaknuta EU zastava/ oznaka specifičnog fonda; financijska korekcija se može umanjiti ako se nisu poštivali obvezni uvjeti informiranja i vidljivosti, ali postoji mogućnost prepoznavanja poveznice sa EU fondovima</w:t>
            </w:r>
          </w:p>
          <w:p w14:paraId="71C06F3F" w14:textId="77777777" w:rsidR="00D0103E" w:rsidRPr="00DC1AD5" w:rsidRDefault="00D0103E" w:rsidP="003C7235">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besplatnog oglašavanja u medijima, financijska korekcija se ne primjenjuje.</w:t>
            </w:r>
          </w:p>
          <w:p w14:paraId="7E78A9F0" w14:textId="77777777" w:rsidR="00D0103E" w:rsidRPr="00DC1AD5" w:rsidRDefault="00D0103E" w:rsidP="00D0103E">
            <w:pPr>
              <w:spacing w:before="0" w:after="0"/>
              <w:ind w:left="360"/>
              <w:jc w:val="both"/>
              <w:rPr>
                <w:rFonts w:ascii="Times New Roman" w:eastAsia="Calibri" w:hAnsi="Times New Roman" w:cs="Times New Roman"/>
                <w:sz w:val="20"/>
                <w:szCs w:val="20"/>
              </w:rPr>
            </w:pPr>
          </w:p>
          <w:p w14:paraId="761C454F"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Manji promidžbeni materijali kao npr. olovke, penkala i dr. ne maju osnovne elemente vidljivosti (amblem (zastavica) Unije i tekst Europska unija); dok se na npr. šalice i kišobrane stavljaju oznake vidljivosti (primjenjuje se 2%-tna korekcija promidžbenog proračuna </w:t>
            </w:r>
            <w:r w:rsidR="000867CC"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ili pojedinačna korekcija u slučaju ako iznos neprihvatljivog troška može biti utvrđen).</w:t>
            </w:r>
          </w:p>
        </w:tc>
        <w:tc>
          <w:tcPr>
            <w:tcW w:w="1235" w:type="pct"/>
            <w:tcBorders>
              <w:top w:val="single" w:sz="4" w:space="0" w:color="auto"/>
              <w:left w:val="single" w:sz="4" w:space="0" w:color="auto"/>
              <w:bottom w:val="single" w:sz="4" w:space="0" w:color="auto"/>
              <w:right w:val="single" w:sz="4" w:space="0" w:color="auto"/>
            </w:tcBorders>
            <w:hideMark/>
          </w:tcPr>
          <w:p w14:paraId="359BE1E9" w14:textId="77777777" w:rsidR="00D0103E" w:rsidRPr="00DC1AD5" w:rsidRDefault="00D0103E" w:rsidP="00DA1B8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Kako je navedeno u koloni </w:t>
            </w:r>
            <w:r w:rsidR="00DA1B88" w:rsidRPr="00DC1AD5">
              <w:rPr>
                <w:rFonts w:ascii="Times New Roman" w:eastAsia="Calibri" w:hAnsi="Times New Roman" w:cs="Times New Roman"/>
                <w:sz w:val="20"/>
                <w:szCs w:val="20"/>
              </w:rPr>
              <w:t>3</w:t>
            </w:r>
            <w:r w:rsidRPr="00DC1AD5">
              <w:rPr>
                <w:rFonts w:ascii="Times New Roman" w:eastAsia="Calibri" w:hAnsi="Times New Roman" w:cs="Times New Roman"/>
                <w:sz w:val="20"/>
                <w:szCs w:val="20"/>
              </w:rPr>
              <w:t xml:space="preserve">. </w:t>
            </w:r>
          </w:p>
        </w:tc>
      </w:tr>
      <w:tr w:rsidR="00E61565" w:rsidRPr="00DC1AD5" w14:paraId="54F932A9" w14:textId="77777777" w:rsidTr="00B9128D">
        <w:tc>
          <w:tcPr>
            <w:tcW w:w="496" w:type="pct"/>
            <w:tcBorders>
              <w:top w:val="single" w:sz="4" w:space="0" w:color="auto"/>
              <w:left w:val="single" w:sz="4" w:space="0" w:color="auto"/>
              <w:bottom w:val="single" w:sz="4" w:space="0" w:color="auto"/>
              <w:right w:val="single" w:sz="4" w:space="0" w:color="auto"/>
            </w:tcBorders>
            <w:vAlign w:val="center"/>
            <w:hideMark/>
          </w:tcPr>
          <w:p w14:paraId="19CDF4DD" w14:textId="77777777" w:rsidR="00D0103E" w:rsidRPr="00DC1AD5" w:rsidRDefault="00D0103E" w:rsidP="00974C5D">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9.</w:t>
            </w:r>
          </w:p>
        </w:tc>
        <w:tc>
          <w:tcPr>
            <w:tcW w:w="899" w:type="pct"/>
            <w:tcBorders>
              <w:top w:val="single" w:sz="4" w:space="0" w:color="auto"/>
              <w:left w:val="single" w:sz="4" w:space="0" w:color="auto"/>
              <w:bottom w:val="single" w:sz="4" w:space="0" w:color="auto"/>
              <w:right w:val="single" w:sz="4" w:space="0" w:color="auto"/>
            </w:tcBorders>
            <w:hideMark/>
          </w:tcPr>
          <w:p w14:paraId="0D3794C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Dvostruko financiranje </w:t>
            </w:r>
          </w:p>
        </w:tc>
        <w:tc>
          <w:tcPr>
            <w:tcW w:w="2370" w:type="pct"/>
            <w:tcBorders>
              <w:top w:val="single" w:sz="4" w:space="0" w:color="auto"/>
              <w:left w:val="single" w:sz="4" w:space="0" w:color="auto"/>
              <w:bottom w:val="single" w:sz="4" w:space="0" w:color="auto"/>
              <w:right w:val="single" w:sz="4" w:space="0" w:color="auto"/>
            </w:tcBorders>
          </w:tcPr>
          <w:p w14:paraId="285395F9" w14:textId="77777777" w:rsidR="00D0103E" w:rsidRPr="00DC1AD5" w:rsidRDefault="00F9181B" w:rsidP="00D0103E">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r w:rsidRPr="00DC1AD5">
              <w:rPr>
                <w:rFonts w:ascii="Times New Roman" w:eastAsia="Times New Roman" w:hAnsi="Times New Roman" w:cs="Times New Roman"/>
                <w:sz w:val="20"/>
                <w:szCs w:val="20"/>
                <w:lang w:eastAsia="ar-SA"/>
              </w:rPr>
              <w:t>Projekt ili dio projekta je “dvostruko financiran” tj. financira</w:t>
            </w:r>
            <w:r w:rsidR="00D0103E" w:rsidRPr="00DC1AD5">
              <w:rPr>
                <w:rFonts w:ascii="Times New Roman" w:eastAsia="Times New Roman" w:hAnsi="Times New Roman" w:cs="Times New Roman"/>
                <w:sz w:val="20"/>
                <w:szCs w:val="20"/>
                <w:lang w:eastAsia="ar-SA"/>
              </w:rPr>
              <w:t>o je i iz drugih izvora. Iznos koji je dvostruko financiran se isključuje iz prihvatljivih izdataka</w:t>
            </w:r>
          </w:p>
          <w:p w14:paraId="29AD38B7" w14:textId="77777777" w:rsidR="00D0103E" w:rsidRPr="00DC1AD5" w:rsidRDefault="00D0103E" w:rsidP="00D0103E">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p>
        </w:tc>
        <w:tc>
          <w:tcPr>
            <w:tcW w:w="1235" w:type="pct"/>
            <w:tcBorders>
              <w:top w:val="single" w:sz="4" w:space="0" w:color="auto"/>
              <w:left w:val="single" w:sz="4" w:space="0" w:color="auto"/>
              <w:bottom w:val="single" w:sz="4" w:space="0" w:color="auto"/>
              <w:right w:val="single" w:sz="4" w:space="0" w:color="auto"/>
            </w:tcBorders>
            <w:hideMark/>
          </w:tcPr>
          <w:p w14:paraId="7565945A" w14:textId="2AEEA4BC"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Pojedinačno</w:t>
            </w:r>
            <w:r w:rsidR="00526530">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izračunata korekcija</w:t>
            </w:r>
          </w:p>
        </w:tc>
      </w:tr>
      <w:tr w:rsidR="00E61565" w:rsidRPr="00DC1AD5" w14:paraId="33BE4119" w14:textId="77777777" w:rsidTr="00B9128D">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771961DF" w14:textId="77777777" w:rsidR="00D0103E" w:rsidRPr="00DC1AD5" w:rsidRDefault="00D0103E" w:rsidP="00974C5D">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10.</w:t>
            </w:r>
          </w:p>
        </w:tc>
        <w:tc>
          <w:tcPr>
            <w:tcW w:w="899" w:type="pct"/>
            <w:vMerge w:val="restart"/>
            <w:tcBorders>
              <w:top w:val="single" w:sz="4" w:space="0" w:color="auto"/>
              <w:left w:val="single" w:sz="4" w:space="0" w:color="auto"/>
              <w:bottom w:val="single" w:sz="4" w:space="0" w:color="auto"/>
              <w:right w:val="single" w:sz="4" w:space="0" w:color="auto"/>
            </w:tcBorders>
            <w:hideMark/>
          </w:tcPr>
          <w:p w14:paraId="23CC981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Pravila o pojednostavljenim mogućnostima financiranja su</w:t>
            </w:r>
          </w:p>
          <w:p w14:paraId="7AF41374"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nepravilno primijenjena</w:t>
            </w:r>
          </w:p>
        </w:tc>
        <w:tc>
          <w:tcPr>
            <w:tcW w:w="2370" w:type="pct"/>
            <w:tcBorders>
              <w:top w:val="single" w:sz="4" w:space="0" w:color="auto"/>
              <w:left w:val="single" w:sz="4" w:space="0" w:color="auto"/>
              <w:bottom w:val="single" w:sz="4" w:space="0" w:color="auto"/>
              <w:right w:val="single" w:sz="4" w:space="0" w:color="auto"/>
            </w:tcBorders>
          </w:tcPr>
          <w:p w14:paraId="009B4C9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 Paušalni iznos financiranja za indirektne troškove i troškove osoblja</w:t>
            </w:r>
          </w:p>
          <w:p w14:paraId="60D5213A" w14:textId="77777777" w:rsidR="00D0103E" w:rsidRPr="00DC1AD5" w:rsidRDefault="00D0103E" w:rsidP="00D0103E">
            <w:pPr>
              <w:spacing w:before="0" w:after="0"/>
              <w:jc w:val="both"/>
              <w:rPr>
                <w:rFonts w:ascii="Times New Roman" w:eastAsia="Calibri" w:hAnsi="Times New Roman" w:cs="Times New Roman"/>
                <w:sz w:val="20"/>
                <w:szCs w:val="20"/>
              </w:rPr>
            </w:pPr>
          </w:p>
          <w:p w14:paraId="6B68A40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 slučaju da se nepravilnost odnosi na izravni trošak, povezani neizravni troškovi biti će proporcionalno smanjeni. Npr.  utvrđena je nepravilnost u izravnim troškovima koja iznosi 10.000 kuna, dok su ukupni izravni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500.000 kuna. Stopa za izračun neizravnih troškova je 10%, te je ukupan iznos neizravnih troškova 50.000 kuna. Financijska korekcija za neizravne troškove iznosi 10% od 10.000 kuna = 1.000 kuna, dok je ukupan iznos financijske korekcije 1.000+10.000=11.000 kuna</w:t>
            </w:r>
          </w:p>
          <w:p w14:paraId="2868C24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Također, može se dogoditi da je korištena neadekvatna metodologija za izračun indirektnih troškova ili troškova osoblja. U tom slučaju, financijska korekcija predstavlja razliku između iznosa koji je naplaćen i iznosa koji će se naplatiti, ako se primjenjuje ispravna metodologija obračuna.</w:t>
            </w:r>
          </w:p>
        </w:tc>
        <w:tc>
          <w:tcPr>
            <w:tcW w:w="1235" w:type="pct"/>
            <w:tcBorders>
              <w:top w:val="single" w:sz="4" w:space="0" w:color="auto"/>
              <w:left w:val="single" w:sz="4" w:space="0" w:color="auto"/>
              <w:bottom w:val="single" w:sz="4" w:space="0" w:color="auto"/>
              <w:right w:val="single" w:sz="4" w:space="0" w:color="auto"/>
            </w:tcBorders>
          </w:tcPr>
          <w:p w14:paraId="55F2312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Formula: proporcionalna korekcija (razlika koja nastaje nakon ponovnog izračuna)</w:t>
            </w:r>
          </w:p>
          <w:p w14:paraId="47557033"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13301902"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24D43D7E"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47C357"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451DE621"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 Paušalni iznosi</w:t>
            </w:r>
          </w:p>
          <w:p w14:paraId="27124DD7" w14:textId="77777777" w:rsidR="00D0103E" w:rsidRPr="00DC1AD5" w:rsidRDefault="00D0103E" w:rsidP="00D0103E">
            <w:pPr>
              <w:spacing w:before="0" w:after="0"/>
              <w:jc w:val="both"/>
              <w:rPr>
                <w:rFonts w:ascii="Times New Roman" w:eastAsia="Calibri" w:hAnsi="Times New Roman" w:cs="Times New Roman"/>
                <w:sz w:val="20"/>
                <w:szCs w:val="20"/>
              </w:rPr>
            </w:pPr>
          </w:p>
          <w:p w14:paraId="0441006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U slučaju utvrđene nepravilnost u odnosu na obračun i primjenu paušalnog iznosa, financijska korekcija računa se na sljedeći način:</w:t>
            </w:r>
          </w:p>
          <w:p w14:paraId="4CB869D2" w14:textId="77777777" w:rsidR="00D0103E" w:rsidRPr="00DC1AD5" w:rsidRDefault="00D0103E" w:rsidP="00D0103E">
            <w:pPr>
              <w:spacing w:before="0" w:after="0"/>
              <w:jc w:val="both"/>
              <w:rPr>
                <w:rFonts w:ascii="Times New Roman" w:eastAsia="Calibri" w:hAnsi="Times New Roman" w:cs="Times New Roman"/>
                <w:sz w:val="20"/>
                <w:szCs w:val="20"/>
              </w:rPr>
            </w:pPr>
          </w:p>
          <w:p w14:paraId="59C07C4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486D55BD" w14:textId="77777777" w:rsidR="00D0103E" w:rsidRPr="00DC1AD5" w:rsidRDefault="00D0103E" w:rsidP="00D0103E">
            <w:pPr>
              <w:spacing w:before="0" w:after="0"/>
              <w:jc w:val="both"/>
              <w:rPr>
                <w:rFonts w:ascii="Times New Roman" w:eastAsia="Calibri" w:hAnsi="Times New Roman" w:cs="Times New Roman"/>
                <w:sz w:val="20"/>
                <w:szCs w:val="20"/>
              </w:rPr>
            </w:pPr>
          </w:p>
          <w:p w14:paraId="257EFD3E"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Paušalni iznos se računa tako da se zbraja najam prostora i opreme, troškovi ispisa i materijala što iznosi 100.000 kuna. </w:t>
            </w:r>
          </w:p>
          <w:p w14:paraId="13C5F53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2C5DE41A" w14:textId="77777777" w:rsidR="00D0103E" w:rsidRPr="00DC1AD5" w:rsidRDefault="00D0103E" w:rsidP="00D0103E">
            <w:pPr>
              <w:spacing w:before="0" w:after="0"/>
              <w:jc w:val="both"/>
              <w:rPr>
                <w:rFonts w:ascii="Times New Roman" w:eastAsia="Calibri" w:hAnsi="Times New Roman" w:cs="Times New Roman"/>
                <w:sz w:val="20"/>
                <w:szCs w:val="20"/>
              </w:rPr>
            </w:pPr>
          </w:p>
          <w:p w14:paraId="2904831A"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2D264521" w14:textId="77777777" w:rsidR="00D0103E" w:rsidRPr="00DC1AD5" w:rsidRDefault="00D0103E" w:rsidP="00D0103E">
            <w:pPr>
              <w:spacing w:before="0" w:after="0"/>
              <w:jc w:val="both"/>
              <w:rPr>
                <w:rFonts w:ascii="Times New Roman" w:eastAsia="Calibri" w:hAnsi="Times New Roman" w:cs="Times New Roman"/>
                <w:sz w:val="20"/>
                <w:szCs w:val="20"/>
              </w:rPr>
            </w:pPr>
          </w:p>
          <w:p w14:paraId="3036BDCF"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Metodologija za obračun paušalnog iznosa je neadekvatna. U tom slučaju financijska korekcija iznosi razliku između iznosa koji je naplaćen i iznosa koji će se naplatiti, ako se primjenjuje ispravna metodologija obračuna.</w:t>
            </w:r>
          </w:p>
          <w:p w14:paraId="3F1C783B"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423D3498"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100% </w:t>
            </w:r>
          </w:p>
          <w:p w14:paraId="411777C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ili</w:t>
            </w:r>
          </w:p>
          <w:p w14:paraId="3C5B9903"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proporcionalna korekcija (razlika koja nastaje nakon ponovnog izračuna)</w:t>
            </w:r>
          </w:p>
          <w:p w14:paraId="2109E202"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351347B1"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373C10A2"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56E574"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EAD5B60"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3. Standardne skale jediničnih troškova</w:t>
            </w:r>
          </w:p>
          <w:p w14:paraId="7B97293E" w14:textId="77777777" w:rsidR="00D0103E" w:rsidRPr="00DC1AD5" w:rsidRDefault="00D0103E" w:rsidP="007C72F4">
            <w:pPr>
              <w:spacing w:before="0" w:after="0"/>
              <w:ind w:left="360"/>
              <w:contextualSpacing/>
              <w:jc w:val="both"/>
              <w:rPr>
                <w:rFonts w:ascii="Times New Roman" w:eastAsia="Calibri" w:hAnsi="Times New Roman" w:cs="Times New Roman"/>
                <w:sz w:val="20"/>
                <w:szCs w:val="20"/>
              </w:rPr>
            </w:pPr>
          </w:p>
          <w:p w14:paraId="711638A4"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obračunava kako slijedi:</w:t>
            </w:r>
          </w:p>
          <w:p w14:paraId="7C87D500"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020350B9"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543C7617"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2E8B22A1"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Jedinica mjere je sat tečaja engleskog jezika za osobu koja se prekvalificira. Izračunat je jedinični trošak od 100 kuna. Projektna prijava /ugovor predviđa osposobiti 100 osoba i iskoristiti 200 sati treninga (edukacije), prema tome planirani trošak iznosi 2.000.000 kuna.</w:t>
            </w:r>
          </w:p>
          <w:p w14:paraId="2ABC55E7"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16384979"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Provjerom nadležnog tijela utvrđeno je da je 80 osoba educirano u punom vremenu, 10 osoba je pohađalo samo 100 sati edukacije, dok 10 osoba uopće nije pohađalo edukaciju.</w:t>
            </w:r>
          </w:p>
          <w:p w14:paraId="08677689"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izračunava kako slijedi: 2.000.000 – (80*200*100 + 10*100*100) = 300.000 HRK</w:t>
            </w:r>
          </w:p>
          <w:p w14:paraId="043B1581" w14:textId="77777777" w:rsidR="00D0103E" w:rsidRPr="00DC1AD5" w:rsidRDefault="00D0103E" w:rsidP="007C72F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se primjenjuje također u slučaju kada je primijenjena netočna jedinična cijena - npr. 120 umjesto 100. </w:t>
            </w:r>
          </w:p>
        </w:tc>
        <w:tc>
          <w:tcPr>
            <w:tcW w:w="1235" w:type="pct"/>
            <w:tcBorders>
              <w:top w:val="single" w:sz="4" w:space="0" w:color="auto"/>
              <w:left w:val="single" w:sz="4" w:space="0" w:color="auto"/>
              <w:bottom w:val="single" w:sz="4" w:space="0" w:color="auto"/>
              <w:right w:val="single" w:sz="4" w:space="0" w:color="auto"/>
            </w:tcBorders>
          </w:tcPr>
          <w:p w14:paraId="69B49E0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511F33CE"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tc>
      </w:tr>
      <w:tr w:rsidR="00E61565" w:rsidRPr="00DC1AD5" w14:paraId="3D2F4E3B" w14:textId="77777777" w:rsidTr="00B9128D">
        <w:trPr>
          <w:trHeight w:val="580"/>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3FB233AF" w14:textId="77777777" w:rsidR="00D0103E" w:rsidRPr="00DC1AD5" w:rsidRDefault="00D0103E" w:rsidP="00974C5D">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11.</w:t>
            </w:r>
          </w:p>
        </w:tc>
        <w:tc>
          <w:tcPr>
            <w:tcW w:w="899" w:type="pct"/>
            <w:vMerge w:val="restart"/>
            <w:tcBorders>
              <w:top w:val="single" w:sz="4" w:space="0" w:color="auto"/>
              <w:left w:val="single" w:sz="4" w:space="0" w:color="auto"/>
              <w:bottom w:val="single" w:sz="4" w:space="0" w:color="auto"/>
              <w:right w:val="single" w:sz="4" w:space="0" w:color="auto"/>
            </w:tcBorders>
          </w:tcPr>
          <w:p w14:paraId="3275870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Nepoštivanje horizontalnih načela</w:t>
            </w:r>
          </w:p>
          <w:p w14:paraId="61C927AC" w14:textId="77777777" w:rsidR="00D0103E" w:rsidRPr="00DC1AD5" w:rsidRDefault="00D0103E" w:rsidP="00D0103E">
            <w:pPr>
              <w:spacing w:before="0" w:after="0"/>
              <w:jc w:val="both"/>
              <w:rPr>
                <w:rFonts w:ascii="Times New Roman" w:eastAsia="Calibri" w:hAnsi="Times New Roman" w:cs="Times New Roman"/>
                <w:sz w:val="20"/>
                <w:szCs w:val="20"/>
              </w:rPr>
            </w:pPr>
          </w:p>
          <w:p w14:paraId="7D03EA6A"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A44EB28"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Usklađenost s horizontalnim načelima, “neutralni utjecaj” ili drugi zahtjevi specifičnog poziva su vrednovani tijekom odabira </w:t>
            </w:r>
            <w:r w:rsidR="00920EC4"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(postupka dodjele bespovratnih sredstava). Neusklađenost s </w:t>
            </w:r>
            <w:r w:rsidRPr="00DC1AD5">
              <w:rPr>
                <w:rFonts w:ascii="Times New Roman" w:eastAsia="Calibri" w:hAnsi="Times New Roman" w:cs="Times New Roman"/>
                <w:sz w:val="20"/>
                <w:szCs w:val="20"/>
              </w:rPr>
              <w:lastRenderedPageBreak/>
              <w:t xml:space="preserve">horizontalnim načelima dovodi do mogućnosti isključivanja projektnog prijedloga iz postupka dodjele bespovratnih sredstava. Također, nadležno posredničko tijelo tijekom provedbe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provjerava poštuju li se navedena načela.</w:t>
            </w:r>
          </w:p>
          <w:p w14:paraId="60FE20BE" w14:textId="77777777" w:rsidR="00D0103E" w:rsidRPr="00DC1AD5" w:rsidRDefault="00D0103E" w:rsidP="00D0103E">
            <w:pPr>
              <w:spacing w:before="0" w:after="0"/>
              <w:jc w:val="both"/>
              <w:rPr>
                <w:rFonts w:ascii="Times New Roman" w:eastAsia="Calibri" w:hAnsi="Times New Roman" w:cs="Times New Roman"/>
                <w:sz w:val="20"/>
                <w:szCs w:val="20"/>
              </w:rPr>
            </w:pPr>
          </w:p>
          <w:p w14:paraId="103AF03E"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401F3E7C" w14:textId="77777777" w:rsidR="00D0103E" w:rsidRPr="00DC1AD5" w:rsidRDefault="00D0103E" w:rsidP="00D0103E">
            <w:pPr>
              <w:spacing w:before="0" w:after="0"/>
              <w:jc w:val="both"/>
              <w:rPr>
                <w:rFonts w:ascii="Times New Roman" w:eastAsia="Calibri" w:hAnsi="Times New Roman" w:cs="Times New Roman"/>
                <w:sz w:val="20"/>
                <w:szCs w:val="20"/>
              </w:rPr>
            </w:pPr>
          </w:p>
          <w:p w14:paraId="09ACEB3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Korisnik nije osigurao provedbu specifične mjere neutralnog utjecaja (u kontekstu održivog razvoja), koja je utvrđena u svrhu ublažavanja negativnog utjecaja investicije na okoliš.</w:t>
            </w:r>
          </w:p>
          <w:p w14:paraId="49C8AAD2" w14:textId="77777777" w:rsidR="00D0103E" w:rsidRPr="00DC1AD5" w:rsidRDefault="00D0103E" w:rsidP="00D0103E">
            <w:pPr>
              <w:spacing w:before="0" w:after="0"/>
              <w:jc w:val="both"/>
              <w:rPr>
                <w:rFonts w:ascii="Times New Roman" w:eastAsia="Calibri" w:hAnsi="Times New Roman" w:cs="Times New Roman"/>
                <w:sz w:val="20"/>
                <w:szCs w:val="20"/>
              </w:rPr>
            </w:pPr>
          </w:p>
          <w:p w14:paraId="324E0E3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7783F1E0" w14:textId="77777777" w:rsidR="00D0103E" w:rsidRPr="00DC1AD5" w:rsidRDefault="00D0103E" w:rsidP="00D0103E">
            <w:pPr>
              <w:spacing w:before="0" w:after="0"/>
              <w:jc w:val="both"/>
              <w:rPr>
                <w:rFonts w:ascii="Times New Roman" w:eastAsia="Calibri" w:hAnsi="Times New Roman" w:cs="Times New Roman"/>
                <w:sz w:val="20"/>
                <w:szCs w:val="20"/>
              </w:rPr>
            </w:pPr>
          </w:p>
          <w:p w14:paraId="1BE30A6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Svi centri za socijalnu skrb kao kriterij prihvatljivosti projektnog prijedloga/prijavitelja osiguravaju potpunu pristupačnost za osobe s invaliditetom. Kriterij se nije poštivao, jer npr. dizalo za osobe s invaliditetom nije ugrađeno, kao što je predviđeno u projektnom prijedlogu, pri čemu alternativne mogućnosti pristupa na više katove zgrade nije omogućen.</w:t>
            </w:r>
          </w:p>
        </w:tc>
        <w:tc>
          <w:tcPr>
            <w:tcW w:w="1235" w:type="pct"/>
            <w:tcBorders>
              <w:top w:val="single" w:sz="4" w:space="0" w:color="auto"/>
              <w:left w:val="single" w:sz="4" w:space="0" w:color="auto"/>
              <w:bottom w:val="single" w:sz="4" w:space="0" w:color="auto"/>
              <w:right w:val="single" w:sz="4" w:space="0" w:color="auto"/>
            </w:tcBorders>
            <w:hideMark/>
          </w:tcPr>
          <w:p w14:paraId="7013A86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100% korekcija (ukupni prihvatljivi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w:t>
            </w:r>
          </w:p>
        </w:tc>
      </w:tr>
      <w:tr w:rsidR="00E61565" w:rsidRPr="00DC1AD5" w14:paraId="19C20E8F"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5AD901E0"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29E36A"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2C0628B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Doprinos horizontalnim načelima (“jednake mogućnosti i antidiskriminacija” ili “održivi razvoj”) je vrednovan tijekom postupka odabira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(dodjele bespovratnih sredstava), projektni prijedlog je dobio dodatne bodove, a provjera nadležnog tijela pokazuje da dodatni, posebni roba/radovi/usluge nisu obavljeni/isporučeni, dok su osnovne osigurane.</w:t>
            </w:r>
          </w:p>
          <w:p w14:paraId="0354815F" w14:textId="77777777" w:rsidR="00D0103E" w:rsidRPr="00DC1AD5" w:rsidRDefault="00D0103E" w:rsidP="00D0103E">
            <w:pPr>
              <w:spacing w:before="0" w:after="0"/>
              <w:jc w:val="both"/>
              <w:rPr>
                <w:rFonts w:ascii="Times New Roman" w:eastAsia="Calibri" w:hAnsi="Times New Roman" w:cs="Times New Roman"/>
                <w:sz w:val="20"/>
                <w:szCs w:val="20"/>
              </w:rPr>
            </w:pPr>
          </w:p>
          <w:p w14:paraId="5BF3D647"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3470478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5275A9F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(iznad zakonskog minimuma) te je i bodovana na odgovarajući način. Npr. naznačeno je da će se za osobe sa invaliditetom umjesto dva napraviti četiri posebno opremljena toaleta.</w:t>
            </w:r>
          </w:p>
          <w:p w14:paraId="070635FC" w14:textId="77777777" w:rsidR="00D0103E" w:rsidRPr="00DC1AD5" w:rsidRDefault="00D0103E" w:rsidP="00D0103E">
            <w:pPr>
              <w:tabs>
                <w:tab w:val="left" w:pos="2302"/>
              </w:tabs>
              <w:suppressAutoHyphens/>
              <w:snapToGrid w:val="0"/>
              <w:spacing w:before="0" w:after="0"/>
              <w:ind w:left="34"/>
              <w:jc w:val="both"/>
              <w:rPr>
                <w:rFonts w:ascii="Times New Roman" w:eastAsia="Calibri" w:hAnsi="Times New Roman" w:cs="Times New Roman"/>
                <w:sz w:val="20"/>
                <w:szCs w:val="20"/>
                <w:lang w:eastAsia="ar-SA"/>
              </w:rPr>
            </w:pPr>
          </w:p>
          <w:p w14:paraId="1451C271" w14:textId="77777777" w:rsidR="00D0103E" w:rsidRPr="00DC1AD5" w:rsidRDefault="00D0103E" w:rsidP="00D0103E">
            <w:pPr>
              <w:tabs>
                <w:tab w:val="left" w:pos="2302"/>
              </w:tabs>
              <w:suppressAutoHyphens/>
              <w:snapToGri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2 </w:t>
            </w:r>
          </w:p>
          <w:p w14:paraId="1F9D1DE1" w14:textId="77777777" w:rsidR="00D0103E" w:rsidRPr="00DC1AD5" w:rsidRDefault="00D0103E" w:rsidP="00D0103E">
            <w:pPr>
              <w:tabs>
                <w:tab w:val="left" w:pos="2302"/>
              </w:tabs>
              <w:suppressAutoHyphens/>
              <w:snapToGrid w:val="0"/>
              <w:spacing w:before="0" w:after="0"/>
              <w:jc w:val="both"/>
              <w:rPr>
                <w:rFonts w:ascii="Times New Roman" w:eastAsia="Calibri" w:hAnsi="Times New Roman" w:cs="Times New Roman"/>
                <w:sz w:val="20"/>
                <w:szCs w:val="20"/>
              </w:rPr>
            </w:pPr>
          </w:p>
          <w:p w14:paraId="698FF662" w14:textId="77777777" w:rsidR="00D0103E" w:rsidRPr="00DC1AD5" w:rsidRDefault="00D0103E" w:rsidP="007C72F4">
            <w:pPr>
              <w:tabs>
                <w:tab w:val="left" w:pos="2302"/>
              </w:tabs>
              <w:suppressAutoHyphens/>
              <w:snapToGrid w:val="0"/>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rPr>
              <w:t>U projektnom prijedlogu je navedeno da će se rabiti glavni kriterij EU zelene nabave u svrhu energetske učinkovitosti dizajna novog rasvjetnog sustava – međutim u natječajnu dokumentaciju taj kriterij nije uključen kao kriterij odabira ili naručitelj nije poštivao u natječaju utvrđene kriterije i specifikacije</w:t>
            </w:r>
            <w:r w:rsidRPr="00DC1AD5">
              <w:rPr>
                <w:rFonts w:ascii="Times New Roman" w:eastAsia="Calibri" w:hAnsi="Times New Roman" w:cs="Times New Roman"/>
                <w:sz w:val="20"/>
                <w:szCs w:val="20"/>
                <w:lang w:eastAsia="ar-SA"/>
              </w:rPr>
              <w:t xml:space="preserve">. </w:t>
            </w:r>
          </w:p>
        </w:tc>
        <w:tc>
          <w:tcPr>
            <w:tcW w:w="1235" w:type="pct"/>
            <w:tcBorders>
              <w:top w:val="single" w:sz="4" w:space="0" w:color="auto"/>
              <w:left w:val="single" w:sz="4" w:space="0" w:color="auto"/>
              <w:bottom w:val="single" w:sz="4" w:space="0" w:color="auto"/>
              <w:right w:val="single" w:sz="4" w:space="0" w:color="auto"/>
            </w:tcBorders>
            <w:hideMark/>
          </w:tcPr>
          <w:p w14:paraId="52EC0FE7"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korekcija (ukupni prihvatljivi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w:t>
            </w:r>
          </w:p>
          <w:p w14:paraId="452AE5E3"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ili neprihvatljivost specifičnog troška, ako je primjenjivo </w:t>
            </w:r>
          </w:p>
        </w:tc>
      </w:tr>
      <w:tr w:rsidR="00E61565" w:rsidRPr="00DC1AD5" w14:paraId="15F087DF" w14:textId="77777777" w:rsidTr="00B9128D">
        <w:trPr>
          <w:trHeight w:val="1599"/>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44B5364D"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F10435"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73B561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Doprinos horizontalnim načelima (“jednake mogućnosti i antidiskriminacija” ili “održivi razvoj”) je vrednovan tijekom postupka odabira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5A62C5D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1A4C8AE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0579391A" w14:textId="77777777" w:rsidR="00D0103E" w:rsidRPr="00DC1AD5" w:rsidRDefault="00D0103E" w:rsidP="00D0103E">
            <w:pPr>
              <w:spacing w:before="0" w:after="0"/>
              <w:jc w:val="both"/>
              <w:rPr>
                <w:rFonts w:ascii="Times New Roman" w:eastAsia="Calibri" w:hAnsi="Times New Roman" w:cs="Times New Roman"/>
                <w:sz w:val="20"/>
                <w:szCs w:val="20"/>
              </w:rPr>
            </w:pPr>
          </w:p>
          <w:p w14:paraId="16905FF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 sjedala određene visine i oblika posebno dizajnirane za 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3BBEE93D" w14:textId="77777777" w:rsidR="00D0103E" w:rsidRPr="00DC1AD5" w:rsidRDefault="00D0103E" w:rsidP="00D0103E">
            <w:pPr>
              <w:spacing w:before="0" w:after="0"/>
              <w:jc w:val="both"/>
              <w:rPr>
                <w:rFonts w:ascii="Times New Roman" w:eastAsia="Calibri" w:hAnsi="Times New Roman" w:cs="Times New Roman"/>
                <w:sz w:val="20"/>
                <w:szCs w:val="20"/>
              </w:rPr>
            </w:pPr>
          </w:p>
          <w:p w14:paraId="2606A6D3"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683AA213" w14:textId="77777777" w:rsidR="00D0103E" w:rsidRPr="00DC1AD5" w:rsidRDefault="00D0103E" w:rsidP="00D0103E">
            <w:pPr>
              <w:spacing w:before="0" w:after="0"/>
              <w:jc w:val="both"/>
              <w:rPr>
                <w:rFonts w:ascii="Times New Roman" w:eastAsia="Calibri" w:hAnsi="Times New Roman" w:cs="Times New Roman"/>
                <w:sz w:val="20"/>
                <w:szCs w:val="20"/>
              </w:rPr>
            </w:pPr>
          </w:p>
          <w:p w14:paraId="2C68A04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Strategija upravljanja otpadom je predvidjela recikliranje građevinskog otpada, ali nije provedena bez objektivnog razloga.</w:t>
            </w:r>
          </w:p>
          <w:p w14:paraId="44DA64F1" w14:textId="77777777" w:rsidR="00D0103E" w:rsidRPr="00DC1AD5" w:rsidRDefault="00D0103E" w:rsidP="00D0103E">
            <w:pPr>
              <w:spacing w:before="0" w:after="0"/>
              <w:jc w:val="both"/>
              <w:rPr>
                <w:rFonts w:ascii="Times New Roman" w:eastAsia="Calibri" w:hAnsi="Times New Roman" w:cs="Times New Roman"/>
                <w:sz w:val="20"/>
                <w:szCs w:val="20"/>
              </w:rPr>
            </w:pPr>
          </w:p>
          <w:p w14:paraId="095F498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3 </w:t>
            </w:r>
          </w:p>
          <w:p w14:paraId="2794303C" w14:textId="77777777" w:rsidR="00D0103E" w:rsidRPr="00DC1AD5" w:rsidRDefault="00D0103E" w:rsidP="00D0103E">
            <w:pPr>
              <w:spacing w:before="0" w:after="0"/>
              <w:jc w:val="both"/>
              <w:rPr>
                <w:rFonts w:ascii="Times New Roman" w:eastAsia="Calibri" w:hAnsi="Times New Roman" w:cs="Times New Roman"/>
                <w:sz w:val="20"/>
                <w:szCs w:val="20"/>
              </w:rPr>
            </w:pPr>
          </w:p>
          <w:p w14:paraId="7B0B3B1F"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Slavine koje osiguravaju učinkovitiju potrošnju vode nisu instalirane (iako je to bilo predviđeno).</w:t>
            </w:r>
          </w:p>
        </w:tc>
        <w:tc>
          <w:tcPr>
            <w:tcW w:w="1235" w:type="pct"/>
            <w:tcBorders>
              <w:top w:val="single" w:sz="4" w:space="0" w:color="auto"/>
              <w:left w:val="single" w:sz="4" w:space="0" w:color="auto"/>
              <w:bottom w:val="single" w:sz="4" w:space="0" w:color="auto"/>
              <w:right w:val="single" w:sz="4" w:space="0" w:color="auto"/>
            </w:tcBorders>
          </w:tcPr>
          <w:p w14:paraId="78E7FF7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10 % korekcije (ukupni prihvatljivi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ili će cjelokupni troškovi predviđenih radova/roba/usluga za koji su dobiveni dodatni bodovi biti neprihvatljivi i/ili cjelokupna zamjena ili prilagodba svih neophodnih radova/roba je osigurana na trošak korisnika </w:t>
            </w:r>
          </w:p>
          <w:p w14:paraId="77410F2F"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4DD7AA84"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47992AFC"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12EF7F"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237AAED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Doprinos horizontalnim načelima (“jednake mogućnosti i antidiskriminacija” ili “održivi razvoj”) je vrednovan tijekom postupka odabira </w:t>
            </w:r>
            <w:r w:rsidR="005C2796" w:rsidRPr="00DC1AD5">
              <w:rPr>
                <w:rFonts w:ascii="Times New Roman" w:eastAsia="Calibri" w:hAnsi="Times New Roman" w:cs="Times New Roman"/>
                <w:sz w:val="20"/>
                <w:szCs w:val="20"/>
              </w:rPr>
              <w:t xml:space="preserve">projekta </w:t>
            </w:r>
            <w:r w:rsidRPr="00DC1AD5">
              <w:rPr>
                <w:rFonts w:ascii="Times New Roman" w:eastAsia="Calibri" w:hAnsi="Times New Roman" w:cs="Times New Roman"/>
                <w:sz w:val="20"/>
                <w:szCs w:val="20"/>
              </w:rPr>
              <w:t>(dodjele bespovratnih sredstava), projektni prijedlog je dobio dodatne bodove, a provjera nadležnog tijela pokazuje da dodatni, posebni roba/radovi/usluge nisu obavljeni/isporučeni u cijelosti što uzrokuje kratkoročne neprilike za stanovništvo ili imovinu.</w:t>
            </w:r>
          </w:p>
          <w:p w14:paraId="3491F719" w14:textId="77777777" w:rsidR="00D0103E" w:rsidRPr="00DC1AD5" w:rsidRDefault="00D0103E" w:rsidP="00D0103E">
            <w:pPr>
              <w:spacing w:before="0" w:after="0"/>
              <w:jc w:val="both"/>
              <w:rPr>
                <w:rFonts w:ascii="Times New Roman" w:eastAsia="Calibri" w:hAnsi="Times New Roman" w:cs="Times New Roman"/>
                <w:sz w:val="20"/>
                <w:szCs w:val="20"/>
              </w:rPr>
            </w:pPr>
          </w:p>
          <w:p w14:paraId="5EC14C21"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389263DB" w14:textId="77777777" w:rsidR="00D0103E" w:rsidRPr="00DC1AD5" w:rsidRDefault="00D0103E" w:rsidP="00D0103E">
            <w:pPr>
              <w:spacing w:before="0" w:after="0"/>
              <w:jc w:val="both"/>
              <w:rPr>
                <w:rFonts w:ascii="Times New Roman" w:eastAsia="Calibri" w:hAnsi="Times New Roman" w:cs="Times New Roman"/>
                <w:sz w:val="20"/>
                <w:szCs w:val="20"/>
              </w:rPr>
            </w:pPr>
          </w:p>
          <w:p w14:paraId="630DA88A"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1E07AA2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Financijska korekcija nije primjenjiva, ako organizator dokaže da se nijedna osoba s invaliditetom nije prijavila za obuku.   </w:t>
            </w:r>
          </w:p>
          <w:p w14:paraId="271647FF" w14:textId="77777777" w:rsidR="00D0103E" w:rsidRPr="00DC1AD5" w:rsidRDefault="00D0103E" w:rsidP="00D0103E">
            <w:pPr>
              <w:spacing w:before="0" w:after="0"/>
              <w:jc w:val="both"/>
              <w:rPr>
                <w:rFonts w:ascii="Times New Roman" w:eastAsia="Calibri" w:hAnsi="Times New Roman" w:cs="Times New Roman"/>
                <w:sz w:val="20"/>
                <w:szCs w:val="20"/>
              </w:rPr>
            </w:pPr>
          </w:p>
          <w:p w14:paraId="1CD4C83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2A11EA3B" w14:textId="77777777" w:rsidR="00D0103E" w:rsidRPr="00DC1AD5" w:rsidRDefault="00D0103E" w:rsidP="00D0103E">
            <w:pPr>
              <w:spacing w:before="0" w:after="0"/>
              <w:jc w:val="both"/>
              <w:rPr>
                <w:rFonts w:ascii="Times New Roman" w:eastAsia="Calibri" w:hAnsi="Times New Roman" w:cs="Times New Roman"/>
                <w:sz w:val="20"/>
                <w:szCs w:val="20"/>
              </w:rPr>
            </w:pPr>
          </w:p>
          <w:p w14:paraId="0C53A3C4"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Aktivnosti poslovne podrške (mentorstvo za start-up poduzetnike) su predviđene za osobe s invaliditetom, ali usluge nužnog pristupa/potpore ili IKT infrastruktura nisu u potpunosti osigurane, iako je 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1235" w:type="pct"/>
            <w:tcBorders>
              <w:top w:val="single" w:sz="4" w:space="0" w:color="auto"/>
              <w:left w:val="single" w:sz="4" w:space="0" w:color="auto"/>
              <w:bottom w:val="single" w:sz="4" w:space="0" w:color="auto"/>
              <w:right w:val="single" w:sz="4" w:space="0" w:color="auto"/>
            </w:tcBorders>
          </w:tcPr>
          <w:p w14:paraId="7FBE50DE"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5% korekcije (ukupni prihvatljivi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ili će cjelokupni troškovi predviđenih radova/roba/usluga za koji su dobiveni dodatni bodovi biti neprihvatljivi i/ili cjelokupna zamjena ili prilagodba svih neophodnih radova/roba je osigurana na trošak korisnika </w:t>
            </w:r>
          </w:p>
          <w:p w14:paraId="43315D78" w14:textId="77777777" w:rsidR="00D0103E" w:rsidRPr="00DC1AD5" w:rsidRDefault="00D0103E" w:rsidP="00D0103E">
            <w:pPr>
              <w:spacing w:before="0" w:after="0"/>
              <w:jc w:val="both"/>
              <w:rPr>
                <w:rFonts w:ascii="Times New Roman" w:eastAsia="Calibri" w:hAnsi="Times New Roman" w:cs="Times New Roman"/>
                <w:sz w:val="20"/>
                <w:szCs w:val="20"/>
              </w:rPr>
            </w:pPr>
          </w:p>
          <w:p w14:paraId="57DB9225" w14:textId="77777777" w:rsidR="00D0103E" w:rsidRPr="00DC1AD5" w:rsidRDefault="00D0103E" w:rsidP="00D0103E">
            <w:pPr>
              <w:spacing w:before="0" w:after="0"/>
              <w:jc w:val="both"/>
              <w:rPr>
                <w:rFonts w:ascii="Times New Roman" w:eastAsia="Calibri" w:hAnsi="Times New Roman" w:cs="Times New Roman"/>
                <w:sz w:val="20"/>
                <w:szCs w:val="20"/>
              </w:rPr>
            </w:pPr>
          </w:p>
          <w:p w14:paraId="1D826F35" w14:textId="77777777" w:rsidR="00D0103E" w:rsidRPr="00DC1AD5" w:rsidRDefault="00D0103E" w:rsidP="00D0103E">
            <w:pPr>
              <w:spacing w:before="0" w:after="0"/>
              <w:jc w:val="both"/>
              <w:rPr>
                <w:rFonts w:ascii="Times New Roman" w:eastAsia="Calibri" w:hAnsi="Times New Roman" w:cs="Times New Roman"/>
                <w:sz w:val="20"/>
                <w:szCs w:val="20"/>
              </w:rPr>
            </w:pPr>
          </w:p>
          <w:p w14:paraId="2FF10EF5"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C93169" w14:paraId="432B45A4" w14:textId="77777777" w:rsidTr="00B9128D">
        <w:tc>
          <w:tcPr>
            <w:tcW w:w="496" w:type="pct"/>
            <w:tcBorders>
              <w:top w:val="single" w:sz="4" w:space="0" w:color="auto"/>
              <w:left w:val="single" w:sz="4" w:space="0" w:color="auto"/>
              <w:bottom w:val="single" w:sz="4" w:space="0" w:color="auto"/>
              <w:right w:val="single" w:sz="4" w:space="0" w:color="auto"/>
            </w:tcBorders>
            <w:vAlign w:val="center"/>
            <w:hideMark/>
          </w:tcPr>
          <w:p w14:paraId="65B557CD" w14:textId="77777777" w:rsidR="00D0103E" w:rsidRPr="00DC1AD5" w:rsidRDefault="00D0103E" w:rsidP="00974C5D">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12.</w:t>
            </w:r>
          </w:p>
        </w:tc>
        <w:tc>
          <w:tcPr>
            <w:tcW w:w="899" w:type="pct"/>
            <w:tcBorders>
              <w:top w:val="single" w:sz="4" w:space="0" w:color="auto"/>
              <w:left w:val="single" w:sz="4" w:space="0" w:color="auto"/>
              <w:bottom w:val="single" w:sz="4" w:space="0" w:color="auto"/>
              <w:right w:val="single" w:sz="4" w:space="0" w:color="auto"/>
            </w:tcBorders>
          </w:tcPr>
          <w:p w14:paraId="78F6491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Isporučeni predmeti ugovora o nabavi nisu u skladu s ugovorenim uvjetima u pogledu kvalitete isporučevina</w:t>
            </w:r>
          </w:p>
          <w:p w14:paraId="1B5F97C2"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D4DA633"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 npr. ako je riječ o isporuci robe – potpisana je potvrda o preuzimanju, ali oprema/postrojenje nije spremno za rad, dok je npr. u slučaju isporuke usluga – studija, smjernica, metodologija i sl. utvrđeno da je riječ o plagijatu.</w:t>
            </w:r>
          </w:p>
          <w:p w14:paraId="66EDB942" w14:textId="77777777" w:rsidR="00D0103E" w:rsidRPr="00DC1AD5" w:rsidRDefault="00D0103E" w:rsidP="00D0103E">
            <w:pPr>
              <w:spacing w:before="0" w:after="0"/>
              <w:jc w:val="both"/>
              <w:rPr>
                <w:rFonts w:ascii="Times New Roman" w:eastAsia="Calibri" w:hAnsi="Times New Roman" w:cs="Times New Roman"/>
                <w:sz w:val="20"/>
                <w:szCs w:val="20"/>
              </w:rPr>
            </w:pPr>
          </w:p>
          <w:p w14:paraId="48E904C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Za proizvode vezane za nabavu – vidjeti Prilog 1. </w:t>
            </w:r>
          </w:p>
          <w:p w14:paraId="2E69EE90"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30F1C5B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financijska korekcija ili</w:t>
            </w:r>
          </w:p>
          <w:p w14:paraId="463B725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719E8AE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od 5% do 100 % korekcije</w:t>
            </w:r>
          </w:p>
          <w:p w14:paraId="6A42F609" w14:textId="77777777" w:rsidR="00D0103E" w:rsidRPr="00DC1AD5" w:rsidRDefault="00D0103E" w:rsidP="00D0103E">
            <w:pPr>
              <w:spacing w:before="0" w:after="0"/>
              <w:jc w:val="both"/>
              <w:rPr>
                <w:rFonts w:ascii="Times New Roman" w:eastAsia="Calibri" w:hAnsi="Times New Roman" w:cs="Times New Roman"/>
                <w:sz w:val="20"/>
                <w:szCs w:val="20"/>
              </w:rPr>
            </w:pPr>
          </w:p>
          <w:p w14:paraId="25E5B3E1"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100%-tna korekcija  u slučaju nedostatne kvalitete isporučevine zbog čega je ista neupotrebljiva ili</w:t>
            </w:r>
          </w:p>
          <w:p w14:paraId="783274D5" w14:textId="77777777" w:rsidR="00D0103E" w:rsidRPr="00DC1AD5" w:rsidRDefault="00D0103E" w:rsidP="00D0103E">
            <w:pPr>
              <w:spacing w:before="0" w:after="0"/>
              <w:jc w:val="both"/>
              <w:rPr>
                <w:rFonts w:ascii="Times New Roman" w:eastAsia="Calibri" w:hAnsi="Times New Roman" w:cs="Times New Roman"/>
                <w:sz w:val="20"/>
                <w:szCs w:val="20"/>
              </w:rPr>
            </w:pPr>
          </w:p>
          <w:p w14:paraId="42B91520" w14:textId="77777777" w:rsidR="00D0103E" w:rsidRPr="00C93169"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korekcija od 50%, 25%, 10% ili 5%, ovisno o tome koliko je stupanj kvalitete utjecao  postignuće ciljeva  rezultata.</w:t>
            </w:r>
          </w:p>
          <w:p w14:paraId="516C4F4E" w14:textId="77777777" w:rsidR="00D0103E" w:rsidRPr="00C93169" w:rsidRDefault="00D0103E" w:rsidP="00D0103E">
            <w:pPr>
              <w:spacing w:before="0" w:after="0"/>
              <w:jc w:val="both"/>
              <w:rPr>
                <w:rFonts w:ascii="Times New Roman" w:eastAsia="Calibri" w:hAnsi="Times New Roman" w:cs="Times New Roman"/>
                <w:sz w:val="20"/>
                <w:szCs w:val="20"/>
              </w:rPr>
            </w:pPr>
          </w:p>
        </w:tc>
      </w:tr>
    </w:tbl>
    <w:p w14:paraId="6E1B8A67" w14:textId="77777777" w:rsidR="00646390" w:rsidRPr="00C93169" w:rsidRDefault="00646390" w:rsidP="00D0103E">
      <w:pPr>
        <w:spacing w:before="0" w:after="0"/>
        <w:contextualSpacing/>
        <w:jc w:val="both"/>
        <w:rPr>
          <w:rFonts w:ascii="Times New Roman" w:eastAsia="Calibri" w:hAnsi="Times New Roman" w:cs="Times New Roman"/>
          <w:sz w:val="20"/>
          <w:szCs w:val="20"/>
        </w:rPr>
      </w:pPr>
    </w:p>
    <w:p w14:paraId="31998BDA" w14:textId="77777777" w:rsidR="0056094F" w:rsidRPr="00C93169" w:rsidRDefault="0056094F" w:rsidP="003A01F6">
      <w:pPr>
        <w:jc w:val="center"/>
        <w:rPr>
          <w:rFonts w:ascii="Times New Roman" w:hAnsi="Times New Roman" w:cs="Times New Roman"/>
        </w:rPr>
      </w:pPr>
    </w:p>
    <w:sectPr w:rsidR="0056094F" w:rsidRPr="00C93169" w:rsidSect="003B4D0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7A04A" w14:textId="77777777" w:rsidR="00F76EC2" w:rsidRDefault="00F76EC2" w:rsidP="0056094F">
      <w:pPr>
        <w:spacing w:before="0" w:after="0"/>
      </w:pPr>
      <w:r>
        <w:separator/>
      </w:r>
    </w:p>
  </w:endnote>
  <w:endnote w:type="continuationSeparator" w:id="0">
    <w:p w14:paraId="7BEF56ED" w14:textId="77777777" w:rsidR="00F76EC2" w:rsidRDefault="00F76EC2" w:rsidP="0056094F">
      <w:pPr>
        <w:spacing w:before="0" w:after="0"/>
      </w:pPr>
      <w:r>
        <w:continuationSeparator/>
      </w:r>
    </w:p>
  </w:endnote>
  <w:endnote w:type="continuationNotice" w:id="1">
    <w:p w14:paraId="58CD4BC2" w14:textId="77777777" w:rsidR="00F76EC2" w:rsidRDefault="00F76EC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42C7F" w14:textId="77777777" w:rsidR="001F1512" w:rsidRDefault="001F15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23BB6" w14:textId="77777777" w:rsidR="00F76EC2" w:rsidRDefault="00F76EC2">
    <w:pPr>
      <w:pStyle w:val="Footer"/>
      <w:jc w:val="center"/>
      <w:rPr>
        <w:rFonts w:ascii="Times New Roman" w:hAnsi="Times New Roman" w:cs="Times New Roman"/>
        <w:sz w:val="18"/>
        <w:szCs w:val="18"/>
      </w:rPr>
    </w:pPr>
  </w:p>
  <w:p w14:paraId="5789A5E2" w14:textId="77777777" w:rsidR="00F76EC2" w:rsidRPr="00EF5861" w:rsidRDefault="00F76EC2">
    <w:pPr>
      <w:pStyle w:val="Footer"/>
      <w:jc w:val="center"/>
      <w:rPr>
        <w:rFonts w:ascii="Times New Roman" w:hAnsi="Times New Roman" w:cs="Times New Roman"/>
        <w:sz w:val="18"/>
        <w:szCs w:val="18"/>
      </w:rPr>
    </w:pPr>
    <w:r w:rsidRPr="00EF5861">
      <w:rPr>
        <w:rFonts w:ascii="Times New Roman" w:hAnsi="Times New Roman" w:cs="Times New Roman"/>
        <w:sz w:val="18"/>
        <w:szCs w:val="18"/>
      </w:rPr>
      <w:t xml:space="preserve">Stranica </w:t>
    </w:r>
    <w:sdt>
      <w:sdtPr>
        <w:rPr>
          <w:rFonts w:ascii="Times New Roman" w:hAnsi="Times New Roman" w:cs="Times New Roman"/>
          <w:sz w:val="18"/>
          <w:szCs w:val="18"/>
        </w:rPr>
        <w:id w:val="1263346341"/>
        <w:docPartObj>
          <w:docPartGallery w:val="Page Numbers (Bottom of Page)"/>
          <w:docPartUnique/>
        </w:docPartObj>
      </w:sdtPr>
      <w:sdtEndPr>
        <w:rPr>
          <w:noProof/>
        </w:rPr>
      </w:sdtEndPr>
      <w:sdtContent>
        <w:r w:rsidRPr="00EF5861">
          <w:rPr>
            <w:rFonts w:ascii="Times New Roman" w:hAnsi="Times New Roman" w:cs="Times New Roman"/>
            <w:sz w:val="18"/>
            <w:szCs w:val="18"/>
          </w:rPr>
          <w:fldChar w:fldCharType="begin"/>
        </w:r>
        <w:r w:rsidRPr="00EF5861">
          <w:rPr>
            <w:rFonts w:ascii="Times New Roman" w:hAnsi="Times New Roman" w:cs="Times New Roman"/>
            <w:sz w:val="18"/>
            <w:szCs w:val="18"/>
          </w:rPr>
          <w:instrText xml:space="preserve"> PAGE   \* MERGEFORMAT </w:instrText>
        </w:r>
        <w:r w:rsidRPr="00EF5861">
          <w:rPr>
            <w:rFonts w:ascii="Times New Roman" w:hAnsi="Times New Roman" w:cs="Times New Roman"/>
            <w:sz w:val="18"/>
            <w:szCs w:val="18"/>
          </w:rPr>
          <w:fldChar w:fldCharType="separate"/>
        </w:r>
        <w:r>
          <w:rPr>
            <w:rFonts w:ascii="Times New Roman" w:hAnsi="Times New Roman" w:cs="Times New Roman"/>
            <w:noProof/>
            <w:sz w:val="18"/>
            <w:szCs w:val="18"/>
          </w:rPr>
          <w:t>46</w:t>
        </w:r>
        <w:r w:rsidRPr="00EF5861">
          <w:rPr>
            <w:rFonts w:ascii="Times New Roman" w:hAnsi="Times New Roman" w:cs="Times New Roman"/>
            <w:noProof/>
            <w:sz w:val="18"/>
            <w:szCs w:val="18"/>
          </w:rPr>
          <w:fldChar w:fldCharType="end"/>
        </w:r>
      </w:sdtContent>
    </w:sdt>
  </w:p>
  <w:p w14:paraId="56ADB72D" w14:textId="0801BB8F" w:rsidR="00F76EC2" w:rsidRDefault="00F76E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9D6E" w14:textId="77777777" w:rsidR="001F1512" w:rsidRDefault="001F1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89988" w14:textId="77777777" w:rsidR="00F76EC2" w:rsidRDefault="00F76EC2" w:rsidP="0056094F">
      <w:pPr>
        <w:spacing w:before="0" w:after="0"/>
      </w:pPr>
      <w:r>
        <w:separator/>
      </w:r>
    </w:p>
  </w:footnote>
  <w:footnote w:type="continuationSeparator" w:id="0">
    <w:p w14:paraId="4A5CF2B0" w14:textId="77777777" w:rsidR="00F76EC2" w:rsidRDefault="00F76EC2" w:rsidP="0056094F">
      <w:pPr>
        <w:spacing w:before="0" w:after="0"/>
      </w:pPr>
      <w:r>
        <w:continuationSeparator/>
      </w:r>
    </w:p>
  </w:footnote>
  <w:footnote w:type="continuationNotice" w:id="1">
    <w:p w14:paraId="5B1134A0" w14:textId="77777777" w:rsidR="00F76EC2" w:rsidRDefault="00F76EC2">
      <w:pPr>
        <w:spacing w:before="0" w:after="0"/>
      </w:pPr>
    </w:p>
  </w:footnote>
  <w:footnote w:id="2">
    <w:p w14:paraId="30D456D6" w14:textId="77777777" w:rsidR="00F76EC2" w:rsidRPr="00310F62" w:rsidRDefault="00F76EC2" w:rsidP="00D0103E">
      <w:pPr>
        <w:pStyle w:val="FootnoteText"/>
        <w:rPr>
          <w:lang w:val="hr-HR"/>
        </w:rPr>
      </w:pPr>
      <w:r w:rsidRPr="00310F62">
        <w:rPr>
          <w:rStyle w:val="FootnoteReference"/>
        </w:rPr>
        <w:footnoteRef/>
      </w:r>
      <w:r w:rsidRPr="00310F62">
        <w:t xml:space="preserve"> </w:t>
      </w:r>
      <w:r w:rsidRPr="00310F62">
        <w:rPr>
          <w:lang w:val="hr-HR"/>
        </w:rPr>
        <w:t>Rabi se i pojam „financijska ispravka“.</w:t>
      </w:r>
    </w:p>
  </w:footnote>
  <w:footnote w:id="3">
    <w:p w14:paraId="5D140A8F" w14:textId="77777777" w:rsidR="00F76EC2" w:rsidRPr="00310F62" w:rsidRDefault="00F76EC2" w:rsidP="00310F62">
      <w:pPr>
        <w:pStyle w:val="FootnoteText"/>
        <w:jc w:val="both"/>
        <w:rPr>
          <w:lang w:val="hr-HR"/>
        </w:rPr>
      </w:pPr>
      <w:r w:rsidRPr="00310F62">
        <w:rPr>
          <w:rStyle w:val="FootnoteReference"/>
        </w:rPr>
        <w:footnoteRef/>
      </w:r>
      <w:r w:rsidRPr="00310F62">
        <w:t xml:space="preserve"> </w:t>
      </w:r>
      <w:r w:rsidRPr="00310F62">
        <w:rPr>
          <w:lang w:val="hr-HR"/>
        </w:rPr>
        <w:t>Odnosi se na situacije kada je na temelju poziva na dodjelu bespovratnih sredstava omogućeno retroaktivno potraživanje troškova</w:t>
      </w:r>
      <w:r>
        <w:rPr>
          <w:lang w:val="hr-HR"/>
        </w:rPr>
        <w:t>, a riječ je o uspješnom prijavitelju koji je postao korisnik.</w:t>
      </w:r>
    </w:p>
  </w:footnote>
  <w:footnote w:id="4">
    <w:p w14:paraId="64E60057" w14:textId="77777777" w:rsidR="00F76EC2" w:rsidRPr="00310F62" w:rsidRDefault="00F76EC2" w:rsidP="00D0103E">
      <w:pPr>
        <w:pStyle w:val="FootnoteText"/>
        <w:jc w:val="both"/>
        <w:rPr>
          <w:lang w:val="hr-HR"/>
        </w:rPr>
      </w:pPr>
      <w:r w:rsidRPr="00310F62">
        <w:rPr>
          <w:rStyle w:val="FootnoteReference"/>
        </w:rPr>
        <w:footnoteRef/>
      </w:r>
      <w:r w:rsidRPr="00310F62">
        <w:t xml:space="preserve"> </w:t>
      </w:r>
      <w:r w:rsidRPr="00310F62">
        <w:rPr>
          <w:lang w:val="hr-HR"/>
        </w:rPr>
        <w:t>Označava Europsku uniju. U navedenom kontekstu u tekstu se rabe još i termini Europska unija i EU.</w:t>
      </w:r>
    </w:p>
  </w:footnote>
  <w:footnote w:id="5">
    <w:p w14:paraId="66A7F520" w14:textId="77777777" w:rsidR="00F76EC2" w:rsidRPr="00310F62" w:rsidRDefault="00F76EC2" w:rsidP="00D0103E">
      <w:pPr>
        <w:pStyle w:val="FootnoteText"/>
        <w:jc w:val="both"/>
        <w:rPr>
          <w:lang w:val="hr-HR"/>
        </w:rPr>
      </w:pPr>
      <w:r w:rsidRPr="00310F62">
        <w:rPr>
          <w:rStyle w:val="FootnoteReference"/>
        </w:rPr>
        <w:footnoteRef/>
      </w:r>
      <w:r w:rsidRPr="00310F62">
        <w:t xml:space="preserve"> </w:t>
      </w:r>
      <w:r w:rsidRPr="00310F62">
        <w:rPr>
          <w:lang w:val="hr-HR"/>
        </w:rPr>
        <w:t>Članak 2. točka 36. Uredbe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w:t>
      </w:r>
      <w:r w:rsidRPr="00310F62">
        <w:t xml:space="preserve"> </w:t>
      </w:r>
      <w:r w:rsidRPr="00310F62">
        <w:rPr>
          <w:lang w:val="hr-HR"/>
        </w:rPr>
        <w:t>L 347/321 – u daljnjem tekstu: Uredba (EU) br. 1303/2013).</w:t>
      </w:r>
    </w:p>
  </w:footnote>
  <w:footnote w:id="6">
    <w:p w14:paraId="5473BF90" w14:textId="77777777" w:rsidR="00F76EC2" w:rsidRPr="00310F62" w:rsidRDefault="00F76EC2" w:rsidP="00D0103E">
      <w:pPr>
        <w:pStyle w:val="FootnoteText"/>
        <w:rPr>
          <w:lang w:val="hr-HR"/>
        </w:rPr>
      </w:pPr>
      <w:r w:rsidRPr="00310F62">
        <w:rPr>
          <w:rStyle w:val="FootnoteReference"/>
        </w:rPr>
        <w:footnoteRef/>
      </w:r>
      <w:r w:rsidRPr="00310F62">
        <w:t xml:space="preserve"> </w:t>
      </w:r>
      <w:r w:rsidRPr="00310F62">
        <w:rPr>
          <w:lang w:val="hr-HR"/>
        </w:rPr>
        <w:t>Konvencija o zaštiti financijskih interesa Europskih zajednica (SL C 316, 27.11.1995.)</w:t>
      </w:r>
    </w:p>
  </w:footnote>
  <w:footnote w:id="7">
    <w:p w14:paraId="7788E993" w14:textId="77777777" w:rsidR="00F76EC2" w:rsidRPr="00C4593D" w:rsidRDefault="00F76EC2" w:rsidP="00C4593D">
      <w:pPr>
        <w:pStyle w:val="FootnoteText"/>
        <w:jc w:val="both"/>
        <w:rPr>
          <w:lang w:val="hr-HR"/>
        </w:rPr>
      </w:pPr>
      <w:r>
        <w:rPr>
          <w:rStyle w:val="FootnoteReference"/>
        </w:rPr>
        <w:footnoteRef/>
      </w:r>
      <w:r>
        <w:t xml:space="preserve"> </w:t>
      </w:r>
      <w:r>
        <w:rPr>
          <w:lang w:val="hr-HR"/>
        </w:rPr>
        <w:t>Gospodarski subjekti</w:t>
      </w:r>
      <w:r w:rsidRPr="00C4593D">
        <w:rPr>
          <w:lang w:val="hr-HR"/>
        </w:rPr>
        <w:t xml:space="preserve"> koje su obvez</w:t>
      </w:r>
      <w:r>
        <w:rPr>
          <w:lang w:val="hr-HR"/>
        </w:rPr>
        <w:t>ni</w:t>
      </w:r>
      <w:r w:rsidRPr="00C4593D">
        <w:rPr>
          <w:lang w:val="hr-HR"/>
        </w:rPr>
        <w:t xml:space="preserve"> primjenjivati Zakon o javnoj nabavi </w:t>
      </w:r>
      <w:r>
        <w:rPr>
          <w:lang w:val="hr-HR"/>
        </w:rPr>
        <w:t>i</w:t>
      </w:r>
      <w:r w:rsidRPr="00C4593D">
        <w:rPr>
          <w:lang w:val="hr-HR"/>
        </w:rPr>
        <w:t xml:space="preserve"> podzakonske akte donesene na temelju tog zakona.</w:t>
      </w:r>
      <w:r>
        <w:rPr>
          <w:lang w:val="hr-HR"/>
        </w:rPr>
        <w:t xml:space="preserve"> </w:t>
      </w:r>
    </w:p>
  </w:footnote>
  <w:footnote w:id="8">
    <w:p w14:paraId="4D7937F4" w14:textId="43FCAA7B" w:rsidR="00F76EC2" w:rsidRPr="00B45B9F" w:rsidRDefault="00F76EC2">
      <w:pPr>
        <w:pStyle w:val="FootnoteText"/>
        <w:rPr>
          <w:lang w:val="hr-HR"/>
        </w:rPr>
      </w:pPr>
      <w:r>
        <w:rPr>
          <w:rStyle w:val="FootnoteReference"/>
        </w:rPr>
        <w:footnoteRef/>
      </w:r>
      <w:r>
        <w:t xml:space="preserve"> </w:t>
      </w:r>
      <w:r>
        <w:rPr>
          <w:lang w:val="hr-HR"/>
        </w:rPr>
        <w:t>U smislu odredbi ovih Pravila, termin „ugovor“ odnosi se na postupak javne nabave.</w:t>
      </w:r>
    </w:p>
  </w:footnote>
  <w:footnote w:id="9">
    <w:p w14:paraId="5A75ACAE" w14:textId="77777777" w:rsidR="00F76EC2" w:rsidRPr="005B25F1" w:rsidRDefault="00F76EC2" w:rsidP="004C1A12">
      <w:pPr>
        <w:pStyle w:val="HTMLPreformatted"/>
        <w:shd w:val="clear" w:color="auto" w:fill="FFFFFF"/>
        <w:jc w:val="both"/>
        <w:rPr>
          <w:rFonts w:ascii="Times New Roman" w:eastAsia="Times New Roman" w:hAnsi="Times New Roman" w:cs="Times New Roman"/>
          <w:color w:val="212121"/>
          <w:lang w:eastAsia="hr-HR"/>
        </w:rPr>
      </w:pPr>
      <w:r w:rsidRPr="005B25F1">
        <w:rPr>
          <w:rStyle w:val="FootnoteReference"/>
          <w:rFonts w:ascii="Times New Roman" w:hAnsi="Times New Roman" w:cs="Times New Roman"/>
        </w:rPr>
        <w:footnoteRef/>
      </w:r>
      <w:r w:rsidRPr="005B25F1">
        <w:rPr>
          <w:rFonts w:ascii="Times New Roman" w:hAnsi="Times New Roman" w:cs="Times New Roman"/>
        </w:rPr>
        <w:t xml:space="preserve"> </w:t>
      </w:r>
      <w:r w:rsidRPr="005B25F1">
        <w:rPr>
          <w:rFonts w:ascii="Times New Roman" w:eastAsia="Times New Roman" w:hAnsi="Times New Roman" w:cs="Times New Roman"/>
          <w:color w:val="212121"/>
          <w:lang w:val="en-GB" w:eastAsia="hr-HR"/>
        </w:rPr>
        <w:t>Commission Interpretative Communication on the Community law applicable to contract awards not or not fully subject to the provisions of the Public Procurement Directives, (2006/C 179/02).</w:t>
      </w:r>
    </w:p>
  </w:footnote>
  <w:footnote w:id="10">
    <w:p w14:paraId="6F6E67D9" w14:textId="5EB5DEAD" w:rsidR="00F76EC2" w:rsidRPr="00DF2800" w:rsidRDefault="00F76EC2" w:rsidP="00423D70">
      <w:pPr>
        <w:pStyle w:val="FootnoteText"/>
        <w:rPr>
          <w:lang w:val="hr-HR"/>
        </w:rPr>
      </w:pPr>
      <w:r w:rsidRPr="005B25F1">
        <w:rPr>
          <w:rStyle w:val="FootnoteReference"/>
        </w:rPr>
        <w:footnoteRef/>
      </w:r>
      <w:r w:rsidRPr="005B25F1">
        <w:t xml:space="preserve"> </w:t>
      </w:r>
      <w:r w:rsidR="00423D70" w:rsidRPr="004C1A12">
        <w:rPr>
          <w:color w:val="212121"/>
          <w:lang w:val="hr-HR" w:eastAsia="hr-HR"/>
        </w:rPr>
        <w:t>Financijska korekcija se primjenjuje na ukupni iznos svih ugovora koji su umjetno podijeljeni</w:t>
      </w:r>
      <w:r w:rsidR="00423D70">
        <w:rPr>
          <w:color w:val="212121"/>
          <w:lang w:val="hr-HR" w:eastAsia="hr-HR"/>
        </w:rPr>
        <w:t xml:space="preserve"> osim onih koji su imali jednaku razinu transparentnosti poziva koju bi morali imati i da je postupak ispravno proveden</w:t>
      </w:r>
      <w:r w:rsidR="00423D70" w:rsidRPr="004C1A12">
        <w:rPr>
          <w:color w:val="212121"/>
          <w:lang w:val="hr-HR" w:eastAsia="hr-HR"/>
        </w:rPr>
        <w:t>.</w:t>
      </w:r>
    </w:p>
  </w:footnote>
  <w:footnote w:id="11">
    <w:p w14:paraId="651934FF" w14:textId="2C7A5746" w:rsidR="00F76EC2" w:rsidRPr="000234ED" w:rsidRDefault="00F76EC2" w:rsidP="000234ED">
      <w:pPr>
        <w:pStyle w:val="FootnoteText"/>
        <w:jc w:val="both"/>
        <w:rPr>
          <w:highlight w:val="yellow"/>
          <w:lang w:val="hr-HR"/>
        </w:rPr>
      </w:pPr>
      <w:r w:rsidRPr="00207184">
        <w:rPr>
          <w:rStyle w:val="FootnoteReference"/>
          <w:lang w:val="hr-HR"/>
        </w:rPr>
        <w:footnoteRef/>
      </w:r>
      <w:r w:rsidRPr="00207184">
        <w:rPr>
          <w:lang w:val="hr-HR"/>
        </w:rPr>
        <w:t xml:space="preserve"> Osim ako je naručitelj na zahtjev ponuditelja prije isteka roka za podnošenje ponude dovoljno detaljno pojasnio kriterije za odabir ponude i njihovo ponderiranje.</w:t>
      </w:r>
    </w:p>
  </w:footnote>
  <w:footnote w:id="12">
    <w:p w14:paraId="659D83CE" w14:textId="4E819C4C" w:rsidR="00F76EC2" w:rsidRPr="008F691C" w:rsidRDefault="00F76EC2" w:rsidP="000234ED">
      <w:pPr>
        <w:pStyle w:val="FootnoteText"/>
        <w:jc w:val="both"/>
        <w:rPr>
          <w:lang w:val="hr-HR"/>
        </w:rPr>
      </w:pPr>
      <w:r w:rsidRPr="008F691C">
        <w:rPr>
          <w:rStyle w:val="FootnoteReference"/>
          <w:lang w:val="hr-HR"/>
        </w:rPr>
        <w:footnoteRef/>
      </w:r>
      <w:r w:rsidRPr="008F691C">
        <w:rPr>
          <w:lang w:val="hr-HR"/>
        </w:rPr>
        <w:t xml:space="preserve"> Osim ako: (i) je dopušteno pregovaranje ili (ii) kada je predmet ugovora razjašnjen nakon objave poziva na nadmetanje, a takvo pojašnjenje je objavljeno u skladu s pravilima javne nabave.</w:t>
      </w:r>
    </w:p>
  </w:footnote>
  <w:footnote w:id="13">
    <w:p w14:paraId="232D4E80" w14:textId="625D5F5D" w:rsidR="00F76EC2" w:rsidRPr="000234ED" w:rsidRDefault="00F76EC2" w:rsidP="000234ED">
      <w:pPr>
        <w:pStyle w:val="FootnoteText"/>
        <w:jc w:val="both"/>
        <w:rPr>
          <w:lang w:val="hr-HR"/>
        </w:rPr>
      </w:pPr>
      <w:r w:rsidRPr="008F691C">
        <w:rPr>
          <w:rStyle w:val="FootnoteReference"/>
          <w:lang w:val="hr-HR"/>
        </w:rPr>
        <w:footnoteRef/>
      </w:r>
      <w:r w:rsidRPr="008F691C">
        <w:rPr>
          <w:lang w:val="hr-HR"/>
        </w:rPr>
        <w:t xml:space="preserve"> Npr. kroz pojašnjenja i izmjene dokumentacije o nabavi na temelju upita zainteresiranih gospodarskih subjekata tijekom roka za dostavu ponuda utvrđeno je da potencijalni ponuditelji nisu u mogućnosti utvrditi predmet ugovora/nabave. Međutim, broj pitanja potencijalnih ponuditelja nije pokazatelj postojanja nepravilnosti, pod uvjetom da je naručitelj na pitanja odgovorio na odgovarajući način, u skladu s pravilima javne nabave.</w:t>
      </w:r>
    </w:p>
  </w:footnote>
  <w:footnote w:id="14">
    <w:p w14:paraId="4EE9113D" w14:textId="77777777" w:rsidR="00F76EC2" w:rsidRPr="000A3444" w:rsidRDefault="00F76EC2" w:rsidP="000A3444">
      <w:pPr>
        <w:pStyle w:val="FootnoteText"/>
        <w:jc w:val="both"/>
        <w:rPr>
          <w:lang w:val="hr-HR"/>
        </w:rPr>
      </w:pPr>
      <w:r w:rsidRPr="00CE753A">
        <w:rPr>
          <w:rStyle w:val="FootnoteReference"/>
        </w:rPr>
        <w:footnoteRef/>
      </w:r>
      <w:r w:rsidRPr="00CE753A">
        <w:t xml:space="preserve"> </w:t>
      </w:r>
      <w:r w:rsidRPr="00CE753A">
        <w:rPr>
          <w:lang w:val="hr-HR"/>
        </w:rPr>
        <w:t>Osim ako naručitelj ne može jasno prikazati dokazati da odbijena ponuda ni u kojem slučaju ne bi bila prihvaćena i da stoga nepravilnost nije imala nikakav financijski učinak.</w:t>
      </w:r>
    </w:p>
  </w:footnote>
  <w:footnote w:id="15">
    <w:p w14:paraId="255FBE3F" w14:textId="77777777" w:rsidR="00F76EC2" w:rsidRPr="00460D22" w:rsidRDefault="00F76EC2" w:rsidP="00460D22">
      <w:pPr>
        <w:pStyle w:val="FootnoteText"/>
        <w:jc w:val="both"/>
        <w:rPr>
          <w:lang w:val="hr-HR"/>
        </w:rPr>
      </w:pPr>
      <w:r w:rsidRPr="00460D22">
        <w:rPr>
          <w:rStyle w:val="FootnoteReference"/>
          <w:lang w:val="hr-HR"/>
        </w:rPr>
        <w:footnoteRef/>
      </w:r>
      <w:r w:rsidRPr="00460D22">
        <w:rPr>
          <w:lang w:val="hr-HR"/>
        </w:rPr>
        <w:t xml:space="preserve"> Međutim, izmjene elemenata ugovora ne smatraju se nepravilnostima koje podliježu financijskoj korekciji kada se poštuju slijedeći uvjeti:</w:t>
      </w:r>
    </w:p>
    <w:p w14:paraId="65124051" w14:textId="77777777" w:rsidR="00F76EC2" w:rsidRPr="00460D22" w:rsidRDefault="00F76EC2" w:rsidP="00460D22">
      <w:pPr>
        <w:pStyle w:val="FootnoteText"/>
        <w:jc w:val="both"/>
        <w:rPr>
          <w:lang w:val="hr-HR"/>
        </w:rPr>
      </w:pPr>
      <w:r w:rsidRPr="00460D22">
        <w:rPr>
          <w:lang w:val="hr-HR"/>
        </w:rPr>
        <w:t>a) vrijednost izmjena je ispod sljedećih vrijednosti:</w:t>
      </w:r>
    </w:p>
    <w:p w14:paraId="083A3D91" w14:textId="77777777" w:rsidR="00F76EC2" w:rsidRPr="00460D22" w:rsidRDefault="00F76EC2" w:rsidP="00460D22">
      <w:pPr>
        <w:pStyle w:val="FootnoteText"/>
        <w:jc w:val="both"/>
        <w:rPr>
          <w:lang w:val="hr-HR"/>
        </w:rPr>
      </w:pPr>
      <w:r w:rsidRPr="00460D22">
        <w:rPr>
          <w:lang w:val="hr-HR"/>
        </w:rPr>
        <w:t>(i) pragovi utvrđeni u članku 4. Direktive 2014/24 / EU; i</w:t>
      </w:r>
    </w:p>
    <w:p w14:paraId="3D58AADC" w14:textId="77777777" w:rsidR="00F76EC2" w:rsidRPr="00460D22" w:rsidRDefault="00F76EC2" w:rsidP="00460D22">
      <w:pPr>
        <w:pStyle w:val="FootnoteText"/>
        <w:jc w:val="both"/>
        <w:rPr>
          <w:lang w:val="hr-HR"/>
        </w:rPr>
      </w:pPr>
      <w:r w:rsidRPr="00460D22">
        <w:rPr>
          <w:lang w:val="hr-HR"/>
        </w:rPr>
        <w:t>(ii) 10% početne vrijednosti ugovora za uslugu i robe i ispod 15% početne vrijednosti ugovora o radovima, i</w:t>
      </w:r>
    </w:p>
    <w:p w14:paraId="0D9F82D5" w14:textId="77777777" w:rsidR="00F76EC2" w:rsidRPr="001C1AA6" w:rsidRDefault="00F76EC2" w:rsidP="00460D22">
      <w:pPr>
        <w:pStyle w:val="FootnoteText"/>
        <w:jc w:val="both"/>
      </w:pPr>
      <w:r w:rsidRPr="00460D22">
        <w:rPr>
          <w:lang w:val="hr-HR"/>
        </w:rPr>
        <w:t>b) izmjena ne mijenja ukupnu prirodu, ugovor ili okvirni sporazum</w:t>
      </w:r>
    </w:p>
  </w:footnote>
  <w:footnote w:id="16">
    <w:p w14:paraId="3B6ACEBD" w14:textId="77777777" w:rsidR="00F76EC2" w:rsidRPr="00460D22" w:rsidRDefault="00F76EC2" w:rsidP="007469A8">
      <w:pPr>
        <w:tabs>
          <w:tab w:val="left" w:pos="708"/>
        </w:tabs>
        <w:autoSpaceDE w:val="0"/>
        <w:autoSpaceDN w:val="0"/>
        <w:adjustRightInd w:val="0"/>
        <w:jc w:val="both"/>
        <w:rPr>
          <w:rFonts w:ascii="Times New Roman" w:hAnsi="Times New Roman"/>
          <w:color w:val="44546A"/>
          <w:sz w:val="20"/>
          <w:szCs w:val="20"/>
          <w:lang w:val="lv-LV"/>
        </w:rPr>
      </w:pPr>
      <w:r w:rsidRPr="00460D22">
        <w:rPr>
          <w:rStyle w:val="FootnoteReference"/>
          <w:rFonts w:ascii="Times New Roman" w:hAnsi="Times New Roman" w:cs="Times New Roman"/>
          <w:color w:val="44546A"/>
          <w:sz w:val="20"/>
          <w:szCs w:val="20"/>
        </w:rPr>
        <w:footnoteRef/>
      </w:r>
      <w:r w:rsidRPr="00460D22">
        <w:rPr>
          <w:rFonts w:ascii="Times New Roman" w:hAnsi="Times New Roman" w:cs="Times New Roman"/>
          <w:color w:val="44546A"/>
          <w:sz w:val="20"/>
          <w:szCs w:val="20"/>
        </w:rPr>
        <w:t xml:space="preserve"> </w:t>
      </w:r>
      <w:r w:rsidRPr="00460D22">
        <w:rPr>
          <w:rFonts w:ascii="Times New Roman" w:hAnsi="Times New Roman" w:cs="Times New Roman"/>
          <w:sz w:val="20"/>
          <w:szCs w:val="20"/>
        </w:rPr>
        <w:t>Ograničeni stupanj fleksibilnosti se može primijeniti na izmjene ugovora nakon</w:t>
      </w:r>
      <w:r w:rsidRPr="00460D22">
        <w:rPr>
          <w:rFonts w:ascii="Times New Roman" w:hAnsi="Times New Roman"/>
          <w:sz w:val="20"/>
          <w:szCs w:val="20"/>
        </w:rPr>
        <w:t xml:space="preserve"> dodjele čak i ako takva mogućnost nije predviđena i ako relevantna detaljna pravila za implementaciju nisu predviđena u pozivu na dostavu ponuda i natječajnoj dokumentaciji na jasan i jednoznačan. Kada takva mogućnost nije predviđena u natječajnoj dokumentaciji, izmjene ugovora su dopuštene, ako nisu značajne.</w:t>
      </w:r>
      <w:r w:rsidRPr="00460D22">
        <w:rPr>
          <w:rFonts w:ascii="Times New Roman" w:hAnsi="Times New Roman"/>
          <w:color w:val="44546A"/>
          <w:sz w:val="20"/>
          <w:szCs w:val="20"/>
          <w:lang w:val="en-US"/>
        </w:rPr>
        <w:t xml:space="preserve"> </w:t>
      </w:r>
    </w:p>
  </w:footnote>
  <w:footnote w:id="17">
    <w:p w14:paraId="585E8B0F" w14:textId="77777777" w:rsidR="00F76EC2" w:rsidRPr="004C1A12" w:rsidRDefault="00F76EC2" w:rsidP="00C95A8D">
      <w:pPr>
        <w:pStyle w:val="FootnoteText"/>
        <w:rPr>
          <w:lang w:val="hr-HR"/>
        </w:rPr>
      </w:pPr>
      <w:r w:rsidRPr="004C1A12">
        <w:rPr>
          <w:rStyle w:val="FootnoteReference"/>
          <w:lang w:val="hr-HR"/>
        </w:rPr>
        <w:footnoteRef/>
      </w:r>
      <w:r w:rsidRPr="004C1A12">
        <w:rPr>
          <w:lang w:val="hr-HR"/>
        </w:rPr>
        <w:t xml:space="preserve"> Čl. 39. ZJN-a dužni su primjenjivati bez obzira na procijenjenu vrijednost nabave</w:t>
      </w:r>
      <w:r>
        <w:rPr>
          <w:lang w:val="hr-HR"/>
        </w:rPr>
        <w:t>.</w:t>
      </w:r>
    </w:p>
  </w:footnote>
  <w:footnote w:id="18">
    <w:p w14:paraId="3E099DD5" w14:textId="66899896" w:rsidR="00F76EC2" w:rsidRPr="000266C6" w:rsidRDefault="00F76EC2" w:rsidP="00C95A8D">
      <w:pPr>
        <w:pStyle w:val="FootnoteText"/>
      </w:pPr>
      <w:r w:rsidRPr="004C1A12">
        <w:rPr>
          <w:rStyle w:val="FootnoteReference"/>
          <w:lang w:val="hr-HR"/>
        </w:rPr>
        <w:footnoteRef/>
      </w:r>
      <w:r w:rsidRPr="004C1A12">
        <w:rPr>
          <w:lang w:val="hr-HR"/>
        </w:rPr>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w:t>
      </w:r>
      <w:bookmarkStart w:id="4" w:name="_Hlk34728005"/>
      <w:r>
        <w:rPr>
          <w:color w:val="212121"/>
          <w:lang w:val="hr-HR" w:eastAsia="hr-HR"/>
        </w:rPr>
        <w:t>osim onih koji su imali jednaku razinu transparentnosti poziva koju bi morali imati i da je postupak ispravno proveden</w:t>
      </w:r>
      <w:r w:rsidRPr="004C1A12">
        <w:rPr>
          <w:color w:val="212121"/>
          <w:lang w:val="hr-HR" w:eastAsia="hr-HR"/>
        </w:rPr>
        <w:t>.</w:t>
      </w:r>
    </w:p>
    <w:bookmarkEnd w:id="4"/>
  </w:footnote>
  <w:footnote w:id="19">
    <w:p w14:paraId="47ADB991" w14:textId="6844B20A" w:rsidR="00F76EC2" w:rsidRPr="002C2F76" w:rsidRDefault="00F76EC2" w:rsidP="002C2F76">
      <w:pPr>
        <w:pStyle w:val="FootnoteText"/>
        <w:jc w:val="both"/>
        <w:rPr>
          <w:lang w:val="hr-HR"/>
        </w:rPr>
      </w:pPr>
      <w:r w:rsidRPr="00526530">
        <w:rPr>
          <w:rStyle w:val="FootnoteReference"/>
        </w:rPr>
        <w:footnoteRef/>
      </w:r>
      <w:r w:rsidRPr="00526530">
        <w:t xml:space="preserve"> </w:t>
      </w:r>
      <w:r w:rsidRPr="00526530">
        <w:rPr>
          <w:lang w:val="hr-HR"/>
        </w:rPr>
        <w:t>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20">
    <w:p w14:paraId="1FBBE367" w14:textId="70D085DB" w:rsidR="00F76EC2" w:rsidRPr="00526530" w:rsidRDefault="00F76EC2" w:rsidP="006545C1">
      <w:pPr>
        <w:pStyle w:val="FootnoteText"/>
        <w:jc w:val="both"/>
        <w:rPr>
          <w:lang w:val="hr-HR"/>
        </w:rPr>
      </w:pPr>
      <w:r w:rsidRPr="00526530">
        <w:rPr>
          <w:rStyle w:val="FootnoteReference"/>
        </w:rPr>
        <w:footnoteRef/>
      </w:r>
      <w:r w:rsidRPr="00526530">
        <w:t xml:space="preserve"> </w:t>
      </w:r>
      <w:r w:rsidRPr="00526530">
        <w:rPr>
          <w:lang w:val="hr-HR"/>
        </w:rPr>
        <w:t>Vezano za specifične kriterije koji se propisuju posebno je istaknuto da isti ne smiju biti diskriminatorni, moraju biti povezani sa predmetom nabave te moraju biti proporcionalni predmetu nabave, a u slučajevima kada su ti kriteriji toliko specifični da ih nije moguće opisati potrebno je koristiti izraz "jednakovrijedno" kako bi se osiguralo tržišno natjecanje</w:t>
      </w:r>
      <w:r>
        <w:rPr>
          <w:lang w:val="hr-HR"/>
        </w:rPr>
        <w:t>.</w:t>
      </w:r>
    </w:p>
  </w:footnote>
  <w:footnote w:id="21">
    <w:p w14:paraId="1E04D39C" w14:textId="0AAC076A" w:rsidR="00F76EC2" w:rsidRPr="006545C1" w:rsidRDefault="00F76EC2" w:rsidP="006545C1">
      <w:pPr>
        <w:pStyle w:val="FootnoteText"/>
        <w:jc w:val="both"/>
        <w:rPr>
          <w:lang w:val="hr-HR"/>
        </w:rPr>
      </w:pPr>
      <w:r w:rsidRPr="00526530">
        <w:rPr>
          <w:rStyle w:val="FootnoteReference"/>
        </w:rPr>
        <w:footnoteRef/>
      </w:r>
      <w:r w:rsidRPr="00526530">
        <w:t xml:space="preserve"> </w:t>
      </w:r>
      <w:r w:rsidRPr="00526530">
        <w:rPr>
          <w:lang w:val="hr-HR"/>
        </w:rPr>
        <w:t>Osim ako naručitelj ne može jasno prikazati da odbijena ponuda ni u kojem slučaju ne bi bila prihvaćena i da stoga nepravilnost nije imala nikakav financijski učinak</w:t>
      </w:r>
      <w:r>
        <w:rPr>
          <w:lang w:val="hr-HR"/>
        </w:rPr>
        <w:t>.</w:t>
      </w:r>
    </w:p>
  </w:footnote>
  <w:footnote w:id="22">
    <w:p w14:paraId="11F8D6FD" w14:textId="77777777" w:rsidR="00F76EC2" w:rsidRDefault="00F76EC2" w:rsidP="00CF554C">
      <w:pPr>
        <w:tabs>
          <w:tab w:val="left" w:pos="708"/>
        </w:tabs>
        <w:autoSpaceDE w:val="0"/>
        <w:autoSpaceDN w:val="0"/>
        <w:adjustRightInd w:val="0"/>
        <w:jc w:val="both"/>
        <w:rPr>
          <w:rFonts w:ascii="Times New Roman" w:hAnsi="Times New Roman"/>
          <w:color w:val="44546A"/>
          <w:sz w:val="18"/>
          <w:szCs w:val="18"/>
          <w:lang w:val="lv-LV"/>
        </w:rPr>
      </w:pPr>
      <w:r>
        <w:rPr>
          <w:rStyle w:val="FootnoteReference"/>
          <w:color w:val="44546A"/>
        </w:rPr>
        <w:footnoteRef/>
      </w:r>
      <w:r>
        <w:rPr>
          <w:color w:val="44546A"/>
        </w:rPr>
        <w:t xml:space="preserve"> </w:t>
      </w:r>
      <w:r>
        <w:rPr>
          <w:rFonts w:ascii="Times New Roman" w:hAnsi="Times New Roman"/>
          <w:sz w:val="18"/>
          <w:szCs w:val="18"/>
        </w:rPr>
        <w:t>Ograničeni stupanj fleksibilnosti se može primijeniti na izmjene ugovora nakon dodjele čak i ako takva mogućnost mije predviđena i ako relevantna detaljna pravila za implementaciju nisu predviđena u pozivu na dostavu ponuda na jasan i jednoznačan. Kada takva mogućnost nije predviđena u pozivu, izmjene ugovora su dopuštene, ako nisu značajne.</w:t>
      </w:r>
      <w:r>
        <w:rPr>
          <w:rFonts w:ascii="Times New Roman" w:hAnsi="Times New Roman"/>
          <w:color w:val="44546A"/>
          <w:sz w:val="18"/>
          <w:szCs w:val="18"/>
          <w:lang w:val="en-US"/>
        </w:rPr>
        <w:t xml:space="preserve"> </w:t>
      </w:r>
    </w:p>
  </w:footnote>
  <w:footnote w:id="23">
    <w:p w14:paraId="125C5CE3" w14:textId="77777777" w:rsidR="00F76EC2" w:rsidRPr="0098227B" w:rsidRDefault="00F76EC2">
      <w:pPr>
        <w:pStyle w:val="FootnoteText"/>
        <w:rPr>
          <w:lang w:val="hr-HR"/>
        </w:rPr>
      </w:pPr>
      <w:r>
        <w:rPr>
          <w:rStyle w:val="FootnoteReference"/>
        </w:rPr>
        <w:footnoteRef/>
      </w:r>
      <w:r>
        <w:t xml:space="preserve"> </w:t>
      </w:r>
      <w:r>
        <w:rPr>
          <w:lang w:val="hr-HR"/>
        </w:rPr>
        <w:t>Primjenjuje se na obveznike i neobveznike Zakona o javnoj nabavi.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E9F81" w14:textId="77777777" w:rsidR="001F1512" w:rsidRDefault="001F15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1"/>
      <w:gridCol w:w="2490"/>
      <w:gridCol w:w="2257"/>
      <w:gridCol w:w="2259"/>
    </w:tblGrid>
    <w:tr w:rsidR="00F76EC2" w:rsidRPr="00474803" w14:paraId="16FBD1E4" w14:textId="77777777" w:rsidTr="009E1F22">
      <w:tc>
        <w:tcPr>
          <w:tcW w:w="2061" w:type="dxa"/>
          <w:vMerge w:val="restart"/>
        </w:tcPr>
        <w:p w14:paraId="32B6307E" w14:textId="77777777" w:rsidR="00F76EC2" w:rsidRPr="00BD161A" w:rsidRDefault="00F76EC2"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Ministarstvo regionalnoga razvoja i fondova Europske unije (MRRFEU)</w:t>
          </w:r>
        </w:p>
      </w:tc>
      <w:tc>
        <w:tcPr>
          <w:tcW w:w="2490" w:type="dxa"/>
          <w:vMerge w:val="restart"/>
        </w:tcPr>
        <w:p w14:paraId="126F215A" w14:textId="77777777" w:rsidR="00F76EC2" w:rsidRPr="00BD161A" w:rsidRDefault="00F76EC2"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PRAVILA 2014.-2020.</w:t>
          </w:r>
        </w:p>
      </w:tc>
      <w:tc>
        <w:tcPr>
          <w:tcW w:w="2257" w:type="dxa"/>
        </w:tcPr>
        <w:p w14:paraId="4C5F296D" w14:textId="77777777" w:rsidR="00F76EC2" w:rsidRPr="00BD161A" w:rsidRDefault="00F76EC2"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Pravilo br.</w:t>
          </w:r>
        </w:p>
      </w:tc>
      <w:tc>
        <w:tcPr>
          <w:tcW w:w="2259" w:type="dxa"/>
        </w:tcPr>
        <w:p w14:paraId="79C5091F" w14:textId="77777777" w:rsidR="00F76EC2" w:rsidRPr="00BD161A" w:rsidRDefault="00F76EC2"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05</w:t>
          </w:r>
        </w:p>
      </w:tc>
    </w:tr>
    <w:tr w:rsidR="00F76EC2" w:rsidRPr="00474803" w14:paraId="7C40873A" w14:textId="77777777" w:rsidTr="009E1F22">
      <w:tc>
        <w:tcPr>
          <w:tcW w:w="2061" w:type="dxa"/>
          <w:vMerge/>
        </w:tcPr>
        <w:p w14:paraId="55AFD365" w14:textId="77777777" w:rsidR="00F76EC2" w:rsidRPr="00BD161A" w:rsidRDefault="00F76EC2" w:rsidP="00170271">
          <w:pPr>
            <w:pStyle w:val="Header"/>
            <w:jc w:val="center"/>
            <w:rPr>
              <w:rFonts w:ascii="Times New Roman" w:hAnsi="Times New Roman" w:cs="Times New Roman"/>
              <w:b/>
              <w:sz w:val="24"/>
              <w:szCs w:val="24"/>
            </w:rPr>
          </w:pPr>
        </w:p>
      </w:tc>
      <w:tc>
        <w:tcPr>
          <w:tcW w:w="2490" w:type="dxa"/>
          <w:vMerge/>
        </w:tcPr>
        <w:p w14:paraId="554DB30A" w14:textId="77777777" w:rsidR="00F76EC2" w:rsidRPr="00BD161A" w:rsidRDefault="00F76EC2" w:rsidP="00170271">
          <w:pPr>
            <w:pStyle w:val="Header"/>
            <w:jc w:val="center"/>
            <w:rPr>
              <w:rFonts w:ascii="Times New Roman" w:hAnsi="Times New Roman" w:cs="Times New Roman"/>
              <w:b/>
              <w:sz w:val="24"/>
              <w:szCs w:val="24"/>
            </w:rPr>
          </w:pPr>
        </w:p>
      </w:tc>
      <w:tc>
        <w:tcPr>
          <w:tcW w:w="2257" w:type="dxa"/>
        </w:tcPr>
        <w:p w14:paraId="20DA6F4F" w14:textId="61D74FD9" w:rsidR="00F76EC2" w:rsidRPr="00BD161A" w:rsidRDefault="00F76EC2"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Datum</w:t>
          </w:r>
        </w:p>
      </w:tc>
      <w:tc>
        <w:tcPr>
          <w:tcW w:w="2259" w:type="dxa"/>
        </w:tcPr>
        <w:p w14:paraId="76ECFA05" w14:textId="523C5F4C" w:rsidR="00F76EC2" w:rsidRPr="00BD161A" w:rsidRDefault="001F1512" w:rsidP="00170271">
          <w:pPr>
            <w:pStyle w:val="Header"/>
            <w:jc w:val="center"/>
            <w:rPr>
              <w:rFonts w:ascii="Times New Roman" w:hAnsi="Times New Roman" w:cs="Times New Roman"/>
              <w:b/>
              <w:sz w:val="24"/>
              <w:szCs w:val="24"/>
            </w:rPr>
          </w:pPr>
          <w:r>
            <w:rPr>
              <w:rFonts w:ascii="Times New Roman" w:hAnsi="Times New Roman"/>
              <w:b/>
              <w:bCs/>
              <w:kern w:val="32"/>
              <w:sz w:val="24"/>
              <w:szCs w:val="24"/>
            </w:rPr>
            <w:t>Svibanj</w:t>
          </w:r>
          <w:r w:rsidR="00F76EC2">
            <w:rPr>
              <w:rFonts w:ascii="Times New Roman" w:hAnsi="Times New Roman"/>
              <w:b/>
              <w:bCs/>
              <w:kern w:val="32"/>
              <w:sz w:val="24"/>
              <w:szCs w:val="24"/>
            </w:rPr>
            <w:t xml:space="preserve"> 2020. </w:t>
          </w:r>
        </w:p>
      </w:tc>
    </w:tr>
    <w:tr w:rsidR="00F76EC2" w:rsidRPr="00474803" w14:paraId="252C54AE" w14:textId="77777777" w:rsidTr="009E1F22">
      <w:tc>
        <w:tcPr>
          <w:tcW w:w="2061" w:type="dxa"/>
          <w:vMerge/>
        </w:tcPr>
        <w:p w14:paraId="5290AE2F" w14:textId="77777777" w:rsidR="00F76EC2" w:rsidRPr="00BD161A" w:rsidRDefault="00F76EC2" w:rsidP="00170271">
          <w:pPr>
            <w:pStyle w:val="Header"/>
            <w:jc w:val="center"/>
            <w:rPr>
              <w:rFonts w:ascii="Times New Roman" w:hAnsi="Times New Roman" w:cs="Times New Roman"/>
              <w:b/>
              <w:sz w:val="24"/>
              <w:szCs w:val="24"/>
            </w:rPr>
          </w:pPr>
        </w:p>
      </w:tc>
      <w:tc>
        <w:tcPr>
          <w:tcW w:w="2490" w:type="dxa"/>
          <w:vMerge w:val="restart"/>
        </w:tcPr>
        <w:p w14:paraId="1377337E" w14:textId="77777777" w:rsidR="00F76EC2" w:rsidRPr="00BD161A" w:rsidRDefault="00F76EC2" w:rsidP="00170271">
          <w:pPr>
            <w:pStyle w:val="Header"/>
            <w:jc w:val="center"/>
            <w:rPr>
              <w:rFonts w:ascii="Times New Roman" w:hAnsi="Times New Roman" w:cs="Times New Roman"/>
              <w:sz w:val="24"/>
              <w:szCs w:val="24"/>
            </w:rPr>
          </w:pPr>
          <w:r w:rsidRPr="00BD161A">
            <w:rPr>
              <w:rFonts w:ascii="Times New Roman" w:hAnsi="Times New Roman" w:cs="Times New Roman"/>
              <w:b/>
              <w:sz w:val="24"/>
              <w:szCs w:val="24"/>
            </w:rPr>
            <w:t>Izvršavanje i upravljanje ugovorima o dodjeli bespovratnih sredstava</w:t>
          </w:r>
        </w:p>
      </w:tc>
      <w:tc>
        <w:tcPr>
          <w:tcW w:w="2257" w:type="dxa"/>
        </w:tcPr>
        <w:p w14:paraId="5EFF2A42" w14:textId="77777777" w:rsidR="00F76EC2" w:rsidRPr="00BD161A" w:rsidRDefault="00F76EC2"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Verzija</w:t>
          </w:r>
        </w:p>
      </w:tc>
      <w:tc>
        <w:tcPr>
          <w:tcW w:w="2259" w:type="dxa"/>
        </w:tcPr>
        <w:p w14:paraId="7E051CBC" w14:textId="693497A4" w:rsidR="00F76EC2" w:rsidRPr="00BD161A" w:rsidRDefault="00F76EC2" w:rsidP="00170271">
          <w:pPr>
            <w:pStyle w:val="Header"/>
            <w:jc w:val="center"/>
            <w:rPr>
              <w:rFonts w:ascii="Times New Roman" w:hAnsi="Times New Roman" w:cs="Times New Roman"/>
              <w:b/>
              <w:sz w:val="24"/>
              <w:szCs w:val="24"/>
            </w:rPr>
          </w:pPr>
          <w:r>
            <w:rPr>
              <w:rFonts w:ascii="Times New Roman" w:hAnsi="Times New Roman" w:cs="Times New Roman"/>
              <w:b/>
              <w:sz w:val="24"/>
              <w:szCs w:val="24"/>
            </w:rPr>
            <w:t>6.0.</w:t>
          </w:r>
        </w:p>
      </w:tc>
    </w:tr>
    <w:tr w:rsidR="00F76EC2" w:rsidRPr="00474803" w14:paraId="13088F47" w14:textId="77777777" w:rsidTr="009E1F22">
      <w:tc>
        <w:tcPr>
          <w:tcW w:w="2061" w:type="dxa"/>
          <w:vMerge/>
        </w:tcPr>
        <w:p w14:paraId="30B95EC5" w14:textId="77777777" w:rsidR="00F76EC2" w:rsidRPr="00BD161A" w:rsidRDefault="00F76EC2" w:rsidP="00170271">
          <w:pPr>
            <w:pStyle w:val="Header"/>
            <w:jc w:val="center"/>
            <w:rPr>
              <w:rFonts w:ascii="Times New Roman" w:hAnsi="Times New Roman" w:cs="Times New Roman"/>
              <w:b/>
              <w:sz w:val="24"/>
              <w:szCs w:val="24"/>
            </w:rPr>
          </w:pPr>
        </w:p>
      </w:tc>
      <w:tc>
        <w:tcPr>
          <w:tcW w:w="2490" w:type="dxa"/>
          <w:vMerge/>
        </w:tcPr>
        <w:p w14:paraId="527570F3" w14:textId="77777777" w:rsidR="00F76EC2" w:rsidRPr="00BD161A" w:rsidRDefault="00F76EC2" w:rsidP="00170271">
          <w:pPr>
            <w:pStyle w:val="Header"/>
            <w:jc w:val="center"/>
            <w:rPr>
              <w:rFonts w:ascii="Times New Roman" w:hAnsi="Times New Roman" w:cs="Times New Roman"/>
              <w:sz w:val="24"/>
              <w:szCs w:val="24"/>
            </w:rPr>
          </w:pPr>
        </w:p>
      </w:tc>
      <w:tc>
        <w:tcPr>
          <w:tcW w:w="2257" w:type="dxa"/>
        </w:tcPr>
        <w:p w14:paraId="7E7AFBC1" w14:textId="1C1F12B9" w:rsidR="00F76EC2" w:rsidRPr="00BD161A" w:rsidRDefault="00F76EC2"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Prilog</w:t>
          </w:r>
        </w:p>
      </w:tc>
      <w:tc>
        <w:tcPr>
          <w:tcW w:w="2259" w:type="dxa"/>
        </w:tcPr>
        <w:p w14:paraId="4F192761" w14:textId="77777777" w:rsidR="00F76EC2" w:rsidRPr="00BD161A" w:rsidRDefault="00F76EC2"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17</w:t>
          </w:r>
        </w:p>
      </w:tc>
    </w:tr>
    <w:tr w:rsidR="00F76EC2" w:rsidRPr="00474803" w14:paraId="709A5C05" w14:textId="77777777" w:rsidTr="009E1F22">
      <w:tc>
        <w:tcPr>
          <w:tcW w:w="2061" w:type="dxa"/>
          <w:vMerge/>
        </w:tcPr>
        <w:p w14:paraId="4A6D64DE" w14:textId="77777777" w:rsidR="00F76EC2" w:rsidRPr="00BD161A" w:rsidRDefault="00F76EC2" w:rsidP="00170271">
          <w:pPr>
            <w:pStyle w:val="Header"/>
            <w:jc w:val="center"/>
            <w:rPr>
              <w:rFonts w:ascii="Times New Roman" w:hAnsi="Times New Roman" w:cs="Times New Roman"/>
              <w:b/>
              <w:sz w:val="24"/>
              <w:szCs w:val="24"/>
            </w:rPr>
          </w:pPr>
        </w:p>
      </w:tc>
      <w:tc>
        <w:tcPr>
          <w:tcW w:w="2490" w:type="dxa"/>
          <w:vMerge/>
        </w:tcPr>
        <w:p w14:paraId="61C37CD3" w14:textId="77777777" w:rsidR="00F76EC2" w:rsidRPr="00BD161A" w:rsidRDefault="00F76EC2" w:rsidP="00170271">
          <w:pPr>
            <w:pStyle w:val="Header"/>
            <w:jc w:val="center"/>
            <w:rPr>
              <w:rFonts w:ascii="Times New Roman" w:hAnsi="Times New Roman" w:cs="Times New Roman"/>
              <w:sz w:val="24"/>
              <w:szCs w:val="24"/>
            </w:rPr>
          </w:pPr>
        </w:p>
      </w:tc>
      <w:tc>
        <w:tcPr>
          <w:tcW w:w="2257" w:type="dxa"/>
        </w:tcPr>
        <w:p w14:paraId="2398A53D" w14:textId="77777777" w:rsidR="00F76EC2" w:rsidRPr="00BD161A" w:rsidRDefault="00F76EC2"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Pravilo donosi</w:t>
          </w:r>
        </w:p>
      </w:tc>
      <w:tc>
        <w:tcPr>
          <w:tcW w:w="2259" w:type="dxa"/>
        </w:tcPr>
        <w:p w14:paraId="3207CEEE" w14:textId="77777777" w:rsidR="00F76EC2" w:rsidRPr="00BD161A" w:rsidRDefault="00F76EC2"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Ministar MRRFEU</w:t>
          </w:r>
        </w:p>
      </w:tc>
    </w:tr>
  </w:tbl>
  <w:p w14:paraId="6CC92AAB" w14:textId="77777777" w:rsidR="00F76EC2" w:rsidRDefault="00F76EC2" w:rsidP="007D41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61415" w14:textId="77777777" w:rsidR="001F1512" w:rsidRDefault="001F1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A06FB"/>
    <w:multiLevelType w:val="hybridMultilevel"/>
    <w:tmpl w:val="E91EDDF6"/>
    <w:lvl w:ilvl="0" w:tplc="041A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8502B"/>
    <w:multiLevelType w:val="hybridMultilevel"/>
    <w:tmpl w:val="5642A2FE"/>
    <w:lvl w:ilvl="0" w:tplc="7B98E5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1A1027"/>
    <w:multiLevelType w:val="hybridMultilevel"/>
    <w:tmpl w:val="9A124FC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63472CF"/>
    <w:multiLevelType w:val="hybridMultilevel"/>
    <w:tmpl w:val="5E26397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A715A4"/>
    <w:multiLevelType w:val="hybridMultilevel"/>
    <w:tmpl w:val="60AC15AC"/>
    <w:lvl w:ilvl="0" w:tplc="5D589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FA4886"/>
    <w:multiLevelType w:val="hybridMultilevel"/>
    <w:tmpl w:val="4BC8956A"/>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B2726800">
      <w:start w:val="1"/>
      <w:numFmt w:val="decimal"/>
      <w:lvlText w:val="%3."/>
      <w:lvlJc w:val="left"/>
      <w:pPr>
        <w:ind w:left="3060" w:hanging="36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1E6E2C7A"/>
    <w:multiLevelType w:val="hybridMultilevel"/>
    <w:tmpl w:val="1F820C32"/>
    <w:lvl w:ilvl="0" w:tplc="8438DF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BB4756"/>
    <w:multiLevelType w:val="multilevel"/>
    <w:tmpl w:val="EAEE4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CA45DA0"/>
    <w:multiLevelType w:val="hybridMultilevel"/>
    <w:tmpl w:val="24648BBE"/>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32C6D55"/>
    <w:multiLevelType w:val="hybridMultilevel"/>
    <w:tmpl w:val="4DBC980C"/>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E5420"/>
    <w:multiLevelType w:val="hybridMultilevel"/>
    <w:tmpl w:val="6B7A9E76"/>
    <w:lvl w:ilvl="0" w:tplc="7F84911C">
      <w:start w:val="1"/>
      <w:numFmt w:val="upperRoman"/>
      <w:lvlText w:val="%1."/>
      <w:lvlJc w:val="left"/>
      <w:pPr>
        <w:ind w:left="720" w:hanging="72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4A1B1F5A"/>
    <w:multiLevelType w:val="hybridMultilevel"/>
    <w:tmpl w:val="90CC4A3E"/>
    <w:lvl w:ilvl="0" w:tplc="475AD7B4">
      <w:start w:val="1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7D250F9"/>
    <w:multiLevelType w:val="hybridMultilevel"/>
    <w:tmpl w:val="70307AE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301AE5"/>
    <w:multiLevelType w:val="hybridMultilevel"/>
    <w:tmpl w:val="FBF455C6"/>
    <w:lvl w:ilvl="0" w:tplc="491299DC">
      <w:start w:val="1"/>
      <w:numFmt w:val="bullet"/>
      <w:lvlText w:val=""/>
      <w:lvlJc w:val="left"/>
      <w:pPr>
        <w:ind w:left="1440" w:hanging="360"/>
      </w:pPr>
      <w:rPr>
        <w:rFonts w:ascii="Symbol" w:hAnsi="Symbol" w:hint="default"/>
      </w:rPr>
    </w:lvl>
    <w:lvl w:ilvl="1" w:tplc="041A0019">
      <w:start w:val="1"/>
      <w:numFmt w:val="lowerLetter"/>
      <w:lvlText w:val="%2."/>
      <w:lvlJc w:val="left"/>
      <w:pPr>
        <w:ind w:left="2160" w:hanging="360"/>
      </w:pPr>
    </w:lvl>
    <w:lvl w:ilvl="2" w:tplc="E2D831FC">
      <w:start w:val="1"/>
      <w:numFmt w:val="decimal"/>
      <w:lvlText w:val="(%3)"/>
      <w:lvlJc w:val="left"/>
      <w:pPr>
        <w:ind w:left="3270" w:hanging="57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15:restartNumberingAfterBreak="0">
    <w:nsid w:val="5B482987"/>
    <w:multiLevelType w:val="hybridMultilevel"/>
    <w:tmpl w:val="AA46F0A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491299DC">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F300939"/>
    <w:multiLevelType w:val="hybridMultilevel"/>
    <w:tmpl w:val="2AF427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D650175"/>
    <w:multiLevelType w:val="hybridMultilevel"/>
    <w:tmpl w:val="1150AC1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EF31DD3"/>
    <w:multiLevelType w:val="hybridMultilevel"/>
    <w:tmpl w:val="BDC4879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B13A67"/>
    <w:multiLevelType w:val="hybridMultilevel"/>
    <w:tmpl w:val="0F4C54DA"/>
    <w:lvl w:ilvl="0" w:tplc="50F096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C34C34"/>
    <w:multiLevelType w:val="hybridMultilevel"/>
    <w:tmpl w:val="9754093A"/>
    <w:lvl w:ilvl="0" w:tplc="D6DE9F3E">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716D3AF3"/>
    <w:multiLevelType w:val="hybridMultilevel"/>
    <w:tmpl w:val="8098D86E"/>
    <w:lvl w:ilvl="0" w:tplc="148806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2284885"/>
    <w:multiLevelType w:val="hybridMultilevel"/>
    <w:tmpl w:val="B2EA4326"/>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9" w15:restartNumberingAfterBreak="0">
    <w:nsid w:val="73D34713"/>
    <w:multiLevelType w:val="hybridMultilevel"/>
    <w:tmpl w:val="D1228CD0"/>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5C72D5A"/>
    <w:multiLevelType w:val="hybridMultilevel"/>
    <w:tmpl w:val="C4EACA7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3"/>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1"/>
  </w:num>
  <w:num w:numId="9">
    <w:abstractNumId w:val="13"/>
  </w:num>
  <w:num w:numId="10">
    <w:abstractNumId w:val="15"/>
  </w:num>
  <w:num w:numId="11">
    <w:abstractNumId w:val="31"/>
  </w:num>
  <w:num w:numId="12">
    <w:abstractNumId w:val="19"/>
  </w:num>
  <w:num w:numId="13">
    <w:abstractNumId w:val="23"/>
  </w:num>
  <w:num w:numId="14">
    <w:abstractNumId w:val="5"/>
  </w:num>
  <w:num w:numId="15">
    <w:abstractNumId w:val="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7"/>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6"/>
  </w:num>
  <w:num w:numId="39">
    <w:abstractNumId w:val="4"/>
  </w:num>
  <w:num w:numId="40">
    <w:abstractNumId w:val="0"/>
  </w:num>
  <w:num w:numId="41">
    <w:abstractNumId w:val="2"/>
  </w:num>
  <w:num w:numId="42">
    <w:abstractNumId w:val="14"/>
  </w:num>
  <w:num w:numId="43">
    <w:abstractNumId w:val="29"/>
  </w:num>
  <w:num w:numId="44">
    <w:abstractNumId w:val="30"/>
  </w:num>
  <w:num w:numId="45">
    <w:abstractNumId w:val="18"/>
  </w:num>
  <w:num w:numId="46">
    <w:abstractNumId w:val="10"/>
  </w:num>
  <w:num w:numId="47">
    <w:abstractNumId w:val="27"/>
  </w:num>
  <w:num w:numId="48">
    <w:abstractNumId w:val="1"/>
  </w:num>
  <w:num w:numId="49">
    <w:abstractNumId w:val="25"/>
  </w:num>
  <w:num w:numId="50">
    <w:abstractNumId w:val="26"/>
  </w:num>
  <w:num w:numId="51">
    <w:abstractNumId w:val="17"/>
  </w:num>
  <w:num w:numId="52">
    <w:abstractNumId w:val="2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rna Minauf">
    <w15:presenceInfo w15:providerId="AD" w15:userId="S::mminauf@mrrfeu.hr::86d32c08-248b-466c-b4b3-cb631ba1ce30"/>
  </w15:person>
  <w15:person w15:author="Matea Grgurević">
    <w15:presenceInfo w15:providerId="AD" w15:userId="S::mgrgurevic@mrrfeu.hr::60d7fba5-5f7f-40d1-8538-26d58f5b9f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F47"/>
    <w:rsid w:val="00000DE3"/>
    <w:rsid w:val="00000F0B"/>
    <w:rsid w:val="0000120E"/>
    <w:rsid w:val="00003D32"/>
    <w:rsid w:val="000045F9"/>
    <w:rsid w:val="00005C04"/>
    <w:rsid w:val="000063E6"/>
    <w:rsid w:val="00007A4B"/>
    <w:rsid w:val="00013855"/>
    <w:rsid w:val="00014703"/>
    <w:rsid w:val="000159AF"/>
    <w:rsid w:val="00015AD7"/>
    <w:rsid w:val="0001607A"/>
    <w:rsid w:val="000176AE"/>
    <w:rsid w:val="00017FEC"/>
    <w:rsid w:val="000234ED"/>
    <w:rsid w:val="00024DEE"/>
    <w:rsid w:val="0002541A"/>
    <w:rsid w:val="00025850"/>
    <w:rsid w:val="00025B39"/>
    <w:rsid w:val="000266C6"/>
    <w:rsid w:val="0002727C"/>
    <w:rsid w:val="0003066D"/>
    <w:rsid w:val="00031140"/>
    <w:rsid w:val="00031246"/>
    <w:rsid w:val="0003125D"/>
    <w:rsid w:val="000315D1"/>
    <w:rsid w:val="00031FA9"/>
    <w:rsid w:val="00033074"/>
    <w:rsid w:val="0003381C"/>
    <w:rsid w:val="0003463F"/>
    <w:rsid w:val="00035B33"/>
    <w:rsid w:val="00036911"/>
    <w:rsid w:val="00036BA0"/>
    <w:rsid w:val="000372CE"/>
    <w:rsid w:val="000379A5"/>
    <w:rsid w:val="00037B00"/>
    <w:rsid w:val="00041C79"/>
    <w:rsid w:val="00042923"/>
    <w:rsid w:val="00044131"/>
    <w:rsid w:val="00044FE0"/>
    <w:rsid w:val="00045C68"/>
    <w:rsid w:val="00046E0E"/>
    <w:rsid w:val="00050360"/>
    <w:rsid w:val="00050F35"/>
    <w:rsid w:val="00051A4C"/>
    <w:rsid w:val="00051B6B"/>
    <w:rsid w:val="00052686"/>
    <w:rsid w:val="00052ABF"/>
    <w:rsid w:val="00053106"/>
    <w:rsid w:val="0005398A"/>
    <w:rsid w:val="00054244"/>
    <w:rsid w:val="000542C1"/>
    <w:rsid w:val="00054558"/>
    <w:rsid w:val="000546D5"/>
    <w:rsid w:val="00056604"/>
    <w:rsid w:val="000568BE"/>
    <w:rsid w:val="00056B18"/>
    <w:rsid w:val="00057D4C"/>
    <w:rsid w:val="0006006F"/>
    <w:rsid w:val="0006093C"/>
    <w:rsid w:val="00060971"/>
    <w:rsid w:val="00062034"/>
    <w:rsid w:val="00066418"/>
    <w:rsid w:val="000668BB"/>
    <w:rsid w:val="000671DB"/>
    <w:rsid w:val="000722A9"/>
    <w:rsid w:val="00072643"/>
    <w:rsid w:val="000739C7"/>
    <w:rsid w:val="000742D2"/>
    <w:rsid w:val="00075236"/>
    <w:rsid w:val="00075730"/>
    <w:rsid w:val="0007591B"/>
    <w:rsid w:val="00076453"/>
    <w:rsid w:val="000764E8"/>
    <w:rsid w:val="00077869"/>
    <w:rsid w:val="00080D88"/>
    <w:rsid w:val="000810E1"/>
    <w:rsid w:val="000817FB"/>
    <w:rsid w:val="00082DE3"/>
    <w:rsid w:val="00086244"/>
    <w:rsid w:val="000867CC"/>
    <w:rsid w:val="00086B78"/>
    <w:rsid w:val="00090BB6"/>
    <w:rsid w:val="00093834"/>
    <w:rsid w:val="00094A78"/>
    <w:rsid w:val="00094B1C"/>
    <w:rsid w:val="00094BEB"/>
    <w:rsid w:val="000969D5"/>
    <w:rsid w:val="0009752A"/>
    <w:rsid w:val="00097884"/>
    <w:rsid w:val="000A062B"/>
    <w:rsid w:val="000A2D0D"/>
    <w:rsid w:val="000A3393"/>
    <w:rsid w:val="000A343D"/>
    <w:rsid w:val="000A3444"/>
    <w:rsid w:val="000A58F7"/>
    <w:rsid w:val="000A6993"/>
    <w:rsid w:val="000A6C31"/>
    <w:rsid w:val="000A7073"/>
    <w:rsid w:val="000A79CD"/>
    <w:rsid w:val="000B0063"/>
    <w:rsid w:val="000B124C"/>
    <w:rsid w:val="000B2A53"/>
    <w:rsid w:val="000B2D92"/>
    <w:rsid w:val="000B2E3F"/>
    <w:rsid w:val="000B313B"/>
    <w:rsid w:val="000B34DD"/>
    <w:rsid w:val="000B4ABA"/>
    <w:rsid w:val="000B5CEA"/>
    <w:rsid w:val="000B5E24"/>
    <w:rsid w:val="000B6995"/>
    <w:rsid w:val="000B6ED5"/>
    <w:rsid w:val="000C118E"/>
    <w:rsid w:val="000C1CDA"/>
    <w:rsid w:val="000C2260"/>
    <w:rsid w:val="000C2D12"/>
    <w:rsid w:val="000C36D8"/>
    <w:rsid w:val="000C39D0"/>
    <w:rsid w:val="000C49BB"/>
    <w:rsid w:val="000C564C"/>
    <w:rsid w:val="000C6786"/>
    <w:rsid w:val="000C694E"/>
    <w:rsid w:val="000C6A53"/>
    <w:rsid w:val="000C711F"/>
    <w:rsid w:val="000C75DB"/>
    <w:rsid w:val="000D1574"/>
    <w:rsid w:val="000D17C3"/>
    <w:rsid w:val="000D2C4B"/>
    <w:rsid w:val="000D30C2"/>
    <w:rsid w:val="000D5A1B"/>
    <w:rsid w:val="000D5FA5"/>
    <w:rsid w:val="000D6013"/>
    <w:rsid w:val="000D676C"/>
    <w:rsid w:val="000D7159"/>
    <w:rsid w:val="000D73F2"/>
    <w:rsid w:val="000E0269"/>
    <w:rsid w:val="000E09AC"/>
    <w:rsid w:val="000E45B1"/>
    <w:rsid w:val="000E4750"/>
    <w:rsid w:val="000E4FBC"/>
    <w:rsid w:val="000E52F8"/>
    <w:rsid w:val="000E5690"/>
    <w:rsid w:val="000E68AE"/>
    <w:rsid w:val="000F2059"/>
    <w:rsid w:val="000F3159"/>
    <w:rsid w:val="000F47FC"/>
    <w:rsid w:val="000F551B"/>
    <w:rsid w:val="000F6055"/>
    <w:rsid w:val="000F6325"/>
    <w:rsid w:val="000F66F1"/>
    <w:rsid w:val="000F6D00"/>
    <w:rsid w:val="000F7743"/>
    <w:rsid w:val="000F7982"/>
    <w:rsid w:val="000F7D9E"/>
    <w:rsid w:val="001003CC"/>
    <w:rsid w:val="00101335"/>
    <w:rsid w:val="00101A58"/>
    <w:rsid w:val="001035A0"/>
    <w:rsid w:val="00105F7F"/>
    <w:rsid w:val="001067C5"/>
    <w:rsid w:val="00111C7D"/>
    <w:rsid w:val="001136AB"/>
    <w:rsid w:val="0011568C"/>
    <w:rsid w:val="00116131"/>
    <w:rsid w:val="001173AA"/>
    <w:rsid w:val="00121563"/>
    <w:rsid w:val="00123594"/>
    <w:rsid w:val="00123CFC"/>
    <w:rsid w:val="001261DB"/>
    <w:rsid w:val="0012710C"/>
    <w:rsid w:val="0013075B"/>
    <w:rsid w:val="00130ACC"/>
    <w:rsid w:val="00131C9B"/>
    <w:rsid w:val="00131E9E"/>
    <w:rsid w:val="001329ED"/>
    <w:rsid w:val="00133487"/>
    <w:rsid w:val="00133530"/>
    <w:rsid w:val="0013358C"/>
    <w:rsid w:val="00134B00"/>
    <w:rsid w:val="001355A3"/>
    <w:rsid w:val="0013653D"/>
    <w:rsid w:val="00136A4A"/>
    <w:rsid w:val="0013761D"/>
    <w:rsid w:val="00140094"/>
    <w:rsid w:val="00140936"/>
    <w:rsid w:val="00143376"/>
    <w:rsid w:val="0014425C"/>
    <w:rsid w:val="001452AB"/>
    <w:rsid w:val="001453C8"/>
    <w:rsid w:val="00145BF8"/>
    <w:rsid w:val="00146318"/>
    <w:rsid w:val="00147486"/>
    <w:rsid w:val="00147E94"/>
    <w:rsid w:val="001502DC"/>
    <w:rsid w:val="00152501"/>
    <w:rsid w:val="00152686"/>
    <w:rsid w:val="0015415E"/>
    <w:rsid w:val="00154447"/>
    <w:rsid w:val="00155BB6"/>
    <w:rsid w:val="00155CC8"/>
    <w:rsid w:val="001570F4"/>
    <w:rsid w:val="00160B72"/>
    <w:rsid w:val="001611D0"/>
    <w:rsid w:val="00161835"/>
    <w:rsid w:val="00161CDC"/>
    <w:rsid w:val="00162D49"/>
    <w:rsid w:val="0016448F"/>
    <w:rsid w:val="001651BC"/>
    <w:rsid w:val="00165A08"/>
    <w:rsid w:val="0016620F"/>
    <w:rsid w:val="00170271"/>
    <w:rsid w:val="001714DE"/>
    <w:rsid w:val="001728B1"/>
    <w:rsid w:val="00172E4E"/>
    <w:rsid w:val="001734AC"/>
    <w:rsid w:val="0017391E"/>
    <w:rsid w:val="00174FB3"/>
    <w:rsid w:val="001760E8"/>
    <w:rsid w:val="00176CEA"/>
    <w:rsid w:val="00180326"/>
    <w:rsid w:val="00180C5C"/>
    <w:rsid w:val="00182B1F"/>
    <w:rsid w:val="00184108"/>
    <w:rsid w:val="00184163"/>
    <w:rsid w:val="0018466C"/>
    <w:rsid w:val="001847B4"/>
    <w:rsid w:val="001851B2"/>
    <w:rsid w:val="00186DAB"/>
    <w:rsid w:val="00187144"/>
    <w:rsid w:val="00190126"/>
    <w:rsid w:val="00192A1E"/>
    <w:rsid w:val="0019324F"/>
    <w:rsid w:val="001936E6"/>
    <w:rsid w:val="00194AAA"/>
    <w:rsid w:val="00194F8B"/>
    <w:rsid w:val="00195C9E"/>
    <w:rsid w:val="00196A65"/>
    <w:rsid w:val="00196CBC"/>
    <w:rsid w:val="001A0360"/>
    <w:rsid w:val="001A1280"/>
    <w:rsid w:val="001A1E98"/>
    <w:rsid w:val="001A430D"/>
    <w:rsid w:val="001A4D57"/>
    <w:rsid w:val="001A5011"/>
    <w:rsid w:val="001A5322"/>
    <w:rsid w:val="001A6242"/>
    <w:rsid w:val="001A6781"/>
    <w:rsid w:val="001B01BF"/>
    <w:rsid w:val="001B38C0"/>
    <w:rsid w:val="001B3F0C"/>
    <w:rsid w:val="001B6D78"/>
    <w:rsid w:val="001C05A8"/>
    <w:rsid w:val="001C1AA6"/>
    <w:rsid w:val="001C21A2"/>
    <w:rsid w:val="001C22D9"/>
    <w:rsid w:val="001C2C4C"/>
    <w:rsid w:val="001C32A2"/>
    <w:rsid w:val="001C4272"/>
    <w:rsid w:val="001C5BBA"/>
    <w:rsid w:val="001C72B3"/>
    <w:rsid w:val="001C763C"/>
    <w:rsid w:val="001D0510"/>
    <w:rsid w:val="001D0ADF"/>
    <w:rsid w:val="001D1702"/>
    <w:rsid w:val="001D3D8E"/>
    <w:rsid w:val="001D40D9"/>
    <w:rsid w:val="001D45FA"/>
    <w:rsid w:val="001D5C61"/>
    <w:rsid w:val="001D5FA0"/>
    <w:rsid w:val="001D689D"/>
    <w:rsid w:val="001D7CD8"/>
    <w:rsid w:val="001E0BB7"/>
    <w:rsid w:val="001E10B7"/>
    <w:rsid w:val="001E23F6"/>
    <w:rsid w:val="001E2F5D"/>
    <w:rsid w:val="001E3FB8"/>
    <w:rsid w:val="001E41D8"/>
    <w:rsid w:val="001E5935"/>
    <w:rsid w:val="001E7474"/>
    <w:rsid w:val="001F0D36"/>
    <w:rsid w:val="001F0FCF"/>
    <w:rsid w:val="001F1512"/>
    <w:rsid w:val="001F4495"/>
    <w:rsid w:val="001F577C"/>
    <w:rsid w:val="001F5B1F"/>
    <w:rsid w:val="001F73B3"/>
    <w:rsid w:val="001F7A36"/>
    <w:rsid w:val="00202033"/>
    <w:rsid w:val="00203774"/>
    <w:rsid w:val="00203B3F"/>
    <w:rsid w:val="00203DA4"/>
    <w:rsid w:val="00204126"/>
    <w:rsid w:val="0020436C"/>
    <w:rsid w:val="00204F7A"/>
    <w:rsid w:val="002052A6"/>
    <w:rsid w:val="00207184"/>
    <w:rsid w:val="002075B2"/>
    <w:rsid w:val="00211415"/>
    <w:rsid w:val="00212F09"/>
    <w:rsid w:val="002137B5"/>
    <w:rsid w:val="00213B86"/>
    <w:rsid w:val="002156BE"/>
    <w:rsid w:val="0021580F"/>
    <w:rsid w:val="00215A9D"/>
    <w:rsid w:val="002169D3"/>
    <w:rsid w:val="00217610"/>
    <w:rsid w:val="00220046"/>
    <w:rsid w:val="0022021F"/>
    <w:rsid w:val="00221421"/>
    <w:rsid w:val="00221692"/>
    <w:rsid w:val="00221CE8"/>
    <w:rsid w:val="002226A4"/>
    <w:rsid w:val="00222FE2"/>
    <w:rsid w:val="00223699"/>
    <w:rsid w:val="00223A07"/>
    <w:rsid w:val="00223DD5"/>
    <w:rsid w:val="00224A15"/>
    <w:rsid w:val="00225AFA"/>
    <w:rsid w:val="00225CF0"/>
    <w:rsid w:val="00225E1A"/>
    <w:rsid w:val="00226D42"/>
    <w:rsid w:val="00226E51"/>
    <w:rsid w:val="00227A7B"/>
    <w:rsid w:val="00227DCE"/>
    <w:rsid w:val="00227E14"/>
    <w:rsid w:val="002308F4"/>
    <w:rsid w:val="002325AB"/>
    <w:rsid w:val="002329D1"/>
    <w:rsid w:val="00233ABA"/>
    <w:rsid w:val="00233CD3"/>
    <w:rsid w:val="00234271"/>
    <w:rsid w:val="00234B20"/>
    <w:rsid w:val="002359B1"/>
    <w:rsid w:val="0023679D"/>
    <w:rsid w:val="00237A98"/>
    <w:rsid w:val="00237B51"/>
    <w:rsid w:val="00240FC2"/>
    <w:rsid w:val="002413D0"/>
    <w:rsid w:val="00242CB9"/>
    <w:rsid w:val="00243BB2"/>
    <w:rsid w:val="00244B6F"/>
    <w:rsid w:val="00244F25"/>
    <w:rsid w:val="00244F3F"/>
    <w:rsid w:val="002459C5"/>
    <w:rsid w:val="002460B5"/>
    <w:rsid w:val="00246B01"/>
    <w:rsid w:val="00247347"/>
    <w:rsid w:val="00247956"/>
    <w:rsid w:val="00250330"/>
    <w:rsid w:val="00252149"/>
    <w:rsid w:val="00252A20"/>
    <w:rsid w:val="00252C5D"/>
    <w:rsid w:val="002533D7"/>
    <w:rsid w:val="002537E5"/>
    <w:rsid w:val="00253ACA"/>
    <w:rsid w:val="00253AF1"/>
    <w:rsid w:val="00254F37"/>
    <w:rsid w:val="00255C8E"/>
    <w:rsid w:val="0025684F"/>
    <w:rsid w:val="00256861"/>
    <w:rsid w:val="002571DE"/>
    <w:rsid w:val="00257825"/>
    <w:rsid w:val="002610A0"/>
    <w:rsid w:val="002628C7"/>
    <w:rsid w:val="00263B47"/>
    <w:rsid w:val="00263F6C"/>
    <w:rsid w:val="002653CF"/>
    <w:rsid w:val="00265E3A"/>
    <w:rsid w:val="00267E54"/>
    <w:rsid w:val="002718E8"/>
    <w:rsid w:val="002722AE"/>
    <w:rsid w:val="002733C7"/>
    <w:rsid w:val="002741B9"/>
    <w:rsid w:val="002742E7"/>
    <w:rsid w:val="00274900"/>
    <w:rsid w:val="002749B9"/>
    <w:rsid w:val="00274EE7"/>
    <w:rsid w:val="00274FF9"/>
    <w:rsid w:val="00276937"/>
    <w:rsid w:val="002770D8"/>
    <w:rsid w:val="00280AFB"/>
    <w:rsid w:val="00281249"/>
    <w:rsid w:val="00283519"/>
    <w:rsid w:val="002837B7"/>
    <w:rsid w:val="002853ED"/>
    <w:rsid w:val="00285C99"/>
    <w:rsid w:val="00287076"/>
    <w:rsid w:val="00287365"/>
    <w:rsid w:val="0028757D"/>
    <w:rsid w:val="002876B1"/>
    <w:rsid w:val="00290623"/>
    <w:rsid w:val="002906D5"/>
    <w:rsid w:val="00290D44"/>
    <w:rsid w:val="002914B4"/>
    <w:rsid w:val="00295783"/>
    <w:rsid w:val="00295873"/>
    <w:rsid w:val="00295EBE"/>
    <w:rsid w:val="00295EF0"/>
    <w:rsid w:val="0029778B"/>
    <w:rsid w:val="00297DC4"/>
    <w:rsid w:val="002A1CDA"/>
    <w:rsid w:val="002A2135"/>
    <w:rsid w:val="002A266E"/>
    <w:rsid w:val="002A3780"/>
    <w:rsid w:val="002A39B6"/>
    <w:rsid w:val="002A5233"/>
    <w:rsid w:val="002A5632"/>
    <w:rsid w:val="002B02D9"/>
    <w:rsid w:val="002B0792"/>
    <w:rsid w:val="002B112D"/>
    <w:rsid w:val="002B20BE"/>
    <w:rsid w:val="002B2920"/>
    <w:rsid w:val="002B3B38"/>
    <w:rsid w:val="002B3DF9"/>
    <w:rsid w:val="002B4CC5"/>
    <w:rsid w:val="002B601D"/>
    <w:rsid w:val="002B666A"/>
    <w:rsid w:val="002B6CC0"/>
    <w:rsid w:val="002B7AC7"/>
    <w:rsid w:val="002C01C6"/>
    <w:rsid w:val="002C1976"/>
    <w:rsid w:val="002C2B77"/>
    <w:rsid w:val="002C2F76"/>
    <w:rsid w:val="002C321A"/>
    <w:rsid w:val="002C390F"/>
    <w:rsid w:val="002D036D"/>
    <w:rsid w:val="002D1B04"/>
    <w:rsid w:val="002D212C"/>
    <w:rsid w:val="002D3824"/>
    <w:rsid w:val="002D3A9D"/>
    <w:rsid w:val="002D462C"/>
    <w:rsid w:val="002D4A89"/>
    <w:rsid w:val="002D52C1"/>
    <w:rsid w:val="002D6680"/>
    <w:rsid w:val="002D72D0"/>
    <w:rsid w:val="002D736F"/>
    <w:rsid w:val="002E0573"/>
    <w:rsid w:val="002E05A3"/>
    <w:rsid w:val="002E10A7"/>
    <w:rsid w:val="002E1DC4"/>
    <w:rsid w:val="002E2777"/>
    <w:rsid w:val="002E27A8"/>
    <w:rsid w:val="002E2877"/>
    <w:rsid w:val="002E32B1"/>
    <w:rsid w:val="002E3445"/>
    <w:rsid w:val="002E3927"/>
    <w:rsid w:val="002E3BF4"/>
    <w:rsid w:val="002E47CC"/>
    <w:rsid w:val="002E57EC"/>
    <w:rsid w:val="002E5E85"/>
    <w:rsid w:val="002F2585"/>
    <w:rsid w:val="002F30A9"/>
    <w:rsid w:val="002F3E75"/>
    <w:rsid w:val="002F5186"/>
    <w:rsid w:val="002F5A2A"/>
    <w:rsid w:val="002F5A35"/>
    <w:rsid w:val="002F6C2B"/>
    <w:rsid w:val="002F6F1B"/>
    <w:rsid w:val="00300ADC"/>
    <w:rsid w:val="003020DE"/>
    <w:rsid w:val="00302A50"/>
    <w:rsid w:val="00302BFE"/>
    <w:rsid w:val="0030334E"/>
    <w:rsid w:val="00303A01"/>
    <w:rsid w:val="00303E3C"/>
    <w:rsid w:val="00307984"/>
    <w:rsid w:val="00307F46"/>
    <w:rsid w:val="00310F62"/>
    <w:rsid w:val="00311F4C"/>
    <w:rsid w:val="00313BB9"/>
    <w:rsid w:val="00314371"/>
    <w:rsid w:val="003146BD"/>
    <w:rsid w:val="003164BF"/>
    <w:rsid w:val="00316798"/>
    <w:rsid w:val="00321449"/>
    <w:rsid w:val="003227B2"/>
    <w:rsid w:val="003234AF"/>
    <w:rsid w:val="0032386C"/>
    <w:rsid w:val="00327007"/>
    <w:rsid w:val="00330021"/>
    <w:rsid w:val="003315BC"/>
    <w:rsid w:val="00331E15"/>
    <w:rsid w:val="0033247C"/>
    <w:rsid w:val="00332832"/>
    <w:rsid w:val="00333DC0"/>
    <w:rsid w:val="0033533C"/>
    <w:rsid w:val="00335D05"/>
    <w:rsid w:val="00335E8F"/>
    <w:rsid w:val="0033638A"/>
    <w:rsid w:val="003365A6"/>
    <w:rsid w:val="003370F8"/>
    <w:rsid w:val="0033766E"/>
    <w:rsid w:val="003376EA"/>
    <w:rsid w:val="0033773A"/>
    <w:rsid w:val="00337B7A"/>
    <w:rsid w:val="00337E5A"/>
    <w:rsid w:val="003424F9"/>
    <w:rsid w:val="003440EC"/>
    <w:rsid w:val="00344250"/>
    <w:rsid w:val="00344D8B"/>
    <w:rsid w:val="003450CF"/>
    <w:rsid w:val="00346FFA"/>
    <w:rsid w:val="00347514"/>
    <w:rsid w:val="00347F16"/>
    <w:rsid w:val="00350B74"/>
    <w:rsid w:val="00350C25"/>
    <w:rsid w:val="003519FE"/>
    <w:rsid w:val="0035222B"/>
    <w:rsid w:val="003532A7"/>
    <w:rsid w:val="00354D13"/>
    <w:rsid w:val="0036019E"/>
    <w:rsid w:val="00360C36"/>
    <w:rsid w:val="003619D5"/>
    <w:rsid w:val="00361E0C"/>
    <w:rsid w:val="0036216C"/>
    <w:rsid w:val="003637A4"/>
    <w:rsid w:val="00363FE5"/>
    <w:rsid w:val="00366257"/>
    <w:rsid w:val="0036705D"/>
    <w:rsid w:val="00367BEB"/>
    <w:rsid w:val="00367D02"/>
    <w:rsid w:val="00370823"/>
    <w:rsid w:val="00372282"/>
    <w:rsid w:val="003722A8"/>
    <w:rsid w:val="003723BE"/>
    <w:rsid w:val="0037302D"/>
    <w:rsid w:val="00374E11"/>
    <w:rsid w:val="00375429"/>
    <w:rsid w:val="0037570D"/>
    <w:rsid w:val="00376014"/>
    <w:rsid w:val="00380AEE"/>
    <w:rsid w:val="00380AF6"/>
    <w:rsid w:val="00380E07"/>
    <w:rsid w:val="00382CDB"/>
    <w:rsid w:val="0038438E"/>
    <w:rsid w:val="00386890"/>
    <w:rsid w:val="00387D48"/>
    <w:rsid w:val="00390AB5"/>
    <w:rsid w:val="003919A1"/>
    <w:rsid w:val="00392FA5"/>
    <w:rsid w:val="00396E40"/>
    <w:rsid w:val="00397AC5"/>
    <w:rsid w:val="00397ECD"/>
    <w:rsid w:val="003A01F6"/>
    <w:rsid w:val="003A05FC"/>
    <w:rsid w:val="003A1FE2"/>
    <w:rsid w:val="003A242A"/>
    <w:rsid w:val="003A2BCC"/>
    <w:rsid w:val="003A336E"/>
    <w:rsid w:val="003A3CBE"/>
    <w:rsid w:val="003A3EDA"/>
    <w:rsid w:val="003A434D"/>
    <w:rsid w:val="003A5401"/>
    <w:rsid w:val="003A58E7"/>
    <w:rsid w:val="003A5FE9"/>
    <w:rsid w:val="003A638E"/>
    <w:rsid w:val="003A7548"/>
    <w:rsid w:val="003A771D"/>
    <w:rsid w:val="003A7720"/>
    <w:rsid w:val="003A773D"/>
    <w:rsid w:val="003B0409"/>
    <w:rsid w:val="003B17A0"/>
    <w:rsid w:val="003B2109"/>
    <w:rsid w:val="003B23DD"/>
    <w:rsid w:val="003B2454"/>
    <w:rsid w:val="003B43BA"/>
    <w:rsid w:val="003B4892"/>
    <w:rsid w:val="003B4D0B"/>
    <w:rsid w:val="003B5680"/>
    <w:rsid w:val="003B6F0E"/>
    <w:rsid w:val="003C20B5"/>
    <w:rsid w:val="003C2255"/>
    <w:rsid w:val="003C2FE6"/>
    <w:rsid w:val="003C4BFA"/>
    <w:rsid w:val="003C5116"/>
    <w:rsid w:val="003C7235"/>
    <w:rsid w:val="003C7B79"/>
    <w:rsid w:val="003C7BC9"/>
    <w:rsid w:val="003D0A50"/>
    <w:rsid w:val="003D0AC4"/>
    <w:rsid w:val="003D13CE"/>
    <w:rsid w:val="003D1C21"/>
    <w:rsid w:val="003D244B"/>
    <w:rsid w:val="003D2A2E"/>
    <w:rsid w:val="003D43CA"/>
    <w:rsid w:val="003D464A"/>
    <w:rsid w:val="003D4D50"/>
    <w:rsid w:val="003D5230"/>
    <w:rsid w:val="003D56A0"/>
    <w:rsid w:val="003D57EA"/>
    <w:rsid w:val="003D588E"/>
    <w:rsid w:val="003D5D90"/>
    <w:rsid w:val="003D700E"/>
    <w:rsid w:val="003D761A"/>
    <w:rsid w:val="003D7674"/>
    <w:rsid w:val="003D790D"/>
    <w:rsid w:val="003D79D3"/>
    <w:rsid w:val="003E1DB2"/>
    <w:rsid w:val="003E1E0C"/>
    <w:rsid w:val="003E2256"/>
    <w:rsid w:val="003E2B7F"/>
    <w:rsid w:val="003E588C"/>
    <w:rsid w:val="003E5EF6"/>
    <w:rsid w:val="003E64BE"/>
    <w:rsid w:val="003E66B0"/>
    <w:rsid w:val="003E6DC6"/>
    <w:rsid w:val="003E7B6B"/>
    <w:rsid w:val="003E7F4C"/>
    <w:rsid w:val="003F1BE8"/>
    <w:rsid w:val="003F22DF"/>
    <w:rsid w:val="003F26C6"/>
    <w:rsid w:val="003F2825"/>
    <w:rsid w:val="003F2D91"/>
    <w:rsid w:val="003F3044"/>
    <w:rsid w:val="003F3DC5"/>
    <w:rsid w:val="003F4B7F"/>
    <w:rsid w:val="003F4F52"/>
    <w:rsid w:val="003F718C"/>
    <w:rsid w:val="003F7D61"/>
    <w:rsid w:val="003F7FF5"/>
    <w:rsid w:val="0040240C"/>
    <w:rsid w:val="004029DE"/>
    <w:rsid w:val="00406E9B"/>
    <w:rsid w:val="004072A1"/>
    <w:rsid w:val="00407BFD"/>
    <w:rsid w:val="00411CA5"/>
    <w:rsid w:val="004123B9"/>
    <w:rsid w:val="0041243F"/>
    <w:rsid w:val="004127EE"/>
    <w:rsid w:val="0041409C"/>
    <w:rsid w:val="00414B06"/>
    <w:rsid w:val="004151D4"/>
    <w:rsid w:val="00415A74"/>
    <w:rsid w:val="00416879"/>
    <w:rsid w:val="00416F5C"/>
    <w:rsid w:val="00417314"/>
    <w:rsid w:val="00423D70"/>
    <w:rsid w:val="00425326"/>
    <w:rsid w:val="00427091"/>
    <w:rsid w:val="004306F4"/>
    <w:rsid w:val="00430750"/>
    <w:rsid w:val="00430B8B"/>
    <w:rsid w:val="00431791"/>
    <w:rsid w:val="00433D7E"/>
    <w:rsid w:val="004343DC"/>
    <w:rsid w:val="00434D08"/>
    <w:rsid w:val="004352BF"/>
    <w:rsid w:val="004353A7"/>
    <w:rsid w:val="004366EB"/>
    <w:rsid w:val="00441108"/>
    <w:rsid w:val="00441C2E"/>
    <w:rsid w:val="004429AB"/>
    <w:rsid w:val="00442E82"/>
    <w:rsid w:val="004442F0"/>
    <w:rsid w:val="00445EE9"/>
    <w:rsid w:val="0044710F"/>
    <w:rsid w:val="0044748D"/>
    <w:rsid w:val="0045218C"/>
    <w:rsid w:val="0045236A"/>
    <w:rsid w:val="004530D0"/>
    <w:rsid w:val="00453EBC"/>
    <w:rsid w:val="004542C8"/>
    <w:rsid w:val="004542D2"/>
    <w:rsid w:val="00455DDE"/>
    <w:rsid w:val="00457A71"/>
    <w:rsid w:val="00460607"/>
    <w:rsid w:val="00460697"/>
    <w:rsid w:val="00460D22"/>
    <w:rsid w:val="00461C90"/>
    <w:rsid w:val="0046268D"/>
    <w:rsid w:val="004630B5"/>
    <w:rsid w:val="004637C1"/>
    <w:rsid w:val="00463AC1"/>
    <w:rsid w:val="00463BD6"/>
    <w:rsid w:val="00463C60"/>
    <w:rsid w:val="00464540"/>
    <w:rsid w:val="00465D34"/>
    <w:rsid w:val="00467EC3"/>
    <w:rsid w:val="004700A0"/>
    <w:rsid w:val="004715BB"/>
    <w:rsid w:val="0047353E"/>
    <w:rsid w:val="004737CB"/>
    <w:rsid w:val="00474803"/>
    <w:rsid w:val="00475A41"/>
    <w:rsid w:val="004760DB"/>
    <w:rsid w:val="00480C2B"/>
    <w:rsid w:val="00481A44"/>
    <w:rsid w:val="00482F7F"/>
    <w:rsid w:val="00482FA3"/>
    <w:rsid w:val="004831B5"/>
    <w:rsid w:val="0048445C"/>
    <w:rsid w:val="004846B8"/>
    <w:rsid w:val="0048523D"/>
    <w:rsid w:val="00485AF9"/>
    <w:rsid w:val="004868D3"/>
    <w:rsid w:val="00487485"/>
    <w:rsid w:val="00487FE0"/>
    <w:rsid w:val="00490305"/>
    <w:rsid w:val="0049068D"/>
    <w:rsid w:val="00490F2A"/>
    <w:rsid w:val="004916FE"/>
    <w:rsid w:val="00491760"/>
    <w:rsid w:val="004937FA"/>
    <w:rsid w:val="004956F1"/>
    <w:rsid w:val="00495CCD"/>
    <w:rsid w:val="00495CE4"/>
    <w:rsid w:val="004960B8"/>
    <w:rsid w:val="0049742D"/>
    <w:rsid w:val="00497A9F"/>
    <w:rsid w:val="004A00BD"/>
    <w:rsid w:val="004A0E09"/>
    <w:rsid w:val="004A14CD"/>
    <w:rsid w:val="004A15E1"/>
    <w:rsid w:val="004A1C30"/>
    <w:rsid w:val="004A1FDC"/>
    <w:rsid w:val="004A200A"/>
    <w:rsid w:val="004A2A1F"/>
    <w:rsid w:val="004A45EA"/>
    <w:rsid w:val="004A4BF4"/>
    <w:rsid w:val="004A4E0B"/>
    <w:rsid w:val="004A4F3E"/>
    <w:rsid w:val="004A55D8"/>
    <w:rsid w:val="004A5695"/>
    <w:rsid w:val="004A620B"/>
    <w:rsid w:val="004A62EB"/>
    <w:rsid w:val="004A6C00"/>
    <w:rsid w:val="004A6CFE"/>
    <w:rsid w:val="004A6F6F"/>
    <w:rsid w:val="004A7517"/>
    <w:rsid w:val="004B1B4D"/>
    <w:rsid w:val="004B27AA"/>
    <w:rsid w:val="004B2BA4"/>
    <w:rsid w:val="004B5390"/>
    <w:rsid w:val="004B65A7"/>
    <w:rsid w:val="004B706D"/>
    <w:rsid w:val="004C002C"/>
    <w:rsid w:val="004C0FAD"/>
    <w:rsid w:val="004C1735"/>
    <w:rsid w:val="004C1A12"/>
    <w:rsid w:val="004C3CA7"/>
    <w:rsid w:val="004C49B5"/>
    <w:rsid w:val="004C4C00"/>
    <w:rsid w:val="004C5B48"/>
    <w:rsid w:val="004C5D9D"/>
    <w:rsid w:val="004D07B7"/>
    <w:rsid w:val="004D0972"/>
    <w:rsid w:val="004D2C71"/>
    <w:rsid w:val="004D3D9E"/>
    <w:rsid w:val="004D4506"/>
    <w:rsid w:val="004D4E08"/>
    <w:rsid w:val="004D5012"/>
    <w:rsid w:val="004D531E"/>
    <w:rsid w:val="004D7AA1"/>
    <w:rsid w:val="004D7AA7"/>
    <w:rsid w:val="004E0330"/>
    <w:rsid w:val="004E06D9"/>
    <w:rsid w:val="004E3372"/>
    <w:rsid w:val="004E3DCA"/>
    <w:rsid w:val="004E463A"/>
    <w:rsid w:val="004E5A29"/>
    <w:rsid w:val="004E5F1C"/>
    <w:rsid w:val="004E7A7D"/>
    <w:rsid w:val="004F3C84"/>
    <w:rsid w:val="004F4642"/>
    <w:rsid w:val="004F746F"/>
    <w:rsid w:val="004F7FCA"/>
    <w:rsid w:val="00500B0B"/>
    <w:rsid w:val="005013A4"/>
    <w:rsid w:val="00501AF7"/>
    <w:rsid w:val="0050203A"/>
    <w:rsid w:val="00504464"/>
    <w:rsid w:val="00505146"/>
    <w:rsid w:val="005052A8"/>
    <w:rsid w:val="005055FC"/>
    <w:rsid w:val="00506386"/>
    <w:rsid w:val="00506D41"/>
    <w:rsid w:val="00506D7A"/>
    <w:rsid w:val="00507175"/>
    <w:rsid w:val="00510AB6"/>
    <w:rsid w:val="00510F34"/>
    <w:rsid w:val="00511784"/>
    <w:rsid w:val="00511E32"/>
    <w:rsid w:val="00511F19"/>
    <w:rsid w:val="00512B39"/>
    <w:rsid w:val="00515417"/>
    <w:rsid w:val="00515976"/>
    <w:rsid w:val="00515FA8"/>
    <w:rsid w:val="00517677"/>
    <w:rsid w:val="00521CFB"/>
    <w:rsid w:val="0052459F"/>
    <w:rsid w:val="005247E9"/>
    <w:rsid w:val="00524858"/>
    <w:rsid w:val="005248C8"/>
    <w:rsid w:val="00524CE8"/>
    <w:rsid w:val="00524FC6"/>
    <w:rsid w:val="00526530"/>
    <w:rsid w:val="0052653A"/>
    <w:rsid w:val="00527297"/>
    <w:rsid w:val="00527395"/>
    <w:rsid w:val="00527C37"/>
    <w:rsid w:val="005305BE"/>
    <w:rsid w:val="00530750"/>
    <w:rsid w:val="00531133"/>
    <w:rsid w:val="00531D4A"/>
    <w:rsid w:val="005331EF"/>
    <w:rsid w:val="00533DE0"/>
    <w:rsid w:val="0053411F"/>
    <w:rsid w:val="00534303"/>
    <w:rsid w:val="0053483E"/>
    <w:rsid w:val="00536377"/>
    <w:rsid w:val="00542B30"/>
    <w:rsid w:val="005439D7"/>
    <w:rsid w:val="00543D58"/>
    <w:rsid w:val="00546770"/>
    <w:rsid w:val="00547652"/>
    <w:rsid w:val="00547C4E"/>
    <w:rsid w:val="00550B57"/>
    <w:rsid w:val="00552F61"/>
    <w:rsid w:val="00553F45"/>
    <w:rsid w:val="0055590E"/>
    <w:rsid w:val="00555D93"/>
    <w:rsid w:val="005561EC"/>
    <w:rsid w:val="00556442"/>
    <w:rsid w:val="00557409"/>
    <w:rsid w:val="0055786C"/>
    <w:rsid w:val="0056094F"/>
    <w:rsid w:val="00560E95"/>
    <w:rsid w:val="00561ABC"/>
    <w:rsid w:val="00561D67"/>
    <w:rsid w:val="005644CA"/>
    <w:rsid w:val="005644D3"/>
    <w:rsid w:val="005651ED"/>
    <w:rsid w:val="005652FB"/>
    <w:rsid w:val="005653D6"/>
    <w:rsid w:val="005706BC"/>
    <w:rsid w:val="005731EC"/>
    <w:rsid w:val="005739FD"/>
    <w:rsid w:val="005745B2"/>
    <w:rsid w:val="005745B3"/>
    <w:rsid w:val="00574EB2"/>
    <w:rsid w:val="005758F0"/>
    <w:rsid w:val="00575BF4"/>
    <w:rsid w:val="005772BB"/>
    <w:rsid w:val="00577BBC"/>
    <w:rsid w:val="00580044"/>
    <w:rsid w:val="005809F6"/>
    <w:rsid w:val="00581688"/>
    <w:rsid w:val="0058174B"/>
    <w:rsid w:val="005819A0"/>
    <w:rsid w:val="005823E5"/>
    <w:rsid w:val="00582B53"/>
    <w:rsid w:val="00583255"/>
    <w:rsid w:val="005841D1"/>
    <w:rsid w:val="00585321"/>
    <w:rsid w:val="00585426"/>
    <w:rsid w:val="005854BC"/>
    <w:rsid w:val="00585D04"/>
    <w:rsid w:val="00586711"/>
    <w:rsid w:val="00586B87"/>
    <w:rsid w:val="005905C3"/>
    <w:rsid w:val="005916E5"/>
    <w:rsid w:val="0059296D"/>
    <w:rsid w:val="00592F45"/>
    <w:rsid w:val="005931A6"/>
    <w:rsid w:val="0059328B"/>
    <w:rsid w:val="00593A1B"/>
    <w:rsid w:val="0059458A"/>
    <w:rsid w:val="00594A4F"/>
    <w:rsid w:val="00594A78"/>
    <w:rsid w:val="00596134"/>
    <w:rsid w:val="00596C9D"/>
    <w:rsid w:val="00597AE6"/>
    <w:rsid w:val="00597FD3"/>
    <w:rsid w:val="005A0C44"/>
    <w:rsid w:val="005A15A8"/>
    <w:rsid w:val="005A2137"/>
    <w:rsid w:val="005A5127"/>
    <w:rsid w:val="005A5581"/>
    <w:rsid w:val="005A5DB1"/>
    <w:rsid w:val="005A61E6"/>
    <w:rsid w:val="005A77FD"/>
    <w:rsid w:val="005A7D47"/>
    <w:rsid w:val="005B0FE5"/>
    <w:rsid w:val="005B1340"/>
    <w:rsid w:val="005B1922"/>
    <w:rsid w:val="005B24FA"/>
    <w:rsid w:val="005B25F1"/>
    <w:rsid w:val="005B3131"/>
    <w:rsid w:val="005B3A73"/>
    <w:rsid w:val="005B3C29"/>
    <w:rsid w:val="005B4B4F"/>
    <w:rsid w:val="005B4CE2"/>
    <w:rsid w:val="005B5076"/>
    <w:rsid w:val="005B5553"/>
    <w:rsid w:val="005B7073"/>
    <w:rsid w:val="005B7EC3"/>
    <w:rsid w:val="005C04EB"/>
    <w:rsid w:val="005C05DF"/>
    <w:rsid w:val="005C0675"/>
    <w:rsid w:val="005C2796"/>
    <w:rsid w:val="005C30EC"/>
    <w:rsid w:val="005C3448"/>
    <w:rsid w:val="005C38DF"/>
    <w:rsid w:val="005C38F6"/>
    <w:rsid w:val="005C3ABE"/>
    <w:rsid w:val="005C3EDD"/>
    <w:rsid w:val="005C4918"/>
    <w:rsid w:val="005C7840"/>
    <w:rsid w:val="005C7ECF"/>
    <w:rsid w:val="005C7F31"/>
    <w:rsid w:val="005D0099"/>
    <w:rsid w:val="005D1885"/>
    <w:rsid w:val="005D1F42"/>
    <w:rsid w:val="005D2089"/>
    <w:rsid w:val="005D387E"/>
    <w:rsid w:val="005D38DC"/>
    <w:rsid w:val="005D41B4"/>
    <w:rsid w:val="005D6330"/>
    <w:rsid w:val="005D7584"/>
    <w:rsid w:val="005D77D8"/>
    <w:rsid w:val="005E0252"/>
    <w:rsid w:val="005E02BE"/>
    <w:rsid w:val="005E17D5"/>
    <w:rsid w:val="005E1E83"/>
    <w:rsid w:val="005E2D6B"/>
    <w:rsid w:val="005E3A96"/>
    <w:rsid w:val="005E4885"/>
    <w:rsid w:val="005E71A1"/>
    <w:rsid w:val="005F0C3E"/>
    <w:rsid w:val="005F10FE"/>
    <w:rsid w:val="005F110B"/>
    <w:rsid w:val="005F1AA7"/>
    <w:rsid w:val="005F1F05"/>
    <w:rsid w:val="005F2784"/>
    <w:rsid w:val="005F35C6"/>
    <w:rsid w:val="005F5487"/>
    <w:rsid w:val="005F666D"/>
    <w:rsid w:val="005F77DC"/>
    <w:rsid w:val="005F77F4"/>
    <w:rsid w:val="00600435"/>
    <w:rsid w:val="00600A29"/>
    <w:rsid w:val="00601DB5"/>
    <w:rsid w:val="0060227D"/>
    <w:rsid w:val="00603106"/>
    <w:rsid w:val="00603627"/>
    <w:rsid w:val="006049AB"/>
    <w:rsid w:val="00604F9A"/>
    <w:rsid w:val="006050DD"/>
    <w:rsid w:val="006054A8"/>
    <w:rsid w:val="00605F10"/>
    <w:rsid w:val="00606875"/>
    <w:rsid w:val="00606ED3"/>
    <w:rsid w:val="00607B1C"/>
    <w:rsid w:val="0061029D"/>
    <w:rsid w:val="00611565"/>
    <w:rsid w:val="00611F9D"/>
    <w:rsid w:val="006124BD"/>
    <w:rsid w:val="006141D5"/>
    <w:rsid w:val="00614777"/>
    <w:rsid w:val="00615A2A"/>
    <w:rsid w:val="0061606F"/>
    <w:rsid w:val="00616CAE"/>
    <w:rsid w:val="006173CC"/>
    <w:rsid w:val="00617C30"/>
    <w:rsid w:val="00617CDC"/>
    <w:rsid w:val="00620233"/>
    <w:rsid w:val="0062067D"/>
    <w:rsid w:val="0062112C"/>
    <w:rsid w:val="00621C29"/>
    <w:rsid w:val="00621DBB"/>
    <w:rsid w:val="006221AE"/>
    <w:rsid w:val="00622E29"/>
    <w:rsid w:val="00622EF2"/>
    <w:rsid w:val="00627D02"/>
    <w:rsid w:val="006325E6"/>
    <w:rsid w:val="006339FC"/>
    <w:rsid w:val="00633BDF"/>
    <w:rsid w:val="00633ED7"/>
    <w:rsid w:val="006354F3"/>
    <w:rsid w:val="00636C1C"/>
    <w:rsid w:val="00637651"/>
    <w:rsid w:val="006403D7"/>
    <w:rsid w:val="006416F8"/>
    <w:rsid w:val="00641DC3"/>
    <w:rsid w:val="00641FF9"/>
    <w:rsid w:val="00642307"/>
    <w:rsid w:val="006436BF"/>
    <w:rsid w:val="00643929"/>
    <w:rsid w:val="00645EB4"/>
    <w:rsid w:val="00646390"/>
    <w:rsid w:val="0064651B"/>
    <w:rsid w:val="00646E7E"/>
    <w:rsid w:val="006502B6"/>
    <w:rsid w:val="006512E5"/>
    <w:rsid w:val="006514B2"/>
    <w:rsid w:val="00652535"/>
    <w:rsid w:val="00653316"/>
    <w:rsid w:val="00653FA8"/>
    <w:rsid w:val="006545C1"/>
    <w:rsid w:val="00654BC7"/>
    <w:rsid w:val="0065558E"/>
    <w:rsid w:val="00656B68"/>
    <w:rsid w:val="00656E22"/>
    <w:rsid w:val="006579A1"/>
    <w:rsid w:val="00657A3C"/>
    <w:rsid w:val="00657E71"/>
    <w:rsid w:val="006610CB"/>
    <w:rsid w:val="00661287"/>
    <w:rsid w:val="00661C51"/>
    <w:rsid w:val="0066392E"/>
    <w:rsid w:val="00663EBB"/>
    <w:rsid w:val="00664706"/>
    <w:rsid w:val="00665029"/>
    <w:rsid w:val="00665266"/>
    <w:rsid w:val="00666A8D"/>
    <w:rsid w:val="0066714E"/>
    <w:rsid w:val="00672797"/>
    <w:rsid w:val="0067433F"/>
    <w:rsid w:val="00674BCD"/>
    <w:rsid w:val="0067572D"/>
    <w:rsid w:val="00675F1A"/>
    <w:rsid w:val="006762DB"/>
    <w:rsid w:val="006767D7"/>
    <w:rsid w:val="006773E7"/>
    <w:rsid w:val="00681267"/>
    <w:rsid w:val="006816F1"/>
    <w:rsid w:val="0068231C"/>
    <w:rsid w:val="00682FDD"/>
    <w:rsid w:val="0068385F"/>
    <w:rsid w:val="006840C3"/>
    <w:rsid w:val="00684159"/>
    <w:rsid w:val="00684CF1"/>
    <w:rsid w:val="00685A71"/>
    <w:rsid w:val="00685EEE"/>
    <w:rsid w:val="00686765"/>
    <w:rsid w:val="0068680A"/>
    <w:rsid w:val="00686AA7"/>
    <w:rsid w:val="00686DA9"/>
    <w:rsid w:val="00690DAC"/>
    <w:rsid w:val="00691D6C"/>
    <w:rsid w:val="00691ED7"/>
    <w:rsid w:val="006934D1"/>
    <w:rsid w:val="00693923"/>
    <w:rsid w:val="00693A3A"/>
    <w:rsid w:val="00693AEF"/>
    <w:rsid w:val="00693F15"/>
    <w:rsid w:val="00695ECC"/>
    <w:rsid w:val="00696C1A"/>
    <w:rsid w:val="00697149"/>
    <w:rsid w:val="0069790A"/>
    <w:rsid w:val="00697E1C"/>
    <w:rsid w:val="00697E63"/>
    <w:rsid w:val="006A1A67"/>
    <w:rsid w:val="006A3736"/>
    <w:rsid w:val="006A4263"/>
    <w:rsid w:val="006A466B"/>
    <w:rsid w:val="006A5E3B"/>
    <w:rsid w:val="006A69E3"/>
    <w:rsid w:val="006A71B3"/>
    <w:rsid w:val="006A77BC"/>
    <w:rsid w:val="006A784C"/>
    <w:rsid w:val="006B119A"/>
    <w:rsid w:val="006B11B0"/>
    <w:rsid w:val="006B256C"/>
    <w:rsid w:val="006B2D71"/>
    <w:rsid w:val="006B32CB"/>
    <w:rsid w:val="006B39D9"/>
    <w:rsid w:val="006B4DF0"/>
    <w:rsid w:val="006B68B4"/>
    <w:rsid w:val="006C0385"/>
    <w:rsid w:val="006C0F47"/>
    <w:rsid w:val="006C0F63"/>
    <w:rsid w:val="006C1B3D"/>
    <w:rsid w:val="006C278F"/>
    <w:rsid w:val="006C28FF"/>
    <w:rsid w:val="006C2C46"/>
    <w:rsid w:val="006C4351"/>
    <w:rsid w:val="006C7EFE"/>
    <w:rsid w:val="006D009A"/>
    <w:rsid w:val="006D0A0D"/>
    <w:rsid w:val="006D0A55"/>
    <w:rsid w:val="006D374B"/>
    <w:rsid w:val="006D3D69"/>
    <w:rsid w:val="006D4475"/>
    <w:rsid w:val="006D4753"/>
    <w:rsid w:val="006D4EEA"/>
    <w:rsid w:val="006D6F5B"/>
    <w:rsid w:val="006E1F6E"/>
    <w:rsid w:val="006E2039"/>
    <w:rsid w:val="006E2F00"/>
    <w:rsid w:val="006E359C"/>
    <w:rsid w:val="006E4C4F"/>
    <w:rsid w:val="006E5A13"/>
    <w:rsid w:val="006E75A6"/>
    <w:rsid w:val="006F009A"/>
    <w:rsid w:val="006F01E9"/>
    <w:rsid w:val="006F0CEC"/>
    <w:rsid w:val="006F1189"/>
    <w:rsid w:val="006F17FB"/>
    <w:rsid w:val="006F1806"/>
    <w:rsid w:val="006F2713"/>
    <w:rsid w:val="006F2F84"/>
    <w:rsid w:val="006F387F"/>
    <w:rsid w:val="006F4B7D"/>
    <w:rsid w:val="006F53A1"/>
    <w:rsid w:val="006F55AB"/>
    <w:rsid w:val="006F58A1"/>
    <w:rsid w:val="006F6C6F"/>
    <w:rsid w:val="006F7380"/>
    <w:rsid w:val="00701E1F"/>
    <w:rsid w:val="00701FE7"/>
    <w:rsid w:val="007023E7"/>
    <w:rsid w:val="00703770"/>
    <w:rsid w:val="00704C38"/>
    <w:rsid w:val="00704E9E"/>
    <w:rsid w:val="00705C92"/>
    <w:rsid w:val="007065F4"/>
    <w:rsid w:val="0070753B"/>
    <w:rsid w:val="00707A96"/>
    <w:rsid w:val="007105C6"/>
    <w:rsid w:val="00710795"/>
    <w:rsid w:val="00710A1F"/>
    <w:rsid w:val="00710FB5"/>
    <w:rsid w:val="007110F8"/>
    <w:rsid w:val="00712341"/>
    <w:rsid w:val="00712DF3"/>
    <w:rsid w:val="007137D0"/>
    <w:rsid w:val="00714A79"/>
    <w:rsid w:val="00716677"/>
    <w:rsid w:val="00716A8C"/>
    <w:rsid w:val="007175D4"/>
    <w:rsid w:val="00720FBC"/>
    <w:rsid w:val="00721263"/>
    <w:rsid w:val="00721271"/>
    <w:rsid w:val="0072135B"/>
    <w:rsid w:val="00721E4F"/>
    <w:rsid w:val="00721F43"/>
    <w:rsid w:val="0072221A"/>
    <w:rsid w:val="00727AF5"/>
    <w:rsid w:val="00730066"/>
    <w:rsid w:val="007308D9"/>
    <w:rsid w:val="00730943"/>
    <w:rsid w:val="0073301D"/>
    <w:rsid w:val="00733638"/>
    <w:rsid w:val="00734100"/>
    <w:rsid w:val="00734995"/>
    <w:rsid w:val="007359B6"/>
    <w:rsid w:val="00737E35"/>
    <w:rsid w:val="007401AC"/>
    <w:rsid w:val="00741ADC"/>
    <w:rsid w:val="00742131"/>
    <w:rsid w:val="00742A40"/>
    <w:rsid w:val="0074318B"/>
    <w:rsid w:val="007442BC"/>
    <w:rsid w:val="007469A8"/>
    <w:rsid w:val="007510F6"/>
    <w:rsid w:val="007514C7"/>
    <w:rsid w:val="00752470"/>
    <w:rsid w:val="0075251C"/>
    <w:rsid w:val="00753563"/>
    <w:rsid w:val="00755D7E"/>
    <w:rsid w:val="00757C85"/>
    <w:rsid w:val="00760C16"/>
    <w:rsid w:val="00761E75"/>
    <w:rsid w:val="00762A62"/>
    <w:rsid w:val="00763193"/>
    <w:rsid w:val="00764124"/>
    <w:rsid w:val="00765341"/>
    <w:rsid w:val="007653DC"/>
    <w:rsid w:val="00766BE6"/>
    <w:rsid w:val="0077126D"/>
    <w:rsid w:val="00772C8C"/>
    <w:rsid w:val="0077369A"/>
    <w:rsid w:val="00775B3B"/>
    <w:rsid w:val="00777F62"/>
    <w:rsid w:val="007822AF"/>
    <w:rsid w:val="00782FC6"/>
    <w:rsid w:val="0078446D"/>
    <w:rsid w:val="00785C56"/>
    <w:rsid w:val="00787563"/>
    <w:rsid w:val="00787581"/>
    <w:rsid w:val="00791E2D"/>
    <w:rsid w:val="00792191"/>
    <w:rsid w:val="00793A2F"/>
    <w:rsid w:val="00793D69"/>
    <w:rsid w:val="00794F10"/>
    <w:rsid w:val="00795078"/>
    <w:rsid w:val="007964BB"/>
    <w:rsid w:val="007A079E"/>
    <w:rsid w:val="007A11DD"/>
    <w:rsid w:val="007A17E9"/>
    <w:rsid w:val="007A20CB"/>
    <w:rsid w:val="007A243F"/>
    <w:rsid w:val="007A293E"/>
    <w:rsid w:val="007A43EF"/>
    <w:rsid w:val="007A6BD6"/>
    <w:rsid w:val="007A6FC7"/>
    <w:rsid w:val="007A7539"/>
    <w:rsid w:val="007B1E14"/>
    <w:rsid w:val="007B2008"/>
    <w:rsid w:val="007B2054"/>
    <w:rsid w:val="007B4320"/>
    <w:rsid w:val="007B4804"/>
    <w:rsid w:val="007B5331"/>
    <w:rsid w:val="007B5BA7"/>
    <w:rsid w:val="007B5DD5"/>
    <w:rsid w:val="007B6134"/>
    <w:rsid w:val="007B618E"/>
    <w:rsid w:val="007B707C"/>
    <w:rsid w:val="007B7718"/>
    <w:rsid w:val="007C15B9"/>
    <w:rsid w:val="007C19B6"/>
    <w:rsid w:val="007C2D3D"/>
    <w:rsid w:val="007C34A1"/>
    <w:rsid w:val="007C4469"/>
    <w:rsid w:val="007C72F4"/>
    <w:rsid w:val="007D00B8"/>
    <w:rsid w:val="007D0D26"/>
    <w:rsid w:val="007D0E3B"/>
    <w:rsid w:val="007D27F5"/>
    <w:rsid w:val="007D2A94"/>
    <w:rsid w:val="007D3597"/>
    <w:rsid w:val="007D4113"/>
    <w:rsid w:val="007D4D59"/>
    <w:rsid w:val="007D52F1"/>
    <w:rsid w:val="007D7390"/>
    <w:rsid w:val="007E045B"/>
    <w:rsid w:val="007E1235"/>
    <w:rsid w:val="007E233D"/>
    <w:rsid w:val="007E2692"/>
    <w:rsid w:val="007E3E9B"/>
    <w:rsid w:val="007E41E3"/>
    <w:rsid w:val="007E48AA"/>
    <w:rsid w:val="007E4A96"/>
    <w:rsid w:val="007E56BD"/>
    <w:rsid w:val="007E76BF"/>
    <w:rsid w:val="007F00F1"/>
    <w:rsid w:val="007F059A"/>
    <w:rsid w:val="007F0954"/>
    <w:rsid w:val="007F1F37"/>
    <w:rsid w:val="007F36F7"/>
    <w:rsid w:val="007F3C85"/>
    <w:rsid w:val="007F4BCB"/>
    <w:rsid w:val="007F4D84"/>
    <w:rsid w:val="007F5F84"/>
    <w:rsid w:val="008017B6"/>
    <w:rsid w:val="00801ADA"/>
    <w:rsid w:val="00802158"/>
    <w:rsid w:val="00806DCB"/>
    <w:rsid w:val="00810BDD"/>
    <w:rsid w:val="008121ED"/>
    <w:rsid w:val="008124C3"/>
    <w:rsid w:val="0081367E"/>
    <w:rsid w:val="00814760"/>
    <w:rsid w:val="008149C6"/>
    <w:rsid w:val="00814B28"/>
    <w:rsid w:val="00816C57"/>
    <w:rsid w:val="00817036"/>
    <w:rsid w:val="0081793D"/>
    <w:rsid w:val="00817EC7"/>
    <w:rsid w:val="00817F5E"/>
    <w:rsid w:val="00820695"/>
    <w:rsid w:val="008217D1"/>
    <w:rsid w:val="0082239E"/>
    <w:rsid w:val="0082340A"/>
    <w:rsid w:val="00823436"/>
    <w:rsid w:val="0082537E"/>
    <w:rsid w:val="008257C9"/>
    <w:rsid w:val="0082636A"/>
    <w:rsid w:val="008264B4"/>
    <w:rsid w:val="008269FD"/>
    <w:rsid w:val="00826DEC"/>
    <w:rsid w:val="00827279"/>
    <w:rsid w:val="008274B5"/>
    <w:rsid w:val="00827DCB"/>
    <w:rsid w:val="008307F9"/>
    <w:rsid w:val="00830D9B"/>
    <w:rsid w:val="00832299"/>
    <w:rsid w:val="008328E5"/>
    <w:rsid w:val="00832AD4"/>
    <w:rsid w:val="00833AB8"/>
    <w:rsid w:val="00833BAE"/>
    <w:rsid w:val="00834CD4"/>
    <w:rsid w:val="00836B05"/>
    <w:rsid w:val="00837000"/>
    <w:rsid w:val="0083710E"/>
    <w:rsid w:val="00840A6D"/>
    <w:rsid w:val="00840ADA"/>
    <w:rsid w:val="008417D7"/>
    <w:rsid w:val="008424BC"/>
    <w:rsid w:val="00842DDD"/>
    <w:rsid w:val="00843615"/>
    <w:rsid w:val="00843E4F"/>
    <w:rsid w:val="00843F26"/>
    <w:rsid w:val="0084618F"/>
    <w:rsid w:val="00850E92"/>
    <w:rsid w:val="00852D59"/>
    <w:rsid w:val="00852F75"/>
    <w:rsid w:val="008552CF"/>
    <w:rsid w:val="00856589"/>
    <w:rsid w:val="00856B93"/>
    <w:rsid w:val="00857CF9"/>
    <w:rsid w:val="0086051F"/>
    <w:rsid w:val="00860B0D"/>
    <w:rsid w:val="00861357"/>
    <w:rsid w:val="008631BF"/>
    <w:rsid w:val="0086328A"/>
    <w:rsid w:val="008632C9"/>
    <w:rsid w:val="008652C0"/>
    <w:rsid w:val="00866A34"/>
    <w:rsid w:val="00866DD1"/>
    <w:rsid w:val="00866DE3"/>
    <w:rsid w:val="008706DA"/>
    <w:rsid w:val="00871706"/>
    <w:rsid w:val="008719F4"/>
    <w:rsid w:val="00872856"/>
    <w:rsid w:val="00873899"/>
    <w:rsid w:val="00873D7C"/>
    <w:rsid w:val="00874931"/>
    <w:rsid w:val="0087585C"/>
    <w:rsid w:val="00876714"/>
    <w:rsid w:val="0088130F"/>
    <w:rsid w:val="0088169C"/>
    <w:rsid w:val="00881F23"/>
    <w:rsid w:val="00884F89"/>
    <w:rsid w:val="00885970"/>
    <w:rsid w:val="00886C18"/>
    <w:rsid w:val="00890095"/>
    <w:rsid w:val="008905B5"/>
    <w:rsid w:val="0089186A"/>
    <w:rsid w:val="0089336D"/>
    <w:rsid w:val="008A2F99"/>
    <w:rsid w:val="008A510B"/>
    <w:rsid w:val="008A54F9"/>
    <w:rsid w:val="008A5932"/>
    <w:rsid w:val="008A7F4C"/>
    <w:rsid w:val="008B016E"/>
    <w:rsid w:val="008B0FE2"/>
    <w:rsid w:val="008B109E"/>
    <w:rsid w:val="008B1383"/>
    <w:rsid w:val="008B223D"/>
    <w:rsid w:val="008B2F07"/>
    <w:rsid w:val="008B4E9E"/>
    <w:rsid w:val="008B6625"/>
    <w:rsid w:val="008B66A5"/>
    <w:rsid w:val="008B6D0F"/>
    <w:rsid w:val="008B7244"/>
    <w:rsid w:val="008C2881"/>
    <w:rsid w:val="008C37B3"/>
    <w:rsid w:val="008C4CD1"/>
    <w:rsid w:val="008C55CC"/>
    <w:rsid w:val="008C6C82"/>
    <w:rsid w:val="008C7291"/>
    <w:rsid w:val="008C768A"/>
    <w:rsid w:val="008D2434"/>
    <w:rsid w:val="008D3579"/>
    <w:rsid w:val="008D3C83"/>
    <w:rsid w:val="008D495B"/>
    <w:rsid w:val="008D4DE9"/>
    <w:rsid w:val="008D774F"/>
    <w:rsid w:val="008D7813"/>
    <w:rsid w:val="008E249C"/>
    <w:rsid w:val="008E29C9"/>
    <w:rsid w:val="008E5FC9"/>
    <w:rsid w:val="008E6619"/>
    <w:rsid w:val="008E7AC2"/>
    <w:rsid w:val="008F0178"/>
    <w:rsid w:val="008F18A3"/>
    <w:rsid w:val="008F225C"/>
    <w:rsid w:val="008F430A"/>
    <w:rsid w:val="008F5CDA"/>
    <w:rsid w:val="008F5EBC"/>
    <w:rsid w:val="008F616B"/>
    <w:rsid w:val="008F6522"/>
    <w:rsid w:val="008F6751"/>
    <w:rsid w:val="008F691C"/>
    <w:rsid w:val="008F71A0"/>
    <w:rsid w:val="00900782"/>
    <w:rsid w:val="00900AB6"/>
    <w:rsid w:val="009016F1"/>
    <w:rsid w:val="00902647"/>
    <w:rsid w:val="00904546"/>
    <w:rsid w:val="00905A99"/>
    <w:rsid w:val="00905CC9"/>
    <w:rsid w:val="00906FA5"/>
    <w:rsid w:val="009111AC"/>
    <w:rsid w:val="009117E9"/>
    <w:rsid w:val="00911D8A"/>
    <w:rsid w:val="009142FE"/>
    <w:rsid w:val="009146DF"/>
    <w:rsid w:val="00915230"/>
    <w:rsid w:val="00917740"/>
    <w:rsid w:val="00920B68"/>
    <w:rsid w:val="00920EC4"/>
    <w:rsid w:val="00921229"/>
    <w:rsid w:val="00921AA8"/>
    <w:rsid w:val="00921C0F"/>
    <w:rsid w:val="009221DA"/>
    <w:rsid w:val="0092226F"/>
    <w:rsid w:val="00922635"/>
    <w:rsid w:val="0092265D"/>
    <w:rsid w:val="00922801"/>
    <w:rsid w:val="009239E2"/>
    <w:rsid w:val="00924BAC"/>
    <w:rsid w:val="00925293"/>
    <w:rsid w:val="00925851"/>
    <w:rsid w:val="00925B08"/>
    <w:rsid w:val="00932755"/>
    <w:rsid w:val="00932FCC"/>
    <w:rsid w:val="009332AC"/>
    <w:rsid w:val="00933A49"/>
    <w:rsid w:val="0093516D"/>
    <w:rsid w:val="00935209"/>
    <w:rsid w:val="00936307"/>
    <w:rsid w:val="009375CE"/>
    <w:rsid w:val="009377FA"/>
    <w:rsid w:val="00937DBB"/>
    <w:rsid w:val="00941446"/>
    <w:rsid w:val="009419A0"/>
    <w:rsid w:val="009422BA"/>
    <w:rsid w:val="00942A51"/>
    <w:rsid w:val="00942EF6"/>
    <w:rsid w:val="0094315D"/>
    <w:rsid w:val="0094329C"/>
    <w:rsid w:val="009442EC"/>
    <w:rsid w:val="00944630"/>
    <w:rsid w:val="009449D9"/>
    <w:rsid w:val="00944A8B"/>
    <w:rsid w:val="00944BEA"/>
    <w:rsid w:val="00944D32"/>
    <w:rsid w:val="00944DDA"/>
    <w:rsid w:val="00945FCA"/>
    <w:rsid w:val="009460CA"/>
    <w:rsid w:val="00946E92"/>
    <w:rsid w:val="00947798"/>
    <w:rsid w:val="00947B0F"/>
    <w:rsid w:val="009500DB"/>
    <w:rsid w:val="00950484"/>
    <w:rsid w:val="00952283"/>
    <w:rsid w:val="0095529A"/>
    <w:rsid w:val="00955C8F"/>
    <w:rsid w:val="00956348"/>
    <w:rsid w:val="009566EC"/>
    <w:rsid w:val="009568E2"/>
    <w:rsid w:val="00956922"/>
    <w:rsid w:val="009576E4"/>
    <w:rsid w:val="00960D30"/>
    <w:rsid w:val="00961AD0"/>
    <w:rsid w:val="009626FB"/>
    <w:rsid w:val="00963728"/>
    <w:rsid w:val="00964D3E"/>
    <w:rsid w:val="009654DC"/>
    <w:rsid w:val="0097037E"/>
    <w:rsid w:val="0097045C"/>
    <w:rsid w:val="00970E9D"/>
    <w:rsid w:val="0097136A"/>
    <w:rsid w:val="00971B42"/>
    <w:rsid w:val="009736B7"/>
    <w:rsid w:val="009736EB"/>
    <w:rsid w:val="00974385"/>
    <w:rsid w:val="00974C5D"/>
    <w:rsid w:val="00976816"/>
    <w:rsid w:val="009769B7"/>
    <w:rsid w:val="00977B5C"/>
    <w:rsid w:val="00980FCA"/>
    <w:rsid w:val="0098227B"/>
    <w:rsid w:val="00982A53"/>
    <w:rsid w:val="00983482"/>
    <w:rsid w:val="00983AB7"/>
    <w:rsid w:val="009840CA"/>
    <w:rsid w:val="00984335"/>
    <w:rsid w:val="00984C79"/>
    <w:rsid w:val="00985149"/>
    <w:rsid w:val="0098520D"/>
    <w:rsid w:val="00985AE9"/>
    <w:rsid w:val="00985D57"/>
    <w:rsid w:val="00985DE5"/>
    <w:rsid w:val="00985FE8"/>
    <w:rsid w:val="00986498"/>
    <w:rsid w:val="00990D44"/>
    <w:rsid w:val="00991C05"/>
    <w:rsid w:val="00991D1F"/>
    <w:rsid w:val="009930CC"/>
    <w:rsid w:val="00994214"/>
    <w:rsid w:val="009947C6"/>
    <w:rsid w:val="00994B49"/>
    <w:rsid w:val="00994EDD"/>
    <w:rsid w:val="00996100"/>
    <w:rsid w:val="009A069E"/>
    <w:rsid w:val="009A0BEC"/>
    <w:rsid w:val="009A1F30"/>
    <w:rsid w:val="009A28BE"/>
    <w:rsid w:val="009A42DC"/>
    <w:rsid w:val="009A5E53"/>
    <w:rsid w:val="009A68BD"/>
    <w:rsid w:val="009B24C0"/>
    <w:rsid w:val="009B2C49"/>
    <w:rsid w:val="009B4C2B"/>
    <w:rsid w:val="009B5B25"/>
    <w:rsid w:val="009B5D99"/>
    <w:rsid w:val="009B6859"/>
    <w:rsid w:val="009B688B"/>
    <w:rsid w:val="009C0582"/>
    <w:rsid w:val="009C1184"/>
    <w:rsid w:val="009C46D5"/>
    <w:rsid w:val="009C48F0"/>
    <w:rsid w:val="009C4CC9"/>
    <w:rsid w:val="009C5430"/>
    <w:rsid w:val="009C5788"/>
    <w:rsid w:val="009C57BD"/>
    <w:rsid w:val="009C5EE8"/>
    <w:rsid w:val="009D101B"/>
    <w:rsid w:val="009D152C"/>
    <w:rsid w:val="009D16AC"/>
    <w:rsid w:val="009D1A98"/>
    <w:rsid w:val="009D1DD9"/>
    <w:rsid w:val="009D540E"/>
    <w:rsid w:val="009D6C3F"/>
    <w:rsid w:val="009D7284"/>
    <w:rsid w:val="009D7886"/>
    <w:rsid w:val="009E0088"/>
    <w:rsid w:val="009E028E"/>
    <w:rsid w:val="009E11C5"/>
    <w:rsid w:val="009E1548"/>
    <w:rsid w:val="009E1B2F"/>
    <w:rsid w:val="009E1F22"/>
    <w:rsid w:val="009E1F80"/>
    <w:rsid w:val="009E25DC"/>
    <w:rsid w:val="009E272A"/>
    <w:rsid w:val="009E3C56"/>
    <w:rsid w:val="009E5598"/>
    <w:rsid w:val="009F0249"/>
    <w:rsid w:val="009F3F82"/>
    <w:rsid w:val="009F5860"/>
    <w:rsid w:val="009F5EB5"/>
    <w:rsid w:val="00A0121D"/>
    <w:rsid w:val="00A01976"/>
    <w:rsid w:val="00A026C8"/>
    <w:rsid w:val="00A1128F"/>
    <w:rsid w:val="00A119D3"/>
    <w:rsid w:val="00A13007"/>
    <w:rsid w:val="00A13074"/>
    <w:rsid w:val="00A130AA"/>
    <w:rsid w:val="00A14442"/>
    <w:rsid w:val="00A147DC"/>
    <w:rsid w:val="00A164B1"/>
    <w:rsid w:val="00A170E0"/>
    <w:rsid w:val="00A1797D"/>
    <w:rsid w:val="00A20548"/>
    <w:rsid w:val="00A20AD3"/>
    <w:rsid w:val="00A20C2E"/>
    <w:rsid w:val="00A22159"/>
    <w:rsid w:val="00A22307"/>
    <w:rsid w:val="00A22380"/>
    <w:rsid w:val="00A22423"/>
    <w:rsid w:val="00A225D5"/>
    <w:rsid w:val="00A229A3"/>
    <w:rsid w:val="00A23CAB"/>
    <w:rsid w:val="00A247CE"/>
    <w:rsid w:val="00A2588C"/>
    <w:rsid w:val="00A267D4"/>
    <w:rsid w:val="00A3076B"/>
    <w:rsid w:val="00A32659"/>
    <w:rsid w:val="00A32D03"/>
    <w:rsid w:val="00A34B9D"/>
    <w:rsid w:val="00A35407"/>
    <w:rsid w:val="00A356FA"/>
    <w:rsid w:val="00A36840"/>
    <w:rsid w:val="00A37965"/>
    <w:rsid w:val="00A40E84"/>
    <w:rsid w:val="00A41BB0"/>
    <w:rsid w:val="00A41CFD"/>
    <w:rsid w:val="00A429D8"/>
    <w:rsid w:val="00A42F5C"/>
    <w:rsid w:val="00A441B9"/>
    <w:rsid w:val="00A4588B"/>
    <w:rsid w:val="00A45BE1"/>
    <w:rsid w:val="00A4619C"/>
    <w:rsid w:val="00A47155"/>
    <w:rsid w:val="00A47B0B"/>
    <w:rsid w:val="00A52300"/>
    <w:rsid w:val="00A5236B"/>
    <w:rsid w:val="00A52BCB"/>
    <w:rsid w:val="00A52DC7"/>
    <w:rsid w:val="00A53430"/>
    <w:rsid w:val="00A53A1A"/>
    <w:rsid w:val="00A53D62"/>
    <w:rsid w:val="00A542D9"/>
    <w:rsid w:val="00A54507"/>
    <w:rsid w:val="00A55C97"/>
    <w:rsid w:val="00A56546"/>
    <w:rsid w:val="00A568D2"/>
    <w:rsid w:val="00A568D9"/>
    <w:rsid w:val="00A5758E"/>
    <w:rsid w:val="00A577C8"/>
    <w:rsid w:val="00A61173"/>
    <w:rsid w:val="00A62DAF"/>
    <w:rsid w:val="00A63105"/>
    <w:rsid w:val="00A6322C"/>
    <w:rsid w:val="00A63BD8"/>
    <w:rsid w:val="00A63E6D"/>
    <w:rsid w:val="00A64EA0"/>
    <w:rsid w:val="00A66188"/>
    <w:rsid w:val="00A66C1E"/>
    <w:rsid w:val="00A66C4E"/>
    <w:rsid w:val="00A6748B"/>
    <w:rsid w:val="00A70933"/>
    <w:rsid w:val="00A70CFD"/>
    <w:rsid w:val="00A70F20"/>
    <w:rsid w:val="00A71B75"/>
    <w:rsid w:val="00A71EE6"/>
    <w:rsid w:val="00A72D2C"/>
    <w:rsid w:val="00A7341D"/>
    <w:rsid w:val="00A734E7"/>
    <w:rsid w:val="00A739B0"/>
    <w:rsid w:val="00A73C8A"/>
    <w:rsid w:val="00A74F9E"/>
    <w:rsid w:val="00A7627A"/>
    <w:rsid w:val="00A76458"/>
    <w:rsid w:val="00A76ACC"/>
    <w:rsid w:val="00A76D8D"/>
    <w:rsid w:val="00A775C8"/>
    <w:rsid w:val="00A7772B"/>
    <w:rsid w:val="00A801A8"/>
    <w:rsid w:val="00A806D5"/>
    <w:rsid w:val="00A80F3A"/>
    <w:rsid w:val="00A8258F"/>
    <w:rsid w:val="00A82DCE"/>
    <w:rsid w:val="00A83220"/>
    <w:rsid w:val="00A83567"/>
    <w:rsid w:val="00A85794"/>
    <w:rsid w:val="00A872A4"/>
    <w:rsid w:val="00A876B0"/>
    <w:rsid w:val="00A87BA3"/>
    <w:rsid w:val="00A919BC"/>
    <w:rsid w:val="00A924F2"/>
    <w:rsid w:val="00A941A3"/>
    <w:rsid w:val="00A94FEE"/>
    <w:rsid w:val="00A9618E"/>
    <w:rsid w:val="00A963D2"/>
    <w:rsid w:val="00A978C3"/>
    <w:rsid w:val="00AA0053"/>
    <w:rsid w:val="00AA2ED7"/>
    <w:rsid w:val="00AA4D0C"/>
    <w:rsid w:val="00AA5E46"/>
    <w:rsid w:val="00AA78F1"/>
    <w:rsid w:val="00AB1065"/>
    <w:rsid w:val="00AB13AB"/>
    <w:rsid w:val="00AB28A6"/>
    <w:rsid w:val="00AB28C5"/>
    <w:rsid w:val="00AB32C5"/>
    <w:rsid w:val="00AB3502"/>
    <w:rsid w:val="00AB66F7"/>
    <w:rsid w:val="00AB6FC1"/>
    <w:rsid w:val="00AC020F"/>
    <w:rsid w:val="00AC0BBA"/>
    <w:rsid w:val="00AC0F1D"/>
    <w:rsid w:val="00AC29B9"/>
    <w:rsid w:val="00AC70AE"/>
    <w:rsid w:val="00AC7573"/>
    <w:rsid w:val="00AD0747"/>
    <w:rsid w:val="00AD39EC"/>
    <w:rsid w:val="00AD4498"/>
    <w:rsid w:val="00AD459F"/>
    <w:rsid w:val="00AD617A"/>
    <w:rsid w:val="00AD77DF"/>
    <w:rsid w:val="00AD7E8A"/>
    <w:rsid w:val="00AE09A4"/>
    <w:rsid w:val="00AE0B25"/>
    <w:rsid w:val="00AE0B4F"/>
    <w:rsid w:val="00AE1682"/>
    <w:rsid w:val="00AE1743"/>
    <w:rsid w:val="00AE4FCC"/>
    <w:rsid w:val="00AE6E28"/>
    <w:rsid w:val="00AF3B3A"/>
    <w:rsid w:val="00AF492C"/>
    <w:rsid w:val="00AF5380"/>
    <w:rsid w:val="00AF69B4"/>
    <w:rsid w:val="00AF6D84"/>
    <w:rsid w:val="00AF72C1"/>
    <w:rsid w:val="00B00D27"/>
    <w:rsid w:val="00B017D6"/>
    <w:rsid w:val="00B024CF"/>
    <w:rsid w:val="00B04DF8"/>
    <w:rsid w:val="00B06B23"/>
    <w:rsid w:val="00B107E6"/>
    <w:rsid w:val="00B11146"/>
    <w:rsid w:val="00B11936"/>
    <w:rsid w:val="00B13630"/>
    <w:rsid w:val="00B13675"/>
    <w:rsid w:val="00B13D0C"/>
    <w:rsid w:val="00B13FEE"/>
    <w:rsid w:val="00B154AB"/>
    <w:rsid w:val="00B1551B"/>
    <w:rsid w:val="00B15710"/>
    <w:rsid w:val="00B15C4A"/>
    <w:rsid w:val="00B15E80"/>
    <w:rsid w:val="00B20212"/>
    <w:rsid w:val="00B20D58"/>
    <w:rsid w:val="00B22731"/>
    <w:rsid w:val="00B233F5"/>
    <w:rsid w:val="00B24AC8"/>
    <w:rsid w:val="00B24C37"/>
    <w:rsid w:val="00B27231"/>
    <w:rsid w:val="00B277F4"/>
    <w:rsid w:val="00B30558"/>
    <w:rsid w:val="00B316DD"/>
    <w:rsid w:val="00B32FBD"/>
    <w:rsid w:val="00B338D9"/>
    <w:rsid w:val="00B3552C"/>
    <w:rsid w:val="00B35AA2"/>
    <w:rsid w:val="00B35CAB"/>
    <w:rsid w:val="00B35DA6"/>
    <w:rsid w:val="00B35DCD"/>
    <w:rsid w:val="00B3668D"/>
    <w:rsid w:val="00B367BD"/>
    <w:rsid w:val="00B379D6"/>
    <w:rsid w:val="00B40353"/>
    <w:rsid w:val="00B415E9"/>
    <w:rsid w:val="00B439BC"/>
    <w:rsid w:val="00B442D4"/>
    <w:rsid w:val="00B44E39"/>
    <w:rsid w:val="00B45963"/>
    <w:rsid w:val="00B45B9F"/>
    <w:rsid w:val="00B46984"/>
    <w:rsid w:val="00B46AF5"/>
    <w:rsid w:val="00B472B2"/>
    <w:rsid w:val="00B474F8"/>
    <w:rsid w:val="00B47734"/>
    <w:rsid w:val="00B47F0E"/>
    <w:rsid w:val="00B5116C"/>
    <w:rsid w:val="00B558A3"/>
    <w:rsid w:val="00B5692F"/>
    <w:rsid w:val="00B56B09"/>
    <w:rsid w:val="00B607A5"/>
    <w:rsid w:val="00B61CF8"/>
    <w:rsid w:val="00B63339"/>
    <w:rsid w:val="00B6377B"/>
    <w:rsid w:val="00B64FF2"/>
    <w:rsid w:val="00B65246"/>
    <w:rsid w:val="00B6539D"/>
    <w:rsid w:val="00B65A43"/>
    <w:rsid w:val="00B66A4E"/>
    <w:rsid w:val="00B66F8D"/>
    <w:rsid w:val="00B70030"/>
    <w:rsid w:val="00B7166D"/>
    <w:rsid w:val="00B72771"/>
    <w:rsid w:val="00B74E6F"/>
    <w:rsid w:val="00B75538"/>
    <w:rsid w:val="00B76F04"/>
    <w:rsid w:val="00B77336"/>
    <w:rsid w:val="00B77AF2"/>
    <w:rsid w:val="00B81307"/>
    <w:rsid w:val="00B819D2"/>
    <w:rsid w:val="00B81E8B"/>
    <w:rsid w:val="00B829BC"/>
    <w:rsid w:val="00B82AD6"/>
    <w:rsid w:val="00B84746"/>
    <w:rsid w:val="00B84BCA"/>
    <w:rsid w:val="00B85449"/>
    <w:rsid w:val="00B85DEE"/>
    <w:rsid w:val="00B87EBB"/>
    <w:rsid w:val="00B87F85"/>
    <w:rsid w:val="00B9128D"/>
    <w:rsid w:val="00B91508"/>
    <w:rsid w:val="00B92CC5"/>
    <w:rsid w:val="00B92D81"/>
    <w:rsid w:val="00B93FC2"/>
    <w:rsid w:val="00B94A7A"/>
    <w:rsid w:val="00B97258"/>
    <w:rsid w:val="00B9744F"/>
    <w:rsid w:val="00BA0DE3"/>
    <w:rsid w:val="00BA260A"/>
    <w:rsid w:val="00BA5AFA"/>
    <w:rsid w:val="00BA5B20"/>
    <w:rsid w:val="00BA5BB9"/>
    <w:rsid w:val="00BA67C2"/>
    <w:rsid w:val="00BB05DA"/>
    <w:rsid w:val="00BB05F6"/>
    <w:rsid w:val="00BB218D"/>
    <w:rsid w:val="00BB4904"/>
    <w:rsid w:val="00BB4BA0"/>
    <w:rsid w:val="00BB5774"/>
    <w:rsid w:val="00BB5B73"/>
    <w:rsid w:val="00BB7900"/>
    <w:rsid w:val="00BB791C"/>
    <w:rsid w:val="00BC0D28"/>
    <w:rsid w:val="00BC0D94"/>
    <w:rsid w:val="00BC1EF2"/>
    <w:rsid w:val="00BC4681"/>
    <w:rsid w:val="00BC57C6"/>
    <w:rsid w:val="00BC6A94"/>
    <w:rsid w:val="00BC6C41"/>
    <w:rsid w:val="00BC6EE5"/>
    <w:rsid w:val="00BC7689"/>
    <w:rsid w:val="00BD1041"/>
    <w:rsid w:val="00BD161A"/>
    <w:rsid w:val="00BD2DBB"/>
    <w:rsid w:val="00BD451B"/>
    <w:rsid w:val="00BD491F"/>
    <w:rsid w:val="00BD58BF"/>
    <w:rsid w:val="00BD5F23"/>
    <w:rsid w:val="00BD6F0E"/>
    <w:rsid w:val="00BE29DB"/>
    <w:rsid w:val="00BE3625"/>
    <w:rsid w:val="00BE3798"/>
    <w:rsid w:val="00BE4C60"/>
    <w:rsid w:val="00BE5063"/>
    <w:rsid w:val="00BE5E6C"/>
    <w:rsid w:val="00BE6786"/>
    <w:rsid w:val="00BE749A"/>
    <w:rsid w:val="00BF0D04"/>
    <w:rsid w:val="00BF0E0C"/>
    <w:rsid w:val="00BF15EF"/>
    <w:rsid w:val="00BF1834"/>
    <w:rsid w:val="00BF20F1"/>
    <w:rsid w:val="00BF27BC"/>
    <w:rsid w:val="00BF2946"/>
    <w:rsid w:val="00BF393F"/>
    <w:rsid w:val="00BF3CA8"/>
    <w:rsid w:val="00BF3DF5"/>
    <w:rsid w:val="00BF43DD"/>
    <w:rsid w:val="00BF4A2D"/>
    <w:rsid w:val="00BF4EED"/>
    <w:rsid w:val="00BF6298"/>
    <w:rsid w:val="00BF64E4"/>
    <w:rsid w:val="00BF75B1"/>
    <w:rsid w:val="00BF783D"/>
    <w:rsid w:val="00C01FE5"/>
    <w:rsid w:val="00C036E3"/>
    <w:rsid w:val="00C044F8"/>
    <w:rsid w:val="00C0572C"/>
    <w:rsid w:val="00C05747"/>
    <w:rsid w:val="00C0672A"/>
    <w:rsid w:val="00C0706C"/>
    <w:rsid w:val="00C07120"/>
    <w:rsid w:val="00C07983"/>
    <w:rsid w:val="00C10B35"/>
    <w:rsid w:val="00C11EA5"/>
    <w:rsid w:val="00C1293C"/>
    <w:rsid w:val="00C13692"/>
    <w:rsid w:val="00C14261"/>
    <w:rsid w:val="00C16854"/>
    <w:rsid w:val="00C2033F"/>
    <w:rsid w:val="00C20650"/>
    <w:rsid w:val="00C20FAC"/>
    <w:rsid w:val="00C21676"/>
    <w:rsid w:val="00C21EDA"/>
    <w:rsid w:val="00C227CE"/>
    <w:rsid w:val="00C22C7F"/>
    <w:rsid w:val="00C2369C"/>
    <w:rsid w:val="00C2401E"/>
    <w:rsid w:val="00C24167"/>
    <w:rsid w:val="00C2467B"/>
    <w:rsid w:val="00C24951"/>
    <w:rsid w:val="00C24B3A"/>
    <w:rsid w:val="00C25CBA"/>
    <w:rsid w:val="00C26AA0"/>
    <w:rsid w:val="00C2764E"/>
    <w:rsid w:val="00C27C40"/>
    <w:rsid w:val="00C27D25"/>
    <w:rsid w:val="00C3004B"/>
    <w:rsid w:val="00C3005D"/>
    <w:rsid w:val="00C32852"/>
    <w:rsid w:val="00C331F7"/>
    <w:rsid w:val="00C34079"/>
    <w:rsid w:val="00C34E62"/>
    <w:rsid w:val="00C35DB6"/>
    <w:rsid w:val="00C36187"/>
    <w:rsid w:val="00C36EF2"/>
    <w:rsid w:val="00C37066"/>
    <w:rsid w:val="00C3709E"/>
    <w:rsid w:val="00C3795E"/>
    <w:rsid w:val="00C40622"/>
    <w:rsid w:val="00C415A1"/>
    <w:rsid w:val="00C416E0"/>
    <w:rsid w:val="00C4393D"/>
    <w:rsid w:val="00C442E2"/>
    <w:rsid w:val="00C4593D"/>
    <w:rsid w:val="00C45A5D"/>
    <w:rsid w:val="00C45B6D"/>
    <w:rsid w:val="00C465A2"/>
    <w:rsid w:val="00C46A9E"/>
    <w:rsid w:val="00C5082C"/>
    <w:rsid w:val="00C513EC"/>
    <w:rsid w:val="00C51BAA"/>
    <w:rsid w:val="00C52DC0"/>
    <w:rsid w:val="00C5306B"/>
    <w:rsid w:val="00C531CD"/>
    <w:rsid w:val="00C53C76"/>
    <w:rsid w:val="00C5400F"/>
    <w:rsid w:val="00C55269"/>
    <w:rsid w:val="00C56879"/>
    <w:rsid w:val="00C5710E"/>
    <w:rsid w:val="00C629AB"/>
    <w:rsid w:val="00C63BA8"/>
    <w:rsid w:val="00C6454A"/>
    <w:rsid w:val="00C64972"/>
    <w:rsid w:val="00C661F0"/>
    <w:rsid w:val="00C66777"/>
    <w:rsid w:val="00C6779A"/>
    <w:rsid w:val="00C7148B"/>
    <w:rsid w:val="00C71F9C"/>
    <w:rsid w:val="00C7358E"/>
    <w:rsid w:val="00C73BDB"/>
    <w:rsid w:val="00C7494D"/>
    <w:rsid w:val="00C765AE"/>
    <w:rsid w:val="00C765F9"/>
    <w:rsid w:val="00C76FAE"/>
    <w:rsid w:val="00C77552"/>
    <w:rsid w:val="00C8056B"/>
    <w:rsid w:val="00C82653"/>
    <w:rsid w:val="00C828B8"/>
    <w:rsid w:val="00C82C9B"/>
    <w:rsid w:val="00C837F7"/>
    <w:rsid w:val="00C84013"/>
    <w:rsid w:val="00C8575F"/>
    <w:rsid w:val="00C858DE"/>
    <w:rsid w:val="00C85D39"/>
    <w:rsid w:val="00C86E6B"/>
    <w:rsid w:val="00C900FD"/>
    <w:rsid w:val="00C9069C"/>
    <w:rsid w:val="00C90A55"/>
    <w:rsid w:val="00C90F4A"/>
    <w:rsid w:val="00C9110E"/>
    <w:rsid w:val="00C9196A"/>
    <w:rsid w:val="00C91F45"/>
    <w:rsid w:val="00C92C41"/>
    <w:rsid w:val="00C92F79"/>
    <w:rsid w:val="00C93169"/>
    <w:rsid w:val="00C932A4"/>
    <w:rsid w:val="00C9425D"/>
    <w:rsid w:val="00C9456C"/>
    <w:rsid w:val="00C948BB"/>
    <w:rsid w:val="00C9496D"/>
    <w:rsid w:val="00C9516C"/>
    <w:rsid w:val="00C9595C"/>
    <w:rsid w:val="00C95A8D"/>
    <w:rsid w:val="00C95CE1"/>
    <w:rsid w:val="00C96E9E"/>
    <w:rsid w:val="00CA1796"/>
    <w:rsid w:val="00CA3864"/>
    <w:rsid w:val="00CA5003"/>
    <w:rsid w:val="00CA56B3"/>
    <w:rsid w:val="00CA5D1E"/>
    <w:rsid w:val="00CA7296"/>
    <w:rsid w:val="00CA7FA7"/>
    <w:rsid w:val="00CB1995"/>
    <w:rsid w:val="00CB1D42"/>
    <w:rsid w:val="00CB23E6"/>
    <w:rsid w:val="00CB2874"/>
    <w:rsid w:val="00CB4355"/>
    <w:rsid w:val="00CB4DBF"/>
    <w:rsid w:val="00CB58D4"/>
    <w:rsid w:val="00CB59DF"/>
    <w:rsid w:val="00CB6149"/>
    <w:rsid w:val="00CB667A"/>
    <w:rsid w:val="00CC0C2D"/>
    <w:rsid w:val="00CC1BCA"/>
    <w:rsid w:val="00CC23E0"/>
    <w:rsid w:val="00CC26CA"/>
    <w:rsid w:val="00CC2924"/>
    <w:rsid w:val="00CC392C"/>
    <w:rsid w:val="00CC398C"/>
    <w:rsid w:val="00CC7405"/>
    <w:rsid w:val="00CC79CE"/>
    <w:rsid w:val="00CD071A"/>
    <w:rsid w:val="00CD115C"/>
    <w:rsid w:val="00CD25AF"/>
    <w:rsid w:val="00CD3A5B"/>
    <w:rsid w:val="00CD3ADF"/>
    <w:rsid w:val="00CD500D"/>
    <w:rsid w:val="00CD65A3"/>
    <w:rsid w:val="00CD6F9F"/>
    <w:rsid w:val="00CD7C74"/>
    <w:rsid w:val="00CD7C99"/>
    <w:rsid w:val="00CE1AF0"/>
    <w:rsid w:val="00CE1ED6"/>
    <w:rsid w:val="00CE21D3"/>
    <w:rsid w:val="00CE22A2"/>
    <w:rsid w:val="00CE22BB"/>
    <w:rsid w:val="00CE24EB"/>
    <w:rsid w:val="00CE49AB"/>
    <w:rsid w:val="00CE4C81"/>
    <w:rsid w:val="00CE58B2"/>
    <w:rsid w:val="00CE753A"/>
    <w:rsid w:val="00CF021C"/>
    <w:rsid w:val="00CF08F3"/>
    <w:rsid w:val="00CF1157"/>
    <w:rsid w:val="00CF1A1D"/>
    <w:rsid w:val="00CF20F3"/>
    <w:rsid w:val="00CF2229"/>
    <w:rsid w:val="00CF2B06"/>
    <w:rsid w:val="00CF38BC"/>
    <w:rsid w:val="00CF394B"/>
    <w:rsid w:val="00CF4908"/>
    <w:rsid w:val="00CF4A05"/>
    <w:rsid w:val="00CF4ACC"/>
    <w:rsid w:val="00CF4BF5"/>
    <w:rsid w:val="00CF4EA7"/>
    <w:rsid w:val="00CF554C"/>
    <w:rsid w:val="00D00904"/>
    <w:rsid w:val="00D00E0E"/>
    <w:rsid w:val="00D0103E"/>
    <w:rsid w:val="00D013FF"/>
    <w:rsid w:val="00D01C0C"/>
    <w:rsid w:val="00D027B5"/>
    <w:rsid w:val="00D02E00"/>
    <w:rsid w:val="00D02EBE"/>
    <w:rsid w:val="00D02F2E"/>
    <w:rsid w:val="00D036EE"/>
    <w:rsid w:val="00D039E2"/>
    <w:rsid w:val="00D03BEA"/>
    <w:rsid w:val="00D03C3B"/>
    <w:rsid w:val="00D04C27"/>
    <w:rsid w:val="00D04EE9"/>
    <w:rsid w:val="00D0510B"/>
    <w:rsid w:val="00D06F99"/>
    <w:rsid w:val="00D07442"/>
    <w:rsid w:val="00D108F4"/>
    <w:rsid w:val="00D12203"/>
    <w:rsid w:val="00D124F8"/>
    <w:rsid w:val="00D1258F"/>
    <w:rsid w:val="00D140A6"/>
    <w:rsid w:val="00D144FF"/>
    <w:rsid w:val="00D14841"/>
    <w:rsid w:val="00D14B8D"/>
    <w:rsid w:val="00D152E0"/>
    <w:rsid w:val="00D155ED"/>
    <w:rsid w:val="00D15FE9"/>
    <w:rsid w:val="00D20E5A"/>
    <w:rsid w:val="00D21EEA"/>
    <w:rsid w:val="00D22527"/>
    <w:rsid w:val="00D24ABC"/>
    <w:rsid w:val="00D25949"/>
    <w:rsid w:val="00D25BE5"/>
    <w:rsid w:val="00D26C6C"/>
    <w:rsid w:val="00D26D71"/>
    <w:rsid w:val="00D27ADF"/>
    <w:rsid w:val="00D27B83"/>
    <w:rsid w:val="00D30B11"/>
    <w:rsid w:val="00D3174F"/>
    <w:rsid w:val="00D3197B"/>
    <w:rsid w:val="00D32906"/>
    <w:rsid w:val="00D32B76"/>
    <w:rsid w:val="00D33AD8"/>
    <w:rsid w:val="00D33F46"/>
    <w:rsid w:val="00D346B5"/>
    <w:rsid w:val="00D34FD3"/>
    <w:rsid w:val="00D35D20"/>
    <w:rsid w:val="00D36AA5"/>
    <w:rsid w:val="00D37391"/>
    <w:rsid w:val="00D40BC0"/>
    <w:rsid w:val="00D41E38"/>
    <w:rsid w:val="00D41F94"/>
    <w:rsid w:val="00D42BE4"/>
    <w:rsid w:val="00D434B4"/>
    <w:rsid w:val="00D43F9C"/>
    <w:rsid w:val="00D447D4"/>
    <w:rsid w:val="00D44EC9"/>
    <w:rsid w:val="00D453F1"/>
    <w:rsid w:val="00D47B1F"/>
    <w:rsid w:val="00D47F40"/>
    <w:rsid w:val="00D509E2"/>
    <w:rsid w:val="00D50C0B"/>
    <w:rsid w:val="00D513AA"/>
    <w:rsid w:val="00D52AC4"/>
    <w:rsid w:val="00D52FE0"/>
    <w:rsid w:val="00D5341D"/>
    <w:rsid w:val="00D54880"/>
    <w:rsid w:val="00D55EBF"/>
    <w:rsid w:val="00D56950"/>
    <w:rsid w:val="00D57391"/>
    <w:rsid w:val="00D5741C"/>
    <w:rsid w:val="00D57C63"/>
    <w:rsid w:val="00D57C6A"/>
    <w:rsid w:val="00D60499"/>
    <w:rsid w:val="00D63A21"/>
    <w:rsid w:val="00D63C81"/>
    <w:rsid w:val="00D6413D"/>
    <w:rsid w:val="00D648C6"/>
    <w:rsid w:val="00D64B43"/>
    <w:rsid w:val="00D64E82"/>
    <w:rsid w:val="00D6545B"/>
    <w:rsid w:val="00D659B3"/>
    <w:rsid w:val="00D674D4"/>
    <w:rsid w:val="00D67587"/>
    <w:rsid w:val="00D703B4"/>
    <w:rsid w:val="00D70DC3"/>
    <w:rsid w:val="00D712A6"/>
    <w:rsid w:val="00D726B8"/>
    <w:rsid w:val="00D732B0"/>
    <w:rsid w:val="00D7340F"/>
    <w:rsid w:val="00D741B4"/>
    <w:rsid w:val="00D7543D"/>
    <w:rsid w:val="00D754DF"/>
    <w:rsid w:val="00D7559B"/>
    <w:rsid w:val="00D76519"/>
    <w:rsid w:val="00D76EAC"/>
    <w:rsid w:val="00D800A5"/>
    <w:rsid w:val="00D80450"/>
    <w:rsid w:val="00D80D94"/>
    <w:rsid w:val="00D8271A"/>
    <w:rsid w:val="00D83402"/>
    <w:rsid w:val="00D83842"/>
    <w:rsid w:val="00D83D0B"/>
    <w:rsid w:val="00D83FAE"/>
    <w:rsid w:val="00D844B8"/>
    <w:rsid w:val="00D85752"/>
    <w:rsid w:val="00D86D49"/>
    <w:rsid w:val="00D871F7"/>
    <w:rsid w:val="00D90D76"/>
    <w:rsid w:val="00D919D1"/>
    <w:rsid w:val="00D92F6B"/>
    <w:rsid w:val="00D93B16"/>
    <w:rsid w:val="00D9489B"/>
    <w:rsid w:val="00D94F41"/>
    <w:rsid w:val="00D95560"/>
    <w:rsid w:val="00D95AE1"/>
    <w:rsid w:val="00D97044"/>
    <w:rsid w:val="00D97382"/>
    <w:rsid w:val="00DA03D1"/>
    <w:rsid w:val="00DA1711"/>
    <w:rsid w:val="00DA1B88"/>
    <w:rsid w:val="00DA20BD"/>
    <w:rsid w:val="00DA5E89"/>
    <w:rsid w:val="00DA6722"/>
    <w:rsid w:val="00DA6951"/>
    <w:rsid w:val="00DA7A96"/>
    <w:rsid w:val="00DA7C53"/>
    <w:rsid w:val="00DB0074"/>
    <w:rsid w:val="00DB0B3A"/>
    <w:rsid w:val="00DB138C"/>
    <w:rsid w:val="00DB3B21"/>
    <w:rsid w:val="00DB4C07"/>
    <w:rsid w:val="00DB68B6"/>
    <w:rsid w:val="00DB78E1"/>
    <w:rsid w:val="00DC1AD5"/>
    <w:rsid w:val="00DC4886"/>
    <w:rsid w:val="00DC5066"/>
    <w:rsid w:val="00DC5AEF"/>
    <w:rsid w:val="00DC5CC8"/>
    <w:rsid w:val="00DC7642"/>
    <w:rsid w:val="00DD08D0"/>
    <w:rsid w:val="00DD11EB"/>
    <w:rsid w:val="00DD142A"/>
    <w:rsid w:val="00DD20DC"/>
    <w:rsid w:val="00DD32F5"/>
    <w:rsid w:val="00DD4888"/>
    <w:rsid w:val="00DD5114"/>
    <w:rsid w:val="00DD56A4"/>
    <w:rsid w:val="00DD5D75"/>
    <w:rsid w:val="00DD6259"/>
    <w:rsid w:val="00DD627D"/>
    <w:rsid w:val="00DD7224"/>
    <w:rsid w:val="00DE05E9"/>
    <w:rsid w:val="00DE195D"/>
    <w:rsid w:val="00DE363A"/>
    <w:rsid w:val="00DE48A8"/>
    <w:rsid w:val="00DE684B"/>
    <w:rsid w:val="00DE698F"/>
    <w:rsid w:val="00DE6FAD"/>
    <w:rsid w:val="00DF095E"/>
    <w:rsid w:val="00DF0AB6"/>
    <w:rsid w:val="00DF227E"/>
    <w:rsid w:val="00DF27C9"/>
    <w:rsid w:val="00DF2800"/>
    <w:rsid w:val="00DF3C49"/>
    <w:rsid w:val="00DF4085"/>
    <w:rsid w:val="00DF46A7"/>
    <w:rsid w:val="00DF4914"/>
    <w:rsid w:val="00DF50C4"/>
    <w:rsid w:val="00DF522B"/>
    <w:rsid w:val="00DF542E"/>
    <w:rsid w:val="00DF629B"/>
    <w:rsid w:val="00DF6F7A"/>
    <w:rsid w:val="00DF7050"/>
    <w:rsid w:val="00E00A39"/>
    <w:rsid w:val="00E00D75"/>
    <w:rsid w:val="00E011F4"/>
    <w:rsid w:val="00E01BBA"/>
    <w:rsid w:val="00E0226A"/>
    <w:rsid w:val="00E02F61"/>
    <w:rsid w:val="00E0416A"/>
    <w:rsid w:val="00E06873"/>
    <w:rsid w:val="00E075CC"/>
    <w:rsid w:val="00E07C34"/>
    <w:rsid w:val="00E10C9F"/>
    <w:rsid w:val="00E1144B"/>
    <w:rsid w:val="00E118F1"/>
    <w:rsid w:val="00E11B81"/>
    <w:rsid w:val="00E11C46"/>
    <w:rsid w:val="00E11D86"/>
    <w:rsid w:val="00E13362"/>
    <w:rsid w:val="00E139B6"/>
    <w:rsid w:val="00E14B27"/>
    <w:rsid w:val="00E15226"/>
    <w:rsid w:val="00E15A19"/>
    <w:rsid w:val="00E15A80"/>
    <w:rsid w:val="00E161A1"/>
    <w:rsid w:val="00E16564"/>
    <w:rsid w:val="00E17C3D"/>
    <w:rsid w:val="00E210B4"/>
    <w:rsid w:val="00E22804"/>
    <w:rsid w:val="00E22ABC"/>
    <w:rsid w:val="00E22FEB"/>
    <w:rsid w:val="00E2388D"/>
    <w:rsid w:val="00E23A44"/>
    <w:rsid w:val="00E253FA"/>
    <w:rsid w:val="00E257A4"/>
    <w:rsid w:val="00E270B3"/>
    <w:rsid w:val="00E27293"/>
    <w:rsid w:val="00E305F9"/>
    <w:rsid w:val="00E30629"/>
    <w:rsid w:val="00E306A3"/>
    <w:rsid w:val="00E320A7"/>
    <w:rsid w:val="00E32A95"/>
    <w:rsid w:val="00E331DA"/>
    <w:rsid w:val="00E33FC7"/>
    <w:rsid w:val="00E350CA"/>
    <w:rsid w:val="00E35E11"/>
    <w:rsid w:val="00E36261"/>
    <w:rsid w:val="00E377F1"/>
    <w:rsid w:val="00E4095C"/>
    <w:rsid w:val="00E40EC3"/>
    <w:rsid w:val="00E419AA"/>
    <w:rsid w:val="00E41AAC"/>
    <w:rsid w:val="00E41D82"/>
    <w:rsid w:val="00E43DB5"/>
    <w:rsid w:val="00E45520"/>
    <w:rsid w:val="00E46953"/>
    <w:rsid w:val="00E472B8"/>
    <w:rsid w:val="00E50625"/>
    <w:rsid w:val="00E50C89"/>
    <w:rsid w:val="00E52282"/>
    <w:rsid w:val="00E52F0E"/>
    <w:rsid w:val="00E53403"/>
    <w:rsid w:val="00E53723"/>
    <w:rsid w:val="00E53746"/>
    <w:rsid w:val="00E53D85"/>
    <w:rsid w:val="00E54C1C"/>
    <w:rsid w:val="00E60459"/>
    <w:rsid w:val="00E60D5E"/>
    <w:rsid w:val="00E6105C"/>
    <w:rsid w:val="00E611EF"/>
    <w:rsid w:val="00E61565"/>
    <w:rsid w:val="00E63F42"/>
    <w:rsid w:val="00E65F73"/>
    <w:rsid w:val="00E67E92"/>
    <w:rsid w:val="00E717A0"/>
    <w:rsid w:val="00E71B98"/>
    <w:rsid w:val="00E72555"/>
    <w:rsid w:val="00E75618"/>
    <w:rsid w:val="00E75C04"/>
    <w:rsid w:val="00E75DCF"/>
    <w:rsid w:val="00E770BA"/>
    <w:rsid w:val="00E803D1"/>
    <w:rsid w:val="00E8042D"/>
    <w:rsid w:val="00E80721"/>
    <w:rsid w:val="00E816FF"/>
    <w:rsid w:val="00E82DE5"/>
    <w:rsid w:val="00E8359F"/>
    <w:rsid w:val="00E841D9"/>
    <w:rsid w:val="00E84506"/>
    <w:rsid w:val="00E85D3C"/>
    <w:rsid w:val="00E87802"/>
    <w:rsid w:val="00E87B98"/>
    <w:rsid w:val="00E90EDE"/>
    <w:rsid w:val="00E9128E"/>
    <w:rsid w:val="00E91F6C"/>
    <w:rsid w:val="00E92FF1"/>
    <w:rsid w:val="00E9313D"/>
    <w:rsid w:val="00E94016"/>
    <w:rsid w:val="00E941C8"/>
    <w:rsid w:val="00E94201"/>
    <w:rsid w:val="00E94323"/>
    <w:rsid w:val="00E94C0C"/>
    <w:rsid w:val="00E953BC"/>
    <w:rsid w:val="00E96013"/>
    <w:rsid w:val="00E96202"/>
    <w:rsid w:val="00E9697E"/>
    <w:rsid w:val="00E96BEE"/>
    <w:rsid w:val="00E978BA"/>
    <w:rsid w:val="00EA18B4"/>
    <w:rsid w:val="00EA24A3"/>
    <w:rsid w:val="00EA2511"/>
    <w:rsid w:val="00EA286A"/>
    <w:rsid w:val="00EA3BD5"/>
    <w:rsid w:val="00EA4011"/>
    <w:rsid w:val="00EA53A9"/>
    <w:rsid w:val="00EB091D"/>
    <w:rsid w:val="00EB1E11"/>
    <w:rsid w:val="00EB6318"/>
    <w:rsid w:val="00EB64E2"/>
    <w:rsid w:val="00EB78D1"/>
    <w:rsid w:val="00EC048C"/>
    <w:rsid w:val="00EC21F3"/>
    <w:rsid w:val="00EC31E4"/>
    <w:rsid w:val="00EC4A93"/>
    <w:rsid w:val="00EC5367"/>
    <w:rsid w:val="00EC615B"/>
    <w:rsid w:val="00EC6390"/>
    <w:rsid w:val="00EC6A27"/>
    <w:rsid w:val="00EC6BEA"/>
    <w:rsid w:val="00EC758B"/>
    <w:rsid w:val="00EC7C10"/>
    <w:rsid w:val="00ED1CB2"/>
    <w:rsid w:val="00ED1D1A"/>
    <w:rsid w:val="00ED5CD7"/>
    <w:rsid w:val="00ED660A"/>
    <w:rsid w:val="00ED6EA8"/>
    <w:rsid w:val="00ED79A0"/>
    <w:rsid w:val="00EE033B"/>
    <w:rsid w:val="00EE1BCF"/>
    <w:rsid w:val="00EE1E48"/>
    <w:rsid w:val="00EE264C"/>
    <w:rsid w:val="00EE3633"/>
    <w:rsid w:val="00EE5062"/>
    <w:rsid w:val="00EE5362"/>
    <w:rsid w:val="00EE53ED"/>
    <w:rsid w:val="00EE556F"/>
    <w:rsid w:val="00EE6395"/>
    <w:rsid w:val="00EE6AA9"/>
    <w:rsid w:val="00EE6E45"/>
    <w:rsid w:val="00EE7080"/>
    <w:rsid w:val="00EE739E"/>
    <w:rsid w:val="00EE7F4B"/>
    <w:rsid w:val="00EF021D"/>
    <w:rsid w:val="00EF09AC"/>
    <w:rsid w:val="00EF2374"/>
    <w:rsid w:val="00EF3721"/>
    <w:rsid w:val="00EF5296"/>
    <w:rsid w:val="00EF5861"/>
    <w:rsid w:val="00EF5EF2"/>
    <w:rsid w:val="00EF630F"/>
    <w:rsid w:val="00EF63E9"/>
    <w:rsid w:val="00EF723A"/>
    <w:rsid w:val="00F005FA"/>
    <w:rsid w:val="00F00A03"/>
    <w:rsid w:val="00F01643"/>
    <w:rsid w:val="00F01EA2"/>
    <w:rsid w:val="00F02EF4"/>
    <w:rsid w:val="00F03FBB"/>
    <w:rsid w:val="00F04ABE"/>
    <w:rsid w:val="00F05E7F"/>
    <w:rsid w:val="00F07A9F"/>
    <w:rsid w:val="00F1162B"/>
    <w:rsid w:val="00F119C3"/>
    <w:rsid w:val="00F1431E"/>
    <w:rsid w:val="00F147B4"/>
    <w:rsid w:val="00F1648B"/>
    <w:rsid w:val="00F17B86"/>
    <w:rsid w:val="00F201A0"/>
    <w:rsid w:val="00F206B6"/>
    <w:rsid w:val="00F22B0A"/>
    <w:rsid w:val="00F24640"/>
    <w:rsid w:val="00F25482"/>
    <w:rsid w:val="00F26EC5"/>
    <w:rsid w:val="00F27F3C"/>
    <w:rsid w:val="00F3153A"/>
    <w:rsid w:val="00F3228D"/>
    <w:rsid w:val="00F328B7"/>
    <w:rsid w:val="00F349E9"/>
    <w:rsid w:val="00F34F10"/>
    <w:rsid w:val="00F359EC"/>
    <w:rsid w:val="00F35A7B"/>
    <w:rsid w:val="00F3653B"/>
    <w:rsid w:val="00F36A24"/>
    <w:rsid w:val="00F36BF8"/>
    <w:rsid w:val="00F410B1"/>
    <w:rsid w:val="00F419D2"/>
    <w:rsid w:val="00F41C36"/>
    <w:rsid w:val="00F42625"/>
    <w:rsid w:val="00F43199"/>
    <w:rsid w:val="00F4391D"/>
    <w:rsid w:val="00F46F18"/>
    <w:rsid w:val="00F47D81"/>
    <w:rsid w:val="00F5024C"/>
    <w:rsid w:val="00F50B34"/>
    <w:rsid w:val="00F5128E"/>
    <w:rsid w:val="00F523DA"/>
    <w:rsid w:val="00F528D2"/>
    <w:rsid w:val="00F52B28"/>
    <w:rsid w:val="00F54793"/>
    <w:rsid w:val="00F55C5E"/>
    <w:rsid w:val="00F56B24"/>
    <w:rsid w:val="00F601C9"/>
    <w:rsid w:val="00F60935"/>
    <w:rsid w:val="00F620A3"/>
    <w:rsid w:val="00F629A7"/>
    <w:rsid w:val="00F62AFF"/>
    <w:rsid w:val="00F63362"/>
    <w:rsid w:val="00F64324"/>
    <w:rsid w:val="00F64394"/>
    <w:rsid w:val="00F6564A"/>
    <w:rsid w:val="00F667AC"/>
    <w:rsid w:val="00F67B7B"/>
    <w:rsid w:val="00F67FA6"/>
    <w:rsid w:val="00F70510"/>
    <w:rsid w:val="00F70C6C"/>
    <w:rsid w:val="00F70EB9"/>
    <w:rsid w:val="00F713C7"/>
    <w:rsid w:val="00F71BB7"/>
    <w:rsid w:val="00F71D5B"/>
    <w:rsid w:val="00F71EE9"/>
    <w:rsid w:val="00F72055"/>
    <w:rsid w:val="00F731A4"/>
    <w:rsid w:val="00F73EB1"/>
    <w:rsid w:val="00F74A18"/>
    <w:rsid w:val="00F75791"/>
    <w:rsid w:val="00F76000"/>
    <w:rsid w:val="00F7672A"/>
    <w:rsid w:val="00F76E0F"/>
    <w:rsid w:val="00F76EC2"/>
    <w:rsid w:val="00F77123"/>
    <w:rsid w:val="00F7768E"/>
    <w:rsid w:val="00F80A19"/>
    <w:rsid w:val="00F80F6A"/>
    <w:rsid w:val="00F82688"/>
    <w:rsid w:val="00F839B8"/>
    <w:rsid w:val="00F83FC2"/>
    <w:rsid w:val="00F84F2A"/>
    <w:rsid w:val="00F850FB"/>
    <w:rsid w:val="00F85395"/>
    <w:rsid w:val="00F8564F"/>
    <w:rsid w:val="00F857D9"/>
    <w:rsid w:val="00F86365"/>
    <w:rsid w:val="00F9181B"/>
    <w:rsid w:val="00F91FDB"/>
    <w:rsid w:val="00F93339"/>
    <w:rsid w:val="00F93613"/>
    <w:rsid w:val="00F94265"/>
    <w:rsid w:val="00F94948"/>
    <w:rsid w:val="00F951EE"/>
    <w:rsid w:val="00F95317"/>
    <w:rsid w:val="00F962FD"/>
    <w:rsid w:val="00F9646A"/>
    <w:rsid w:val="00F9751E"/>
    <w:rsid w:val="00F97EFF"/>
    <w:rsid w:val="00FA0B80"/>
    <w:rsid w:val="00FA17CF"/>
    <w:rsid w:val="00FA1954"/>
    <w:rsid w:val="00FA2571"/>
    <w:rsid w:val="00FA3988"/>
    <w:rsid w:val="00FA61C1"/>
    <w:rsid w:val="00FA6215"/>
    <w:rsid w:val="00FB0179"/>
    <w:rsid w:val="00FB0907"/>
    <w:rsid w:val="00FB27EE"/>
    <w:rsid w:val="00FB2E29"/>
    <w:rsid w:val="00FB4498"/>
    <w:rsid w:val="00FB455A"/>
    <w:rsid w:val="00FB5089"/>
    <w:rsid w:val="00FB546F"/>
    <w:rsid w:val="00FB625A"/>
    <w:rsid w:val="00FB643A"/>
    <w:rsid w:val="00FB680B"/>
    <w:rsid w:val="00FB69FC"/>
    <w:rsid w:val="00FB7701"/>
    <w:rsid w:val="00FB7E1E"/>
    <w:rsid w:val="00FC1A36"/>
    <w:rsid w:val="00FC2161"/>
    <w:rsid w:val="00FC2366"/>
    <w:rsid w:val="00FC2488"/>
    <w:rsid w:val="00FC2D69"/>
    <w:rsid w:val="00FC3EEE"/>
    <w:rsid w:val="00FC44C5"/>
    <w:rsid w:val="00FC5A8D"/>
    <w:rsid w:val="00FC6B42"/>
    <w:rsid w:val="00FC7D1C"/>
    <w:rsid w:val="00FD00E7"/>
    <w:rsid w:val="00FD143A"/>
    <w:rsid w:val="00FD19A6"/>
    <w:rsid w:val="00FD2B6A"/>
    <w:rsid w:val="00FD349D"/>
    <w:rsid w:val="00FD3960"/>
    <w:rsid w:val="00FD4079"/>
    <w:rsid w:val="00FD4FC6"/>
    <w:rsid w:val="00FD6F3A"/>
    <w:rsid w:val="00FE0334"/>
    <w:rsid w:val="00FE0A57"/>
    <w:rsid w:val="00FE182C"/>
    <w:rsid w:val="00FE1F6E"/>
    <w:rsid w:val="00FE3389"/>
    <w:rsid w:val="00FE36ED"/>
    <w:rsid w:val="00FE3B7B"/>
    <w:rsid w:val="00FF0062"/>
    <w:rsid w:val="00FF1D94"/>
    <w:rsid w:val="00FF3362"/>
    <w:rsid w:val="00FF435E"/>
    <w:rsid w:val="00FF7A19"/>
    <w:rsid w:val="00FF7C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EFA0AB"/>
  <w15:docId w15:val="{6F1F744F-F59C-44C3-A58D-AC7136B5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CommentReference">
    <w:name w:val="annotation reference"/>
    <w:basedOn w:val="DefaultParagraphFont"/>
    <w:uiPriority w:val="99"/>
    <w:semiHidden/>
    <w:unhideWhenUsed/>
    <w:rsid w:val="00F951EE"/>
    <w:rPr>
      <w:sz w:val="16"/>
      <w:szCs w:val="16"/>
    </w:rPr>
  </w:style>
  <w:style w:type="paragraph" w:styleId="CommentText">
    <w:name w:val="annotation text"/>
    <w:basedOn w:val="Normal"/>
    <w:link w:val="CommentTextChar"/>
    <w:uiPriority w:val="99"/>
    <w:unhideWhenUsed/>
    <w:rsid w:val="00F951EE"/>
    <w:rPr>
      <w:sz w:val="20"/>
      <w:szCs w:val="20"/>
    </w:rPr>
  </w:style>
  <w:style w:type="character" w:customStyle="1" w:styleId="CommentTextChar">
    <w:name w:val="Comment Text Char"/>
    <w:basedOn w:val="DefaultParagraphFont"/>
    <w:link w:val="CommentText"/>
    <w:uiPriority w:val="99"/>
    <w:rsid w:val="00F951EE"/>
    <w:rPr>
      <w:sz w:val="20"/>
      <w:szCs w:val="20"/>
    </w:rPr>
  </w:style>
  <w:style w:type="paragraph" w:styleId="CommentSubject">
    <w:name w:val="annotation subject"/>
    <w:basedOn w:val="CommentText"/>
    <w:next w:val="CommentText"/>
    <w:link w:val="CommentSubjectChar"/>
    <w:uiPriority w:val="99"/>
    <w:semiHidden/>
    <w:unhideWhenUsed/>
    <w:rsid w:val="00F951EE"/>
    <w:rPr>
      <w:b/>
      <w:bCs/>
    </w:rPr>
  </w:style>
  <w:style w:type="character" w:customStyle="1" w:styleId="CommentSubjectChar">
    <w:name w:val="Comment Subject Char"/>
    <w:basedOn w:val="CommentTextChar"/>
    <w:link w:val="CommentSubject"/>
    <w:uiPriority w:val="99"/>
    <w:semiHidden/>
    <w:rsid w:val="00F951EE"/>
    <w:rPr>
      <w:b/>
      <w:bCs/>
      <w:sz w:val="20"/>
      <w:szCs w:val="20"/>
    </w:rPr>
  </w:style>
  <w:style w:type="paragraph" w:styleId="BalloonText">
    <w:name w:val="Balloon Text"/>
    <w:basedOn w:val="Normal"/>
    <w:link w:val="BalloonTextChar"/>
    <w:uiPriority w:val="99"/>
    <w:semiHidden/>
    <w:unhideWhenUsed/>
    <w:rsid w:val="00F951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EE"/>
    <w:rPr>
      <w:rFonts w:ascii="Segoe UI" w:hAnsi="Segoe UI" w:cs="Segoe UI"/>
      <w:sz w:val="18"/>
      <w:szCs w:val="18"/>
    </w:rPr>
  </w:style>
  <w:style w:type="paragraph" w:styleId="ListParagraph">
    <w:name w:val="List Paragraph"/>
    <w:basedOn w:val="Normal"/>
    <w:uiPriority w:val="34"/>
    <w:qFormat/>
    <w:rsid w:val="0056094F"/>
    <w:pPr>
      <w:spacing w:before="0" w:after="160" w:line="259" w:lineRule="auto"/>
      <w:ind w:left="720"/>
      <w:contextualSpacing/>
    </w:pPr>
  </w:style>
  <w:style w:type="paragraph" w:styleId="FootnoteText">
    <w:name w:val="footnote text"/>
    <w:basedOn w:val="Normal"/>
    <w:link w:val="FootnoteText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FootnoteTextChar">
    <w:name w:val="Footnote Text Char"/>
    <w:basedOn w:val="DefaultParagraphFont"/>
    <w:link w:val="FootnoteText"/>
    <w:uiPriority w:val="99"/>
    <w:rsid w:val="0056094F"/>
    <w:rPr>
      <w:rFonts w:ascii="Times New Roman" w:eastAsia="Times New Roman" w:hAnsi="Times New Roman" w:cs="Times New Roman"/>
      <w:sz w:val="20"/>
      <w:szCs w:val="20"/>
      <w:lang w:val="en-GB" w:eastAsia="lv-LV"/>
    </w:rPr>
  </w:style>
  <w:style w:type="character" w:styleId="FootnoteReference">
    <w:name w:val="footnote reference"/>
    <w:aliases w:val="Footnote Reference Number,Footnote symbol"/>
    <w:uiPriority w:val="99"/>
    <w:rsid w:val="0056094F"/>
    <w:rPr>
      <w:vertAlign w:val="superscript"/>
    </w:rPr>
  </w:style>
  <w:style w:type="paragraph" w:styleId="HTMLPreformatted">
    <w:name w:val="HTML Preformatted"/>
    <w:basedOn w:val="Normal"/>
    <w:link w:val="HTMLPreformattedChar"/>
    <w:uiPriority w:val="99"/>
    <w:unhideWhenUsed/>
    <w:rsid w:val="0056094F"/>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DefaultParagraphFont"/>
    <w:rsid w:val="00E41AAC"/>
  </w:style>
  <w:style w:type="paragraph" w:styleId="NoSpacing">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Header">
    <w:name w:val="header"/>
    <w:basedOn w:val="Normal"/>
    <w:link w:val="HeaderChar"/>
    <w:uiPriority w:val="99"/>
    <w:unhideWhenUsed/>
    <w:rsid w:val="00674BCD"/>
    <w:pPr>
      <w:tabs>
        <w:tab w:val="center" w:pos="4536"/>
        <w:tab w:val="right" w:pos="9072"/>
      </w:tabs>
      <w:spacing w:before="0" w:after="0"/>
    </w:pPr>
  </w:style>
  <w:style w:type="character" w:customStyle="1" w:styleId="HeaderChar">
    <w:name w:val="Header Char"/>
    <w:basedOn w:val="DefaultParagraphFont"/>
    <w:link w:val="Header"/>
    <w:uiPriority w:val="99"/>
    <w:rsid w:val="00674BCD"/>
  </w:style>
  <w:style w:type="paragraph" w:styleId="Footer">
    <w:name w:val="footer"/>
    <w:basedOn w:val="Normal"/>
    <w:link w:val="FooterChar"/>
    <w:uiPriority w:val="99"/>
    <w:unhideWhenUsed/>
    <w:rsid w:val="00674BCD"/>
    <w:pPr>
      <w:tabs>
        <w:tab w:val="center" w:pos="4536"/>
        <w:tab w:val="right" w:pos="9072"/>
      </w:tabs>
      <w:spacing w:before="0" w:after="0"/>
    </w:pPr>
  </w:style>
  <w:style w:type="character" w:customStyle="1" w:styleId="FooterChar">
    <w:name w:val="Footer Char"/>
    <w:basedOn w:val="DefaultParagraphFont"/>
    <w:link w:val="Footer"/>
    <w:uiPriority w:val="99"/>
    <w:rsid w:val="00674BCD"/>
  </w:style>
  <w:style w:type="character" w:styleId="IntenseReference">
    <w:name w:val="Intense Reference"/>
    <w:basedOn w:val="DefaultParagraphFont"/>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D36AA5"/>
  </w:style>
  <w:style w:type="paragraph" w:styleId="Revision">
    <w:name w:val="Revision"/>
    <w:hidden/>
    <w:uiPriority w:val="99"/>
    <w:semiHidden/>
    <w:rsid w:val="00CC392C"/>
    <w:pPr>
      <w:spacing w:before="0" w:after="0"/>
    </w:pPr>
  </w:style>
  <w:style w:type="numbering" w:customStyle="1" w:styleId="NoList1">
    <w:name w:val="No List1"/>
    <w:next w:val="NoList"/>
    <w:uiPriority w:val="99"/>
    <w:semiHidden/>
    <w:unhideWhenUsed/>
    <w:rsid w:val="00D0103E"/>
  </w:style>
  <w:style w:type="table" w:styleId="TableGrid">
    <w:name w:val="Table Grid"/>
    <w:basedOn w:val="TableNormal"/>
    <w:uiPriority w:val="39"/>
    <w:rsid w:val="003A01F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5A8D"/>
    <w:rPr>
      <w:color w:val="0563C1" w:themeColor="hyperlink"/>
      <w:u w:val="single"/>
    </w:rPr>
  </w:style>
  <w:style w:type="character" w:styleId="Emphasis">
    <w:name w:val="Emphasis"/>
    <w:basedOn w:val="DefaultParagraphFont"/>
    <w:uiPriority w:val="20"/>
    <w:qFormat/>
    <w:rsid w:val="00B30558"/>
    <w:rPr>
      <w:i/>
      <w:iCs/>
    </w:rPr>
  </w:style>
  <w:style w:type="paragraph" w:styleId="NormalWeb">
    <w:name w:val="Normal (Web)"/>
    <w:basedOn w:val="Normal"/>
    <w:uiPriority w:val="99"/>
    <w:semiHidden/>
    <w:unhideWhenUsed/>
    <w:rsid w:val="00793A2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1660">
      <w:bodyDiv w:val="1"/>
      <w:marLeft w:val="0"/>
      <w:marRight w:val="0"/>
      <w:marTop w:val="0"/>
      <w:marBottom w:val="0"/>
      <w:divBdr>
        <w:top w:val="none" w:sz="0" w:space="0" w:color="auto"/>
        <w:left w:val="none" w:sz="0" w:space="0" w:color="auto"/>
        <w:bottom w:val="none" w:sz="0" w:space="0" w:color="auto"/>
        <w:right w:val="none" w:sz="0" w:space="0" w:color="auto"/>
      </w:divBdr>
    </w:div>
    <w:div w:id="65228185">
      <w:bodyDiv w:val="1"/>
      <w:marLeft w:val="0"/>
      <w:marRight w:val="0"/>
      <w:marTop w:val="0"/>
      <w:marBottom w:val="0"/>
      <w:divBdr>
        <w:top w:val="none" w:sz="0" w:space="0" w:color="auto"/>
        <w:left w:val="none" w:sz="0" w:space="0" w:color="auto"/>
        <w:bottom w:val="none" w:sz="0" w:space="0" w:color="auto"/>
        <w:right w:val="none" w:sz="0" w:space="0" w:color="auto"/>
      </w:divBdr>
    </w:div>
    <w:div w:id="111215249">
      <w:bodyDiv w:val="1"/>
      <w:marLeft w:val="0"/>
      <w:marRight w:val="0"/>
      <w:marTop w:val="0"/>
      <w:marBottom w:val="0"/>
      <w:divBdr>
        <w:top w:val="none" w:sz="0" w:space="0" w:color="auto"/>
        <w:left w:val="none" w:sz="0" w:space="0" w:color="auto"/>
        <w:bottom w:val="none" w:sz="0" w:space="0" w:color="auto"/>
        <w:right w:val="none" w:sz="0" w:space="0" w:color="auto"/>
      </w:divBdr>
    </w:div>
    <w:div w:id="189415735">
      <w:bodyDiv w:val="1"/>
      <w:marLeft w:val="0"/>
      <w:marRight w:val="0"/>
      <w:marTop w:val="0"/>
      <w:marBottom w:val="0"/>
      <w:divBdr>
        <w:top w:val="none" w:sz="0" w:space="0" w:color="auto"/>
        <w:left w:val="none" w:sz="0" w:space="0" w:color="auto"/>
        <w:bottom w:val="none" w:sz="0" w:space="0" w:color="auto"/>
        <w:right w:val="none" w:sz="0" w:space="0" w:color="auto"/>
      </w:divBdr>
    </w:div>
    <w:div w:id="194582813">
      <w:bodyDiv w:val="1"/>
      <w:marLeft w:val="0"/>
      <w:marRight w:val="0"/>
      <w:marTop w:val="0"/>
      <w:marBottom w:val="0"/>
      <w:divBdr>
        <w:top w:val="none" w:sz="0" w:space="0" w:color="auto"/>
        <w:left w:val="none" w:sz="0" w:space="0" w:color="auto"/>
        <w:bottom w:val="none" w:sz="0" w:space="0" w:color="auto"/>
        <w:right w:val="none" w:sz="0" w:space="0" w:color="auto"/>
      </w:divBdr>
    </w:div>
    <w:div w:id="576591984">
      <w:bodyDiv w:val="1"/>
      <w:marLeft w:val="0"/>
      <w:marRight w:val="0"/>
      <w:marTop w:val="0"/>
      <w:marBottom w:val="0"/>
      <w:divBdr>
        <w:top w:val="none" w:sz="0" w:space="0" w:color="auto"/>
        <w:left w:val="none" w:sz="0" w:space="0" w:color="auto"/>
        <w:bottom w:val="none" w:sz="0" w:space="0" w:color="auto"/>
        <w:right w:val="none" w:sz="0" w:space="0" w:color="auto"/>
      </w:divBdr>
    </w:div>
    <w:div w:id="592320193">
      <w:bodyDiv w:val="1"/>
      <w:marLeft w:val="0"/>
      <w:marRight w:val="0"/>
      <w:marTop w:val="0"/>
      <w:marBottom w:val="0"/>
      <w:divBdr>
        <w:top w:val="none" w:sz="0" w:space="0" w:color="auto"/>
        <w:left w:val="none" w:sz="0" w:space="0" w:color="auto"/>
        <w:bottom w:val="none" w:sz="0" w:space="0" w:color="auto"/>
        <w:right w:val="none" w:sz="0" w:space="0" w:color="auto"/>
      </w:divBdr>
    </w:div>
    <w:div w:id="666707520">
      <w:bodyDiv w:val="1"/>
      <w:marLeft w:val="0"/>
      <w:marRight w:val="0"/>
      <w:marTop w:val="0"/>
      <w:marBottom w:val="0"/>
      <w:divBdr>
        <w:top w:val="none" w:sz="0" w:space="0" w:color="auto"/>
        <w:left w:val="none" w:sz="0" w:space="0" w:color="auto"/>
        <w:bottom w:val="none" w:sz="0" w:space="0" w:color="auto"/>
        <w:right w:val="none" w:sz="0" w:space="0" w:color="auto"/>
      </w:divBdr>
    </w:div>
    <w:div w:id="710307663">
      <w:bodyDiv w:val="1"/>
      <w:marLeft w:val="0"/>
      <w:marRight w:val="0"/>
      <w:marTop w:val="0"/>
      <w:marBottom w:val="0"/>
      <w:divBdr>
        <w:top w:val="none" w:sz="0" w:space="0" w:color="auto"/>
        <w:left w:val="none" w:sz="0" w:space="0" w:color="auto"/>
        <w:bottom w:val="none" w:sz="0" w:space="0" w:color="auto"/>
        <w:right w:val="none" w:sz="0" w:space="0" w:color="auto"/>
      </w:divBdr>
    </w:div>
    <w:div w:id="958608784">
      <w:bodyDiv w:val="1"/>
      <w:marLeft w:val="390"/>
      <w:marRight w:val="390"/>
      <w:marTop w:val="0"/>
      <w:marBottom w:val="0"/>
      <w:divBdr>
        <w:top w:val="none" w:sz="0" w:space="0" w:color="auto"/>
        <w:left w:val="none" w:sz="0" w:space="0" w:color="auto"/>
        <w:bottom w:val="none" w:sz="0" w:space="0" w:color="auto"/>
        <w:right w:val="none" w:sz="0" w:space="0" w:color="auto"/>
      </w:divBdr>
    </w:div>
    <w:div w:id="970939442">
      <w:bodyDiv w:val="1"/>
      <w:marLeft w:val="0"/>
      <w:marRight w:val="0"/>
      <w:marTop w:val="0"/>
      <w:marBottom w:val="0"/>
      <w:divBdr>
        <w:top w:val="none" w:sz="0" w:space="0" w:color="auto"/>
        <w:left w:val="none" w:sz="0" w:space="0" w:color="auto"/>
        <w:bottom w:val="none" w:sz="0" w:space="0" w:color="auto"/>
        <w:right w:val="none" w:sz="0" w:space="0" w:color="auto"/>
      </w:divBdr>
    </w:div>
    <w:div w:id="1010327367">
      <w:bodyDiv w:val="1"/>
      <w:marLeft w:val="0"/>
      <w:marRight w:val="0"/>
      <w:marTop w:val="0"/>
      <w:marBottom w:val="0"/>
      <w:divBdr>
        <w:top w:val="none" w:sz="0" w:space="0" w:color="auto"/>
        <w:left w:val="none" w:sz="0" w:space="0" w:color="auto"/>
        <w:bottom w:val="none" w:sz="0" w:space="0" w:color="auto"/>
        <w:right w:val="none" w:sz="0" w:space="0" w:color="auto"/>
      </w:divBdr>
    </w:div>
    <w:div w:id="1188517476">
      <w:bodyDiv w:val="1"/>
      <w:marLeft w:val="0"/>
      <w:marRight w:val="0"/>
      <w:marTop w:val="0"/>
      <w:marBottom w:val="0"/>
      <w:divBdr>
        <w:top w:val="none" w:sz="0" w:space="0" w:color="auto"/>
        <w:left w:val="none" w:sz="0" w:space="0" w:color="auto"/>
        <w:bottom w:val="none" w:sz="0" w:space="0" w:color="auto"/>
        <w:right w:val="none" w:sz="0" w:space="0" w:color="auto"/>
      </w:divBdr>
    </w:div>
    <w:div w:id="1191456975">
      <w:bodyDiv w:val="1"/>
      <w:marLeft w:val="0"/>
      <w:marRight w:val="0"/>
      <w:marTop w:val="0"/>
      <w:marBottom w:val="0"/>
      <w:divBdr>
        <w:top w:val="none" w:sz="0" w:space="0" w:color="auto"/>
        <w:left w:val="none" w:sz="0" w:space="0" w:color="auto"/>
        <w:bottom w:val="none" w:sz="0" w:space="0" w:color="auto"/>
        <w:right w:val="none" w:sz="0" w:space="0" w:color="auto"/>
      </w:divBdr>
    </w:div>
    <w:div w:id="1236816667">
      <w:bodyDiv w:val="1"/>
      <w:marLeft w:val="0"/>
      <w:marRight w:val="0"/>
      <w:marTop w:val="0"/>
      <w:marBottom w:val="0"/>
      <w:divBdr>
        <w:top w:val="none" w:sz="0" w:space="0" w:color="auto"/>
        <w:left w:val="none" w:sz="0" w:space="0" w:color="auto"/>
        <w:bottom w:val="none" w:sz="0" w:space="0" w:color="auto"/>
        <w:right w:val="none" w:sz="0" w:space="0" w:color="auto"/>
      </w:divBdr>
    </w:div>
    <w:div w:id="1406759522">
      <w:bodyDiv w:val="1"/>
      <w:marLeft w:val="0"/>
      <w:marRight w:val="0"/>
      <w:marTop w:val="0"/>
      <w:marBottom w:val="0"/>
      <w:divBdr>
        <w:top w:val="none" w:sz="0" w:space="0" w:color="auto"/>
        <w:left w:val="none" w:sz="0" w:space="0" w:color="auto"/>
        <w:bottom w:val="none" w:sz="0" w:space="0" w:color="auto"/>
        <w:right w:val="none" w:sz="0" w:space="0" w:color="auto"/>
      </w:divBdr>
    </w:div>
    <w:div w:id="1585258524">
      <w:bodyDiv w:val="1"/>
      <w:marLeft w:val="0"/>
      <w:marRight w:val="0"/>
      <w:marTop w:val="0"/>
      <w:marBottom w:val="0"/>
      <w:divBdr>
        <w:top w:val="none" w:sz="0" w:space="0" w:color="auto"/>
        <w:left w:val="none" w:sz="0" w:space="0" w:color="auto"/>
        <w:bottom w:val="none" w:sz="0" w:space="0" w:color="auto"/>
        <w:right w:val="none" w:sz="0" w:space="0" w:color="auto"/>
      </w:divBdr>
    </w:div>
    <w:div w:id="1711760386">
      <w:bodyDiv w:val="1"/>
      <w:marLeft w:val="0"/>
      <w:marRight w:val="0"/>
      <w:marTop w:val="0"/>
      <w:marBottom w:val="0"/>
      <w:divBdr>
        <w:top w:val="none" w:sz="0" w:space="0" w:color="auto"/>
        <w:left w:val="none" w:sz="0" w:space="0" w:color="auto"/>
        <w:bottom w:val="none" w:sz="0" w:space="0" w:color="auto"/>
        <w:right w:val="none" w:sz="0" w:space="0" w:color="auto"/>
      </w:divBdr>
    </w:div>
    <w:div w:id="2019035539">
      <w:bodyDiv w:val="1"/>
      <w:marLeft w:val="0"/>
      <w:marRight w:val="0"/>
      <w:marTop w:val="0"/>
      <w:marBottom w:val="0"/>
      <w:divBdr>
        <w:top w:val="none" w:sz="0" w:space="0" w:color="auto"/>
        <w:left w:val="none" w:sz="0" w:space="0" w:color="auto"/>
        <w:bottom w:val="none" w:sz="0" w:space="0" w:color="auto"/>
        <w:right w:val="none" w:sz="0" w:space="0" w:color="auto"/>
      </w:divBdr>
    </w:div>
    <w:div w:id="2034988101">
      <w:bodyDiv w:val="1"/>
      <w:marLeft w:val="0"/>
      <w:marRight w:val="0"/>
      <w:marTop w:val="0"/>
      <w:marBottom w:val="0"/>
      <w:divBdr>
        <w:top w:val="none" w:sz="0" w:space="0" w:color="auto"/>
        <w:left w:val="none" w:sz="0" w:space="0" w:color="auto"/>
        <w:bottom w:val="none" w:sz="0" w:space="0" w:color="auto"/>
        <w:right w:val="none" w:sz="0" w:space="0" w:color="auto"/>
      </w:divBdr>
    </w:div>
    <w:div w:id="2086296155">
      <w:bodyDiv w:val="1"/>
      <w:marLeft w:val="0"/>
      <w:marRight w:val="0"/>
      <w:marTop w:val="0"/>
      <w:marBottom w:val="0"/>
      <w:divBdr>
        <w:top w:val="none" w:sz="0" w:space="0" w:color="auto"/>
        <w:left w:val="none" w:sz="0" w:space="0" w:color="auto"/>
        <w:bottom w:val="none" w:sz="0" w:space="0" w:color="auto"/>
        <w:right w:val="none" w:sz="0" w:space="0" w:color="auto"/>
      </w:divBdr>
    </w:div>
    <w:div w:id="21153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trukturnifondovi.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E0F4A-04CB-4919-A41C-1FD364204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46</Pages>
  <Words>12790</Words>
  <Characters>72907</Characters>
  <Application>Microsoft Office Word</Application>
  <DocSecurity>0</DocSecurity>
  <Lines>607</Lines>
  <Paragraphs>171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Barbarić</dc:creator>
  <cp:keywords/>
  <dc:description/>
  <cp:lastModifiedBy>Marina Balentović</cp:lastModifiedBy>
  <cp:revision>27</cp:revision>
  <cp:lastPrinted>2020-05-22T10:47:00Z</cp:lastPrinted>
  <dcterms:created xsi:type="dcterms:W3CDTF">2020-03-10T15:43:00Z</dcterms:created>
  <dcterms:modified xsi:type="dcterms:W3CDTF">2020-05-23T11:56:00Z</dcterms:modified>
</cp:coreProperties>
</file>