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7F92" w14:textId="601A4486" w:rsidR="00C344AB" w:rsidRPr="00CC4892" w:rsidRDefault="00C344AB" w:rsidP="00CC4892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  <w:bookmarkStart w:id="0" w:name="_Toc10025262"/>
      <w:bookmarkStart w:id="1" w:name="_Toc38830"/>
      <w:r w:rsidRPr="008B1A67">
        <w:rPr>
          <w:rFonts w:ascii="Times New Roman" w:eastAsia="Times New Roman" w:hAnsi="Times New Roman" w:cs="Times New Roman"/>
          <w:b/>
          <w:u w:val="single"/>
        </w:rPr>
        <w:t xml:space="preserve">PRILOG </w:t>
      </w:r>
      <w:r w:rsidR="008F2893">
        <w:rPr>
          <w:rFonts w:ascii="Times New Roman" w:eastAsia="Times New Roman" w:hAnsi="Times New Roman" w:cs="Times New Roman"/>
          <w:b/>
          <w:u w:val="single"/>
        </w:rPr>
        <w:t>I</w:t>
      </w:r>
      <w:r w:rsidR="00D34AC6" w:rsidRPr="008B1A67">
        <w:rPr>
          <w:rFonts w:ascii="Times New Roman" w:eastAsia="Times New Roman" w:hAnsi="Times New Roman" w:cs="Times New Roman"/>
          <w:b/>
          <w:u w:val="single"/>
        </w:rPr>
        <w:t>.</w:t>
      </w:r>
      <w:r w:rsidR="008B1A67" w:rsidRPr="008B1A67">
        <w:rPr>
          <w:rFonts w:ascii="Times New Roman" w:hAnsi="Times New Roman" w:cs="Times New Roman"/>
          <w:b/>
          <w:u w:val="single"/>
        </w:rPr>
        <w:t xml:space="preserve"> - </w:t>
      </w:r>
      <w:r w:rsidR="008B1A67">
        <w:rPr>
          <w:rFonts w:ascii="Times New Roman" w:hAnsi="Times New Roman" w:cs="Times New Roman"/>
          <w:b/>
          <w:u w:val="single"/>
        </w:rPr>
        <w:t>Ponudbeni list</w:t>
      </w:r>
      <w:bookmarkEnd w:id="0"/>
      <w:r w:rsidR="00E65632">
        <w:rPr>
          <w:rFonts w:ascii="Times New Roman" w:hAnsi="Times New Roman" w:cs="Times New Roman"/>
          <w:b/>
          <w:u w:val="single"/>
        </w:rPr>
        <w:t xml:space="preserve"> - Oprema za lemljenje</w:t>
      </w:r>
      <w:r w:rsidRPr="008B1A67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2" w:name="_GoBack"/>
      <w:bookmarkEnd w:id="1"/>
      <w:bookmarkEnd w:id="2"/>
    </w:p>
    <w:p w14:paraId="4B73BF9B" w14:textId="77777777" w:rsidR="00C344AB" w:rsidRPr="00C344AB" w:rsidRDefault="00C344AB" w:rsidP="00C344AB">
      <w:pPr>
        <w:spacing w:after="0" w:line="259" w:lineRule="auto"/>
        <w:ind w:left="0" w:right="287" w:firstLine="0"/>
        <w:jc w:val="center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8A86A9" w14:textId="10058894" w:rsidR="00C344AB" w:rsidRPr="00C344AB" w:rsidRDefault="00C344AB" w:rsidP="00C344AB">
      <w:pPr>
        <w:tabs>
          <w:tab w:val="center" w:pos="2129"/>
          <w:tab w:val="center" w:pos="2837"/>
          <w:tab w:val="center" w:pos="3545"/>
          <w:tab w:val="center" w:pos="4253"/>
          <w:tab w:val="center" w:pos="5643"/>
          <w:tab w:val="center" w:pos="7085"/>
          <w:tab w:val="center" w:pos="7793"/>
        </w:tabs>
        <w:spacing w:after="5" w:line="268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</w:rPr>
        <w:t xml:space="preserve">Broj ponude: </w:t>
      </w:r>
      <w:permStart w:id="1627088091" w:edGrp="everyone"/>
      <w:r w:rsidR="00D378DE">
        <w:rPr>
          <w:rFonts w:ascii="Times New Roman" w:eastAsia="Times New Roman" w:hAnsi="Times New Roman" w:cs="Times New Roman"/>
        </w:rPr>
        <w:t>___________</w:t>
      </w:r>
      <w:r w:rsidRPr="00C344AB">
        <w:rPr>
          <w:rFonts w:ascii="Times New Roman" w:eastAsia="Times New Roman" w:hAnsi="Times New Roman" w:cs="Times New Roman"/>
          <w:u w:val="single" w:color="000000"/>
        </w:rPr>
        <w:tab/>
      </w:r>
      <w:permEnd w:id="1627088091"/>
      <w:r w:rsidR="00CC4892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Pr="00C344AB">
        <w:rPr>
          <w:rFonts w:ascii="Times New Roman" w:eastAsia="Times New Roman" w:hAnsi="Times New Roman" w:cs="Times New Roman"/>
        </w:rPr>
        <w:tab/>
      </w:r>
      <w:r w:rsidR="00D378DE">
        <w:rPr>
          <w:rFonts w:ascii="Times New Roman" w:eastAsia="Times New Roman" w:hAnsi="Times New Roman" w:cs="Times New Roman"/>
        </w:rPr>
        <w:t xml:space="preserve">  </w:t>
      </w:r>
      <w:r w:rsidRPr="00C344AB">
        <w:rPr>
          <w:rFonts w:ascii="Times New Roman" w:eastAsia="Times New Roman" w:hAnsi="Times New Roman" w:cs="Times New Roman"/>
        </w:rPr>
        <w:t>Datum ponude:</w:t>
      </w:r>
      <w:permStart w:id="1058016848" w:edGrp="everyone"/>
      <w:r w:rsidRPr="00C344AB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C344AB"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 w:rsidRPr="00C344AB">
        <w:rPr>
          <w:rFonts w:ascii="Times New Roman" w:eastAsia="Times New Roman" w:hAnsi="Times New Roman" w:cs="Times New Roman"/>
          <w:u w:val="single" w:color="000000"/>
        </w:rPr>
        <w:tab/>
      </w:r>
      <w:permEnd w:id="1058016848"/>
      <w:r w:rsidRPr="00C344AB">
        <w:rPr>
          <w:rFonts w:ascii="Times New Roman" w:eastAsia="Times New Roman" w:hAnsi="Times New Roman" w:cs="Times New Roman"/>
        </w:rPr>
        <w:t xml:space="preserve"> </w:t>
      </w:r>
    </w:p>
    <w:p w14:paraId="075CC3B6" w14:textId="77777777" w:rsidR="00C344AB" w:rsidRPr="00C344AB" w:rsidRDefault="00C344AB" w:rsidP="00C344AB">
      <w:pPr>
        <w:spacing w:after="0" w:line="259" w:lineRule="auto"/>
        <w:ind w:left="5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7" w:type="dxa"/>
        <w:tblInd w:w="1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2146"/>
        <w:gridCol w:w="1964"/>
        <w:gridCol w:w="2278"/>
      </w:tblGrid>
      <w:tr w:rsidR="00C344AB" w:rsidRPr="00C344AB" w14:paraId="7D1E041A" w14:textId="77777777" w:rsidTr="00AC66A9">
        <w:trPr>
          <w:trHeight w:val="40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C715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Podaci o ponuditelju </w:t>
            </w:r>
          </w:p>
          <w:p w14:paraId="26FE1951" w14:textId="77777777" w:rsidR="00C344AB" w:rsidRPr="00C344AB" w:rsidRDefault="00C344AB" w:rsidP="00C344AB">
            <w:pPr>
              <w:spacing w:after="0" w:line="259" w:lineRule="auto"/>
              <w:ind w:left="255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14C0607B" w14:textId="77777777" w:rsidTr="00AB46FB">
        <w:trPr>
          <w:trHeight w:val="41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44D2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200344615" w:edGrp="everyone" w:colFirst="1" w:colLast="1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Naziv i sjedište: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B01" w14:textId="77777777" w:rsidR="00C344AB" w:rsidRPr="00C344AB" w:rsidRDefault="00C344AB" w:rsidP="00C344AB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344AB" w:rsidRPr="00C344AB" w14:paraId="1180B98F" w14:textId="77777777" w:rsidTr="00AB46FB">
        <w:trPr>
          <w:trHeight w:val="73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FD5D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134657435" w:edGrp="everyone" w:colFirst="3" w:colLast="3"/>
            <w:permStart w:id="158020651" w:edGrp="everyone" w:colFirst="1" w:colLast="1"/>
            <w:permEnd w:id="200344615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OIB*: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8D9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0B11" w14:textId="06EABDD0" w:rsidR="00C344AB" w:rsidRPr="00C344AB" w:rsidRDefault="00C344AB" w:rsidP="00C344AB">
            <w:pPr>
              <w:spacing w:after="0" w:line="259" w:lineRule="auto"/>
              <w:ind w:left="0" w:right="12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Broj računa (IBAN)  i naziv banke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416C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47319C45" w14:textId="77777777" w:rsidTr="00AB46FB">
        <w:trPr>
          <w:trHeight w:val="55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56F4" w14:textId="768095BF" w:rsidR="00C344AB" w:rsidRPr="00C344AB" w:rsidRDefault="00C344AB" w:rsidP="00C344AB">
            <w:pPr>
              <w:spacing w:after="0" w:line="259" w:lineRule="auto"/>
              <w:ind w:left="0" w:right="82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04034868" w:edGrp="everyone" w:colFirst="3" w:colLast="3"/>
            <w:permStart w:id="1331119420" w:edGrp="everyone" w:colFirst="1" w:colLast="1"/>
            <w:permEnd w:id="1134657435"/>
            <w:permEnd w:id="158020651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Adresa za  dostavu </w:t>
            </w:r>
            <w:r w:rsidR="00AB46FB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>ošte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45D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6B1" w14:textId="3DFDC1A3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Adresa e</w:t>
            </w:r>
            <w:r w:rsidR="00AB46FB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>pošte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525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35BB85F7" w14:textId="77777777" w:rsidTr="00AB46FB">
        <w:trPr>
          <w:trHeight w:val="24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869" w14:textId="4AFA70CB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227884422" w:edGrp="everyone" w:colFirst="3" w:colLast="3"/>
            <w:permStart w:id="414262254" w:edGrp="everyone" w:colFirst="1" w:colLast="1"/>
            <w:permEnd w:id="104034868"/>
            <w:permEnd w:id="1331119420"/>
            <w:r w:rsidRPr="00C344AB"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9B6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7598" w14:textId="04C5E8C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Telefax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FFF6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permEnd w:id="1227884422"/>
      <w:permEnd w:id="414262254"/>
      <w:tr w:rsidR="00C344AB" w:rsidRPr="00C344AB" w14:paraId="5AF1A667" w14:textId="77777777" w:rsidTr="00AB46FB">
        <w:trPr>
          <w:trHeight w:val="23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F181" w14:textId="377FC348" w:rsidR="00C344AB" w:rsidRPr="00C344AB" w:rsidRDefault="00C344AB" w:rsidP="00AB46F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Ponuditelj je u sustavu PDV-a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C718" w14:textId="39518413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ermStart w:id="1813923076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DA</w:t>
            </w:r>
            <w:permEnd w:id="1813923076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ermStart w:id="412622032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NE</w:t>
            </w:r>
            <w:permEnd w:id="412622032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5110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zaokružiti ili </w:t>
            </w:r>
            <w:r w:rsidR="00972E3D">
              <w:rPr>
                <w:rFonts w:ascii="Times New Roman" w:eastAsia="Times New Roman" w:hAnsi="Times New Roman" w:cs="Times New Roman"/>
                <w:i/>
                <w:sz w:val="20"/>
              </w:rPr>
              <w:t>obrisati nevažeće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6EBDD8BC" w14:textId="77777777" w:rsidTr="00AB46FB">
        <w:trPr>
          <w:trHeight w:val="25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B096" w14:textId="3B736258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Zajednica ponuditelja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4EF" w14:textId="61394F7A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ermStart w:id="1802312627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DA</w:t>
            </w:r>
            <w:permEnd w:id="1802312627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ermStart w:id="778659607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NE</w:t>
            </w:r>
            <w:permEnd w:id="778659607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(</w:t>
            </w:r>
            <w:r w:rsidR="005110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zaokružiti ili obrisati nevažeće </w:t>
            </w:r>
            <w:r w:rsidR="00972E3D">
              <w:rPr>
                <w:rFonts w:ascii="Times New Roman" w:eastAsia="Times New Roman" w:hAnsi="Times New Roman" w:cs="Times New Roman"/>
                <w:i/>
                <w:sz w:val="20"/>
              </w:rPr>
              <w:t>obrisati nevažeće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 xml:space="preserve">)** 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56B78B39" w14:textId="77777777" w:rsidTr="00AB46FB">
        <w:trPr>
          <w:trHeight w:val="26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46E" w14:textId="5490A4DB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>Sudjelovanje podizvoditelja</w:t>
            </w:r>
            <w:r w:rsidR="00972E3D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473" w14:textId="2F77A140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ermStart w:id="489493842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DA</w:t>
            </w:r>
            <w:permEnd w:id="489493842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ermStart w:id="405807660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NE</w:t>
            </w:r>
            <w:permEnd w:id="405807660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5110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zaokružiti ili obrisati nevažeće </w:t>
            </w:r>
            <w:r w:rsidR="00972E3D">
              <w:rPr>
                <w:rFonts w:ascii="Times New Roman" w:eastAsia="Times New Roman" w:hAnsi="Times New Roman" w:cs="Times New Roman"/>
                <w:i/>
                <w:sz w:val="20"/>
              </w:rPr>
              <w:t>obrisati nevažeće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)***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2672DE7B" w14:textId="77777777" w:rsidTr="00AB46FB">
        <w:trPr>
          <w:trHeight w:val="4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5AD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873896110" w:edGrp="everyone" w:colFirst="1" w:colLast="1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Kontakt osoba ponuditelja  </w:t>
            </w:r>
          </w:p>
          <w:p w14:paraId="6E31E43B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(ime i prezime, funkcija)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B57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permEnd w:id="1873896110"/>
      <w:tr w:rsidR="00C344AB" w:rsidRPr="00C344AB" w14:paraId="37F716DD" w14:textId="77777777" w:rsidTr="00AC66A9">
        <w:trPr>
          <w:trHeight w:val="336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F2A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Članovi zajednice ponuditelja: </w:t>
            </w:r>
          </w:p>
        </w:tc>
      </w:tr>
      <w:tr w:rsidR="00C344AB" w:rsidRPr="00C344AB" w14:paraId="61C880AD" w14:textId="77777777" w:rsidTr="00AB46FB">
        <w:trPr>
          <w:trHeight w:val="7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224" w14:textId="77777777" w:rsidR="00C344AB" w:rsidRPr="00C344AB" w:rsidRDefault="00C344AB" w:rsidP="00C344AB">
            <w:pPr>
              <w:spacing w:after="37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454844626" w:edGrp="everyone" w:colFirst="1" w:colLast="1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Član zajednice ponuditelja ovlašten za komunikaciju s </w:t>
            </w:r>
          </w:p>
          <w:p w14:paraId="3E8A9EA6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Naručiteljem: 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B89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permEnd w:id="454844626"/>
      <w:tr w:rsidR="00C344AB" w:rsidRPr="00C344AB" w14:paraId="09989C91" w14:textId="77777777" w:rsidTr="00AC66A9">
        <w:trPr>
          <w:trHeight w:val="28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AFE" w14:textId="371C5B7B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b/>
                <w:sz w:val="20"/>
              </w:rPr>
              <w:t>Podaci o ponudi</w:t>
            </w:r>
            <w:r w:rsidR="00857929">
              <w:rPr>
                <w:rFonts w:ascii="Times New Roman" w:eastAsia="Times New Roman" w:hAnsi="Times New Roman" w:cs="Times New Roman"/>
                <w:b/>
                <w:sz w:val="20"/>
              </w:rPr>
              <w:t>****</w:t>
            </w:r>
            <w:r w:rsidRPr="00C344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44AB" w:rsidRPr="00C344AB" w14:paraId="5BCFD162" w14:textId="77777777" w:rsidTr="00AB46FB">
        <w:trPr>
          <w:trHeight w:val="420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156E" w14:textId="3C9A2BBF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908359748" w:edGrp="everyone" w:colFirst="1" w:colLast="1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Cijena ponude </w:t>
            </w:r>
            <w:r w:rsidR="00317BE6">
              <w:rPr>
                <w:rFonts w:ascii="Times New Roman" w:eastAsia="Times New Roman" w:hAnsi="Times New Roman" w:cs="Times New Roman"/>
                <w:sz w:val="20"/>
              </w:rPr>
              <w:t xml:space="preserve">u HRK 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bez PDV-a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3FD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341F5801" w14:textId="77777777" w:rsidTr="00AB46FB">
        <w:trPr>
          <w:trHeight w:val="413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7996" w14:textId="7707E5E1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202596204" w:edGrp="everyone" w:colFirst="1" w:colLast="1"/>
            <w:permEnd w:id="1908359748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Iznos poreza na dodanu vrijednost </w:t>
            </w:r>
            <w:r w:rsidR="00317BE6">
              <w:rPr>
                <w:rFonts w:ascii="Times New Roman" w:eastAsia="Times New Roman" w:hAnsi="Times New Roman" w:cs="Times New Roman"/>
                <w:sz w:val="20"/>
              </w:rPr>
              <w:t>u HRK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94A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44AB" w:rsidRPr="00C344AB" w14:paraId="7FBFFB93" w14:textId="77777777" w:rsidTr="00AB46FB">
        <w:trPr>
          <w:trHeight w:val="422"/>
        </w:trPr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C66" w14:textId="012783DF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permStart w:id="1283081532" w:edGrp="everyone" w:colFirst="1" w:colLast="1"/>
            <w:permEnd w:id="202596204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Cijena ponude </w:t>
            </w:r>
            <w:r w:rsidR="00317BE6">
              <w:rPr>
                <w:rFonts w:ascii="Times New Roman" w:eastAsia="Times New Roman" w:hAnsi="Times New Roman" w:cs="Times New Roman"/>
                <w:sz w:val="20"/>
              </w:rPr>
              <w:t xml:space="preserve">u HRK 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s PDV-om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AD53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permEnd w:id="1283081532"/>
      <w:tr w:rsidR="00C344AB" w:rsidRPr="00C344AB" w14:paraId="7A59F9D0" w14:textId="77777777" w:rsidTr="00AC66A9">
        <w:trPr>
          <w:trHeight w:val="40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FFA" w14:textId="77777777" w:rsidR="00C344AB" w:rsidRPr="00C344AB" w:rsidRDefault="00C344AB" w:rsidP="00C344AB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Rok valjanosti ponude </w:t>
            </w:r>
            <w:r w:rsidRPr="00C344AB">
              <w:rPr>
                <w:rFonts w:ascii="Times New Roman" w:eastAsia="Times New Roman" w:hAnsi="Times New Roman" w:cs="Times New Roman"/>
                <w:i/>
                <w:sz w:val="20"/>
              </w:rPr>
              <w:t>(upisati broj dana)</w:t>
            </w:r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ermStart w:id="1952213548" w:edGrp="everyone"/>
            <w:r w:rsidRPr="00C344AB">
              <w:rPr>
                <w:rFonts w:ascii="Times New Roman" w:eastAsia="Times New Roman" w:hAnsi="Times New Roman" w:cs="Times New Roman"/>
                <w:sz w:val="20"/>
              </w:rPr>
              <w:t>_________</w:t>
            </w:r>
            <w:permEnd w:id="1952213548"/>
            <w:r w:rsidRPr="00C344AB">
              <w:rPr>
                <w:rFonts w:ascii="Times New Roman" w:eastAsia="Times New Roman" w:hAnsi="Times New Roman" w:cs="Times New Roman"/>
                <w:sz w:val="20"/>
              </w:rPr>
              <w:t xml:space="preserve"> dana od isteka roka za dostavu ponuda </w:t>
            </w:r>
          </w:p>
        </w:tc>
      </w:tr>
    </w:tbl>
    <w:p w14:paraId="14D7840D" w14:textId="77777777" w:rsidR="006812A1" w:rsidRPr="00FF0116" w:rsidRDefault="006812A1" w:rsidP="006812A1">
      <w:pPr>
        <w:spacing w:after="3" w:line="259" w:lineRule="auto"/>
        <w:ind w:left="0"/>
        <w:rPr>
          <w:rFonts w:ascii="Times New Roman" w:eastAsia="Times New Roman" w:hAnsi="Times New Roman" w:cs="Times New Roman"/>
          <w:i/>
          <w:sz w:val="18"/>
          <w:szCs w:val="20"/>
        </w:rPr>
      </w:pPr>
      <w:r w:rsidRPr="00FF0116">
        <w:rPr>
          <w:rFonts w:ascii="Times New Roman" w:eastAsia="Times New Roman" w:hAnsi="Times New Roman" w:cs="Times New Roman"/>
          <w:i/>
          <w:sz w:val="18"/>
          <w:szCs w:val="20"/>
        </w:rPr>
        <w:t xml:space="preserve">* ili nacionalni identifikacijski broj prema zemlji sjedišta gospodarskog subjekta, ako je primjenjivo </w:t>
      </w:r>
    </w:p>
    <w:p w14:paraId="2AF193E8" w14:textId="77777777" w:rsidR="006812A1" w:rsidRPr="00FF0116" w:rsidRDefault="006812A1" w:rsidP="006812A1">
      <w:pPr>
        <w:spacing w:after="3" w:line="259" w:lineRule="auto"/>
        <w:ind w:left="0"/>
        <w:rPr>
          <w:rFonts w:ascii="Times New Roman" w:eastAsia="Times New Roman" w:hAnsi="Times New Roman" w:cs="Times New Roman"/>
          <w:i/>
          <w:sz w:val="18"/>
          <w:szCs w:val="20"/>
        </w:rPr>
      </w:pPr>
      <w:r w:rsidRPr="00FF0116">
        <w:rPr>
          <w:rFonts w:ascii="Times New Roman" w:eastAsia="Times New Roman" w:hAnsi="Times New Roman" w:cs="Times New Roman"/>
          <w:i/>
          <w:sz w:val="18"/>
          <w:szCs w:val="20"/>
        </w:rPr>
        <w:t xml:space="preserve">** u slučaju zajednice ponuditelja, obavezno ispuniti prilog I.a ponudbenom listu </w:t>
      </w:r>
    </w:p>
    <w:p w14:paraId="10C3F311" w14:textId="77777777" w:rsidR="006812A1" w:rsidRPr="00FF0116" w:rsidRDefault="006812A1" w:rsidP="006812A1">
      <w:pPr>
        <w:spacing w:after="3" w:line="259" w:lineRule="auto"/>
        <w:ind w:left="0"/>
        <w:rPr>
          <w:rFonts w:ascii="Times New Roman" w:eastAsia="Times New Roman" w:hAnsi="Times New Roman" w:cs="Times New Roman"/>
          <w:i/>
          <w:sz w:val="18"/>
          <w:szCs w:val="20"/>
        </w:rPr>
      </w:pPr>
      <w:r w:rsidRPr="00FF0116">
        <w:rPr>
          <w:rFonts w:ascii="Times New Roman" w:eastAsia="Times New Roman" w:hAnsi="Times New Roman" w:cs="Times New Roman"/>
          <w:i/>
          <w:sz w:val="18"/>
          <w:szCs w:val="20"/>
        </w:rPr>
        <w:t>*** u slučaju sudjelovanja podizvoditelja, obavezno ispuniti prilog I.b ponudbenom listu</w:t>
      </w:r>
    </w:p>
    <w:p w14:paraId="4A8AA50D" w14:textId="49EE4387" w:rsidR="00C344AB" w:rsidRPr="00FF0116" w:rsidRDefault="00C344AB" w:rsidP="006812A1">
      <w:pPr>
        <w:spacing w:after="20" w:line="259" w:lineRule="auto"/>
        <w:ind w:left="5" w:firstLine="0"/>
        <w:rPr>
          <w:rFonts w:ascii="Times New Roman" w:eastAsia="Times New Roman" w:hAnsi="Times New Roman" w:cs="Times New Roman"/>
          <w:sz w:val="20"/>
          <w:szCs w:val="20"/>
        </w:rPr>
      </w:pPr>
      <w:r w:rsidRPr="00FF0116">
        <w:rPr>
          <w:rFonts w:ascii="Times New Roman" w:eastAsia="Times New Roman" w:hAnsi="Times New Roman" w:cs="Times New Roman"/>
          <w:i/>
          <w:sz w:val="18"/>
          <w:szCs w:val="20"/>
        </w:rPr>
        <w:t xml:space="preserve"> </w:t>
      </w:r>
      <w:r w:rsidR="006812A1" w:rsidRPr="00FF0116">
        <w:rPr>
          <w:rFonts w:ascii="Times New Roman" w:eastAsia="Times New Roman" w:hAnsi="Times New Roman" w:cs="Times New Roman"/>
          <w:i/>
          <w:sz w:val="18"/>
          <w:szCs w:val="20"/>
        </w:rPr>
        <w:t xml:space="preserve">**** </w:t>
      </w:r>
      <w:r w:rsidRPr="00FF0116">
        <w:rPr>
          <w:rFonts w:ascii="Times New Roman" w:eastAsia="Times New Roman" w:hAnsi="Times New Roman" w:cs="Times New Roman"/>
          <w:i/>
          <w:sz w:val="18"/>
          <w:szCs w:val="20"/>
        </w:rPr>
        <w:t xml:space="preserve"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43EAC188" w14:textId="77777777" w:rsidR="00C344AB" w:rsidRPr="00C344AB" w:rsidRDefault="00C344AB" w:rsidP="00C344AB">
      <w:pPr>
        <w:spacing w:after="37" w:line="259" w:lineRule="auto"/>
        <w:ind w:left="-24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D6EE37" wp14:editId="5E7D960F">
                <wp:extent cx="5795772" cy="18288"/>
                <wp:effectExtent l="0" t="0" r="0" b="0"/>
                <wp:docPr id="34976" name="Group 34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39731" name="Shape 39731"/>
                        <wps:cNvSpPr/>
                        <wps:spPr>
                          <a:xfrm>
                            <a:off x="0" y="0"/>
                            <a:ext cx="57957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18288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571D" id="Group 34976" o:spid="_x0000_s1026" style="width:456.35pt;height:1.45pt;mso-position-horizontal-relative:char;mso-position-vertical-relative:line" coordsize="579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">
                <v:shape id="Shape 39731" o:spid="_x0000_s1027" style="position:absolute;width:57957;height:182;visibility:visible;mso-wrap-style:square;v-text-anchor:top" coordsize="57957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" path="m,l5795772,r,18288l,18288,,e" fillcolor="black" stroked="f" strokeweight="0">
                  <v:stroke miterlimit="83231f" joinstyle="miter"/>
                  <v:path arrowok="t" textboxrect="0,0,5795772,18288"/>
                </v:shape>
                <w10:anchorlock/>
              </v:group>
            </w:pict>
          </mc:Fallback>
        </mc:AlternateContent>
      </w:r>
    </w:p>
    <w:p w14:paraId="72423A9D" w14:textId="77777777" w:rsidR="00AC57B0" w:rsidRDefault="00AC57B0" w:rsidP="00C344AB">
      <w:pPr>
        <w:tabs>
          <w:tab w:val="center" w:pos="2837"/>
          <w:tab w:val="center" w:pos="3545"/>
          <w:tab w:val="center" w:pos="4253"/>
          <w:tab w:val="center" w:pos="6887"/>
        </w:tabs>
        <w:spacing w:after="5" w:line="268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200F6822" w14:textId="53F4D2A7" w:rsidR="00C344AB" w:rsidRPr="00C344AB" w:rsidRDefault="00C344AB" w:rsidP="00C344AB">
      <w:pPr>
        <w:tabs>
          <w:tab w:val="center" w:pos="2837"/>
          <w:tab w:val="center" w:pos="3545"/>
          <w:tab w:val="center" w:pos="4253"/>
          <w:tab w:val="center" w:pos="6887"/>
        </w:tabs>
        <w:spacing w:after="5" w:line="268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  <w:b/>
        </w:rPr>
        <w:t xml:space="preserve">ZA PONUDITELJA: </w:t>
      </w:r>
      <w:r w:rsidRPr="00C344AB">
        <w:rPr>
          <w:rFonts w:ascii="Times New Roman" w:eastAsia="Times New Roman" w:hAnsi="Times New Roman" w:cs="Times New Roman"/>
        </w:rPr>
        <w:t xml:space="preserve"> 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</w:r>
      <w:permStart w:id="1520644754" w:edGrp="everyone"/>
      <w:r w:rsidRPr="00C344AB">
        <w:rPr>
          <w:rFonts w:ascii="Times New Roman" w:eastAsia="Times New Roman" w:hAnsi="Times New Roman" w:cs="Times New Roman"/>
        </w:rPr>
        <w:t xml:space="preserve">___________________________________ </w:t>
      </w:r>
      <w:permEnd w:id="1520644754"/>
    </w:p>
    <w:p w14:paraId="0A1A9F25" w14:textId="3C718EEA" w:rsidR="00C344AB" w:rsidRPr="00C344AB" w:rsidRDefault="00C344AB" w:rsidP="00C344AB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6311"/>
        </w:tabs>
        <w:spacing w:after="98" w:line="259" w:lineRule="auto"/>
        <w:ind w:left="-10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</w:rPr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      </w:t>
      </w:r>
      <w:r w:rsidR="00625903">
        <w:rPr>
          <w:rFonts w:ascii="Times New Roman" w:eastAsia="Times New Roman" w:hAnsi="Times New Roman" w:cs="Times New Roman"/>
        </w:rPr>
        <w:t xml:space="preserve">          </w:t>
      </w:r>
      <w:r w:rsidRPr="00C344AB">
        <w:rPr>
          <w:rFonts w:ascii="Times New Roman" w:eastAsia="Times New Roman" w:hAnsi="Times New Roman" w:cs="Times New Roman"/>
          <w:sz w:val="14"/>
        </w:rPr>
        <w:t xml:space="preserve">(ime i prezime, funkcija ovlaštene osobe) </w:t>
      </w:r>
    </w:p>
    <w:p w14:paraId="434AD583" w14:textId="77777777" w:rsidR="00AC57B0" w:rsidRDefault="00AC57B0" w:rsidP="00C344AB">
      <w:pPr>
        <w:tabs>
          <w:tab w:val="center" w:pos="2837"/>
          <w:tab w:val="center" w:pos="3545"/>
          <w:tab w:val="center" w:pos="4443"/>
          <w:tab w:val="center" w:pos="6887"/>
        </w:tabs>
        <w:spacing w:after="5" w:line="268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3A580A29" w14:textId="43EC31F6" w:rsidR="00C344AB" w:rsidRPr="00C344AB" w:rsidRDefault="00C344AB" w:rsidP="00C344AB">
      <w:pPr>
        <w:tabs>
          <w:tab w:val="center" w:pos="2837"/>
          <w:tab w:val="center" w:pos="3545"/>
          <w:tab w:val="center" w:pos="4443"/>
          <w:tab w:val="center" w:pos="6887"/>
        </w:tabs>
        <w:spacing w:after="5" w:line="268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  <w:b/>
        </w:rPr>
        <w:t>Potpis ovlaštene osobe</w:t>
      </w:r>
      <w:r w:rsidRPr="00C344AB">
        <w:rPr>
          <w:rFonts w:ascii="Times New Roman" w:eastAsia="Times New Roman" w:hAnsi="Times New Roman" w:cs="Times New Roman"/>
        </w:rPr>
        <w:t xml:space="preserve"> 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Pr="00C344AB">
        <w:rPr>
          <w:rFonts w:ascii="Times New Roman" w:eastAsia="Times New Roman" w:hAnsi="Times New Roman" w:cs="Times New Roman"/>
        </w:rPr>
        <w:tab/>
        <w:t xml:space="preserve"> </w:t>
      </w:r>
      <w:r w:rsidR="00625903">
        <w:rPr>
          <w:rFonts w:ascii="Times New Roman" w:eastAsia="Times New Roman" w:hAnsi="Times New Roman" w:cs="Times New Roman"/>
        </w:rPr>
        <w:t xml:space="preserve">               </w:t>
      </w:r>
      <w:r w:rsidRPr="00C344AB">
        <w:rPr>
          <w:rFonts w:ascii="Times New Roman" w:eastAsia="Times New Roman" w:hAnsi="Times New Roman" w:cs="Times New Roman"/>
        </w:rPr>
        <w:t xml:space="preserve">  </w:t>
      </w:r>
      <w:r w:rsidRPr="00C344AB">
        <w:rPr>
          <w:rFonts w:ascii="Times New Roman" w:eastAsia="Times New Roman" w:hAnsi="Times New Roman" w:cs="Times New Roman"/>
        </w:rPr>
        <w:tab/>
      </w:r>
      <w:permStart w:id="1046175928" w:edGrp="everyone"/>
      <w:r w:rsidRPr="00C344AB">
        <w:rPr>
          <w:rFonts w:ascii="Times New Roman" w:eastAsia="Times New Roman" w:hAnsi="Times New Roman" w:cs="Times New Roman"/>
        </w:rPr>
        <w:t xml:space="preserve">___________________________________ </w:t>
      </w:r>
      <w:permEnd w:id="1046175928"/>
    </w:p>
    <w:p w14:paraId="5E8A97D1" w14:textId="77777777" w:rsidR="00C344AB" w:rsidRPr="00C344AB" w:rsidRDefault="00C344AB" w:rsidP="00C344AB">
      <w:pPr>
        <w:spacing w:after="0" w:line="259" w:lineRule="auto"/>
        <w:ind w:left="5" w:firstLine="0"/>
        <w:jc w:val="left"/>
        <w:rPr>
          <w:rFonts w:ascii="Times New Roman" w:eastAsia="Times New Roman" w:hAnsi="Times New Roman" w:cs="Times New Roman"/>
        </w:rPr>
      </w:pPr>
      <w:r w:rsidRPr="00C344AB">
        <w:rPr>
          <w:rFonts w:ascii="Times New Roman" w:eastAsia="Times New Roman" w:hAnsi="Times New Roman" w:cs="Times New Roman"/>
          <w:i/>
        </w:rPr>
        <w:t xml:space="preserve"> </w:t>
      </w:r>
    </w:p>
    <w:p w14:paraId="47D4D546" w14:textId="77777777" w:rsidR="00DF7675" w:rsidRDefault="00DF7675" w:rsidP="00DF7675">
      <w:pPr>
        <w:keepNext/>
        <w:spacing w:after="0" w:line="240" w:lineRule="auto"/>
        <w:outlineLvl w:val="2"/>
        <w:rPr>
          <w:ins w:id="3" w:author="User" w:date="2019-03-15T09:27:00Z"/>
          <w:rFonts w:eastAsia="Times New Roman" w:cs="Times New Roman"/>
          <w:b/>
          <w:sz w:val="24"/>
          <w:szCs w:val="24"/>
        </w:rPr>
        <w:sectPr w:rsidR="00DF7675" w:rsidSect="00AB4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568" w:footer="709" w:gutter="0"/>
          <w:cols w:space="708"/>
          <w:docGrid w:linePitch="360"/>
        </w:sect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</w:p>
    <w:p w14:paraId="0A7D2CED" w14:textId="4662654B" w:rsidR="00DF7675" w:rsidRPr="00EE6D6D" w:rsidRDefault="00DF7675" w:rsidP="00DF7675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</w:rPr>
      </w:pPr>
      <w:bookmarkStart w:id="16" w:name="_Toc10025263"/>
      <w:r w:rsidRPr="00EE6D6D">
        <w:rPr>
          <w:rFonts w:eastAsia="Times New Roman" w:cs="Times New Roman"/>
          <w:b/>
          <w:sz w:val="24"/>
          <w:szCs w:val="24"/>
        </w:rPr>
        <w:lastRenderedPageBreak/>
        <w:t>Prilog I.a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F313F2F" w14:textId="77777777" w:rsidR="00DF7675" w:rsidRPr="005818FA" w:rsidRDefault="00DF7675" w:rsidP="00DF7675">
      <w:pPr>
        <w:spacing w:after="0" w:line="240" w:lineRule="auto"/>
        <w:rPr>
          <w:rFonts w:eastAsia="Times New Roman" w:cs="Times New Roman"/>
          <w:i/>
          <w:sz w:val="16"/>
        </w:rPr>
      </w:pPr>
      <w:r w:rsidRPr="005818FA">
        <w:rPr>
          <w:rFonts w:eastAsia="Times New Roman" w:cs="Times New Roman"/>
          <w:i/>
          <w:sz w:val="16"/>
        </w:rPr>
        <w:t>(Popunjava se samo ako se dostavlja zajednička ponuda)</w:t>
      </w:r>
    </w:p>
    <w:tbl>
      <w:tblPr>
        <w:tblStyle w:val="TableGrid0"/>
        <w:tblW w:w="14747" w:type="dxa"/>
        <w:tblLook w:val="04A0" w:firstRow="1" w:lastRow="0" w:firstColumn="1" w:lastColumn="0" w:noHBand="0" w:noVBand="1"/>
      </w:tblPr>
      <w:tblGrid>
        <w:gridCol w:w="2552"/>
        <w:gridCol w:w="2409"/>
        <w:gridCol w:w="1271"/>
        <w:gridCol w:w="1160"/>
        <w:gridCol w:w="1959"/>
        <w:gridCol w:w="718"/>
        <w:gridCol w:w="983"/>
        <w:gridCol w:w="1285"/>
        <w:gridCol w:w="2410"/>
      </w:tblGrid>
      <w:tr w:rsidR="00DF7675" w:rsidRPr="00EE6D6D" w14:paraId="24D8AF6C" w14:textId="77777777" w:rsidTr="00933C40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F51EC08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članu zajednice ponuditelja: </w:t>
            </w:r>
          </w:p>
        </w:tc>
      </w:tr>
      <w:tr w:rsidR="00DF7675" w:rsidRPr="00EE6D6D" w14:paraId="0D18B0EA" w14:textId="77777777" w:rsidTr="00933C40">
        <w:trPr>
          <w:trHeight w:val="737"/>
        </w:trPr>
        <w:tc>
          <w:tcPr>
            <w:tcW w:w="2552" w:type="dxa"/>
            <w:hideMark/>
          </w:tcPr>
          <w:p w14:paraId="27CE84C6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150297598" w:edGrp="everyone" w:colFirst="1" w:colLast="1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38C85ECC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79E97ACB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</w:tr>
      <w:tr w:rsidR="00DF7675" w:rsidRPr="00EE6D6D" w14:paraId="480BA09E" w14:textId="77777777" w:rsidTr="00933C40">
        <w:trPr>
          <w:trHeight w:val="413"/>
        </w:trPr>
        <w:tc>
          <w:tcPr>
            <w:tcW w:w="2552" w:type="dxa"/>
          </w:tcPr>
          <w:p w14:paraId="0747BB88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77351555" w:edGrp="everyone" w:colFirst="3" w:colLast="3"/>
            <w:permStart w:id="1415322694" w:edGrp="everyone" w:colFirst="1" w:colLast="1"/>
            <w:permEnd w:id="1150297598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65F1FE8F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0FBFAFF5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47CE1515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DF7675" w:rsidRPr="00EE6D6D" w14:paraId="3D45BE5A" w14:textId="77777777" w:rsidTr="00933C40">
        <w:trPr>
          <w:trHeight w:val="413"/>
        </w:trPr>
        <w:tc>
          <w:tcPr>
            <w:tcW w:w="2552" w:type="dxa"/>
          </w:tcPr>
          <w:p w14:paraId="011DAD03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996709343" w:edGrp="everyone" w:colFirst="1" w:colLast="1"/>
            <w:permEnd w:id="177351555"/>
            <w:permEnd w:id="1415322694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6A82F6DF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DF7675" w:rsidRPr="00EE6D6D" w14:paraId="5FC78DB3" w14:textId="77777777" w:rsidTr="00933C40">
        <w:trPr>
          <w:trHeight w:val="413"/>
        </w:trPr>
        <w:tc>
          <w:tcPr>
            <w:tcW w:w="2552" w:type="dxa"/>
          </w:tcPr>
          <w:p w14:paraId="37A452DF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926060017" w:edGrp="everyone" w:colFirst="5" w:colLast="5"/>
            <w:permStart w:id="307197352" w:edGrp="everyone" w:colFirst="3" w:colLast="3"/>
            <w:permStart w:id="535109681" w:edGrp="everyone" w:colFirst="1" w:colLast="1"/>
            <w:permEnd w:id="1996709343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360BF620" w14:textId="77777777" w:rsidR="00DF7675" w:rsidRPr="00EE6D6D" w:rsidRDefault="00DF7675" w:rsidP="003D4F0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03EDFD8C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5C24A81E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55272F3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471084E8" w14:textId="77777777" w:rsidR="00DF7675" w:rsidRPr="00EE6D6D" w:rsidRDefault="00DF7675" w:rsidP="003D4F0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permEnd w:id="1926060017"/>
      <w:permEnd w:id="307197352"/>
      <w:permEnd w:id="535109681"/>
      <w:tr w:rsidR="00DF7675" w:rsidRPr="00EE6D6D" w14:paraId="4031D23E" w14:textId="77777777" w:rsidTr="00933C40">
        <w:trPr>
          <w:trHeight w:val="413"/>
        </w:trPr>
        <w:tc>
          <w:tcPr>
            <w:tcW w:w="2552" w:type="dxa"/>
          </w:tcPr>
          <w:p w14:paraId="0593E891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164DC2AB" w14:textId="4867566D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</w:t>
            </w:r>
            <w:permStart w:id="2029673497" w:edGrp="everyone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DA</w:t>
            </w:r>
            <w:permEnd w:id="2029673497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    </w:t>
            </w:r>
            <w:permStart w:id="1853772371" w:edGrp="everyone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NE</w:t>
            </w:r>
            <w:permEnd w:id="1853772371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    </w:t>
            </w:r>
            <w:r w:rsidRPr="00EE6D6D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6E5915">
              <w:rPr>
                <w:rFonts w:eastAsia="Times New Roman" w:cs="Times New Roman"/>
                <w:i/>
                <w:sz w:val="18"/>
                <w:szCs w:val="18"/>
              </w:rPr>
              <w:t xml:space="preserve">zaokružiti ili </w:t>
            </w:r>
            <w:r w:rsidR="00961454">
              <w:rPr>
                <w:rFonts w:ascii="Times New Roman" w:eastAsia="Times New Roman" w:hAnsi="Times New Roman" w:cs="Times New Roman"/>
                <w:i/>
                <w:sz w:val="20"/>
              </w:rPr>
              <w:t>obrisati nevažeće</w:t>
            </w:r>
            <w:r w:rsidRPr="00EE6D6D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DF7675" w:rsidRPr="00EE6D6D" w14:paraId="6D5C3428" w14:textId="77777777" w:rsidTr="00933C40">
        <w:trPr>
          <w:trHeight w:val="413"/>
        </w:trPr>
        <w:tc>
          <w:tcPr>
            <w:tcW w:w="2552" w:type="dxa"/>
          </w:tcPr>
          <w:p w14:paraId="525B703C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713846945" w:edGrp="everyone" w:colFirst="1" w:colLast="1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Kontakt osoba člana ZP </w:t>
            </w:r>
            <w:r w:rsidRPr="00EE6D6D">
              <w:rPr>
                <w:rFonts w:eastAsia="Times New Roman" w:cs="Times New Roman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8ED943A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permEnd w:id="1713846945"/>
      <w:tr w:rsidR="00DF7675" w:rsidRPr="00EE6D6D" w14:paraId="7E35DBEC" w14:textId="77777777" w:rsidTr="00933C40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0549E07D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CC3C62" w:rsidRPr="00EE6D6D" w14:paraId="1E2D14C5" w14:textId="77777777" w:rsidTr="00E74593">
        <w:trPr>
          <w:trHeight w:val="397"/>
        </w:trPr>
        <w:tc>
          <w:tcPr>
            <w:tcW w:w="6232" w:type="dxa"/>
            <w:gridSpan w:val="3"/>
            <w:noWrap/>
            <w:hideMark/>
          </w:tcPr>
          <w:p w14:paraId="42C6E5AB" w14:textId="77777777" w:rsidR="00CC3C62" w:rsidRPr="00EE6D6D" w:rsidRDefault="00CC3C62" w:rsidP="003D4F02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Cs/>
                <w:sz w:val="18"/>
                <w:szCs w:val="18"/>
              </w:rPr>
              <w:t xml:space="preserve">Predmet (naziv stavke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tehničkih specifikacija</w:t>
            </w:r>
            <w:r w:rsidRPr="00EE6D6D">
              <w:rPr>
                <w:rFonts w:eastAsia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14:paraId="7342D5A2" w14:textId="30E57F03" w:rsidR="00CC3C62" w:rsidRPr="00A429F2" w:rsidRDefault="002449F2" w:rsidP="00A429F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 stavke troškovnika</w:t>
            </w:r>
          </w:p>
        </w:tc>
        <w:tc>
          <w:tcPr>
            <w:tcW w:w="1701" w:type="dxa"/>
            <w:gridSpan w:val="2"/>
          </w:tcPr>
          <w:p w14:paraId="3DD32164" w14:textId="77777777" w:rsidR="00CC3C62" w:rsidRPr="00EE6D6D" w:rsidRDefault="00CC3C62" w:rsidP="003D4F02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Cs/>
                <w:sz w:val="18"/>
                <w:szCs w:val="18"/>
              </w:rPr>
              <w:t>Količina</w:t>
            </w:r>
          </w:p>
        </w:tc>
        <w:tc>
          <w:tcPr>
            <w:tcW w:w="3695" w:type="dxa"/>
            <w:gridSpan w:val="2"/>
          </w:tcPr>
          <w:p w14:paraId="67B4CD19" w14:textId="77777777" w:rsidR="00CC3C62" w:rsidRPr="00EE6D6D" w:rsidRDefault="00CC3C62" w:rsidP="003D4F02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Cs/>
                <w:sz w:val="18"/>
                <w:szCs w:val="18"/>
              </w:rPr>
              <w:t>Ukupna cijena stavke</w:t>
            </w:r>
          </w:p>
        </w:tc>
      </w:tr>
      <w:tr w:rsidR="00CC3C62" w:rsidRPr="00EE6D6D" w14:paraId="3FD4CB02" w14:textId="77777777" w:rsidTr="00E74593">
        <w:trPr>
          <w:trHeight w:val="283"/>
        </w:trPr>
        <w:tc>
          <w:tcPr>
            <w:tcW w:w="6232" w:type="dxa"/>
            <w:gridSpan w:val="3"/>
            <w:noWrap/>
          </w:tcPr>
          <w:p w14:paraId="20C8032B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permStart w:id="55866328" w:edGrp="everyone" w:colFirst="2" w:colLast="2"/>
            <w:permStart w:id="1506299310" w:edGrp="everyone" w:colFirst="1" w:colLast="1"/>
            <w:permStart w:id="1077768661" w:edGrp="everyone" w:colFirst="0" w:colLast="0"/>
            <w:permStart w:id="1542739859" w:edGrp="everyone" w:colFirst="3" w:colLast="3"/>
          </w:p>
        </w:tc>
        <w:tc>
          <w:tcPr>
            <w:tcW w:w="3119" w:type="dxa"/>
            <w:gridSpan w:val="2"/>
          </w:tcPr>
          <w:p w14:paraId="4282977E" w14:textId="7BA2A654" w:rsidR="00CC3C62" w:rsidRPr="00EE6D6D" w:rsidRDefault="00CC3C62" w:rsidP="00E74593">
            <w:pPr>
              <w:ind w:left="0" w:firstLine="0"/>
              <w:rPr>
                <w:rFonts w:eastAsia="Times New Roman" w:cs="Times New Roman"/>
                <w:bCs/>
                <w:sz w:val="18"/>
                <w:szCs w:val="18"/>
              </w:rPr>
            </w:pPr>
            <w:permStart w:id="2025940724" w:edGrp="everyone" w:colFirst="1" w:colLast="1"/>
            <w:permStart w:id="1019170508" w:edGrp="everyone" w:colFirst="0" w:colLast="0"/>
            <w:permStart w:id="1688602082" w:edGrp="everyone" w:colFirst="2" w:colLast="2"/>
          </w:p>
        </w:tc>
        <w:tc>
          <w:tcPr>
            <w:tcW w:w="1701" w:type="dxa"/>
            <w:gridSpan w:val="2"/>
          </w:tcPr>
          <w:p w14:paraId="75E6DCE9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</w:tcPr>
          <w:p w14:paraId="34B5DC64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CC3C62" w:rsidRPr="00EE6D6D" w14:paraId="774821C5" w14:textId="77777777" w:rsidTr="00E74593">
        <w:trPr>
          <w:trHeight w:val="283"/>
        </w:trPr>
        <w:tc>
          <w:tcPr>
            <w:tcW w:w="6232" w:type="dxa"/>
            <w:gridSpan w:val="3"/>
            <w:noWrap/>
          </w:tcPr>
          <w:p w14:paraId="0B6C0545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permStart w:id="788803047" w:edGrp="everyone" w:colFirst="2" w:colLast="2"/>
            <w:permStart w:id="249960599" w:edGrp="everyone" w:colFirst="1" w:colLast="1"/>
            <w:permStart w:id="633349096" w:edGrp="everyone" w:colFirst="0" w:colLast="0"/>
            <w:permStart w:id="1486296243" w:edGrp="everyone" w:colFirst="3" w:colLast="3"/>
            <w:permEnd w:id="55866328"/>
            <w:permEnd w:id="1506299310"/>
            <w:permEnd w:id="1077768661"/>
            <w:permEnd w:id="1542739859"/>
            <w:permEnd w:id="2025940724"/>
            <w:permEnd w:id="1019170508"/>
            <w:permEnd w:id="1688602082"/>
          </w:p>
        </w:tc>
        <w:tc>
          <w:tcPr>
            <w:tcW w:w="3119" w:type="dxa"/>
            <w:gridSpan w:val="2"/>
          </w:tcPr>
          <w:p w14:paraId="617CEE08" w14:textId="4BE0D584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permStart w:id="1409508824" w:edGrp="everyone" w:colFirst="1" w:colLast="1"/>
            <w:permStart w:id="473969934" w:edGrp="everyone" w:colFirst="0" w:colLast="0"/>
            <w:permStart w:id="779501185" w:edGrp="everyone" w:colFirst="2" w:colLast="2"/>
          </w:p>
        </w:tc>
        <w:tc>
          <w:tcPr>
            <w:tcW w:w="1701" w:type="dxa"/>
            <w:gridSpan w:val="2"/>
          </w:tcPr>
          <w:p w14:paraId="5FA4965D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</w:tcPr>
          <w:p w14:paraId="48296658" w14:textId="77777777" w:rsidR="00CC3C62" w:rsidRPr="00EE6D6D" w:rsidRDefault="00CC3C62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DF7675" w:rsidRPr="00EE6D6D" w14:paraId="14553020" w14:textId="77777777" w:rsidTr="00E74593">
        <w:trPr>
          <w:trHeight w:val="386"/>
        </w:trPr>
        <w:tc>
          <w:tcPr>
            <w:tcW w:w="11052" w:type="dxa"/>
            <w:gridSpan w:val="7"/>
            <w:noWrap/>
          </w:tcPr>
          <w:p w14:paraId="0013FCF2" w14:textId="77777777" w:rsidR="00DF7675" w:rsidRPr="00EE6D6D" w:rsidRDefault="00DF7675" w:rsidP="003D4F02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797600955" w:edGrp="everyone" w:colFirst="1" w:colLast="1"/>
            <w:permEnd w:id="788803047"/>
            <w:permEnd w:id="249960599"/>
            <w:permEnd w:id="633349096"/>
            <w:permEnd w:id="1486296243"/>
            <w:permEnd w:id="1409508824"/>
            <w:permEnd w:id="473969934"/>
            <w:permEnd w:id="779501185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3695" w:type="dxa"/>
            <w:gridSpan w:val="2"/>
          </w:tcPr>
          <w:p w14:paraId="19DB7CF3" w14:textId="77777777" w:rsidR="00DF7675" w:rsidRPr="00EE6D6D" w:rsidRDefault="00DF7675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DF7675" w:rsidRPr="00EE6D6D" w14:paraId="54805829" w14:textId="77777777" w:rsidTr="00E74593">
        <w:trPr>
          <w:trHeight w:val="386"/>
        </w:trPr>
        <w:tc>
          <w:tcPr>
            <w:tcW w:w="11052" w:type="dxa"/>
            <w:gridSpan w:val="7"/>
            <w:noWrap/>
          </w:tcPr>
          <w:p w14:paraId="23240573" w14:textId="77777777" w:rsidR="00DF7675" w:rsidRPr="00EE6D6D" w:rsidRDefault="00DF7675" w:rsidP="003D4F02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921079678" w:edGrp="everyone" w:colFirst="1" w:colLast="1"/>
            <w:permEnd w:id="1797600955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3695" w:type="dxa"/>
            <w:gridSpan w:val="2"/>
          </w:tcPr>
          <w:p w14:paraId="37F1DB8C" w14:textId="77777777" w:rsidR="00DF7675" w:rsidRPr="00EE6D6D" w:rsidRDefault="00DF7675" w:rsidP="003D4F02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permEnd w:id="1921079678"/>
    </w:tbl>
    <w:p w14:paraId="0868B9B4" w14:textId="77777777" w:rsidR="001E2255" w:rsidRDefault="001E2255" w:rsidP="00DF7675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22F1C7F1" w14:textId="77777777" w:rsidR="004F0546" w:rsidRDefault="004F0546" w:rsidP="00DF7675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5AC2EF9D" w14:textId="530932E1" w:rsidR="00DF7675" w:rsidRPr="00EE6D6D" w:rsidRDefault="00DF7675" w:rsidP="00DF7675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E6D6D">
        <w:rPr>
          <w:rFonts w:eastAsia="Times New Roman" w:cs="Times New Roman"/>
          <w:b/>
          <w:sz w:val="18"/>
          <w:szCs w:val="18"/>
        </w:rPr>
        <w:t>Za člana zajednice ponuditelja:</w:t>
      </w:r>
      <w:r w:rsidRPr="00EE6D6D">
        <w:rPr>
          <w:rFonts w:eastAsia="Times New Roman" w:cs="Times New Roman"/>
          <w:sz w:val="18"/>
          <w:szCs w:val="18"/>
        </w:rPr>
        <w:t xml:space="preserve"> </w:t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permStart w:id="1014385126" w:edGrp="everyone"/>
      <w:r w:rsidRPr="00EE6D6D">
        <w:rPr>
          <w:rFonts w:eastAsia="Times New Roman" w:cs="Times New Roman"/>
          <w:sz w:val="18"/>
          <w:szCs w:val="18"/>
        </w:rPr>
        <w:t>__________________________________</w:t>
      </w:r>
      <w:permEnd w:id="1014385126"/>
      <w:r w:rsidRPr="00EE6D6D">
        <w:rPr>
          <w:rFonts w:eastAsia="Times New Roman" w:cs="Times New Roman"/>
          <w:sz w:val="18"/>
          <w:szCs w:val="18"/>
        </w:rPr>
        <w:t>_</w:t>
      </w:r>
    </w:p>
    <w:p w14:paraId="036F4842" w14:textId="4C2CD517" w:rsidR="00DF7675" w:rsidRPr="00EE6D6D" w:rsidRDefault="00DF7675" w:rsidP="00DF7675">
      <w:pPr>
        <w:spacing w:after="0" w:line="240" w:lineRule="auto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="001E2255">
        <w:rPr>
          <w:rFonts w:eastAsia="Times New Roman" w:cs="Times New Roman"/>
          <w:sz w:val="18"/>
          <w:szCs w:val="18"/>
        </w:rPr>
        <w:t xml:space="preserve">                  </w:t>
      </w:r>
      <w:r w:rsidRPr="00EE6D6D">
        <w:rPr>
          <w:rFonts w:eastAsia="Times New Roman" w:cs="Times New Roman"/>
          <w:vertAlign w:val="superscript"/>
        </w:rPr>
        <w:t>(ime i prezime, funkcija ovlaštene osobe)</w:t>
      </w:r>
    </w:p>
    <w:p w14:paraId="032BA49A" w14:textId="77777777" w:rsidR="00322452" w:rsidRDefault="00322452" w:rsidP="00DF7675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5F33C6DE" w14:textId="65343A42" w:rsidR="00DF7675" w:rsidRPr="00EE6D6D" w:rsidRDefault="00DF7675" w:rsidP="00DF7675">
      <w:pPr>
        <w:spacing w:after="0" w:line="240" w:lineRule="auto"/>
        <w:rPr>
          <w:rFonts w:eastAsia="Times New Roman" w:cs="Times New Roman"/>
          <w:lang w:bidi="en-US"/>
        </w:rPr>
      </w:pPr>
      <w:r w:rsidRPr="00EE6D6D">
        <w:rPr>
          <w:rFonts w:eastAsia="Times New Roman" w:cs="Times New Roman"/>
          <w:b/>
          <w:sz w:val="18"/>
          <w:szCs w:val="18"/>
        </w:rPr>
        <w:t>Potpis ovlaštene osobe</w:t>
      </w:r>
      <w:r w:rsidR="00652D3A">
        <w:rPr>
          <w:rFonts w:eastAsia="Times New Roman" w:cs="Times New Roman"/>
          <w:b/>
          <w:sz w:val="18"/>
          <w:szCs w:val="18"/>
        </w:rPr>
        <w:t xml:space="preserve"> člana zajednice ponuditelja</w:t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permStart w:id="1251428405" w:edGrp="everyone"/>
      <w:r w:rsidRPr="00EE6D6D">
        <w:rPr>
          <w:rFonts w:eastAsia="Times New Roman" w:cs="Times New Roman"/>
          <w:sz w:val="18"/>
          <w:szCs w:val="18"/>
        </w:rPr>
        <w:t>___________________________________</w:t>
      </w:r>
      <w:permEnd w:id="1251428405"/>
    </w:p>
    <w:p w14:paraId="60612A02" w14:textId="77777777" w:rsidR="00DF7675" w:rsidRPr="00EE6D6D" w:rsidRDefault="00DF7675" w:rsidP="00DF7675">
      <w:pPr>
        <w:spacing w:after="0" w:line="240" w:lineRule="auto"/>
        <w:rPr>
          <w:rFonts w:eastAsia="Times New Roman" w:cs="Times New Roman"/>
          <w:lang w:bidi="en-US"/>
        </w:rPr>
      </w:pPr>
    </w:p>
    <w:p w14:paraId="0A957622" w14:textId="77777777" w:rsidR="00DF7675" w:rsidRDefault="00DF7675" w:rsidP="00DF7675">
      <w:pPr>
        <w:spacing w:after="0" w:line="240" w:lineRule="auto"/>
        <w:rPr>
          <w:rFonts w:eastAsia="Times New Roman" w:cs="Times New Roman"/>
          <w:i/>
          <w:sz w:val="16"/>
          <w:szCs w:val="16"/>
        </w:rPr>
        <w:sectPr w:rsidR="00DF7675" w:rsidSect="003D4F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E6D6D">
        <w:rPr>
          <w:rFonts w:eastAsia="Times New Roman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22E19CF1" w14:textId="77777777" w:rsidR="00DF7675" w:rsidRPr="00EE6D6D" w:rsidRDefault="00DF7675" w:rsidP="00DF7675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</w:rPr>
      </w:pPr>
      <w:bookmarkStart w:id="17" w:name="_Toc361822136"/>
      <w:bookmarkStart w:id="18" w:name="_Toc361921523"/>
      <w:bookmarkStart w:id="19" w:name="_Toc362184074"/>
      <w:bookmarkStart w:id="20" w:name="_Toc392587867"/>
      <w:bookmarkStart w:id="21" w:name="_Toc398561401"/>
      <w:bookmarkStart w:id="22" w:name="_Toc398564646"/>
      <w:bookmarkStart w:id="23" w:name="_Toc398624179"/>
      <w:bookmarkStart w:id="24" w:name="_Toc399159539"/>
      <w:bookmarkStart w:id="25" w:name="_Toc443568767"/>
      <w:bookmarkStart w:id="26" w:name="_Toc458772585"/>
      <w:bookmarkStart w:id="27" w:name="_Toc459203453"/>
      <w:bookmarkStart w:id="28" w:name="_Toc472935661"/>
      <w:bookmarkStart w:id="29" w:name="_Toc473641014"/>
      <w:bookmarkStart w:id="30" w:name="_Toc473712934"/>
      <w:bookmarkStart w:id="31" w:name="_Toc494287186"/>
      <w:bookmarkStart w:id="32" w:name="_Toc10025264"/>
      <w:r w:rsidRPr="00EE6D6D">
        <w:rPr>
          <w:rFonts w:eastAsia="Times New Roman" w:cs="Times New Roman"/>
          <w:b/>
          <w:sz w:val="24"/>
          <w:szCs w:val="24"/>
        </w:rPr>
        <w:lastRenderedPageBreak/>
        <w:t>Prilog I.b Ponudbenom listu – Podaci o podizvoditelju/ima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44E91EE" w14:textId="77777777" w:rsidR="00DF7675" w:rsidRPr="00B10683" w:rsidRDefault="00DF7675" w:rsidP="00DF7675">
      <w:pPr>
        <w:spacing w:after="0" w:line="240" w:lineRule="auto"/>
        <w:rPr>
          <w:rFonts w:eastAsia="Times New Roman" w:cs="Times New Roman"/>
          <w:i/>
          <w:sz w:val="20"/>
        </w:rPr>
      </w:pPr>
      <w:r w:rsidRPr="00B10683">
        <w:rPr>
          <w:rFonts w:eastAsia="Times New Roman" w:cs="Times New Roman"/>
          <w:i/>
          <w:sz w:val="20"/>
        </w:rPr>
        <w:t>(Popunjava se samo ako se dio ugovora o javnoj nabavi daje u podugovor)</w:t>
      </w:r>
    </w:p>
    <w:tbl>
      <w:tblPr>
        <w:tblStyle w:val="TableGrid0"/>
        <w:tblW w:w="14827" w:type="dxa"/>
        <w:tblLook w:val="04A0" w:firstRow="1" w:lastRow="0" w:firstColumn="1" w:lastColumn="0" w:noHBand="0" w:noVBand="1"/>
      </w:tblPr>
      <w:tblGrid>
        <w:gridCol w:w="2591"/>
        <w:gridCol w:w="523"/>
        <w:gridCol w:w="2068"/>
        <w:gridCol w:w="1871"/>
        <w:gridCol w:w="7774"/>
      </w:tblGrid>
      <w:tr w:rsidR="00DF7675" w:rsidRPr="00EE6D6D" w14:paraId="03B949DE" w14:textId="77777777" w:rsidTr="004F0546">
        <w:trPr>
          <w:trHeight w:val="386"/>
        </w:trPr>
        <w:tc>
          <w:tcPr>
            <w:tcW w:w="14827" w:type="dxa"/>
            <w:gridSpan w:val="5"/>
            <w:noWrap/>
            <w:hideMark/>
          </w:tcPr>
          <w:p w14:paraId="15414323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dijelu ugovora o javnoj nabavi koji se ustupa podizvoditelju/ima – opći dio: </w:t>
            </w:r>
          </w:p>
        </w:tc>
      </w:tr>
      <w:tr w:rsidR="00DF7675" w:rsidRPr="00EE6D6D" w14:paraId="495918D7" w14:textId="77777777" w:rsidTr="004F0546">
        <w:trPr>
          <w:trHeight w:val="811"/>
        </w:trPr>
        <w:tc>
          <w:tcPr>
            <w:tcW w:w="2591" w:type="dxa"/>
            <w:hideMark/>
          </w:tcPr>
          <w:p w14:paraId="76538D4E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163408081" w:edGrp="everyone" w:colFirst="1" w:colLast="1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7E60EA5C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4"/>
            <w:noWrap/>
            <w:hideMark/>
          </w:tcPr>
          <w:p w14:paraId="670BC388" w14:textId="77777777" w:rsidR="00DF7675" w:rsidRPr="00EE6D6D" w:rsidRDefault="00DF7675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2687E" w:rsidRPr="00EE6D6D" w14:paraId="657A66EE" w14:textId="77777777" w:rsidTr="00F87132">
        <w:trPr>
          <w:trHeight w:val="413"/>
        </w:trPr>
        <w:tc>
          <w:tcPr>
            <w:tcW w:w="2591" w:type="dxa"/>
            <w:hideMark/>
          </w:tcPr>
          <w:p w14:paraId="7A1AC12D" w14:textId="77777777" w:rsidR="0092687E" w:rsidRPr="00EE6D6D" w:rsidRDefault="0092687E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ermStart w:id="1118122588" w:edGrp="everyone" w:colFirst="3" w:colLast="3"/>
            <w:permStart w:id="254740153" w:edGrp="everyone" w:colFirst="1" w:colLast="1"/>
            <w:permStart w:id="2124112204" w:edGrp="everyone" w:colFirst="3" w:colLast="3"/>
            <w:permStart w:id="1874801719" w:edGrp="everyone" w:colFirst="1" w:colLast="1"/>
            <w:permEnd w:id="1163408081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91" w:type="dxa"/>
            <w:gridSpan w:val="2"/>
            <w:noWrap/>
            <w:hideMark/>
          </w:tcPr>
          <w:p w14:paraId="6F71C9B7" w14:textId="0648CFED" w:rsidR="0092687E" w:rsidRPr="00EE6D6D" w:rsidRDefault="0092687E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</w:tcPr>
          <w:p w14:paraId="7B5460BF" w14:textId="77777777" w:rsidR="0092687E" w:rsidRPr="00EE6D6D" w:rsidRDefault="0092687E" w:rsidP="003D4F0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Broj računa podizvoditelja:</w:t>
            </w:r>
          </w:p>
        </w:tc>
        <w:tc>
          <w:tcPr>
            <w:tcW w:w="7774" w:type="dxa"/>
          </w:tcPr>
          <w:p w14:paraId="6F10758C" w14:textId="4F1A9211" w:rsidR="0092687E" w:rsidRPr="00EE6D6D" w:rsidRDefault="0092687E" w:rsidP="003D4F0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permEnd w:id="1118122588"/>
      <w:permEnd w:id="254740153"/>
      <w:tr w:rsidR="0092687E" w:rsidRPr="00EE6D6D" w14:paraId="6DF25A2D" w14:textId="77777777" w:rsidTr="00F37A23">
        <w:trPr>
          <w:trHeight w:val="386"/>
        </w:trPr>
        <w:tc>
          <w:tcPr>
            <w:tcW w:w="3114" w:type="dxa"/>
            <w:gridSpan w:val="2"/>
            <w:noWrap/>
          </w:tcPr>
          <w:p w14:paraId="31B2A726" w14:textId="459C7F2B" w:rsidR="0092687E" w:rsidRPr="00EE6D6D" w:rsidRDefault="0092687E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Podizvod</w:t>
            </w:r>
            <w:r w:rsidR="00F37A23">
              <w:rPr>
                <w:rFonts w:eastAsia="Times New Roman" w:cs="Times New Roman"/>
                <w:b/>
                <w:bCs/>
                <w:sz w:val="18"/>
                <w:szCs w:val="18"/>
              </w:rPr>
              <w:t>itelj</w:t>
            </w:r>
            <w:permEnd w:id="2124112204"/>
            <w:permEnd w:id="1874801719"/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je u sustavu PDV-a</w:t>
            </w:r>
          </w:p>
        </w:tc>
        <w:tc>
          <w:tcPr>
            <w:tcW w:w="11713" w:type="dxa"/>
            <w:gridSpan w:val="3"/>
          </w:tcPr>
          <w:p w14:paraId="14A3E0C3" w14:textId="394A057D" w:rsidR="0092687E" w:rsidRPr="00EE6D6D" w:rsidRDefault="00F37A23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</w:t>
            </w:r>
            <w:permStart w:id="240336823" w:edGrp="everyone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DA </w:t>
            </w:r>
            <w:permEnd w:id="240336823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   </w:t>
            </w:r>
            <w:permStart w:id="1864440699" w:edGrp="everyone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>NE</w:t>
            </w:r>
            <w:permEnd w:id="1864440699"/>
            <w:r w:rsidRPr="00EE6D6D">
              <w:rPr>
                <w:rFonts w:eastAsia="Times New Roman" w:cs="Times New Roman"/>
                <w:b/>
                <w:sz w:val="18"/>
                <w:szCs w:val="18"/>
              </w:rPr>
              <w:t xml:space="preserve">        </w:t>
            </w:r>
            <w:r w:rsidRPr="00EE6D6D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E74593">
              <w:rPr>
                <w:rFonts w:eastAsia="Times New Roman" w:cs="Times New Roman"/>
                <w:i/>
                <w:sz w:val="18"/>
                <w:szCs w:val="18"/>
              </w:rPr>
              <w:t xml:space="preserve">zaokružiti ili </w:t>
            </w:r>
            <w:r w:rsidR="00E74593">
              <w:rPr>
                <w:rFonts w:ascii="Times New Roman" w:eastAsia="Times New Roman" w:hAnsi="Times New Roman" w:cs="Times New Roman"/>
                <w:i/>
                <w:sz w:val="20"/>
              </w:rPr>
              <w:t>obrisati nevažeće</w:t>
            </w:r>
            <w:r w:rsidRPr="00EE6D6D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DF7675" w:rsidRPr="00EE6D6D" w14:paraId="56FA0024" w14:textId="77777777" w:rsidTr="004F0546">
        <w:trPr>
          <w:trHeight w:val="386"/>
        </w:trPr>
        <w:tc>
          <w:tcPr>
            <w:tcW w:w="14827" w:type="dxa"/>
            <w:gridSpan w:val="5"/>
            <w:noWrap/>
            <w:hideMark/>
          </w:tcPr>
          <w:p w14:paraId="23CBA808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dijelu ugovora o nabavi koji se ustupa podizvoditelju/ima - predmet: </w:t>
            </w:r>
          </w:p>
        </w:tc>
      </w:tr>
      <w:tr w:rsidR="00DF7675" w:rsidRPr="00EE6D6D" w14:paraId="281F364D" w14:textId="77777777" w:rsidTr="004F0546">
        <w:trPr>
          <w:trHeight w:val="386"/>
        </w:trPr>
        <w:tc>
          <w:tcPr>
            <w:tcW w:w="14827" w:type="dxa"/>
            <w:gridSpan w:val="5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5553"/>
              <w:gridCol w:w="2977"/>
              <w:gridCol w:w="2109"/>
              <w:gridCol w:w="3962"/>
            </w:tblGrid>
            <w:tr w:rsidR="002449F2" w:rsidRPr="00EE6D6D" w14:paraId="5D159A18" w14:textId="77777777" w:rsidTr="002449F2">
              <w:trPr>
                <w:trHeight w:val="386"/>
              </w:trPr>
              <w:tc>
                <w:tcPr>
                  <w:tcW w:w="5553" w:type="dxa"/>
                  <w:noWrap/>
                  <w:hideMark/>
                </w:tcPr>
                <w:p w14:paraId="44BEC87D" w14:textId="77777777" w:rsidR="002449F2" w:rsidRPr="00EE6D6D" w:rsidRDefault="002449F2" w:rsidP="003D4F02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 xml:space="preserve">Predmet (naziv stavke </w:t>
                  </w:r>
                  <w:r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tehničkih specifikacija)</w:t>
                  </w:r>
                </w:p>
              </w:tc>
              <w:tc>
                <w:tcPr>
                  <w:tcW w:w="2977" w:type="dxa"/>
                </w:tcPr>
                <w:p w14:paraId="4FE4389F" w14:textId="6F4658A0" w:rsidR="002449F2" w:rsidRPr="00EE6D6D" w:rsidRDefault="002449F2" w:rsidP="003D4F02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109" w:type="dxa"/>
                </w:tcPr>
                <w:p w14:paraId="6BB7B391" w14:textId="77777777" w:rsidR="002449F2" w:rsidRPr="00EE6D6D" w:rsidRDefault="002449F2" w:rsidP="003D4F02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3962" w:type="dxa"/>
                </w:tcPr>
                <w:p w14:paraId="0170BD2A" w14:textId="77777777" w:rsidR="002449F2" w:rsidRPr="00EE6D6D" w:rsidRDefault="002449F2" w:rsidP="003D4F02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2449F2" w:rsidRPr="00EE6D6D" w14:paraId="4C01726A" w14:textId="77777777" w:rsidTr="002449F2">
              <w:trPr>
                <w:trHeight w:val="386"/>
              </w:trPr>
              <w:tc>
                <w:tcPr>
                  <w:tcW w:w="5553" w:type="dxa"/>
                  <w:noWrap/>
                </w:tcPr>
                <w:p w14:paraId="1625FDD5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permStart w:id="2051737035" w:edGrp="everyone" w:colFirst="3" w:colLast="3"/>
                  <w:permStart w:id="740777210" w:edGrp="everyone" w:colFirst="2" w:colLast="2"/>
                  <w:permStart w:id="922234046" w:edGrp="everyone" w:colFirst="1" w:colLast="1"/>
                  <w:permStart w:id="725902006" w:edGrp="everyone" w:colFirst="0" w:colLast="0"/>
                </w:p>
              </w:tc>
              <w:tc>
                <w:tcPr>
                  <w:tcW w:w="2977" w:type="dxa"/>
                </w:tcPr>
                <w:p w14:paraId="45454506" w14:textId="6D4BF5EA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permStart w:id="1690128254" w:edGrp="everyone" w:colFirst="1" w:colLast="1"/>
                  <w:permStart w:id="1915316000" w:edGrp="everyone" w:colFirst="0" w:colLast="0"/>
                  <w:permStart w:id="115300010" w:edGrp="everyone" w:colFirst="2" w:colLast="2"/>
                </w:p>
              </w:tc>
              <w:tc>
                <w:tcPr>
                  <w:tcW w:w="2109" w:type="dxa"/>
                </w:tcPr>
                <w:p w14:paraId="7E2DC3F9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2" w:type="dxa"/>
                </w:tcPr>
                <w:p w14:paraId="3CC42663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2449F2" w:rsidRPr="00EE6D6D" w14:paraId="14B364D5" w14:textId="77777777" w:rsidTr="002449F2">
              <w:trPr>
                <w:trHeight w:val="386"/>
              </w:trPr>
              <w:tc>
                <w:tcPr>
                  <w:tcW w:w="5553" w:type="dxa"/>
                  <w:noWrap/>
                </w:tcPr>
                <w:p w14:paraId="027768E5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permStart w:id="1236229654" w:edGrp="everyone" w:colFirst="3" w:colLast="3"/>
                  <w:permStart w:id="875825773" w:edGrp="everyone" w:colFirst="2" w:colLast="2"/>
                  <w:permStart w:id="1353259668" w:edGrp="everyone" w:colFirst="1" w:colLast="1"/>
                  <w:permStart w:id="2048266947" w:edGrp="everyone" w:colFirst="0" w:colLast="0"/>
                  <w:permEnd w:id="2051737035"/>
                  <w:permEnd w:id="740777210"/>
                  <w:permEnd w:id="922234046"/>
                  <w:permEnd w:id="725902006"/>
                  <w:permEnd w:id="1690128254"/>
                  <w:permEnd w:id="1915316000"/>
                  <w:permEnd w:id="115300010"/>
                </w:p>
              </w:tc>
              <w:tc>
                <w:tcPr>
                  <w:tcW w:w="2977" w:type="dxa"/>
                </w:tcPr>
                <w:p w14:paraId="6E8F2D2A" w14:textId="2FC3B805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permStart w:id="544749311" w:edGrp="everyone" w:colFirst="1" w:colLast="1"/>
                  <w:permStart w:id="227498190" w:edGrp="everyone" w:colFirst="0" w:colLast="0"/>
                  <w:permStart w:id="179206365" w:edGrp="everyone" w:colFirst="2" w:colLast="2"/>
                </w:p>
              </w:tc>
              <w:tc>
                <w:tcPr>
                  <w:tcW w:w="2109" w:type="dxa"/>
                </w:tcPr>
                <w:p w14:paraId="5FF801E0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2" w:type="dxa"/>
                </w:tcPr>
                <w:p w14:paraId="486CE5A9" w14:textId="77777777" w:rsidR="002449F2" w:rsidRPr="00EE6D6D" w:rsidRDefault="002449F2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DF7675" w:rsidRPr="00EE6D6D" w14:paraId="22BC4056" w14:textId="77777777" w:rsidTr="000972EB">
              <w:trPr>
                <w:trHeight w:val="386"/>
              </w:trPr>
              <w:tc>
                <w:tcPr>
                  <w:tcW w:w="10639" w:type="dxa"/>
                  <w:gridSpan w:val="3"/>
                  <w:noWrap/>
                </w:tcPr>
                <w:p w14:paraId="0238E9A6" w14:textId="77777777" w:rsidR="00DF7675" w:rsidRPr="00EE6D6D" w:rsidRDefault="00DF7675" w:rsidP="003D4F02">
                  <w:pPr>
                    <w:jc w:val="righ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permStart w:id="921730130" w:edGrp="everyone" w:colFirst="1" w:colLast="1"/>
                  <w:permEnd w:id="1236229654"/>
                  <w:permEnd w:id="875825773"/>
                  <w:permEnd w:id="1353259668"/>
                  <w:permEnd w:id="2048266947"/>
                  <w:permEnd w:id="544749311"/>
                  <w:permEnd w:id="227498190"/>
                  <w:permEnd w:id="179206365"/>
                  <w:r w:rsidRPr="00EE6D6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3962" w:type="dxa"/>
                </w:tcPr>
                <w:p w14:paraId="5C682765" w14:textId="77777777" w:rsidR="00DF7675" w:rsidRPr="00EE6D6D" w:rsidRDefault="00DF7675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DF7675" w:rsidRPr="00EE6D6D" w14:paraId="79F0F0CD" w14:textId="77777777" w:rsidTr="000972EB">
              <w:trPr>
                <w:trHeight w:val="386"/>
              </w:trPr>
              <w:tc>
                <w:tcPr>
                  <w:tcW w:w="10639" w:type="dxa"/>
                  <w:gridSpan w:val="3"/>
                  <w:noWrap/>
                </w:tcPr>
                <w:p w14:paraId="2AFCEA47" w14:textId="77777777" w:rsidR="00DF7675" w:rsidRPr="00EE6D6D" w:rsidRDefault="00DF7675" w:rsidP="003D4F02">
                  <w:pPr>
                    <w:jc w:val="righ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permStart w:id="1119702179" w:edGrp="everyone" w:colFirst="1" w:colLast="1"/>
                  <w:permEnd w:id="921730130"/>
                  <w:r w:rsidRPr="00EE6D6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3962" w:type="dxa"/>
                </w:tcPr>
                <w:p w14:paraId="43B460C3" w14:textId="77777777" w:rsidR="00DF7675" w:rsidRPr="00EE6D6D" w:rsidRDefault="00DF7675" w:rsidP="003D4F02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permEnd w:id="1119702179"/>
          </w:tbl>
          <w:p w14:paraId="2B52F21E" w14:textId="77777777" w:rsidR="00DF7675" w:rsidRPr="00EE6D6D" w:rsidRDefault="00DF7675" w:rsidP="003D4F0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072F3CD" w14:textId="77777777" w:rsidR="00DF7675" w:rsidRPr="00EE6D6D" w:rsidRDefault="00DF7675" w:rsidP="00DF7675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64FFD26B" w14:textId="77777777" w:rsidR="00DF7675" w:rsidRPr="00D81751" w:rsidRDefault="00DF7675" w:rsidP="00DF7675">
      <w:pPr>
        <w:spacing w:after="0" w:line="240" w:lineRule="auto"/>
        <w:rPr>
          <w:rFonts w:eastAsia="Times New Roman" w:cs="Times New Roman"/>
          <w:b/>
          <w:bCs/>
          <w:sz w:val="8"/>
          <w:szCs w:val="8"/>
        </w:rPr>
      </w:pPr>
    </w:p>
    <w:p w14:paraId="5838DB16" w14:textId="77777777" w:rsidR="000972EB" w:rsidRDefault="000972EB" w:rsidP="00DF767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45382FA2" w14:textId="5DA68493" w:rsidR="00DF7675" w:rsidRPr="00EE6D6D" w:rsidRDefault="00DF7675" w:rsidP="00DF7675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E6D6D">
        <w:rPr>
          <w:rFonts w:eastAsia="Times New Roman" w:cs="Times New Roman"/>
          <w:b/>
          <w:bCs/>
          <w:sz w:val="18"/>
          <w:szCs w:val="18"/>
        </w:rPr>
        <w:t>Ime i prezime ovlaštene osobe podizvoditelja</w:t>
      </w:r>
      <w:r w:rsidRPr="00EE6D6D">
        <w:rPr>
          <w:rFonts w:eastAsia="Times New Roman" w:cs="Times New Roman"/>
          <w:b/>
          <w:sz w:val="18"/>
          <w:szCs w:val="18"/>
        </w:rPr>
        <w:t>:</w:t>
      </w:r>
      <w:r w:rsidRPr="00EE6D6D">
        <w:rPr>
          <w:rFonts w:eastAsia="Times New Roman" w:cs="Times New Roman"/>
          <w:sz w:val="18"/>
          <w:szCs w:val="18"/>
        </w:rPr>
        <w:t xml:space="preserve"> </w:t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permStart w:id="2037912439" w:edGrp="everyone"/>
      <w:r w:rsidRPr="00EE6D6D">
        <w:rPr>
          <w:rFonts w:eastAsia="Times New Roman" w:cs="Times New Roman"/>
          <w:sz w:val="18"/>
          <w:szCs w:val="18"/>
        </w:rPr>
        <w:t>__________________________________</w:t>
      </w:r>
      <w:permEnd w:id="2037912439"/>
      <w:r w:rsidRPr="00EE6D6D">
        <w:rPr>
          <w:rFonts w:eastAsia="Times New Roman" w:cs="Times New Roman"/>
          <w:sz w:val="18"/>
          <w:szCs w:val="18"/>
        </w:rPr>
        <w:t>_</w:t>
      </w:r>
    </w:p>
    <w:p w14:paraId="17882EC0" w14:textId="455149F9" w:rsidR="00DF7675" w:rsidRPr="00EE6D6D" w:rsidRDefault="00DF7675" w:rsidP="00DF7675">
      <w:pPr>
        <w:spacing w:after="0" w:line="240" w:lineRule="auto"/>
        <w:rPr>
          <w:rFonts w:eastAsia="Times New Roman" w:cs="Times New Roman"/>
          <w:vertAlign w:val="superscript"/>
        </w:rPr>
      </w:pP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="000972EB">
        <w:rPr>
          <w:rFonts w:eastAsia="Times New Roman" w:cs="Times New Roman"/>
          <w:sz w:val="18"/>
          <w:szCs w:val="18"/>
        </w:rPr>
        <w:t xml:space="preserve">                 </w:t>
      </w:r>
      <w:r w:rsidRPr="00EE6D6D">
        <w:rPr>
          <w:rFonts w:eastAsia="Times New Roman" w:cs="Times New Roman"/>
          <w:vertAlign w:val="superscript"/>
        </w:rPr>
        <w:t>(ime i prezime, funkcija ovlaštene osobe)</w:t>
      </w:r>
    </w:p>
    <w:p w14:paraId="78990406" w14:textId="77777777" w:rsidR="000972EB" w:rsidRDefault="000972EB" w:rsidP="00DF767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5E762782" w14:textId="389B1C1F" w:rsidR="00DF7675" w:rsidRPr="00EE6D6D" w:rsidRDefault="00DF7675" w:rsidP="00D1111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E6D6D">
        <w:rPr>
          <w:rFonts w:eastAsia="Times New Roman" w:cs="Times New Roman"/>
          <w:b/>
          <w:bCs/>
          <w:sz w:val="18"/>
          <w:szCs w:val="18"/>
        </w:rPr>
        <w:t>Potpis ovlaštene osobe podizvoditelja:</w:t>
      </w:r>
      <w:r w:rsidRPr="00EE6D6D">
        <w:rPr>
          <w:rFonts w:eastAsia="Times New Roman" w:cs="Times New Roman"/>
          <w:sz w:val="18"/>
          <w:szCs w:val="18"/>
        </w:rPr>
        <w:tab/>
      </w:r>
      <w:r w:rsidRPr="00EE6D6D">
        <w:rPr>
          <w:rFonts w:eastAsia="Times New Roman" w:cs="Times New Roman"/>
          <w:sz w:val="18"/>
          <w:szCs w:val="18"/>
        </w:rPr>
        <w:tab/>
      </w:r>
      <w:r w:rsidR="00D11110">
        <w:rPr>
          <w:rFonts w:eastAsia="Times New Roman" w:cs="Times New Roman"/>
          <w:sz w:val="18"/>
          <w:szCs w:val="18"/>
        </w:rPr>
        <w:t xml:space="preserve">                   </w:t>
      </w:r>
      <w:r w:rsidRPr="00EE6D6D">
        <w:rPr>
          <w:rFonts w:eastAsia="Times New Roman" w:cs="Times New Roman"/>
          <w:sz w:val="18"/>
          <w:szCs w:val="18"/>
        </w:rPr>
        <w:tab/>
        <w:t xml:space="preserve"> </w:t>
      </w:r>
      <w:r w:rsidRPr="00EE6D6D">
        <w:rPr>
          <w:rFonts w:eastAsia="Times New Roman" w:cs="Times New Roman"/>
          <w:sz w:val="18"/>
          <w:szCs w:val="18"/>
        </w:rPr>
        <w:tab/>
      </w:r>
      <w:permStart w:id="1631990609" w:edGrp="everyone"/>
      <w:r w:rsidRPr="00EE6D6D">
        <w:rPr>
          <w:rFonts w:eastAsia="Times New Roman" w:cs="Times New Roman"/>
          <w:sz w:val="18"/>
          <w:szCs w:val="18"/>
        </w:rPr>
        <w:t>___________________________________</w:t>
      </w:r>
      <w:permEnd w:id="1631990609"/>
    </w:p>
    <w:p w14:paraId="75D6830F" w14:textId="77777777" w:rsidR="00DF7675" w:rsidRPr="00D81751" w:rsidRDefault="00DF7675" w:rsidP="00DF7675">
      <w:pPr>
        <w:spacing w:after="0" w:line="240" w:lineRule="auto"/>
        <w:rPr>
          <w:rFonts w:eastAsia="Times New Roman" w:cs="Times New Roman"/>
          <w:sz w:val="16"/>
          <w:szCs w:val="16"/>
          <w:lang w:bidi="en-US"/>
        </w:rPr>
      </w:pPr>
    </w:p>
    <w:p w14:paraId="416ED8AD" w14:textId="77777777" w:rsidR="00DF7675" w:rsidRDefault="00DF7675" w:rsidP="00DF7675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14:paraId="547B32FF" w14:textId="77777777" w:rsidR="00DF7675" w:rsidRPr="00EE6D6D" w:rsidRDefault="00DF7675" w:rsidP="00DF7675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EE6D6D">
        <w:rPr>
          <w:rFonts w:eastAsia="Times New Roman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5F822873" w14:textId="77777777" w:rsidR="0016200F" w:rsidRDefault="00DF7675" w:rsidP="0016200F">
      <w:pPr>
        <w:spacing w:after="3" w:line="259" w:lineRule="auto"/>
        <w:ind w:left="0"/>
        <w:jc w:val="left"/>
        <w:rPr>
          <w:rFonts w:eastAsia="Times New Roman" w:cs="Times New Roman"/>
          <w:i/>
          <w:sz w:val="16"/>
          <w:szCs w:val="16"/>
        </w:rPr>
      </w:pPr>
      <w:r w:rsidRPr="00EE6D6D">
        <w:rPr>
          <w:rFonts w:eastAsia="Times New Roman" w:cs="Times New Roman"/>
          <w:i/>
          <w:sz w:val="16"/>
          <w:szCs w:val="16"/>
        </w:rPr>
        <w:t>**U slučaju da ponuditelj želi angažirati više podizvoditelja, tablicu je potrebno ispuniti za svakog od nj</w:t>
      </w:r>
      <w:r w:rsidR="00F36B91">
        <w:rPr>
          <w:rFonts w:eastAsia="Times New Roman" w:cs="Times New Roman"/>
          <w:i/>
          <w:sz w:val="16"/>
          <w:szCs w:val="16"/>
        </w:rPr>
        <w:t>ih</w:t>
      </w:r>
    </w:p>
    <w:p w14:paraId="69EBCD77" w14:textId="00CD4FFC" w:rsidR="00F36B91" w:rsidRPr="0016200F" w:rsidRDefault="00F36B91" w:rsidP="00D11110">
      <w:pPr>
        <w:spacing w:after="3" w:line="259" w:lineRule="auto"/>
        <w:ind w:left="0" w:firstLine="0"/>
        <w:jc w:val="left"/>
        <w:rPr>
          <w:rFonts w:eastAsia="Times New Roman" w:cs="Times New Roman"/>
          <w:i/>
          <w:sz w:val="16"/>
          <w:szCs w:val="16"/>
        </w:rPr>
        <w:sectPr w:rsidR="00F36B91" w:rsidRPr="0016200F" w:rsidSect="00DF7675">
          <w:pgSz w:w="16838" w:h="11904" w:orient="landscape"/>
          <w:pgMar w:top="1419" w:right="2510" w:bottom="1401" w:left="1557" w:header="850" w:footer="111" w:gutter="0"/>
          <w:cols w:space="720"/>
          <w:docGrid w:linePitch="299"/>
        </w:sectPr>
      </w:pPr>
    </w:p>
    <w:p w14:paraId="47DE9EA9" w14:textId="3A08B881" w:rsidR="00DC0CF8" w:rsidRPr="00DC0CF8" w:rsidRDefault="00DC0CF8" w:rsidP="0016200F">
      <w:pPr>
        <w:ind w:left="0" w:firstLine="0"/>
        <w:rPr>
          <w:rFonts w:ascii="Times New Roman" w:hAnsi="Times New Roman" w:cs="Times New Roman"/>
        </w:rPr>
      </w:pPr>
    </w:p>
    <w:sectPr w:rsidR="00DC0CF8" w:rsidRPr="00DC0CF8" w:rsidSect="0016200F">
      <w:pgSz w:w="11904" w:h="16838"/>
      <w:pgMar w:top="2512" w:right="1400" w:bottom="1559" w:left="1418" w:header="851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E216" w14:textId="77777777" w:rsidR="00DB0588" w:rsidRDefault="00DB0588">
      <w:pPr>
        <w:spacing w:after="0" w:line="240" w:lineRule="auto"/>
      </w:pPr>
      <w:r>
        <w:separator/>
      </w:r>
    </w:p>
  </w:endnote>
  <w:endnote w:type="continuationSeparator" w:id="0">
    <w:p w14:paraId="5BC2FD2A" w14:textId="77777777" w:rsidR="00DB0588" w:rsidRDefault="00D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36F8" w14:textId="77777777" w:rsidR="00D80C3B" w:rsidRDefault="00D80C3B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276C9EDD" w14:textId="77777777" w:rsidR="00D80C3B" w:rsidRDefault="00D80C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56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AD0889" w14:textId="77777777" w:rsidR="008D0618" w:rsidRPr="00755AB7" w:rsidRDefault="00D80C3B">
        <w:pPr>
          <w:pStyle w:val="Footer"/>
          <w:jc w:val="center"/>
          <w:rPr>
            <w:rFonts w:ascii="Times New Roman" w:hAnsi="Times New Roman"/>
            <w:sz w:val="16"/>
            <w:szCs w:val="16"/>
          </w:rPr>
        </w:pPr>
        <w:r w:rsidRPr="00755AB7">
          <w:rPr>
            <w:rFonts w:ascii="Times New Roman" w:hAnsi="Times New Roman"/>
            <w:sz w:val="16"/>
            <w:szCs w:val="16"/>
          </w:rPr>
          <w:fldChar w:fldCharType="begin"/>
        </w:r>
        <w:r w:rsidRPr="00755AB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755AB7">
          <w:rPr>
            <w:rFonts w:ascii="Times New Roman" w:hAnsi="Times New Roman"/>
            <w:sz w:val="16"/>
            <w:szCs w:val="16"/>
          </w:rPr>
          <w:fldChar w:fldCharType="separate"/>
        </w:r>
        <w:r w:rsidRPr="00755AB7">
          <w:rPr>
            <w:rFonts w:ascii="Times New Roman" w:hAnsi="Times New Roman"/>
            <w:sz w:val="16"/>
            <w:szCs w:val="16"/>
          </w:rPr>
          <w:t>2</w:t>
        </w:r>
        <w:r w:rsidRPr="00755AB7">
          <w:rPr>
            <w:rFonts w:ascii="Times New Roman" w:hAnsi="Times New Roman"/>
            <w:sz w:val="16"/>
            <w:szCs w:val="16"/>
          </w:rPr>
          <w:fldChar w:fldCharType="end"/>
        </w:r>
      </w:p>
      <w:p w14:paraId="709A67A9" w14:textId="77777777" w:rsidR="00964072" w:rsidRPr="00755AB7" w:rsidRDefault="008D0618">
        <w:pPr>
          <w:pStyle w:val="Footer"/>
          <w:jc w:val="center"/>
          <w:rPr>
            <w:rFonts w:ascii="Times New Roman" w:hAnsi="Times New Roman"/>
            <w:sz w:val="16"/>
            <w:szCs w:val="16"/>
          </w:rPr>
        </w:pPr>
        <w:r w:rsidRPr="00755AB7">
          <w:rPr>
            <w:rFonts w:ascii="Times New Roman" w:hAnsi="Times New Roman"/>
            <w:sz w:val="16"/>
            <w:szCs w:val="16"/>
          </w:rPr>
          <w:t>PROJEKT SUFINANCIRA EUROPSKA UNIJA IZ EUROPSKOG FONDA ZA REGIONALNI RAZVOJ.</w:t>
        </w:r>
      </w:p>
      <w:p w14:paraId="18CA871F" w14:textId="47370949" w:rsidR="00D80C3B" w:rsidRPr="00964072" w:rsidRDefault="0096407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755AB7">
          <w:rPr>
            <w:rFonts w:ascii="Times New Roman" w:hAnsi="Times New Roman"/>
            <w:sz w:val="16"/>
            <w:szCs w:val="16"/>
          </w:rPr>
          <w:t>SADRŽAJ OVOG DOKUMENTA ISKLJUČIVA JE ODGOVORNOST TVRTKE KONČAR ELEKTRONIKA I INFORMATIKA D.D.</w:t>
        </w:r>
      </w:p>
    </w:sdtContent>
  </w:sdt>
  <w:p w14:paraId="12C92DB1" w14:textId="60A476F0" w:rsidR="00D80C3B" w:rsidRDefault="00D80C3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7606" w14:textId="77777777" w:rsidR="00D80C3B" w:rsidRPr="00964072" w:rsidRDefault="00D80C3B">
    <w:pPr>
      <w:spacing w:after="58" w:line="237" w:lineRule="auto"/>
      <w:ind w:left="0" w:right="-418" w:firstLine="0"/>
      <w:jc w:val="center"/>
      <w:rPr>
        <w:rFonts w:ascii="Times New Roman" w:hAnsi="Times New Roman" w:cs="Times New Roman"/>
      </w:rPr>
    </w:pPr>
    <w:r w:rsidRPr="00964072">
      <w:rPr>
        <w:rFonts w:ascii="Times New Roman" w:hAnsi="Times New Roman" w:cs="Times New Roman"/>
        <w:sz w:val="16"/>
      </w:rPr>
      <w:t xml:space="preserve">PROJEKT SUFINANCIRA EUROPSKA UNIJA IZ EUROPSKOG FONDA ZA REGIONALNI RAZVOJ. SADRŽAJ OVOG DOKUMENTA ISKLJUČIVA JE ODGOVORNOST TVRTKE MS BRAČ TURIST d.o.o. </w:t>
    </w:r>
  </w:p>
  <w:p w14:paraId="4FA08EE2" w14:textId="77777777" w:rsidR="00D80C3B" w:rsidRDefault="00D80C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D1D5" w14:textId="77777777" w:rsidR="00DB0588" w:rsidRDefault="00DB0588">
      <w:pPr>
        <w:spacing w:after="0" w:line="242" w:lineRule="auto"/>
      </w:pPr>
      <w:r>
        <w:separator/>
      </w:r>
    </w:p>
  </w:footnote>
  <w:footnote w:type="continuationSeparator" w:id="0">
    <w:p w14:paraId="45984B1C" w14:textId="77777777" w:rsidR="00DB0588" w:rsidRDefault="00DB0588">
      <w:pPr>
        <w:spacing w:after="0" w:line="24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FD3C" w14:textId="77777777" w:rsidR="00D80C3B" w:rsidRDefault="00D80C3B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961D66" wp14:editId="63F2ABBE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930F" w14:textId="761930C9" w:rsidR="00D80C3B" w:rsidRDefault="00D80C3B">
    <w:pPr>
      <w:spacing w:after="0" w:line="259" w:lineRule="auto"/>
      <w:ind w:firstLine="0"/>
      <w:jc w:val="left"/>
      <w:rPr>
        <w:rFonts w:ascii="Calibri" w:eastAsia="Calibri" w:hAnsi="Calibri" w:cs="Calibri"/>
        <w:color w:val="5B9BD5"/>
      </w:rPr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6FB3821F" wp14:editId="616470F0">
          <wp:extent cx="2180778" cy="5973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546" cy="62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         </w:t>
    </w: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35BDEBE" wp14:editId="343C4478">
          <wp:extent cx="3017344" cy="77504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642" cy="79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71875B" w14:textId="77777777" w:rsidR="00D80C3B" w:rsidRDefault="00D80C3B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4241" w14:textId="77777777" w:rsidR="00D80C3B" w:rsidRDefault="00D80C3B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612815" wp14:editId="714BB180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AC8"/>
    <w:multiLevelType w:val="hybridMultilevel"/>
    <w:tmpl w:val="DD606E4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0B3B51"/>
    <w:multiLevelType w:val="hybridMultilevel"/>
    <w:tmpl w:val="8EF00FB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99500BF"/>
    <w:multiLevelType w:val="multilevel"/>
    <w:tmpl w:val="FAD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315833C8"/>
    <w:multiLevelType w:val="hybridMultilevel"/>
    <w:tmpl w:val="8766BEA2"/>
    <w:lvl w:ilvl="0" w:tplc="041A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E9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9F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6F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BFB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0881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3A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13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454E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3544E"/>
    <w:multiLevelType w:val="hybridMultilevel"/>
    <w:tmpl w:val="D4BA95EE"/>
    <w:lvl w:ilvl="0" w:tplc="7240671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0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B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4C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2B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03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28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B0AD3"/>
    <w:multiLevelType w:val="multilevel"/>
    <w:tmpl w:val="F2AA00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5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 w15:restartNumberingAfterBreak="0">
    <w:nsid w:val="3D006239"/>
    <w:multiLevelType w:val="hybridMultilevel"/>
    <w:tmpl w:val="D5F4A7E2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4855C05"/>
    <w:multiLevelType w:val="hybridMultilevel"/>
    <w:tmpl w:val="0DC0EC4C"/>
    <w:lvl w:ilvl="0" w:tplc="B240B23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A992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CA1D0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9D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66C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3A8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D28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672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D2C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616661"/>
    <w:multiLevelType w:val="hybridMultilevel"/>
    <w:tmpl w:val="EFDEC6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472D"/>
    <w:multiLevelType w:val="hybridMultilevel"/>
    <w:tmpl w:val="8E0CD04E"/>
    <w:lvl w:ilvl="0" w:tplc="E09C780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F028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1A4A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85D72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2D18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4162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C12A2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990C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2ADCE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96B95"/>
    <w:multiLevelType w:val="hybridMultilevel"/>
    <w:tmpl w:val="194CF73C"/>
    <w:lvl w:ilvl="0" w:tplc="57943F9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6BE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406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C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11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4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D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A3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E463B"/>
    <w:multiLevelType w:val="hybridMultilevel"/>
    <w:tmpl w:val="EFDEC6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4AD1"/>
    <w:multiLevelType w:val="hybridMultilevel"/>
    <w:tmpl w:val="1E94813A"/>
    <w:lvl w:ilvl="0" w:tplc="52923CE2">
      <w:numFmt w:val="bullet"/>
      <w:lvlText w:val="•"/>
      <w:lvlJc w:val="left"/>
      <w:pPr>
        <w:ind w:left="34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5B227680"/>
    <w:multiLevelType w:val="hybridMultilevel"/>
    <w:tmpl w:val="A42240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F97"/>
    <w:multiLevelType w:val="multilevel"/>
    <w:tmpl w:val="1CC40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265936"/>
    <w:multiLevelType w:val="multilevel"/>
    <w:tmpl w:val="91F04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2935BF"/>
    <w:multiLevelType w:val="multilevel"/>
    <w:tmpl w:val="F2AA00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5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7" w15:restartNumberingAfterBreak="0">
    <w:nsid w:val="67340DF9"/>
    <w:multiLevelType w:val="hybridMultilevel"/>
    <w:tmpl w:val="73DAD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CA7"/>
    <w:multiLevelType w:val="hybridMultilevel"/>
    <w:tmpl w:val="2ACC5564"/>
    <w:lvl w:ilvl="0" w:tplc="2D9AB7D8">
      <w:start w:val="1"/>
      <w:numFmt w:val="lowerLetter"/>
      <w:lvlText w:val="%1)"/>
      <w:lvlJc w:val="left"/>
      <w:pPr>
        <w:ind w:left="1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D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BF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03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E6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C7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0B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9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54ADC"/>
    <w:multiLevelType w:val="hybridMultilevel"/>
    <w:tmpl w:val="23A025E2"/>
    <w:lvl w:ilvl="0" w:tplc="B95C87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F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2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EAE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CCC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C9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E8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411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6E32DC"/>
    <w:multiLevelType w:val="multilevel"/>
    <w:tmpl w:val="C3E6BF64"/>
    <w:lvl w:ilvl="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D0EA9"/>
    <w:multiLevelType w:val="hybridMultilevel"/>
    <w:tmpl w:val="2A845356"/>
    <w:lvl w:ilvl="0" w:tplc="6656576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CEDE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40BC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572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3360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086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7BAE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5BF6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B4A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E94540"/>
    <w:multiLevelType w:val="multilevel"/>
    <w:tmpl w:val="3054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0"/>
  </w:num>
  <w:num w:numId="5">
    <w:abstractNumId w:val="3"/>
  </w:num>
  <w:num w:numId="6">
    <w:abstractNumId w:val="21"/>
  </w:num>
  <w:num w:numId="7">
    <w:abstractNumId w:val="7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  <w:num w:numId="22">
    <w:abstractNumId w:val="13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uoMg2brWDh5CJ1kpYhKv5OUupz6VP9xW7SjETEBH0zuXa70SGAx7uqI1B+CQPolSpt7kClmSGndLWj23aWNvyg==" w:salt="ryoYxZJWUcSUCVN0HQEO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1"/>
    <w:rsid w:val="00001BC4"/>
    <w:rsid w:val="00006694"/>
    <w:rsid w:val="00007CAB"/>
    <w:rsid w:val="0002747F"/>
    <w:rsid w:val="0003109C"/>
    <w:rsid w:val="00034536"/>
    <w:rsid w:val="00036842"/>
    <w:rsid w:val="00054E6A"/>
    <w:rsid w:val="00065032"/>
    <w:rsid w:val="000755F2"/>
    <w:rsid w:val="0009273A"/>
    <w:rsid w:val="000927AB"/>
    <w:rsid w:val="000972EB"/>
    <w:rsid w:val="000A3561"/>
    <w:rsid w:val="000F009C"/>
    <w:rsid w:val="001045B5"/>
    <w:rsid w:val="00104AC6"/>
    <w:rsid w:val="001068DB"/>
    <w:rsid w:val="0016200F"/>
    <w:rsid w:val="00164F4C"/>
    <w:rsid w:val="00177608"/>
    <w:rsid w:val="00185B1E"/>
    <w:rsid w:val="001933B5"/>
    <w:rsid w:val="00196825"/>
    <w:rsid w:val="001E2255"/>
    <w:rsid w:val="00222887"/>
    <w:rsid w:val="00235369"/>
    <w:rsid w:val="0024232E"/>
    <w:rsid w:val="0024304D"/>
    <w:rsid w:val="002449F2"/>
    <w:rsid w:val="002466E7"/>
    <w:rsid w:val="00264E0E"/>
    <w:rsid w:val="002B5EBB"/>
    <w:rsid w:val="002E6030"/>
    <w:rsid w:val="00314191"/>
    <w:rsid w:val="00317BE6"/>
    <w:rsid w:val="00322452"/>
    <w:rsid w:val="003341CA"/>
    <w:rsid w:val="00341274"/>
    <w:rsid w:val="00351008"/>
    <w:rsid w:val="00351187"/>
    <w:rsid w:val="00352DDD"/>
    <w:rsid w:val="00355700"/>
    <w:rsid w:val="00357B1F"/>
    <w:rsid w:val="003612F7"/>
    <w:rsid w:val="00367D32"/>
    <w:rsid w:val="00373E1D"/>
    <w:rsid w:val="00377AD4"/>
    <w:rsid w:val="003A25B9"/>
    <w:rsid w:val="003A293B"/>
    <w:rsid w:val="003A51E6"/>
    <w:rsid w:val="003D4F02"/>
    <w:rsid w:val="003D6A7D"/>
    <w:rsid w:val="003D7255"/>
    <w:rsid w:val="003E4C61"/>
    <w:rsid w:val="003E5C81"/>
    <w:rsid w:val="003F4307"/>
    <w:rsid w:val="00435DDD"/>
    <w:rsid w:val="0045642C"/>
    <w:rsid w:val="00464998"/>
    <w:rsid w:val="004666DF"/>
    <w:rsid w:val="004957F4"/>
    <w:rsid w:val="004A1BF3"/>
    <w:rsid w:val="004C5362"/>
    <w:rsid w:val="004F0546"/>
    <w:rsid w:val="004F0C3F"/>
    <w:rsid w:val="004F7F62"/>
    <w:rsid w:val="00502C5C"/>
    <w:rsid w:val="0050309E"/>
    <w:rsid w:val="005060A6"/>
    <w:rsid w:val="0051100C"/>
    <w:rsid w:val="0051226A"/>
    <w:rsid w:val="005176B4"/>
    <w:rsid w:val="00537811"/>
    <w:rsid w:val="00541538"/>
    <w:rsid w:val="00547AD8"/>
    <w:rsid w:val="00552523"/>
    <w:rsid w:val="0055378E"/>
    <w:rsid w:val="00553837"/>
    <w:rsid w:val="00556E71"/>
    <w:rsid w:val="00595EDA"/>
    <w:rsid w:val="005C63C8"/>
    <w:rsid w:val="005C7699"/>
    <w:rsid w:val="005C7F75"/>
    <w:rsid w:val="005E4F14"/>
    <w:rsid w:val="005F1039"/>
    <w:rsid w:val="00615723"/>
    <w:rsid w:val="006238DD"/>
    <w:rsid w:val="0062572D"/>
    <w:rsid w:val="00625903"/>
    <w:rsid w:val="00630498"/>
    <w:rsid w:val="00637373"/>
    <w:rsid w:val="00640DDB"/>
    <w:rsid w:val="006518D8"/>
    <w:rsid w:val="00652D3A"/>
    <w:rsid w:val="006621B1"/>
    <w:rsid w:val="006657C6"/>
    <w:rsid w:val="00676BCE"/>
    <w:rsid w:val="00680185"/>
    <w:rsid w:val="006812A1"/>
    <w:rsid w:val="00683135"/>
    <w:rsid w:val="0068593B"/>
    <w:rsid w:val="00694FEF"/>
    <w:rsid w:val="006A7155"/>
    <w:rsid w:val="006D6596"/>
    <w:rsid w:val="006E5097"/>
    <w:rsid w:val="006E5915"/>
    <w:rsid w:val="006F66DF"/>
    <w:rsid w:val="007257DD"/>
    <w:rsid w:val="00733FB2"/>
    <w:rsid w:val="00734D11"/>
    <w:rsid w:val="0074766C"/>
    <w:rsid w:val="00747D76"/>
    <w:rsid w:val="00755AB7"/>
    <w:rsid w:val="007601CD"/>
    <w:rsid w:val="00764BC7"/>
    <w:rsid w:val="007745F5"/>
    <w:rsid w:val="00787DF7"/>
    <w:rsid w:val="00792A20"/>
    <w:rsid w:val="007A5A19"/>
    <w:rsid w:val="007B16BC"/>
    <w:rsid w:val="007B5F8D"/>
    <w:rsid w:val="007C6B4B"/>
    <w:rsid w:val="007D2ADC"/>
    <w:rsid w:val="007D7BEC"/>
    <w:rsid w:val="007E1A3C"/>
    <w:rsid w:val="007E5C56"/>
    <w:rsid w:val="007E64E0"/>
    <w:rsid w:val="007F06D0"/>
    <w:rsid w:val="00803DA1"/>
    <w:rsid w:val="00804F95"/>
    <w:rsid w:val="0081580D"/>
    <w:rsid w:val="00817E6E"/>
    <w:rsid w:val="008225B2"/>
    <w:rsid w:val="008312B1"/>
    <w:rsid w:val="008348DA"/>
    <w:rsid w:val="008449B3"/>
    <w:rsid w:val="00850BB8"/>
    <w:rsid w:val="00857929"/>
    <w:rsid w:val="008716FD"/>
    <w:rsid w:val="00875567"/>
    <w:rsid w:val="00895F83"/>
    <w:rsid w:val="008B1A67"/>
    <w:rsid w:val="008B426C"/>
    <w:rsid w:val="008D0618"/>
    <w:rsid w:val="008F0B62"/>
    <w:rsid w:val="008F2893"/>
    <w:rsid w:val="00903313"/>
    <w:rsid w:val="00912EA1"/>
    <w:rsid w:val="0091448B"/>
    <w:rsid w:val="009160C1"/>
    <w:rsid w:val="0092687E"/>
    <w:rsid w:val="00933C40"/>
    <w:rsid w:val="00937FCF"/>
    <w:rsid w:val="00943408"/>
    <w:rsid w:val="00954042"/>
    <w:rsid w:val="00961454"/>
    <w:rsid w:val="00964072"/>
    <w:rsid w:val="00972E3D"/>
    <w:rsid w:val="00980BDF"/>
    <w:rsid w:val="009936A7"/>
    <w:rsid w:val="009A7A7B"/>
    <w:rsid w:val="009B375B"/>
    <w:rsid w:val="009B49B0"/>
    <w:rsid w:val="009D32CB"/>
    <w:rsid w:val="009D6A8D"/>
    <w:rsid w:val="009E3D89"/>
    <w:rsid w:val="009E3FB2"/>
    <w:rsid w:val="009F5FC0"/>
    <w:rsid w:val="00A03364"/>
    <w:rsid w:val="00A34248"/>
    <w:rsid w:val="00A429F2"/>
    <w:rsid w:val="00A65641"/>
    <w:rsid w:val="00AA152E"/>
    <w:rsid w:val="00AB1536"/>
    <w:rsid w:val="00AB46FB"/>
    <w:rsid w:val="00AC57B0"/>
    <w:rsid w:val="00AC66A9"/>
    <w:rsid w:val="00AC7212"/>
    <w:rsid w:val="00AD1FB7"/>
    <w:rsid w:val="00AE0C30"/>
    <w:rsid w:val="00AF1236"/>
    <w:rsid w:val="00B11F2F"/>
    <w:rsid w:val="00B42E3C"/>
    <w:rsid w:val="00B55195"/>
    <w:rsid w:val="00B64389"/>
    <w:rsid w:val="00B7348A"/>
    <w:rsid w:val="00B760C6"/>
    <w:rsid w:val="00BD430C"/>
    <w:rsid w:val="00C12709"/>
    <w:rsid w:val="00C25626"/>
    <w:rsid w:val="00C344AB"/>
    <w:rsid w:val="00C403DD"/>
    <w:rsid w:val="00C40C7C"/>
    <w:rsid w:val="00C528BB"/>
    <w:rsid w:val="00C61799"/>
    <w:rsid w:val="00C64863"/>
    <w:rsid w:val="00C64CB1"/>
    <w:rsid w:val="00C70E38"/>
    <w:rsid w:val="00C72E6D"/>
    <w:rsid w:val="00C75FCC"/>
    <w:rsid w:val="00C94930"/>
    <w:rsid w:val="00CA5A9F"/>
    <w:rsid w:val="00CB1002"/>
    <w:rsid w:val="00CC3C62"/>
    <w:rsid w:val="00CC4892"/>
    <w:rsid w:val="00CE4150"/>
    <w:rsid w:val="00CE5998"/>
    <w:rsid w:val="00CF00AF"/>
    <w:rsid w:val="00D01EB9"/>
    <w:rsid w:val="00D03B96"/>
    <w:rsid w:val="00D11110"/>
    <w:rsid w:val="00D12E4B"/>
    <w:rsid w:val="00D21BA8"/>
    <w:rsid w:val="00D252A4"/>
    <w:rsid w:val="00D27B29"/>
    <w:rsid w:val="00D34AC6"/>
    <w:rsid w:val="00D378DE"/>
    <w:rsid w:val="00D42D2F"/>
    <w:rsid w:val="00D71155"/>
    <w:rsid w:val="00D80C3B"/>
    <w:rsid w:val="00D96CA6"/>
    <w:rsid w:val="00DA5F4B"/>
    <w:rsid w:val="00DB0588"/>
    <w:rsid w:val="00DC0CF8"/>
    <w:rsid w:val="00DF3525"/>
    <w:rsid w:val="00DF43F0"/>
    <w:rsid w:val="00DF7675"/>
    <w:rsid w:val="00E035DC"/>
    <w:rsid w:val="00E20E30"/>
    <w:rsid w:val="00E22A9E"/>
    <w:rsid w:val="00E2374A"/>
    <w:rsid w:val="00E26543"/>
    <w:rsid w:val="00E361CF"/>
    <w:rsid w:val="00E37274"/>
    <w:rsid w:val="00E4499A"/>
    <w:rsid w:val="00E57F8B"/>
    <w:rsid w:val="00E65632"/>
    <w:rsid w:val="00E71FC0"/>
    <w:rsid w:val="00E74593"/>
    <w:rsid w:val="00EB0810"/>
    <w:rsid w:val="00EB7E08"/>
    <w:rsid w:val="00EC2EEB"/>
    <w:rsid w:val="00EE5ABB"/>
    <w:rsid w:val="00F176A5"/>
    <w:rsid w:val="00F36B91"/>
    <w:rsid w:val="00F37A23"/>
    <w:rsid w:val="00F400B6"/>
    <w:rsid w:val="00F47684"/>
    <w:rsid w:val="00F63CD0"/>
    <w:rsid w:val="00F80BD8"/>
    <w:rsid w:val="00F86D20"/>
    <w:rsid w:val="00F94955"/>
    <w:rsid w:val="00FA239F"/>
    <w:rsid w:val="00FA256E"/>
    <w:rsid w:val="00FB49E8"/>
    <w:rsid w:val="00FB6892"/>
    <w:rsid w:val="00FD5261"/>
    <w:rsid w:val="00FF011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012F"/>
  <w15:docId w15:val="{7B37A512-E6A0-4BF4-B186-B7ED0B5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5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9B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B4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9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99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9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7212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721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2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B1A67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E2374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2374A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6030"/>
    <w:rPr>
      <w:color w:val="605E5C"/>
      <w:shd w:val="clear" w:color="auto" w:fill="E1DFDD"/>
    </w:rPr>
  </w:style>
  <w:style w:type="paragraph" w:customStyle="1" w:styleId="Default">
    <w:name w:val="Default"/>
    <w:rsid w:val="00A429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2AE8-A39B-4BD1-A14A-B44233AD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638</Words>
  <Characters>3642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Tortić</cp:lastModifiedBy>
  <cp:revision>162</cp:revision>
  <cp:lastPrinted>2019-03-14T15:19:00Z</cp:lastPrinted>
  <dcterms:created xsi:type="dcterms:W3CDTF">2019-05-29T11:26:00Z</dcterms:created>
  <dcterms:modified xsi:type="dcterms:W3CDTF">2020-02-14T11:38:00Z</dcterms:modified>
</cp:coreProperties>
</file>