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2F" w:rsidRDefault="00574A2F">
      <w:pPr>
        <w:rPr>
          <w:b/>
        </w:rPr>
      </w:pPr>
    </w:p>
    <w:p w:rsidR="00532644" w:rsidRDefault="00532644" w:rsidP="00532644">
      <w:pPr>
        <w:jc w:val="center"/>
        <w:rPr>
          <w:b/>
        </w:rPr>
      </w:pPr>
    </w:p>
    <w:p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8"/>
          <w:szCs w:val="28"/>
        </w:rPr>
      </w:pPr>
      <w:r w:rsidRPr="00532644">
        <w:rPr>
          <w:rFonts w:ascii="Calibri" w:eastAsia="Calibri" w:hAnsi="Calibri" w:cs="Times New Roman"/>
          <w:color w:val="000000"/>
          <w:sz w:val="28"/>
          <w:szCs w:val="28"/>
        </w:rPr>
        <w:t>ODGOVORI NA PITANJA</w:t>
      </w:r>
    </w:p>
    <w:p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r w:rsidRPr="00532644">
        <w:rPr>
          <w:rFonts w:ascii="Calibri" w:eastAsia="Calibri" w:hAnsi="Calibri" w:cs="Times New Roman"/>
          <w:color w:val="000000"/>
          <w:sz w:val="24"/>
          <w:szCs w:val="24"/>
        </w:rPr>
        <w:t>vezana uz Poziv na dostavu projektnih prijedloga</w:t>
      </w:r>
    </w:p>
    <w:p w:rsidR="00532644" w:rsidRPr="00532644" w:rsidRDefault="00EA72FF" w:rsidP="001B1698">
      <w:pPr>
        <w:autoSpaceDE w:val="0"/>
        <w:autoSpaceDN w:val="0"/>
        <w:adjustRightInd w:val="0"/>
        <w:spacing w:after="0" w:line="480" w:lineRule="auto"/>
        <w:jc w:val="center"/>
        <w:rPr>
          <w:rFonts w:ascii="Calibri" w:eastAsia="Calibri" w:hAnsi="Calibri" w:cs="Times New Roman"/>
          <w:i/>
          <w:iCs/>
          <w:color w:val="00000A"/>
          <w:sz w:val="32"/>
          <w:szCs w:val="32"/>
        </w:rPr>
      </w:pPr>
      <w:r w:rsidRPr="00EA72FF">
        <w:rPr>
          <w:rFonts w:ascii="Calibri" w:eastAsia="Calibri" w:hAnsi="Calibri" w:cs="Times New Roman"/>
          <w:i/>
          <w:iCs/>
          <w:color w:val="00000A"/>
          <w:sz w:val="32"/>
          <w:szCs w:val="32"/>
        </w:rPr>
        <w:t>UP.</w:t>
      </w:r>
      <w:r w:rsidR="001B1698">
        <w:rPr>
          <w:rFonts w:ascii="Calibri" w:eastAsia="Calibri" w:hAnsi="Calibri" w:cs="Times New Roman"/>
          <w:i/>
          <w:iCs/>
          <w:color w:val="00000A"/>
          <w:sz w:val="32"/>
          <w:szCs w:val="32"/>
        </w:rPr>
        <w:t>02.1.1.</w:t>
      </w:r>
      <w:r w:rsidR="005B5F23">
        <w:rPr>
          <w:rFonts w:ascii="Calibri" w:eastAsia="Calibri" w:hAnsi="Calibri" w:cs="Times New Roman"/>
          <w:i/>
          <w:iCs/>
          <w:color w:val="00000A"/>
          <w:sz w:val="32"/>
          <w:szCs w:val="32"/>
        </w:rPr>
        <w:t>13</w:t>
      </w:r>
      <w:r>
        <w:rPr>
          <w:rFonts w:ascii="Calibri" w:eastAsia="Calibri" w:hAnsi="Calibri" w:cs="Times New Roman"/>
          <w:i/>
          <w:iCs/>
          <w:color w:val="00000A"/>
          <w:sz w:val="32"/>
          <w:szCs w:val="32"/>
        </w:rPr>
        <w:t xml:space="preserve"> </w:t>
      </w:r>
      <w:r w:rsidR="001B1698">
        <w:rPr>
          <w:rFonts w:ascii="Calibri" w:eastAsia="Calibri" w:hAnsi="Calibri" w:cs="Times New Roman"/>
          <w:i/>
          <w:iCs/>
          <w:color w:val="00000A"/>
          <w:sz w:val="32"/>
          <w:szCs w:val="32"/>
        </w:rPr>
        <w:t>„Zaželi-Program zapošljavanja žena</w:t>
      </w:r>
      <w:r w:rsidR="005B5F23">
        <w:rPr>
          <w:rFonts w:ascii="Calibri" w:eastAsia="Calibri" w:hAnsi="Calibri" w:cs="Times New Roman"/>
          <w:i/>
          <w:iCs/>
          <w:color w:val="00000A"/>
          <w:sz w:val="32"/>
          <w:szCs w:val="32"/>
        </w:rPr>
        <w:t xml:space="preserve"> – faza II</w:t>
      </w:r>
      <w:r w:rsidRPr="00EA72FF">
        <w:rPr>
          <w:rFonts w:ascii="Calibri" w:eastAsia="Calibri" w:hAnsi="Calibri" w:cs="Times New Roman"/>
          <w:i/>
          <w:iCs/>
          <w:color w:val="00000A"/>
          <w:sz w:val="32"/>
          <w:szCs w:val="32"/>
        </w:rPr>
        <w:t>“</w:t>
      </w:r>
    </w:p>
    <w:p w:rsidR="00532644" w:rsidRPr="00532644" w:rsidRDefault="00532644" w:rsidP="00532644">
      <w:pPr>
        <w:autoSpaceDE w:val="0"/>
        <w:autoSpaceDN w:val="0"/>
        <w:adjustRightInd w:val="0"/>
        <w:spacing w:after="0" w:line="240" w:lineRule="auto"/>
        <w:jc w:val="center"/>
        <w:rPr>
          <w:rFonts w:ascii="Calibri" w:eastAsia="Calibri" w:hAnsi="Calibri" w:cs="Times New Roman"/>
          <w:i/>
          <w:iCs/>
          <w:color w:val="00000A"/>
          <w:sz w:val="24"/>
          <w:szCs w:val="24"/>
        </w:rPr>
      </w:pPr>
      <w:r w:rsidRPr="00532644">
        <w:rPr>
          <w:rFonts w:ascii="Calibri" w:eastAsia="Calibri" w:hAnsi="Calibri" w:cs="Times New Roman"/>
          <w:i/>
          <w:iCs/>
          <w:color w:val="00000A"/>
          <w:sz w:val="24"/>
          <w:szCs w:val="24"/>
        </w:rPr>
        <w:t xml:space="preserve">Pitanja pristigla na </w:t>
      </w:r>
      <w:r w:rsidRPr="00532644">
        <w:rPr>
          <w:rFonts w:ascii="Calibri" w:eastAsia="Calibri" w:hAnsi="Calibri" w:cs="Times New Roman"/>
          <w:i/>
          <w:iCs/>
          <w:color w:val="0000FF"/>
          <w:sz w:val="24"/>
          <w:szCs w:val="24"/>
        </w:rPr>
        <w:t xml:space="preserve">esf.info@mrms.hr </w:t>
      </w:r>
      <w:r w:rsidRPr="00532644">
        <w:rPr>
          <w:rFonts w:ascii="Calibri" w:eastAsia="Calibri" w:hAnsi="Calibri" w:cs="Times New Roman"/>
          <w:i/>
          <w:iCs/>
          <w:sz w:val="24"/>
          <w:szCs w:val="24"/>
        </w:rPr>
        <w:t xml:space="preserve">od </w:t>
      </w:r>
      <w:r w:rsidR="005B5F23">
        <w:rPr>
          <w:rFonts w:ascii="Calibri" w:eastAsia="Calibri" w:hAnsi="Calibri" w:cs="Times New Roman"/>
          <w:i/>
          <w:iCs/>
          <w:sz w:val="24"/>
          <w:szCs w:val="24"/>
        </w:rPr>
        <w:t>19.02.</w:t>
      </w:r>
      <w:r w:rsidR="00633435">
        <w:rPr>
          <w:rFonts w:ascii="Calibri" w:eastAsia="Calibri" w:hAnsi="Calibri" w:cs="Times New Roman"/>
          <w:i/>
          <w:iCs/>
          <w:sz w:val="24"/>
          <w:szCs w:val="24"/>
        </w:rPr>
        <w:t xml:space="preserve"> </w:t>
      </w:r>
      <w:r w:rsidRPr="00532644">
        <w:rPr>
          <w:rFonts w:ascii="Calibri" w:eastAsia="Calibri" w:hAnsi="Calibri" w:cs="Times New Roman"/>
          <w:i/>
          <w:iCs/>
          <w:color w:val="00000A"/>
          <w:sz w:val="24"/>
          <w:szCs w:val="24"/>
        </w:rPr>
        <w:t xml:space="preserve">do </w:t>
      </w:r>
      <w:r w:rsidR="0003267B">
        <w:rPr>
          <w:rFonts w:ascii="Calibri" w:eastAsia="Calibri" w:hAnsi="Calibri" w:cs="Times New Roman"/>
          <w:i/>
          <w:iCs/>
          <w:color w:val="00000A"/>
          <w:sz w:val="24"/>
          <w:szCs w:val="24"/>
        </w:rPr>
        <w:t>26</w:t>
      </w:r>
      <w:r w:rsidR="006415C1">
        <w:rPr>
          <w:rFonts w:ascii="Calibri" w:eastAsia="Calibri" w:hAnsi="Calibri" w:cs="Times New Roman"/>
          <w:i/>
          <w:iCs/>
          <w:color w:val="00000A"/>
          <w:sz w:val="24"/>
          <w:szCs w:val="24"/>
        </w:rPr>
        <w:t>.02.</w:t>
      </w:r>
      <w:r w:rsidR="0045673C">
        <w:rPr>
          <w:rFonts w:ascii="Calibri" w:eastAsia="Calibri" w:hAnsi="Calibri" w:cs="Times New Roman"/>
          <w:i/>
          <w:iCs/>
          <w:color w:val="00000A"/>
          <w:sz w:val="24"/>
          <w:szCs w:val="24"/>
        </w:rPr>
        <w:t>20</w:t>
      </w:r>
      <w:r w:rsidR="005B5F23">
        <w:rPr>
          <w:rFonts w:ascii="Calibri" w:eastAsia="Calibri" w:hAnsi="Calibri" w:cs="Times New Roman"/>
          <w:i/>
          <w:iCs/>
          <w:color w:val="00000A"/>
          <w:sz w:val="24"/>
          <w:szCs w:val="24"/>
        </w:rPr>
        <w:t>20</w:t>
      </w:r>
      <w:r w:rsidRPr="00532644">
        <w:rPr>
          <w:rFonts w:ascii="Calibri" w:eastAsia="Calibri" w:hAnsi="Calibri" w:cs="Times New Roman"/>
          <w:i/>
          <w:iCs/>
          <w:color w:val="00000A"/>
          <w:sz w:val="24"/>
          <w:szCs w:val="24"/>
        </w:rPr>
        <w:t>.</w:t>
      </w:r>
    </w:p>
    <w:p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p>
    <w:p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U interesu jednakog postupanja prema svim prijaviteljima, Ministarstvo rada i</w:t>
      </w:r>
    </w:p>
    <w:p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mirovinskoga sustava u okviru ovog dokumenta, a čija je svrha pojasniti uvjete</w:t>
      </w:r>
    </w:p>
    <w:p w:rsidR="00532644" w:rsidRPr="00532644" w:rsidRDefault="007D667F" w:rsidP="00532644">
      <w:pPr>
        <w:autoSpaceDE w:val="0"/>
        <w:autoSpaceDN w:val="0"/>
        <w:adjustRightInd w:val="0"/>
        <w:spacing w:after="0" w:line="240" w:lineRule="auto"/>
        <w:jc w:val="center"/>
        <w:rPr>
          <w:rFonts w:ascii="Calibri" w:eastAsia="Calibri" w:hAnsi="Calibri" w:cs="Times New Roman"/>
          <w:color w:val="000000"/>
        </w:rPr>
      </w:pPr>
      <w:r>
        <w:rPr>
          <w:rFonts w:ascii="Calibri" w:eastAsia="Calibri" w:hAnsi="Calibri" w:cs="Times New Roman"/>
          <w:color w:val="000000"/>
        </w:rPr>
        <w:t>natječajne dokumentacije,</w:t>
      </w:r>
      <w:r w:rsidR="00532644" w:rsidRPr="00532644">
        <w:rPr>
          <w:rFonts w:ascii="Calibri" w:eastAsia="Calibri" w:hAnsi="Calibri" w:cs="Times New Roman"/>
          <w:color w:val="000000"/>
        </w:rPr>
        <w:t xml:space="preserve"> daje mišljenje o prihvatljivosti određenog prijavitelja,</w:t>
      </w:r>
    </w:p>
    <w:p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projekta ili aktivnosti u okviru dostupnih informacija iz pitanja dostavljenih od strane</w:t>
      </w:r>
    </w:p>
    <w:p w:rsidR="00AB6556" w:rsidRDefault="00532644" w:rsidP="00246D67">
      <w:pPr>
        <w:jc w:val="center"/>
      </w:pPr>
      <w:r w:rsidRPr="00532644">
        <w:rPr>
          <w:rFonts w:ascii="Calibri" w:eastAsia="Calibri" w:hAnsi="Calibri" w:cs="Times New Roman"/>
          <w:color w:val="000000"/>
        </w:rPr>
        <w:t>potencijalnih prijavitelja.</w:t>
      </w:r>
      <w:r w:rsidRPr="00532644">
        <w:rPr>
          <w:rFonts w:ascii="Calibri" w:eastAsia="Calibri" w:hAnsi="Calibri" w:cs="Times New Roman"/>
          <w:color w:val="000000"/>
        </w:rPr>
        <w:br/>
      </w:r>
    </w:p>
    <w:tbl>
      <w:tblPr>
        <w:tblStyle w:val="Reetkatablice"/>
        <w:tblW w:w="10065" w:type="dxa"/>
        <w:tblInd w:w="-318" w:type="dxa"/>
        <w:tblLook w:val="04A0" w:firstRow="1" w:lastRow="0" w:firstColumn="1" w:lastColumn="0" w:noHBand="0" w:noVBand="1"/>
      </w:tblPr>
      <w:tblGrid>
        <w:gridCol w:w="1215"/>
        <w:gridCol w:w="4553"/>
        <w:gridCol w:w="4297"/>
      </w:tblGrid>
      <w:tr w:rsidR="00246D67" w:rsidRPr="00246D67" w:rsidTr="00D83772">
        <w:tc>
          <w:tcPr>
            <w:tcW w:w="1215" w:type="dxa"/>
          </w:tcPr>
          <w:p w:rsidR="00246D67" w:rsidRPr="00246D67" w:rsidRDefault="00246D67" w:rsidP="00246D67">
            <w:pPr>
              <w:rPr>
                <w:rFonts w:ascii="Calibri" w:eastAsia="Calibri" w:hAnsi="Calibri" w:cs="Times New Roman"/>
              </w:rPr>
            </w:pPr>
            <w:r w:rsidRPr="00246D67">
              <w:rPr>
                <w:rFonts w:ascii="Calibri" w:eastAsia="Calibri" w:hAnsi="Calibri" w:cs="Times New Roman"/>
              </w:rPr>
              <w:t xml:space="preserve">      RB.</w:t>
            </w:r>
          </w:p>
        </w:tc>
        <w:tc>
          <w:tcPr>
            <w:tcW w:w="4553" w:type="dxa"/>
          </w:tcPr>
          <w:p w:rsidR="00246D67" w:rsidRPr="00246D67" w:rsidRDefault="00246D67" w:rsidP="00246D67">
            <w:pPr>
              <w:jc w:val="center"/>
              <w:rPr>
                <w:rFonts w:ascii="Calibri" w:eastAsia="Calibri" w:hAnsi="Calibri" w:cs="Times New Roman"/>
              </w:rPr>
            </w:pPr>
            <w:r w:rsidRPr="00246D67">
              <w:rPr>
                <w:rFonts w:ascii="Calibri" w:eastAsia="Calibri" w:hAnsi="Calibri" w:cs="Times New Roman"/>
              </w:rPr>
              <w:t>PITANJE</w:t>
            </w:r>
          </w:p>
        </w:tc>
        <w:tc>
          <w:tcPr>
            <w:tcW w:w="4297" w:type="dxa"/>
          </w:tcPr>
          <w:p w:rsidR="00246D67" w:rsidRPr="00246D67" w:rsidRDefault="00246D67" w:rsidP="00246D67">
            <w:pPr>
              <w:jc w:val="center"/>
              <w:rPr>
                <w:rFonts w:ascii="Calibri" w:eastAsia="Calibri" w:hAnsi="Calibri" w:cs="Times New Roman"/>
              </w:rPr>
            </w:pPr>
            <w:r>
              <w:rPr>
                <w:rFonts w:ascii="Calibri" w:eastAsia="Calibri" w:hAnsi="Calibri" w:cs="Times New Roman"/>
              </w:rPr>
              <w:t>ODGOVOR</w:t>
            </w:r>
          </w:p>
        </w:tc>
      </w:tr>
      <w:tr w:rsidR="00246D67" w:rsidRPr="00246D67" w:rsidTr="00D83772">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5B5F23" w:rsidRPr="005B5F23" w:rsidRDefault="005B5F23" w:rsidP="005B5F23">
            <w:pPr>
              <w:rPr>
                <w:rFonts w:ascii="Calibri" w:eastAsia="Calibri" w:hAnsi="Calibri" w:cs="Times New Roman"/>
              </w:rPr>
            </w:pPr>
            <w:r w:rsidRPr="005B5F23">
              <w:rPr>
                <w:rFonts w:ascii="Calibri" w:eastAsia="Calibri" w:hAnsi="Calibri" w:cs="Times New Roman"/>
              </w:rPr>
              <w:t>Molimo Vas pojašnjenja sljedećeg:</w:t>
            </w:r>
          </w:p>
          <w:p w:rsidR="005B5F23" w:rsidRPr="005B5F23" w:rsidRDefault="005B5F23" w:rsidP="005B5F23">
            <w:pPr>
              <w:rPr>
                <w:rFonts w:ascii="Calibri" w:eastAsia="Calibri" w:hAnsi="Calibri" w:cs="Times New Roman"/>
              </w:rPr>
            </w:pPr>
            <w:r w:rsidRPr="005B5F23">
              <w:rPr>
                <w:rFonts w:ascii="Calibri" w:eastAsia="Calibri" w:hAnsi="Calibri" w:cs="Times New Roman"/>
              </w:rPr>
              <w:t xml:space="preserve">Je li navedeno potrebno </w:t>
            </w:r>
            <w:proofErr w:type="spellStart"/>
            <w:r w:rsidRPr="005B5F23">
              <w:rPr>
                <w:rFonts w:ascii="Calibri" w:eastAsia="Calibri" w:hAnsi="Calibri" w:cs="Times New Roman"/>
              </w:rPr>
              <w:t>ishodovati</w:t>
            </w:r>
            <w:proofErr w:type="spellEnd"/>
            <w:r w:rsidRPr="005B5F23">
              <w:rPr>
                <w:rFonts w:ascii="Calibri" w:eastAsia="Calibri" w:hAnsi="Calibri" w:cs="Times New Roman"/>
              </w:rPr>
              <w:t xml:space="preserve"> prilikom prijave projekta ili kroz izvještavanje kao izlazni indikator ? </w:t>
            </w:r>
          </w:p>
          <w:p w:rsidR="005B5F23" w:rsidRPr="005B5F23" w:rsidRDefault="005B5F23" w:rsidP="005B5F23">
            <w:pPr>
              <w:rPr>
                <w:rFonts w:ascii="Calibri" w:eastAsia="Calibri" w:hAnsi="Calibri" w:cs="Times New Roman"/>
              </w:rPr>
            </w:pPr>
          </w:p>
          <w:p w:rsidR="005B5F23" w:rsidRPr="005B5F23" w:rsidRDefault="005B5F23" w:rsidP="005B5F23">
            <w:pPr>
              <w:rPr>
                <w:rFonts w:ascii="Calibri" w:eastAsia="Calibri" w:hAnsi="Calibri" w:cs="Times New Roman"/>
              </w:rPr>
            </w:pPr>
            <w:r w:rsidRPr="005B5F23">
              <w:rPr>
                <w:rFonts w:ascii="Calibri" w:eastAsia="Calibri" w:hAnsi="Calibri" w:cs="Times New Roman"/>
              </w:rPr>
              <w:t xml:space="preserve">Veza: Stranica 13, Metodologija prikupljanja podataka i izvještavanje: </w:t>
            </w:r>
          </w:p>
          <w:p w:rsidR="005B5F23" w:rsidRPr="005B5F23" w:rsidRDefault="005B5F23" w:rsidP="005B5F23">
            <w:pPr>
              <w:rPr>
                <w:rFonts w:ascii="Calibri" w:eastAsia="Calibri" w:hAnsi="Calibri" w:cs="Times New Roman"/>
              </w:rPr>
            </w:pPr>
            <w:r w:rsidRPr="005B5F23">
              <w:rPr>
                <w:rFonts w:ascii="Calibri" w:eastAsia="Calibri" w:hAnsi="Calibri" w:cs="Times New Roman"/>
              </w:rPr>
              <w:t xml:space="preserve">34 Korisnik/provoditelj projektnih aktivnosti dužan je dostaviti listu krajnjih korisnika uključenih u aktivnosti potpore i podrške kroz aktivnost 1., s navedenim podacima osobe (ime, prezime, adresa, OIB), ovjerenu i potpisanu od strane ovlaštene osobe Korisnika. </w:t>
            </w:r>
          </w:p>
          <w:p w:rsidR="00246D67" w:rsidRPr="00246D67" w:rsidRDefault="00246D67" w:rsidP="00631739">
            <w:pPr>
              <w:rPr>
                <w:rFonts w:ascii="Calibri" w:eastAsia="Calibri" w:hAnsi="Calibri" w:cs="Times New Roman"/>
              </w:rPr>
            </w:pPr>
          </w:p>
        </w:tc>
        <w:tc>
          <w:tcPr>
            <w:tcW w:w="4297" w:type="dxa"/>
          </w:tcPr>
          <w:p w:rsidR="00246D67" w:rsidRPr="00246D67" w:rsidRDefault="00010291" w:rsidP="00D3496F">
            <w:pPr>
              <w:jc w:val="both"/>
              <w:rPr>
                <w:rFonts w:ascii="Calibri" w:eastAsia="Calibri" w:hAnsi="Calibri" w:cs="Times New Roman"/>
              </w:rPr>
            </w:pPr>
            <w:r w:rsidRPr="00010291">
              <w:rPr>
                <w:rFonts w:ascii="Calibri" w:eastAsia="Calibri" w:hAnsi="Calibri" w:cs="Times New Roman"/>
              </w:rPr>
              <w:t>Korisnik/provoditelj projektnih aktivnosti dužan je dostaviti listu krajnjih korisnika uključenih u aktivnosti potpore i podrške kroz aktivnost 1.</w:t>
            </w:r>
            <w:r w:rsidR="00C637F9">
              <w:rPr>
                <w:rFonts w:ascii="Calibri" w:eastAsia="Calibri" w:hAnsi="Calibri" w:cs="Times New Roman"/>
              </w:rPr>
              <w:t xml:space="preserve"> prilikom izvještavanja</w:t>
            </w:r>
            <w:r w:rsidR="006415C1">
              <w:rPr>
                <w:rFonts w:ascii="Calibri" w:eastAsia="Calibri" w:hAnsi="Calibri" w:cs="Times New Roman"/>
              </w:rPr>
              <w:t xml:space="preserve"> o pokazateljima</w:t>
            </w:r>
            <w:r w:rsidR="000B5046">
              <w:rPr>
                <w:rFonts w:ascii="Calibri" w:eastAsia="Calibri" w:hAnsi="Calibri" w:cs="Times New Roman"/>
              </w:rPr>
              <w:t xml:space="preserve"> u fazi provedbe projekta.</w:t>
            </w:r>
          </w:p>
        </w:tc>
      </w:tr>
      <w:tr w:rsidR="00246D67" w:rsidRPr="00246D67" w:rsidTr="00D83772">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246D67" w:rsidRPr="00246D67" w:rsidRDefault="000414BC" w:rsidP="005B5F23">
            <w:pPr>
              <w:rPr>
                <w:rFonts w:ascii="Calibri" w:eastAsia="Calibri" w:hAnsi="Calibri" w:cs="Times New Roman"/>
              </w:rPr>
            </w:pPr>
            <w:r>
              <w:rPr>
                <w:rFonts w:ascii="Calibri" w:eastAsia="Calibri" w:hAnsi="Calibri" w:cs="Times New Roman"/>
              </w:rPr>
              <w:t>U</w:t>
            </w:r>
            <w:r w:rsidR="005B5F23" w:rsidRPr="005B5F23">
              <w:rPr>
                <w:rFonts w:ascii="Calibri" w:eastAsia="Calibri" w:hAnsi="Calibri" w:cs="Times New Roman"/>
              </w:rPr>
              <w:t xml:space="preserve"> ovom Pozivu Izravni troškovi osoblja se izračunavaju primjenom fiksne stope od 20% ostalih izravnih troškova koji nisu troškovi osoblja te operacije, te je navedeno da se tijekom provjera i odobravanja zahtjeva za nadoknadom sredstava neće vršiti kontrola popratne dokumentacije za navedene izravne troškove osoblja izračunate primjenom fiksne stope. Zanima nas da li Voditelj projekta mora biti zaposlen kod prijavitelja/partnera putem ugovora o radu ili je dozvoljena i vanjska usluga vođenja projekta?</w:t>
            </w:r>
          </w:p>
        </w:tc>
        <w:tc>
          <w:tcPr>
            <w:tcW w:w="4297" w:type="dxa"/>
          </w:tcPr>
          <w:p w:rsidR="00246D67" w:rsidRDefault="00010291" w:rsidP="00246D67">
            <w:pPr>
              <w:jc w:val="both"/>
              <w:rPr>
                <w:rFonts w:ascii="Calibri" w:eastAsia="Calibri" w:hAnsi="Calibri" w:cs="Times New Roman"/>
              </w:rPr>
            </w:pPr>
            <w:r>
              <w:rPr>
                <w:rFonts w:ascii="Calibri" w:eastAsia="Calibri" w:hAnsi="Calibri" w:cs="Times New Roman"/>
              </w:rPr>
              <w:t>Ako je voditelj projekta zaposlen kod prijavitelja na</w:t>
            </w:r>
            <w:r w:rsidR="0023139A">
              <w:rPr>
                <w:rFonts w:ascii="Calibri" w:eastAsia="Calibri" w:hAnsi="Calibri" w:cs="Times New Roman"/>
              </w:rPr>
              <w:t xml:space="preserve"> temelju ugovora o radu, trošak njegove plaće ulazi u izravne troškove osoblja koji se izračunavaju primjenom fiksne stope od 20%. </w:t>
            </w:r>
            <w:r w:rsidR="000B5046" w:rsidRPr="000B5046">
              <w:rPr>
                <w:rFonts w:ascii="Calibri" w:eastAsia="Calibri" w:hAnsi="Calibri" w:cs="Times New Roman"/>
              </w:rPr>
              <w:t>Prihvatljiva je i vanjska usluga za provedbu projekta,</w:t>
            </w:r>
            <w:r w:rsidR="00C637F9">
              <w:rPr>
                <w:rFonts w:ascii="Calibri" w:eastAsia="Calibri" w:hAnsi="Calibri" w:cs="Times New Roman"/>
              </w:rPr>
              <w:t xml:space="preserve">, ali </w:t>
            </w:r>
            <w:r w:rsidR="0023139A">
              <w:rPr>
                <w:rFonts w:ascii="Calibri" w:eastAsia="Calibri" w:hAnsi="Calibri" w:cs="Times New Roman"/>
              </w:rPr>
              <w:t xml:space="preserve">u tom slučaju </w:t>
            </w:r>
            <w:r w:rsidR="006415C1">
              <w:rPr>
                <w:rFonts w:ascii="Calibri" w:eastAsia="Calibri" w:hAnsi="Calibri" w:cs="Times New Roman"/>
              </w:rPr>
              <w:t>isto ne predstavlja</w:t>
            </w:r>
            <w:r w:rsidR="0023139A">
              <w:rPr>
                <w:rFonts w:ascii="Calibri" w:eastAsia="Calibri" w:hAnsi="Calibri" w:cs="Times New Roman"/>
              </w:rPr>
              <w:t xml:space="preserve"> </w:t>
            </w:r>
            <w:r w:rsidR="00C637F9">
              <w:rPr>
                <w:rFonts w:ascii="Calibri" w:eastAsia="Calibri" w:hAnsi="Calibri" w:cs="Times New Roman"/>
              </w:rPr>
              <w:t>izravan trošak osoblja.</w:t>
            </w:r>
          </w:p>
          <w:p w:rsidR="00C637F9" w:rsidRPr="00246D67" w:rsidRDefault="00C637F9" w:rsidP="00246D67">
            <w:pPr>
              <w:jc w:val="both"/>
              <w:rPr>
                <w:rFonts w:ascii="Calibri" w:eastAsia="Calibri" w:hAnsi="Calibri" w:cs="Times New Roman"/>
              </w:rPr>
            </w:pPr>
          </w:p>
        </w:tc>
      </w:tr>
      <w:tr w:rsidR="00246D67" w:rsidRPr="00246D67" w:rsidTr="0045673C">
        <w:trPr>
          <w:trHeight w:val="766"/>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985E8E" w:rsidRPr="00985E8E" w:rsidRDefault="000414BC" w:rsidP="00985E8E">
            <w:pPr>
              <w:jc w:val="both"/>
              <w:rPr>
                <w:rFonts w:ascii="Calibri" w:eastAsia="Calibri" w:hAnsi="Calibri" w:cs="Times New Roman"/>
              </w:rPr>
            </w:pPr>
            <w:r>
              <w:rPr>
                <w:rFonts w:ascii="Calibri" w:eastAsia="Calibri" w:hAnsi="Calibri" w:cs="Times New Roman"/>
              </w:rPr>
              <w:t>P</w:t>
            </w:r>
            <w:r w:rsidR="00985E8E" w:rsidRPr="00985E8E">
              <w:rPr>
                <w:rFonts w:ascii="Calibri" w:eastAsia="Calibri" w:hAnsi="Calibri" w:cs="Times New Roman"/>
              </w:rPr>
              <w:t>itanje vezano za Javni poziv „Zaželi – program zapošljavanja žena – faza II</w:t>
            </w:r>
            <w:r w:rsidR="0023139A">
              <w:rPr>
                <w:rFonts w:ascii="Calibri" w:eastAsia="Calibri" w:hAnsi="Calibri" w:cs="Times New Roman"/>
              </w:rPr>
              <w:t>“</w:t>
            </w:r>
            <w:r w:rsidR="00985E8E" w:rsidRPr="00985E8E">
              <w:rPr>
                <w:rFonts w:ascii="Calibri" w:eastAsia="Calibri" w:hAnsi="Calibri" w:cs="Times New Roman"/>
              </w:rPr>
              <w:t>. U Uputama za prijavitelje se navodi da su Prihvatljivi podnositelji zahtjeva</w:t>
            </w:r>
          </w:p>
          <w:p w:rsidR="00985E8E" w:rsidRPr="00985E8E" w:rsidRDefault="00985E8E" w:rsidP="00985E8E">
            <w:pPr>
              <w:jc w:val="both"/>
              <w:rPr>
                <w:rFonts w:ascii="Calibri" w:eastAsia="Calibri" w:hAnsi="Calibri" w:cs="Times New Roman"/>
              </w:rPr>
            </w:pPr>
            <w:r w:rsidRPr="00985E8E">
              <w:rPr>
                <w:rFonts w:ascii="Calibri" w:eastAsia="Calibri" w:hAnsi="Calibri" w:cs="Times New Roman"/>
              </w:rPr>
              <w:t>•</w:t>
            </w:r>
            <w:r w:rsidRPr="00985E8E">
              <w:rPr>
                <w:rFonts w:ascii="Calibri" w:eastAsia="Calibri" w:hAnsi="Calibri" w:cs="Times New Roman"/>
              </w:rPr>
              <w:tab/>
              <w:t xml:space="preserve">Jedinica lokalne i područne (regionalne) </w:t>
            </w:r>
            <w:r w:rsidRPr="00985E8E">
              <w:rPr>
                <w:rFonts w:ascii="Calibri" w:eastAsia="Calibri" w:hAnsi="Calibri" w:cs="Times New Roman"/>
              </w:rPr>
              <w:lastRenderedPageBreak/>
              <w:t>samouprave</w:t>
            </w:r>
          </w:p>
          <w:p w:rsidR="00985E8E" w:rsidRPr="00985E8E" w:rsidRDefault="00985E8E" w:rsidP="00985E8E">
            <w:pPr>
              <w:jc w:val="both"/>
              <w:rPr>
                <w:rFonts w:ascii="Calibri" w:eastAsia="Calibri" w:hAnsi="Calibri" w:cs="Times New Roman"/>
              </w:rPr>
            </w:pPr>
            <w:r w:rsidRPr="00985E8E">
              <w:rPr>
                <w:rFonts w:ascii="Calibri" w:eastAsia="Calibri" w:hAnsi="Calibri" w:cs="Times New Roman"/>
              </w:rPr>
              <w:t>•</w:t>
            </w:r>
            <w:r w:rsidRPr="00985E8E">
              <w:rPr>
                <w:rFonts w:ascii="Calibri" w:eastAsia="Calibri" w:hAnsi="Calibri" w:cs="Times New Roman"/>
              </w:rPr>
              <w:tab/>
              <w:t>Neprofitna organizacija.</w:t>
            </w:r>
          </w:p>
          <w:p w:rsidR="00985E8E" w:rsidRPr="00985E8E" w:rsidRDefault="00985E8E" w:rsidP="00985E8E">
            <w:pPr>
              <w:jc w:val="both"/>
              <w:rPr>
                <w:rFonts w:ascii="Calibri" w:eastAsia="Calibri" w:hAnsi="Calibri" w:cs="Times New Roman"/>
              </w:rPr>
            </w:pPr>
          </w:p>
          <w:p w:rsidR="00985E8E" w:rsidRPr="00985E8E" w:rsidRDefault="00985E8E" w:rsidP="00985E8E">
            <w:pPr>
              <w:jc w:val="both"/>
              <w:rPr>
                <w:rFonts w:ascii="Calibri" w:eastAsia="Calibri" w:hAnsi="Calibri" w:cs="Times New Roman"/>
              </w:rPr>
            </w:pPr>
            <w:r w:rsidRPr="00985E8E">
              <w:rPr>
                <w:rFonts w:ascii="Calibri" w:eastAsia="Calibri" w:hAnsi="Calibri" w:cs="Times New Roman"/>
              </w:rPr>
              <w:t xml:space="preserve">Mi smo jedinica lokalne samouprave koja je korisnik bespovratnih sredstava iz Programa „Zaželi – program zapošljavanja žena“, te nam projekt završava u srpnju 2021.godine. </w:t>
            </w:r>
          </w:p>
          <w:p w:rsidR="00985E8E" w:rsidRPr="00985E8E" w:rsidRDefault="00985E8E" w:rsidP="00985E8E">
            <w:pPr>
              <w:jc w:val="both"/>
              <w:rPr>
                <w:rFonts w:ascii="Calibri" w:eastAsia="Calibri" w:hAnsi="Calibri" w:cs="Times New Roman"/>
              </w:rPr>
            </w:pPr>
          </w:p>
          <w:p w:rsidR="00985E8E" w:rsidRPr="00985E8E" w:rsidRDefault="00985E8E" w:rsidP="00985E8E">
            <w:pPr>
              <w:jc w:val="both"/>
              <w:rPr>
                <w:rFonts w:ascii="Calibri" w:eastAsia="Calibri" w:hAnsi="Calibri" w:cs="Times New Roman"/>
              </w:rPr>
            </w:pPr>
            <w:r w:rsidRPr="00985E8E">
              <w:rPr>
                <w:rFonts w:ascii="Calibri" w:eastAsia="Calibri" w:hAnsi="Calibri" w:cs="Times New Roman"/>
              </w:rPr>
              <w:t xml:space="preserve">Da li smo prihvatljiv prijavitelj ako prijavimo druge aktivnosti i zapošljavanje novih žena? </w:t>
            </w:r>
          </w:p>
          <w:p w:rsidR="00246D67" w:rsidRPr="00246D67" w:rsidRDefault="00246D67" w:rsidP="0024069A">
            <w:pPr>
              <w:jc w:val="both"/>
              <w:rPr>
                <w:rFonts w:ascii="Calibri" w:eastAsia="Calibri" w:hAnsi="Calibri" w:cs="Times New Roman"/>
              </w:rPr>
            </w:pPr>
          </w:p>
        </w:tc>
        <w:tc>
          <w:tcPr>
            <w:tcW w:w="4297" w:type="dxa"/>
          </w:tcPr>
          <w:p w:rsidR="00246D67" w:rsidRPr="009746FB" w:rsidRDefault="0023139A" w:rsidP="0022404D">
            <w:pPr>
              <w:jc w:val="both"/>
              <w:rPr>
                <w:rFonts w:ascii="Calibri" w:eastAsia="Calibri" w:hAnsi="Calibri" w:cs="Times New Roman"/>
                <w:color w:val="0070C0"/>
              </w:rPr>
            </w:pPr>
            <w:r w:rsidRPr="004D66CF">
              <w:rPr>
                <w:rFonts w:ascii="Calibri" w:eastAsia="Calibri" w:hAnsi="Calibri" w:cs="Times New Roman"/>
              </w:rPr>
              <w:lastRenderedPageBreak/>
              <w:t xml:space="preserve">Ne, na ovaj Poziv na dostavu projektnih prijedloga mogu se prijaviti Prijavitelji - Korisnici iz ugovora o dodjeli bespovratnih sredstava iz Poziva „Zaželi - program zapošljavanja žena“ (UP.02.1.1.05), a koji </w:t>
            </w:r>
            <w:r w:rsidRPr="004D66CF">
              <w:rPr>
                <w:rFonts w:ascii="Calibri" w:eastAsia="Calibri" w:hAnsi="Calibri" w:cs="Times New Roman"/>
              </w:rPr>
              <w:lastRenderedPageBreak/>
              <w:t>završavaju unutar 120 dana od trenutka prijave na ovaj Poziv.</w:t>
            </w:r>
          </w:p>
        </w:tc>
      </w:tr>
      <w:tr w:rsidR="00246D67" w:rsidRPr="00246D67" w:rsidTr="0045673C">
        <w:trPr>
          <w:trHeight w:val="549"/>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985E8E" w:rsidRPr="00985E8E" w:rsidRDefault="000414BC" w:rsidP="00985E8E">
            <w:pPr>
              <w:jc w:val="both"/>
              <w:rPr>
                <w:rFonts w:ascii="Calibri" w:eastAsia="Calibri" w:hAnsi="Calibri" w:cs="Times New Roman"/>
              </w:rPr>
            </w:pPr>
            <w:r>
              <w:rPr>
                <w:rFonts w:ascii="Calibri" w:eastAsia="Calibri" w:hAnsi="Calibri" w:cs="Times New Roman"/>
              </w:rPr>
              <w:t>M</w:t>
            </w:r>
            <w:r w:rsidR="00985E8E" w:rsidRPr="00985E8E">
              <w:rPr>
                <w:rFonts w:ascii="Calibri" w:eastAsia="Calibri" w:hAnsi="Calibri" w:cs="Times New Roman"/>
              </w:rPr>
              <w:t xml:space="preserve">olim vas sljedeće pojašnjenje vezano uz dio UZP koji glasi "Prijavitelji na Poziv na dostavu projektnih prijedloga ne smiju prijaviti aktivnosti projekta za čiju su provedbu već dobili sredstva iz drugih izvora niti aktivnosti smiju biti dvostruko financirane. Iznimno, na ovaj Poziv na dostavu projektnih prijedloga mogu se prijaviti Prijavitelji - Korisnici i/ili Partneri iz ugovora o dodjeli bespovratnih sredstava iz Poziva „Zaželi - program zapošljavanja žena“ (UP.02.1.1.05), a koji završavaju unutar 4 mjeseca (120 dana) od trenutka prijave na ovaj Poziv." </w:t>
            </w:r>
          </w:p>
          <w:p w:rsidR="00985E8E" w:rsidRDefault="00985E8E" w:rsidP="00985E8E">
            <w:pPr>
              <w:jc w:val="both"/>
              <w:rPr>
                <w:rFonts w:ascii="Calibri" w:eastAsia="Calibri" w:hAnsi="Calibri" w:cs="Times New Roman"/>
              </w:rPr>
            </w:pPr>
            <w:r w:rsidRPr="00985E8E">
              <w:rPr>
                <w:rFonts w:ascii="Calibri" w:eastAsia="Calibri" w:hAnsi="Calibri" w:cs="Times New Roman"/>
              </w:rPr>
              <w:t xml:space="preserve">1.  Je li navedeno znači da potencijalni prijavitelj trebaju čekati da završe svi projekti u partnerstvu HZZ-a ili CZSS-a na području za koje su nadležni (npr. u našoj županiji određenim prijaviteljima projekti iz Zaželi 1 završavaju tek sredinom 2021., na kojima su partneri HZZ i CZSS) budući da je partnerstvo s tim ustanovama obavezno, to bi značilo da se niti jedan projekt na području naše županije ne može prijaviti do ožujka 2021. godine. </w:t>
            </w:r>
          </w:p>
          <w:p w:rsidR="009746FB" w:rsidRPr="00985E8E" w:rsidRDefault="009746FB" w:rsidP="00985E8E">
            <w:pPr>
              <w:jc w:val="both"/>
              <w:rPr>
                <w:rFonts w:ascii="Calibri" w:eastAsia="Calibri" w:hAnsi="Calibri" w:cs="Times New Roman"/>
              </w:rPr>
            </w:pPr>
          </w:p>
          <w:p w:rsidR="00246D67" w:rsidRPr="00246D67" w:rsidRDefault="00985E8E" w:rsidP="00985E8E">
            <w:pPr>
              <w:jc w:val="both"/>
              <w:rPr>
                <w:rFonts w:ascii="Calibri" w:eastAsia="Calibri" w:hAnsi="Calibri" w:cs="Times New Roman"/>
              </w:rPr>
            </w:pPr>
            <w:r w:rsidRPr="00985E8E">
              <w:rPr>
                <w:rFonts w:ascii="Calibri" w:eastAsia="Calibri" w:hAnsi="Calibri" w:cs="Times New Roman"/>
              </w:rPr>
              <w:t>2. Isto tako, to bi značilo da potencijalni prijavitelj koji dosad nije provodio projekt iz Zaželi 1 te se odlučuje na prijavu projekta u Zaželi 2 u partnerstvu s organizacijom koja je nositelj projekta u okviru Zaželi 1. za projektno područje (jedinicu lokalne samouprave) koje dosad nije bilo obuhvaćenom Zaželi 1 projektom, ne može prijaviti na Zaželi 2.?</w:t>
            </w:r>
          </w:p>
        </w:tc>
        <w:tc>
          <w:tcPr>
            <w:tcW w:w="4297" w:type="dxa"/>
          </w:tcPr>
          <w:p w:rsidR="009746FB" w:rsidRDefault="009746FB" w:rsidP="00246D67">
            <w:pPr>
              <w:jc w:val="both"/>
              <w:rPr>
                <w:rFonts w:ascii="Calibri" w:eastAsia="Calibri" w:hAnsi="Calibri" w:cs="Times New Roman"/>
              </w:rPr>
            </w:pPr>
          </w:p>
          <w:p w:rsidR="009746FB" w:rsidRDefault="009746FB" w:rsidP="00246D67">
            <w:pPr>
              <w:jc w:val="both"/>
              <w:rPr>
                <w:rFonts w:ascii="Calibri" w:eastAsia="Calibri" w:hAnsi="Calibri" w:cs="Times New Roman"/>
              </w:rPr>
            </w:pPr>
          </w:p>
          <w:p w:rsidR="009746FB" w:rsidRDefault="009746FB" w:rsidP="00246D67">
            <w:pPr>
              <w:jc w:val="both"/>
              <w:rPr>
                <w:rFonts w:ascii="Calibri" w:eastAsia="Calibri" w:hAnsi="Calibri" w:cs="Times New Roman"/>
              </w:rPr>
            </w:pPr>
          </w:p>
          <w:p w:rsidR="009746FB" w:rsidRDefault="009746FB" w:rsidP="00246D67">
            <w:pPr>
              <w:jc w:val="both"/>
              <w:rPr>
                <w:rFonts w:ascii="Calibri" w:eastAsia="Calibri" w:hAnsi="Calibri" w:cs="Times New Roman"/>
              </w:rPr>
            </w:pPr>
          </w:p>
          <w:p w:rsidR="009746FB" w:rsidRDefault="009746FB" w:rsidP="00246D67">
            <w:pPr>
              <w:jc w:val="both"/>
              <w:rPr>
                <w:rFonts w:ascii="Calibri" w:eastAsia="Calibri" w:hAnsi="Calibri" w:cs="Times New Roman"/>
              </w:rPr>
            </w:pPr>
          </w:p>
          <w:p w:rsidR="009746FB" w:rsidRDefault="009746FB" w:rsidP="00246D67">
            <w:pPr>
              <w:jc w:val="both"/>
              <w:rPr>
                <w:rFonts w:ascii="Calibri" w:eastAsia="Calibri" w:hAnsi="Calibri" w:cs="Times New Roman"/>
              </w:rPr>
            </w:pPr>
          </w:p>
          <w:p w:rsidR="009746FB" w:rsidRDefault="009746FB" w:rsidP="00246D67">
            <w:pPr>
              <w:jc w:val="both"/>
              <w:rPr>
                <w:rFonts w:ascii="Calibri" w:eastAsia="Calibri" w:hAnsi="Calibri" w:cs="Times New Roman"/>
              </w:rPr>
            </w:pPr>
          </w:p>
          <w:p w:rsidR="009746FB" w:rsidRDefault="009746FB" w:rsidP="00246D67">
            <w:pPr>
              <w:jc w:val="both"/>
              <w:rPr>
                <w:rFonts w:ascii="Calibri" w:eastAsia="Calibri" w:hAnsi="Calibri" w:cs="Times New Roman"/>
              </w:rPr>
            </w:pPr>
          </w:p>
          <w:p w:rsidR="009746FB" w:rsidRDefault="009746FB" w:rsidP="00246D67">
            <w:pPr>
              <w:jc w:val="both"/>
              <w:rPr>
                <w:rFonts w:ascii="Calibri" w:eastAsia="Calibri" w:hAnsi="Calibri" w:cs="Times New Roman"/>
              </w:rPr>
            </w:pPr>
          </w:p>
          <w:p w:rsidR="009746FB" w:rsidRDefault="009746FB" w:rsidP="00246D67">
            <w:pPr>
              <w:jc w:val="both"/>
              <w:rPr>
                <w:rFonts w:ascii="Calibri" w:eastAsia="Calibri" w:hAnsi="Calibri" w:cs="Times New Roman"/>
              </w:rPr>
            </w:pPr>
          </w:p>
          <w:p w:rsidR="009746FB" w:rsidRDefault="009746FB" w:rsidP="00246D67">
            <w:pPr>
              <w:jc w:val="both"/>
              <w:rPr>
                <w:rFonts w:ascii="Calibri" w:eastAsia="Calibri" w:hAnsi="Calibri" w:cs="Times New Roman"/>
              </w:rPr>
            </w:pPr>
          </w:p>
          <w:p w:rsidR="009746FB" w:rsidRDefault="009746FB" w:rsidP="00246D67">
            <w:pPr>
              <w:jc w:val="both"/>
              <w:rPr>
                <w:rFonts w:ascii="Calibri" w:eastAsia="Calibri" w:hAnsi="Calibri" w:cs="Times New Roman"/>
              </w:rPr>
            </w:pPr>
          </w:p>
          <w:p w:rsidR="00BD65C8" w:rsidRPr="004D66CF" w:rsidRDefault="0023139A" w:rsidP="00246D67">
            <w:pPr>
              <w:jc w:val="both"/>
              <w:rPr>
                <w:rFonts w:ascii="Calibri" w:eastAsia="Calibri" w:hAnsi="Calibri" w:cs="Times New Roman"/>
              </w:rPr>
            </w:pPr>
            <w:r>
              <w:rPr>
                <w:rFonts w:ascii="Calibri" w:eastAsia="Calibri" w:hAnsi="Calibri" w:cs="Times New Roman"/>
              </w:rPr>
              <w:t>1</w:t>
            </w:r>
            <w:r w:rsidRPr="004D66CF">
              <w:rPr>
                <w:rFonts w:ascii="Calibri" w:eastAsia="Calibri" w:hAnsi="Calibri" w:cs="Times New Roman"/>
              </w:rPr>
              <w:t xml:space="preserve">. </w:t>
            </w:r>
            <w:r w:rsidR="00C637F9" w:rsidRPr="004D66CF">
              <w:rPr>
                <w:rFonts w:ascii="Calibri" w:eastAsia="Calibri" w:hAnsi="Calibri" w:cs="Times New Roman"/>
              </w:rPr>
              <w:t>N</w:t>
            </w:r>
            <w:r w:rsidRPr="004D66CF">
              <w:rPr>
                <w:rFonts w:ascii="Calibri" w:eastAsia="Calibri" w:hAnsi="Calibri" w:cs="Times New Roman"/>
              </w:rPr>
              <w:t xml:space="preserve">avedeni uvjeti </w:t>
            </w:r>
            <w:r w:rsidR="00205A80" w:rsidRPr="004D66CF">
              <w:rPr>
                <w:rFonts w:ascii="Calibri" w:eastAsia="Calibri" w:hAnsi="Calibri" w:cs="Times New Roman"/>
              </w:rPr>
              <w:t xml:space="preserve">se </w:t>
            </w:r>
            <w:r w:rsidR="009B3256" w:rsidRPr="004D66CF">
              <w:rPr>
                <w:rFonts w:ascii="Calibri" w:eastAsia="Calibri" w:hAnsi="Calibri" w:cs="Times New Roman"/>
              </w:rPr>
              <w:t xml:space="preserve">sukladno Uputama za prijavitelje </w:t>
            </w:r>
            <w:r w:rsidR="003579B4" w:rsidRPr="004D66CF">
              <w:rPr>
                <w:rFonts w:ascii="Calibri" w:eastAsia="Calibri" w:hAnsi="Calibri" w:cs="Times New Roman"/>
              </w:rPr>
              <w:t xml:space="preserve">u okviru I. izmjena natječajne dokumentacije </w:t>
            </w:r>
            <w:r w:rsidR="009B3256" w:rsidRPr="004D66CF">
              <w:rPr>
                <w:rFonts w:ascii="Calibri" w:eastAsia="Calibri" w:hAnsi="Calibri" w:cs="Times New Roman"/>
              </w:rPr>
              <w:t>ne odnose na</w:t>
            </w:r>
            <w:r w:rsidRPr="004D66CF">
              <w:rPr>
                <w:rFonts w:ascii="Calibri" w:eastAsia="Calibri" w:hAnsi="Calibri" w:cs="Times New Roman"/>
              </w:rPr>
              <w:t xml:space="preserve"> partner</w:t>
            </w:r>
            <w:r w:rsidRPr="004D66CF">
              <w:rPr>
                <w:rFonts w:ascii="Calibri" w:eastAsia="Calibri" w:hAnsi="Calibri" w:cs="Times New Roman"/>
              </w:rPr>
              <w:t>e</w:t>
            </w:r>
            <w:r w:rsidR="009B3256" w:rsidRPr="004D66CF">
              <w:rPr>
                <w:rFonts w:ascii="Calibri" w:eastAsia="Calibri" w:hAnsi="Calibri" w:cs="Times New Roman"/>
              </w:rPr>
              <w:t>.</w:t>
            </w:r>
          </w:p>
          <w:p w:rsidR="009746FB" w:rsidRPr="004D66CF" w:rsidRDefault="009746FB" w:rsidP="00BD65C8">
            <w:pPr>
              <w:jc w:val="both"/>
              <w:rPr>
                <w:rFonts w:ascii="Calibri" w:eastAsia="Calibri" w:hAnsi="Calibri" w:cs="Times New Roman"/>
              </w:rPr>
            </w:pPr>
          </w:p>
          <w:p w:rsidR="00C637F9" w:rsidRPr="00246D67" w:rsidRDefault="00BD65C8" w:rsidP="004D66CF">
            <w:pPr>
              <w:jc w:val="both"/>
              <w:rPr>
                <w:rFonts w:ascii="Calibri" w:eastAsia="Calibri" w:hAnsi="Calibri" w:cs="Times New Roman"/>
              </w:rPr>
            </w:pPr>
            <w:r w:rsidRPr="004D66CF">
              <w:rPr>
                <w:rFonts w:ascii="Calibri" w:eastAsia="Calibri" w:hAnsi="Calibri" w:cs="Times New Roman"/>
              </w:rPr>
              <w:t>2. Ako se potencijalni prijavitelj namjerava prijaviti u partnerstvu s organizacijom koja je nositelj u okviru „Zaželi – faza I“, a kojoj ugovor n</w:t>
            </w:r>
            <w:r w:rsidR="004D66CF" w:rsidRPr="004D66CF">
              <w:rPr>
                <w:rFonts w:ascii="Calibri" w:eastAsia="Calibri" w:hAnsi="Calibri" w:cs="Times New Roman"/>
              </w:rPr>
              <w:t>e</w:t>
            </w:r>
            <w:r w:rsidRPr="004D66CF">
              <w:rPr>
                <w:rFonts w:ascii="Calibri" w:eastAsia="Calibri" w:hAnsi="Calibri" w:cs="Times New Roman"/>
              </w:rPr>
              <w:t xml:space="preserve"> završava u roku od 120 dana od dana prijave, </w:t>
            </w:r>
            <w:r w:rsidR="00205A80" w:rsidRPr="004D66CF">
              <w:rPr>
                <w:rFonts w:ascii="Calibri" w:eastAsia="Calibri" w:hAnsi="Calibri" w:cs="Times New Roman"/>
              </w:rPr>
              <w:t xml:space="preserve">takvo partnerstvo </w:t>
            </w:r>
            <w:r w:rsidR="004D66CF" w:rsidRPr="004D66CF">
              <w:rPr>
                <w:rFonts w:ascii="Calibri" w:eastAsia="Calibri" w:hAnsi="Calibri" w:cs="Times New Roman"/>
              </w:rPr>
              <w:t>je sukladno I. izmjenama natječajne dokumentacije prihvatljivo, ali samo u slučaju da se projektni prijedlog iz ovog Poziva odnosi na zapošljavanje novih žena i uključivanje novih krajnjih korisnika, različitih od onih iz ugovora iz Poziva „Zaželi - program zapošljavanja žena“ (UP.02.1.1.05).</w:t>
            </w:r>
          </w:p>
        </w:tc>
      </w:tr>
      <w:tr w:rsidR="00246D67" w:rsidRPr="00246D67" w:rsidTr="007A015A">
        <w:trPr>
          <w:trHeight w:val="2400"/>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423E62" w:rsidRPr="00423E62" w:rsidRDefault="004D66CF" w:rsidP="00423E62">
            <w:pPr>
              <w:jc w:val="both"/>
              <w:rPr>
                <w:rFonts w:ascii="Calibri" w:eastAsia="Calibri" w:hAnsi="Calibri" w:cs="Times New Roman"/>
              </w:rPr>
            </w:pPr>
            <w:r>
              <w:rPr>
                <w:rFonts w:ascii="Calibri" w:eastAsia="Calibri" w:hAnsi="Calibri" w:cs="Times New Roman"/>
              </w:rPr>
              <w:t xml:space="preserve">U </w:t>
            </w:r>
            <w:r w:rsidR="00423E62" w:rsidRPr="00423E62">
              <w:rPr>
                <w:rFonts w:ascii="Calibri" w:eastAsia="Calibri" w:hAnsi="Calibri" w:cs="Times New Roman"/>
              </w:rPr>
              <w:t xml:space="preserve">tijeku nam je projekt </w:t>
            </w:r>
            <w:r w:rsidR="00423E62" w:rsidRPr="009746FB">
              <w:rPr>
                <w:rFonts w:ascii="Calibri" w:eastAsia="Calibri" w:hAnsi="Calibri" w:cs="Times New Roman"/>
                <w:color w:val="FF0000"/>
              </w:rPr>
              <w:t xml:space="preserve"> </w:t>
            </w:r>
            <w:r w:rsidR="00423E62" w:rsidRPr="00423E62">
              <w:rPr>
                <w:rFonts w:ascii="Calibri" w:eastAsia="Calibri" w:hAnsi="Calibri" w:cs="Times New Roman"/>
              </w:rPr>
              <w:t xml:space="preserve">koji završava u 8. mjesecu 2021. godine, pošto ste otvorili poziv na dostavu projektnih prijedloga „Zaželi – program zapošljavanja žena – faza II“ koji je otvoren do 28.02.2021. godine, a u uputama za prijavitelje je navedeno: „ ovaj Poziv na dostavu projektnih prijedloga mogu se prijaviti Prijavitelji - Korisnici i/ili Partneri iz ugovora o dodjeli bespovratnih sredstava iz Poziva „Zaželi - program zapošljavanja žena“ (UP.02.1.1.05), a koji završavaju unutar 4 mjeseca (120 dana) od trenutka prijave na ovaj Poziv.“ </w:t>
            </w:r>
          </w:p>
          <w:p w:rsidR="00423E62" w:rsidRPr="00423E62" w:rsidRDefault="00423E62" w:rsidP="00423E62">
            <w:pPr>
              <w:jc w:val="both"/>
              <w:rPr>
                <w:rFonts w:ascii="Calibri" w:eastAsia="Calibri" w:hAnsi="Calibri" w:cs="Times New Roman"/>
              </w:rPr>
            </w:pPr>
          </w:p>
          <w:p w:rsidR="00246D67" w:rsidRPr="00246D67" w:rsidRDefault="00423E62" w:rsidP="00423E62">
            <w:pPr>
              <w:jc w:val="both"/>
              <w:rPr>
                <w:rFonts w:ascii="Calibri" w:eastAsia="Calibri" w:hAnsi="Calibri" w:cs="Times New Roman"/>
              </w:rPr>
            </w:pPr>
            <w:r w:rsidRPr="00423E62">
              <w:rPr>
                <w:rFonts w:ascii="Calibri" w:eastAsia="Calibri" w:hAnsi="Calibri" w:cs="Times New Roman"/>
              </w:rPr>
              <w:t>Pitanje koje želim postaviti je: Pošto nam projekt „Zaželi“ neće završiti u roku 120 dana od dana poziva da</w:t>
            </w:r>
            <w:r w:rsidR="009746FB">
              <w:rPr>
                <w:rFonts w:ascii="Calibri" w:eastAsia="Calibri" w:hAnsi="Calibri" w:cs="Times New Roman"/>
              </w:rPr>
              <w:t xml:space="preserve"> </w:t>
            </w:r>
            <w:r w:rsidRPr="00423E62">
              <w:rPr>
                <w:rFonts w:ascii="Calibri" w:eastAsia="Calibri" w:hAnsi="Calibri" w:cs="Times New Roman"/>
              </w:rPr>
              <w:t xml:space="preserve">li mi imamo uvjete za podnošenje poziva na dostavu projektnih prijedloga? I ako nemamo uvjete za podnošenje dali nam možete dati daljnje upute.  </w:t>
            </w:r>
          </w:p>
        </w:tc>
        <w:tc>
          <w:tcPr>
            <w:tcW w:w="4297" w:type="dxa"/>
          </w:tcPr>
          <w:p w:rsidR="00246D67" w:rsidRPr="004D66CF" w:rsidRDefault="00833102" w:rsidP="00246D67">
            <w:pPr>
              <w:jc w:val="both"/>
              <w:rPr>
                <w:rFonts w:ascii="Calibri" w:eastAsia="Calibri" w:hAnsi="Calibri" w:cs="Times New Roman"/>
              </w:rPr>
            </w:pPr>
            <w:r w:rsidRPr="004D66CF">
              <w:rPr>
                <w:rFonts w:ascii="Calibri" w:eastAsia="Calibri" w:hAnsi="Calibri" w:cs="Times New Roman"/>
              </w:rPr>
              <w:t>Sukladno Uputama za prijavitelje, točka 1.6</w:t>
            </w:r>
            <w:r w:rsidR="003579B4" w:rsidRPr="004D66CF">
              <w:rPr>
                <w:rFonts w:ascii="Calibri" w:eastAsia="Calibri" w:hAnsi="Calibri" w:cs="Times New Roman"/>
              </w:rPr>
              <w:t xml:space="preserve"> u okviru I. izmjena natječajne dokumentacije</w:t>
            </w:r>
            <w:r w:rsidRPr="004D66CF">
              <w:rPr>
                <w:rFonts w:ascii="Calibri" w:eastAsia="Calibri" w:hAnsi="Calibri" w:cs="Times New Roman"/>
              </w:rPr>
              <w:t xml:space="preserve">, na ovaj Poziv na dostavu projektnih prijedloga mogu se prijaviti Prijavitelji - Korisnici iz ugovora o dodjeli bespovratnih sredstava iz Poziva „Zaželi - program zapošljavanja žena“ (UP.02.1.1.05), a koji završavaju unutar 120 dana od trenutka prijave na ovaj Poziv. </w:t>
            </w:r>
          </w:p>
          <w:p w:rsidR="00246D67" w:rsidRPr="00246D67" w:rsidRDefault="00246D67" w:rsidP="00246D67">
            <w:pPr>
              <w:jc w:val="both"/>
              <w:rPr>
                <w:rFonts w:ascii="Calibri" w:eastAsia="Calibri" w:hAnsi="Calibri" w:cs="Times New Roman"/>
              </w:rPr>
            </w:pPr>
          </w:p>
          <w:p w:rsidR="00246D67" w:rsidRPr="00246D67" w:rsidRDefault="00246D67" w:rsidP="00246D67">
            <w:pPr>
              <w:jc w:val="both"/>
              <w:rPr>
                <w:rFonts w:ascii="Calibri" w:eastAsia="Calibri" w:hAnsi="Calibri" w:cs="Times New Roman"/>
              </w:rPr>
            </w:pPr>
          </w:p>
          <w:p w:rsidR="00246D67" w:rsidRPr="00246D67" w:rsidRDefault="00246D67" w:rsidP="00246D67">
            <w:pPr>
              <w:jc w:val="both"/>
              <w:rPr>
                <w:rFonts w:ascii="Calibri" w:eastAsia="Calibri" w:hAnsi="Calibri" w:cs="Times New Roman"/>
              </w:rPr>
            </w:pPr>
          </w:p>
          <w:p w:rsidR="00246D67" w:rsidRPr="00246D67" w:rsidRDefault="00246D67" w:rsidP="00246D67">
            <w:pPr>
              <w:jc w:val="both"/>
              <w:rPr>
                <w:rFonts w:ascii="Calibri" w:eastAsia="Calibri" w:hAnsi="Calibri" w:cs="Times New Roman"/>
              </w:rPr>
            </w:pPr>
          </w:p>
          <w:p w:rsidR="00246D67" w:rsidRPr="00246D67" w:rsidRDefault="00246D67" w:rsidP="00246D67">
            <w:pPr>
              <w:jc w:val="both"/>
              <w:rPr>
                <w:rFonts w:ascii="Calibri" w:eastAsia="Calibri" w:hAnsi="Calibri" w:cs="Times New Roman"/>
              </w:rPr>
            </w:pPr>
          </w:p>
          <w:p w:rsidR="00246D67" w:rsidRPr="00246D67" w:rsidRDefault="00246D67" w:rsidP="00246D67">
            <w:pPr>
              <w:jc w:val="both"/>
              <w:rPr>
                <w:rFonts w:ascii="Calibri" w:eastAsia="Calibri" w:hAnsi="Calibri" w:cs="Times New Roman"/>
              </w:rPr>
            </w:pPr>
          </w:p>
          <w:p w:rsidR="00246D67" w:rsidRPr="00246D67" w:rsidRDefault="00246D67" w:rsidP="00246D67">
            <w:pPr>
              <w:jc w:val="both"/>
              <w:rPr>
                <w:rFonts w:ascii="Calibri" w:eastAsia="Calibri" w:hAnsi="Calibri" w:cs="Times New Roman"/>
              </w:rPr>
            </w:pPr>
          </w:p>
          <w:p w:rsidR="00246D67" w:rsidRPr="00246D67" w:rsidRDefault="00246D67" w:rsidP="00246D67">
            <w:pPr>
              <w:jc w:val="both"/>
              <w:rPr>
                <w:rFonts w:ascii="Calibri" w:eastAsia="Calibri" w:hAnsi="Calibri" w:cs="Times New Roman"/>
              </w:rPr>
            </w:pPr>
          </w:p>
          <w:p w:rsidR="00246D67" w:rsidRPr="00246D67" w:rsidRDefault="00246D67" w:rsidP="00246D67">
            <w:pPr>
              <w:jc w:val="both"/>
              <w:rPr>
                <w:rFonts w:ascii="Calibri" w:eastAsia="Calibri" w:hAnsi="Calibri" w:cs="Times New Roman"/>
              </w:rPr>
            </w:pPr>
          </w:p>
          <w:p w:rsidR="00246D67" w:rsidRPr="00246D67" w:rsidRDefault="00246D67" w:rsidP="00246D67">
            <w:pPr>
              <w:jc w:val="both"/>
              <w:rPr>
                <w:rFonts w:ascii="Calibri" w:eastAsia="Calibri" w:hAnsi="Calibri" w:cs="Times New Roman"/>
              </w:rPr>
            </w:pPr>
          </w:p>
          <w:p w:rsidR="00246D67" w:rsidRPr="00246D67" w:rsidRDefault="00246D67" w:rsidP="00432604">
            <w:pPr>
              <w:jc w:val="both"/>
              <w:rPr>
                <w:rFonts w:ascii="Calibri" w:eastAsia="Calibri" w:hAnsi="Calibri" w:cs="Times New Roman"/>
              </w:rPr>
            </w:pPr>
          </w:p>
        </w:tc>
      </w:tr>
      <w:tr w:rsidR="00246D67" w:rsidRPr="00246D67" w:rsidTr="007A015A">
        <w:trPr>
          <w:trHeight w:val="578"/>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423E62" w:rsidRDefault="00423E62" w:rsidP="00423E62">
            <w:pPr>
              <w:jc w:val="both"/>
              <w:rPr>
                <w:rFonts w:ascii="Calibri" w:eastAsia="Calibri" w:hAnsi="Calibri" w:cs="Times New Roman"/>
              </w:rPr>
            </w:pPr>
            <w:r w:rsidRPr="00423E62">
              <w:rPr>
                <w:rFonts w:ascii="Calibri" w:eastAsia="Calibri" w:hAnsi="Calibri" w:cs="Times New Roman"/>
              </w:rPr>
              <w:t>Nastavno na  upute za prijavitelje Zaželi – program zapošljavanja žena -faza II, UP.02.1.1.13, možete li nam odgovoriti na pitanja u nastavku:</w:t>
            </w:r>
          </w:p>
          <w:p w:rsidR="00432604" w:rsidRPr="00423E62" w:rsidRDefault="00432604" w:rsidP="00423E62">
            <w:pPr>
              <w:jc w:val="both"/>
              <w:rPr>
                <w:rFonts w:ascii="Calibri" w:eastAsia="Calibri" w:hAnsi="Calibri" w:cs="Times New Roman"/>
              </w:rPr>
            </w:pPr>
          </w:p>
          <w:p w:rsidR="00423E62" w:rsidRPr="007E3B7C" w:rsidRDefault="007E3B7C" w:rsidP="007E3B7C">
            <w:pPr>
              <w:jc w:val="both"/>
              <w:rPr>
                <w:rFonts w:ascii="Calibri" w:eastAsia="Calibri" w:hAnsi="Calibri" w:cs="Times New Roman"/>
              </w:rPr>
            </w:pPr>
            <w:r w:rsidRPr="007E3B7C">
              <w:rPr>
                <w:rFonts w:ascii="Calibri" w:eastAsia="Calibri" w:hAnsi="Calibri" w:cs="Times New Roman"/>
              </w:rPr>
              <w:t>1.</w:t>
            </w:r>
            <w:r>
              <w:rPr>
                <w:rFonts w:ascii="Calibri" w:eastAsia="Calibri" w:hAnsi="Calibri" w:cs="Times New Roman"/>
              </w:rPr>
              <w:t xml:space="preserve"> </w:t>
            </w:r>
            <w:r w:rsidR="00423E62" w:rsidRPr="007E3B7C">
              <w:rPr>
                <w:rFonts w:ascii="Calibri" w:eastAsia="Calibri" w:hAnsi="Calibri" w:cs="Times New Roman"/>
              </w:rPr>
              <w:t>Tko su osobe u nepovoljnom položaju, odnosno tko se smatra osobama u nepovoljnom položaju?</w:t>
            </w:r>
          </w:p>
          <w:p w:rsidR="00423E62" w:rsidRPr="00423E62" w:rsidRDefault="00423E62" w:rsidP="00423E62">
            <w:pPr>
              <w:jc w:val="both"/>
              <w:rPr>
                <w:rFonts w:ascii="Calibri" w:eastAsia="Calibri" w:hAnsi="Calibri" w:cs="Times New Roman"/>
              </w:rPr>
            </w:pPr>
          </w:p>
          <w:p w:rsidR="009746FB" w:rsidRDefault="009746FB" w:rsidP="00423E62">
            <w:pPr>
              <w:jc w:val="both"/>
              <w:rPr>
                <w:rFonts w:ascii="Calibri" w:eastAsia="Calibri" w:hAnsi="Calibri" w:cs="Times New Roman"/>
              </w:rPr>
            </w:pPr>
          </w:p>
          <w:p w:rsidR="009746FB" w:rsidRDefault="009746FB" w:rsidP="00423E62">
            <w:pPr>
              <w:jc w:val="both"/>
              <w:rPr>
                <w:rFonts w:ascii="Calibri" w:eastAsia="Calibri" w:hAnsi="Calibri" w:cs="Times New Roman"/>
              </w:rPr>
            </w:pPr>
          </w:p>
          <w:p w:rsidR="000414BC" w:rsidRDefault="000414BC" w:rsidP="00423E62">
            <w:pPr>
              <w:jc w:val="both"/>
              <w:rPr>
                <w:rFonts w:ascii="Calibri" w:eastAsia="Calibri" w:hAnsi="Calibri" w:cs="Times New Roman"/>
              </w:rPr>
            </w:pPr>
          </w:p>
          <w:p w:rsidR="004D66CF" w:rsidRDefault="004D66CF" w:rsidP="00423E62">
            <w:pPr>
              <w:jc w:val="both"/>
              <w:rPr>
                <w:rFonts w:ascii="Calibri" w:eastAsia="Calibri" w:hAnsi="Calibri" w:cs="Times New Roman"/>
              </w:rPr>
            </w:pPr>
          </w:p>
          <w:p w:rsidR="004D66CF" w:rsidRDefault="004D66CF" w:rsidP="00423E62">
            <w:pPr>
              <w:jc w:val="both"/>
              <w:rPr>
                <w:rFonts w:ascii="Calibri" w:eastAsia="Calibri" w:hAnsi="Calibri" w:cs="Times New Roman"/>
              </w:rPr>
            </w:pPr>
          </w:p>
          <w:p w:rsidR="004D66CF" w:rsidRDefault="004D66CF" w:rsidP="00423E62">
            <w:pPr>
              <w:jc w:val="both"/>
              <w:rPr>
                <w:rFonts w:ascii="Calibri" w:eastAsia="Calibri" w:hAnsi="Calibri" w:cs="Times New Roman"/>
              </w:rPr>
            </w:pPr>
          </w:p>
          <w:p w:rsidR="004D66CF" w:rsidRDefault="004D66CF" w:rsidP="00423E62">
            <w:pPr>
              <w:jc w:val="both"/>
              <w:rPr>
                <w:rFonts w:ascii="Calibri" w:eastAsia="Calibri" w:hAnsi="Calibri" w:cs="Times New Roman"/>
              </w:rPr>
            </w:pPr>
          </w:p>
          <w:p w:rsidR="004D66CF" w:rsidRDefault="004D66CF" w:rsidP="00423E62">
            <w:pPr>
              <w:jc w:val="both"/>
              <w:rPr>
                <w:rFonts w:ascii="Calibri" w:eastAsia="Calibri" w:hAnsi="Calibri" w:cs="Times New Roman"/>
              </w:rPr>
            </w:pPr>
          </w:p>
          <w:p w:rsidR="00423E62" w:rsidRPr="00423E62" w:rsidRDefault="00423E62" w:rsidP="00423E62">
            <w:pPr>
              <w:jc w:val="both"/>
              <w:rPr>
                <w:rFonts w:ascii="Calibri" w:eastAsia="Calibri" w:hAnsi="Calibri" w:cs="Times New Roman"/>
              </w:rPr>
            </w:pPr>
            <w:r w:rsidRPr="00423E62">
              <w:rPr>
                <w:rFonts w:ascii="Calibri" w:eastAsia="Calibri" w:hAnsi="Calibri" w:cs="Times New Roman"/>
              </w:rPr>
              <w:t>2.</w:t>
            </w:r>
            <w:r w:rsidR="007E3B7C">
              <w:rPr>
                <w:rFonts w:ascii="Calibri" w:eastAsia="Calibri" w:hAnsi="Calibri" w:cs="Times New Roman"/>
              </w:rPr>
              <w:t xml:space="preserve"> </w:t>
            </w:r>
            <w:r w:rsidRPr="00423E62">
              <w:rPr>
                <w:rFonts w:ascii="Calibri" w:eastAsia="Calibri" w:hAnsi="Calibri" w:cs="Times New Roman"/>
              </w:rPr>
              <w:t>Prijavitelji iz poziva „Zaželi – program zapošljavanja žena“ (UP.02.1.1.05)  koji završavaju unutar 4 mjeseca (120) dana od trenutka prijave na „Zaželi – program zapošljavanja žena – faza II UP.02.1.1.13 se mogu prijaviti na ovaj Poziv, nastavno na navedeno kada se računa 4 mjeseca od dana 02.03.2020. godine dobije se jedan datum, a kada se računa 120 dana od dana 02.03.2020.godine dobije se drugi datum moguće prijave na ovaj Poziv.</w:t>
            </w:r>
          </w:p>
          <w:p w:rsidR="00423E62" w:rsidRPr="00423E62" w:rsidRDefault="00423E62" w:rsidP="00423E62">
            <w:pPr>
              <w:jc w:val="both"/>
              <w:rPr>
                <w:rFonts w:ascii="Calibri" w:eastAsia="Calibri" w:hAnsi="Calibri" w:cs="Times New Roman"/>
              </w:rPr>
            </w:pPr>
          </w:p>
          <w:p w:rsidR="00423E62" w:rsidRPr="00423E62" w:rsidRDefault="00423E62" w:rsidP="00423E62">
            <w:pPr>
              <w:jc w:val="both"/>
              <w:rPr>
                <w:rFonts w:ascii="Calibri" w:eastAsia="Calibri" w:hAnsi="Calibri" w:cs="Times New Roman"/>
              </w:rPr>
            </w:pPr>
            <w:r w:rsidRPr="00423E62">
              <w:rPr>
                <w:rFonts w:ascii="Calibri" w:eastAsia="Calibri" w:hAnsi="Calibri" w:cs="Times New Roman"/>
              </w:rPr>
              <w:t xml:space="preserve">Da li da se pri računanju datuma moguće prijave </w:t>
            </w:r>
            <w:r w:rsidRPr="00423E62">
              <w:rPr>
                <w:rFonts w:ascii="Calibri" w:eastAsia="Calibri" w:hAnsi="Calibri" w:cs="Times New Roman"/>
              </w:rPr>
              <w:lastRenderedPageBreak/>
              <w:t>na Poziv uzima razdoblje od 4 mjeseca ili 120 dana obzirom na drugi izračun?</w:t>
            </w:r>
          </w:p>
          <w:p w:rsidR="00423E62" w:rsidRPr="00423E62" w:rsidRDefault="00423E62" w:rsidP="00423E62">
            <w:pPr>
              <w:jc w:val="both"/>
              <w:rPr>
                <w:rFonts w:ascii="Calibri" w:eastAsia="Calibri" w:hAnsi="Calibri" w:cs="Times New Roman"/>
              </w:rPr>
            </w:pPr>
          </w:p>
          <w:p w:rsidR="00423E62" w:rsidRPr="00423E62" w:rsidRDefault="007E3B7C" w:rsidP="00423E62">
            <w:pPr>
              <w:jc w:val="both"/>
              <w:rPr>
                <w:rFonts w:ascii="Calibri" w:eastAsia="Calibri" w:hAnsi="Calibri" w:cs="Times New Roman"/>
              </w:rPr>
            </w:pPr>
            <w:r>
              <w:rPr>
                <w:rFonts w:ascii="Calibri" w:eastAsia="Calibri" w:hAnsi="Calibri" w:cs="Times New Roman"/>
              </w:rPr>
              <w:t xml:space="preserve">3. </w:t>
            </w:r>
            <w:r w:rsidR="00423E62" w:rsidRPr="00423E62">
              <w:rPr>
                <w:rFonts w:ascii="Calibri" w:eastAsia="Calibri" w:hAnsi="Calibri" w:cs="Times New Roman"/>
              </w:rPr>
              <w:t>Da li se u prijavi projekta mogu prijaviti neizravni troškovi obzirom da u Uputama za prijavitelje nisu navedeni neizravni troškovi?</w:t>
            </w:r>
          </w:p>
          <w:p w:rsidR="00246D67" w:rsidRPr="00246D67" w:rsidRDefault="00246D67" w:rsidP="00FB025B">
            <w:pPr>
              <w:jc w:val="both"/>
              <w:rPr>
                <w:rFonts w:ascii="Calibri" w:eastAsia="Calibri" w:hAnsi="Calibri" w:cs="Times New Roman"/>
              </w:rPr>
            </w:pPr>
          </w:p>
        </w:tc>
        <w:tc>
          <w:tcPr>
            <w:tcW w:w="4297" w:type="dxa"/>
          </w:tcPr>
          <w:p w:rsidR="00833102" w:rsidRPr="00833102" w:rsidRDefault="00833102" w:rsidP="00833102">
            <w:pPr>
              <w:jc w:val="both"/>
              <w:rPr>
                <w:rFonts w:ascii="Calibri" w:eastAsia="Calibri" w:hAnsi="Calibri" w:cs="Times New Roman"/>
              </w:rPr>
            </w:pPr>
            <w:r w:rsidRPr="00833102">
              <w:rPr>
                <w:rFonts w:ascii="Calibri" w:eastAsia="Calibri" w:hAnsi="Calibri" w:cs="Times New Roman"/>
              </w:rPr>
              <w:lastRenderedPageBreak/>
              <w:t>1.</w:t>
            </w:r>
            <w:r>
              <w:t xml:space="preserve"> </w:t>
            </w:r>
            <w:r w:rsidRPr="00833102">
              <w:rPr>
                <w:rFonts w:ascii="Calibri" w:eastAsia="Calibri" w:hAnsi="Calibri" w:cs="Times New Roman"/>
              </w:rPr>
              <w:t xml:space="preserve">Krajnji korisnik je starija osoba i/ili osoba u nepovoljnom položaju kojoj je potrebna potpora i podrška  u  kućanstvu (u okviru Prihvatljivih aktivnosti sukladno točki 3.3.), a ista usluga joj nije već osigurana iz sredstava Državnog proračuna ili drugog javnog izvora. Centar za socijalnu skrb kao obavezni partner na projektu osigurava da korisnik potpore i podrške (starija osoba i/ili osoba u nepovoljnom položaju), kojem je predmetna usluga potpore i podrške osigurana iz sredstava Državnog proračuna ili drugog javnog izvora, ne može biti korisnik potpore i podrške unutar ovog projekta. </w:t>
            </w:r>
          </w:p>
          <w:p w:rsidR="00833102" w:rsidRPr="00833102" w:rsidRDefault="002D6F89" w:rsidP="00833102">
            <w:pPr>
              <w:jc w:val="both"/>
              <w:rPr>
                <w:rFonts w:ascii="Calibri" w:eastAsia="Calibri" w:hAnsi="Calibri" w:cs="Times New Roman"/>
              </w:rPr>
            </w:pPr>
            <w:r w:rsidRPr="00953C14">
              <w:rPr>
                <w:rFonts w:ascii="Calibri" w:eastAsia="Calibri" w:hAnsi="Calibri" w:cs="Times New Roman"/>
              </w:rPr>
              <w:t>Dodatni k</w:t>
            </w:r>
            <w:r w:rsidR="00833102" w:rsidRPr="00953C14">
              <w:rPr>
                <w:rFonts w:ascii="Calibri" w:eastAsia="Calibri" w:hAnsi="Calibri" w:cs="Times New Roman"/>
              </w:rPr>
              <w:t>riteriji za odabir krajnjih korisnika nisu definirani Uputama za prijavitelje.</w:t>
            </w:r>
          </w:p>
          <w:p w:rsidR="00833102" w:rsidRDefault="00833102" w:rsidP="00246D67">
            <w:pPr>
              <w:jc w:val="both"/>
              <w:rPr>
                <w:rFonts w:ascii="Calibri" w:eastAsia="Calibri" w:hAnsi="Calibri" w:cs="Times New Roman"/>
              </w:rPr>
            </w:pPr>
          </w:p>
          <w:p w:rsidR="00833102" w:rsidRPr="004D66CF" w:rsidRDefault="00833102" w:rsidP="00833102">
            <w:pPr>
              <w:jc w:val="both"/>
              <w:rPr>
                <w:rFonts w:ascii="Calibri" w:eastAsia="Calibri" w:hAnsi="Calibri" w:cs="Times New Roman"/>
              </w:rPr>
            </w:pPr>
            <w:r>
              <w:rPr>
                <w:rFonts w:ascii="Calibri" w:eastAsia="Calibri" w:hAnsi="Calibri" w:cs="Times New Roman"/>
              </w:rPr>
              <w:t>2</w:t>
            </w:r>
            <w:r w:rsidRPr="00432604">
              <w:rPr>
                <w:rFonts w:ascii="Calibri" w:eastAsia="Calibri" w:hAnsi="Calibri" w:cs="Times New Roman"/>
                <w:color w:val="0070C0"/>
              </w:rPr>
              <w:t xml:space="preserve">. </w:t>
            </w:r>
            <w:r w:rsidRPr="004D66CF">
              <w:rPr>
                <w:rFonts w:ascii="Calibri" w:eastAsia="Calibri" w:hAnsi="Calibri" w:cs="Times New Roman"/>
              </w:rPr>
              <w:t>Na ovaj Poziv</w:t>
            </w:r>
            <w:r w:rsidR="007D3482">
              <w:rPr>
                <w:rFonts w:ascii="Calibri" w:eastAsia="Calibri" w:hAnsi="Calibri" w:cs="Times New Roman"/>
              </w:rPr>
              <w:t xml:space="preserve"> se</w:t>
            </w:r>
            <w:r w:rsidRPr="004D66CF">
              <w:rPr>
                <w:rFonts w:ascii="Calibri" w:eastAsia="Calibri" w:hAnsi="Calibri" w:cs="Times New Roman"/>
              </w:rPr>
              <w:t xml:space="preserve"> </w:t>
            </w:r>
            <w:r w:rsidR="004570CF" w:rsidRPr="004D66CF">
              <w:rPr>
                <w:rFonts w:ascii="Calibri" w:eastAsia="Calibri" w:hAnsi="Calibri" w:cs="Times New Roman"/>
              </w:rPr>
              <w:t>sukladno I. izmjena</w:t>
            </w:r>
            <w:r w:rsidR="007D3482">
              <w:rPr>
                <w:rFonts w:ascii="Calibri" w:eastAsia="Calibri" w:hAnsi="Calibri" w:cs="Times New Roman"/>
              </w:rPr>
              <w:t>ma</w:t>
            </w:r>
            <w:r w:rsidR="004570CF" w:rsidRPr="004D66CF">
              <w:rPr>
                <w:rFonts w:ascii="Calibri" w:eastAsia="Calibri" w:hAnsi="Calibri" w:cs="Times New Roman"/>
              </w:rPr>
              <w:t xml:space="preserve"> natječajne dokumentacije </w:t>
            </w:r>
            <w:r w:rsidR="007D3482">
              <w:rPr>
                <w:rFonts w:ascii="Calibri" w:eastAsia="Calibri" w:hAnsi="Calibri" w:cs="Times New Roman"/>
              </w:rPr>
              <w:t xml:space="preserve">navedeni rok računa u danima te se nastavno na to </w:t>
            </w:r>
            <w:r w:rsidRPr="004D66CF">
              <w:rPr>
                <w:rFonts w:ascii="Calibri" w:eastAsia="Calibri" w:hAnsi="Calibri" w:cs="Times New Roman"/>
              </w:rPr>
              <w:t>mogu prijaviti Prijavitelji - Korisnici iz ugovora o dodjeli bespovratnih sredstava iz Poziva „Zaželi - program zap</w:t>
            </w:r>
            <w:r w:rsidR="007D3482">
              <w:rPr>
                <w:rFonts w:ascii="Calibri" w:eastAsia="Calibri" w:hAnsi="Calibri" w:cs="Times New Roman"/>
              </w:rPr>
              <w:t>ošljavanja žena“ (UP.02.1.1.05)</w:t>
            </w:r>
            <w:r w:rsidRPr="004D66CF">
              <w:rPr>
                <w:rFonts w:ascii="Calibri" w:eastAsia="Calibri" w:hAnsi="Calibri" w:cs="Times New Roman"/>
              </w:rPr>
              <w:t xml:space="preserve"> koji završavaju unutar 120 dana od trenutka prijave na ovaj Poziv.</w:t>
            </w:r>
            <w:r w:rsidR="00432604" w:rsidRPr="004D66CF">
              <w:rPr>
                <w:rFonts w:ascii="Calibri" w:eastAsia="Calibri" w:hAnsi="Calibri" w:cs="Times New Roman"/>
              </w:rPr>
              <w:t xml:space="preserve"> </w:t>
            </w:r>
          </w:p>
          <w:p w:rsidR="009746FB" w:rsidRPr="004D66CF" w:rsidRDefault="009746FB" w:rsidP="00833102">
            <w:pPr>
              <w:jc w:val="both"/>
              <w:rPr>
                <w:rFonts w:ascii="Calibri" w:eastAsia="Calibri" w:hAnsi="Calibri" w:cs="Times New Roman"/>
              </w:rPr>
            </w:pPr>
          </w:p>
          <w:p w:rsidR="009746FB" w:rsidRDefault="009746FB" w:rsidP="00833102">
            <w:pPr>
              <w:jc w:val="both"/>
              <w:rPr>
                <w:rFonts w:ascii="Calibri" w:eastAsia="Calibri" w:hAnsi="Calibri" w:cs="Times New Roman"/>
              </w:rPr>
            </w:pPr>
          </w:p>
          <w:p w:rsidR="009746FB" w:rsidRDefault="009746FB" w:rsidP="00833102">
            <w:pPr>
              <w:jc w:val="both"/>
              <w:rPr>
                <w:rFonts w:ascii="Calibri" w:eastAsia="Calibri" w:hAnsi="Calibri" w:cs="Times New Roman"/>
              </w:rPr>
            </w:pPr>
          </w:p>
          <w:p w:rsidR="009746FB" w:rsidRDefault="009746FB" w:rsidP="00833102">
            <w:pPr>
              <w:jc w:val="both"/>
              <w:rPr>
                <w:rFonts w:ascii="Calibri" w:eastAsia="Calibri" w:hAnsi="Calibri" w:cs="Times New Roman"/>
              </w:rPr>
            </w:pPr>
          </w:p>
          <w:p w:rsidR="009746FB" w:rsidRDefault="009746FB" w:rsidP="00833102">
            <w:pPr>
              <w:jc w:val="both"/>
              <w:rPr>
                <w:rFonts w:ascii="Calibri" w:eastAsia="Calibri" w:hAnsi="Calibri" w:cs="Times New Roman"/>
              </w:rPr>
            </w:pPr>
          </w:p>
          <w:p w:rsidR="009746FB" w:rsidRDefault="009746FB" w:rsidP="00833102">
            <w:pPr>
              <w:jc w:val="both"/>
              <w:rPr>
                <w:rFonts w:ascii="Calibri" w:eastAsia="Calibri" w:hAnsi="Calibri" w:cs="Times New Roman"/>
              </w:rPr>
            </w:pPr>
          </w:p>
          <w:p w:rsidR="004265D2" w:rsidRDefault="004265D2" w:rsidP="00833102">
            <w:pPr>
              <w:jc w:val="both"/>
              <w:rPr>
                <w:ins w:id="0" w:author="IP" w:date="2020-02-28T11:26:00Z"/>
                <w:rFonts w:ascii="Calibri" w:eastAsia="Calibri" w:hAnsi="Calibri" w:cs="Times New Roman"/>
              </w:rPr>
            </w:pPr>
          </w:p>
          <w:p w:rsidR="004265D2" w:rsidRDefault="004265D2" w:rsidP="00833102">
            <w:pPr>
              <w:jc w:val="both"/>
              <w:rPr>
                <w:ins w:id="1" w:author="IP" w:date="2020-02-28T11:26:00Z"/>
                <w:rFonts w:ascii="Calibri" w:eastAsia="Calibri" w:hAnsi="Calibri" w:cs="Times New Roman"/>
              </w:rPr>
            </w:pPr>
          </w:p>
          <w:p w:rsidR="00833102" w:rsidRPr="00246D67" w:rsidRDefault="00833102" w:rsidP="00833102">
            <w:pPr>
              <w:jc w:val="both"/>
              <w:rPr>
                <w:rFonts w:ascii="Calibri" w:eastAsia="Calibri" w:hAnsi="Calibri" w:cs="Times New Roman"/>
              </w:rPr>
            </w:pPr>
            <w:r>
              <w:rPr>
                <w:rFonts w:ascii="Calibri" w:eastAsia="Calibri" w:hAnsi="Calibri" w:cs="Times New Roman"/>
              </w:rPr>
              <w:t>3. U okviru ovoga Poziva na dostavu projektnih prijedloga nisu predviđeni neizravni troškovi.</w:t>
            </w:r>
          </w:p>
        </w:tc>
      </w:tr>
      <w:tr w:rsidR="00246D67" w:rsidRPr="00246D67" w:rsidTr="007A015A">
        <w:trPr>
          <w:trHeight w:val="686"/>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423E62" w:rsidRPr="00423E62" w:rsidRDefault="000414BC" w:rsidP="00423E62">
            <w:pPr>
              <w:jc w:val="both"/>
              <w:rPr>
                <w:rFonts w:ascii="Calibri" w:eastAsia="Calibri" w:hAnsi="Calibri" w:cs="Times New Roman"/>
              </w:rPr>
            </w:pPr>
            <w:r>
              <w:rPr>
                <w:rFonts w:ascii="Calibri" w:eastAsia="Calibri" w:hAnsi="Calibri" w:cs="Times New Roman"/>
              </w:rPr>
              <w:t>M</w:t>
            </w:r>
            <w:r w:rsidR="00CE03A3">
              <w:rPr>
                <w:rFonts w:ascii="Calibri" w:eastAsia="Calibri" w:hAnsi="Calibri" w:cs="Times New Roman"/>
              </w:rPr>
              <w:t>olimo odgovor na sl</w:t>
            </w:r>
            <w:r w:rsidR="00423E62" w:rsidRPr="00423E62">
              <w:rPr>
                <w:rFonts w:ascii="Calibri" w:eastAsia="Calibri" w:hAnsi="Calibri" w:cs="Times New Roman"/>
              </w:rPr>
              <w:t>jedeće pitanje vezano uz objavljeni natječaj iz Programa ZAŽELI-faza 2:</w:t>
            </w:r>
          </w:p>
          <w:p w:rsidR="00423E62" w:rsidRPr="00423E62" w:rsidRDefault="00423E62" w:rsidP="00423E62">
            <w:pPr>
              <w:jc w:val="both"/>
              <w:rPr>
                <w:rFonts w:ascii="Calibri" w:eastAsia="Calibri" w:hAnsi="Calibri" w:cs="Times New Roman"/>
              </w:rPr>
            </w:pPr>
            <w:r w:rsidRPr="00423E62">
              <w:rPr>
                <w:rFonts w:ascii="Calibri" w:eastAsia="Calibri" w:hAnsi="Calibri" w:cs="Times New Roman"/>
              </w:rPr>
              <w:t>•</w:t>
            </w:r>
            <w:r w:rsidRPr="00423E62">
              <w:rPr>
                <w:rFonts w:ascii="Calibri" w:eastAsia="Calibri" w:hAnsi="Calibri" w:cs="Times New Roman"/>
              </w:rPr>
              <w:tab/>
              <w:t>da li je moguća prijava projekta čiji nositelj i partneri već provode tekući projekt iz Programa ZAŽELI (UP.02.1.1.05),</w:t>
            </w:r>
          </w:p>
          <w:p w:rsidR="00423E62" w:rsidRPr="00423E62" w:rsidRDefault="00423E62" w:rsidP="00423E62">
            <w:pPr>
              <w:jc w:val="both"/>
              <w:rPr>
                <w:rFonts w:ascii="Calibri" w:eastAsia="Calibri" w:hAnsi="Calibri" w:cs="Times New Roman"/>
              </w:rPr>
            </w:pPr>
            <w:r w:rsidRPr="00423E62">
              <w:rPr>
                <w:rFonts w:ascii="Calibri" w:eastAsia="Calibri" w:hAnsi="Calibri" w:cs="Times New Roman"/>
              </w:rPr>
              <w:t>ali u koji bi bile uključene druge pripadnice ciljane skupine, koje bi pružale pomoć drugim korisnicima (starijim i nemoćnim osobama)?</w:t>
            </w:r>
          </w:p>
          <w:p w:rsidR="00423E62" w:rsidRPr="00423E62" w:rsidRDefault="00423E62" w:rsidP="00423E62">
            <w:pPr>
              <w:jc w:val="both"/>
              <w:rPr>
                <w:rFonts w:ascii="Calibri" w:eastAsia="Calibri" w:hAnsi="Calibri" w:cs="Times New Roman"/>
              </w:rPr>
            </w:pPr>
            <w:r w:rsidRPr="00423E62">
              <w:rPr>
                <w:rFonts w:ascii="Calibri" w:eastAsia="Calibri" w:hAnsi="Calibri" w:cs="Times New Roman"/>
              </w:rPr>
              <w:t>U tom slučaju se ne bi radilo o dvostrukom financiranju, a zbog kontinuiteta projekta i dosadašnje ostvarene vrlo dobre suradnje,</w:t>
            </w:r>
          </w:p>
          <w:p w:rsidR="00423E62" w:rsidRPr="00423E62" w:rsidRDefault="00423E62" w:rsidP="00423E62">
            <w:pPr>
              <w:jc w:val="both"/>
              <w:rPr>
                <w:rFonts w:ascii="Calibri" w:eastAsia="Calibri" w:hAnsi="Calibri" w:cs="Times New Roman"/>
              </w:rPr>
            </w:pPr>
            <w:r w:rsidRPr="00423E62">
              <w:rPr>
                <w:rFonts w:ascii="Calibri" w:eastAsia="Calibri" w:hAnsi="Calibri" w:cs="Times New Roman"/>
              </w:rPr>
              <w:t>projektno partnerstvo bi ostalo nepromijenjeno.</w:t>
            </w:r>
          </w:p>
          <w:p w:rsidR="00246D67" w:rsidRDefault="00423E62" w:rsidP="00423E62">
            <w:pPr>
              <w:jc w:val="both"/>
              <w:rPr>
                <w:rFonts w:ascii="Calibri" w:eastAsia="Calibri" w:hAnsi="Calibri" w:cs="Times New Roman"/>
              </w:rPr>
            </w:pPr>
            <w:r w:rsidRPr="00423E62">
              <w:rPr>
                <w:rFonts w:ascii="Calibri" w:eastAsia="Calibri" w:hAnsi="Calibri" w:cs="Times New Roman"/>
              </w:rPr>
              <w:t>Tekući projekt(i) iz UP.02.1.1.05 su još uvijek u provedbi.</w:t>
            </w:r>
          </w:p>
          <w:p w:rsidR="00205A80" w:rsidRPr="00246D67" w:rsidRDefault="00205A80" w:rsidP="00423E62">
            <w:pPr>
              <w:jc w:val="both"/>
              <w:rPr>
                <w:rFonts w:ascii="Calibri" w:eastAsia="Calibri" w:hAnsi="Calibri" w:cs="Times New Roman"/>
              </w:rPr>
            </w:pPr>
          </w:p>
        </w:tc>
        <w:tc>
          <w:tcPr>
            <w:tcW w:w="4297" w:type="dxa"/>
          </w:tcPr>
          <w:p w:rsidR="00246D67" w:rsidRPr="00246D67" w:rsidRDefault="00CE03A3" w:rsidP="003579B4">
            <w:pPr>
              <w:jc w:val="both"/>
              <w:rPr>
                <w:rFonts w:ascii="Calibri" w:eastAsia="Calibri" w:hAnsi="Calibri" w:cs="Times New Roman"/>
              </w:rPr>
            </w:pPr>
            <w:r w:rsidRPr="007D3482">
              <w:rPr>
                <w:rFonts w:ascii="Calibri" w:eastAsia="Calibri" w:hAnsi="Calibri" w:cs="Times New Roman"/>
              </w:rPr>
              <w:t>Na ovaj Poziv ne mogu se prijaviti nositel</w:t>
            </w:r>
            <w:r w:rsidRPr="007D3482">
              <w:rPr>
                <w:rFonts w:ascii="Calibri" w:eastAsia="Calibri" w:hAnsi="Calibri" w:cs="Times New Roman"/>
              </w:rPr>
              <w:t>j</w:t>
            </w:r>
            <w:r w:rsidR="003579B4" w:rsidRPr="007D3482">
              <w:rPr>
                <w:rFonts w:ascii="Calibri" w:eastAsia="Calibri" w:hAnsi="Calibri" w:cs="Times New Roman"/>
              </w:rPr>
              <w:t xml:space="preserve">i </w:t>
            </w:r>
            <w:r w:rsidRPr="007D3482">
              <w:rPr>
                <w:rFonts w:ascii="Calibri" w:eastAsia="Calibri" w:hAnsi="Calibri" w:cs="Times New Roman"/>
              </w:rPr>
              <w:t>koji već provode projekt u okviru Poziva „Zaželi“ (UP.02.1.1.05), ako projekt ne završava u roku 120 dana od dana zaprimanja projektne prijave.</w:t>
            </w:r>
          </w:p>
        </w:tc>
      </w:tr>
      <w:tr w:rsidR="00246D67" w:rsidRPr="00246D67" w:rsidTr="00D83772">
        <w:trPr>
          <w:trHeight w:val="1089"/>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423E62" w:rsidRPr="00423E62" w:rsidRDefault="00423E62" w:rsidP="00423E62">
            <w:pPr>
              <w:jc w:val="both"/>
              <w:rPr>
                <w:rFonts w:ascii="Calibri" w:eastAsia="Calibri" w:hAnsi="Calibri" w:cs="Times New Roman"/>
              </w:rPr>
            </w:pPr>
            <w:r w:rsidRPr="00423E62">
              <w:rPr>
                <w:rFonts w:ascii="Calibri" w:eastAsia="Calibri" w:hAnsi="Calibri" w:cs="Times New Roman"/>
              </w:rPr>
              <w:t>Šaljem Vam upit o prijavi za projekt Zaželi - Program zapošljavanja žena faza 2 UP.02.1.1.13</w:t>
            </w:r>
          </w:p>
          <w:p w:rsidR="00423E62" w:rsidRPr="00423E62" w:rsidRDefault="00423E62" w:rsidP="00423E62">
            <w:pPr>
              <w:jc w:val="both"/>
              <w:rPr>
                <w:rFonts w:ascii="Calibri" w:eastAsia="Calibri" w:hAnsi="Calibri" w:cs="Times New Roman"/>
              </w:rPr>
            </w:pPr>
            <w:r w:rsidRPr="00423E62">
              <w:rPr>
                <w:rFonts w:ascii="Calibri" w:eastAsia="Calibri" w:hAnsi="Calibri" w:cs="Times New Roman"/>
              </w:rPr>
              <w:t>Grad je u tr</w:t>
            </w:r>
            <w:r w:rsidR="00205A80">
              <w:rPr>
                <w:rFonts w:ascii="Calibri" w:eastAsia="Calibri" w:hAnsi="Calibri" w:cs="Times New Roman"/>
              </w:rPr>
              <w:t xml:space="preserve">enutno u fazi provedbe projekta. </w:t>
            </w:r>
            <w:r w:rsidRPr="00423E62">
              <w:rPr>
                <w:rFonts w:ascii="Calibri" w:eastAsia="Calibri" w:hAnsi="Calibri" w:cs="Times New Roman"/>
              </w:rPr>
              <w:t xml:space="preserve">Početak provedbe je siječanj 2019 a kraj projekta je srpanj 2021. godine </w:t>
            </w:r>
          </w:p>
          <w:p w:rsidR="00246D67" w:rsidRDefault="00423E62" w:rsidP="00246D67">
            <w:pPr>
              <w:jc w:val="both"/>
              <w:rPr>
                <w:rFonts w:ascii="Calibri" w:eastAsia="Calibri" w:hAnsi="Calibri" w:cs="Times New Roman"/>
              </w:rPr>
            </w:pPr>
            <w:r w:rsidRPr="00423E62">
              <w:rPr>
                <w:rFonts w:ascii="Calibri" w:eastAsia="Calibri" w:hAnsi="Calibri" w:cs="Times New Roman"/>
              </w:rPr>
              <w:t xml:space="preserve">Nakon što smo pregledali upute za prijavitelje ostaje nam nejasno dali </w:t>
            </w:r>
            <w:r w:rsidR="00045F61" w:rsidRPr="00045F61">
              <w:rPr>
                <w:rFonts w:ascii="Calibri" w:eastAsia="Calibri" w:hAnsi="Calibri" w:cs="Times New Roman"/>
              </w:rPr>
              <w:t xml:space="preserve">se </w:t>
            </w:r>
            <w:r w:rsidRPr="00423E62">
              <w:rPr>
                <w:rFonts w:ascii="Calibri" w:eastAsia="Calibri" w:hAnsi="Calibri" w:cs="Times New Roman"/>
              </w:rPr>
              <w:t>možemo prijavit za Zaželi faza 2</w:t>
            </w:r>
            <w:r w:rsidR="00432604">
              <w:rPr>
                <w:rFonts w:ascii="Calibri" w:eastAsia="Calibri" w:hAnsi="Calibri" w:cs="Times New Roman"/>
              </w:rPr>
              <w:t xml:space="preserve">, </w:t>
            </w:r>
            <w:r w:rsidRPr="00423E62">
              <w:rPr>
                <w:rFonts w:ascii="Calibri" w:eastAsia="Calibri" w:hAnsi="Calibri" w:cs="Times New Roman"/>
              </w:rPr>
              <w:t>a do kraja projekta nam je ostalo još 17 mjeseci.</w:t>
            </w:r>
          </w:p>
          <w:p w:rsidR="00205A80" w:rsidRPr="00246D67" w:rsidRDefault="00205A80" w:rsidP="00246D67">
            <w:pPr>
              <w:jc w:val="both"/>
              <w:rPr>
                <w:rFonts w:ascii="Calibri" w:eastAsia="Calibri" w:hAnsi="Calibri" w:cs="Times New Roman"/>
              </w:rPr>
            </w:pPr>
          </w:p>
        </w:tc>
        <w:tc>
          <w:tcPr>
            <w:tcW w:w="4297" w:type="dxa"/>
          </w:tcPr>
          <w:p w:rsidR="00246D67" w:rsidRPr="00246D67" w:rsidRDefault="00CE03A3" w:rsidP="0022404D">
            <w:pPr>
              <w:jc w:val="both"/>
              <w:rPr>
                <w:rFonts w:ascii="Calibri" w:eastAsia="Calibri" w:hAnsi="Calibri" w:cs="Times New Roman"/>
              </w:rPr>
            </w:pPr>
            <w:r w:rsidRPr="007D3482">
              <w:rPr>
                <w:rFonts w:ascii="Calibri" w:eastAsia="Calibri" w:hAnsi="Calibri" w:cs="Times New Roman"/>
              </w:rPr>
              <w:t xml:space="preserve">Sukladno </w:t>
            </w:r>
            <w:r w:rsidR="003579B4" w:rsidRPr="007D3482">
              <w:rPr>
                <w:rFonts w:ascii="Calibri" w:eastAsia="Calibri" w:hAnsi="Calibri" w:cs="Times New Roman"/>
              </w:rPr>
              <w:t xml:space="preserve">Uputama za prijavitelje točka 1.6 </w:t>
            </w:r>
            <w:r w:rsidR="004265D2" w:rsidRPr="007D3482">
              <w:rPr>
                <w:rFonts w:ascii="Calibri" w:eastAsia="Calibri" w:hAnsi="Calibri" w:cs="Times New Roman"/>
              </w:rPr>
              <w:t>u okviru</w:t>
            </w:r>
            <w:r w:rsidR="003579B4" w:rsidRPr="007D3482">
              <w:rPr>
                <w:rFonts w:ascii="Calibri" w:eastAsia="Calibri" w:hAnsi="Calibri" w:cs="Times New Roman"/>
              </w:rPr>
              <w:t xml:space="preserve"> I. izmjena natječajne dokumentacije </w:t>
            </w:r>
            <w:r w:rsidRPr="007D3482">
              <w:rPr>
                <w:rFonts w:ascii="Calibri" w:eastAsia="Calibri" w:hAnsi="Calibri" w:cs="Times New Roman"/>
              </w:rPr>
              <w:t>na ovaj Poziv na dostavu projektnih prijedloga mogu se prijaviti Prijavitelji - Korisnici iz ugovora o dodjeli bespovratnih sredstava iz Poziva „Zaželi - program zapošljavanja žena“ (UP.02.1.1.05), a koji završavaju unutar 120 dana od trenutka prijave na ovaj Poziv.</w:t>
            </w:r>
          </w:p>
        </w:tc>
      </w:tr>
      <w:tr w:rsidR="00246D67" w:rsidRPr="00246D67" w:rsidTr="00D83772">
        <w:trPr>
          <w:trHeight w:val="1089"/>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423E62" w:rsidRPr="00423E62" w:rsidRDefault="00423E62" w:rsidP="00423E62">
            <w:pPr>
              <w:jc w:val="both"/>
              <w:rPr>
                <w:rFonts w:ascii="Calibri" w:eastAsia="Calibri" w:hAnsi="Calibri" w:cs="Times New Roman"/>
              </w:rPr>
            </w:pPr>
            <w:r w:rsidRPr="00423E62">
              <w:rPr>
                <w:rFonts w:ascii="Calibri" w:eastAsia="Calibri" w:hAnsi="Calibri" w:cs="Times New Roman"/>
              </w:rPr>
              <w:t>Javljamo Vam se sa upitom koji je vezan uz našu O</w:t>
            </w:r>
            <w:r w:rsidR="0007105E">
              <w:rPr>
                <w:rFonts w:ascii="Calibri" w:eastAsia="Calibri" w:hAnsi="Calibri" w:cs="Times New Roman"/>
              </w:rPr>
              <w:t>pćinu  - može li Općina biti pr</w:t>
            </w:r>
            <w:r w:rsidRPr="00423E62">
              <w:rPr>
                <w:rFonts w:ascii="Calibri" w:eastAsia="Calibri" w:hAnsi="Calibri" w:cs="Times New Roman"/>
              </w:rPr>
              <w:t>ijavitelj ukoliko:</w:t>
            </w:r>
          </w:p>
          <w:p w:rsidR="00205A80" w:rsidRDefault="00205A80" w:rsidP="00423E62">
            <w:pPr>
              <w:jc w:val="both"/>
              <w:rPr>
                <w:rFonts w:ascii="Calibri" w:eastAsia="Calibri" w:hAnsi="Calibri" w:cs="Times New Roman"/>
              </w:rPr>
            </w:pPr>
          </w:p>
          <w:p w:rsidR="00423E62" w:rsidRPr="00423E62" w:rsidRDefault="00423E62" w:rsidP="00423E62">
            <w:pPr>
              <w:jc w:val="both"/>
              <w:rPr>
                <w:rFonts w:ascii="Calibri" w:eastAsia="Calibri" w:hAnsi="Calibri" w:cs="Times New Roman"/>
              </w:rPr>
            </w:pPr>
            <w:r w:rsidRPr="00423E62">
              <w:rPr>
                <w:rFonts w:ascii="Calibri" w:eastAsia="Calibri" w:hAnsi="Calibri" w:cs="Times New Roman"/>
              </w:rPr>
              <w:t>1. Na prvom projektu  UP.02.1.1.05 "Zaželi"  koji nam IZLAZI  19.06.2020. :</w:t>
            </w:r>
          </w:p>
          <w:p w:rsidR="00423E62" w:rsidRPr="00423E62" w:rsidRDefault="00423E62" w:rsidP="00423E62">
            <w:pPr>
              <w:jc w:val="both"/>
              <w:rPr>
                <w:rFonts w:ascii="Calibri" w:eastAsia="Calibri" w:hAnsi="Calibri" w:cs="Times New Roman"/>
              </w:rPr>
            </w:pPr>
            <w:r w:rsidRPr="00423E62">
              <w:rPr>
                <w:rFonts w:ascii="Calibri" w:eastAsia="Calibri" w:hAnsi="Calibri" w:cs="Times New Roman"/>
              </w:rPr>
              <w:t xml:space="preserve">  PRIJAVITELJ - OPĆINA</w:t>
            </w:r>
          </w:p>
          <w:p w:rsidR="00423E62" w:rsidRPr="00423E62" w:rsidRDefault="00423E62" w:rsidP="00423E62">
            <w:pPr>
              <w:jc w:val="both"/>
              <w:rPr>
                <w:rFonts w:ascii="Calibri" w:eastAsia="Calibri" w:hAnsi="Calibri" w:cs="Times New Roman"/>
              </w:rPr>
            </w:pPr>
            <w:r w:rsidRPr="00423E62">
              <w:rPr>
                <w:rFonts w:ascii="Calibri" w:eastAsia="Calibri" w:hAnsi="Calibri" w:cs="Times New Roman"/>
              </w:rPr>
              <w:t xml:space="preserve">  PARTNERI - HZZ; CZSS</w:t>
            </w:r>
          </w:p>
          <w:p w:rsidR="00423E62" w:rsidRPr="00423E62" w:rsidRDefault="00423E62" w:rsidP="00423E62">
            <w:pPr>
              <w:jc w:val="both"/>
              <w:rPr>
                <w:rFonts w:ascii="Calibri" w:eastAsia="Calibri" w:hAnsi="Calibri" w:cs="Times New Roman"/>
              </w:rPr>
            </w:pPr>
          </w:p>
          <w:p w:rsidR="00423E62" w:rsidRPr="00423E62" w:rsidRDefault="00423E62" w:rsidP="00423E62">
            <w:pPr>
              <w:jc w:val="both"/>
              <w:rPr>
                <w:rFonts w:ascii="Calibri" w:eastAsia="Calibri" w:hAnsi="Calibri" w:cs="Times New Roman"/>
              </w:rPr>
            </w:pPr>
            <w:r w:rsidRPr="00423E62">
              <w:rPr>
                <w:rFonts w:ascii="Calibri" w:eastAsia="Calibri" w:hAnsi="Calibri" w:cs="Times New Roman"/>
              </w:rPr>
              <w:t>2. Na drugom projektu u okviru poziva  UP.02.1.1.05 "Zaželi" koji nam izlazi 19.08.2022. godine ( ugovor je potpisan ovih dana  - 19.02.2020.  - poslje</w:t>
            </w:r>
            <w:r w:rsidR="00CE03A3">
              <w:rPr>
                <w:rFonts w:ascii="Calibri" w:eastAsia="Calibri" w:hAnsi="Calibri" w:cs="Times New Roman"/>
              </w:rPr>
              <w:t>d</w:t>
            </w:r>
            <w:r w:rsidRPr="00423E62">
              <w:rPr>
                <w:rFonts w:ascii="Calibri" w:eastAsia="Calibri" w:hAnsi="Calibri" w:cs="Times New Roman"/>
              </w:rPr>
              <w:t>nji u okviru ZAŽELI 1)</w:t>
            </w:r>
          </w:p>
          <w:p w:rsidR="00423E62" w:rsidRPr="00423E62" w:rsidRDefault="00423E62" w:rsidP="00423E62">
            <w:pPr>
              <w:jc w:val="both"/>
              <w:rPr>
                <w:rFonts w:ascii="Calibri" w:eastAsia="Calibri" w:hAnsi="Calibri" w:cs="Times New Roman"/>
              </w:rPr>
            </w:pPr>
            <w:r w:rsidRPr="00423E62">
              <w:rPr>
                <w:rFonts w:ascii="Calibri" w:eastAsia="Calibri" w:hAnsi="Calibri" w:cs="Times New Roman"/>
              </w:rPr>
              <w:t xml:space="preserve">    PRIJAVITELJ - UDRUGA</w:t>
            </w:r>
          </w:p>
          <w:p w:rsidR="00423E62" w:rsidRPr="00423E62" w:rsidRDefault="00423E62" w:rsidP="00423E62">
            <w:pPr>
              <w:jc w:val="both"/>
              <w:rPr>
                <w:rFonts w:ascii="Calibri" w:eastAsia="Calibri" w:hAnsi="Calibri" w:cs="Times New Roman"/>
              </w:rPr>
            </w:pPr>
            <w:r w:rsidRPr="00423E62">
              <w:rPr>
                <w:rFonts w:ascii="Calibri" w:eastAsia="Calibri" w:hAnsi="Calibri" w:cs="Times New Roman"/>
              </w:rPr>
              <w:t xml:space="preserve">    PARTNER - OPĆINA , HZZ, CZSS</w:t>
            </w:r>
          </w:p>
          <w:p w:rsidR="00423E62" w:rsidRPr="00423E62" w:rsidRDefault="00423E62" w:rsidP="00423E62">
            <w:pPr>
              <w:jc w:val="both"/>
              <w:rPr>
                <w:rFonts w:ascii="Calibri" w:eastAsia="Calibri" w:hAnsi="Calibri" w:cs="Times New Roman"/>
              </w:rPr>
            </w:pPr>
          </w:p>
          <w:p w:rsidR="00423E62" w:rsidRPr="00423E62" w:rsidRDefault="00423E62" w:rsidP="00423E62">
            <w:pPr>
              <w:jc w:val="both"/>
              <w:rPr>
                <w:rFonts w:ascii="Calibri" w:eastAsia="Calibri" w:hAnsi="Calibri" w:cs="Times New Roman"/>
              </w:rPr>
            </w:pPr>
            <w:r w:rsidRPr="00423E62">
              <w:rPr>
                <w:rFonts w:ascii="Calibri" w:eastAsia="Calibri" w:hAnsi="Calibri" w:cs="Times New Roman"/>
              </w:rPr>
              <w:t>Dakle naše pitanje je - može li Općina biti prijavitelj  u aktualnom pozivu  UP.02.1.1.13  s obzirom</w:t>
            </w:r>
            <w:r w:rsidR="00CE03A3">
              <w:rPr>
                <w:rFonts w:ascii="Calibri" w:eastAsia="Calibri" w:hAnsi="Calibri" w:cs="Times New Roman"/>
              </w:rPr>
              <w:t xml:space="preserve"> n</w:t>
            </w:r>
            <w:r w:rsidRPr="00423E62">
              <w:rPr>
                <w:rFonts w:ascii="Calibri" w:eastAsia="Calibri" w:hAnsi="Calibri" w:cs="Times New Roman"/>
              </w:rPr>
              <w:t>a</w:t>
            </w:r>
            <w:r w:rsidR="00CE03A3">
              <w:rPr>
                <w:rFonts w:ascii="Calibri" w:eastAsia="Calibri" w:hAnsi="Calibri" w:cs="Times New Roman"/>
              </w:rPr>
              <w:t xml:space="preserve"> to</w:t>
            </w:r>
            <w:r w:rsidRPr="00423E62">
              <w:rPr>
                <w:rFonts w:ascii="Calibri" w:eastAsia="Calibri" w:hAnsi="Calibri" w:cs="Times New Roman"/>
              </w:rPr>
              <w:t xml:space="preserve"> da u uputama za prijavitelje stoji :</w:t>
            </w:r>
          </w:p>
          <w:p w:rsidR="00423E62" w:rsidRPr="00423E62" w:rsidRDefault="00423E62" w:rsidP="00423E62">
            <w:pPr>
              <w:jc w:val="both"/>
              <w:rPr>
                <w:rFonts w:ascii="Calibri" w:eastAsia="Calibri" w:hAnsi="Calibri" w:cs="Times New Roman"/>
              </w:rPr>
            </w:pPr>
          </w:p>
          <w:p w:rsidR="00423E62" w:rsidRPr="00423E62" w:rsidRDefault="00423E62" w:rsidP="00423E62">
            <w:pPr>
              <w:jc w:val="both"/>
              <w:rPr>
                <w:rFonts w:ascii="Calibri" w:eastAsia="Calibri" w:hAnsi="Calibri" w:cs="Times New Roman"/>
              </w:rPr>
            </w:pPr>
            <w:r w:rsidRPr="00423E62">
              <w:rPr>
                <w:rFonts w:ascii="Calibri" w:eastAsia="Calibri" w:hAnsi="Calibri" w:cs="Times New Roman"/>
              </w:rPr>
              <w:t>"Iznimno, na ovaj Poziv na dostavu projektnih prijedloga mogu se prijaviti Prijavitelji - Korisnici i/ili Partneri iz ugovora o dodjeli bespovratnih sredstava iz Poziva „Zaželi - program zapošljavanja žena“ (UP.02.1.1.05), a koji završavaju unutar 4 mjeseca (120 dana) od trenutka prijave na ovaj Poziv."</w:t>
            </w:r>
          </w:p>
          <w:p w:rsidR="00423E62" w:rsidRPr="00423E62" w:rsidRDefault="00423E62" w:rsidP="00423E62">
            <w:pPr>
              <w:jc w:val="both"/>
              <w:rPr>
                <w:rFonts w:ascii="Calibri" w:eastAsia="Calibri" w:hAnsi="Calibri" w:cs="Times New Roman"/>
              </w:rPr>
            </w:pPr>
          </w:p>
          <w:p w:rsidR="00423E62" w:rsidRPr="00423E62" w:rsidRDefault="00423E62" w:rsidP="00423E62">
            <w:pPr>
              <w:jc w:val="both"/>
              <w:rPr>
                <w:rFonts w:ascii="Calibri" w:eastAsia="Calibri" w:hAnsi="Calibri" w:cs="Times New Roman"/>
              </w:rPr>
            </w:pPr>
            <w:r w:rsidRPr="00423E62">
              <w:rPr>
                <w:rFonts w:ascii="Calibri" w:eastAsia="Calibri" w:hAnsi="Calibri" w:cs="Times New Roman"/>
              </w:rPr>
              <w:t>Te također stoji:</w:t>
            </w:r>
          </w:p>
          <w:p w:rsidR="00423E62" w:rsidRPr="00423E62" w:rsidRDefault="00423E62" w:rsidP="00423E62">
            <w:pPr>
              <w:jc w:val="both"/>
              <w:rPr>
                <w:rFonts w:ascii="Calibri" w:eastAsia="Calibri" w:hAnsi="Calibri" w:cs="Times New Roman"/>
              </w:rPr>
            </w:pPr>
          </w:p>
          <w:p w:rsidR="00423E62" w:rsidRPr="00423E62" w:rsidRDefault="00423E62" w:rsidP="00423E62">
            <w:pPr>
              <w:jc w:val="both"/>
              <w:rPr>
                <w:rFonts w:ascii="Calibri" w:eastAsia="Calibri" w:hAnsi="Calibri" w:cs="Times New Roman"/>
              </w:rPr>
            </w:pPr>
            <w:r w:rsidRPr="007D3482">
              <w:rPr>
                <w:rFonts w:ascii="Calibri" w:eastAsia="Calibri" w:hAnsi="Calibri" w:cs="Times New Roman"/>
              </w:rPr>
              <w:t>"Prijavitelj može istovremeno biti partner u drugom projektnom prijedlogu. Partneri mogu sudjelovati u više od jednog projektnog prijedloga."</w:t>
            </w:r>
          </w:p>
          <w:p w:rsidR="00423E62" w:rsidRPr="00423E62" w:rsidRDefault="00423E62" w:rsidP="00423E62">
            <w:pPr>
              <w:jc w:val="both"/>
              <w:rPr>
                <w:rFonts w:ascii="Calibri" w:eastAsia="Calibri" w:hAnsi="Calibri" w:cs="Times New Roman"/>
              </w:rPr>
            </w:pPr>
          </w:p>
          <w:p w:rsidR="00423E62" w:rsidRPr="00423E62" w:rsidRDefault="00423E62" w:rsidP="00423E62">
            <w:pPr>
              <w:jc w:val="both"/>
              <w:rPr>
                <w:rFonts w:ascii="Calibri" w:eastAsia="Calibri" w:hAnsi="Calibri" w:cs="Times New Roman"/>
              </w:rPr>
            </w:pPr>
          </w:p>
          <w:p w:rsidR="00246D67" w:rsidRPr="00246D67" w:rsidRDefault="00423E62" w:rsidP="00423E62">
            <w:pPr>
              <w:jc w:val="both"/>
              <w:rPr>
                <w:rFonts w:ascii="Calibri" w:eastAsia="Calibri" w:hAnsi="Calibri" w:cs="Times New Roman"/>
              </w:rPr>
            </w:pPr>
            <w:r w:rsidRPr="00423E62">
              <w:rPr>
                <w:rFonts w:ascii="Calibri" w:eastAsia="Calibri" w:hAnsi="Calibri" w:cs="Times New Roman"/>
              </w:rPr>
              <w:t xml:space="preserve">1. </w:t>
            </w:r>
            <w:r w:rsidR="00BA33CD">
              <w:rPr>
                <w:rFonts w:ascii="Calibri" w:eastAsia="Calibri" w:hAnsi="Calibri" w:cs="Times New Roman"/>
              </w:rPr>
              <w:t>Može li Općina biti prijavitelj</w:t>
            </w:r>
            <w:r w:rsidRPr="00423E62">
              <w:rPr>
                <w:rFonts w:ascii="Calibri" w:eastAsia="Calibri" w:hAnsi="Calibri" w:cs="Times New Roman"/>
              </w:rPr>
              <w:t xml:space="preserve"> u aktualnom pozivu  UP.02.1.1.13?</w:t>
            </w:r>
          </w:p>
        </w:tc>
        <w:tc>
          <w:tcPr>
            <w:tcW w:w="4297" w:type="dxa"/>
          </w:tcPr>
          <w:p w:rsidR="00246D67" w:rsidRPr="007D3482" w:rsidRDefault="00CE03A3" w:rsidP="00CE03A3">
            <w:pPr>
              <w:jc w:val="both"/>
              <w:rPr>
                <w:rFonts w:ascii="Calibri" w:eastAsia="Calibri" w:hAnsi="Calibri" w:cs="Times New Roman"/>
              </w:rPr>
            </w:pPr>
            <w:r w:rsidRPr="007D3482">
              <w:rPr>
                <w:rFonts w:ascii="Calibri" w:eastAsia="Calibri" w:hAnsi="Calibri" w:cs="Times New Roman"/>
              </w:rPr>
              <w:lastRenderedPageBreak/>
              <w:t xml:space="preserve">Na ovaj Poziv ne </w:t>
            </w:r>
            <w:r w:rsidR="004265D2" w:rsidRPr="007D3482">
              <w:rPr>
                <w:rFonts w:ascii="Calibri" w:eastAsia="Calibri" w:hAnsi="Calibri" w:cs="Times New Roman"/>
              </w:rPr>
              <w:t xml:space="preserve">može </w:t>
            </w:r>
            <w:r w:rsidRPr="007D3482">
              <w:rPr>
                <w:rFonts w:ascii="Calibri" w:eastAsia="Calibri" w:hAnsi="Calibri" w:cs="Times New Roman"/>
              </w:rPr>
              <w:t xml:space="preserve">se prijaviti nositelj koji već </w:t>
            </w:r>
            <w:r w:rsidR="004265D2" w:rsidRPr="007D3482">
              <w:rPr>
                <w:rFonts w:ascii="Calibri" w:eastAsia="Calibri" w:hAnsi="Calibri" w:cs="Times New Roman"/>
              </w:rPr>
              <w:t xml:space="preserve">provodi </w:t>
            </w:r>
            <w:r w:rsidRPr="007D3482">
              <w:rPr>
                <w:rFonts w:ascii="Calibri" w:eastAsia="Calibri" w:hAnsi="Calibri" w:cs="Times New Roman"/>
              </w:rPr>
              <w:t>projekt u okviru Poziva „Zaželi“ (UP.02.1.1.05), ako projekt ne završava u roku 120 dana od dana zaprimanja projektne prijave.</w:t>
            </w:r>
          </w:p>
          <w:p w:rsidR="007D3482" w:rsidRPr="007D3482" w:rsidRDefault="007D3482" w:rsidP="007D3482">
            <w:pPr>
              <w:jc w:val="both"/>
              <w:rPr>
                <w:rFonts w:ascii="Calibri" w:eastAsia="Calibri" w:hAnsi="Calibri" w:cs="Times New Roman"/>
              </w:rPr>
            </w:pPr>
            <w:r>
              <w:rPr>
                <w:rFonts w:ascii="Calibri" w:eastAsia="Calibri" w:hAnsi="Calibri" w:cs="Times New Roman"/>
              </w:rPr>
              <w:t xml:space="preserve">Sukladno I. izmjenama natječajne dokumentacije </w:t>
            </w:r>
            <w:r w:rsidRPr="007D3482">
              <w:rPr>
                <w:rFonts w:ascii="Calibri" w:eastAsia="Calibri" w:hAnsi="Calibri" w:cs="Times New Roman"/>
              </w:rPr>
              <w:t xml:space="preserve">Prijavitelji i/ili Partneri u okviru ovog Poziva koji su bili/jesu Partneri na projektima ugovorenima u okviru Poziva „Zaželi - program zapošljavanja žena“ (UP.02.1.1.05) te u sklopu istih zapošljavali žene na projektnim aktivnostima, ne smiju istovremeno u okviru provedbe projektnih aktivnosti ovog Poziva zapošljavati iste žene te pružati usluge potpore i podrške istim krajnjim korisnicima obuhvaćenima ugovorima iz Poziva „Zaželi - program zapošljavanja žena“ (UP.02.1.1.05), za </w:t>
            </w:r>
            <w:r w:rsidRPr="007D3482">
              <w:rPr>
                <w:rFonts w:ascii="Calibri" w:eastAsia="Calibri" w:hAnsi="Calibri" w:cs="Times New Roman"/>
              </w:rPr>
              <w:lastRenderedPageBreak/>
              <w:t>vrijeme dok ti ugovori traju (aktivnosti ne smiju biti dvostruko financirane).</w:t>
            </w:r>
          </w:p>
          <w:p w:rsidR="00CB09D5" w:rsidRPr="00246D67" w:rsidRDefault="007D3482" w:rsidP="007D3482">
            <w:pPr>
              <w:jc w:val="both"/>
              <w:rPr>
                <w:rFonts w:ascii="Calibri" w:eastAsia="Calibri" w:hAnsi="Calibri" w:cs="Times New Roman"/>
              </w:rPr>
            </w:pPr>
            <w:r w:rsidRPr="007D3482">
              <w:rPr>
                <w:rFonts w:ascii="Calibri" w:eastAsia="Calibri" w:hAnsi="Calibri" w:cs="Times New Roman"/>
              </w:rPr>
              <w:t>Korisnici ugovora o dodjeli bespovratnih sredstava iz Poziva „Zaželi - program zapošljavanja žena“ (UP.02.1.1.05) mogu biti Partner Prijavitelju na ovom Pozivu, ali samo u slučaju da se projektni prijedlog iz ovog Poziva odnosi na zapošljavanje novih žena i uključivanje novih krajnjih korisnika, različitih od onih iz ugovora iz Poziva „Zaželi - program zapošljavanja žena“ (UP.02.1.1.05).</w:t>
            </w:r>
          </w:p>
        </w:tc>
      </w:tr>
      <w:tr w:rsidR="00246D67" w:rsidRPr="00246D67" w:rsidTr="00D83772">
        <w:trPr>
          <w:trHeight w:val="1089"/>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423E62" w:rsidRPr="00423E62" w:rsidRDefault="00423E62" w:rsidP="00423E62">
            <w:pPr>
              <w:jc w:val="both"/>
              <w:rPr>
                <w:rFonts w:ascii="Calibri" w:eastAsia="Calibri" w:hAnsi="Calibri" w:cs="Times New Roman"/>
              </w:rPr>
            </w:pPr>
            <w:r w:rsidRPr="00423E62">
              <w:rPr>
                <w:rFonts w:ascii="Calibri" w:eastAsia="Calibri" w:hAnsi="Calibri" w:cs="Times New Roman"/>
              </w:rPr>
              <w:t xml:space="preserve">Molimo Vas pojašnjenje sljedećeg dijela </w:t>
            </w:r>
            <w:proofErr w:type="spellStart"/>
            <w:r w:rsidRPr="00423E62">
              <w:rPr>
                <w:rFonts w:ascii="Calibri" w:eastAsia="Calibri" w:hAnsi="Calibri" w:cs="Times New Roman"/>
              </w:rPr>
              <w:t>UzP</w:t>
            </w:r>
            <w:proofErr w:type="spellEnd"/>
            <w:r w:rsidRPr="00423E62">
              <w:rPr>
                <w:rFonts w:ascii="Calibri" w:eastAsia="Calibri" w:hAnsi="Calibri" w:cs="Times New Roman"/>
              </w:rPr>
              <w:t xml:space="preserve"> Zaželi - program zapošljavanja žena – faza II - UP.02.1.1.13: „Prijavitelji na Poziv na dostavu projektnih prijedloga ne smiju prijaviti aktivnosti projekta za čiju su provedbu već dobili sredstva iz drugih izvora niti aktivnosti smiju biti dvostruko financirane. Iznimno, na ovaj Poziv na dostavu projektnih prijedloga mogu se prijaviti Prijavitelji - Korisnici i/ili Partneri iz ugovora o dodjeli bespovratnih sredstava iz Poziva „Zaželi - program zapošljavanja žena“ (UP.02.1.1.05), a koji završavaju unutar 4 mjeseca (120 dana) od trenutka prijave na ovaj Poziv.“</w:t>
            </w:r>
          </w:p>
          <w:p w:rsidR="00423E62" w:rsidRPr="00423E62" w:rsidRDefault="00423E62" w:rsidP="00423E62">
            <w:pPr>
              <w:jc w:val="both"/>
              <w:rPr>
                <w:rFonts w:ascii="Calibri" w:eastAsia="Calibri" w:hAnsi="Calibri" w:cs="Times New Roman"/>
              </w:rPr>
            </w:pPr>
          </w:p>
          <w:p w:rsidR="00423E62" w:rsidRPr="00423E62" w:rsidRDefault="00423E62" w:rsidP="00423E62">
            <w:pPr>
              <w:jc w:val="both"/>
              <w:rPr>
                <w:rFonts w:ascii="Calibri" w:eastAsia="Calibri" w:hAnsi="Calibri" w:cs="Times New Roman"/>
              </w:rPr>
            </w:pPr>
            <w:r w:rsidRPr="00423E62">
              <w:rPr>
                <w:rFonts w:ascii="Calibri" w:eastAsia="Calibri" w:hAnsi="Calibri" w:cs="Times New Roman"/>
              </w:rPr>
              <w:t>Pitanja:</w:t>
            </w:r>
          </w:p>
          <w:p w:rsidR="007E3B7C" w:rsidRPr="007E3B7C" w:rsidRDefault="007E3B7C" w:rsidP="007E3B7C">
            <w:pPr>
              <w:jc w:val="both"/>
              <w:rPr>
                <w:rFonts w:ascii="Calibri" w:eastAsia="Calibri" w:hAnsi="Calibri" w:cs="Times New Roman"/>
              </w:rPr>
            </w:pPr>
            <w:r w:rsidRPr="007E3B7C">
              <w:rPr>
                <w:rFonts w:ascii="Calibri" w:eastAsia="Calibri" w:hAnsi="Calibri" w:cs="Times New Roman"/>
              </w:rPr>
              <w:t>1)</w:t>
            </w:r>
            <w:r>
              <w:rPr>
                <w:rFonts w:ascii="Calibri" w:eastAsia="Calibri" w:hAnsi="Calibri" w:cs="Times New Roman"/>
              </w:rPr>
              <w:t xml:space="preserve">      </w:t>
            </w:r>
            <w:r w:rsidR="00423E62" w:rsidRPr="007E3B7C">
              <w:rPr>
                <w:rFonts w:ascii="Calibri" w:eastAsia="Calibri" w:hAnsi="Calibri" w:cs="Times New Roman"/>
              </w:rPr>
              <w:t>Smatra li se Poziv UP.02.1.1.13 nastavkom Poziva UP.02.1.1.05 u smislu da je cilj projektima unutar Poziva UP.02.1.1.13 (nastaviti) zapošljavati iste žene za iste korisnike iz poziva UP.02.1.1.05 ili su cilj nove žene za nove korisnike ili kombinacija obje mogućnosti?</w:t>
            </w:r>
          </w:p>
          <w:p w:rsidR="007E3B7C" w:rsidRDefault="007E3B7C" w:rsidP="007E3B7C"/>
          <w:p w:rsidR="00423E62" w:rsidRDefault="00423E62" w:rsidP="00423E62">
            <w:pPr>
              <w:jc w:val="both"/>
              <w:rPr>
                <w:rFonts w:ascii="Calibri" w:eastAsia="Calibri" w:hAnsi="Calibri" w:cs="Times New Roman"/>
              </w:rPr>
            </w:pPr>
            <w:r w:rsidRPr="00423E62">
              <w:rPr>
                <w:rFonts w:ascii="Calibri" w:eastAsia="Calibri" w:hAnsi="Calibri" w:cs="Times New Roman"/>
              </w:rPr>
              <w:t xml:space="preserve">2)      </w:t>
            </w:r>
            <w:r w:rsidRPr="007D3482">
              <w:rPr>
                <w:rFonts w:ascii="Calibri" w:eastAsia="Calibri" w:hAnsi="Calibri" w:cs="Times New Roman"/>
              </w:rPr>
              <w:t>Zašto postoji ograničenje od 4 mjeseca ako se radi o sasvim novom Pozivu i ako će se Ugovori ionako potpisivati tek po završetku tekućih projekata (UP.02.1.1.105), odnosno neće ni biti mogućnosti da aktivnosti budu u istom trenutku financirane iz više izvora niti mogućnosti dvostrukog financiranja.</w:t>
            </w:r>
          </w:p>
          <w:p w:rsidR="00B313FB" w:rsidRDefault="00B313FB" w:rsidP="00423E62">
            <w:pPr>
              <w:jc w:val="both"/>
              <w:rPr>
                <w:rFonts w:ascii="Calibri" w:eastAsia="Calibri" w:hAnsi="Calibri" w:cs="Times New Roman"/>
              </w:rPr>
            </w:pPr>
          </w:p>
          <w:p w:rsidR="00B313FB" w:rsidRPr="00423E62" w:rsidRDefault="00B313FB" w:rsidP="00423E62">
            <w:pPr>
              <w:jc w:val="both"/>
              <w:rPr>
                <w:rFonts w:ascii="Calibri" w:eastAsia="Calibri" w:hAnsi="Calibri" w:cs="Times New Roman"/>
              </w:rPr>
            </w:pPr>
          </w:p>
          <w:p w:rsidR="00423E62" w:rsidRPr="00423E62" w:rsidRDefault="00423E62" w:rsidP="00423E62">
            <w:pPr>
              <w:jc w:val="both"/>
              <w:rPr>
                <w:rFonts w:ascii="Calibri" w:eastAsia="Calibri" w:hAnsi="Calibri" w:cs="Times New Roman"/>
              </w:rPr>
            </w:pPr>
            <w:r w:rsidRPr="00423E62">
              <w:rPr>
                <w:rFonts w:ascii="Calibri" w:eastAsia="Calibri" w:hAnsi="Calibri" w:cs="Times New Roman"/>
              </w:rPr>
              <w:lastRenderedPageBreak/>
              <w:t>3)      Mogu li Prijavitelji biti Korisnici poziva UP.02.1.1.05 čiji projekti ne završavaju unutar 4 mjeseca od trenutka prijave na Poziv UP.02.1.1.13 ukoliko planiraju zaposliti sasvim novi projektni tim, zaposliti i educirati nove žene i pružati potporu novim korisnicima (neovisno radi li se o istom području provedbe ili ne kao u projektu iz Poziva UP.02.1.1.05) jer, recimo, na našem području ima više desetaka žena koje bismo bili u mogućnosti zaposliti i educirati, a koje smo u tekućem projektu (UP.02.1.1.05) odbili na natječaju za posao jer za njih tada nismo imali mogućnosti zapošljavanja, te više od 600 korisnika na listi čekanja koje tekućim projektom (UP.02.1.1.05) nismo bili u mogućnosti pokriti. Nije nam jasno ni čemu ograničenje od 4 mjeseca u ovom slučaju s obzirom da se radi o dva potpuno odvojena projekta s potpuno odvojenim aktivnostima, materijalnim i ljudskim resursima te nema dvostrukog financiranja?</w:t>
            </w:r>
          </w:p>
          <w:p w:rsidR="004F07FF" w:rsidRDefault="004F07FF" w:rsidP="00423E62">
            <w:pPr>
              <w:jc w:val="both"/>
              <w:rPr>
                <w:rFonts w:ascii="Calibri" w:eastAsia="Calibri" w:hAnsi="Calibri" w:cs="Times New Roman"/>
              </w:rPr>
            </w:pPr>
          </w:p>
          <w:p w:rsidR="004F07FF" w:rsidRDefault="00423E62" w:rsidP="00423E62">
            <w:pPr>
              <w:jc w:val="both"/>
              <w:rPr>
                <w:rFonts w:ascii="Calibri" w:eastAsia="Calibri" w:hAnsi="Calibri" w:cs="Times New Roman"/>
              </w:rPr>
            </w:pPr>
            <w:r w:rsidRPr="00423E62">
              <w:rPr>
                <w:rFonts w:ascii="Calibri" w:eastAsia="Calibri" w:hAnsi="Calibri" w:cs="Times New Roman"/>
              </w:rPr>
              <w:t xml:space="preserve">4)      Mogu li Korisnici Poziva UP.02.1.1.05 čiji projekti ne završavaju unutar 4 mjeseca od trenutka prijave na Poziv UP.02.1.1.13 biti u svojstvu Partnera Prijavitelju koji prvi put aplicira ili je provodio/provodi projekt iz Poziva UP.02.1.1.05 s tim da je s njegove strane uvjet od 4 mjeseca </w:t>
            </w:r>
            <w:proofErr w:type="spellStart"/>
            <w:r w:rsidRPr="00423E62">
              <w:rPr>
                <w:rFonts w:ascii="Calibri" w:eastAsia="Calibri" w:hAnsi="Calibri" w:cs="Times New Roman"/>
              </w:rPr>
              <w:t>ispoštovan</w:t>
            </w:r>
            <w:proofErr w:type="spellEnd"/>
            <w:r w:rsidRPr="00423E62">
              <w:rPr>
                <w:rFonts w:ascii="Calibri" w:eastAsia="Calibri" w:hAnsi="Calibri" w:cs="Times New Roman"/>
              </w:rPr>
              <w:t xml:space="preserve">? </w:t>
            </w:r>
          </w:p>
          <w:p w:rsidR="004F07FF" w:rsidRDefault="004F07FF" w:rsidP="00423E62">
            <w:pPr>
              <w:jc w:val="both"/>
              <w:rPr>
                <w:rFonts w:ascii="Calibri" w:eastAsia="Calibri" w:hAnsi="Calibri" w:cs="Times New Roman"/>
              </w:rPr>
            </w:pPr>
          </w:p>
          <w:p w:rsidR="00423E62" w:rsidRPr="00423E62" w:rsidRDefault="00423E62" w:rsidP="00423E62">
            <w:pPr>
              <w:jc w:val="both"/>
              <w:rPr>
                <w:rFonts w:ascii="Calibri" w:eastAsia="Calibri" w:hAnsi="Calibri" w:cs="Times New Roman"/>
              </w:rPr>
            </w:pPr>
            <w:r w:rsidRPr="00423E62">
              <w:rPr>
                <w:rFonts w:ascii="Calibri" w:eastAsia="Calibri" w:hAnsi="Calibri" w:cs="Times New Roman"/>
              </w:rPr>
              <w:t>5)      Ukoliko se novim projektom zapošljavaju iste žene iz projekta UP.02.1.1.05 koje su već prošle osposobljavanje i stekle javnu ispravu, je li trošak ponovnog osposobljavanja tih istih žena prihvatljiv trošak?</w:t>
            </w:r>
          </w:p>
          <w:p w:rsidR="00246D67" w:rsidRPr="00246D67" w:rsidRDefault="00246D67" w:rsidP="0007105E">
            <w:pPr>
              <w:jc w:val="both"/>
              <w:rPr>
                <w:rFonts w:ascii="Calibri" w:eastAsia="Calibri" w:hAnsi="Calibri" w:cs="Times New Roman"/>
              </w:rPr>
            </w:pPr>
          </w:p>
        </w:tc>
        <w:tc>
          <w:tcPr>
            <w:tcW w:w="4297" w:type="dxa"/>
          </w:tcPr>
          <w:p w:rsidR="00CB09D5" w:rsidRPr="00FB0B09" w:rsidRDefault="008D41E3" w:rsidP="008D41E3">
            <w:r w:rsidRPr="00FB0B09">
              <w:lastRenderedPageBreak/>
              <w:t>1. Prihvatljivo je zapošljavanje istih pripadnica ciljane skupine koje u trenutku ulaska u projektne aktivnosti projekta iz Poziva UP.02.1.1.13, moraju ispunjavati uvjete propisane za ciljane skupine sukladno točki 1.4 Uputa za prijavitelje (nezaposlene žene prijavljene u evidenciju nezaposlenih HZZ-a s najviše završenim srednjoškolskim obrazovanjem). Krajnje korisnike odabire prijavitelj u suradnji s partnerima, ovisno o situaciji u lokalnoj zajednici</w:t>
            </w:r>
            <w:r w:rsidRPr="00152744">
              <w:t>. Ne postoje formalne prepreke da se pripadnice ciljanih skupina kao i krajnji korisnici koji su već bili uključene u neke druge projekte, uključe i u projekte u okviru ovog Poziva, uz nužno vođenje računa o izbjegavanju dvostrukog financiranja kao ispunjavanje gore spomenutih pripisanih uvjeta za pripadnice ciljanih skupina.</w:t>
            </w:r>
          </w:p>
          <w:p w:rsidR="00CB09D5" w:rsidRPr="00FB0B09" w:rsidRDefault="00CB09D5" w:rsidP="00CB09D5"/>
          <w:p w:rsidR="00CB09D5" w:rsidRDefault="00CB09D5" w:rsidP="00CB09D5"/>
          <w:p w:rsidR="00CB09D5" w:rsidRDefault="00CB09D5" w:rsidP="00CB09D5"/>
          <w:p w:rsidR="0035222C" w:rsidRPr="007D3482" w:rsidRDefault="0084123A" w:rsidP="0035222C">
            <w:r w:rsidRPr="007D3482">
              <w:t>2.</w:t>
            </w:r>
            <w:r w:rsidR="008D41E3" w:rsidRPr="007D3482">
              <w:t xml:space="preserve"> </w:t>
            </w:r>
            <w:r w:rsidR="0035222C" w:rsidRPr="007D3482">
              <w:t>Navedena odredba u UZP-a, u skladu je s rokom od 120 dana  kao propisani</w:t>
            </w:r>
            <w:r w:rsidR="00205A80" w:rsidRPr="007D3482">
              <w:t>m</w:t>
            </w:r>
            <w:r w:rsidR="0035222C" w:rsidRPr="007D3482">
              <w:t xml:space="preserve"> rok</w:t>
            </w:r>
            <w:r w:rsidR="00205A80" w:rsidRPr="007D3482">
              <w:t>om</w:t>
            </w:r>
            <w:r w:rsidR="0035222C" w:rsidRPr="007D3482">
              <w:t xml:space="preserve"> za provedbu evaluacije projektnih prijedloga. Time bi se omogućilo da projektne aktivnosti postojećih korisnika (kojima među prvima ističe provedba) završe u isto vrijeme kad završava i  evaluacija projek</w:t>
            </w:r>
            <w:r w:rsidR="00205A80" w:rsidRPr="007D3482">
              <w:t>t</w:t>
            </w:r>
            <w:r w:rsidR="0035222C" w:rsidRPr="007D3482">
              <w:t xml:space="preserve">nih prijedloga te nema prepreke za sklapanje novog ugovora. </w:t>
            </w:r>
          </w:p>
          <w:p w:rsidR="00205A80" w:rsidRPr="0035222C" w:rsidRDefault="00205A80" w:rsidP="0035222C">
            <w:pPr>
              <w:rPr>
                <w:highlight w:val="yellow"/>
              </w:rPr>
            </w:pPr>
          </w:p>
          <w:p w:rsidR="0084123A" w:rsidRPr="007D3482" w:rsidRDefault="0084123A" w:rsidP="0084123A">
            <w:r w:rsidRPr="007D3482">
              <w:lastRenderedPageBreak/>
              <w:t>3. i 4. Na ovaj Poziv ne mogu se prijaviti nositelj</w:t>
            </w:r>
            <w:r w:rsidR="004265D2" w:rsidRPr="007D3482">
              <w:t>i</w:t>
            </w:r>
            <w:r w:rsidRPr="007D3482">
              <w:t xml:space="preserve"> koji već provode projekt u okviru Poziva „Zaželi“ (UP.02.1.1.05), ako projekt ne završava u roku 120 dana od dana zaprimanja projektne prijave.</w:t>
            </w:r>
          </w:p>
          <w:p w:rsidR="007D3482" w:rsidRPr="007D3482" w:rsidRDefault="007D3482" w:rsidP="007D3482">
            <w:pPr>
              <w:jc w:val="both"/>
              <w:rPr>
                <w:rFonts w:ascii="Calibri" w:eastAsia="Calibri" w:hAnsi="Calibri" w:cs="Times New Roman"/>
              </w:rPr>
            </w:pPr>
            <w:r>
              <w:rPr>
                <w:rFonts w:ascii="Calibri" w:eastAsia="Calibri" w:hAnsi="Calibri" w:cs="Times New Roman"/>
              </w:rPr>
              <w:t xml:space="preserve">Sukladno I. izmjenama natječajne dokumentacije </w:t>
            </w:r>
            <w:r w:rsidRPr="007D3482">
              <w:rPr>
                <w:rFonts w:ascii="Calibri" w:eastAsia="Calibri" w:hAnsi="Calibri" w:cs="Times New Roman"/>
              </w:rPr>
              <w:t>Prijavitelji i/ili Partneri u okviru ovog Poziva koji su bili/jesu Partneri na projektima ugovorenima u okviru Poziva „Zaželi - program zapošljavanja žena“ (UP.02.1.1.05) te u sklopu istih zapošljavali žene na projektnim aktivnostima, ne smiju istovremeno u okviru provedbe projektnih aktivnosti ovog Poziva zapošljavati iste žene te pružati usluge potpore i podrške istim krajnjim korisnicima obuhvaćenima ugovorima iz Poziva „Zaželi - program zapošljavanja žena“ (UP.02.1.1.05), za vrijeme dok ti ugovori traju (aktivnosti ne smi</w:t>
            </w:r>
            <w:r>
              <w:rPr>
                <w:rFonts w:ascii="Calibri" w:eastAsia="Calibri" w:hAnsi="Calibri" w:cs="Times New Roman"/>
              </w:rPr>
              <w:t>ju biti dvostruko financirane).</w:t>
            </w:r>
          </w:p>
          <w:p w:rsidR="00CB09D5" w:rsidRDefault="007D3482" w:rsidP="007D3482">
            <w:pPr>
              <w:jc w:val="both"/>
              <w:rPr>
                <w:rFonts w:ascii="Calibri" w:eastAsia="Calibri" w:hAnsi="Calibri" w:cs="Times New Roman"/>
              </w:rPr>
            </w:pPr>
            <w:r w:rsidRPr="007D3482">
              <w:rPr>
                <w:rFonts w:ascii="Calibri" w:eastAsia="Calibri" w:hAnsi="Calibri" w:cs="Times New Roman"/>
              </w:rPr>
              <w:t>Korisnici ugovora o dodjeli bespovratnih sredstava iz Poziva „Zaželi - program zapošljavanja žena“ (UP.02.1.1.05) mogu biti Partner Prijavitelju na ovom Pozivu, ali samo u slučaju da se projektni prijedlog iz ovog Poziva odnosi na zapošljavanje novih žena i uključivanje novih krajnjih korisnika, različitih od onih iz ugovora iz Poziva „Zaželi - program zapošljavanja žena“ (UP.02.1.1.05).</w:t>
            </w:r>
          </w:p>
          <w:p w:rsidR="00B313FB" w:rsidRDefault="00B313FB" w:rsidP="0084123A">
            <w:pPr>
              <w:jc w:val="both"/>
              <w:rPr>
                <w:rFonts w:ascii="Calibri" w:eastAsia="Calibri" w:hAnsi="Calibri" w:cs="Times New Roman"/>
              </w:rPr>
            </w:pPr>
          </w:p>
          <w:p w:rsidR="0007105E" w:rsidRDefault="0007105E" w:rsidP="00953C14">
            <w:pPr>
              <w:jc w:val="both"/>
              <w:rPr>
                <w:rFonts w:ascii="Calibri" w:eastAsia="Calibri" w:hAnsi="Calibri" w:cs="Times New Roman"/>
              </w:rPr>
            </w:pPr>
            <w:r>
              <w:rPr>
                <w:rFonts w:ascii="Calibri" w:eastAsia="Calibri" w:hAnsi="Calibri" w:cs="Times New Roman"/>
              </w:rPr>
              <w:t xml:space="preserve">5. </w:t>
            </w:r>
            <w:r w:rsidR="0084123A">
              <w:rPr>
                <w:rFonts w:ascii="Calibri" w:eastAsia="Calibri" w:hAnsi="Calibri" w:cs="Times New Roman"/>
              </w:rPr>
              <w:t>Žene, pripadnice ciljane skupine, koje su u okviru Poziva „Zaželi“</w:t>
            </w:r>
            <w:r w:rsidR="0084123A">
              <w:t xml:space="preserve"> </w:t>
            </w:r>
            <w:r w:rsidR="0084123A" w:rsidRPr="0084123A">
              <w:rPr>
                <w:rFonts w:ascii="Calibri" w:eastAsia="Calibri" w:hAnsi="Calibri" w:cs="Times New Roman"/>
              </w:rPr>
              <w:t>(UP.02.1.1.05)</w:t>
            </w:r>
            <w:r w:rsidR="0084123A">
              <w:rPr>
                <w:rFonts w:ascii="Calibri" w:eastAsia="Calibri" w:hAnsi="Calibri" w:cs="Times New Roman"/>
              </w:rPr>
              <w:t xml:space="preserve"> bile uključene u aktivnost obrazovanja te su stekle javnu ispravu, mogu biti uključene u aktivnost obraz</w:t>
            </w:r>
            <w:r w:rsidR="00953C14">
              <w:rPr>
                <w:rFonts w:ascii="Calibri" w:eastAsia="Calibri" w:hAnsi="Calibri" w:cs="Times New Roman"/>
              </w:rPr>
              <w:t>ovanja i u okviru ovoga Poziva.</w:t>
            </w:r>
          </w:p>
          <w:p w:rsidR="004F07FF" w:rsidRPr="00246D67" w:rsidRDefault="004F07FF" w:rsidP="00953C14">
            <w:pPr>
              <w:jc w:val="both"/>
              <w:rPr>
                <w:rFonts w:ascii="Calibri" w:eastAsia="Calibri" w:hAnsi="Calibri" w:cs="Times New Roman"/>
              </w:rPr>
            </w:pPr>
          </w:p>
        </w:tc>
      </w:tr>
      <w:tr w:rsidR="00246D67" w:rsidRPr="00246D67" w:rsidTr="00D83772">
        <w:trPr>
          <w:trHeight w:val="1089"/>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423E62" w:rsidRPr="00423E62" w:rsidRDefault="00423E62" w:rsidP="00423E62">
            <w:pPr>
              <w:jc w:val="both"/>
              <w:rPr>
                <w:rFonts w:ascii="Calibri" w:eastAsia="Calibri" w:hAnsi="Calibri" w:cs="Times New Roman"/>
              </w:rPr>
            </w:pPr>
            <w:r w:rsidRPr="00423E62">
              <w:rPr>
                <w:rFonts w:ascii="Calibri" w:eastAsia="Calibri" w:hAnsi="Calibri" w:cs="Times New Roman"/>
              </w:rPr>
              <w:t>Molim za pojašnjenja vezano uz točku 1.6. Uputa za prijavitelje Poziv na dostavu projektnih prijedloga “Zaželi – program zapošljavanja žena – faza II”, UP.02.1.1.13:</w:t>
            </w:r>
          </w:p>
          <w:p w:rsidR="00423E62" w:rsidRPr="00423E62" w:rsidRDefault="00423E62" w:rsidP="00423E62">
            <w:pPr>
              <w:jc w:val="both"/>
              <w:rPr>
                <w:rFonts w:ascii="Calibri" w:eastAsia="Calibri" w:hAnsi="Calibri" w:cs="Times New Roman"/>
              </w:rPr>
            </w:pPr>
            <w:r w:rsidRPr="00423E62">
              <w:rPr>
                <w:rFonts w:ascii="Calibri" w:eastAsia="Calibri" w:hAnsi="Calibri" w:cs="Times New Roman"/>
              </w:rPr>
              <w:t>1.       Ukoliko prethodni projekt iz Ugovora o dodjeli bespovratnih sredstava u programu Zaželi završava 25. srpnja 2020. godine, mora li prijavitelj čekati datum 25.03.2020. godine kako bi mogao prijaviti novi projekt ili može izvršiti prijavu odmah u mjesecu ožujku 2020. godine po otvaranju prijava, koji je unutar 4 mjeseca prije završetka prethodnog projekta?</w:t>
            </w:r>
          </w:p>
          <w:p w:rsidR="00423E62" w:rsidRPr="00423E62" w:rsidRDefault="00423E62" w:rsidP="00423E62">
            <w:pPr>
              <w:jc w:val="both"/>
              <w:rPr>
                <w:rFonts w:ascii="Calibri" w:eastAsia="Calibri" w:hAnsi="Calibri" w:cs="Times New Roman"/>
              </w:rPr>
            </w:pPr>
            <w:r w:rsidRPr="00423E62">
              <w:rPr>
                <w:rFonts w:ascii="Calibri" w:eastAsia="Calibri" w:hAnsi="Calibri" w:cs="Times New Roman"/>
              </w:rPr>
              <w:t xml:space="preserve">2.       Ukoliko prijavitelj ima u postojećem </w:t>
            </w:r>
            <w:r w:rsidRPr="00423E62">
              <w:rPr>
                <w:rFonts w:ascii="Calibri" w:eastAsia="Calibri" w:hAnsi="Calibri" w:cs="Times New Roman"/>
              </w:rPr>
              <w:lastRenderedPageBreak/>
              <w:t>Ugovoru o dodjeli bespovratnih sredstava u programu Zaželi, koji je u nekom drugom projektu prijavitelj i/ili partner, može li isti biti prijavljen ponovno kao partner vezano uz završetak Ugovora kojega ima ovaj prijavitelj ili taj partner nije prihvatljiv dok mu ne isteknu ugovori koje ima s drugim prijaviteljima?</w:t>
            </w:r>
          </w:p>
          <w:p w:rsidR="00246D67" w:rsidRPr="00246D67" w:rsidRDefault="00246D67" w:rsidP="00FB025B">
            <w:pPr>
              <w:jc w:val="both"/>
              <w:rPr>
                <w:rFonts w:ascii="Calibri" w:eastAsia="Calibri" w:hAnsi="Calibri" w:cs="Times New Roman"/>
              </w:rPr>
            </w:pPr>
          </w:p>
        </w:tc>
        <w:tc>
          <w:tcPr>
            <w:tcW w:w="4297" w:type="dxa"/>
          </w:tcPr>
          <w:p w:rsidR="00246D67" w:rsidRPr="004F07FF" w:rsidRDefault="00130256" w:rsidP="00130256">
            <w:pPr>
              <w:jc w:val="both"/>
              <w:rPr>
                <w:rFonts w:ascii="Calibri" w:eastAsia="Calibri" w:hAnsi="Calibri" w:cs="Times New Roman"/>
              </w:rPr>
            </w:pPr>
            <w:r w:rsidRPr="004F07FF">
              <w:rPr>
                <w:rFonts w:ascii="Calibri" w:eastAsia="Calibri" w:hAnsi="Calibri" w:cs="Times New Roman"/>
              </w:rPr>
              <w:lastRenderedPageBreak/>
              <w:t>1. Prijavitelj čiji ugovor završava 25. srpnja 2020. na ovaj Poziv se može prijaviti najranije 120 dana prije navedenog datuma. Ako prijava bude zaprimljena izvan tog roka, neće biti prihvatljiva.</w:t>
            </w:r>
          </w:p>
          <w:p w:rsidR="0089032B" w:rsidRPr="004F07FF" w:rsidRDefault="0089032B" w:rsidP="00D81608">
            <w:pPr>
              <w:jc w:val="both"/>
              <w:rPr>
                <w:rFonts w:ascii="Calibri" w:eastAsia="Calibri" w:hAnsi="Calibri" w:cs="Times New Roman"/>
              </w:rPr>
            </w:pPr>
          </w:p>
          <w:p w:rsidR="0089032B" w:rsidRPr="004F07FF" w:rsidRDefault="0089032B" w:rsidP="00D81608">
            <w:pPr>
              <w:jc w:val="both"/>
              <w:rPr>
                <w:rFonts w:ascii="Calibri" w:eastAsia="Calibri" w:hAnsi="Calibri" w:cs="Times New Roman"/>
              </w:rPr>
            </w:pPr>
          </w:p>
          <w:p w:rsidR="004F07FF" w:rsidRPr="004F07FF" w:rsidRDefault="004F07FF" w:rsidP="004F07FF">
            <w:pPr>
              <w:jc w:val="both"/>
              <w:rPr>
                <w:rFonts w:ascii="Calibri" w:eastAsia="Calibri" w:hAnsi="Calibri" w:cs="Times New Roman"/>
              </w:rPr>
            </w:pPr>
            <w:r w:rsidRPr="004F07FF">
              <w:rPr>
                <w:rFonts w:ascii="Calibri" w:eastAsia="Calibri" w:hAnsi="Calibri" w:cs="Times New Roman"/>
              </w:rPr>
              <w:t xml:space="preserve">2. </w:t>
            </w:r>
            <w:r w:rsidRPr="004F07FF">
              <w:rPr>
                <w:rFonts w:ascii="Calibri" w:eastAsia="Calibri" w:hAnsi="Calibri" w:cs="Times New Roman"/>
              </w:rPr>
              <w:t xml:space="preserve">Sukladno I. izmjenama natječajne dokumentacije Prijavitelji i/ili Partneri u okviru ovog Poziva koji su bili/jesu Partneri na projektima ugovorenima u okviru Poziva „Zaželi - program zapošljavanja žena“ (UP.02.1.1.05) te u sklopu istih zapošljavali </w:t>
            </w:r>
            <w:r w:rsidRPr="004F07FF">
              <w:rPr>
                <w:rFonts w:ascii="Calibri" w:eastAsia="Calibri" w:hAnsi="Calibri" w:cs="Times New Roman"/>
              </w:rPr>
              <w:lastRenderedPageBreak/>
              <w:t>žene na projektnim aktivnostima, ne smiju istovremeno u okviru provedbe projektnih aktivnosti ovog Poziva zapošljavati iste žene te pružati usluge potpore i podrške istim krajnjim korisnicima obuhvaćenima ugovorima iz Poziva „Zaželi - program zapošljavanja žena“ (UP.02.1.1.05), za vrijeme dok ti ugovori traju (aktivnosti ne smiju biti dvostruko financirane).</w:t>
            </w:r>
          </w:p>
          <w:p w:rsidR="0089032B" w:rsidRDefault="004F07FF" w:rsidP="004F07FF">
            <w:pPr>
              <w:jc w:val="both"/>
              <w:rPr>
                <w:rFonts w:ascii="Calibri" w:eastAsia="Calibri" w:hAnsi="Calibri" w:cs="Times New Roman"/>
              </w:rPr>
            </w:pPr>
            <w:r w:rsidRPr="004F07FF">
              <w:rPr>
                <w:rFonts w:ascii="Calibri" w:eastAsia="Calibri" w:hAnsi="Calibri" w:cs="Times New Roman"/>
              </w:rPr>
              <w:t>Korisnici ugovora o dodjeli bespovratnih sredstava iz Poziva „Zaželi - program zapošljavanja žena“ (UP.02.1.1.05) mogu biti Partner Prijavitelju na ovom Pozivu, ali samo u slučaju da se projektni prijedlog iz ovog Poziva odnosi na zapošljavanje novih žena i uključivanje novih krajnjih korisnika, različitih od onih iz ugovora iz Poziva „Zaželi - program zapošljavanja žena“ (UP.02.1.1.05).</w:t>
            </w:r>
          </w:p>
          <w:p w:rsidR="004F07FF" w:rsidRPr="00130256" w:rsidRDefault="004F07FF" w:rsidP="004F07FF">
            <w:pPr>
              <w:jc w:val="both"/>
              <w:rPr>
                <w:rFonts w:ascii="Calibri" w:eastAsia="Calibri" w:hAnsi="Calibri" w:cs="Times New Roman"/>
              </w:rPr>
            </w:pPr>
          </w:p>
        </w:tc>
      </w:tr>
      <w:tr w:rsidR="00246D67" w:rsidRPr="00246D67" w:rsidTr="00D83772">
        <w:trPr>
          <w:trHeight w:val="1089"/>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423E62" w:rsidRPr="00423E62" w:rsidRDefault="00CF24D6" w:rsidP="00423E62">
            <w:pPr>
              <w:jc w:val="both"/>
              <w:rPr>
                <w:rFonts w:ascii="Calibri" w:eastAsia="Calibri" w:hAnsi="Calibri" w:cs="Times New Roman"/>
              </w:rPr>
            </w:pPr>
            <w:r>
              <w:rPr>
                <w:rFonts w:ascii="Calibri" w:eastAsia="Calibri" w:hAnsi="Calibri" w:cs="Times New Roman"/>
              </w:rPr>
              <w:t>T</w:t>
            </w:r>
            <w:r w:rsidR="00423E62" w:rsidRPr="00423E62">
              <w:rPr>
                <w:rFonts w:ascii="Calibri" w:eastAsia="Calibri" w:hAnsi="Calibri" w:cs="Times New Roman"/>
              </w:rPr>
              <w:t>renutno provodimo Ugovor iz Poziva ˝˝Zaželi-program zapošljavanja žena˝ (UP.02.1.1.05) i zaposlene su 22 žene. Planiramo se prijaviti na trenutno otvorenu fazu II obzirom da će trenutni završiti unutar 4 mjeseca od trenutka prijave na ovaj Poziv.</w:t>
            </w:r>
          </w:p>
          <w:p w:rsidR="00423E62" w:rsidRPr="00423E62" w:rsidRDefault="00423E62" w:rsidP="00423E62">
            <w:pPr>
              <w:jc w:val="both"/>
              <w:rPr>
                <w:rFonts w:ascii="Calibri" w:eastAsia="Calibri" w:hAnsi="Calibri" w:cs="Times New Roman"/>
              </w:rPr>
            </w:pPr>
          </w:p>
          <w:p w:rsidR="00246D67" w:rsidRDefault="00423E62" w:rsidP="00423E62">
            <w:pPr>
              <w:jc w:val="both"/>
              <w:rPr>
                <w:rFonts w:ascii="Calibri" w:eastAsia="Calibri" w:hAnsi="Calibri" w:cs="Times New Roman"/>
              </w:rPr>
            </w:pPr>
            <w:r w:rsidRPr="00423E62">
              <w:rPr>
                <w:rFonts w:ascii="Calibri" w:eastAsia="Calibri" w:hAnsi="Calibri" w:cs="Times New Roman"/>
              </w:rPr>
              <w:t>Molim Vas naputak je li prihvatljivo ponovno zapošljavanje istih  žena ili moraju biti žene koje nisu sudjelovale u prethodnom Pozivu (UP.02.1.1.05).</w:t>
            </w:r>
          </w:p>
          <w:p w:rsidR="00205A80" w:rsidRPr="00246D67" w:rsidRDefault="00205A80" w:rsidP="00423E62">
            <w:pPr>
              <w:jc w:val="both"/>
              <w:rPr>
                <w:rFonts w:ascii="Calibri" w:eastAsia="Calibri" w:hAnsi="Calibri" w:cs="Times New Roman"/>
              </w:rPr>
            </w:pPr>
          </w:p>
        </w:tc>
        <w:tc>
          <w:tcPr>
            <w:tcW w:w="4297" w:type="dxa"/>
          </w:tcPr>
          <w:p w:rsidR="00246D67" w:rsidRPr="00246D67" w:rsidRDefault="00450923" w:rsidP="00E56504">
            <w:pPr>
              <w:spacing w:line="256" w:lineRule="auto"/>
              <w:jc w:val="both"/>
              <w:rPr>
                <w:rFonts w:ascii="Calibri" w:eastAsia="Calibri" w:hAnsi="Calibri" w:cs="Times New Roman"/>
              </w:rPr>
            </w:pPr>
            <w:r w:rsidRPr="00FB0B09">
              <w:rPr>
                <w:rFonts w:ascii="Calibri" w:eastAsia="Calibri" w:hAnsi="Calibri" w:cs="Times New Roman"/>
              </w:rPr>
              <w:t>Prihvatljivo je zapošljavanje istih pripadnica ciljane skupine koje u trenutku ulaska u projektne aktivnosti projekta iz Poziva UP.02.1.1.13, moraju ispunjavati uvjete propisane za ciljane skupine sukladno točki 1.4 Uputa za prijavitelje (nezaposlene žene prijavljene u evidenciju nezaposlenih HZZ-a s najviše završenim srednjoškolskim obrazovanjem).</w:t>
            </w:r>
          </w:p>
        </w:tc>
      </w:tr>
      <w:tr w:rsidR="00246D67" w:rsidRPr="00246D67" w:rsidTr="00D83772">
        <w:trPr>
          <w:trHeight w:val="1089"/>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BA33CD" w:rsidRPr="00BA33CD" w:rsidRDefault="000414BC" w:rsidP="00BA33CD">
            <w:pPr>
              <w:jc w:val="both"/>
              <w:rPr>
                <w:rFonts w:ascii="Calibri" w:eastAsia="Calibri" w:hAnsi="Calibri" w:cs="Times New Roman"/>
              </w:rPr>
            </w:pPr>
            <w:r>
              <w:rPr>
                <w:rFonts w:ascii="Calibri" w:eastAsia="Calibri" w:hAnsi="Calibri" w:cs="Times New Roman"/>
              </w:rPr>
              <w:t>I</w:t>
            </w:r>
            <w:r w:rsidR="00BA33CD" w:rsidRPr="00BA33CD">
              <w:rPr>
                <w:rFonts w:ascii="Calibri" w:eastAsia="Calibri" w:hAnsi="Calibri" w:cs="Times New Roman"/>
              </w:rPr>
              <w:t xml:space="preserve">mam pitanje vezano za točku 1.6. iz Upute o prijaviteljima u kojoj ste naveli da se na ovaj poziv na dostavu projektnih prijedloga mogu prijaviti korisnici koji završavaju unutar 4 mjeseca od trenutka prijave na ovaj Poziv. </w:t>
            </w:r>
          </w:p>
          <w:p w:rsidR="00BA33CD" w:rsidRPr="00BA33CD" w:rsidRDefault="00BA33CD" w:rsidP="00BA33CD">
            <w:pPr>
              <w:jc w:val="both"/>
              <w:rPr>
                <w:rFonts w:ascii="Calibri" w:eastAsia="Calibri" w:hAnsi="Calibri" w:cs="Times New Roman"/>
              </w:rPr>
            </w:pPr>
          </w:p>
          <w:p w:rsidR="00BA33CD" w:rsidRPr="00BA33CD" w:rsidRDefault="00BA33CD" w:rsidP="00BA33CD">
            <w:pPr>
              <w:jc w:val="both"/>
              <w:rPr>
                <w:rFonts w:ascii="Calibri" w:eastAsia="Calibri" w:hAnsi="Calibri" w:cs="Times New Roman"/>
              </w:rPr>
            </w:pPr>
            <w:r w:rsidRPr="00BA33CD">
              <w:rPr>
                <w:rFonts w:ascii="Calibri" w:eastAsia="Calibri" w:hAnsi="Calibri" w:cs="Times New Roman"/>
              </w:rPr>
              <w:t>Razdoblje provedbe našeg projekta: 30.05.2018. do 30.11.2020.,</w:t>
            </w:r>
          </w:p>
          <w:p w:rsidR="00BA33CD" w:rsidRPr="00BA33CD" w:rsidRDefault="00BA33CD" w:rsidP="00BA33CD">
            <w:pPr>
              <w:jc w:val="both"/>
              <w:rPr>
                <w:rFonts w:ascii="Calibri" w:eastAsia="Calibri" w:hAnsi="Calibri" w:cs="Times New Roman"/>
              </w:rPr>
            </w:pPr>
            <w:r w:rsidRPr="00BA33CD">
              <w:rPr>
                <w:rFonts w:ascii="Calibri" w:eastAsia="Calibri" w:hAnsi="Calibri" w:cs="Times New Roman"/>
              </w:rPr>
              <w:t>Ja sam kao voditelj projekta zaposlena na 30 mjesec</w:t>
            </w:r>
            <w:r w:rsidR="0007105E">
              <w:rPr>
                <w:rFonts w:ascii="Calibri" w:eastAsia="Calibri" w:hAnsi="Calibri" w:cs="Times New Roman"/>
              </w:rPr>
              <w:t>i</w:t>
            </w:r>
            <w:r w:rsidRPr="00BA33CD">
              <w:rPr>
                <w:rFonts w:ascii="Calibri" w:eastAsia="Calibri" w:hAnsi="Calibri" w:cs="Times New Roman"/>
              </w:rPr>
              <w:t xml:space="preserve">, a </w:t>
            </w:r>
            <w:proofErr w:type="spellStart"/>
            <w:r w:rsidRPr="00BA33CD">
              <w:rPr>
                <w:rFonts w:ascii="Calibri" w:eastAsia="Calibri" w:hAnsi="Calibri" w:cs="Times New Roman"/>
              </w:rPr>
              <w:t>gerontodomaćice</w:t>
            </w:r>
            <w:proofErr w:type="spellEnd"/>
            <w:r w:rsidRPr="00BA33CD">
              <w:rPr>
                <w:rFonts w:ascii="Calibri" w:eastAsia="Calibri" w:hAnsi="Calibri" w:cs="Times New Roman"/>
              </w:rPr>
              <w:t xml:space="preserve"> na 24 mjeseca. </w:t>
            </w:r>
          </w:p>
          <w:p w:rsidR="00BA33CD" w:rsidRPr="00BA33CD" w:rsidRDefault="00BA33CD" w:rsidP="00BA33CD">
            <w:pPr>
              <w:jc w:val="both"/>
              <w:rPr>
                <w:rFonts w:ascii="Calibri" w:eastAsia="Calibri" w:hAnsi="Calibri" w:cs="Times New Roman"/>
              </w:rPr>
            </w:pPr>
            <w:r w:rsidRPr="00BA33CD">
              <w:rPr>
                <w:rFonts w:ascii="Calibri" w:eastAsia="Calibri" w:hAnsi="Calibri" w:cs="Times New Roman"/>
              </w:rPr>
              <w:t>Međutim, ja sam s radom krenula 2.7.2018. kao i zaposlene žene koje rade do 7.mjeseca ove godine, a ja sam na projektu  još 3 mjeseca iza njih što znači da radim do 10 mjeseca.</w:t>
            </w:r>
          </w:p>
          <w:p w:rsidR="00BA33CD" w:rsidRPr="00BA33CD" w:rsidRDefault="00BA33CD" w:rsidP="00BA33CD">
            <w:pPr>
              <w:jc w:val="both"/>
              <w:rPr>
                <w:rFonts w:ascii="Calibri" w:eastAsia="Calibri" w:hAnsi="Calibri" w:cs="Times New Roman"/>
              </w:rPr>
            </w:pPr>
            <w:r w:rsidRPr="00BA33CD">
              <w:rPr>
                <w:rFonts w:ascii="Calibri" w:eastAsia="Calibri" w:hAnsi="Calibri" w:cs="Times New Roman"/>
              </w:rPr>
              <w:t>Jeli provedba projekta do kraja mog rada kao voditelja projekta ( do 10.mjeseca) ili razdoblje provedbe projekta po ugovoru (30.11.2020.) iako 10. i 11. mjesec neće biti projektnih aktivnosti?</w:t>
            </w:r>
          </w:p>
          <w:p w:rsidR="00BA33CD" w:rsidRPr="00BA33CD" w:rsidRDefault="00BA33CD" w:rsidP="00BA33CD">
            <w:pPr>
              <w:jc w:val="both"/>
              <w:rPr>
                <w:rFonts w:ascii="Calibri" w:eastAsia="Calibri" w:hAnsi="Calibri" w:cs="Times New Roman"/>
              </w:rPr>
            </w:pPr>
            <w:r w:rsidRPr="00BA33CD">
              <w:rPr>
                <w:rFonts w:ascii="Calibri" w:eastAsia="Calibri" w:hAnsi="Calibri" w:cs="Times New Roman"/>
              </w:rPr>
              <w:lastRenderedPageBreak/>
              <w:t xml:space="preserve"> </w:t>
            </w:r>
          </w:p>
          <w:p w:rsidR="00BA33CD" w:rsidRPr="00BA33CD" w:rsidRDefault="00BA33CD" w:rsidP="00BA33CD">
            <w:pPr>
              <w:jc w:val="both"/>
              <w:rPr>
                <w:rFonts w:ascii="Calibri" w:eastAsia="Calibri" w:hAnsi="Calibri" w:cs="Times New Roman"/>
              </w:rPr>
            </w:pPr>
            <w:r w:rsidRPr="00BA33CD">
              <w:rPr>
                <w:rFonts w:ascii="Calibri" w:eastAsia="Calibri" w:hAnsi="Calibri" w:cs="Times New Roman"/>
              </w:rPr>
              <w:t xml:space="preserve">Moje pitanje je: </w:t>
            </w:r>
          </w:p>
          <w:p w:rsidR="00BA33CD" w:rsidRPr="00BA33CD" w:rsidRDefault="00BA33CD" w:rsidP="00BA33CD">
            <w:pPr>
              <w:jc w:val="both"/>
              <w:rPr>
                <w:rFonts w:ascii="Calibri" w:eastAsia="Calibri" w:hAnsi="Calibri" w:cs="Times New Roman"/>
              </w:rPr>
            </w:pPr>
            <w:r w:rsidRPr="00BA33CD">
              <w:rPr>
                <w:rFonts w:ascii="Calibri" w:eastAsia="Calibri" w:hAnsi="Calibri" w:cs="Times New Roman"/>
              </w:rPr>
              <w:t>dali se možemo prijaviti unutar 4 mjeseca (kad završavaju žene s radom 7.mj.) ili kad nam završava provedba projekta ( 30.11.2020.).</w:t>
            </w:r>
          </w:p>
          <w:p w:rsidR="00246D67" w:rsidRPr="00246D67" w:rsidRDefault="00246D67" w:rsidP="00FB025B">
            <w:pPr>
              <w:jc w:val="both"/>
              <w:rPr>
                <w:rFonts w:ascii="Calibri" w:eastAsia="Calibri" w:hAnsi="Calibri" w:cs="Times New Roman"/>
              </w:rPr>
            </w:pPr>
          </w:p>
        </w:tc>
        <w:tc>
          <w:tcPr>
            <w:tcW w:w="4297" w:type="dxa"/>
          </w:tcPr>
          <w:p w:rsidR="00246D67" w:rsidRPr="00246D67" w:rsidRDefault="00CF24D6" w:rsidP="00246D67">
            <w:pPr>
              <w:jc w:val="both"/>
              <w:rPr>
                <w:rFonts w:ascii="Calibri" w:eastAsia="Calibri" w:hAnsi="Calibri" w:cs="Times New Roman"/>
              </w:rPr>
            </w:pPr>
            <w:r>
              <w:rPr>
                <w:rFonts w:ascii="Calibri" w:eastAsia="Calibri" w:hAnsi="Calibri" w:cs="Times New Roman"/>
              </w:rPr>
              <w:lastRenderedPageBreak/>
              <w:t>Završetkom provedbe projekta smatra se završetak provedbe svih aktivnosti, odnosno istek 30 mjeseci provedbe u ovom konkretnom slučaju.</w:t>
            </w:r>
          </w:p>
          <w:p w:rsidR="00246D67" w:rsidRPr="00246D67" w:rsidRDefault="00246D67" w:rsidP="00246D67">
            <w:pPr>
              <w:jc w:val="both"/>
              <w:rPr>
                <w:rFonts w:ascii="Calibri" w:eastAsia="Calibri" w:hAnsi="Calibri" w:cs="Times New Roman"/>
              </w:rPr>
            </w:pPr>
          </w:p>
          <w:p w:rsidR="00246D67" w:rsidRPr="00246D67" w:rsidRDefault="00246D67" w:rsidP="00246D67">
            <w:pPr>
              <w:jc w:val="both"/>
              <w:rPr>
                <w:rFonts w:ascii="Calibri" w:eastAsia="Calibri" w:hAnsi="Calibri" w:cs="Times New Roman"/>
              </w:rPr>
            </w:pPr>
          </w:p>
        </w:tc>
      </w:tr>
      <w:tr w:rsidR="00246D67" w:rsidRPr="00246D67" w:rsidTr="00D83772">
        <w:trPr>
          <w:trHeight w:val="1089"/>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59336C" w:rsidRDefault="0059336C" w:rsidP="0059336C">
            <w:pPr>
              <w:jc w:val="both"/>
              <w:rPr>
                <w:rFonts w:ascii="Calibri" w:eastAsia="Calibri" w:hAnsi="Calibri" w:cs="Times New Roman"/>
              </w:rPr>
            </w:pPr>
            <w:r w:rsidRPr="0059336C">
              <w:rPr>
                <w:rFonts w:ascii="Calibri" w:eastAsia="Calibri" w:hAnsi="Calibri" w:cs="Times New Roman"/>
              </w:rPr>
              <w:t>Imam nekoliko pitanja vezanih za prijavu projekta na javni poziv za dodjelu bespovratnih sredstava „Zaželi – program zapošljavanja žena- faza II“, UP.02.1.1.13. pa Vas molim odgovore:</w:t>
            </w:r>
          </w:p>
          <w:p w:rsidR="007D206E" w:rsidRPr="0059336C" w:rsidRDefault="007D206E" w:rsidP="0059336C">
            <w:pPr>
              <w:jc w:val="both"/>
              <w:rPr>
                <w:rFonts w:ascii="Calibri" w:eastAsia="Calibri" w:hAnsi="Calibri" w:cs="Times New Roman"/>
              </w:rPr>
            </w:pPr>
          </w:p>
          <w:p w:rsidR="0059336C" w:rsidRPr="0059336C" w:rsidRDefault="0059336C" w:rsidP="0059336C">
            <w:pPr>
              <w:jc w:val="both"/>
              <w:rPr>
                <w:rFonts w:ascii="Calibri" w:eastAsia="Calibri" w:hAnsi="Calibri" w:cs="Times New Roman"/>
              </w:rPr>
            </w:pPr>
            <w:r w:rsidRPr="0059336C">
              <w:rPr>
                <w:rFonts w:ascii="Calibri" w:eastAsia="Calibri" w:hAnsi="Calibri" w:cs="Times New Roman"/>
              </w:rPr>
              <w:t>1.</w:t>
            </w:r>
            <w:r w:rsidRPr="0059336C">
              <w:rPr>
                <w:rFonts w:ascii="Calibri" w:eastAsia="Calibri" w:hAnsi="Calibri" w:cs="Times New Roman"/>
              </w:rPr>
              <w:tab/>
              <w:t xml:space="preserve">Da li će u sklopu projekta biti obvezno izvještavanje o korisnicima putem sustava o praćenju </w:t>
            </w:r>
            <w:proofErr w:type="spellStart"/>
            <w:r w:rsidRPr="0059336C">
              <w:rPr>
                <w:rFonts w:ascii="Calibri" w:eastAsia="Calibri" w:hAnsi="Calibri" w:cs="Times New Roman"/>
              </w:rPr>
              <w:t>mikropodataka</w:t>
            </w:r>
            <w:proofErr w:type="spellEnd"/>
            <w:r w:rsidRPr="0059336C">
              <w:rPr>
                <w:rFonts w:ascii="Calibri" w:eastAsia="Calibri" w:hAnsi="Calibri" w:cs="Times New Roman"/>
              </w:rPr>
              <w:t>?</w:t>
            </w:r>
          </w:p>
          <w:p w:rsidR="00264230" w:rsidRDefault="00264230" w:rsidP="0059336C">
            <w:pPr>
              <w:jc w:val="both"/>
              <w:rPr>
                <w:rFonts w:ascii="Calibri" w:eastAsia="Calibri" w:hAnsi="Calibri" w:cs="Times New Roman"/>
              </w:rPr>
            </w:pPr>
          </w:p>
          <w:p w:rsidR="0059336C" w:rsidRDefault="0059336C" w:rsidP="0059336C">
            <w:pPr>
              <w:jc w:val="both"/>
              <w:rPr>
                <w:rFonts w:ascii="Calibri" w:eastAsia="Calibri" w:hAnsi="Calibri" w:cs="Times New Roman"/>
              </w:rPr>
            </w:pPr>
            <w:r w:rsidRPr="0059336C">
              <w:rPr>
                <w:rFonts w:ascii="Calibri" w:eastAsia="Calibri" w:hAnsi="Calibri" w:cs="Times New Roman"/>
              </w:rPr>
              <w:t>2.</w:t>
            </w:r>
            <w:r w:rsidRPr="0059336C">
              <w:rPr>
                <w:rFonts w:ascii="Calibri" w:eastAsia="Calibri" w:hAnsi="Calibri" w:cs="Times New Roman"/>
              </w:rPr>
              <w:tab/>
              <w:t>U pozivu je navedeno da centar za socijalnu skrb mora provjeriti korisnika, a prijavitelj je dužan osigurati revizijski trag – da li je dovoljan mail ili je potrebno osigurati neki drugi trag?</w:t>
            </w:r>
          </w:p>
          <w:p w:rsidR="007D206E" w:rsidRPr="0059336C" w:rsidRDefault="007D206E" w:rsidP="0059336C">
            <w:pPr>
              <w:jc w:val="both"/>
              <w:rPr>
                <w:rFonts w:ascii="Calibri" w:eastAsia="Calibri" w:hAnsi="Calibri" w:cs="Times New Roman"/>
              </w:rPr>
            </w:pPr>
          </w:p>
          <w:p w:rsidR="0059336C" w:rsidRDefault="0059336C" w:rsidP="0059336C">
            <w:pPr>
              <w:jc w:val="both"/>
              <w:rPr>
                <w:rFonts w:ascii="Calibri" w:eastAsia="Calibri" w:hAnsi="Calibri" w:cs="Times New Roman"/>
              </w:rPr>
            </w:pPr>
            <w:r w:rsidRPr="0059336C">
              <w:rPr>
                <w:rFonts w:ascii="Calibri" w:eastAsia="Calibri" w:hAnsi="Calibri" w:cs="Times New Roman"/>
              </w:rPr>
              <w:t>3.</w:t>
            </w:r>
            <w:r w:rsidRPr="0059336C">
              <w:rPr>
                <w:rFonts w:ascii="Calibri" w:eastAsia="Calibri" w:hAnsi="Calibri" w:cs="Times New Roman"/>
              </w:rPr>
              <w:tab/>
              <w:t xml:space="preserve">Da li je trošak nabave bicikala za </w:t>
            </w:r>
            <w:proofErr w:type="spellStart"/>
            <w:r w:rsidRPr="0059336C">
              <w:rPr>
                <w:rFonts w:ascii="Calibri" w:eastAsia="Calibri" w:hAnsi="Calibri" w:cs="Times New Roman"/>
              </w:rPr>
              <w:t>gerontodomaćice</w:t>
            </w:r>
            <w:proofErr w:type="spellEnd"/>
            <w:r w:rsidRPr="0059336C">
              <w:rPr>
                <w:rFonts w:ascii="Calibri" w:eastAsia="Calibri" w:hAnsi="Calibri" w:cs="Times New Roman"/>
              </w:rPr>
              <w:t xml:space="preserve"> prihvatljiv u sklopu ovog poziva?</w:t>
            </w:r>
          </w:p>
          <w:p w:rsidR="007D206E" w:rsidRPr="0059336C" w:rsidRDefault="007D206E" w:rsidP="0059336C">
            <w:pPr>
              <w:jc w:val="both"/>
              <w:rPr>
                <w:rFonts w:ascii="Calibri" w:eastAsia="Calibri" w:hAnsi="Calibri" w:cs="Times New Roman"/>
              </w:rPr>
            </w:pPr>
          </w:p>
          <w:p w:rsidR="0059336C" w:rsidRPr="0059336C" w:rsidRDefault="0059336C" w:rsidP="0059336C">
            <w:pPr>
              <w:jc w:val="both"/>
              <w:rPr>
                <w:rFonts w:ascii="Calibri" w:eastAsia="Calibri" w:hAnsi="Calibri" w:cs="Times New Roman"/>
              </w:rPr>
            </w:pPr>
            <w:r w:rsidRPr="0059336C">
              <w:rPr>
                <w:rFonts w:ascii="Calibri" w:eastAsia="Calibri" w:hAnsi="Calibri" w:cs="Times New Roman"/>
              </w:rPr>
              <w:t>4.</w:t>
            </w:r>
            <w:r w:rsidRPr="0059336C">
              <w:rPr>
                <w:rFonts w:ascii="Calibri" w:eastAsia="Calibri" w:hAnsi="Calibri" w:cs="Times New Roman"/>
              </w:rPr>
              <w:tab/>
              <w:t>Molim pojašnjenje korištenja pojednostavljene mogućnosti financiranja za izravne troškove osoblja – da li se navedeno odnosi na neizravne troškove poput troška energenata, poštanski usluga i sl.?</w:t>
            </w:r>
          </w:p>
          <w:p w:rsidR="00264230" w:rsidRDefault="00264230" w:rsidP="0059336C">
            <w:pPr>
              <w:jc w:val="both"/>
              <w:rPr>
                <w:rFonts w:ascii="Calibri" w:eastAsia="Calibri" w:hAnsi="Calibri" w:cs="Times New Roman"/>
              </w:rPr>
            </w:pPr>
          </w:p>
          <w:p w:rsidR="00264230" w:rsidRDefault="00264230" w:rsidP="0059336C">
            <w:pPr>
              <w:jc w:val="both"/>
              <w:rPr>
                <w:rFonts w:ascii="Calibri" w:eastAsia="Calibri" w:hAnsi="Calibri" w:cs="Times New Roman"/>
              </w:rPr>
            </w:pPr>
          </w:p>
          <w:p w:rsidR="00264230" w:rsidRDefault="00264230" w:rsidP="0059336C">
            <w:pPr>
              <w:jc w:val="both"/>
              <w:rPr>
                <w:rFonts w:ascii="Calibri" w:eastAsia="Calibri" w:hAnsi="Calibri" w:cs="Times New Roman"/>
              </w:rPr>
            </w:pPr>
          </w:p>
          <w:p w:rsidR="00264230" w:rsidRDefault="00264230" w:rsidP="0059336C">
            <w:pPr>
              <w:jc w:val="both"/>
              <w:rPr>
                <w:rFonts w:ascii="Calibri" w:eastAsia="Calibri" w:hAnsi="Calibri" w:cs="Times New Roman"/>
              </w:rPr>
            </w:pPr>
          </w:p>
          <w:p w:rsidR="00264230" w:rsidRDefault="00264230" w:rsidP="0059336C">
            <w:pPr>
              <w:jc w:val="both"/>
              <w:rPr>
                <w:rFonts w:ascii="Calibri" w:eastAsia="Calibri" w:hAnsi="Calibri" w:cs="Times New Roman"/>
              </w:rPr>
            </w:pPr>
          </w:p>
          <w:p w:rsidR="00264230" w:rsidRDefault="00264230" w:rsidP="0059336C">
            <w:pPr>
              <w:jc w:val="both"/>
              <w:rPr>
                <w:rFonts w:ascii="Calibri" w:eastAsia="Calibri" w:hAnsi="Calibri" w:cs="Times New Roman"/>
              </w:rPr>
            </w:pPr>
          </w:p>
          <w:p w:rsidR="00264230" w:rsidRDefault="00264230" w:rsidP="0059336C">
            <w:pPr>
              <w:jc w:val="both"/>
              <w:rPr>
                <w:rFonts w:ascii="Calibri" w:eastAsia="Calibri" w:hAnsi="Calibri" w:cs="Times New Roman"/>
              </w:rPr>
            </w:pPr>
          </w:p>
          <w:p w:rsidR="00264230" w:rsidRDefault="00264230" w:rsidP="0059336C">
            <w:pPr>
              <w:jc w:val="both"/>
              <w:rPr>
                <w:rFonts w:ascii="Calibri" w:eastAsia="Calibri" w:hAnsi="Calibri" w:cs="Times New Roman"/>
              </w:rPr>
            </w:pPr>
          </w:p>
          <w:p w:rsidR="0059336C" w:rsidRDefault="0059336C" w:rsidP="0059336C">
            <w:pPr>
              <w:jc w:val="both"/>
              <w:rPr>
                <w:rFonts w:ascii="Calibri" w:eastAsia="Calibri" w:hAnsi="Calibri" w:cs="Times New Roman"/>
              </w:rPr>
            </w:pPr>
            <w:r w:rsidRPr="0059336C">
              <w:rPr>
                <w:rFonts w:ascii="Calibri" w:eastAsia="Calibri" w:hAnsi="Calibri" w:cs="Times New Roman"/>
              </w:rPr>
              <w:t>5.</w:t>
            </w:r>
            <w:r w:rsidRPr="0059336C">
              <w:rPr>
                <w:rFonts w:ascii="Calibri" w:eastAsia="Calibri" w:hAnsi="Calibri" w:cs="Times New Roman"/>
              </w:rPr>
              <w:tab/>
              <w:t xml:space="preserve">Da li je trošak zaštitne odjeće i obuće </w:t>
            </w:r>
            <w:proofErr w:type="spellStart"/>
            <w:r w:rsidRPr="0059336C">
              <w:rPr>
                <w:rFonts w:ascii="Calibri" w:eastAsia="Calibri" w:hAnsi="Calibri" w:cs="Times New Roman"/>
              </w:rPr>
              <w:t>gerontodomaćica</w:t>
            </w:r>
            <w:proofErr w:type="spellEnd"/>
            <w:r w:rsidRPr="0059336C">
              <w:rPr>
                <w:rFonts w:ascii="Calibri" w:eastAsia="Calibri" w:hAnsi="Calibri" w:cs="Times New Roman"/>
              </w:rPr>
              <w:t xml:space="preserve"> prihvatljiv u sklopu ovog poziva?</w:t>
            </w:r>
          </w:p>
          <w:p w:rsidR="00264230" w:rsidRDefault="00264230" w:rsidP="0059336C">
            <w:pPr>
              <w:jc w:val="both"/>
              <w:rPr>
                <w:rFonts w:ascii="Calibri" w:eastAsia="Calibri" w:hAnsi="Calibri" w:cs="Times New Roman"/>
              </w:rPr>
            </w:pPr>
          </w:p>
          <w:p w:rsidR="00CA66CE" w:rsidRPr="0059336C" w:rsidRDefault="00CA66CE" w:rsidP="0059336C">
            <w:pPr>
              <w:jc w:val="both"/>
              <w:rPr>
                <w:rFonts w:ascii="Calibri" w:eastAsia="Calibri" w:hAnsi="Calibri" w:cs="Times New Roman"/>
              </w:rPr>
            </w:pPr>
          </w:p>
          <w:p w:rsidR="0059336C" w:rsidRPr="0059336C" w:rsidRDefault="0059336C" w:rsidP="0059336C">
            <w:pPr>
              <w:jc w:val="both"/>
              <w:rPr>
                <w:rFonts w:ascii="Calibri" w:eastAsia="Calibri" w:hAnsi="Calibri" w:cs="Times New Roman"/>
              </w:rPr>
            </w:pPr>
            <w:r w:rsidRPr="0059336C">
              <w:rPr>
                <w:rFonts w:ascii="Calibri" w:eastAsia="Calibri" w:hAnsi="Calibri" w:cs="Times New Roman"/>
              </w:rPr>
              <w:t>6.</w:t>
            </w:r>
            <w:r w:rsidR="00CA66CE" w:rsidRPr="00CA66CE">
              <w:rPr>
                <w:rFonts w:ascii="Calibri" w:eastAsia="Calibri" w:hAnsi="Calibri" w:cs="Times New Roman"/>
              </w:rPr>
              <w:t xml:space="preserve"> </w:t>
            </w:r>
            <w:r w:rsidRPr="00CA66CE">
              <w:rPr>
                <w:rFonts w:ascii="Calibri" w:eastAsia="Calibri" w:hAnsi="Calibri" w:cs="Times New Roman"/>
              </w:rPr>
              <w:t xml:space="preserve">Da li je trošak osiguranja </w:t>
            </w:r>
            <w:proofErr w:type="spellStart"/>
            <w:r w:rsidRPr="00CA66CE">
              <w:rPr>
                <w:rFonts w:ascii="Calibri" w:eastAsia="Calibri" w:hAnsi="Calibri" w:cs="Times New Roman"/>
              </w:rPr>
              <w:t>gerontodomaćica</w:t>
            </w:r>
            <w:proofErr w:type="spellEnd"/>
            <w:r w:rsidRPr="00CA66CE">
              <w:rPr>
                <w:rFonts w:ascii="Calibri" w:eastAsia="Calibri" w:hAnsi="Calibri" w:cs="Times New Roman"/>
              </w:rPr>
              <w:t xml:space="preserve"> prihvatljiv trošak?</w:t>
            </w:r>
          </w:p>
          <w:p w:rsidR="00264230" w:rsidRDefault="00264230" w:rsidP="0059336C">
            <w:pPr>
              <w:jc w:val="both"/>
              <w:rPr>
                <w:rFonts w:ascii="Calibri" w:eastAsia="Calibri" w:hAnsi="Calibri" w:cs="Times New Roman"/>
              </w:rPr>
            </w:pPr>
          </w:p>
          <w:p w:rsidR="00264230" w:rsidRDefault="00264230" w:rsidP="0059336C">
            <w:pPr>
              <w:jc w:val="both"/>
              <w:rPr>
                <w:rFonts w:ascii="Calibri" w:eastAsia="Calibri" w:hAnsi="Calibri" w:cs="Times New Roman"/>
              </w:rPr>
            </w:pPr>
          </w:p>
          <w:p w:rsidR="00264230" w:rsidRDefault="00264230" w:rsidP="0059336C">
            <w:pPr>
              <w:jc w:val="both"/>
              <w:rPr>
                <w:rFonts w:ascii="Calibri" w:eastAsia="Calibri" w:hAnsi="Calibri" w:cs="Times New Roman"/>
              </w:rPr>
            </w:pPr>
          </w:p>
          <w:p w:rsidR="0059336C" w:rsidRPr="0059336C" w:rsidRDefault="0059336C" w:rsidP="0059336C">
            <w:pPr>
              <w:jc w:val="both"/>
              <w:rPr>
                <w:rFonts w:ascii="Calibri" w:eastAsia="Calibri" w:hAnsi="Calibri" w:cs="Times New Roman"/>
              </w:rPr>
            </w:pPr>
            <w:r w:rsidRPr="0059336C">
              <w:rPr>
                <w:rFonts w:ascii="Calibri" w:eastAsia="Calibri" w:hAnsi="Calibri" w:cs="Times New Roman"/>
              </w:rPr>
              <w:t>7.</w:t>
            </w:r>
            <w:r w:rsidR="00264230">
              <w:rPr>
                <w:rFonts w:ascii="Calibri" w:eastAsia="Calibri" w:hAnsi="Calibri" w:cs="Times New Roman"/>
              </w:rPr>
              <w:t xml:space="preserve"> </w:t>
            </w:r>
            <w:r w:rsidRPr="0059336C">
              <w:rPr>
                <w:rFonts w:ascii="Calibri" w:eastAsia="Calibri" w:hAnsi="Calibri" w:cs="Times New Roman"/>
              </w:rPr>
              <w:t xml:space="preserve">Da li je nabava mobitela za potrebe rada </w:t>
            </w:r>
            <w:proofErr w:type="spellStart"/>
            <w:r w:rsidRPr="0059336C">
              <w:rPr>
                <w:rFonts w:ascii="Calibri" w:eastAsia="Calibri" w:hAnsi="Calibri" w:cs="Times New Roman"/>
              </w:rPr>
              <w:t>gerontodomaćica</w:t>
            </w:r>
            <w:proofErr w:type="spellEnd"/>
            <w:r w:rsidRPr="0059336C">
              <w:rPr>
                <w:rFonts w:ascii="Calibri" w:eastAsia="Calibri" w:hAnsi="Calibri" w:cs="Times New Roman"/>
              </w:rPr>
              <w:t xml:space="preserve"> i komuniciranja s korisnicima </w:t>
            </w:r>
            <w:r w:rsidRPr="0059336C">
              <w:rPr>
                <w:rFonts w:ascii="Calibri" w:eastAsia="Calibri" w:hAnsi="Calibri" w:cs="Times New Roman"/>
              </w:rPr>
              <w:lastRenderedPageBreak/>
              <w:t>prihvatljiv trošak?</w:t>
            </w:r>
          </w:p>
          <w:p w:rsidR="00264230" w:rsidRDefault="00264230" w:rsidP="0059336C">
            <w:pPr>
              <w:jc w:val="both"/>
              <w:rPr>
                <w:rFonts w:ascii="Calibri" w:eastAsia="Calibri" w:hAnsi="Calibri" w:cs="Times New Roman"/>
              </w:rPr>
            </w:pPr>
          </w:p>
          <w:p w:rsidR="00264230" w:rsidRDefault="00264230" w:rsidP="0059336C">
            <w:pPr>
              <w:jc w:val="both"/>
              <w:rPr>
                <w:rFonts w:ascii="Calibri" w:eastAsia="Calibri" w:hAnsi="Calibri" w:cs="Times New Roman"/>
              </w:rPr>
            </w:pPr>
          </w:p>
          <w:p w:rsidR="00264230" w:rsidRDefault="00264230" w:rsidP="0059336C">
            <w:pPr>
              <w:jc w:val="both"/>
              <w:rPr>
                <w:rFonts w:ascii="Calibri" w:eastAsia="Calibri" w:hAnsi="Calibri" w:cs="Times New Roman"/>
              </w:rPr>
            </w:pPr>
          </w:p>
          <w:p w:rsidR="00264230" w:rsidRDefault="00264230" w:rsidP="0059336C">
            <w:pPr>
              <w:jc w:val="both"/>
              <w:rPr>
                <w:rFonts w:ascii="Calibri" w:eastAsia="Calibri" w:hAnsi="Calibri" w:cs="Times New Roman"/>
              </w:rPr>
            </w:pPr>
          </w:p>
          <w:p w:rsidR="008D41E3" w:rsidRDefault="008D41E3" w:rsidP="0059336C">
            <w:pPr>
              <w:jc w:val="both"/>
              <w:rPr>
                <w:rFonts w:ascii="Calibri" w:eastAsia="Calibri" w:hAnsi="Calibri" w:cs="Times New Roman"/>
              </w:rPr>
            </w:pPr>
          </w:p>
          <w:p w:rsidR="0059336C" w:rsidRPr="0059336C" w:rsidRDefault="0059336C" w:rsidP="0059336C">
            <w:pPr>
              <w:jc w:val="both"/>
              <w:rPr>
                <w:rFonts w:ascii="Calibri" w:eastAsia="Calibri" w:hAnsi="Calibri" w:cs="Times New Roman"/>
              </w:rPr>
            </w:pPr>
            <w:r w:rsidRPr="0059336C">
              <w:rPr>
                <w:rFonts w:ascii="Calibri" w:eastAsia="Calibri" w:hAnsi="Calibri" w:cs="Times New Roman"/>
              </w:rPr>
              <w:t>8.</w:t>
            </w:r>
            <w:r w:rsidR="00CA66CE" w:rsidRPr="0059336C">
              <w:rPr>
                <w:rFonts w:ascii="Calibri" w:eastAsia="Calibri" w:hAnsi="Calibri" w:cs="Times New Roman"/>
              </w:rPr>
              <w:t xml:space="preserve"> </w:t>
            </w:r>
            <w:r w:rsidRPr="0059336C">
              <w:rPr>
                <w:rFonts w:ascii="Calibri" w:eastAsia="Calibri" w:hAnsi="Calibri" w:cs="Times New Roman"/>
              </w:rPr>
              <w:t>Molim Vas pojašnjenje što obuhvaća pojam kućanskih i higijenskih potrepština?</w:t>
            </w:r>
          </w:p>
          <w:p w:rsidR="00264230" w:rsidRDefault="00264230" w:rsidP="0059336C">
            <w:pPr>
              <w:jc w:val="both"/>
              <w:rPr>
                <w:rFonts w:ascii="Calibri" w:eastAsia="Calibri" w:hAnsi="Calibri" w:cs="Times New Roman"/>
              </w:rPr>
            </w:pPr>
          </w:p>
          <w:p w:rsidR="00264230" w:rsidRDefault="00264230" w:rsidP="0059336C">
            <w:pPr>
              <w:jc w:val="both"/>
              <w:rPr>
                <w:rFonts w:ascii="Calibri" w:eastAsia="Calibri" w:hAnsi="Calibri" w:cs="Times New Roman"/>
              </w:rPr>
            </w:pPr>
          </w:p>
          <w:p w:rsidR="00264230" w:rsidRDefault="00264230" w:rsidP="0059336C">
            <w:pPr>
              <w:jc w:val="both"/>
              <w:rPr>
                <w:rFonts w:ascii="Calibri" w:eastAsia="Calibri" w:hAnsi="Calibri" w:cs="Times New Roman"/>
              </w:rPr>
            </w:pPr>
          </w:p>
          <w:p w:rsidR="00264230" w:rsidRDefault="00264230" w:rsidP="0059336C">
            <w:pPr>
              <w:jc w:val="both"/>
              <w:rPr>
                <w:rFonts w:ascii="Calibri" w:eastAsia="Calibri" w:hAnsi="Calibri" w:cs="Times New Roman"/>
              </w:rPr>
            </w:pPr>
          </w:p>
          <w:p w:rsidR="00264230" w:rsidRDefault="00264230" w:rsidP="0059336C">
            <w:pPr>
              <w:jc w:val="both"/>
              <w:rPr>
                <w:rFonts w:ascii="Calibri" w:eastAsia="Calibri" w:hAnsi="Calibri" w:cs="Times New Roman"/>
              </w:rPr>
            </w:pPr>
          </w:p>
          <w:p w:rsidR="00264230" w:rsidRDefault="00264230" w:rsidP="0059336C">
            <w:pPr>
              <w:jc w:val="both"/>
              <w:rPr>
                <w:rFonts w:ascii="Calibri" w:eastAsia="Calibri" w:hAnsi="Calibri" w:cs="Times New Roman"/>
              </w:rPr>
            </w:pPr>
          </w:p>
          <w:p w:rsidR="00264230" w:rsidRDefault="00264230" w:rsidP="0059336C">
            <w:pPr>
              <w:jc w:val="both"/>
              <w:rPr>
                <w:rFonts w:ascii="Calibri" w:eastAsia="Calibri" w:hAnsi="Calibri" w:cs="Times New Roman"/>
              </w:rPr>
            </w:pPr>
          </w:p>
          <w:p w:rsidR="00264230" w:rsidRDefault="00264230" w:rsidP="0059336C">
            <w:pPr>
              <w:jc w:val="both"/>
              <w:rPr>
                <w:rFonts w:ascii="Calibri" w:eastAsia="Calibri" w:hAnsi="Calibri" w:cs="Times New Roman"/>
              </w:rPr>
            </w:pPr>
          </w:p>
          <w:p w:rsidR="00246D67" w:rsidRDefault="0059336C" w:rsidP="00CA66CE">
            <w:pPr>
              <w:jc w:val="both"/>
              <w:rPr>
                <w:rFonts w:ascii="Calibri" w:eastAsia="Calibri" w:hAnsi="Calibri" w:cs="Times New Roman"/>
              </w:rPr>
            </w:pPr>
            <w:r w:rsidRPr="0059336C">
              <w:rPr>
                <w:rFonts w:ascii="Calibri" w:eastAsia="Calibri" w:hAnsi="Calibri" w:cs="Times New Roman"/>
              </w:rPr>
              <w:t>9.</w:t>
            </w:r>
            <w:r w:rsidR="00CA66CE">
              <w:rPr>
                <w:rFonts w:ascii="Calibri" w:eastAsia="Calibri" w:hAnsi="Calibri" w:cs="Times New Roman"/>
              </w:rPr>
              <w:t xml:space="preserve"> </w:t>
            </w:r>
            <w:r w:rsidRPr="00CA66CE">
              <w:rPr>
                <w:rFonts w:ascii="Calibri" w:eastAsia="Calibri" w:hAnsi="Calibri" w:cs="Times New Roman"/>
              </w:rPr>
              <w:t xml:space="preserve">Trenutno  provodimo projekt u sklopu projekta „Zaželi“ iz faze 1., </w:t>
            </w:r>
            <w:proofErr w:type="spellStart"/>
            <w:r w:rsidRPr="00CA66CE">
              <w:rPr>
                <w:rFonts w:ascii="Calibri" w:eastAsia="Calibri" w:hAnsi="Calibri" w:cs="Times New Roman"/>
              </w:rPr>
              <w:t>gerontodomaćice</w:t>
            </w:r>
            <w:proofErr w:type="spellEnd"/>
            <w:r w:rsidRPr="00CA66CE">
              <w:rPr>
                <w:rFonts w:ascii="Calibri" w:eastAsia="Calibri" w:hAnsi="Calibri" w:cs="Times New Roman"/>
              </w:rPr>
              <w:t xml:space="preserve"> su zaposlene do 30. rujna 2020., edukacije su završile, a razdoblje provedbe projekta je do 30. siječnja 2021. godine. Da li je moguće skratiti rok provedbe projekta budući da su sve aktivnosti završene?</w:t>
            </w:r>
          </w:p>
          <w:p w:rsidR="00CA66CE" w:rsidRPr="00246D67" w:rsidRDefault="00CA66CE" w:rsidP="00CA66CE">
            <w:pPr>
              <w:jc w:val="both"/>
              <w:rPr>
                <w:rFonts w:ascii="Calibri" w:eastAsia="Calibri" w:hAnsi="Calibri" w:cs="Times New Roman"/>
              </w:rPr>
            </w:pPr>
          </w:p>
        </w:tc>
        <w:tc>
          <w:tcPr>
            <w:tcW w:w="4297" w:type="dxa"/>
          </w:tcPr>
          <w:p w:rsidR="00205A80" w:rsidRPr="00205A80" w:rsidRDefault="00205A80" w:rsidP="00CA66CE">
            <w:pPr>
              <w:jc w:val="both"/>
              <w:rPr>
                <w:rFonts w:ascii="Calibri" w:eastAsia="Calibri" w:hAnsi="Calibri" w:cs="Times New Roman"/>
              </w:rPr>
            </w:pPr>
            <w:r w:rsidRPr="00205A80">
              <w:rPr>
                <w:rFonts w:ascii="Calibri" w:eastAsia="Calibri" w:hAnsi="Calibri" w:cs="Times New Roman"/>
              </w:rPr>
              <w:lastRenderedPageBreak/>
              <w:t>1.</w:t>
            </w:r>
            <w:r>
              <w:rPr>
                <w:rFonts w:ascii="Calibri" w:eastAsia="Calibri" w:hAnsi="Calibri" w:cs="Times New Roman"/>
              </w:rPr>
              <w:t xml:space="preserve"> </w:t>
            </w:r>
            <w:r w:rsidR="00CF24D6" w:rsidRPr="00205A80">
              <w:rPr>
                <w:rFonts w:ascii="Calibri" w:eastAsia="Calibri" w:hAnsi="Calibri" w:cs="Times New Roman"/>
              </w:rPr>
              <w:t xml:space="preserve">Izvještavanje o </w:t>
            </w:r>
            <w:proofErr w:type="spellStart"/>
            <w:r w:rsidR="00CF24D6" w:rsidRPr="00205A80">
              <w:rPr>
                <w:rFonts w:ascii="Calibri" w:eastAsia="Calibri" w:hAnsi="Calibri" w:cs="Times New Roman"/>
              </w:rPr>
              <w:t>mikropodacima</w:t>
            </w:r>
            <w:proofErr w:type="spellEnd"/>
            <w:r w:rsidR="00CF24D6" w:rsidRPr="00205A80">
              <w:rPr>
                <w:rFonts w:ascii="Calibri" w:eastAsia="Calibri" w:hAnsi="Calibri" w:cs="Times New Roman"/>
              </w:rPr>
              <w:t xml:space="preserve"> za krajnje koris</w:t>
            </w:r>
            <w:r w:rsidR="00264230" w:rsidRPr="00205A80">
              <w:rPr>
                <w:rFonts w:ascii="Calibri" w:eastAsia="Calibri" w:hAnsi="Calibri" w:cs="Times New Roman"/>
              </w:rPr>
              <w:t>nike ne provodi se, već je isto nužno za pripadnice ciljane skupine.</w:t>
            </w:r>
            <w:r>
              <w:rPr>
                <w:rFonts w:ascii="Calibri" w:eastAsia="Calibri" w:hAnsi="Calibri" w:cs="Times New Roman"/>
              </w:rPr>
              <w:t xml:space="preserve"> </w:t>
            </w:r>
            <w:r w:rsidRPr="00205A80">
              <w:rPr>
                <w:rFonts w:ascii="Calibri" w:eastAsia="Calibri" w:hAnsi="Calibri" w:cs="Times New Roman"/>
              </w:rPr>
              <w:t xml:space="preserve">Točkom 1.5.1. </w:t>
            </w:r>
            <w:r w:rsidR="00CA66CE">
              <w:rPr>
                <w:rFonts w:ascii="Calibri" w:eastAsia="Calibri" w:hAnsi="Calibri" w:cs="Times New Roman"/>
              </w:rPr>
              <w:t>Uputa za prijavitelje</w:t>
            </w:r>
            <w:r w:rsidRPr="00205A80">
              <w:rPr>
                <w:rFonts w:ascii="Calibri" w:eastAsia="Calibri" w:hAnsi="Calibri" w:cs="Times New Roman"/>
              </w:rPr>
              <w:t xml:space="preserve"> propisana je obveza prikupljanja podataka i izvješćivanja o pojedinim kategorijama i osobinama svih sudionika, odnosno pripadnica ciljane skupine.</w:t>
            </w:r>
          </w:p>
          <w:p w:rsidR="00264230" w:rsidRPr="00205A80" w:rsidRDefault="00264230" w:rsidP="00264230">
            <w:pPr>
              <w:rPr>
                <w:rFonts w:ascii="Calibri" w:eastAsia="Calibri" w:hAnsi="Calibri" w:cs="Times New Roman"/>
              </w:rPr>
            </w:pPr>
          </w:p>
          <w:p w:rsidR="00246D67" w:rsidRDefault="00CF24D6" w:rsidP="00246D67">
            <w:pPr>
              <w:jc w:val="both"/>
              <w:rPr>
                <w:rFonts w:ascii="Calibri" w:eastAsia="Calibri" w:hAnsi="Calibri" w:cs="Times New Roman"/>
              </w:rPr>
            </w:pPr>
            <w:r>
              <w:rPr>
                <w:rFonts w:ascii="Calibri" w:eastAsia="Calibri" w:hAnsi="Calibri" w:cs="Times New Roman"/>
              </w:rPr>
              <w:t>2. O</w:t>
            </w:r>
            <w:r w:rsidR="0007105E" w:rsidRPr="00CF24D6">
              <w:rPr>
                <w:rFonts w:ascii="Calibri" w:eastAsia="Calibri" w:hAnsi="Calibri" w:cs="Times New Roman"/>
              </w:rPr>
              <w:t>dgovornost korisnika</w:t>
            </w:r>
            <w:r>
              <w:rPr>
                <w:rFonts w:ascii="Calibri" w:eastAsia="Calibri" w:hAnsi="Calibri" w:cs="Times New Roman"/>
              </w:rPr>
              <w:t xml:space="preserve"> je da osigura revizijski trag, kao i </w:t>
            </w:r>
            <w:r w:rsidR="00CA66CE">
              <w:rPr>
                <w:rFonts w:ascii="Calibri" w:eastAsia="Calibri" w:hAnsi="Calibri" w:cs="Times New Roman"/>
              </w:rPr>
              <w:t>to u kojem obliku će isti biti.</w:t>
            </w:r>
          </w:p>
          <w:p w:rsidR="00264230" w:rsidRPr="00CF24D6" w:rsidRDefault="00264230" w:rsidP="00246D67">
            <w:pPr>
              <w:jc w:val="both"/>
              <w:rPr>
                <w:rFonts w:ascii="Calibri" w:eastAsia="Calibri" w:hAnsi="Calibri" w:cs="Times New Roman"/>
              </w:rPr>
            </w:pPr>
          </w:p>
          <w:p w:rsidR="007D206E" w:rsidRDefault="007D206E" w:rsidP="00246D67">
            <w:pPr>
              <w:jc w:val="both"/>
              <w:rPr>
                <w:rFonts w:ascii="Calibri" w:eastAsia="Calibri" w:hAnsi="Calibri" w:cs="Times New Roman"/>
              </w:rPr>
            </w:pPr>
          </w:p>
          <w:p w:rsidR="007D206E" w:rsidRDefault="007D206E" w:rsidP="00246D67">
            <w:pPr>
              <w:jc w:val="both"/>
              <w:rPr>
                <w:rFonts w:ascii="Calibri" w:eastAsia="Calibri" w:hAnsi="Calibri" w:cs="Times New Roman"/>
              </w:rPr>
            </w:pPr>
          </w:p>
          <w:p w:rsidR="0007105E" w:rsidRDefault="00CF24D6" w:rsidP="00246D67">
            <w:pPr>
              <w:jc w:val="both"/>
              <w:rPr>
                <w:rFonts w:ascii="Calibri" w:eastAsia="Calibri" w:hAnsi="Calibri" w:cs="Times New Roman"/>
              </w:rPr>
            </w:pPr>
            <w:r w:rsidRPr="00CF24D6">
              <w:rPr>
                <w:rFonts w:ascii="Calibri" w:eastAsia="Calibri" w:hAnsi="Calibri" w:cs="Times New Roman"/>
              </w:rPr>
              <w:t xml:space="preserve">3. </w:t>
            </w:r>
            <w:r>
              <w:rPr>
                <w:rFonts w:ascii="Calibri" w:eastAsia="Calibri" w:hAnsi="Calibri" w:cs="Times New Roman"/>
              </w:rPr>
              <w:t>Trošak nabave bicikala u ovom Pozivu na dostavu prijedloga nije predviđen.</w:t>
            </w:r>
          </w:p>
          <w:p w:rsidR="00264230" w:rsidRDefault="00264230" w:rsidP="00246D67">
            <w:pPr>
              <w:jc w:val="both"/>
              <w:rPr>
                <w:rFonts w:ascii="Calibri" w:eastAsia="Calibri" w:hAnsi="Calibri" w:cs="Times New Roman"/>
              </w:rPr>
            </w:pPr>
          </w:p>
          <w:p w:rsidR="00264230" w:rsidRDefault="00264230" w:rsidP="00246D67">
            <w:pPr>
              <w:jc w:val="both"/>
              <w:rPr>
                <w:rFonts w:ascii="Calibri" w:eastAsia="Calibri" w:hAnsi="Calibri" w:cs="Times New Roman"/>
              </w:rPr>
            </w:pPr>
          </w:p>
          <w:p w:rsidR="00CF24D6" w:rsidRDefault="00CF24D6" w:rsidP="00246D67">
            <w:pPr>
              <w:jc w:val="both"/>
              <w:rPr>
                <w:rFonts w:ascii="Calibri" w:eastAsia="Calibri" w:hAnsi="Calibri" w:cs="Times New Roman"/>
              </w:rPr>
            </w:pPr>
            <w:r>
              <w:rPr>
                <w:rFonts w:ascii="Calibri" w:eastAsia="Calibri" w:hAnsi="Calibri" w:cs="Times New Roman"/>
              </w:rPr>
              <w:t xml:space="preserve">4. </w:t>
            </w:r>
            <w:r w:rsidR="00D959DA" w:rsidRPr="00D959DA">
              <w:rPr>
                <w:rFonts w:ascii="Calibri" w:eastAsia="Calibri" w:hAnsi="Calibri" w:cs="Times New Roman"/>
              </w:rPr>
              <w:t>Prihvatljivi izravni troškovi osoblja</w:t>
            </w:r>
            <w:r w:rsidR="00D959DA">
              <w:rPr>
                <w:rFonts w:ascii="Calibri" w:eastAsia="Calibri" w:hAnsi="Calibri" w:cs="Times New Roman"/>
              </w:rPr>
              <w:t xml:space="preserve"> koji se računaju primjenom fiksne stope od 20 %</w:t>
            </w:r>
            <w:r w:rsidR="00D959DA" w:rsidRPr="00D959DA">
              <w:rPr>
                <w:rFonts w:ascii="Calibri" w:eastAsia="Calibri" w:hAnsi="Calibri" w:cs="Times New Roman"/>
              </w:rPr>
              <w:t xml:space="preserve"> uključuju plaće, poreze, doprinose za mirovinsko i obavezno zdravstveno osiguranje, materijalna prava ako je primjenjivo te ostale propisane troškove koji su uključeni u naknade za rad osoblja zaposlenog na projektu na neodređeno i/ili određeno vrijeme, a koji proizlaze iz pravnog okvira kojim se uređuje područje radnih odnosa.</w:t>
            </w:r>
            <w:r w:rsidR="00D959DA">
              <w:rPr>
                <w:rFonts w:ascii="Calibri" w:eastAsia="Calibri" w:hAnsi="Calibri" w:cs="Times New Roman"/>
              </w:rPr>
              <w:t xml:space="preserve"> U izravne troškove osoblja nisu uključeni neizravni troškovi.</w:t>
            </w:r>
          </w:p>
          <w:p w:rsidR="00264230" w:rsidRDefault="00264230" w:rsidP="00246D67">
            <w:pPr>
              <w:jc w:val="both"/>
              <w:rPr>
                <w:rFonts w:ascii="Calibri" w:eastAsia="Calibri" w:hAnsi="Calibri" w:cs="Times New Roman"/>
              </w:rPr>
            </w:pPr>
          </w:p>
          <w:p w:rsidR="00953C14" w:rsidRPr="00152744" w:rsidRDefault="00D959DA" w:rsidP="00953C14">
            <w:pPr>
              <w:jc w:val="both"/>
              <w:rPr>
                <w:rFonts w:ascii="Calibri" w:eastAsia="Calibri" w:hAnsi="Calibri" w:cs="Times New Roman"/>
              </w:rPr>
            </w:pPr>
            <w:r w:rsidRPr="00152744">
              <w:rPr>
                <w:rFonts w:ascii="Calibri" w:eastAsia="Calibri" w:hAnsi="Calibri" w:cs="Times New Roman"/>
              </w:rPr>
              <w:t xml:space="preserve">5. </w:t>
            </w:r>
            <w:r w:rsidR="00CA66CE" w:rsidRPr="00152744">
              <w:rPr>
                <w:rFonts w:ascii="Calibri" w:eastAsia="Calibri" w:hAnsi="Calibri" w:cs="Times New Roman"/>
              </w:rPr>
              <w:t xml:space="preserve">Budući da troškovi nabave radne odjeće i obuće ne ulaze u UZP-om definirane troškove pripadnica ciljane skupine, navedeni troškovi nisu prihvatljivi. </w:t>
            </w:r>
          </w:p>
          <w:p w:rsidR="00264230" w:rsidRDefault="00264230" w:rsidP="00246D67">
            <w:pPr>
              <w:jc w:val="both"/>
              <w:rPr>
                <w:rFonts w:ascii="Calibri" w:eastAsia="Calibri" w:hAnsi="Calibri" w:cs="Times New Roman"/>
              </w:rPr>
            </w:pPr>
          </w:p>
          <w:p w:rsidR="00D959DA" w:rsidRPr="00CA66CE" w:rsidRDefault="00264230" w:rsidP="00246D67">
            <w:pPr>
              <w:jc w:val="both"/>
              <w:rPr>
                <w:rFonts w:ascii="Calibri" w:eastAsia="Calibri" w:hAnsi="Calibri" w:cs="Times New Roman"/>
              </w:rPr>
            </w:pPr>
            <w:r w:rsidRPr="00CA66CE">
              <w:rPr>
                <w:rFonts w:ascii="Calibri" w:eastAsia="Calibri" w:hAnsi="Calibri" w:cs="Times New Roman"/>
              </w:rPr>
              <w:t>6. Ne,</w:t>
            </w:r>
            <w:r w:rsidRPr="00CA66CE">
              <w:t xml:space="preserve"> </w:t>
            </w:r>
            <w:r w:rsidRPr="00CA66CE">
              <w:rPr>
                <w:rFonts w:ascii="Calibri" w:eastAsia="Calibri" w:hAnsi="Calibri" w:cs="Times New Roman"/>
              </w:rPr>
              <w:t>trošak osiguranja žena pripadnica ciljanih skupina koje pružaju potporu u podršku krajnjim korisnicima nije prihvatljiv trošak.</w:t>
            </w:r>
          </w:p>
          <w:p w:rsidR="00264230" w:rsidRPr="00CA66CE" w:rsidRDefault="00264230" w:rsidP="00D959DA">
            <w:pPr>
              <w:jc w:val="both"/>
              <w:rPr>
                <w:rFonts w:ascii="Calibri" w:eastAsia="Calibri" w:hAnsi="Calibri" w:cs="Times New Roman"/>
              </w:rPr>
            </w:pPr>
          </w:p>
          <w:p w:rsidR="00D959DA" w:rsidRDefault="00D959DA" w:rsidP="00D959DA">
            <w:pPr>
              <w:jc w:val="both"/>
              <w:rPr>
                <w:rFonts w:ascii="Calibri" w:eastAsia="Calibri" w:hAnsi="Calibri" w:cs="Times New Roman"/>
              </w:rPr>
            </w:pPr>
            <w:r w:rsidRPr="00CA66CE">
              <w:rPr>
                <w:rFonts w:ascii="Calibri" w:eastAsia="Calibri" w:hAnsi="Calibri" w:cs="Times New Roman"/>
              </w:rPr>
              <w:t>7. Sukladno Uputama za prijavitelje</w:t>
            </w:r>
            <w:r w:rsidRPr="00CA66CE">
              <w:t xml:space="preserve">, točka 1.2 </w:t>
            </w:r>
            <w:r w:rsidRPr="00CA66CE">
              <w:rPr>
                <w:rFonts w:ascii="Calibri" w:eastAsia="Calibri" w:hAnsi="Calibri" w:cs="Times New Roman"/>
              </w:rPr>
              <w:t xml:space="preserve">troškovi nabave opreme su prihvatljiv trošak </w:t>
            </w:r>
            <w:r w:rsidRPr="00CA66CE">
              <w:rPr>
                <w:rFonts w:ascii="Calibri" w:eastAsia="Calibri" w:hAnsi="Calibri" w:cs="Times New Roman"/>
              </w:rPr>
              <w:lastRenderedPageBreak/>
              <w:t>ako se jasno mogu povezati s projektnim aktivnostima i doprinose ostvarenju</w:t>
            </w:r>
            <w:r>
              <w:rPr>
                <w:rFonts w:ascii="Calibri" w:eastAsia="Calibri" w:hAnsi="Calibri" w:cs="Times New Roman"/>
              </w:rPr>
              <w:t xml:space="preserve"> ciljeva projekta, odnosno nabava mobitela za potrebe komuniciranja zaposlenih žena s krajnjim korisnicima, prihvatljiv su trošak.</w:t>
            </w:r>
          </w:p>
          <w:p w:rsidR="008D41E3" w:rsidRDefault="008D41E3" w:rsidP="00D959DA">
            <w:pPr>
              <w:jc w:val="both"/>
              <w:rPr>
                <w:rFonts w:ascii="Calibri" w:eastAsia="Calibri" w:hAnsi="Calibri" w:cs="Times New Roman"/>
              </w:rPr>
            </w:pPr>
          </w:p>
          <w:p w:rsidR="00D959DA" w:rsidRDefault="00D959DA" w:rsidP="00196420">
            <w:pPr>
              <w:jc w:val="both"/>
              <w:rPr>
                <w:rFonts w:ascii="Calibri" w:eastAsia="Calibri" w:hAnsi="Calibri" w:cs="Times New Roman"/>
              </w:rPr>
            </w:pPr>
            <w:r>
              <w:rPr>
                <w:rFonts w:ascii="Calibri" w:eastAsia="Calibri" w:hAnsi="Calibri" w:cs="Times New Roman"/>
              </w:rPr>
              <w:t xml:space="preserve">8. </w:t>
            </w:r>
            <w:r w:rsidR="00196420">
              <w:rPr>
                <w:rFonts w:ascii="Calibri" w:eastAsia="Calibri" w:hAnsi="Calibri" w:cs="Times New Roman"/>
              </w:rPr>
              <w:t>Kućanske i higijenske p</w:t>
            </w:r>
            <w:r w:rsidR="00196420" w:rsidRPr="00196420">
              <w:rPr>
                <w:rFonts w:ascii="Calibri" w:eastAsia="Calibri" w:hAnsi="Calibri" w:cs="Times New Roman"/>
              </w:rPr>
              <w:t>otrepštine uključuju sredstva za čišćenje, higijenske potrepštine i slično</w:t>
            </w:r>
            <w:r w:rsidR="00CA66CE">
              <w:rPr>
                <w:rFonts w:ascii="Calibri" w:eastAsia="Calibri" w:hAnsi="Calibri" w:cs="Times New Roman"/>
              </w:rPr>
              <w:t>,</w:t>
            </w:r>
            <w:r w:rsidR="00196420" w:rsidRPr="00196420">
              <w:rPr>
                <w:rFonts w:ascii="Calibri" w:eastAsia="Calibri" w:hAnsi="Calibri" w:cs="Times New Roman"/>
              </w:rPr>
              <w:t xml:space="preserve"> tj. sredstva potrebna za obavljanje aktivnosti pomoći u kućanstvu (npr. </w:t>
            </w:r>
            <w:r w:rsidR="00196420">
              <w:rPr>
                <w:rFonts w:ascii="Calibri" w:eastAsia="Calibri" w:hAnsi="Calibri" w:cs="Times New Roman"/>
              </w:rPr>
              <w:t>a</w:t>
            </w:r>
            <w:r w:rsidR="00196420" w:rsidRPr="00196420">
              <w:rPr>
                <w:rFonts w:ascii="Calibri" w:eastAsia="Calibri" w:hAnsi="Calibri" w:cs="Times New Roman"/>
              </w:rPr>
              <w:t>ko će aktivnosti potpore i podrške uključivati i brigu o higijeni korisnika</w:t>
            </w:r>
            <w:r w:rsidR="00196420">
              <w:rPr>
                <w:rFonts w:ascii="Calibri" w:eastAsia="Calibri" w:hAnsi="Calibri" w:cs="Times New Roman"/>
              </w:rPr>
              <w:t xml:space="preserve"> iste mogu uključivati primjerice</w:t>
            </w:r>
            <w:r w:rsidR="00196420">
              <w:t xml:space="preserve"> </w:t>
            </w:r>
            <w:r w:rsidR="00196420" w:rsidRPr="00196420">
              <w:rPr>
                <w:rFonts w:ascii="Calibri" w:eastAsia="Calibri" w:hAnsi="Calibri" w:cs="Times New Roman"/>
              </w:rPr>
              <w:t xml:space="preserve">šampon, gel za tuširanje, pasta za zube). </w:t>
            </w:r>
            <w:r w:rsidR="00196420">
              <w:rPr>
                <w:rFonts w:ascii="Calibri" w:eastAsia="Calibri" w:hAnsi="Calibri" w:cs="Times New Roman"/>
              </w:rPr>
              <w:t>Navedene potrepštine</w:t>
            </w:r>
            <w:r w:rsidR="00196420" w:rsidRPr="00196420">
              <w:rPr>
                <w:rFonts w:ascii="Calibri" w:eastAsia="Calibri" w:hAnsi="Calibri" w:cs="Times New Roman"/>
              </w:rPr>
              <w:t xml:space="preserve"> ne uključuju živežne namirnice  (prehrambene artikle).</w:t>
            </w:r>
          </w:p>
          <w:p w:rsidR="00264230" w:rsidRPr="00953C14" w:rsidRDefault="00264230" w:rsidP="00196420">
            <w:pPr>
              <w:jc w:val="both"/>
              <w:rPr>
                <w:rFonts w:ascii="Calibri" w:eastAsia="Calibri" w:hAnsi="Calibri" w:cs="Times New Roman"/>
              </w:rPr>
            </w:pPr>
          </w:p>
          <w:p w:rsidR="00196420" w:rsidRPr="00246D67" w:rsidRDefault="008D41E3" w:rsidP="00CA66CE">
            <w:pPr>
              <w:jc w:val="both"/>
              <w:rPr>
                <w:rFonts w:ascii="Calibri" w:eastAsia="Calibri" w:hAnsi="Calibri" w:cs="Times New Roman"/>
                <w:color w:val="FF0000"/>
              </w:rPr>
            </w:pPr>
            <w:r w:rsidRPr="002D6F89">
              <w:rPr>
                <w:rFonts w:ascii="Calibri" w:eastAsia="Calibri" w:hAnsi="Calibri" w:cs="Times New Roman"/>
              </w:rPr>
              <w:t xml:space="preserve">9. </w:t>
            </w:r>
            <w:r w:rsidR="000B5046" w:rsidRPr="002D6F89">
              <w:rPr>
                <w:rFonts w:ascii="Calibri" w:eastAsia="Calibri" w:hAnsi="Calibri" w:cs="Times New Roman"/>
              </w:rPr>
              <w:t>Izmjene Ugovora o dodjeli bespovratnih sredstava definirane su člancima 20. – 22. Općih uvjeta Ugovora, gdje su navedeni i uvjeti izmjena ugovora na temelju Ugovorne strane.</w:t>
            </w:r>
          </w:p>
        </w:tc>
      </w:tr>
      <w:tr w:rsidR="00246D67" w:rsidRPr="00246D67" w:rsidTr="00D83772">
        <w:trPr>
          <w:trHeight w:val="1089"/>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59336C" w:rsidRPr="0059336C" w:rsidRDefault="0059336C" w:rsidP="0059336C">
            <w:pPr>
              <w:jc w:val="both"/>
              <w:rPr>
                <w:rFonts w:ascii="Calibri" w:eastAsia="Calibri" w:hAnsi="Calibri" w:cs="Times New Roman"/>
              </w:rPr>
            </w:pPr>
            <w:r w:rsidRPr="0059336C">
              <w:rPr>
                <w:rFonts w:ascii="Calibri" w:eastAsia="Calibri" w:hAnsi="Calibri" w:cs="Times New Roman"/>
              </w:rPr>
              <w:t xml:space="preserve">1. </w:t>
            </w:r>
            <w:r>
              <w:rPr>
                <w:rFonts w:ascii="Calibri" w:eastAsia="Calibri" w:hAnsi="Calibri" w:cs="Times New Roman"/>
              </w:rPr>
              <w:t>Iz poziva nije jasno jesu li pr</w:t>
            </w:r>
            <w:r w:rsidRPr="0059336C">
              <w:rPr>
                <w:rFonts w:ascii="Calibri" w:eastAsia="Calibri" w:hAnsi="Calibri" w:cs="Times New Roman"/>
              </w:rPr>
              <w:t>ihvatljivi troškovi vanjskih usluga za upravljanje projektom?</w:t>
            </w:r>
          </w:p>
          <w:p w:rsidR="0059336C" w:rsidRDefault="0059336C" w:rsidP="0059336C">
            <w:pPr>
              <w:jc w:val="both"/>
              <w:rPr>
                <w:rFonts w:ascii="Calibri" w:eastAsia="Calibri" w:hAnsi="Calibri" w:cs="Times New Roman"/>
              </w:rPr>
            </w:pPr>
          </w:p>
          <w:p w:rsidR="00450923" w:rsidRPr="0059336C" w:rsidRDefault="00450923" w:rsidP="0059336C">
            <w:pPr>
              <w:jc w:val="both"/>
              <w:rPr>
                <w:rFonts w:ascii="Calibri" w:eastAsia="Calibri" w:hAnsi="Calibri" w:cs="Times New Roman"/>
              </w:rPr>
            </w:pPr>
          </w:p>
          <w:p w:rsidR="00450923" w:rsidRDefault="00450923" w:rsidP="0059336C">
            <w:pPr>
              <w:jc w:val="both"/>
              <w:rPr>
                <w:rFonts w:ascii="Calibri" w:eastAsia="Calibri" w:hAnsi="Calibri" w:cs="Times New Roman"/>
              </w:rPr>
            </w:pPr>
          </w:p>
          <w:p w:rsidR="0059336C" w:rsidRPr="0059336C" w:rsidRDefault="0059336C" w:rsidP="0059336C">
            <w:pPr>
              <w:jc w:val="both"/>
              <w:rPr>
                <w:rFonts w:ascii="Calibri" w:eastAsia="Calibri" w:hAnsi="Calibri" w:cs="Times New Roman"/>
              </w:rPr>
            </w:pPr>
            <w:r w:rsidRPr="0059336C">
              <w:rPr>
                <w:rFonts w:ascii="Calibri" w:eastAsia="Calibri" w:hAnsi="Calibri" w:cs="Times New Roman"/>
              </w:rPr>
              <w:t>2. Je li prihvatljiv trošak vanjska evaluacija projekta?</w:t>
            </w:r>
          </w:p>
          <w:p w:rsidR="0059336C" w:rsidRPr="0059336C" w:rsidRDefault="0059336C" w:rsidP="0059336C">
            <w:pPr>
              <w:jc w:val="both"/>
              <w:rPr>
                <w:rFonts w:ascii="Calibri" w:eastAsia="Calibri" w:hAnsi="Calibri" w:cs="Times New Roman"/>
              </w:rPr>
            </w:pPr>
          </w:p>
          <w:p w:rsidR="00BE60B9" w:rsidRDefault="00BE60B9" w:rsidP="0059336C">
            <w:pPr>
              <w:jc w:val="both"/>
              <w:rPr>
                <w:rFonts w:ascii="Calibri" w:eastAsia="Calibri" w:hAnsi="Calibri" w:cs="Times New Roman"/>
              </w:rPr>
            </w:pPr>
          </w:p>
          <w:p w:rsidR="0059336C" w:rsidRPr="0059336C" w:rsidRDefault="0059336C" w:rsidP="0059336C">
            <w:pPr>
              <w:jc w:val="both"/>
              <w:rPr>
                <w:rFonts w:ascii="Calibri" w:eastAsia="Calibri" w:hAnsi="Calibri" w:cs="Times New Roman"/>
              </w:rPr>
            </w:pPr>
            <w:r w:rsidRPr="0059336C">
              <w:rPr>
                <w:rFonts w:ascii="Calibri" w:eastAsia="Calibri" w:hAnsi="Calibri" w:cs="Times New Roman"/>
              </w:rPr>
              <w:t xml:space="preserve">3. Koja oprema je </w:t>
            </w:r>
            <w:r w:rsidRPr="00CA66CE">
              <w:rPr>
                <w:rFonts w:ascii="Calibri" w:eastAsia="Calibri" w:hAnsi="Calibri" w:cs="Times New Roman"/>
              </w:rPr>
              <w:t>prihvatljiva? Mogu li se kupiti bicikli za zaposlene žene?</w:t>
            </w:r>
            <w:r w:rsidRPr="0059336C">
              <w:rPr>
                <w:rFonts w:ascii="Calibri" w:eastAsia="Calibri" w:hAnsi="Calibri" w:cs="Times New Roman"/>
              </w:rPr>
              <w:t xml:space="preserve"> </w:t>
            </w:r>
          </w:p>
          <w:p w:rsidR="0059336C" w:rsidRPr="0059336C" w:rsidRDefault="0059336C" w:rsidP="0059336C">
            <w:pPr>
              <w:jc w:val="both"/>
              <w:rPr>
                <w:rFonts w:ascii="Calibri" w:eastAsia="Calibri" w:hAnsi="Calibri" w:cs="Times New Roman"/>
              </w:rPr>
            </w:pPr>
          </w:p>
          <w:p w:rsidR="00450923" w:rsidRDefault="00450923" w:rsidP="0059336C">
            <w:pPr>
              <w:jc w:val="both"/>
              <w:rPr>
                <w:rFonts w:ascii="Calibri" w:eastAsia="Calibri" w:hAnsi="Calibri" w:cs="Times New Roman"/>
              </w:rPr>
            </w:pPr>
          </w:p>
          <w:p w:rsidR="00450923" w:rsidRDefault="00450923" w:rsidP="0059336C">
            <w:pPr>
              <w:jc w:val="both"/>
              <w:rPr>
                <w:rFonts w:ascii="Calibri" w:eastAsia="Calibri" w:hAnsi="Calibri" w:cs="Times New Roman"/>
              </w:rPr>
            </w:pPr>
          </w:p>
          <w:p w:rsidR="00CA66CE" w:rsidRDefault="00CA66CE" w:rsidP="0059336C">
            <w:pPr>
              <w:jc w:val="both"/>
              <w:rPr>
                <w:rFonts w:ascii="Calibri" w:eastAsia="Calibri" w:hAnsi="Calibri" w:cs="Times New Roman"/>
              </w:rPr>
            </w:pPr>
          </w:p>
          <w:p w:rsidR="00450923" w:rsidRDefault="00450923" w:rsidP="0059336C">
            <w:pPr>
              <w:jc w:val="both"/>
              <w:rPr>
                <w:rFonts w:ascii="Calibri" w:eastAsia="Calibri" w:hAnsi="Calibri" w:cs="Times New Roman"/>
              </w:rPr>
            </w:pPr>
          </w:p>
          <w:p w:rsidR="0059336C" w:rsidRPr="0059336C" w:rsidRDefault="0059336C" w:rsidP="0059336C">
            <w:pPr>
              <w:jc w:val="both"/>
              <w:rPr>
                <w:rFonts w:ascii="Calibri" w:eastAsia="Calibri" w:hAnsi="Calibri" w:cs="Times New Roman"/>
              </w:rPr>
            </w:pPr>
            <w:r w:rsidRPr="0059336C">
              <w:rPr>
                <w:rFonts w:ascii="Calibri" w:eastAsia="Calibri" w:hAnsi="Calibri" w:cs="Times New Roman"/>
              </w:rPr>
              <w:t>4. Postoje li precizniji kriteriji koje točno osobe mogu biti krajnji korisnici, odn</w:t>
            </w:r>
            <w:r w:rsidR="00185C71">
              <w:rPr>
                <w:rFonts w:ascii="Calibri" w:eastAsia="Calibri" w:hAnsi="Calibri" w:cs="Times New Roman"/>
              </w:rPr>
              <w:t>osno</w:t>
            </w:r>
            <w:r w:rsidRPr="0059336C">
              <w:rPr>
                <w:rFonts w:ascii="Calibri" w:eastAsia="Calibri" w:hAnsi="Calibri" w:cs="Times New Roman"/>
              </w:rPr>
              <w:t xml:space="preserve"> koje su to točno starije osobe (od koje dobi) i osobe u nepovoljnom položaju? </w:t>
            </w:r>
          </w:p>
          <w:p w:rsidR="00246D67" w:rsidRPr="00246D67" w:rsidRDefault="00246D67" w:rsidP="0059336C">
            <w:pPr>
              <w:jc w:val="both"/>
              <w:rPr>
                <w:rFonts w:ascii="Calibri" w:eastAsia="Calibri" w:hAnsi="Calibri" w:cs="Times New Roman"/>
              </w:rPr>
            </w:pPr>
          </w:p>
        </w:tc>
        <w:tc>
          <w:tcPr>
            <w:tcW w:w="4297" w:type="dxa"/>
          </w:tcPr>
          <w:p w:rsidR="00246D67" w:rsidRPr="00CA66CE" w:rsidRDefault="00450923" w:rsidP="00450923">
            <w:pPr>
              <w:jc w:val="both"/>
            </w:pPr>
            <w:r w:rsidRPr="00450923">
              <w:rPr>
                <w:rFonts w:ascii="Calibri" w:eastAsia="Calibri" w:hAnsi="Calibri" w:cs="Times New Roman"/>
              </w:rPr>
              <w:t>1.</w:t>
            </w:r>
            <w:r>
              <w:t xml:space="preserve"> </w:t>
            </w:r>
            <w:r w:rsidR="00C25A49">
              <w:t xml:space="preserve">Trošak </w:t>
            </w:r>
            <w:r w:rsidR="00C25A49" w:rsidRPr="00CA66CE">
              <w:t xml:space="preserve">upravljanja projektom prihvatljiv je kao vanjska usluga, no u tom slučaju ne računa se u okviru izravnih troškova osoblja primjenom fiksne stope od 20 %. </w:t>
            </w:r>
          </w:p>
          <w:p w:rsidR="00450923" w:rsidRPr="00CA66CE" w:rsidRDefault="00450923" w:rsidP="00450923">
            <w:pPr>
              <w:rPr>
                <w:rFonts w:ascii="Calibri" w:eastAsia="Calibri" w:hAnsi="Calibri" w:cs="Times New Roman"/>
              </w:rPr>
            </w:pPr>
          </w:p>
          <w:p w:rsidR="00246D67" w:rsidRDefault="00C25A49" w:rsidP="00246D67">
            <w:pPr>
              <w:jc w:val="both"/>
              <w:rPr>
                <w:rFonts w:ascii="Calibri" w:eastAsia="Calibri" w:hAnsi="Calibri" w:cs="Times New Roman"/>
              </w:rPr>
            </w:pPr>
            <w:r>
              <w:rPr>
                <w:rFonts w:ascii="Calibri" w:eastAsia="Calibri" w:hAnsi="Calibri" w:cs="Times New Roman"/>
              </w:rPr>
              <w:t>2. Vanjska evaluacija nije prihvatljiv trošak</w:t>
            </w:r>
            <w:r w:rsidR="002D6F89">
              <w:rPr>
                <w:rFonts w:ascii="Calibri" w:eastAsia="Calibri" w:hAnsi="Calibri" w:cs="Times New Roman"/>
              </w:rPr>
              <w:t>, budući da</w:t>
            </w:r>
            <w:r w:rsidR="002D6F89">
              <w:t xml:space="preserve"> </w:t>
            </w:r>
            <w:r w:rsidR="002D6F89" w:rsidRPr="002D6F89">
              <w:rPr>
                <w:rFonts w:ascii="Calibri" w:eastAsia="Calibri" w:hAnsi="Calibri" w:cs="Times New Roman"/>
              </w:rPr>
              <w:t>ne dovodi do ispunjenja ciljeva projekta i provedbe projektnih aktivnosti.</w:t>
            </w:r>
          </w:p>
          <w:p w:rsidR="00450923" w:rsidRDefault="00450923" w:rsidP="00246D67">
            <w:pPr>
              <w:jc w:val="both"/>
              <w:rPr>
                <w:rFonts w:ascii="Calibri" w:eastAsia="Calibri" w:hAnsi="Calibri" w:cs="Times New Roman"/>
              </w:rPr>
            </w:pPr>
          </w:p>
          <w:p w:rsidR="00C25A49" w:rsidRDefault="00C25A49" w:rsidP="00246D67">
            <w:pPr>
              <w:jc w:val="both"/>
              <w:rPr>
                <w:rFonts w:ascii="Calibri" w:eastAsia="Calibri" w:hAnsi="Calibri" w:cs="Times New Roman"/>
              </w:rPr>
            </w:pPr>
            <w:r w:rsidRPr="00CA66CE">
              <w:rPr>
                <w:rFonts w:ascii="Calibri" w:eastAsia="Calibri" w:hAnsi="Calibri" w:cs="Times New Roman"/>
              </w:rPr>
              <w:t>3.</w:t>
            </w:r>
            <w:r w:rsidRPr="00CA66CE">
              <w:t xml:space="preserve"> </w:t>
            </w:r>
            <w:r w:rsidRPr="00CA66CE">
              <w:rPr>
                <w:rFonts w:ascii="Calibri" w:eastAsia="Calibri" w:hAnsi="Calibri" w:cs="Times New Roman"/>
              </w:rPr>
              <w:t>Sukladno Uputama za prijavitelje, točka 1.2 troškovi nabave opreme su prihvatljiv trošak ako se jasno mogu povezati s projektnim aktivnostima i doprinose ostvarenju ciljeva projekta.</w:t>
            </w:r>
            <w:r w:rsidR="00CA66CE" w:rsidRPr="00CA66CE">
              <w:t xml:space="preserve"> </w:t>
            </w:r>
            <w:r w:rsidR="00CA66CE" w:rsidRPr="00CA66CE">
              <w:rPr>
                <w:rFonts w:ascii="Calibri" w:eastAsia="Calibri" w:hAnsi="Calibri" w:cs="Times New Roman"/>
              </w:rPr>
              <w:t>Trošak nabave bicikala u ovom Pozivu na dostavu prijedloga nije predviđen.</w:t>
            </w:r>
          </w:p>
          <w:p w:rsidR="00BE60B9" w:rsidRDefault="00BE60B9" w:rsidP="00205A79">
            <w:pPr>
              <w:jc w:val="both"/>
              <w:rPr>
                <w:rFonts w:ascii="Calibri" w:eastAsia="Calibri" w:hAnsi="Calibri" w:cs="Times New Roman"/>
              </w:rPr>
            </w:pPr>
          </w:p>
          <w:p w:rsidR="00205A79" w:rsidRPr="00205A79" w:rsidRDefault="00450923" w:rsidP="00205A79">
            <w:pPr>
              <w:jc w:val="both"/>
              <w:rPr>
                <w:rFonts w:ascii="Calibri" w:eastAsia="Calibri" w:hAnsi="Calibri" w:cs="Times New Roman"/>
              </w:rPr>
            </w:pPr>
            <w:r>
              <w:rPr>
                <w:rFonts w:ascii="Calibri" w:eastAsia="Calibri" w:hAnsi="Calibri" w:cs="Times New Roman"/>
              </w:rPr>
              <w:t>4</w:t>
            </w:r>
            <w:r w:rsidR="00953C14">
              <w:rPr>
                <w:rFonts w:ascii="Calibri" w:eastAsia="Calibri" w:hAnsi="Calibri" w:cs="Times New Roman"/>
              </w:rPr>
              <w:t xml:space="preserve">. </w:t>
            </w:r>
            <w:r w:rsidR="00205A79" w:rsidRPr="00205A79">
              <w:rPr>
                <w:rFonts w:ascii="Calibri" w:eastAsia="Calibri" w:hAnsi="Calibri" w:cs="Times New Roman"/>
              </w:rPr>
              <w:t xml:space="preserve">Krajnji korisnik je starija osoba i/ili osoba u nepovoljnom položaju kojoj je potrebna potpora i podrška  u  kućanstvu (u okviru Prihvatljivih aktivnosti sukladno točki 3.3.), a ista usluga joj nije već osigurana iz sredstava Državnog proračuna ili drugog javnog izvora. Centar za socijalnu skrb kao obavezni partner na projektu osigurava da korisnik potpore i podrške (starija osoba i/ili osoba u nepovoljnom položaju), kojem je predmetna </w:t>
            </w:r>
            <w:r w:rsidR="00205A79" w:rsidRPr="00205A79">
              <w:rPr>
                <w:rFonts w:ascii="Calibri" w:eastAsia="Calibri" w:hAnsi="Calibri" w:cs="Times New Roman"/>
              </w:rPr>
              <w:lastRenderedPageBreak/>
              <w:t xml:space="preserve">usluga potpore i podrške osigurana iz sredstava Državnog proračuna ili drugog javnog izvora, ne može biti korisnik potpore i podrške unutar ovog projekta. </w:t>
            </w:r>
          </w:p>
          <w:p w:rsidR="0007105E" w:rsidRPr="00246D67" w:rsidRDefault="00205A79" w:rsidP="00246D67">
            <w:pPr>
              <w:jc w:val="both"/>
              <w:rPr>
                <w:rFonts w:ascii="Calibri" w:eastAsia="Calibri" w:hAnsi="Calibri" w:cs="Times New Roman"/>
              </w:rPr>
            </w:pPr>
            <w:r w:rsidRPr="00205A79">
              <w:rPr>
                <w:rFonts w:ascii="Calibri" w:eastAsia="Calibri" w:hAnsi="Calibri" w:cs="Times New Roman"/>
              </w:rPr>
              <w:t>Kriteriji za odabir krajnjih korisnika nisu definirani Uputama za prijavitelje.</w:t>
            </w:r>
          </w:p>
        </w:tc>
      </w:tr>
      <w:tr w:rsidR="00246D67" w:rsidRPr="00246D67" w:rsidTr="00D83772">
        <w:trPr>
          <w:trHeight w:val="1089"/>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59336C" w:rsidRPr="0059336C" w:rsidRDefault="0059336C" w:rsidP="0059336C">
            <w:pPr>
              <w:jc w:val="both"/>
              <w:rPr>
                <w:rFonts w:ascii="Calibri" w:eastAsia="Calibri" w:hAnsi="Calibri" w:cs="Times New Roman"/>
              </w:rPr>
            </w:pPr>
            <w:r w:rsidRPr="0059336C">
              <w:rPr>
                <w:rFonts w:ascii="Calibri" w:eastAsia="Calibri" w:hAnsi="Calibri" w:cs="Times New Roman"/>
              </w:rPr>
              <w:t>Kao regionalni koordinator i pružatelj tehničke pomoći prihvatljivim prijaviteljima u nastavku dostavljamo upit u sklopu pripreme projektne prijave na poziv UP.02.1.1.13:</w:t>
            </w:r>
          </w:p>
          <w:p w:rsidR="0059336C" w:rsidRPr="0059336C" w:rsidRDefault="0059336C" w:rsidP="0059336C">
            <w:pPr>
              <w:jc w:val="both"/>
              <w:rPr>
                <w:rFonts w:ascii="Calibri" w:eastAsia="Calibri" w:hAnsi="Calibri" w:cs="Times New Roman"/>
              </w:rPr>
            </w:pPr>
          </w:p>
          <w:p w:rsidR="0059336C" w:rsidRPr="0059336C" w:rsidRDefault="0059336C" w:rsidP="0059336C">
            <w:pPr>
              <w:jc w:val="both"/>
              <w:rPr>
                <w:rFonts w:ascii="Calibri" w:eastAsia="Calibri" w:hAnsi="Calibri" w:cs="Times New Roman"/>
              </w:rPr>
            </w:pPr>
            <w:r w:rsidRPr="0059336C">
              <w:rPr>
                <w:rFonts w:ascii="Calibri" w:eastAsia="Calibri" w:hAnsi="Calibri" w:cs="Times New Roman"/>
              </w:rPr>
              <w:t>Jedinica lokalne samouprave nositelj je projekta u sklopu poziva UP.02.1.1.05.,  na kojem su partneri Hrvatski zavod za zapošljavanje Područni ured i Centar za socijalnu skrb i provedba projekta je predviđena do kolovoza 2021. godine.</w:t>
            </w:r>
          </w:p>
          <w:p w:rsidR="0059336C" w:rsidRPr="0059336C" w:rsidRDefault="0059336C" w:rsidP="0059336C">
            <w:pPr>
              <w:jc w:val="both"/>
              <w:rPr>
                <w:rFonts w:ascii="Calibri" w:eastAsia="Calibri" w:hAnsi="Calibri" w:cs="Times New Roman"/>
              </w:rPr>
            </w:pPr>
          </w:p>
          <w:p w:rsidR="0059336C" w:rsidRPr="0059336C" w:rsidRDefault="0059336C" w:rsidP="0059336C">
            <w:pPr>
              <w:jc w:val="both"/>
              <w:rPr>
                <w:rFonts w:ascii="Calibri" w:eastAsia="Calibri" w:hAnsi="Calibri" w:cs="Times New Roman"/>
              </w:rPr>
            </w:pPr>
            <w:r w:rsidRPr="0059336C">
              <w:rPr>
                <w:rFonts w:ascii="Calibri" w:eastAsia="Calibri" w:hAnsi="Calibri" w:cs="Times New Roman"/>
              </w:rPr>
              <w:t>Jedinice lokalne samouprave koje nisu uključene kao prijavitelj niti partner u poziv UP.02.1.1.05. imaju namjeru pripremiti projektnu prijavu na poziv UP.02.1.1.13 i neće doći do dvostrukog financiranja jer će krajnji korisnici biti druge osobe koje nisu uključene u trenutni projekt financiran kroz poziv UP.02.1.1.05.</w:t>
            </w:r>
          </w:p>
          <w:p w:rsidR="0059336C" w:rsidRPr="0059336C" w:rsidRDefault="0059336C" w:rsidP="0059336C">
            <w:pPr>
              <w:jc w:val="both"/>
              <w:rPr>
                <w:rFonts w:ascii="Calibri" w:eastAsia="Calibri" w:hAnsi="Calibri" w:cs="Times New Roman"/>
              </w:rPr>
            </w:pPr>
          </w:p>
          <w:p w:rsidR="0059336C" w:rsidRPr="0059336C" w:rsidRDefault="0059336C" w:rsidP="0059336C">
            <w:pPr>
              <w:jc w:val="both"/>
              <w:rPr>
                <w:rFonts w:ascii="Calibri" w:eastAsia="Calibri" w:hAnsi="Calibri" w:cs="Times New Roman"/>
              </w:rPr>
            </w:pPr>
            <w:r w:rsidRPr="0059336C">
              <w:rPr>
                <w:rFonts w:ascii="Calibri" w:eastAsia="Calibri" w:hAnsi="Calibri" w:cs="Times New Roman"/>
              </w:rPr>
              <w:t>S obzirom na uvjete poziva UP.02.1.1.13 , navedene u Uputama za prijavitelje točka 6.1. kriterij 13 i točke 2.2.1. i 2.2.2. te točku  1.6. , zanima nas sljedeće:</w:t>
            </w:r>
          </w:p>
          <w:p w:rsidR="0059336C" w:rsidRPr="0059336C" w:rsidRDefault="0059336C" w:rsidP="0059336C">
            <w:pPr>
              <w:jc w:val="both"/>
              <w:rPr>
                <w:rFonts w:ascii="Calibri" w:eastAsia="Calibri" w:hAnsi="Calibri" w:cs="Times New Roman"/>
              </w:rPr>
            </w:pPr>
          </w:p>
          <w:p w:rsidR="0059336C" w:rsidRPr="0059336C" w:rsidRDefault="00AC1DA9" w:rsidP="0059336C">
            <w:pPr>
              <w:jc w:val="both"/>
              <w:rPr>
                <w:rFonts w:ascii="Calibri" w:eastAsia="Calibri" w:hAnsi="Calibri" w:cs="Times New Roman"/>
              </w:rPr>
            </w:pPr>
            <w:r>
              <w:rPr>
                <w:rFonts w:ascii="Calibri" w:eastAsia="Calibri" w:hAnsi="Calibri" w:cs="Times New Roman"/>
              </w:rPr>
              <w:t>1.</w:t>
            </w:r>
            <w:r w:rsidR="0059336C" w:rsidRPr="0059336C">
              <w:rPr>
                <w:rFonts w:ascii="Calibri" w:eastAsia="Calibri" w:hAnsi="Calibri" w:cs="Times New Roman"/>
              </w:rPr>
              <w:t>) Odnosi li se pravilo povezano s korištenjem sredstava iz UP.02.1.1.05., samo na Prijavitelje u sklopu ovog poziva (UP.02.1.1.13), tj. mogu li Hrvatski zavod za zapošljavanje Područni ured i Centar za socijalnu skrb biti partneri i u sklopu poziva UP.02.1.1.13 jer su propisani kao obavezni, iako su partneri u projektnoj prijavi iz poziva UP.02.1.1.05. čija provedba neće završiti 4 mjeseca od dana prijave na ovaj Poziv?</w:t>
            </w:r>
          </w:p>
          <w:p w:rsidR="0059336C" w:rsidRPr="0059336C" w:rsidRDefault="0059336C" w:rsidP="0059336C">
            <w:pPr>
              <w:jc w:val="both"/>
              <w:rPr>
                <w:rFonts w:ascii="Calibri" w:eastAsia="Calibri" w:hAnsi="Calibri" w:cs="Times New Roman"/>
              </w:rPr>
            </w:pPr>
          </w:p>
          <w:p w:rsidR="0059336C" w:rsidRPr="0059336C" w:rsidRDefault="0059336C" w:rsidP="0059336C">
            <w:pPr>
              <w:jc w:val="both"/>
              <w:rPr>
                <w:rFonts w:ascii="Calibri" w:eastAsia="Calibri" w:hAnsi="Calibri" w:cs="Times New Roman"/>
              </w:rPr>
            </w:pPr>
            <w:r w:rsidRPr="0059336C">
              <w:rPr>
                <w:rFonts w:ascii="Calibri" w:eastAsia="Calibri" w:hAnsi="Calibri" w:cs="Times New Roman"/>
              </w:rPr>
              <w:t xml:space="preserve">2.) Ako Hrvatski zavod za zapošljavanje Područni ured nije prihvatljiv partner na ovaj Poziv zato što je partner u projektnoj prijavi iz poziva UP.02.1.1.05. čija provedba neće završiti 4 mjeseca od dana prijave na ovaj Poziv, mogu li ispostave područnog ureda HZZ  sudjelovati kao obavezni partner na projektu i ispunjavaju li se time obvezni propisani uvjeti partnerstva? </w:t>
            </w:r>
          </w:p>
          <w:p w:rsidR="0059336C" w:rsidRPr="0059336C" w:rsidRDefault="0059336C" w:rsidP="0059336C">
            <w:pPr>
              <w:jc w:val="both"/>
              <w:rPr>
                <w:rFonts w:ascii="Calibri" w:eastAsia="Calibri" w:hAnsi="Calibri" w:cs="Times New Roman"/>
              </w:rPr>
            </w:pPr>
          </w:p>
          <w:p w:rsidR="00246D67" w:rsidRPr="00246D67" w:rsidRDefault="0059336C" w:rsidP="0045673C">
            <w:pPr>
              <w:jc w:val="both"/>
              <w:rPr>
                <w:rFonts w:ascii="Calibri" w:eastAsia="Calibri" w:hAnsi="Calibri" w:cs="Times New Roman"/>
              </w:rPr>
            </w:pPr>
            <w:r w:rsidRPr="0059336C">
              <w:rPr>
                <w:rFonts w:ascii="Calibri" w:eastAsia="Calibri" w:hAnsi="Calibri" w:cs="Times New Roman"/>
              </w:rPr>
              <w:lastRenderedPageBreak/>
              <w:t xml:space="preserve">3.) Ako Centar za socijalnu skrb nije prihvatljiv partner na ovaj Poziv zato što je partner u projektnoj prijavi iz poziva UP.02.1.1.05. čija provedba neće završiti 4 mjeseca od dana prijave na ovaj Poziv, mogu li podružnice Centra sudjelovati kao obavezni partner na projektu i ispunjavaju li se time obvezni propisani uvjeti partnerstva? </w:t>
            </w:r>
          </w:p>
        </w:tc>
        <w:tc>
          <w:tcPr>
            <w:tcW w:w="4297" w:type="dxa"/>
          </w:tcPr>
          <w:p w:rsidR="00246D67" w:rsidRPr="00205A79" w:rsidRDefault="004F07FF" w:rsidP="00205A79">
            <w:pPr>
              <w:jc w:val="both"/>
              <w:rPr>
                <w:rFonts w:ascii="Calibri" w:eastAsia="Calibri" w:hAnsi="Calibri" w:cs="Times New Roman"/>
              </w:rPr>
            </w:pPr>
            <w:r w:rsidRPr="004F07FF">
              <w:rPr>
                <w:rFonts w:ascii="Calibri" w:eastAsia="Calibri" w:hAnsi="Calibri" w:cs="Times New Roman"/>
              </w:rPr>
              <w:lastRenderedPageBreak/>
              <w:t>Navedeni uvjeti se sukladno Uputama za prijavitelje u okviru I. izmjena natječajne dokumentacije ne odnose na partnere.</w:t>
            </w:r>
          </w:p>
        </w:tc>
      </w:tr>
      <w:tr w:rsidR="00246D67" w:rsidRPr="00246D67" w:rsidTr="00D83772">
        <w:trPr>
          <w:trHeight w:val="1089"/>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2578D5" w:rsidRPr="002578D5" w:rsidRDefault="002578D5" w:rsidP="002578D5">
            <w:pPr>
              <w:jc w:val="both"/>
              <w:rPr>
                <w:rFonts w:ascii="Calibri" w:eastAsia="Calibri" w:hAnsi="Calibri" w:cs="Times New Roman"/>
              </w:rPr>
            </w:pPr>
            <w:r w:rsidRPr="002578D5">
              <w:rPr>
                <w:rFonts w:ascii="Calibri" w:eastAsia="Calibri" w:hAnsi="Calibri" w:cs="Times New Roman"/>
              </w:rPr>
              <w:t>Nastavno na Poziv na dostavu projektnih prijedloga “Zaželi – program zapošljavanja žena – faza II” zanimaju me ograničenja za prijavitelje koji su bili nositelji projekta u fazi 1.</w:t>
            </w:r>
          </w:p>
          <w:p w:rsidR="002578D5" w:rsidRPr="002578D5" w:rsidRDefault="002578D5" w:rsidP="002578D5">
            <w:pPr>
              <w:jc w:val="both"/>
              <w:rPr>
                <w:rFonts w:ascii="Calibri" w:eastAsia="Calibri" w:hAnsi="Calibri" w:cs="Times New Roman"/>
              </w:rPr>
            </w:pPr>
          </w:p>
          <w:p w:rsidR="002578D5" w:rsidRPr="002578D5" w:rsidRDefault="002578D5" w:rsidP="002578D5">
            <w:pPr>
              <w:jc w:val="both"/>
              <w:rPr>
                <w:rFonts w:ascii="Calibri" w:eastAsia="Calibri" w:hAnsi="Calibri" w:cs="Times New Roman"/>
              </w:rPr>
            </w:pPr>
            <w:r w:rsidRPr="002578D5">
              <w:rPr>
                <w:rFonts w:ascii="Calibri" w:eastAsia="Calibri" w:hAnsi="Calibri" w:cs="Times New Roman"/>
              </w:rPr>
              <w:t>1.</w:t>
            </w:r>
            <w:r w:rsidRPr="002578D5">
              <w:rPr>
                <w:rFonts w:ascii="Calibri" w:eastAsia="Calibri" w:hAnsi="Calibri" w:cs="Times New Roman"/>
              </w:rPr>
              <w:tab/>
              <w:t>Mora li u trenutku podnošenja projektnog prijedloga projekt iz faze 1 biti završen, odnosno može li se projektni prijedlog podnijeti već dok je projekt iz faze 1 u završnim mjesecima?</w:t>
            </w:r>
          </w:p>
          <w:p w:rsidR="002578D5" w:rsidRPr="002578D5" w:rsidRDefault="002578D5" w:rsidP="002578D5">
            <w:pPr>
              <w:jc w:val="both"/>
              <w:rPr>
                <w:rFonts w:ascii="Calibri" w:eastAsia="Calibri" w:hAnsi="Calibri" w:cs="Times New Roman"/>
              </w:rPr>
            </w:pPr>
          </w:p>
          <w:p w:rsidR="00FB025B" w:rsidRPr="00246D67" w:rsidRDefault="002578D5" w:rsidP="002578D5">
            <w:pPr>
              <w:jc w:val="both"/>
              <w:rPr>
                <w:rFonts w:ascii="Calibri" w:eastAsia="Calibri" w:hAnsi="Calibri" w:cs="Times New Roman"/>
              </w:rPr>
            </w:pPr>
            <w:r w:rsidRPr="002578D5">
              <w:rPr>
                <w:rFonts w:ascii="Calibri" w:eastAsia="Calibri" w:hAnsi="Calibri" w:cs="Times New Roman"/>
              </w:rPr>
              <w:t>2.</w:t>
            </w:r>
            <w:r w:rsidRPr="002578D5">
              <w:rPr>
                <w:rFonts w:ascii="Calibri" w:eastAsia="Calibri" w:hAnsi="Calibri" w:cs="Times New Roman"/>
              </w:rPr>
              <w:tab/>
              <w:t>Postoje li ograničenja kod zapošljavanja žena u fazi 2, odnosno moraju li se u projektu u fazi 2 zaposliti nove žene ili se mogu zaposliti i žene koje su već bile zaposlene kroz projekt iz faze 1.</w:t>
            </w:r>
          </w:p>
          <w:p w:rsidR="00246D67" w:rsidRPr="00246D67" w:rsidRDefault="00246D67" w:rsidP="00246D67">
            <w:pPr>
              <w:jc w:val="both"/>
              <w:rPr>
                <w:rFonts w:ascii="Calibri" w:eastAsia="Calibri" w:hAnsi="Calibri" w:cs="Times New Roman"/>
              </w:rPr>
            </w:pPr>
          </w:p>
          <w:p w:rsidR="00246D67" w:rsidRPr="00246D67" w:rsidRDefault="00246D67" w:rsidP="00246D67">
            <w:pPr>
              <w:jc w:val="both"/>
              <w:rPr>
                <w:rFonts w:ascii="Calibri" w:eastAsia="Calibri" w:hAnsi="Calibri" w:cs="Times New Roman"/>
              </w:rPr>
            </w:pPr>
          </w:p>
        </w:tc>
        <w:tc>
          <w:tcPr>
            <w:tcW w:w="4297" w:type="dxa"/>
          </w:tcPr>
          <w:p w:rsidR="00246D67" w:rsidRPr="004F07FF" w:rsidRDefault="00205A79" w:rsidP="00205A79">
            <w:pPr>
              <w:jc w:val="both"/>
              <w:rPr>
                <w:rFonts w:ascii="Calibri" w:eastAsia="Calibri" w:hAnsi="Calibri" w:cs="Times New Roman"/>
              </w:rPr>
            </w:pPr>
            <w:r w:rsidRPr="00205A79">
              <w:rPr>
                <w:rFonts w:ascii="Calibri" w:eastAsia="Calibri" w:hAnsi="Calibri" w:cs="Times New Roman"/>
              </w:rPr>
              <w:t>1.</w:t>
            </w:r>
            <w:r>
              <w:rPr>
                <w:rFonts w:ascii="Calibri" w:eastAsia="Calibri" w:hAnsi="Calibri" w:cs="Times New Roman"/>
              </w:rPr>
              <w:t xml:space="preserve"> </w:t>
            </w:r>
            <w:r w:rsidRPr="004F07FF">
              <w:rPr>
                <w:rFonts w:ascii="Calibri" w:eastAsia="Calibri" w:hAnsi="Calibri" w:cs="Times New Roman"/>
              </w:rPr>
              <w:t xml:space="preserve">Sukladno </w:t>
            </w:r>
            <w:r w:rsidR="00A666DE" w:rsidRPr="004F07FF">
              <w:rPr>
                <w:rFonts w:ascii="Calibri" w:eastAsia="Calibri" w:hAnsi="Calibri" w:cs="Times New Roman"/>
              </w:rPr>
              <w:t>I. izmjenama natječajne dokumentacije</w:t>
            </w:r>
            <w:r w:rsidRPr="004F07FF">
              <w:rPr>
                <w:rFonts w:ascii="Calibri" w:eastAsia="Calibri" w:hAnsi="Calibri" w:cs="Times New Roman"/>
              </w:rPr>
              <w:t>, točka 1.6 na ovaj Poziv na dostavu projektnih prijedloga mogu se prijaviti Prijavitelji - Korisnici iz ugovora o dodjeli bespovratnih sredstava iz Poziva „Zaželi - program zapošljavanja žena“ (UP.02.1.1.05), a koji završavaju unutar 120 dana od trenutka prijave na ovaj Poziv.</w:t>
            </w:r>
          </w:p>
          <w:p w:rsidR="00450923" w:rsidRDefault="00450923" w:rsidP="00205A79">
            <w:pPr>
              <w:jc w:val="both"/>
              <w:rPr>
                <w:rFonts w:ascii="Calibri" w:eastAsia="Calibri" w:hAnsi="Calibri" w:cs="Times New Roman"/>
              </w:rPr>
            </w:pPr>
          </w:p>
          <w:p w:rsidR="00450923" w:rsidRDefault="00450923" w:rsidP="00205A79">
            <w:pPr>
              <w:jc w:val="both"/>
              <w:rPr>
                <w:rFonts w:ascii="Calibri" w:eastAsia="Calibri" w:hAnsi="Calibri" w:cs="Times New Roman"/>
              </w:rPr>
            </w:pPr>
          </w:p>
          <w:p w:rsidR="00450923" w:rsidRDefault="00450923" w:rsidP="00205A79">
            <w:pPr>
              <w:jc w:val="both"/>
              <w:rPr>
                <w:rFonts w:ascii="Calibri" w:eastAsia="Calibri" w:hAnsi="Calibri" w:cs="Times New Roman"/>
              </w:rPr>
            </w:pPr>
          </w:p>
          <w:p w:rsidR="00205A79" w:rsidRDefault="00205A79" w:rsidP="00205A79">
            <w:pPr>
              <w:jc w:val="both"/>
              <w:rPr>
                <w:rFonts w:ascii="Calibri" w:eastAsia="Calibri" w:hAnsi="Calibri" w:cs="Times New Roman"/>
              </w:rPr>
            </w:pPr>
            <w:r>
              <w:rPr>
                <w:rFonts w:ascii="Calibri" w:eastAsia="Calibri" w:hAnsi="Calibri" w:cs="Times New Roman"/>
              </w:rPr>
              <w:t>2.</w:t>
            </w:r>
            <w:r>
              <w:t xml:space="preserve"> </w:t>
            </w:r>
            <w:r w:rsidR="00450923" w:rsidRPr="00FB0B09">
              <w:rPr>
                <w:rFonts w:ascii="Calibri" w:eastAsia="Calibri" w:hAnsi="Calibri" w:cs="Times New Roman"/>
              </w:rPr>
              <w:t xml:space="preserve">Prihvatljivo je zapošljavanje istih pripadnica ciljane skupine koje u trenutku ulaska u projektne aktivnosti projekta iz Poziva UP.02.1.1.13, moraju ispunjavati uvjete propisane za ciljane skupine sukladno točki 1.4 Uputa za prijavitelje (nezaposlene žene prijavljene u evidenciju nezaposlenih HZZ-a s najviše završenim srednjoškolskim obrazovanjem). </w:t>
            </w:r>
          </w:p>
          <w:p w:rsidR="00450923" w:rsidRPr="00205A79" w:rsidRDefault="00450923" w:rsidP="00205A79">
            <w:pPr>
              <w:jc w:val="both"/>
              <w:rPr>
                <w:rFonts w:ascii="Calibri" w:eastAsia="Calibri" w:hAnsi="Calibri" w:cs="Times New Roman"/>
              </w:rPr>
            </w:pPr>
          </w:p>
        </w:tc>
      </w:tr>
      <w:tr w:rsidR="00246D67" w:rsidRPr="00246D67" w:rsidTr="00D83772">
        <w:trPr>
          <w:trHeight w:val="1089"/>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205A79" w:rsidRDefault="002578D5" w:rsidP="00205A79">
            <w:pPr>
              <w:jc w:val="both"/>
              <w:rPr>
                <w:rFonts w:ascii="Calibri" w:eastAsia="Calibri" w:hAnsi="Calibri" w:cs="Times New Roman"/>
              </w:rPr>
            </w:pPr>
            <w:r w:rsidRPr="002578D5">
              <w:rPr>
                <w:rFonts w:ascii="Calibri" w:eastAsia="Calibri" w:hAnsi="Calibri" w:cs="Times New Roman"/>
              </w:rPr>
              <w:t>Da li obavezni partneri koju su trenutno partneri na projektima u sklopu Poziva Zaželi-program zapošljavanja žena (UP.02.1.1.05) mogu biti partneri u sklopu ovog Poziva Zaželi - program zapošljavanja žena - faza II (UP.02.1.1.13), ako projekti na kojemu su partneri ne završavaju unutar 4 mjeseca od trenutka prijave na ovaj Poziv?</w:t>
            </w:r>
          </w:p>
          <w:p w:rsidR="00246D67" w:rsidRPr="00205A79" w:rsidRDefault="00246D67" w:rsidP="00205A79">
            <w:pPr>
              <w:rPr>
                <w:rFonts w:ascii="Calibri" w:eastAsia="Calibri" w:hAnsi="Calibri" w:cs="Times New Roman"/>
              </w:rPr>
            </w:pPr>
          </w:p>
        </w:tc>
        <w:tc>
          <w:tcPr>
            <w:tcW w:w="4297" w:type="dxa"/>
          </w:tcPr>
          <w:p w:rsidR="00246D67" w:rsidRPr="00CA66CE" w:rsidRDefault="00CA66CE" w:rsidP="00A666DE">
            <w:pPr>
              <w:jc w:val="both"/>
              <w:rPr>
                <w:rFonts w:ascii="Calibri" w:eastAsia="Calibri" w:hAnsi="Calibri" w:cs="Times New Roman"/>
                <w:color w:val="0070C0"/>
              </w:rPr>
            </w:pPr>
            <w:r w:rsidRPr="004F07FF">
              <w:rPr>
                <w:rFonts w:ascii="Calibri" w:eastAsia="Calibri" w:hAnsi="Calibri" w:cs="Times New Roman"/>
              </w:rPr>
              <w:t xml:space="preserve">Navedeni uvjeti se </w:t>
            </w:r>
            <w:r w:rsidR="00A666DE" w:rsidRPr="004F07FF">
              <w:rPr>
                <w:rFonts w:ascii="Calibri" w:eastAsia="Calibri" w:hAnsi="Calibri" w:cs="Times New Roman"/>
              </w:rPr>
              <w:t xml:space="preserve">sukladno I. izmjenama Natječajne dokumentacije  ne odnose na Partnere. </w:t>
            </w:r>
          </w:p>
        </w:tc>
      </w:tr>
      <w:tr w:rsidR="00246D67" w:rsidRPr="00246D67" w:rsidTr="00D83772">
        <w:trPr>
          <w:trHeight w:val="1089"/>
        </w:trPr>
        <w:tc>
          <w:tcPr>
            <w:tcW w:w="1215" w:type="dxa"/>
          </w:tcPr>
          <w:p w:rsidR="00246D67" w:rsidRPr="00246D67" w:rsidRDefault="00246D67" w:rsidP="00281319">
            <w:pPr>
              <w:rPr>
                <w:rFonts w:ascii="Calibri" w:eastAsia="Calibri" w:hAnsi="Calibri" w:cs="Times New Roman"/>
              </w:rPr>
            </w:pPr>
            <w:r w:rsidRPr="00246D67">
              <w:rPr>
                <w:rFonts w:ascii="Calibri" w:eastAsia="Calibri" w:hAnsi="Calibri" w:cs="Times New Roman"/>
              </w:rPr>
              <w:t xml:space="preserve">       </w:t>
            </w:r>
            <w:r w:rsidR="00281319">
              <w:rPr>
                <w:rFonts w:ascii="Calibri" w:eastAsia="Calibri" w:hAnsi="Calibri" w:cs="Times New Roman"/>
              </w:rPr>
              <w:t>19</w:t>
            </w:r>
            <w:r w:rsidRPr="00246D67">
              <w:rPr>
                <w:rFonts w:ascii="Calibri" w:eastAsia="Calibri" w:hAnsi="Calibri" w:cs="Times New Roman"/>
              </w:rPr>
              <w:t xml:space="preserve">. </w:t>
            </w:r>
          </w:p>
        </w:tc>
        <w:tc>
          <w:tcPr>
            <w:tcW w:w="4553" w:type="dxa"/>
          </w:tcPr>
          <w:p w:rsidR="002578D5" w:rsidRDefault="002578D5" w:rsidP="002578D5">
            <w:pPr>
              <w:jc w:val="both"/>
              <w:rPr>
                <w:rFonts w:ascii="Calibri" w:eastAsia="Calibri" w:hAnsi="Calibri" w:cs="Times New Roman"/>
              </w:rPr>
            </w:pPr>
            <w:r w:rsidRPr="002578D5">
              <w:rPr>
                <w:rFonts w:ascii="Calibri" w:eastAsia="Calibri" w:hAnsi="Calibri" w:cs="Times New Roman"/>
              </w:rPr>
              <w:t>1. zanima nas da li u navedenom natječaju postoji kategorija neizravnih  troškova? Čitajući upute, nismo naišli na nju te zaključujemo da postoje samo izravni troškovi.</w:t>
            </w:r>
          </w:p>
          <w:p w:rsidR="00450923" w:rsidRPr="002578D5" w:rsidRDefault="00450923" w:rsidP="002578D5">
            <w:pPr>
              <w:jc w:val="both"/>
              <w:rPr>
                <w:rFonts w:ascii="Calibri" w:eastAsia="Calibri" w:hAnsi="Calibri" w:cs="Times New Roman"/>
              </w:rPr>
            </w:pPr>
          </w:p>
          <w:p w:rsidR="002578D5" w:rsidRDefault="002578D5" w:rsidP="002578D5">
            <w:pPr>
              <w:jc w:val="both"/>
              <w:rPr>
                <w:rFonts w:ascii="Calibri" w:eastAsia="Calibri" w:hAnsi="Calibri" w:cs="Times New Roman"/>
              </w:rPr>
            </w:pPr>
            <w:r w:rsidRPr="002578D5">
              <w:rPr>
                <w:rFonts w:ascii="Calibri" w:eastAsia="Calibri" w:hAnsi="Calibri" w:cs="Times New Roman"/>
              </w:rPr>
              <w:t xml:space="preserve">2. Također nije vidljivo da li se može provoditi evaluacija projekta od strane vanjskih </w:t>
            </w:r>
            <w:proofErr w:type="spellStart"/>
            <w:r w:rsidRPr="002578D5">
              <w:rPr>
                <w:rFonts w:ascii="Calibri" w:eastAsia="Calibri" w:hAnsi="Calibri" w:cs="Times New Roman"/>
              </w:rPr>
              <w:t>evaluatora</w:t>
            </w:r>
            <w:proofErr w:type="spellEnd"/>
            <w:r w:rsidRPr="002578D5">
              <w:rPr>
                <w:rFonts w:ascii="Calibri" w:eastAsia="Calibri" w:hAnsi="Calibri" w:cs="Times New Roman"/>
              </w:rPr>
              <w:t xml:space="preserve"> ili samo unutar organizacije,</w:t>
            </w:r>
            <w:r w:rsidR="008D41E3">
              <w:rPr>
                <w:rFonts w:ascii="Calibri" w:eastAsia="Calibri" w:hAnsi="Calibri" w:cs="Times New Roman"/>
              </w:rPr>
              <w:t xml:space="preserve"> </w:t>
            </w:r>
            <w:r w:rsidRPr="002578D5">
              <w:rPr>
                <w:rFonts w:ascii="Calibri" w:eastAsia="Calibri" w:hAnsi="Calibri" w:cs="Times New Roman"/>
              </w:rPr>
              <w:t>odnosno da li ju uopće treba provoditi?</w:t>
            </w:r>
          </w:p>
          <w:p w:rsidR="00450923" w:rsidRDefault="00450923" w:rsidP="002578D5">
            <w:pPr>
              <w:jc w:val="both"/>
              <w:rPr>
                <w:rFonts w:ascii="Calibri" w:eastAsia="Calibri" w:hAnsi="Calibri" w:cs="Times New Roman"/>
              </w:rPr>
            </w:pPr>
          </w:p>
          <w:p w:rsidR="002D6F89" w:rsidRPr="002578D5" w:rsidRDefault="002D6F89" w:rsidP="002578D5">
            <w:pPr>
              <w:jc w:val="both"/>
              <w:rPr>
                <w:rFonts w:ascii="Calibri" w:eastAsia="Calibri" w:hAnsi="Calibri" w:cs="Times New Roman"/>
              </w:rPr>
            </w:pPr>
          </w:p>
          <w:p w:rsidR="002578D5" w:rsidRPr="002578D5" w:rsidRDefault="002578D5" w:rsidP="002578D5">
            <w:pPr>
              <w:jc w:val="both"/>
              <w:rPr>
                <w:rFonts w:ascii="Calibri" w:eastAsia="Calibri" w:hAnsi="Calibri" w:cs="Times New Roman"/>
              </w:rPr>
            </w:pPr>
            <w:r w:rsidRPr="002578D5">
              <w:rPr>
                <w:rFonts w:ascii="Calibri" w:eastAsia="Calibri" w:hAnsi="Calibri" w:cs="Times New Roman"/>
              </w:rPr>
              <w:t xml:space="preserve">3. Iz uputa </w:t>
            </w:r>
            <w:r w:rsidRPr="00CA66CE">
              <w:rPr>
                <w:rFonts w:ascii="Calibri" w:eastAsia="Calibri" w:hAnsi="Calibri" w:cs="Times New Roman"/>
              </w:rPr>
              <w:t xml:space="preserve">također nije vidljivo koja oprema se </w:t>
            </w:r>
            <w:r w:rsidRPr="00CA66CE">
              <w:rPr>
                <w:rFonts w:ascii="Calibri" w:eastAsia="Calibri" w:hAnsi="Calibri" w:cs="Times New Roman"/>
              </w:rPr>
              <w:lastRenderedPageBreak/>
              <w:t>može kupit. Ranije je bila moguća kupnja  bicikla za zaposlene žene. Je li i</w:t>
            </w:r>
            <w:r w:rsidRPr="002578D5">
              <w:rPr>
                <w:rFonts w:ascii="Calibri" w:eastAsia="Calibri" w:hAnsi="Calibri" w:cs="Times New Roman"/>
              </w:rPr>
              <w:t xml:space="preserve"> dalje ostaje ta mogućnost? Ako ne, kakva oprema se može kupiti?</w:t>
            </w:r>
          </w:p>
          <w:p w:rsidR="00246D67" w:rsidRPr="00246D67" w:rsidRDefault="00246D67" w:rsidP="0045673C">
            <w:pPr>
              <w:jc w:val="both"/>
              <w:rPr>
                <w:rFonts w:ascii="Calibri" w:eastAsia="Calibri" w:hAnsi="Calibri" w:cs="Times New Roman"/>
              </w:rPr>
            </w:pPr>
          </w:p>
        </w:tc>
        <w:tc>
          <w:tcPr>
            <w:tcW w:w="4297" w:type="dxa"/>
          </w:tcPr>
          <w:p w:rsidR="00246D67" w:rsidRDefault="00205A79" w:rsidP="00205A79">
            <w:pPr>
              <w:jc w:val="both"/>
              <w:rPr>
                <w:rFonts w:ascii="Calibri" w:eastAsia="Calibri" w:hAnsi="Calibri" w:cs="Times New Roman"/>
              </w:rPr>
            </w:pPr>
            <w:r w:rsidRPr="00205A79">
              <w:rPr>
                <w:rFonts w:ascii="Calibri" w:eastAsia="Calibri" w:hAnsi="Calibri" w:cs="Times New Roman"/>
              </w:rPr>
              <w:lastRenderedPageBreak/>
              <w:t>1.</w:t>
            </w:r>
            <w:r>
              <w:rPr>
                <w:rFonts w:ascii="Calibri" w:eastAsia="Calibri" w:hAnsi="Calibri" w:cs="Times New Roman"/>
              </w:rPr>
              <w:t xml:space="preserve">  Uputama za prijavitelje na ovaj Poziv nisu predviđeni neizravni troškovi.</w:t>
            </w:r>
          </w:p>
          <w:p w:rsidR="00450923" w:rsidRDefault="00450923" w:rsidP="00325616">
            <w:pPr>
              <w:jc w:val="both"/>
              <w:rPr>
                <w:rFonts w:ascii="Calibri" w:eastAsia="Calibri" w:hAnsi="Calibri" w:cs="Times New Roman"/>
              </w:rPr>
            </w:pPr>
          </w:p>
          <w:p w:rsidR="00450923" w:rsidRDefault="00450923" w:rsidP="00325616">
            <w:pPr>
              <w:jc w:val="both"/>
              <w:rPr>
                <w:rFonts w:ascii="Calibri" w:eastAsia="Calibri" w:hAnsi="Calibri" w:cs="Times New Roman"/>
              </w:rPr>
            </w:pPr>
          </w:p>
          <w:p w:rsidR="00450923" w:rsidRDefault="00450923" w:rsidP="00325616">
            <w:pPr>
              <w:jc w:val="both"/>
              <w:rPr>
                <w:rFonts w:ascii="Calibri" w:eastAsia="Calibri" w:hAnsi="Calibri" w:cs="Times New Roman"/>
              </w:rPr>
            </w:pPr>
          </w:p>
          <w:p w:rsidR="00205A79" w:rsidRDefault="00205A79" w:rsidP="00325616">
            <w:pPr>
              <w:jc w:val="both"/>
              <w:rPr>
                <w:rFonts w:ascii="Calibri" w:eastAsia="Calibri" w:hAnsi="Calibri" w:cs="Times New Roman"/>
              </w:rPr>
            </w:pPr>
            <w:r>
              <w:rPr>
                <w:rFonts w:ascii="Calibri" w:eastAsia="Calibri" w:hAnsi="Calibri" w:cs="Times New Roman"/>
              </w:rPr>
              <w:t xml:space="preserve">2. </w:t>
            </w:r>
            <w:r w:rsidR="00325616">
              <w:rPr>
                <w:rFonts w:ascii="Calibri" w:eastAsia="Calibri" w:hAnsi="Calibri" w:cs="Times New Roman"/>
              </w:rPr>
              <w:t>N</w:t>
            </w:r>
            <w:r>
              <w:rPr>
                <w:rFonts w:ascii="Calibri" w:eastAsia="Calibri" w:hAnsi="Calibri" w:cs="Times New Roman"/>
              </w:rPr>
              <w:t>ije prihvatljiv trošak vanjske evaluacije</w:t>
            </w:r>
            <w:r w:rsidR="002D6F89">
              <w:rPr>
                <w:rFonts w:ascii="Calibri" w:eastAsia="Calibri" w:hAnsi="Calibri" w:cs="Times New Roman"/>
              </w:rPr>
              <w:t>,</w:t>
            </w:r>
            <w:r w:rsidR="002D6F89">
              <w:t xml:space="preserve"> </w:t>
            </w:r>
            <w:r w:rsidR="002D6F89" w:rsidRPr="002D6F89">
              <w:rPr>
                <w:rFonts w:ascii="Calibri" w:eastAsia="Calibri" w:hAnsi="Calibri" w:cs="Times New Roman"/>
              </w:rPr>
              <w:t>budući da ne dovodi do ispunjenja ciljeva projekta i provedbe projektnih aktivnosti</w:t>
            </w:r>
            <w:r w:rsidR="00325616">
              <w:rPr>
                <w:rFonts w:ascii="Calibri" w:eastAsia="Calibri" w:hAnsi="Calibri" w:cs="Times New Roman"/>
              </w:rPr>
              <w:t xml:space="preserve">. </w:t>
            </w:r>
            <w:r w:rsidR="008D41E3">
              <w:rPr>
                <w:rFonts w:ascii="Calibri" w:eastAsia="Calibri" w:hAnsi="Calibri" w:cs="Times New Roman"/>
              </w:rPr>
              <w:t>Uputama za prijavitelje po ovom Pozivu nije propisan</w:t>
            </w:r>
            <w:r w:rsidR="00A666DE">
              <w:rPr>
                <w:rFonts w:ascii="Calibri" w:eastAsia="Calibri" w:hAnsi="Calibri" w:cs="Times New Roman"/>
              </w:rPr>
              <w:t>a</w:t>
            </w:r>
            <w:r w:rsidR="008D41E3">
              <w:rPr>
                <w:rFonts w:ascii="Calibri" w:eastAsia="Calibri" w:hAnsi="Calibri" w:cs="Times New Roman"/>
              </w:rPr>
              <w:t xml:space="preserve"> obveza provedbe iste.</w:t>
            </w:r>
          </w:p>
          <w:p w:rsidR="00450923" w:rsidRDefault="00450923" w:rsidP="00325616">
            <w:pPr>
              <w:jc w:val="both"/>
              <w:rPr>
                <w:rFonts w:ascii="Calibri" w:eastAsia="Calibri" w:hAnsi="Calibri" w:cs="Times New Roman"/>
                <w:highlight w:val="yellow"/>
              </w:rPr>
            </w:pPr>
          </w:p>
          <w:p w:rsidR="00325616" w:rsidRDefault="00325616" w:rsidP="00325616">
            <w:pPr>
              <w:jc w:val="both"/>
              <w:rPr>
                <w:rFonts w:ascii="Calibri" w:eastAsia="Calibri" w:hAnsi="Calibri" w:cs="Times New Roman"/>
              </w:rPr>
            </w:pPr>
            <w:r w:rsidRPr="00152744">
              <w:rPr>
                <w:rFonts w:ascii="Calibri" w:eastAsia="Calibri" w:hAnsi="Calibri" w:cs="Times New Roman"/>
              </w:rPr>
              <w:t xml:space="preserve">3. </w:t>
            </w:r>
            <w:r w:rsidR="00CA66CE">
              <w:rPr>
                <w:rFonts w:ascii="Calibri" w:eastAsia="Calibri" w:hAnsi="Calibri" w:cs="Times New Roman"/>
              </w:rPr>
              <w:t xml:space="preserve">Trošak nabave bicikala u ovom Pozivu na </w:t>
            </w:r>
            <w:r w:rsidR="00CA66CE">
              <w:rPr>
                <w:rFonts w:ascii="Calibri" w:eastAsia="Calibri" w:hAnsi="Calibri" w:cs="Times New Roman"/>
              </w:rPr>
              <w:lastRenderedPageBreak/>
              <w:t>dostavu prijedloga nije predviđen i ne smatra se opremom.</w:t>
            </w:r>
          </w:p>
          <w:p w:rsidR="00CA66CE" w:rsidRPr="00CA66CE" w:rsidRDefault="00CA66CE" w:rsidP="00CA66CE">
            <w:pPr>
              <w:jc w:val="both"/>
              <w:rPr>
                <w:rFonts w:ascii="Calibri" w:eastAsia="Calibri" w:hAnsi="Calibri" w:cs="Times New Roman"/>
                <w:highlight w:val="yellow"/>
              </w:rPr>
            </w:pPr>
            <w:r w:rsidRPr="00CA66CE">
              <w:rPr>
                <w:rFonts w:ascii="Calibri" w:eastAsia="Calibri" w:hAnsi="Calibri" w:cs="Times New Roman"/>
                <w:highlight w:val="yellow"/>
              </w:rPr>
              <w:t xml:space="preserve"> </w:t>
            </w:r>
          </w:p>
          <w:p w:rsidR="00CA66CE" w:rsidRPr="00205A79" w:rsidRDefault="00CA66CE" w:rsidP="00CA66CE">
            <w:pPr>
              <w:jc w:val="both"/>
              <w:rPr>
                <w:rFonts w:ascii="Calibri" w:eastAsia="Calibri" w:hAnsi="Calibri" w:cs="Times New Roman"/>
              </w:rPr>
            </w:pPr>
          </w:p>
        </w:tc>
      </w:tr>
      <w:tr w:rsidR="00246D67" w:rsidRPr="00246D67" w:rsidTr="00D83772">
        <w:trPr>
          <w:trHeight w:val="1089"/>
        </w:trPr>
        <w:tc>
          <w:tcPr>
            <w:tcW w:w="1215" w:type="dxa"/>
          </w:tcPr>
          <w:p w:rsidR="00246D67" w:rsidRPr="00246D67" w:rsidRDefault="00246D67" w:rsidP="00281319">
            <w:pPr>
              <w:rPr>
                <w:rFonts w:ascii="Calibri" w:eastAsia="Calibri" w:hAnsi="Calibri" w:cs="Times New Roman"/>
              </w:rPr>
            </w:pPr>
            <w:r w:rsidRPr="00246D67">
              <w:rPr>
                <w:rFonts w:ascii="Calibri" w:eastAsia="Calibri" w:hAnsi="Calibri" w:cs="Times New Roman"/>
              </w:rPr>
              <w:lastRenderedPageBreak/>
              <w:t xml:space="preserve">       2</w:t>
            </w:r>
            <w:r w:rsidR="00281319">
              <w:rPr>
                <w:rFonts w:ascii="Calibri" w:eastAsia="Calibri" w:hAnsi="Calibri" w:cs="Times New Roman"/>
              </w:rPr>
              <w:t>0</w:t>
            </w:r>
            <w:r w:rsidRPr="00246D67">
              <w:rPr>
                <w:rFonts w:ascii="Calibri" w:eastAsia="Calibri" w:hAnsi="Calibri" w:cs="Times New Roman"/>
              </w:rPr>
              <w:t>.</w:t>
            </w:r>
          </w:p>
        </w:tc>
        <w:tc>
          <w:tcPr>
            <w:tcW w:w="4553" w:type="dxa"/>
          </w:tcPr>
          <w:p w:rsidR="00246D67" w:rsidRPr="00246D67" w:rsidRDefault="008D41E3" w:rsidP="00025C8B">
            <w:pPr>
              <w:jc w:val="both"/>
              <w:rPr>
                <w:rFonts w:ascii="Calibri" w:eastAsia="Calibri" w:hAnsi="Calibri" w:cs="Times New Roman"/>
              </w:rPr>
            </w:pPr>
            <w:r>
              <w:rPr>
                <w:rFonts w:ascii="Calibri" w:eastAsia="Calibri" w:hAnsi="Calibri" w:cs="Times New Roman"/>
              </w:rPr>
              <w:t>M</w:t>
            </w:r>
            <w:r w:rsidR="00025C8B" w:rsidRPr="00025C8B">
              <w:rPr>
                <w:rFonts w:ascii="Calibri" w:eastAsia="Calibri" w:hAnsi="Calibri" w:cs="Times New Roman"/>
              </w:rPr>
              <w:t>ože li osoba koja je korisnik osobnog  asistenta u projektu " Razvoj usluge osobne asistencije za osobe s invaliditetom – faza II" UP.02.2.2.09 biti i korisnik usluga u projektu  Zaželi - program zapošljavanja žena – faza II UP.02.1.1.13 ?</w:t>
            </w:r>
          </w:p>
        </w:tc>
        <w:tc>
          <w:tcPr>
            <w:tcW w:w="4297" w:type="dxa"/>
          </w:tcPr>
          <w:p w:rsidR="00246D67" w:rsidRDefault="000B5046" w:rsidP="00450923">
            <w:pPr>
              <w:jc w:val="both"/>
              <w:rPr>
                <w:rFonts w:ascii="Calibri" w:eastAsia="Calibri" w:hAnsi="Calibri" w:cs="Times New Roman"/>
              </w:rPr>
            </w:pPr>
            <w:r>
              <w:rPr>
                <w:rFonts w:ascii="Calibri" w:eastAsia="Calibri" w:hAnsi="Calibri" w:cs="Times New Roman"/>
              </w:rPr>
              <w:t xml:space="preserve">Ako </w:t>
            </w:r>
            <w:r w:rsidR="00325616">
              <w:rPr>
                <w:rFonts w:ascii="Calibri" w:eastAsia="Calibri" w:hAnsi="Calibri" w:cs="Times New Roman"/>
              </w:rPr>
              <w:t>Korisnik usluga u okviru „</w:t>
            </w:r>
            <w:r w:rsidR="00325616" w:rsidRPr="00325616">
              <w:rPr>
                <w:rFonts w:ascii="Calibri" w:eastAsia="Calibri" w:hAnsi="Calibri" w:cs="Times New Roman"/>
              </w:rPr>
              <w:t xml:space="preserve">Razvoj usluge osobne asistencije za osobe s invaliditetom – faza II" </w:t>
            </w:r>
            <w:r w:rsidR="00325616">
              <w:rPr>
                <w:rFonts w:ascii="Calibri" w:eastAsia="Calibri" w:hAnsi="Calibri" w:cs="Times New Roman"/>
              </w:rPr>
              <w:t>(</w:t>
            </w:r>
            <w:r w:rsidR="00325616" w:rsidRPr="00325616">
              <w:rPr>
                <w:rFonts w:ascii="Calibri" w:eastAsia="Calibri" w:hAnsi="Calibri" w:cs="Times New Roman"/>
              </w:rPr>
              <w:t>UP.02.2.2.09</w:t>
            </w:r>
            <w:r w:rsidR="00325616">
              <w:rPr>
                <w:rFonts w:ascii="Calibri" w:eastAsia="Calibri" w:hAnsi="Calibri" w:cs="Times New Roman"/>
              </w:rPr>
              <w:t>)</w:t>
            </w:r>
            <w:r w:rsidR="00325616" w:rsidRPr="00325616">
              <w:rPr>
                <w:rFonts w:ascii="Calibri" w:eastAsia="Calibri" w:hAnsi="Calibri" w:cs="Times New Roman"/>
              </w:rPr>
              <w:t xml:space="preserve"> </w:t>
            </w:r>
            <w:r w:rsidR="00450923">
              <w:rPr>
                <w:rFonts w:ascii="Calibri" w:eastAsia="Calibri" w:hAnsi="Calibri" w:cs="Times New Roman"/>
              </w:rPr>
              <w:t xml:space="preserve">ili nekog drugog Poziva/izvora sredstava koji </w:t>
            </w:r>
            <w:r>
              <w:rPr>
                <w:rFonts w:ascii="Calibri" w:eastAsia="Calibri" w:hAnsi="Calibri" w:cs="Times New Roman"/>
              </w:rPr>
              <w:t xml:space="preserve">koristi </w:t>
            </w:r>
            <w:r w:rsidR="00450923">
              <w:rPr>
                <w:rFonts w:ascii="Calibri" w:eastAsia="Calibri" w:hAnsi="Calibri" w:cs="Times New Roman"/>
              </w:rPr>
              <w:t xml:space="preserve">istovjetne usluge kao one predviđene ovim Pozivom </w:t>
            </w:r>
            <w:r w:rsidR="00450923">
              <w:rPr>
                <w:rFonts w:ascii="Calibri" w:eastAsia="Calibri" w:hAnsi="Calibri" w:cs="Times New Roman"/>
              </w:rPr>
              <w:t xml:space="preserve">UP.02.1.1.13, </w:t>
            </w:r>
            <w:r w:rsidR="00325616">
              <w:rPr>
                <w:rFonts w:ascii="Calibri" w:eastAsia="Calibri" w:hAnsi="Calibri" w:cs="Times New Roman"/>
              </w:rPr>
              <w:t>n</w:t>
            </w:r>
            <w:r w:rsidR="00AC1DA9">
              <w:rPr>
                <w:rFonts w:ascii="Calibri" w:eastAsia="Calibri" w:hAnsi="Calibri" w:cs="Times New Roman"/>
              </w:rPr>
              <w:t>e</w:t>
            </w:r>
            <w:r w:rsidR="00325616">
              <w:rPr>
                <w:rFonts w:ascii="Calibri" w:eastAsia="Calibri" w:hAnsi="Calibri" w:cs="Times New Roman"/>
              </w:rPr>
              <w:t xml:space="preserve"> može biti korisnik usluga u okviru ovoga Poziva jer bi </w:t>
            </w:r>
            <w:r w:rsidR="00450923">
              <w:rPr>
                <w:rFonts w:ascii="Calibri" w:eastAsia="Calibri" w:hAnsi="Calibri" w:cs="Times New Roman"/>
              </w:rPr>
              <w:t>isto dovelo</w:t>
            </w:r>
            <w:r w:rsidR="00AC1DA9">
              <w:rPr>
                <w:rFonts w:ascii="Calibri" w:eastAsia="Calibri" w:hAnsi="Calibri" w:cs="Times New Roman"/>
              </w:rPr>
              <w:t xml:space="preserve"> </w:t>
            </w:r>
            <w:r w:rsidR="00CA66CE">
              <w:rPr>
                <w:rFonts w:ascii="Calibri" w:eastAsia="Calibri" w:hAnsi="Calibri" w:cs="Times New Roman"/>
              </w:rPr>
              <w:t xml:space="preserve">do </w:t>
            </w:r>
            <w:r w:rsidR="00AC1DA9">
              <w:rPr>
                <w:rFonts w:ascii="Calibri" w:eastAsia="Calibri" w:hAnsi="Calibri" w:cs="Times New Roman"/>
              </w:rPr>
              <w:t>dvostruko</w:t>
            </w:r>
            <w:r w:rsidR="00325616">
              <w:rPr>
                <w:rFonts w:ascii="Calibri" w:eastAsia="Calibri" w:hAnsi="Calibri" w:cs="Times New Roman"/>
              </w:rPr>
              <w:t>g</w:t>
            </w:r>
            <w:r w:rsidR="00AC1DA9">
              <w:rPr>
                <w:rFonts w:ascii="Calibri" w:eastAsia="Calibri" w:hAnsi="Calibri" w:cs="Times New Roman"/>
              </w:rPr>
              <w:t xml:space="preserve"> financiranj</w:t>
            </w:r>
            <w:r w:rsidR="00325616">
              <w:rPr>
                <w:rFonts w:ascii="Calibri" w:eastAsia="Calibri" w:hAnsi="Calibri" w:cs="Times New Roman"/>
              </w:rPr>
              <w:t>a istih ili sličnih usluga.</w:t>
            </w:r>
          </w:p>
          <w:p w:rsidR="00450923" w:rsidRPr="00246D67" w:rsidRDefault="00450923" w:rsidP="00450923">
            <w:pPr>
              <w:jc w:val="both"/>
              <w:rPr>
                <w:rFonts w:ascii="Calibri" w:eastAsia="Calibri" w:hAnsi="Calibri" w:cs="Times New Roman"/>
              </w:rPr>
            </w:pPr>
          </w:p>
        </w:tc>
      </w:tr>
      <w:tr w:rsidR="00246D67" w:rsidRPr="00246D67" w:rsidTr="00D83772">
        <w:trPr>
          <w:trHeight w:val="1089"/>
        </w:trPr>
        <w:tc>
          <w:tcPr>
            <w:tcW w:w="1215" w:type="dxa"/>
          </w:tcPr>
          <w:p w:rsidR="00246D67" w:rsidRPr="00246D67" w:rsidRDefault="00246D67" w:rsidP="00281319">
            <w:pPr>
              <w:rPr>
                <w:rFonts w:ascii="Calibri" w:eastAsia="Calibri" w:hAnsi="Calibri" w:cs="Times New Roman"/>
              </w:rPr>
            </w:pPr>
            <w:r w:rsidRPr="00246D67">
              <w:rPr>
                <w:rFonts w:ascii="Calibri" w:eastAsia="Calibri" w:hAnsi="Calibri" w:cs="Times New Roman"/>
              </w:rPr>
              <w:t xml:space="preserve">       2</w:t>
            </w:r>
            <w:r w:rsidR="00281319">
              <w:rPr>
                <w:rFonts w:ascii="Calibri" w:eastAsia="Calibri" w:hAnsi="Calibri" w:cs="Times New Roman"/>
              </w:rPr>
              <w:t>1</w:t>
            </w:r>
            <w:r w:rsidRPr="00246D67">
              <w:rPr>
                <w:rFonts w:ascii="Calibri" w:eastAsia="Calibri" w:hAnsi="Calibri" w:cs="Times New Roman"/>
              </w:rPr>
              <w:t>.</w:t>
            </w:r>
          </w:p>
        </w:tc>
        <w:tc>
          <w:tcPr>
            <w:tcW w:w="4553" w:type="dxa"/>
          </w:tcPr>
          <w:p w:rsidR="00025C8B" w:rsidRDefault="00246D67" w:rsidP="00025C8B">
            <w:pPr>
              <w:jc w:val="both"/>
              <w:rPr>
                <w:rFonts w:ascii="Calibri" w:eastAsia="Calibri" w:hAnsi="Calibri" w:cs="Times New Roman"/>
              </w:rPr>
            </w:pPr>
            <w:r w:rsidRPr="00246D67">
              <w:rPr>
                <w:rFonts w:ascii="Calibri" w:eastAsia="Calibri" w:hAnsi="Calibri" w:cs="Times New Roman"/>
              </w:rPr>
              <w:t xml:space="preserve"> </w:t>
            </w:r>
            <w:r w:rsidR="008D41E3">
              <w:rPr>
                <w:rFonts w:ascii="Calibri" w:eastAsia="Calibri" w:hAnsi="Calibri" w:cs="Times New Roman"/>
              </w:rPr>
              <w:t>1.</w:t>
            </w:r>
            <w:r w:rsidR="00025C8B" w:rsidRPr="00025C8B">
              <w:rPr>
                <w:rFonts w:ascii="Calibri" w:eastAsia="Calibri" w:hAnsi="Calibri" w:cs="Times New Roman"/>
              </w:rPr>
              <w:tab/>
              <w:t>Može li se putem ovog Poziva nabaviti automobil u svrhu provedbenih aktivnosti?</w:t>
            </w:r>
          </w:p>
          <w:p w:rsidR="008D41E3" w:rsidRDefault="008D41E3" w:rsidP="00025C8B">
            <w:pPr>
              <w:jc w:val="both"/>
              <w:rPr>
                <w:rFonts w:ascii="Calibri" w:eastAsia="Calibri" w:hAnsi="Calibri" w:cs="Times New Roman"/>
              </w:rPr>
            </w:pPr>
          </w:p>
          <w:p w:rsidR="00CA66CE" w:rsidRPr="00025C8B" w:rsidRDefault="00CA66CE" w:rsidP="00025C8B">
            <w:pPr>
              <w:jc w:val="both"/>
              <w:rPr>
                <w:rFonts w:ascii="Calibri" w:eastAsia="Calibri" w:hAnsi="Calibri" w:cs="Times New Roman"/>
              </w:rPr>
            </w:pPr>
          </w:p>
          <w:p w:rsidR="00246D67" w:rsidRPr="00246D67" w:rsidRDefault="008D41E3" w:rsidP="00025C8B">
            <w:pPr>
              <w:jc w:val="both"/>
              <w:rPr>
                <w:rFonts w:ascii="Calibri" w:eastAsia="Calibri" w:hAnsi="Calibri" w:cs="Times New Roman"/>
              </w:rPr>
            </w:pPr>
            <w:r>
              <w:rPr>
                <w:rFonts w:ascii="Calibri" w:eastAsia="Calibri" w:hAnsi="Calibri" w:cs="Times New Roman"/>
              </w:rPr>
              <w:t xml:space="preserve">2. </w:t>
            </w:r>
            <w:r w:rsidR="00025C8B" w:rsidRPr="00025C8B">
              <w:rPr>
                <w:rFonts w:ascii="Calibri" w:eastAsia="Calibri" w:hAnsi="Calibri" w:cs="Times New Roman"/>
              </w:rPr>
              <w:tab/>
              <w:t>S obzirom na trend rasta plaća u RH i prethodno iskustvo u kojemu udruge imaju velikih problema s financiranjem razlike u plaći, mora li se u obrasce navesti minimalna plaća ili se može podići bruto 2, pa ukoliko se minimalna plaća neće mijenjati ta će sredstva biti vraćena, a udruga će biti sigurna da će moći provesti projekt do kraja.</w:t>
            </w:r>
          </w:p>
        </w:tc>
        <w:tc>
          <w:tcPr>
            <w:tcW w:w="4297" w:type="dxa"/>
          </w:tcPr>
          <w:p w:rsidR="00246D67" w:rsidRPr="00450923" w:rsidRDefault="00450923" w:rsidP="00450923">
            <w:pPr>
              <w:jc w:val="both"/>
              <w:rPr>
                <w:rFonts w:ascii="Calibri" w:eastAsia="Calibri" w:hAnsi="Calibri" w:cs="Times New Roman"/>
              </w:rPr>
            </w:pPr>
            <w:r w:rsidRPr="00450923">
              <w:rPr>
                <w:rFonts w:ascii="Calibri" w:eastAsia="Calibri" w:hAnsi="Calibri" w:cs="Times New Roman"/>
              </w:rPr>
              <w:t>1.</w:t>
            </w:r>
            <w:r>
              <w:rPr>
                <w:rFonts w:ascii="Calibri" w:eastAsia="Calibri" w:hAnsi="Calibri" w:cs="Times New Roman"/>
              </w:rPr>
              <w:t xml:space="preserve"> </w:t>
            </w:r>
            <w:r w:rsidR="00325616" w:rsidRPr="00450923">
              <w:rPr>
                <w:rFonts w:ascii="Calibri" w:eastAsia="Calibri" w:hAnsi="Calibri" w:cs="Times New Roman"/>
              </w:rPr>
              <w:t>Kupnja vozila sukladno Uputama za prijavitelje, točka 4.1.2. nije prihvatljiv izdatak.</w:t>
            </w:r>
          </w:p>
          <w:p w:rsidR="00450923" w:rsidRPr="00450923" w:rsidRDefault="00450923" w:rsidP="00450923"/>
          <w:p w:rsidR="00325616" w:rsidRPr="00246D67" w:rsidRDefault="00325616" w:rsidP="00325616">
            <w:pPr>
              <w:jc w:val="both"/>
              <w:rPr>
                <w:rFonts w:ascii="Calibri" w:eastAsia="Calibri" w:hAnsi="Calibri" w:cs="Times New Roman"/>
              </w:rPr>
            </w:pPr>
            <w:r>
              <w:rPr>
                <w:rFonts w:ascii="Calibri" w:eastAsia="Calibri" w:hAnsi="Calibri" w:cs="Times New Roman"/>
              </w:rPr>
              <w:t>2. P</w:t>
            </w:r>
            <w:r w:rsidRPr="00325616">
              <w:rPr>
                <w:rFonts w:ascii="Calibri" w:eastAsia="Calibri" w:hAnsi="Calibri" w:cs="Times New Roman"/>
              </w:rPr>
              <w:t>rilikom planiranja troškova plaća pripadnica ciljane skupine</w:t>
            </w:r>
            <w:r>
              <w:rPr>
                <w:rFonts w:ascii="Calibri" w:eastAsia="Calibri" w:hAnsi="Calibri" w:cs="Times New Roman"/>
              </w:rPr>
              <w:t xml:space="preserve"> treba</w:t>
            </w:r>
            <w:r w:rsidRPr="00325616">
              <w:rPr>
                <w:rFonts w:ascii="Calibri" w:eastAsia="Calibri" w:hAnsi="Calibri" w:cs="Times New Roman"/>
              </w:rPr>
              <w:t xml:space="preserve"> voditi računa o procjeni povećanja minimalne plaće</w:t>
            </w:r>
            <w:r>
              <w:rPr>
                <w:rFonts w:ascii="Calibri" w:eastAsia="Calibri" w:hAnsi="Calibri" w:cs="Times New Roman"/>
              </w:rPr>
              <w:t>, odnosno isto je u prijavi moguće predvidjeti te navesti procijenjeni bruto 2 izračun</w:t>
            </w:r>
            <w:r w:rsidRPr="00325616">
              <w:rPr>
                <w:rFonts w:ascii="Calibri" w:eastAsia="Calibri" w:hAnsi="Calibri" w:cs="Times New Roman"/>
              </w:rPr>
              <w:t>.</w:t>
            </w:r>
          </w:p>
        </w:tc>
      </w:tr>
      <w:tr w:rsidR="00246D67" w:rsidRPr="00246D67" w:rsidTr="00D83772">
        <w:trPr>
          <w:trHeight w:val="1089"/>
        </w:trPr>
        <w:tc>
          <w:tcPr>
            <w:tcW w:w="1215" w:type="dxa"/>
          </w:tcPr>
          <w:p w:rsidR="00246D67" w:rsidRPr="00246D67" w:rsidRDefault="00246D67" w:rsidP="00281319">
            <w:pPr>
              <w:rPr>
                <w:rFonts w:ascii="Calibri" w:eastAsia="Calibri" w:hAnsi="Calibri" w:cs="Times New Roman"/>
              </w:rPr>
            </w:pPr>
            <w:r w:rsidRPr="00246D67">
              <w:rPr>
                <w:rFonts w:ascii="Calibri" w:eastAsia="Calibri" w:hAnsi="Calibri" w:cs="Times New Roman"/>
              </w:rPr>
              <w:t xml:space="preserve">        2</w:t>
            </w:r>
            <w:r w:rsidR="00281319">
              <w:rPr>
                <w:rFonts w:ascii="Calibri" w:eastAsia="Calibri" w:hAnsi="Calibri" w:cs="Times New Roman"/>
              </w:rPr>
              <w:t>2</w:t>
            </w:r>
            <w:r w:rsidRPr="00246D67">
              <w:rPr>
                <w:rFonts w:ascii="Calibri" w:eastAsia="Calibri" w:hAnsi="Calibri" w:cs="Times New Roman"/>
              </w:rPr>
              <w:t>.</w:t>
            </w:r>
          </w:p>
        </w:tc>
        <w:tc>
          <w:tcPr>
            <w:tcW w:w="4553" w:type="dxa"/>
          </w:tcPr>
          <w:p w:rsidR="00FB025B" w:rsidRPr="00FB025B" w:rsidRDefault="00EE0086" w:rsidP="00EE0086">
            <w:pPr>
              <w:jc w:val="both"/>
              <w:rPr>
                <w:rFonts w:ascii="Calibri" w:eastAsia="Calibri" w:hAnsi="Calibri" w:cs="Times New Roman"/>
              </w:rPr>
            </w:pPr>
            <w:r w:rsidRPr="00EE0086">
              <w:rPr>
                <w:rFonts w:ascii="Calibri" w:eastAsia="Calibri" w:hAnsi="Calibri" w:cs="Times New Roman"/>
              </w:rPr>
              <w:t>Grad bio je partner na I. pozivu iz projekta Zaželi čiji je nositelj bilo Gradsko društvo Crvenog križa. U novom pozivu Grad planira biti prijavitelj, ali nam nije jasna odredba da korisnici koji su bili nositelji ili partner</w:t>
            </w:r>
            <w:r>
              <w:rPr>
                <w:rFonts w:ascii="Calibri" w:eastAsia="Calibri" w:hAnsi="Calibri" w:cs="Times New Roman"/>
              </w:rPr>
              <w:t>i</w:t>
            </w:r>
            <w:r w:rsidRPr="00EE0086">
              <w:rPr>
                <w:rFonts w:ascii="Calibri" w:eastAsia="Calibri" w:hAnsi="Calibri" w:cs="Times New Roman"/>
              </w:rPr>
              <w:t xml:space="preserve"> iz prijašnjeg poziva ne mogu biti sada prijavitelji 4 mjeseca prije završetka prijašnjeg poziva. Naime,  u ovom slučaju nij</w:t>
            </w:r>
            <w:r>
              <w:rPr>
                <w:rFonts w:ascii="Calibri" w:eastAsia="Calibri" w:hAnsi="Calibri" w:cs="Times New Roman"/>
              </w:rPr>
              <w:t>e moguće dvostruko financiranje</w:t>
            </w:r>
            <w:r w:rsidRPr="00EE0086">
              <w:rPr>
                <w:rFonts w:ascii="Calibri" w:eastAsia="Calibri" w:hAnsi="Calibri" w:cs="Times New Roman"/>
              </w:rPr>
              <w:t xml:space="preserve"> jer su sve aktivnosti koje se provode kod Gradskog </w:t>
            </w:r>
            <w:r w:rsidRPr="00CA66CE">
              <w:rPr>
                <w:rFonts w:ascii="Calibri" w:eastAsia="Calibri" w:hAnsi="Calibri" w:cs="Times New Roman"/>
              </w:rPr>
              <w:t>društva Crvenog križa, kao i sva moguća zapošljavanja. Stoga je nelogična formulacija u natječaju da Grad koji je u prijašnjem natječaju bio partner onemogućen u kandidiranju s obzirom da</w:t>
            </w:r>
            <w:r w:rsidR="002B63EC" w:rsidRPr="00CA66CE">
              <w:rPr>
                <w:rFonts w:ascii="Calibri" w:eastAsia="Calibri" w:hAnsi="Calibri" w:cs="Times New Roman"/>
              </w:rPr>
              <w:t xml:space="preserve"> ne provodi nikakve aktivnosti. </w:t>
            </w:r>
            <w:r w:rsidRPr="00CA66CE">
              <w:rPr>
                <w:rFonts w:ascii="Calibri" w:eastAsia="Calibri" w:hAnsi="Calibri" w:cs="Times New Roman"/>
              </w:rPr>
              <w:t>Molimo da se ta formulacija promijeni u slučaju kada partner ne zapošljava ili kada ne provodi  ni jednu aktivnost iz projekta.</w:t>
            </w:r>
          </w:p>
          <w:p w:rsidR="00FB025B" w:rsidRPr="00246D67" w:rsidRDefault="00FB025B" w:rsidP="00FB025B">
            <w:pPr>
              <w:jc w:val="both"/>
              <w:rPr>
                <w:rFonts w:ascii="Calibri" w:eastAsia="Calibri" w:hAnsi="Calibri" w:cs="Times New Roman"/>
              </w:rPr>
            </w:pPr>
          </w:p>
        </w:tc>
        <w:tc>
          <w:tcPr>
            <w:tcW w:w="4297" w:type="dxa"/>
          </w:tcPr>
          <w:p w:rsidR="004F07FF" w:rsidRPr="004F07FF" w:rsidRDefault="004F07FF" w:rsidP="004F07FF">
            <w:pPr>
              <w:jc w:val="both"/>
              <w:rPr>
                <w:rFonts w:ascii="Calibri" w:eastAsia="Calibri" w:hAnsi="Calibri" w:cs="Times New Roman"/>
              </w:rPr>
            </w:pPr>
            <w:r w:rsidRPr="004F07FF">
              <w:rPr>
                <w:rFonts w:ascii="Calibri" w:eastAsia="Calibri" w:hAnsi="Calibri" w:cs="Times New Roman"/>
              </w:rPr>
              <w:t>Na ovaj Poziv ne mogu se prijaviti nositelji koji već provode projekt u okviru Poziva „Zaželi“ (UP.02.1.1.05), ako projekt ne završava u roku 120 dana od dana zaprimanja projektne prijave.</w:t>
            </w:r>
          </w:p>
          <w:p w:rsidR="004F07FF" w:rsidRPr="004F07FF" w:rsidRDefault="004F07FF" w:rsidP="004F07FF">
            <w:pPr>
              <w:jc w:val="both"/>
              <w:rPr>
                <w:rFonts w:ascii="Calibri" w:eastAsia="Calibri" w:hAnsi="Calibri" w:cs="Times New Roman"/>
              </w:rPr>
            </w:pPr>
            <w:r w:rsidRPr="004F07FF">
              <w:rPr>
                <w:rFonts w:ascii="Calibri" w:eastAsia="Calibri" w:hAnsi="Calibri" w:cs="Times New Roman"/>
              </w:rPr>
              <w:t>Sukladno I. izmjenama natječajne dokumentacije Prijavitelji i/ili Partneri u okviru ovog Poziva koji su bili/jesu Partneri na projektima ugovorenima u okviru Poziva „Zaželi - program zapošljavanja žena“ (UP.02.1.1.05) te u sklopu istih zapošljavali žene na projektnim aktivnostima, ne smiju istovremeno u okviru provedbe projektnih aktivnosti ovog Poziva zapošljavati iste žene te pružati usluge potpore i podrške istim krajnjim korisnicima obuhvaćenima ugovorima iz Poziva „Zaželi - program zapošljavanja žena“ (UP.02.1.1.05), za vrijeme dok ti ugovori traju (aktivnosti ne smiju biti dvostruko financirane).</w:t>
            </w:r>
          </w:p>
          <w:p w:rsidR="00246D67" w:rsidRPr="00246D67" w:rsidRDefault="004F07FF" w:rsidP="004F07FF">
            <w:pPr>
              <w:jc w:val="both"/>
              <w:rPr>
                <w:rFonts w:ascii="Calibri" w:eastAsia="Calibri" w:hAnsi="Calibri" w:cs="Times New Roman"/>
              </w:rPr>
            </w:pPr>
            <w:r w:rsidRPr="004F07FF">
              <w:rPr>
                <w:rFonts w:ascii="Calibri" w:eastAsia="Calibri" w:hAnsi="Calibri" w:cs="Times New Roman"/>
              </w:rPr>
              <w:t xml:space="preserve">Korisnici ugovora o dodjeli bespovratnih sredstava iz Poziva „Zaželi - program zapošljavanja žena“ (UP.02.1.1.05) mogu biti Partner Prijavitelju na ovom Pozivu, ali samo </w:t>
            </w:r>
            <w:r w:rsidRPr="004F07FF">
              <w:rPr>
                <w:rFonts w:ascii="Calibri" w:eastAsia="Calibri" w:hAnsi="Calibri" w:cs="Times New Roman"/>
              </w:rPr>
              <w:lastRenderedPageBreak/>
              <w:t>u slučaju da se projektni prijedlog iz ovog Poziva odnosi na zapošljavanje novih žena i uključivanje novih krajnjih korisnika, različitih od onih iz ugovora iz Poziva „Zaželi - program zapošljavanja žena“ (UP.02.1.1.05).</w:t>
            </w:r>
          </w:p>
        </w:tc>
      </w:tr>
      <w:tr w:rsidR="00246D67" w:rsidRPr="00246D67" w:rsidTr="00D83772">
        <w:trPr>
          <w:trHeight w:val="1089"/>
        </w:trPr>
        <w:tc>
          <w:tcPr>
            <w:tcW w:w="1215" w:type="dxa"/>
          </w:tcPr>
          <w:p w:rsidR="00246D67" w:rsidRPr="00246D67" w:rsidRDefault="00246D67" w:rsidP="00246D67">
            <w:pPr>
              <w:rPr>
                <w:rFonts w:ascii="Calibri" w:eastAsia="Calibri" w:hAnsi="Calibri" w:cs="Times New Roman"/>
              </w:rPr>
            </w:pPr>
            <w:r w:rsidRPr="00246D67">
              <w:rPr>
                <w:rFonts w:ascii="Calibri" w:eastAsia="Calibri" w:hAnsi="Calibri" w:cs="Times New Roman"/>
              </w:rPr>
              <w:lastRenderedPageBreak/>
              <w:t xml:space="preserve">       2</w:t>
            </w:r>
            <w:r w:rsidR="0066043A">
              <w:rPr>
                <w:rFonts w:ascii="Calibri" w:eastAsia="Calibri" w:hAnsi="Calibri" w:cs="Times New Roman"/>
              </w:rPr>
              <w:t>3</w:t>
            </w:r>
            <w:r w:rsidRPr="00246D67">
              <w:rPr>
                <w:rFonts w:ascii="Calibri" w:eastAsia="Calibri" w:hAnsi="Calibri" w:cs="Times New Roman"/>
              </w:rPr>
              <w:t>.</w:t>
            </w:r>
          </w:p>
          <w:p w:rsidR="00246D67" w:rsidRPr="00246D67" w:rsidRDefault="00246D67" w:rsidP="00246D67">
            <w:pPr>
              <w:ind w:left="720"/>
              <w:contextualSpacing/>
              <w:rPr>
                <w:rFonts w:ascii="Calibri" w:eastAsia="Calibri" w:hAnsi="Calibri" w:cs="Times New Roman"/>
              </w:rPr>
            </w:pPr>
          </w:p>
        </w:tc>
        <w:tc>
          <w:tcPr>
            <w:tcW w:w="4553" w:type="dxa"/>
          </w:tcPr>
          <w:p w:rsidR="00D81608" w:rsidRPr="00D81608" w:rsidRDefault="00D81608" w:rsidP="00D81608">
            <w:pPr>
              <w:jc w:val="both"/>
              <w:rPr>
                <w:rFonts w:ascii="Calibri" w:eastAsia="Calibri" w:hAnsi="Calibri" w:cs="Times New Roman"/>
              </w:rPr>
            </w:pPr>
            <w:r w:rsidRPr="00D81608">
              <w:rPr>
                <w:rFonts w:ascii="Calibri" w:eastAsia="Calibri" w:hAnsi="Calibri" w:cs="Times New Roman"/>
              </w:rPr>
              <w:t xml:space="preserve">Grad </w:t>
            </w:r>
            <w:r w:rsidR="0066043A">
              <w:rPr>
                <w:rFonts w:ascii="Calibri" w:eastAsia="Calibri" w:hAnsi="Calibri" w:cs="Times New Roman"/>
              </w:rPr>
              <w:t>je partner na proj</w:t>
            </w:r>
            <w:r w:rsidRPr="00D81608">
              <w:rPr>
                <w:rFonts w:ascii="Calibri" w:eastAsia="Calibri" w:hAnsi="Calibri" w:cs="Times New Roman"/>
              </w:rPr>
              <w:t>ektu Zaželi koji provodi Udruga. Udruga projekt može prijaviti tek krajem ožujka zbog vremenskih ograničenja u Pozivu. Može li Grad koji trenutno nije nositelj ovakvog projekta, prijavu poslati redovno po otvaranju natječaja, iako je partner Udruzi?</w:t>
            </w:r>
          </w:p>
          <w:p w:rsidR="00D81608" w:rsidRPr="00D81608" w:rsidRDefault="00D81608" w:rsidP="00D81608">
            <w:pPr>
              <w:jc w:val="both"/>
              <w:rPr>
                <w:rFonts w:ascii="Calibri" w:eastAsia="Calibri" w:hAnsi="Calibri" w:cs="Times New Roman"/>
              </w:rPr>
            </w:pPr>
          </w:p>
          <w:p w:rsidR="00246D67" w:rsidRPr="00246D67" w:rsidRDefault="00246D67" w:rsidP="00D81608">
            <w:pPr>
              <w:jc w:val="both"/>
              <w:rPr>
                <w:rFonts w:ascii="Calibri" w:eastAsia="Calibri" w:hAnsi="Calibri" w:cs="Times New Roman"/>
              </w:rPr>
            </w:pPr>
          </w:p>
        </w:tc>
        <w:tc>
          <w:tcPr>
            <w:tcW w:w="4297" w:type="dxa"/>
          </w:tcPr>
          <w:p w:rsidR="00246D67" w:rsidRPr="004F07FF" w:rsidRDefault="004F07FF" w:rsidP="0022404D">
            <w:pPr>
              <w:jc w:val="both"/>
              <w:rPr>
                <w:rFonts w:ascii="Calibri" w:eastAsia="Calibri" w:hAnsi="Calibri" w:cs="Times New Roman"/>
              </w:rPr>
            </w:pPr>
            <w:r w:rsidRPr="004F07FF">
              <w:rPr>
                <w:rFonts w:ascii="Calibri" w:eastAsia="Calibri" w:hAnsi="Calibri" w:cs="Times New Roman"/>
              </w:rPr>
              <w:t>Na ovaj Poziv ne mogu se prijaviti nositelji koji već provode projekt u okviru Poziva „Zaželi“ (UP.02.1.1.05), ako projekt ne završava u roku 120 dana od dana zaprimanja projektne prijave.</w:t>
            </w:r>
          </w:p>
          <w:p w:rsidR="004F07FF" w:rsidRPr="004F07FF" w:rsidRDefault="004F07FF" w:rsidP="004F07FF">
            <w:pPr>
              <w:jc w:val="both"/>
              <w:rPr>
                <w:rFonts w:ascii="Calibri" w:eastAsia="Calibri" w:hAnsi="Calibri" w:cs="Times New Roman"/>
              </w:rPr>
            </w:pPr>
            <w:r w:rsidRPr="004F07FF">
              <w:rPr>
                <w:rFonts w:ascii="Calibri" w:eastAsia="Calibri" w:hAnsi="Calibri" w:cs="Times New Roman"/>
              </w:rPr>
              <w:t>Sukladno I. izmjenama natječajne dokumentacije Prijavitelji i/ili Partneri u okviru ovog Poziva koji su bili/jesu Partneri na projektima ugovorenima u okviru Poziva „Zaželi - program zapošljavanja žena“ (UP.02.1.1.05) te u sklopu istih zapošljavali žene na projektnim aktivnostima, ne smiju istovremeno u okviru provedbe projektnih aktivnosti ovog Poziva zapošljavati iste žene te pružati usluge potpore i podrške istim krajnjim korisnicima obuhvaćenima ugovorima iz Poziva „Zaželi - program zapošljavanja žena“ (UP.02.1.1.05), za vrijeme dok ti ugovori traju (aktivnosti ne smiju biti dvostruko financirane).</w:t>
            </w:r>
          </w:p>
          <w:p w:rsidR="004F07FF" w:rsidRPr="004F07FF" w:rsidRDefault="004F07FF" w:rsidP="004F07FF">
            <w:pPr>
              <w:jc w:val="both"/>
              <w:rPr>
                <w:rFonts w:ascii="Calibri" w:eastAsia="Calibri" w:hAnsi="Calibri" w:cs="Times New Roman"/>
              </w:rPr>
            </w:pPr>
            <w:r w:rsidRPr="004F07FF">
              <w:rPr>
                <w:rFonts w:ascii="Calibri" w:eastAsia="Calibri" w:hAnsi="Calibri" w:cs="Times New Roman"/>
              </w:rPr>
              <w:t>Korisnici ugovora o dodjeli bespovratnih sredstava iz Poziva „Zaželi - program zapošljavanja žena“ (UP.02.1.1.05) mogu biti Partner Prijavitelju na ovom Pozivu, ali samo u slučaju da se projektni prijedlog iz ovog Poziva odnosi na zapošljavanje novih žena i uključivanje novih krajnjih korisnika, različitih od onih iz ugovora iz Poziva „Zaželi - program zapošljavanja žena“ (UP.02.1.1.05).</w:t>
            </w:r>
          </w:p>
          <w:p w:rsidR="004F07FF" w:rsidRPr="00246D67" w:rsidRDefault="004F07FF" w:rsidP="0022404D">
            <w:pPr>
              <w:jc w:val="both"/>
              <w:rPr>
                <w:rFonts w:ascii="Calibri" w:eastAsia="Calibri" w:hAnsi="Calibri" w:cs="Times New Roman"/>
              </w:rPr>
            </w:pPr>
          </w:p>
        </w:tc>
      </w:tr>
      <w:tr w:rsidR="00246D67" w:rsidRPr="00246D67" w:rsidTr="0066043A">
        <w:trPr>
          <w:trHeight w:val="415"/>
        </w:trPr>
        <w:tc>
          <w:tcPr>
            <w:tcW w:w="1215" w:type="dxa"/>
          </w:tcPr>
          <w:p w:rsidR="00246D67" w:rsidRPr="00246D67" w:rsidRDefault="00246D67" w:rsidP="00246D67">
            <w:pPr>
              <w:rPr>
                <w:rFonts w:ascii="Calibri" w:eastAsia="Calibri" w:hAnsi="Calibri" w:cs="Times New Roman"/>
              </w:rPr>
            </w:pPr>
            <w:r w:rsidRPr="00246D67">
              <w:rPr>
                <w:rFonts w:ascii="Calibri" w:eastAsia="Calibri" w:hAnsi="Calibri" w:cs="Times New Roman"/>
              </w:rPr>
              <w:t xml:space="preserve">       2</w:t>
            </w:r>
            <w:r w:rsidR="0066043A">
              <w:rPr>
                <w:rFonts w:ascii="Calibri" w:eastAsia="Calibri" w:hAnsi="Calibri" w:cs="Times New Roman"/>
              </w:rPr>
              <w:t>4</w:t>
            </w:r>
            <w:r w:rsidRPr="00246D67">
              <w:rPr>
                <w:rFonts w:ascii="Calibri" w:eastAsia="Calibri" w:hAnsi="Calibri" w:cs="Times New Roman"/>
              </w:rPr>
              <w:t>.</w:t>
            </w:r>
          </w:p>
          <w:p w:rsidR="00246D67" w:rsidRPr="00246D67" w:rsidRDefault="00246D67" w:rsidP="00246D67">
            <w:pPr>
              <w:rPr>
                <w:rFonts w:ascii="Calibri" w:eastAsia="Calibri" w:hAnsi="Calibri" w:cs="Times New Roman"/>
              </w:rPr>
            </w:pPr>
          </w:p>
        </w:tc>
        <w:tc>
          <w:tcPr>
            <w:tcW w:w="4553" w:type="dxa"/>
          </w:tcPr>
          <w:p w:rsidR="00D81608" w:rsidRPr="00D81608" w:rsidRDefault="00D81608" w:rsidP="00D81608">
            <w:pPr>
              <w:jc w:val="both"/>
              <w:rPr>
                <w:rFonts w:ascii="Calibri" w:eastAsia="Calibri" w:hAnsi="Calibri" w:cs="Times New Roman"/>
              </w:rPr>
            </w:pPr>
            <w:r w:rsidRPr="00D81608">
              <w:rPr>
                <w:rFonts w:ascii="Calibri" w:eastAsia="Calibri" w:hAnsi="Calibri" w:cs="Times New Roman"/>
              </w:rPr>
              <w:t xml:space="preserve">1. Dali se božićnice, </w:t>
            </w:r>
            <w:proofErr w:type="spellStart"/>
            <w:r w:rsidRPr="00D81608">
              <w:rPr>
                <w:rFonts w:ascii="Calibri" w:eastAsia="Calibri" w:hAnsi="Calibri" w:cs="Times New Roman"/>
              </w:rPr>
              <w:t>uskrsni</w:t>
            </w:r>
            <w:r w:rsidR="0066043A">
              <w:rPr>
                <w:rFonts w:ascii="Calibri" w:eastAsia="Calibri" w:hAnsi="Calibri" w:cs="Times New Roman"/>
              </w:rPr>
              <w:t>c</w:t>
            </w:r>
            <w:r w:rsidRPr="00D81608">
              <w:rPr>
                <w:rFonts w:ascii="Calibri" w:eastAsia="Calibri" w:hAnsi="Calibri" w:cs="Times New Roman"/>
              </w:rPr>
              <w:t>e</w:t>
            </w:r>
            <w:proofErr w:type="spellEnd"/>
            <w:r w:rsidRPr="00D81608">
              <w:rPr>
                <w:rFonts w:ascii="Calibri" w:eastAsia="Calibri" w:hAnsi="Calibri" w:cs="Times New Roman"/>
              </w:rPr>
              <w:t xml:space="preserve"> i regres priznaju kao prihvatljiv trošak za zaposlene žene koje pružaju uslugu pomoći u kući?</w:t>
            </w:r>
          </w:p>
          <w:p w:rsidR="00D81608" w:rsidRPr="00D81608" w:rsidRDefault="00D81608" w:rsidP="00D81608">
            <w:pPr>
              <w:jc w:val="both"/>
              <w:rPr>
                <w:rFonts w:ascii="Calibri" w:eastAsia="Calibri" w:hAnsi="Calibri" w:cs="Times New Roman"/>
              </w:rPr>
            </w:pPr>
          </w:p>
          <w:p w:rsidR="00D55D0D" w:rsidRDefault="00D55D0D" w:rsidP="00D81608">
            <w:pPr>
              <w:jc w:val="both"/>
              <w:rPr>
                <w:rFonts w:ascii="Calibri" w:eastAsia="Calibri" w:hAnsi="Calibri" w:cs="Times New Roman"/>
              </w:rPr>
            </w:pPr>
          </w:p>
          <w:p w:rsidR="00D55D0D" w:rsidRDefault="00D55D0D" w:rsidP="00D81608">
            <w:pPr>
              <w:jc w:val="both"/>
              <w:rPr>
                <w:rFonts w:ascii="Calibri" w:eastAsia="Calibri" w:hAnsi="Calibri" w:cs="Times New Roman"/>
              </w:rPr>
            </w:pPr>
          </w:p>
          <w:p w:rsidR="00D55D0D" w:rsidRDefault="00D55D0D" w:rsidP="00D81608">
            <w:pPr>
              <w:jc w:val="both"/>
              <w:rPr>
                <w:rFonts w:ascii="Calibri" w:eastAsia="Calibri" w:hAnsi="Calibri" w:cs="Times New Roman"/>
              </w:rPr>
            </w:pPr>
          </w:p>
          <w:p w:rsidR="00D55D0D" w:rsidRDefault="00D55D0D" w:rsidP="00D81608">
            <w:pPr>
              <w:jc w:val="both"/>
              <w:rPr>
                <w:rFonts w:ascii="Calibri" w:eastAsia="Calibri" w:hAnsi="Calibri" w:cs="Times New Roman"/>
              </w:rPr>
            </w:pPr>
          </w:p>
          <w:p w:rsidR="00D55D0D" w:rsidRDefault="00D55D0D" w:rsidP="00D81608">
            <w:pPr>
              <w:jc w:val="both"/>
              <w:rPr>
                <w:rFonts w:ascii="Calibri" w:eastAsia="Calibri" w:hAnsi="Calibri" w:cs="Times New Roman"/>
              </w:rPr>
            </w:pPr>
          </w:p>
          <w:p w:rsidR="00D55D0D" w:rsidRDefault="00D55D0D" w:rsidP="00D81608">
            <w:pPr>
              <w:jc w:val="both"/>
              <w:rPr>
                <w:rFonts w:ascii="Calibri" w:eastAsia="Calibri" w:hAnsi="Calibri" w:cs="Times New Roman"/>
              </w:rPr>
            </w:pPr>
          </w:p>
          <w:p w:rsidR="00D81608" w:rsidRPr="00D81608" w:rsidRDefault="00D81608" w:rsidP="00D81608">
            <w:pPr>
              <w:jc w:val="both"/>
              <w:rPr>
                <w:rFonts w:ascii="Calibri" w:eastAsia="Calibri" w:hAnsi="Calibri" w:cs="Times New Roman"/>
              </w:rPr>
            </w:pPr>
            <w:r w:rsidRPr="00D81608">
              <w:rPr>
                <w:rFonts w:ascii="Calibri" w:eastAsia="Calibri" w:hAnsi="Calibri" w:cs="Times New Roman"/>
              </w:rPr>
              <w:t xml:space="preserve">2. Prilikom planiranja proračuna, trebamo se voditi važećom Uredbom o visini minimalne plaće. Međutim, na strani 27. Uputa za prijavitelje stoji da prilikom planiranja troškova plaća pripadnica ciljane skupine trebamo voditi </w:t>
            </w:r>
            <w:r w:rsidRPr="00D81608">
              <w:rPr>
                <w:rFonts w:ascii="Calibri" w:eastAsia="Calibri" w:hAnsi="Calibri" w:cs="Times New Roman"/>
              </w:rPr>
              <w:lastRenderedPageBreak/>
              <w:t>računa o procjeni povećanja minimalne plaće. Možemo li mi odmah planirati veću plaću za zaposlenice kako se ne</w:t>
            </w:r>
            <w:r w:rsidR="00A82353">
              <w:rPr>
                <w:rFonts w:ascii="Calibri" w:eastAsia="Calibri" w:hAnsi="Calibri" w:cs="Times New Roman"/>
              </w:rPr>
              <w:t xml:space="preserve"> </w:t>
            </w:r>
            <w:r w:rsidRPr="00D81608">
              <w:rPr>
                <w:rFonts w:ascii="Calibri" w:eastAsia="Calibri" w:hAnsi="Calibri" w:cs="Times New Roman"/>
              </w:rPr>
              <w:t>bi desilo da nam  ponestane sredstava za plaću?</w:t>
            </w:r>
          </w:p>
          <w:p w:rsidR="00D81608" w:rsidRPr="00D81608" w:rsidRDefault="00D81608" w:rsidP="00D81608">
            <w:pPr>
              <w:jc w:val="both"/>
              <w:rPr>
                <w:rFonts w:ascii="Calibri" w:eastAsia="Calibri" w:hAnsi="Calibri" w:cs="Times New Roman"/>
              </w:rPr>
            </w:pPr>
          </w:p>
          <w:p w:rsidR="00246D67" w:rsidRPr="00246D67" w:rsidRDefault="00D81608" w:rsidP="00D81608">
            <w:pPr>
              <w:jc w:val="both"/>
              <w:rPr>
                <w:rFonts w:ascii="Calibri" w:eastAsia="Calibri" w:hAnsi="Calibri" w:cs="Times New Roman"/>
              </w:rPr>
            </w:pPr>
            <w:r w:rsidRPr="00D81608">
              <w:rPr>
                <w:rFonts w:ascii="Calibri" w:eastAsia="Calibri" w:hAnsi="Calibri" w:cs="Times New Roman"/>
              </w:rPr>
              <w:t>3. Obzirom da smo u prošlom pozivu nabavili bicikle za pripadnice ciljne skupine, je</w:t>
            </w:r>
            <w:r w:rsidR="00CC3861">
              <w:rPr>
                <w:rFonts w:ascii="Calibri" w:eastAsia="Calibri" w:hAnsi="Calibri" w:cs="Times New Roman"/>
              </w:rPr>
              <w:t xml:space="preserve"> </w:t>
            </w:r>
            <w:r w:rsidRPr="00D81608">
              <w:rPr>
                <w:rFonts w:ascii="Calibri" w:eastAsia="Calibri" w:hAnsi="Calibri" w:cs="Times New Roman"/>
              </w:rPr>
              <w:t>li prihvat</w:t>
            </w:r>
            <w:r w:rsidR="00CC3861">
              <w:rPr>
                <w:rFonts w:ascii="Calibri" w:eastAsia="Calibri" w:hAnsi="Calibri" w:cs="Times New Roman"/>
              </w:rPr>
              <w:t>l</w:t>
            </w:r>
            <w:r w:rsidRPr="00D81608">
              <w:rPr>
                <w:rFonts w:ascii="Calibri" w:eastAsia="Calibri" w:hAnsi="Calibri" w:cs="Times New Roman"/>
              </w:rPr>
              <w:t>jiv trošak servis bicikla, kupnje rezervnih guma, košarica za bicikle kao opreme?</w:t>
            </w:r>
          </w:p>
        </w:tc>
        <w:tc>
          <w:tcPr>
            <w:tcW w:w="4297" w:type="dxa"/>
          </w:tcPr>
          <w:p w:rsidR="00246D67" w:rsidRPr="008D41E3" w:rsidRDefault="00A82353" w:rsidP="003F18B8">
            <w:pPr>
              <w:jc w:val="both"/>
              <w:rPr>
                <w:rFonts w:ascii="Calibri" w:eastAsia="Calibri" w:hAnsi="Calibri" w:cs="Times New Roman"/>
                <w:highlight w:val="yellow"/>
              </w:rPr>
            </w:pPr>
            <w:r w:rsidRPr="00D55D0D">
              <w:rPr>
                <w:rFonts w:ascii="Calibri" w:eastAsia="Calibri" w:hAnsi="Calibri" w:cs="Times New Roman"/>
              </w:rPr>
              <w:lastRenderedPageBreak/>
              <w:t>1. Da</w:t>
            </w:r>
            <w:r w:rsidR="003F18B8" w:rsidRPr="008D41E3">
              <w:rPr>
                <w:rFonts w:ascii="Calibri" w:eastAsia="Calibri" w:hAnsi="Calibri" w:cs="Times New Roman"/>
              </w:rPr>
              <w:t xml:space="preserve">, isto je prihvatljiv trošak </w:t>
            </w:r>
            <w:r w:rsidR="0066043A">
              <w:rPr>
                <w:rFonts w:ascii="Calibri" w:eastAsia="Calibri" w:hAnsi="Calibri" w:cs="Times New Roman"/>
              </w:rPr>
              <w:t xml:space="preserve">najviše </w:t>
            </w:r>
            <w:r w:rsidR="003F18B8" w:rsidRPr="008D41E3">
              <w:rPr>
                <w:rFonts w:ascii="Calibri" w:eastAsia="Calibri" w:hAnsi="Calibri" w:cs="Times New Roman"/>
              </w:rPr>
              <w:t xml:space="preserve">u neoporezivom </w:t>
            </w:r>
            <w:r w:rsidR="00543A53">
              <w:rPr>
                <w:rFonts w:ascii="Calibri" w:eastAsia="Calibri" w:hAnsi="Calibri" w:cs="Times New Roman"/>
              </w:rPr>
              <w:t xml:space="preserve">godišnjem </w:t>
            </w:r>
            <w:r w:rsidR="003F18B8" w:rsidRPr="008D41E3">
              <w:rPr>
                <w:rFonts w:ascii="Calibri" w:eastAsia="Calibri" w:hAnsi="Calibri" w:cs="Times New Roman"/>
              </w:rPr>
              <w:t>iznosu</w:t>
            </w:r>
            <w:r w:rsidRPr="008D41E3">
              <w:rPr>
                <w:rFonts w:ascii="Calibri" w:eastAsia="Calibri" w:hAnsi="Calibri" w:cs="Times New Roman"/>
              </w:rPr>
              <w:t>.</w:t>
            </w:r>
            <w:r w:rsidR="003F18B8" w:rsidRPr="008D41E3">
              <w:rPr>
                <w:rFonts w:ascii="Calibri" w:eastAsia="Calibri" w:hAnsi="Calibri" w:cs="Times New Roman"/>
              </w:rPr>
              <w:t xml:space="preserve"> Molimo da za detaljnije informacije o priznavanju troškova plaća i vezanih davanja konzultirate trenutno važeću Uputu o prihvatljivosti troškova plaća i troškova povezanih s radom u okviru europskog socijalnog fonda u Republici Hrvatskoj 2014. – 2020. (objavljena na </w:t>
            </w:r>
            <w:hyperlink r:id="rId8" w:history="1">
              <w:r w:rsidR="003F18B8" w:rsidRPr="008D41E3">
                <w:rPr>
                  <w:rStyle w:val="Hiperveza"/>
                  <w:rFonts w:ascii="Calibri" w:eastAsia="Calibri" w:hAnsi="Calibri" w:cs="Times New Roman"/>
                  <w:color w:val="auto"/>
                </w:rPr>
                <w:t>www.esf.hr</w:t>
              </w:r>
            </w:hyperlink>
            <w:r w:rsidR="003F18B8" w:rsidRPr="008D41E3">
              <w:rPr>
                <w:rFonts w:ascii="Calibri" w:eastAsia="Calibri" w:hAnsi="Calibri" w:cs="Times New Roman"/>
              </w:rPr>
              <w:t>, pod Važni dokumenti).</w:t>
            </w:r>
          </w:p>
          <w:p w:rsidR="003F18B8" w:rsidRPr="008D41E3" w:rsidRDefault="003F18B8" w:rsidP="00246D67">
            <w:pPr>
              <w:jc w:val="both"/>
              <w:rPr>
                <w:rFonts w:ascii="Calibri" w:eastAsia="Calibri" w:hAnsi="Calibri" w:cs="Times New Roman"/>
              </w:rPr>
            </w:pPr>
          </w:p>
          <w:p w:rsidR="00A82353" w:rsidRDefault="00A82353" w:rsidP="00246D67">
            <w:pPr>
              <w:jc w:val="both"/>
              <w:rPr>
                <w:rFonts w:ascii="Calibri" w:eastAsia="Calibri" w:hAnsi="Calibri" w:cs="Times New Roman"/>
              </w:rPr>
            </w:pPr>
            <w:r>
              <w:rPr>
                <w:rFonts w:ascii="Calibri" w:eastAsia="Calibri" w:hAnsi="Calibri" w:cs="Times New Roman"/>
              </w:rPr>
              <w:t>2. Da, moguće je pri prijavi projektnog prijedloga planirati povećanje minimalne plaće za pripadnice ciljane skupine.</w:t>
            </w:r>
          </w:p>
          <w:p w:rsidR="00FB0CF1" w:rsidRDefault="00FB0CF1" w:rsidP="00246D67">
            <w:pPr>
              <w:jc w:val="both"/>
              <w:rPr>
                <w:rFonts w:ascii="Calibri" w:eastAsia="Calibri" w:hAnsi="Calibri" w:cs="Times New Roman"/>
                <w:highlight w:val="yellow"/>
              </w:rPr>
            </w:pPr>
          </w:p>
          <w:p w:rsidR="00D55D0D" w:rsidRDefault="00D55D0D" w:rsidP="00FB0CF1">
            <w:pPr>
              <w:jc w:val="both"/>
              <w:rPr>
                <w:rFonts w:ascii="Calibri" w:eastAsia="Calibri" w:hAnsi="Calibri" w:cs="Times New Roman"/>
              </w:rPr>
            </w:pPr>
          </w:p>
          <w:p w:rsidR="00D55D0D" w:rsidRDefault="00D55D0D" w:rsidP="00FB0CF1">
            <w:pPr>
              <w:jc w:val="both"/>
              <w:rPr>
                <w:rFonts w:ascii="Calibri" w:eastAsia="Calibri" w:hAnsi="Calibri" w:cs="Times New Roman"/>
              </w:rPr>
            </w:pPr>
          </w:p>
          <w:p w:rsidR="00D55D0D" w:rsidRDefault="00D55D0D" w:rsidP="00FB0CF1">
            <w:pPr>
              <w:jc w:val="both"/>
              <w:rPr>
                <w:rFonts w:ascii="Calibri" w:eastAsia="Calibri" w:hAnsi="Calibri" w:cs="Times New Roman"/>
              </w:rPr>
            </w:pPr>
          </w:p>
          <w:p w:rsidR="00D55D0D" w:rsidRDefault="00D55D0D" w:rsidP="00FB0CF1">
            <w:pPr>
              <w:jc w:val="both"/>
              <w:rPr>
                <w:rFonts w:ascii="Calibri" w:eastAsia="Calibri" w:hAnsi="Calibri" w:cs="Times New Roman"/>
              </w:rPr>
            </w:pPr>
          </w:p>
          <w:p w:rsidR="00D55D0D" w:rsidRDefault="00D55D0D" w:rsidP="00FB0CF1">
            <w:pPr>
              <w:jc w:val="both"/>
              <w:rPr>
                <w:rFonts w:ascii="Calibri" w:eastAsia="Calibri" w:hAnsi="Calibri" w:cs="Times New Roman"/>
              </w:rPr>
            </w:pPr>
          </w:p>
          <w:p w:rsidR="00D55D0D" w:rsidRDefault="00D55D0D" w:rsidP="00FB0CF1">
            <w:pPr>
              <w:jc w:val="both"/>
              <w:rPr>
                <w:rFonts w:ascii="Calibri" w:eastAsia="Calibri" w:hAnsi="Calibri" w:cs="Times New Roman"/>
              </w:rPr>
            </w:pPr>
          </w:p>
          <w:p w:rsidR="00FB0CF1" w:rsidRPr="00246D67" w:rsidRDefault="00A82353" w:rsidP="0066043A">
            <w:pPr>
              <w:jc w:val="both"/>
              <w:rPr>
                <w:rFonts w:ascii="Calibri" w:eastAsia="Calibri" w:hAnsi="Calibri" w:cs="Times New Roman"/>
              </w:rPr>
            </w:pPr>
            <w:r w:rsidRPr="00FB0CF1">
              <w:rPr>
                <w:rFonts w:ascii="Calibri" w:eastAsia="Calibri" w:hAnsi="Calibri" w:cs="Times New Roman"/>
              </w:rPr>
              <w:t xml:space="preserve">3. </w:t>
            </w:r>
            <w:r w:rsidR="00FB0CF1" w:rsidRPr="00FB0CF1">
              <w:rPr>
                <w:rFonts w:ascii="Calibri" w:eastAsia="Calibri" w:hAnsi="Calibri" w:cs="Times New Roman"/>
              </w:rPr>
              <w:t>Ne, Poziv „Zaželi-program zapošljavanja žena-fa</w:t>
            </w:r>
            <w:r w:rsidR="0066043A">
              <w:rPr>
                <w:rFonts w:ascii="Calibri" w:eastAsia="Calibri" w:hAnsi="Calibri" w:cs="Times New Roman"/>
              </w:rPr>
              <w:t>za II“ UP.02.1.1.13 zasebni je P</w:t>
            </w:r>
            <w:r w:rsidR="00FB0CF1" w:rsidRPr="00FB0CF1">
              <w:rPr>
                <w:rFonts w:ascii="Calibri" w:eastAsia="Calibri" w:hAnsi="Calibri" w:cs="Times New Roman"/>
              </w:rPr>
              <w:t>oziv te ne predviđa troškove nabave ili održavanja bicikala.</w:t>
            </w:r>
          </w:p>
        </w:tc>
      </w:tr>
      <w:tr w:rsidR="00246D67" w:rsidRPr="00246D67" w:rsidTr="00D83772">
        <w:trPr>
          <w:trHeight w:val="1089"/>
        </w:trPr>
        <w:tc>
          <w:tcPr>
            <w:tcW w:w="1215" w:type="dxa"/>
          </w:tcPr>
          <w:p w:rsidR="00246D67" w:rsidRPr="00246D67" w:rsidRDefault="00281319" w:rsidP="0066043A">
            <w:pPr>
              <w:contextualSpacing/>
              <w:rPr>
                <w:rFonts w:ascii="Calibri" w:eastAsia="Calibri" w:hAnsi="Calibri" w:cs="Times New Roman"/>
              </w:rPr>
            </w:pPr>
            <w:r>
              <w:rPr>
                <w:rFonts w:ascii="Calibri" w:eastAsia="Calibri" w:hAnsi="Calibri" w:cs="Times New Roman"/>
              </w:rPr>
              <w:lastRenderedPageBreak/>
              <w:t xml:space="preserve">      2</w:t>
            </w:r>
            <w:r w:rsidR="0066043A">
              <w:rPr>
                <w:rFonts w:ascii="Calibri" w:eastAsia="Calibri" w:hAnsi="Calibri" w:cs="Times New Roman"/>
              </w:rPr>
              <w:t>5</w:t>
            </w:r>
            <w:r>
              <w:rPr>
                <w:rFonts w:ascii="Calibri" w:eastAsia="Calibri" w:hAnsi="Calibri" w:cs="Times New Roman"/>
              </w:rPr>
              <w:t>.</w:t>
            </w:r>
          </w:p>
        </w:tc>
        <w:tc>
          <w:tcPr>
            <w:tcW w:w="4553" w:type="dxa"/>
          </w:tcPr>
          <w:p w:rsidR="00CC3861" w:rsidRPr="00CC3861" w:rsidRDefault="00D55D0D" w:rsidP="00CC3861">
            <w:pPr>
              <w:jc w:val="both"/>
              <w:rPr>
                <w:rFonts w:ascii="Calibri" w:eastAsia="Calibri" w:hAnsi="Calibri" w:cs="Times New Roman"/>
              </w:rPr>
            </w:pPr>
            <w:r>
              <w:rPr>
                <w:rFonts w:ascii="Calibri" w:eastAsia="Calibri" w:hAnsi="Calibri" w:cs="Times New Roman"/>
              </w:rPr>
              <w:t>U</w:t>
            </w:r>
            <w:r w:rsidR="00CC3861" w:rsidRPr="00CC3861">
              <w:rPr>
                <w:rFonts w:ascii="Calibri" w:eastAsia="Calibri" w:hAnsi="Calibri" w:cs="Times New Roman"/>
              </w:rPr>
              <w:t xml:space="preserve">druga se planira prijaviti na natječaj Zaželi – program zapošljavanja žena – faza II te vas molimo informaciju je li prihvatljiv trošak usluga vanjskog stručnjaka za organiziranje i kontrolu provedbe projektnih aktivnosti, izvještavanje o provedbi aktivnosti i pokazatelja te financijsko izvještavanje? Navedeno se nalazi u popisu prihvatljivih aktivnosti, ali nije naznačeno u prihvatljivim troškovima. </w:t>
            </w:r>
          </w:p>
          <w:p w:rsidR="00246D67" w:rsidRPr="00246D67" w:rsidRDefault="00246D67" w:rsidP="00246D67">
            <w:pPr>
              <w:jc w:val="both"/>
              <w:rPr>
                <w:rFonts w:ascii="Calibri" w:eastAsia="Calibri" w:hAnsi="Calibri" w:cs="Times New Roman"/>
              </w:rPr>
            </w:pPr>
          </w:p>
        </w:tc>
        <w:tc>
          <w:tcPr>
            <w:tcW w:w="4297" w:type="dxa"/>
          </w:tcPr>
          <w:p w:rsidR="00246D67" w:rsidRPr="00670356" w:rsidRDefault="00670356" w:rsidP="00246D67">
            <w:pPr>
              <w:jc w:val="both"/>
              <w:rPr>
                <w:rFonts w:ascii="Calibri" w:eastAsia="Calibri" w:hAnsi="Calibri" w:cs="Times New Roman"/>
              </w:rPr>
            </w:pPr>
            <w:r w:rsidRPr="00670356">
              <w:rPr>
                <w:rFonts w:ascii="Calibri" w:eastAsia="Calibri" w:hAnsi="Calibri" w:cs="Times New Roman"/>
              </w:rPr>
              <w:t xml:space="preserve">Trošak </w:t>
            </w:r>
            <w:r>
              <w:rPr>
                <w:rFonts w:ascii="Calibri" w:eastAsia="Calibri" w:hAnsi="Calibri" w:cs="Times New Roman"/>
              </w:rPr>
              <w:t>navedenih aktivnosti</w:t>
            </w:r>
            <w:r w:rsidRPr="00670356">
              <w:rPr>
                <w:rFonts w:ascii="Calibri" w:eastAsia="Calibri" w:hAnsi="Calibri" w:cs="Times New Roman"/>
              </w:rPr>
              <w:t xml:space="preserve"> prihvatljiv je kao vanjska usluga, no u tom slučaju ne računa se u okviru izravnih troškova osoblja primjenom fiksne stope od 20 %.</w:t>
            </w:r>
          </w:p>
          <w:p w:rsidR="00246D67" w:rsidRPr="00246D67" w:rsidRDefault="00246D67" w:rsidP="00246D67">
            <w:pPr>
              <w:jc w:val="both"/>
              <w:rPr>
                <w:rFonts w:ascii="Calibri" w:eastAsia="Calibri" w:hAnsi="Calibri" w:cs="Times New Roman"/>
              </w:rPr>
            </w:pPr>
          </w:p>
        </w:tc>
      </w:tr>
      <w:tr w:rsidR="00246D67" w:rsidRPr="00246D67" w:rsidTr="00D83772">
        <w:trPr>
          <w:trHeight w:val="1089"/>
        </w:trPr>
        <w:tc>
          <w:tcPr>
            <w:tcW w:w="1215" w:type="dxa"/>
          </w:tcPr>
          <w:p w:rsidR="00246D67" w:rsidRDefault="0066043A" w:rsidP="0066043A">
            <w:pPr>
              <w:contextualSpacing/>
              <w:jc w:val="center"/>
              <w:rPr>
                <w:rFonts w:ascii="Calibri" w:eastAsia="Calibri" w:hAnsi="Calibri" w:cs="Times New Roman"/>
              </w:rPr>
            </w:pPr>
            <w:r>
              <w:rPr>
                <w:rFonts w:ascii="Calibri" w:eastAsia="Calibri" w:hAnsi="Calibri" w:cs="Times New Roman"/>
              </w:rPr>
              <w:t>26.</w:t>
            </w:r>
          </w:p>
          <w:p w:rsidR="0066043A" w:rsidRPr="00246D67" w:rsidRDefault="0066043A" w:rsidP="0066043A">
            <w:pPr>
              <w:ind w:left="720"/>
              <w:contextualSpacing/>
              <w:rPr>
                <w:rFonts w:ascii="Calibri" w:eastAsia="Calibri" w:hAnsi="Calibri" w:cs="Times New Roman"/>
              </w:rPr>
            </w:pPr>
          </w:p>
        </w:tc>
        <w:tc>
          <w:tcPr>
            <w:tcW w:w="4553" w:type="dxa"/>
          </w:tcPr>
          <w:p w:rsidR="00246D67" w:rsidRDefault="00CC3861" w:rsidP="00246D67">
            <w:pPr>
              <w:jc w:val="both"/>
              <w:rPr>
                <w:rFonts w:ascii="Calibri" w:eastAsia="Calibri" w:hAnsi="Calibri" w:cs="Times New Roman"/>
              </w:rPr>
            </w:pPr>
            <w:r w:rsidRPr="00CC3861">
              <w:rPr>
                <w:rFonts w:ascii="Calibri" w:eastAsia="Calibri" w:hAnsi="Calibri" w:cs="Times New Roman"/>
              </w:rPr>
              <w:t>Da li u aktivnosti br. 2- Obrazovanje i osposobljavanje mogu sudjelovati samo žene koje su sudjelovale u aktivnosti br. 1 - Zapošljavanje žena ili se mogu obrazovati i educirati i druge nezaposlene žene?</w:t>
            </w:r>
          </w:p>
          <w:p w:rsidR="00FB0CF1" w:rsidRPr="00246D67" w:rsidRDefault="00FB0CF1" w:rsidP="00246D67">
            <w:pPr>
              <w:jc w:val="both"/>
              <w:rPr>
                <w:rFonts w:ascii="Calibri" w:eastAsia="Calibri" w:hAnsi="Calibri" w:cs="Times New Roman"/>
              </w:rPr>
            </w:pPr>
          </w:p>
        </w:tc>
        <w:tc>
          <w:tcPr>
            <w:tcW w:w="4297" w:type="dxa"/>
          </w:tcPr>
          <w:p w:rsidR="00246D67" w:rsidRPr="00246D67" w:rsidRDefault="00670356" w:rsidP="00670356">
            <w:pPr>
              <w:jc w:val="both"/>
              <w:rPr>
                <w:rFonts w:ascii="Calibri" w:eastAsia="Calibri" w:hAnsi="Calibri" w:cs="Times New Roman"/>
              </w:rPr>
            </w:pPr>
            <w:r>
              <w:rPr>
                <w:rFonts w:ascii="Calibri" w:eastAsia="Calibri" w:hAnsi="Calibri" w:cs="Times New Roman"/>
              </w:rPr>
              <w:t>U aktivnosti Obrazovanja i osposobljavanja mogu sudjelovati samo žene koje su u okviru projekta uključene u aktivnost Zapošljavanja žena pripadnica ciljane skupine.</w:t>
            </w:r>
          </w:p>
        </w:tc>
      </w:tr>
      <w:tr w:rsidR="00246D67" w:rsidRPr="00246D67" w:rsidTr="00D83772">
        <w:trPr>
          <w:trHeight w:val="1089"/>
        </w:trPr>
        <w:tc>
          <w:tcPr>
            <w:tcW w:w="1215" w:type="dxa"/>
          </w:tcPr>
          <w:p w:rsidR="00246D67" w:rsidRPr="00246D67" w:rsidRDefault="00246D67" w:rsidP="00246D67">
            <w:pPr>
              <w:numPr>
                <w:ilvl w:val="0"/>
                <w:numId w:val="3"/>
              </w:numPr>
              <w:contextualSpacing/>
              <w:rPr>
                <w:rFonts w:ascii="Calibri" w:eastAsia="Calibri" w:hAnsi="Calibri" w:cs="Times New Roman"/>
              </w:rPr>
            </w:pPr>
          </w:p>
        </w:tc>
        <w:tc>
          <w:tcPr>
            <w:tcW w:w="4553" w:type="dxa"/>
          </w:tcPr>
          <w:p w:rsidR="00246D67" w:rsidRDefault="00424A97" w:rsidP="00424A97">
            <w:pPr>
              <w:jc w:val="both"/>
              <w:rPr>
                <w:rFonts w:ascii="Calibri" w:eastAsia="Calibri" w:hAnsi="Calibri" w:cs="Times New Roman"/>
              </w:rPr>
            </w:pPr>
            <w:r w:rsidRPr="00424A97">
              <w:rPr>
                <w:rFonts w:ascii="Calibri" w:eastAsia="Calibri" w:hAnsi="Calibri" w:cs="Times New Roman"/>
              </w:rPr>
              <w:t>U Uputama za prijavitelje kod prihvatljivih izdataka, tj. Ukupnih tro</w:t>
            </w:r>
            <w:r>
              <w:rPr>
                <w:rFonts w:ascii="Calibri" w:eastAsia="Calibri" w:hAnsi="Calibri" w:cs="Times New Roman"/>
              </w:rPr>
              <w:t>š</w:t>
            </w:r>
            <w:r w:rsidRPr="00424A97">
              <w:rPr>
                <w:rFonts w:ascii="Calibri" w:eastAsia="Calibri" w:hAnsi="Calibri" w:cs="Times New Roman"/>
              </w:rPr>
              <w:t>kova nigdje se ne spominju neizravni tro</w:t>
            </w:r>
            <w:r>
              <w:rPr>
                <w:rFonts w:ascii="Calibri" w:eastAsia="Calibri" w:hAnsi="Calibri" w:cs="Times New Roman"/>
              </w:rPr>
              <w:t>š</w:t>
            </w:r>
            <w:r w:rsidRPr="00424A97">
              <w:rPr>
                <w:rFonts w:ascii="Calibri" w:eastAsia="Calibri" w:hAnsi="Calibri" w:cs="Times New Roman"/>
              </w:rPr>
              <w:t>kovi projekta koji su u prija</w:t>
            </w:r>
            <w:r>
              <w:rPr>
                <w:rFonts w:ascii="Calibri" w:eastAsia="Calibri" w:hAnsi="Calibri" w:cs="Times New Roman"/>
              </w:rPr>
              <w:t>š</w:t>
            </w:r>
            <w:r w:rsidRPr="00424A97">
              <w:rPr>
                <w:rFonts w:ascii="Calibri" w:eastAsia="Calibri" w:hAnsi="Calibri" w:cs="Times New Roman"/>
              </w:rPr>
              <w:t>njim natječajima bili priznati u visini od 15% od Izravnih tro</w:t>
            </w:r>
            <w:r>
              <w:rPr>
                <w:rFonts w:ascii="Calibri" w:eastAsia="Calibri" w:hAnsi="Calibri" w:cs="Times New Roman"/>
              </w:rPr>
              <w:t>š</w:t>
            </w:r>
            <w:r w:rsidRPr="00424A97">
              <w:rPr>
                <w:rFonts w:ascii="Calibri" w:eastAsia="Calibri" w:hAnsi="Calibri" w:cs="Times New Roman"/>
              </w:rPr>
              <w:t>kova osoblja. Da li to znači da u ovom natječaju taj tro</w:t>
            </w:r>
            <w:r>
              <w:rPr>
                <w:rFonts w:ascii="Calibri" w:eastAsia="Calibri" w:hAnsi="Calibri" w:cs="Times New Roman"/>
              </w:rPr>
              <w:t>š</w:t>
            </w:r>
            <w:r w:rsidRPr="00424A97">
              <w:rPr>
                <w:rFonts w:ascii="Calibri" w:eastAsia="Calibri" w:hAnsi="Calibri" w:cs="Times New Roman"/>
              </w:rPr>
              <w:t>ak uopće nije prihvatljiv i ne postoji.</w:t>
            </w:r>
          </w:p>
          <w:p w:rsidR="00FB0CF1" w:rsidRPr="00246D67" w:rsidRDefault="00FB0CF1" w:rsidP="00424A97">
            <w:pPr>
              <w:jc w:val="both"/>
              <w:rPr>
                <w:rFonts w:ascii="Calibri" w:eastAsia="Calibri" w:hAnsi="Calibri" w:cs="Times New Roman"/>
              </w:rPr>
            </w:pPr>
          </w:p>
        </w:tc>
        <w:tc>
          <w:tcPr>
            <w:tcW w:w="4297" w:type="dxa"/>
          </w:tcPr>
          <w:p w:rsidR="00246D67" w:rsidRPr="00246D67" w:rsidRDefault="00424A97" w:rsidP="00246D67">
            <w:pPr>
              <w:jc w:val="both"/>
              <w:rPr>
                <w:rFonts w:ascii="Calibri" w:eastAsia="Calibri" w:hAnsi="Calibri" w:cs="Times New Roman"/>
              </w:rPr>
            </w:pPr>
            <w:r>
              <w:rPr>
                <w:rFonts w:ascii="Calibri" w:eastAsia="Calibri" w:hAnsi="Calibri" w:cs="Times New Roman"/>
              </w:rPr>
              <w:t>U okviru ovoga Poziva neizravni troškovi nisu predviđeni.</w:t>
            </w:r>
          </w:p>
        </w:tc>
      </w:tr>
      <w:tr w:rsidR="00246D67" w:rsidRPr="00246D67" w:rsidTr="00D83772">
        <w:trPr>
          <w:trHeight w:val="1089"/>
        </w:trPr>
        <w:tc>
          <w:tcPr>
            <w:tcW w:w="1215" w:type="dxa"/>
          </w:tcPr>
          <w:p w:rsidR="00246D67" w:rsidRPr="00246D67" w:rsidRDefault="00246D67" w:rsidP="00246D67">
            <w:pPr>
              <w:numPr>
                <w:ilvl w:val="0"/>
                <w:numId w:val="3"/>
              </w:numPr>
              <w:contextualSpacing/>
              <w:rPr>
                <w:rFonts w:ascii="Calibri" w:eastAsia="Calibri" w:hAnsi="Calibri" w:cs="Times New Roman"/>
              </w:rPr>
            </w:pPr>
          </w:p>
        </w:tc>
        <w:tc>
          <w:tcPr>
            <w:tcW w:w="4553" w:type="dxa"/>
          </w:tcPr>
          <w:p w:rsidR="00434CB1" w:rsidRPr="00434CB1" w:rsidRDefault="00FB0CF1" w:rsidP="00434CB1">
            <w:pPr>
              <w:jc w:val="both"/>
              <w:rPr>
                <w:rFonts w:ascii="Calibri" w:eastAsia="Calibri" w:hAnsi="Calibri" w:cs="Times New Roman"/>
              </w:rPr>
            </w:pPr>
            <w:r>
              <w:rPr>
                <w:rFonts w:ascii="Calibri" w:eastAsia="Calibri" w:hAnsi="Calibri" w:cs="Times New Roman"/>
              </w:rPr>
              <w:t>Z</w:t>
            </w:r>
            <w:r w:rsidR="00434CB1" w:rsidRPr="00434CB1">
              <w:rPr>
                <w:rFonts w:ascii="Calibri" w:eastAsia="Calibri" w:hAnsi="Calibri" w:cs="Times New Roman"/>
              </w:rPr>
              <w:t xml:space="preserve">anima me da li je moguće da udruzi koja se prijavljuje na Zaželi - faza II prvi puta kao nositelj partner bude grad?! Grad već provodi Zaželi - faza I putem kojeg zapošljava 65 žena, te im je mogućnost ponovnog apliciranja (120 dana) u kolovozu!? Oni kao partneri udruzi bitni su jer nam popunjavaju pravne i operativne kapacitete za provedbu projekta, odnosno svoj </w:t>
            </w:r>
            <w:proofErr w:type="spellStart"/>
            <w:r w:rsidR="00434CB1" w:rsidRPr="00434CB1">
              <w:rPr>
                <w:rFonts w:ascii="Calibri" w:eastAsia="Calibri" w:hAnsi="Calibri" w:cs="Times New Roman"/>
              </w:rPr>
              <w:t>know</w:t>
            </w:r>
            <w:proofErr w:type="spellEnd"/>
            <w:r w:rsidR="00434CB1" w:rsidRPr="00434CB1">
              <w:rPr>
                <w:rFonts w:ascii="Calibri" w:eastAsia="Calibri" w:hAnsi="Calibri" w:cs="Times New Roman"/>
              </w:rPr>
              <w:t xml:space="preserve">-how koji su stekli u Zaželi - faza 1. </w:t>
            </w:r>
          </w:p>
          <w:p w:rsidR="00246D67" w:rsidRPr="00246D67" w:rsidRDefault="00434CB1" w:rsidP="0066043A">
            <w:pPr>
              <w:jc w:val="both"/>
              <w:rPr>
                <w:rFonts w:ascii="Calibri" w:eastAsia="Calibri" w:hAnsi="Calibri" w:cs="Times New Roman"/>
              </w:rPr>
            </w:pPr>
            <w:r w:rsidRPr="00434CB1">
              <w:rPr>
                <w:rFonts w:ascii="Calibri" w:eastAsia="Calibri" w:hAnsi="Calibri" w:cs="Times New Roman"/>
              </w:rPr>
              <w:t>Isto tako, da li je moguće gradu kasnije a</w:t>
            </w:r>
            <w:r w:rsidR="00E80212">
              <w:rPr>
                <w:rFonts w:ascii="Calibri" w:eastAsia="Calibri" w:hAnsi="Calibri" w:cs="Times New Roman"/>
              </w:rPr>
              <w:t>p</w:t>
            </w:r>
            <w:r w:rsidRPr="00434CB1">
              <w:rPr>
                <w:rFonts w:ascii="Calibri" w:eastAsia="Calibri" w:hAnsi="Calibri" w:cs="Times New Roman"/>
              </w:rPr>
              <w:t>licirati (kad udovolje propisanom roku, u kolovozu) kao nositelj projektni prijedlog Zaželi- faza I</w:t>
            </w:r>
            <w:r w:rsidR="00957E15">
              <w:rPr>
                <w:rFonts w:ascii="Calibri" w:eastAsia="Calibri" w:hAnsi="Calibri" w:cs="Times New Roman"/>
              </w:rPr>
              <w:t>I</w:t>
            </w:r>
            <w:r w:rsidRPr="00434CB1">
              <w:rPr>
                <w:rFonts w:ascii="Calibri" w:eastAsia="Calibri" w:hAnsi="Calibri" w:cs="Times New Roman"/>
              </w:rPr>
              <w:t xml:space="preserve"> be</w:t>
            </w:r>
            <w:r w:rsidR="00E80212">
              <w:rPr>
                <w:rFonts w:ascii="Calibri" w:eastAsia="Calibri" w:hAnsi="Calibri" w:cs="Times New Roman"/>
              </w:rPr>
              <w:t>z obzira što su nama partneri!?</w:t>
            </w:r>
          </w:p>
        </w:tc>
        <w:tc>
          <w:tcPr>
            <w:tcW w:w="4297" w:type="dxa"/>
          </w:tcPr>
          <w:p w:rsidR="004F07FF" w:rsidRPr="004F07FF" w:rsidRDefault="004F07FF" w:rsidP="004F07FF">
            <w:pPr>
              <w:jc w:val="both"/>
              <w:rPr>
                <w:rFonts w:ascii="Calibri" w:eastAsia="Calibri" w:hAnsi="Calibri" w:cs="Times New Roman"/>
              </w:rPr>
            </w:pPr>
            <w:r w:rsidRPr="004F07FF">
              <w:rPr>
                <w:rFonts w:ascii="Calibri" w:eastAsia="Calibri" w:hAnsi="Calibri" w:cs="Times New Roman"/>
              </w:rPr>
              <w:t>Na ovaj Poziv ne mogu se prijaviti nositelji koji već provode projekt u okviru Poziva „Zaželi“ (UP.02.1.1.05), ako projekt ne završava u roku 120 dana od dana zaprimanja projektne prijave.</w:t>
            </w:r>
          </w:p>
          <w:p w:rsidR="004F07FF" w:rsidRPr="004F07FF" w:rsidRDefault="004F07FF" w:rsidP="004F07FF">
            <w:pPr>
              <w:jc w:val="both"/>
              <w:rPr>
                <w:rFonts w:ascii="Calibri" w:eastAsia="Calibri" w:hAnsi="Calibri" w:cs="Times New Roman"/>
              </w:rPr>
            </w:pPr>
            <w:r w:rsidRPr="004F07FF">
              <w:rPr>
                <w:rFonts w:ascii="Calibri" w:eastAsia="Calibri" w:hAnsi="Calibri" w:cs="Times New Roman"/>
              </w:rPr>
              <w:t xml:space="preserve">Sukladno I. izmjenama natječajne dokumentacije Prijavitelji i/ili Partneri u okviru ovog Poziva koji su bili/jesu Partneri na projektima ugovorenima u okviru Poziva „Zaželi - program zapošljavanja žena“ (UP.02.1.1.05) te u sklopu istih zapošljavali žene na projektnim aktivnostima, ne smiju istovremeno u okviru provedbe projektnih aktivnosti ovog Poziva zapošljavati iste žene te pružati usluge potpore i podrške istim krajnjim korisnicima obuhvaćenima ugovorima iz Poziva „Zaželi - program </w:t>
            </w:r>
            <w:r w:rsidRPr="004F07FF">
              <w:rPr>
                <w:rFonts w:ascii="Calibri" w:eastAsia="Calibri" w:hAnsi="Calibri" w:cs="Times New Roman"/>
              </w:rPr>
              <w:lastRenderedPageBreak/>
              <w:t>zapošljavanja žena“ (UP.02.1.1.05), za vrijeme dok ti ugovori traju (aktivnosti ne smiju biti dvostruko financirane).</w:t>
            </w:r>
          </w:p>
          <w:p w:rsidR="00E80212" w:rsidRPr="00246D67" w:rsidRDefault="004F07FF" w:rsidP="004F07FF">
            <w:pPr>
              <w:jc w:val="both"/>
              <w:rPr>
                <w:rFonts w:ascii="Calibri" w:eastAsia="Calibri" w:hAnsi="Calibri" w:cs="Times New Roman"/>
              </w:rPr>
            </w:pPr>
            <w:r w:rsidRPr="004F07FF">
              <w:rPr>
                <w:rFonts w:ascii="Calibri" w:eastAsia="Calibri" w:hAnsi="Calibri" w:cs="Times New Roman"/>
              </w:rPr>
              <w:t>Korisnici ugovora o dodjeli bespovratnih sredstava iz Poziva „Zaželi - program zapošljavanja žena“ (UP.02.1.1.05) mogu biti Partner Prijavitelju na ovom Pozivu, ali samo u slučaju da se projektni prijedlog iz ovog Poziva odnosi na zapošljavanje novih žena i uključivanje novih krajnjih korisnika, različitih od onih iz ugovora iz Poziva „Zaželi - program zapošljavanja žena“ (UP.02.1.1.05).</w:t>
            </w:r>
          </w:p>
        </w:tc>
      </w:tr>
      <w:tr w:rsidR="00246D67" w:rsidRPr="00246D67" w:rsidTr="00D83772">
        <w:trPr>
          <w:trHeight w:val="1089"/>
        </w:trPr>
        <w:tc>
          <w:tcPr>
            <w:tcW w:w="1215" w:type="dxa"/>
          </w:tcPr>
          <w:p w:rsidR="00246D67" w:rsidRPr="00246D67" w:rsidRDefault="00246D67" w:rsidP="00246D67">
            <w:pPr>
              <w:numPr>
                <w:ilvl w:val="0"/>
                <w:numId w:val="3"/>
              </w:numPr>
              <w:contextualSpacing/>
              <w:rPr>
                <w:rFonts w:ascii="Calibri" w:eastAsia="Calibri" w:hAnsi="Calibri" w:cs="Times New Roman"/>
              </w:rPr>
            </w:pPr>
          </w:p>
        </w:tc>
        <w:tc>
          <w:tcPr>
            <w:tcW w:w="4553" w:type="dxa"/>
          </w:tcPr>
          <w:p w:rsidR="007E3B7C" w:rsidRPr="00152744" w:rsidRDefault="007E3B7C" w:rsidP="007E3B7C">
            <w:pPr>
              <w:jc w:val="both"/>
              <w:rPr>
                <w:rFonts w:ascii="Calibri" w:eastAsia="Calibri" w:hAnsi="Calibri" w:cs="Times New Roman"/>
              </w:rPr>
            </w:pPr>
            <w:r w:rsidRPr="00152744">
              <w:rPr>
                <w:rFonts w:ascii="Calibri" w:eastAsia="Calibri" w:hAnsi="Calibri" w:cs="Times New Roman"/>
              </w:rPr>
              <w:t>Zanima nas postoji li mogućnost nabavke mobitela za žene koje će biti zaposlene za rad kod krajnjih korisnika, zbog bolje komunikacije i lakše koordinacije projektnih aktivnosti, uz nabavku mobitela zanima nas postoji li i mogućnost kupnje telefonskih bonova u iznosu od 50 kuna mjesečno?</w:t>
            </w:r>
          </w:p>
          <w:p w:rsidR="007E3B7C" w:rsidRPr="00152744" w:rsidRDefault="007E3B7C" w:rsidP="007E3B7C">
            <w:pPr>
              <w:jc w:val="both"/>
              <w:rPr>
                <w:rFonts w:ascii="Calibri" w:eastAsia="Calibri" w:hAnsi="Calibri" w:cs="Times New Roman"/>
              </w:rPr>
            </w:pPr>
            <w:r w:rsidRPr="00152744">
              <w:rPr>
                <w:rFonts w:ascii="Calibri" w:eastAsia="Calibri" w:hAnsi="Calibri" w:cs="Times New Roman"/>
              </w:rPr>
              <w:t>Ulazi li trošak podugovaranja vanjskog stručnjaka za voditelja projekta u 20% izravnih troškova osoblja?</w:t>
            </w:r>
          </w:p>
          <w:p w:rsidR="00246D67" w:rsidRPr="00246D67" w:rsidRDefault="00246D67" w:rsidP="00246D67">
            <w:pPr>
              <w:jc w:val="both"/>
              <w:rPr>
                <w:rFonts w:ascii="Calibri" w:eastAsia="Calibri" w:hAnsi="Calibri" w:cs="Times New Roman"/>
              </w:rPr>
            </w:pPr>
          </w:p>
        </w:tc>
        <w:tc>
          <w:tcPr>
            <w:tcW w:w="4297" w:type="dxa"/>
          </w:tcPr>
          <w:p w:rsidR="007E3B7C" w:rsidRDefault="00246D67" w:rsidP="007E3B7C">
            <w:pPr>
              <w:jc w:val="both"/>
              <w:rPr>
                <w:rFonts w:ascii="Calibri" w:eastAsia="Calibri" w:hAnsi="Calibri" w:cs="Times New Roman"/>
              </w:rPr>
            </w:pPr>
            <w:r w:rsidRPr="00246D67">
              <w:rPr>
                <w:rFonts w:ascii="Calibri" w:eastAsia="Calibri" w:hAnsi="Calibri" w:cs="Times New Roman"/>
              </w:rPr>
              <w:t xml:space="preserve"> </w:t>
            </w:r>
            <w:r w:rsidR="007E3B7C" w:rsidRPr="00642D8D">
              <w:rPr>
                <w:rFonts w:ascii="Calibri" w:eastAsia="Calibri" w:hAnsi="Calibri" w:cs="Times New Roman"/>
              </w:rPr>
              <w:t>Sukladno Uputama za prijavitelje, točka 1.2 troškovi nabave opreme su prihvatljiv trošak ako se jasno mogu povezati s projektnim aktivnostima i doprinose ostvarenju ciljeva projekta.</w:t>
            </w:r>
          </w:p>
          <w:p w:rsidR="007E3B7C" w:rsidRDefault="007E3B7C" w:rsidP="007E3B7C">
            <w:pPr>
              <w:jc w:val="both"/>
              <w:rPr>
                <w:rFonts w:ascii="Calibri" w:eastAsia="Calibri" w:hAnsi="Calibri" w:cs="Times New Roman"/>
              </w:rPr>
            </w:pPr>
          </w:p>
          <w:p w:rsidR="00246D67" w:rsidRPr="00246D67" w:rsidRDefault="007E3B7C" w:rsidP="007E3B7C">
            <w:pPr>
              <w:jc w:val="both"/>
              <w:rPr>
                <w:rFonts w:ascii="Calibri" w:eastAsia="Calibri" w:hAnsi="Calibri" w:cs="Times New Roman"/>
              </w:rPr>
            </w:pPr>
            <w:r>
              <w:rPr>
                <w:rFonts w:ascii="Calibri" w:eastAsia="Calibri" w:hAnsi="Calibri" w:cs="Times New Roman"/>
              </w:rPr>
              <w:t>T</w:t>
            </w:r>
            <w:r w:rsidRPr="00642D8D">
              <w:rPr>
                <w:rFonts w:ascii="Calibri" w:eastAsia="Calibri" w:hAnsi="Calibri" w:cs="Times New Roman"/>
              </w:rPr>
              <w:t xml:space="preserve">rošak </w:t>
            </w:r>
            <w:r>
              <w:rPr>
                <w:rFonts w:ascii="Calibri" w:eastAsia="Calibri" w:hAnsi="Calibri" w:cs="Times New Roman"/>
              </w:rPr>
              <w:t>podugovaranja vanjskog stručnjaka</w:t>
            </w:r>
            <w:r w:rsidRPr="00642D8D">
              <w:rPr>
                <w:rFonts w:ascii="Calibri" w:eastAsia="Calibri" w:hAnsi="Calibri" w:cs="Times New Roman"/>
              </w:rPr>
              <w:t xml:space="preserve"> ne računa se u okviru izravnih troškova osoblja primjenom fiksne stope od 20 %.</w:t>
            </w:r>
          </w:p>
        </w:tc>
      </w:tr>
      <w:tr w:rsidR="00246D67" w:rsidRPr="00246D67" w:rsidTr="00D83772">
        <w:trPr>
          <w:trHeight w:val="1089"/>
        </w:trPr>
        <w:tc>
          <w:tcPr>
            <w:tcW w:w="1215" w:type="dxa"/>
          </w:tcPr>
          <w:p w:rsidR="00246D67" w:rsidRPr="00246D67" w:rsidRDefault="00246D67" w:rsidP="00246D67">
            <w:pPr>
              <w:numPr>
                <w:ilvl w:val="0"/>
                <w:numId w:val="3"/>
              </w:numPr>
              <w:contextualSpacing/>
              <w:rPr>
                <w:rFonts w:ascii="Calibri" w:eastAsia="Calibri" w:hAnsi="Calibri" w:cs="Times New Roman"/>
              </w:rPr>
            </w:pPr>
          </w:p>
        </w:tc>
        <w:tc>
          <w:tcPr>
            <w:tcW w:w="4553" w:type="dxa"/>
          </w:tcPr>
          <w:p w:rsidR="007E3B7C" w:rsidRPr="001951D4" w:rsidRDefault="00246D67" w:rsidP="007E3B7C">
            <w:pPr>
              <w:jc w:val="both"/>
              <w:rPr>
                <w:rFonts w:ascii="Calibri" w:eastAsia="Calibri" w:hAnsi="Calibri" w:cs="Times New Roman"/>
                <w:color w:val="FF0000"/>
              </w:rPr>
            </w:pPr>
            <w:r w:rsidRPr="001951D4">
              <w:rPr>
                <w:rFonts w:ascii="Calibri" w:eastAsia="Calibri" w:hAnsi="Calibri" w:cs="Times New Roman"/>
                <w:color w:val="FF0000"/>
              </w:rPr>
              <w:t xml:space="preserve"> </w:t>
            </w:r>
          </w:p>
          <w:p w:rsidR="007E3B7C" w:rsidRPr="00152744" w:rsidRDefault="0066043A" w:rsidP="0066043A">
            <w:pPr>
              <w:jc w:val="both"/>
              <w:rPr>
                <w:rFonts w:ascii="Calibri" w:eastAsia="Calibri" w:hAnsi="Calibri" w:cs="Times New Roman"/>
              </w:rPr>
            </w:pPr>
            <w:r w:rsidRPr="00152744">
              <w:rPr>
                <w:rFonts w:ascii="Calibri" w:eastAsia="Calibri" w:hAnsi="Calibri" w:cs="Times New Roman"/>
              </w:rPr>
              <w:t xml:space="preserve">1. </w:t>
            </w:r>
            <w:r w:rsidR="007E3B7C" w:rsidRPr="00152744">
              <w:rPr>
                <w:rFonts w:ascii="Calibri" w:eastAsia="Calibri" w:hAnsi="Calibri" w:cs="Times New Roman"/>
              </w:rPr>
              <w:t>Udruga planira prijaviti kroz Zaželi fazu II zapošljavanje 20 žena; od toga bi prvih 10 zaposlilo odmah po potpisu Ugovora o bespovratnim sredstvima dok preostalih 10 bi zaposlili nakon 2 mjeseca nakon potpisa Ugovora o bespovratnim sredstvima; odnosno dali je prihvatljivo da jedan dio žena krene s radom odmah po potpisu Ugovora dok bi druge zaposlili malo kasnije?</w:t>
            </w:r>
          </w:p>
          <w:p w:rsidR="0066043A" w:rsidRPr="00152744" w:rsidRDefault="0066043A" w:rsidP="0066043A"/>
          <w:p w:rsidR="0066043A" w:rsidRPr="004F07FF" w:rsidRDefault="007E3B7C" w:rsidP="007E3B7C">
            <w:pPr>
              <w:jc w:val="both"/>
              <w:rPr>
                <w:rFonts w:ascii="Calibri" w:eastAsia="Calibri" w:hAnsi="Calibri" w:cs="Times New Roman"/>
              </w:rPr>
            </w:pPr>
            <w:r w:rsidRPr="00152744">
              <w:rPr>
                <w:rFonts w:ascii="Calibri" w:eastAsia="Calibri" w:hAnsi="Calibri" w:cs="Times New Roman"/>
              </w:rPr>
              <w:t>2.</w:t>
            </w:r>
            <w:r w:rsidR="0066043A" w:rsidRPr="00152744">
              <w:rPr>
                <w:rFonts w:ascii="Calibri" w:eastAsia="Calibri" w:hAnsi="Calibri" w:cs="Times New Roman"/>
              </w:rPr>
              <w:t xml:space="preserve"> </w:t>
            </w:r>
            <w:r w:rsidRPr="00152744">
              <w:rPr>
                <w:rFonts w:ascii="Calibri" w:eastAsia="Calibri" w:hAnsi="Calibri" w:cs="Times New Roman"/>
              </w:rPr>
              <w:t xml:space="preserve">Gdje u </w:t>
            </w:r>
            <w:proofErr w:type="spellStart"/>
            <w:r w:rsidRPr="00152744">
              <w:rPr>
                <w:rFonts w:ascii="Calibri" w:eastAsia="Calibri" w:hAnsi="Calibri" w:cs="Times New Roman"/>
              </w:rPr>
              <w:t>UzP</w:t>
            </w:r>
            <w:proofErr w:type="spellEnd"/>
            <w:r w:rsidRPr="00152744">
              <w:rPr>
                <w:rFonts w:ascii="Calibri" w:eastAsia="Calibri" w:hAnsi="Calibri" w:cs="Times New Roman"/>
              </w:rPr>
              <w:t xml:space="preserve"> piše da prijavitelji (JLS, neprofitne organizacije) se ne</w:t>
            </w:r>
            <w:r w:rsidR="0066043A" w:rsidRPr="00152744">
              <w:rPr>
                <w:rFonts w:ascii="Calibri" w:eastAsia="Calibri" w:hAnsi="Calibri" w:cs="Times New Roman"/>
              </w:rPr>
              <w:t xml:space="preserve"> </w:t>
            </w:r>
            <w:r w:rsidRPr="00152744">
              <w:rPr>
                <w:rFonts w:ascii="Calibri" w:eastAsia="Calibri" w:hAnsi="Calibri" w:cs="Times New Roman"/>
              </w:rPr>
              <w:t xml:space="preserve">mogu prijaviti na trenutno objavljeni poziv ukoliko imaju Ugovor iz Zaželi faza I u trajanju od 4 mjeseca od trenutka prijave  na trenutno raspisani javni poziv? </w:t>
            </w:r>
          </w:p>
          <w:p w:rsidR="0066043A" w:rsidRPr="001951D4" w:rsidRDefault="0066043A" w:rsidP="007E3B7C">
            <w:pPr>
              <w:jc w:val="both"/>
              <w:rPr>
                <w:rFonts w:ascii="Calibri" w:eastAsia="Calibri" w:hAnsi="Calibri" w:cs="Times New Roman"/>
                <w:color w:val="FF0000"/>
              </w:rPr>
            </w:pPr>
          </w:p>
          <w:p w:rsidR="00246D67" w:rsidRPr="001951D4" w:rsidRDefault="007E3B7C" w:rsidP="0066043A">
            <w:pPr>
              <w:jc w:val="both"/>
              <w:rPr>
                <w:rFonts w:ascii="Calibri" w:eastAsia="Calibri" w:hAnsi="Calibri" w:cs="Times New Roman"/>
                <w:color w:val="FF0000"/>
              </w:rPr>
            </w:pPr>
            <w:r w:rsidRPr="00152744">
              <w:rPr>
                <w:rFonts w:ascii="Calibri" w:eastAsia="Calibri" w:hAnsi="Calibri" w:cs="Times New Roman"/>
              </w:rPr>
              <w:t>3.</w:t>
            </w:r>
            <w:r w:rsidR="0066043A" w:rsidRPr="00152744">
              <w:rPr>
                <w:rFonts w:ascii="Calibri" w:eastAsia="Calibri" w:hAnsi="Calibri" w:cs="Times New Roman"/>
              </w:rPr>
              <w:t xml:space="preserve"> </w:t>
            </w:r>
            <w:r w:rsidRPr="00152744">
              <w:rPr>
                <w:rFonts w:ascii="Calibri" w:eastAsia="Calibri" w:hAnsi="Calibri" w:cs="Times New Roman"/>
              </w:rPr>
              <w:t xml:space="preserve">Ukoliko u projekt </w:t>
            </w:r>
            <w:r w:rsidRPr="00152744">
              <w:rPr>
                <w:rFonts w:ascii="Calibri" w:eastAsia="Calibri" w:hAnsi="Calibri" w:cs="Times New Roman"/>
              </w:rPr>
              <w:t>Zaželi faza II uključimo i žene koje su dosada bile u fazi I te prošle obrazovanje, dali ih u ovoj fazi možemo poslati na novo obrazovanje koje je različito od onog što imaju?</w:t>
            </w:r>
          </w:p>
        </w:tc>
        <w:tc>
          <w:tcPr>
            <w:tcW w:w="4297" w:type="dxa"/>
          </w:tcPr>
          <w:p w:rsidR="007E3B7C" w:rsidRPr="007E3B7C" w:rsidRDefault="007E3B7C" w:rsidP="007E3B7C">
            <w:pPr>
              <w:jc w:val="both"/>
              <w:rPr>
                <w:rFonts w:ascii="Calibri" w:eastAsia="Calibri" w:hAnsi="Calibri" w:cs="Times New Roman"/>
              </w:rPr>
            </w:pPr>
            <w:r w:rsidRPr="007E3B7C">
              <w:rPr>
                <w:rFonts w:ascii="Calibri" w:eastAsia="Calibri" w:hAnsi="Calibri" w:cs="Times New Roman"/>
              </w:rPr>
              <w:t>1. Maksimalno trajanje projekta je 18 mjeseci, dok je maksimalno trajanje zapošljavanja 12 mjeseci. O Korisniku ovisi u kojem trenutku će početi s aktivnosti zapošljavanja.</w:t>
            </w:r>
          </w:p>
          <w:p w:rsidR="007E3B7C" w:rsidRDefault="007E3B7C" w:rsidP="007E3B7C">
            <w:pPr>
              <w:jc w:val="both"/>
              <w:rPr>
                <w:rFonts w:ascii="Calibri" w:eastAsia="Calibri" w:hAnsi="Calibri" w:cs="Times New Roman"/>
              </w:rPr>
            </w:pPr>
          </w:p>
          <w:p w:rsidR="0066043A" w:rsidRDefault="0066043A" w:rsidP="007E3B7C">
            <w:pPr>
              <w:jc w:val="both"/>
              <w:rPr>
                <w:rFonts w:ascii="Calibri" w:eastAsia="Calibri" w:hAnsi="Calibri" w:cs="Times New Roman"/>
              </w:rPr>
            </w:pPr>
          </w:p>
          <w:p w:rsidR="0066043A" w:rsidRDefault="0066043A" w:rsidP="007E3B7C">
            <w:pPr>
              <w:jc w:val="both"/>
              <w:rPr>
                <w:rFonts w:ascii="Calibri" w:eastAsia="Calibri" w:hAnsi="Calibri" w:cs="Times New Roman"/>
              </w:rPr>
            </w:pPr>
          </w:p>
          <w:p w:rsidR="0066043A" w:rsidRDefault="0066043A" w:rsidP="007E3B7C">
            <w:pPr>
              <w:jc w:val="both"/>
              <w:rPr>
                <w:rFonts w:ascii="Calibri" w:eastAsia="Calibri" w:hAnsi="Calibri" w:cs="Times New Roman"/>
              </w:rPr>
            </w:pPr>
          </w:p>
          <w:p w:rsidR="0066043A" w:rsidRDefault="0066043A" w:rsidP="007E3B7C">
            <w:pPr>
              <w:jc w:val="both"/>
              <w:rPr>
                <w:rFonts w:ascii="Calibri" w:eastAsia="Calibri" w:hAnsi="Calibri" w:cs="Times New Roman"/>
              </w:rPr>
            </w:pPr>
          </w:p>
          <w:p w:rsidR="0066043A" w:rsidRPr="007E3B7C" w:rsidRDefault="0066043A" w:rsidP="007E3B7C">
            <w:pPr>
              <w:jc w:val="both"/>
              <w:rPr>
                <w:rFonts w:ascii="Calibri" w:eastAsia="Calibri" w:hAnsi="Calibri" w:cs="Times New Roman"/>
              </w:rPr>
            </w:pPr>
          </w:p>
          <w:p w:rsidR="007E3B7C" w:rsidRPr="004F07FF" w:rsidRDefault="007E3B7C" w:rsidP="004F07FF">
            <w:pPr>
              <w:jc w:val="both"/>
              <w:rPr>
                <w:rFonts w:ascii="Calibri" w:eastAsia="Calibri" w:hAnsi="Calibri" w:cs="Times New Roman"/>
              </w:rPr>
            </w:pPr>
            <w:r w:rsidRPr="007E3B7C">
              <w:rPr>
                <w:rFonts w:ascii="Calibri" w:eastAsia="Calibri" w:hAnsi="Calibri" w:cs="Times New Roman"/>
              </w:rPr>
              <w:t xml:space="preserve">2. </w:t>
            </w:r>
            <w:r w:rsidR="004F07FF">
              <w:rPr>
                <w:rFonts w:ascii="Calibri" w:eastAsia="Calibri" w:hAnsi="Calibri" w:cs="Times New Roman"/>
              </w:rPr>
              <w:t xml:space="preserve">Isto je propisano </w:t>
            </w:r>
            <w:r w:rsidRPr="004F07FF">
              <w:rPr>
                <w:rFonts w:ascii="Calibri" w:eastAsia="Calibri" w:hAnsi="Calibri" w:cs="Times New Roman"/>
              </w:rPr>
              <w:t xml:space="preserve">Uputama za prijavitelje, točka 1.6, </w:t>
            </w:r>
            <w:r w:rsidR="00D7010F" w:rsidRPr="004F07FF">
              <w:rPr>
                <w:rFonts w:ascii="Calibri" w:eastAsia="Calibri" w:hAnsi="Calibri" w:cs="Times New Roman"/>
              </w:rPr>
              <w:t>I. izmjen</w:t>
            </w:r>
            <w:r w:rsidR="004F07FF" w:rsidRPr="004F07FF">
              <w:rPr>
                <w:rFonts w:ascii="Calibri" w:eastAsia="Calibri" w:hAnsi="Calibri" w:cs="Times New Roman"/>
              </w:rPr>
              <w:t>e</w:t>
            </w:r>
            <w:r w:rsidR="00D7010F" w:rsidRPr="004F07FF">
              <w:rPr>
                <w:rFonts w:ascii="Calibri" w:eastAsia="Calibri" w:hAnsi="Calibri" w:cs="Times New Roman"/>
              </w:rPr>
              <w:t xml:space="preserve"> natječajne dokumentacije </w:t>
            </w:r>
          </w:p>
          <w:p w:rsidR="007E3B7C" w:rsidRPr="007E3B7C" w:rsidRDefault="007E3B7C" w:rsidP="007E3B7C">
            <w:pPr>
              <w:jc w:val="both"/>
              <w:rPr>
                <w:rFonts w:ascii="Calibri" w:eastAsia="Calibri" w:hAnsi="Calibri" w:cs="Times New Roman"/>
              </w:rPr>
            </w:pPr>
          </w:p>
          <w:p w:rsidR="004F07FF" w:rsidRDefault="004F07FF" w:rsidP="007E3B7C">
            <w:pPr>
              <w:jc w:val="both"/>
              <w:rPr>
                <w:rFonts w:ascii="Calibri" w:eastAsia="Calibri" w:hAnsi="Calibri" w:cs="Times New Roman"/>
              </w:rPr>
            </w:pPr>
          </w:p>
          <w:p w:rsidR="004F07FF" w:rsidRDefault="004F07FF" w:rsidP="007E3B7C">
            <w:pPr>
              <w:jc w:val="both"/>
              <w:rPr>
                <w:rFonts w:ascii="Calibri" w:eastAsia="Calibri" w:hAnsi="Calibri" w:cs="Times New Roman"/>
              </w:rPr>
            </w:pPr>
          </w:p>
          <w:p w:rsidR="00246D67" w:rsidRDefault="007E3B7C" w:rsidP="007E3B7C">
            <w:pPr>
              <w:jc w:val="both"/>
              <w:rPr>
                <w:rFonts w:ascii="Calibri" w:eastAsia="Calibri" w:hAnsi="Calibri" w:cs="Times New Roman"/>
              </w:rPr>
            </w:pPr>
            <w:r w:rsidRPr="007E3B7C">
              <w:rPr>
                <w:rFonts w:ascii="Calibri" w:eastAsia="Calibri" w:hAnsi="Calibri" w:cs="Times New Roman"/>
              </w:rPr>
              <w:t xml:space="preserve">3. Žene, pripadnice ciljane skupine, koje su u okviru Poziva „Zaželi“ (UP.02.1.1.05) bile uključene u aktivnost obrazovanja te su stekle javnu ispravu, mogu biti uključene u aktivnost obrazovanja i u okviru ovoga </w:t>
            </w:r>
            <w:r w:rsidR="00953C14">
              <w:rPr>
                <w:rFonts w:ascii="Calibri" w:eastAsia="Calibri" w:hAnsi="Calibri" w:cs="Times New Roman"/>
              </w:rPr>
              <w:t>Poziva</w:t>
            </w:r>
            <w:r w:rsidR="0066043A" w:rsidRPr="00953C14">
              <w:rPr>
                <w:rFonts w:ascii="Calibri" w:eastAsia="Calibri" w:hAnsi="Calibri" w:cs="Times New Roman"/>
              </w:rPr>
              <w:t>.</w:t>
            </w:r>
          </w:p>
          <w:p w:rsidR="0066043A" w:rsidRPr="00246D67" w:rsidRDefault="0066043A" w:rsidP="007E3B7C">
            <w:pPr>
              <w:jc w:val="both"/>
              <w:rPr>
                <w:rFonts w:ascii="Calibri" w:eastAsia="Calibri" w:hAnsi="Calibri" w:cs="Times New Roman"/>
              </w:rPr>
            </w:pPr>
          </w:p>
        </w:tc>
      </w:tr>
      <w:tr w:rsidR="00246D67" w:rsidRPr="00246D67" w:rsidTr="00D83772">
        <w:trPr>
          <w:trHeight w:val="1089"/>
        </w:trPr>
        <w:tc>
          <w:tcPr>
            <w:tcW w:w="1215" w:type="dxa"/>
          </w:tcPr>
          <w:p w:rsidR="00246D67" w:rsidRPr="00246D67" w:rsidRDefault="00246D67" w:rsidP="00246D67">
            <w:pPr>
              <w:numPr>
                <w:ilvl w:val="0"/>
                <w:numId w:val="3"/>
              </w:numPr>
              <w:contextualSpacing/>
              <w:rPr>
                <w:rFonts w:ascii="Calibri" w:eastAsia="Calibri" w:hAnsi="Calibri" w:cs="Times New Roman"/>
              </w:rPr>
            </w:pPr>
          </w:p>
        </w:tc>
        <w:tc>
          <w:tcPr>
            <w:tcW w:w="4553" w:type="dxa"/>
          </w:tcPr>
          <w:p w:rsidR="007E3B7C" w:rsidRPr="00152744" w:rsidRDefault="0066043A" w:rsidP="007E3B7C">
            <w:pPr>
              <w:jc w:val="both"/>
              <w:rPr>
                <w:rFonts w:ascii="Calibri" w:eastAsia="Calibri" w:hAnsi="Calibri" w:cs="Times New Roman"/>
              </w:rPr>
            </w:pPr>
            <w:r w:rsidRPr="00152744">
              <w:rPr>
                <w:rFonts w:ascii="Calibri" w:eastAsia="Calibri" w:hAnsi="Calibri" w:cs="Times New Roman"/>
              </w:rPr>
              <w:t>P</w:t>
            </w:r>
            <w:r w:rsidR="007E3B7C" w:rsidRPr="00152744">
              <w:rPr>
                <w:rFonts w:ascii="Calibri" w:eastAsia="Calibri" w:hAnsi="Calibri" w:cs="Times New Roman"/>
              </w:rPr>
              <w:t>itanje u vezi korisnika (starijih i nemoćnih osoba) kojima zaposlene žene pružaju pomoć.</w:t>
            </w:r>
          </w:p>
          <w:p w:rsidR="007E3B7C" w:rsidRPr="00152744" w:rsidRDefault="007E3B7C" w:rsidP="007E3B7C">
            <w:pPr>
              <w:jc w:val="both"/>
              <w:rPr>
                <w:rFonts w:ascii="Calibri" w:eastAsia="Calibri" w:hAnsi="Calibri" w:cs="Times New Roman"/>
              </w:rPr>
            </w:pPr>
          </w:p>
          <w:p w:rsidR="007E3B7C" w:rsidRPr="00152744" w:rsidRDefault="007E3B7C" w:rsidP="007E3B7C">
            <w:pPr>
              <w:jc w:val="both"/>
              <w:rPr>
                <w:rFonts w:ascii="Calibri" w:eastAsia="Calibri" w:hAnsi="Calibri" w:cs="Times New Roman"/>
              </w:rPr>
            </w:pPr>
            <w:r w:rsidRPr="00152744">
              <w:rPr>
                <w:rFonts w:ascii="Calibri" w:eastAsia="Calibri" w:hAnsi="Calibri" w:cs="Times New Roman"/>
              </w:rPr>
              <w:t>Dali imaju neki posebni uvjeti koje moraju ispuniti da mogu biti korisnici projekta osim da su starije i nemoćne osobe?</w:t>
            </w:r>
          </w:p>
          <w:p w:rsidR="00246D67" w:rsidRDefault="007E3B7C" w:rsidP="007E3B7C">
            <w:pPr>
              <w:jc w:val="both"/>
              <w:rPr>
                <w:rFonts w:ascii="Calibri" w:eastAsia="Calibri" w:hAnsi="Calibri" w:cs="Times New Roman"/>
              </w:rPr>
            </w:pPr>
            <w:r w:rsidRPr="00152744">
              <w:rPr>
                <w:rFonts w:ascii="Calibri" w:eastAsia="Calibri" w:hAnsi="Calibri" w:cs="Times New Roman"/>
              </w:rPr>
              <w:t>Dali moraju imati prebivalište u općini u kojoj se pruža pomoć jer imamo dosta povratnika u našu općinu i tu trenutno žive, ali adresa prebivališta im je na drugoj adresi.</w:t>
            </w:r>
          </w:p>
          <w:p w:rsidR="004F07FF" w:rsidRPr="001951D4" w:rsidRDefault="004F07FF" w:rsidP="007E3B7C">
            <w:pPr>
              <w:jc w:val="both"/>
              <w:rPr>
                <w:rFonts w:ascii="Calibri" w:eastAsia="Calibri" w:hAnsi="Calibri" w:cs="Times New Roman"/>
                <w:color w:val="FF0000"/>
              </w:rPr>
            </w:pPr>
          </w:p>
        </w:tc>
        <w:tc>
          <w:tcPr>
            <w:tcW w:w="4297" w:type="dxa"/>
          </w:tcPr>
          <w:p w:rsidR="00246D67" w:rsidRPr="001951D4" w:rsidRDefault="007E3B7C" w:rsidP="001951D4">
            <w:pPr>
              <w:contextualSpacing/>
              <w:jc w:val="both"/>
              <w:rPr>
                <w:rFonts w:ascii="Calibri" w:eastAsia="Calibri" w:hAnsi="Calibri" w:cs="Times New Roman"/>
              </w:rPr>
            </w:pPr>
            <w:r w:rsidRPr="007E3B7C">
              <w:rPr>
                <w:rFonts w:ascii="Calibri" w:eastAsia="Calibri" w:hAnsi="Calibri" w:cs="Times New Roman"/>
              </w:rPr>
              <w:t>Kriteriji za odabir krajnjih korisnika nisu definirani Uputama za prijavitelje.</w:t>
            </w:r>
            <w:r w:rsidR="001951D4">
              <w:rPr>
                <w:rFonts w:ascii="Calibri" w:eastAsia="Calibri" w:hAnsi="Calibri" w:cs="Times New Roman"/>
              </w:rPr>
              <w:t xml:space="preserve"> Napominjemo da se provjera o tome primaju li korisnici već ovakvu vrstu usluge iz drugog izvora vrši u suradnji s nadležnim Centrom za socijalnu skrb, obveznim partnerom na projektu.</w:t>
            </w:r>
          </w:p>
        </w:tc>
      </w:tr>
      <w:tr w:rsidR="00246D67" w:rsidRPr="00246D67" w:rsidTr="00D83772">
        <w:trPr>
          <w:trHeight w:val="1089"/>
        </w:trPr>
        <w:tc>
          <w:tcPr>
            <w:tcW w:w="1215" w:type="dxa"/>
          </w:tcPr>
          <w:p w:rsidR="00246D67" w:rsidRPr="00246D67" w:rsidRDefault="00246D67" w:rsidP="00246D67">
            <w:pPr>
              <w:numPr>
                <w:ilvl w:val="0"/>
                <w:numId w:val="3"/>
              </w:numPr>
              <w:contextualSpacing/>
              <w:rPr>
                <w:rFonts w:ascii="Calibri" w:eastAsia="Calibri" w:hAnsi="Calibri" w:cs="Times New Roman"/>
              </w:rPr>
            </w:pPr>
          </w:p>
        </w:tc>
        <w:tc>
          <w:tcPr>
            <w:tcW w:w="4553" w:type="dxa"/>
          </w:tcPr>
          <w:p w:rsidR="007E3B7C" w:rsidRPr="00152744" w:rsidRDefault="007E3B7C" w:rsidP="007E3B7C">
            <w:pPr>
              <w:jc w:val="both"/>
              <w:rPr>
                <w:rFonts w:ascii="Calibri" w:eastAsia="Calibri" w:hAnsi="Calibri" w:cs="Times New Roman"/>
              </w:rPr>
            </w:pPr>
            <w:r w:rsidRPr="00152744">
              <w:rPr>
                <w:rFonts w:ascii="Calibri" w:eastAsia="Calibri" w:hAnsi="Calibri" w:cs="Times New Roman"/>
              </w:rPr>
              <w:t>Općina je partner projekta kojem je prijavitelj Hrvatski crveni križ Gradsko društvo crvenog križa, a prijavljen je na prvi Poziv „Zaželi“, a koji završava tek 2021. godine. Zanima nas da li se općina može prijaviti na natječaj kao prijavitelj projekta s obzirom da su u projektu koji se već provodi zaposlene samo 2 žene s područja općine te obuhvaćeno samo 10 korisnika s područja općine,  a potreba je puno veća. Naravno da  korisnici koji su u projektu koji se već provodi neće biti obuhvaćeni projektom koji bi prijavila Općina.</w:t>
            </w:r>
          </w:p>
          <w:p w:rsidR="00246D67" w:rsidRPr="001951D4" w:rsidRDefault="00246D67" w:rsidP="00246D67">
            <w:pPr>
              <w:jc w:val="both"/>
              <w:rPr>
                <w:rFonts w:ascii="Calibri" w:eastAsia="Calibri" w:hAnsi="Calibri" w:cs="Times New Roman"/>
                <w:color w:val="FF0000"/>
              </w:rPr>
            </w:pPr>
          </w:p>
        </w:tc>
        <w:tc>
          <w:tcPr>
            <w:tcW w:w="4297" w:type="dxa"/>
          </w:tcPr>
          <w:p w:rsidR="004F07FF" w:rsidRPr="004F07FF" w:rsidRDefault="004F07FF" w:rsidP="004F07FF">
            <w:pPr>
              <w:contextualSpacing/>
              <w:jc w:val="both"/>
              <w:rPr>
                <w:rFonts w:ascii="Calibri" w:eastAsia="Calibri" w:hAnsi="Calibri" w:cs="Times New Roman"/>
              </w:rPr>
            </w:pPr>
            <w:r w:rsidRPr="004F07FF">
              <w:rPr>
                <w:rFonts w:ascii="Calibri" w:eastAsia="Calibri" w:hAnsi="Calibri" w:cs="Times New Roman"/>
              </w:rPr>
              <w:t>Na ovaj Poziv ne mogu se prijaviti nositelji koji već provode projekt u okviru Poziva „Zaželi“ (UP.02.1.1.05), ako projekt ne završava u roku 120 dana od dana zaprimanja projektne prijave.</w:t>
            </w:r>
          </w:p>
          <w:p w:rsidR="004F07FF" w:rsidRPr="004F07FF" w:rsidRDefault="004F07FF" w:rsidP="004F07FF">
            <w:pPr>
              <w:contextualSpacing/>
              <w:jc w:val="both"/>
              <w:rPr>
                <w:rFonts w:ascii="Calibri" w:eastAsia="Calibri" w:hAnsi="Calibri" w:cs="Times New Roman"/>
              </w:rPr>
            </w:pPr>
            <w:r w:rsidRPr="004F07FF">
              <w:rPr>
                <w:rFonts w:ascii="Calibri" w:eastAsia="Calibri" w:hAnsi="Calibri" w:cs="Times New Roman"/>
              </w:rPr>
              <w:t xml:space="preserve">Sukladno I. izmjenama natječajne dokumentacije Prijavitelji i/ili Partneri u okviru ovog Poziva koji su bili/jesu Partneri na projektima ugovorenima u okviru Poziva „Zaželi - program zapošljavanja žena“ (UP.02.1.1.05) te u sklopu istih zapošljavali žene na projektnim aktivnostima, ne smiju istovremeno u okviru provedbe projektnih aktivnosti ovog Poziva zapošljavati iste žene te pružati </w:t>
            </w:r>
            <w:bookmarkStart w:id="2" w:name="_GoBack"/>
            <w:bookmarkEnd w:id="2"/>
            <w:r w:rsidRPr="004F07FF">
              <w:rPr>
                <w:rFonts w:ascii="Calibri" w:eastAsia="Calibri" w:hAnsi="Calibri" w:cs="Times New Roman"/>
              </w:rPr>
              <w:t>usluge potpore i podrške istim krajnjim korisnicima obuhvaćenima ugovorima iz Poziva „Zaželi - program zapošljavanja žena“ (UP.02.1.1.05), za vrijeme dok ti ugovori traju (aktivnosti ne smiju biti dvostruko financirane).</w:t>
            </w:r>
          </w:p>
          <w:p w:rsidR="00246D67" w:rsidRPr="00246D67" w:rsidRDefault="004F07FF" w:rsidP="004F07FF">
            <w:pPr>
              <w:contextualSpacing/>
              <w:jc w:val="both"/>
              <w:rPr>
                <w:rFonts w:ascii="Calibri" w:eastAsia="Calibri" w:hAnsi="Calibri" w:cs="Times New Roman"/>
              </w:rPr>
            </w:pPr>
            <w:r w:rsidRPr="004F07FF">
              <w:rPr>
                <w:rFonts w:ascii="Calibri" w:eastAsia="Calibri" w:hAnsi="Calibri" w:cs="Times New Roman"/>
              </w:rPr>
              <w:t>Korisnici ugovora o dodjeli bespovratnih sredstava iz Poziva „Zaželi - program zapošljavanja žena“ (UP.02.1.1.05) mogu biti Partner Prijavitelju na ovom Pozivu, ali samo u slučaju da se projektni prijedlog iz ovog Poziva odnosi na zapošljavanje novih žena i uključivanje novih krajnjih korisnika, različitih od onih iz ugovora iz Poziva „Zaželi - program zapošljavanja žena“ (UP.02.1.1.05).</w:t>
            </w:r>
          </w:p>
        </w:tc>
      </w:tr>
      <w:tr w:rsidR="00246D67" w:rsidRPr="00246D67" w:rsidTr="00D83772">
        <w:trPr>
          <w:trHeight w:val="1089"/>
        </w:trPr>
        <w:tc>
          <w:tcPr>
            <w:tcW w:w="1215" w:type="dxa"/>
          </w:tcPr>
          <w:p w:rsidR="00246D67" w:rsidRPr="00246D67" w:rsidRDefault="00246D67" w:rsidP="00246D67">
            <w:pPr>
              <w:numPr>
                <w:ilvl w:val="0"/>
                <w:numId w:val="3"/>
              </w:numPr>
              <w:contextualSpacing/>
              <w:rPr>
                <w:rFonts w:ascii="Calibri" w:eastAsia="Calibri" w:hAnsi="Calibri" w:cs="Times New Roman"/>
              </w:rPr>
            </w:pPr>
          </w:p>
        </w:tc>
        <w:tc>
          <w:tcPr>
            <w:tcW w:w="4553" w:type="dxa"/>
          </w:tcPr>
          <w:p w:rsidR="007E3B7C" w:rsidRPr="00152744" w:rsidRDefault="007E3B7C" w:rsidP="007E3B7C">
            <w:pPr>
              <w:jc w:val="both"/>
              <w:rPr>
                <w:rFonts w:ascii="Calibri" w:eastAsia="Calibri" w:hAnsi="Calibri" w:cs="Times New Roman"/>
              </w:rPr>
            </w:pPr>
            <w:r w:rsidRPr="00152744">
              <w:rPr>
                <w:rFonts w:ascii="Calibri" w:eastAsia="Calibri" w:hAnsi="Calibri" w:cs="Times New Roman"/>
              </w:rPr>
              <w:t>1. Postoji li mogućnost isplate prigodne nagrade zaposlenim ženama iz ciljne skupine? (regres, božićnice), isto se odnosi i na voditelja projekta i asistenta?</w:t>
            </w:r>
          </w:p>
          <w:p w:rsidR="001951D4" w:rsidRDefault="001951D4" w:rsidP="007E3B7C">
            <w:pPr>
              <w:jc w:val="both"/>
              <w:rPr>
                <w:rFonts w:ascii="Calibri" w:eastAsia="Calibri" w:hAnsi="Calibri" w:cs="Times New Roman"/>
                <w:color w:val="FF0000"/>
              </w:rPr>
            </w:pPr>
          </w:p>
          <w:p w:rsidR="001951D4" w:rsidRDefault="001951D4" w:rsidP="007E3B7C">
            <w:pPr>
              <w:jc w:val="both"/>
              <w:rPr>
                <w:rFonts w:ascii="Calibri" w:eastAsia="Calibri" w:hAnsi="Calibri" w:cs="Times New Roman"/>
                <w:color w:val="FF0000"/>
              </w:rPr>
            </w:pPr>
          </w:p>
          <w:p w:rsidR="001951D4" w:rsidRDefault="001951D4" w:rsidP="007E3B7C">
            <w:pPr>
              <w:jc w:val="both"/>
              <w:rPr>
                <w:rFonts w:ascii="Calibri" w:eastAsia="Calibri" w:hAnsi="Calibri" w:cs="Times New Roman"/>
                <w:color w:val="FF0000"/>
              </w:rPr>
            </w:pPr>
          </w:p>
          <w:p w:rsidR="001951D4" w:rsidRDefault="001951D4" w:rsidP="007E3B7C">
            <w:pPr>
              <w:jc w:val="both"/>
              <w:rPr>
                <w:rFonts w:ascii="Calibri" w:eastAsia="Calibri" w:hAnsi="Calibri" w:cs="Times New Roman"/>
                <w:color w:val="FF0000"/>
              </w:rPr>
            </w:pPr>
          </w:p>
          <w:p w:rsidR="001951D4" w:rsidRDefault="001951D4" w:rsidP="007E3B7C">
            <w:pPr>
              <w:jc w:val="both"/>
              <w:rPr>
                <w:rFonts w:ascii="Calibri" w:eastAsia="Calibri" w:hAnsi="Calibri" w:cs="Times New Roman"/>
                <w:color w:val="FF0000"/>
              </w:rPr>
            </w:pPr>
          </w:p>
          <w:p w:rsidR="001951D4" w:rsidRPr="001951D4" w:rsidRDefault="001951D4" w:rsidP="007E3B7C">
            <w:pPr>
              <w:jc w:val="both"/>
              <w:rPr>
                <w:rFonts w:ascii="Calibri" w:eastAsia="Calibri" w:hAnsi="Calibri" w:cs="Times New Roman"/>
                <w:color w:val="FF0000"/>
              </w:rPr>
            </w:pPr>
          </w:p>
          <w:p w:rsidR="007E3B7C" w:rsidRPr="00152744" w:rsidRDefault="007E3B7C" w:rsidP="007E3B7C">
            <w:pPr>
              <w:jc w:val="both"/>
              <w:rPr>
                <w:rFonts w:ascii="Calibri" w:eastAsia="Calibri" w:hAnsi="Calibri" w:cs="Times New Roman"/>
              </w:rPr>
            </w:pPr>
            <w:r w:rsidRPr="00152744">
              <w:rPr>
                <w:rFonts w:ascii="Calibri" w:eastAsia="Calibri" w:hAnsi="Calibri" w:cs="Times New Roman"/>
              </w:rPr>
              <w:lastRenderedPageBreak/>
              <w:t xml:space="preserve">2. Što se tiče troška plaće zaposlenih žena, </w:t>
            </w:r>
            <w:proofErr w:type="spellStart"/>
            <w:r w:rsidRPr="00152744">
              <w:rPr>
                <w:rFonts w:ascii="Calibri" w:eastAsia="Calibri" w:hAnsi="Calibri" w:cs="Times New Roman"/>
              </w:rPr>
              <w:t>jel</w:t>
            </w:r>
            <w:proofErr w:type="spellEnd"/>
            <w:r w:rsidRPr="00152744">
              <w:rPr>
                <w:rFonts w:ascii="Calibri" w:eastAsia="Calibri" w:hAnsi="Calibri" w:cs="Times New Roman"/>
              </w:rPr>
              <w:t xml:space="preserve"> se može pisati veći iznos bruto 2 plaće ako kojim slučajem minimalna plaća poraste? ili se unosi iznos bruto 2 od 4.732,82 kune?</w:t>
            </w:r>
          </w:p>
          <w:p w:rsidR="001951D4" w:rsidRPr="00152744" w:rsidRDefault="001951D4" w:rsidP="007E3B7C">
            <w:pPr>
              <w:jc w:val="both"/>
              <w:rPr>
                <w:rFonts w:ascii="Calibri" w:eastAsia="Calibri" w:hAnsi="Calibri" w:cs="Times New Roman"/>
              </w:rPr>
            </w:pPr>
          </w:p>
          <w:p w:rsidR="001951D4" w:rsidRPr="00152744" w:rsidRDefault="001951D4" w:rsidP="007E3B7C">
            <w:pPr>
              <w:jc w:val="both"/>
              <w:rPr>
                <w:rFonts w:ascii="Calibri" w:eastAsia="Calibri" w:hAnsi="Calibri" w:cs="Times New Roman"/>
              </w:rPr>
            </w:pPr>
          </w:p>
          <w:p w:rsidR="00246D67" w:rsidRPr="00152744" w:rsidRDefault="007E3B7C" w:rsidP="007E3B7C">
            <w:pPr>
              <w:jc w:val="both"/>
              <w:rPr>
                <w:rFonts w:ascii="Calibri" w:eastAsia="Calibri" w:hAnsi="Calibri" w:cs="Times New Roman"/>
              </w:rPr>
            </w:pPr>
            <w:r w:rsidRPr="00152744">
              <w:rPr>
                <w:rFonts w:ascii="Calibri" w:eastAsia="Calibri" w:hAnsi="Calibri" w:cs="Times New Roman"/>
              </w:rPr>
              <w:t>3. Ukupan iznos  izravnih troškova osoblja je fiksno 20% od ukupnih ostalih troškova?</w:t>
            </w:r>
          </w:p>
          <w:p w:rsidR="001951D4" w:rsidRPr="001951D4" w:rsidRDefault="001951D4" w:rsidP="007E3B7C">
            <w:pPr>
              <w:jc w:val="both"/>
              <w:rPr>
                <w:rFonts w:ascii="Calibri" w:eastAsia="Calibri" w:hAnsi="Calibri" w:cs="Times New Roman"/>
                <w:color w:val="FF0000"/>
              </w:rPr>
            </w:pPr>
          </w:p>
        </w:tc>
        <w:tc>
          <w:tcPr>
            <w:tcW w:w="4297" w:type="dxa"/>
          </w:tcPr>
          <w:p w:rsidR="007E3B7C" w:rsidRPr="007E3B7C" w:rsidRDefault="007E3B7C" w:rsidP="007E3B7C">
            <w:pPr>
              <w:jc w:val="both"/>
              <w:rPr>
                <w:rFonts w:ascii="Calibri" w:eastAsia="Calibri" w:hAnsi="Calibri" w:cs="Times New Roman"/>
              </w:rPr>
            </w:pPr>
            <w:r w:rsidRPr="007E3B7C">
              <w:rPr>
                <w:rFonts w:ascii="Calibri" w:eastAsia="Calibri" w:hAnsi="Calibri" w:cs="Times New Roman"/>
              </w:rPr>
              <w:lastRenderedPageBreak/>
              <w:t>1.</w:t>
            </w:r>
            <w:r w:rsidR="001951D4">
              <w:rPr>
                <w:rFonts w:ascii="Calibri" w:eastAsia="Calibri" w:hAnsi="Calibri" w:cs="Times New Roman"/>
              </w:rPr>
              <w:t xml:space="preserve"> </w:t>
            </w:r>
            <w:r w:rsidRPr="007E3B7C">
              <w:rPr>
                <w:rFonts w:ascii="Calibri" w:eastAsia="Calibri" w:hAnsi="Calibri" w:cs="Times New Roman"/>
              </w:rPr>
              <w:t>Da, isto je prihvatljiv trošak u neoporezivom godišnjem iznosu. Molimo da za detaljnije informacije o priznavanju troškova plaća i vezanih davanja konzultirate trenutno važeću Uputu o prihvatljivosti troškova plaća i troškova povezanih s radom u okviru europskog socijalnog fonda u Republici Hrvatskoj 2014. – 2020. (objavljena na www.esf.hr, pod Važni dokumenti).</w:t>
            </w:r>
          </w:p>
          <w:p w:rsidR="007E3B7C" w:rsidRPr="007E3B7C" w:rsidRDefault="007E3B7C" w:rsidP="007E3B7C">
            <w:pPr>
              <w:jc w:val="both"/>
              <w:rPr>
                <w:rFonts w:ascii="Calibri" w:eastAsia="Calibri" w:hAnsi="Calibri" w:cs="Times New Roman"/>
              </w:rPr>
            </w:pPr>
          </w:p>
          <w:p w:rsidR="007E3B7C" w:rsidRPr="007E3B7C" w:rsidRDefault="007E3B7C" w:rsidP="007E3B7C">
            <w:pPr>
              <w:jc w:val="both"/>
              <w:rPr>
                <w:rFonts w:ascii="Calibri" w:eastAsia="Calibri" w:hAnsi="Calibri" w:cs="Times New Roman"/>
              </w:rPr>
            </w:pPr>
            <w:r w:rsidRPr="007E3B7C">
              <w:rPr>
                <w:rFonts w:ascii="Calibri" w:eastAsia="Calibri" w:hAnsi="Calibri" w:cs="Times New Roman"/>
              </w:rPr>
              <w:lastRenderedPageBreak/>
              <w:t>2.</w:t>
            </w:r>
            <w:r w:rsidR="001951D4">
              <w:rPr>
                <w:rFonts w:ascii="Calibri" w:eastAsia="Calibri" w:hAnsi="Calibri" w:cs="Times New Roman"/>
              </w:rPr>
              <w:t xml:space="preserve"> </w:t>
            </w:r>
            <w:r w:rsidRPr="007E3B7C">
              <w:rPr>
                <w:rFonts w:ascii="Calibri" w:eastAsia="Calibri" w:hAnsi="Calibri" w:cs="Times New Roman"/>
              </w:rPr>
              <w:t>Prilikom planiranja troškova plaća pripadnica ciljane skupine treba voditi računa o procjeni povećanja minimalne plaće, odnosno isto je u prijavi moguće predvidjeti te navesti procijenjeni bruto 2 izračun.</w:t>
            </w:r>
          </w:p>
          <w:p w:rsidR="007E3B7C" w:rsidRPr="007E3B7C" w:rsidRDefault="007E3B7C" w:rsidP="007E3B7C">
            <w:pPr>
              <w:jc w:val="both"/>
              <w:rPr>
                <w:rFonts w:ascii="Calibri" w:eastAsia="Calibri" w:hAnsi="Calibri" w:cs="Times New Roman"/>
              </w:rPr>
            </w:pPr>
          </w:p>
          <w:p w:rsidR="00246D67" w:rsidRPr="00246D67" w:rsidRDefault="007E3B7C" w:rsidP="007E3B7C">
            <w:pPr>
              <w:jc w:val="both"/>
              <w:rPr>
                <w:rFonts w:ascii="Calibri" w:eastAsia="Calibri" w:hAnsi="Calibri" w:cs="Times New Roman"/>
              </w:rPr>
            </w:pPr>
            <w:r w:rsidRPr="007E3B7C">
              <w:rPr>
                <w:rFonts w:ascii="Calibri" w:eastAsia="Calibri" w:hAnsi="Calibri" w:cs="Times New Roman"/>
              </w:rPr>
              <w:t>3. Iznos izravnih troškova osoblja iznosi 20 % od ukupnog zbroja ostalih izravnih troškova.</w:t>
            </w:r>
          </w:p>
        </w:tc>
      </w:tr>
    </w:tbl>
    <w:p w:rsidR="00532644" w:rsidRDefault="00532644" w:rsidP="00543A53">
      <w:pPr>
        <w:rPr>
          <w:b/>
        </w:rPr>
      </w:pPr>
    </w:p>
    <w:sectPr w:rsidR="0053264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5D4" w:rsidRDefault="004615D4" w:rsidP="00574A2F">
      <w:pPr>
        <w:spacing w:after="0" w:line="240" w:lineRule="auto"/>
      </w:pPr>
      <w:r>
        <w:separator/>
      </w:r>
    </w:p>
  </w:endnote>
  <w:endnote w:type="continuationSeparator" w:id="0">
    <w:p w:rsidR="004615D4" w:rsidRDefault="004615D4"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5D4" w:rsidRDefault="004615D4" w:rsidP="00574A2F">
      <w:pPr>
        <w:spacing w:after="0" w:line="240" w:lineRule="auto"/>
      </w:pPr>
      <w:r>
        <w:separator/>
      </w:r>
    </w:p>
  </w:footnote>
  <w:footnote w:type="continuationSeparator" w:id="0">
    <w:p w:rsidR="004615D4" w:rsidRDefault="004615D4" w:rsidP="0057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2F" w:rsidRPr="00574A2F" w:rsidRDefault="00532644" w:rsidP="00532644">
    <w:pPr>
      <w:pStyle w:val="Zaglavlje"/>
      <w:ind w:left="-426"/>
      <w:rPr>
        <w:sz w:val="20"/>
      </w:rPr>
    </w:pPr>
    <w:r w:rsidRPr="00574A2F">
      <w:rPr>
        <w:noProof/>
        <w:sz w:val="20"/>
        <w:lang w:eastAsia="hr-HR"/>
      </w:rPr>
      <mc:AlternateContent>
        <mc:Choice Requires="wps">
          <w:drawing>
            <wp:anchor distT="0" distB="0" distL="114300" distR="114300" simplePos="0" relativeHeight="251661312" behindDoc="0" locked="0" layoutInCell="1" allowOverlap="1" wp14:anchorId="63F79D5D" wp14:editId="2D5CDADE">
              <wp:simplePos x="0" y="0"/>
              <wp:positionH relativeFrom="column">
                <wp:posOffset>-629451</wp:posOffset>
              </wp:positionH>
              <wp:positionV relativeFrom="paragraph">
                <wp:posOffset>-99723</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rsidR="00574A2F" w:rsidRDefault="00574A2F" w:rsidP="00532644">
                          <w:pPr>
                            <w:spacing w:after="0"/>
                            <w:rPr>
                              <w:sz w:val="20"/>
                            </w:rPr>
                          </w:pPr>
                          <w:r w:rsidRPr="00574A2F">
                            <w:rPr>
                              <w:sz w:val="20"/>
                            </w:rPr>
                            <w:t>Ministarstvo rada i mirovinskoga sustava</w:t>
                          </w:r>
                        </w:p>
                        <w:p w:rsidR="00574A2F" w:rsidRDefault="00574A2F" w:rsidP="00532644">
                          <w:pPr>
                            <w:spacing w:after="0"/>
                            <w:rPr>
                              <w:sz w:val="20"/>
                            </w:rPr>
                          </w:pPr>
                          <w:r w:rsidRPr="00574A2F">
                            <w:rPr>
                              <w:sz w:val="20"/>
                            </w:rPr>
                            <w:t xml:space="preserve">Uprava za upravljanje operativnim programima </w:t>
                          </w:r>
                          <w:r w:rsidR="00532644">
                            <w:rPr>
                              <w:sz w:val="20"/>
                            </w:rPr>
                            <w:t>EU</w:t>
                          </w:r>
                        </w:p>
                        <w:p w:rsidR="00532644" w:rsidRPr="00574A2F" w:rsidRDefault="00532644" w:rsidP="00532644">
                          <w:pPr>
                            <w:spacing w:after="0"/>
                            <w:rPr>
                              <w:sz w:val="20"/>
                            </w:rPr>
                          </w:pPr>
                          <w:r w:rsidRPr="00532644">
                            <w:rPr>
                              <w:sz w:val="20"/>
                            </w:rPr>
                            <w:t>Odjel za projek</w:t>
                          </w:r>
                          <w:r w:rsidR="005B5F23">
                            <w:rPr>
                              <w:sz w:val="20"/>
                            </w:rPr>
                            <w:t>te</w:t>
                          </w:r>
                          <w:r w:rsidRPr="00532644">
                            <w:rPr>
                              <w:sz w:val="20"/>
                            </w:rPr>
                            <w:t xml:space="preserve"> u području tržišta 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3F79D5D" id="_x0000_t202" coordsize="21600,21600" o:spt="202" path="m,l,21600r21600,l21600,xe">
              <v:stroke joinstyle="miter"/>
              <v:path gradientshapeok="t" o:connecttype="rect"/>
            </v:shapetype>
            <v:shape id="Tekstni okvir 2" o:spid="_x0000_s1026" type="#_x0000_t202" style="position:absolute;left:0;text-align:left;margin-left:-49.55pt;margin-top:-7.8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" stroked="f">
              <v:textbox>
                <w:txbxContent>
                  <w:p w:rsidR="00574A2F" w:rsidRDefault="00574A2F" w:rsidP="00532644">
                    <w:pPr>
                      <w:spacing w:after="0"/>
                      <w:rPr>
                        <w:sz w:val="20"/>
                      </w:rPr>
                    </w:pPr>
                    <w:r w:rsidRPr="00574A2F">
                      <w:rPr>
                        <w:sz w:val="20"/>
                      </w:rPr>
                      <w:t>Ministarstvo rada i mirovinskoga sustava</w:t>
                    </w:r>
                  </w:p>
                  <w:p w:rsidR="00574A2F" w:rsidRDefault="00574A2F" w:rsidP="00532644">
                    <w:pPr>
                      <w:spacing w:after="0"/>
                      <w:rPr>
                        <w:sz w:val="20"/>
                      </w:rPr>
                    </w:pPr>
                    <w:r w:rsidRPr="00574A2F">
                      <w:rPr>
                        <w:sz w:val="20"/>
                      </w:rPr>
                      <w:t xml:space="preserve">Uprava za upravljanje operativnim programima </w:t>
                    </w:r>
                    <w:r w:rsidR="00532644">
                      <w:rPr>
                        <w:sz w:val="20"/>
                      </w:rPr>
                      <w:t>EU</w:t>
                    </w:r>
                  </w:p>
                  <w:p w:rsidR="00532644" w:rsidRPr="00574A2F" w:rsidRDefault="00532644" w:rsidP="00532644">
                    <w:pPr>
                      <w:spacing w:after="0"/>
                      <w:rPr>
                        <w:sz w:val="20"/>
                      </w:rPr>
                    </w:pPr>
                    <w:r w:rsidRPr="00532644">
                      <w:rPr>
                        <w:sz w:val="20"/>
                      </w:rPr>
                      <w:t>Odjel za projek</w:t>
                    </w:r>
                    <w:r w:rsidR="005B5F23">
                      <w:rPr>
                        <w:sz w:val="20"/>
                      </w:rPr>
                      <w:t>te</w:t>
                    </w:r>
                    <w:r w:rsidRPr="00532644">
                      <w:rPr>
                        <w:sz w:val="20"/>
                      </w:rPr>
                      <w:t xml:space="preserve"> u području tržišta rada</w:t>
                    </w:r>
                  </w:p>
                </w:txbxContent>
              </v:textbox>
            </v:shape>
          </w:pict>
        </mc:Fallback>
      </mc:AlternateContent>
    </w:r>
    <w:r w:rsidR="00574A2F" w:rsidRPr="00574A2F">
      <w:rPr>
        <w:noProof/>
        <w:sz w:val="20"/>
        <w:lang w:eastAsia="hr-HR"/>
      </w:rPr>
      <mc:AlternateContent>
        <mc:Choice Requires="wps">
          <w:drawing>
            <wp:anchor distT="0" distB="0" distL="114300" distR="114300" simplePos="0" relativeHeight="251659264" behindDoc="0" locked="0" layoutInCell="1" allowOverlap="1" wp14:anchorId="5E454792" wp14:editId="22D78C79">
              <wp:simplePos x="0" y="0"/>
              <wp:positionH relativeFrom="column">
                <wp:posOffset>3791337</wp:posOffset>
              </wp:positionH>
              <wp:positionV relativeFrom="paragraph">
                <wp:posOffset>-99171</wp:posOffset>
              </wp:positionV>
              <wp:extent cx="2727215" cy="763325"/>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215" cy="763325"/>
                      </a:xfrm>
                      <a:prstGeom prst="rect">
                        <a:avLst/>
                      </a:prstGeom>
                      <a:solidFill>
                        <a:srgbClr val="FFFFFF"/>
                      </a:solidFill>
                      <a:ln w="9525">
                        <a:noFill/>
                        <a:miter lim="800000"/>
                        <a:headEnd/>
                        <a:tailEnd/>
                      </a:ln>
                    </wps:spPr>
                    <wps:txbx>
                      <w:txbxContent>
                        <w:p w:rsidR="00574A2F" w:rsidRDefault="00574A2F" w:rsidP="00574A2F">
                          <w:pPr>
                            <w:spacing w:after="0"/>
                            <w:jc w:val="right"/>
                            <w:rPr>
                              <w:sz w:val="20"/>
                            </w:rPr>
                          </w:pPr>
                          <w:r w:rsidRPr="00574A2F">
                            <w:rPr>
                              <w:sz w:val="20"/>
                            </w:rPr>
                            <w:t>Poziv na dostavu projektnih prijed</w:t>
                          </w:r>
                          <w:r w:rsidR="00EA72FF">
                            <w:rPr>
                              <w:sz w:val="20"/>
                            </w:rPr>
                            <w:t>loga ''</w:t>
                          </w:r>
                          <w:r w:rsidR="00C6057B">
                            <w:rPr>
                              <w:sz w:val="20"/>
                            </w:rPr>
                            <w:t>Zaželi-Program zapošljavanja žena</w:t>
                          </w:r>
                          <w:r w:rsidR="005B5F23">
                            <w:rPr>
                              <w:sz w:val="20"/>
                            </w:rPr>
                            <w:t xml:space="preserve"> – faza II</w:t>
                          </w:r>
                          <w:r w:rsidR="00246D67">
                            <w:rPr>
                              <w:sz w:val="20"/>
                            </w:rPr>
                            <w:t>„</w:t>
                          </w:r>
                        </w:p>
                        <w:p w:rsidR="00574A2F" w:rsidRPr="00574A2F" w:rsidRDefault="0045673C" w:rsidP="00574A2F">
                          <w:pPr>
                            <w:spacing w:after="0"/>
                            <w:jc w:val="right"/>
                            <w:rPr>
                              <w:sz w:val="20"/>
                            </w:rPr>
                          </w:pPr>
                          <w:r>
                            <w:rPr>
                              <w:sz w:val="20"/>
                            </w:rPr>
                            <w:t xml:space="preserve">Broj Poziva: </w:t>
                          </w:r>
                          <w:r w:rsidR="00574A2F" w:rsidRPr="00574A2F">
                            <w:rPr>
                              <w:sz w:val="20"/>
                            </w:rPr>
                            <w:t>UP.</w:t>
                          </w:r>
                          <w:r w:rsidR="001B1698">
                            <w:rPr>
                              <w:sz w:val="20"/>
                            </w:rPr>
                            <w:t>02.1.1.</w:t>
                          </w:r>
                          <w:r w:rsidR="005B5F23">
                            <w:rPr>
                              <w:sz w:val="20"/>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454792" id="_x0000_s1027" type="#_x0000_t202" style="position:absolute;left:0;text-align:left;margin-left:298.55pt;margin-top:-7.8pt;width:214.7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" stroked="f">
              <v:textbox>
                <w:txbxContent>
                  <w:p w:rsidR="00574A2F" w:rsidRDefault="00574A2F" w:rsidP="00574A2F">
                    <w:pPr>
                      <w:spacing w:after="0"/>
                      <w:jc w:val="right"/>
                      <w:rPr>
                        <w:sz w:val="20"/>
                      </w:rPr>
                    </w:pPr>
                    <w:r w:rsidRPr="00574A2F">
                      <w:rPr>
                        <w:sz w:val="20"/>
                      </w:rPr>
                      <w:t>Poziv na dostavu projektnih prijed</w:t>
                    </w:r>
                    <w:r w:rsidR="00EA72FF">
                      <w:rPr>
                        <w:sz w:val="20"/>
                      </w:rPr>
                      <w:t>loga ''</w:t>
                    </w:r>
                    <w:r w:rsidR="00C6057B">
                      <w:rPr>
                        <w:sz w:val="20"/>
                      </w:rPr>
                      <w:t>Zaželi-Program zapošljavanja žena</w:t>
                    </w:r>
                    <w:r w:rsidR="005B5F23">
                      <w:rPr>
                        <w:sz w:val="20"/>
                      </w:rPr>
                      <w:t xml:space="preserve"> – faza II</w:t>
                    </w:r>
                    <w:r w:rsidR="00246D67">
                      <w:rPr>
                        <w:sz w:val="20"/>
                      </w:rPr>
                      <w:t>„</w:t>
                    </w:r>
                  </w:p>
                  <w:p w:rsidR="00574A2F" w:rsidRPr="00574A2F" w:rsidRDefault="0045673C" w:rsidP="00574A2F">
                    <w:pPr>
                      <w:spacing w:after="0"/>
                      <w:jc w:val="right"/>
                      <w:rPr>
                        <w:sz w:val="20"/>
                      </w:rPr>
                    </w:pPr>
                    <w:r>
                      <w:rPr>
                        <w:sz w:val="20"/>
                      </w:rPr>
                      <w:t xml:space="preserve">Broj Poziva: </w:t>
                    </w:r>
                    <w:r w:rsidR="00574A2F" w:rsidRPr="00574A2F">
                      <w:rPr>
                        <w:sz w:val="20"/>
                      </w:rPr>
                      <w:t>UP.</w:t>
                    </w:r>
                    <w:r w:rsidR="001B1698">
                      <w:rPr>
                        <w:sz w:val="20"/>
                      </w:rPr>
                      <w:t>02.1.1.</w:t>
                    </w:r>
                    <w:r w:rsidR="005B5F23">
                      <w:rPr>
                        <w:sz w:val="20"/>
                      </w:rPr>
                      <w:t>13</w:t>
                    </w:r>
                  </w:p>
                </w:txbxContent>
              </v:textbox>
            </v:shape>
          </w:pict>
        </mc:Fallback>
      </mc:AlternateContent>
    </w:r>
    <w:r w:rsidRPr="00574A2F">
      <w:rPr>
        <w:sz w:val="20"/>
      </w:rPr>
      <w:t xml:space="preserve"> </w:t>
    </w:r>
  </w:p>
  <w:p w:rsidR="00574A2F" w:rsidRPr="00574A2F" w:rsidRDefault="00574A2F" w:rsidP="00532644">
    <w:pPr>
      <w:pStyle w:val="Zaglavlje"/>
      <w:rPr>
        <w:sz w:val="20"/>
      </w:rPr>
    </w:pPr>
  </w:p>
  <w:p w:rsidR="00EB184A" w:rsidRDefault="00EB18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C732D"/>
    <w:multiLevelType w:val="hybridMultilevel"/>
    <w:tmpl w:val="DD06B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655429A"/>
    <w:multiLevelType w:val="hybridMultilevel"/>
    <w:tmpl w:val="161A61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89F214A"/>
    <w:multiLevelType w:val="hybridMultilevel"/>
    <w:tmpl w:val="693826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2B91A4F"/>
    <w:multiLevelType w:val="hybridMultilevel"/>
    <w:tmpl w:val="CEF66F66"/>
    <w:lvl w:ilvl="0" w:tplc="80640832">
      <w:start w:val="1"/>
      <w:numFmt w:val="decimal"/>
      <w:lvlText w:val="%1."/>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82E68CF"/>
    <w:multiLevelType w:val="hybridMultilevel"/>
    <w:tmpl w:val="5E682D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14C4B70"/>
    <w:multiLevelType w:val="hybridMultilevel"/>
    <w:tmpl w:val="63763E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1DF59B1"/>
    <w:multiLevelType w:val="hybridMultilevel"/>
    <w:tmpl w:val="9F4CBD6E"/>
    <w:lvl w:ilvl="0" w:tplc="3A7E7F9A">
      <w:start w:val="1"/>
      <w:numFmt w:val="decimal"/>
      <w:lvlText w:val="%1)"/>
      <w:lvlJc w:val="left"/>
      <w:pPr>
        <w:ind w:left="900" w:hanging="5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794C5B"/>
    <w:multiLevelType w:val="hybridMultilevel"/>
    <w:tmpl w:val="1E2279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B6064F9"/>
    <w:multiLevelType w:val="hybridMultilevel"/>
    <w:tmpl w:val="F82C5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D1C772B"/>
    <w:multiLevelType w:val="hybridMultilevel"/>
    <w:tmpl w:val="46DE13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0161DF5"/>
    <w:multiLevelType w:val="hybridMultilevel"/>
    <w:tmpl w:val="87E01B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0A512D8"/>
    <w:multiLevelType w:val="hybridMultilevel"/>
    <w:tmpl w:val="637C03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30C2DD9"/>
    <w:multiLevelType w:val="hybridMultilevel"/>
    <w:tmpl w:val="4A4A78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8293085"/>
    <w:multiLevelType w:val="hybridMultilevel"/>
    <w:tmpl w:val="781AFA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1FB7095"/>
    <w:multiLevelType w:val="hybridMultilevel"/>
    <w:tmpl w:val="996A1B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25E4B49"/>
    <w:multiLevelType w:val="hybridMultilevel"/>
    <w:tmpl w:val="BC826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5686AE7"/>
    <w:multiLevelType w:val="hybridMultilevel"/>
    <w:tmpl w:val="CD12C34C"/>
    <w:lvl w:ilvl="0" w:tplc="4622FE7E">
      <w:start w:val="1"/>
      <w:numFmt w:val="decimal"/>
      <w:lvlText w:val="%1."/>
      <w:lvlJc w:val="left"/>
      <w:pPr>
        <w:ind w:left="439" w:hanging="360"/>
      </w:pPr>
      <w:rPr>
        <w:rFonts w:hint="default"/>
      </w:rPr>
    </w:lvl>
    <w:lvl w:ilvl="1" w:tplc="041A0019" w:tentative="1">
      <w:start w:val="1"/>
      <w:numFmt w:val="lowerLetter"/>
      <w:lvlText w:val="%2."/>
      <w:lvlJc w:val="left"/>
      <w:pPr>
        <w:ind w:left="1159" w:hanging="360"/>
      </w:pPr>
    </w:lvl>
    <w:lvl w:ilvl="2" w:tplc="041A001B" w:tentative="1">
      <w:start w:val="1"/>
      <w:numFmt w:val="lowerRoman"/>
      <w:lvlText w:val="%3."/>
      <w:lvlJc w:val="right"/>
      <w:pPr>
        <w:ind w:left="1879" w:hanging="180"/>
      </w:pPr>
    </w:lvl>
    <w:lvl w:ilvl="3" w:tplc="041A000F" w:tentative="1">
      <w:start w:val="1"/>
      <w:numFmt w:val="decimal"/>
      <w:lvlText w:val="%4."/>
      <w:lvlJc w:val="left"/>
      <w:pPr>
        <w:ind w:left="2599" w:hanging="360"/>
      </w:pPr>
    </w:lvl>
    <w:lvl w:ilvl="4" w:tplc="041A0019" w:tentative="1">
      <w:start w:val="1"/>
      <w:numFmt w:val="lowerLetter"/>
      <w:lvlText w:val="%5."/>
      <w:lvlJc w:val="left"/>
      <w:pPr>
        <w:ind w:left="3319" w:hanging="360"/>
      </w:pPr>
    </w:lvl>
    <w:lvl w:ilvl="5" w:tplc="041A001B" w:tentative="1">
      <w:start w:val="1"/>
      <w:numFmt w:val="lowerRoman"/>
      <w:lvlText w:val="%6."/>
      <w:lvlJc w:val="right"/>
      <w:pPr>
        <w:ind w:left="4039" w:hanging="180"/>
      </w:pPr>
    </w:lvl>
    <w:lvl w:ilvl="6" w:tplc="041A000F" w:tentative="1">
      <w:start w:val="1"/>
      <w:numFmt w:val="decimal"/>
      <w:lvlText w:val="%7."/>
      <w:lvlJc w:val="left"/>
      <w:pPr>
        <w:ind w:left="4759" w:hanging="360"/>
      </w:pPr>
    </w:lvl>
    <w:lvl w:ilvl="7" w:tplc="041A0019" w:tentative="1">
      <w:start w:val="1"/>
      <w:numFmt w:val="lowerLetter"/>
      <w:lvlText w:val="%8."/>
      <w:lvlJc w:val="left"/>
      <w:pPr>
        <w:ind w:left="5479" w:hanging="360"/>
      </w:pPr>
    </w:lvl>
    <w:lvl w:ilvl="8" w:tplc="041A001B" w:tentative="1">
      <w:start w:val="1"/>
      <w:numFmt w:val="lowerRoman"/>
      <w:lvlText w:val="%9."/>
      <w:lvlJc w:val="right"/>
      <w:pPr>
        <w:ind w:left="6199" w:hanging="180"/>
      </w:pPr>
    </w:lvl>
  </w:abstractNum>
  <w:num w:numId="1">
    <w:abstractNumId w:val="8"/>
  </w:num>
  <w:num w:numId="2">
    <w:abstractNumId w:val="17"/>
  </w:num>
  <w:num w:numId="3">
    <w:abstractNumId w:val="18"/>
  </w:num>
  <w:num w:numId="4">
    <w:abstractNumId w:val="9"/>
  </w:num>
  <w:num w:numId="5">
    <w:abstractNumId w:val="0"/>
  </w:num>
  <w:num w:numId="6">
    <w:abstractNumId w:val="14"/>
  </w:num>
  <w:num w:numId="7">
    <w:abstractNumId w:val="5"/>
  </w:num>
  <w:num w:numId="8">
    <w:abstractNumId w:val="15"/>
  </w:num>
  <w:num w:numId="9">
    <w:abstractNumId w:val="12"/>
  </w:num>
  <w:num w:numId="10">
    <w:abstractNumId w:val="19"/>
  </w:num>
  <w:num w:numId="11">
    <w:abstractNumId w:val="2"/>
  </w:num>
  <w:num w:numId="12">
    <w:abstractNumId w:val="10"/>
  </w:num>
  <w:num w:numId="13">
    <w:abstractNumId w:val="16"/>
  </w:num>
  <w:num w:numId="14">
    <w:abstractNumId w:val="3"/>
  </w:num>
  <w:num w:numId="15">
    <w:abstractNumId w:val="4"/>
  </w:num>
  <w:num w:numId="16">
    <w:abstractNumId w:val="13"/>
  </w:num>
  <w:num w:numId="17">
    <w:abstractNumId w:val="7"/>
  </w:num>
  <w:num w:numId="18">
    <w:abstractNumId w:val="6"/>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2F"/>
    <w:rsid w:val="00010291"/>
    <w:rsid w:val="00010C03"/>
    <w:rsid w:val="00025C8B"/>
    <w:rsid w:val="0003267B"/>
    <w:rsid w:val="000414BC"/>
    <w:rsid w:val="000437F9"/>
    <w:rsid w:val="00045263"/>
    <w:rsid w:val="00045F61"/>
    <w:rsid w:val="0007105E"/>
    <w:rsid w:val="0008616A"/>
    <w:rsid w:val="000B5046"/>
    <w:rsid w:val="000C0FD5"/>
    <w:rsid w:val="000E42F3"/>
    <w:rsid w:val="00130256"/>
    <w:rsid w:val="00152744"/>
    <w:rsid w:val="00152B0D"/>
    <w:rsid w:val="00185C71"/>
    <w:rsid w:val="001951D4"/>
    <w:rsid w:val="00196420"/>
    <w:rsid w:val="001B1698"/>
    <w:rsid w:val="001E2337"/>
    <w:rsid w:val="00205A79"/>
    <w:rsid w:val="00205A80"/>
    <w:rsid w:val="0022404D"/>
    <w:rsid w:val="0023139A"/>
    <w:rsid w:val="0024069A"/>
    <w:rsid w:val="00246D67"/>
    <w:rsid w:val="002578D5"/>
    <w:rsid w:val="00264230"/>
    <w:rsid w:val="002733D2"/>
    <w:rsid w:val="00281319"/>
    <w:rsid w:val="002979EC"/>
    <w:rsid w:val="002B63EC"/>
    <w:rsid w:val="002D6F89"/>
    <w:rsid w:val="00325616"/>
    <w:rsid w:val="0033730E"/>
    <w:rsid w:val="0035222C"/>
    <w:rsid w:val="003579B4"/>
    <w:rsid w:val="00395955"/>
    <w:rsid w:val="003F18B8"/>
    <w:rsid w:val="00423B94"/>
    <w:rsid w:val="00423E62"/>
    <w:rsid w:val="00424A97"/>
    <w:rsid w:val="004265D2"/>
    <w:rsid w:val="00432604"/>
    <w:rsid w:val="00434CB1"/>
    <w:rsid w:val="00450923"/>
    <w:rsid w:val="0045673C"/>
    <w:rsid w:val="004570CF"/>
    <w:rsid w:val="004615D4"/>
    <w:rsid w:val="004D66CF"/>
    <w:rsid w:val="004F07FF"/>
    <w:rsid w:val="004F2B4F"/>
    <w:rsid w:val="005147D0"/>
    <w:rsid w:val="00532644"/>
    <w:rsid w:val="00543A53"/>
    <w:rsid w:val="00574A2F"/>
    <w:rsid w:val="0059336C"/>
    <w:rsid w:val="005B5F23"/>
    <w:rsid w:val="005B6C64"/>
    <w:rsid w:val="005C7999"/>
    <w:rsid w:val="00631739"/>
    <w:rsid w:val="00633435"/>
    <w:rsid w:val="006415C1"/>
    <w:rsid w:val="0066043A"/>
    <w:rsid w:val="00670356"/>
    <w:rsid w:val="00694672"/>
    <w:rsid w:val="007228F7"/>
    <w:rsid w:val="007A015A"/>
    <w:rsid w:val="007C215F"/>
    <w:rsid w:val="007D206E"/>
    <w:rsid w:val="007D3482"/>
    <w:rsid w:val="007D667F"/>
    <w:rsid w:val="007E3B7C"/>
    <w:rsid w:val="007F151A"/>
    <w:rsid w:val="00833102"/>
    <w:rsid w:val="0084123A"/>
    <w:rsid w:val="008809D3"/>
    <w:rsid w:val="0089032B"/>
    <w:rsid w:val="008D41E3"/>
    <w:rsid w:val="00911A4B"/>
    <w:rsid w:val="00953C14"/>
    <w:rsid w:val="00957E15"/>
    <w:rsid w:val="00972ACA"/>
    <w:rsid w:val="009746FB"/>
    <w:rsid w:val="00985E8E"/>
    <w:rsid w:val="009B3256"/>
    <w:rsid w:val="009F2C41"/>
    <w:rsid w:val="00A3195E"/>
    <w:rsid w:val="00A666DE"/>
    <w:rsid w:val="00A82353"/>
    <w:rsid w:val="00AB6556"/>
    <w:rsid w:val="00AB693B"/>
    <w:rsid w:val="00AC1DA9"/>
    <w:rsid w:val="00AF4CCE"/>
    <w:rsid w:val="00B313FB"/>
    <w:rsid w:val="00B47A2C"/>
    <w:rsid w:val="00BA33CD"/>
    <w:rsid w:val="00BB596C"/>
    <w:rsid w:val="00BD65C8"/>
    <w:rsid w:val="00BE60B9"/>
    <w:rsid w:val="00C25A49"/>
    <w:rsid w:val="00C6057B"/>
    <w:rsid w:val="00C637F9"/>
    <w:rsid w:val="00CA66CE"/>
    <w:rsid w:val="00CB09D5"/>
    <w:rsid w:val="00CC3861"/>
    <w:rsid w:val="00CE03A3"/>
    <w:rsid w:val="00CF24D6"/>
    <w:rsid w:val="00D3496F"/>
    <w:rsid w:val="00D55D0D"/>
    <w:rsid w:val="00D7010F"/>
    <w:rsid w:val="00D81608"/>
    <w:rsid w:val="00D92DE7"/>
    <w:rsid w:val="00D959DA"/>
    <w:rsid w:val="00E56504"/>
    <w:rsid w:val="00E80212"/>
    <w:rsid w:val="00E875C3"/>
    <w:rsid w:val="00EA72FF"/>
    <w:rsid w:val="00EB184A"/>
    <w:rsid w:val="00EB3A91"/>
    <w:rsid w:val="00EE0086"/>
    <w:rsid w:val="00EF3DDB"/>
    <w:rsid w:val="00F0592D"/>
    <w:rsid w:val="00F11E3F"/>
    <w:rsid w:val="00F5786A"/>
    <w:rsid w:val="00F65043"/>
    <w:rsid w:val="00FB025B"/>
    <w:rsid w:val="00FB0B09"/>
    <w:rsid w:val="00FB0CF1"/>
    <w:rsid w:val="00FB16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450923"/>
    <w:rPr>
      <w:b/>
      <w:bCs/>
    </w:rPr>
  </w:style>
  <w:style w:type="character" w:customStyle="1" w:styleId="PredmetkomentaraChar">
    <w:name w:val="Predmet komentara Char"/>
    <w:basedOn w:val="TekstkomentaraChar"/>
    <w:link w:val="Predmetkomentara"/>
    <w:uiPriority w:val="99"/>
    <w:semiHidden/>
    <w:rsid w:val="004509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450923"/>
    <w:rPr>
      <w:b/>
      <w:bCs/>
    </w:rPr>
  </w:style>
  <w:style w:type="character" w:customStyle="1" w:styleId="PredmetkomentaraChar">
    <w:name w:val="Predmet komentara Char"/>
    <w:basedOn w:val="TekstkomentaraChar"/>
    <w:link w:val="Predmetkomentara"/>
    <w:uiPriority w:val="99"/>
    <w:semiHidden/>
    <w:rsid w:val="004509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17</Pages>
  <Words>6851</Words>
  <Characters>39057</Characters>
  <Application>Microsoft Office Word</Application>
  <DocSecurity>0</DocSecurity>
  <Lines>325</Lines>
  <Paragraphs>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IP</cp:lastModifiedBy>
  <cp:revision>11</cp:revision>
  <cp:lastPrinted>2020-02-24T10:11:00Z</cp:lastPrinted>
  <dcterms:created xsi:type="dcterms:W3CDTF">2020-02-28T10:43:00Z</dcterms:created>
  <dcterms:modified xsi:type="dcterms:W3CDTF">2020-02-28T15:09:00Z</dcterms:modified>
</cp:coreProperties>
</file>