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37F" w:rsidRPr="00C45869" w:rsidRDefault="00C3337F" w:rsidP="00C45869">
      <w:pPr>
        <w:spacing w:after="0" w:line="259" w:lineRule="auto"/>
        <w:ind w:left="0" w:firstLine="0"/>
        <w:jc w:val="center"/>
        <w:rPr>
          <w:rFonts w:ascii="Times New Roman" w:hAnsi="Times New Roman" w:cs="Times New Roman"/>
        </w:rPr>
      </w:pPr>
    </w:p>
    <w:p w:rsidR="00C3337F" w:rsidRPr="00C45869" w:rsidRDefault="00C3337F" w:rsidP="00C45869">
      <w:pPr>
        <w:spacing w:after="0" w:line="259" w:lineRule="auto"/>
        <w:ind w:left="0" w:firstLine="0"/>
        <w:jc w:val="center"/>
        <w:rPr>
          <w:rFonts w:ascii="Times New Roman" w:hAnsi="Times New Roman" w:cs="Times New Roman"/>
        </w:rPr>
      </w:pPr>
    </w:p>
    <w:p w:rsidR="00C3337F" w:rsidRPr="00C45869" w:rsidRDefault="00C3337F" w:rsidP="00C45869">
      <w:pPr>
        <w:spacing w:after="0" w:line="259" w:lineRule="auto"/>
        <w:ind w:left="0" w:firstLine="0"/>
        <w:jc w:val="center"/>
        <w:rPr>
          <w:rFonts w:ascii="Times New Roman" w:hAnsi="Times New Roman" w:cs="Times New Roman"/>
        </w:rPr>
      </w:pPr>
    </w:p>
    <w:p w:rsidR="00C3337F" w:rsidRPr="00C45869" w:rsidRDefault="00C3337F" w:rsidP="00C45869">
      <w:pPr>
        <w:spacing w:after="0" w:line="259" w:lineRule="auto"/>
        <w:ind w:left="0" w:firstLine="0"/>
        <w:jc w:val="center"/>
        <w:rPr>
          <w:rFonts w:ascii="Times New Roman" w:hAnsi="Times New Roman" w:cs="Times New Roman"/>
        </w:rPr>
      </w:pPr>
    </w:p>
    <w:p w:rsidR="00C3337F" w:rsidRPr="00C45869" w:rsidRDefault="00964F95" w:rsidP="00C45869">
      <w:pPr>
        <w:spacing w:after="0" w:line="259" w:lineRule="auto"/>
        <w:ind w:left="0" w:right="6" w:firstLine="0"/>
        <w:jc w:val="center"/>
        <w:rPr>
          <w:rFonts w:ascii="Times New Roman" w:hAnsi="Times New Roman" w:cs="Times New Roman"/>
        </w:rPr>
      </w:pPr>
      <w:r>
        <w:rPr>
          <w:rFonts w:ascii="Times New Roman" w:hAnsi="Times New Roman" w:cs="Times New Roman"/>
          <w:b/>
        </w:rPr>
        <w:t>POZIV NA DOSTAVU PONUDA</w:t>
      </w:r>
    </w:p>
    <w:p w:rsidR="00C3337F" w:rsidRPr="00C45869" w:rsidRDefault="00C3337F" w:rsidP="00C45869">
      <w:pPr>
        <w:spacing w:after="0" w:line="259" w:lineRule="auto"/>
        <w:ind w:left="0" w:firstLine="0"/>
        <w:jc w:val="center"/>
        <w:rPr>
          <w:rFonts w:ascii="Times New Roman" w:hAnsi="Times New Roman" w:cs="Times New Roman"/>
        </w:rPr>
      </w:pPr>
    </w:p>
    <w:p w:rsidR="00C3337F" w:rsidRDefault="00C3337F" w:rsidP="00C45869">
      <w:pPr>
        <w:spacing w:after="0" w:line="259" w:lineRule="auto"/>
        <w:ind w:left="0" w:firstLine="0"/>
        <w:jc w:val="center"/>
        <w:rPr>
          <w:rFonts w:ascii="Times New Roman" w:hAnsi="Times New Roman" w:cs="Times New Roman"/>
        </w:rPr>
      </w:pPr>
    </w:p>
    <w:p w:rsidR="00C45869" w:rsidRDefault="00C45869" w:rsidP="00C45869">
      <w:pPr>
        <w:spacing w:after="0" w:line="259" w:lineRule="auto"/>
        <w:ind w:left="0" w:firstLine="0"/>
        <w:jc w:val="center"/>
        <w:rPr>
          <w:rFonts w:ascii="Times New Roman" w:hAnsi="Times New Roman" w:cs="Times New Roman"/>
        </w:rPr>
      </w:pPr>
    </w:p>
    <w:p w:rsidR="00C45869" w:rsidRDefault="00C45869" w:rsidP="00C45869">
      <w:pPr>
        <w:spacing w:after="0" w:line="259" w:lineRule="auto"/>
        <w:ind w:left="0" w:firstLine="0"/>
        <w:jc w:val="center"/>
        <w:rPr>
          <w:rFonts w:ascii="Times New Roman" w:hAnsi="Times New Roman" w:cs="Times New Roman"/>
        </w:rPr>
      </w:pPr>
    </w:p>
    <w:p w:rsidR="00C45869" w:rsidRPr="00C45869" w:rsidRDefault="00C45869" w:rsidP="00C45869">
      <w:pPr>
        <w:spacing w:after="0" w:line="259" w:lineRule="auto"/>
        <w:ind w:left="0" w:firstLine="0"/>
        <w:jc w:val="center"/>
        <w:rPr>
          <w:rFonts w:ascii="Times New Roman" w:hAnsi="Times New Roman" w:cs="Times New Roman"/>
        </w:rPr>
      </w:pPr>
    </w:p>
    <w:p w:rsidR="00C3337F" w:rsidRPr="00C45869" w:rsidRDefault="00C3337F" w:rsidP="00C45869">
      <w:pPr>
        <w:spacing w:after="0" w:line="259" w:lineRule="auto"/>
        <w:ind w:left="0" w:right="4" w:firstLine="0"/>
        <w:jc w:val="center"/>
        <w:rPr>
          <w:rFonts w:ascii="Times New Roman" w:hAnsi="Times New Roman" w:cs="Times New Roman"/>
        </w:rPr>
      </w:pPr>
      <w:r w:rsidRPr="00C45869">
        <w:rPr>
          <w:rFonts w:ascii="Times New Roman" w:hAnsi="Times New Roman" w:cs="Times New Roman"/>
        </w:rPr>
        <w:t>Naziv nabave:</w:t>
      </w:r>
    </w:p>
    <w:p w:rsidR="00C3337F" w:rsidRPr="00C45869" w:rsidRDefault="00C3337F" w:rsidP="00C45869">
      <w:pPr>
        <w:spacing w:after="0" w:line="259" w:lineRule="auto"/>
        <w:ind w:left="0" w:right="4" w:firstLine="0"/>
        <w:jc w:val="center"/>
        <w:rPr>
          <w:rFonts w:ascii="Times New Roman" w:hAnsi="Times New Roman" w:cs="Times New Roman"/>
          <w:b/>
          <w:u w:val="single" w:color="000000"/>
        </w:rPr>
      </w:pPr>
      <w:bookmarkStart w:id="0" w:name="_Hlk3533713"/>
      <w:r w:rsidRPr="00C45869">
        <w:rPr>
          <w:rFonts w:ascii="Times New Roman" w:hAnsi="Times New Roman" w:cs="Times New Roman"/>
          <w:b/>
          <w:u w:val="single" w:color="000000"/>
        </w:rPr>
        <w:t>LINIJ</w:t>
      </w:r>
      <w:r w:rsidR="00795291">
        <w:rPr>
          <w:rFonts w:ascii="Times New Roman" w:hAnsi="Times New Roman" w:cs="Times New Roman"/>
          <w:b/>
          <w:u w:val="single" w:color="000000"/>
        </w:rPr>
        <w:t>A</w:t>
      </w:r>
      <w:r w:rsidRPr="00C45869">
        <w:rPr>
          <w:rFonts w:ascii="Times New Roman" w:hAnsi="Times New Roman" w:cs="Times New Roman"/>
          <w:b/>
          <w:u w:val="single" w:color="000000"/>
        </w:rPr>
        <w:t xml:space="preserve"> ZA SEPARACIJU S DISPLEJEM</w:t>
      </w:r>
    </w:p>
    <w:bookmarkEnd w:id="0"/>
    <w:p w:rsidR="00C3337F" w:rsidRPr="00C45869" w:rsidRDefault="00C3337F" w:rsidP="00C45869">
      <w:pPr>
        <w:spacing w:after="0" w:line="259" w:lineRule="auto"/>
        <w:ind w:left="0" w:firstLine="0"/>
        <w:jc w:val="center"/>
        <w:rPr>
          <w:rFonts w:ascii="Times New Roman" w:hAnsi="Times New Roman" w:cs="Times New Roman"/>
          <w:b/>
          <w:u w:val="single" w:color="000000"/>
        </w:rPr>
      </w:pPr>
    </w:p>
    <w:p w:rsidR="00C3337F" w:rsidRDefault="00C3337F" w:rsidP="00C45869">
      <w:pPr>
        <w:spacing w:after="0" w:line="259" w:lineRule="auto"/>
        <w:ind w:left="3540" w:firstLine="10"/>
        <w:rPr>
          <w:rFonts w:ascii="Times New Roman" w:hAnsi="Times New Roman" w:cs="Times New Roman"/>
          <w:b/>
          <w:u w:val="single" w:color="000000"/>
        </w:rPr>
      </w:pPr>
      <w:r w:rsidRPr="00C45869">
        <w:rPr>
          <w:rFonts w:ascii="Times New Roman" w:hAnsi="Times New Roman" w:cs="Times New Roman"/>
          <w:u w:val="single" w:color="000000"/>
        </w:rPr>
        <w:t xml:space="preserve">Broj nabave: </w:t>
      </w:r>
      <w:r w:rsidRPr="00C45869">
        <w:rPr>
          <w:rFonts w:ascii="Times New Roman" w:hAnsi="Times New Roman" w:cs="Times New Roman"/>
          <w:b/>
          <w:u w:val="single" w:color="000000"/>
        </w:rPr>
        <w:t>0</w:t>
      </w:r>
      <w:r w:rsidR="00E71E46" w:rsidRPr="00C45869">
        <w:rPr>
          <w:rFonts w:ascii="Times New Roman" w:hAnsi="Times New Roman" w:cs="Times New Roman"/>
          <w:b/>
          <w:u w:val="single" w:color="000000"/>
        </w:rPr>
        <w:t>3</w:t>
      </w:r>
      <w:r w:rsidRPr="00C45869">
        <w:rPr>
          <w:rFonts w:ascii="Times New Roman" w:hAnsi="Times New Roman" w:cs="Times New Roman"/>
          <w:b/>
          <w:u w:val="single" w:color="000000"/>
        </w:rPr>
        <w:t>/2019</w:t>
      </w:r>
    </w:p>
    <w:p w:rsidR="00C45869" w:rsidRDefault="00C45869" w:rsidP="00C45869">
      <w:pPr>
        <w:spacing w:after="0" w:line="259" w:lineRule="auto"/>
        <w:ind w:left="3540" w:firstLine="10"/>
        <w:rPr>
          <w:rFonts w:ascii="Times New Roman" w:hAnsi="Times New Roman" w:cs="Times New Roman"/>
        </w:rPr>
      </w:pPr>
    </w:p>
    <w:p w:rsidR="00C45869" w:rsidRPr="00C45869" w:rsidRDefault="00C45869" w:rsidP="00C45869">
      <w:pPr>
        <w:spacing w:after="0" w:line="259" w:lineRule="auto"/>
        <w:ind w:left="3540" w:firstLine="10"/>
        <w:rPr>
          <w:rFonts w:ascii="Times New Roman" w:hAnsi="Times New Roman" w:cs="Times New Roman"/>
        </w:rPr>
      </w:pPr>
    </w:p>
    <w:p w:rsidR="00C3337F" w:rsidRPr="00C45869" w:rsidRDefault="00C3337F" w:rsidP="00C45869">
      <w:pPr>
        <w:spacing w:after="0" w:line="259" w:lineRule="auto"/>
        <w:ind w:left="3550" w:firstLine="698"/>
        <w:jc w:val="center"/>
        <w:rPr>
          <w:rFonts w:ascii="Times New Roman" w:hAnsi="Times New Roman" w:cs="Times New Roman"/>
          <w:b/>
          <w:u w:val="single" w:color="000000"/>
        </w:rPr>
      </w:pPr>
    </w:p>
    <w:p w:rsidR="00C3337F" w:rsidRPr="00C45869" w:rsidRDefault="00C3337F" w:rsidP="00C45869">
      <w:pPr>
        <w:spacing w:after="0" w:line="259" w:lineRule="auto"/>
        <w:ind w:left="0" w:firstLine="0"/>
        <w:jc w:val="center"/>
        <w:rPr>
          <w:rFonts w:ascii="Times New Roman" w:hAnsi="Times New Roman" w:cs="Times New Roman"/>
          <w:b/>
        </w:rPr>
      </w:pPr>
      <w:r w:rsidRPr="00C45869">
        <w:rPr>
          <w:rFonts w:ascii="Times New Roman" w:hAnsi="Times New Roman" w:cs="Times New Roman"/>
          <w:b/>
        </w:rPr>
        <w:t>GRUPA  III- Trakasti transporter kosi</w:t>
      </w:r>
    </w:p>
    <w:p w:rsidR="00C3337F" w:rsidRPr="00C45869" w:rsidRDefault="00C3337F" w:rsidP="00C45869">
      <w:pPr>
        <w:spacing w:after="0" w:line="259" w:lineRule="auto"/>
        <w:jc w:val="center"/>
        <w:rPr>
          <w:rFonts w:ascii="Times New Roman" w:hAnsi="Times New Roman" w:cs="Times New Roman"/>
          <w:b/>
        </w:rPr>
      </w:pPr>
      <w:r w:rsidRPr="00C45869">
        <w:rPr>
          <w:rFonts w:ascii="Times New Roman" w:hAnsi="Times New Roman" w:cs="Times New Roman"/>
          <w:b/>
        </w:rPr>
        <w:t>GRUPA IV- Separator cvijeta konoplje</w:t>
      </w:r>
    </w:p>
    <w:p w:rsidR="00C3337F" w:rsidRPr="00C45869" w:rsidRDefault="00C3337F" w:rsidP="00C45869">
      <w:pPr>
        <w:spacing w:after="0" w:line="259" w:lineRule="auto"/>
        <w:jc w:val="center"/>
        <w:rPr>
          <w:rFonts w:ascii="Times New Roman" w:hAnsi="Times New Roman" w:cs="Times New Roman"/>
          <w:b/>
        </w:rPr>
      </w:pPr>
      <w:r w:rsidRPr="00C45869">
        <w:rPr>
          <w:rFonts w:ascii="Times New Roman" w:hAnsi="Times New Roman" w:cs="Times New Roman"/>
          <w:b/>
        </w:rPr>
        <w:t>GRUPA V-Vibracijsko sito-dvoetažno</w:t>
      </w:r>
    </w:p>
    <w:p w:rsidR="00C3337F" w:rsidRPr="00C45869" w:rsidRDefault="00C3337F" w:rsidP="00C45869">
      <w:pPr>
        <w:spacing w:after="0" w:line="259" w:lineRule="auto"/>
        <w:ind w:left="0" w:firstLine="0"/>
        <w:jc w:val="center"/>
        <w:rPr>
          <w:rFonts w:ascii="Times New Roman" w:hAnsi="Times New Roman" w:cs="Times New Roman"/>
          <w:b/>
          <w:u w:val="single" w:color="000000"/>
        </w:rPr>
      </w:pPr>
    </w:p>
    <w:p w:rsidR="00C3337F" w:rsidRPr="00C45869" w:rsidRDefault="00C3337F" w:rsidP="00C45869">
      <w:pPr>
        <w:spacing w:after="0" w:line="259" w:lineRule="auto"/>
        <w:ind w:left="0" w:firstLine="0"/>
        <w:jc w:val="center"/>
        <w:rPr>
          <w:rFonts w:ascii="Times New Roman" w:hAnsi="Times New Roman" w:cs="Times New Roman"/>
          <w:b/>
          <w:u w:val="single" w:color="000000"/>
        </w:rPr>
      </w:pPr>
    </w:p>
    <w:p w:rsidR="00C3337F" w:rsidRPr="00C45869" w:rsidRDefault="00C3337F" w:rsidP="00C45869">
      <w:pPr>
        <w:spacing w:after="0" w:line="259" w:lineRule="auto"/>
        <w:ind w:left="0" w:firstLine="0"/>
        <w:jc w:val="center"/>
        <w:rPr>
          <w:rFonts w:ascii="Times New Roman" w:hAnsi="Times New Roman" w:cs="Times New Roman"/>
          <w:b/>
          <w:u w:val="single" w:color="000000"/>
        </w:rPr>
      </w:pPr>
      <w:r w:rsidRPr="00C45869">
        <w:rPr>
          <w:rFonts w:ascii="Times New Roman" w:hAnsi="Times New Roman" w:cs="Times New Roman"/>
          <w:b/>
          <w:u w:val="single" w:color="000000"/>
        </w:rPr>
        <w:t>Naziv projekta:</w:t>
      </w:r>
    </w:p>
    <w:p w:rsidR="00C3337F" w:rsidRPr="00C45869" w:rsidRDefault="00C3337F" w:rsidP="00C45869">
      <w:pPr>
        <w:spacing w:after="0" w:line="259" w:lineRule="auto"/>
        <w:ind w:left="0" w:firstLine="0"/>
        <w:jc w:val="center"/>
        <w:rPr>
          <w:rFonts w:ascii="Times New Roman" w:hAnsi="Times New Roman" w:cs="Times New Roman"/>
          <w:b/>
          <w:u w:val="single" w:color="000000"/>
        </w:rPr>
      </w:pPr>
    </w:p>
    <w:p w:rsidR="00C3337F" w:rsidRPr="00C45869" w:rsidRDefault="00C3337F" w:rsidP="00C45869">
      <w:pPr>
        <w:spacing w:after="0" w:line="259" w:lineRule="auto"/>
        <w:ind w:left="0" w:firstLine="0"/>
        <w:jc w:val="center"/>
        <w:rPr>
          <w:rFonts w:ascii="Times New Roman" w:hAnsi="Times New Roman" w:cs="Times New Roman"/>
          <w:b/>
          <w:u w:val="single" w:color="000000"/>
        </w:rPr>
      </w:pPr>
      <w:bookmarkStart w:id="1" w:name="_Hlk22119006"/>
      <w:r w:rsidRPr="00C45869">
        <w:rPr>
          <w:rFonts w:ascii="Times New Roman" w:hAnsi="Times New Roman" w:cs="Times New Roman"/>
          <w:b/>
          <w:u w:val="single" w:color="000000"/>
        </w:rPr>
        <w:t>Ulaganjem u opremu, strojeve i zapošljavanje do proizvodnje i komercijalizacije inovativnih proizvoda CER-CO d.o.o.</w:t>
      </w:r>
    </w:p>
    <w:p w:rsidR="00C3337F" w:rsidRPr="00C45869" w:rsidRDefault="00C3337F" w:rsidP="00C45869">
      <w:pPr>
        <w:spacing w:after="0" w:line="259" w:lineRule="auto"/>
        <w:ind w:left="0" w:firstLine="0"/>
        <w:jc w:val="center"/>
        <w:rPr>
          <w:rFonts w:ascii="Times New Roman" w:hAnsi="Times New Roman" w:cs="Times New Roman"/>
        </w:rPr>
      </w:pPr>
      <w:r w:rsidRPr="00C45869">
        <w:rPr>
          <w:rFonts w:ascii="Times New Roman" w:hAnsi="Times New Roman" w:cs="Times New Roman"/>
        </w:rPr>
        <w:t>Kod projekta: KK.03.2.2..06.0004,  u sklopu Poziva: „Inovacije u S3 područjima“, kod poziva KK.03.2.2.06</w:t>
      </w:r>
    </w:p>
    <w:bookmarkEnd w:id="1"/>
    <w:p w:rsidR="00C3337F" w:rsidRPr="00C45869" w:rsidRDefault="00C3337F" w:rsidP="00C45869">
      <w:pPr>
        <w:spacing w:after="0" w:line="259" w:lineRule="auto"/>
        <w:ind w:left="0" w:firstLine="0"/>
        <w:jc w:val="center"/>
        <w:rPr>
          <w:rFonts w:ascii="Times New Roman" w:hAnsi="Times New Roman" w:cs="Times New Roman"/>
        </w:rPr>
      </w:pPr>
    </w:p>
    <w:p w:rsidR="00C3337F" w:rsidRPr="00C45869" w:rsidRDefault="00C45869" w:rsidP="00C45869">
      <w:pPr>
        <w:spacing w:after="0" w:line="259" w:lineRule="auto"/>
        <w:ind w:left="0" w:firstLine="0"/>
        <w:jc w:val="center"/>
        <w:rPr>
          <w:rFonts w:ascii="Times New Roman" w:hAnsi="Times New Roman" w:cs="Times New Roman"/>
        </w:rPr>
      </w:pPr>
      <w:r w:rsidRPr="00C45869">
        <w:rPr>
          <w:rFonts w:ascii="Times New Roman" w:hAnsi="Times New Roman" w:cs="Times New Roman"/>
        </w:rPr>
        <w:t>¸</w:t>
      </w:r>
    </w:p>
    <w:p w:rsidR="00C45869" w:rsidRDefault="00C45869" w:rsidP="00C45869">
      <w:pPr>
        <w:spacing w:after="0" w:line="259" w:lineRule="auto"/>
        <w:ind w:left="0" w:firstLine="0"/>
        <w:jc w:val="center"/>
        <w:rPr>
          <w:rFonts w:ascii="Times New Roman" w:hAnsi="Times New Roman" w:cs="Times New Roman"/>
        </w:rPr>
      </w:pPr>
    </w:p>
    <w:p w:rsidR="00C45869" w:rsidRDefault="00C45869" w:rsidP="00C45869">
      <w:pPr>
        <w:spacing w:after="0" w:line="259" w:lineRule="auto"/>
        <w:ind w:left="0" w:firstLine="0"/>
        <w:jc w:val="center"/>
        <w:rPr>
          <w:rFonts w:ascii="Times New Roman" w:hAnsi="Times New Roman" w:cs="Times New Roman"/>
        </w:rPr>
      </w:pPr>
    </w:p>
    <w:p w:rsidR="00C45869" w:rsidRDefault="00C45869" w:rsidP="00C45869">
      <w:pPr>
        <w:spacing w:after="0" w:line="259" w:lineRule="auto"/>
        <w:ind w:left="0" w:firstLine="0"/>
        <w:jc w:val="center"/>
        <w:rPr>
          <w:rFonts w:ascii="Times New Roman" w:hAnsi="Times New Roman" w:cs="Times New Roman"/>
        </w:rPr>
      </w:pPr>
    </w:p>
    <w:p w:rsidR="00C45869" w:rsidRDefault="00C45869" w:rsidP="00C45869">
      <w:pPr>
        <w:spacing w:after="0" w:line="259" w:lineRule="auto"/>
        <w:ind w:left="0" w:firstLine="0"/>
        <w:jc w:val="center"/>
        <w:rPr>
          <w:rFonts w:ascii="Times New Roman" w:hAnsi="Times New Roman" w:cs="Times New Roman"/>
        </w:rPr>
      </w:pPr>
    </w:p>
    <w:p w:rsidR="00C45869" w:rsidRDefault="00C45869" w:rsidP="00C45869">
      <w:pPr>
        <w:spacing w:after="0" w:line="259" w:lineRule="auto"/>
        <w:ind w:left="0" w:firstLine="0"/>
        <w:jc w:val="center"/>
        <w:rPr>
          <w:rFonts w:ascii="Times New Roman" w:hAnsi="Times New Roman" w:cs="Times New Roman"/>
        </w:rPr>
      </w:pPr>
    </w:p>
    <w:p w:rsidR="00C45869" w:rsidRDefault="00C45869" w:rsidP="00C45869">
      <w:pPr>
        <w:spacing w:after="0" w:line="259" w:lineRule="auto"/>
        <w:ind w:left="0" w:firstLine="0"/>
        <w:jc w:val="center"/>
        <w:rPr>
          <w:rFonts w:ascii="Times New Roman" w:hAnsi="Times New Roman" w:cs="Times New Roman"/>
        </w:rPr>
      </w:pPr>
    </w:p>
    <w:p w:rsidR="00C45869" w:rsidRPr="00C45869" w:rsidRDefault="00C45869" w:rsidP="00C45869">
      <w:pPr>
        <w:spacing w:after="0" w:line="259" w:lineRule="auto"/>
        <w:ind w:left="0" w:firstLine="0"/>
        <w:jc w:val="center"/>
        <w:rPr>
          <w:rFonts w:ascii="Times New Roman" w:hAnsi="Times New Roman" w:cs="Times New Roman"/>
        </w:rPr>
      </w:pPr>
    </w:p>
    <w:p w:rsidR="00C45869" w:rsidRPr="00C45869" w:rsidRDefault="00C45869" w:rsidP="00C45869">
      <w:pPr>
        <w:spacing w:after="0" w:line="259" w:lineRule="auto"/>
        <w:ind w:left="0" w:firstLine="0"/>
        <w:jc w:val="center"/>
        <w:rPr>
          <w:rFonts w:ascii="Times New Roman" w:hAnsi="Times New Roman" w:cs="Times New Roman"/>
        </w:rPr>
      </w:pPr>
    </w:p>
    <w:p w:rsidR="00C45869" w:rsidRPr="00C45869" w:rsidRDefault="00C45869" w:rsidP="00C45869">
      <w:pPr>
        <w:spacing w:after="0" w:line="259" w:lineRule="auto"/>
        <w:ind w:left="0" w:firstLine="0"/>
        <w:jc w:val="center"/>
        <w:rPr>
          <w:rFonts w:ascii="Times New Roman" w:hAnsi="Times New Roman" w:cs="Times New Roman"/>
        </w:rPr>
      </w:pPr>
    </w:p>
    <w:p w:rsidR="00C45869" w:rsidRPr="00C45869" w:rsidRDefault="00C45869" w:rsidP="00C45869">
      <w:pPr>
        <w:spacing w:after="0" w:line="259" w:lineRule="auto"/>
        <w:ind w:left="0" w:firstLine="0"/>
        <w:jc w:val="center"/>
        <w:rPr>
          <w:rFonts w:ascii="Times New Roman" w:hAnsi="Times New Roman" w:cs="Times New Roman"/>
        </w:rPr>
      </w:pPr>
    </w:p>
    <w:p w:rsidR="00C3337F" w:rsidRPr="00C45869" w:rsidRDefault="00C3337F" w:rsidP="00C45869">
      <w:pPr>
        <w:spacing w:after="0" w:line="259" w:lineRule="auto"/>
        <w:ind w:left="2124" w:firstLine="708"/>
        <w:rPr>
          <w:rFonts w:ascii="Times New Roman" w:hAnsi="Times New Roman" w:cs="Times New Roman"/>
        </w:rPr>
      </w:pPr>
      <w:r w:rsidRPr="00C45869">
        <w:rPr>
          <w:rFonts w:ascii="Times New Roman" w:hAnsi="Times New Roman" w:cs="Times New Roman"/>
          <w:b/>
        </w:rPr>
        <w:t>Maruševec, listopad 2019.</w:t>
      </w:r>
    </w:p>
    <w:p w:rsidR="00C45869" w:rsidRDefault="00C45869" w:rsidP="00C45869">
      <w:pPr>
        <w:spacing w:after="0" w:line="259" w:lineRule="auto"/>
        <w:ind w:left="0" w:firstLine="0"/>
        <w:jc w:val="center"/>
        <w:rPr>
          <w:rFonts w:ascii="Times New Roman" w:hAnsi="Times New Roman" w:cs="Times New Roman"/>
          <w:color w:val="5B9BD5"/>
        </w:rPr>
      </w:pPr>
    </w:p>
    <w:p w:rsidR="00C45869" w:rsidRDefault="00C45869">
      <w:pPr>
        <w:spacing w:after="160" w:line="259" w:lineRule="auto"/>
        <w:ind w:left="0" w:firstLine="0"/>
        <w:jc w:val="left"/>
        <w:rPr>
          <w:rFonts w:ascii="Times New Roman" w:hAnsi="Times New Roman" w:cs="Times New Roman"/>
          <w:color w:val="5B9BD5"/>
        </w:rPr>
      </w:pPr>
      <w:r>
        <w:rPr>
          <w:rFonts w:ascii="Times New Roman" w:hAnsi="Times New Roman" w:cs="Times New Roman"/>
          <w:color w:val="5B9BD5"/>
        </w:rPr>
        <w:br w:type="page"/>
      </w:r>
    </w:p>
    <w:p w:rsidR="00C3337F" w:rsidRPr="00C45869" w:rsidRDefault="00C3337F" w:rsidP="00C45869">
      <w:pPr>
        <w:spacing w:after="0" w:line="259" w:lineRule="auto"/>
        <w:ind w:left="0" w:firstLine="0"/>
        <w:rPr>
          <w:rFonts w:ascii="Times New Roman" w:hAnsi="Times New Roman" w:cs="Times New Roman"/>
        </w:rPr>
      </w:pP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p>
    <w:p w:rsidR="00C3337F" w:rsidRPr="00C45869" w:rsidRDefault="00C3337F" w:rsidP="00C45869">
      <w:pPr>
        <w:spacing w:after="0" w:line="259" w:lineRule="auto"/>
        <w:ind w:left="0" w:firstLine="0"/>
        <w:rPr>
          <w:rFonts w:ascii="Times New Roman" w:hAnsi="Times New Roman" w:cs="Times New Roman"/>
        </w:rPr>
      </w:pPr>
    </w:p>
    <w:p w:rsidR="00C3337F" w:rsidRPr="00C45869" w:rsidRDefault="00C3337F" w:rsidP="00C45869">
      <w:pPr>
        <w:spacing w:after="0" w:line="259" w:lineRule="auto"/>
        <w:ind w:left="0" w:firstLine="0"/>
        <w:rPr>
          <w:rFonts w:ascii="Times New Roman" w:hAnsi="Times New Roman" w:cs="Times New Roman"/>
        </w:rPr>
      </w:pPr>
    </w:p>
    <w:sdt>
      <w:sdtPr>
        <w:rPr>
          <w:rFonts w:ascii="Times New Roman" w:eastAsia="Cambria" w:hAnsi="Times New Roman" w:cs="Times New Roman"/>
          <w:color w:val="000000"/>
          <w:sz w:val="22"/>
          <w:szCs w:val="22"/>
        </w:rPr>
        <w:id w:val="1724789503"/>
        <w:docPartObj>
          <w:docPartGallery w:val="Table of Contents"/>
          <w:docPartUnique/>
        </w:docPartObj>
      </w:sdtPr>
      <w:sdtEndPr>
        <w:rPr>
          <w:b/>
          <w:bCs/>
        </w:rPr>
      </w:sdtEndPr>
      <w:sdtContent>
        <w:p w:rsidR="00C3337F" w:rsidRPr="00C45869" w:rsidRDefault="00C3337F" w:rsidP="00C45869">
          <w:pPr>
            <w:pStyle w:val="TOCNaslov"/>
            <w:jc w:val="both"/>
            <w:rPr>
              <w:rFonts w:ascii="Times New Roman" w:hAnsi="Times New Roman" w:cs="Times New Roman"/>
              <w:sz w:val="22"/>
              <w:szCs w:val="22"/>
            </w:rPr>
          </w:pPr>
          <w:r w:rsidRPr="00C45869">
            <w:rPr>
              <w:rFonts w:ascii="Times New Roman" w:hAnsi="Times New Roman" w:cs="Times New Roman"/>
              <w:sz w:val="22"/>
              <w:szCs w:val="22"/>
            </w:rPr>
            <w:t>Sadržaj</w:t>
          </w:r>
        </w:p>
        <w:p w:rsidR="00C3337F" w:rsidRPr="00C45869" w:rsidRDefault="00C3337F" w:rsidP="00C45869">
          <w:pPr>
            <w:spacing w:after="0"/>
            <w:rPr>
              <w:rFonts w:ascii="Times New Roman" w:hAnsi="Times New Roman" w:cs="Times New Roman"/>
            </w:rPr>
          </w:pPr>
        </w:p>
        <w:p w:rsidR="00B56568" w:rsidRDefault="00C3337F">
          <w:pPr>
            <w:pStyle w:val="Sadraj1"/>
            <w:tabs>
              <w:tab w:val="right" w:leader="dot" w:pos="9074"/>
            </w:tabs>
            <w:rPr>
              <w:rFonts w:asciiTheme="minorHAnsi" w:eastAsiaTheme="minorEastAsia" w:hAnsiTheme="minorHAnsi" w:cstheme="minorBidi"/>
              <w:noProof/>
              <w:color w:val="auto"/>
            </w:rPr>
          </w:pPr>
          <w:r w:rsidRPr="00C45869">
            <w:rPr>
              <w:rFonts w:ascii="Times New Roman" w:hAnsi="Times New Roman" w:cs="Times New Roman"/>
            </w:rPr>
            <w:fldChar w:fldCharType="begin"/>
          </w:r>
          <w:r w:rsidRPr="00C45869">
            <w:rPr>
              <w:rFonts w:ascii="Times New Roman" w:hAnsi="Times New Roman" w:cs="Times New Roman"/>
            </w:rPr>
            <w:instrText xml:space="preserve"> TOC \o "1-3" \h \z \u </w:instrText>
          </w:r>
          <w:r w:rsidRPr="00C45869">
            <w:rPr>
              <w:rFonts w:ascii="Times New Roman" w:hAnsi="Times New Roman" w:cs="Times New Roman"/>
            </w:rPr>
            <w:fldChar w:fldCharType="separate"/>
          </w:r>
          <w:hyperlink w:anchor="_Toc22122571" w:history="1">
            <w:r w:rsidR="00B56568" w:rsidRPr="004D6D17">
              <w:rPr>
                <w:rStyle w:val="Hiperveza"/>
                <w:rFonts w:ascii="Times New Roman" w:hAnsi="Times New Roman" w:cs="Times New Roman"/>
                <w:noProof/>
              </w:rPr>
              <w:t>1.</w:t>
            </w:r>
            <w:r w:rsidR="00B56568" w:rsidRPr="004D6D17">
              <w:rPr>
                <w:rStyle w:val="Hiperveza"/>
                <w:rFonts w:ascii="Times New Roman" w:eastAsia="Arial" w:hAnsi="Times New Roman" w:cs="Times New Roman"/>
                <w:noProof/>
              </w:rPr>
              <w:t xml:space="preserve"> </w:t>
            </w:r>
            <w:r w:rsidR="00B56568" w:rsidRPr="004D6D17">
              <w:rPr>
                <w:rStyle w:val="Hiperveza"/>
                <w:rFonts w:ascii="Times New Roman" w:hAnsi="Times New Roman" w:cs="Times New Roman"/>
                <w:noProof/>
              </w:rPr>
              <w:t>OPĆE INFORMACIJE</w:t>
            </w:r>
            <w:r w:rsidR="00B56568">
              <w:rPr>
                <w:noProof/>
                <w:webHidden/>
              </w:rPr>
              <w:tab/>
            </w:r>
            <w:r w:rsidR="00B56568">
              <w:rPr>
                <w:noProof/>
                <w:webHidden/>
              </w:rPr>
              <w:fldChar w:fldCharType="begin"/>
            </w:r>
            <w:r w:rsidR="00B56568">
              <w:rPr>
                <w:noProof/>
                <w:webHidden/>
              </w:rPr>
              <w:instrText xml:space="preserve"> PAGEREF _Toc22122571 \h </w:instrText>
            </w:r>
            <w:r w:rsidR="00B56568">
              <w:rPr>
                <w:noProof/>
                <w:webHidden/>
              </w:rPr>
            </w:r>
            <w:r w:rsidR="00B56568">
              <w:rPr>
                <w:noProof/>
                <w:webHidden/>
              </w:rPr>
              <w:fldChar w:fldCharType="separate"/>
            </w:r>
            <w:r w:rsidR="00B56568">
              <w:rPr>
                <w:noProof/>
                <w:webHidden/>
              </w:rPr>
              <w:t>3</w:t>
            </w:r>
            <w:r w:rsidR="00B56568">
              <w:rPr>
                <w:noProof/>
                <w:webHidden/>
              </w:rPr>
              <w:fldChar w:fldCharType="end"/>
            </w:r>
          </w:hyperlink>
        </w:p>
        <w:p w:rsidR="00B56568" w:rsidRDefault="00F15FA8">
          <w:pPr>
            <w:pStyle w:val="Sadraj1"/>
            <w:tabs>
              <w:tab w:val="right" w:leader="dot" w:pos="9074"/>
            </w:tabs>
            <w:rPr>
              <w:rFonts w:asciiTheme="minorHAnsi" w:eastAsiaTheme="minorEastAsia" w:hAnsiTheme="minorHAnsi" w:cstheme="minorBidi"/>
              <w:noProof/>
              <w:color w:val="auto"/>
            </w:rPr>
          </w:pPr>
          <w:hyperlink w:anchor="_Toc22122572" w:history="1">
            <w:r w:rsidR="00B56568" w:rsidRPr="004D6D17">
              <w:rPr>
                <w:rStyle w:val="Hiperveza"/>
                <w:rFonts w:ascii="Times New Roman" w:hAnsi="Times New Roman" w:cs="Times New Roman"/>
                <w:noProof/>
              </w:rPr>
              <w:t>2.</w:t>
            </w:r>
            <w:r w:rsidR="00B56568" w:rsidRPr="004D6D17">
              <w:rPr>
                <w:rStyle w:val="Hiperveza"/>
                <w:rFonts w:ascii="Times New Roman" w:eastAsia="Arial" w:hAnsi="Times New Roman" w:cs="Times New Roman"/>
                <w:noProof/>
              </w:rPr>
              <w:t xml:space="preserve"> </w:t>
            </w:r>
            <w:r w:rsidR="00B56568" w:rsidRPr="004D6D17">
              <w:rPr>
                <w:rStyle w:val="Hiperveza"/>
                <w:rFonts w:ascii="Times New Roman" w:hAnsi="Times New Roman" w:cs="Times New Roman"/>
                <w:noProof/>
              </w:rPr>
              <w:t>PODACI O PREDMETU NABAVE</w:t>
            </w:r>
            <w:r w:rsidR="00B56568">
              <w:rPr>
                <w:noProof/>
                <w:webHidden/>
              </w:rPr>
              <w:tab/>
            </w:r>
            <w:r w:rsidR="00B56568">
              <w:rPr>
                <w:noProof/>
                <w:webHidden/>
              </w:rPr>
              <w:fldChar w:fldCharType="begin"/>
            </w:r>
            <w:r w:rsidR="00B56568">
              <w:rPr>
                <w:noProof/>
                <w:webHidden/>
              </w:rPr>
              <w:instrText xml:space="preserve"> PAGEREF _Toc22122572 \h </w:instrText>
            </w:r>
            <w:r w:rsidR="00B56568">
              <w:rPr>
                <w:noProof/>
                <w:webHidden/>
              </w:rPr>
            </w:r>
            <w:r w:rsidR="00B56568">
              <w:rPr>
                <w:noProof/>
                <w:webHidden/>
              </w:rPr>
              <w:fldChar w:fldCharType="separate"/>
            </w:r>
            <w:r w:rsidR="00B56568">
              <w:rPr>
                <w:noProof/>
                <w:webHidden/>
              </w:rPr>
              <w:t>4</w:t>
            </w:r>
            <w:r w:rsidR="00B56568">
              <w:rPr>
                <w:noProof/>
                <w:webHidden/>
              </w:rPr>
              <w:fldChar w:fldCharType="end"/>
            </w:r>
          </w:hyperlink>
        </w:p>
        <w:p w:rsidR="00B56568" w:rsidRDefault="00F15FA8">
          <w:pPr>
            <w:pStyle w:val="Sadraj1"/>
            <w:tabs>
              <w:tab w:val="right" w:leader="dot" w:pos="9074"/>
            </w:tabs>
            <w:rPr>
              <w:rFonts w:asciiTheme="minorHAnsi" w:eastAsiaTheme="minorEastAsia" w:hAnsiTheme="minorHAnsi" w:cstheme="minorBidi"/>
              <w:noProof/>
              <w:color w:val="auto"/>
            </w:rPr>
          </w:pPr>
          <w:hyperlink w:anchor="_Toc22122573" w:history="1">
            <w:r w:rsidR="00B56568" w:rsidRPr="004D6D17">
              <w:rPr>
                <w:rStyle w:val="Hiperveza"/>
                <w:rFonts w:ascii="Times New Roman" w:hAnsi="Times New Roman" w:cs="Times New Roman"/>
                <w:noProof/>
              </w:rPr>
              <w:t>3.</w:t>
            </w:r>
            <w:r w:rsidR="00B56568" w:rsidRPr="004D6D17">
              <w:rPr>
                <w:rStyle w:val="Hiperveza"/>
                <w:rFonts w:ascii="Times New Roman" w:eastAsia="Arial" w:hAnsi="Times New Roman" w:cs="Times New Roman"/>
                <w:noProof/>
              </w:rPr>
              <w:t xml:space="preserve"> </w:t>
            </w:r>
            <w:r w:rsidR="00B56568" w:rsidRPr="004D6D17">
              <w:rPr>
                <w:rStyle w:val="Hiperveza"/>
                <w:rFonts w:ascii="Times New Roman" w:hAnsi="Times New Roman" w:cs="Times New Roman"/>
                <w:noProof/>
              </w:rPr>
              <w:t>RAZLOZI ISKLJUČENJA PONUDITELJA</w:t>
            </w:r>
            <w:r w:rsidR="00B56568">
              <w:rPr>
                <w:noProof/>
                <w:webHidden/>
              </w:rPr>
              <w:tab/>
            </w:r>
            <w:r w:rsidR="00B56568">
              <w:rPr>
                <w:noProof/>
                <w:webHidden/>
              </w:rPr>
              <w:fldChar w:fldCharType="begin"/>
            </w:r>
            <w:r w:rsidR="00B56568">
              <w:rPr>
                <w:noProof/>
                <w:webHidden/>
              </w:rPr>
              <w:instrText xml:space="preserve"> PAGEREF _Toc22122573 \h </w:instrText>
            </w:r>
            <w:r w:rsidR="00B56568">
              <w:rPr>
                <w:noProof/>
                <w:webHidden/>
              </w:rPr>
            </w:r>
            <w:r w:rsidR="00B56568">
              <w:rPr>
                <w:noProof/>
                <w:webHidden/>
              </w:rPr>
              <w:fldChar w:fldCharType="separate"/>
            </w:r>
            <w:r w:rsidR="00B56568">
              <w:rPr>
                <w:noProof/>
                <w:webHidden/>
              </w:rPr>
              <w:t>5</w:t>
            </w:r>
            <w:r w:rsidR="00B56568">
              <w:rPr>
                <w:noProof/>
                <w:webHidden/>
              </w:rPr>
              <w:fldChar w:fldCharType="end"/>
            </w:r>
          </w:hyperlink>
        </w:p>
        <w:p w:rsidR="00B56568" w:rsidRDefault="00F15FA8">
          <w:pPr>
            <w:pStyle w:val="Sadraj1"/>
            <w:tabs>
              <w:tab w:val="right" w:leader="dot" w:pos="9074"/>
            </w:tabs>
            <w:rPr>
              <w:rFonts w:asciiTheme="minorHAnsi" w:eastAsiaTheme="minorEastAsia" w:hAnsiTheme="minorHAnsi" w:cstheme="minorBidi"/>
              <w:noProof/>
              <w:color w:val="auto"/>
            </w:rPr>
          </w:pPr>
          <w:hyperlink w:anchor="_Toc22122574" w:history="1">
            <w:r w:rsidR="00B56568" w:rsidRPr="004D6D17">
              <w:rPr>
                <w:rStyle w:val="Hiperveza"/>
                <w:rFonts w:ascii="Times New Roman" w:hAnsi="Times New Roman" w:cs="Times New Roman"/>
                <w:noProof/>
              </w:rPr>
              <w:t>4.</w:t>
            </w:r>
            <w:r w:rsidR="00B56568" w:rsidRPr="004D6D17">
              <w:rPr>
                <w:rStyle w:val="Hiperveza"/>
                <w:rFonts w:ascii="Times New Roman" w:eastAsia="Arial" w:hAnsi="Times New Roman" w:cs="Times New Roman"/>
                <w:noProof/>
              </w:rPr>
              <w:t xml:space="preserve"> </w:t>
            </w:r>
            <w:r w:rsidR="00B56568" w:rsidRPr="004D6D17">
              <w:rPr>
                <w:rStyle w:val="Hiperveza"/>
                <w:rFonts w:ascii="Times New Roman" w:hAnsi="Times New Roman" w:cs="Times New Roman"/>
                <w:noProof/>
              </w:rPr>
              <w:t>SPOSOBNOST PONUDITELJA</w:t>
            </w:r>
            <w:r w:rsidR="00B56568">
              <w:rPr>
                <w:noProof/>
                <w:webHidden/>
              </w:rPr>
              <w:tab/>
            </w:r>
            <w:r w:rsidR="00B56568">
              <w:rPr>
                <w:noProof/>
                <w:webHidden/>
              </w:rPr>
              <w:fldChar w:fldCharType="begin"/>
            </w:r>
            <w:r w:rsidR="00B56568">
              <w:rPr>
                <w:noProof/>
                <w:webHidden/>
              </w:rPr>
              <w:instrText xml:space="preserve"> PAGEREF _Toc22122574 \h </w:instrText>
            </w:r>
            <w:r w:rsidR="00B56568">
              <w:rPr>
                <w:noProof/>
                <w:webHidden/>
              </w:rPr>
            </w:r>
            <w:r w:rsidR="00B56568">
              <w:rPr>
                <w:noProof/>
                <w:webHidden/>
              </w:rPr>
              <w:fldChar w:fldCharType="separate"/>
            </w:r>
            <w:r w:rsidR="00B56568">
              <w:rPr>
                <w:noProof/>
                <w:webHidden/>
              </w:rPr>
              <w:t>6</w:t>
            </w:r>
            <w:r w:rsidR="00B56568">
              <w:rPr>
                <w:noProof/>
                <w:webHidden/>
              </w:rPr>
              <w:fldChar w:fldCharType="end"/>
            </w:r>
          </w:hyperlink>
        </w:p>
        <w:p w:rsidR="00B56568" w:rsidRDefault="00F15FA8">
          <w:pPr>
            <w:pStyle w:val="Sadraj1"/>
            <w:tabs>
              <w:tab w:val="right" w:leader="dot" w:pos="9074"/>
            </w:tabs>
            <w:rPr>
              <w:rFonts w:asciiTheme="minorHAnsi" w:eastAsiaTheme="minorEastAsia" w:hAnsiTheme="minorHAnsi" w:cstheme="minorBidi"/>
              <w:noProof/>
              <w:color w:val="auto"/>
            </w:rPr>
          </w:pPr>
          <w:hyperlink w:anchor="_Toc22122575" w:history="1">
            <w:r w:rsidR="00B56568" w:rsidRPr="004D6D17">
              <w:rPr>
                <w:rStyle w:val="Hiperveza"/>
                <w:rFonts w:ascii="Times New Roman" w:hAnsi="Times New Roman" w:cs="Times New Roman"/>
                <w:noProof/>
              </w:rPr>
              <w:t>6. KRITERIJ ODABIRA</w:t>
            </w:r>
            <w:r w:rsidR="00B56568">
              <w:rPr>
                <w:noProof/>
                <w:webHidden/>
              </w:rPr>
              <w:tab/>
            </w:r>
            <w:r w:rsidR="00B56568">
              <w:rPr>
                <w:noProof/>
                <w:webHidden/>
              </w:rPr>
              <w:fldChar w:fldCharType="begin"/>
            </w:r>
            <w:r w:rsidR="00B56568">
              <w:rPr>
                <w:noProof/>
                <w:webHidden/>
              </w:rPr>
              <w:instrText xml:space="preserve"> PAGEREF _Toc22122575 \h </w:instrText>
            </w:r>
            <w:r w:rsidR="00B56568">
              <w:rPr>
                <w:noProof/>
                <w:webHidden/>
              </w:rPr>
            </w:r>
            <w:r w:rsidR="00B56568">
              <w:rPr>
                <w:noProof/>
                <w:webHidden/>
              </w:rPr>
              <w:fldChar w:fldCharType="separate"/>
            </w:r>
            <w:r w:rsidR="00B56568">
              <w:rPr>
                <w:noProof/>
                <w:webHidden/>
              </w:rPr>
              <w:t>9</w:t>
            </w:r>
            <w:r w:rsidR="00B56568">
              <w:rPr>
                <w:noProof/>
                <w:webHidden/>
              </w:rPr>
              <w:fldChar w:fldCharType="end"/>
            </w:r>
          </w:hyperlink>
        </w:p>
        <w:p w:rsidR="00B56568" w:rsidRDefault="00F15FA8">
          <w:pPr>
            <w:pStyle w:val="Sadraj1"/>
            <w:tabs>
              <w:tab w:val="right" w:leader="dot" w:pos="9074"/>
            </w:tabs>
            <w:rPr>
              <w:rFonts w:asciiTheme="minorHAnsi" w:eastAsiaTheme="minorEastAsia" w:hAnsiTheme="minorHAnsi" w:cstheme="minorBidi"/>
              <w:noProof/>
              <w:color w:val="auto"/>
            </w:rPr>
          </w:pPr>
          <w:hyperlink w:anchor="_Toc22122576" w:history="1">
            <w:r w:rsidR="00B56568" w:rsidRPr="004D6D17">
              <w:rPr>
                <w:rStyle w:val="Hiperveza"/>
                <w:rFonts w:ascii="Times New Roman" w:hAnsi="Times New Roman" w:cs="Times New Roman"/>
                <w:noProof/>
              </w:rPr>
              <w:t>7. OSTALE ODREDBE</w:t>
            </w:r>
            <w:r w:rsidR="00B56568">
              <w:rPr>
                <w:noProof/>
                <w:webHidden/>
              </w:rPr>
              <w:tab/>
            </w:r>
            <w:r w:rsidR="00B56568">
              <w:rPr>
                <w:noProof/>
                <w:webHidden/>
              </w:rPr>
              <w:fldChar w:fldCharType="begin"/>
            </w:r>
            <w:r w:rsidR="00B56568">
              <w:rPr>
                <w:noProof/>
                <w:webHidden/>
              </w:rPr>
              <w:instrText xml:space="preserve"> PAGEREF _Toc22122576 \h </w:instrText>
            </w:r>
            <w:r w:rsidR="00B56568">
              <w:rPr>
                <w:noProof/>
                <w:webHidden/>
              </w:rPr>
            </w:r>
            <w:r w:rsidR="00B56568">
              <w:rPr>
                <w:noProof/>
                <w:webHidden/>
              </w:rPr>
              <w:fldChar w:fldCharType="separate"/>
            </w:r>
            <w:r w:rsidR="00B56568">
              <w:rPr>
                <w:noProof/>
                <w:webHidden/>
              </w:rPr>
              <w:t>9</w:t>
            </w:r>
            <w:r w:rsidR="00B56568">
              <w:rPr>
                <w:noProof/>
                <w:webHidden/>
              </w:rPr>
              <w:fldChar w:fldCharType="end"/>
            </w:r>
          </w:hyperlink>
        </w:p>
        <w:p w:rsidR="00B56568" w:rsidRDefault="00F15FA8">
          <w:pPr>
            <w:pStyle w:val="Sadraj1"/>
            <w:tabs>
              <w:tab w:val="right" w:leader="dot" w:pos="9074"/>
            </w:tabs>
            <w:rPr>
              <w:rFonts w:asciiTheme="minorHAnsi" w:eastAsiaTheme="minorEastAsia" w:hAnsiTheme="minorHAnsi" w:cstheme="minorBidi"/>
              <w:noProof/>
              <w:color w:val="auto"/>
            </w:rPr>
          </w:pPr>
          <w:hyperlink w:anchor="_Toc22122577" w:history="1">
            <w:r w:rsidR="00B56568" w:rsidRPr="004D6D17">
              <w:rPr>
                <w:rStyle w:val="Hiperveza"/>
                <w:rFonts w:ascii="Times New Roman" w:eastAsia="Times New Roman" w:hAnsi="Times New Roman" w:cs="Times New Roman"/>
                <w:b/>
                <w:noProof/>
              </w:rPr>
              <w:t>PRILOG I.</w:t>
            </w:r>
            <w:r w:rsidR="00B56568" w:rsidRPr="004D6D17">
              <w:rPr>
                <w:rStyle w:val="Hiperveza"/>
                <w:rFonts w:ascii="Times New Roman" w:hAnsi="Times New Roman" w:cs="Times New Roman"/>
                <w:b/>
                <w:noProof/>
              </w:rPr>
              <w:t xml:space="preserve"> - Ponudbeni list</w:t>
            </w:r>
            <w:r w:rsidR="00B56568">
              <w:rPr>
                <w:noProof/>
                <w:webHidden/>
              </w:rPr>
              <w:tab/>
            </w:r>
            <w:r w:rsidR="00B56568">
              <w:rPr>
                <w:noProof/>
                <w:webHidden/>
              </w:rPr>
              <w:fldChar w:fldCharType="begin"/>
            </w:r>
            <w:r w:rsidR="00B56568">
              <w:rPr>
                <w:noProof/>
                <w:webHidden/>
              </w:rPr>
              <w:instrText xml:space="preserve"> PAGEREF _Toc22122577 \h </w:instrText>
            </w:r>
            <w:r w:rsidR="00B56568">
              <w:rPr>
                <w:noProof/>
                <w:webHidden/>
              </w:rPr>
            </w:r>
            <w:r w:rsidR="00B56568">
              <w:rPr>
                <w:noProof/>
                <w:webHidden/>
              </w:rPr>
              <w:fldChar w:fldCharType="separate"/>
            </w:r>
            <w:r w:rsidR="00B56568">
              <w:rPr>
                <w:noProof/>
                <w:webHidden/>
              </w:rPr>
              <w:t>12</w:t>
            </w:r>
            <w:r w:rsidR="00B56568">
              <w:rPr>
                <w:noProof/>
                <w:webHidden/>
              </w:rPr>
              <w:fldChar w:fldCharType="end"/>
            </w:r>
          </w:hyperlink>
        </w:p>
        <w:p w:rsidR="00B56568" w:rsidRDefault="00F15FA8">
          <w:pPr>
            <w:pStyle w:val="Sadraj3"/>
            <w:tabs>
              <w:tab w:val="right" w:leader="dot" w:pos="9074"/>
            </w:tabs>
            <w:rPr>
              <w:rFonts w:asciiTheme="minorHAnsi" w:eastAsiaTheme="minorEastAsia" w:hAnsiTheme="minorHAnsi" w:cstheme="minorBidi"/>
              <w:noProof/>
              <w:color w:val="auto"/>
            </w:rPr>
          </w:pPr>
          <w:hyperlink w:anchor="_Toc22122578" w:history="1">
            <w:r w:rsidR="00B56568" w:rsidRPr="004D6D17">
              <w:rPr>
                <w:rStyle w:val="Hiperveza"/>
                <w:rFonts w:ascii="Times New Roman" w:eastAsia="Times New Roman" w:hAnsi="Times New Roman" w:cs="Times New Roman"/>
                <w:b/>
                <w:noProof/>
              </w:rPr>
              <w:t>Prilog I.a Ponudbenom listu – Podaci o članovima zajednice ponuditelja</w:t>
            </w:r>
            <w:r w:rsidR="00B56568">
              <w:rPr>
                <w:noProof/>
                <w:webHidden/>
              </w:rPr>
              <w:tab/>
            </w:r>
            <w:r w:rsidR="00B56568">
              <w:rPr>
                <w:noProof/>
                <w:webHidden/>
              </w:rPr>
              <w:fldChar w:fldCharType="begin"/>
            </w:r>
            <w:r w:rsidR="00B56568">
              <w:rPr>
                <w:noProof/>
                <w:webHidden/>
              </w:rPr>
              <w:instrText xml:space="preserve"> PAGEREF _Toc22122578 \h </w:instrText>
            </w:r>
            <w:r w:rsidR="00B56568">
              <w:rPr>
                <w:noProof/>
                <w:webHidden/>
              </w:rPr>
            </w:r>
            <w:r w:rsidR="00B56568">
              <w:rPr>
                <w:noProof/>
                <w:webHidden/>
              </w:rPr>
              <w:fldChar w:fldCharType="separate"/>
            </w:r>
            <w:r w:rsidR="00B56568">
              <w:rPr>
                <w:noProof/>
                <w:webHidden/>
              </w:rPr>
              <w:t>13</w:t>
            </w:r>
            <w:r w:rsidR="00B56568">
              <w:rPr>
                <w:noProof/>
                <w:webHidden/>
              </w:rPr>
              <w:fldChar w:fldCharType="end"/>
            </w:r>
          </w:hyperlink>
        </w:p>
        <w:p w:rsidR="00B56568" w:rsidRDefault="00F15FA8">
          <w:pPr>
            <w:pStyle w:val="Sadraj3"/>
            <w:tabs>
              <w:tab w:val="right" w:leader="dot" w:pos="9074"/>
            </w:tabs>
            <w:rPr>
              <w:rFonts w:asciiTheme="minorHAnsi" w:eastAsiaTheme="minorEastAsia" w:hAnsiTheme="minorHAnsi" w:cstheme="minorBidi"/>
              <w:noProof/>
              <w:color w:val="auto"/>
            </w:rPr>
          </w:pPr>
          <w:hyperlink w:anchor="_Toc22122579" w:history="1">
            <w:r w:rsidR="00B56568" w:rsidRPr="004D6D17">
              <w:rPr>
                <w:rStyle w:val="Hiperveza"/>
                <w:rFonts w:ascii="Times New Roman" w:eastAsia="Times New Roman" w:hAnsi="Times New Roman" w:cs="Times New Roman"/>
                <w:b/>
                <w:noProof/>
              </w:rPr>
              <w:t>Prilog I.b Ponudbenom listu – Podaci o podizvoditelju/ima</w:t>
            </w:r>
            <w:r w:rsidR="00B56568">
              <w:rPr>
                <w:noProof/>
                <w:webHidden/>
              </w:rPr>
              <w:tab/>
            </w:r>
            <w:r w:rsidR="00B56568">
              <w:rPr>
                <w:noProof/>
                <w:webHidden/>
              </w:rPr>
              <w:fldChar w:fldCharType="begin"/>
            </w:r>
            <w:r w:rsidR="00B56568">
              <w:rPr>
                <w:noProof/>
                <w:webHidden/>
              </w:rPr>
              <w:instrText xml:space="preserve"> PAGEREF _Toc22122579 \h </w:instrText>
            </w:r>
            <w:r w:rsidR="00B56568">
              <w:rPr>
                <w:noProof/>
                <w:webHidden/>
              </w:rPr>
            </w:r>
            <w:r w:rsidR="00B56568">
              <w:rPr>
                <w:noProof/>
                <w:webHidden/>
              </w:rPr>
              <w:fldChar w:fldCharType="separate"/>
            </w:r>
            <w:r w:rsidR="00B56568">
              <w:rPr>
                <w:noProof/>
                <w:webHidden/>
              </w:rPr>
              <w:t>14</w:t>
            </w:r>
            <w:r w:rsidR="00B56568">
              <w:rPr>
                <w:noProof/>
                <w:webHidden/>
              </w:rPr>
              <w:fldChar w:fldCharType="end"/>
            </w:r>
          </w:hyperlink>
        </w:p>
        <w:p w:rsidR="00B56568" w:rsidRDefault="00F15FA8">
          <w:pPr>
            <w:pStyle w:val="Sadraj1"/>
            <w:tabs>
              <w:tab w:val="right" w:leader="dot" w:pos="9074"/>
            </w:tabs>
            <w:rPr>
              <w:rFonts w:asciiTheme="minorHAnsi" w:eastAsiaTheme="minorEastAsia" w:hAnsiTheme="minorHAnsi" w:cstheme="minorBidi"/>
              <w:noProof/>
              <w:color w:val="auto"/>
            </w:rPr>
          </w:pPr>
          <w:hyperlink w:anchor="_Toc22122580" w:history="1">
            <w:r w:rsidR="00B56568" w:rsidRPr="004D6D17">
              <w:rPr>
                <w:rStyle w:val="Hiperveza"/>
                <w:rFonts w:ascii="Times New Roman" w:eastAsia="Times New Roman" w:hAnsi="Times New Roman" w:cs="Times New Roman"/>
                <w:b/>
                <w:noProof/>
              </w:rPr>
              <w:t>PRILOG II. – Izjava ponuditelja</w:t>
            </w:r>
            <w:r w:rsidR="00B56568">
              <w:rPr>
                <w:noProof/>
                <w:webHidden/>
              </w:rPr>
              <w:tab/>
            </w:r>
            <w:r w:rsidR="00B56568">
              <w:rPr>
                <w:noProof/>
                <w:webHidden/>
              </w:rPr>
              <w:fldChar w:fldCharType="begin"/>
            </w:r>
            <w:r w:rsidR="00B56568">
              <w:rPr>
                <w:noProof/>
                <w:webHidden/>
              </w:rPr>
              <w:instrText xml:space="preserve"> PAGEREF _Toc22122580 \h </w:instrText>
            </w:r>
            <w:r w:rsidR="00B56568">
              <w:rPr>
                <w:noProof/>
                <w:webHidden/>
              </w:rPr>
            </w:r>
            <w:r w:rsidR="00B56568">
              <w:rPr>
                <w:noProof/>
                <w:webHidden/>
              </w:rPr>
              <w:fldChar w:fldCharType="separate"/>
            </w:r>
            <w:r w:rsidR="00B56568">
              <w:rPr>
                <w:noProof/>
                <w:webHidden/>
              </w:rPr>
              <w:t>15</w:t>
            </w:r>
            <w:r w:rsidR="00B56568">
              <w:rPr>
                <w:noProof/>
                <w:webHidden/>
              </w:rPr>
              <w:fldChar w:fldCharType="end"/>
            </w:r>
          </w:hyperlink>
        </w:p>
        <w:p w:rsidR="00C3337F" w:rsidRPr="00C45869" w:rsidRDefault="00C3337F" w:rsidP="00C45869">
          <w:pPr>
            <w:spacing w:after="0"/>
            <w:rPr>
              <w:rFonts w:ascii="Times New Roman" w:hAnsi="Times New Roman" w:cs="Times New Roman"/>
            </w:rPr>
          </w:pPr>
          <w:r w:rsidRPr="00C45869">
            <w:rPr>
              <w:rFonts w:ascii="Times New Roman" w:hAnsi="Times New Roman" w:cs="Times New Roman"/>
              <w:b/>
              <w:bCs/>
            </w:rPr>
            <w:fldChar w:fldCharType="end"/>
          </w:r>
          <w:r w:rsidRPr="00C45869">
            <w:rPr>
              <w:rFonts w:ascii="Times New Roman" w:hAnsi="Times New Roman" w:cs="Times New Roman"/>
              <w:b/>
              <w:bCs/>
            </w:rPr>
            <w:t xml:space="preserve">PRILOG III.- Tehničke specifikacije </w:t>
          </w:r>
        </w:p>
      </w:sdtContent>
    </w:sdt>
    <w:p w:rsidR="00C3337F" w:rsidRPr="00C45869" w:rsidRDefault="00C3337F" w:rsidP="00C45869">
      <w:pPr>
        <w:pStyle w:val="Naslov1"/>
        <w:spacing w:after="0"/>
        <w:ind w:left="41"/>
        <w:jc w:val="both"/>
        <w:rPr>
          <w:rFonts w:ascii="Times New Roman" w:hAnsi="Times New Roman" w:cs="Times New Roman"/>
          <w:sz w:val="22"/>
        </w:rPr>
      </w:pPr>
    </w:p>
    <w:p w:rsidR="00C3337F" w:rsidRPr="00C45869" w:rsidRDefault="00C3337F" w:rsidP="00C45869">
      <w:pPr>
        <w:spacing w:after="0"/>
        <w:rPr>
          <w:rFonts w:ascii="Times New Roman" w:hAnsi="Times New Roman" w:cs="Times New Roman"/>
        </w:rPr>
      </w:pPr>
    </w:p>
    <w:p w:rsidR="00C3337F" w:rsidRPr="00C45869" w:rsidRDefault="00C3337F" w:rsidP="00C45869">
      <w:pPr>
        <w:spacing w:after="0"/>
        <w:rPr>
          <w:rFonts w:ascii="Times New Roman" w:hAnsi="Times New Roman" w:cs="Times New Roman"/>
        </w:rPr>
      </w:pPr>
    </w:p>
    <w:p w:rsidR="00C3337F" w:rsidRPr="00C45869" w:rsidRDefault="00C3337F" w:rsidP="00C45869">
      <w:pPr>
        <w:spacing w:after="0"/>
        <w:rPr>
          <w:rFonts w:ascii="Times New Roman" w:hAnsi="Times New Roman" w:cs="Times New Roman"/>
        </w:rPr>
      </w:pPr>
    </w:p>
    <w:p w:rsidR="00C3337F" w:rsidRPr="00C45869" w:rsidRDefault="00C3337F" w:rsidP="00C45869">
      <w:pPr>
        <w:tabs>
          <w:tab w:val="left" w:pos="3300"/>
        </w:tabs>
        <w:spacing w:after="0"/>
        <w:rPr>
          <w:rFonts w:ascii="Times New Roman" w:hAnsi="Times New Roman" w:cs="Times New Roman"/>
          <w:b/>
        </w:rPr>
      </w:pPr>
      <w:r w:rsidRPr="00C45869">
        <w:rPr>
          <w:rFonts w:ascii="Times New Roman" w:hAnsi="Times New Roman" w:cs="Times New Roman"/>
          <w:b/>
        </w:rPr>
        <w:tab/>
      </w:r>
      <w:r w:rsidRPr="00C45869">
        <w:rPr>
          <w:rFonts w:ascii="Times New Roman" w:hAnsi="Times New Roman" w:cs="Times New Roman"/>
          <w:b/>
        </w:rPr>
        <w:tab/>
      </w:r>
    </w:p>
    <w:p w:rsidR="00C3337F" w:rsidRPr="00C45869" w:rsidRDefault="00C3337F" w:rsidP="00C45869">
      <w:pPr>
        <w:tabs>
          <w:tab w:val="left" w:pos="3300"/>
        </w:tabs>
        <w:spacing w:after="0"/>
        <w:rPr>
          <w:ins w:id="2" w:author="User" w:date="2019-03-14T15:06:00Z"/>
          <w:rFonts w:ascii="Times New Roman" w:hAnsi="Times New Roman" w:cs="Times New Roman"/>
        </w:rPr>
        <w:sectPr w:rsidR="00C3337F" w:rsidRPr="00C45869" w:rsidSect="00E71E46">
          <w:headerReference w:type="even" r:id="rId8"/>
          <w:headerReference w:type="default" r:id="rId9"/>
          <w:footerReference w:type="even" r:id="rId10"/>
          <w:footerReference w:type="default" r:id="rId11"/>
          <w:headerReference w:type="first" r:id="rId12"/>
          <w:footerReference w:type="first" r:id="rId13"/>
          <w:pgSz w:w="11904" w:h="16838"/>
          <w:pgMar w:top="2510" w:right="1401" w:bottom="1557" w:left="1419" w:header="850" w:footer="111" w:gutter="0"/>
          <w:cols w:space="720"/>
        </w:sectPr>
      </w:pPr>
      <w:r w:rsidRPr="00C45869">
        <w:rPr>
          <w:rFonts w:ascii="Times New Roman" w:hAnsi="Times New Roman" w:cs="Times New Roman"/>
        </w:rPr>
        <w:tab/>
      </w:r>
    </w:p>
    <w:p w:rsidR="00C3337F" w:rsidRPr="00C45869" w:rsidRDefault="00C3337F" w:rsidP="00C45869">
      <w:pPr>
        <w:pStyle w:val="Naslov1"/>
        <w:spacing w:after="0"/>
        <w:ind w:left="41"/>
        <w:jc w:val="both"/>
        <w:rPr>
          <w:rFonts w:ascii="Times New Roman" w:hAnsi="Times New Roman" w:cs="Times New Roman"/>
          <w:sz w:val="22"/>
        </w:rPr>
      </w:pPr>
      <w:bookmarkStart w:id="3" w:name="_Toc22122571"/>
      <w:r w:rsidRPr="00C45869">
        <w:rPr>
          <w:rFonts w:ascii="Times New Roman" w:hAnsi="Times New Roman" w:cs="Times New Roman"/>
          <w:sz w:val="22"/>
        </w:rPr>
        <w:lastRenderedPageBreak/>
        <w:t>1.</w:t>
      </w:r>
      <w:r w:rsidRPr="00C45869">
        <w:rPr>
          <w:rFonts w:ascii="Times New Roman" w:eastAsia="Arial" w:hAnsi="Times New Roman" w:cs="Times New Roman"/>
          <w:sz w:val="22"/>
        </w:rPr>
        <w:t xml:space="preserve"> </w:t>
      </w:r>
      <w:bookmarkStart w:id="4" w:name="_Hlk22121079"/>
      <w:r w:rsidRPr="00C45869">
        <w:rPr>
          <w:rFonts w:ascii="Times New Roman" w:hAnsi="Times New Roman" w:cs="Times New Roman"/>
          <w:sz w:val="22"/>
        </w:rPr>
        <w:t>OPĆE INFORMACIJE</w:t>
      </w:r>
      <w:bookmarkEnd w:id="3"/>
      <w:r w:rsidRPr="00C45869">
        <w:rPr>
          <w:rFonts w:ascii="Times New Roman" w:hAnsi="Times New Roman" w:cs="Times New Roman"/>
          <w:color w:val="5B9BD5"/>
          <w:sz w:val="22"/>
        </w:rPr>
        <w:t xml:space="preserve"> </w:t>
      </w:r>
      <w:bookmarkEnd w:id="4"/>
    </w:p>
    <w:p w:rsidR="00C3337F" w:rsidRPr="00C45869" w:rsidRDefault="00C3337F" w:rsidP="00C45869">
      <w:pPr>
        <w:spacing w:after="0" w:line="259" w:lineRule="auto"/>
        <w:ind w:left="406" w:firstLine="0"/>
        <w:rPr>
          <w:rFonts w:ascii="Times New Roman" w:hAnsi="Times New Roman" w:cs="Times New Roman"/>
        </w:rPr>
      </w:pPr>
      <w:r w:rsidRPr="00C45869">
        <w:rPr>
          <w:rFonts w:ascii="Times New Roman" w:hAnsi="Times New Roman" w:cs="Times New Roman"/>
        </w:rPr>
        <w:t xml:space="preserve"> </w:t>
      </w:r>
    </w:p>
    <w:p w:rsidR="00C3337F" w:rsidRPr="00C45869" w:rsidRDefault="00C3337F" w:rsidP="00C45869">
      <w:pPr>
        <w:pStyle w:val="Odlomakpopisa"/>
        <w:numPr>
          <w:ilvl w:val="1"/>
          <w:numId w:val="10"/>
        </w:numPr>
        <w:spacing w:after="0" w:line="259" w:lineRule="auto"/>
        <w:ind w:left="0" w:firstLine="4"/>
        <w:rPr>
          <w:rFonts w:ascii="Times New Roman" w:hAnsi="Times New Roman" w:cs="Times New Roman"/>
          <w:b/>
          <w:bCs/>
        </w:rPr>
      </w:pPr>
      <w:bookmarkStart w:id="5" w:name="_Hlk22120400"/>
      <w:bookmarkStart w:id="6" w:name="_Hlk22121097"/>
      <w:r w:rsidRPr="00C45869">
        <w:rPr>
          <w:rFonts w:ascii="Times New Roman" w:hAnsi="Times New Roman" w:cs="Times New Roman"/>
          <w:b/>
          <w:bCs/>
        </w:rPr>
        <w:t xml:space="preserve">Naručitelj: </w:t>
      </w:r>
      <w:bookmarkStart w:id="7" w:name="_Hlk22119075"/>
      <w:r w:rsidRPr="00C45869">
        <w:rPr>
          <w:rFonts w:ascii="Times New Roman" w:hAnsi="Times New Roman" w:cs="Times New Roman"/>
          <w:b/>
          <w:bCs/>
        </w:rPr>
        <w:t xml:space="preserve">CER-CO d.o.o. </w:t>
      </w:r>
      <w:bookmarkEnd w:id="7"/>
    </w:p>
    <w:p w:rsidR="00C3337F" w:rsidRPr="00C45869" w:rsidRDefault="00C3337F" w:rsidP="00C45869">
      <w:pPr>
        <w:spacing w:after="0" w:line="259" w:lineRule="auto"/>
        <w:ind w:left="0" w:firstLine="4"/>
        <w:rPr>
          <w:rFonts w:ascii="Times New Roman" w:hAnsi="Times New Roman" w:cs="Times New Roman"/>
        </w:rPr>
      </w:pPr>
      <w:r w:rsidRPr="00C45869">
        <w:rPr>
          <w:rFonts w:ascii="Times New Roman" w:hAnsi="Times New Roman" w:cs="Times New Roman"/>
        </w:rPr>
        <w:t xml:space="preserve">Adresa: </w:t>
      </w:r>
      <w:bookmarkStart w:id="8" w:name="_Hlk22119084"/>
      <w:proofErr w:type="spellStart"/>
      <w:r w:rsidRPr="00C45869">
        <w:rPr>
          <w:rFonts w:ascii="Times New Roman" w:hAnsi="Times New Roman" w:cs="Times New Roman"/>
        </w:rPr>
        <w:t>Biljev</w:t>
      </w:r>
      <w:r w:rsidR="0010783E">
        <w:rPr>
          <w:rFonts w:ascii="Times New Roman" w:hAnsi="Times New Roman" w:cs="Times New Roman"/>
        </w:rPr>
        <w:t>e</w:t>
      </w:r>
      <w:r w:rsidRPr="00C45869">
        <w:rPr>
          <w:rFonts w:ascii="Times New Roman" w:hAnsi="Times New Roman" w:cs="Times New Roman"/>
        </w:rPr>
        <w:t>c</w:t>
      </w:r>
      <w:proofErr w:type="spellEnd"/>
      <w:r w:rsidRPr="00C45869">
        <w:rPr>
          <w:rFonts w:ascii="Times New Roman" w:hAnsi="Times New Roman" w:cs="Times New Roman"/>
        </w:rPr>
        <w:t xml:space="preserve"> 76, 42 243 Maruševec</w:t>
      </w:r>
      <w:bookmarkEnd w:id="8"/>
    </w:p>
    <w:bookmarkEnd w:id="5"/>
    <w:p w:rsidR="00C3337F" w:rsidRPr="00C45869" w:rsidRDefault="00C3337F" w:rsidP="00C45869">
      <w:pPr>
        <w:spacing w:after="0" w:line="259" w:lineRule="auto"/>
        <w:ind w:left="0" w:firstLine="4"/>
        <w:rPr>
          <w:rFonts w:ascii="Times New Roman" w:hAnsi="Times New Roman" w:cs="Times New Roman"/>
        </w:rPr>
      </w:pPr>
      <w:r w:rsidRPr="00C45869">
        <w:rPr>
          <w:rFonts w:ascii="Times New Roman" w:hAnsi="Times New Roman" w:cs="Times New Roman"/>
        </w:rPr>
        <w:t xml:space="preserve">OIB: 58115427252 </w:t>
      </w:r>
    </w:p>
    <w:p w:rsidR="00C3337F" w:rsidRPr="00C45869" w:rsidRDefault="00C3337F" w:rsidP="00C45869">
      <w:pPr>
        <w:spacing w:after="0" w:line="259" w:lineRule="auto"/>
        <w:ind w:left="0" w:firstLine="4"/>
        <w:rPr>
          <w:rFonts w:ascii="Times New Roman" w:hAnsi="Times New Roman" w:cs="Times New Roman"/>
        </w:rPr>
      </w:pPr>
      <w:r w:rsidRPr="00C45869">
        <w:rPr>
          <w:rFonts w:ascii="Times New Roman" w:hAnsi="Times New Roman" w:cs="Times New Roman"/>
        </w:rPr>
        <w:t>Telefon: +</w:t>
      </w:r>
      <w:bookmarkStart w:id="9" w:name="_Hlk22120607"/>
      <w:r w:rsidRPr="00C45869">
        <w:rPr>
          <w:rFonts w:ascii="Times New Roman" w:hAnsi="Times New Roman" w:cs="Times New Roman"/>
        </w:rPr>
        <w:t xml:space="preserve">385 98 940 8666 </w:t>
      </w:r>
      <w:bookmarkEnd w:id="9"/>
    </w:p>
    <w:p w:rsidR="00C3337F" w:rsidRPr="00C45869" w:rsidRDefault="00C3337F" w:rsidP="00C45869">
      <w:pPr>
        <w:spacing w:after="0" w:line="259" w:lineRule="auto"/>
        <w:ind w:left="0" w:firstLine="4"/>
        <w:rPr>
          <w:rFonts w:ascii="Times New Roman" w:hAnsi="Times New Roman" w:cs="Times New Roman"/>
        </w:rPr>
      </w:pPr>
      <w:r w:rsidRPr="00C45869">
        <w:rPr>
          <w:rFonts w:ascii="Times New Roman" w:hAnsi="Times New Roman" w:cs="Times New Roman"/>
        </w:rPr>
        <w:t xml:space="preserve">URL:  </w:t>
      </w:r>
      <w:hyperlink r:id="rId14" w:history="1">
        <w:r w:rsidR="00C45869" w:rsidRPr="00A3617D">
          <w:rPr>
            <w:rStyle w:val="Hiperveza"/>
            <w:rFonts w:ascii="Times New Roman" w:hAnsi="Times New Roman" w:cs="Times New Roman"/>
          </w:rPr>
          <w:t>http://www.startcbd.eu/</w:t>
        </w:r>
      </w:hyperlink>
      <w:r w:rsidR="00C45869">
        <w:rPr>
          <w:rFonts w:ascii="Times New Roman" w:hAnsi="Times New Roman" w:cs="Times New Roman"/>
        </w:rPr>
        <w:t xml:space="preserve"> </w:t>
      </w:r>
      <w:r w:rsidRPr="00C45869">
        <w:rPr>
          <w:rFonts w:ascii="Times New Roman" w:hAnsi="Times New Roman" w:cs="Times New Roman"/>
        </w:rPr>
        <w:t xml:space="preserve"> </w:t>
      </w:r>
      <w:r w:rsidR="00C45869">
        <w:rPr>
          <w:rFonts w:ascii="Times New Roman" w:hAnsi="Times New Roman" w:cs="Times New Roman"/>
        </w:rPr>
        <w:t xml:space="preserve"> </w:t>
      </w:r>
    </w:p>
    <w:p w:rsidR="00C3337F" w:rsidRPr="00C45869" w:rsidRDefault="00C3337F" w:rsidP="00C45869">
      <w:pPr>
        <w:spacing w:after="0" w:line="259" w:lineRule="auto"/>
        <w:ind w:left="0" w:firstLine="4"/>
        <w:rPr>
          <w:rFonts w:ascii="Times New Roman" w:hAnsi="Times New Roman" w:cs="Times New Roman"/>
        </w:rPr>
      </w:pPr>
      <w:r w:rsidRPr="00C45869">
        <w:rPr>
          <w:rFonts w:ascii="Times New Roman" w:hAnsi="Times New Roman" w:cs="Times New Roman"/>
        </w:rPr>
        <w:t xml:space="preserve">E-mail adresa: </w:t>
      </w:r>
      <w:hyperlink r:id="rId15" w:history="1">
        <w:r w:rsidR="00C45869" w:rsidRPr="00A3617D">
          <w:rPr>
            <w:rStyle w:val="Hiperveza"/>
            <w:rFonts w:ascii="Times New Roman" w:hAnsi="Times New Roman" w:cs="Times New Roman"/>
          </w:rPr>
          <w:t>cercodoo@gmail.com</w:t>
        </w:r>
      </w:hyperlink>
      <w:r w:rsidR="00C45869">
        <w:rPr>
          <w:rFonts w:ascii="Times New Roman" w:hAnsi="Times New Roman" w:cs="Times New Roman"/>
        </w:rPr>
        <w:t xml:space="preserve"> </w:t>
      </w:r>
    </w:p>
    <w:p w:rsidR="00C3337F" w:rsidRPr="00C45869" w:rsidRDefault="00C3337F" w:rsidP="00C45869">
      <w:pPr>
        <w:spacing w:after="0" w:line="259" w:lineRule="auto"/>
        <w:ind w:left="0" w:firstLine="4"/>
        <w:rPr>
          <w:rFonts w:ascii="Times New Roman" w:hAnsi="Times New Roman" w:cs="Times New Roman"/>
        </w:rPr>
      </w:pPr>
      <w:r w:rsidRPr="00C45869">
        <w:rPr>
          <w:rFonts w:ascii="Times New Roman" w:hAnsi="Times New Roman" w:cs="Times New Roman"/>
        </w:rPr>
        <w:t xml:space="preserve">Kontakt osoba: Jasmina </w:t>
      </w:r>
      <w:proofErr w:type="spellStart"/>
      <w:r w:rsidRPr="00C45869">
        <w:rPr>
          <w:rFonts w:ascii="Times New Roman" w:hAnsi="Times New Roman" w:cs="Times New Roman"/>
        </w:rPr>
        <w:t>Štrlek</w:t>
      </w:r>
      <w:proofErr w:type="spellEnd"/>
    </w:p>
    <w:p w:rsidR="00C3337F" w:rsidRPr="00C45869" w:rsidRDefault="00C3337F" w:rsidP="00C45869">
      <w:pPr>
        <w:spacing w:after="0" w:line="259" w:lineRule="auto"/>
        <w:ind w:left="0" w:firstLine="4"/>
        <w:rPr>
          <w:rFonts w:ascii="Times New Roman" w:hAnsi="Times New Roman" w:cs="Times New Roman"/>
          <w:color w:val="auto"/>
        </w:rPr>
      </w:pPr>
      <w:r w:rsidRPr="00C45869">
        <w:rPr>
          <w:rFonts w:ascii="Times New Roman" w:hAnsi="Times New Roman" w:cs="Times New Roman"/>
          <w:color w:val="auto"/>
        </w:rPr>
        <w:t xml:space="preserve">E-pošta: </w:t>
      </w:r>
      <w:bookmarkStart w:id="10" w:name="_Hlk22120614"/>
      <w:r w:rsidR="00795291">
        <w:fldChar w:fldCharType="begin"/>
      </w:r>
      <w:r w:rsidR="00795291">
        <w:instrText xml:space="preserve"> HYPERLINK "mailto:jasmina@startcbd.eu" </w:instrText>
      </w:r>
      <w:r w:rsidR="00795291">
        <w:fldChar w:fldCharType="separate"/>
      </w:r>
      <w:r w:rsidRPr="00C45869">
        <w:rPr>
          <w:rStyle w:val="Hiperveza"/>
          <w:rFonts w:ascii="Times New Roman" w:hAnsi="Times New Roman" w:cs="Times New Roman"/>
        </w:rPr>
        <w:t>jasmina@startcbd.eu</w:t>
      </w:r>
      <w:r w:rsidR="00795291">
        <w:rPr>
          <w:rStyle w:val="Hiperveza"/>
          <w:rFonts w:ascii="Times New Roman" w:hAnsi="Times New Roman" w:cs="Times New Roman"/>
        </w:rPr>
        <w:fldChar w:fldCharType="end"/>
      </w:r>
      <w:r w:rsidRPr="00C45869">
        <w:rPr>
          <w:rFonts w:ascii="Times New Roman" w:hAnsi="Times New Roman" w:cs="Times New Roman"/>
          <w:color w:val="auto"/>
        </w:rPr>
        <w:t xml:space="preserve"> </w:t>
      </w:r>
      <w:bookmarkEnd w:id="10"/>
    </w:p>
    <w:bookmarkEnd w:id="6"/>
    <w:p w:rsidR="00C3337F" w:rsidRPr="00C45869" w:rsidRDefault="00C3337F" w:rsidP="00C45869">
      <w:pPr>
        <w:spacing w:after="0" w:line="259" w:lineRule="auto"/>
        <w:ind w:left="0" w:firstLine="4"/>
        <w:rPr>
          <w:rFonts w:ascii="Times New Roman" w:hAnsi="Times New Roman" w:cs="Times New Roman"/>
        </w:rPr>
      </w:pPr>
    </w:p>
    <w:p w:rsidR="00C3337F" w:rsidRPr="00C45869" w:rsidRDefault="00C3337F" w:rsidP="00C45869">
      <w:pPr>
        <w:spacing w:after="0" w:line="259" w:lineRule="auto"/>
        <w:ind w:left="0" w:firstLine="4"/>
        <w:rPr>
          <w:rFonts w:ascii="Times New Roman" w:hAnsi="Times New Roman" w:cs="Times New Roman"/>
          <w:b/>
          <w:bCs/>
        </w:rPr>
      </w:pPr>
      <w:r w:rsidRPr="00C45869">
        <w:rPr>
          <w:rFonts w:ascii="Times New Roman" w:hAnsi="Times New Roman" w:cs="Times New Roman"/>
          <w:b/>
          <w:bCs/>
        </w:rPr>
        <w:t xml:space="preserve">Nabava se provodi temeljem: </w:t>
      </w:r>
    </w:p>
    <w:p w:rsidR="00C3337F" w:rsidRPr="00C45869" w:rsidRDefault="00C3337F" w:rsidP="00C45869">
      <w:pPr>
        <w:spacing w:after="0" w:line="259" w:lineRule="auto"/>
        <w:ind w:left="0" w:firstLine="4"/>
        <w:rPr>
          <w:rFonts w:ascii="Times New Roman" w:hAnsi="Times New Roman" w:cs="Times New Roman"/>
        </w:rPr>
      </w:pPr>
      <w:r w:rsidRPr="00C45869">
        <w:rPr>
          <w:rFonts w:ascii="Times New Roman" w:hAnsi="Times New Roman" w:cs="Times New Roman"/>
        </w:rPr>
        <w:t xml:space="preserve">Priloga 4. - Pravila o provedbi postupaka nabava za </w:t>
      </w:r>
      <w:proofErr w:type="spellStart"/>
      <w:r w:rsidRPr="00C45869">
        <w:rPr>
          <w:rFonts w:ascii="Times New Roman" w:hAnsi="Times New Roman" w:cs="Times New Roman"/>
        </w:rPr>
        <w:t>neobveznike</w:t>
      </w:r>
      <w:proofErr w:type="spellEnd"/>
      <w:r w:rsidRPr="00C45869">
        <w:rPr>
          <w:rFonts w:ascii="Times New Roman" w:hAnsi="Times New Roman" w:cs="Times New Roman"/>
        </w:rPr>
        <w:t xml:space="preserve"> zakona o javnoj nabavi</w:t>
      </w:r>
    </w:p>
    <w:p w:rsidR="00C3337F" w:rsidRPr="00C45869" w:rsidRDefault="00C3337F" w:rsidP="00C45869">
      <w:pPr>
        <w:spacing w:after="0" w:line="259" w:lineRule="auto"/>
        <w:ind w:left="0" w:firstLine="4"/>
        <w:rPr>
          <w:rFonts w:ascii="Times New Roman" w:hAnsi="Times New Roman" w:cs="Times New Roman"/>
        </w:rPr>
      </w:pPr>
      <w:r w:rsidRPr="00C45869">
        <w:rPr>
          <w:rFonts w:ascii="Times New Roman" w:hAnsi="Times New Roman" w:cs="Times New Roman"/>
        </w:rPr>
        <w:t xml:space="preserve"> </w:t>
      </w:r>
      <w:r w:rsidRPr="00C45869">
        <w:rPr>
          <w:rFonts w:ascii="Times New Roman" w:hAnsi="Times New Roman" w:cs="Times New Roman"/>
          <w:color w:val="0000FF"/>
        </w:rPr>
        <w:t xml:space="preserve"> </w:t>
      </w:r>
      <w:r w:rsidRPr="00C45869">
        <w:rPr>
          <w:rFonts w:ascii="Times New Roman" w:hAnsi="Times New Roman" w:cs="Times New Roman"/>
          <w:color w:val="5B9BD5"/>
        </w:rPr>
        <w:t xml:space="preserve"> </w:t>
      </w:r>
    </w:p>
    <w:p w:rsidR="00C3337F" w:rsidRPr="00C45869" w:rsidRDefault="00C3337F" w:rsidP="00C45869">
      <w:pPr>
        <w:pStyle w:val="Odlomakpopisa"/>
        <w:numPr>
          <w:ilvl w:val="1"/>
          <w:numId w:val="10"/>
        </w:numPr>
        <w:spacing w:after="0" w:line="259" w:lineRule="auto"/>
        <w:ind w:left="0" w:firstLine="4"/>
        <w:rPr>
          <w:rFonts w:ascii="Times New Roman" w:hAnsi="Times New Roman" w:cs="Times New Roman"/>
          <w:b/>
          <w:bCs/>
        </w:rPr>
      </w:pPr>
      <w:r w:rsidRPr="00C45869">
        <w:rPr>
          <w:rFonts w:ascii="Times New Roman" w:hAnsi="Times New Roman" w:cs="Times New Roman"/>
          <w:b/>
          <w:bCs/>
        </w:rPr>
        <w:t>Broj nabave</w:t>
      </w:r>
      <w:r w:rsidRPr="00C45869">
        <w:rPr>
          <w:rFonts w:ascii="Times New Roman" w:hAnsi="Times New Roman" w:cs="Times New Roman"/>
          <w:b/>
          <w:bCs/>
          <w:color w:val="5B9BD5"/>
        </w:rPr>
        <w:t xml:space="preserve">  </w:t>
      </w:r>
    </w:p>
    <w:p w:rsidR="00C3337F" w:rsidRPr="00C45869" w:rsidRDefault="00C3337F" w:rsidP="00C45869">
      <w:pPr>
        <w:spacing w:after="0" w:line="259" w:lineRule="auto"/>
        <w:ind w:left="0" w:firstLine="4"/>
        <w:rPr>
          <w:rFonts w:ascii="Times New Roman" w:hAnsi="Times New Roman" w:cs="Times New Roman"/>
        </w:rPr>
      </w:pPr>
      <w:r w:rsidRPr="00C45869">
        <w:rPr>
          <w:rFonts w:ascii="Times New Roman" w:hAnsi="Times New Roman" w:cs="Times New Roman"/>
        </w:rPr>
        <w:t>Broj nabave, sukladno planu nabave: 0</w:t>
      </w:r>
      <w:r w:rsidR="00E71E46" w:rsidRPr="00C45869">
        <w:rPr>
          <w:rFonts w:ascii="Times New Roman" w:hAnsi="Times New Roman" w:cs="Times New Roman"/>
        </w:rPr>
        <w:t>3</w:t>
      </w:r>
      <w:r w:rsidRPr="00C45869">
        <w:rPr>
          <w:rFonts w:ascii="Times New Roman" w:hAnsi="Times New Roman" w:cs="Times New Roman"/>
        </w:rPr>
        <w:t xml:space="preserve">/2019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C45869" w:rsidRDefault="00C3337F" w:rsidP="00C45869">
      <w:pPr>
        <w:numPr>
          <w:ilvl w:val="1"/>
          <w:numId w:val="2"/>
        </w:numPr>
        <w:spacing w:after="0" w:line="259" w:lineRule="auto"/>
        <w:ind w:left="0" w:firstLine="0"/>
        <w:rPr>
          <w:rFonts w:ascii="Times New Roman" w:hAnsi="Times New Roman" w:cs="Times New Roman"/>
          <w:b/>
          <w:bCs/>
        </w:rPr>
      </w:pPr>
      <w:r w:rsidRPr="00C45869">
        <w:rPr>
          <w:rFonts w:ascii="Times New Roman" w:hAnsi="Times New Roman" w:cs="Times New Roman"/>
          <w:b/>
          <w:bCs/>
        </w:rPr>
        <w:t>Adresa/izvor gdje su dodatne informacije/dokumentacija dostupne:</w:t>
      </w:r>
      <w:r w:rsidRPr="00C45869">
        <w:rPr>
          <w:rFonts w:ascii="Times New Roman" w:hAnsi="Times New Roman" w:cs="Times New Roman"/>
          <w:b/>
          <w:bCs/>
          <w:color w:val="5B9BD5"/>
        </w:rPr>
        <w:t xml:space="preserve"> </w:t>
      </w:r>
    </w:p>
    <w:p w:rsidR="00B56568" w:rsidRPr="008D00FA" w:rsidRDefault="00B56568" w:rsidP="00B56568">
      <w:pPr>
        <w:spacing w:after="0" w:line="259" w:lineRule="auto"/>
        <w:ind w:left="0" w:firstLine="0"/>
        <w:rPr>
          <w:rFonts w:ascii="Times New Roman" w:hAnsi="Times New Roman" w:cs="Times New Roman"/>
        </w:rPr>
      </w:pPr>
      <w:r w:rsidRPr="00196DE0">
        <w:rPr>
          <w:rFonts w:ascii="Times New Roman" w:hAnsi="Times New Roman" w:cs="Times New Roman"/>
        </w:rPr>
        <w:t>Dodatne informacije ili pojašnjenja mogu se zatražiti putem elektroničke pošte na adresu</w:t>
      </w:r>
      <w:r>
        <w:rPr>
          <w:rFonts w:ascii="Times New Roman" w:hAnsi="Times New Roman" w:cs="Times New Roman"/>
        </w:rPr>
        <w:t xml:space="preserve"> </w:t>
      </w:r>
      <w:hyperlink r:id="rId16" w:history="1">
        <w:r w:rsidRPr="00C45869">
          <w:rPr>
            <w:rStyle w:val="Hiperveza"/>
            <w:rFonts w:ascii="Times New Roman" w:hAnsi="Times New Roman" w:cs="Times New Roman"/>
          </w:rPr>
          <w:t>jasmina@startcbd.eu</w:t>
        </w:r>
      </w:hyperlink>
      <w:r w:rsidRPr="00C45869">
        <w:rPr>
          <w:rFonts w:ascii="Times New Roman" w:hAnsi="Times New Roman" w:cs="Times New Roman"/>
          <w:color w:val="auto"/>
        </w:rPr>
        <w:t xml:space="preserve"> </w:t>
      </w:r>
      <w:r>
        <w:rPr>
          <w:rFonts w:ascii="Times New Roman" w:hAnsi="Times New Roman" w:cs="Times New Roman"/>
          <w:color w:val="auto"/>
        </w:rPr>
        <w:t xml:space="preserve">. </w:t>
      </w:r>
      <w:r w:rsidRPr="00196DE0">
        <w:rPr>
          <w:rFonts w:ascii="Times New Roman" w:hAnsi="Times New Roman" w:cs="Times New Roman"/>
        </w:rPr>
        <w:t xml:space="preserve">U predmetu poruke potrebno je navesti predmet i evidencijski broj nabave. Dodatne informacije ili pojašnjenja/odgovori na pitanja bit će objavljeni na internetskoj stranici </w:t>
      </w:r>
      <w:hyperlink r:id="rId17" w:history="1">
        <w:r w:rsidRPr="004C73FF">
          <w:rPr>
            <w:rStyle w:val="Hiperveza"/>
            <w:rFonts w:ascii="Times New Roman" w:hAnsi="Times New Roman" w:cs="Times New Roman"/>
          </w:rPr>
          <w:t>www.strukturnifondovi.hr</w:t>
        </w:r>
      </w:hyperlink>
      <w:r>
        <w:rPr>
          <w:rFonts w:ascii="Times New Roman" w:hAnsi="Times New Roman" w:cs="Times New Roman"/>
        </w:rPr>
        <w:t xml:space="preserve"> .</w:t>
      </w:r>
    </w:p>
    <w:p w:rsidR="00C3337F" w:rsidRPr="00C45869" w:rsidRDefault="00C3337F" w:rsidP="00C45869">
      <w:pPr>
        <w:spacing w:after="0" w:line="259" w:lineRule="auto"/>
        <w:ind w:left="0" w:hanging="443"/>
        <w:rPr>
          <w:rFonts w:ascii="Times New Roman" w:hAnsi="Times New Roman" w:cs="Times New Roman"/>
        </w:rPr>
      </w:pPr>
      <w:r w:rsidRPr="00C45869">
        <w:rPr>
          <w:rFonts w:ascii="Times New Roman" w:hAnsi="Times New Roman" w:cs="Times New Roman"/>
          <w:color w:val="5B9BD5"/>
        </w:rPr>
        <w:t xml:space="preserve"> </w:t>
      </w:r>
    </w:p>
    <w:p w:rsidR="00C3337F" w:rsidRPr="00C45869" w:rsidRDefault="00C3337F" w:rsidP="00C45869">
      <w:pPr>
        <w:numPr>
          <w:ilvl w:val="1"/>
          <w:numId w:val="2"/>
        </w:numPr>
        <w:spacing w:after="0" w:line="259" w:lineRule="auto"/>
        <w:ind w:left="0" w:firstLine="0"/>
        <w:rPr>
          <w:rFonts w:ascii="Times New Roman" w:hAnsi="Times New Roman" w:cs="Times New Roman"/>
          <w:b/>
          <w:bCs/>
        </w:rPr>
      </w:pPr>
      <w:r w:rsidRPr="00C45869">
        <w:rPr>
          <w:rFonts w:ascii="Times New Roman" w:hAnsi="Times New Roman" w:cs="Times New Roman"/>
          <w:b/>
          <w:bCs/>
        </w:rPr>
        <w:t>Popis gospodarskih subjekata s kojima je Naručitelj u sukobu interesa</w:t>
      </w:r>
      <w:r w:rsidRPr="00C45869">
        <w:rPr>
          <w:rFonts w:ascii="Times New Roman" w:hAnsi="Times New Roman" w:cs="Times New Roman"/>
          <w:b/>
          <w:bCs/>
          <w:color w:val="5B9BD5"/>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Ne postoje gospodarski subjekti s kojima je CER-CO d.o.o. i ovlaštene osobe povezan s CER-CO d.o.o. ne smiju sklapati ugovore o nabavi u bilo kojem svojstvu (ponuditelja, člana zajednice ponuditelja ili </w:t>
      </w:r>
      <w:proofErr w:type="spellStart"/>
      <w:r w:rsidRPr="00C45869">
        <w:rPr>
          <w:rFonts w:ascii="Times New Roman" w:hAnsi="Times New Roman" w:cs="Times New Roman"/>
        </w:rPr>
        <w:t>podizvoditelja</w:t>
      </w:r>
      <w:proofErr w:type="spellEnd"/>
      <w:r w:rsidRPr="00C45869">
        <w:rPr>
          <w:rFonts w:ascii="Times New Roman" w:hAnsi="Times New Roman" w:cs="Times New Roman"/>
        </w:rPr>
        <w:t>)</w:t>
      </w:r>
      <w:r w:rsidR="00C45869">
        <w:rPr>
          <w:rFonts w:ascii="Times New Roman" w:hAnsi="Times New Roman" w:cs="Times New Roman"/>
        </w:rPr>
        <w:t>.</w:t>
      </w:r>
    </w:p>
    <w:p w:rsidR="00C3337F" w:rsidRPr="00C45869" w:rsidRDefault="00C3337F" w:rsidP="00C45869">
      <w:pPr>
        <w:spacing w:after="0"/>
        <w:ind w:left="-5"/>
        <w:rPr>
          <w:rFonts w:ascii="Times New Roman" w:hAnsi="Times New Roman" w:cs="Times New Roman"/>
        </w:rPr>
      </w:pPr>
    </w:p>
    <w:p w:rsidR="00C3337F" w:rsidRPr="00C45869" w:rsidRDefault="00C3337F" w:rsidP="00C45869">
      <w:pPr>
        <w:numPr>
          <w:ilvl w:val="1"/>
          <w:numId w:val="2"/>
        </w:numPr>
        <w:spacing w:after="0" w:line="259" w:lineRule="auto"/>
        <w:ind w:left="426" w:hanging="426"/>
        <w:rPr>
          <w:rFonts w:ascii="Times New Roman" w:hAnsi="Times New Roman" w:cs="Times New Roman"/>
          <w:b/>
          <w:bCs/>
        </w:rPr>
      </w:pPr>
      <w:r w:rsidRPr="00C45869">
        <w:rPr>
          <w:rFonts w:ascii="Times New Roman" w:hAnsi="Times New Roman" w:cs="Times New Roman"/>
          <w:b/>
          <w:bCs/>
        </w:rPr>
        <w:t>Vrsta postupka nabave</w:t>
      </w:r>
      <w:r w:rsidRPr="00C45869">
        <w:rPr>
          <w:rFonts w:ascii="Times New Roman" w:hAnsi="Times New Roman" w:cs="Times New Roman"/>
          <w:b/>
          <w:bCs/>
          <w:color w:val="5B9BD5"/>
        </w:rPr>
        <w:t xml:space="preserve">  </w:t>
      </w:r>
    </w:p>
    <w:p w:rsidR="00C3337F" w:rsidRPr="00C45869" w:rsidRDefault="00C3337F" w:rsidP="00C45869">
      <w:pPr>
        <w:spacing w:after="0"/>
        <w:ind w:left="0" w:right="343"/>
        <w:rPr>
          <w:rFonts w:ascii="Times New Roman" w:hAnsi="Times New Roman" w:cs="Times New Roman"/>
          <w:color w:val="5B9BD5"/>
        </w:rPr>
      </w:pP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Sukladno Prilogu 4. Ugovora o dodjeli bespovratnih sredstava Pravila o provedbi postupaka nabava za </w:t>
      </w:r>
      <w:proofErr w:type="spellStart"/>
      <w:r w:rsidRPr="00C45869">
        <w:rPr>
          <w:rFonts w:ascii="Times New Roman" w:hAnsi="Times New Roman" w:cs="Times New Roman"/>
        </w:rPr>
        <w:t>neobveznike</w:t>
      </w:r>
      <w:proofErr w:type="spellEnd"/>
      <w:r w:rsidRPr="00C45869">
        <w:rPr>
          <w:rFonts w:ascii="Times New Roman" w:hAnsi="Times New Roman" w:cs="Times New Roman"/>
        </w:rPr>
        <w:t xml:space="preserve"> zakona o javnoj nabavi CER CO d.o.o. provodi postupak nabave s obveznom objavom  poziva na dostavu ponuda na internetskoj stranici </w:t>
      </w:r>
      <w:hyperlink r:id="rId18" w:history="1">
        <w:r w:rsidR="00C45869" w:rsidRPr="00A3617D">
          <w:rPr>
            <w:rStyle w:val="Hiperveza"/>
            <w:rFonts w:ascii="Times New Roman" w:hAnsi="Times New Roman" w:cs="Times New Roman"/>
          </w:rPr>
          <w:t>www.strukturnifondovi.hr</w:t>
        </w:r>
      </w:hyperlink>
      <w:r w:rsidR="00C45869">
        <w:rPr>
          <w:rFonts w:ascii="Times New Roman" w:hAnsi="Times New Roman" w:cs="Times New Roman"/>
        </w:rPr>
        <w:t xml:space="preserve"> </w:t>
      </w:r>
    </w:p>
    <w:p w:rsidR="00C3337F" w:rsidRPr="00C45869" w:rsidRDefault="00C3337F" w:rsidP="00C45869">
      <w:pPr>
        <w:spacing w:after="0" w:line="259" w:lineRule="auto"/>
        <w:ind w:left="725" w:firstLine="0"/>
        <w:rPr>
          <w:rFonts w:ascii="Times New Roman" w:eastAsia="Times New Roman" w:hAnsi="Times New Roman" w:cs="Times New Roman"/>
        </w:rPr>
      </w:pPr>
      <w:r w:rsidRPr="00C45869">
        <w:rPr>
          <w:rFonts w:ascii="Times New Roman" w:eastAsia="Times New Roman" w:hAnsi="Times New Roman" w:cs="Times New Roman"/>
        </w:rPr>
        <w:t xml:space="preserve"> </w:t>
      </w:r>
    </w:p>
    <w:p w:rsidR="00C3337F" w:rsidRPr="00C45869" w:rsidRDefault="00C45869" w:rsidP="00C45869">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S odabranim ponuditeljem sklopit će se</w:t>
      </w:r>
      <w:r w:rsidR="00C3337F" w:rsidRPr="00C45869">
        <w:rPr>
          <w:rFonts w:ascii="Times New Roman" w:eastAsia="Times New Roman" w:hAnsi="Times New Roman" w:cs="Times New Roman"/>
        </w:rPr>
        <w:t xml:space="preserve"> Ugovor. </w:t>
      </w:r>
    </w:p>
    <w:p w:rsidR="00C3337F" w:rsidRPr="00C45869" w:rsidRDefault="00C3337F" w:rsidP="00C45869">
      <w:pPr>
        <w:spacing w:after="0" w:line="259" w:lineRule="auto"/>
        <w:ind w:left="0" w:firstLine="0"/>
        <w:rPr>
          <w:rFonts w:ascii="Times New Roman" w:eastAsia="Times New Roman" w:hAnsi="Times New Roman" w:cs="Times New Roman"/>
        </w:rPr>
      </w:pPr>
    </w:p>
    <w:p w:rsidR="00C3337F" w:rsidRPr="00C45869" w:rsidRDefault="00C3337F" w:rsidP="00C45869">
      <w:pPr>
        <w:spacing w:after="0" w:line="259" w:lineRule="auto"/>
        <w:ind w:left="0" w:firstLine="0"/>
        <w:rPr>
          <w:rFonts w:ascii="Times New Roman" w:hAnsi="Times New Roman" w:cs="Times New Roman"/>
        </w:rPr>
      </w:pPr>
    </w:p>
    <w:p w:rsidR="00C3337F" w:rsidRPr="00C45869" w:rsidRDefault="00C3337F" w:rsidP="00C45869">
      <w:pPr>
        <w:numPr>
          <w:ilvl w:val="1"/>
          <w:numId w:val="2"/>
        </w:numPr>
        <w:spacing w:after="0" w:line="259" w:lineRule="auto"/>
        <w:ind w:left="0" w:firstLine="0"/>
        <w:rPr>
          <w:rFonts w:ascii="Times New Roman" w:hAnsi="Times New Roman" w:cs="Times New Roman"/>
          <w:b/>
          <w:bCs/>
        </w:rPr>
      </w:pPr>
      <w:r w:rsidRPr="00C45869">
        <w:rPr>
          <w:rFonts w:ascii="Times New Roman" w:hAnsi="Times New Roman" w:cs="Times New Roman"/>
          <w:b/>
          <w:bCs/>
        </w:rPr>
        <w:t xml:space="preserve">Objašnjenja i izmjene </w:t>
      </w:r>
      <w:r w:rsidR="00964F95">
        <w:rPr>
          <w:rFonts w:ascii="Times New Roman" w:hAnsi="Times New Roman" w:cs="Times New Roman"/>
          <w:b/>
          <w:bCs/>
        </w:rPr>
        <w:t>poziva na dostavu ponuda</w:t>
      </w:r>
      <w:r w:rsidRPr="00C45869">
        <w:rPr>
          <w:rFonts w:ascii="Times New Roman" w:hAnsi="Times New Roman" w:cs="Times New Roman"/>
          <w:b/>
          <w:bCs/>
          <w:color w:val="5B9BD5"/>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Za vrijeme roka za dostavu ponuda gospodarski subjekti mogu zahtijevati objašnjenja i izmjene vezane za</w:t>
      </w:r>
      <w:r w:rsidR="00964F95">
        <w:rPr>
          <w:rFonts w:ascii="Times New Roman" w:hAnsi="Times New Roman" w:cs="Times New Roman"/>
        </w:rPr>
        <w:t xml:space="preserve"> Poziv na dostavu ponuda i pripadajuću </w:t>
      </w:r>
      <w:r w:rsidRPr="00C45869">
        <w:rPr>
          <w:rFonts w:ascii="Times New Roman" w:hAnsi="Times New Roman" w:cs="Times New Roman"/>
        </w:rPr>
        <w:t>dokumentacij</w:t>
      </w:r>
      <w:r w:rsidR="00964F95">
        <w:rPr>
          <w:rFonts w:ascii="Times New Roman" w:hAnsi="Times New Roman" w:cs="Times New Roman"/>
        </w:rPr>
        <w:t>u</w:t>
      </w:r>
      <w:r w:rsidRPr="00C45869">
        <w:rPr>
          <w:rFonts w:ascii="Times New Roman" w:hAnsi="Times New Roman" w:cs="Times New Roman"/>
        </w:rPr>
        <w:t xml:space="preserve">, a Naručitelj će odgovor staviti na raspolaganje na istim internetskim stranicama na kojima je dostupna i osnovna dokumentacija bez navođenja podataka o podnositelju zahtjeva.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Zahtjev je pravodoban ako je dostavljen Naručitelju najkasnije tijekom osam (8) dana prije dana u kojem ističe rok za dostavu ponuda.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lastRenderedPageBreak/>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Ako iz bilo kojeg razloga </w:t>
      </w:r>
      <w:r w:rsidR="00964F95">
        <w:rPr>
          <w:rFonts w:ascii="Times New Roman" w:hAnsi="Times New Roman" w:cs="Times New Roman"/>
        </w:rPr>
        <w:t>Poziv na dostavu ponuda</w:t>
      </w:r>
      <w:r w:rsidRPr="00C45869">
        <w:rPr>
          <w:rFonts w:ascii="Times New Roman" w:hAnsi="Times New Roman" w:cs="Times New Roman"/>
        </w:rPr>
        <w:t xml:space="preserve"> i moguća dodatna dokumentacija nisu stavljeni na raspolaganje ili ako Naručitelj nije na pravodoban zahtjev odgovorio sukladno prethodnim navodima Naručitelj će rok za dostavu ponuda primjereno produžiti tako da svi zainteresirani gospodarski subjekti mogu biti upoznati sa svim informacijama potrebnima za izradu ponude.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Ako Naručitelj za vrijeme roka za dostavu ponuda mijenja </w:t>
      </w:r>
      <w:r w:rsidR="00964F95">
        <w:rPr>
          <w:rFonts w:ascii="Times New Roman" w:hAnsi="Times New Roman" w:cs="Times New Roman"/>
        </w:rPr>
        <w:t xml:space="preserve">Poziv i pripadajuću </w:t>
      </w:r>
      <w:r w:rsidRPr="00C45869">
        <w:rPr>
          <w:rFonts w:ascii="Times New Roman" w:hAnsi="Times New Roman" w:cs="Times New Roman"/>
        </w:rPr>
        <w:t xml:space="preserve">dokumentaciju, osigurat će dostupnost izmjena svim zainteresiranim gospodarskim subjektima na isti način i na istim internetskim stranicama kao i osnovnu dokumentaciju te će omogućiti da gospodarski subjekti od izmjene imaju najmanje osam (8) dana za dostavu ponude.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C45869" w:rsidRDefault="00C3337F" w:rsidP="00C45869">
      <w:pPr>
        <w:pStyle w:val="Naslov1"/>
        <w:spacing w:after="0"/>
        <w:ind w:left="41"/>
        <w:jc w:val="both"/>
        <w:rPr>
          <w:rFonts w:ascii="Times New Roman" w:hAnsi="Times New Roman" w:cs="Times New Roman"/>
          <w:sz w:val="22"/>
        </w:rPr>
      </w:pPr>
      <w:bookmarkStart w:id="11" w:name="_Toc22122572"/>
      <w:r w:rsidRPr="00C45869">
        <w:rPr>
          <w:rFonts w:ascii="Times New Roman" w:hAnsi="Times New Roman" w:cs="Times New Roman"/>
          <w:sz w:val="22"/>
        </w:rPr>
        <w:t>2.</w:t>
      </w:r>
      <w:r w:rsidRPr="00C45869">
        <w:rPr>
          <w:rFonts w:ascii="Times New Roman" w:eastAsia="Arial" w:hAnsi="Times New Roman" w:cs="Times New Roman"/>
          <w:sz w:val="22"/>
        </w:rPr>
        <w:t xml:space="preserve"> </w:t>
      </w:r>
      <w:r w:rsidRPr="00C45869">
        <w:rPr>
          <w:rFonts w:ascii="Times New Roman" w:hAnsi="Times New Roman" w:cs="Times New Roman"/>
          <w:sz w:val="22"/>
        </w:rPr>
        <w:t>PODACI O PREDMETU NABAVE</w:t>
      </w:r>
      <w:bookmarkEnd w:id="11"/>
      <w:r w:rsidRPr="00C45869">
        <w:rPr>
          <w:rFonts w:ascii="Times New Roman" w:hAnsi="Times New Roman" w:cs="Times New Roman"/>
          <w:sz w:val="22"/>
        </w:rPr>
        <w:t xml:space="preserve"> </w:t>
      </w:r>
    </w:p>
    <w:p w:rsidR="00C3337F" w:rsidRDefault="00C3337F" w:rsidP="00C45869">
      <w:pPr>
        <w:spacing w:after="0" w:line="259" w:lineRule="auto"/>
        <w:ind w:left="-5"/>
        <w:rPr>
          <w:rFonts w:ascii="Times New Roman" w:hAnsi="Times New Roman" w:cs="Times New Roman"/>
          <w:b/>
          <w:bCs/>
          <w:color w:val="5B9BD5"/>
        </w:rPr>
      </w:pPr>
      <w:r w:rsidRPr="00C45869">
        <w:rPr>
          <w:rFonts w:ascii="Times New Roman" w:hAnsi="Times New Roman" w:cs="Times New Roman"/>
          <w:b/>
          <w:bCs/>
        </w:rPr>
        <w:t>2.1. Opis predmeta nabave</w:t>
      </w:r>
      <w:r w:rsidRPr="00C45869">
        <w:rPr>
          <w:rFonts w:ascii="Times New Roman" w:hAnsi="Times New Roman" w:cs="Times New Roman"/>
          <w:b/>
          <w:bCs/>
          <w:color w:val="5B9BD5"/>
        </w:rPr>
        <w:t xml:space="preserve"> </w:t>
      </w:r>
    </w:p>
    <w:p w:rsidR="00C3337F" w:rsidRPr="00C45869" w:rsidRDefault="00C3337F" w:rsidP="00C45869">
      <w:pPr>
        <w:spacing w:after="0" w:line="259" w:lineRule="auto"/>
        <w:ind w:left="-5"/>
        <w:rPr>
          <w:rFonts w:ascii="Times New Roman" w:hAnsi="Times New Roman" w:cs="Times New Roman"/>
        </w:rPr>
      </w:pPr>
      <w:bookmarkStart w:id="12" w:name="_Hlk22119110"/>
      <w:bookmarkStart w:id="13" w:name="_GoBack"/>
      <w:r w:rsidRPr="00C45869">
        <w:rPr>
          <w:rFonts w:ascii="Times New Roman" w:hAnsi="Times New Roman" w:cs="Times New Roman"/>
        </w:rPr>
        <w:t xml:space="preserve">Predmet nabave je </w:t>
      </w:r>
      <w:r w:rsidR="00795291">
        <w:rPr>
          <w:rFonts w:ascii="Times New Roman" w:hAnsi="Times New Roman" w:cs="Times New Roman"/>
        </w:rPr>
        <w:t xml:space="preserve">Linija za separaciju s </w:t>
      </w:r>
      <w:proofErr w:type="spellStart"/>
      <w:r w:rsidR="00795291">
        <w:rPr>
          <w:rFonts w:ascii="Times New Roman" w:hAnsi="Times New Roman" w:cs="Times New Roman"/>
        </w:rPr>
        <w:t>displejem</w:t>
      </w:r>
      <w:proofErr w:type="spellEnd"/>
      <w:r w:rsidR="00795291">
        <w:rPr>
          <w:rFonts w:ascii="Times New Roman" w:hAnsi="Times New Roman" w:cs="Times New Roman"/>
        </w:rPr>
        <w:t xml:space="preserve"> te je </w:t>
      </w:r>
      <w:r w:rsidRPr="00C45869">
        <w:rPr>
          <w:rFonts w:ascii="Times New Roman" w:hAnsi="Times New Roman" w:cs="Times New Roman"/>
        </w:rPr>
        <w:t>podijeljen u 1</w:t>
      </w:r>
      <w:r w:rsidR="00314319" w:rsidRPr="00C45869">
        <w:rPr>
          <w:rFonts w:ascii="Times New Roman" w:hAnsi="Times New Roman" w:cs="Times New Roman"/>
        </w:rPr>
        <w:t>2</w:t>
      </w:r>
      <w:r w:rsidRPr="00C45869">
        <w:rPr>
          <w:rFonts w:ascii="Times New Roman" w:hAnsi="Times New Roman" w:cs="Times New Roman"/>
        </w:rPr>
        <w:t xml:space="preserve">  grupa: </w:t>
      </w:r>
    </w:p>
    <w:p w:rsidR="00C3337F" w:rsidRPr="00C45869" w:rsidRDefault="00C3337F" w:rsidP="00C45869">
      <w:pPr>
        <w:spacing w:after="0" w:line="259" w:lineRule="auto"/>
        <w:ind w:left="-5"/>
        <w:rPr>
          <w:rFonts w:ascii="Times New Roman" w:hAnsi="Times New Roman" w:cs="Times New Roman"/>
        </w:rPr>
      </w:pPr>
      <w:bookmarkStart w:id="14" w:name="_Hlk22118907"/>
      <w:r w:rsidRPr="00C45869">
        <w:rPr>
          <w:rFonts w:ascii="Times New Roman" w:hAnsi="Times New Roman" w:cs="Times New Roman"/>
        </w:rPr>
        <w:t xml:space="preserve">Grupa I. Trakasti transporter </w:t>
      </w:r>
      <w:proofErr w:type="spellStart"/>
      <w:r w:rsidRPr="00C45869">
        <w:rPr>
          <w:rFonts w:ascii="Times New Roman" w:hAnsi="Times New Roman" w:cs="Times New Roman"/>
        </w:rPr>
        <w:t>dozirni</w:t>
      </w:r>
      <w:proofErr w:type="spellEnd"/>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Grupa II. Trakasti transporter</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Grupa III. Trakasti transporter kosi</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Grupa IV. Separator cvijeta konoplje</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Grupa V. Vibracijsko sito-dvoetažno</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Grupa VI. Vibracijsko sito-jednoetažno</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 xml:space="preserve">Grupa VII.  Pužni transporter sa </w:t>
      </w:r>
      <w:proofErr w:type="spellStart"/>
      <w:r w:rsidRPr="00C45869">
        <w:rPr>
          <w:rFonts w:ascii="Times New Roman" w:hAnsi="Times New Roman" w:cs="Times New Roman"/>
        </w:rPr>
        <w:t>usipnim</w:t>
      </w:r>
      <w:proofErr w:type="spellEnd"/>
      <w:r w:rsidRPr="00C45869">
        <w:rPr>
          <w:rFonts w:ascii="Times New Roman" w:hAnsi="Times New Roman" w:cs="Times New Roman"/>
        </w:rPr>
        <w:t xml:space="preserve"> košem i sustavom za </w:t>
      </w:r>
      <w:proofErr w:type="spellStart"/>
      <w:r w:rsidRPr="00C45869">
        <w:rPr>
          <w:rFonts w:ascii="Times New Roman" w:hAnsi="Times New Roman" w:cs="Times New Roman"/>
        </w:rPr>
        <w:t>uvrećavanje</w:t>
      </w:r>
      <w:proofErr w:type="spellEnd"/>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Grupa VIII. Pružni transporter kosi</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Grupa IX. Pneumatski separator</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Grupa X. Ciklon</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Grupa XI. Filter i cjevovod filtracijskog sustava</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 xml:space="preserve">Grupa XII. </w:t>
      </w:r>
      <w:r w:rsidR="00C45869">
        <w:rPr>
          <w:rFonts w:ascii="Times New Roman" w:hAnsi="Times New Roman" w:cs="Times New Roman"/>
        </w:rPr>
        <w:t xml:space="preserve">Elektro-upravljački ormar sa </w:t>
      </w:r>
      <w:proofErr w:type="spellStart"/>
      <w:r w:rsidR="00C45869">
        <w:rPr>
          <w:rFonts w:ascii="Times New Roman" w:hAnsi="Times New Roman" w:cs="Times New Roman"/>
        </w:rPr>
        <w:t>d</w:t>
      </w:r>
      <w:r w:rsidRPr="00C45869">
        <w:rPr>
          <w:rFonts w:ascii="Times New Roman" w:hAnsi="Times New Roman" w:cs="Times New Roman"/>
        </w:rPr>
        <w:t>isplej</w:t>
      </w:r>
      <w:r w:rsidR="00C45869">
        <w:rPr>
          <w:rFonts w:ascii="Times New Roman" w:hAnsi="Times New Roman" w:cs="Times New Roman"/>
        </w:rPr>
        <w:t>em</w:t>
      </w:r>
      <w:proofErr w:type="spellEnd"/>
    </w:p>
    <w:bookmarkEnd w:id="12"/>
    <w:bookmarkEnd w:id="14"/>
    <w:p w:rsidR="00B50060" w:rsidRPr="00C45869" w:rsidRDefault="00B50060" w:rsidP="00C45869">
      <w:pPr>
        <w:spacing w:after="0" w:line="259" w:lineRule="auto"/>
        <w:ind w:left="-5"/>
        <w:rPr>
          <w:rFonts w:ascii="Times New Roman" w:hAnsi="Times New Roman" w:cs="Times New Roman"/>
        </w:rPr>
      </w:pPr>
    </w:p>
    <w:p w:rsidR="00C3337F" w:rsidRPr="00C45869" w:rsidRDefault="00C3337F"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t>Zbog dinamike provedbe Projekta, ovom objavom nabavlja se predmet nabave za grupe:</w:t>
      </w:r>
    </w:p>
    <w:p w:rsidR="00C3337F" w:rsidRPr="00C45869" w:rsidRDefault="00C3337F" w:rsidP="00C45869">
      <w:pPr>
        <w:pStyle w:val="Odlomakpopisa"/>
        <w:numPr>
          <w:ilvl w:val="0"/>
          <w:numId w:val="11"/>
        </w:numPr>
        <w:spacing w:after="0" w:line="259" w:lineRule="auto"/>
        <w:rPr>
          <w:rFonts w:ascii="Times New Roman" w:hAnsi="Times New Roman" w:cs="Times New Roman"/>
          <w:b/>
          <w:u w:val="single"/>
        </w:rPr>
      </w:pPr>
      <w:r w:rsidRPr="00C45869">
        <w:rPr>
          <w:rFonts w:ascii="Times New Roman" w:hAnsi="Times New Roman" w:cs="Times New Roman"/>
          <w:b/>
          <w:u w:val="single"/>
        </w:rPr>
        <w:t>Grupa III- Trakasti transporter kosi</w:t>
      </w:r>
    </w:p>
    <w:p w:rsidR="00C3337F" w:rsidRPr="00C45869" w:rsidRDefault="00C3337F" w:rsidP="00C45869">
      <w:pPr>
        <w:pStyle w:val="Odlomakpopisa"/>
        <w:numPr>
          <w:ilvl w:val="0"/>
          <w:numId w:val="11"/>
        </w:numPr>
        <w:spacing w:after="0" w:line="259" w:lineRule="auto"/>
        <w:rPr>
          <w:rFonts w:ascii="Times New Roman" w:hAnsi="Times New Roman" w:cs="Times New Roman"/>
          <w:b/>
          <w:u w:val="single"/>
        </w:rPr>
      </w:pPr>
      <w:r w:rsidRPr="00C45869">
        <w:rPr>
          <w:rFonts w:ascii="Times New Roman" w:hAnsi="Times New Roman" w:cs="Times New Roman"/>
          <w:b/>
          <w:u w:val="single"/>
        </w:rPr>
        <w:t>Grupa IV- Separator cvijeta konoplje</w:t>
      </w:r>
    </w:p>
    <w:p w:rsidR="00C3337F" w:rsidRPr="00C45869" w:rsidRDefault="00C3337F" w:rsidP="00C45869">
      <w:pPr>
        <w:pStyle w:val="Odlomakpopisa"/>
        <w:numPr>
          <w:ilvl w:val="0"/>
          <w:numId w:val="11"/>
        </w:numPr>
        <w:spacing w:after="0" w:line="259" w:lineRule="auto"/>
        <w:rPr>
          <w:rFonts w:ascii="Times New Roman" w:hAnsi="Times New Roman" w:cs="Times New Roman"/>
          <w:b/>
          <w:u w:val="single"/>
        </w:rPr>
      </w:pPr>
      <w:r w:rsidRPr="00C45869">
        <w:rPr>
          <w:rFonts w:ascii="Times New Roman" w:hAnsi="Times New Roman" w:cs="Times New Roman"/>
          <w:b/>
          <w:u w:val="single"/>
        </w:rPr>
        <w:t>Grupa V-Vibracijsko sito-dvoetažno</w:t>
      </w:r>
    </w:p>
    <w:p w:rsidR="00C3337F" w:rsidRDefault="00C3337F"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t xml:space="preserve">dok će se postupak za preostale grupe predmeta nabave objaviti naknadno. </w:t>
      </w:r>
    </w:p>
    <w:bookmarkEnd w:id="13"/>
    <w:p w:rsidR="00C45869" w:rsidRDefault="00C45869" w:rsidP="00C45869">
      <w:pPr>
        <w:spacing w:after="0" w:line="259" w:lineRule="auto"/>
        <w:ind w:left="-5"/>
        <w:rPr>
          <w:rFonts w:ascii="Times New Roman" w:hAnsi="Times New Roman" w:cs="Times New Roman"/>
          <w:b/>
          <w:u w:val="single"/>
        </w:rPr>
      </w:pPr>
    </w:p>
    <w:p w:rsidR="00C45869" w:rsidRPr="00C45869" w:rsidRDefault="00C45869" w:rsidP="00C45869">
      <w:pPr>
        <w:spacing w:after="0" w:line="259" w:lineRule="auto"/>
        <w:ind w:left="0" w:firstLine="0"/>
        <w:rPr>
          <w:rFonts w:ascii="Times New Roman" w:hAnsi="Times New Roman" w:cs="Times New Roman"/>
        </w:rPr>
      </w:pPr>
      <w:r w:rsidRPr="00C45869">
        <w:rPr>
          <w:rFonts w:ascii="Times New Roman" w:hAnsi="Times New Roman" w:cs="Times New Roman"/>
          <w:b/>
          <w:u w:val="single" w:color="000000"/>
        </w:rPr>
        <w:t>Grupa III.- Trakasti transporter kosi</w:t>
      </w:r>
    </w:p>
    <w:p w:rsidR="00C45869" w:rsidRPr="00C45869" w:rsidRDefault="00C45869" w:rsidP="00C45869">
      <w:pPr>
        <w:spacing w:after="0" w:line="259" w:lineRule="auto"/>
        <w:ind w:left="-5"/>
        <w:rPr>
          <w:rFonts w:ascii="Times New Roman" w:hAnsi="Times New Roman" w:cs="Times New Roman"/>
        </w:rPr>
      </w:pPr>
      <w:bookmarkStart w:id="15" w:name="_Hlk9969039"/>
      <w:r w:rsidRPr="00C45869">
        <w:rPr>
          <w:rFonts w:ascii="Times New Roman" w:hAnsi="Times New Roman" w:cs="Times New Roman"/>
        </w:rPr>
        <w:t xml:space="preserve">Predmet nabave je nabava kosi trakasti transporter. Namijenjen doziranju materijala na vibracijsko sito. </w:t>
      </w:r>
    </w:p>
    <w:p w:rsidR="00C45869" w:rsidRPr="00C45869" w:rsidRDefault="00C45869" w:rsidP="00C45869">
      <w:pPr>
        <w:spacing w:after="0" w:line="259" w:lineRule="auto"/>
        <w:ind w:left="-5"/>
        <w:rPr>
          <w:rFonts w:ascii="Times New Roman" w:hAnsi="Times New Roman" w:cs="Times New Roman"/>
        </w:rPr>
      </w:pPr>
    </w:p>
    <w:bookmarkEnd w:id="15"/>
    <w:p w:rsidR="00C45869" w:rsidRPr="00C45869" w:rsidRDefault="00C45869"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t>Grupa IV. -Separator cvijeta konoplje</w:t>
      </w:r>
    </w:p>
    <w:p w:rsidR="00C45869" w:rsidRPr="00C45869" w:rsidRDefault="00C45869" w:rsidP="00C45869">
      <w:pPr>
        <w:spacing w:after="0" w:line="259" w:lineRule="auto"/>
        <w:ind w:left="-5"/>
        <w:rPr>
          <w:rFonts w:ascii="Times New Roman" w:hAnsi="Times New Roman" w:cs="Times New Roman"/>
          <w:b/>
          <w:u w:val="single"/>
        </w:rPr>
      </w:pPr>
    </w:p>
    <w:p w:rsidR="00C45869" w:rsidRPr="00C45869" w:rsidRDefault="00C45869" w:rsidP="00C45869">
      <w:pPr>
        <w:spacing w:after="0" w:line="259" w:lineRule="auto"/>
        <w:ind w:left="-5"/>
        <w:rPr>
          <w:rFonts w:ascii="Times New Roman" w:hAnsi="Times New Roman" w:cs="Times New Roman"/>
        </w:rPr>
      </w:pPr>
      <w:r w:rsidRPr="00C45869">
        <w:rPr>
          <w:rFonts w:ascii="Times New Roman" w:hAnsi="Times New Roman" w:cs="Times New Roman"/>
        </w:rPr>
        <w:t xml:space="preserve">Predmet nabave je nabava separatora cvijeta konoplje. Namijenjen odvajanju cvijeta konoplje od ostatka </w:t>
      </w:r>
      <w:r w:rsidR="003E0602" w:rsidRPr="00C45869">
        <w:rPr>
          <w:rFonts w:ascii="Times New Roman" w:hAnsi="Times New Roman" w:cs="Times New Roman"/>
        </w:rPr>
        <w:t>stabljike</w:t>
      </w:r>
      <w:r w:rsidRPr="00C45869">
        <w:rPr>
          <w:rFonts w:ascii="Times New Roman" w:hAnsi="Times New Roman" w:cs="Times New Roman"/>
        </w:rPr>
        <w:t xml:space="preserve">. </w:t>
      </w:r>
    </w:p>
    <w:p w:rsidR="00C45869" w:rsidRPr="00C45869" w:rsidRDefault="00C45869" w:rsidP="00C45869">
      <w:pPr>
        <w:spacing w:after="0" w:line="259" w:lineRule="auto"/>
        <w:ind w:left="-5"/>
        <w:rPr>
          <w:rFonts w:ascii="Times New Roman" w:hAnsi="Times New Roman" w:cs="Times New Roman"/>
        </w:rPr>
      </w:pPr>
    </w:p>
    <w:p w:rsidR="00C45869" w:rsidRPr="00C45869" w:rsidRDefault="00C45869" w:rsidP="00C45869">
      <w:pPr>
        <w:spacing w:after="0" w:line="259" w:lineRule="auto"/>
        <w:ind w:left="-5"/>
        <w:rPr>
          <w:rFonts w:ascii="Times New Roman" w:hAnsi="Times New Roman" w:cs="Times New Roman"/>
          <w:b/>
          <w:bCs/>
          <w:u w:val="single"/>
        </w:rPr>
      </w:pPr>
      <w:r w:rsidRPr="00C45869">
        <w:rPr>
          <w:rFonts w:ascii="Times New Roman" w:hAnsi="Times New Roman" w:cs="Times New Roman"/>
          <w:b/>
          <w:bCs/>
          <w:u w:val="single"/>
        </w:rPr>
        <w:t>Grupa V-Vibracijsko sito-dvoetažno</w:t>
      </w:r>
    </w:p>
    <w:p w:rsidR="00C45869" w:rsidRPr="00C45869" w:rsidRDefault="00C45869" w:rsidP="00C45869">
      <w:pPr>
        <w:spacing w:after="0" w:line="259" w:lineRule="auto"/>
        <w:ind w:left="-5"/>
        <w:rPr>
          <w:rFonts w:ascii="Times New Roman" w:hAnsi="Times New Roman" w:cs="Times New Roman"/>
        </w:rPr>
      </w:pPr>
    </w:p>
    <w:p w:rsidR="00C45869" w:rsidRPr="00C45869" w:rsidRDefault="00C45869" w:rsidP="00C45869">
      <w:pPr>
        <w:spacing w:after="0" w:line="259" w:lineRule="auto"/>
        <w:ind w:left="-5"/>
        <w:rPr>
          <w:rFonts w:ascii="Times New Roman" w:hAnsi="Times New Roman" w:cs="Times New Roman"/>
        </w:rPr>
      </w:pPr>
      <w:r w:rsidRPr="00C45869">
        <w:rPr>
          <w:rFonts w:ascii="Times New Roman" w:hAnsi="Times New Roman" w:cs="Times New Roman"/>
        </w:rPr>
        <w:t xml:space="preserve">Predmet nabave je vibracijsko sito dvoetažno. Namijenjeno odvajanju </w:t>
      </w:r>
      <w:r w:rsidR="003E0602" w:rsidRPr="00C45869">
        <w:rPr>
          <w:rFonts w:ascii="Times New Roman" w:hAnsi="Times New Roman" w:cs="Times New Roman"/>
        </w:rPr>
        <w:t>stabljika</w:t>
      </w:r>
      <w:r w:rsidRPr="00C45869">
        <w:rPr>
          <w:rFonts w:ascii="Times New Roman" w:hAnsi="Times New Roman" w:cs="Times New Roman"/>
        </w:rPr>
        <w:t xml:space="preserve"> konoplje iz smjese materijala. </w:t>
      </w:r>
    </w:p>
    <w:p w:rsidR="00C45869" w:rsidRPr="00C45869" w:rsidRDefault="00C45869" w:rsidP="00C45869">
      <w:pPr>
        <w:spacing w:after="0" w:line="259" w:lineRule="auto"/>
        <w:ind w:left="-5"/>
        <w:rPr>
          <w:rFonts w:ascii="Times New Roman" w:hAnsi="Times New Roman" w:cs="Times New Roman"/>
          <w:b/>
          <w:u w:val="single"/>
        </w:rPr>
      </w:pPr>
    </w:p>
    <w:p w:rsidR="00C3337F" w:rsidRPr="00C45869" w:rsidRDefault="00C3337F" w:rsidP="00C45869">
      <w:pPr>
        <w:spacing w:after="0" w:line="259" w:lineRule="auto"/>
        <w:ind w:left="-5"/>
        <w:rPr>
          <w:rFonts w:ascii="Times New Roman" w:hAnsi="Times New Roman" w:cs="Times New Roman"/>
          <w:b/>
          <w:u w:val="single"/>
        </w:rPr>
      </w:pPr>
    </w:p>
    <w:p w:rsidR="00C3337F" w:rsidRPr="00C45869" w:rsidRDefault="00C3337F" w:rsidP="00C45869">
      <w:pPr>
        <w:spacing w:after="0"/>
        <w:ind w:left="-5"/>
        <w:rPr>
          <w:rFonts w:ascii="Times New Roman" w:hAnsi="Times New Roman" w:cs="Times New Roman"/>
        </w:rPr>
      </w:pPr>
      <w:r w:rsidRPr="00C45869">
        <w:rPr>
          <w:rFonts w:ascii="Times New Roman" w:hAnsi="Times New Roman" w:cs="Times New Roman"/>
        </w:rPr>
        <w:t xml:space="preserve">U ponudi moraju biti ponuđene sve stavke unutar grupe na način kako je to definirano u </w:t>
      </w:r>
      <w:r w:rsidR="00C45869">
        <w:rPr>
          <w:rFonts w:ascii="Times New Roman" w:hAnsi="Times New Roman" w:cs="Times New Roman"/>
        </w:rPr>
        <w:t>Tehničkim specifikacijama (Prilog III)</w:t>
      </w:r>
      <w:r w:rsidRPr="00C45869">
        <w:rPr>
          <w:rFonts w:ascii="Times New Roman" w:hAnsi="Times New Roman" w:cs="Times New Roman"/>
        </w:rPr>
        <w:t xml:space="preserve">. </w:t>
      </w:r>
    </w:p>
    <w:p w:rsidR="00C3337F" w:rsidRPr="00C45869" w:rsidRDefault="00C3337F" w:rsidP="00C45869">
      <w:pPr>
        <w:spacing w:after="0"/>
        <w:ind w:left="-5"/>
        <w:rPr>
          <w:rFonts w:ascii="Times New Roman" w:hAnsi="Times New Roman" w:cs="Times New Roman"/>
        </w:rPr>
      </w:pPr>
      <w:r w:rsidRPr="00C45869">
        <w:rPr>
          <w:rFonts w:ascii="Times New Roman" w:hAnsi="Times New Roman" w:cs="Times New Roman"/>
        </w:rPr>
        <w:t xml:space="preserve">Ponuditelj može dostaviti ponudu za jednu grupu, više grupa ili sve grupe nabave. </w:t>
      </w:r>
    </w:p>
    <w:p w:rsidR="00C3337F" w:rsidRPr="00C45869" w:rsidRDefault="00C3337F" w:rsidP="00C45869">
      <w:pPr>
        <w:spacing w:after="0"/>
        <w:ind w:left="-5"/>
        <w:rPr>
          <w:rFonts w:ascii="Times New Roman" w:hAnsi="Times New Roman" w:cs="Times New Roman"/>
          <w:b/>
        </w:rPr>
      </w:pPr>
      <w:r w:rsidRPr="00C45869">
        <w:rPr>
          <w:rFonts w:ascii="Times New Roman" w:hAnsi="Times New Roman" w:cs="Times New Roman"/>
          <w:b/>
        </w:rPr>
        <w:t>Ponuditelj za svaku grupu može dostaviti samo jednu ponudu.</w:t>
      </w:r>
      <w:r w:rsidRPr="00C45869">
        <w:rPr>
          <w:rFonts w:ascii="Times New Roman" w:hAnsi="Times New Roman" w:cs="Times New Roman"/>
          <w:b/>
          <w:color w:val="5B9BD5"/>
        </w:rPr>
        <w:t xml:space="preserve">  </w:t>
      </w:r>
    </w:p>
    <w:p w:rsidR="00C3337F" w:rsidRPr="00C45869" w:rsidRDefault="00C3337F" w:rsidP="00C45869">
      <w:pPr>
        <w:spacing w:after="0" w:line="259" w:lineRule="auto"/>
        <w:ind w:left="0" w:firstLine="0"/>
        <w:rPr>
          <w:rFonts w:ascii="Times New Roman" w:hAnsi="Times New Roman" w:cs="Times New Roman"/>
          <w:color w:val="5B9BD5"/>
        </w:rPr>
      </w:pPr>
      <w:r w:rsidRPr="00C45869">
        <w:rPr>
          <w:rFonts w:ascii="Times New Roman" w:hAnsi="Times New Roman" w:cs="Times New Roman"/>
        </w:rPr>
        <w:t>Ponuditelju koji preda ili sudjeluje u više ponuda unutar jedne grupe, kao samostalni ponuditelj ili član zajednice ponuditelja, bit će odbijene sve njegove ponude, kao i ponude u kojima je član zajednice ponuditelja.</w:t>
      </w:r>
      <w:r w:rsidRPr="00C45869">
        <w:rPr>
          <w:rFonts w:ascii="Times New Roman" w:hAnsi="Times New Roman" w:cs="Times New Roman"/>
          <w:color w:val="5B9BD5"/>
        </w:rPr>
        <w:t xml:space="preserve"> </w:t>
      </w:r>
    </w:p>
    <w:p w:rsidR="00C3337F" w:rsidRPr="00C45869" w:rsidRDefault="00C3337F" w:rsidP="00C45869">
      <w:pPr>
        <w:spacing w:after="0" w:line="259" w:lineRule="auto"/>
        <w:ind w:left="0" w:firstLine="0"/>
        <w:rPr>
          <w:rFonts w:ascii="Times New Roman" w:hAnsi="Times New Roman" w:cs="Times New Roman"/>
        </w:rPr>
      </w:pPr>
    </w:p>
    <w:p w:rsidR="00C3337F" w:rsidRPr="00C45869" w:rsidRDefault="00C3337F" w:rsidP="00C45869">
      <w:pPr>
        <w:spacing w:after="0" w:line="259" w:lineRule="auto"/>
        <w:ind w:left="-6" w:hanging="11"/>
        <w:rPr>
          <w:rFonts w:ascii="Times New Roman" w:hAnsi="Times New Roman" w:cs="Times New Roman"/>
          <w:b/>
          <w:bCs/>
          <w:color w:val="auto"/>
        </w:rPr>
      </w:pPr>
      <w:r w:rsidRPr="00C45869">
        <w:rPr>
          <w:rFonts w:ascii="Times New Roman" w:hAnsi="Times New Roman" w:cs="Times New Roman"/>
          <w:b/>
          <w:bCs/>
          <w:color w:val="auto"/>
        </w:rPr>
        <w:t>2.2. Tehničke specifikacije</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 xml:space="preserve">Minimalne tehničke karakteristike koje ponuđena roba mora zadovoljavati sadržane su u  </w:t>
      </w:r>
      <w:r w:rsidR="00C45869">
        <w:rPr>
          <w:rFonts w:ascii="Times New Roman" w:hAnsi="Times New Roman" w:cs="Times New Roman"/>
        </w:rPr>
        <w:t>T</w:t>
      </w:r>
      <w:r w:rsidRPr="00C45869">
        <w:rPr>
          <w:rFonts w:ascii="Times New Roman" w:hAnsi="Times New Roman" w:cs="Times New Roman"/>
        </w:rPr>
        <w:t xml:space="preserve">ehničkim specifikacijama koje čine Prilog III </w:t>
      </w:r>
      <w:r w:rsidR="00964F95">
        <w:rPr>
          <w:rFonts w:ascii="Times New Roman" w:hAnsi="Times New Roman" w:cs="Times New Roman"/>
        </w:rPr>
        <w:t>ovog Poziva</w:t>
      </w:r>
      <w:r w:rsidRPr="00C45869">
        <w:rPr>
          <w:rFonts w:ascii="Times New Roman" w:hAnsi="Times New Roman" w:cs="Times New Roman"/>
        </w:rPr>
        <w:t>.</w:t>
      </w:r>
    </w:p>
    <w:p w:rsidR="00C3337F" w:rsidRPr="00C45869" w:rsidRDefault="00C3337F" w:rsidP="00C45869">
      <w:pPr>
        <w:spacing w:after="0" w:line="259" w:lineRule="auto"/>
        <w:ind w:left="0" w:firstLine="0"/>
        <w:rPr>
          <w:rFonts w:ascii="Times New Roman" w:hAnsi="Times New Roman" w:cs="Times New Roman"/>
        </w:rPr>
      </w:pPr>
    </w:p>
    <w:p w:rsidR="00C3337F" w:rsidRPr="003E0602" w:rsidRDefault="00C3337F" w:rsidP="00C45869">
      <w:pPr>
        <w:spacing w:after="0" w:line="259" w:lineRule="auto"/>
        <w:ind w:left="-5"/>
        <w:rPr>
          <w:rFonts w:ascii="Times New Roman" w:hAnsi="Times New Roman" w:cs="Times New Roman"/>
          <w:b/>
          <w:bCs/>
        </w:rPr>
      </w:pPr>
      <w:r w:rsidRPr="003E0602">
        <w:rPr>
          <w:rFonts w:ascii="Times New Roman" w:hAnsi="Times New Roman" w:cs="Times New Roman"/>
          <w:b/>
          <w:bCs/>
        </w:rPr>
        <w:t xml:space="preserve"> 2.3. Mjesto isporuke predmeta nabave</w:t>
      </w:r>
      <w:r w:rsidRPr="003E0602">
        <w:rPr>
          <w:rFonts w:ascii="Times New Roman" w:hAnsi="Times New Roman" w:cs="Times New Roman"/>
          <w:b/>
          <w:bCs/>
          <w:color w:val="5B9BD5"/>
        </w:rPr>
        <w:t xml:space="preserve">  </w:t>
      </w:r>
    </w:p>
    <w:p w:rsidR="00C3337F" w:rsidRPr="00C45869" w:rsidRDefault="00C3337F" w:rsidP="00C45869">
      <w:pPr>
        <w:spacing w:after="0" w:line="259" w:lineRule="auto"/>
        <w:ind w:left="-5"/>
        <w:rPr>
          <w:rFonts w:ascii="Times New Roman" w:hAnsi="Times New Roman" w:cs="Times New Roman"/>
          <w:color w:val="5B9BD5"/>
        </w:rPr>
      </w:pPr>
      <w:r w:rsidRPr="00C45869">
        <w:rPr>
          <w:rFonts w:ascii="Times New Roman" w:hAnsi="Times New Roman" w:cs="Times New Roman"/>
        </w:rPr>
        <w:t xml:space="preserve">Mjesto isporuke je proizvodni pogon poduzeća CER CO d.o.o., </w:t>
      </w:r>
      <w:proofErr w:type="spellStart"/>
      <w:r w:rsidRPr="00C45869">
        <w:rPr>
          <w:rFonts w:ascii="Times New Roman" w:hAnsi="Times New Roman" w:cs="Times New Roman"/>
        </w:rPr>
        <w:t>Biljev</w:t>
      </w:r>
      <w:r w:rsidR="0010783E">
        <w:rPr>
          <w:rFonts w:ascii="Times New Roman" w:hAnsi="Times New Roman" w:cs="Times New Roman"/>
        </w:rPr>
        <w:t>e</w:t>
      </w:r>
      <w:r w:rsidRPr="00C45869">
        <w:rPr>
          <w:rFonts w:ascii="Times New Roman" w:hAnsi="Times New Roman" w:cs="Times New Roman"/>
        </w:rPr>
        <w:t>c</w:t>
      </w:r>
      <w:proofErr w:type="spellEnd"/>
      <w:r w:rsidRPr="00C45869">
        <w:rPr>
          <w:rFonts w:ascii="Times New Roman" w:hAnsi="Times New Roman" w:cs="Times New Roman"/>
        </w:rPr>
        <w:t xml:space="preserve"> 76, 42 235 </w:t>
      </w:r>
      <w:proofErr w:type="spellStart"/>
      <w:r w:rsidRPr="00C45869">
        <w:rPr>
          <w:rFonts w:ascii="Times New Roman" w:hAnsi="Times New Roman" w:cs="Times New Roman"/>
        </w:rPr>
        <w:t>Maruševac</w:t>
      </w:r>
      <w:proofErr w:type="spellEnd"/>
      <w:r w:rsidRPr="00C45869">
        <w:rPr>
          <w:rFonts w:ascii="Times New Roman" w:hAnsi="Times New Roman" w:cs="Times New Roman"/>
        </w:rPr>
        <w:t>.</w:t>
      </w:r>
    </w:p>
    <w:p w:rsidR="00AC370E" w:rsidRPr="00C45869" w:rsidRDefault="00AC370E" w:rsidP="00C45869">
      <w:pPr>
        <w:spacing w:after="0" w:line="259" w:lineRule="auto"/>
        <w:ind w:left="-5"/>
        <w:rPr>
          <w:rFonts w:ascii="Times New Roman" w:hAnsi="Times New Roman" w:cs="Times New Roman"/>
        </w:rPr>
      </w:pPr>
    </w:p>
    <w:p w:rsidR="003E0602" w:rsidRPr="00C45869" w:rsidRDefault="003E0602" w:rsidP="003E0602">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t xml:space="preserve">Ponuditelj je dužan osigurati transport opreme te snositi njegove troškove, a  isti prikazuje kao zasebnu stavku na računu. </w:t>
      </w:r>
    </w:p>
    <w:p w:rsidR="003E0602" w:rsidRPr="00C45869" w:rsidRDefault="003E0602" w:rsidP="003E0602">
      <w:pPr>
        <w:spacing w:after="0" w:line="259" w:lineRule="auto"/>
        <w:ind w:left="-5"/>
        <w:rPr>
          <w:rFonts w:ascii="Times New Roman" w:hAnsi="Times New Roman" w:cs="Times New Roman"/>
        </w:rPr>
      </w:pPr>
    </w:p>
    <w:p w:rsidR="00C3337F" w:rsidRPr="003E0602" w:rsidRDefault="00C3337F" w:rsidP="00C45869">
      <w:pPr>
        <w:spacing w:after="0" w:line="259" w:lineRule="auto"/>
        <w:ind w:left="-5"/>
        <w:rPr>
          <w:rFonts w:ascii="Times New Roman" w:hAnsi="Times New Roman" w:cs="Times New Roman"/>
          <w:b/>
          <w:bCs/>
          <w:color w:val="5B9BD5"/>
        </w:rPr>
      </w:pPr>
      <w:r w:rsidRPr="003E0602">
        <w:rPr>
          <w:rFonts w:ascii="Times New Roman" w:hAnsi="Times New Roman" w:cs="Times New Roman"/>
          <w:b/>
          <w:bCs/>
        </w:rPr>
        <w:t>2.4. Rok isporuke</w:t>
      </w:r>
      <w:r w:rsidRPr="003E0602">
        <w:rPr>
          <w:rFonts w:ascii="Times New Roman" w:hAnsi="Times New Roman" w:cs="Times New Roman"/>
          <w:b/>
          <w:bCs/>
          <w:color w:val="5B9BD5"/>
        </w:rPr>
        <w:t xml:space="preserve"> </w:t>
      </w:r>
    </w:p>
    <w:p w:rsidR="00314319" w:rsidRPr="00C45869" w:rsidRDefault="00314319" w:rsidP="00C45869">
      <w:pPr>
        <w:spacing w:after="0" w:line="259" w:lineRule="auto"/>
        <w:ind w:left="-5"/>
        <w:rPr>
          <w:rFonts w:ascii="Times New Roman" w:hAnsi="Times New Roman" w:cs="Times New Roman"/>
          <w:color w:val="5B9BD5"/>
        </w:rPr>
      </w:pP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 xml:space="preserve">Krajnji rok isporuke robe na adresi Naručitelja </w:t>
      </w:r>
      <w:r w:rsidRPr="00C45869">
        <w:rPr>
          <w:rFonts w:ascii="Times New Roman" w:hAnsi="Times New Roman" w:cs="Times New Roman"/>
          <w:b/>
        </w:rPr>
        <w:t>iznosi najviše</w:t>
      </w:r>
      <w:r w:rsidRPr="00C45869">
        <w:rPr>
          <w:rFonts w:ascii="Times New Roman" w:hAnsi="Times New Roman" w:cs="Times New Roman"/>
        </w:rPr>
        <w:t>:</w:t>
      </w:r>
    </w:p>
    <w:p w:rsidR="00C3337F" w:rsidRPr="00C45869" w:rsidRDefault="00C3337F" w:rsidP="00C45869">
      <w:pPr>
        <w:spacing w:after="0" w:line="259" w:lineRule="auto"/>
        <w:ind w:left="-5"/>
        <w:rPr>
          <w:rFonts w:ascii="Times New Roman" w:hAnsi="Times New Roman" w:cs="Times New Roman"/>
        </w:rPr>
      </w:pPr>
    </w:p>
    <w:p w:rsidR="00C3337F" w:rsidRPr="00C45869" w:rsidRDefault="00C3337F" w:rsidP="00C45869">
      <w:pPr>
        <w:pStyle w:val="Odlomakpopisa"/>
        <w:numPr>
          <w:ilvl w:val="0"/>
          <w:numId w:val="12"/>
        </w:numPr>
        <w:spacing w:after="0" w:line="259" w:lineRule="auto"/>
        <w:rPr>
          <w:rFonts w:ascii="Times New Roman" w:hAnsi="Times New Roman" w:cs="Times New Roman"/>
        </w:rPr>
      </w:pPr>
      <w:r w:rsidRPr="00C45869">
        <w:rPr>
          <w:rFonts w:ascii="Times New Roman" w:hAnsi="Times New Roman" w:cs="Times New Roman"/>
        </w:rPr>
        <w:t xml:space="preserve">za Grupu III.  </w:t>
      </w:r>
      <w:r w:rsidRPr="00C45869">
        <w:rPr>
          <w:rFonts w:ascii="Times New Roman" w:hAnsi="Times New Roman" w:cs="Times New Roman"/>
          <w:b/>
        </w:rPr>
        <w:t>1</w:t>
      </w:r>
      <w:r w:rsidR="00715F6B">
        <w:rPr>
          <w:rFonts w:ascii="Times New Roman" w:hAnsi="Times New Roman" w:cs="Times New Roman"/>
          <w:b/>
        </w:rPr>
        <w:t>0</w:t>
      </w:r>
      <w:r w:rsidRPr="00C45869">
        <w:rPr>
          <w:rFonts w:ascii="Times New Roman" w:hAnsi="Times New Roman" w:cs="Times New Roman"/>
          <w:b/>
        </w:rPr>
        <w:t xml:space="preserve"> dana</w:t>
      </w:r>
      <w:r w:rsidRPr="00C45869">
        <w:rPr>
          <w:rFonts w:ascii="Times New Roman" w:hAnsi="Times New Roman" w:cs="Times New Roman"/>
        </w:rPr>
        <w:t xml:space="preserve"> od dana </w:t>
      </w:r>
      <w:r w:rsidR="003E0602">
        <w:rPr>
          <w:rFonts w:ascii="Times New Roman" w:hAnsi="Times New Roman" w:cs="Times New Roman"/>
        </w:rPr>
        <w:t>potpisivanja Ugovora</w:t>
      </w:r>
    </w:p>
    <w:p w:rsidR="00C3337F" w:rsidRPr="00C45869" w:rsidRDefault="00C3337F" w:rsidP="00C45869">
      <w:pPr>
        <w:pStyle w:val="Odlomakpopisa"/>
        <w:numPr>
          <w:ilvl w:val="0"/>
          <w:numId w:val="12"/>
        </w:numPr>
        <w:spacing w:after="0" w:line="259" w:lineRule="auto"/>
        <w:rPr>
          <w:rFonts w:ascii="Times New Roman" w:hAnsi="Times New Roman" w:cs="Times New Roman"/>
        </w:rPr>
      </w:pPr>
      <w:r w:rsidRPr="00C45869">
        <w:rPr>
          <w:rFonts w:ascii="Times New Roman" w:hAnsi="Times New Roman" w:cs="Times New Roman"/>
        </w:rPr>
        <w:t xml:space="preserve">za Grupu IV.  </w:t>
      </w:r>
      <w:r w:rsidRPr="00C45869">
        <w:rPr>
          <w:rFonts w:ascii="Times New Roman" w:hAnsi="Times New Roman" w:cs="Times New Roman"/>
          <w:b/>
        </w:rPr>
        <w:t>1</w:t>
      </w:r>
      <w:r w:rsidR="00715F6B">
        <w:rPr>
          <w:rFonts w:ascii="Times New Roman" w:hAnsi="Times New Roman" w:cs="Times New Roman"/>
          <w:b/>
        </w:rPr>
        <w:t>0</w:t>
      </w:r>
      <w:r w:rsidRPr="00C45869">
        <w:rPr>
          <w:rFonts w:ascii="Times New Roman" w:hAnsi="Times New Roman" w:cs="Times New Roman"/>
          <w:b/>
        </w:rPr>
        <w:t xml:space="preserve"> dana</w:t>
      </w:r>
      <w:r w:rsidRPr="00C45869">
        <w:rPr>
          <w:rFonts w:ascii="Times New Roman" w:hAnsi="Times New Roman" w:cs="Times New Roman"/>
        </w:rPr>
        <w:t xml:space="preserve"> od dana </w:t>
      </w:r>
      <w:r w:rsidR="003E0602">
        <w:rPr>
          <w:rFonts w:ascii="Times New Roman" w:hAnsi="Times New Roman" w:cs="Times New Roman"/>
        </w:rPr>
        <w:t>potpisivanja Ugovora</w:t>
      </w:r>
    </w:p>
    <w:p w:rsidR="00C3337F" w:rsidRPr="00C45869" w:rsidRDefault="00C3337F" w:rsidP="00C45869">
      <w:pPr>
        <w:pStyle w:val="Odlomakpopisa"/>
        <w:numPr>
          <w:ilvl w:val="0"/>
          <w:numId w:val="12"/>
        </w:numPr>
        <w:spacing w:after="0" w:line="259" w:lineRule="auto"/>
        <w:rPr>
          <w:rFonts w:ascii="Times New Roman" w:hAnsi="Times New Roman" w:cs="Times New Roman"/>
        </w:rPr>
      </w:pPr>
      <w:r w:rsidRPr="00C45869">
        <w:rPr>
          <w:rFonts w:ascii="Times New Roman" w:hAnsi="Times New Roman" w:cs="Times New Roman"/>
        </w:rPr>
        <w:t xml:space="preserve">Za Grupu V.   </w:t>
      </w:r>
      <w:r w:rsidRPr="00C45869">
        <w:rPr>
          <w:rFonts w:ascii="Times New Roman" w:hAnsi="Times New Roman" w:cs="Times New Roman"/>
          <w:b/>
          <w:bCs/>
        </w:rPr>
        <w:t>1</w:t>
      </w:r>
      <w:r w:rsidR="00715F6B">
        <w:rPr>
          <w:rFonts w:ascii="Times New Roman" w:hAnsi="Times New Roman" w:cs="Times New Roman"/>
          <w:b/>
          <w:bCs/>
        </w:rPr>
        <w:t>0</w:t>
      </w:r>
      <w:r w:rsidRPr="00C45869">
        <w:rPr>
          <w:rFonts w:ascii="Times New Roman" w:hAnsi="Times New Roman" w:cs="Times New Roman"/>
          <w:b/>
          <w:bCs/>
        </w:rPr>
        <w:t xml:space="preserve"> dana</w:t>
      </w:r>
      <w:r w:rsidRPr="00C45869">
        <w:rPr>
          <w:rFonts w:ascii="Times New Roman" w:hAnsi="Times New Roman" w:cs="Times New Roman"/>
        </w:rPr>
        <w:t xml:space="preserve"> od dana </w:t>
      </w:r>
      <w:r w:rsidR="003E0602">
        <w:rPr>
          <w:rFonts w:ascii="Times New Roman" w:hAnsi="Times New Roman" w:cs="Times New Roman"/>
        </w:rPr>
        <w:t>potpisivanja Ugovora</w:t>
      </w:r>
    </w:p>
    <w:p w:rsidR="00C3337F" w:rsidRPr="00C45869" w:rsidRDefault="00C3337F" w:rsidP="00C45869">
      <w:pPr>
        <w:spacing w:after="0" w:line="259" w:lineRule="auto"/>
        <w:ind w:left="0" w:firstLine="0"/>
        <w:rPr>
          <w:rFonts w:ascii="Times New Roman" w:hAnsi="Times New Roman" w:cs="Times New Roman"/>
        </w:rPr>
      </w:pPr>
    </w:p>
    <w:p w:rsidR="00C3337F" w:rsidRPr="00C45869" w:rsidRDefault="00C3337F" w:rsidP="00C45869">
      <w:pPr>
        <w:pStyle w:val="Naslov1"/>
        <w:spacing w:after="0"/>
        <w:ind w:left="41"/>
        <w:jc w:val="both"/>
        <w:rPr>
          <w:rFonts w:ascii="Times New Roman" w:hAnsi="Times New Roman" w:cs="Times New Roman"/>
          <w:sz w:val="22"/>
        </w:rPr>
      </w:pPr>
      <w:bookmarkStart w:id="16" w:name="_Toc22122573"/>
      <w:r w:rsidRPr="00C45869">
        <w:rPr>
          <w:rFonts w:ascii="Times New Roman" w:hAnsi="Times New Roman" w:cs="Times New Roman"/>
          <w:sz w:val="22"/>
        </w:rPr>
        <w:t>3.</w:t>
      </w:r>
      <w:r w:rsidRPr="00C45869">
        <w:rPr>
          <w:rFonts w:ascii="Times New Roman" w:eastAsia="Arial" w:hAnsi="Times New Roman" w:cs="Times New Roman"/>
          <w:sz w:val="22"/>
        </w:rPr>
        <w:t xml:space="preserve"> </w:t>
      </w:r>
      <w:r w:rsidRPr="00C45869">
        <w:rPr>
          <w:rFonts w:ascii="Times New Roman" w:hAnsi="Times New Roman" w:cs="Times New Roman"/>
          <w:sz w:val="22"/>
        </w:rPr>
        <w:t>RAZLOZI ISKLJUČENJA PONUDITELJA</w:t>
      </w:r>
      <w:bookmarkEnd w:id="16"/>
      <w:r w:rsidRPr="00C45869">
        <w:rPr>
          <w:rFonts w:ascii="Times New Roman" w:hAnsi="Times New Roman" w:cs="Times New Roman"/>
          <w:sz w:val="22"/>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Ponuditelju je dopušteno dostavljanje traženih dokumenata u izvorniku, u ovjerenoj ili neovjerenoj preslici.</w:t>
      </w: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Dokumenti kojima se dokazuje da ne postoje razlozi za isključenje moraju biti na </w:t>
      </w:r>
      <w:bookmarkStart w:id="17" w:name="_Hlk22121347"/>
      <w:r w:rsidRPr="00C45869">
        <w:rPr>
          <w:rFonts w:ascii="Times New Roman" w:hAnsi="Times New Roman" w:cs="Times New Roman"/>
        </w:rPr>
        <w:t xml:space="preserve">hrvatskom jeziku ili engleskom jeziku i latiničnom pismu. Ukoliko je dokument pisan na drugom jeziku različitom od hrvatskog i engleskog jezika, uz prilaganje dokumenata na tom drugom jeziku, ponuditelj je dužan uz svaki dokument priložiti i prijevod na hrvatski jezik ili engleski jezik.  </w:t>
      </w:r>
    </w:p>
    <w:bookmarkEnd w:id="17"/>
    <w:p w:rsidR="00C3337F" w:rsidRPr="00C45869" w:rsidRDefault="00C3337F" w:rsidP="003E0602">
      <w:pPr>
        <w:spacing w:after="0" w:line="259" w:lineRule="auto"/>
        <w:ind w:left="-5"/>
        <w:rPr>
          <w:rFonts w:ascii="Times New Roman" w:hAnsi="Times New Roman" w:cs="Times New Roman"/>
        </w:rPr>
      </w:pP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U slučaju zajednice ponuditelja, okolnosti vezane uz razloge isključenja utvrđuju se za sve članove zajednice ponuditelja pojedinačno te se dokumenti kojima se dokazuje da ne postoje razlozi za isključenje moraju dostaviti za svakog člana zajednice ponuditelja.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color w:val="5B9BD5"/>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Ukoliko će dio ugovora o javnoj nabavi ponuditelj dati u podugovor jednom ili više </w:t>
      </w:r>
      <w:proofErr w:type="spellStart"/>
      <w:r w:rsidRPr="00C45869">
        <w:rPr>
          <w:rFonts w:ascii="Times New Roman" w:hAnsi="Times New Roman" w:cs="Times New Roman"/>
        </w:rPr>
        <w:t>podizvoditelja</w:t>
      </w:r>
      <w:proofErr w:type="spellEnd"/>
      <w:r w:rsidRPr="00C45869">
        <w:rPr>
          <w:rFonts w:ascii="Times New Roman" w:hAnsi="Times New Roman" w:cs="Times New Roman"/>
        </w:rPr>
        <w:t xml:space="preserve">, okolnosti iz ove točke utvrđuju se pojedinačno i za </w:t>
      </w:r>
      <w:proofErr w:type="spellStart"/>
      <w:r w:rsidRPr="00C45869">
        <w:rPr>
          <w:rFonts w:ascii="Times New Roman" w:hAnsi="Times New Roman" w:cs="Times New Roman"/>
        </w:rPr>
        <w:t>podizvoditelje</w:t>
      </w:r>
      <w:proofErr w:type="spellEnd"/>
      <w:r w:rsidRPr="00C45869">
        <w:rPr>
          <w:rFonts w:ascii="Times New Roman" w:hAnsi="Times New Roman" w:cs="Times New Roman"/>
        </w:rPr>
        <w:t xml:space="preserve"> te je u ponudi potrebno dostaviti dokumente kojima se dokazuje da za </w:t>
      </w:r>
      <w:proofErr w:type="spellStart"/>
      <w:r w:rsidRPr="00C45869">
        <w:rPr>
          <w:rFonts w:ascii="Times New Roman" w:hAnsi="Times New Roman" w:cs="Times New Roman"/>
        </w:rPr>
        <w:t>podizvoditelja</w:t>
      </w:r>
      <w:proofErr w:type="spellEnd"/>
      <w:r w:rsidRPr="00C45869">
        <w:rPr>
          <w:rFonts w:ascii="Times New Roman" w:hAnsi="Times New Roman" w:cs="Times New Roman"/>
        </w:rPr>
        <w:t xml:space="preserve"> ne postoje razlozi za isključenje.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3E0602" w:rsidRDefault="00C3337F" w:rsidP="00C45869">
      <w:pPr>
        <w:spacing w:after="0" w:line="259" w:lineRule="auto"/>
        <w:ind w:left="-5"/>
        <w:rPr>
          <w:rFonts w:ascii="Times New Roman" w:hAnsi="Times New Roman" w:cs="Times New Roman"/>
          <w:b/>
          <w:bCs/>
        </w:rPr>
      </w:pPr>
      <w:r w:rsidRPr="003E0602">
        <w:rPr>
          <w:rFonts w:ascii="Times New Roman" w:hAnsi="Times New Roman" w:cs="Times New Roman"/>
          <w:b/>
          <w:bCs/>
        </w:rPr>
        <w:t xml:space="preserve">3.1.Naručitelj je obvezan isključiti ponuditelja iz postupka ukoliko: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lastRenderedPageBreak/>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3.1.1. je gospodarski subjekt ili osoba ovlaštena za njegovo zakonsko zastupanje pravomoćno osuđena za kazneno djelo sudjelovanja u zločinačkoj organizaciji, korupciji, prijevari, terorizmu, financiranju terorizma, pranju novca, dječjeg rada ili drugih oblika trgovanja ljudima.</w:t>
      </w: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3.1.2. nije ispunio obaveze plaćanja dospjelih poreznih obveza i obveza za mirovinsko i zdravstveno osiguranje, osim ako mu prema posebnom zakonu plaćanje tih obveza nije dopušteno ili je odobrena odgoda plaćanja</w:t>
      </w: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3.1.3. je lažno predstavio ili pružio neistinite podatke u vezi s uvjetima koje je Naručitelj naveo kao razloge za isključenje ili uvjete nabave</w:t>
      </w: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3.1.4.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3E0602">
        <w:rPr>
          <w:rFonts w:ascii="Times New Roman" w:hAnsi="Times New Roman" w:cs="Times New Roman"/>
        </w:rPr>
        <w:t xml:space="preserve"> </w:t>
      </w:r>
    </w:p>
    <w:p w:rsidR="00C3337F" w:rsidRPr="003E0602" w:rsidRDefault="00C3337F" w:rsidP="003E0602">
      <w:pPr>
        <w:spacing w:after="0" w:line="259" w:lineRule="auto"/>
        <w:ind w:left="-5"/>
        <w:rPr>
          <w:rFonts w:ascii="Times New Roman" w:hAnsi="Times New Roman" w:cs="Times New Roman"/>
          <w:b/>
          <w:bCs/>
          <w:u w:val="single"/>
        </w:rPr>
      </w:pPr>
      <w:r w:rsidRPr="003E0602">
        <w:rPr>
          <w:rFonts w:ascii="Times New Roman" w:hAnsi="Times New Roman" w:cs="Times New Roman"/>
          <w:b/>
          <w:bCs/>
          <w:u w:val="single"/>
        </w:rPr>
        <w:t>3.2.  Nepostojanje razloga za isključenje iz točke 3.1. ov</w:t>
      </w:r>
      <w:r w:rsidR="00964F95">
        <w:rPr>
          <w:rFonts w:ascii="Times New Roman" w:hAnsi="Times New Roman" w:cs="Times New Roman"/>
          <w:b/>
          <w:bCs/>
          <w:u w:val="single"/>
        </w:rPr>
        <w:t xml:space="preserve">og  Poziva na dostavu ponuda </w:t>
      </w:r>
      <w:r w:rsidRPr="003E0602">
        <w:rPr>
          <w:rFonts w:ascii="Times New Roman" w:hAnsi="Times New Roman" w:cs="Times New Roman"/>
          <w:b/>
          <w:bCs/>
          <w:u w:val="single"/>
        </w:rPr>
        <w:t xml:space="preserve">ponuditelj će dokazati potpisanom izjavom ovlaštene osobe koju dostavlja s ponudom. Prijedlog navedene izjave čini Prilog II </w:t>
      </w:r>
      <w:r w:rsidR="00964F95">
        <w:rPr>
          <w:rFonts w:ascii="Times New Roman" w:hAnsi="Times New Roman" w:cs="Times New Roman"/>
          <w:b/>
          <w:bCs/>
          <w:u w:val="single"/>
        </w:rPr>
        <w:t>Poziva na dostavu ponuda</w:t>
      </w:r>
      <w:r w:rsidRPr="003E0602">
        <w:rPr>
          <w:rFonts w:ascii="Times New Roman" w:hAnsi="Times New Roman" w:cs="Times New Roman"/>
          <w:b/>
          <w:bCs/>
          <w:u w:val="single"/>
        </w:rPr>
        <w:t xml:space="preserve">.  </w:t>
      </w:r>
    </w:p>
    <w:p w:rsidR="00C3337F" w:rsidRPr="003E0602" w:rsidRDefault="00C3337F" w:rsidP="003E0602">
      <w:pPr>
        <w:spacing w:after="0" w:line="259" w:lineRule="auto"/>
        <w:ind w:left="-5"/>
        <w:rPr>
          <w:rFonts w:ascii="Times New Roman" w:hAnsi="Times New Roman" w:cs="Times New Roman"/>
          <w:b/>
          <w:bCs/>
          <w:u w:val="single"/>
        </w:rPr>
      </w:pPr>
      <w:r w:rsidRPr="003E0602">
        <w:rPr>
          <w:rFonts w:ascii="Times New Roman" w:hAnsi="Times New Roman" w:cs="Times New Roman"/>
          <w:b/>
          <w:bCs/>
          <w:u w:val="single"/>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3.3. Naručitelj </w:t>
      </w:r>
      <w:r w:rsidRPr="003E0602">
        <w:rPr>
          <w:rFonts w:ascii="Times New Roman" w:hAnsi="Times New Roman" w:cs="Times New Roman"/>
        </w:rPr>
        <w:t>zadržava pravo</w:t>
      </w:r>
      <w:r w:rsidRPr="00C45869">
        <w:rPr>
          <w:rFonts w:ascii="Times New Roman" w:hAnsi="Times New Roman" w:cs="Times New Roman"/>
        </w:rPr>
        <w:t xml:space="preserve"> u svakom trenutku do donošenja odluke o odabiru pozvati ponuditelja na dostavu dodatne dokumentacije, i to. </w:t>
      </w:r>
      <w:r w:rsidRPr="003E0602">
        <w:rPr>
          <w:rFonts w:ascii="Times New Roman" w:hAnsi="Times New Roman" w:cs="Times New Roman"/>
        </w:rPr>
        <w:t xml:space="preserve"> </w:t>
      </w:r>
    </w:p>
    <w:p w:rsidR="003E0602"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za potrebe utvrđivanje nepostojanja okolnosti iz točke 3.1.2 </w:t>
      </w:r>
      <w:r w:rsidR="00964F95">
        <w:rPr>
          <w:rFonts w:ascii="Times New Roman" w:hAnsi="Times New Roman" w:cs="Times New Roman"/>
        </w:rPr>
        <w:t>Poziva na dostavu ponuda</w:t>
      </w:r>
      <w:r w:rsidRPr="00C45869">
        <w:rPr>
          <w:rFonts w:ascii="Times New Roman" w:hAnsi="Times New Roman" w:cs="Times New Roman"/>
        </w:rPr>
        <w:t xml:space="preserve">: </w:t>
      </w:r>
    </w:p>
    <w:p w:rsidR="00C3337F" w:rsidRPr="00C45869" w:rsidRDefault="003E0602" w:rsidP="003E0602">
      <w:pPr>
        <w:spacing w:after="0" w:line="259" w:lineRule="auto"/>
        <w:ind w:left="-5"/>
        <w:rPr>
          <w:rFonts w:ascii="Times New Roman" w:hAnsi="Times New Roman" w:cs="Times New Roman"/>
        </w:rPr>
      </w:pPr>
      <w:r>
        <w:rPr>
          <w:rFonts w:ascii="Times New Roman" w:hAnsi="Times New Roman" w:cs="Times New Roman"/>
        </w:rPr>
        <w:t xml:space="preserve">a) </w:t>
      </w:r>
      <w:r w:rsidR="00C3337F" w:rsidRPr="00C45869">
        <w:rPr>
          <w:rFonts w:ascii="Times New Roman" w:hAnsi="Times New Roman" w:cs="Times New Roman"/>
        </w:rPr>
        <w:t>potvrdu Porezne uprave o stanju duga koja ne smije biti starija od 30 dana računajući od dana početka postupka javne nabave, ili</w:t>
      </w:r>
      <w:r w:rsidR="00C3337F" w:rsidRPr="003E0602">
        <w:rPr>
          <w:rFonts w:ascii="Times New Roman" w:hAnsi="Times New Roman" w:cs="Times New Roman"/>
        </w:rPr>
        <w:t xml:space="preserve"> </w:t>
      </w:r>
    </w:p>
    <w:p w:rsidR="00C3337F" w:rsidRPr="00C45869" w:rsidRDefault="003E0602" w:rsidP="003E0602">
      <w:pPr>
        <w:spacing w:after="0" w:line="259" w:lineRule="auto"/>
        <w:ind w:left="-5"/>
        <w:rPr>
          <w:rFonts w:ascii="Times New Roman" w:hAnsi="Times New Roman" w:cs="Times New Roman"/>
        </w:rPr>
      </w:pPr>
      <w:r>
        <w:rPr>
          <w:rFonts w:ascii="Times New Roman" w:hAnsi="Times New Roman" w:cs="Times New Roman"/>
        </w:rPr>
        <w:t xml:space="preserve">b) </w:t>
      </w:r>
      <w:r w:rsidR="00C3337F" w:rsidRPr="00C45869">
        <w:rPr>
          <w:rFonts w:ascii="Times New Roman" w:hAnsi="Times New Roman" w:cs="Times New Roman"/>
        </w:rPr>
        <w:t>važeći jednakovrijedni dokument nadležnog tijela države sjedišta ponuditelja, ako se ne izdaje potvrda iz točke a), ili</w:t>
      </w:r>
      <w:r w:rsidR="00C3337F" w:rsidRPr="003E0602">
        <w:rPr>
          <w:rFonts w:ascii="Times New Roman" w:hAnsi="Times New Roman" w:cs="Times New Roman"/>
        </w:rPr>
        <w:t xml:space="preserve"> </w:t>
      </w:r>
    </w:p>
    <w:p w:rsidR="00C3337F" w:rsidRPr="00C45869" w:rsidRDefault="003E0602" w:rsidP="003E0602">
      <w:pPr>
        <w:spacing w:after="0" w:line="259" w:lineRule="auto"/>
        <w:ind w:left="-5"/>
        <w:rPr>
          <w:rFonts w:ascii="Times New Roman" w:hAnsi="Times New Roman" w:cs="Times New Roman"/>
        </w:rPr>
      </w:pPr>
      <w:r>
        <w:rPr>
          <w:rFonts w:ascii="Times New Roman" w:hAnsi="Times New Roman" w:cs="Times New Roman"/>
        </w:rPr>
        <w:t xml:space="preserve">c) </w:t>
      </w:r>
      <w:r w:rsidR="00C3337F" w:rsidRPr="00C45869">
        <w:rPr>
          <w:rFonts w:ascii="Times New Roman" w:hAnsi="Times New Roman" w:cs="Times New Roman"/>
        </w:rPr>
        <w:t>izjavu pod prisegom ili odgovarajuću izjavu osobe koja je po zakonu ovlaštena za zastupanje ponuditelja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ponuditelja ne izdaje potvrda iz točke a) ili jednakovrijedni dokument iz točke b)</w:t>
      </w:r>
      <w:r w:rsidR="00C3337F" w:rsidRPr="003E0602">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za potrebe utvrđivanja nepostojanja okolnosti iz točke 3.1.4. </w:t>
      </w:r>
      <w:r w:rsidR="00964F95">
        <w:rPr>
          <w:rFonts w:ascii="Times New Roman" w:hAnsi="Times New Roman" w:cs="Times New Roman"/>
        </w:rPr>
        <w:t>Poziva na dostavu ponuda</w:t>
      </w:r>
      <w:r w:rsidRPr="00C45869">
        <w:rPr>
          <w:rFonts w:ascii="Times New Roman" w:hAnsi="Times New Roman" w:cs="Times New Roman"/>
        </w:rPr>
        <w:t xml:space="preserve">: </w:t>
      </w:r>
      <w:r w:rsidRPr="003E0602">
        <w:rPr>
          <w:rFonts w:ascii="Times New Roman" w:hAnsi="Times New Roman" w:cs="Times New Roman"/>
        </w:rPr>
        <w:t xml:space="preserve"> </w:t>
      </w:r>
    </w:p>
    <w:p w:rsidR="00C3337F" w:rsidRPr="00C45869" w:rsidRDefault="003E0602" w:rsidP="003E0602">
      <w:pPr>
        <w:spacing w:after="0" w:line="259" w:lineRule="auto"/>
        <w:ind w:left="-5"/>
        <w:rPr>
          <w:rFonts w:ascii="Times New Roman" w:hAnsi="Times New Roman" w:cs="Times New Roman"/>
        </w:rPr>
      </w:pPr>
      <w:r>
        <w:rPr>
          <w:rFonts w:ascii="Times New Roman" w:hAnsi="Times New Roman" w:cs="Times New Roman"/>
        </w:rPr>
        <w:t xml:space="preserve">a) </w:t>
      </w:r>
      <w:r w:rsidR="00C3337F" w:rsidRPr="00C45869">
        <w:rPr>
          <w:rFonts w:ascii="Times New Roman" w:hAnsi="Times New Roman" w:cs="Times New Roman"/>
        </w:rPr>
        <w:t>izvod iz sudskog, obrtnog ili drugog odgovarajućeg registra države sjedišta ponuditelja ili</w:t>
      </w:r>
      <w:r w:rsidR="00C3337F" w:rsidRPr="003E0602">
        <w:rPr>
          <w:rFonts w:ascii="Times New Roman" w:hAnsi="Times New Roman" w:cs="Times New Roman"/>
        </w:rPr>
        <w:t xml:space="preserve"> </w:t>
      </w:r>
    </w:p>
    <w:p w:rsidR="00C3337F" w:rsidRPr="00C45869" w:rsidRDefault="003E0602" w:rsidP="003E0602">
      <w:pPr>
        <w:spacing w:after="0" w:line="259" w:lineRule="auto"/>
        <w:ind w:left="-5"/>
        <w:rPr>
          <w:rFonts w:ascii="Times New Roman" w:hAnsi="Times New Roman" w:cs="Times New Roman"/>
        </w:rPr>
      </w:pPr>
      <w:r>
        <w:rPr>
          <w:rFonts w:ascii="Times New Roman" w:hAnsi="Times New Roman" w:cs="Times New Roman"/>
        </w:rPr>
        <w:t xml:space="preserve">b) </w:t>
      </w:r>
      <w:r w:rsidR="00C3337F" w:rsidRPr="00C45869">
        <w:rPr>
          <w:rFonts w:ascii="Times New Roman" w:hAnsi="Times New Roman" w:cs="Times New Roman"/>
        </w:rPr>
        <w:t>važeći jednakovrijedni dokument koji je izdalo nadležno sudsko ili upravno tijelo u državi sjedišta ponuditelja, ako se ne izdaje izvod iz točke a) ili izvod ne sadrži sve podatke potrebne za utvrđivanje tih okolnosti koji ne može biti stariji od tri mjeseca računajući od dana početka postupka javne nabave ili</w:t>
      </w:r>
      <w:r w:rsidR="00C3337F" w:rsidRPr="003E0602">
        <w:rPr>
          <w:rFonts w:ascii="Times New Roman" w:hAnsi="Times New Roman" w:cs="Times New Roman"/>
        </w:rPr>
        <w:t xml:space="preserve"> </w:t>
      </w:r>
    </w:p>
    <w:p w:rsidR="00C3337F" w:rsidRPr="00C45869" w:rsidRDefault="003E0602" w:rsidP="003E0602">
      <w:pPr>
        <w:spacing w:after="0" w:line="259" w:lineRule="auto"/>
        <w:ind w:left="-5"/>
        <w:rPr>
          <w:rFonts w:ascii="Times New Roman" w:hAnsi="Times New Roman" w:cs="Times New Roman"/>
        </w:rPr>
      </w:pPr>
      <w:r>
        <w:rPr>
          <w:rFonts w:ascii="Times New Roman" w:hAnsi="Times New Roman" w:cs="Times New Roman"/>
        </w:rPr>
        <w:t xml:space="preserve">c) </w:t>
      </w:r>
      <w:r w:rsidR="00C3337F" w:rsidRPr="00C45869">
        <w:rPr>
          <w:rFonts w:ascii="Times New Roman" w:hAnsi="Times New Roman" w:cs="Times New Roman"/>
        </w:rPr>
        <w:t xml:space="preserve">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tri mjeseca računajući od dana početka postupka javne nabave, ako se u državi sjedišta ponuditelja ne izdaje izvod iz točke a) ili dokument iz točke b)  ili oni ne sadrže sve podatke potrebne za utvrđivanje tih okolnosti. </w:t>
      </w:r>
      <w:r w:rsidR="00C3337F" w:rsidRPr="00C45869">
        <w:rPr>
          <w:rFonts w:ascii="Times New Roman" w:hAnsi="Times New Roman" w:cs="Times New Roman"/>
          <w:color w:val="5B9BD5"/>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C45869" w:rsidRDefault="00C3337F" w:rsidP="00C45869">
      <w:pPr>
        <w:pStyle w:val="Naslov1"/>
        <w:spacing w:after="0"/>
        <w:ind w:left="41"/>
        <w:jc w:val="both"/>
        <w:rPr>
          <w:rFonts w:ascii="Times New Roman" w:hAnsi="Times New Roman" w:cs="Times New Roman"/>
          <w:sz w:val="22"/>
        </w:rPr>
      </w:pPr>
      <w:bookmarkStart w:id="18" w:name="_Toc22122574"/>
      <w:r w:rsidRPr="00C45869">
        <w:rPr>
          <w:rFonts w:ascii="Times New Roman" w:hAnsi="Times New Roman" w:cs="Times New Roman"/>
          <w:sz w:val="22"/>
        </w:rPr>
        <w:t>4.</w:t>
      </w:r>
      <w:r w:rsidRPr="00C45869">
        <w:rPr>
          <w:rFonts w:ascii="Times New Roman" w:eastAsia="Arial" w:hAnsi="Times New Roman" w:cs="Times New Roman"/>
          <w:sz w:val="22"/>
        </w:rPr>
        <w:t xml:space="preserve"> </w:t>
      </w:r>
      <w:r w:rsidRPr="00C45869">
        <w:rPr>
          <w:rFonts w:ascii="Times New Roman" w:hAnsi="Times New Roman" w:cs="Times New Roman"/>
          <w:sz w:val="22"/>
        </w:rPr>
        <w:t>SPOSOBNOST PONUDITELJA</w:t>
      </w:r>
      <w:bookmarkEnd w:id="18"/>
      <w:r w:rsidRPr="00C45869">
        <w:rPr>
          <w:rFonts w:ascii="Times New Roman" w:hAnsi="Times New Roman" w:cs="Times New Roman"/>
          <w:sz w:val="22"/>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Ponuditelj, odnosno zajednica ponuditelja, dužan je u svojoj ponudi priložiti dokumente kojima dokazuje svoju pravnu i poslovnu sposobnost.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lastRenderedPageBreak/>
        <w:t xml:space="preserve">Ponuditelju je dopušteno dostavljanje traženih dokumenata u izvorniku, u ovjerenoj ili neovjerenoj preslici.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Dokumenti kojima se dokazuje sposobnost ponuditelja moraju biti na hrvatskom jeziku ili engleskom jeziku i latiničnom pismu. Ukoliko je dokument za dokazivanje sposobnosti na drugom jeziku, različitom od hrvatskog i engleskog jezika, uz prilaganje dokumenata za dokazivanje sposobnosti na tom drugom jeziku ponuditelj je dužan uz svaki dokument priložiti i prijevod na hrvatski jezik ili engleski jezik. </w:t>
      </w:r>
      <w:r w:rsidRPr="003E0602">
        <w:rPr>
          <w:rFonts w:ascii="Times New Roman" w:hAnsi="Times New Roman" w:cs="Times New Roman"/>
        </w:rPr>
        <w:t xml:space="preserve"> </w:t>
      </w:r>
    </w:p>
    <w:p w:rsidR="00C3337F" w:rsidRPr="003E0602" w:rsidRDefault="00C3337F" w:rsidP="00C45869">
      <w:pPr>
        <w:spacing w:after="0" w:line="259" w:lineRule="auto"/>
        <w:ind w:left="0" w:firstLine="0"/>
        <w:rPr>
          <w:rFonts w:ascii="Times New Roman" w:hAnsi="Times New Roman" w:cs="Times New Roman"/>
          <w:b/>
          <w:bCs/>
        </w:rPr>
      </w:pPr>
      <w:r w:rsidRPr="00C45869">
        <w:rPr>
          <w:rFonts w:ascii="Times New Roman" w:hAnsi="Times New Roman" w:cs="Times New Roman"/>
          <w:color w:val="5B9BD5"/>
        </w:rPr>
        <w:t xml:space="preserve"> </w:t>
      </w:r>
    </w:p>
    <w:p w:rsidR="00C3337F" w:rsidRPr="003E0602" w:rsidRDefault="00C3337F" w:rsidP="00C45869">
      <w:pPr>
        <w:spacing w:after="0" w:line="259" w:lineRule="auto"/>
        <w:ind w:left="-5"/>
        <w:rPr>
          <w:rFonts w:ascii="Times New Roman" w:hAnsi="Times New Roman" w:cs="Times New Roman"/>
          <w:b/>
          <w:bCs/>
        </w:rPr>
      </w:pPr>
      <w:r w:rsidRPr="003E0602">
        <w:rPr>
          <w:rFonts w:ascii="Times New Roman" w:hAnsi="Times New Roman" w:cs="Times New Roman"/>
          <w:b/>
          <w:bCs/>
        </w:rPr>
        <w:t xml:space="preserve">4.1. Pravna i poslovna sposobnost </w:t>
      </w:r>
    </w:p>
    <w:p w:rsidR="00C3337F" w:rsidRPr="00C45869" w:rsidRDefault="00C3337F" w:rsidP="003E0602">
      <w:pPr>
        <w:spacing w:after="0" w:line="259" w:lineRule="auto"/>
        <w:ind w:left="-5"/>
        <w:rPr>
          <w:rFonts w:ascii="Times New Roman" w:hAnsi="Times New Roman" w:cs="Times New Roman"/>
        </w:rPr>
      </w:pPr>
      <w:r w:rsidRPr="003E0602">
        <w:rPr>
          <w:rFonts w:ascii="Times New Roman" w:hAnsi="Times New Roman" w:cs="Times New Roman"/>
        </w:rPr>
        <w:t>Svaki ponuditelj mora biti pravno i poslovno sposoban.</w:t>
      </w:r>
      <w:r w:rsidRPr="00C45869">
        <w:rPr>
          <w:rFonts w:ascii="Times New Roman" w:hAnsi="Times New Roman" w:cs="Times New Roman"/>
        </w:rPr>
        <w:t xml:space="preserve"> Sposobnost će ponuditelj u postupku javne nabave dokazati potpisanom Izjavom u Prilogu II ove </w:t>
      </w:r>
      <w:r w:rsidR="00964F95">
        <w:rPr>
          <w:rFonts w:ascii="Times New Roman" w:hAnsi="Times New Roman" w:cs="Times New Roman"/>
        </w:rPr>
        <w:t>Poziva na dostavu ponuda</w:t>
      </w:r>
      <w:r w:rsidRPr="00C45869">
        <w:rPr>
          <w:rFonts w:ascii="Times New Roman" w:hAnsi="Times New Roman" w:cs="Times New Roman"/>
        </w:rPr>
        <w:t>. Navedena izjava ne smije biti starija od tri (3) mjeseca računajući od dana početka postupka javne nabave.</w:t>
      </w: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3E0602">
        <w:rPr>
          <w:rFonts w:ascii="Times New Roman" w:hAnsi="Times New Roman" w:cs="Times New Roman"/>
        </w:rPr>
        <w:t xml:space="preserve"> </w:t>
      </w:r>
    </w:p>
    <w:p w:rsidR="00C3337F" w:rsidRPr="003E0602" w:rsidRDefault="00C3337F" w:rsidP="003E0602">
      <w:pPr>
        <w:spacing w:after="0" w:line="259" w:lineRule="auto"/>
        <w:ind w:left="-5"/>
        <w:rPr>
          <w:rFonts w:ascii="Times New Roman" w:hAnsi="Times New Roman" w:cs="Times New Roman"/>
          <w:b/>
          <w:bCs/>
        </w:rPr>
      </w:pPr>
      <w:r w:rsidRPr="003E0602">
        <w:rPr>
          <w:rFonts w:ascii="Times New Roman" w:hAnsi="Times New Roman" w:cs="Times New Roman"/>
          <w:b/>
          <w:bCs/>
        </w:rPr>
        <w:t xml:space="preserve">4.2. U slučaju zajednice ponuditelja, svi članovi zajednice obvezni su pojedinačno dokazati svoju pravnu i poslovnu sposobnost.  </w:t>
      </w:r>
    </w:p>
    <w:p w:rsidR="00C3337F" w:rsidRPr="00C45869" w:rsidRDefault="00C3337F" w:rsidP="003E0602">
      <w:pPr>
        <w:spacing w:after="0" w:line="259" w:lineRule="auto"/>
        <w:ind w:left="-5"/>
        <w:rPr>
          <w:rFonts w:ascii="Times New Roman" w:hAnsi="Times New Roman" w:cs="Times New Roman"/>
        </w:rPr>
      </w:pPr>
      <w:r w:rsidRPr="003E0602">
        <w:rPr>
          <w:rFonts w:ascii="Times New Roman" w:hAnsi="Times New Roman" w:cs="Times New Roman"/>
        </w:rPr>
        <w:t xml:space="preserve"> </w:t>
      </w:r>
    </w:p>
    <w:p w:rsidR="00C3337F" w:rsidRPr="003E0602" w:rsidRDefault="00C3337F" w:rsidP="003E0602">
      <w:pPr>
        <w:spacing w:after="0" w:line="259" w:lineRule="auto"/>
        <w:ind w:left="-5"/>
        <w:rPr>
          <w:rFonts w:ascii="Times New Roman" w:hAnsi="Times New Roman" w:cs="Times New Roman"/>
          <w:b/>
          <w:bCs/>
        </w:rPr>
      </w:pPr>
      <w:r w:rsidRPr="003E0602">
        <w:rPr>
          <w:rFonts w:ascii="Times New Roman" w:hAnsi="Times New Roman" w:cs="Times New Roman"/>
          <w:b/>
          <w:bCs/>
        </w:rPr>
        <w:t xml:space="preserve">4.3. U slučaju zajednice ponuditelja, svi članovi zajednice obvezni su pojedinačno dokazati svoj upis u sudski, obrtni, strukovni ili drugi odgovarajući registar. </w:t>
      </w:r>
    </w:p>
    <w:p w:rsidR="00C3337F" w:rsidRPr="003E0602" w:rsidRDefault="00C3337F" w:rsidP="00C45869">
      <w:pPr>
        <w:spacing w:after="0" w:line="259" w:lineRule="auto"/>
        <w:ind w:left="0" w:firstLine="0"/>
        <w:rPr>
          <w:rFonts w:ascii="Times New Roman" w:hAnsi="Times New Roman" w:cs="Times New Roman"/>
          <w:b/>
          <w:bCs/>
        </w:rPr>
      </w:pPr>
      <w:r w:rsidRPr="003E0602">
        <w:rPr>
          <w:rFonts w:ascii="Times New Roman" w:hAnsi="Times New Roman" w:cs="Times New Roman"/>
          <w:b/>
          <w:bCs/>
          <w:color w:val="5B9BD5"/>
        </w:rPr>
        <w:t xml:space="preserve"> </w:t>
      </w:r>
    </w:p>
    <w:p w:rsidR="00C3337F" w:rsidRPr="00C45869" w:rsidRDefault="00C3337F" w:rsidP="00801D46">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r w:rsidRPr="00C45869">
        <w:rPr>
          <w:rFonts w:ascii="Times New Roman" w:hAnsi="Times New Roman" w:cs="Times New Roman"/>
        </w:rPr>
        <w:t xml:space="preserve">5.  PONUDA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b/>
          <w:color w:val="5B9BD5"/>
        </w:rPr>
        <w:t xml:space="preserve"> </w:t>
      </w:r>
    </w:p>
    <w:p w:rsidR="00C3337F" w:rsidRPr="003E0602" w:rsidRDefault="00C3337F" w:rsidP="00C45869">
      <w:pPr>
        <w:spacing w:after="0" w:line="259" w:lineRule="auto"/>
        <w:ind w:left="-5"/>
        <w:rPr>
          <w:rFonts w:ascii="Times New Roman" w:hAnsi="Times New Roman" w:cs="Times New Roman"/>
          <w:b/>
          <w:bCs/>
        </w:rPr>
      </w:pPr>
      <w:r w:rsidRPr="003E0602">
        <w:rPr>
          <w:rFonts w:ascii="Times New Roman" w:hAnsi="Times New Roman" w:cs="Times New Roman"/>
          <w:b/>
          <w:bCs/>
        </w:rPr>
        <w:t>5.1 Sadržaj ponude</w:t>
      </w:r>
      <w:r w:rsidRPr="003E0602">
        <w:rPr>
          <w:rFonts w:ascii="Times New Roman" w:hAnsi="Times New Roman" w:cs="Times New Roman"/>
          <w:b/>
          <w:bCs/>
          <w:color w:val="5B9BD5"/>
        </w:rPr>
        <w:t xml:space="preserve"> </w:t>
      </w:r>
    </w:p>
    <w:p w:rsidR="00C3337F" w:rsidRPr="00C45869" w:rsidRDefault="00C3337F" w:rsidP="00C45869">
      <w:pPr>
        <w:numPr>
          <w:ilvl w:val="0"/>
          <w:numId w:val="6"/>
        </w:numPr>
        <w:spacing w:after="0" w:line="259" w:lineRule="auto"/>
        <w:ind w:hanging="360"/>
        <w:rPr>
          <w:rFonts w:ascii="Times New Roman" w:hAnsi="Times New Roman" w:cs="Times New Roman"/>
        </w:rPr>
      </w:pPr>
      <w:r w:rsidRPr="00C45869">
        <w:rPr>
          <w:rFonts w:ascii="Times New Roman" w:hAnsi="Times New Roman" w:cs="Times New Roman"/>
        </w:rPr>
        <w:t xml:space="preserve">popunjeni ponudbeni list (Prilog I ove </w:t>
      </w:r>
      <w:r w:rsidR="00964F95">
        <w:rPr>
          <w:rFonts w:ascii="Times New Roman" w:hAnsi="Times New Roman" w:cs="Times New Roman"/>
        </w:rPr>
        <w:t>Poziva na dostavu ponuda</w:t>
      </w:r>
      <w:r w:rsidRPr="00C45869">
        <w:rPr>
          <w:rFonts w:ascii="Times New Roman" w:hAnsi="Times New Roman" w:cs="Times New Roman"/>
        </w:rPr>
        <w:t>)</w:t>
      </w:r>
      <w:r w:rsidRPr="00C45869">
        <w:rPr>
          <w:rFonts w:ascii="Times New Roman" w:hAnsi="Times New Roman" w:cs="Times New Roman"/>
          <w:color w:val="5B9BD5"/>
        </w:rPr>
        <w:t xml:space="preserve"> </w:t>
      </w:r>
    </w:p>
    <w:p w:rsidR="00C3337F" w:rsidRPr="00C45869" w:rsidRDefault="00C3337F" w:rsidP="00C45869">
      <w:pPr>
        <w:numPr>
          <w:ilvl w:val="0"/>
          <w:numId w:val="6"/>
        </w:numPr>
        <w:spacing w:after="0" w:line="259" w:lineRule="auto"/>
        <w:ind w:hanging="360"/>
        <w:rPr>
          <w:rFonts w:ascii="Times New Roman" w:hAnsi="Times New Roman" w:cs="Times New Roman"/>
        </w:rPr>
      </w:pPr>
      <w:r w:rsidRPr="00C45869">
        <w:rPr>
          <w:rFonts w:ascii="Times New Roman" w:hAnsi="Times New Roman" w:cs="Times New Roman"/>
        </w:rPr>
        <w:t xml:space="preserve">izjavu ponuditelja (Prilog II ove </w:t>
      </w:r>
      <w:r w:rsidR="00964F95">
        <w:rPr>
          <w:rFonts w:ascii="Times New Roman" w:hAnsi="Times New Roman" w:cs="Times New Roman"/>
        </w:rPr>
        <w:t>Poziva na dostavu ponuda</w:t>
      </w:r>
      <w:r w:rsidRPr="00C45869">
        <w:rPr>
          <w:rFonts w:ascii="Times New Roman" w:hAnsi="Times New Roman" w:cs="Times New Roman"/>
        </w:rPr>
        <w:t xml:space="preserve">) </w:t>
      </w:r>
    </w:p>
    <w:p w:rsidR="00C3337F" w:rsidRPr="00C45869" w:rsidRDefault="00C3337F" w:rsidP="00C45869">
      <w:pPr>
        <w:numPr>
          <w:ilvl w:val="0"/>
          <w:numId w:val="6"/>
        </w:numPr>
        <w:spacing w:after="0" w:line="259" w:lineRule="auto"/>
        <w:ind w:hanging="360"/>
        <w:rPr>
          <w:rFonts w:ascii="Times New Roman" w:hAnsi="Times New Roman" w:cs="Times New Roman"/>
        </w:rPr>
      </w:pPr>
      <w:r w:rsidRPr="00C45869">
        <w:rPr>
          <w:rFonts w:ascii="Times New Roman" w:hAnsi="Times New Roman" w:cs="Times New Roman"/>
        </w:rPr>
        <w:t>popunjen</w:t>
      </w:r>
      <w:r w:rsidR="003E0602">
        <w:rPr>
          <w:rFonts w:ascii="Times New Roman" w:hAnsi="Times New Roman" w:cs="Times New Roman"/>
        </w:rPr>
        <w:t>e</w:t>
      </w:r>
      <w:r w:rsidRPr="00C45869">
        <w:rPr>
          <w:rFonts w:ascii="Times New Roman" w:hAnsi="Times New Roman" w:cs="Times New Roman"/>
        </w:rPr>
        <w:t xml:space="preserve"> Tehničke specifikacije</w:t>
      </w:r>
      <w:r w:rsidR="003E0602">
        <w:rPr>
          <w:rFonts w:ascii="Times New Roman" w:hAnsi="Times New Roman" w:cs="Times New Roman"/>
        </w:rPr>
        <w:t xml:space="preserve"> i </w:t>
      </w:r>
      <w:r w:rsidR="003E0602" w:rsidRPr="00C45869">
        <w:rPr>
          <w:rFonts w:ascii="Times New Roman" w:hAnsi="Times New Roman" w:cs="Times New Roman"/>
        </w:rPr>
        <w:t>Troškovnik</w:t>
      </w:r>
      <w:r w:rsidRPr="00C45869">
        <w:rPr>
          <w:rFonts w:ascii="Times New Roman" w:hAnsi="Times New Roman" w:cs="Times New Roman"/>
        </w:rPr>
        <w:t xml:space="preserve"> (Prilog III ove </w:t>
      </w:r>
      <w:r w:rsidR="00964F95">
        <w:rPr>
          <w:rFonts w:ascii="Times New Roman" w:hAnsi="Times New Roman" w:cs="Times New Roman"/>
        </w:rPr>
        <w:t>Poziva na dostavu ponuda</w:t>
      </w:r>
      <w:r w:rsidRPr="00C45869">
        <w:rPr>
          <w:rFonts w:ascii="Times New Roman" w:hAnsi="Times New Roman" w:cs="Times New Roman"/>
        </w:rPr>
        <w:t>)</w:t>
      </w:r>
    </w:p>
    <w:p w:rsidR="00C3337F" w:rsidRPr="00C45869" w:rsidRDefault="00C3337F" w:rsidP="00C45869">
      <w:pPr>
        <w:spacing w:after="0" w:line="259" w:lineRule="auto"/>
        <w:ind w:left="720" w:firstLine="0"/>
        <w:rPr>
          <w:rFonts w:ascii="Times New Roman" w:hAnsi="Times New Roman" w:cs="Times New Roman"/>
        </w:rPr>
      </w:pPr>
    </w:p>
    <w:p w:rsidR="00C3337F" w:rsidRPr="003E0602" w:rsidRDefault="00C3337F" w:rsidP="00C45869">
      <w:pPr>
        <w:spacing w:after="0" w:line="259" w:lineRule="auto"/>
        <w:ind w:left="-5"/>
        <w:rPr>
          <w:rFonts w:ascii="Times New Roman" w:hAnsi="Times New Roman" w:cs="Times New Roman"/>
          <w:b/>
          <w:bCs/>
        </w:rPr>
      </w:pPr>
      <w:r w:rsidRPr="003E0602">
        <w:rPr>
          <w:rFonts w:ascii="Times New Roman" w:hAnsi="Times New Roman" w:cs="Times New Roman"/>
          <w:b/>
          <w:bCs/>
        </w:rPr>
        <w:t>5.2 Izrada ponude</w:t>
      </w:r>
      <w:r w:rsidRPr="003E0602">
        <w:rPr>
          <w:rFonts w:ascii="Times New Roman" w:hAnsi="Times New Roman" w:cs="Times New Roman"/>
          <w:b/>
          <w:bCs/>
          <w:color w:val="5B9BD5"/>
        </w:rPr>
        <w:t xml:space="preserve">  </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Ponuda se dostavlja na hrvatskom ili engleskom jeziku i latiničnom pismu</w:t>
      </w:r>
      <w:r w:rsidRPr="00C45869">
        <w:rPr>
          <w:rFonts w:ascii="Times New Roman" w:hAnsi="Times New Roman" w:cs="Times New Roman"/>
          <w:color w:val="5B9BD5"/>
        </w:rPr>
        <w:t xml:space="preserve">  </w:t>
      </w:r>
    </w:p>
    <w:p w:rsidR="00C3337F" w:rsidRPr="003E0602"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Od dana objave </w:t>
      </w:r>
      <w:r w:rsidR="00964F95">
        <w:rPr>
          <w:rFonts w:ascii="Times New Roman" w:hAnsi="Times New Roman" w:cs="Times New Roman"/>
        </w:rPr>
        <w:t>Poziva na dostavu ponuda</w:t>
      </w:r>
      <w:r w:rsidRPr="00C45869">
        <w:rPr>
          <w:rFonts w:ascii="Times New Roman" w:hAnsi="Times New Roman" w:cs="Times New Roman"/>
        </w:rPr>
        <w:t xml:space="preserve">, Naručitelj osigurava pristup </w:t>
      </w:r>
      <w:r w:rsidR="00964F95">
        <w:rPr>
          <w:rFonts w:ascii="Times New Roman" w:hAnsi="Times New Roman" w:cs="Times New Roman"/>
        </w:rPr>
        <w:t>Pozivu na dostavu ponuda</w:t>
      </w:r>
      <w:r w:rsidRPr="00C45869">
        <w:rPr>
          <w:rFonts w:ascii="Times New Roman" w:hAnsi="Times New Roman" w:cs="Times New Roman"/>
        </w:rPr>
        <w:t xml:space="preserve"> i pratećim dokumentima elektroničkim putem na internetskim stranicama: </w:t>
      </w:r>
      <w:hyperlink w:history="1">
        <w:r w:rsidRPr="003E0602">
          <w:t xml:space="preserve"> </w:t>
        </w:r>
      </w:hyperlink>
      <w:hyperlink r:id="rId19">
        <w:r w:rsidRPr="003E0602">
          <w:rPr>
            <w:rFonts w:ascii="Times New Roman" w:hAnsi="Times New Roman" w:cs="Times New Roman"/>
            <w:color w:val="0070C0"/>
            <w:u w:val="single"/>
          </w:rPr>
          <w:t>www.strukturnifondovi.hr</w:t>
        </w:r>
      </w:hyperlink>
      <w:hyperlink r:id="rId20"/>
      <w:r w:rsidR="003E0602" w:rsidRPr="003E0602">
        <w:rPr>
          <w:rFonts w:ascii="Times New Roman" w:hAnsi="Times New Roman" w:cs="Times New Roman"/>
          <w:color w:val="0070C0"/>
        </w:rPr>
        <w:t xml:space="preserve"> </w:t>
      </w:r>
    </w:p>
    <w:p w:rsidR="00C3337F" w:rsidRPr="00C45869" w:rsidRDefault="00F15FA8" w:rsidP="003E0602">
      <w:pPr>
        <w:spacing w:after="0" w:line="259" w:lineRule="auto"/>
        <w:ind w:left="-5"/>
        <w:rPr>
          <w:rFonts w:ascii="Times New Roman" w:hAnsi="Times New Roman" w:cs="Times New Roman"/>
        </w:rPr>
      </w:pPr>
      <w:hyperlink r:id="rId21">
        <w:r w:rsidR="00C3337F" w:rsidRPr="003E0602">
          <w:rPr>
            <w:rFonts w:ascii="Times New Roman" w:hAnsi="Times New Roman" w:cs="Times New Roman"/>
          </w:rPr>
          <w:t xml:space="preserve"> </w:t>
        </w:r>
      </w:hyperlink>
      <w:hyperlink r:id="rId22">
        <w:r w:rsidR="00C3337F" w:rsidRPr="003E0602">
          <w:rPr>
            <w:rFonts w:ascii="Times New Roman" w:hAnsi="Times New Roman" w:cs="Times New Roman"/>
          </w:rPr>
          <w:t xml:space="preserve"> </w:t>
        </w:r>
      </w:hyperlink>
      <w:r w:rsidR="00C3337F"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Ponuda mora biti izrađena u papirnatom obliku i otisnuta ili pisana neizbrisivom tintom, a predaje se u izvorniku.</w:t>
      </w: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  </w:t>
      </w:r>
      <w:r w:rsidRPr="00C45869">
        <w:rPr>
          <w:rFonts w:ascii="Times New Roman" w:hAnsi="Times New Roman" w:cs="Times New Roman"/>
        </w:rPr>
        <w:tab/>
        <w:t xml:space="preserve"> </w:t>
      </w: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Pri izradi ponude ponuditelj se mora pridržavati zahtjeva i uvjeta iz dokumentacije za nadmetanje te ne smije mijenjati i nadopunjavati tekst dokumentacije za nadmetanje.</w:t>
      </w: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Sve troškove izrade ponude snose ponuditelji. Ponuditelji nemaju pravo na bilo kakvu nadoknadu troškova izrade ponude.</w:t>
      </w: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 </w:t>
      </w:r>
      <w:r w:rsidRPr="003E0602">
        <w:rPr>
          <w:rFonts w:ascii="Times New Roman" w:hAnsi="Times New Roman" w:cs="Times New Roman"/>
        </w:rPr>
        <w:t xml:space="preserve"> </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Ponuda se izrađuje na način da čini cjelinu.</w:t>
      </w: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Dokumente tražene u ovoj </w:t>
      </w:r>
      <w:r w:rsidR="00964F95">
        <w:rPr>
          <w:rFonts w:ascii="Times New Roman" w:hAnsi="Times New Roman" w:cs="Times New Roman"/>
        </w:rPr>
        <w:t>Pozivu na dostavu ponuda</w:t>
      </w:r>
      <w:r w:rsidRPr="00C45869">
        <w:rPr>
          <w:rFonts w:ascii="Times New Roman" w:hAnsi="Times New Roman" w:cs="Times New Roman"/>
        </w:rPr>
        <w:t xml:space="preserve">, osim dokumenata koje ponuditelji dostavljaju na </w:t>
      </w:r>
      <w:r w:rsidR="00964F95">
        <w:rPr>
          <w:rFonts w:ascii="Times New Roman" w:hAnsi="Times New Roman" w:cs="Times New Roman"/>
        </w:rPr>
        <w:t>Pozi</w:t>
      </w:r>
      <w:r w:rsidRPr="00C45869">
        <w:rPr>
          <w:rFonts w:ascii="Times New Roman" w:hAnsi="Times New Roman" w:cs="Times New Roman"/>
        </w:rPr>
        <w:t xml:space="preserve">v Naručitelja do Odluke o odabiru, ponuditelj u svojoj ponudi može dostaviti u izvorniku, ovjerenoj ili neovjerenoj preslici. </w:t>
      </w:r>
    </w:p>
    <w:p w:rsidR="00C3337F" w:rsidRPr="00C45869" w:rsidRDefault="00C3337F" w:rsidP="003E0602">
      <w:pPr>
        <w:spacing w:after="0" w:line="259" w:lineRule="auto"/>
        <w:ind w:left="-5"/>
        <w:rPr>
          <w:rFonts w:ascii="Times New Roman" w:hAnsi="Times New Roman" w:cs="Times New Roman"/>
        </w:rPr>
      </w:pP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lastRenderedPageBreak/>
        <w:t>Naručitelj zadržava pravo, nakon rangiranja ponuda prema kriteriju za odabir ponude, a prije donošenja odluke o odabiru, od najpovoljnijeg ponuditelja zatražiti dostavu izvornika ili ovjerenih preslika svih onih dokumenata (potvrde, isprave, izvodi, ovlaštenja i sl.) koji su u ponudi bili dostavljeni u neovjerenoj preslici, a koje izdaju nadležna tijela.</w:t>
      </w:r>
      <w:r w:rsidRPr="003E0602">
        <w:rPr>
          <w:rFonts w:ascii="Times New Roman" w:hAnsi="Times New Roman" w:cs="Times New Roman"/>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color w:val="5B9BD5"/>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Od ponuditelja se očekuje da pregleda </w:t>
      </w:r>
      <w:r w:rsidR="00964F95">
        <w:rPr>
          <w:rFonts w:ascii="Times New Roman" w:hAnsi="Times New Roman" w:cs="Times New Roman"/>
        </w:rPr>
        <w:t>Poziva na dostavu ponuda</w:t>
      </w:r>
      <w:r w:rsidRPr="00C45869">
        <w:rPr>
          <w:rFonts w:ascii="Times New Roman" w:hAnsi="Times New Roman" w:cs="Times New Roman"/>
        </w:rPr>
        <w:t xml:space="preserve">, uključujući sve upute, obrasce, uvjete i specifikacije. Ponuda koja je suprotna odredbama ove </w:t>
      </w:r>
      <w:r w:rsidR="00964F95">
        <w:rPr>
          <w:rFonts w:ascii="Times New Roman" w:hAnsi="Times New Roman" w:cs="Times New Roman"/>
        </w:rPr>
        <w:t>Poziva na dostavu ponuda</w:t>
      </w:r>
      <w:r w:rsidRPr="00C45869">
        <w:rPr>
          <w:rFonts w:ascii="Times New Roman" w:hAnsi="Times New Roman" w:cs="Times New Roman"/>
        </w:rPr>
        <w:t xml:space="preserve">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odbacivanjem takve ponude.</w:t>
      </w:r>
      <w:r w:rsidRPr="003E0602">
        <w:rPr>
          <w:rFonts w:ascii="Times New Roman" w:hAnsi="Times New Roman" w:cs="Times New Roman"/>
        </w:rPr>
        <w:t xml:space="preserve"> </w:t>
      </w:r>
    </w:p>
    <w:p w:rsidR="00D24D0C"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w:t>
      </w:r>
      <w:r w:rsidRPr="00C45869">
        <w:rPr>
          <w:rFonts w:ascii="Times New Roman" w:hAnsi="Times New Roman" w:cs="Times New Roman"/>
          <w:color w:val="5B9BD5"/>
        </w:rPr>
        <w:t xml:space="preserve"> </w:t>
      </w:r>
    </w:p>
    <w:p w:rsidR="00C3337F" w:rsidRPr="003E0602" w:rsidRDefault="00C3337F" w:rsidP="00C45869">
      <w:pPr>
        <w:spacing w:after="0" w:line="259" w:lineRule="auto"/>
        <w:ind w:left="-5"/>
        <w:rPr>
          <w:rFonts w:ascii="Times New Roman" w:hAnsi="Times New Roman" w:cs="Times New Roman"/>
          <w:b/>
          <w:bCs/>
        </w:rPr>
      </w:pPr>
      <w:r w:rsidRPr="003E0602">
        <w:rPr>
          <w:rFonts w:ascii="Times New Roman" w:hAnsi="Times New Roman" w:cs="Times New Roman"/>
          <w:b/>
          <w:bCs/>
        </w:rPr>
        <w:t>5.3. Način podnošenja ponuda</w:t>
      </w:r>
      <w:r w:rsidRPr="003E0602">
        <w:rPr>
          <w:rFonts w:ascii="Times New Roman" w:hAnsi="Times New Roman" w:cs="Times New Roman"/>
          <w:b/>
          <w:bCs/>
          <w:color w:val="5B9BD5"/>
        </w:rPr>
        <w:t xml:space="preserve"> </w:t>
      </w:r>
    </w:p>
    <w:p w:rsidR="00C3337F" w:rsidRPr="00C45869" w:rsidRDefault="00C3337F" w:rsidP="00C45869">
      <w:pPr>
        <w:spacing w:after="0" w:line="356" w:lineRule="auto"/>
        <w:ind w:left="-5"/>
        <w:rPr>
          <w:rFonts w:ascii="Times New Roman" w:hAnsi="Times New Roman" w:cs="Times New Roman"/>
        </w:rPr>
      </w:pPr>
      <w:r w:rsidRPr="00C45869">
        <w:rPr>
          <w:rFonts w:ascii="Times New Roman" w:hAnsi="Times New Roman" w:cs="Times New Roman"/>
        </w:rPr>
        <w:t>Ponuda se u zatvorenoj omotnici dosta</w:t>
      </w:r>
      <w:r w:rsidRPr="00801D46">
        <w:rPr>
          <w:rFonts w:ascii="Times New Roman" w:hAnsi="Times New Roman" w:cs="Times New Roman"/>
        </w:rPr>
        <w:t xml:space="preserve">vlja do </w:t>
      </w:r>
      <w:r w:rsidR="0010783E" w:rsidRPr="00801D46">
        <w:rPr>
          <w:rFonts w:ascii="Times New Roman" w:hAnsi="Times New Roman" w:cs="Times New Roman"/>
        </w:rPr>
        <w:t>24</w:t>
      </w:r>
      <w:r w:rsidR="00B443B9" w:rsidRPr="00801D46">
        <w:rPr>
          <w:rFonts w:ascii="Times New Roman" w:hAnsi="Times New Roman" w:cs="Times New Roman"/>
        </w:rPr>
        <w:t>.10.</w:t>
      </w:r>
      <w:r w:rsidRPr="00801D46">
        <w:rPr>
          <w:rFonts w:ascii="Times New Roman" w:hAnsi="Times New Roman" w:cs="Times New Roman"/>
        </w:rPr>
        <w:t>2019.</w:t>
      </w:r>
      <w:r w:rsidRPr="00C45869">
        <w:rPr>
          <w:rFonts w:ascii="Times New Roman" w:hAnsi="Times New Roman" w:cs="Times New Roman"/>
        </w:rPr>
        <w:t xml:space="preserve"> na dolje navedenu adresu Naručitelja:</w:t>
      </w:r>
      <w:r w:rsidRPr="00C45869">
        <w:rPr>
          <w:rFonts w:ascii="Times New Roman" w:hAnsi="Times New Roman" w:cs="Times New Roman"/>
          <w:color w:val="5B9BD5"/>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w:t>
      </w:r>
      <w:r w:rsidRPr="00C45869">
        <w:rPr>
          <w:rFonts w:ascii="Times New Roman" w:hAnsi="Times New Roman" w:cs="Times New Roman"/>
          <w:color w:val="5B9BD5"/>
        </w:rPr>
        <w:t xml:space="preserve"> </w:t>
      </w:r>
    </w:p>
    <w:p w:rsidR="00C3337F" w:rsidRPr="00C45869" w:rsidRDefault="00C3337F" w:rsidP="00E95B64">
      <w:pPr>
        <w:spacing w:after="0" w:line="259" w:lineRule="auto"/>
        <w:ind w:left="20" w:right="111"/>
        <w:rPr>
          <w:rFonts w:ascii="Times New Roman" w:hAnsi="Times New Roman" w:cs="Times New Roman"/>
        </w:rPr>
      </w:pPr>
      <w:r w:rsidRPr="00C45869">
        <w:rPr>
          <w:rFonts w:ascii="Times New Roman" w:hAnsi="Times New Roman" w:cs="Times New Roman"/>
          <w:b/>
        </w:rPr>
        <w:t>Naručitelj: CER-CO d.o.o.</w:t>
      </w:r>
    </w:p>
    <w:p w:rsidR="00C3337F" w:rsidRPr="00C45869" w:rsidRDefault="00C3337F" w:rsidP="00E95B64">
      <w:pPr>
        <w:spacing w:after="0" w:line="259" w:lineRule="auto"/>
        <w:ind w:left="20" w:right="2"/>
        <w:rPr>
          <w:rFonts w:ascii="Times New Roman" w:hAnsi="Times New Roman" w:cs="Times New Roman"/>
        </w:rPr>
      </w:pPr>
      <w:r w:rsidRPr="00C45869">
        <w:rPr>
          <w:rFonts w:ascii="Times New Roman" w:hAnsi="Times New Roman" w:cs="Times New Roman"/>
          <w:b/>
        </w:rPr>
        <w:t>Adresa</w:t>
      </w:r>
      <w:r w:rsidRPr="00C45869">
        <w:rPr>
          <w:rFonts w:ascii="Times New Roman" w:hAnsi="Times New Roman" w:cs="Times New Roman"/>
          <w:b/>
          <w:color w:val="5B9BD5"/>
        </w:rPr>
        <w:t xml:space="preserve">: </w:t>
      </w:r>
      <w:proofErr w:type="spellStart"/>
      <w:r w:rsidRPr="00C45869">
        <w:rPr>
          <w:rFonts w:ascii="Times New Roman" w:hAnsi="Times New Roman" w:cs="Times New Roman"/>
          <w:b/>
          <w:color w:val="000000" w:themeColor="text1"/>
        </w:rPr>
        <w:t>Biljev</w:t>
      </w:r>
      <w:r w:rsidR="0010783E">
        <w:rPr>
          <w:rFonts w:ascii="Times New Roman" w:hAnsi="Times New Roman" w:cs="Times New Roman"/>
          <w:b/>
          <w:color w:val="000000" w:themeColor="text1"/>
        </w:rPr>
        <w:t>e</w:t>
      </w:r>
      <w:r w:rsidRPr="00C45869">
        <w:rPr>
          <w:rFonts w:ascii="Times New Roman" w:hAnsi="Times New Roman" w:cs="Times New Roman"/>
          <w:b/>
          <w:color w:val="000000" w:themeColor="text1"/>
        </w:rPr>
        <w:t>c</w:t>
      </w:r>
      <w:proofErr w:type="spellEnd"/>
      <w:r w:rsidRPr="00C45869">
        <w:rPr>
          <w:rFonts w:ascii="Times New Roman" w:hAnsi="Times New Roman" w:cs="Times New Roman"/>
          <w:b/>
          <w:color w:val="000000" w:themeColor="text1"/>
        </w:rPr>
        <w:t xml:space="preserve"> 76, 42 235 Maruševec</w:t>
      </w:r>
    </w:p>
    <w:p w:rsidR="00C3337F" w:rsidRPr="00C45869" w:rsidRDefault="00C3337F" w:rsidP="00E95B64">
      <w:pPr>
        <w:spacing w:after="0" w:line="259" w:lineRule="auto"/>
        <w:ind w:left="53" w:firstLine="0"/>
        <w:rPr>
          <w:rFonts w:ascii="Times New Roman" w:hAnsi="Times New Roman" w:cs="Times New Roman"/>
        </w:rPr>
      </w:pPr>
      <w:r w:rsidRPr="00C45869">
        <w:rPr>
          <w:rFonts w:ascii="Times New Roman" w:hAnsi="Times New Roman" w:cs="Times New Roman"/>
          <w:b/>
        </w:rPr>
        <w:t xml:space="preserve"> </w:t>
      </w:r>
    </w:p>
    <w:p w:rsidR="00C3337F" w:rsidRPr="00C45869" w:rsidRDefault="00C3337F" w:rsidP="00E95B64">
      <w:pPr>
        <w:spacing w:after="0" w:line="359" w:lineRule="auto"/>
        <w:ind w:left="20" w:right="114"/>
        <w:rPr>
          <w:rFonts w:ascii="Times New Roman" w:hAnsi="Times New Roman" w:cs="Times New Roman"/>
          <w:b/>
          <w:color w:val="000000" w:themeColor="text1"/>
        </w:rPr>
      </w:pPr>
      <w:r w:rsidRPr="00C45869">
        <w:rPr>
          <w:rFonts w:ascii="Times New Roman" w:hAnsi="Times New Roman" w:cs="Times New Roman"/>
          <w:b/>
        </w:rPr>
        <w:t>Predmet nabave: NABAVA OPREME - GRUPA</w:t>
      </w:r>
      <w:r w:rsidRPr="00C45869">
        <w:rPr>
          <w:rFonts w:ascii="Times New Roman" w:hAnsi="Times New Roman" w:cs="Times New Roman"/>
          <w:b/>
          <w:color w:val="000000" w:themeColor="text1"/>
        </w:rPr>
        <w:t>:_______ (</w:t>
      </w:r>
      <w:r w:rsidRPr="00C45869">
        <w:rPr>
          <w:rFonts w:ascii="Times New Roman" w:hAnsi="Times New Roman" w:cs="Times New Roman"/>
          <w:b/>
          <w:i/>
          <w:color w:val="000000" w:themeColor="text1"/>
        </w:rPr>
        <w:t>navesti broj i naziv Grupe</w:t>
      </w:r>
      <w:r w:rsidRPr="00C45869">
        <w:rPr>
          <w:rFonts w:ascii="Times New Roman" w:hAnsi="Times New Roman" w:cs="Times New Roman"/>
          <w:b/>
          <w:color w:val="000000" w:themeColor="text1"/>
        </w:rPr>
        <w:t>)</w:t>
      </w:r>
    </w:p>
    <w:p w:rsidR="00C3337F" w:rsidRPr="00C45869" w:rsidRDefault="00C3337F" w:rsidP="00E95B64">
      <w:pPr>
        <w:spacing w:after="0" w:line="259" w:lineRule="auto"/>
        <w:ind w:left="53" w:firstLine="0"/>
        <w:rPr>
          <w:rFonts w:ascii="Times New Roman" w:hAnsi="Times New Roman" w:cs="Times New Roman"/>
        </w:rPr>
      </w:pPr>
      <w:r w:rsidRPr="00C45869">
        <w:rPr>
          <w:rFonts w:ascii="Times New Roman" w:hAnsi="Times New Roman" w:cs="Times New Roman"/>
          <w:b/>
          <w:color w:val="5B9BD5"/>
        </w:rPr>
        <w:t xml:space="preserve"> </w:t>
      </w:r>
    </w:p>
    <w:p w:rsidR="00C3337F" w:rsidRPr="00C45869" w:rsidRDefault="00C3337F" w:rsidP="00E95B64">
      <w:pPr>
        <w:spacing w:after="0" w:line="259" w:lineRule="auto"/>
        <w:ind w:left="20" w:right="113"/>
        <w:rPr>
          <w:rFonts w:ascii="Times New Roman" w:hAnsi="Times New Roman" w:cs="Times New Roman"/>
        </w:rPr>
      </w:pPr>
      <w:r w:rsidRPr="00C45869">
        <w:rPr>
          <w:rFonts w:ascii="Times New Roman" w:hAnsi="Times New Roman" w:cs="Times New Roman"/>
          <w:b/>
        </w:rPr>
        <w:t>„NE OTVARAJ“</w:t>
      </w:r>
      <w:r w:rsidRPr="00C45869">
        <w:rPr>
          <w:rFonts w:ascii="Times New Roman" w:hAnsi="Times New Roman" w:cs="Times New Roman"/>
          <w:b/>
          <w:color w:val="5B9BD5"/>
        </w:rPr>
        <w:t xml:space="preserve"> </w:t>
      </w:r>
    </w:p>
    <w:p w:rsidR="00C3337F" w:rsidRPr="00C45869" w:rsidRDefault="00C3337F" w:rsidP="00E95B64">
      <w:pPr>
        <w:spacing w:after="0" w:line="259" w:lineRule="auto"/>
        <w:ind w:left="53" w:firstLine="0"/>
        <w:rPr>
          <w:rFonts w:ascii="Times New Roman" w:hAnsi="Times New Roman" w:cs="Times New Roman"/>
        </w:rPr>
      </w:pPr>
      <w:r w:rsidRPr="00C45869">
        <w:rPr>
          <w:rFonts w:ascii="Times New Roman" w:hAnsi="Times New Roman" w:cs="Times New Roman"/>
          <w:b/>
          <w:color w:val="5B9BD5"/>
        </w:rPr>
        <w:t xml:space="preserve"> </w:t>
      </w:r>
    </w:p>
    <w:p w:rsidR="00C3337F" w:rsidRPr="00C45869" w:rsidRDefault="00C3337F" w:rsidP="00E95B64">
      <w:pPr>
        <w:spacing w:after="0" w:line="259" w:lineRule="auto"/>
        <w:ind w:right="3" w:firstLine="0"/>
        <w:rPr>
          <w:rFonts w:ascii="Times New Roman" w:hAnsi="Times New Roman" w:cs="Times New Roman"/>
        </w:rPr>
      </w:pPr>
      <w:r w:rsidRPr="00C45869">
        <w:rPr>
          <w:rFonts w:ascii="Times New Roman" w:hAnsi="Times New Roman" w:cs="Times New Roman"/>
          <w:b/>
          <w:i/>
        </w:rPr>
        <w:t>(Na poleđini)</w:t>
      </w:r>
      <w:r w:rsidRPr="00C45869">
        <w:rPr>
          <w:rFonts w:ascii="Times New Roman" w:hAnsi="Times New Roman" w:cs="Times New Roman"/>
          <w:b/>
          <w:color w:val="5B9BD5"/>
        </w:rPr>
        <w:t xml:space="preserve"> </w:t>
      </w:r>
    </w:p>
    <w:p w:rsidR="00C3337F" w:rsidRPr="00C45869" w:rsidRDefault="00C3337F" w:rsidP="00E95B64">
      <w:pPr>
        <w:spacing w:after="0" w:line="259" w:lineRule="auto"/>
        <w:ind w:left="20" w:right="3"/>
        <w:rPr>
          <w:rFonts w:ascii="Times New Roman" w:hAnsi="Times New Roman" w:cs="Times New Roman"/>
        </w:rPr>
      </w:pPr>
      <w:r w:rsidRPr="00C45869">
        <w:rPr>
          <w:rFonts w:ascii="Times New Roman" w:hAnsi="Times New Roman" w:cs="Times New Roman"/>
          <w:b/>
        </w:rPr>
        <w:t>Naziv i adresa ponuditelja:</w:t>
      </w:r>
      <w:r w:rsidRPr="00C45869">
        <w:rPr>
          <w:rFonts w:ascii="Times New Roman" w:hAnsi="Times New Roman" w:cs="Times New Roman"/>
          <w:b/>
          <w:color w:val="5B9BD5"/>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w:t>
      </w:r>
      <w:r w:rsidRPr="00C45869">
        <w:rPr>
          <w:rFonts w:ascii="Times New Roman" w:hAnsi="Times New Roman" w:cs="Times New Roman"/>
          <w:color w:val="5B9BD5"/>
        </w:rPr>
        <w:t xml:space="preserve"> </w:t>
      </w:r>
    </w:p>
    <w:p w:rsidR="00C3337F" w:rsidRPr="00C45869" w:rsidRDefault="00C3337F" w:rsidP="003E0602">
      <w:pPr>
        <w:spacing w:after="0" w:line="259" w:lineRule="auto"/>
        <w:ind w:left="-5"/>
        <w:rPr>
          <w:rFonts w:ascii="Times New Roman" w:hAnsi="Times New Roman" w:cs="Times New Roman"/>
        </w:rPr>
      </w:pPr>
      <w:r w:rsidRPr="00C45869">
        <w:rPr>
          <w:rFonts w:ascii="Times New Roman" w:hAnsi="Times New Roman" w:cs="Times New Roman"/>
        </w:rPr>
        <w:t xml:space="preserve">Ako omotnica nije označena u skladu sa zahtjevima iz ove </w:t>
      </w:r>
      <w:r w:rsidR="00964F95">
        <w:rPr>
          <w:rFonts w:ascii="Times New Roman" w:hAnsi="Times New Roman" w:cs="Times New Roman"/>
        </w:rPr>
        <w:t>Poziva na dostavu ponuda</w:t>
      </w:r>
      <w:r w:rsidRPr="00C45869">
        <w:rPr>
          <w:rFonts w:ascii="Times New Roman" w:hAnsi="Times New Roman" w:cs="Times New Roman"/>
        </w:rPr>
        <w:t>, Naručitelj ne preuzima nikakvu odgovornost u slučaju gubitka ili preranog otvaranja ponude. Ponuditelj samostalno određuje način dostave ponude i sam snosi rizik eventualnog gubitka odnosno nepravovremene dostave ponude. Ponude i ostali dokumenti koji čine sastavni dio ponude ne vraćaju se ponuditeljima.</w:t>
      </w:r>
      <w:r w:rsidRPr="003E0602">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w:t>
      </w:r>
      <w:r w:rsidRPr="00C45869">
        <w:rPr>
          <w:rFonts w:ascii="Times New Roman" w:hAnsi="Times New Roman" w:cs="Times New Roman"/>
          <w:color w:val="5B9BD5"/>
        </w:rPr>
        <w:t xml:space="preserve"> </w:t>
      </w:r>
    </w:p>
    <w:p w:rsidR="00C3337F" w:rsidRPr="003E0602" w:rsidRDefault="00C3337F" w:rsidP="00C45869">
      <w:pPr>
        <w:spacing w:after="0" w:line="259" w:lineRule="auto"/>
        <w:ind w:left="-5"/>
        <w:rPr>
          <w:rFonts w:ascii="Times New Roman" w:hAnsi="Times New Roman" w:cs="Times New Roman"/>
          <w:b/>
          <w:bCs/>
        </w:rPr>
      </w:pPr>
      <w:r w:rsidRPr="003E0602">
        <w:rPr>
          <w:rFonts w:ascii="Times New Roman" w:hAnsi="Times New Roman" w:cs="Times New Roman"/>
          <w:b/>
          <w:bCs/>
        </w:rPr>
        <w:t>5.4. Alternativne ponude</w:t>
      </w:r>
      <w:r w:rsidRPr="003E0602">
        <w:rPr>
          <w:rFonts w:ascii="Times New Roman" w:hAnsi="Times New Roman" w:cs="Times New Roman"/>
          <w:b/>
          <w:bCs/>
          <w:color w:val="5B9BD5"/>
        </w:rPr>
        <w:t xml:space="preserve"> </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 xml:space="preserve">Alternativne ponude nisu dopuštene.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3E0602" w:rsidRDefault="00C3337F" w:rsidP="00C45869">
      <w:pPr>
        <w:spacing w:after="0" w:line="259" w:lineRule="auto"/>
        <w:ind w:left="-5"/>
        <w:rPr>
          <w:rFonts w:ascii="Times New Roman" w:hAnsi="Times New Roman" w:cs="Times New Roman"/>
          <w:b/>
          <w:bCs/>
        </w:rPr>
      </w:pPr>
      <w:r w:rsidRPr="003E0602">
        <w:rPr>
          <w:rFonts w:ascii="Times New Roman" w:hAnsi="Times New Roman" w:cs="Times New Roman"/>
          <w:b/>
          <w:bCs/>
        </w:rPr>
        <w:t>5.5. Izmjena i/ili dopuna ponude i odustajanje od ponude</w:t>
      </w:r>
      <w:r w:rsidRPr="003E0602">
        <w:rPr>
          <w:rFonts w:ascii="Times New Roman" w:hAnsi="Times New Roman" w:cs="Times New Roman"/>
          <w:b/>
          <w:bCs/>
          <w:color w:val="5B9BD5"/>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r w:rsidRPr="0015490A">
        <w:rPr>
          <w:rFonts w:ascii="Times New Roman" w:hAnsi="Times New Roman" w:cs="Times New Roman"/>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 xml:space="preserve"> </w:t>
      </w:r>
      <w:r w:rsidRPr="0015490A">
        <w:rPr>
          <w:rFonts w:ascii="Times New Roman" w:hAnsi="Times New Roman" w:cs="Times New Roman"/>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Ponuditelj može do isteka roka za dostavu ponude pisanom izjavom odustati od svoje dostavljene ponude prije roka za dostavu ponuda. Pisana izjava se dostavlja na isti način kao i ponuda s obveznom naznakom da se radi o odustajanju od ponude. U tom slučaju neotvorena ponuda se vraća ponuditelju.</w:t>
      </w:r>
      <w:r w:rsidRPr="0015490A">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color w:val="5B9BD5"/>
        </w:rPr>
      </w:pPr>
      <w:r w:rsidRPr="00C45869">
        <w:rPr>
          <w:rFonts w:ascii="Times New Roman" w:hAnsi="Times New Roman" w:cs="Times New Roman"/>
          <w:color w:val="5B9BD5"/>
        </w:rPr>
        <w:t xml:space="preserve"> </w:t>
      </w:r>
    </w:p>
    <w:p w:rsidR="00C3337F" w:rsidRPr="0015490A" w:rsidRDefault="00C3337F" w:rsidP="00C45869">
      <w:pPr>
        <w:spacing w:after="0" w:line="259" w:lineRule="auto"/>
        <w:ind w:left="-5"/>
        <w:rPr>
          <w:rFonts w:ascii="Times New Roman" w:hAnsi="Times New Roman" w:cs="Times New Roman"/>
          <w:b/>
          <w:bCs/>
        </w:rPr>
      </w:pPr>
      <w:r w:rsidRPr="0015490A">
        <w:rPr>
          <w:rFonts w:ascii="Times New Roman" w:hAnsi="Times New Roman" w:cs="Times New Roman"/>
          <w:b/>
          <w:bCs/>
        </w:rPr>
        <w:t xml:space="preserve">5.6. Cijena ponude </w:t>
      </w:r>
      <w:r w:rsidRPr="0015490A">
        <w:rPr>
          <w:rFonts w:ascii="Times New Roman" w:hAnsi="Times New Roman" w:cs="Times New Roman"/>
          <w:b/>
          <w:bCs/>
          <w:color w:val="5B9BD5"/>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 xml:space="preserve">Cijena ponude izražava se u kunama. Cijena sadrži u sebi sve troškove i popuste. </w:t>
      </w:r>
      <w:r w:rsidRPr="0015490A">
        <w:rPr>
          <w:rFonts w:ascii="Times New Roman" w:hAnsi="Times New Roman" w:cs="Times New Roman"/>
        </w:rPr>
        <w:t xml:space="preserve">. </w:t>
      </w:r>
      <w:r w:rsidRPr="00C45869">
        <w:rPr>
          <w:rFonts w:ascii="Times New Roman" w:hAnsi="Times New Roman" w:cs="Times New Roman"/>
        </w:rPr>
        <w:t xml:space="preserve">Cijena ponude je nepromjenjiva. U cijenu ponude bez poreza na dodanu vrijednost moraju biti uračunati svi troškovi i </w:t>
      </w:r>
      <w:r w:rsidRPr="00C45869">
        <w:rPr>
          <w:rFonts w:ascii="Times New Roman" w:hAnsi="Times New Roman" w:cs="Times New Roman"/>
        </w:rPr>
        <w:lastRenderedPageBreak/>
        <w:t>popusti. Ponuditelj je u Tehničkim specifikacijama</w:t>
      </w:r>
      <w:r w:rsidR="0015490A">
        <w:rPr>
          <w:rFonts w:ascii="Times New Roman" w:hAnsi="Times New Roman" w:cs="Times New Roman"/>
        </w:rPr>
        <w:t xml:space="preserve"> i </w:t>
      </w:r>
      <w:r w:rsidR="0015490A" w:rsidRPr="00C45869">
        <w:rPr>
          <w:rFonts w:ascii="Times New Roman" w:hAnsi="Times New Roman" w:cs="Times New Roman"/>
        </w:rPr>
        <w:t xml:space="preserve">Troškovniku </w:t>
      </w:r>
      <w:r w:rsidRPr="00C45869">
        <w:rPr>
          <w:rFonts w:ascii="Times New Roman" w:hAnsi="Times New Roman" w:cs="Times New Roman"/>
        </w:rPr>
        <w:t>dužan ponuditi, tj. upisati jediničnu cijenu, porez na dodanu vrijednost, i ukupnu cijenu s porezom na dodanu vrijednost (zaokruženu na dvije decimale) za svaku stavku. Ako je ponuditelj tvrtka izvan Republike Hrvatske ili ako ponuditelj nije obveznik poreza na dodanu vrijednost (PDV-a), na mjesto predviđeno za upis cijene ponude s PDV-a upisuje isti iznos koji je upisan na mjesto predviđeno za upis cijene ponude bez PDV-a, a mjesto za upis iznosa PDV-a ostavlja se prazno.</w:t>
      </w:r>
      <w:r w:rsidRPr="0015490A">
        <w:rPr>
          <w:rFonts w:ascii="Times New Roman" w:hAnsi="Times New Roman" w:cs="Times New Roman"/>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 xml:space="preserve"> </w:t>
      </w:r>
    </w:p>
    <w:p w:rsidR="00C3337F" w:rsidRPr="0015490A" w:rsidRDefault="00C3337F" w:rsidP="00C45869">
      <w:pPr>
        <w:spacing w:after="0" w:line="259" w:lineRule="auto"/>
        <w:ind w:left="-5"/>
        <w:rPr>
          <w:rFonts w:ascii="Times New Roman" w:hAnsi="Times New Roman" w:cs="Times New Roman"/>
          <w:b/>
          <w:bCs/>
        </w:rPr>
      </w:pPr>
      <w:r w:rsidRPr="0015490A">
        <w:rPr>
          <w:rFonts w:ascii="Times New Roman" w:hAnsi="Times New Roman" w:cs="Times New Roman"/>
          <w:b/>
          <w:bCs/>
        </w:rPr>
        <w:t>5.7. Rok valjanosti ponude</w:t>
      </w:r>
      <w:r w:rsidRPr="0015490A">
        <w:rPr>
          <w:rFonts w:ascii="Times New Roman" w:hAnsi="Times New Roman" w:cs="Times New Roman"/>
          <w:b/>
          <w:bCs/>
          <w:color w:val="5B9BD5"/>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Ponuda mora biti valjana 30 dana od krajnjeg roka za dostavu ponuda. Ponude s kraćim rokom valjanosti mogu biti odbijene.</w:t>
      </w:r>
      <w:r w:rsidRPr="0015490A">
        <w:rPr>
          <w:rFonts w:ascii="Times New Roman" w:hAnsi="Times New Roman" w:cs="Times New Roman"/>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Ako istekne rok valjanosti ponude, Naručitelj može tražiti od ponuditelja produženje roka valjanosti ponude sukladno tom produženom roku.</w:t>
      </w:r>
      <w:r w:rsidRPr="0015490A">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C45869" w:rsidRDefault="00C3337F" w:rsidP="00C45869">
      <w:pPr>
        <w:pStyle w:val="Naslov1"/>
        <w:spacing w:after="0"/>
        <w:ind w:left="41"/>
        <w:jc w:val="both"/>
        <w:rPr>
          <w:rFonts w:ascii="Times New Roman" w:hAnsi="Times New Roman" w:cs="Times New Roman"/>
          <w:sz w:val="22"/>
        </w:rPr>
      </w:pPr>
      <w:bookmarkStart w:id="19" w:name="_Toc22122575"/>
      <w:r w:rsidRPr="00C45869">
        <w:rPr>
          <w:rFonts w:ascii="Times New Roman" w:hAnsi="Times New Roman" w:cs="Times New Roman"/>
          <w:sz w:val="22"/>
        </w:rPr>
        <w:t>6. KRITERIJ ODABIRA</w:t>
      </w:r>
      <w:bookmarkEnd w:id="19"/>
      <w:r w:rsidRPr="00C45869">
        <w:rPr>
          <w:rFonts w:ascii="Times New Roman" w:hAnsi="Times New Roman" w:cs="Times New Roman"/>
          <w:sz w:val="22"/>
          <w:vertAlign w:val="superscript"/>
        </w:rPr>
        <w:t xml:space="preserve"> </w:t>
      </w:r>
      <w:r w:rsidRPr="00C45869">
        <w:rPr>
          <w:rFonts w:ascii="Times New Roman" w:hAnsi="Times New Roman" w:cs="Times New Roman"/>
          <w:sz w:val="22"/>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Kriterij odabira za sve grupe nabave je najniža cijena.</w:t>
      </w:r>
      <w:r w:rsidRPr="0015490A">
        <w:rPr>
          <w:rFonts w:ascii="Times New Roman" w:hAnsi="Times New Roman" w:cs="Times New Roman"/>
        </w:rPr>
        <w:t xml:space="preserve"> </w:t>
      </w:r>
      <w:r w:rsidRPr="00C45869">
        <w:rPr>
          <w:rFonts w:ascii="Times New Roman" w:hAnsi="Times New Roman" w:cs="Times New Roman"/>
        </w:rPr>
        <w:t>Ako su dvije ili više valjanih ponuda jednako rangirane prema kriteriju za odabir ponude, Naručitelj će odabrati ponudu koja je prije pristigla na adresu Naručitelja.</w:t>
      </w:r>
      <w:r w:rsidRPr="0015490A">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C45869" w:rsidRDefault="00C3337F" w:rsidP="00C45869">
      <w:pPr>
        <w:pStyle w:val="Naslov1"/>
        <w:spacing w:after="0"/>
        <w:ind w:left="41"/>
        <w:jc w:val="both"/>
        <w:rPr>
          <w:rFonts w:ascii="Times New Roman" w:hAnsi="Times New Roman" w:cs="Times New Roman"/>
          <w:sz w:val="22"/>
        </w:rPr>
      </w:pPr>
      <w:bookmarkStart w:id="20" w:name="_Toc22122576"/>
      <w:r w:rsidRPr="00C45869">
        <w:rPr>
          <w:rFonts w:ascii="Times New Roman" w:hAnsi="Times New Roman" w:cs="Times New Roman"/>
          <w:sz w:val="22"/>
        </w:rPr>
        <w:t>7. OSTALE ODREDBE</w:t>
      </w:r>
      <w:bookmarkEnd w:id="20"/>
      <w:r w:rsidRPr="00C45869">
        <w:rPr>
          <w:rFonts w:ascii="Times New Roman" w:hAnsi="Times New Roman" w:cs="Times New Roman"/>
          <w:sz w:val="22"/>
        </w:rPr>
        <w:t xml:space="preserve"> </w:t>
      </w:r>
    </w:p>
    <w:p w:rsidR="00C3337F" w:rsidRPr="0015490A" w:rsidRDefault="00C3337F" w:rsidP="00C45869">
      <w:pPr>
        <w:spacing w:after="0" w:line="259" w:lineRule="auto"/>
        <w:ind w:left="-5"/>
        <w:rPr>
          <w:rFonts w:ascii="Times New Roman" w:hAnsi="Times New Roman" w:cs="Times New Roman"/>
          <w:b/>
          <w:bCs/>
        </w:rPr>
      </w:pPr>
      <w:r w:rsidRPr="0015490A">
        <w:rPr>
          <w:rFonts w:ascii="Times New Roman" w:hAnsi="Times New Roman" w:cs="Times New Roman"/>
          <w:b/>
          <w:bCs/>
        </w:rPr>
        <w:t>7.1. Odredbe koje se odnose na zajednicu ponuditelja</w:t>
      </w:r>
      <w:r w:rsidRPr="0015490A">
        <w:rPr>
          <w:rFonts w:ascii="Times New Roman" w:hAnsi="Times New Roman" w:cs="Times New Roman"/>
          <w:b/>
          <w:bCs/>
          <w:color w:val="5B9BD5"/>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 xml:space="preserve">Više gospodarskih subjekata može se udružiti i dostaviti zajedničku ponudu, neovisno o uređenju njihova međusobnog odnosa. Odgovornost ponuditelja iz zajednice ponuditelja je solidarna. </w:t>
      </w:r>
      <w:r w:rsidRPr="0015490A">
        <w:rPr>
          <w:rFonts w:ascii="Times New Roman" w:hAnsi="Times New Roman" w:cs="Times New Roman"/>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 xml:space="preserve"> </w:t>
      </w:r>
      <w:r w:rsidRPr="0015490A">
        <w:rPr>
          <w:rFonts w:ascii="Times New Roman" w:hAnsi="Times New Roman" w:cs="Times New Roman"/>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Ponuda zajednice ponuditelja mora sadržavati podatke o svakom članu zajednice ponuditelja, kako je određeno u ponudbenom listu, uz obveznu naznaku člana zajednice ponuditelja koji je ovlašten za komunikaciju s Naručiteljem.</w:t>
      </w:r>
      <w:r w:rsidRPr="0015490A">
        <w:rPr>
          <w:rFonts w:ascii="Times New Roman" w:hAnsi="Times New Roman" w:cs="Times New Roman"/>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 xml:space="preserve"> </w:t>
      </w:r>
      <w:r w:rsidRPr="0015490A">
        <w:rPr>
          <w:rFonts w:ascii="Times New Roman" w:hAnsi="Times New Roman" w:cs="Times New Roman"/>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 xml:space="preserve">Svaki član iz zajednice ponuditelja dužan je uz zajedničku ponudu dostaviti sve dokumente na temelju kojih se utvrđuje postoje li razlozi za isključenje te dokaz o upisu u sudski obrtni, strukovni ili drugi odgovarajući registar, a svi zajedno dužni su dokazati (kumulativno) zajedničku sposobnost ostalim navedenim dokazima sposobnosti.  </w:t>
      </w:r>
      <w:r w:rsidRPr="0015490A">
        <w:rPr>
          <w:rFonts w:ascii="Times New Roman" w:hAnsi="Times New Roman" w:cs="Times New Roman"/>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w:t>
      </w:r>
      <w:r w:rsidRPr="00C45869">
        <w:rPr>
          <w:rFonts w:ascii="Times New Roman" w:hAnsi="Times New Roman" w:cs="Times New Roman"/>
          <w:color w:val="5B9BD5"/>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w:t>
      </w:r>
    </w:p>
    <w:p w:rsidR="00C3337F" w:rsidRPr="0015490A" w:rsidRDefault="00C3337F" w:rsidP="00C45869">
      <w:pPr>
        <w:spacing w:after="0" w:line="259" w:lineRule="auto"/>
        <w:ind w:left="-5"/>
        <w:rPr>
          <w:rFonts w:ascii="Times New Roman" w:hAnsi="Times New Roman" w:cs="Times New Roman"/>
          <w:b/>
          <w:bCs/>
        </w:rPr>
      </w:pPr>
      <w:r w:rsidRPr="0015490A">
        <w:rPr>
          <w:rFonts w:ascii="Times New Roman" w:hAnsi="Times New Roman" w:cs="Times New Roman"/>
          <w:b/>
          <w:bCs/>
        </w:rPr>
        <w:t xml:space="preserve">7.2. Odredbe koje se odnose na </w:t>
      </w:r>
      <w:proofErr w:type="spellStart"/>
      <w:r w:rsidRPr="0015490A">
        <w:rPr>
          <w:rFonts w:ascii="Times New Roman" w:hAnsi="Times New Roman" w:cs="Times New Roman"/>
          <w:b/>
          <w:bCs/>
        </w:rPr>
        <w:t>podizvoditelje</w:t>
      </w:r>
      <w:proofErr w:type="spellEnd"/>
      <w:r w:rsidRPr="0015490A">
        <w:rPr>
          <w:rFonts w:ascii="Times New Roman" w:hAnsi="Times New Roman" w:cs="Times New Roman"/>
          <w:b/>
          <w:bCs/>
          <w:color w:val="5B9BD5"/>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 xml:space="preserve">Ako gospodarski subjekt namjerava dati dio ugovora o javnoj nabavi u podugovor jednom ili više </w:t>
      </w:r>
      <w:proofErr w:type="spellStart"/>
      <w:r w:rsidRPr="00C45869">
        <w:rPr>
          <w:rFonts w:ascii="Times New Roman" w:hAnsi="Times New Roman" w:cs="Times New Roman"/>
        </w:rPr>
        <w:t>podizvoditelja</w:t>
      </w:r>
      <w:proofErr w:type="spellEnd"/>
      <w:r w:rsidRPr="00C45869">
        <w:rPr>
          <w:rFonts w:ascii="Times New Roman" w:hAnsi="Times New Roman" w:cs="Times New Roman"/>
        </w:rPr>
        <w:t>, dužni su u ponudi navesti sljedeće podatke:</w:t>
      </w:r>
      <w:r w:rsidRPr="0015490A">
        <w:rPr>
          <w:rFonts w:ascii="Times New Roman" w:hAnsi="Times New Roman" w:cs="Times New Roman"/>
        </w:rPr>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t xml:space="preserve"> </w:t>
      </w:r>
      <w:r w:rsidRPr="0015490A">
        <w:rPr>
          <w:rFonts w:ascii="Times New Roman" w:hAnsi="Times New Roman" w:cs="Times New Roman"/>
        </w:rPr>
        <w:t xml:space="preserve"> </w:t>
      </w:r>
    </w:p>
    <w:p w:rsidR="0015490A" w:rsidRDefault="00C3337F" w:rsidP="0015490A">
      <w:pPr>
        <w:pStyle w:val="Odlomakpopisa"/>
        <w:numPr>
          <w:ilvl w:val="0"/>
          <w:numId w:val="6"/>
        </w:numPr>
        <w:spacing w:after="0" w:line="259" w:lineRule="auto"/>
        <w:rPr>
          <w:rFonts w:ascii="Times New Roman" w:hAnsi="Times New Roman" w:cs="Times New Roman"/>
        </w:rPr>
      </w:pPr>
      <w:r w:rsidRPr="0015490A">
        <w:rPr>
          <w:rFonts w:ascii="Times New Roman" w:hAnsi="Times New Roman" w:cs="Times New Roman"/>
        </w:rPr>
        <w:t>naziv ili tvrtku, sjedište, OIB, (ili nacionalni identifikacijski broj prema zemlji sjedišta gospodarskog subjekta, ako je primjenjivo), IBAN</w:t>
      </w:r>
    </w:p>
    <w:p w:rsidR="00C3337F" w:rsidRPr="0015490A" w:rsidRDefault="00C3337F" w:rsidP="0015490A">
      <w:pPr>
        <w:pStyle w:val="Odlomakpopisa"/>
        <w:numPr>
          <w:ilvl w:val="0"/>
          <w:numId w:val="6"/>
        </w:numPr>
        <w:spacing w:after="0" w:line="259" w:lineRule="auto"/>
        <w:rPr>
          <w:rFonts w:ascii="Times New Roman" w:hAnsi="Times New Roman" w:cs="Times New Roman"/>
        </w:rPr>
      </w:pPr>
      <w:r w:rsidRPr="0015490A">
        <w:rPr>
          <w:rFonts w:ascii="Times New Roman" w:hAnsi="Times New Roman" w:cs="Times New Roman"/>
        </w:rPr>
        <w:t xml:space="preserve">predmet, količinu, vrijednost podugovora i postotni dio ugovora o javnoj nabavi koji se daje u podugovor </w:t>
      </w:r>
    </w:p>
    <w:p w:rsidR="00C3337F" w:rsidRPr="00C45869" w:rsidRDefault="00C3337F" w:rsidP="0015490A">
      <w:pPr>
        <w:spacing w:after="0" w:line="259" w:lineRule="auto"/>
        <w:ind w:left="-5"/>
        <w:rPr>
          <w:rFonts w:ascii="Times New Roman" w:hAnsi="Times New Roman" w:cs="Times New Roman"/>
        </w:rPr>
      </w:pPr>
      <w:r w:rsidRPr="0015490A">
        <w:rPr>
          <w:rFonts w:ascii="Times New Roman" w:hAnsi="Times New Roman" w:cs="Times New Roman"/>
        </w:rPr>
        <w:t xml:space="preserve">  </w:t>
      </w:r>
      <w:r w:rsidRPr="0015490A">
        <w:rPr>
          <w:rFonts w:ascii="Times New Roman" w:hAnsi="Times New Roman" w:cs="Times New Roman"/>
        </w:rPr>
        <w:tab/>
        <w:t xml:space="preserve">  </w:t>
      </w:r>
    </w:p>
    <w:p w:rsidR="00C3337F" w:rsidRPr="00C45869" w:rsidRDefault="00C3337F" w:rsidP="0015490A">
      <w:pPr>
        <w:spacing w:after="0" w:line="259" w:lineRule="auto"/>
        <w:ind w:left="-5"/>
        <w:rPr>
          <w:rFonts w:ascii="Times New Roman" w:hAnsi="Times New Roman" w:cs="Times New Roman"/>
        </w:rPr>
      </w:pPr>
      <w:r w:rsidRPr="00C45869">
        <w:rPr>
          <w:rFonts w:ascii="Times New Roman" w:hAnsi="Times New Roman" w:cs="Times New Roman"/>
        </w:rPr>
        <w:lastRenderedPageBreak/>
        <w:t xml:space="preserve">Ako ponuditelj ne dostavi podatke o </w:t>
      </w:r>
      <w:proofErr w:type="spellStart"/>
      <w:r w:rsidRPr="00C45869">
        <w:rPr>
          <w:rFonts w:ascii="Times New Roman" w:hAnsi="Times New Roman" w:cs="Times New Roman"/>
        </w:rPr>
        <w:t>podizvoditelju</w:t>
      </w:r>
      <w:proofErr w:type="spellEnd"/>
      <w:r w:rsidRPr="00C45869">
        <w:rPr>
          <w:rFonts w:ascii="Times New Roman" w:hAnsi="Times New Roman" w:cs="Times New Roman"/>
        </w:rPr>
        <w:t>, smatra se da će cjelokupni predmet nabave izvršiti samostalno.</w:t>
      </w:r>
      <w:r w:rsidRPr="0015490A">
        <w:rPr>
          <w:rFonts w:ascii="Times New Roman" w:hAnsi="Times New Roman" w:cs="Times New Roman"/>
        </w:rPr>
        <w:t xml:space="preserve">  </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 xml:space="preserve">Sudjelovanje </w:t>
      </w:r>
      <w:proofErr w:type="spellStart"/>
      <w:r w:rsidRPr="00C45869">
        <w:rPr>
          <w:rFonts w:ascii="Times New Roman" w:hAnsi="Times New Roman" w:cs="Times New Roman"/>
        </w:rPr>
        <w:t>podizvoditelja</w:t>
      </w:r>
      <w:proofErr w:type="spellEnd"/>
      <w:r w:rsidRPr="00C45869">
        <w:rPr>
          <w:rFonts w:ascii="Times New Roman" w:hAnsi="Times New Roman" w:cs="Times New Roman"/>
        </w:rPr>
        <w:t xml:space="preserve"> ne utječe na odgovornost ponuditelja za izvršenje ugovora.</w:t>
      </w:r>
      <w:r w:rsidRPr="0015490A">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E95B64" w:rsidRDefault="00C3337F" w:rsidP="00C45869">
      <w:pPr>
        <w:spacing w:after="0" w:line="259" w:lineRule="auto"/>
        <w:ind w:left="-5"/>
        <w:rPr>
          <w:rFonts w:ascii="Times New Roman" w:hAnsi="Times New Roman" w:cs="Times New Roman"/>
          <w:b/>
          <w:bCs/>
          <w:color w:val="auto"/>
        </w:rPr>
      </w:pPr>
      <w:r w:rsidRPr="00E95B64">
        <w:rPr>
          <w:rFonts w:ascii="Times New Roman" w:hAnsi="Times New Roman" w:cs="Times New Roman"/>
          <w:b/>
          <w:bCs/>
        </w:rPr>
        <w:t>7.3</w:t>
      </w:r>
      <w:r w:rsidRPr="00E95B64">
        <w:rPr>
          <w:rFonts w:ascii="Times New Roman" w:hAnsi="Times New Roman" w:cs="Times New Roman"/>
          <w:b/>
          <w:bCs/>
          <w:color w:val="auto"/>
        </w:rPr>
        <w:t xml:space="preserve">. Jamstva  </w:t>
      </w:r>
    </w:p>
    <w:p w:rsidR="00CF1496" w:rsidRPr="00E95B64" w:rsidRDefault="00CF1496" w:rsidP="00C45869">
      <w:pPr>
        <w:spacing w:after="0" w:line="259" w:lineRule="auto"/>
        <w:ind w:left="-5"/>
        <w:rPr>
          <w:rFonts w:ascii="Times New Roman" w:hAnsi="Times New Roman" w:cs="Times New Roman"/>
          <w:color w:val="auto"/>
        </w:rPr>
      </w:pPr>
    </w:p>
    <w:p w:rsidR="00C3337F" w:rsidRDefault="00C3337F" w:rsidP="00E95B64">
      <w:pPr>
        <w:spacing w:after="0" w:line="259" w:lineRule="auto"/>
        <w:ind w:left="-5"/>
        <w:rPr>
          <w:rFonts w:ascii="Times New Roman" w:hAnsi="Times New Roman" w:cs="Times New Roman"/>
        </w:rPr>
      </w:pPr>
      <w:r w:rsidRPr="00E95B64">
        <w:rPr>
          <w:rFonts w:ascii="Times New Roman" w:hAnsi="Times New Roman" w:cs="Times New Roman"/>
        </w:rPr>
        <w:t xml:space="preserve">Jamstvo za ispravnost prodane stvari minimalno 24 mjeseca. Jamstveni </w:t>
      </w:r>
      <w:r w:rsidRPr="00C45869">
        <w:rPr>
          <w:rFonts w:ascii="Times New Roman" w:hAnsi="Times New Roman" w:cs="Times New Roman"/>
        </w:rPr>
        <w:t>rok počinje teći od dana prihvata isporučene robe.</w:t>
      </w:r>
      <w:r w:rsidRPr="00E95B64">
        <w:rPr>
          <w:rFonts w:ascii="Times New Roman" w:hAnsi="Times New Roman" w:cs="Times New Roman"/>
        </w:rPr>
        <w:t xml:space="preserve"> </w:t>
      </w:r>
    </w:p>
    <w:p w:rsidR="0010783E" w:rsidRDefault="0010783E" w:rsidP="00E95B64">
      <w:pPr>
        <w:spacing w:after="0" w:line="259" w:lineRule="auto"/>
        <w:ind w:left="-5"/>
        <w:rPr>
          <w:rFonts w:ascii="Times New Roman" w:hAnsi="Times New Roman" w:cs="Times New Roman"/>
        </w:rPr>
      </w:pPr>
      <w:r w:rsidRPr="0010783E">
        <w:rPr>
          <w:rFonts w:ascii="Times New Roman" w:hAnsi="Times New Roman" w:cs="Times New Roman"/>
        </w:rPr>
        <w:t>Za cijelo vrijeme trajanja jamstvenog roka za isporučeni predmet nabave, Ponuditelj se obvezuje osigurati ovlašteni servis u Republici Hrvatskoj za predmet nabave, kao i servis i dijagnostiku kvara, s točnim navođenjem naziva i sjedišta ovlaštenog servisa u Republici Hrvatskoj</w:t>
      </w:r>
      <w:r w:rsidR="00EE77B1">
        <w:rPr>
          <w:rFonts w:ascii="Times New Roman" w:hAnsi="Times New Roman" w:cs="Times New Roman"/>
        </w:rPr>
        <w:t xml:space="preserve"> što navodi u Tehničkim specifikacijama za </w:t>
      </w:r>
      <w:proofErr w:type="spellStart"/>
      <w:r w:rsidR="00EE77B1">
        <w:rPr>
          <w:rFonts w:ascii="Times New Roman" w:hAnsi="Times New Roman" w:cs="Times New Roman"/>
        </w:rPr>
        <w:t>pojedni</w:t>
      </w:r>
      <w:proofErr w:type="spellEnd"/>
      <w:r w:rsidR="00EE77B1">
        <w:rPr>
          <w:rFonts w:ascii="Times New Roman" w:hAnsi="Times New Roman" w:cs="Times New Roman"/>
        </w:rPr>
        <w:t xml:space="preserve"> predmet nabave (Prilog III.). </w:t>
      </w:r>
    </w:p>
    <w:p w:rsidR="0010783E" w:rsidRDefault="0010783E" w:rsidP="00E95B64">
      <w:pPr>
        <w:spacing w:after="0" w:line="259" w:lineRule="auto"/>
        <w:ind w:left="-5"/>
        <w:rPr>
          <w:rFonts w:ascii="Times New Roman" w:hAnsi="Times New Roman" w:cs="Times New Roman"/>
        </w:rPr>
      </w:pPr>
    </w:p>
    <w:p w:rsidR="0010783E" w:rsidRPr="0010783E" w:rsidRDefault="0010783E" w:rsidP="0010783E">
      <w:pPr>
        <w:spacing w:after="0" w:line="259" w:lineRule="auto"/>
        <w:ind w:left="-5"/>
        <w:rPr>
          <w:rFonts w:ascii="Times New Roman" w:hAnsi="Times New Roman" w:cs="Times New Roman"/>
        </w:rPr>
      </w:pPr>
      <w:r w:rsidRPr="0010783E">
        <w:rPr>
          <w:rFonts w:ascii="Times New Roman" w:hAnsi="Times New Roman" w:cs="Times New Roman"/>
        </w:rPr>
        <w:t>U slučaju kvara pojedinog proizvoda predmeta nabave, servis i dijagnostiku kvara potrebno je osigurati u roku od 24 sata od dojave kvara. U slučaju da navedeni rok ističe u neradni dan, servis i dijagnostiku kvara potrebno je osigurati prvi radni dan.</w:t>
      </w:r>
    </w:p>
    <w:p w:rsidR="0010783E" w:rsidRPr="0010783E" w:rsidRDefault="0010783E" w:rsidP="0010783E">
      <w:pPr>
        <w:spacing w:after="0" w:line="259" w:lineRule="auto"/>
        <w:ind w:left="-5"/>
        <w:rPr>
          <w:rFonts w:ascii="Times New Roman" w:hAnsi="Times New Roman" w:cs="Times New Roman"/>
        </w:rPr>
      </w:pPr>
      <w:r w:rsidRPr="0010783E">
        <w:rPr>
          <w:rFonts w:ascii="Times New Roman" w:hAnsi="Times New Roman" w:cs="Times New Roman"/>
        </w:rPr>
        <w:t xml:space="preserve">Kvar je potrebno otkloniti u roku od 72 sata od prvog poziva vezano uz kvar opreme, uz pisano izvješće o uzroku kvara i nalazu servisa.  </w:t>
      </w:r>
    </w:p>
    <w:p w:rsidR="0010783E" w:rsidRPr="0010783E" w:rsidRDefault="0010783E" w:rsidP="0010783E">
      <w:pPr>
        <w:spacing w:after="0" w:line="259" w:lineRule="auto"/>
        <w:ind w:left="-5"/>
        <w:rPr>
          <w:rFonts w:ascii="Times New Roman" w:hAnsi="Times New Roman" w:cs="Times New Roman"/>
        </w:rPr>
      </w:pPr>
      <w:r w:rsidRPr="0010783E">
        <w:rPr>
          <w:rFonts w:ascii="Times New Roman" w:hAnsi="Times New Roman" w:cs="Times New Roman"/>
        </w:rPr>
        <w:t xml:space="preserve">U slučaju pogrešno procijenjenog kvara od strane servisa te narudžbe pogrešnog dijela, tako nastali trošak snositi će servis koji je učinio pogrešnu procjenu. </w:t>
      </w:r>
    </w:p>
    <w:p w:rsidR="0010783E" w:rsidRPr="00C45869" w:rsidRDefault="0010783E" w:rsidP="0010783E">
      <w:pPr>
        <w:spacing w:after="0" w:line="259" w:lineRule="auto"/>
        <w:ind w:left="-5"/>
        <w:rPr>
          <w:rFonts w:ascii="Times New Roman" w:hAnsi="Times New Roman" w:cs="Times New Roman"/>
        </w:rPr>
      </w:pPr>
      <w:r w:rsidRPr="0010783E">
        <w:rPr>
          <w:rFonts w:ascii="Times New Roman" w:hAnsi="Times New Roman" w:cs="Times New Roman"/>
        </w:rPr>
        <w:t xml:space="preserve">U slučaju da kvar nije otklonjen u roku od 72 sata od prvog poziva, Ponuditelj je obvezan Naručitelju platiti iznos u vrijednosti od 0,5% ukupne ugovorene vrijednosti predmeta nabave </w:t>
      </w:r>
      <w:r>
        <w:rPr>
          <w:rFonts w:ascii="Times New Roman" w:hAnsi="Times New Roman" w:cs="Times New Roman"/>
        </w:rPr>
        <w:t xml:space="preserve">s </w:t>
      </w:r>
      <w:r w:rsidRPr="0010783E">
        <w:rPr>
          <w:rFonts w:ascii="Times New Roman" w:hAnsi="Times New Roman" w:cs="Times New Roman"/>
        </w:rPr>
        <w:t>PDV-om pojedinačnog proizvoda predmeta nabave za koji je bilo potrebno otkloniti kvar, za svaki dan zakašnjenja, a najviše do 5 % ukupne vrijednosti predmetnog proizvoda s PDV-om.</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E95B64" w:rsidRDefault="00C3337F" w:rsidP="00C45869">
      <w:pPr>
        <w:spacing w:after="0" w:line="259" w:lineRule="auto"/>
        <w:ind w:left="-5"/>
        <w:rPr>
          <w:rFonts w:ascii="Times New Roman" w:hAnsi="Times New Roman" w:cs="Times New Roman"/>
          <w:b/>
          <w:bCs/>
        </w:rPr>
      </w:pPr>
      <w:r w:rsidRPr="00E95B64">
        <w:rPr>
          <w:rFonts w:ascii="Times New Roman" w:hAnsi="Times New Roman" w:cs="Times New Roman"/>
          <w:b/>
          <w:bCs/>
        </w:rPr>
        <w:t>7.4. Datum, vrijeme i mjesto dostave ponuda</w:t>
      </w:r>
      <w:r w:rsidRPr="00E95B64">
        <w:rPr>
          <w:rFonts w:ascii="Times New Roman" w:hAnsi="Times New Roman" w:cs="Times New Roman"/>
          <w:b/>
          <w:bCs/>
          <w:color w:val="5B9BD5"/>
        </w:rPr>
        <w:t xml:space="preserve"> </w:t>
      </w:r>
    </w:p>
    <w:p w:rsidR="00C3337F" w:rsidRPr="00C45869" w:rsidRDefault="00C3337F" w:rsidP="00E95B64">
      <w:pPr>
        <w:spacing w:after="0" w:line="259" w:lineRule="auto"/>
        <w:ind w:left="-5"/>
        <w:rPr>
          <w:rFonts w:ascii="Times New Roman" w:hAnsi="Times New Roman" w:cs="Times New Roman"/>
        </w:rPr>
      </w:pPr>
      <w:r w:rsidRPr="00C45869">
        <w:rPr>
          <w:rFonts w:ascii="Times New Roman" w:hAnsi="Times New Roman" w:cs="Times New Roman"/>
        </w:rPr>
        <w:t>Ponuda, bez obzira na način dostave, mora biti zaprimljena od strane Naručitelja, na adresi iz točke 5.3. ov</w:t>
      </w:r>
      <w:r w:rsidR="00964F95">
        <w:rPr>
          <w:rFonts w:ascii="Times New Roman" w:hAnsi="Times New Roman" w:cs="Times New Roman"/>
        </w:rPr>
        <w:t>og Poziva</w:t>
      </w:r>
      <w:r w:rsidRPr="00C45869">
        <w:rPr>
          <w:rFonts w:ascii="Times New Roman" w:hAnsi="Times New Roman" w:cs="Times New Roman"/>
        </w:rPr>
        <w:t xml:space="preserve">, </w:t>
      </w:r>
      <w:r w:rsidRPr="00801D46">
        <w:rPr>
          <w:rFonts w:ascii="Times New Roman" w:hAnsi="Times New Roman" w:cs="Times New Roman"/>
        </w:rPr>
        <w:t xml:space="preserve">najkasnije </w:t>
      </w:r>
      <w:r w:rsidR="0010783E" w:rsidRPr="00801D46">
        <w:rPr>
          <w:rFonts w:ascii="Times New Roman" w:hAnsi="Times New Roman" w:cs="Times New Roman"/>
        </w:rPr>
        <w:t>24</w:t>
      </w:r>
      <w:r w:rsidR="00B443B9" w:rsidRPr="00801D46">
        <w:rPr>
          <w:rFonts w:ascii="Times New Roman" w:hAnsi="Times New Roman" w:cs="Times New Roman"/>
        </w:rPr>
        <w:t>.10.2019</w:t>
      </w:r>
      <w:r w:rsidRPr="00801D46">
        <w:rPr>
          <w:rFonts w:ascii="Times New Roman" w:hAnsi="Times New Roman" w:cs="Times New Roman"/>
        </w:rPr>
        <w:t>. godine</w:t>
      </w:r>
      <w:r w:rsidRPr="00C45869">
        <w:rPr>
          <w:rFonts w:ascii="Times New Roman" w:hAnsi="Times New Roman" w:cs="Times New Roman"/>
        </w:rPr>
        <w:t xml:space="preserve"> do 1</w:t>
      </w:r>
      <w:r w:rsidR="00801D46">
        <w:rPr>
          <w:rFonts w:ascii="Times New Roman" w:hAnsi="Times New Roman" w:cs="Times New Roman"/>
        </w:rPr>
        <w:t>6</w:t>
      </w:r>
      <w:r w:rsidRPr="00C45869">
        <w:rPr>
          <w:rFonts w:ascii="Times New Roman" w:hAnsi="Times New Roman" w:cs="Times New Roman"/>
        </w:rPr>
        <w:t>:00 sati.</w:t>
      </w:r>
      <w:r w:rsidRPr="00E95B64">
        <w:rPr>
          <w:rFonts w:ascii="Times New Roman" w:hAnsi="Times New Roman" w:cs="Times New Roman"/>
        </w:rPr>
        <w:t xml:space="preserve"> </w:t>
      </w:r>
    </w:p>
    <w:p w:rsidR="00C3337F" w:rsidRPr="00C45869" w:rsidRDefault="00C3337F" w:rsidP="00E95B64">
      <w:pPr>
        <w:spacing w:after="0" w:line="259" w:lineRule="auto"/>
        <w:ind w:left="-5"/>
        <w:rPr>
          <w:rFonts w:ascii="Times New Roman" w:hAnsi="Times New Roman" w:cs="Times New Roman"/>
        </w:rPr>
      </w:pPr>
      <w:r w:rsidRPr="00C45869">
        <w:rPr>
          <w:rFonts w:ascii="Times New Roman" w:hAnsi="Times New Roman" w:cs="Times New Roman"/>
        </w:rPr>
        <w:t xml:space="preserve"> </w:t>
      </w:r>
      <w:r w:rsidRPr="00E95B64">
        <w:rPr>
          <w:rFonts w:ascii="Times New Roman" w:hAnsi="Times New Roman" w:cs="Times New Roman"/>
        </w:rPr>
        <w:t xml:space="preserve"> </w:t>
      </w:r>
    </w:p>
    <w:p w:rsidR="00C3337F" w:rsidRPr="00C45869" w:rsidRDefault="00C3337F" w:rsidP="00E95B64">
      <w:pPr>
        <w:spacing w:after="0" w:line="259" w:lineRule="auto"/>
        <w:ind w:left="-5"/>
        <w:rPr>
          <w:rFonts w:ascii="Times New Roman" w:hAnsi="Times New Roman" w:cs="Times New Roman"/>
        </w:rPr>
      </w:pPr>
      <w:r w:rsidRPr="00C45869">
        <w:rPr>
          <w:rFonts w:ascii="Times New Roman" w:hAnsi="Times New Roman" w:cs="Times New Roman"/>
        </w:rPr>
        <w:t xml:space="preserve">Sve  ponude  koje  Naručitelj  primi  nakon  isteka  roka  za  dostavu  ponuda  označit  će se kao zakašnjelo pristigle i bit će neotvorene. </w:t>
      </w:r>
      <w:r w:rsidRPr="00E95B64">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E95B64" w:rsidRDefault="00C3337F" w:rsidP="00C45869">
      <w:pPr>
        <w:spacing w:after="0" w:line="259" w:lineRule="auto"/>
        <w:ind w:left="-5"/>
        <w:rPr>
          <w:rFonts w:ascii="Times New Roman" w:hAnsi="Times New Roman" w:cs="Times New Roman"/>
          <w:b/>
          <w:bCs/>
        </w:rPr>
      </w:pPr>
      <w:r w:rsidRPr="00E95B64">
        <w:rPr>
          <w:rFonts w:ascii="Times New Roman" w:hAnsi="Times New Roman" w:cs="Times New Roman"/>
          <w:b/>
          <w:bCs/>
        </w:rPr>
        <w:t>7.5. Zadržavanje dokumentacije</w:t>
      </w:r>
      <w:r w:rsidRPr="00E95B64">
        <w:rPr>
          <w:rFonts w:ascii="Times New Roman" w:hAnsi="Times New Roman" w:cs="Times New Roman"/>
          <w:b/>
          <w:bCs/>
          <w:color w:val="5B9BD5"/>
        </w:rPr>
        <w:t xml:space="preserve"> </w:t>
      </w:r>
    </w:p>
    <w:p w:rsidR="00C3337F" w:rsidRPr="00C45869" w:rsidRDefault="00C3337F" w:rsidP="00E95B64">
      <w:pPr>
        <w:spacing w:after="0" w:line="259" w:lineRule="auto"/>
        <w:ind w:left="-5"/>
        <w:rPr>
          <w:rFonts w:ascii="Times New Roman" w:hAnsi="Times New Roman" w:cs="Times New Roman"/>
        </w:rPr>
      </w:pPr>
      <w:r w:rsidRPr="00C45869">
        <w:rPr>
          <w:rFonts w:ascii="Times New Roman" w:hAnsi="Times New Roman" w:cs="Times New Roman"/>
        </w:rPr>
        <w:t>Ponude i dokumentacija priložena uz ponudu se ne vraćaju Ponuditeljima. Zakašnjele ponude i odustajanja ponuditelja od ponude prije roka za dostavu ponuda, bit označene kao takve te neće biti razmatrane.</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E95B64" w:rsidRDefault="00C3337F" w:rsidP="00C45869">
      <w:pPr>
        <w:spacing w:after="0" w:line="259" w:lineRule="auto"/>
        <w:ind w:left="-5"/>
        <w:rPr>
          <w:rFonts w:ascii="Times New Roman" w:hAnsi="Times New Roman" w:cs="Times New Roman"/>
          <w:b/>
          <w:bCs/>
        </w:rPr>
      </w:pPr>
      <w:r w:rsidRPr="00E95B64">
        <w:rPr>
          <w:rFonts w:ascii="Times New Roman" w:hAnsi="Times New Roman" w:cs="Times New Roman"/>
          <w:b/>
          <w:bCs/>
        </w:rPr>
        <w:t>7.6. Rok za donošenje Odluke o odabiru</w:t>
      </w:r>
      <w:r w:rsidRPr="00E95B64">
        <w:rPr>
          <w:rFonts w:ascii="Times New Roman" w:hAnsi="Times New Roman" w:cs="Times New Roman"/>
          <w:b/>
          <w:bCs/>
          <w:color w:val="5B9BD5"/>
        </w:rPr>
        <w:t xml:space="preserve"> </w:t>
      </w:r>
    </w:p>
    <w:p w:rsidR="00C3337F" w:rsidRPr="00C45869" w:rsidRDefault="00C3337F" w:rsidP="00E95B64">
      <w:pPr>
        <w:spacing w:after="0" w:line="259" w:lineRule="auto"/>
        <w:ind w:left="-5"/>
        <w:rPr>
          <w:rFonts w:ascii="Times New Roman" w:hAnsi="Times New Roman" w:cs="Times New Roman"/>
        </w:rPr>
      </w:pPr>
      <w:r w:rsidRPr="00C45869">
        <w:rPr>
          <w:rFonts w:ascii="Times New Roman" w:hAnsi="Times New Roman" w:cs="Times New Roman"/>
        </w:rPr>
        <w:t>Naručitelj će Odluku o odabiru donijeti i poslati u roku od 30 kalendarskih dana od isteka roka za podnošenje ponuda. Odluka o odabiru će biti poslana svim ponuditeljima koji su dostavili ponudu.</w:t>
      </w:r>
      <w:r w:rsidRPr="00E95B64">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E95B64" w:rsidRDefault="00C3337F" w:rsidP="00C45869">
      <w:pPr>
        <w:spacing w:after="0" w:line="259" w:lineRule="auto"/>
        <w:ind w:left="0" w:firstLine="0"/>
        <w:rPr>
          <w:rFonts w:ascii="Times New Roman" w:hAnsi="Times New Roman" w:cs="Times New Roman"/>
          <w:b/>
          <w:bCs/>
        </w:rPr>
      </w:pPr>
      <w:r w:rsidRPr="00E95B64">
        <w:rPr>
          <w:rFonts w:ascii="Times New Roman" w:hAnsi="Times New Roman" w:cs="Times New Roman"/>
          <w:b/>
          <w:bCs/>
          <w:color w:val="auto"/>
        </w:rPr>
        <w:t>7.7</w:t>
      </w:r>
      <w:r w:rsidR="00E95B64">
        <w:rPr>
          <w:rFonts w:ascii="Times New Roman" w:hAnsi="Times New Roman" w:cs="Times New Roman"/>
          <w:b/>
          <w:bCs/>
          <w:color w:val="auto"/>
        </w:rPr>
        <w:t>.</w:t>
      </w:r>
      <w:r w:rsidRPr="00E95B64">
        <w:rPr>
          <w:rFonts w:ascii="Times New Roman" w:eastAsia="Arial" w:hAnsi="Times New Roman" w:cs="Times New Roman"/>
          <w:b/>
          <w:bCs/>
          <w:color w:val="auto"/>
        </w:rPr>
        <w:t xml:space="preserve"> </w:t>
      </w:r>
      <w:r w:rsidRPr="00E95B64">
        <w:rPr>
          <w:rFonts w:ascii="Times New Roman" w:hAnsi="Times New Roman" w:cs="Times New Roman"/>
          <w:b/>
          <w:bCs/>
          <w:color w:val="auto"/>
        </w:rPr>
        <w:t xml:space="preserve">Rok, način i uvjeti plaćanja </w:t>
      </w:r>
    </w:p>
    <w:p w:rsidR="00C3337F" w:rsidRPr="00C45869" w:rsidRDefault="00C3337F" w:rsidP="00C45869">
      <w:pPr>
        <w:spacing w:after="0" w:line="259" w:lineRule="auto"/>
        <w:ind w:left="-5"/>
        <w:rPr>
          <w:rFonts w:ascii="Times New Roman" w:hAnsi="Times New Roman" w:cs="Times New Roman"/>
          <w:color w:val="5B9BD5"/>
        </w:rPr>
      </w:pPr>
      <w:r w:rsidRPr="00C45869">
        <w:rPr>
          <w:rFonts w:ascii="Times New Roman" w:hAnsi="Times New Roman" w:cs="Times New Roman"/>
        </w:rPr>
        <w:t xml:space="preserve"> Plaćanje će se izvršiti za sve grupe predmeta nabave na sljedeći način:</w:t>
      </w:r>
      <w:r w:rsidRPr="00C45869">
        <w:rPr>
          <w:rFonts w:ascii="Times New Roman" w:hAnsi="Times New Roman" w:cs="Times New Roman"/>
          <w:color w:val="5B9BD5"/>
        </w:rPr>
        <w:t xml:space="preserve"> </w:t>
      </w:r>
    </w:p>
    <w:p w:rsidR="00E95B64" w:rsidRPr="00E95B64" w:rsidRDefault="00E95B64" w:rsidP="00E95B64">
      <w:pPr>
        <w:pStyle w:val="Odlomakpopisa"/>
        <w:numPr>
          <w:ilvl w:val="0"/>
          <w:numId w:val="6"/>
        </w:numPr>
        <w:spacing w:after="0" w:line="259" w:lineRule="auto"/>
        <w:rPr>
          <w:rFonts w:ascii="Times New Roman" w:hAnsi="Times New Roman" w:cs="Times New Roman"/>
        </w:rPr>
      </w:pPr>
      <w:r w:rsidRPr="00E95B64">
        <w:rPr>
          <w:rFonts w:ascii="Times New Roman" w:hAnsi="Times New Roman" w:cs="Times New Roman"/>
        </w:rPr>
        <w:t>100% ugovorenog iznosa bit će plaćeno nakon potpisivanja ugovora, a temeljem zaprimljenog računa, u roku od 10 dana od dana njegovog zaprimanja.</w:t>
      </w:r>
    </w:p>
    <w:p w:rsidR="00C3337F" w:rsidRPr="00C45869" w:rsidRDefault="00C3337F" w:rsidP="00E95B64">
      <w:pPr>
        <w:spacing w:after="0" w:line="259" w:lineRule="auto"/>
        <w:ind w:left="-5"/>
        <w:rPr>
          <w:rFonts w:ascii="Times New Roman" w:hAnsi="Times New Roman" w:cs="Times New Roman"/>
        </w:rPr>
      </w:pPr>
    </w:p>
    <w:p w:rsidR="00C3337F" w:rsidRPr="00C45869" w:rsidRDefault="00C3337F" w:rsidP="00E95B64">
      <w:pPr>
        <w:spacing w:after="0" w:line="259" w:lineRule="auto"/>
        <w:ind w:left="-5"/>
        <w:rPr>
          <w:rFonts w:ascii="Times New Roman" w:hAnsi="Times New Roman" w:cs="Times New Roman"/>
        </w:rPr>
      </w:pPr>
      <w:r w:rsidRPr="00C45869">
        <w:rPr>
          <w:rFonts w:ascii="Times New Roman" w:hAnsi="Times New Roman" w:cs="Times New Roman"/>
        </w:rPr>
        <w:lastRenderedPageBreak/>
        <w:t xml:space="preserve">Svim dobavljačima sa sjedištem izvan Republike Hrvatske plaćanja će biti izvršena u eurima. Svim dobavljačima sa sjedištem u Republici Hrvatskoj plaćanja će biti izvršena u hrvatskoj valuti (HRK).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w:t>
      </w:r>
      <w:r w:rsidRPr="00C45869">
        <w:rPr>
          <w:rFonts w:ascii="Times New Roman" w:hAnsi="Times New Roman" w:cs="Times New Roman"/>
          <w:color w:val="5B9BD5"/>
        </w:rPr>
        <w:t xml:space="preserve"> </w:t>
      </w:r>
    </w:p>
    <w:p w:rsidR="00C3337F" w:rsidRPr="00E95B64" w:rsidRDefault="00C3337F" w:rsidP="00C45869">
      <w:pPr>
        <w:spacing w:after="0" w:line="259" w:lineRule="auto"/>
        <w:ind w:left="-5"/>
        <w:rPr>
          <w:rFonts w:ascii="Times New Roman" w:hAnsi="Times New Roman" w:cs="Times New Roman"/>
          <w:b/>
          <w:bCs/>
        </w:rPr>
      </w:pPr>
      <w:r w:rsidRPr="00E95B64">
        <w:rPr>
          <w:rFonts w:ascii="Times New Roman" w:hAnsi="Times New Roman" w:cs="Times New Roman"/>
          <w:b/>
          <w:bCs/>
        </w:rPr>
        <w:t xml:space="preserve"> 7.8. Pregled i ocjena ponude </w:t>
      </w:r>
    </w:p>
    <w:p w:rsidR="00C3337F" w:rsidRPr="00C45869" w:rsidRDefault="00C3337F" w:rsidP="00E95B64">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r w:rsidRPr="00C45869">
        <w:rPr>
          <w:rFonts w:ascii="Times New Roman" w:hAnsi="Times New Roman" w:cs="Times New Roman"/>
        </w:rPr>
        <w:t xml:space="preserve">7.8.1. Naručitelj u skladu s uvjetima i zahtjevima iz </w:t>
      </w:r>
      <w:r w:rsidR="00964F95">
        <w:rPr>
          <w:rFonts w:ascii="Times New Roman" w:hAnsi="Times New Roman" w:cs="Times New Roman"/>
        </w:rPr>
        <w:t>Poziva na dostavu ponuda</w:t>
      </w:r>
      <w:r w:rsidRPr="00C45869">
        <w:rPr>
          <w:rFonts w:ascii="Times New Roman" w:hAnsi="Times New Roman" w:cs="Times New Roman"/>
        </w:rPr>
        <w:t xml:space="preserve"> sljedećim redoslijedom provjerava i odbija ponudu  </w:t>
      </w:r>
    </w:p>
    <w:p w:rsidR="00C3337F" w:rsidRPr="00C45869" w:rsidRDefault="00C3337F" w:rsidP="00C45869">
      <w:pPr>
        <w:numPr>
          <w:ilvl w:val="2"/>
          <w:numId w:val="9"/>
        </w:numPr>
        <w:spacing w:after="0" w:line="259" w:lineRule="auto"/>
        <w:ind w:hanging="360"/>
        <w:rPr>
          <w:rFonts w:ascii="Times New Roman" w:hAnsi="Times New Roman" w:cs="Times New Roman"/>
        </w:rPr>
      </w:pPr>
      <w:r w:rsidRPr="00C45869">
        <w:rPr>
          <w:rFonts w:ascii="Times New Roman" w:hAnsi="Times New Roman" w:cs="Times New Roman"/>
        </w:rPr>
        <w:t xml:space="preserve">koja nije cjelovita,  </w:t>
      </w:r>
    </w:p>
    <w:p w:rsidR="00C3337F" w:rsidRPr="00C45869" w:rsidRDefault="00C3337F" w:rsidP="00C45869">
      <w:pPr>
        <w:numPr>
          <w:ilvl w:val="2"/>
          <w:numId w:val="9"/>
        </w:numPr>
        <w:spacing w:after="0" w:line="259" w:lineRule="auto"/>
        <w:ind w:hanging="360"/>
        <w:rPr>
          <w:rFonts w:ascii="Times New Roman" w:hAnsi="Times New Roman" w:cs="Times New Roman"/>
        </w:rPr>
      </w:pPr>
      <w:r w:rsidRPr="00C45869">
        <w:rPr>
          <w:rFonts w:ascii="Times New Roman" w:hAnsi="Times New Roman" w:cs="Times New Roman"/>
        </w:rPr>
        <w:t xml:space="preserve">ponudu koja je suprotna odredbama iz </w:t>
      </w:r>
      <w:r w:rsidR="00964F95">
        <w:rPr>
          <w:rFonts w:ascii="Times New Roman" w:hAnsi="Times New Roman" w:cs="Times New Roman"/>
        </w:rPr>
        <w:t>Poziva</w:t>
      </w:r>
      <w:r w:rsidRPr="00C45869">
        <w:rPr>
          <w:rFonts w:ascii="Times New Roman" w:hAnsi="Times New Roman" w:cs="Times New Roman"/>
        </w:rPr>
        <w:t xml:space="preserve">,  </w:t>
      </w:r>
    </w:p>
    <w:p w:rsidR="00C3337F" w:rsidRPr="00C45869" w:rsidRDefault="00C3337F" w:rsidP="00C45869">
      <w:pPr>
        <w:numPr>
          <w:ilvl w:val="2"/>
          <w:numId w:val="9"/>
        </w:numPr>
        <w:spacing w:after="0" w:line="259" w:lineRule="auto"/>
        <w:ind w:hanging="360"/>
        <w:rPr>
          <w:rFonts w:ascii="Times New Roman" w:hAnsi="Times New Roman" w:cs="Times New Roman"/>
        </w:rPr>
      </w:pPr>
      <w:r w:rsidRPr="00C45869">
        <w:rPr>
          <w:rFonts w:ascii="Times New Roman" w:hAnsi="Times New Roman" w:cs="Times New Roman"/>
        </w:rPr>
        <w:t xml:space="preserve">ponudu u kojoj cijena nije iskazana u apsolutnom iznosu, </w:t>
      </w:r>
    </w:p>
    <w:p w:rsidR="00C3337F" w:rsidRPr="00C45869" w:rsidRDefault="00C3337F" w:rsidP="00E95B64">
      <w:pPr>
        <w:numPr>
          <w:ilvl w:val="2"/>
          <w:numId w:val="9"/>
        </w:numPr>
        <w:spacing w:after="0" w:line="259" w:lineRule="auto"/>
        <w:ind w:hanging="360"/>
        <w:rPr>
          <w:rFonts w:ascii="Times New Roman" w:hAnsi="Times New Roman" w:cs="Times New Roman"/>
        </w:rPr>
      </w:pPr>
      <w:r w:rsidRPr="00C45869">
        <w:rPr>
          <w:rFonts w:ascii="Times New Roman" w:hAnsi="Times New Roman" w:cs="Times New Roman"/>
        </w:rPr>
        <w:t xml:space="preserve">ponudu koja sadrži pogreške, nedostatke odnosno nejasnoće ako pogreške, nedostaci odnosno nejasnoće nisu uklonjive,  </w:t>
      </w:r>
    </w:p>
    <w:p w:rsidR="00C3337F" w:rsidRPr="00C45869" w:rsidRDefault="00C3337F" w:rsidP="00E95B64">
      <w:pPr>
        <w:numPr>
          <w:ilvl w:val="2"/>
          <w:numId w:val="9"/>
        </w:numPr>
        <w:spacing w:after="0" w:line="259" w:lineRule="auto"/>
        <w:ind w:hanging="360"/>
        <w:rPr>
          <w:rFonts w:ascii="Times New Roman" w:hAnsi="Times New Roman" w:cs="Times New Roman"/>
        </w:rPr>
      </w:pPr>
      <w:r w:rsidRPr="00C45869">
        <w:rPr>
          <w:rFonts w:ascii="Times New Roman" w:hAnsi="Times New Roman" w:cs="Times New Roman"/>
        </w:rPr>
        <w:t xml:space="preserve">ponudu u kojoj pojašnjenjem ili upotpunjavanjem u skladu s ovim pravilima nije uklonjena pogreška, nedostatak ili nejasnoća,  </w:t>
      </w:r>
    </w:p>
    <w:p w:rsidR="00C3337F" w:rsidRPr="00C45869" w:rsidRDefault="00C3337F" w:rsidP="00E95B64">
      <w:pPr>
        <w:numPr>
          <w:ilvl w:val="2"/>
          <w:numId w:val="9"/>
        </w:numPr>
        <w:spacing w:after="0" w:line="259" w:lineRule="auto"/>
        <w:ind w:hanging="360"/>
        <w:rPr>
          <w:rFonts w:ascii="Times New Roman" w:hAnsi="Times New Roman" w:cs="Times New Roman"/>
        </w:rPr>
      </w:pPr>
      <w:r w:rsidRPr="00C45869">
        <w:rPr>
          <w:rFonts w:ascii="Times New Roman" w:hAnsi="Times New Roman" w:cs="Times New Roman"/>
        </w:rPr>
        <w:t xml:space="preserve">ponudu koja ne ispunjava uvjete vezane za svojstva predmeta nabave, te time ne ispunjava zahtjeve iz </w:t>
      </w:r>
      <w:r w:rsidR="00964F95">
        <w:rPr>
          <w:rFonts w:ascii="Times New Roman" w:hAnsi="Times New Roman" w:cs="Times New Roman"/>
        </w:rPr>
        <w:t>Poziva na dostavu ponuda</w:t>
      </w:r>
      <w:r w:rsidRPr="00C45869">
        <w:rPr>
          <w:rFonts w:ascii="Times New Roman" w:hAnsi="Times New Roman" w:cs="Times New Roman"/>
        </w:rPr>
        <w:t>,  ponudu za koju ponuditelj nije pisanim putem prihvatio ispravak računske pogreške:</w:t>
      </w:r>
      <w:r w:rsidRPr="00E95B64">
        <w:rPr>
          <w:rFonts w:ascii="Times New Roman" w:hAnsi="Times New Roman" w:cs="Times New Roman"/>
        </w:rPr>
        <w:t xml:space="preserve"> </w:t>
      </w:r>
    </w:p>
    <w:p w:rsidR="00C3337F" w:rsidRPr="00C45869" w:rsidRDefault="00C3337F" w:rsidP="00C45869">
      <w:pPr>
        <w:spacing w:after="0" w:line="259" w:lineRule="auto"/>
        <w:ind w:left="720" w:firstLine="0"/>
        <w:rPr>
          <w:rFonts w:ascii="Times New Roman" w:hAnsi="Times New Roman" w:cs="Times New Roman"/>
        </w:rPr>
      </w:pPr>
      <w:r w:rsidRPr="00C45869">
        <w:rPr>
          <w:rFonts w:ascii="Times New Roman" w:hAnsi="Times New Roman" w:cs="Times New Roman"/>
          <w:color w:val="5B9BD5"/>
        </w:rPr>
        <w:t xml:space="preserve"> </w:t>
      </w:r>
    </w:p>
    <w:p w:rsidR="00C3337F" w:rsidRPr="00C45869" w:rsidRDefault="00C3337F" w:rsidP="00E95B64">
      <w:pPr>
        <w:spacing w:after="0" w:line="259" w:lineRule="auto"/>
        <w:ind w:left="-5"/>
        <w:rPr>
          <w:rFonts w:ascii="Times New Roman" w:hAnsi="Times New Roman" w:cs="Times New Roman"/>
        </w:rPr>
      </w:pPr>
      <w:r w:rsidRPr="00C45869">
        <w:rPr>
          <w:rFonts w:ascii="Times New Roman" w:hAnsi="Times New Roman" w:cs="Times New Roman"/>
        </w:rPr>
        <w:t xml:space="preserve">7.8.2 Naručitelj pri pregledu iz točke 7.8.1. može zatražiti pojašnjenje ili upotpunjavanje odnosno uklanjanje pogreške, nedostatka ili nejasnoće koje Naručitelj smatra otklonjivima u primjerenom roku, a za što rok ne može biti kraći od pet kalendarskih dana.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E95B64" w:rsidRDefault="00C3337F" w:rsidP="00E95B64">
      <w:pPr>
        <w:spacing w:after="0" w:line="259" w:lineRule="auto"/>
        <w:ind w:left="-5"/>
        <w:rPr>
          <w:rFonts w:ascii="Times New Roman" w:hAnsi="Times New Roman" w:cs="Times New Roman"/>
        </w:rPr>
      </w:pPr>
      <w:r w:rsidRPr="00E95B64">
        <w:rPr>
          <w:rFonts w:ascii="Times New Roman" w:hAnsi="Times New Roman" w:cs="Times New Roman"/>
        </w:rPr>
        <w:t xml:space="preserve">7.8.3 Nakon pregleda i ocjene ponuda iz prethodnih točaka valjane ponude rangiraju se prema kriteriju za odabir ponude.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C45869" w:rsidRDefault="00C3337F" w:rsidP="00E95B64">
      <w:pPr>
        <w:spacing w:after="0" w:line="259" w:lineRule="auto"/>
        <w:ind w:left="-5"/>
        <w:rPr>
          <w:rFonts w:ascii="Times New Roman" w:hAnsi="Times New Roman" w:cs="Times New Roman"/>
        </w:rPr>
      </w:pPr>
      <w:r w:rsidRPr="00C45869">
        <w:rPr>
          <w:rFonts w:ascii="Times New Roman" w:hAnsi="Times New Roman" w:cs="Times New Roman"/>
        </w:rPr>
        <w:t xml:space="preserve">7.8.4. Naručitelj će sastaviti Zapisnik sa sastanka za ocjenu ponuda te će sve ponuditelje obavijestiti  o konačnom odabiru pružatelja/dobavljača, i to slanjem informacije o odluci o odabiru.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color w:val="5B9BD5"/>
        </w:rPr>
        <w:t xml:space="preserve"> </w:t>
      </w:r>
    </w:p>
    <w:p w:rsidR="00C3337F" w:rsidRPr="00C45869" w:rsidRDefault="00C3337F" w:rsidP="00E95B64">
      <w:pPr>
        <w:spacing w:after="0" w:line="259" w:lineRule="auto"/>
        <w:ind w:left="-5"/>
        <w:rPr>
          <w:rFonts w:ascii="Times New Roman" w:hAnsi="Times New Roman" w:cs="Times New Roman"/>
        </w:rPr>
      </w:pPr>
      <w:r w:rsidRPr="00C45869">
        <w:rPr>
          <w:rFonts w:ascii="Times New Roman" w:hAnsi="Times New Roman" w:cs="Times New Roman"/>
        </w:rPr>
        <w:t xml:space="preserve">7.8.5 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w:t>
      </w:r>
      <w:r w:rsidR="00964F95">
        <w:rPr>
          <w:rFonts w:ascii="Times New Roman" w:hAnsi="Times New Roman" w:cs="Times New Roman"/>
        </w:rPr>
        <w:t>Pozivom na dostavu ponuda</w:t>
      </w:r>
      <w:r w:rsidRPr="00C45869">
        <w:rPr>
          <w:rFonts w:ascii="Times New Roman" w:hAnsi="Times New Roman" w:cs="Times New Roman"/>
        </w:rPr>
        <w:t>. Ako je ponuditelj već u ponudi dostavio određene dokumente u izvorniku ili ovjerenoj preslici, nije ih dužan ponovo dostavljati.</w:t>
      </w:r>
      <w:r w:rsidRPr="00E95B64">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w:t>
      </w:r>
    </w:p>
    <w:p w:rsidR="00C3337F" w:rsidRPr="00C45869" w:rsidRDefault="00C3337F" w:rsidP="00E95B64">
      <w:pPr>
        <w:spacing w:after="0" w:line="259" w:lineRule="auto"/>
        <w:ind w:left="-5"/>
        <w:rPr>
          <w:rFonts w:ascii="Times New Roman" w:hAnsi="Times New Roman" w:cs="Times New Roman"/>
        </w:rPr>
      </w:pPr>
      <w:r w:rsidRPr="00C45869">
        <w:rPr>
          <w:rFonts w:ascii="Times New Roman" w:hAnsi="Times New Roman" w:cs="Times New Roman"/>
        </w:rPr>
        <w:t xml:space="preserve">7.8.6. Naručitelj će poništiti postupak nabave za svaku od grupa predmeta nabave ako nakon isteka roka za dostavu ponuda nije pristigla niti jedna ponuda te ako nakon odbijanja ponuda ne preostane nijedna valjana ponuda. Naručitelj je obvezan objaviti Obavijest o poništenju na istim stranicama kao i </w:t>
      </w:r>
      <w:r w:rsidR="00964F95">
        <w:rPr>
          <w:rFonts w:ascii="Times New Roman" w:hAnsi="Times New Roman" w:cs="Times New Roman"/>
        </w:rPr>
        <w:t>Poziv na dostavu ponuda</w:t>
      </w:r>
      <w:r w:rsidRPr="00E95B64">
        <w:rPr>
          <w:rFonts w:ascii="Times New Roman" w:hAnsi="Times New Roman" w:cs="Times New Roman"/>
        </w:rPr>
        <w:t>.</w:t>
      </w:r>
      <w:r w:rsidRPr="00C45869">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r w:rsidRPr="00C45869">
        <w:rPr>
          <w:rFonts w:ascii="Times New Roman" w:hAnsi="Times New Roman" w:cs="Times New Roman"/>
        </w:rPr>
        <w:t xml:space="preserve"> </w:t>
      </w:r>
    </w:p>
    <w:p w:rsidR="00C3337F" w:rsidRPr="00C45869" w:rsidRDefault="00C3337F" w:rsidP="00C45869">
      <w:pPr>
        <w:spacing w:after="0" w:line="259" w:lineRule="auto"/>
        <w:ind w:left="0" w:firstLine="0"/>
        <w:rPr>
          <w:rFonts w:ascii="Times New Roman" w:hAnsi="Times New Roman" w:cs="Times New Roman"/>
        </w:rPr>
      </w:pPr>
    </w:p>
    <w:p w:rsidR="00C3337F" w:rsidRPr="00E95B64" w:rsidRDefault="00C3337F" w:rsidP="00C45869">
      <w:pPr>
        <w:spacing w:after="0" w:line="259" w:lineRule="auto"/>
        <w:ind w:left="-5"/>
        <w:rPr>
          <w:rFonts w:ascii="Times New Roman" w:hAnsi="Times New Roman" w:cs="Times New Roman"/>
          <w:b/>
          <w:bCs/>
        </w:rPr>
      </w:pPr>
      <w:r w:rsidRPr="00E95B64">
        <w:rPr>
          <w:rFonts w:ascii="Times New Roman" w:hAnsi="Times New Roman" w:cs="Times New Roman"/>
          <w:b/>
          <w:bCs/>
        </w:rPr>
        <w:t>PRILOZI</w:t>
      </w:r>
      <w:r w:rsidRPr="00E95B64">
        <w:rPr>
          <w:rFonts w:ascii="Times New Roman" w:hAnsi="Times New Roman" w:cs="Times New Roman"/>
          <w:b/>
          <w:bCs/>
          <w:color w:val="5B9BD5"/>
        </w:rPr>
        <w:t xml:space="preserve"> </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Prilog I</w:t>
      </w:r>
      <w:r w:rsidRPr="00C45869">
        <w:rPr>
          <w:rFonts w:ascii="Times New Roman" w:hAnsi="Times New Roman" w:cs="Times New Roman"/>
          <w:color w:val="5B9BD5"/>
        </w:rPr>
        <w:t xml:space="preserve"> </w:t>
      </w:r>
      <w:r w:rsidRPr="00C45869">
        <w:rPr>
          <w:rFonts w:ascii="Times New Roman" w:hAnsi="Times New Roman" w:cs="Times New Roman"/>
        </w:rPr>
        <w:t>– Ponudbeni list</w:t>
      </w:r>
      <w:r w:rsidRPr="00C45869">
        <w:rPr>
          <w:rFonts w:ascii="Times New Roman" w:hAnsi="Times New Roman" w:cs="Times New Roman"/>
          <w:color w:val="5B9BD5"/>
        </w:rPr>
        <w:t xml:space="preserve"> </w:t>
      </w:r>
    </w:p>
    <w:p w:rsidR="00C3337F" w:rsidRPr="00C45869" w:rsidRDefault="00C3337F" w:rsidP="00C45869">
      <w:pPr>
        <w:spacing w:after="0" w:line="259" w:lineRule="auto"/>
        <w:ind w:left="-5"/>
        <w:rPr>
          <w:rFonts w:ascii="Times New Roman" w:hAnsi="Times New Roman" w:cs="Times New Roman"/>
        </w:rPr>
      </w:pPr>
      <w:r w:rsidRPr="00C45869">
        <w:rPr>
          <w:rFonts w:ascii="Times New Roman" w:hAnsi="Times New Roman" w:cs="Times New Roman"/>
        </w:rPr>
        <w:t xml:space="preserve">Prilog II – Izjava ponuditelja </w:t>
      </w:r>
    </w:p>
    <w:p w:rsidR="00E95B64" w:rsidRDefault="00C3337F" w:rsidP="00E95B64">
      <w:pPr>
        <w:spacing w:after="0" w:line="259" w:lineRule="auto"/>
        <w:ind w:left="-5"/>
        <w:rPr>
          <w:rFonts w:ascii="Times New Roman" w:hAnsi="Times New Roman" w:cs="Times New Roman"/>
        </w:rPr>
      </w:pPr>
      <w:r w:rsidRPr="00C45869">
        <w:rPr>
          <w:rFonts w:ascii="Times New Roman" w:hAnsi="Times New Roman" w:cs="Times New Roman"/>
        </w:rPr>
        <w:t>Prilog III –Tehničke specifikacije</w:t>
      </w:r>
      <w:r w:rsidR="00E95B64">
        <w:rPr>
          <w:rFonts w:ascii="Times New Roman" w:hAnsi="Times New Roman" w:cs="Times New Roman"/>
        </w:rPr>
        <w:t xml:space="preserve"> i</w:t>
      </w:r>
      <w:r w:rsidRPr="00C45869">
        <w:rPr>
          <w:rFonts w:ascii="Times New Roman" w:hAnsi="Times New Roman" w:cs="Times New Roman"/>
        </w:rPr>
        <w:t xml:space="preserve"> </w:t>
      </w:r>
      <w:r w:rsidR="00E95B64" w:rsidRPr="00C45869">
        <w:rPr>
          <w:rFonts w:ascii="Times New Roman" w:hAnsi="Times New Roman" w:cs="Times New Roman"/>
        </w:rPr>
        <w:t xml:space="preserve">Troškovnik  </w:t>
      </w:r>
      <w:r w:rsidR="00E95B64">
        <w:rPr>
          <w:rFonts w:ascii="Times New Roman" w:hAnsi="Times New Roman" w:cs="Times New Roman"/>
        </w:rPr>
        <w:t>(</w:t>
      </w:r>
      <w:r w:rsidRPr="00C45869">
        <w:rPr>
          <w:rFonts w:ascii="Times New Roman" w:hAnsi="Times New Roman" w:cs="Times New Roman"/>
        </w:rPr>
        <w:t xml:space="preserve">GRUPA III, GRUPA </w:t>
      </w:r>
      <w:bookmarkStart w:id="21" w:name="_Toc38830"/>
      <w:r w:rsidRPr="00C45869">
        <w:rPr>
          <w:rFonts w:ascii="Times New Roman" w:hAnsi="Times New Roman" w:cs="Times New Roman"/>
        </w:rPr>
        <w:t xml:space="preserve">IV i GRUPA </w:t>
      </w:r>
      <w:r w:rsidR="00E95B64">
        <w:rPr>
          <w:rFonts w:ascii="Times New Roman" w:hAnsi="Times New Roman" w:cs="Times New Roman"/>
        </w:rPr>
        <w:t>)</w:t>
      </w:r>
    </w:p>
    <w:p w:rsidR="00E95B64" w:rsidRDefault="00E95B64">
      <w:pPr>
        <w:spacing w:after="160" w:line="259" w:lineRule="auto"/>
        <w:ind w:left="0" w:firstLine="0"/>
        <w:jc w:val="left"/>
        <w:rPr>
          <w:rFonts w:ascii="Times New Roman" w:hAnsi="Times New Roman" w:cs="Times New Roman"/>
        </w:rPr>
      </w:pPr>
      <w:r>
        <w:rPr>
          <w:rFonts w:ascii="Times New Roman" w:hAnsi="Times New Roman" w:cs="Times New Roman"/>
        </w:rPr>
        <w:br w:type="page"/>
      </w:r>
    </w:p>
    <w:p w:rsidR="00C3337F" w:rsidRPr="00E95B64" w:rsidRDefault="00C3337F" w:rsidP="00C45869">
      <w:pPr>
        <w:keepNext/>
        <w:keepLines/>
        <w:spacing w:after="0" w:line="268" w:lineRule="auto"/>
        <w:ind w:left="0" w:right="343" w:firstLine="0"/>
        <w:outlineLvl w:val="0"/>
        <w:rPr>
          <w:rFonts w:ascii="Times New Roman" w:eastAsia="Times New Roman" w:hAnsi="Times New Roman" w:cs="Times New Roman"/>
          <w:b/>
          <w:sz w:val="20"/>
          <w:szCs w:val="20"/>
          <w:u w:val="single"/>
        </w:rPr>
      </w:pPr>
      <w:bookmarkStart w:id="22" w:name="_Toc22122577"/>
      <w:r w:rsidRPr="00E95B64">
        <w:rPr>
          <w:rFonts w:ascii="Times New Roman" w:eastAsia="Times New Roman" w:hAnsi="Times New Roman" w:cs="Times New Roman"/>
          <w:b/>
          <w:sz w:val="20"/>
          <w:szCs w:val="20"/>
          <w:u w:val="single"/>
        </w:rPr>
        <w:lastRenderedPageBreak/>
        <w:t>PRILOG I.</w:t>
      </w:r>
      <w:r w:rsidRPr="00E95B64">
        <w:rPr>
          <w:rFonts w:ascii="Times New Roman" w:hAnsi="Times New Roman" w:cs="Times New Roman"/>
          <w:b/>
          <w:sz w:val="20"/>
          <w:szCs w:val="20"/>
          <w:u w:val="single"/>
        </w:rPr>
        <w:t xml:space="preserve"> - Ponudbeni list</w:t>
      </w:r>
      <w:bookmarkEnd w:id="22"/>
      <w:r w:rsidRPr="00E95B64">
        <w:rPr>
          <w:rFonts w:ascii="Times New Roman" w:eastAsia="Times New Roman" w:hAnsi="Times New Roman" w:cs="Times New Roman"/>
          <w:b/>
          <w:sz w:val="20"/>
          <w:szCs w:val="20"/>
          <w:u w:val="single"/>
        </w:rPr>
        <w:t xml:space="preserve"> </w:t>
      </w:r>
      <w:bookmarkEnd w:id="21"/>
    </w:p>
    <w:p w:rsidR="00C3337F" w:rsidRPr="00E95B64" w:rsidRDefault="00C3337F" w:rsidP="00C45869">
      <w:pPr>
        <w:spacing w:after="0" w:line="259" w:lineRule="auto"/>
        <w:ind w:left="0" w:right="287" w:firstLine="0"/>
        <w:rPr>
          <w:rFonts w:ascii="Times New Roman" w:eastAsia="Times New Roman" w:hAnsi="Times New Roman" w:cs="Times New Roman"/>
          <w:sz w:val="20"/>
          <w:szCs w:val="20"/>
        </w:rPr>
      </w:pPr>
      <w:r w:rsidRPr="00E95B64">
        <w:rPr>
          <w:rFonts w:ascii="Times New Roman" w:eastAsia="Times New Roman" w:hAnsi="Times New Roman" w:cs="Times New Roman"/>
          <w:b/>
          <w:sz w:val="20"/>
          <w:szCs w:val="20"/>
        </w:rPr>
        <w:t xml:space="preserve"> </w:t>
      </w:r>
    </w:p>
    <w:p w:rsidR="00C3337F" w:rsidRPr="00E95B64" w:rsidRDefault="00C3337F" w:rsidP="00C45869">
      <w:pPr>
        <w:tabs>
          <w:tab w:val="center" w:pos="2129"/>
          <w:tab w:val="center" w:pos="2837"/>
          <w:tab w:val="center" w:pos="3545"/>
          <w:tab w:val="center" w:pos="4253"/>
          <w:tab w:val="center" w:pos="5643"/>
          <w:tab w:val="center" w:pos="7085"/>
          <w:tab w:val="center" w:pos="7793"/>
        </w:tabs>
        <w:spacing w:after="0" w:line="268"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Broj ponude: ___________</w:t>
      </w:r>
      <w:r w:rsidRPr="00E95B64">
        <w:rPr>
          <w:rFonts w:ascii="Times New Roman" w:eastAsia="Times New Roman" w:hAnsi="Times New Roman" w:cs="Times New Roman"/>
          <w:sz w:val="20"/>
          <w:szCs w:val="20"/>
          <w:u w:val="single" w:color="000000"/>
        </w:rPr>
        <w:tab/>
      </w:r>
      <w:r w:rsidRPr="00E95B64">
        <w:rPr>
          <w:rFonts w:ascii="Times New Roman" w:eastAsia="Times New Roman" w:hAnsi="Times New Roman" w:cs="Times New Roman"/>
          <w:sz w:val="20"/>
          <w:szCs w:val="20"/>
        </w:rPr>
        <w:t xml:space="preserve"> </w:t>
      </w:r>
      <w:r w:rsidRPr="00E95B64">
        <w:rPr>
          <w:rFonts w:ascii="Times New Roman" w:eastAsia="Times New Roman" w:hAnsi="Times New Roman" w:cs="Times New Roman"/>
          <w:b/>
          <w:sz w:val="20"/>
          <w:szCs w:val="20"/>
        </w:rPr>
        <w:t>za Grupu:_____________</w:t>
      </w:r>
      <w:r w:rsidRPr="00E95B64">
        <w:rPr>
          <w:rFonts w:ascii="Times New Roman" w:eastAsia="Times New Roman" w:hAnsi="Times New Roman" w:cs="Times New Roman"/>
          <w:sz w:val="20"/>
          <w:szCs w:val="20"/>
        </w:rPr>
        <w:t xml:space="preserve"> </w:t>
      </w:r>
      <w:r w:rsidRPr="00E95B64">
        <w:rPr>
          <w:rFonts w:ascii="Times New Roman" w:eastAsia="Times New Roman" w:hAnsi="Times New Roman" w:cs="Times New Roman"/>
          <w:sz w:val="20"/>
          <w:szCs w:val="20"/>
        </w:rPr>
        <w:tab/>
        <w:t xml:space="preserve">  Datum ponude:</w:t>
      </w:r>
      <w:r w:rsidRPr="00E95B64">
        <w:rPr>
          <w:rFonts w:ascii="Times New Roman" w:eastAsia="Times New Roman" w:hAnsi="Times New Roman" w:cs="Times New Roman"/>
          <w:sz w:val="20"/>
          <w:szCs w:val="20"/>
          <w:u w:val="single" w:color="000000"/>
        </w:rPr>
        <w:t xml:space="preserve">  </w:t>
      </w:r>
      <w:r w:rsidRPr="00E95B64">
        <w:rPr>
          <w:rFonts w:ascii="Times New Roman" w:eastAsia="Times New Roman" w:hAnsi="Times New Roman" w:cs="Times New Roman"/>
          <w:sz w:val="20"/>
          <w:szCs w:val="20"/>
          <w:u w:val="single" w:color="000000"/>
        </w:rPr>
        <w:tab/>
        <w:t xml:space="preserve"> </w:t>
      </w:r>
      <w:r w:rsidRPr="00E95B64">
        <w:rPr>
          <w:rFonts w:ascii="Times New Roman" w:eastAsia="Times New Roman" w:hAnsi="Times New Roman" w:cs="Times New Roman"/>
          <w:sz w:val="20"/>
          <w:szCs w:val="20"/>
          <w:u w:val="single" w:color="000000"/>
        </w:rPr>
        <w:tab/>
      </w:r>
      <w:r w:rsidRPr="00E95B64">
        <w:rPr>
          <w:rFonts w:ascii="Times New Roman" w:eastAsia="Times New Roman" w:hAnsi="Times New Roman" w:cs="Times New Roman"/>
          <w:sz w:val="20"/>
          <w:szCs w:val="20"/>
        </w:rPr>
        <w:t xml:space="preserve"> </w:t>
      </w:r>
    </w:p>
    <w:p w:rsidR="00C3337F" w:rsidRPr="00E95B64" w:rsidRDefault="00C3337F" w:rsidP="00C45869">
      <w:pPr>
        <w:spacing w:after="0" w:line="259" w:lineRule="auto"/>
        <w:ind w:left="5"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bl>
      <w:tblPr>
        <w:tblStyle w:val="TableGrid"/>
        <w:tblW w:w="9067" w:type="dxa"/>
        <w:tblInd w:w="10" w:type="dxa"/>
        <w:tblCellMar>
          <w:top w:w="14" w:type="dxa"/>
          <w:left w:w="108" w:type="dxa"/>
          <w:right w:w="115" w:type="dxa"/>
        </w:tblCellMar>
        <w:tblLook w:val="04A0" w:firstRow="1" w:lastRow="0" w:firstColumn="1" w:lastColumn="0" w:noHBand="0" w:noVBand="1"/>
      </w:tblPr>
      <w:tblGrid>
        <w:gridCol w:w="2679"/>
        <w:gridCol w:w="2146"/>
        <w:gridCol w:w="1964"/>
        <w:gridCol w:w="2278"/>
      </w:tblGrid>
      <w:tr w:rsidR="00C3337F" w:rsidRPr="00E95B64" w:rsidTr="00E71E46">
        <w:trPr>
          <w:trHeight w:val="403"/>
        </w:trPr>
        <w:tc>
          <w:tcPr>
            <w:tcW w:w="9067" w:type="dxa"/>
            <w:gridSpan w:val="4"/>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b/>
                <w:sz w:val="20"/>
                <w:szCs w:val="20"/>
              </w:rPr>
              <w:t xml:space="preserve">Podaci o ponuditelju </w:t>
            </w:r>
          </w:p>
          <w:p w:rsidR="00C3337F" w:rsidRPr="00E95B64" w:rsidRDefault="00C3337F" w:rsidP="00C45869">
            <w:pPr>
              <w:spacing w:after="0" w:line="259" w:lineRule="auto"/>
              <w:ind w:left="2558"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r>
      <w:tr w:rsidR="00C3337F" w:rsidRPr="00E95B64" w:rsidTr="00E71E46">
        <w:trPr>
          <w:trHeight w:val="418"/>
        </w:trPr>
        <w:tc>
          <w:tcPr>
            <w:tcW w:w="2679"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Naziv i sjedište: </w:t>
            </w:r>
          </w:p>
        </w:tc>
        <w:tc>
          <w:tcPr>
            <w:tcW w:w="6388" w:type="dxa"/>
            <w:gridSpan w:val="3"/>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p>
        </w:tc>
      </w:tr>
      <w:tr w:rsidR="00C3337F" w:rsidRPr="00E95B64" w:rsidTr="00E71E46">
        <w:trPr>
          <w:trHeight w:val="738"/>
        </w:trPr>
        <w:tc>
          <w:tcPr>
            <w:tcW w:w="2679"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OIB*: </w:t>
            </w:r>
          </w:p>
        </w:tc>
        <w:tc>
          <w:tcPr>
            <w:tcW w:w="2146"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right="123"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Broj računa (IBAN)  i naziv banke </w:t>
            </w:r>
          </w:p>
        </w:tc>
        <w:tc>
          <w:tcPr>
            <w:tcW w:w="2278"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r>
      <w:tr w:rsidR="00C3337F" w:rsidRPr="00E95B64" w:rsidTr="00E71E46">
        <w:trPr>
          <w:trHeight w:val="552"/>
        </w:trPr>
        <w:tc>
          <w:tcPr>
            <w:tcW w:w="2679"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right="82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Adresa za  dostavu pošte </w:t>
            </w:r>
          </w:p>
        </w:tc>
        <w:tc>
          <w:tcPr>
            <w:tcW w:w="2146"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Adresa e-pošte </w:t>
            </w:r>
          </w:p>
        </w:tc>
        <w:tc>
          <w:tcPr>
            <w:tcW w:w="2278"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r>
      <w:tr w:rsidR="00C3337F" w:rsidRPr="00E95B64" w:rsidTr="00E71E46">
        <w:trPr>
          <w:trHeight w:val="247"/>
        </w:trPr>
        <w:tc>
          <w:tcPr>
            <w:tcW w:w="2679"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Telefon </w:t>
            </w:r>
          </w:p>
        </w:tc>
        <w:tc>
          <w:tcPr>
            <w:tcW w:w="2146"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c>
          <w:tcPr>
            <w:tcW w:w="1964"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proofErr w:type="spellStart"/>
            <w:r w:rsidRPr="00E95B64">
              <w:rPr>
                <w:rFonts w:ascii="Times New Roman" w:eastAsia="Times New Roman" w:hAnsi="Times New Roman" w:cs="Times New Roman"/>
                <w:sz w:val="20"/>
                <w:szCs w:val="20"/>
              </w:rPr>
              <w:t>Telefax</w:t>
            </w:r>
            <w:proofErr w:type="spellEnd"/>
            <w:r w:rsidRPr="00E95B64">
              <w:rPr>
                <w:rFonts w:ascii="Times New Roman" w:eastAsia="Times New Roman" w:hAnsi="Times New Roman" w:cs="Times New Roman"/>
                <w:sz w:val="20"/>
                <w:szCs w:val="20"/>
              </w:rPr>
              <w:t xml:space="preserve"> </w:t>
            </w:r>
          </w:p>
        </w:tc>
        <w:tc>
          <w:tcPr>
            <w:tcW w:w="2278"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r>
      <w:tr w:rsidR="00C3337F" w:rsidRPr="00E95B64" w:rsidTr="00E71E46">
        <w:trPr>
          <w:trHeight w:val="239"/>
        </w:trPr>
        <w:tc>
          <w:tcPr>
            <w:tcW w:w="2679"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Ponuditelj je u sustavu PDV-a  </w:t>
            </w:r>
          </w:p>
        </w:tc>
        <w:tc>
          <w:tcPr>
            <w:tcW w:w="6388" w:type="dxa"/>
            <w:gridSpan w:val="3"/>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DA     NE       </w:t>
            </w:r>
            <w:r w:rsidRPr="00E95B64">
              <w:rPr>
                <w:rFonts w:ascii="Times New Roman" w:eastAsia="Times New Roman" w:hAnsi="Times New Roman" w:cs="Times New Roman"/>
                <w:i/>
                <w:sz w:val="20"/>
                <w:szCs w:val="20"/>
              </w:rPr>
              <w:t>(zaokružiti)</w:t>
            </w:r>
            <w:r w:rsidRPr="00E95B64">
              <w:rPr>
                <w:rFonts w:ascii="Times New Roman" w:eastAsia="Times New Roman" w:hAnsi="Times New Roman" w:cs="Times New Roman"/>
                <w:sz w:val="20"/>
                <w:szCs w:val="20"/>
              </w:rPr>
              <w:t xml:space="preserve"> </w:t>
            </w:r>
          </w:p>
        </w:tc>
      </w:tr>
      <w:tr w:rsidR="00C3337F" w:rsidRPr="00E95B64" w:rsidTr="00E71E46">
        <w:trPr>
          <w:trHeight w:val="257"/>
        </w:trPr>
        <w:tc>
          <w:tcPr>
            <w:tcW w:w="2679"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Zajednica ponuditelja </w:t>
            </w:r>
          </w:p>
        </w:tc>
        <w:tc>
          <w:tcPr>
            <w:tcW w:w="6388" w:type="dxa"/>
            <w:gridSpan w:val="3"/>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DA     NE     </w:t>
            </w:r>
            <w:r w:rsidRPr="00E95B64">
              <w:rPr>
                <w:rFonts w:ascii="Times New Roman" w:eastAsia="Times New Roman" w:hAnsi="Times New Roman" w:cs="Times New Roman"/>
                <w:i/>
                <w:sz w:val="20"/>
                <w:szCs w:val="20"/>
              </w:rPr>
              <w:t xml:space="preserve">  (zaokružiti)** </w:t>
            </w:r>
            <w:r w:rsidRPr="00E95B64">
              <w:rPr>
                <w:rFonts w:ascii="Times New Roman" w:eastAsia="Times New Roman" w:hAnsi="Times New Roman" w:cs="Times New Roman"/>
                <w:sz w:val="20"/>
                <w:szCs w:val="20"/>
              </w:rPr>
              <w:t xml:space="preserve"> </w:t>
            </w:r>
          </w:p>
        </w:tc>
      </w:tr>
      <w:tr w:rsidR="00C3337F" w:rsidRPr="00E95B64" w:rsidTr="00E71E46">
        <w:trPr>
          <w:trHeight w:val="261"/>
        </w:trPr>
        <w:tc>
          <w:tcPr>
            <w:tcW w:w="2679"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Sudjelovanje </w:t>
            </w:r>
            <w:proofErr w:type="spellStart"/>
            <w:r w:rsidRPr="00E95B64">
              <w:rPr>
                <w:rFonts w:ascii="Times New Roman" w:eastAsia="Times New Roman" w:hAnsi="Times New Roman" w:cs="Times New Roman"/>
                <w:sz w:val="20"/>
                <w:szCs w:val="20"/>
              </w:rPr>
              <w:t>podizvoditelja</w:t>
            </w:r>
            <w:proofErr w:type="spellEnd"/>
            <w:r w:rsidRPr="00E95B64">
              <w:rPr>
                <w:rFonts w:ascii="Times New Roman" w:eastAsia="Times New Roman" w:hAnsi="Times New Roman" w:cs="Times New Roman"/>
                <w:sz w:val="20"/>
                <w:szCs w:val="20"/>
              </w:rPr>
              <w:t xml:space="preserve"> </w:t>
            </w:r>
          </w:p>
        </w:tc>
        <w:tc>
          <w:tcPr>
            <w:tcW w:w="6388" w:type="dxa"/>
            <w:gridSpan w:val="3"/>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DA     NE       </w:t>
            </w:r>
            <w:r w:rsidRPr="00E95B64">
              <w:rPr>
                <w:rFonts w:ascii="Times New Roman" w:eastAsia="Times New Roman" w:hAnsi="Times New Roman" w:cs="Times New Roman"/>
                <w:i/>
                <w:sz w:val="20"/>
                <w:szCs w:val="20"/>
              </w:rPr>
              <w:t>(zaokružiti)***</w:t>
            </w:r>
            <w:r w:rsidRPr="00E95B64">
              <w:rPr>
                <w:rFonts w:ascii="Times New Roman" w:eastAsia="Times New Roman" w:hAnsi="Times New Roman" w:cs="Times New Roman"/>
                <w:sz w:val="20"/>
                <w:szCs w:val="20"/>
              </w:rPr>
              <w:t xml:space="preserve"> </w:t>
            </w:r>
          </w:p>
        </w:tc>
      </w:tr>
      <w:tr w:rsidR="00C3337F" w:rsidRPr="00E95B64" w:rsidTr="00E71E46">
        <w:trPr>
          <w:trHeight w:val="490"/>
        </w:trPr>
        <w:tc>
          <w:tcPr>
            <w:tcW w:w="2679"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Kontakt osoba ponuditelja  </w:t>
            </w:r>
          </w:p>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i/>
                <w:sz w:val="20"/>
                <w:szCs w:val="20"/>
              </w:rPr>
              <w:t>(ime i prezime, funkcija)</w:t>
            </w:r>
            <w:r w:rsidRPr="00E95B64">
              <w:rPr>
                <w:rFonts w:ascii="Times New Roman" w:eastAsia="Times New Roman" w:hAnsi="Times New Roman" w:cs="Times New Roman"/>
                <w:sz w:val="20"/>
                <w:szCs w:val="20"/>
              </w:rPr>
              <w:t xml:space="preserve"> </w:t>
            </w:r>
          </w:p>
        </w:tc>
        <w:tc>
          <w:tcPr>
            <w:tcW w:w="6388" w:type="dxa"/>
            <w:gridSpan w:val="3"/>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r>
      <w:tr w:rsidR="00C3337F" w:rsidRPr="00E95B64" w:rsidTr="00E71E46">
        <w:trPr>
          <w:trHeight w:val="336"/>
        </w:trPr>
        <w:tc>
          <w:tcPr>
            <w:tcW w:w="9067" w:type="dxa"/>
            <w:gridSpan w:val="4"/>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Članovi zajednice ponuditelja: </w:t>
            </w:r>
          </w:p>
        </w:tc>
      </w:tr>
      <w:tr w:rsidR="00C3337F" w:rsidRPr="00E95B64" w:rsidTr="00E71E46">
        <w:trPr>
          <w:trHeight w:val="490"/>
        </w:trPr>
        <w:tc>
          <w:tcPr>
            <w:tcW w:w="2679"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right="382"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Naziv i sjedište, Adresa: </w:t>
            </w:r>
          </w:p>
        </w:tc>
        <w:tc>
          <w:tcPr>
            <w:tcW w:w="6388" w:type="dxa"/>
            <w:gridSpan w:val="3"/>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r>
      <w:tr w:rsidR="00C3337F" w:rsidRPr="00E95B64" w:rsidTr="00E71E46">
        <w:trPr>
          <w:trHeight w:val="490"/>
        </w:trPr>
        <w:tc>
          <w:tcPr>
            <w:tcW w:w="2679"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right="382"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Naziv i sjedište, Adresa: </w:t>
            </w:r>
          </w:p>
        </w:tc>
        <w:tc>
          <w:tcPr>
            <w:tcW w:w="6388" w:type="dxa"/>
            <w:gridSpan w:val="3"/>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r>
      <w:tr w:rsidR="00C3337F" w:rsidRPr="00E95B64" w:rsidTr="00E71E46">
        <w:trPr>
          <w:trHeight w:val="701"/>
        </w:trPr>
        <w:tc>
          <w:tcPr>
            <w:tcW w:w="2679"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40"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Član zajednice ponuditelja ovlašten za komunikaciju s </w:t>
            </w:r>
          </w:p>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Naručiteljem: </w:t>
            </w:r>
          </w:p>
        </w:tc>
        <w:tc>
          <w:tcPr>
            <w:tcW w:w="6388" w:type="dxa"/>
            <w:gridSpan w:val="3"/>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r>
      <w:tr w:rsidR="00C3337F" w:rsidRPr="00E95B64" w:rsidTr="00E71E46">
        <w:trPr>
          <w:trHeight w:val="288"/>
        </w:trPr>
        <w:tc>
          <w:tcPr>
            <w:tcW w:w="9067" w:type="dxa"/>
            <w:gridSpan w:val="4"/>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b/>
                <w:sz w:val="20"/>
                <w:szCs w:val="20"/>
              </w:rPr>
              <w:t xml:space="preserve">Podaci o ponudi </w:t>
            </w:r>
          </w:p>
        </w:tc>
      </w:tr>
      <w:tr w:rsidR="00C3337F" w:rsidRPr="00E95B64" w:rsidTr="00E71E46">
        <w:trPr>
          <w:trHeight w:val="420"/>
        </w:trPr>
        <w:tc>
          <w:tcPr>
            <w:tcW w:w="6789" w:type="dxa"/>
            <w:gridSpan w:val="3"/>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Cijena ponude bez PDV-a  </w:t>
            </w:r>
          </w:p>
        </w:tc>
        <w:tc>
          <w:tcPr>
            <w:tcW w:w="2278"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r>
      <w:tr w:rsidR="00C3337F" w:rsidRPr="00E95B64" w:rsidTr="00E71E46">
        <w:trPr>
          <w:trHeight w:val="413"/>
        </w:trPr>
        <w:tc>
          <w:tcPr>
            <w:tcW w:w="6789" w:type="dxa"/>
            <w:gridSpan w:val="3"/>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Iznos poreza na dodanu vrijednost </w:t>
            </w:r>
          </w:p>
        </w:tc>
        <w:tc>
          <w:tcPr>
            <w:tcW w:w="2278"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r>
      <w:tr w:rsidR="00C3337F" w:rsidRPr="00E95B64" w:rsidTr="00E71E46">
        <w:trPr>
          <w:trHeight w:val="422"/>
        </w:trPr>
        <w:tc>
          <w:tcPr>
            <w:tcW w:w="6789" w:type="dxa"/>
            <w:gridSpan w:val="3"/>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Cijena ponude s PDV-om </w:t>
            </w:r>
          </w:p>
        </w:tc>
        <w:tc>
          <w:tcPr>
            <w:tcW w:w="2278" w:type="dxa"/>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p>
        </w:tc>
      </w:tr>
      <w:tr w:rsidR="00C3337F" w:rsidRPr="00E95B64" w:rsidTr="00E71E46">
        <w:trPr>
          <w:trHeight w:val="403"/>
        </w:trPr>
        <w:tc>
          <w:tcPr>
            <w:tcW w:w="9067" w:type="dxa"/>
            <w:gridSpan w:val="4"/>
            <w:tcBorders>
              <w:top w:val="single" w:sz="4" w:space="0" w:color="000000"/>
              <w:left w:val="single" w:sz="4" w:space="0" w:color="000000"/>
              <w:bottom w:val="single" w:sz="4" w:space="0" w:color="000000"/>
              <w:right w:val="single" w:sz="4" w:space="0" w:color="000000"/>
            </w:tcBorders>
          </w:tcPr>
          <w:p w:rsidR="00C3337F" w:rsidRPr="00E95B64" w:rsidRDefault="00C3337F" w:rsidP="00C45869">
            <w:pPr>
              <w:spacing w:after="0" w:line="259"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Rok valjanosti ponude </w:t>
            </w:r>
            <w:r w:rsidRPr="00E95B64">
              <w:rPr>
                <w:rFonts w:ascii="Times New Roman" w:eastAsia="Times New Roman" w:hAnsi="Times New Roman" w:cs="Times New Roman"/>
                <w:i/>
                <w:sz w:val="20"/>
                <w:szCs w:val="20"/>
              </w:rPr>
              <w:t>(upisati broj dana)</w:t>
            </w:r>
            <w:r w:rsidRPr="00E95B64">
              <w:rPr>
                <w:rFonts w:ascii="Times New Roman" w:eastAsia="Times New Roman" w:hAnsi="Times New Roman" w:cs="Times New Roman"/>
                <w:sz w:val="20"/>
                <w:szCs w:val="20"/>
              </w:rPr>
              <w:t xml:space="preserve"> _________ dana od isteka roka za dostavu ponuda </w:t>
            </w:r>
          </w:p>
        </w:tc>
      </w:tr>
    </w:tbl>
    <w:p w:rsidR="00C3337F" w:rsidRPr="00E95B64" w:rsidRDefault="00C3337F" w:rsidP="00C45869">
      <w:pPr>
        <w:spacing w:after="0" w:line="259" w:lineRule="auto"/>
        <w:ind w:left="5" w:firstLine="0"/>
        <w:rPr>
          <w:rFonts w:ascii="Times New Roman" w:eastAsia="Times New Roman" w:hAnsi="Times New Roman" w:cs="Times New Roman"/>
          <w:sz w:val="20"/>
          <w:szCs w:val="20"/>
        </w:rPr>
      </w:pPr>
      <w:r w:rsidRPr="00E95B64">
        <w:rPr>
          <w:rFonts w:ascii="Times New Roman" w:eastAsia="Times New Roman" w:hAnsi="Times New Roman" w:cs="Times New Roman"/>
          <w:i/>
          <w:sz w:val="20"/>
          <w:szCs w:val="20"/>
        </w:rPr>
        <w:t xml:space="preserve">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C3337F" w:rsidRPr="00E95B64" w:rsidRDefault="00C3337F" w:rsidP="00C45869">
      <w:pPr>
        <w:spacing w:after="0" w:line="259" w:lineRule="auto"/>
        <w:ind w:left="-24" w:firstLine="0"/>
        <w:rPr>
          <w:rFonts w:ascii="Times New Roman" w:eastAsia="Times New Roman" w:hAnsi="Times New Roman" w:cs="Times New Roman"/>
          <w:sz w:val="20"/>
          <w:szCs w:val="20"/>
        </w:rPr>
      </w:pPr>
      <w:r w:rsidRPr="00E95B64">
        <w:rPr>
          <w:rFonts w:ascii="Times New Roman" w:eastAsia="Calibri" w:hAnsi="Times New Roman" w:cs="Times New Roman"/>
          <w:noProof/>
          <w:sz w:val="20"/>
          <w:szCs w:val="20"/>
        </w:rPr>
        <mc:AlternateContent>
          <mc:Choice Requires="wpg">
            <w:drawing>
              <wp:inline distT="0" distB="0" distL="0" distR="0" wp14:anchorId="2A437E25" wp14:editId="7A4B0AC2">
                <wp:extent cx="5795772" cy="18288"/>
                <wp:effectExtent l="0" t="0" r="0" b="0"/>
                <wp:docPr id="34976" name="Group 34976"/>
                <wp:cNvGraphicFramePr/>
                <a:graphic xmlns:a="http://schemas.openxmlformats.org/drawingml/2006/main">
                  <a:graphicData uri="http://schemas.microsoft.com/office/word/2010/wordprocessingGroup">
                    <wpg:wgp>
                      <wpg:cNvGrpSpPr/>
                      <wpg:grpSpPr>
                        <a:xfrm>
                          <a:off x="0" y="0"/>
                          <a:ext cx="5795772" cy="18288"/>
                          <a:chOff x="0" y="0"/>
                          <a:chExt cx="5795772" cy="18288"/>
                        </a:xfrm>
                      </wpg:grpSpPr>
                      <wps:wsp>
                        <wps:cNvPr id="39731" name="Shape 39731"/>
                        <wps:cNvSpPr/>
                        <wps:spPr>
                          <a:xfrm>
                            <a:off x="0" y="0"/>
                            <a:ext cx="5795772" cy="18288"/>
                          </a:xfrm>
                          <a:custGeom>
                            <a:avLst/>
                            <a:gdLst/>
                            <a:ahLst/>
                            <a:cxnLst/>
                            <a:rect l="0" t="0" r="0" b="0"/>
                            <a:pathLst>
                              <a:path w="5795772" h="18288">
                                <a:moveTo>
                                  <a:pt x="0" y="0"/>
                                </a:moveTo>
                                <a:lnTo>
                                  <a:pt x="5795772" y="0"/>
                                </a:lnTo>
                                <a:lnTo>
                                  <a:pt x="5795772"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608CCB3C" id="Group 34976" o:spid="_x0000_s1026" style="width:456.35pt;height:1.45pt;mso-position-horizontal-relative:char;mso-position-vertical-relative:line" coordsize="5795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">
                <v:shape id="Shape 39731" o:spid="_x0000_s1027" style="position:absolute;width:57957;height:182;visibility:visible;mso-wrap-style:square;v-text-anchor:top" coordsize="579577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" path="m,l5795772,r,18288l,18288,,e" fillcolor="black" stroked="f" strokeweight="0">
                  <v:stroke miterlimit="83231f" joinstyle="miter"/>
                  <v:path arrowok="t" textboxrect="0,0,5795772,18288"/>
                </v:shape>
                <w10:anchorlock/>
              </v:group>
            </w:pict>
          </mc:Fallback>
        </mc:AlternateContent>
      </w:r>
    </w:p>
    <w:p w:rsidR="00C3337F" w:rsidRPr="00E95B64" w:rsidRDefault="00C3337F" w:rsidP="00C45869">
      <w:pPr>
        <w:tabs>
          <w:tab w:val="center" w:pos="2837"/>
          <w:tab w:val="center" w:pos="3545"/>
          <w:tab w:val="center" w:pos="4253"/>
          <w:tab w:val="center" w:pos="6887"/>
        </w:tabs>
        <w:spacing w:after="0" w:line="268"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b/>
          <w:sz w:val="20"/>
          <w:szCs w:val="20"/>
        </w:rPr>
        <w:t xml:space="preserve">ZA PONUDITELJA: </w:t>
      </w:r>
      <w:r w:rsidRPr="00E95B64">
        <w:rPr>
          <w:rFonts w:ascii="Times New Roman" w:eastAsia="Times New Roman" w:hAnsi="Times New Roman" w:cs="Times New Roman"/>
          <w:sz w:val="20"/>
          <w:szCs w:val="20"/>
        </w:rPr>
        <w:t xml:space="preserve">  </w:t>
      </w:r>
      <w:r w:rsidRPr="00E95B64">
        <w:rPr>
          <w:rFonts w:ascii="Times New Roman" w:eastAsia="Times New Roman" w:hAnsi="Times New Roman" w:cs="Times New Roman"/>
          <w:sz w:val="20"/>
          <w:szCs w:val="20"/>
        </w:rPr>
        <w:tab/>
        <w:t xml:space="preserve"> </w:t>
      </w:r>
      <w:r w:rsidRPr="00E95B64">
        <w:rPr>
          <w:rFonts w:ascii="Times New Roman" w:eastAsia="Times New Roman" w:hAnsi="Times New Roman" w:cs="Times New Roman"/>
          <w:sz w:val="20"/>
          <w:szCs w:val="20"/>
        </w:rPr>
        <w:tab/>
        <w:t xml:space="preserve"> </w:t>
      </w:r>
      <w:r w:rsidRPr="00E95B64">
        <w:rPr>
          <w:rFonts w:ascii="Times New Roman" w:eastAsia="Times New Roman" w:hAnsi="Times New Roman" w:cs="Times New Roman"/>
          <w:sz w:val="20"/>
          <w:szCs w:val="20"/>
        </w:rPr>
        <w:tab/>
        <w:t xml:space="preserve"> </w:t>
      </w:r>
      <w:r w:rsidRPr="00E95B64">
        <w:rPr>
          <w:rFonts w:ascii="Times New Roman" w:eastAsia="Times New Roman" w:hAnsi="Times New Roman" w:cs="Times New Roman"/>
          <w:sz w:val="20"/>
          <w:szCs w:val="20"/>
        </w:rPr>
        <w:tab/>
        <w:t xml:space="preserve">___________________________________ </w:t>
      </w:r>
    </w:p>
    <w:p w:rsidR="00C3337F" w:rsidRPr="00E95B64" w:rsidRDefault="00C3337F" w:rsidP="00C45869">
      <w:pPr>
        <w:tabs>
          <w:tab w:val="center" w:pos="713"/>
          <w:tab w:val="center" w:pos="1421"/>
          <w:tab w:val="center" w:pos="2129"/>
          <w:tab w:val="center" w:pos="2837"/>
          <w:tab w:val="center" w:pos="3545"/>
          <w:tab w:val="center" w:pos="4253"/>
          <w:tab w:val="center" w:pos="6311"/>
        </w:tabs>
        <w:spacing w:after="0" w:line="259" w:lineRule="auto"/>
        <w:ind w:left="-10" w:firstLine="0"/>
        <w:rPr>
          <w:rFonts w:ascii="Times New Roman" w:eastAsia="Times New Roman" w:hAnsi="Times New Roman" w:cs="Times New Roman"/>
          <w:sz w:val="20"/>
          <w:szCs w:val="20"/>
        </w:rPr>
      </w:pPr>
      <w:r w:rsidRPr="00E95B64">
        <w:rPr>
          <w:rFonts w:ascii="Times New Roman" w:eastAsia="Times New Roman" w:hAnsi="Times New Roman" w:cs="Times New Roman"/>
          <w:sz w:val="20"/>
          <w:szCs w:val="20"/>
        </w:rPr>
        <w:t xml:space="preserve"> </w:t>
      </w:r>
      <w:r w:rsidRPr="00E95B64">
        <w:rPr>
          <w:rFonts w:ascii="Times New Roman" w:eastAsia="Times New Roman" w:hAnsi="Times New Roman" w:cs="Times New Roman"/>
          <w:sz w:val="20"/>
          <w:szCs w:val="20"/>
        </w:rPr>
        <w:tab/>
        <w:t xml:space="preserve"> </w:t>
      </w:r>
      <w:r w:rsidRPr="00E95B64">
        <w:rPr>
          <w:rFonts w:ascii="Times New Roman" w:eastAsia="Times New Roman" w:hAnsi="Times New Roman" w:cs="Times New Roman"/>
          <w:sz w:val="20"/>
          <w:szCs w:val="20"/>
        </w:rPr>
        <w:tab/>
        <w:t xml:space="preserve"> </w:t>
      </w:r>
      <w:r w:rsidRPr="00E95B64">
        <w:rPr>
          <w:rFonts w:ascii="Times New Roman" w:eastAsia="Times New Roman" w:hAnsi="Times New Roman" w:cs="Times New Roman"/>
          <w:sz w:val="20"/>
          <w:szCs w:val="20"/>
        </w:rPr>
        <w:tab/>
        <w:t xml:space="preserve"> </w:t>
      </w:r>
      <w:r w:rsidRPr="00E95B64">
        <w:rPr>
          <w:rFonts w:ascii="Times New Roman" w:eastAsia="Times New Roman" w:hAnsi="Times New Roman" w:cs="Times New Roman"/>
          <w:sz w:val="20"/>
          <w:szCs w:val="20"/>
        </w:rPr>
        <w:tab/>
        <w:t xml:space="preserve"> </w:t>
      </w:r>
      <w:r w:rsidRPr="00E95B64">
        <w:rPr>
          <w:rFonts w:ascii="Times New Roman" w:eastAsia="Times New Roman" w:hAnsi="Times New Roman" w:cs="Times New Roman"/>
          <w:sz w:val="20"/>
          <w:szCs w:val="20"/>
        </w:rPr>
        <w:tab/>
        <w:t xml:space="preserve"> </w:t>
      </w:r>
      <w:r w:rsidRPr="00E95B64">
        <w:rPr>
          <w:rFonts w:ascii="Times New Roman" w:eastAsia="Times New Roman" w:hAnsi="Times New Roman" w:cs="Times New Roman"/>
          <w:sz w:val="20"/>
          <w:szCs w:val="20"/>
        </w:rPr>
        <w:tab/>
        <w:t xml:space="preserve"> </w:t>
      </w:r>
      <w:r w:rsidRPr="00E95B64">
        <w:rPr>
          <w:rFonts w:ascii="Times New Roman" w:eastAsia="Times New Roman" w:hAnsi="Times New Roman" w:cs="Times New Roman"/>
          <w:sz w:val="20"/>
          <w:szCs w:val="20"/>
        </w:rPr>
        <w:tab/>
        <w:t xml:space="preserve">       (ime i prezime, funkcija ovlaštene osobe) </w:t>
      </w:r>
    </w:p>
    <w:p w:rsidR="00C3337F" w:rsidRPr="00E95B64" w:rsidRDefault="00C3337F" w:rsidP="00C45869">
      <w:pPr>
        <w:tabs>
          <w:tab w:val="center" w:pos="2837"/>
          <w:tab w:val="center" w:pos="3545"/>
          <w:tab w:val="center" w:pos="4443"/>
          <w:tab w:val="center" w:pos="6887"/>
        </w:tabs>
        <w:spacing w:after="0" w:line="268" w:lineRule="auto"/>
        <w:ind w:left="0" w:firstLine="0"/>
        <w:rPr>
          <w:rFonts w:ascii="Times New Roman" w:eastAsia="Times New Roman" w:hAnsi="Times New Roman" w:cs="Times New Roman"/>
          <w:sz w:val="20"/>
          <w:szCs w:val="20"/>
        </w:rPr>
      </w:pPr>
      <w:r w:rsidRPr="00E95B64">
        <w:rPr>
          <w:rFonts w:ascii="Times New Roman" w:eastAsia="Times New Roman" w:hAnsi="Times New Roman" w:cs="Times New Roman"/>
          <w:b/>
          <w:sz w:val="20"/>
          <w:szCs w:val="20"/>
        </w:rPr>
        <w:t>Potpis ovlaštene osobe</w:t>
      </w:r>
      <w:r w:rsidRPr="00E95B64">
        <w:rPr>
          <w:rFonts w:ascii="Times New Roman" w:eastAsia="Times New Roman" w:hAnsi="Times New Roman" w:cs="Times New Roman"/>
          <w:sz w:val="20"/>
          <w:szCs w:val="20"/>
        </w:rPr>
        <w:t xml:space="preserve">  </w:t>
      </w:r>
      <w:r w:rsidRPr="00E95B64">
        <w:rPr>
          <w:rFonts w:ascii="Times New Roman" w:eastAsia="Times New Roman" w:hAnsi="Times New Roman" w:cs="Times New Roman"/>
          <w:sz w:val="20"/>
          <w:szCs w:val="20"/>
        </w:rPr>
        <w:tab/>
        <w:t xml:space="preserve"> </w:t>
      </w:r>
      <w:r w:rsidRPr="00E95B64">
        <w:rPr>
          <w:rFonts w:ascii="Times New Roman" w:eastAsia="Times New Roman" w:hAnsi="Times New Roman" w:cs="Times New Roman"/>
          <w:sz w:val="20"/>
          <w:szCs w:val="20"/>
        </w:rPr>
        <w:tab/>
        <w:t xml:space="preserve"> </w:t>
      </w:r>
      <w:r w:rsidRPr="00E95B64">
        <w:rPr>
          <w:rFonts w:ascii="Times New Roman" w:eastAsia="Times New Roman" w:hAnsi="Times New Roman" w:cs="Times New Roman"/>
          <w:sz w:val="20"/>
          <w:szCs w:val="20"/>
        </w:rPr>
        <w:tab/>
        <w:t xml:space="preserve">MP:  </w:t>
      </w:r>
      <w:r w:rsidRPr="00E95B64">
        <w:rPr>
          <w:rFonts w:ascii="Times New Roman" w:eastAsia="Times New Roman" w:hAnsi="Times New Roman" w:cs="Times New Roman"/>
          <w:sz w:val="20"/>
          <w:szCs w:val="20"/>
        </w:rPr>
        <w:tab/>
        <w:t xml:space="preserve">___________________________________ </w:t>
      </w:r>
    </w:p>
    <w:p w:rsidR="00C3337F" w:rsidRPr="00E95B64" w:rsidRDefault="00C3337F" w:rsidP="00C45869">
      <w:pPr>
        <w:spacing w:after="0" w:line="259" w:lineRule="auto"/>
        <w:ind w:left="5" w:firstLine="0"/>
        <w:rPr>
          <w:rFonts w:ascii="Times New Roman" w:eastAsia="Times New Roman" w:hAnsi="Times New Roman" w:cs="Times New Roman"/>
          <w:sz w:val="20"/>
          <w:szCs w:val="20"/>
        </w:rPr>
      </w:pPr>
      <w:r w:rsidRPr="00E95B64">
        <w:rPr>
          <w:rFonts w:ascii="Times New Roman" w:eastAsia="Times New Roman" w:hAnsi="Times New Roman" w:cs="Times New Roman"/>
          <w:i/>
          <w:sz w:val="20"/>
          <w:szCs w:val="20"/>
        </w:rPr>
        <w:t xml:space="preserve"> </w:t>
      </w:r>
    </w:p>
    <w:p w:rsidR="00C3337F" w:rsidRPr="00E95B64" w:rsidRDefault="00C3337F" w:rsidP="00C45869">
      <w:pPr>
        <w:spacing w:after="0" w:line="259" w:lineRule="auto"/>
        <w:ind w:left="0"/>
        <w:rPr>
          <w:rFonts w:ascii="Times New Roman" w:eastAsia="Times New Roman" w:hAnsi="Times New Roman" w:cs="Times New Roman"/>
          <w:sz w:val="20"/>
          <w:szCs w:val="20"/>
        </w:rPr>
      </w:pPr>
      <w:r w:rsidRPr="00E95B64">
        <w:rPr>
          <w:rFonts w:ascii="Times New Roman" w:eastAsia="Times New Roman" w:hAnsi="Times New Roman" w:cs="Times New Roman"/>
          <w:i/>
          <w:sz w:val="20"/>
          <w:szCs w:val="20"/>
        </w:rPr>
        <w:t xml:space="preserve">* ili nacionalni identifikacijski broj prema zemlji sjedišta gospodarskog subjekta, ako je primjenjivo </w:t>
      </w:r>
    </w:p>
    <w:p w:rsidR="00C3337F" w:rsidRPr="00E95B64" w:rsidRDefault="00C3337F" w:rsidP="00C45869">
      <w:pPr>
        <w:spacing w:after="0" w:line="259" w:lineRule="auto"/>
        <w:ind w:left="0"/>
        <w:rPr>
          <w:rFonts w:ascii="Times New Roman" w:eastAsia="Times New Roman" w:hAnsi="Times New Roman" w:cs="Times New Roman"/>
          <w:sz w:val="20"/>
          <w:szCs w:val="20"/>
        </w:rPr>
      </w:pPr>
      <w:r w:rsidRPr="00E95B64">
        <w:rPr>
          <w:rFonts w:ascii="Times New Roman" w:eastAsia="Times New Roman" w:hAnsi="Times New Roman" w:cs="Times New Roman"/>
          <w:i/>
          <w:sz w:val="20"/>
          <w:szCs w:val="20"/>
        </w:rPr>
        <w:t xml:space="preserve">** u slučaju zajednice ponuditelja, obavezno ispuniti prilog </w:t>
      </w:r>
      <w:proofErr w:type="spellStart"/>
      <w:r w:rsidRPr="00E95B64">
        <w:rPr>
          <w:rFonts w:ascii="Times New Roman" w:eastAsia="Times New Roman" w:hAnsi="Times New Roman" w:cs="Times New Roman"/>
          <w:i/>
          <w:sz w:val="20"/>
          <w:szCs w:val="20"/>
        </w:rPr>
        <w:t>I.a</w:t>
      </w:r>
      <w:proofErr w:type="spellEnd"/>
      <w:r w:rsidRPr="00E95B64">
        <w:rPr>
          <w:rFonts w:ascii="Times New Roman" w:eastAsia="Times New Roman" w:hAnsi="Times New Roman" w:cs="Times New Roman"/>
          <w:i/>
          <w:sz w:val="20"/>
          <w:szCs w:val="20"/>
        </w:rPr>
        <w:t xml:space="preserve"> ponudbenom listu </w:t>
      </w:r>
    </w:p>
    <w:p w:rsidR="00C3337F" w:rsidRPr="00E95B64" w:rsidRDefault="00C3337F" w:rsidP="00C45869">
      <w:pPr>
        <w:spacing w:after="0" w:line="259" w:lineRule="auto"/>
        <w:ind w:left="0"/>
        <w:rPr>
          <w:rFonts w:ascii="Times New Roman" w:eastAsia="Times New Roman" w:hAnsi="Times New Roman" w:cs="Times New Roman"/>
          <w:i/>
          <w:sz w:val="20"/>
          <w:szCs w:val="20"/>
        </w:rPr>
      </w:pPr>
      <w:r w:rsidRPr="00E95B64">
        <w:rPr>
          <w:rFonts w:ascii="Times New Roman" w:eastAsia="Times New Roman" w:hAnsi="Times New Roman" w:cs="Times New Roman"/>
          <w:i/>
          <w:sz w:val="20"/>
          <w:szCs w:val="20"/>
        </w:rPr>
        <w:t xml:space="preserve">*** u slučaju sudjelovanja </w:t>
      </w:r>
      <w:proofErr w:type="spellStart"/>
      <w:r w:rsidRPr="00E95B64">
        <w:rPr>
          <w:rFonts w:ascii="Times New Roman" w:eastAsia="Times New Roman" w:hAnsi="Times New Roman" w:cs="Times New Roman"/>
          <w:i/>
          <w:sz w:val="20"/>
          <w:szCs w:val="20"/>
        </w:rPr>
        <w:t>podizvoditelja</w:t>
      </w:r>
      <w:proofErr w:type="spellEnd"/>
      <w:r w:rsidRPr="00E95B64">
        <w:rPr>
          <w:rFonts w:ascii="Times New Roman" w:eastAsia="Times New Roman" w:hAnsi="Times New Roman" w:cs="Times New Roman"/>
          <w:i/>
          <w:sz w:val="20"/>
          <w:szCs w:val="20"/>
        </w:rPr>
        <w:t xml:space="preserve">, obavezno ispuniti prilog </w:t>
      </w:r>
      <w:proofErr w:type="spellStart"/>
      <w:r w:rsidRPr="00E95B64">
        <w:rPr>
          <w:rFonts w:ascii="Times New Roman" w:eastAsia="Times New Roman" w:hAnsi="Times New Roman" w:cs="Times New Roman"/>
          <w:i/>
          <w:sz w:val="20"/>
          <w:szCs w:val="20"/>
        </w:rPr>
        <w:t>I.b</w:t>
      </w:r>
      <w:proofErr w:type="spellEnd"/>
      <w:r w:rsidRPr="00E95B64">
        <w:rPr>
          <w:rFonts w:ascii="Times New Roman" w:eastAsia="Times New Roman" w:hAnsi="Times New Roman" w:cs="Times New Roman"/>
          <w:i/>
          <w:sz w:val="20"/>
          <w:szCs w:val="20"/>
        </w:rPr>
        <w:t xml:space="preserve"> ponudbenom listu</w:t>
      </w:r>
    </w:p>
    <w:p w:rsidR="00E95B64" w:rsidRDefault="00E95B64">
      <w:pPr>
        <w:spacing w:after="160" w:line="259" w:lineRule="auto"/>
        <w:ind w:left="0" w:firstLine="0"/>
        <w:jc w:val="left"/>
        <w:rPr>
          <w:rFonts w:ascii="Times New Roman" w:eastAsia="Times New Roman" w:hAnsi="Times New Roman" w:cs="Times New Roman"/>
          <w:b/>
        </w:rPr>
      </w:pPr>
      <w:bookmarkStart w:id="23" w:name="_Toc392587866"/>
      <w:bookmarkStart w:id="24" w:name="_Toc398561400"/>
      <w:bookmarkStart w:id="25" w:name="_Toc398564645"/>
      <w:bookmarkStart w:id="26" w:name="_Toc398624178"/>
      <w:bookmarkStart w:id="27" w:name="_Toc399159538"/>
      <w:bookmarkStart w:id="28" w:name="_Toc443568766"/>
      <w:bookmarkStart w:id="29" w:name="_Toc458772584"/>
      <w:bookmarkStart w:id="30" w:name="_Toc459203452"/>
      <w:bookmarkStart w:id="31" w:name="_Toc472935660"/>
      <w:bookmarkStart w:id="32" w:name="_Toc473641013"/>
      <w:bookmarkStart w:id="33" w:name="_Toc473712933"/>
      <w:bookmarkStart w:id="34" w:name="_Toc494287185"/>
      <w:r>
        <w:rPr>
          <w:rFonts w:ascii="Times New Roman" w:eastAsia="Times New Roman" w:hAnsi="Times New Roman" w:cs="Times New Roman"/>
          <w:b/>
        </w:rPr>
        <w:br w:type="page"/>
      </w:r>
    </w:p>
    <w:p w:rsidR="00C3337F" w:rsidRPr="00C45869" w:rsidRDefault="00C3337F" w:rsidP="00E95B64">
      <w:pPr>
        <w:keepNext/>
        <w:spacing w:after="0" w:line="240" w:lineRule="auto"/>
        <w:ind w:left="0" w:firstLine="0"/>
        <w:outlineLvl w:val="2"/>
        <w:rPr>
          <w:ins w:id="35" w:author="User" w:date="2019-03-15T09:27:00Z"/>
          <w:rFonts w:ascii="Times New Roman" w:eastAsia="Times New Roman" w:hAnsi="Times New Roman" w:cs="Times New Roman"/>
          <w:b/>
        </w:rPr>
        <w:sectPr w:rsidR="00C3337F" w:rsidRPr="00C45869" w:rsidSect="00E71E46">
          <w:pgSz w:w="11906" w:h="16838"/>
          <w:pgMar w:top="1418" w:right="1418" w:bottom="1418" w:left="1418" w:header="568" w:footer="709" w:gutter="0"/>
          <w:cols w:space="708"/>
          <w:docGrid w:linePitch="360"/>
        </w:sectPr>
      </w:pPr>
    </w:p>
    <w:p w:rsidR="00C3337F" w:rsidRPr="00E95B64" w:rsidRDefault="00C3337F" w:rsidP="00E95B64">
      <w:pPr>
        <w:keepNext/>
        <w:spacing w:after="0" w:line="240" w:lineRule="auto"/>
        <w:ind w:left="0" w:firstLine="0"/>
        <w:outlineLvl w:val="2"/>
        <w:rPr>
          <w:rFonts w:ascii="Times New Roman" w:eastAsia="Times New Roman" w:hAnsi="Times New Roman" w:cs="Times New Roman"/>
          <w:b/>
          <w:sz w:val="20"/>
          <w:szCs w:val="20"/>
        </w:rPr>
      </w:pPr>
      <w:bookmarkStart w:id="36" w:name="_Toc22122578"/>
      <w:r w:rsidRPr="00E95B64">
        <w:rPr>
          <w:rFonts w:ascii="Times New Roman" w:eastAsia="Times New Roman" w:hAnsi="Times New Roman" w:cs="Times New Roman"/>
          <w:b/>
          <w:sz w:val="20"/>
          <w:szCs w:val="20"/>
        </w:rPr>
        <w:lastRenderedPageBreak/>
        <w:t xml:space="preserve">Prilog </w:t>
      </w:r>
      <w:proofErr w:type="spellStart"/>
      <w:r w:rsidRPr="00E95B64">
        <w:rPr>
          <w:rFonts w:ascii="Times New Roman" w:eastAsia="Times New Roman" w:hAnsi="Times New Roman" w:cs="Times New Roman"/>
          <w:b/>
          <w:sz w:val="20"/>
          <w:szCs w:val="20"/>
        </w:rPr>
        <w:t>I.a</w:t>
      </w:r>
      <w:proofErr w:type="spellEnd"/>
      <w:r w:rsidRPr="00E95B64">
        <w:rPr>
          <w:rFonts w:ascii="Times New Roman" w:eastAsia="Times New Roman" w:hAnsi="Times New Roman" w:cs="Times New Roman"/>
          <w:b/>
          <w:sz w:val="20"/>
          <w:szCs w:val="20"/>
        </w:rPr>
        <w:t xml:space="preserve"> Ponudbenom listu – Podaci o članovima zajednice ponuditelja</w:t>
      </w:r>
      <w:bookmarkEnd w:id="23"/>
      <w:bookmarkEnd w:id="24"/>
      <w:bookmarkEnd w:id="25"/>
      <w:bookmarkEnd w:id="26"/>
      <w:bookmarkEnd w:id="27"/>
      <w:bookmarkEnd w:id="28"/>
      <w:bookmarkEnd w:id="29"/>
      <w:bookmarkEnd w:id="30"/>
      <w:bookmarkEnd w:id="31"/>
      <w:bookmarkEnd w:id="32"/>
      <w:bookmarkEnd w:id="33"/>
      <w:bookmarkEnd w:id="34"/>
      <w:bookmarkEnd w:id="36"/>
    </w:p>
    <w:p w:rsidR="00C3337F" w:rsidRPr="00E95B64" w:rsidRDefault="00C3337F" w:rsidP="00C45869">
      <w:pPr>
        <w:spacing w:after="0" w:line="240" w:lineRule="auto"/>
        <w:rPr>
          <w:rFonts w:ascii="Times New Roman" w:eastAsia="Times New Roman" w:hAnsi="Times New Roman" w:cs="Times New Roman"/>
          <w:i/>
          <w:sz w:val="18"/>
          <w:szCs w:val="18"/>
        </w:rPr>
      </w:pPr>
      <w:r w:rsidRPr="00E95B64">
        <w:rPr>
          <w:rFonts w:ascii="Times New Roman" w:eastAsia="Times New Roman" w:hAnsi="Times New Roman" w:cs="Times New Roman"/>
          <w:i/>
          <w:sz w:val="18"/>
          <w:szCs w:val="18"/>
        </w:rPr>
        <w:t>(Popunjava se samo ako se dostavlja zajednička ponuda)</w:t>
      </w:r>
    </w:p>
    <w:tbl>
      <w:tblPr>
        <w:tblStyle w:val="TableGridLight1"/>
        <w:tblW w:w="1474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52"/>
        <w:gridCol w:w="2409"/>
        <w:gridCol w:w="563"/>
        <w:gridCol w:w="1868"/>
        <w:gridCol w:w="976"/>
        <w:gridCol w:w="1701"/>
        <w:gridCol w:w="567"/>
        <w:gridCol w:w="1701"/>
        <w:gridCol w:w="2410"/>
      </w:tblGrid>
      <w:tr w:rsidR="00C3337F" w:rsidRPr="00E95B64" w:rsidTr="00E71E46">
        <w:trPr>
          <w:trHeight w:val="386"/>
        </w:trPr>
        <w:tc>
          <w:tcPr>
            <w:tcW w:w="14747" w:type="dxa"/>
            <w:gridSpan w:val="9"/>
            <w:noWrap/>
            <w:hideMark/>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 xml:space="preserve">Podaci o članu zajednice ponuditelja: </w:t>
            </w:r>
          </w:p>
        </w:tc>
      </w:tr>
      <w:tr w:rsidR="00C3337F" w:rsidRPr="00E95B64" w:rsidTr="00E71E46">
        <w:trPr>
          <w:trHeight w:val="737"/>
        </w:trPr>
        <w:tc>
          <w:tcPr>
            <w:tcW w:w="2552" w:type="dxa"/>
            <w:hideMark/>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 xml:space="preserve">Naziv ili tvrtku, sjedište, </w:t>
            </w:r>
          </w:p>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Adresa</w:t>
            </w:r>
          </w:p>
        </w:tc>
        <w:tc>
          <w:tcPr>
            <w:tcW w:w="12195" w:type="dxa"/>
            <w:gridSpan w:val="8"/>
            <w:noWrap/>
            <w:hideMark/>
          </w:tcPr>
          <w:p w:rsidR="00C3337F" w:rsidRPr="00E95B64" w:rsidRDefault="00C3337F" w:rsidP="00C45869">
            <w:pPr>
              <w:spacing w:after="0"/>
              <w:rPr>
                <w:rFonts w:ascii="Times New Roman" w:eastAsia="Times New Roman" w:hAnsi="Times New Roman" w:cs="Times New Roman"/>
                <w:b/>
                <w:sz w:val="18"/>
                <w:szCs w:val="18"/>
              </w:rPr>
            </w:pPr>
            <w:r w:rsidRPr="00E95B64">
              <w:rPr>
                <w:rFonts w:ascii="Times New Roman" w:eastAsia="Times New Roman" w:hAnsi="Times New Roman" w:cs="Times New Roman"/>
                <w:b/>
                <w:sz w:val="18"/>
                <w:szCs w:val="18"/>
              </w:rPr>
              <w:t> </w:t>
            </w:r>
          </w:p>
        </w:tc>
      </w:tr>
      <w:tr w:rsidR="00C3337F" w:rsidRPr="00E95B64" w:rsidTr="00E71E46">
        <w:trPr>
          <w:trHeight w:val="413"/>
        </w:trPr>
        <w:tc>
          <w:tcPr>
            <w:tcW w:w="2552" w:type="dxa"/>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OIB*:</w:t>
            </w:r>
          </w:p>
        </w:tc>
        <w:tc>
          <w:tcPr>
            <w:tcW w:w="2409" w:type="dxa"/>
            <w:noWrap/>
          </w:tcPr>
          <w:p w:rsidR="00C3337F" w:rsidRPr="00E95B64" w:rsidRDefault="00C3337F" w:rsidP="00C45869">
            <w:pPr>
              <w:spacing w:after="0"/>
              <w:rPr>
                <w:rFonts w:ascii="Times New Roman" w:eastAsia="Times New Roman" w:hAnsi="Times New Roman" w:cs="Times New Roman"/>
                <w:b/>
                <w:sz w:val="18"/>
                <w:szCs w:val="18"/>
              </w:rPr>
            </w:pPr>
          </w:p>
        </w:tc>
        <w:tc>
          <w:tcPr>
            <w:tcW w:w="5108" w:type="dxa"/>
            <w:gridSpan w:val="4"/>
          </w:tcPr>
          <w:p w:rsidR="00C3337F" w:rsidRPr="00E95B64" w:rsidRDefault="00C3337F" w:rsidP="00C45869">
            <w:pPr>
              <w:spacing w:after="0"/>
              <w:rPr>
                <w:rFonts w:ascii="Times New Roman" w:eastAsia="Times New Roman" w:hAnsi="Times New Roman" w:cs="Times New Roman"/>
                <w:b/>
                <w:sz w:val="18"/>
                <w:szCs w:val="18"/>
              </w:rPr>
            </w:pPr>
            <w:r w:rsidRPr="00E95B64">
              <w:rPr>
                <w:rFonts w:ascii="Times New Roman" w:eastAsia="Times New Roman" w:hAnsi="Times New Roman" w:cs="Times New Roman"/>
                <w:b/>
                <w:sz w:val="18"/>
                <w:szCs w:val="18"/>
              </w:rPr>
              <w:t xml:space="preserve">Broj računa: </w:t>
            </w:r>
          </w:p>
        </w:tc>
        <w:tc>
          <w:tcPr>
            <w:tcW w:w="4678" w:type="dxa"/>
            <w:gridSpan w:val="3"/>
          </w:tcPr>
          <w:p w:rsidR="00C3337F" w:rsidRPr="00E95B64" w:rsidRDefault="00C3337F" w:rsidP="00C45869">
            <w:pPr>
              <w:spacing w:after="0"/>
              <w:rPr>
                <w:rFonts w:ascii="Times New Roman" w:eastAsia="Times New Roman" w:hAnsi="Times New Roman" w:cs="Times New Roman"/>
                <w:b/>
                <w:sz w:val="18"/>
                <w:szCs w:val="18"/>
              </w:rPr>
            </w:pPr>
          </w:p>
        </w:tc>
      </w:tr>
      <w:tr w:rsidR="00C3337F" w:rsidRPr="00E95B64" w:rsidTr="00E71E46">
        <w:trPr>
          <w:trHeight w:val="413"/>
        </w:trPr>
        <w:tc>
          <w:tcPr>
            <w:tcW w:w="2552" w:type="dxa"/>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Adresa za dostavu pošte:</w:t>
            </w:r>
          </w:p>
        </w:tc>
        <w:tc>
          <w:tcPr>
            <w:tcW w:w="12195" w:type="dxa"/>
            <w:gridSpan w:val="8"/>
            <w:noWrap/>
          </w:tcPr>
          <w:p w:rsidR="00C3337F" w:rsidRPr="00E95B64" w:rsidRDefault="00C3337F" w:rsidP="00C45869">
            <w:pPr>
              <w:spacing w:after="0"/>
              <w:rPr>
                <w:rFonts w:ascii="Times New Roman" w:eastAsia="Times New Roman" w:hAnsi="Times New Roman" w:cs="Times New Roman"/>
                <w:b/>
                <w:sz w:val="18"/>
                <w:szCs w:val="18"/>
              </w:rPr>
            </w:pPr>
          </w:p>
        </w:tc>
      </w:tr>
      <w:tr w:rsidR="00C3337F" w:rsidRPr="00E95B64" w:rsidTr="00E71E46">
        <w:trPr>
          <w:trHeight w:val="413"/>
        </w:trPr>
        <w:tc>
          <w:tcPr>
            <w:tcW w:w="2552" w:type="dxa"/>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Adresa e-pošte:</w:t>
            </w:r>
          </w:p>
        </w:tc>
        <w:tc>
          <w:tcPr>
            <w:tcW w:w="2409" w:type="dxa"/>
            <w:noWrap/>
          </w:tcPr>
          <w:p w:rsidR="00C3337F" w:rsidRPr="00E95B64" w:rsidRDefault="00C3337F" w:rsidP="00C45869">
            <w:pPr>
              <w:spacing w:after="0"/>
              <w:rPr>
                <w:rFonts w:ascii="Times New Roman" w:eastAsia="Times New Roman" w:hAnsi="Times New Roman" w:cs="Times New Roman"/>
                <w:b/>
                <w:sz w:val="18"/>
                <w:szCs w:val="18"/>
              </w:rPr>
            </w:pPr>
          </w:p>
        </w:tc>
        <w:tc>
          <w:tcPr>
            <w:tcW w:w="2431" w:type="dxa"/>
            <w:gridSpan w:val="2"/>
          </w:tcPr>
          <w:p w:rsidR="00C3337F" w:rsidRPr="00E95B64" w:rsidRDefault="00C3337F" w:rsidP="00C45869">
            <w:pPr>
              <w:spacing w:after="0"/>
              <w:rPr>
                <w:rFonts w:ascii="Times New Roman" w:eastAsia="Times New Roman" w:hAnsi="Times New Roman" w:cs="Times New Roman"/>
                <w:b/>
                <w:sz w:val="18"/>
                <w:szCs w:val="18"/>
              </w:rPr>
            </w:pPr>
            <w:r w:rsidRPr="00E95B64">
              <w:rPr>
                <w:rFonts w:ascii="Times New Roman" w:eastAsia="Times New Roman" w:hAnsi="Times New Roman" w:cs="Times New Roman"/>
                <w:b/>
                <w:bCs/>
                <w:sz w:val="18"/>
                <w:szCs w:val="18"/>
              </w:rPr>
              <w:t>Telefon:</w:t>
            </w:r>
          </w:p>
        </w:tc>
        <w:tc>
          <w:tcPr>
            <w:tcW w:w="2677" w:type="dxa"/>
            <w:gridSpan w:val="2"/>
          </w:tcPr>
          <w:p w:rsidR="00C3337F" w:rsidRPr="00E95B64" w:rsidRDefault="00C3337F" w:rsidP="00C45869">
            <w:pPr>
              <w:spacing w:after="0"/>
              <w:rPr>
                <w:rFonts w:ascii="Times New Roman" w:eastAsia="Times New Roman" w:hAnsi="Times New Roman" w:cs="Times New Roman"/>
                <w:b/>
                <w:sz w:val="18"/>
                <w:szCs w:val="18"/>
              </w:rPr>
            </w:pPr>
          </w:p>
        </w:tc>
        <w:tc>
          <w:tcPr>
            <w:tcW w:w="2268" w:type="dxa"/>
            <w:gridSpan w:val="2"/>
          </w:tcPr>
          <w:p w:rsidR="00C3337F" w:rsidRPr="00E95B64" w:rsidRDefault="00C3337F" w:rsidP="00C45869">
            <w:pPr>
              <w:spacing w:after="0"/>
              <w:rPr>
                <w:rFonts w:ascii="Times New Roman" w:eastAsia="Times New Roman" w:hAnsi="Times New Roman" w:cs="Times New Roman"/>
                <w:b/>
                <w:sz w:val="18"/>
                <w:szCs w:val="18"/>
              </w:rPr>
            </w:pPr>
            <w:r w:rsidRPr="00E95B64">
              <w:rPr>
                <w:rFonts w:ascii="Times New Roman" w:eastAsia="Times New Roman" w:hAnsi="Times New Roman" w:cs="Times New Roman"/>
                <w:b/>
                <w:sz w:val="18"/>
                <w:szCs w:val="18"/>
              </w:rPr>
              <w:t>Telefaks:</w:t>
            </w:r>
          </w:p>
        </w:tc>
        <w:tc>
          <w:tcPr>
            <w:tcW w:w="2410" w:type="dxa"/>
          </w:tcPr>
          <w:p w:rsidR="00C3337F" w:rsidRPr="00E95B64" w:rsidRDefault="00C3337F" w:rsidP="00C45869">
            <w:pPr>
              <w:spacing w:after="0"/>
              <w:rPr>
                <w:rFonts w:ascii="Times New Roman" w:eastAsia="Times New Roman" w:hAnsi="Times New Roman" w:cs="Times New Roman"/>
                <w:b/>
                <w:sz w:val="18"/>
                <w:szCs w:val="18"/>
              </w:rPr>
            </w:pPr>
          </w:p>
        </w:tc>
      </w:tr>
      <w:tr w:rsidR="00C3337F" w:rsidRPr="00E95B64" w:rsidTr="00E71E46">
        <w:trPr>
          <w:trHeight w:val="413"/>
        </w:trPr>
        <w:tc>
          <w:tcPr>
            <w:tcW w:w="2552" w:type="dxa"/>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Član ZP je u sustavu PDV-a</w:t>
            </w:r>
          </w:p>
        </w:tc>
        <w:tc>
          <w:tcPr>
            <w:tcW w:w="12195" w:type="dxa"/>
            <w:gridSpan w:val="8"/>
            <w:noWrap/>
          </w:tcPr>
          <w:p w:rsidR="00C3337F" w:rsidRPr="00E95B64" w:rsidRDefault="00C3337F" w:rsidP="00C45869">
            <w:pPr>
              <w:spacing w:after="0"/>
              <w:rPr>
                <w:rFonts w:ascii="Times New Roman" w:eastAsia="Times New Roman" w:hAnsi="Times New Roman" w:cs="Times New Roman"/>
                <w:b/>
                <w:sz w:val="18"/>
                <w:szCs w:val="18"/>
              </w:rPr>
            </w:pPr>
            <w:r w:rsidRPr="00E95B64">
              <w:rPr>
                <w:rFonts w:ascii="Times New Roman" w:eastAsia="Times New Roman" w:hAnsi="Times New Roman" w:cs="Times New Roman"/>
                <w:b/>
                <w:sz w:val="18"/>
                <w:szCs w:val="18"/>
              </w:rPr>
              <w:t xml:space="preserve">    DA        NE        </w:t>
            </w:r>
            <w:r w:rsidRPr="00E95B64">
              <w:rPr>
                <w:rFonts w:ascii="Times New Roman" w:eastAsia="Times New Roman" w:hAnsi="Times New Roman" w:cs="Times New Roman"/>
                <w:i/>
                <w:sz w:val="18"/>
                <w:szCs w:val="18"/>
              </w:rPr>
              <w:t>(zaokružiti)</w:t>
            </w:r>
          </w:p>
        </w:tc>
      </w:tr>
      <w:tr w:rsidR="00C3337F" w:rsidRPr="00E95B64" w:rsidTr="00E71E46">
        <w:trPr>
          <w:trHeight w:val="413"/>
        </w:trPr>
        <w:tc>
          <w:tcPr>
            <w:tcW w:w="2552" w:type="dxa"/>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 xml:space="preserve">Kontakt osoba člana ZP </w:t>
            </w:r>
            <w:r w:rsidRPr="00E95B64">
              <w:rPr>
                <w:rFonts w:ascii="Times New Roman" w:eastAsia="Times New Roman" w:hAnsi="Times New Roman" w:cs="Times New Roman"/>
                <w:bCs/>
                <w:sz w:val="18"/>
                <w:szCs w:val="18"/>
              </w:rPr>
              <w:t>(ime i prezime, funkcija):</w:t>
            </w:r>
          </w:p>
        </w:tc>
        <w:tc>
          <w:tcPr>
            <w:tcW w:w="12195" w:type="dxa"/>
            <w:gridSpan w:val="8"/>
            <w:noWrap/>
          </w:tcPr>
          <w:p w:rsidR="00C3337F" w:rsidRPr="00E95B64" w:rsidRDefault="00C3337F" w:rsidP="00C45869">
            <w:pPr>
              <w:spacing w:after="0"/>
              <w:rPr>
                <w:rFonts w:ascii="Times New Roman" w:eastAsia="Times New Roman" w:hAnsi="Times New Roman" w:cs="Times New Roman"/>
                <w:b/>
                <w:sz w:val="18"/>
                <w:szCs w:val="18"/>
              </w:rPr>
            </w:pPr>
          </w:p>
        </w:tc>
      </w:tr>
      <w:tr w:rsidR="00C3337F" w:rsidRPr="00E95B64" w:rsidTr="00E71E46">
        <w:trPr>
          <w:trHeight w:val="386"/>
        </w:trPr>
        <w:tc>
          <w:tcPr>
            <w:tcW w:w="14747" w:type="dxa"/>
            <w:gridSpan w:val="9"/>
            <w:noWrap/>
            <w:hideMark/>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 xml:space="preserve">Dio ugovora o nabavi koji će izvršiti član zajednice ponuditelja: </w:t>
            </w:r>
          </w:p>
        </w:tc>
      </w:tr>
      <w:tr w:rsidR="00C3337F" w:rsidRPr="00E95B64" w:rsidTr="00E71E46">
        <w:trPr>
          <w:trHeight w:val="397"/>
        </w:trPr>
        <w:tc>
          <w:tcPr>
            <w:tcW w:w="5524" w:type="dxa"/>
            <w:gridSpan w:val="3"/>
            <w:noWrap/>
            <w:hideMark/>
          </w:tcPr>
          <w:p w:rsidR="00C3337F" w:rsidRPr="00E95B64" w:rsidRDefault="00C3337F" w:rsidP="00C45869">
            <w:pPr>
              <w:spacing w:after="0"/>
              <w:rPr>
                <w:rFonts w:ascii="Times New Roman" w:eastAsia="Times New Roman" w:hAnsi="Times New Roman" w:cs="Times New Roman"/>
                <w:bCs/>
                <w:sz w:val="18"/>
                <w:szCs w:val="18"/>
              </w:rPr>
            </w:pPr>
            <w:r w:rsidRPr="00E95B64">
              <w:rPr>
                <w:rFonts w:ascii="Times New Roman" w:eastAsia="Times New Roman" w:hAnsi="Times New Roman" w:cs="Times New Roman"/>
                <w:bCs/>
                <w:sz w:val="18"/>
                <w:szCs w:val="18"/>
              </w:rPr>
              <w:t>Predmet (naziv stavke troškovnika)</w:t>
            </w:r>
          </w:p>
        </w:tc>
        <w:tc>
          <w:tcPr>
            <w:tcW w:w="2844" w:type="dxa"/>
            <w:gridSpan w:val="2"/>
          </w:tcPr>
          <w:p w:rsidR="00C3337F" w:rsidRPr="00E95B64" w:rsidRDefault="00C3337F" w:rsidP="00C45869">
            <w:pPr>
              <w:spacing w:after="0"/>
              <w:rPr>
                <w:rFonts w:ascii="Times New Roman" w:eastAsia="Times New Roman" w:hAnsi="Times New Roman" w:cs="Times New Roman"/>
                <w:bCs/>
                <w:sz w:val="18"/>
                <w:szCs w:val="18"/>
              </w:rPr>
            </w:pPr>
            <w:r w:rsidRPr="00E95B64">
              <w:rPr>
                <w:rFonts w:ascii="Times New Roman" w:eastAsia="Times New Roman" w:hAnsi="Times New Roman" w:cs="Times New Roman"/>
                <w:bCs/>
                <w:sz w:val="18"/>
                <w:szCs w:val="18"/>
              </w:rPr>
              <w:t>Redni broj stavke troškovnika</w:t>
            </w:r>
          </w:p>
        </w:tc>
        <w:tc>
          <w:tcPr>
            <w:tcW w:w="2268" w:type="dxa"/>
            <w:gridSpan w:val="2"/>
          </w:tcPr>
          <w:p w:rsidR="00C3337F" w:rsidRPr="00E95B64" w:rsidRDefault="00C3337F" w:rsidP="00C45869">
            <w:pPr>
              <w:spacing w:after="0"/>
              <w:rPr>
                <w:rFonts w:ascii="Times New Roman" w:eastAsia="Times New Roman" w:hAnsi="Times New Roman" w:cs="Times New Roman"/>
                <w:bCs/>
                <w:sz w:val="18"/>
                <w:szCs w:val="18"/>
              </w:rPr>
            </w:pPr>
            <w:r w:rsidRPr="00E95B64">
              <w:rPr>
                <w:rFonts w:ascii="Times New Roman" w:eastAsia="Times New Roman" w:hAnsi="Times New Roman" w:cs="Times New Roman"/>
                <w:bCs/>
                <w:sz w:val="18"/>
                <w:szCs w:val="18"/>
              </w:rPr>
              <w:t>Količina</w:t>
            </w:r>
          </w:p>
        </w:tc>
        <w:tc>
          <w:tcPr>
            <w:tcW w:w="4111" w:type="dxa"/>
            <w:gridSpan w:val="2"/>
          </w:tcPr>
          <w:p w:rsidR="00C3337F" w:rsidRPr="00E95B64" w:rsidRDefault="00C3337F" w:rsidP="00C45869">
            <w:pPr>
              <w:spacing w:after="0"/>
              <w:rPr>
                <w:rFonts w:ascii="Times New Roman" w:eastAsia="Times New Roman" w:hAnsi="Times New Roman" w:cs="Times New Roman"/>
                <w:bCs/>
                <w:sz w:val="18"/>
                <w:szCs w:val="18"/>
              </w:rPr>
            </w:pPr>
            <w:r w:rsidRPr="00E95B64">
              <w:rPr>
                <w:rFonts w:ascii="Times New Roman" w:eastAsia="Times New Roman" w:hAnsi="Times New Roman" w:cs="Times New Roman"/>
                <w:bCs/>
                <w:sz w:val="18"/>
                <w:szCs w:val="18"/>
              </w:rPr>
              <w:t>Ukupna cijena stavke</w:t>
            </w:r>
          </w:p>
        </w:tc>
      </w:tr>
      <w:tr w:rsidR="00C3337F" w:rsidRPr="00E95B64" w:rsidTr="00E71E46">
        <w:trPr>
          <w:trHeight w:val="283"/>
        </w:trPr>
        <w:tc>
          <w:tcPr>
            <w:tcW w:w="5524" w:type="dxa"/>
            <w:gridSpan w:val="3"/>
            <w:noWrap/>
          </w:tcPr>
          <w:p w:rsidR="00C3337F" w:rsidRPr="00E95B64" w:rsidRDefault="00C3337F" w:rsidP="00C45869">
            <w:pPr>
              <w:spacing w:after="0"/>
              <w:rPr>
                <w:rFonts w:ascii="Times New Roman" w:eastAsia="Times New Roman" w:hAnsi="Times New Roman" w:cs="Times New Roman"/>
                <w:bCs/>
                <w:sz w:val="18"/>
                <w:szCs w:val="18"/>
              </w:rPr>
            </w:pPr>
          </w:p>
        </w:tc>
        <w:tc>
          <w:tcPr>
            <w:tcW w:w="2844" w:type="dxa"/>
            <w:gridSpan w:val="2"/>
          </w:tcPr>
          <w:p w:rsidR="00C3337F" w:rsidRPr="00E95B64" w:rsidRDefault="00C3337F" w:rsidP="00C45869">
            <w:pPr>
              <w:spacing w:after="0"/>
              <w:rPr>
                <w:rFonts w:ascii="Times New Roman" w:eastAsia="Times New Roman" w:hAnsi="Times New Roman" w:cs="Times New Roman"/>
                <w:bCs/>
                <w:sz w:val="18"/>
                <w:szCs w:val="18"/>
              </w:rPr>
            </w:pPr>
          </w:p>
        </w:tc>
        <w:tc>
          <w:tcPr>
            <w:tcW w:w="2268" w:type="dxa"/>
            <w:gridSpan w:val="2"/>
          </w:tcPr>
          <w:p w:rsidR="00C3337F" w:rsidRPr="00E95B64" w:rsidRDefault="00C3337F" w:rsidP="00C45869">
            <w:pPr>
              <w:spacing w:after="0"/>
              <w:rPr>
                <w:rFonts w:ascii="Times New Roman" w:eastAsia="Times New Roman" w:hAnsi="Times New Roman" w:cs="Times New Roman"/>
                <w:bCs/>
                <w:sz w:val="18"/>
                <w:szCs w:val="18"/>
              </w:rPr>
            </w:pPr>
          </w:p>
        </w:tc>
        <w:tc>
          <w:tcPr>
            <w:tcW w:w="4111" w:type="dxa"/>
            <w:gridSpan w:val="2"/>
          </w:tcPr>
          <w:p w:rsidR="00C3337F" w:rsidRPr="00E95B64" w:rsidRDefault="00C3337F" w:rsidP="00C45869">
            <w:pPr>
              <w:spacing w:after="0"/>
              <w:rPr>
                <w:rFonts w:ascii="Times New Roman" w:eastAsia="Times New Roman" w:hAnsi="Times New Roman" w:cs="Times New Roman"/>
                <w:bCs/>
                <w:sz w:val="18"/>
                <w:szCs w:val="18"/>
              </w:rPr>
            </w:pPr>
          </w:p>
        </w:tc>
      </w:tr>
      <w:tr w:rsidR="00C3337F" w:rsidRPr="00E95B64" w:rsidTr="00E71E46">
        <w:trPr>
          <w:trHeight w:val="283"/>
        </w:trPr>
        <w:tc>
          <w:tcPr>
            <w:tcW w:w="5524" w:type="dxa"/>
            <w:gridSpan w:val="3"/>
            <w:noWrap/>
          </w:tcPr>
          <w:p w:rsidR="00C3337F" w:rsidRPr="00E95B64" w:rsidRDefault="00C3337F" w:rsidP="00C45869">
            <w:pPr>
              <w:spacing w:after="0"/>
              <w:rPr>
                <w:rFonts w:ascii="Times New Roman" w:eastAsia="Times New Roman" w:hAnsi="Times New Roman" w:cs="Times New Roman"/>
                <w:bCs/>
                <w:sz w:val="18"/>
                <w:szCs w:val="18"/>
              </w:rPr>
            </w:pPr>
          </w:p>
        </w:tc>
        <w:tc>
          <w:tcPr>
            <w:tcW w:w="2844" w:type="dxa"/>
            <w:gridSpan w:val="2"/>
          </w:tcPr>
          <w:p w:rsidR="00C3337F" w:rsidRPr="00E95B64" w:rsidRDefault="00C3337F" w:rsidP="00C45869">
            <w:pPr>
              <w:spacing w:after="0"/>
              <w:rPr>
                <w:rFonts w:ascii="Times New Roman" w:eastAsia="Times New Roman" w:hAnsi="Times New Roman" w:cs="Times New Roman"/>
                <w:bCs/>
                <w:sz w:val="18"/>
                <w:szCs w:val="18"/>
              </w:rPr>
            </w:pPr>
          </w:p>
        </w:tc>
        <w:tc>
          <w:tcPr>
            <w:tcW w:w="2268" w:type="dxa"/>
            <w:gridSpan w:val="2"/>
          </w:tcPr>
          <w:p w:rsidR="00C3337F" w:rsidRPr="00E95B64" w:rsidRDefault="00C3337F" w:rsidP="00C45869">
            <w:pPr>
              <w:spacing w:after="0"/>
              <w:rPr>
                <w:rFonts w:ascii="Times New Roman" w:eastAsia="Times New Roman" w:hAnsi="Times New Roman" w:cs="Times New Roman"/>
                <w:bCs/>
                <w:sz w:val="18"/>
                <w:szCs w:val="18"/>
              </w:rPr>
            </w:pPr>
          </w:p>
        </w:tc>
        <w:tc>
          <w:tcPr>
            <w:tcW w:w="4111" w:type="dxa"/>
            <w:gridSpan w:val="2"/>
          </w:tcPr>
          <w:p w:rsidR="00C3337F" w:rsidRPr="00E95B64" w:rsidRDefault="00C3337F" w:rsidP="00C45869">
            <w:pPr>
              <w:spacing w:after="0"/>
              <w:rPr>
                <w:rFonts w:ascii="Times New Roman" w:eastAsia="Times New Roman" w:hAnsi="Times New Roman" w:cs="Times New Roman"/>
                <w:bCs/>
                <w:sz w:val="18"/>
                <w:szCs w:val="18"/>
              </w:rPr>
            </w:pPr>
          </w:p>
        </w:tc>
      </w:tr>
      <w:tr w:rsidR="00C3337F" w:rsidRPr="00E95B64" w:rsidTr="00E71E46">
        <w:trPr>
          <w:trHeight w:val="283"/>
        </w:trPr>
        <w:tc>
          <w:tcPr>
            <w:tcW w:w="5524" w:type="dxa"/>
            <w:gridSpan w:val="3"/>
            <w:noWrap/>
          </w:tcPr>
          <w:p w:rsidR="00C3337F" w:rsidRPr="00E95B64" w:rsidRDefault="00C3337F" w:rsidP="00C45869">
            <w:pPr>
              <w:spacing w:after="0"/>
              <w:rPr>
                <w:rFonts w:ascii="Times New Roman" w:eastAsia="Times New Roman" w:hAnsi="Times New Roman" w:cs="Times New Roman"/>
                <w:bCs/>
                <w:sz w:val="18"/>
                <w:szCs w:val="18"/>
              </w:rPr>
            </w:pPr>
          </w:p>
        </w:tc>
        <w:tc>
          <w:tcPr>
            <w:tcW w:w="2844" w:type="dxa"/>
            <w:gridSpan w:val="2"/>
          </w:tcPr>
          <w:p w:rsidR="00C3337F" w:rsidRPr="00E95B64" w:rsidRDefault="00C3337F" w:rsidP="00C45869">
            <w:pPr>
              <w:spacing w:after="0"/>
              <w:rPr>
                <w:rFonts w:ascii="Times New Roman" w:eastAsia="Times New Roman" w:hAnsi="Times New Roman" w:cs="Times New Roman"/>
                <w:bCs/>
                <w:sz w:val="18"/>
                <w:szCs w:val="18"/>
              </w:rPr>
            </w:pPr>
          </w:p>
        </w:tc>
        <w:tc>
          <w:tcPr>
            <w:tcW w:w="2268" w:type="dxa"/>
            <w:gridSpan w:val="2"/>
          </w:tcPr>
          <w:p w:rsidR="00C3337F" w:rsidRPr="00E95B64" w:rsidRDefault="00C3337F" w:rsidP="00C45869">
            <w:pPr>
              <w:spacing w:after="0"/>
              <w:rPr>
                <w:rFonts w:ascii="Times New Roman" w:eastAsia="Times New Roman" w:hAnsi="Times New Roman" w:cs="Times New Roman"/>
                <w:bCs/>
                <w:sz w:val="18"/>
                <w:szCs w:val="18"/>
              </w:rPr>
            </w:pPr>
          </w:p>
        </w:tc>
        <w:tc>
          <w:tcPr>
            <w:tcW w:w="4111" w:type="dxa"/>
            <w:gridSpan w:val="2"/>
          </w:tcPr>
          <w:p w:rsidR="00C3337F" w:rsidRPr="00E95B64" w:rsidRDefault="00C3337F" w:rsidP="00C45869">
            <w:pPr>
              <w:spacing w:after="0"/>
              <w:rPr>
                <w:rFonts w:ascii="Times New Roman" w:eastAsia="Times New Roman" w:hAnsi="Times New Roman" w:cs="Times New Roman"/>
                <w:bCs/>
                <w:sz w:val="18"/>
                <w:szCs w:val="18"/>
              </w:rPr>
            </w:pPr>
          </w:p>
        </w:tc>
      </w:tr>
      <w:tr w:rsidR="00C3337F" w:rsidRPr="00E95B64" w:rsidTr="00E71E46">
        <w:trPr>
          <w:trHeight w:val="386"/>
        </w:trPr>
        <w:tc>
          <w:tcPr>
            <w:tcW w:w="10636" w:type="dxa"/>
            <w:gridSpan w:val="7"/>
            <w:noWrap/>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 xml:space="preserve">UKUPNA VRIJEDNOST UGOVORA O JAVNOJ NABAVI KOJU ĆE IZVRŠITI ČLAN ZAJEDNICE PONUDITELJA (BEZ PDV-a): </w:t>
            </w:r>
          </w:p>
        </w:tc>
        <w:tc>
          <w:tcPr>
            <w:tcW w:w="4111" w:type="dxa"/>
            <w:gridSpan w:val="2"/>
          </w:tcPr>
          <w:p w:rsidR="00C3337F" w:rsidRPr="00E95B64" w:rsidRDefault="00C3337F" w:rsidP="00C45869">
            <w:pPr>
              <w:spacing w:after="0"/>
              <w:rPr>
                <w:rFonts w:ascii="Times New Roman" w:eastAsia="Times New Roman" w:hAnsi="Times New Roman" w:cs="Times New Roman"/>
                <w:bCs/>
                <w:sz w:val="18"/>
                <w:szCs w:val="18"/>
              </w:rPr>
            </w:pPr>
          </w:p>
        </w:tc>
      </w:tr>
      <w:tr w:rsidR="00C3337F" w:rsidRPr="00E95B64" w:rsidTr="00E71E46">
        <w:trPr>
          <w:trHeight w:val="386"/>
        </w:trPr>
        <w:tc>
          <w:tcPr>
            <w:tcW w:w="10636" w:type="dxa"/>
            <w:gridSpan w:val="7"/>
            <w:noWrap/>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 xml:space="preserve">POSTOTNI UDIO UGOVORA O JAVNOJ NABAVI KOJI ĆE IZVRŠITI ČLAN ZAJEDNICE PONUDITELJA (U %): </w:t>
            </w:r>
          </w:p>
        </w:tc>
        <w:tc>
          <w:tcPr>
            <w:tcW w:w="4111" w:type="dxa"/>
            <w:gridSpan w:val="2"/>
          </w:tcPr>
          <w:p w:rsidR="00C3337F" w:rsidRPr="00E95B64" w:rsidRDefault="00C3337F" w:rsidP="00C45869">
            <w:pPr>
              <w:spacing w:after="0"/>
              <w:rPr>
                <w:rFonts w:ascii="Times New Roman" w:eastAsia="Times New Roman" w:hAnsi="Times New Roman" w:cs="Times New Roman"/>
                <w:bCs/>
                <w:sz w:val="18"/>
                <w:szCs w:val="18"/>
              </w:rPr>
            </w:pPr>
          </w:p>
        </w:tc>
      </w:tr>
    </w:tbl>
    <w:p w:rsidR="00C3337F" w:rsidRPr="00E95B64" w:rsidRDefault="00C3337F" w:rsidP="00C45869">
      <w:pPr>
        <w:spacing w:after="0" w:line="240" w:lineRule="auto"/>
        <w:rPr>
          <w:rFonts w:ascii="Times New Roman" w:eastAsia="Times New Roman" w:hAnsi="Times New Roman" w:cs="Times New Roman"/>
          <w:sz w:val="18"/>
          <w:szCs w:val="18"/>
        </w:rPr>
      </w:pPr>
      <w:r w:rsidRPr="00E95B64">
        <w:rPr>
          <w:rFonts w:ascii="Times New Roman" w:eastAsia="Times New Roman" w:hAnsi="Times New Roman" w:cs="Times New Roman"/>
          <w:b/>
          <w:sz w:val="18"/>
          <w:szCs w:val="18"/>
        </w:rPr>
        <w:t>Za člana zajednice ponuditelja:</w:t>
      </w:r>
      <w:r w:rsidRPr="00E95B64">
        <w:rPr>
          <w:rFonts w:ascii="Times New Roman" w:eastAsia="Times New Roman" w:hAnsi="Times New Roman" w:cs="Times New Roman"/>
          <w:sz w:val="18"/>
          <w:szCs w:val="18"/>
        </w:rPr>
        <w:t xml:space="preserve"> </w:t>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t>___________________________________</w:t>
      </w:r>
    </w:p>
    <w:p w:rsidR="00C3337F" w:rsidRPr="00E95B64" w:rsidRDefault="00C3337F" w:rsidP="00C45869">
      <w:pPr>
        <w:spacing w:after="0" w:line="240" w:lineRule="auto"/>
        <w:rPr>
          <w:rFonts w:ascii="Times New Roman" w:eastAsia="Times New Roman" w:hAnsi="Times New Roman" w:cs="Times New Roman"/>
          <w:sz w:val="18"/>
          <w:szCs w:val="18"/>
          <w:vertAlign w:val="superscript"/>
        </w:rPr>
      </w:pP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vertAlign w:val="superscript"/>
        </w:rPr>
        <w:t>(ime i prezime, funkcija ovlaštene osobe)</w:t>
      </w:r>
    </w:p>
    <w:p w:rsidR="00C3337F" w:rsidRPr="00E95B64" w:rsidRDefault="00C3337F" w:rsidP="00C45869">
      <w:pPr>
        <w:spacing w:after="0" w:line="240" w:lineRule="auto"/>
        <w:rPr>
          <w:rFonts w:ascii="Times New Roman" w:eastAsia="Times New Roman" w:hAnsi="Times New Roman" w:cs="Times New Roman"/>
          <w:sz w:val="18"/>
          <w:szCs w:val="18"/>
          <w:lang w:bidi="en-US"/>
        </w:rPr>
      </w:pPr>
      <w:r w:rsidRPr="00E95B64">
        <w:rPr>
          <w:rFonts w:ascii="Times New Roman" w:eastAsia="Times New Roman" w:hAnsi="Times New Roman" w:cs="Times New Roman"/>
          <w:b/>
          <w:sz w:val="18"/>
          <w:szCs w:val="18"/>
        </w:rPr>
        <w:t>Potpis ovlaštene osobe</w:t>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t xml:space="preserve">MP: </w:t>
      </w:r>
      <w:r w:rsidRPr="00E95B64">
        <w:rPr>
          <w:rFonts w:ascii="Times New Roman" w:eastAsia="Times New Roman" w:hAnsi="Times New Roman" w:cs="Times New Roman"/>
          <w:sz w:val="18"/>
          <w:szCs w:val="18"/>
        </w:rPr>
        <w:tab/>
        <w:t>___________________________________</w:t>
      </w:r>
    </w:p>
    <w:p w:rsidR="00C3337F" w:rsidRPr="00E95B64" w:rsidRDefault="00C3337F" w:rsidP="00C45869">
      <w:pPr>
        <w:spacing w:after="0" w:line="240" w:lineRule="auto"/>
        <w:rPr>
          <w:rFonts w:ascii="Times New Roman" w:eastAsia="Times New Roman" w:hAnsi="Times New Roman" w:cs="Times New Roman"/>
          <w:sz w:val="18"/>
          <w:szCs w:val="18"/>
          <w:lang w:bidi="en-US"/>
        </w:rPr>
      </w:pPr>
    </w:p>
    <w:p w:rsidR="00C3337F" w:rsidRPr="00E95B64" w:rsidRDefault="00C3337F" w:rsidP="00C45869">
      <w:pPr>
        <w:spacing w:after="0" w:line="240" w:lineRule="auto"/>
        <w:rPr>
          <w:rFonts w:ascii="Times New Roman" w:eastAsia="Times New Roman" w:hAnsi="Times New Roman" w:cs="Times New Roman"/>
          <w:i/>
          <w:sz w:val="18"/>
          <w:szCs w:val="18"/>
        </w:rPr>
        <w:sectPr w:rsidR="00C3337F" w:rsidRPr="00E95B64" w:rsidSect="00E71E46">
          <w:pgSz w:w="16838" w:h="11906" w:orient="landscape"/>
          <w:pgMar w:top="1418" w:right="1418" w:bottom="1418" w:left="1418" w:header="709" w:footer="709" w:gutter="0"/>
          <w:cols w:space="708"/>
          <w:docGrid w:linePitch="360"/>
        </w:sectPr>
      </w:pPr>
      <w:r w:rsidRPr="00E95B64">
        <w:rPr>
          <w:rFonts w:ascii="Times New Roman" w:eastAsia="Times New Roman" w:hAnsi="Times New Roman" w:cs="Times New Roman"/>
          <w:i/>
          <w:sz w:val="18"/>
          <w:szCs w:val="18"/>
        </w:rPr>
        <w:t>*ili nacionalni identifikacijski broj prema zemlji sjedišta gospodarskog subjekta, ako je primjenjivo</w:t>
      </w:r>
    </w:p>
    <w:p w:rsidR="00C3337F" w:rsidRPr="00C45869" w:rsidRDefault="00C3337F" w:rsidP="00C45869">
      <w:pPr>
        <w:keepNext/>
        <w:spacing w:after="0" w:line="240" w:lineRule="auto"/>
        <w:outlineLvl w:val="2"/>
        <w:rPr>
          <w:rFonts w:ascii="Times New Roman" w:eastAsia="Times New Roman" w:hAnsi="Times New Roman" w:cs="Times New Roman"/>
          <w:b/>
        </w:rPr>
      </w:pPr>
      <w:bookmarkStart w:id="37" w:name="_Toc361822136"/>
      <w:bookmarkStart w:id="38" w:name="_Toc361921523"/>
      <w:bookmarkStart w:id="39" w:name="_Toc362184074"/>
      <w:bookmarkStart w:id="40" w:name="_Toc392587867"/>
      <w:bookmarkStart w:id="41" w:name="_Toc398561401"/>
      <w:bookmarkStart w:id="42" w:name="_Toc398564646"/>
      <w:bookmarkStart w:id="43" w:name="_Toc398624179"/>
      <w:bookmarkStart w:id="44" w:name="_Toc399159539"/>
      <w:bookmarkStart w:id="45" w:name="_Toc443568767"/>
      <w:bookmarkStart w:id="46" w:name="_Toc458772585"/>
      <w:bookmarkStart w:id="47" w:name="_Toc459203453"/>
      <w:bookmarkStart w:id="48" w:name="_Toc472935661"/>
      <w:bookmarkStart w:id="49" w:name="_Toc473641014"/>
      <w:bookmarkStart w:id="50" w:name="_Toc473712934"/>
      <w:bookmarkStart w:id="51" w:name="_Toc494287186"/>
      <w:bookmarkStart w:id="52" w:name="_Toc22122579"/>
      <w:r w:rsidRPr="00C45869">
        <w:rPr>
          <w:rFonts w:ascii="Times New Roman" w:eastAsia="Times New Roman" w:hAnsi="Times New Roman" w:cs="Times New Roman"/>
          <w:b/>
        </w:rPr>
        <w:lastRenderedPageBreak/>
        <w:t xml:space="preserve">Prilog </w:t>
      </w:r>
      <w:proofErr w:type="spellStart"/>
      <w:r w:rsidRPr="00C45869">
        <w:rPr>
          <w:rFonts w:ascii="Times New Roman" w:eastAsia="Times New Roman" w:hAnsi="Times New Roman" w:cs="Times New Roman"/>
          <w:b/>
        </w:rPr>
        <w:t>I.b</w:t>
      </w:r>
      <w:proofErr w:type="spellEnd"/>
      <w:r w:rsidRPr="00C45869">
        <w:rPr>
          <w:rFonts w:ascii="Times New Roman" w:eastAsia="Times New Roman" w:hAnsi="Times New Roman" w:cs="Times New Roman"/>
          <w:b/>
        </w:rPr>
        <w:t xml:space="preserve"> Ponudbenom listu – Podaci o </w:t>
      </w:r>
      <w:proofErr w:type="spellStart"/>
      <w:r w:rsidRPr="00C45869">
        <w:rPr>
          <w:rFonts w:ascii="Times New Roman" w:eastAsia="Times New Roman" w:hAnsi="Times New Roman" w:cs="Times New Roman"/>
          <w:b/>
        </w:rPr>
        <w:t>podizvoditelju</w:t>
      </w:r>
      <w:proofErr w:type="spellEnd"/>
      <w:r w:rsidRPr="00C45869">
        <w:rPr>
          <w:rFonts w:ascii="Times New Roman" w:eastAsia="Times New Roman" w:hAnsi="Times New Roman" w:cs="Times New Roman"/>
          <w:b/>
        </w:rPr>
        <w:t>/ima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C3337F" w:rsidRPr="00E95B64" w:rsidRDefault="00C3337F" w:rsidP="00C45869">
      <w:pPr>
        <w:spacing w:after="0" w:line="240" w:lineRule="auto"/>
        <w:rPr>
          <w:rFonts w:ascii="Times New Roman" w:eastAsia="Times New Roman" w:hAnsi="Times New Roman" w:cs="Times New Roman"/>
          <w:i/>
          <w:sz w:val="18"/>
          <w:szCs w:val="18"/>
        </w:rPr>
      </w:pPr>
      <w:r w:rsidRPr="00E95B64">
        <w:rPr>
          <w:rFonts w:ascii="Times New Roman" w:eastAsia="Times New Roman" w:hAnsi="Times New Roman" w:cs="Times New Roman"/>
          <w:i/>
          <w:sz w:val="18"/>
          <w:szCs w:val="18"/>
        </w:rPr>
        <w:t>(Popunjava se samo ako se dio ugovora o javnoj nabavi daje u podugovor)</w:t>
      </w:r>
    </w:p>
    <w:tbl>
      <w:tblPr>
        <w:tblStyle w:val="TableGridLight1"/>
        <w:tblW w:w="14827"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2591"/>
        <w:gridCol w:w="2591"/>
        <w:gridCol w:w="1871"/>
        <w:gridCol w:w="7774"/>
      </w:tblGrid>
      <w:tr w:rsidR="00C3337F" w:rsidRPr="00E95B64" w:rsidTr="00E71E46">
        <w:trPr>
          <w:trHeight w:val="386"/>
        </w:trPr>
        <w:tc>
          <w:tcPr>
            <w:tcW w:w="14827" w:type="dxa"/>
            <w:gridSpan w:val="4"/>
            <w:noWrap/>
            <w:hideMark/>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 xml:space="preserve">Podaci o dijelu ugovora o javnoj nabavi koji se ustupa </w:t>
            </w:r>
            <w:proofErr w:type="spellStart"/>
            <w:r w:rsidRPr="00E95B64">
              <w:rPr>
                <w:rFonts w:ascii="Times New Roman" w:eastAsia="Times New Roman" w:hAnsi="Times New Roman" w:cs="Times New Roman"/>
                <w:b/>
                <w:bCs/>
                <w:sz w:val="18"/>
                <w:szCs w:val="18"/>
              </w:rPr>
              <w:t>podizvoditelju</w:t>
            </w:r>
            <w:proofErr w:type="spellEnd"/>
            <w:r w:rsidRPr="00E95B64">
              <w:rPr>
                <w:rFonts w:ascii="Times New Roman" w:eastAsia="Times New Roman" w:hAnsi="Times New Roman" w:cs="Times New Roman"/>
                <w:b/>
                <w:bCs/>
                <w:sz w:val="18"/>
                <w:szCs w:val="18"/>
              </w:rPr>
              <w:t xml:space="preserve">/ima – opći dio: </w:t>
            </w:r>
          </w:p>
        </w:tc>
      </w:tr>
      <w:tr w:rsidR="00C3337F" w:rsidRPr="00E95B64" w:rsidTr="00E71E46">
        <w:trPr>
          <w:trHeight w:val="811"/>
        </w:trPr>
        <w:tc>
          <w:tcPr>
            <w:tcW w:w="2591" w:type="dxa"/>
            <w:hideMark/>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 xml:space="preserve">Naziv ili tvrtku, sjedište, </w:t>
            </w:r>
          </w:p>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Adresa</w:t>
            </w:r>
          </w:p>
        </w:tc>
        <w:tc>
          <w:tcPr>
            <w:tcW w:w="12236" w:type="dxa"/>
            <w:gridSpan w:val="3"/>
            <w:noWrap/>
            <w:hideMark/>
          </w:tcPr>
          <w:p w:rsidR="00C3337F" w:rsidRPr="00E95B64" w:rsidRDefault="00C3337F" w:rsidP="00C45869">
            <w:pPr>
              <w:spacing w:after="0"/>
              <w:rPr>
                <w:rFonts w:ascii="Times New Roman" w:eastAsia="Times New Roman" w:hAnsi="Times New Roman" w:cs="Times New Roman"/>
                <w:b/>
                <w:sz w:val="18"/>
                <w:szCs w:val="18"/>
              </w:rPr>
            </w:pPr>
            <w:r w:rsidRPr="00E95B64">
              <w:rPr>
                <w:rFonts w:ascii="Times New Roman" w:eastAsia="Times New Roman" w:hAnsi="Times New Roman" w:cs="Times New Roman"/>
                <w:b/>
                <w:sz w:val="18"/>
                <w:szCs w:val="18"/>
              </w:rPr>
              <w:t> </w:t>
            </w:r>
          </w:p>
        </w:tc>
      </w:tr>
      <w:tr w:rsidR="00C3337F" w:rsidRPr="00E95B64" w:rsidTr="00E71E46">
        <w:trPr>
          <w:trHeight w:val="413"/>
        </w:trPr>
        <w:tc>
          <w:tcPr>
            <w:tcW w:w="2591" w:type="dxa"/>
            <w:hideMark/>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OIB*:</w:t>
            </w:r>
          </w:p>
        </w:tc>
        <w:tc>
          <w:tcPr>
            <w:tcW w:w="2591" w:type="dxa"/>
            <w:noWrap/>
            <w:hideMark/>
          </w:tcPr>
          <w:p w:rsidR="00C3337F" w:rsidRPr="00E95B64" w:rsidRDefault="00C3337F" w:rsidP="00C45869">
            <w:pPr>
              <w:spacing w:after="0"/>
              <w:rPr>
                <w:rFonts w:ascii="Times New Roman" w:eastAsia="Times New Roman" w:hAnsi="Times New Roman" w:cs="Times New Roman"/>
                <w:b/>
                <w:sz w:val="18"/>
                <w:szCs w:val="18"/>
              </w:rPr>
            </w:pPr>
            <w:r w:rsidRPr="00E95B64">
              <w:rPr>
                <w:rFonts w:ascii="Times New Roman" w:eastAsia="Times New Roman" w:hAnsi="Times New Roman" w:cs="Times New Roman"/>
                <w:b/>
                <w:sz w:val="18"/>
                <w:szCs w:val="18"/>
              </w:rPr>
              <w:t> </w:t>
            </w:r>
          </w:p>
        </w:tc>
        <w:tc>
          <w:tcPr>
            <w:tcW w:w="1871" w:type="dxa"/>
          </w:tcPr>
          <w:p w:rsidR="00C3337F" w:rsidRPr="00E95B64" w:rsidRDefault="00C3337F" w:rsidP="00C45869">
            <w:pPr>
              <w:spacing w:after="0"/>
              <w:rPr>
                <w:rFonts w:ascii="Times New Roman" w:eastAsia="Times New Roman" w:hAnsi="Times New Roman" w:cs="Times New Roman"/>
                <w:b/>
                <w:sz w:val="18"/>
                <w:szCs w:val="18"/>
              </w:rPr>
            </w:pPr>
            <w:r w:rsidRPr="00E95B64">
              <w:rPr>
                <w:rFonts w:ascii="Times New Roman" w:eastAsia="Times New Roman" w:hAnsi="Times New Roman" w:cs="Times New Roman"/>
                <w:b/>
                <w:sz w:val="18"/>
                <w:szCs w:val="18"/>
              </w:rPr>
              <w:t xml:space="preserve">Broj računa </w:t>
            </w:r>
            <w:proofErr w:type="spellStart"/>
            <w:r w:rsidRPr="00E95B64">
              <w:rPr>
                <w:rFonts w:ascii="Times New Roman" w:eastAsia="Times New Roman" w:hAnsi="Times New Roman" w:cs="Times New Roman"/>
                <w:b/>
                <w:sz w:val="18"/>
                <w:szCs w:val="18"/>
              </w:rPr>
              <w:t>podizvoditelja</w:t>
            </w:r>
            <w:proofErr w:type="spellEnd"/>
            <w:r w:rsidRPr="00E95B64">
              <w:rPr>
                <w:rFonts w:ascii="Times New Roman" w:eastAsia="Times New Roman" w:hAnsi="Times New Roman" w:cs="Times New Roman"/>
                <w:b/>
                <w:sz w:val="18"/>
                <w:szCs w:val="18"/>
              </w:rPr>
              <w:t>:</w:t>
            </w:r>
          </w:p>
        </w:tc>
        <w:tc>
          <w:tcPr>
            <w:tcW w:w="7774" w:type="dxa"/>
          </w:tcPr>
          <w:p w:rsidR="00C3337F" w:rsidRPr="00E95B64" w:rsidRDefault="00C3337F" w:rsidP="00C45869">
            <w:pPr>
              <w:spacing w:after="0"/>
              <w:rPr>
                <w:rFonts w:ascii="Times New Roman" w:eastAsia="Times New Roman" w:hAnsi="Times New Roman" w:cs="Times New Roman"/>
                <w:b/>
                <w:sz w:val="18"/>
                <w:szCs w:val="18"/>
              </w:rPr>
            </w:pPr>
          </w:p>
        </w:tc>
      </w:tr>
      <w:tr w:rsidR="00C3337F" w:rsidRPr="00E95B64" w:rsidTr="00E71E46">
        <w:trPr>
          <w:trHeight w:val="386"/>
        </w:trPr>
        <w:tc>
          <w:tcPr>
            <w:tcW w:w="14827" w:type="dxa"/>
            <w:gridSpan w:val="4"/>
            <w:noWrap/>
            <w:hideMark/>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 xml:space="preserve">Podaci o dijelu ugovora o nabavi koji se ustupa </w:t>
            </w:r>
            <w:proofErr w:type="spellStart"/>
            <w:r w:rsidRPr="00E95B64">
              <w:rPr>
                <w:rFonts w:ascii="Times New Roman" w:eastAsia="Times New Roman" w:hAnsi="Times New Roman" w:cs="Times New Roman"/>
                <w:b/>
                <w:bCs/>
                <w:sz w:val="18"/>
                <w:szCs w:val="18"/>
              </w:rPr>
              <w:t>podizvoditelju</w:t>
            </w:r>
            <w:proofErr w:type="spellEnd"/>
            <w:r w:rsidRPr="00E95B64">
              <w:rPr>
                <w:rFonts w:ascii="Times New Roman" w:eastAsia="Times New Roman" w:hAnsi="Times New Roman" w:cs="Times New Roman"/>
                <w:b/>
                <w:bCs/>
                <w:sz w:val="18"/>
                <w:szCs w:val="18"/>
              </w:rPr>
              <w:t xml:space="preserve">/ima - predmet: </w:t>
            </w:r>
          </w:p>
        </w:tc>
      </w:tr>
      <w:tr w:rsidR="00C3337F" w:rsidRPr="00E95B64" w:rsidTr="00E71E46">
        <w:trPr>
          <w:trHeight w:val="386"/>
        </w:trPr>
        <w:tc>
          <w:tcPr>
            <w:tcW w:w="14827" w:type="dxa"/>
            <w:gridSpan w:val="4"/>
            <w:noWrap/>
          </w:tcPr>
          <w:tbl>
            <w:tblPr>
              <w:tblStyle w:val="TableGridLight1"/>
              <w:tblW w:w="14601" w:type="dxa"/>
              <w:tblLook w:val="04A0" w:firstRow="1" w:lastRow="0" w:firstColumn="1" w:lastColumn="0" w:noHBand="0" w:noVBand="1"/>
            </w:tblPr>
            <w:tblGrid>
              <w:gridCol w:w="7230"/>
              <w:gridCol w:w="1076"/>
              <w:gridCol w:w="2266"/>
              <w:gridCol w:w="4029"/>
            </w:tblGrid>
            <w:tr w:rsidR="00C3337F" w:rsidRPr="00E95B64" w:rsidTr="00E95B64">
              <w:trPr>
                <w:trHeight w:val="386"/>
              </w:trPr>
              <w:tc>
                <w:tcPr>
                  <w:tcW w:w="7230" w:type="dxa"/>
                  <w:noWrap/>
                  <w:hideMark/>
                </w:tcPr>
                <w:p w:rsidR="00C3337F" w:rsidRPr="00E95B64" w:rsidRDefault="00C3337F" w:rsidP="00C45869">
                  <w:pPr>
                    <w:spacing w:after="0"/>
                    <w:rPr>
                      <w:rFonts w:ascii="Times New Roman" w:eastAsia="Times New Roman" w:hAnsi="Times New Roman" w:cs="Times New Roman"/>
                      <w:bCs/>
                      <w:sz w:val="18"/>
                      <w:szCs w:val="18"/>
                    </w:rPr>
                  </w:pPr>
                  <w:r w:rsidRPr="00E95B64">
                    <w:rPr>
                      <w:rFonts w:ascii="Times New Roman" w:eastAsia="Times New Roman" w:hAnsi="Times New Roman" w:cs="Times New Roman"/>
                      <w:bCs/>
                      <w:sz w:val="18"/>
                      <w:szCs w:val="18"/>
                    </w:rPr>
                    <w:t>Predmet (naziv stavke troškovnika)</w:t>
                  </w:r>
                </w:p>
              </w:tc>
              <w:tc>
                <w:tcPr>
                  <w:tcW w:w="1076" w:type="dxa"/>
                </w:tcPr>
                <w:p w:rsidR="00C3337F" w:rsidRPr="00E95B64" w:rsidRDefault="00C3337F" w:rsidP="00C45869">
                  <w:pPr>
                    <w:spacing w:after="0"/>
                    <w:rPr>
                      <w:rFonts w:ascii="Times New Roman" w:eastAsia="Times New Roman" w:hAnsi="Times New Roman" w:cs="Times New Roman"/>
                      <w:bCs/>
                      <w:sz w:val="18"/>
                      <w:szCs w:val="18"/>
                    </w:rPr>
                  </w:pPr>
                  <w:r w:rsidRPr="00E95B64">
                    <w:rPr>
                      <w:rFonts w:ascii="Times New Roman" w:eastAsia="Times New Roman" w:hAnsi="Times New Roman" w:cs="Times New Roman"/>
                      <w:bCs/>
                      <w:sz w:val="18"/>
                      <w:szCs w:val="18"/>
                    </w:rPr>
                    <w:t>Redni broj stavke troškovnika</w:t>
                  </w:r>
                </w:p>
              </w:tc>
              <w:tc>
                <w:tcPr>
                  <w:tcW w:w="2266" w:type="dxa"/>
                </w:tcPr>
                <w:p w:rsidR="00C3337F" w:rsidRPr="00E95B64" w:rsidRDefault="00C3337F" w:rsidP="00C45869">
                  <w:pPr>
                    <w:spacing w:after="0"/>
                    <w:rPr>
                      <w:rFonts w:ascii="Times New Roman" w:eastAsia="Times New Roman" w:hAnsi="Times New Roman" w:cs="Times New Roman"/>
                      <w:bCs/>
                      <w:sz w:val="18"/>
                      <w:szCs w:val="18"/>
                    </w:rPr>
                  </w:pPr>
                  <w:r w:rsidRPr="00E95B64">
                    <w:rPr>
                      <w:rFonts w:ascii="Times New Roman" w:eastAsia="Times New Roman" w:hAnsi="Times New Roman" w:cs="Times New Roman"/>
                      <w:bCs/>
                      <w:sz w:val="18"/>
                      <w:szCs w:val="18"/>
                    </w:rPr>
                    <w:t>Količina</w:t>
                  </w:r>
                </w:p>
              </w:tc>
              <w:tc>
                <w:tcPr>
                  <w:tcW w:w="4029" w:type="dxa"/>
                </w:tcPr>
                <w:p w:rsidR="00C3337F" w:rsidRPr="00E95B64" w:rsidRDefault="00C3337F" w:rsidP="00C45869">
                  <w:pPr>
                    <w:spacing w:after="0"/>
                    <w:rPr>
                      <w:rFonts w:ascii="Times New Roman" w:eastAsia="Times New Roman" w:hAnsi="Times New Roman" w:cs="Times New Roman"/>
                      <w:bCs/>
                      <w:sz w:val="18"/>
                      <w:szCs w:val="18"/>
                    </w:rPr>
                  </w:pPr>
                  <w:r w:rsidRPr="00E95B64">
                    <w:rPr>
                      <w:rFonts w:ascii="Times New Roman" w:eastAsia="Times New Roman" w:hAnsi="Times New Roman" w:cs="Times New Roman"/>
                      <w:bCs/>
                      <w:sz w:val="18"/>
                      <w:szCs w:val="18"/>
                    </w:rPr>
                    <w:t>Ukupna cijena stavke</w:t>
                  </w:r>
                </w:p>
              </w:tc>
            </w:tr>
            <w:tr w:rsidR="00C3337F" w:rsidRPr="00E95B64" w:rsidTr="00E95B64">
              <w:trPr>
                <w:trHeight w:val="386"/>
              </w:trPr>
              <w:tc>
                <w:tcPr>
                  <w:tcW w:w="7230" w:type="dxa"/>
                  <w:noWrap/>
                </w:tcPr>
                <w:p w:rsidR="00C3337F" w:rsidRPr="00E95B64" w:rsidRDefault="00C3337F" w:rsidP="00C45869">
                  <w:pPr>
                    <w:spacing w:after="0"/>
                    <w:rPr>
                      <w:rFonts w:ascii="Times New Roman" w:eastAsia="Times New Roman" w:hAnsi="Times New Roman" w:cs="Times New Roman"/>
                      <w:bCs/>
                      <w:sz w:val="18"/>
                      <w:szCs w:val="18"/>
                    </w:rPr>
                  </w:pPr>
                </w:p>
              </w:tc>
              <w:tc>
                <w:tcPr>
                  <w:tcW w:w="1076" w:type="dxa"/>
                </w:tcPr>
                <w:p w:rsidR="00C3337F" w:rsidRPr="00E95B64" w:rsidRDefault="00C3337F" w:rsidP="00C45869">
                  <w:pPr>
                    <w:spacing w:after="0"/>
                    <w:rPr>
                      <w:rFonts w:ascii="Times New Roman" w:eastAsia="Times New Roman" w:hAnsi="Times New Roman" w:cs="Times New Roman"/>
                      <w:bCs/>
                      <w:sz w:val="18"/>
                      <w:szCs w:val="18"/>
                    </w:rPr>
                  </w:pPr>
                </w:p>
              </w:tc>
              <w:tc>
                <w:tcPr>
                  <w:tcW w:w="2266" w:type="dxa"/>
                </w:tcPr>
                <w:p w:rsidR="00C3337F" w:rsidRPr="00E95B64" w:rsidRDefault="00C3337F" w:rsidP="00C45869">
                  <w:pPr>
                    <w:spacing w:after="0"/>
                    <w:rPr>
                      <w:rFonts w:ascii="Times New Roman" w:eastAsia="Times New Roman" w:hAnsi="Times New Roman" w:cs="Times New Roman"/>
                      <w:bCs/>
                      <w:sz w:val="18"/>
                      <w:szCs w:val="18"/>
                    </w:rPr>
                  </w:pPr>
                </w:p>
              </w:tc>
              <w:tc>
                <w:tcPr>
                  <w:tcW w:w="4029" w:type="dxa"/>
                </w:tcPr>
                <w:p w:rsidR="00C3337F" w:rsidRPr="00E95B64" w:rsidRDefault="00C3337F" w:rsidP="00C45869">
                  <w:pPr>
                    <w:spacing w:after="0"/>
                    <w:rPr>
                      <w:rFonts w:ascii="Times New Roman" w:eastAsia="Times New Roman" w:hAnsi="Times New Roman" w:cs="Times New Roman"/>
                      <w:bCs/>
                      <w:sz w:val="18"/>
                      <w:szCs w:val="18"/>
                    </w:rPr>
                  </w:pPr>
                </w:p>
              </w:tc>
            </w:tr>
            <w:tr w:rsidR="00C3337F" w:rsidRPr="00E95B64" w:rsidTr="00E95B64">
              <w:trPr>
                <w:trHeight w:val="386"/>
              </w:trPr>
              <w:tc>
                <w:tcPr>
                  <w:tcW w:w="7230" w:type="dxa"/>
                  <w:noWrap/>
                </w:tcPr>
                <w:p w:rsidR="00C3337F" w:rsidRPr="00E95B64" w:rsidRDefault="00C3337F" w:rsidP="00C45869">
                  <w:pPr>
                    <w:spacing w:after="0"/>
                    <w:rPr>
                      <w:rFonts w:ascii="Times New Roman" w:eastAsia="Times New Roman" w:hAnsi="Times New Roman" w:cs="Times New Roman"/>
                      <w:bCs/>
                      <w:sz w:val="18"/>
                      <w:szCs w:val="18"/>
                    </w:rPr>
                  </w:pPr>
                </w:p>
              </w:tc>
              <w:tc>
                <w:tcPr>
                  <w:tcW w:w="1076" w:type="dxa"/>
                </w:tcPr>
                <w:p w:rsidR="00C3337F" w:rsidRPr="00E95B64" w:rsidRDefault="00C3337F" w:rsidP="00C45869">
                  <w:pPr>
                    <w:spacing w:after="0"/>
                    <w:rPr>
                      <w:rFonts w:ascii="Times New Roman" w:eastAsia="Times New Roman" w:hAnsi="Times New Roman" w:cs="Times New Roman"/>
                      <w:bCs/>
                      <w:sz w:val="18"/>
                      <w:szCs w:val="18"/>
                    </w:rPr>
                  </w:pPr>
                </w:p>
              </w:tc>
              <w:tc>
                <w:tcPr>
                  <w:tcW w:w="2266" w:type="dxa"/>
                </w:tcPr>
                <w:p w:rsidR="00C3337F" w:rsidRPr="00E95B64" w:rsidRDefault="00C3337F" w:rsidP="00C45869">
                  <w:pPr>
                    <w:spacing w:after="0"/>
                    <w:rPr>
                      <w:rFonts w:ascii="Times New Roman" w:eastAsia="Times New Roman" w:hAnsi="Times New Roman" w:cs="Times New Roman"/>
                      <w:bCs/>
                      <w:sz w:val="18"/>
                      <w:szCs w:val="18"/>
                    </w:rPr>
                  </w:pPr>
                </w:p>
              </w:tc>
              <w:tc>
                <w:tcPr>
                  <w:tcW w:w="4029" w:type="dxa"/>
                </w:tcPr>
                <w:p w:rsidR="00C3337F" w:rsidRPr="00E95B64" w:rsidRDefault="00C3337F" w:rsidP="00C45869">
                  <w:pPr>
                    <w:spacing w:after="0"/>
                    <w:rPr>
                      <w:rFonts w:ascii="Times New Roman" w:eastAsia="Times New Roman" w:hAnsi="Times New Roman" w:cs="Times New Roman"/>
                      <w:bCs/>
                      <w:sz w:val="18"/>
                      <w:szCs w:val="18"/>
                    </w:rPr>
                  </w:pPr>
                </w:p>
              </w:tc>
            </w:tr>
            <w:tr w:rsidR="00C3337F" w:rsidRPr="00E95B64" w:rsidTr="00E95B64">
              <w:trPr>
                <w:trHeight w:val="386"/>
              </w:trPr>
              <w:tc>
                <w:tcPr>
                  <w:tcW w:w="7230" w:type="dxa"/>
                  <w:noWrap/>
                </w:tcPr>
                <w:p w:rsidR="00C3337F" w:rsidRPr="00E95B64" w:rsidRDefault="00C3337F" w:rsidP="00C45869">
                  <w:pPr>
                    <w:spacing w:after="0"/>
                    <w:rPr>
                      <w:rFonts w:ascii="Times New Roman" w:eastAsia="Times New Roman" w:hAnsi="Times New Roman" w:cs="Times New Roman"/>
                      <w:bCs/>
                      <w:sz w:val="18"/>
                      <w:szCs w:val="18"/>
                    </w:rPr>
                  </w:pPr>
                </w:p>
              </w:tc>
              <w:tc>
                <w:tcPr>
                  <w:tcW w:w="1076" w:type="dxa"/>
                </w:tcPr>
                <w:p w:rsidR="00C3337F" w:rsidRPr="00E95B64" w:rsidRDefault="00C3337F" w:rsidP="00C45869">
                  <w:pPr>
                    <w:spacing w:after="0"/>
                    <w:rPr>
                      <w:rFonts w:ascii="Times New Roman" w:eastAsia="Times New Roman" w:hAnsi="Times New Roman" w:cs="Times New Roman"/>
                      <w:bCs/>
                      <w:sz w:val="18"/>
                      <w:szCs w:val="18"/>
                    </w:rPr>
                  </w:pPr>
                </w:p>
              </w:tc>
              <w:tc>
                <w:tcPr>
                  <w:tcW w:w="2266" w:type="dxa"/>
                </w:tcPr>
                <w:p w:rsidR="00C3337F" w:rsidRPr="00E95B64" w:rsidRDefault="00C3337F" w:rsidP="00C45869">
                  <w:pPr>
                    <w:spacing w:after="0"/>
                    <w:rPr>
                      <w:rFonts w:ascii="Times New Roman" w:eastAsia="Times New Roman" w:hAnsi="Times New Roman" w:cs="Times New Roman"/>
                      <w:bCs/>
                      <w:sz w:val="18"/>
                      <w:szCs w:val="18"/>
                    </w:rPr>
                  </w:pPr>
                </w:p>
              </w:tc>
              <w:tc>
                <w:tcPr>
                  <w:tcW w:w="4029" w:type="dxa"/>
                </w:tcPr>
                <w:p w:rsidR="00C3337F" w:rsidRPr="00E95B64" w:rsidRDefault="00C3337F" w:rsidP="00C45869">
                  <w:pPr>
                    <w:spacing w:after="0"/>
                    <w:rPr>
                      <w:rFonts w:ascii="Times New Roman" w:eastAsia="Times New Roman" w:hAnsi="Times New Roman" w:cs="Times New Roman"/>
                      <w:bCs/>
                      <w:sz w:val="18"/>
                      <w:szCs w:val="18"/>
                    </w:rPr>
                  </w:pPr>
                </w:p>
              </w:tc>
            </w:tr>
            <w:tr w:rsidR="00C3337F" w:rsidRPr="00E95B64" w:rsidTr="00E95B64">
              <w:trPr>
                <w:trHeight w:val="386"/>
              </w:trPr>
              <w:tc>
                <w:tcPr>
                  <w:tcW w:w="10572" w:type="dxa"/>
                  <w:gridSpan w:val="3"/>
                  <w:noWrap/>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 xml:space="preserve">UKUPNA VRIJEDNOST UGOVORA O JAVNOJ NABAVI KOJU ĆE IZVRŠITI PODIZVODITELJ (BEZ PDV-a): </w:t>
                  </w:r>
                </w:p>
              </w:tc>
              <w:tc>
                <w:tcPr>
                  <w:tcW w:w="4029" w:type="dxa"/>
                </w:tcPr>
                <w:p w:rsidR="00C3337F" w:rsidRPr="00E95B64" w:rsidRDefault="00C3337F" w:rsidP="00C45869">
                  <w:pPr>
                    <w:spacing w:after="0"/>
                    <w:rPr>
                      <w:rFonts w:ascii="Times New Roman" w:eastAsia="Times New Roman" w:hAnsi="Times New Roman" w:cs="Times New Roman"/>
                      <w:bCs/>
                      <w:sz w:val="18"/>
                      <w:szCs w:val="18"/>
                    </w:rPr>
                  </w:pPr>
                </w:p>
              </w:tc>
            </w:tr>
            <w:tr w:rsidR="00C3337F" w:rsidRPr="00E95B64" w:rsidTr="00E95B64">
              <w:trPr>
                <w:trHeight w:val="386"/>
              </w:trPr>
              <w:tc>
                <w:tcPr>
                  <w:tcW w:w="10572" w:type="dxa"/>
                  <w:gridSpan w:val="3"/>
                  <w:noWrap/>
                </w:tcPr>
                <w:p w:rsidR="00C3337F" w:rsidRPr="00E95B64" w:rsidRDefault="00C3337F" w:rsidP="00C45869">
                  <w:pPr>
                    <w:spacing w:after="0"/>
                    <w:rPr>
                      <w:rFonts w:ascii="Times New Roman" w:eastAsia="Times New Roman" w:hAnsi="Times New Roman" w:cs="Times New Roman"/>
                      <w:b/>
                      <w:bCs/>
                      <w:sz w:val="18"/>
                      <w:szCs w:val="18"/>
                    </w:rPr>
                  </w:pPr>
                  <w:r w:rsidRPr="00E95B64">
                    <w:rPr>
                      <w:rFonts w:ascii="Times New Roman" w:eastAsia="Times New Roman" w:hAnsi="Times New Roman" w:cs="Times New Roman"/>
                      <w:b/>
                      <w:bCs/>
                      <w:sz w:val="18"/>
                      <w:szCs w:val="18"/>
                    </w:rPr>
                    <w:t xml:space="preserve">POSTOTNI UDIO UGOVORA O JAVNOJ NABAVI KOJI ĆE IZVRŠITI PODIZVODITELJ (U %): </w:t>
                  </w:r>
                </w:p>
              </w:tc>
              <w:tc>
                <w:tcPr>
                  <w:tcW w:w="4029" w:type="dxa"/>
                </w:tcPr>
                <w:p w:rsidR="00C3337F" w:rsidRPr="00E95B64" w:rsidRDefault="00C3337F" w:rsidP="00C45869">
                  <w:pPr>
                    <w:spacing w:after="0"/>
                    <w:rPr>
                      <w:rFonts w:ascii="Times New Roman" w:eastAsia="Times New Roman" w:hAnsi="Times New Roman" w:cs="Times New Roman"/>
                      <w:bCs/>
                      <w:sz w:val="18"/>
                      <w:szCs w:val="18"/>
                    </w:rPr>
                  </w:pPr>
                </w:p>
              </w:tc>
            </w:tr>
          </w:tbl>
          <w:p w:rsidR="00C3337F" w:rsidRPr="00E95B64" w:rsidRDefault="00C3337F" w:rsidP="00C45869">
            <w:pPr>
              <w:spacing w:after="0"/>
              <w:rPr>
                <w:rFonts w:ascii="Times New Roman" w:eastAsia="Times New Roman" w:hAnsi="Times New Roman" w:cs="Times New Roman"/>
                <w:b/>
                <w:bCs/>
                <w:sz w:val="18"/>
                <w:szCs w:val="18"/>
              </w:rPr>
            </w:pPr>
          </w:p>
        </w:tc>
      </w:tr>
    </w:tbl>
    <w:p w:rsidR="00C3337F" w:rsidRPr="00E95B64" w:rsidRDefault="00C3337F" w:rsidP="00C45869">
      <w:pPr>
        <w:spacing w:after="0" w:line="240" w:lineRule="auto"/>
        <w:rPr>
          <w:rFonts w:ascii="Times New Roman" w:eastAsia="Times New Roman" w:hAnsi="Times New Roman" w:cs="Times New Roman"/>
          <w:b/>
          <w:sz w:val="18"/>
          <w:szCs w:val="18"/>
        </w:rPr>
      </w:pPr>
    </w:p>
    <w:p w:rsidR="00C3337F" w:rsidRPr="00E95B64" w:rsidRDefault="00C3337F" w:rsidP="00C45869">
      <w:pPr>
        <w:spacing w:after="0" w:line="240" w:lineRule="auto"/>
        <w:rPr>
          <w:rFonts w:ascii="Times New Roman" w:eastAsia="Times New Roman" w:hAnsi="Times New Roman" w:cs="Times New Roman"/>
          <w:sz w:val="18"/>
          <w:szCs w:val="18"/>
        </w:rPr>
      </w:pPr>
      <w:r w:rsidRPr="00E95B64">
        <w:rPr>
          <w:rFonts w:ascii="Times New Roman" w:eastAsia="Times New Roman" w:hAnsi="Times New Roman" w:cs="Times New Roman"/>
          <w:b/>
          <w:bCs/>
          <w:sz w:val="18"/>
          <w:szCs w:val="18"/>
        </w:rPr>
        <w:t xml:space="preserve">Ime i prezime ovlaštene osobe </w:t>
      </w:r>
      <w:proofErr w:type="spellStart"/>
      <w:r w:rsidRPr="00E95B64">
        <w:rPr>
          <w:rFonts w:ascii="Times New Roman" w:eastAsia="Times New Roman" w:hAnsi="Times New Roman" w:cs="Times New Roman"/>
          <w:b/>
          <w:bCs/>
          <w:sz w:val="18"/>
          <w:szCs w:val="18"/>
        </w:rPr>
        <w:t>podizvoditelja</w:t>
      </w:r>
      <w:proofErr w:type="spellEnd"/>
      <w:r w:rsidRPr="00E95B64">
        <w:rPr>
          <w:rFonts w:ascii="Times New Roman" w:eastAsia="Times New Roman" w:hAnsi="Times New Roman" w:cs="Times New Roman"/>
          <w:b/>
          <w:sz w:val="18"/>
          <w:szCs w:val="18"/>
        </w:rPr>
        <w:t>:</w:t>
      </w:r>
      <w:r w:rsidRPr="00E95B64">
        <w:rPr>
          <w:rFonts w:ascii="Times New Roman" w:eastAsia="Times New Roman" w:hAnsi="Times New Roman" w:cs="Times New Roman"/>
          <w:sz w:val="18"/>
          <w:szCs w:val="18"/>
        </w:rPr>
        <w:t xml:space="preserve"> </w:t>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t>___________________________________</w:t>
      </w:r>
    </w:p>
    <w:p w:rsidR="00C3337F" w:rsidRPr="00E95B64" w:rsidRDefault="00C3337F" w:rsidP="00C45869">
      <w:pPr>
        <w:spacing w:after="0" w:line="240" w:lineRule="auto"/>
        <w:rPr>
          <w:rFonts w:ascii="Times New Roman" w:eastAsia="Times New Roman" w:hAnsi="Times New Roman" w:cs="Times New Roman"/>
          <w:sz w:val="18"/>
          <w:szCs w:val="18"/>
          <w:vertAlign w:val="superscript"/>
        </w:rPr>
      </w:pP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vertAlign w:val="superscript"/>
        </w:rPr>
        <w:t>(ime i prezime, funkcija ovlaštene osobe)</w:t>
      </w:r>
    </w:p>
    <w:p w:rsidR="00C3337F" w:rsidRPr="00E95B64" w:rsidRDefault="00C3337F" w:rsidP="00C45869">
      <w:pPr>
        <w:spacing w:after="0" w:line="240" w:lineRule="auto"/>
        <w:rPr>
          <w:rFonts w:ascii="Times New Roman" w:eastAsia="Times New Roman" w:hAnsi="Times New Roman" w:cs="Times New Roman"/>
          <w:sz w:val="18"/>
          <w:szCs w:val="18"/>
        </w:rPr>
      </w:pPr>
      <w:r w:rsidRPr="00E95B64">
        <w:rPr>
          <w:rFonts w:ascii="Times New Roman" w:eastAsia="Times New Roman" w:hAnsi="Times New Roman" w:cs="Times New Roman"/>
          <w:b/>
          <w:bCs/>
          <w:sz w:val="18"/>
          <w:szCs w:val="18"/>
        </w:rPr>
        <w:t xml:space="preserve">Potpis ovlaštene osobe </w:t>
      </w:r>
      <w:proofErr w:type="spellStart"/>
      <w:r w:rsidRPr="00E95B64">
        <w:rPr>
          <w:rFonts w:ascii="Times New Roman" w:eastAsia="Times New Roman" w:hAnsi="Times New Roman" w:cs="Times New Roman"/>
          <w:b/>
          <w:bCs/>
          <w:sz w:val="18"/>
          <w:szCs w:val="18"/>
        </w:rPr>
        <w:t>podizvoditelja</w:t>
      </w:r>
      <w:proofErr w:type="spellEnd"/>
      <w:r w:rsidRPr="00E95B64">
        <w:rPr>
          <w:rFonts w:ascii="Times New Roman" w:eastAsia="Times New Roman" w:hAnsi="Times New Roman" w:cs="Times New Roman"/>
          <w:b/>
          <w:bCs/>
          <w:sz w:val="18"/>
          <w:szCs w:val="18"/>
        </w:rPr>
        <w:t xml:space="preserve"> i pečat:</w:t>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r>
      <w:r w:rsidRPr="00E95B64">
        <w:rPr>
          <w:rFonts w:ascii="Times New Roman" w:eastAsia="Times New Roman" w:hAnsi="Times New Roman" w:cs="Times New Roman"/>
          <w:sz w:val="18"/>
          <w:szCs w:val="18"/>
        </w:rPr>
        <w:tab/>
        <w:t xml:space="preserve">MP: </w:t>
      </w:r>
      <w:r w:rsidRPr="00E95B64">
        <w:rPr>
          <w:rFonts w:ascii="Times New Roman" w:eastAsia="Times New Roman" w:hAnsi="Times New Roman" w:cs="Times New Roman"/>
          <w:sz w:val="18"/>
          <w:szCs w:val="18"/>
        </w:rPr>
        <w:tab/>
        <w:t>___________________________________</w:t>
      </w:r>
    </w:p>
    <w:p w:rsidR="00C3337F" w:rsidRPr="00E95B64" w:rsidRDefault="00C3337F" w:rsidP="00C45869">
      <w:pPr>
        <w:spacing w:after="0" w:line="240" w:lineRule="auto"/>
        <w:rPr>
          <w:rFonts w:ascii="Times New Roman" w:eastAsia="Times New Roman" w:hAnsi="Times New Roman" w:cs="Times New Roman"/>
          <w:sz w:val="18"/>
          <w:szCs w:val="18"/>
          <w:lang w:bidi="en-US"/>
        </w:rPr>
      </w:pPr>
    </w:p>
    <w:p w:rsidR="00C3337F" w:rsidRPr="00E95B64" w:rsidRDefault="00C3337F" w:rsidP="00C45869">
      <w:pPr>
        <w:spacing w:after="0" w:line="240" w:lineRule="auto"/>
        <w:rPr>
          <w:rFonts w:ascii="Times New Roman" w:eastAsia="Times New Roman" w:hAnsi="Times New Roman" w:cs="Times New Roman"/>
          <w:i/>
          <w:sz w:val="18"/>
          <w:szCs w:val="18"/>
        </w:rPr>
      </w:pPr>
      <w:r w:rsidRPr="00E95B64">
        <w:rPr>
          <w:rFonts w:ascii="Times New Roman" w:eastAsia="Times New Roman" w:hAnsi="Times New Roman" w:cs="Times New Roman"/>
          <w:i/>
          <w:sz w:val="18"/>
          <w:szCs w:val="18"/>
        </w:rPr>
        <w:t>*ili nacionalni identifikacijski broj prema zemlji sjedišta gospodarskog subjekta, ako je primjenjivo</w:t>
      </w:r>
    </w:p>
    <w:p w:rsidR="00C3337F" w:rsidRPr="00E95B64" w:rsidRDefault="00C3337F" w:rsidP="00C45869">
      <w:pPr>
        <w:spacing w:after="0" w:line="259" w:lineRule="auto"/>
        <w:ind w:left="0"/>
        <w:rPr>
          <w:rFonts w:ascii="Times New Roman" w:eastAsia="Times New Roman" w:hAnsi="Times New Roman" w:cs="Times New Roman"/>
          <w:b/>
          <w:sz w:val="18"/>
          <w:szCs w:val="18"/>
          <w:u w:color="000000"/>
        </w:rPr>
        <w:sectPr w:rsidR="00C3337F" w:rsidRPr="00E95B64" w:rsidSect="00E71E46">
          <w:pgSz w:w="16838" w:h="11904" w:orient="landscape"/>
          <w:pgMar w:top="1419" w:right="2510" w:bottom="1401" w:left="1557" w:header="850" w:footer="111" w:gutter="0"/>
          <w:cols w:space="720"/>
          <w:docGrid w:linePitch="299"/>
        </w:sectPr>
      </w:pPr>
      <w:r w:rsidRPr="00E95B64">
        <w:rPr>
          <w:rFonts w:ascii="Times New Roman" w:eastAsia="Times New Roman" w:hAnsi="Times New Roman" w:cs="Times New Roman"/>
          <w:i/>
          <w:sz w:val="18"/>
          <w:szCs w:val="18"/>
        </w:rPr>
        <w:t xml:space="preserve">**U slučaju da ponuditelj želi angažirati više </w:t>
      </w:r>
      <w:proofErr w:type="spellStart"/>
      <w:r w:rsidRPr="00E95B64">
        <w:rPr>
          <w:rFonts w:ascii="Times New Roman" w:eastAsia="Times New Roman" w:hAnsi="Times New Roman" w:cs="Times New Roman"/>
          <w:i/>
          <w:sz w:val="18"/>
          <w:szCs w:val="18"/>
        </w:rPr>
        <w:t>podizvoditelja</w:t>
      </w:r>
      <w:proofErr w:type="spellEnd"/>
      <w:r w:rsidRPr="00E95B64">
        <w:rPr>
          <w:rFonts w:ascii="Times New Roman" w:eastAsia="Times New Roman" w:hAnsi="Times New Roman" w:cs="Times New Roman"/>
          <w:i/>
          <w:sz w:val="18"/>
          <w:szCs w:val="18"/>
        </w:rPr>
        <w:t>, tablicu je potrebno ispuniti za svakog od njih</w:t>
      </w:r>
    </w:p>
    <w:p w:rsidR="00C3337F" w:rsidRPr="00C45869" w:rsidRDefault="00C3337F" w:rsidP="00C45869">
      <w:pPr>
        <w:spacing w:after="0" w:line="259" w:lineRule="auto"/>
        <w:ind w:left="0"/>
        <w:rPr>
          <w:rFonts w:ascii="Times New Roman" w:eastAsia="Times New Roman" w:hAnsi="Times New Roman" w:cs="Times New Roman"/>
          <w:b/>
          <w:u w:color="000000"/>
        </w:rPr>
      </w:pPr>
    </w:p>
    <w:p w:rsidR="00C3337F" w:rsidRPr="00C45869" w:rsidRDefault="00C3337F" w:rsidP="00C45869">
      <w:pPr>
        <w:keepNext/>
        <w:keepLines/>
        <w:spacing w:after="0" w:line="268" w:lineRule="auto"/>
        <w:ind w:left="0" w:right="343" w:firstLine="0"/>
        <w:outlineLvl w:val="0"/>
        <w:rPr>
          <w:rFonts w:ascii="Times New Roman" w:eastAsia="Times New Roman" w:hAnsi="Times New Roman" w:cs="Times New Roman"/>
          <w:b/>
          <w:u w:val="single"/>
        </w:rPr>
      </w:pPr>
      <w:bookmarkStart w:id="53" w:name="_Toc22122580"/>
      <w:r w:rsidRPr="00C45869">
        <w:rPr>
          <w:rFonts w:ascii="Times New Roman" w:eastAsia="Times New Roman" w:hAnsi="Times New Roman" w:cs="Times New Roman"/>
          <w:b/>
          <w:u w:val="single"/>
        </w:rPr>
        <w:t>PRILOG II. – Izjava ponuditelja</w:t>
      </w:r>
      <w:bookmarkEnd w:id="53"/>
    </w:p>
    <w:p w:rsidR="00C3337F" w:rsidRPr="00C45869" w:rsidRDefault="00C3337F" w:rsidP="00C45869">
      <w:pPr>
        <w:spacing w:after="0" w:line="259" w:lineRule="auto"/>
        <w:ind w:left="-5"/>
        <w:rPr>
          <w:rFonts w:ascii="Times New Roman" w:hAnsi="Times New Roman" w:cs="Times New Roman"/>
          <w:b/>
          <w:u w:val="single"/>
        </w:rPr>
      </w:pPr>
    </w:p>
    <w:p w:rsidR="00C3337F" w:rsidRPr="00C45869" w:rsidRDefault="00C3337F" w:rsidP="00C45869">
      <w:pPr>
        <w:keepNext/>
        <w:keepLines/>
        <w:spacing w:after="0" w:line="259" w:lineRule="auto"/>
        <w:ind w:right="57"/>
        <w:outlineLvl w:val="3"/>
        <w:rPr>
          <w:rFonts w:ascii="Times New Roman" w:eastAsia="Times New Roman" w:hAnsi="Times New Roman" w:cs="Times New Roman"/>
          <w:b/>
          <w:u w:val="single" w:color="000000"/>
        </w:rPr>
      </w:pPr>
      <w:r w:rsidRPr="00C45869">
        <w:rPr>
          <w:rFonts w:ascii="Times New Roman" w:eastAsia="Times New Roman" w:hAnsi="Times New Roman" w:cs="Times New Roman"/>
          <w:b/>
          <w:u w:val="single" w:color="000000"/>
        </w:rPr>
        <w:t>IZJAVA PONUDITELJA</w:t>
      </w:r>
      <w:r w:rsidRPr="00C45869">
        <w:rPr>
          <w:rFonts w:ascii="Times New Roman" w:eastAsia="Times New Roman" w:hAnsi="Times New Roman" w:cs="Times New Roman"/>
          <w:b/>
          <w:u w:color="000000"/>
        </w:rPr>
        <w:t xml:space="preserve"> </w:t>
      </w:r>
    </w:p>
    <w:p w:rsidR="00C3337F" w:rsidRPr="00C45869" w:rsidRDefault="00C3337F" w:rsidP="00C45869">
      <w:pPr>
        <w:spacing w:after="0" w:line="259" w:lineRule="auto"/>
        <w:ind w:left="2" w:firstLine="0"/>
        <w:rPr>
          <w:rFonts w:ascii="Times New Roman" w:eastAsia="Times New Roman" w:hAnsi="Times New Roman" w:cs="Times New Roman"/>
        </w:rPr>
      </w:pPr>
      <w:r w:rsidRPr="00C45869">
        <w:rPr>
          <w:rFonts w:ascii="Times New Roman" w:eastAsia="Times New Roman" w:hAnsi="Times New Roman" w:cs="Times New Roman"/>
          <w:b/>
        </w:rPr>
        <w:t xml:space="preserve"> </w:t>
      </w:r>
    </w:p>
    <w:p w:rsidR="00C3337F" w:rsidRPr="00C45869" w:rsidRDefault="00C3337F" w:rsidP="00C45869">
      <w:pPr>
        <w:spacing w:after="0" w:line="268" w:lineRule="auto"/>
        <w:rPr>
          <w:rFonts w:ascii="Times New Roman" w:eastAsia="Times New Roman" w:hAnsi="Times New Roman" w:cs="Times New Roman"/>
        </w:rPr>
      </w:pPr>
      <w:r w:rsidRPr="00C45869">
        <w:rPr>
          <w:rFonts w:ascii="Times New Roman" w:eastAsia="Times New Roman" w:hAnsi="Times New Roman" w:cs="Times New Roman"/>
        </w:rPr>
        <w:t>GRUPA:________________</w:t>
      </w:r>
    </w:p>
    <w:p w:rsidR="00C3337F" w:rsidRPr="00C45869" w:rsidRDefault="00C3337F" w:rsidP="00C45869">
      <w:pPr>
        <w:spacing w:after="0" w:line="268" w:lineRule="auto"/>
        <w:rPr>
          <w:rFonts w:ascii="Times New Roman" w:eastAsia="Times New Roman" w:hAnsi="Times New Roman" w:cs="Times New Roman"/>
        </w:rPr>
      </w:pPr>
    </w:p>
    <w:p w:rsidR="00C3337F" w:rsidRPr="00C45869" w:rsidRDefault="00C3337F" w:rsidP="00C45869">
      <w:pPr>
        <w:spacing w:after="0" w:line="268" w:lineRule="auto"/>
        <w:rPr>
          <w:rFonts w:ascii="Times New Roman" w:eastAsia="Times New Roman" w:hAnsi="Times New Roman" w:cs="Times New Roman"/>
        </w:rPr>
      </w:pPr>
      <w:r w:rsidRPr="00C45869">
        <w:rPr>
          <w:rFonts w:ascii="Times New Roman" w:eastAsia="Times New Roman" w:hAnsi="Times New Roman" w:cs="Times New Roman"/>
        </w:rPr>
        <w:t xml:space="preserve">Radi dokazivanja nepostojanja situacija opisanih točkom 3. </w:t>
      </w:r>
      <w:r w:rsidR="00964F95">
        <w:rPr>
          <w:rFonts w:ascii="Times New Roman" w:eastAsia="Times New Roman" w:hAnsi="Times New Roman" w:cs="Times New Roman"/>
        </w:rPr>
        <w:t>Poziva na dostavu ponuda</w:t>
      </w:r>
      <w:r w:rsidRPr="00C45869">
        <w:rPr>
          <w:rFonts w:ascii="Times New Roman" w:eastAsia="Times New Roman" w:hAnsi="Times New Roman" w:cs="Times New Roman"/>
        </w:rPr>
        <w:t xml:space="preserve">, a koje bi mogle dovesti do isključenja ponuditelja iz postupka javne nabave, dajem </w:t>
      </w:r>
    </w:p>
    <w:p w:rsidR="00C3337F" w:rsidRPr="00C45869" w:rsidRDefault="00C3337F" w:rsidP="00C45869">
      <w:pPr>
        <w:spacing w:after="0" w:line="259"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 </w:t>
      </w:r>
    </w:p>
    <w:p w:rsidR="00C3337F" w:rsidRPr="00C45869" w:rsidRDefault="00C3337F" w:rsidP="00182A6B">
      <w:pPr>
        <w:spacing w:after="0" w:line="259" w:lineRule="auto"/>
        <w:ind w:right="52"/>
        <w:jc w:val="center"/>
        <w:rPr>
          <w:rFonts w:ascii="Times New Roman" w:eastAsia="Times New Roman" w:hAnsi="Times New Roman" w:cs="Times New Roman"/>
        </w:rPr>
      </w:pPr>
      <w:r w:rsidRPr="00C45869">
        <w:rPr>
          <w:rFonts w:ascii="Times New Roman" w:eastAsia="Times New Roman" w:hAnsi="Times New Roman" w:cs="Times New Roman"/>
        </w:rPr>
        <w:t>I Z J A V U</w:t>
      </w:r>
    </w:p>
    <w:p w:rsidR="00C3337F" w:rsidRPr="00C45869" w:rsidRDefault="00C3337F" w:rsidP="00E95B64">
      <w:pPr>
        <w:spacing w:after="0" w:line="259" w:lineRule="auto"/>
        <w:ind w:left="0" w:right="2" w:firstLine="0"/>
        <w:rPr>
          <w:rFonts w:ascii="Times New Roman" w:eastAsia="Times New Roman" w:hAnsi="Times New Roman" w:cs="Times New Roman"/>
        </w:rPr>
      </w:pPr>
      <w:r w:rsidRPr="00C45869">
        <w:rPr>
          <w:rFonts w:ascii="Times New Roman" w:eastAsia="Times New Roman" w:hAnsi="Times New Roman" w:cs="Times New Roman"/>
        </w:rPr>
        <w:t xml:space="preserve"> kojom </w:t>
      </w:r>
      <w:r w:rsidRPr="00C45869">
        <w:rPr>
          <w:rFonts w:ascii="Times New Roman" w:eastAsia="Times New Roman" w:hAnsi="Times New Roman" w:cs="Times New Roman"/>
        </w:rPr>
        <w:tab/>
        <w:t>ja _________________________</w:t>
      </w:r>
      <w:r w:rsidR="00E95B64">
        <w:rPr>
          <w:rFonts w:ascii="Times New Roman" w:eastAsia="Times New Roman" w:hAnsi="Times New Roman" w:cs="Times New Roman"/>
        </w:rPr>
        <w:t>____</w:t>
      </w:r>
      <w:r w:rsidRPr="00C45869">
        <w:rPr>
          <w:rFonts w:ascii="Times New Roman" w:eastAsia="Times New Roman" w:hAnsi="Times New Roman" w:cs="Times New Roman"/>
        </w:rPr>
        <w:t xml:space="preserve">___ </w:t>
      </w:r>
      <w:r w:rsidRPr="00C45869">
        <w:rPr>
          <w:rFonts w:ascii="Times New Roman" w:eastAsia="Times New Roman" w:hAnsi="Times New Roman" w:cs="Times New Roman"/>
        </w:rPr>
        <w:tab/>
        <w:t xml:space="preserve">iz ___________________________________________________________________   </w:t>
      </w:r>
      <w:r w:rsidRPr="00C45869">
        <w:rPr>
          <w:rFonts w:ascii="Times New Roman" w:eastAsia="Times New Roman" w:hAnsi="Times New Roman" w:cs="Times New Roman"/>
        </w:rPr>
        <w:tab/>
        <w:t xml:space="preserve">   </w:t>
      </w:r>
    </w:p>
    <w:p w:rsidR="00C3337F" w:rsidRPr="00C45869" w:rsidRDefault="00C3337F" w:rsidP="00C45869">
      <w:pPr>
        <w:tabs>
          <w:tab w:val="center" w:pos="566"/>
          <w:tab w:val="center" w:pos="2121"/>
          <w:tab w:val="center" w:pos="3540"/>
          <w:tab w:val="center" w:pos="4248"/>
          <w:tab w:val="center" w:pos="4956"/>
          <w:tab w:val="center" w:pos="5664"/>
          <w:tab w:val="center" w:pos="7252"/>
        </w:tabs>
        <w:spacing w:after="0" w:line="268"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(ime i prezime)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(adresa stanovanja)  </w:t>
      </w:r>
    </w:p>
    <w:p w:rsidR="00C3337F" w:rsidRPr="00C45869" w:rsidRDefault="00C3337F" w:rsidP="00C45869">
      <w:pPr>
        <w:tabs>
          <w:tab w:val="center" w:pos="2221"/>
          <w:tab w:val="center" w:pos="3267"/>
          <w:tab w:val="center" w:pos="4547"/>
          <w:tab w:val="center" w:pos="6338"/>
          <w:tab w:val="center" w:pos="8006"/>
          <w:tab w:val="center" w:pos="8962"/>
        </w:tabs>
        <w:spacing w:after="0" w:line="268" w:lineRule="auto"/>
        <w:ind w:left="0" w:firstLine="0"/>
        <w:rPr>
          <w:rFonts w:ascii="Times New Roman" w:eastAsia="Times New Roman" w:hAnsi="Times New Roman" w:cs="Times New Roman"/>
        </w:rPr>
      </w:pPr>
      <w:r w:rsidRPr="00C45869">
        <w:rPr>
          <w:rFonts w:ascii="Times New Roman" w:eastAsia="Times New Roman" w:hAnsi="Times New Roman" w:cs="Times New Roman"/>
        </w:rPr>
        <w:t>OIB:________</w:t>
      </w:r>
      <w:r w:rsidR="00182A6B">
        <w:rPr>
          <w:rFonts w:ascii="Times New Roman" w:eastAsia="Times New Roman" w:hAnsi="Times New Roman" w:cs="Times New Roman"/>
        </w:rPr>
        <w:t>__</w:t>
      </w:r>
      <w:r w:rsidRPr="00C45869">
        <w:rPr>
          <w:rFonts w:ascii="Times New Roman" w:eastAsia="Times New Roman" w:hAnsi="Times New Roman" w:cs="Times New Roman"/>
        </w:rPr>
        <w:t xml:space="preserve">_, </w:t>
      </w:r>
      <w:r w:rsidRPr="00C45869">
        <w:rPr>
          <w:rFonts w:ascii="Times New Roman" w:eastAsia="Times New Roman" w:hAnsi="Times New Roman" w:cs="Times New Roman"/>
        </w:rPr>
        <w:tab/>
        <w:t xml:space="preserve">broj </w:t>
      </w:r>
      <w:r w:rsidRPr="00C45869">
        <w:rPr>
          <w:rFonts w:ascii="Times New Roman" w:eastAsia="Times New Roman" w:hAnsi="Times New Roman" w:cs="Times New Roman"/>
        </w:rPr>
        <w:tab/>
        <w:t xml:space="preserve">osobne </w:t>
      </w:r>
      <w:r w:rsidRPr="00C45869">
        <w:rPr>
          <w:rFonts w:ascii="Times New Roman" w:eastAsia="Times New Roman" w:hAnsi="Times New Roman" w:cs="Times New Roman"/>
        </w:rPr>
        <w:tab/>
        <w:t xml:space="preserve">iskaznice </w:t>
      </w:r>
      <w:r w:rsidRPr="00C45869">
        <w:rPr>
          <w:rFonts w:ascii="Times New Roman" w:eastAsia="Times New Roman" w:hAnsi="Times New Roman" w:cs="Times New Roman"/>
        </w:rPr>
        <w:tab/>
        <w:t xml:space="preserve">_______________ </w:t>
      </w:r>
      <w:r w:rsidRPr="00C45869">
        <w:rPr>
          <w:rFonts w:ascii="Times New Roman" w:eastAsia="Times New Roman" w:hAnsi="Times New Roman" w:cs="Times New Roman"/>
        </w:rPr>
        <w:tab/>
        <w:t xml:space="preserve">izdane </w:t>
      </w:r>
      <w:r w:rsidRPr="00C45869">
        <w:rPr>
          <w:rFonts w:ascii="Times New Roman" w:eastAsia="Times New Roman" w:hAnsi="Times New Roman" w:cs="Times New Roman"/>
        </w:rPr>
        <w:tab/>
        <w:t xml:space="preserve">od </w:t>
      </w:r>
    </w:p>
    <w:p w:rsidR="00C3337F" w:rsidRPr="00C45869" w:rsidRDefault="00C3337F" w:rsidP="00C45869">
      <w:pPr>
        <w:spacing w:after="0" w:line="268" w:lineRule="auto"/>
        <w:ind w:right="343"/>
        <w:rPr>
          <w:rFonts w:ascii="Times New Roman" w:eastAsia="Times New Roman" w:hAnsi="Times New Roman" w:cs="Times New Roman"/>
        </w:rPr>
      </w:pPr>
      <w:r w:rsidRPr="00C45869">
        <w:rPr>
          <w:rFonts w:ascii="Times New Roman" w:eastAsia="Times New Roman" w:hAnsi="Times New Roman" w:cs="Times New Roman"/>
        </w:rPr>
        <w:t xml:space="preserve">__________________________________ </w:t>
      </w:r>
    </w:p>
    <w:p w:rsidR="00C3337F" w:rsidRPr="00C45869" w:rsidRDefault="00C3337F" w:rsidP="00C45869">
      <w:pPr>
        <w:spacing w:after="0" w:line="268" w:lineRule="auto"/>
        <w:ind w:right="343"/>
        <w:rPr>
          <w:rFonts w:ascii="Times New Roman" w:eastAsia="Times New Roman" w:hAnsi="Times New Roman" w:cs="Times New Roman"/>
        </w:rPr>
      </w:pPr>
      <w:r w:rsidRPr="00C45869">
        <w:rPr>
          <w:rFonts w:ascii="Times New Roman" w:eastAsia="Times New Roman" w:hAnsi="Times New Roman" w:cs="Times New Roman"/>
        </w:rPr>
        <w:t xml:space="preserve">kao po zakonu ovlaštena osoba za zastupanje gospodarskog subjekta </w:t>
      </w:r>
    </w:p>
    <w:p w:rsidR="00C3337F" w:rsidRPr="00C45869" w:rsidRDefault="00C3337F" w:rsidP="00C45869">
      <w:pPr>
        <w:spacing w:after="0" w:line="268" w:lineRule="auto"/>
        <w:ind w:right="343"/>
        <w:rPr>
          <w:rFonts w:ascii="Times New Roman" w:eastAsia="Times New Roman" w:hAnsi="Times New Roman" w:cs="Times New Roman"/>
        </w:rPr>
      </w:pPr>
      <w:r w:rsidRPr="00C45869">
        <w:rPr>
          <w:rFonts w:ascii="Times New Roman" w:eastAsia="Times New Roman" w:hAnsi="Times New Roman" w:cs="Times New Roman"/>
        </w:rPr>
        <w:t xml:space="preserve">___________________________________________________________________________ </w:t>
      </w:r>
    </w:p>
    <w:p w:rsidR="00C3337F" w:rsidRPr="00C45869" w:rsidRDefault="00C3337F" w:rsidP="00C45869">
      <w:pPr>
        <w:spacing w:after="0" w:line="268" w:lineRule="auto"/>
        <w:ind w:right="343"/>
        <w:rPr>
          <w:rFonts w:ascii="Times New Roman" w:eastAsia="Times New Roman" w:hAnsi="Times New Roman" w:cs="Times New Roman"/>
        </w:rPr>
      </w:pPr>
      <w:r w:rsidRPr="00C45869">
        <w:rPr>
          <w:rFonts w:ascii="Times New Roman" w:eastAsia="Times New Roman" w:hAnsi="Times New Roman" w:cs="Times New Roman"/>
        </w:rPr>
        <w:t xml:space="preserve">(naziv i sjedište gospodarskog subjekta, OIB) </w:t>
      </w:r>
    </w:p>
    <w:p w:rsidR="00C3337F" w:rsidRPr="00C45869" w:rsidRDefault="00C3337F" w:rsidP="00C45869">
      <w:pPr>
        <w:spacing w:after="0" w:line="268" w:lineRule="auto"/>
        <w:ind w:right="490"/>
        <w:rPr>
          <w:rFonts w:ascii="Times New Roman" w:eastAsia="Times New Roman" w:hAnsi="Times New Roman" w:cs="Times New Roman"/>
        </w:rPr>
      </w:pPr>
      <w:r w:rsidRPr="00C45869">
        <w:rPr>
          <w:rFonts w:ascii="Times New Roman" w:eastAsia="Times New Roman" w:hAnsi="Times New Roman" w:cs="Times New Roman"/>
        </w:rPr>
        <w:t xml:space="preserve">___________________________________________________________________________ pod materijalnom i kaznenom odgovornošću izjavljujem da: </w:t>
      </w:r>
    </w:p>
    <w:p w:rsidR="00C3337F" w:rsidRPr="00C45869" w:rsidRDefault="00C3337F" w:rsidP="00C45869">
      <w:pPr>
        <w:spacing w:after="0" w:line="259"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 </w:t>
      </w:r>
    </w:p>
    <w:p w:rsidR="00C3337F" w:rsidRPr="00C45869" w:rsidRDefault="00C3337F" w:rsidP="00C45869">
      <w:pPr>
        <w:spacing w:after="0" w:line="268" w:lineRule="auto"/>
        <w:ind w:right="53"/>
        <w:rPr>
          <w:rFonts w:ascii="Times New Roman" w:eastAsia="Times New Roman" w:hAnsi="Times New Roman" w:cs="Times New Roman"/>
        </w:rPr>
      </w:pPr>
      <w:r w:rsidRPr="00C45869">
        <w:rPr>
          <w:rFonts w:ascii="Times New Roman" w:eastAsia="Times New Roman" w:hAnsi="Times New Roman" w:cs="Times New Roman"/>
        </w:rPr>
        <w:t xml:space="preserve">1.gospodarski subjekt niti osoba ovlaštena za njegovo zakonsko zastupanje nisu pravomoćno osuđeni za kazneno djelo sudjelovanja u zločinačkoj organizaciji, korupcije, prijevare, terorizma, financiranja terorizma, pranja novca, dječjeg rada ili drugih oblika trgovanja ljudima, </w:t>
      </w:r>
    </w:p>
    <w:p w:rsidR="00C3337F" w:rsidRPr="00C45869" w:rsidRDefault="00C3337F" w:rsidP="00C45869">
      <w:pPr>
        <w:spacing w:after="0" w:line="268" w:lineRule="auto"/>
        <w:rPr>
          <w:rFonts w:ascii="Times New Roman" w:eastAsia="Times New Roman" w:hAnsi="Times New Roman" w:cs="Times New Roman"/>
        </w:rPr>
      </w:pPr>
      <w:r w:rsidRPr="00C45869">
        <w:rPr>
          <w:rFonts w:ascii="Times New Roman" w:eastAsia="Times New Roman" w:hAnsi="Times New Roman" w:cs="Times New Roman"/>
        </w:rPr>
        <w:t xml:space="preserve">2.smo ispunili obvezu plaćanja dospjelih poreznih obveza i obveza za mirovinsko i zdravstveno osiguranje; </w:t>
      </w:r>
    </w:p>
    <w:p w:rsidR="00C3337F" w:rsidRPr="00C45869" w:rsidRDefault="00C3337F" w:rsidP="00C45869">
      <w:pPr>
        <w:spacing w:after="0" w:line="268" w:lineRule="auto"/>
        <w:rPr>
          <w:rFonts w:ascii="Times New Roman" w:eastAsia="Times New Roman" w:hAnsi="Times New Roman" w:cs="Times New Roman"/>
        </w:rPr>
      </w:pPr>
      <w:r w:rsidRPr="00C45869">
        <w:rPr>
          <w:rFonts w:ascii="Times New Roman" w:eastAsia="Times New Roman" w:hAnsi="Times New Roman" w:cs="Times New Roman"/>
        </w:rPr>
        <w:t xml:space="preserve">3. se nismo lažno predstavili ili pružili neistinite podatke u vezi s uvjetima koje je NOJN naveo kao razloge za isključenje ili uvjete kvalifikacije </w:t>
      </w:r>
    </w:p>
    <w:p w:rsidR="00C3337F" w:rsidRPr="00C45869" w:rsidRDefault="00C3337F" w:rsidP="00C45869">
      <w:pPr>
        <w:spacing w:after="0" w:line="268" w:lineRule="auto"/>
        <w:ind w:right="53"/>
        <w:rPr>
          <w:rFonts w:ascii="Times New Roman" w:eastAsia="Times New Roman" w:hAnsi="Times New Roman" w:cs="Times New Roman"/>
        </w:rPr>
      </w:pPr>
      <w:r w:rsidRPr="00C45869">
        <w:rPr>
          <w:rFonts w:ascii="Times New Roman" w:eastAsia="Times New Roman" w:hAnsi="Times New Roman" w:cs="Times New Roman"/>
        </w:rPr>
        <w:t xml:space="preserve">4.gospodarski subjekt nije u stečaju, insolventan ili u postupku likvidacije, </w:t>
      </w:r>
      <w:bookmarkStart w:id="54" w:name="_Hlk20740181"/>
      <w:r w:rsidRPr="00C45869">
        <w:rPr>
          <w:rFonts w:ascii="Times New Roman" w:eastAsia="Times New Roman" w:hAnsi="Times New Roman" w:cs="Times New Roman"/>
        </w:rPr>
        <w:t xml:space="preserve">njegovom imovinom ne upravlja stečajni upravitelj ili sud, nije u nagodbi s vjerovnicima, nije  obustavio poslovne aktivnosti te nije u bilo kakvoj istovrsnoj situaciji koja proizlazi iz sličnog postupka prema nacionalnim zakonima i propisima; </w:t>
      </w:r>
    </w:p>
    <w:p w:rsidR="00C3337F" w:rsidRPr="00C45869" w:rsidRDefault="00C3337F" w:rsidP="00C45869">
      <w:pPr>
        <w:spacing w:after="0" w:line="268" w:lineRule="auto"/>
        <w:rPr>
          <w:rFonts w:ascii="Times New Roman" w:eastAsia="Times New Roman" w:hAnsi="Times New Roman" w:cs="Times New Roman"/>
        </w:rPr>
      </w:pPr>
      <w:r w:rsidRPr="00C45869">
        <w:rPr>
          <w:rFonts w:ascii="Times New Roman" w:eastAsia="Times New Roman" w:hAnsi="Times New Roman" w:cs="Times New Roman"/>
        </w:rPr>
        <w:t xml:space="preserve">5. u posljednje dvije godine do početka postupka nabave učinio težak profesionalni propust koji NOJN može dokazati na bilo koji način. </w:t>
      </w:r>
    </w:p>
    <w:p w:rsidR="00C3337F" w:rsidRPr="00C45869" w:rsidRDefault="00C3337F" w:rsidP="00C45869">
      <w:pPr>
        <w:spacing w:after="0" w:line="259"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 </w:t>
      </w:r>
    </w:p>
    <w:p w:rsidR="00C3337F" w:rsidRPr="00C45869" w:rsidRDefault="00C3337F" w:rsidP="00C45869">
      <w:pPr>
        <w:spacing w:after="0" w:line="259"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  </w:t>
      </w:r>
    </w:p>
    <w:p w:rsidR="00C3337F" w:rsidRPr="00C45869" w:rsidRDefault="00C3337F" w:rsidP="00C45869">
      <w:pPr>
        <w:spacing w:after="0" w:line="268" w:lineRule="auto"/>
        <w:ind w:right="343"/>
        <w:rPr>
          <w:rFonts w:ascii="Times New Roman" w:eastAsia="Times New Roman" w:hAnsi="Times New Roman" w:cs="Times New Roman"/>
        </w:rPr>
      </w:pPr>
      <w:r w:rsidRPr="00C45869">
        <w:rPr>
          <w:rFonts w:ascii="Times New Roman" w:eastAsia="Times New Roman" w:hAnsi="Times New Roman" w:cs="Times New Roman"/>
        </w:rPr>
        <w:t xml:space="preserve">U ______________, _____ 2019. godine </w:t>
      </w:r>
    </w:p>
    <w:p w:rsidR="00C3337F" w:rsidRPr="00C45869" w:rsidRDefault="00C3337F" w:rsidP="00C45869">
      <w:pPr>
        <w:spacing w:after="0" w:line="259"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 </w:t>
      </w:r>
    </w:p>
    <w:p w:rsidR="00C3337F" w:rsidRPr="00C45869" w:rsidRDefault="00C3337F" w:rsidP="00C45869">
      <w:pPr>
        <w:spacing w:after="0" w:line="259"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 </w:t>
      </w:r>
    </w:p>
    <w:p w:rsidR="00C3337F" w:rsidRPr="00C45869" w:rsidRDefault="00C3337F" w:rsidP="00C45869">
      <w:pPr>
        <w:tabs>
          <w:tab w:val="center" w:pos="6238"/>
        </w:tabs>
        <w:spacing w:after="0" w:line="268"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 </w:t>
      </w:r>
      <w:r w:rsidRPr="00C45869">
        <w:rPr>
          <w:rFonts w:ascii="Times New Roman" w:eastAsia="Times New Roman" w:hAnsi="Times New Roman" w:cs="Times New Roman"/>
        </w:rPr>
        <w:tab/>
        <w:t xml:space="preserve">_______________________ </w:t>
      </w:r>
    </w:p>
    <w:p w:rsidR="00C3337F" w:rsidRPr="00C45869" w:rsidRDefault="00C3337F" w:rsidP="00C45869">
      <w:pPr>
        <w:tabs>
          <w:tab w:val="center" w:pos="6237"/>
        </w:tabs>
        <w:spacing w:after="0" w:line="259" w:lineRule="auto"/>
        <w:ind w:left="-10" w:firstLine="0"/>
        <w:rPr>
          <w:rFonts w:ascii="Times New Roman" w:eastAsia="Times New Roman" w:hAnsi="Times New Roman" w:cs="Times New Roman"/>
        </w:rPr>
      </w:pPr>
      <w:r w:rsidRPr="00C45869">
        <w:rPr>
          <w:rFonts w:ascii="Times New Roman" w:eastAsia="Times New Roman" w:hAnsi="Times New Roman" w:cs="Times New Roman"/>
        </w:rPr>
        <w:t xml:space="preserve"> </w:t>
      </w:r>
      <w:r w:rsidRPr="00C45869">
        <w:rPr>
          <w:rFonts w:ascii="Times New Roman" w:eastAsia="Times New Roman" w:hAnsi="Times New Roman" w:cs="Times New Roman"/>
        </w:rPr>
        <w:tab/>
        <w:t xml:space="preserve">(potpis ovlaštene osobe ponuditelja </w:t>
      </w:r>
    </w:p>
    <w:p w:rsidR="00C3337F" w:rsidRPr="00C45869" w:rsidRDefault="00C3337F" w:rsidP="00C45869">
      <w:pPr>
        <w:spacing w:after="0" w:line="259" w:lineRule="auto"/>
        <w:ind w:left="0" w:firstLine="0"/>
        <w:rPr>
          <w:rFonts w:ascii="Times New Roman" w:eastAsia="Times New Roman" w:hAnsi="Times New Roman" w:cs="Times New Roman"/>
          <w:b/>
          <w:u w:val="single" w:color="000000"/>
        </w:rPr>
      </w:pPr>
      <w:r w:rsidRPr="00C45869">
        <w:rPr>
          <w:rFonts w:ascii="Times New Roman" w:eastAsia="Times New Roman" w:hAnsi="Times New Roman" w:cs="Times New Roman"/>
          <w:b/>
          <w:u w:val="single" w:color="000000"/>
        </w:rPr>
        <w:br w:type="page"/>
      </w:r>
    </w:p>
    <w:p w:rsidR="00C3337F" w:rsidRPr="00C45869" w:rsidRDefault="00C3337F" w:rsidP="00C45869">
      <w:pPr>
        <w:keepNext/>
        <w:keepLines/>
        <w:spacing w:after="0" w:line="259" w:lineRule="auto"/>
        <w:ind w:right="57"/>
        <w:outlineLvl w:val="3"/>
        <w:rPr>
          <w:rFonts w:ascii="Times New Roman" w:eastAsia="Times New Roman" w:hAnsi="Times New Roman" w:cs="Times New Roman"/>
          <w:b/>
          <w:u w:val="single" w:color="000000"/>
        </w:rPr>
      </w:pPr>
    </w:p>
    <w:p w:rsidR="00C3337F" w:rsidRPr="00C45869" w:rsidRDefault="00C3337F" w:rsidP="00C45869">
      <w:pPr>
        <w:keepNext/>
        <w:keepLines/>
        <w:spacing w:after="0" w:line="259" w:lineRule="auto"/>
        <w:ind w:right="57"/>
        <w:outlineLvl w:val="3"/>
        <w:rPr>
          <w:rFonts w:ascii="Times New Roman" w:eastAsia="Times New Roman" w:hAnsi="Times New Roman" w:cs="Times New Roman"/>
          <w:b/>
          <w:u w:val="single" w:color="000000"/>
        </w:rPr>
      </w:pPr>
      <w:r w:rsidRPr="00C45869">
        <w:rPr>
          <w:rFonts w:ascii="Times New Roman" w:eastAsia="Times New Roman" w:hAnsi="Times New Roman" w:cs="Times New Roman"/>
          <w:b/>
          <w:u w:val="single" w:color="000000"/>
        </w:rPr>
        <w:t>IZJAVA PONUDITELJA</w:t>
      </w:r>
      <w:r w:rsidRPr="00C45869">
        <w:rPr>
          <w:rFonts w:ascii="Times New Roman" w:eastAsia="Times New Roman" w:hAnsi="Times New Roman" w:cs="Times New Roman"/>
          <w:b/>
          <w:u w:color="000000"/>
        </w:rPr>
        <w:t xml:space="preserve"> </w:t>
      </w:r>
    </w:p>
    <w:p w:rsidR="00C3337F" w:rsidRPr="00C45869" w:rsidRDefault="00C3337F" w:rsidP="00C45869">
      <w:pPr>
        <w:spacing w:after="0" w:line="259" w:lineRule="auto"/>
        <w:ind w:left="2" w:firstLine="0"/>
        <w:rPr>
          <w:rFonts w:ascii="Times New Roman" w:eastAsia="Times New Roman" w:hAnsi="Times New Roman" w:cs="Times New Roman"/>
        </w:rPr>
      </w:pPr>
      <w:r w:rsidRPr="00C45869">
        <w:rPr>
          <w:rFonts w:ascii="Times New Roman" w:eastAsia="Times New Roman" w:hAnsi="Times New Roman" w:cs="Times New Roman"/>
        </w:rPr>
        <w:t xml:space="preserve"> </w:t>
      </w:r>
    </w:p>
    <w:p w:rsidR="00C3337F" w:rsidRPr="00C45869" w:rsidRDefault="00C3337F" w:rsidP="00C45869">
      <w:pPr>
        <w:spacing w:after="0" w:line="268" w:lineRule="auto"/>
        <w:rPr>
          <w:rFonts w:ascii="Times New Roman" w:eastAsia="Times New Roman" w:hAnsi="Times New Roman" w:cs="Times New Roman"/>
        </w:rPr>
      </w:pPr>
      <w:r w:rsidRPr="00C45869">
        <w:rPr>
          <w:rFonts w:ascii="Times New Roman" w:eastAsia="Times New Roman" w:hAnsi="Times New Roman" w:cs="Times New Roman"/>
        </w:rPr>
        <w:t xml:space="preserve">radi dokazivanja pravne i poslovne te tehničke i stručne sposobnosti opisanih točkom 4. </w:t>
      </w:r>
      <w:r w:rsidR="00964F95">
        <w:rPr>
          <w:rFonts w:ascii="Times New Roman" w:eastAsia="Times New Roman" w:hAnsi="Times New Roman" w:cs="Times New Roman"/>
        </w:rPr>
        <w:t>Poziva na dostavu ponuda</w:t>
      </w:r>
      <w:r w:rsidRPr="00C45869">
        <w:rPr>
          <w:rFonts w:ascii="Times New Roman" w:eastAsia="Times New Roman" w:hAnsi="Times New Roman" w:cs="Times New Roman"/>
        </w:rPr>
        <w:t xml:space="preserve">, Grupa:______________ dajem </w:t>
      </w:r>
    </w:p>
    <w:p w:rsidR="00C3337F" w:rsidRPr="00C45869" w:rsidRDefault="00C3337F" w:rsidP="00C45869">
      <w:pPr>
        <w:spacing w:after="0" w:line="259"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 </w:t>
      </w:r>
    </w:p>
    <w:p w:rsidR="00C3337F" w:rsidRPr="00C45869" w:rsidRDefault="00C3337F" w:rsidP="00182A6B">
      <w:pPr>
        <w:spacing w:after="0" w:line="259" w:lineRule="auto"/>
        <w:ind w:right="52"/>
        <w:jc w:val="center"/>
        <w:rPr>
          <w:rFonts w:ascii="Times New Roman" w:eastAsia="Times New Roman" w:hAnsi="Times New Roman" w:cs="Times New Roman"/>
        </w:rPr>
      </w:pPr>
      <w:r w:rsidRPr="00C45869">
        <w:rPr>
          <w:rFonts w:ascii="Times New Roman" w:eastAsia="Times New Roman" w:hAnsi="Times New Roman" w:cs="Times New Roman"/>
        </w:rPr>
        <w:t>I Z J A V U</w:t>
      </w:r>
    </w:p>
    <w:p w:rsidR="00C3337F" w:rsidRPr="00C45869" w:rsidRDefault="00C3337F" w:rsidP="00C45869">
      <w:pPr>
        <w:spacing w:after="0" w:line="259" w:lineRule="auto"/>
        <w:ind w:left="0" w:right="2" w:firstLine="0"/>
        <w:rPr>
          <w:rFonts w:ascii="Times New Roman" w:eastAsia="Times New Roman" w:hAnsi="Times New Roman" w:cs="Times New Roman"/>
        </w:rPr>
      </w:pPr>
      <w:r w:rsidRPr="00C45869">
        <w:rPr>
          <w:rFonts w:ascii="Times New Roman" w:eastAsia="Times New Roman" w:hAnsi="Times New Roman" w:cs="Times New Roman"/>
        </w:rPr>
        <w:t xml:space="preserve"> </w:t>
      </w:r>
    </w:p>
    <w:p w:rsidR="00C3337F" w:rsidRPr="00C45869" w:rsidRDefault="00C3337F" w:rsidP="00C45869">
      <w:pPr>
        <w:tabs>
          <w:tab w:val="center" w:pos="1281"/>
          <w:tab w:val="center" w:pos="3540"/>
          <w:tab w:val="center" w:pos="5717"/>
          <w:tab w:val="center" w:pos="6355"/>
          <w:tab w:val="center" w:pos="6994"/>
          <w:tab w:val="center" w:pos="7632"/>
          <w:tab w:val="center" w:pos="8270"/>
          <w:tab w:val="center" w:pos="8989"/>
        </w:tabs>
        <w:spacing w:after="0" w:line="268"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kojom </w:t>
      </w:r>
      <w:r w:rsidRPr="00C45869">
        <w:rPr>
          <w:rFonts w:ascii="Times New Roman" w:eastAsia="Times New Roman" w:hAnsi="Times New Roman" w:cs="Times New Roman"/>
        </w:rPr>
        <w:tab/>
        <w:t xml:space="preserve">ja </w:t>
      </w:r>
      <w:r w:rsidRPr="00C45869">
        <w:rPr>
          <w:rFonts w:ascii="Times New Roman" w:eastAsia="Times New Roman" w:hAnsi="Times New Roman" w:cs="Times New Roman"/>
        </w:rPr>
        <w:tab/>
        <w:t xml:space="preserve">____________________________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iz </w:t>
      </w:r>
    </w:p>
    <w:p w:rsidR="00C3337F" w:rsidRPr="00C45869" w:rsidRDefault="00C3337F" w:rsidP="00C45869">
      <w:pPr>
        <w:tabs>
          <w:tab w:val="center" w:pos="7080"/>
          <w:tab w:val="center" w:pos="7788"/>
        </w:tabs>
        <w:spacing w:after="0" w:line="268"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___________________________________________________________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w:t>
      </w:r>
    </w:p>
    <w:p w:rsidR="00C3337F" w:rsidRPr="00C45869" w:rsidRDefault="00C3337F" w:rsidP="00C45869">
      <w:pPr>
        <w:tabs>
          <w:tab w:val="center" w:pos="566"/>
          <w:tab w:val="center" w:pos="2121"/>
          <w:tab w:val="center" w:pos="3540"/>
          <w:tab w:val="center" w:pos="4248"/>
          <w:tab w:val="center" w:pos="4956"/>
          <w:tab w:val="center" w:pos="5664"/>
          <w:tab w:val="center" w:pos="6372"/>
          <w:tab w:val="center" w:pos="7933"/>
        </w:tabs>
        <w:spacing w:after="0" w:line="268"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(ime i prezime)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 </w:t>
      </w:r>
      <w:r w:rsidRPr="00C45869">
        <w:rPr>
          <w:rFonts w:ascii="Times New Roman" w:eastAsia="Times New Roman" w:hAnsi="Times New Roman" w:cs="Times New Roman"/>
        </w:rPr>
        <w:tab/>
        <w:t xml:space="preserve">(adresa stanovanja) </w:t>
      </w:r>
    </w:p>
    <w:p w:rsidR="00C3337F" w:rsidRPr="00C45869" w:rsidRDefault="00C3337F" w:rsidP="00C45869">
      <w:pPr>
        <w:tabs>
          <w:tab w:val="center" w:pos="2221"/>
          <w:tab w:val="center" w:pos="3267"/>
          <w:tab w:val="center" w:pos="4547"/>
          <w:tab w:val="center" w:pos="6338"/>
          <w:tab w:val="center" w:pos="8006"/>
          <w:tab w:val="center" w:pos="8962"/>
        </w:tabs>
        <w:spacing w:after="0" w:line="268"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OIB:_________, </w:t>
      </w:r>
      <w:r w:rsidRPr="00C45869">
        <w:rPr>
          <w:rFonts w:ascii="Times New Roman" w:eastAsia="Times New Roman" w:hAnsi="Times New Roman" w:cs="Times New Roman"/>
        </w:rPr>
        <w:tab/>
        <w:t xml:space="preserve">broj </w:t>
      </w:r>
      <w:r w:rsidRPr="00C45869">
        <w:rPr>
          <w:rFonts w:ascii="Times New Roman" w:eastAsia="Times New Roman" w:hAnsi="Times New Roman" w:cs="Times New Roman"/>
        </w:rPr>
        <w:tab/>
        <w:t xml:space="preserve">osobne </w:t>
      </w:r>
      <w:r w:rsidRPr="00C45869">
        <w:rPr>
          <w:rFonts w:ascii="Times New Roman" w:eastAsia="Times New Roman" w:hAnsi="Times New Roman" w:cs="Times New Roman"/>
        </w:rPr>
        <w:tab/>
        <w:t xml:space="preserve">iskaznice </w:t>
      </w:r>
      <w:r w:rsidRPr="00C45869">
        <w:rPr>
          <w:rFonts w:ascii="Times New Roman" w:eastAsia="Times New Roman" w:hAnsi="Times New Roman" w:cs="Times New Roman"/>
        </w:rPr>
        <w:tab/>
        <w:t xml:space="preserve">_______________ </w:t>
      </w:r>
      <w:r w:rsidRPr="00C45869">
        <w:rPr>
          <w:rFonts w:ascii="Times New Roman" w:eastAsia="Times New Roman" w:hAnsi="Times New Roman" w:cs="Times New Roman"/>
        </w:rPr>
        <w:tab/>
        <w:t xml:space="preserve">izdane </w:t>
      </w:r>
      <w:r w:rsidRPr="00C45869">
        <w:rPr>
          <w:rFonts w:ascii="Times New Roman" w:eastAsia="Times New Roman" w:hAnsi="Times New Roman" w:cs="Times New Roman"/>
        </w:rPr>
        <w:tab/>
        <w:t xml:space="preserve">od </w:t>
      </w:r>
    </w:p>
    <w:p w:rsidR="00C3337F" w:rsidRPr="00C45869" w:rsidRDefault="00C3337F" w:rsidP="00C45869">
      <w:pPr>
        <w:spacing w:after="0" w:line="268" w:lineRule="auto"/>
        <w:ind w:right="343"/>
        <w:rPr>
          <w:rFonts w:ascii="Times New Roman" w:eastAsia="Times New Roman" w:hAnsi="Times New Roman" w:cs="Times New Roman"/>
        </w:rPr>
      </w:pPr>
      <w:r w:rsidRPr="00C45869">
        <w:rPr>
          <w:rFonts w:ascii="Times New Roman" w:eastAsia="Times New Roman" w:hAnsi="Times New Roman" w:cs="Times New Roman"/>
        </w:rPr>
        <w:t xml:space="preserve">__________________________________ </w:t>
      </w:r>
    </w:p>
    <w:p w:rsidR="00C3337F" w:rsidRPr="00C45869" w:rsidRDefault="00C3337F" w:rsidP="00C45869">
      <w:pPr>
        <w:spacing w:after="0" w:line="268" w:lineRule="auto"/>
        <w:ind w:right="343"/>
        <w:rPr>
          <w:rFonts w:ascii="Times New Roman" w:eastAsia="Times New Roman" w:hAnsi="Times New Roman" w:cs="Times New Roman"/>
        </w:rPr>
      </w:pPr>
      <w:r w:rsidRPr="00C45869">
        <w:rPr>
          <w:rFonts w:ascii="Times New Roman" w:eastAsia="Times New Roman" w:hAnsi="Times New Roman" w:cs="Times New Roman"/>
        </w:rPr>
        <w:t xml:space="preserve">kao po zakonu ovlaštena osoba za zastupanje gospodarskog subjekta </w:t>
      </w:r>
    </w:p>
    <w:p w:rsidR="00C3337F" w:rsidRPr="00C45869" w:rsidRDefault="00C3337F" w:rsidP="00C45869">
      <w:pPr>
        <w:spacing w:after="0" w:line="268" w:lineRule="auto"/>
        <w:ind w:right="343"/>
        <w:rPr>
          <w:rFonts w:ascii="Times New Roman" w:eastAsia="Times New Roman" w:hAnsi="Times New Roman" w:cs="Times New Roman"/>
        </w:rPr>
      </w:pPr>
      <w:r w:rsidRPr="00C45869">
        <w:rPr>
          <w:rFonts w:ascii="Times New Roman" w:eastAsia="Times New Roman" w:hAnsi="Times New Roman" w:cs="Times New Roman"/>
        </w:rPr>
        <w:t xml:space="preserve">___________________________________________________________________________ </w:t>
      </w:r>
    </w:p>
    <w:p w:rsidR="00C3337F" w:rsidRPr="00C45869" w:rsidRDefault="00C3337F" w:rsidP="00C45869">
      <w:pPr>
        <w:spacing w:after="0" w:line="268" w:lineRule="auto"/>
        <w:ind w:right="343"/>
        <w:rPr>
          <w:rFonts w:ascii="Times New Roman" w:eastAsia="Times New Roman" w:hAnsi="Times New Roman" w:cs="Times New Roman"/>
        </w:rPr>
      </w:pPr>
      <w:r w:rsidRPr="00C45869">
        <w:rPr>
          <w:rFonts w:ascii="Times New Roman" w:eastAsia="Times New Roman" w:hAnsi="Times New Roman" w:cs="Times New Roman"/>
        </w:rPr>
        <w:t xml:space="preserve">(naziv i sjedište gospodarskog subjekta, OIB) </w:t>
      </w:r>
    </w:p>
    <w:p w:rsidR="00C3337F" w:rsidRPr="00C45869" w:rsidRDefault="00C3337F" w:rsidP="00C45869">
      <w:pPr>
        <w:spacing w:after="0" w:line="268" w:lineRule="auto"/>
        <w:ind w:right="490"/>
        <w:rPr>
          <w:rFonts w:ascii="Times New Roman" w:eastAsia="Times New Roman" w:hAnsi="Times New Roman" w:cs="Times New Roman"/>
        </w:rPr>
      </w:pPr>
      <w:r w:rsidRPr="00C45869">
        <w:rPr>
          <w:rFonts w:ascii="Times New Roman" w:eastAsia="Times New Roman" w:hAnsi="Times New Roman" w:cs="Times New Roman"/>
        </w:rPr>
        <w:t xml:space="preserve">___________________________________________________________________________ pod materijalnom i kaznenom odgovornošću izjavljujem da: </w:t>
      </w:r>
    </w:p>
    <w:p w:rsidR="00C3337F" w:rsidRPr="00C45869" w:rsidRDefault="00C3337F" w:rsidP="00C45869">
      <w:pPr>
        <w:spacing w:after="0" w:line="259" w:lineRule="auto"/>
        <w:ind w:left="0" w:firstLine="0"/>
        <w:rPr>
          <w:rFonts w:ascii="Times New Roman" w:eastAsia="Times New Roman" w:hAnsi="Times New Roman" w:cs="Times New Roman"/>
        </w:rPr>
      </w:pPr>
      <w:r w:rsidRPr="00C45869">
        <w:rPr>
          <w:rFonts w:ascii="Times New Roman" w:eastAsia="Times New Roman" w:hAnsi="Times New Roman" w:cs="Times New Roman"/>
        </w:rPr>
        <w:t xml:space="preserve"> </w:t>
      </w:r>
    </w:p>
    <w:p w:rsidR="00C3337F" w:rsidRPr="00C45869" w:rsidRDefault="00C3337F" w:rsidP="00C45869">
      <w:pPr>
        <w:numPr>
          <w:ilvl w:val="0"/>
          <w:numId w:val="1"/>
        </w:numPr>
        <w:spacing w:after="0" w:line="268" w:lineRule="auto"/>
        <w:rPr>
          <w:rFonts w:ascii="Times New Roman" w:eastAsia="Times New Roman" w:hAnsi="Times New Roman" w:cs="Times New Roman"/>
        </w:rPr>
      </w:pPr>
      <w:r w:rsidRPr="00C45869">
        <w:rPr>
          <w:rFonts w:ascii="Times New Roman" w:eastAsia="Times New Roman" w:hAnsi="Times New Roman" w:cs="Times New Roman"/>
        </w:rPr>
        <w:t xml:space="preserve">smo upisani u sudski, obrtni ili drugi odgovarajući registar države sjedišta </w:t>
      </w:r>
    </w:p>
    <w:p w:rsidR="00C3337F" w:rsidRPr="00C45869" w:rsidRDefault="00C3337F" w:rsidP="00C45869">
      <w:pPr>
        <w:numPr>
          <w:ilvl w:val="0"/>
          <w:numId w:val="1"/>
        </w:numPr>
        <w:spacing w:after="0" w:line="268" w:lineRule="auto"/>
        <w:rPr>
          <w:rFonts w:ascii="Times New Roman" w:eastAsia="Times New Roman" w:hAnsi="Times New Roman" w:cs="Times New Roman"/>
        </w:rPr>
      </w:pPr>
      <w:r w:rsidRPr="00C45869">
        <w:rPr>
          <w:rFonts w:ascii="Times New Roman" w:eastAsia="Times New Roman" w:hAnsi="Times New Roman" w:cs="Times New Roman"/>
        </w:rPr>
        <w:t xml:space="preserve">smo izvršili isporuku roba istih ili sličnih grupi predmeta nabave, u godini u kojoj je započeo postupak javne nabave i tijekom 3 godine koje prethode toj godini. </w:t>
      </w:r>
    </w:p>
    <w:p w:rsidR="00C3337F" w:rsidRPr="00C45869" w:rsidRDefault="00C3337F" w:rsidP="00C45869">
      <w:pPr>
        <w:spacing w:after="0" w:line="268" w:lineRule="auto"/>
        <w:rPr>
          <w:rFonts w:ascii="Times New Roman" w:eastAsia="Times New Roman" w:hAnsi="Times New Roman" w:cs="Times New Roman"/>
        </w:rPr>
      </w:pPr>
    </w:p>
    <w:p w:rsidR="00C3337F" w:rsidRPr="00C45869" w:rsidRDefault="00C3337F" w:rsidP="00C45869">
      <w:pPr>
        <w:spacing w:after="0" w:line="268" w:lineRule="auto"/>
        <w:rPr>
          <w:rFonts w:ascii="Times New Roman" w:eastAsia="Times New Roman" w:hAnsi="Times New Roman" w:cs="Times New Roman"/>
        </w:rPr>
      </w:pPr>
    </w:p>
    <w:p w:rsidR="00C3337F" w:rsidRPr="00C45869" w:rsidRDefault="00C3337F" w:rsidP="00C45869">
      <w:pPr>
        <w:spacing w:after="0" w:line="268" w:lineRule="auto"/>
        <w:rPr>
          <w:rFonts w:ascii="Times New Roman" w:eastAsia="Times New Roman" w:hAnsi="Times New Roman" w:cs="Times New Roman"/>
        </w:rPr>
      </w:pPr>
    </w:p>
    <w:p w:rsidR="00C3337F" w:rsidRPr="00C45869" w:rsidRDefault="00C3337F" w:rsidP="00C45869">
      <w:pPr>
        <w:spacing w:after="0" w:line="268" w:lineRule="auto"/>
        <w:rPr>
          <w:rFonts w:ascii="Times New Roman" w:eastAsia="Times New Roman" w:hAnsi="Times New Roman" w:cs="Times New Roman"/>
        </w:rPr>
      </w:pPr>
      <w:r w:rsidRPr="00C45869">
        <w:rPr>
          <w:rFonts w:ascii="Times New Roman" w:eastAsia="Times New Roman" w:hAnsi="Times New Roman" w:cs="Times New Roman"/>
        </w:rPr>
        <w:t xml:space="preserve">U ______________, _____ 2019. godine </w:t>
      </w:r>
    </w:p>
    <w:p w:rsidR="00E71E46" w:rsidRPr="00C45869" w:rsidRDefault="00E71E46" w:rsidP="00C45869">
      <w:pPr>
        <w:spacing w:after="0" w:line="259" w:lineRule="auto"/>
        <w:ind w:left="0" w:firstLine="0"/>
        <w:rPr>
          <w:rFonts w:ascii="Times New Roman" w:hAnsi="Times New Roman" w:cs="Times New Roman"/>
          <w:b/>
          <w:u w:val="single"/>
        </w:rPr>
      </w:pPr>
      <w:r w:rsidRPr="00C45869">
        <w:rPr>
          <w:rFonts w:ascii="Times New Roman" w:hAnsi="Times New Roman" w:cs="Times New Roman"/>
          <w:b/>
          <w:u w:val="single"/>
        </w:rPr>
        <w:br w:type="page"/>
      </w:r>
    </w:p>
    <w:p w:rsidR="00C3337F" w:rsidRPr="00C45869" w:rsidRDefault="00E71E46"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lastRenderedPageBreak/>
        <w:t>Prilog III. Tehničke specifikacije</w:t>
      </w:r>
      <w:r w:rsidR="00C45869" w:rsidRPr="00C45869">
        <w:rPr>
          <w:rFonts w:ascii="Times New Roman" w:hAnsi="Times New Roman" w:cs="Times New Roman"/>
          <w:b/>
          <w:u w:val="single"/>
        </w:rPr>
        <w:t xml:space="preserve"> i troškovnik</w:t>
      </w:r>
    </w:p>
    <w:p w:rsidR="00E71E46" w:rsidRPr="00C45869" w:rsidRDefault="00E71E46" w:rsidP="00C45869">
      <w:pPr>
        <w:spacing w:after="0" w:line="259" w:lineRule="auto"/>
        <w:ind w:left="-5"/>
        <w:rPr>
          <w:rFonts w:ascii="Times New Roman" w:hAnsi="Times New Roman" w:cs="Times New Roman"/>
          <w:b/>
          <w:u w:val="single"/>
        </w:rPr>
      </w:pPr>
    </w:p>
    <w:p w:rsidR="00E71E46" w:rsidRPr="00C45869" w:rsidRDefault="00E71E46"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t>GRUPA III - TRAKASTI TRANSPORTER KOSI</w:t>
      </w:r>
    </w:p>
    <w:p w:rsidR="004C17AC" w:rsidRPr="00C45869" w:rsidRDefault="004C17AC"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t>Tehničke specifikacije:</w:t>
      </w:r>
    </w:p>
    <w:tbl>
      <w:tblPr>
        <w:tblW w:w="0" w:type="auto"/>
        <w:tblCellMar>
          <w:top w:w="16" w:type="dxa"/>
          <w:left w:w="106" w:type="dxa"/>
          <w:right w:w="57" w:type="dxa"/>
        </w:tblCellMar>
        <w:tblLook w:val="04A0" w:firstRow="1" w:lastRow="0" w:firstColumn="1" w:lastColumn="0" w:noHBand="0" w:noVBand="1"/>
      </w:tblPr>
      <w:tblGrid>
        <w:gridCol w:w="2677"/>
        <w:gridCol w:w="3528"/>
        <w:gridCol w:w="2847"/>
      </w:tblGrid>
      <w:tr w:rsidR="00E71E46" w:rsidRPr="00C45869" w:rsidTr="004C17AC">
        <w:trPr>
          <w:trHeight w:val="1157"/>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b/>
              </w:rPr>
              <w:t>Tehničke specifikacije</w:t>
            </w:r>
            <w:r w:rsidRPr="00C45869">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E71E46" w:rsidRPr="00C45869" w:rsidRDefault="00E71E46" w:rsidP="00C45869">
            <w:pPr>
              <w:spacing w:after="0" w:line="259" w:lineRule="auto"/>
              <w:ind w:left="-5"/>
              <w:rPr>
                <w:rFonts w:ascii="Times New Roman" w:hAnsi="Times New Roman" w:cs="Times New Roman"/>
                <w:b/>
              </w:rPr>
            </w:pPr>
            <w:r w:rsidRPr="00C45869">
              <w:rPr>
                <w:rFonts w:ascii="Times New Roman" w:hAnsi="Times New Roman" w:cs="Times New Roman"/>
                <w:b/>
              </w:rPr>
              <w:t>Namjena i opis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E71E46" w:rsidRPr="00C45869" w:rsidRDefault="00E71E46" w:rsidP="00C45869">
            <w:pPr>
              <w:spacing w:after="0" w:line="259" w:lineRule="auto"/>
              <w:ind w:left="-5"/>
              <w:rPr>
                <w:rFonts w:ascii="Times New Roman" w:hAnsi="Times New Roman" w:cs="Times New Roman"/>
                <w:b/>
              </w:rPr>
            </w:pPr>
            <w:r w:rsidRPr="00C45869">
              <w:rPr>
                <w:rFonts w:ascii="Times New Roman" w:hAnsi="Times New Roman" w:cs="Times New Roman"/>
                <w:b/>
              </w:rPr>
              <w:t>Ponuditelj upisuje "DA" ili "NE"</w:t>
            </w:r>
            <w:r w:rsidRPr="00C45869">
              <w:rPr>
                <w:rFonts w:ascii="Times New Roman" w:hAnsi="Times New Roman" w:cs="Times New Roman"/>
                <w:b/>
              </w:rPr>
              <w:br/>
              <w:t xml:space="preserve"> ovisno da li ponuđena oprema/roba udovoljava traženim zahtjevima</w:t>
            </w:r>
          </w:p>
          <w:p w:rsidR="00E71E46" w:rsidRPr="00C45869" w:rsidRDefault="00E71E46" w:rsidP="00C45869">
            <w:pPr>
              <w:spacing w:after="0" w:line="259" w:lineRule="auto"/>
              <w:ind w:left="-5"/>
              <w:rPr>
                <w:rFonts w:ascii="Times New Roman" w:hAnsi="Times New Roman" w:cs="Times New Roman"/>
              </w:rPr>
            </w:pPr>
          </w:p>
        </w:tc>
      </w:tr>
      <w:tr w:rsidR="00E71E46" w:rsidRPr="00C45869" w:rsidTr="00E71E46">
        <w:trPr>
          <w:trHeight w:val="617"/>
        </w:trPr>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1. </w:t>
            </w:r>
          </w:p>
        </w:tc>
        <w:tc>
          <w:tcPr>
            <w:tcW w:w="0" w:type="auto"/>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40" w:lineRule="auto"/>
              <w:ind w:left="0" w:firstLine="0"/>
              <w:rPr>
                <w:rFonts w:ascii="Times New Roman" w:hAnsi="Times New Roman" w:cs="Times New Roman"/>
                <w:b/>
              </w:rPr>
            </w:pPr>
            <w:r w:rsidRPr="00C45869">
              <w:rPr>
                <w:rFonts w:ascii="Times New Roman" w:hAnsi="Times New Roman" w:cs="Times New Roman"/>
              </w:rPr>
              <w:t>Namijenjen doziranju materijala na vibracijsko sito</w:t>
            </w:r>
          </w:p>
        </w:tc>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rPr>
            </w:pPr>
          </w:p>
        </w:tc>
      </w:tr>
      <w:tr w:rsidR="00E71E46" w:rsidRPr="00C45869" w:rsidTr="00E71E46">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40" w:lineRule="auto"/>
              <w:ind w:left="0" w:firstLine="0"/>
              <w:rPr>
                <w:rFonts w:ascii="Times New Roman" w:hAnsi="Times New Roman" w:cs="Times New Roman"/>
              </w:rPr>
            </w:pPr>
            <w:r w:rsidRPr="00C45869">
              <w:rPr>
                <w:rFonts w:ascii="Times New Roman" w:hAnsi="Times New Roman" w:cs="Times New Roman"/>
              </w:rPr>
              <w:t>Električna snaga minimalno 0,55 kW</w:t>
            </w:r>
          </w:p>
        </w:tc>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b/>
              </w:rPr>
            </w:pPr>
          </w:p>
        </w:tc>
      </w:tr>
      <w:tr w:rsidR="00E71E46" w:rsidRPr="00C45869" w:rsidTr="00E71E46">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40" w:lineRule="auto"/>
              <w:ind w:left="0" w:firstLine="0"/>
              <w:rPr>
                <w:rFonts w:ascii="Times New Roman" w:hAnsi="Times New Roman" w:cs="Times New Roman"/>
              </w:rPr>
            </w:pPr>
            <w:r w:rsidRPr="00C45869">
              <w:rPr>
                <w:rFonts w:ascii="Times New Roman" w:hAnsi="Times New Roman" w:cs="Times New Roman"/>
              </w:rPr>
              <w:t>Dimenzije: duljina minimalno 2500 mm, visina minimalno 1700 mm</w:t>
            </w:r>
          </w:p>
        </w:tc>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b/>
              </w:rPr>
            </w:pPr>
          </w:p>
        </w:tc>
      </w:tr>
      <w:tr w:rsidR="00E71E46" w:rsidRPr="00C45869" w:rsidTr="00E71E46">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40" w:lineRule="auto"/>
              <w:ind w:left="0" w:firstLine="0"/>
              <w:rPr>
                <w:rFonts w:ascii="Times New Roman" w:hAnsi="Times New Roman" w:cs="Times New Roman"/>
              </w:rPr>
            </w:pPr>
            <w:r w:rsidRPr="00C45869">
              <w:rPr>
                <w:rFonts w:ascii="Times New Roman" w:hAnsi="Times New Roman" w:cs="Times New Roman"/>
              </w:rPr>
              <w:t>Širina trake minimalno 1000 mm</w:t>
            </w:r>
          </w:p>
        </w:tc>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b/>
              </w:rPr>
            </w:pPr>
          </w:p>
        </w:tc>
      </w:tr>
      <w:tr w:rsidR="00E71E46" w:rsidRPr="00C45869" w:rsidTr="00E71E46">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40" w:lineRule="auto"/>
              <w:ind w:left="0" w:firstLine="0"/>
              <w:rPr>
                <w:rFonts w:ascii="Times New Roman" w:hAnsi="Times New Roman" w:cs="Times New Roman"/>
              </w:rPr>
            </w:pPr>
            <w:r w:rsidRPr="00C45869">
              <w:rPr>
                <w:rFonts w:ascii="Times New Roman" w:hAnsi="Times New Roman" w:cs="Times New Roman"/>
              </w:rPr>
              <w:t>Konstrukcija izrađena od ugljičnog čelika, obojanog u temeljnu i završnu boju</w:t>
            </w:r>
          </w:p>
        </w:tc>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b/>
              </w:rPr>
            </w:pPr>
          </w:p>
        </w:tc>
      </w:tr>
      <w:tr w:rsidR="00E71E46" w:rsidRPr="00C45869" w:rsidTr="00E71E46">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40" w:lineRule="auto"/>
              <w:ind w:left="0" w:firstLine="0"/>
              <w:rPr>
                <w:rFonts w:ascii="Times New Roman" w:hAnsi="Times New Roman" w:cs="Times New Roman"/>
              </w:rPr>
            </w:pPr>
            <w:r w:rsidRPr="00C45869">
              <w:rPr>
                <w:rFonts w:ascii="Times New Roman" w:hAnsi="Times New Roman" w:cs="Times New Roman"/>
              </w:rPr>
              <w:t xml:space="preserve">Stranice transportera i </w:t>
            </w:r>
            <w:proofErr w:type="spellStart"/>
            <w:r w:rsidRPr="00C45869">
              <w:rPr>
                <w:rFonts w:ascii="Times New Roman" w:hAnsi="Times New Roman" w:cs="Times New Roman"/>
              </w:rPr>
              <w:t>usipni</w:t>
            </w:r>
            <w:proofErr w:type="spellEnd"/>
            <w:r w:rsidRPr="00C45869">
              <w:rPr>
                <w:rFonts w:ascii="Times New Roman" w:hAnsi="Times New Roman" w:cs="Times New Roman"/>
              </w:rPr>
              <w:t xml:space="preserve"> koš izrađeni od INOX AISI 304</w:t>
            </w:r>
            <w:r w:rsidR="004C17AC" w:rsidRPr="00C45869">
              <w:rPr>
                <w:rFonts w:ascii="Times New Roman" w:hAnsi="Times New Roman" w:cs="Times New Roman"/>
              </w:rPr>
              <w:t xml:space="preserve"> ili jednakovrijedno</w:t>
            </w:r>
          </w:p>
        </w:tc>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b/>
              </w:rPr>
            </w:pPr>
          </w:p>
        </w:tc>
      </w:tr>
      <w:tr w:rsidR="00E71E46" w:rsidRPr="00C45869" w:rsidTr="00E71E46">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40" w:lineRule="auto"/>
              <w:ind w:left="0" w:firstLine="0"/>
              <w:rPr>
                <w:rFonts w:ascii="Times New Roman" w:hAnsi="Times New Roman" w:cs="Times New Roman"/>
              </w:rPr>
            </w:pPr>
            <w:r w:rsidRPr="00C45869">
              <w:rPr>
                <w:rFonts w:ascii="Times New Roman" w:hAnsi="Times New Roman" w:cs="Times New Roman"/>
              </w:rPr>
              <w:t>Transportne trake bijele</w:t>
            </w:r>
          </w:p>
        </w:tc>
        <w:tc>
          <w:tcPr>
            <w:tcW w:w="0" w:type="auto"/>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b/>
              </w:rPr>
            </w:pPr>
          </w:p>
        </w:tc>
      </w:tr>
      <w:tr w:rsidR="004C17AC" w:rsidRPr="00C45869" w:rsidTr="00E71E46">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40" w:lineRule="auto"/>
              <w:ind w:left="0" w:firstLine="0"/>
              <w:rPr>
                <w:rFonts w:ascii="Times New Roman" w:hAnsi="Times New Roman" w:cs="Times New Roman"/>
              </w:rPr>
            </w:pPr>
            <w:r w:rsidRPr="00C45869">
              <w:rPr>
                <w:rFonts w:ascii="Times New Roman" w:hAnsi="Times New Roman" w:cs="Times New Roman"/>
              </w:rPr>
              <w:t>Upute za korištenje dostavljene u papirnatoj verziji i na CD-u na hrvatskom ili engleskom jeziku</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Marka stroja (dopisati)</w:t>
            </w:r>
          </w:p>
        </w:tc>
        <w:tc>
          <w:tcPr>
            <w:tcW w:w="0" w:type="auto"/>
            <w:gridSpan w:val="2"/>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Tip stroja (dopisati)</w:t>
            </w:r>
          </w:p>
        </w:tc>
        <w:tc>
          <w:tcPr>
            <w:tcW w:w="0" w:type="auto"/>
            <w:gridSpan w:val="2"/>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b/>
              </w:rPr>
            </w:pPr>
          </w:p>
        </w:tc>
      </w:tr>
      <w:tr w:rsidR="00EE77B1"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EE77B1" w:rsidRPr="00C45869" w:rsidRDefault="00EE77B1" w:rsidP="00C45869">
            <w:pPr>
              <w:spacing w:after="0" w:line="259" w:lineRule="auto"/>
              <w:ind w:left="-5"/>
              <w:rPr>
                <w:rFonts w:ascii="Times New Roman" w:hAnsi="Times New Roman" w:cs="Times New Roman"/>
              </w:rPr>
            </w:pPr>
            <w:r>
              <w:rPr>
                <w:rFonts w:ascii="Times New Roman" w:hAnsi="Times New Roman" w:cs="Times New Roman"/>
              </w:rPr>
              <w:t>N</w:t>
            </w:r>
            <w:r w:rsidRPr="0010783E">
              <w:rPr>
                <w:rFonts w:ascii="Times New Roman" w:hAnsi="Times New Roman" w:cs="Times New Roman"/>
              </w:rPr>
              <w:t>aziva i sjedišt</w:t>
            </w:r>
            <w:r>
              <w:rPr>
                <w:rFonts w:ascii="Times New Roman" w:hAnsi="Times New Roman" w:cs="Times New Roman"/>
              </w:rPr>
              <w:t>e</w:t>
            </w:r>
            <w:r w:rsidRPr="0010783E">
              <w:rPr>
                <w:rFonts w:ascii="Times New Roman" w:hAnsi="Times New Roman" w:cs="Times New Roman"/>
              </w:rPr>
              <w:t xml:space="preserve"> ovlaštenog servisa u Republici Hrvatskoj</w:t>
            </w:r>
            <w:r>
              <w:rPr>
                <w:rFonts w:ascii="Times New Roman" w:hAnsi="Times New Roman" w:cs="Times New Roman"/>
              </w:rPr>
              <w:t xml:space="preserve"> (dopisati)</w:t>
            </w:r>
          </w:p>
        </w:tc>
        <w:tc>
          <w:tcPr>
            <w:tcW w:w="0" w:type="auto"/>
            <w:gridSpan w:val="2"/>
            <w:tcBorders>
              <w:top w:val="single" w:sz="8" w:space="0" w:color="000000"/>
              <w:left w:val="single" w:sz="8" w:space="0" w:color="000000"/>
              <w:bottom w:val="single" w:sz="8" w:space="0" w:color="000000"/>
              <w:right w:val="single" w:sz="8" w:space="0" w:color="000000"/>
            </w:tcBorders>
          </w:tcPr>
          <w:p w:rsidR="00EE77B1" w:rsidRPr="00C45869" w:rsidRDefault="00EE77B1" w:rsidP="00C45869">
            <w:pPr>
              <w:spacing w:after="0" w:line="259" w:lineRule="auto"/>
              <w:ind w:left="-5"/>
              <w:rPr>
                <w:rFonts w:ascii="Times New Roman" w:hAnsi="Times New Roman" w:cs="Times New Roman"/>
                <w:b/>
              </w:rPr>
            </w:pPr>
          </w:p>
        </w:tc>
      </w:tr>
    </w:tbl>
    <w:p w:rsidR="00C3337F" w:rsidRDefault="00C3337F"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Pr="00C45869" w:rsidRDefault="00EE77B1" w:rsidP="00C45869">
      <w:pPr>
        <w:spacing w:after="0" w:line="259" w:lineRule="auto"/>
        <w:ind w:left="-5"/>
        <w:rPr>
          <w:rFonts w:ascii="Times New Roman" w:hAnsi="Times New Roman" w:cs="Times New Roman"/>
          <w:b/>
          <w:u w:val="single"/>
        </w:rPr>
      </w:pPr>
    </w:p>
    <w:p w:rsidR="004C17AC" w:rsidRPr="00C45869" w:rsidRDefault="004C17AC"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lastRenderedPageBreak/>
        <w:t>Troškovnik:</w:t>
      </w:r>
    </w:p>
    <w:tbl>
      <w:tblPr>
        <w:tblW w:w="8921" w:type="dxa"/>
        <w:tblInd w:w="12" w:type="dxa"/>
        <w:tblCellMar>
          <w:top w:w="16" w:type="dxa"/>
          <w:left w:w="106" w:type="dxa"/>
          <w:right w:w="57" w:type="dxa"/>
        </w:tblCellMar>
        <w:tblLook w:val="04A0" w:firstRow="1" w:lastRow="0" w:firstColumn="1" w:lastColumn="0" w:noHBand="0" w:noVBand="1"/>
      </w:tblPr>
      <w:tblGrid>
        <w:gridCol w:w="766"/>
        <w:gridCol w:w="2802"/>
        <w:gridCol w:w="943"/>
        <w:gridCol w:w="1393"/>
        <w:gridCol w:w="1446"/>
        <w:gridCol w:w="1571"/>
      </w:tblGrid>
      <w:tr w:rsidR="00E71E46" w:rsidRPr="00C45869" w:rsidTr="004C17AC">
        <w:trPr>
          <w:trHeight w:val="1615"/>
        </w:trPr>
        <w:tc>
          <w:tcPr>
            <w:tcW w:w="766" w:type="dxa"/>
            <w:tcBorders>
              <w:top w:val="single" w:sz="8" w:space="0" w:color="000000"/>
              <w:left w:val="single" w:sz="8" w:space="0" w:color="000000"/>
              <w:bottom w:val="single" w:sz="8" w:space="0" w:color="000000"/>
              <w:right w:val="single" w:sz="8" w:space="0" w:color="000000"/>
            </w:tcBorders>
            <w:shd w:val="clear" w:color="auto" w:fill="D9D9D9"/>
          </w:tcPr>
          <w:bookmarkEnd w:id="54"/>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b/>
              </w:rPr>
              <w:t>Redni br.</w:t>
            </w:r>
            <w:r w:rsidRPr="00C45869">
              <w:rPr>
                <w:rFonts w:ascii="Times New Roman" w:hAnsi="Times New Roman" w:cs="Times New Roman"/>
              </w:rPr>
              <w:t xml:space="preserve"> </w:t>
            </w:r>
          </w:p>
        </w:tc>
        <w:tc>
          <w:tcPr>
            <w:tcW w:w="2802" w:type="dxa"/>
            <w:tcBorders>
              <w:top w:val="single" w:sz="8" w:space="0" w:color="000000"/>
              <w:left w:val="single" w:sz="8" w:space="0" w:color="000000"/>
              <w:bottom w:val="single" w:sz="8" w:space="0" w:color="000000"/>
              <w:right w:val="single" w:sz="8" w:space="0" w:color="000000"/>
            </w:tcBorders>
            <w:shd w:val="clear" w:color="auto" w:fill="D9D9D9"/>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b/>
              </w:rPr>
              <w:t>Naziv stavke</w:t>
            </w:r>
            <w:r w:rsidRPr="00C45869">
              <w:rPr>
                <w:rFonts w:ascii="Times New Roman" w:hAnsi="Times New Roman" w:cs="Times New Roman"/>
              </w:rPr>
              <w:t xml:space="preserve"> </w:t>
            </w:r>
          </w:p>
        </w:tc>
        <w:tc>
          <w:tcPr>
            <w:tcW w:w="943" w:type="dxa"/>
            <w:tcBorders>
              <w:top w:val="single" w:sz="8" w:space="0" w:color="000000"/>
              <w:left w:val="single" w:sz="8" w:space="0" w:color="000000"/>
              <w:bottom w:val="single" w:sz="8" w:space="0" w:color="000000"/>
              <w:right w:val="single" w:sz="8" w:space="0" w:color="000000"/>
            </w:tcBorders>
            <w:shd w:val="clear" w:color="auto" w:fill="D9D9D9"/>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b/>
              </w:rPr>
              <w:t>Količina</w:t>
            </w:r>
            <w:r w:rsidRPr="00C45869">
              <w:rPr>
                <w:rFonts w:ascii="Times New Roman" w:hAnsi="Times New Roman" w:cs="Times New Roman"/>
              </w:rPr>
              <w:t xml:space="preserve"> </w:t>
            </w:r>
          </w:p>
        </w:tc>
        <w:tc>
          <w:tcPr>
            <w:tcW w:w="1393" w:type="dxa"/>
            <w:tcBorders>
              <w:top w:val="single" w:sz="8" w:space="0" w:color="000000"/>
              <w:left w:val="single" w:sz="8" w:space="0" w:color="000000"/>
              <w:bottom w:val="single" w:sz="8" w:space="0" w:color="000000"/>
              <w:right w:val="single" w:sz="8" w:space="0" w:color="000000"/>
            </w:tcBorders>
            <w:shd w:val="clear" w:color="auto" w:fill="D9D9D9"/>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b/>
              </w:rPr>
              <w:t>Jedinična cijena (bez PDV-a)</w:t>
            </w:r>
            <w:r w:rsidRPr="00C45869">
              <w:rPr>
                <w:rFonts w:ascii="Times New Roman" w:hAnsi="Times New Roman" w:cs="Times New Roman"/>
              </w:rPr>
              <w:t xml:space="preserve"> </w:t>
            </w:r>
          </w:p>
        </w:tc>
        <w:tc>
          <w:tcPr>
            <w:tcW w:w="1446" w:type="dxa"/>
            <w:tcBorders>
              <w:top w:val="single" w:sz="8" w:space="0" w:color="000000"/>
              <w:left w:val="single" w:sz="8" w:space="0" w:color="000000"/>
              <w:bottom w:val="single" w:sz="8" w:space="0" w:color="000000"/>
              <w:right w:val="single" w:sz="8" w:space="0" w:color="000000"/>
            </w:tcBorders>
            <w:shd w:val="clear" w:color="auto" w:fill="D9D9D9"/>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b/>
              </w:rPr>
              <w:t xml:space="preserve">Ukupna </w:t>
            </w:r>
          </w:p>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b/>
              </w:rPr>
              <w:t xml:space="preserve">cijena stavke </w:t>
            </w:r>
          </w:p>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b/>
              </w:rPr>
              <w:t>(bez PDV-a)</w:t>
            </w:r>
            <w:r w:rsidRPr="00C45869">
              <w:rPr>
                <w:rFonts w:ascii="Times New Roman" w:hAnsi="Times New Roman" w:cs="Times New Roman"/>
              </w:rPr>
              <w:t xml:space="preserve"> </w:t>
            </w:r>
          </w:p>
        </w:tc>
        <w:tc>
          <w:tcPr>
            <w:tcW w:w="1571" w:type="dxa"/>
            <w:tcBorders>
              <w:top w:val="single" w:sz="8" w:space="0" w:color="000000"/>
              <w:left w:val="single" w:sz="8" w:space="0" w:color="000000"/>
              <w:bottom w:val="single" w:sz="8" w:space="0" w:color="000000"/>
              <w:right w:val="single" w:sz="8" w:space="0" w:color="000000"/>
            </w:tcBorders>
            <w:shd w:val="clear" w:color="auto" w:fill="D9D9D9"/>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b/>
              </w:rPr>
              <w:t xml:space="preserve">Ukupna cijena stavke (s  </w:t>
            </w:r>
          </w:p>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b/>
              </w:rPr>
              <w:t>PDV-om)</w:t>
            </w:r>
            <w:r w:rsidRPr="00C45869">
              <w:rPr>
                <w:rFonts w:ascii="Times New Roman" w:hAnsi="Times New Roman" w:cs="Times New Roman"/>
              </w:rPr>
              <w:t xml:space="preserve"> </w:t>
            </w:r>
          </w:p>
        </w:tc>
      </w:tr>
      <w:tr w:rsidR="00E71E46" w:rsidRPr="00C45869" w:rsidTr="004C17AC">
        <w:trPr>
          <w:trHeight w:val="1615"/>
        </w:trPr>
        <w:tc>
          <w:tcPr>
            <w:tcW w:w="766" w:type="dxa"/>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1. </w:t>
            </w:r>
          </w:p>
        </w:tc>
        <w:tc>
          <w:tcPr>
            <w:tcW w:w="2802" w:type="dxa"/>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b/>
              </w:rPr>
              <w:t>TRAKASTI TRANSPORTER KOSI</w:t>
            </w:r>
          </w:p>
        </w:tc>
        <w:tc>
          <w:tcPr>
            <w:tcW w:w="943" w:type="dxa"/>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rPr>
            </w:pPr>
          </w:p>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1</w:t>
            </w:r>
            <w:r w:rsidR="004C17AC" w:rsidRPr="00C45869">
              <w:rPr>
                <w:rFonts w:ascii="Times New Roman" w:hAnsi="Times New Roman" w:cs="Times New Roman"/>
              </w:rPr>
              <w:t xml:space="preserve"> kom</w:t>
            </w:r>
          </w:p>
          <w:p w:rsidR="00E71E46" w:rsidRPr="00C45869" w:rsidRDefault="00E71E46" w:rsidP="00C45869">
            <w:pPr>
              <w:spacing w:after="0" w:line="259" w:lineRule="auto"/>
              <w:ind w:left="-5"/>
              <w:rPr>
                <w:rFonts w:ascii="Times New Roman" w:hAnsi="Times New Roman" w:cs="Times New Roman"/>
              </w:rPr>
            </w:pPr>
          </w:p>
        </w:tc>
        <w:tc>
          <w:tcPr>
            <w:tcW w:w="1393" w:type="dxa"/>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1446" w:type="dxa"/>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1571" w:type="dxa"/>
            <w:tcBorders>
              <w:top w:val="single" w:sz="8" w:space="0" w:color="000000"/>
              <w:left w:val="single" w:sz="8" w:space="0" w:color="000000"/>
              <w:bottom w:val="single" w:sz="8" w:space="0" w:color="000000"/>
              <w:right w:val="single" w:sz="8" w:space="0" w:color="000000"/>
            </w:tcBorders>
            <w:vAlign w:val="center"/>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r>
      <w:tr w:rsidR="004C17AC" w:rsidRPr="00C45869" w:rsidTr="004C17AC">
        <w:trPr>
          <w:trHeight w:val="1615"/>
        </w:trPr>
        <w:tc>
          <w:tcPr>
            <w:tcW w:w="766"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2.</w:t>
            </w:r>
          </w:p>
        </w:tc>
        <w:tc>
          <w:tcPr>
            <w:tcW w:w="2802"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r w:rsidRPr="00C45869">
              <w:rPr>
                <w:rFonts w:ascii="Times New Roman" w:hAnsi="Times New Roman" w:cs="Times New Roman"/>
                <w:b/>
              </w:rPr>
              <w:t>Montaža, aktiviranje opreme i stavljanje u pogon</w:t>
            </w:r>
          </w:p>
        </w:tc>
        <w:tc>
          <w:tcPr>
            <w:tcW w:w="943"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1 kom</w:t>
            </w:r>
          </w:p>
        </w:tc>
        <w:tc>
          <w:tcPr>
            <w:tcW w:w="1393"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tc>
        <w:tc>
          <w:tcPr>
            <w:tcW w:w="1571"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tc>
      </w:tr>
    </w:tbl>
    <w:p w:rsidR="00C3337F" w:rsidRPr="00C45869" w:rsidRDefault="00C3337F" w:rsidP="00C45869">
      <w:pPr>
        <w:spacing w:after="0" w:line="259" w:lineRule="auto"/>
        <w:ind w:left="-5"/>
        <w:rPr>
          <w:rFonts w:ascii="Times New Roman" w:hAnsi="Times New Roman" w:cs="Times New Roman"/>
          <w:b/>
          <w:u w:val="single"/>
        </w:rPr>
      </w:pPr>
    </w:p>
    <w:tbl>
      <w:tblPr>
        <w:tblW w:w="8933" w:type="dxa"/>
        <w:tblInd w:w="10" w:type="dxa"/>
        <w:tblCellMar>
          <w:top w:w="45" w:type="dxa"/>
          <w:right w:w="115" w:type="dxa"/>
        </w:tblCellMar>
        <w:tblLook w:val="04A0" w:firstRow="1" w:lastRow="0" w:firstColumn="1" w:lastColumn="0" w:noHBand="0" w:noVBand="1"/>
      </w:tblPr>
      <w:tblGrid>
        <w:gridCol w:w="6072"/>
        <w:gridCol w:w="2861"/>
      </w:tblGrid>
      <w:tr w:rsidR="00E71E46" w:rsidRPr="00C45869" w:rsidTr="00E71E46">
        <w:trPr>
          <w:trHeight w:val="250"/>
        </w:trPr>
        <w:tc>
          <w:tcPr>
            <w:tcW w:w="6072" w:type="dxa"/>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Ukupna cijena ponude u kn, bez PDV-a: </w:t>
            </w:r>
          </w:p>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r>
      <w:tr w:rsidR="00E71E46" w:rsidRPr="00C45869" w:rsidTr="00E71E46">
        <w:trPr>
          <w:trHeight w:val="250"/>
        </w:trPr>
        <w:tc>
          <w:tcPr>
            <w:tcW w:w="6072" w:type="dxa"/>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Iznos PDV-a: </w:t>
            </w:r>
          </w:p>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r>
      <w:tr w:rsidR="00E71E46" w:rsidRPr="00C45869" w:rsidTr="00E71E46">
        <w:trPr>
          <w:trHeight w:val="252"/>
        </w:trPr>
        <w:tc>
          <w:tcPr>
            <w:tcW w:w="6072" w:type="dxa"/>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Ukupna cijena u kn, s PDV-om: </w:t>
            </w:r>
          </w:p>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rsidR="00E71E46" w:rsidRPr="00C45869" w:rsidRDefault="00E71E46"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r>
    </w:tbl>
    <w:p w:rsidR="00C3337F" w:rsidRPr="00C45869" w:rsidRDefault="00C3337F" w:rsidP="00C45869">
      <w:pPr>
        <w:spacing w:after="0" w:line="259" w:lineRule="auto"/>
        <w:ind w:left="-5"/>
        <w:rPr>
          <w:rFonts w:ascii="Times New Roman" w:hAnsi="Times New Roman" w:cs="Times New Roman"/>
          <w:b/>
          <w:u w:val="single"/>
        </w:rPr>
      </w:pPr>
    </w:p>
    <w:p w:rsidR="00C3337F" w:rsidRPr="00C45869" w:rsidRDefault="00C3337F" w:rsidP="00C45869">
      <w:pPr>
        <w:spacing w:after="0" w:line="259" w:lineRule="auto"/>
        <w:ind w:left="-5"/>
        <w:rPr>
          <w:rFonts w:ascii="Times New Roman" w:hAnsi="Times New Roman" w:cs="Times New Roman"/>
          <w:b/>
          <w:u w:val="single"/>
        </w:rPr>
      </w:pPr>
    </w:p>
    <w:p w:rsidR="004C17AC" w:rsidRPr="00C45869" w:rsidRDefault="004C17AC" w:rsidP="00C45869">
      <w:pPr>
        <w:spacing w:after="0" w:line="259" w:lineRule="auto"/>
        <w:ind w:left="0" w:firstLine="0"/>
        <w:rPr>
          <w:rFonts w:ascii="Times New Roman" w:hAnsi="Times New Roman" w:cs="Times New Roman"/>
        </w:rPr>
      </w:pPr>
      <w:r w:rsidRPr="00C45869">
        <w:rPr>
          <w:rFonts w:ascii="Times New Roman" w:hAnsi="Times New Roman" w:cs="Times New Roman"/>
        </w:rPr>
        <w:br w:type="page"/>
      </w:r>
    </w:p>
    <w:p w:rsidR="004C17AC" w:rsidRPr="00C45869" w:rsidRDefault="004C17AC"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lastRenderedPageBreak/>
        <w:t>GRUPA IV - SEPARATOR CVIJETA KONOPLJE</w:t>
      </w:r>
    </w:p>
    <w:p w:rsidR="004C17AC" w:rsidRPr="00C45869" w:rsidRDefault="004C17AC"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t>Tehničke specifikacije:</w:t>
      </w:r>
    </w:p>
    <w:tbl>
      <w:tblPr>
        <w:tblW w:w="0" w:type="auto"/>
        <w:tblCellMar>
          <w:top w:w="16" w:type="dxa"/>
          <w:left w:w="106" w:type="dxa"/>
          <w:right w:w="57" w:type="dxa"/>
        </w:tblCellMar>
        <w:tblLook w:val="04A0" w:firstRow="1" w:lastRow="0" w:firstColumn="1" w:lastColumn="0" w:noHBand="0" w:noVBand="1"/>
      </w:tblPr>
      <w:tblGrid>
        <w:gridCol w:w="2677"/>
        <w:gridCol w:w="3528"/>
        <w:gridCol w:w="2847"/>
      </w:tblGrid>
      <w:tr w:rsidR="004C17AC" w:rsidRPr="00C45869" w:rsidTr="00795291">
        <w:trPr>
          <w:trHeight w:val="1157"/>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Tehničke specifikacije</w:t>
            </w:r>
            <w:r w:rsidRPr="00C45869">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b/>
              </w:rPr>
            </w:pPr>
            <w:r w:rsidRPr="00C45869">
              <w:rPr>
                <w:rFonts w:ascii="Times New Roman" w:hAnsi="Times New Roman" w:cs="Times New Roman"/>
                <w:b/>
              </w:rPr>
              <w:t>Namjena i opis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b/>
              </w:rPr>
            </w:pPr>
            <w:r w:rsidRPr="00C45869">
              <w:rPr>
                <w:rFonts w:ascii="Times New Roman" w:hAnsi="Times New Roman" w:cs="Times New Roman"/>
                <w:b/>
              </w:rPr>
              <w:t>Ponuditelj upisuje "DA" ili "NE"</w:t>
            </w:r>
            <w:r w:rsidRPr="00C45869">
              <w:rPr>
                <w:rFonts w:ascii="Times New Roman" w:hAnsi="Times New Roman" w:cs="Times New Roman"/>
                <w:b/>
              </w:rPr>
              <w:br/>
              <w:t xml:space="preserve"> ovisno da li ponuđena oprema/roba udovoljava traženim zahtjevima</w:t>
            </w:r>
          </w:p>
          <w:p w:rsidR="004C17AC" w:rsidRPr="00C45869" w:rsidRDefault="004C17AC" w:rsidP="00C45869">
            <w:pPr>
              <w:spacing w:after="0" w:line="259" w:lineRule="auto"/>
              <w:ind w:left="-5"/>
              <w:rPr>
                <w:rFonts w:ascii="Times New Roman" w:hAnsi="Times New Roman" w:cs="Times New Roman"/>
              </w:rPr>
            </w:pPr>
          </w:p>
        </w:tc>
      </w:tr>
      <w:tr w:rsidR="004C17AC" w:rsidRPr="00C45869" w:rsidTr="00795291">
        <w:trPr>
          <w:trHeight w:val="617"/>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1. </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40" w:lineRule="auto"/>
              <w:ind w:left="0" w:firstLine="0"/>
              <w:rPr>
                <w:rFonts w:ascii="Times New Roman" w:hAnsi="Times New Roman" w:cs="Times New Roman"/>
                <w:b/>
              </w:rPr>
            </w:pPr>
            <w:r w:rsidRPr="00C45869">
              <w:rPr>
                <w:rFonts w:ascii="Times New Roman" w:hAnsi="Times New Roman" w:cs="Times New Roman"/>
              </w:rPr>
              <w:t>Namijenjen odvajanju cvijeta konoplje od ostatka stabljike</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tc>
      </w:tr>
      <w:tr w:rsidR="004C17AC" w:rsidRPr="00C45869" w:rsidTr="00795291">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40" w:lineRule="auto"/>
              <w:ind w:left="0" w:firstLine="0"/>
              <w:rPr>
                <w:rFonts w:ascii="Times New Roman" w:hAnsi="Times New Roman" w:cs="Times New Roman"/>
              </w:rPr>
            </w:pPr>
            <w:r w:rsidRPr="00C45869">
              <w:rPr>
                <w:rFonts w:ascii="Times New Roman" w:hAnsi="Times New Roman" w:cs="Times New Roman"/>
              </w:rPr>
              <w:t>Električna snaga najmanje 2,6 kW</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4C17AC">
        <w:trPr>
          <w:trHeight w:val="39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40" w:lineRule="auto"/>
              <w:ind w:left="0" w:firstLine="0"/>
              <w:rPr>
                <w:rFonts w:ascii="Times New Roman" w:hAnsi="Times New Roman" w:cs="Times New Roman"/>
              </w:rPr>
            </w:pPr>
            <w:r w:rsidRPr="00C45869">
              <w:rPr>
                <w:rFonts w:ascii="Times New Roman" w:hAnsi="Times New Roman" w:cs="Times New Roman"/>
              </w:rPr>
              <w:t>Napon najmanje 400 V, 50 Hz</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40" w:lineRule="auto"/>
              <w:ind w:left="0" w:firstLine="0"/>
              <w:rPr>
                <w:rFonts w:ascii="Times New Roman" w:hAnsi="Times New Roman" w:cs="Times New Roman"/>
              </w:rPr>
            </w:pPr>
            <w:r w:rsidRPr="00C45869">
              <w:rPr>
                <w:rFonts w:ascii="Times New Roman" w:hAnsi="Times New Roman" w:cs="Times New Roman"/>
              </w:rPr>
              <w:t>Konstrukcija i oplate izrađeni od konstrukcijskog čelika</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4C17AC">
        <w:trPr>
          <w:trHeight w:val="310"/>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40" w:lineRule="auto"/>
              <w:ind w:left="0" w:firstLine="0"/>
              <w:rPr>
                <w:rFonts w:ascii="Times New Roman" w:hAnsi="Times New Roman" w:cs="Times New Roman"/>
              </w:rPr>
            </w:pPr>
            <w:r w:rsidRPr="00C45869">
              <w:rPr>
                <w:rFonts w:ascii="Times New Roman" w:hAnsi="Times New Roman" w:cs="Times New Roman"/>
              </w:rPr>
              <w:t xml:space="preserve">Četke izrađene od </w:t>
            </w:r>
            <w:proofErr w:type="spellStart"/>
            <w:r w:rsidRPr="00C45869">
              <w:rPr>
                <w:rFonts w:ascii="Times New Roman" w:hAnsi="Times New Roman" w:cs="Times New Roman"/>
              </w:rPr>
              <w:t>poliamidnih</w:t>
            </w:r>
            <w:proofErr w:type="spellEnd"/>
            <w:r w:rsidRPr="00C45869">
              <w:rPr>
                <w:rFonts w:ascii="Times New Roman" w:hAnsi="Times New Roman" w:cs="Times New Roman"/>
              </w:rPr>
              <w:t xml:space="preserve"> vlaka.</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6.</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40" w:lineRule="auto"/>
              <w:ind w:left="0" w:firstLine="0"/>
              <w:rPr>
                <w:rFonts w:ascii="Times New Roman" w:hAnsi="Times New Roman" w:cs="Times New Roman"/>
              </w:rPr>
            </w:pPr>
            <w:r w:rsidRPr="00C45869">
              <w:rPr>
                <w:rFonts w:ascii="Times New Roman" w:hAnsi="Times New Roman" w:cs="Times New Roman"/>
              </w:rPr>
              <w:t>Stranice transportera izrađene od INOXA AISI 304 ili jednakovrijedno</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9B4103" w:rsidP="00C45869">
            <w:pPr>
              <w:spacing w:after="0" w:line="259" w:lineRule="auto"/>
              <w:ind w:left="-5"/>
              <w:rPr>
                <w:rFonts w:ascii="Times New Roman" w:hAnsi="Times New Roman" w:cs="Times New Roman"/>
              </w:rPr>
            </w:pPr>
            <w:r w:rsidRPr="00C45869">
              <w:rPr>
                <w:rFonts w:ascii="Times New Roman" w:hAnsi="Times New Roman" w:cs="Times New Roman"/>
              </w:rPr>
              <w:t>7</w:t>
            </w:r>
            <w:r w:rsidR="004C17AC" w:rsidRPr="00C45869">
              <w:rPr>
                <w:rFonts w:ascii="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40" w:lineRule="auto"/>
              <w:ind w:left="0" w:firstLine="0"/>
              <w:rPr>
                <w:rFonts w:ascii="Times New Roman" w:hAnsi="Times New Roman" w:cs="Times New Roman"/>
              </w:rPr>
            </w:pPr>
            <w:r w:rsidRPr="00C45869">
              <w:rPr>
                <w:rFonts w:ascii="Times New Roman" w:hAnsi="Times New Roman" w:cs="Times New Roman"/>
              </w:rPr>
              <w:t>Upute za korištenje dostavljene u papirnatoj verziji i na CD-u na hrvatskom ili engleskom jeziku</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Marka stroja (dopisati)</w:t>
            </w:r>
          </w:p>
        </w:tc>
        <w:tc>
          <w:tcPr>
            <w:tcW w:w="0" w:type="auto"/>
            <w:gridSpan w:val="2"/>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Tip stroja (dopisati)</w:t>
            </w:r>
          </w:p>
        </w:tc>
        <w:tc>
          <w:tcPr>
            <w:tcW w:w="0" w:type="auto"/>
            <w:gridSpan w:val="2"/>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b/>
              </w:rPr>
            </w:pPr>
          </w:p>
        </w:tc>
      </w:tr>
      <w:tr w:rsidR="00EE77B1"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EE77B1" w:rsidRPr="00C45869" w:rsidRDefault="00EE77B1" w:rsidP="00C45869">
            <w:pPr>
              <w:spacing w:after="0" w:line="259" w:lineRule="auto"/>
              <w:ind w:left="-5"/>
              <w:rPr>
                <w:rFonts w:ascii="Times New Roman" w:hAnsi="Times New Roman" w:cs="Times New Roman"/>
              </w:rPr>
            </w:pPr>
            <w:r>
              <w:rPr>
                <w:rFonts w:ascii="Times New Roman" w:hAnsi="Times New Roman" w:cs="Times New Roman"/>
              </w:rPr>
              <w:t>N</w:t>
            </w:r>
            <w:r w:rsidRPr="0010783E">
              <w:rPr>
                <w:rFonts w:ascii="Times New Roman" w:hAnsi="Times New Roman" w:cs="Times New Roman"/>
              </w:rPr>
              <w:t>aziva i sjedišt</w:t>
            </w:r>
            <w:r>
              <w:rPr>
                <w:rFonts w:ascii="Times New Roman" w:hAnsi="Times New Roman" w:cs="Times New Roman"/>
              </w:rPr>
              <w:t>e</w:t>
            </w:r>
            <w:r w:rsidRPr="0010783E">
              <w:rPr>
                <w:rFonts w:ascii="Times New Roman" w:hAnsi="Times New Roman" w:cs="Times New Roman"/>
              </w:rPr>
              <w:t xml:space="preserve"> ovlaštenog servisa u Republici Hrvatskoj</w:t>
            </w:r>
            <w:r>
              <w:rPr>
                <w:rFonts w:ascii="Times New Roman" w:hAnsi="Times New Roman" w:cs="Times New Roman"/>
              </w:rPr>
              <w:t xml:space="preserve"> (dopisati)</w:t>
            </w:r>
          </w:p>
        </w:tc>
        <w:tc>
          <w:tcPr>
            <w:tcW w:w="0" w:type="auto"/>
            <w:gridSpan w:val="2"/>
            <w:tcBorders>
              <w:top w:val="single" w:sz="8" w:space="0" w:color="000000"/>
              <w:left w:val="single" w:sz="8" w:space="0" w:color="000000"/>
              <w:bottom w:val="single" w:sz="8" w:space="0" w:color="000000"/>
              <w:right w:val="single" w:sz="8" w:space="0" w:color="000000"/>
            </w:tcBorders>
          </w:tcPr>
          <w:p w:rsidR="00EE77B1" w:rsidRPr="00C45869" w:rsidRDefault="00EE77B1" w:rsidP="00C45869">
            <w:pPr>
              <w:spacing w:after="0" w:line="259" w:lineRule="auto"/>
              <w:ind w:left="-5"/>
              <w:rPr>
                <w:rFonts w:ascii="Times New Roman" w:hAnsi="Times New Roman" w:cs="Times New Roman"/>
                <w:b/>
              </w:rPr>
            </w:pPr>
          </w:p>
        </w:tc>
      </w:tr>
    </w:tbl>
    <w:p w:rsidR="004C17AC" w:rsidRDefault="004C17AC"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Pr="00C45869" w:rsidRDefault="00EE77B1" w:rsidP="00C45869">
      <w:pPr>
        <w:spacing w:after="0" w:line="259" w:lineRule="auto"/>
        <w:ind w:left="-5"/>
        <w:rPr>
          <w:rFonts w:ascii="Times New Roman" w:hAnsi="Times New Roman" w:cs="Times New Roman"/>
          <w:b/>
          <w:u w:val="single"/>
        </w:rPr>
      </w:pPr>
    </w:p>
    <w:p w:rsidR="004C17AC" w:rsidRPr="00C45869" w:rsidRDefault="004C17AC"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lastRenderedPageBreak/>
        <w:t>Troškovnik:</w:t>
      </w:r>
    </w:p>
    <w:tbl>
      <w:tblPr>
        <w:tblW w:w="8921" w:type="dxa"/>
        <w:tblInd w:w="12" w:type="dxa"/>
        <w:tblCellMar>
          <w:top w:w="16" w:type="dxa"/>
          <w:left w:w="106" w:type="dxa"/>
          <w:right w:w="57" w:type="dxa"/>
        </w:tblCellMar>
        <w:tblLook w:val="04A0" w:firstRow="1" w:lastRow="0" w:firstColumn="1" w:lastColumn="0" w:noHBand="0" w:noVBand="1"/>
      </w:tblPr>
      <w:tblGrid>
        <w:gridCol w:w="766"/>
        <w:gridCol w:w="2802"/>
        <w:gridCol w:w="943"/>
        <w:gridCol w:w="1393"/>
        <w:gridCol w:w="1446"/>
        <w:gridCol w:w="1571"/>
      </w:tblGrid>
      <w:tr w:rsidR="004C17AC" w:rsidRPr="00C45869" w:rsidTr="00795291">
        <w:trPr>
          <w:trHeight w:val="1615"/>
        </w:trPr>
        <w:tc>
          <w:tcPr>
            <w:tcW w:w="766" w:type="dxa"/>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Redni br.</w:t>
            </w:r>
            <w:r w:rsidRPr="00C45869">
              <w:rPr>
                <w:rFonts w:ascii="Times New Roman" w:hAnsi="Times New Roman" w:cs="Times New Roman"/>
              </w:rPr>
              <w:t xml:space="preserve"> </w:t>
            </w:r>
          </w:p>
        </w:tc>
        <w:tc>
          <w:tcPr>
            <w:tcW w:w="2802" w:type="dxa"/>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Naziv stavke</w:t>
            </w:r>
            <w:r w:rsidRPr="00C45869">
              <w:rPr>
                <w:rFonts w:ascii="Times New Roman" w:hAnsi="Times New Roman" w:cs="Times New Roman"/>
              </w:rPr>
              <w:t xml:space="preserve"> </w:t>
            </w:r>
          </w:p>
        </w:tc>
        <w:tc>
          <w:tcPr>
            <w:tcW w:w="943" w:type="dxa"/>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Količina</w:t>
            </w:r>
            <w:r w:rsidRPr="00C45869">
              <w:rPr>
                <w:rFonts w:ascii="Times New Roman" w:hAnsi="Times New Roman" w:cs="Times New Roman"/>
              </w:rPr>
              <w:t xml:space="preserve"> </w:t>
            </w:r>
          </w:p>
        </w:tc>
        <w:tc>
          <w:tcPr>
            <w:tcW w:w="1393" w:type="dxa"/>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Jedinična cijena (bez PDV-a)</w:t>
            </w:r>
            <w:r w:rsidRPr="00C45869">
              <w:rPr>
                <w:rFonts w:ascii="Times New Roman" w:hAnsi="Times New Roman" w:cs="Times New Roman"/>
              </w:rPr>
              <w:t xml:space="preserve"> </w:t>
            </w:r>
          </w:p>
        </w:tc>
        <w:tc>
          <w:tcPr>
            <w:tcW w:w="1446" w:type="dxa"/>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 xml:space="preserve">Ukupna </w:t>
            </w: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 xml:space="preserve">cijena stavke </w:t>
            </w: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(bez PDV-a)</w:t>
            </w:r>
            <w:r w:rsidRPr="00C45869">
              <w:rPr>
                <w:rFonts w:ascii="Times New Roman" w:hAnsi="Times New Roman" w:cs="Times New Roman"/>
              </w:rPr>
              <w:t xml:space="preserve"> </w:t>
            </w:r>
          </w:p>
        </w:tc>
        <w:tc>
          <w:tcPr>
            <w:tcW w:w="1571" w:type="dxa"/>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 xml:space="preserve">Ukupna cijena stavke (s  </w:t>
            </w: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PDV-om)</w:t>
            </w:r>
            <w:r w:rsidRPr="00C45869">
              <w:rPr>
                <w:rFonts w:ascii="Times New Roman" w:hAnsi="Times New Roman" w:cs="Times New Roman"/>
              </w:rPr>
              <w:t xml:space="preserve"> </w:t>
            </w:r>
          </w:p>
        </w:tc>
      </w:tr>
      <w:tr w:rsidR="004C17AC" w:rsidRPr="00C45869" w:rsidTr="00795291">
        <w:trPr>
          <w:trHeight w:val="1615"/>
        </w:trPr>
        <w:tc>
          <w:tcPr>
            <w:tcW w:w="766"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1. </w:t>
            </w:r>
          </w:p>
        </w:tc>
        <w:tc>
          <w:tcPr>
            <w:tcW w:w="2802"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SEPARATOR CVIJETA KONOPLJE</w:t>
            </w:r>
          </w:p>
        </w:tc>
        <w:tc>
          <w:tcPr>
            <w:tcW w:w="943"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1 kom</w:t>
            </w:r>
          </w:p>
          <w:p w:rsidR="004C17AC" w:rsidRPr="00C45869" w:rsidRDefault="004C17AC" w:rsidP="00C45869">
            <w:pPr>
              <w:spacing w:after="0" w:line="259" w:lineRule="auto"/>
              <w:ind w:left="-5"/>
              <w:rPr>
                <w:rFonts w:ascii="Times New Roman" w:hAnsi="Times New Roman" w:cs="Times New Roman"/>
              </w:rPr>
            </w:pPr>
          </w:p>
        </w:tc>
        <w:tc>
          <w:tcPr>
            <w:tcW w:w="1393"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1446"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1571"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r>
      <w:tr w:rsidR="004C17AC" w:rsidRPr="00C45869" w:rsidTr="00795291">
        <w:trPr>
          <w:trHeight w:val="1615"/>
        </w:trPr>
        <w:tc>
          <w:tcPr>
            <w:tcW w:w="766"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2.</w:t>
            </w:r>
          </w:p>
        </w:tc>
        <w:tc>
          <w:tcPr>
            <w:tcW w:w="2802"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r w:rsidRPr="00C45869">
              <w:rPr>
                <w:rFonts w:ascii="Times New Roman" w:hAnsi="Times New Roman" w:cs="Times New Roman"/>
                <w:b/>
              </w:rPr>
              <w:t>Montaža, aktiviranje opreme i stavljanje u pogon</w:t>
            </w:r>
          </w:p>
        </w:tc>
        <w:tc>
          <w:tcPr>
            <w:tcW w:w="943"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1 kom</w:t>
            </w:r>
          </w:p>
        </w:tc>
        <w:tc>
          <w:tcPr>
            <w:tcW w:w="1393"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tc>
        <w:tc>
          <w:tcPr>
            <w:tcW w:w="1571"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tc>
      </w:tr>
    </w:tbl>
    <w:p w:rsidR="004C17AC" w:rsidRPr="00C45869" w:rsidRDefault="004C17AC" w:rsidP="00C45869">
      <w:pPr>
        <w:spacing w:after="0" w:line="259" w:lineRule="auto"/>
        <w:ind w:left="-5"/>
        <w:rPr>
          <w:rFonts w:ascii="Times New Roman" w:hAnsi="Times New Roman" w:cs="Times New Roman"/>
          <w:b/>
          <w:u w:val="single"/>
        </w:rPr>
      </w:pPr>
    </w:p>
    <w:tbl>
      <w:tblPr>
        <w:tblW w:w="8933" w:type="dxa"/>
        <w:tblInd w:w="10" w:type="dxa"/>
        <w:tblCellMar>
          <w:top w:w="45" w:type="dxa"/>
          <w:right w:w="115" w:type="dxa"/>
        </w:tblCellMar>
        <w:tblLook w:val="04A0" w:firstRow="1" w:lastRow="0" w:firstColumn="1" w:lastColumn="0" w:noHBand="0" w:noVBand="1"/>
      </w:tblPr>
      <w:tblGrid>
        <w:gridCol w:w="6072"/>
        <w:gridCol w:w="2861"/>
      </w:tblGrid>
      <w:tr w:rsidR="004C17AC" w:rsidRPr="00C45869" w:rsidTr="00795291">
        <w:trPr>
          <w:trHeight w:val="250"/>
        </w:trPr>
        <w:tc>
          <w:tcPr>
            <w:tcW w:w="6072" w:type="dxa"/>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Ukupna cijena ponude u kn, bez PDV-a: </w:t>
            </w: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r>
      <w:tr w:rsidR="004C17AC" w:rsidRPr="00C45869" w:rsidTr="00795291">
        <w:trPr>
          <w:trHeight w:val="250"/>
        </w:trPr>
        <w:tc>
          <w:tcPr>
            <w:tcW w:w="6072" w:type="dxa"/>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Iznos PDV-a: </w:t>
            </w: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r>
      <w:tr w:rsidR="004C17AC" w:rsidRPr="00C45869" w:rsidTr="00795291">
        <w:trPr>
          <w:trHeight w:val="252"/>
        </w:trPr>
        <w:tc>
          <w:tcPr>
            <w:tcW w:w="6072" w:type="dxa"/>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Ukupna cijena u kn, s PDV-om: </w:t>
            </w: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r>
    </w:tbl>
    <w:p w:rsidR="004C17AC" w:rsidRPr="00C45869" w:rsidRDefault="004C17AC" w:rsidP="00C45869">
      <w:pPr>
        <w:spacing w:after="0" w:line="259" w:lineRule="auto"/>
        <w:ind w:left="-5"/>
        <w:rPr>
          <w:rFonts w:ascii="Times New Roman" w:hAnsi="Times New Roman" w:cs="Times New Roman"/>
          <w:b/>
          <w:u w:val="single"/>
        </w:rPr>
      </w:pPr>
    </w:p>
    <w:p w:rsidR="004C17AC" w:rsidRPr="00C45869" w:rsidRDefault="004C17AC" w:rsidP="00C45869">
      <w:pPr>
        <w:spacing w:after="0" w:line="259" w:lineRule="auto"/>
        <w:ind w:left="-5"/>
        <w:rPr>
          <w:rFonts w:ascii="Times New Roman" w:hAnsi="Times New Roman" w:cs="Times New Roman"/>
          <w:b/>
          <w:u w:val="single"/>
        </w:rPr>
      </w:pPr>
    </w:p>
    <w:p w:rsidR="004C17AC" w:rsidRPr="00C45869" w:rsidRDefault="004C17AC" w:rsidP="00C45869">
      <w:pPr>
        <w:spacing w:after="0" w:line="259" w:lineRule="auto"/>
        <w:ind w:left="0" w:firstLine="0"/>
        <w:rPr>
          <w:rFonts w:ascii="Times New Roman" w:hAnsi="Times New Roman" w:cs="Times New Roman"/>
        </w:rPr>
      </w:pPr>
      <w:r w:rsidRPr="00C45869">
        <w:rPr>
          <w:rFonts w:ascii="Times New Roman" w:hAnsi="Times New Roman" w:cs="Times New Roman"/>
        </w:rPr>
        <w:br w:type="page"/>
      </w:r>
    </w:p>
    <w:p w:rsidR="004C17AC" w:rsidRPr="00C45869" w:rsidRDefault="004C17AC"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lastRenderedPageBreak/>
        <w:t>GRUPA IV - VIBRACIJSKO SITO - DVOETAŽNO</w:t>
      </w:r>
    </w:p>
    <w:p w:rsidR="004C17AC" w:rsidRPr="00C45869" w:rsidRDefault="004C17AC"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t>Tehničke specifikacije:</w:t>
      </w:r>
    </w:p>
    <w:tbl>
      <w:tblPr>
        <w:tblW w:w="0" w:type="auto"/>
        <w:tblCellMar>
          <w:top w:w="16" w:type="dxa"/>
          <w:left w:w="106" w:type="dxa"/>
          <w:right w:w="57" w:type="dxa"/>
        </w:tblCellMar>
        <w:tblLook w:val="04A0" w:firstRow="1" w:lastRow="0" w:firstColumn="1" w:lastColumn="0" w:noHBand="0" w:noVBand="1"/>
      </w:tblPr>
      <w:tblGrid>
        <w:gridCol w:w="2697"/>
        <w:gridCol w:w="3486"/>
        <w:gridCol w:w="2869"/>
      </w:tblGrid>
      <w:tr w:rsidR="004C17AC" w:rsidRPr="00C45869" w:rsidTr="00795291">
        <w:trPr>
          <w:trHeight w:val="1157"/>
        </w:trPr>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Tehničke specifikacije</w:t>
            </w:r>
            <w:r w:rsidRPr="00C45869">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b/>
              </w:rPr>
            </w:pPr>
            <w:r w:rsidRPr="00C45869">
              <w:rPr>
                <w:rFonts w:ascii="Times New Roman" w:hAnsi="Times New Roman" w:cs="Times New Roman"/>
                <w:b/>
              </w:rPr>
              <w:t>Namjena i opis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b/>
              </w:rPr>
            </w:pPr>
            <w:r w:rsidRPr="00C45869">
              <w:rPr>
                <w:rFonts w:ascii="Times New Roman" w:hAnsi="Times New Roman" w:cs="Times New Roman"/>
                <w:b/>
              </w:rPr>
              <w:t>Ponuditelj upisuje "DA" ili "NE"</w:t>
            </w:r>
            <w:r w:rsidRPr="00C45869">
              <w:rPr>
                <w:rFonts w:ascii="Times New Roman" w:hAnsi="Times New Roman" w:cs="Times New Roman"/>
                <w:b/>
              </w:rPr>
              <w:br/>
              <w:t xml:space="preserve"> ovisno da li ponuđena oprema/roba udovoljava traženim zahtjevima</w:t>
            </w:r>
          </w:p>
          <w:p w:rsidR="004C17AC" w:rsidRPr="00C45869" w:rsidRDefault="004C17AC" w:rsidP="00C45869">
            <w:pPr>
              <w:spacing w:after="0" w:line="259" w:lineRule="auto"/>
              <w:ind w:left="-5"/>
              <w:rPr>
                <w:rFonts w:ascii="Times New Roman" w:hAnsi="Times New Roman" w:cs="Times New Roman"/>
              </w:rPr>
            </w:pPr>
          </w:p>
        </w:tc>
      </w:tr>
      <w:tr w:rsidR="004C17AC" w:rsidRPr="00C45869" w:rsidTr="00795291">
        <w:trPr>
          <w:trHeight w:val="617"/>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1. </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40" w:lineRule="auto"/>
              <w:ind w:left="0" w:firstLine="0"/>
              <w:rPr>
                <w:rFonts w:ascii="Times New Roman" w:hAnsi="Times New Roman" w:cs="Times New Roman"/>
                <w:b/>
              </w:rPr>
            </w:pPr>
            <w:r w:rsidRPr="00C45869">
              <w:rPr>
                <w:rFonts w:ascii="Times New Roman" w:hAnsi="Times New Roman" w:cs="Times New Roman"/>
              </w:rPr>
              <w:t xml:space="preserve">Namijenjeno odvajanju </w:t>
            </w:r>
            <w:proofErr w:type="spellStart"/>
            <w:r w:rsidRPr="00C45869">
              <w:rPr>
                <w:rFonts w:ascii="Times New Roman" w:hAnsi="Times New Roman" w:cs="Times New Roman"/>
              </w:rPr>
              <w:t>stabiljka</w:t>
            </w:r>
            <w:proofErr w:type="spellEnd"/>
            <w:r w:rsidRPr="00C45869">
              <w:rPr>
                <w:rFonts w:ascii="Times New Roman" w:hAnsi="Times New Roman" w:cs="Times New Roman"/>
              </w:rPr>
              <w:t xml:space="preserve"> konoplje iz smjese materijala</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tc>
      </w:tr>
      <w:tr w:rsidR="004C17AC" w:rsidRPr="00C45869" w:rsidTr="00795291">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9B4103" w:rsidP="00C45869">
            <w:pPr>
              <w:spacing w:after="0" w:line="240" w:lineRule="auto"/>
              <w:ind w:left="0" w:firstLine="0"/>
              <w:rPr>
                <w:rFonts w:ascii="Times New Roman" w:hAnsi="Times New Roman" w:cs="Times New Roman"/>
              </w:rPr>
            </w:pPr>
            <w:r w:rsidRPr="00C45869">
              <w:rPr>
                <w:rFonts w:ascii="Times New Roman" w:hAnsi="Times New Roman" w:cs="Times New Roman"/>
              </w:rPr>
              <w:t>Dimenzije: dužina  minimalna 2500mm, širina minimalna 900 mm</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795291">
        <w:trPr>
          <w:trHeight w:val="39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9B4103" w:rsidP="00C45869">
            <w:pPr>
              <w:spacing w:after="0" w:line="240" w:lineRule="auto"/>
              <w:ind w:left="0" w:firstLine="0"/>
              <w:rPr>
                <w:rFonts w:ascii="Times New Roman" w:hAnsi="Times New Roman" w:cs="Times New Roman"/>
              </w:rPr>
            </w:pPr>
            <w:r w:rsidRPr="00C45869">
              <w:rPr>
                <w:rFonts w:ascii="Times New Roman" w:hAnsi="Times New Roman" w:cs="Times New Roman"/>
              </w:rPr>
              <w:t>Sito gornjeg otvora širine minimalno 10 mm x 10 mm</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9B4103" w:rsidP="00C45869">
            <w:pPr>
              <w:spacing w:after="0" w:line="240" w:lineRule="auto"/>
              <w:ind w:left="0" w:firstLine="0"/>
              <w:rPr>
                <w:rFonts w:ascii="Times New Roman" w:hAnsi="Times New Roman" w:cs="Times New Roman"/>
              </w:rPr>
            </w:pPr>
            <w:r w:rsidRPr="00C45869">
              <w:rPr>
                <w:rFonts w:ascii="Times New Roman" w:hAnsi="Times New Roman" w:cs="Times New Roman"/>
              </w:rPr>
              <w:t xml:space="preserve">Konstrukcija i oplate izrađeni od </w:t>
            </w:r>
            <w:proofErr w:type="spellStart"/>
            <w:r w:rsidRPr="00C45869">
              <w:rPr>
                <w:rFonts w:ascii="Times New Roman" w:hAnsi="Times New Roman" w:cs="Times New Roman"/>
              </w:rPr>
              <w:t>konstukcijskog</w:t>
            </w:r>
            <w:proofErr w:type="spellEnd"/>
            <w:r w:rsidRPr="00C45869">
              <w:rPr>
                <w:rFonts w:ascii="Times New Roman" w:hAnsi="Times New Roman" w:cs="Times New Roman"/>
              </w:rPr>
              <w:t xml:space="preserve"> čelika, obojano u temeljnu i završnu boju.</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9B4103" w:rsidP="00C45869">
            <w:pPr>
              <w:spacing w:after="0" w:line="259" w:lineRule="auto"/>
              <w:ind w:left="-5"/>
              <w:rPr>
                <w:rFonts w:ascii="Times New Roman" w:hAnsi="Times New Roman" w:cs="Times New Roman"/>
              </w:rPr>
            </w:pPr>
            <w:r w:rsidRPr="00C45869">
              <w:rPr>
                <w:rFonts w:ascii="Times New Roman" w:hAnsi="Times New Roman" w:cs="Times New Roman"/>
              </w:rPr>
              <w:t>5</w:t>
            </w:r>
            <w:r w:rsidR="004C17AC" w:rsidRPr="00C45869">
              <w:rPr>
                <w:rFonts w:ascii="Times New Roman" w:hAnsi="Times New Roman" w:cs="Times New Roman"/>
              </w:rPr>
              <w:t>.</w:t>
            </w:r>
          </w:p>
        </w:tc>
        <w:tc>
          <w:tcPr>
            <w:tcW w:w="0" w:type="auto"/>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40" w:lineRule="auto"/>
              <w:ind w:left="0" w:firstLine="0"/>
              <w:rPr>
                <w:rFonts w:ascii="Times New Roman" w:hAnsi="Times New Roman" w:cs="Times New Roman"/>
              </w:rPr>
            </w:pPr>
            <w:r w:rsidRPr="00C45869">
              <w:rPr>
                <w:rFonts w:ascii="Times New Roman" w:hAnsi="Times New Roman" w:cs="Times New Roman"/>
              </w:rPr>
              <w:t>Upute za korištenje dostavljene u papirnatoj verziji i na CD-u na hrvatskom ili engleskom jeziku</w:t>
            </w:r>
          </w:p>
        </w:tc>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Marka stroja (dopisati)</w:t>
            </w:r>
          </w:p>
        </w:tc>
        <w:tc>
          <w:tcPr>
            <w:tcW w:w="0" w:type="auto"/>
            <w:gridSpan w:val="2"/>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b/>
              </w:rPr>
            </w:pPr>
          </w:p>
        </w:tc>
      </w:tr>
      <w:tr w:rsidR="004C17AC"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Tip stroja (dopisati)</w:t>
            </w:r>
          </w:p>
        </w:tc>
        <w:tc>
          <w:tcPr>
            <w:tcW w:w="0" w:type="auto"/>
            <w:gridSpan w:val="2"/>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b/>
              </w:rPr>
            </w:pPr>
          </w:p>
        </w:tc>
      </w:tr>
      <w:tr w:rsidR="00EE77B1" w:rsidRPr="00C45869" w:rsidTr="00795291">
        <w:trPr>
          <w:trHeight w:val="613"/>
        </w:trPr>
        <w:tc>
          <w:tcPr>
            <w:tcW w:w="0" w:type="auto"/>
            <w:tcBorders>
              <w:top w:val="single" w:sz="8" w:space="0" w:color="000000"/>
              <w:left w:val="single" w:sz="8" w:space="0" w:color="000000"/>
              <w:bottom w:val="single" w:sz="8" w:space="0" w:color="000000"/>
              <w:right w:val="single" w:sz="8" w:space="0" w:color="000000"/>
            </w:tcBorders>
            <w:vAlign w:val="center"/>
          </w:tcPr>
          <w:p w:rsidR="00EE77B1" w:rsidRPr="00C45869" w:rsidRDefault="00EE77B1" w:rsidP="00C45869">
            <w:pPr>
              <w:spacing w:after="0" w:line="259" w:lineRule="auto"/>
              <w:ind w:left="-5"/>
              <w:rPr>
                <w:rFonts w:ascii="Times New Roman" w:hAnsi="Times New Roman" w:cs="Times New Roman"/>
              </w:rPr>
            </w:pPr>
            <w:r>
              <w:rPr>
                <w:rFonts w:ascii="Times New Roman" w:hAnsi="Times New Roman" w:cs="Times New Roman"/>
              </w:rPr>
              <w:t>N</w:t>
            </w:r>
            <w:r w:rsidRPr="0010783E">
              <w:rPr>
                <w:rFonts w:ascii="Times New Roman" w:hAnsi="Times New Roman" w:cs="Times New Roman"/>
              </w:rPr>
              <w:t>aziva i sjedišt</w:t>
            </w:r>
            <w:r>
              <w:rPr>
                <w:rFonts w:ascii="Times New Roman" w:hAnsi="Times New Roman" w:cs="Times New Roman"/>
              </w:rPr>
              <w:t>e</w:t>
            </w:r>
            <w:r w:rsidRPr="0010783E">
              <w:rPr>
                <w:rFonts w:ascii="Times New Roman" w:hAnsi="Times New Roman" w:cs="Times New Roman"/>
              </w:rPr>
              <w:t xml:space="preserve"> ovlaštenog servisa u Republici Hrvatskoj</w:t>
            </w:r>
            <w:r>
              <w:rPr>
                <w:rFonts w:ascii="Times New Roman" w:hAnsi="Times New Roman" w:cs="Times New Roman"/>
              </w:rPr>
              <w:t xml:space="preserve"> (dopisati)</w:t>
            </w:r>
          </w:p>
        </w:tc>
        <w:tc>
          <w:tcPr>
            <w:tcW w:w="0" w:type="auto"/>
            <w:gridSpan w:val="2"/>
            <w:tcBorders>
              <w:top w:val="single" w:sz="8" w:space="0" w:color="000000"/>
              <w:left w:val="single" w:sz="8" w:space="0" w:color="000000"/>
              <w:bottom w:val="single" w:sz="8" w:space="0" w:color="000000"/>
              <w:right w:val="single" w:sz="8" w:space="0" w:color="000000"/>
            </w:tcBorders>
          </w:tcPr>
          <w:p w:rsidR="00EE77B1" w:rsidRPr="00C45869" w:rsidRDefault="00EE77B1" w:rsidP="00C45869">
            <w:pPr>
              <w:spacing w:after="0" w:line="259" w:lineRule="auto"/>
              <w:ind w:left="-5"/>
              <w:rPr>
                <w:rFonts w:ascii="Times New Roman" w:hAnsi="Times New Roman" w:cs="Times New Roman"/>
                <w:b/>
              </w:rPr>
            </w:pPr>
          </w:p>
        </w:tc>
      </w:tr>
    </w:tbl>
    <w:p w:rsidR="004C17AC" w:rsidRDefault="004C17AC"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Default="00EE77B1" w:rsidP="00C45869">
      <w:pPr>
        <w:spacing w:after="0" w:line="259" w:lineRule="auto"/>
        <w:ind w:left="-5"/>
        <w:rPr>
          <w:rFonts w:ascii="Times New Roman" w:hAnsi="Times New Roman" w:cs="Times New Roman"/>
          <w:b/>
          <w:u w:val="single"/>
        </w:rPr>
      </w:pPr>
    </w:p>
    <w:p w:rsidR="00EE77B1" w:rsidRPr="00C45869" w:rsidRDefault="00EE77B1" w:rsidP="00C45869">
      <w:pPr>
        <w:spacing w:after="0" w:line="259" w:lineRule="auto"/>
        <w:ind w:left="-5"/>
        <w:rPr>
          <w:rFonts w:ascii="Times New Roman" w:hAnsi="Times New Roman" w:cs="Times New Roman"/>
          <w:b/>
          <w:u w:val="single"/>
        </w:rPr>
      </w:pPr>
    </w:p>
    <w:p w:rsidR="004C17AC" w:rsidRPr="00C45869" w:rsidRDefault="004C17AC" w:rsidP="00C45869">
      <w:pPr>
        <w:spacing w:after="0" w:line="259" w:lineRule="auto"/>
        <w:ind w:left="-5"/>
        <w:rPr>
          <w:rFonts w:ascii="Times New Roman" w:hAnsi="Times New Roman" w:cs="Times New Roman"/>
          <w:b/>
          <w:u w:val="single"/>
        </w:rPr>
      </w:pPr>
      <w:r w:rsidRPr="00C45869">
        <w:rPr>
          <w:rFonts w:ascii="Times New Roman" w:hAnsi="Times New Roman" w:cs="Times New Roman"/>
          <w:b/>
          <w:u w:val="single"/>
        </w:rPr>
        <w:lastRenderedPageBreak/>
        <w:t>Troškovnik:</w:t>
      </w:r>
    </w:p>
    <w:tbl>
      <w:tblPr>
        <w:tblW w:w="8921" w:type="dxa"/>
        <w:tblInd w:w="12" w:type="dxa"/>
        <w:tblCellMar>
          <w:top w:w="16" w:type="dxa"/>
          <w:left w:w="106" w:type="dxa"/>
          <w:right w:w="57" w:type="dxa"/>
        </w:tblCellMar>
        <w:tblLook w:val="04A0" w:firstRow="1" w:lastRow="0" w:firstColumn="1" w:lastColumn="0" w:noHBand="0" w:noVBand="1"/>
      </w:tblPr>
      <w:tblGrid>
        <w:gridCol w:w="766"/>
        <w:gridCol w:w="2802"/>
        <w:gridCol w:w="943"/>
        <w:gridCol w:w="1393"/>
        <w:gridCol w:w="1446"/>
        <w:gridCol w:w="1571"/>
      </w:tblGrid>
      <w:tr w:rsidR="004C17AC" w:rsidRPr="00C45869" w:rsidTr="00795291">
        <w:trPr>
          <w:trHeight w:val="1615"/>
        </w:trPr>
        <w:tc>
          <w:tcPr>
            <w:tcW w:w="766" w:type="dxa"/>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Redni br.</w:t>
            </w:r>
            <w:r w:rsidRPr="00C45869">
              <w:rPr>
                <w:rFonts w:ascii="Times New Roman" w:hAnsi="Times New Roman" w:cs="Times New Roman"/>
              </w:rPr>
              <w:t xml:space="preserve"> </w:t>
            </w:r>
          </w:p>
        </w:tc>
        <w:tc>
          <w:tcPr>
            <w:tcW w:w="2802" w:type="dxa"/>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Naziv stavke</w:t>
            </w:r>
            <w:r w:rsidRPr="00C45869">
              <w:rPr>
                <w:rFonts w:ascii="Times New Roman" w:hAnsi="Times New Roman" w:cs="Times New Roman"/>
              </w:rPr>
              <w:t xml:space="preserve"> </w:t>
            </w:r>
          </w:p>
        </w:tc>
        <w:tc>
          <w:tcPr>
            <w:tcW w:w="943" w:type="dxa"/>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Količina</w:t>
            </w:r>
            <w:r w:rsidRPr="00C45869">
              <w:rPr>
                <w:rFonts w:ascii="Times New Roman" w:hAnsi="Times New Roman" w:cs="Times New Roman"/>
              </w:rPr>
              <w:t xml:space="preserve"> </w:t>
            </w:r>
          </w:p>
        </w:tc>
        <w:tc>
          <w:tcPr>
            <w:tcW w:w="1393" w:type="dxa"/>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Jedinična cijena (bez PDV-a)</w:t>
            </w:r>
            <w:r w:rsidRPr="00C45869">
              <w:rPr>
                <w:rFonts w:ascii="Times New Roman" w:hAnsi="Times New Roman" w:cs="Times New Roman"/>
              </w:rPr>
              <w:t xml:space="preserve"> </w:t>
            </w:r>
          </w:p>
        </w:tc>
        <w:tc>
          <w:tcPr>
            <w:tcW w:w="1446" w:type="dxa"/>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 xml:space="preserve">Ukupna </w:t>
            </w: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 xml:space="preserve">cijena stavke </w:t>
            </w: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(bez PDV-a)</w:t>
            </w:r>
            <w:r w:rsidRPr="00C45869">
              <w:rPr>
                <w:rFonts w:ascii="Times New Roman" w:hAnsi="Times New Roman" w:cs="Times New Roman"/>
              </w:rPr>
              <w:t xml:space="preserve"> </w:t>
            </w:r>
          </w:p>
        </w:tc>
        <w:tc>
          <w:tcPr>
            <w:tcW w:w="1571" w:type="dxa"/>
            <w:tcBorders>
              <w:top w:val="single" w:sz="8" w:space="0" w:color="000000"/>
              <w:left w:val="single" w:sz="8" w:space="0" w:color="000000"/>
              <w:bottom w:val="single" w:sz="8" w:space="0" w:color="000000"/>
              <w:right w:val="single" w:sz="8" w:space="0" w:color="000000"/>
            </w:tcBorders>
            <w:shd w:val="clear" w:color="auto" w:fill="D9D9D9"/>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 xml:space="preserve">Ukupna cijena stavke (s  </w:t>
            </w: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PDV-om)</w:t>
            </w:r>
            <w:r w:rsidRPr="00C45869">
              <w:rPr>
                <w:rFonts w:ascii="Times New Roman" w:hAnsi="Times New Roman" w:cs="Times New Roman"/>
              </w:rPr>
              <w:t xml:space="preserve"> </w:t>
            </w:r>
          </w:p>
        </w:tc>
      </w:tr>
      <w:tr w:rsidR="004C17AC" w:rsidRPr="00C45869" w:rsidTr="00795291">
        <w:trPr>
          <w:trHeight w:val="1615"/>
        </w:trPr>
        <w:tc>
          <w:tcPr>
            <w:tcW w:w="766"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1. </w:t>
            </w:r>
          </w:p>
        </w:tc>
        <w:tc>
          <w:tcPr>
            <w:tcW w:w="2802"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b/>
              </w:rPr>
              <w:t>VIBRACIJSKO SITO - DVOETAŽNO</w:t>
            </w:r>
          </w:p>
        </w:tc>
        <w:tc>
          <w:tcPr>
            <w:tcW w:w="943"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1 kom</w:t>
            </w:r>
          </w:p>
          <w:p w:rsidR="004C17AC" w:rsidRPr="00C45869" w:rsidRDefault="004C17AC" w:rsidP="00C45869">
            <w:pPr>
              <w:spacing w:after="0" w:line="259" w:lineRule="auto"/>
              <w:ind w:left="-5"/>
              <w:rPr>
                <w:rFonts w:ascii="Times New Roman" w:hAnsi="Times New Roman" w:cs="Times New Roman"/>
              </w:rPr>
            </w:pPr>
          </w:p>
        </w:tc>
        <w:tc>
          <w:tcPr>
            <w:tcW w:w="1393"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1446"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1571"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r>
      <w:tr w:rsidR="004C17AC" w:rsidRPr="00C45869" w:rsidTr="00795291">
        <w:trPr>
          <w:trHeight w:val="1615"/>
        </w:trPr>
        <w:tc>
          <w:tcPr>
            <w:tcW w:w="766"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2.</w:t>
            </w:r>
          </w:p>
        </w:tc>
        <w:tc>
          <w:tcPr>
            <w:tcW w:w="2802"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b/>
              </w:rPr>
            </w:pPr>
            <w:r w:rsidRPr="00C45869">
              <w:rPr>
                <w:rFonts w:ascii="Times New Roman" w:hAnsi="Times New Roman" w:cs="Times New Roman"/>
                <w:b/>
              </w:rPr>
              <w:t>Montaža, aktiviranje opreme i stavljanje u pogon</w:t>
            </w:r>
          </w:p>
        </w:tc>
        <w:tc>
          <w:tcPr>
            <w:tcW w:w="943"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1 kom</w:t>
            </w:r>
          </w:p>
        </w:tc>
        <w:tc>
          <w:tcPr>
            <w:tcW w:w="1393"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tc>
        <w:tc>
          <w:tcPr>
            <w:tcW w:w="1571" w:type="dxa"/>
            <w:tcBorders>
              <w:top w:val="single" w:sz="8" w:space="0" w:color="000000"/>
              <w:left w:val="single" w:sz="8" w:space="0" w:color="000000"/>
              <w:bottom w:val="single" w:sz="8" w:space="0" w:color="000000"/>
              <w:right w:val="single" w:sz="8" w:space="0" w:color="000000"/>
            </w:tcBorders>
            <w:vAlign w:val="center"/>
          </w:tcPr>
          <w:p w:rsidR="004C17AC" w:rsidRPr="00C45869" w:rsidRDefault="004C17AC" w:rsidP="00C45869">
            <w:pPr>
              <w:spacing w:after="0" w:line="259" w:lineRule="auto"/>
              <w:ind w:left="-5"/>
              <w:rPr>
                <w:rFonts w:ascii="Times New Roman" w:hAnsi="Times New Roman" w:cs="Times New Roman"/>
              </w:rPr>
            </w:pPr>
          </w:p>
        </w:tc>
      </w:tr>
    </w:tbl>
    <w:p w:rsidR="004C17AC" w:rsidRPr="00C45869" w:rsidRDefault="004C17AC" w:rsidP="00C45869">
      <w:pPr>
        <w:spacing w:after="0" w:line="259" w:lineRule="auto"/>
        <w:ind w:left="-5"/>
        <w:rPr>
          <w:rFonts w:ascii="Times New Roman" w:hAnsi="Times New Roman" w:cs="Times New Roman"/>
          <w:b/>
          <w:u w:val="single"/>
        </w:rPr>
      </w:pPr>
    </w:p>
    <w:tbl>
      <w:tblPr>
        <w:tblW w:w="8933" w:type="dxa"/>
        <w:tblInd w:w="10" w:type="dxa"/>
        <w:tblCellMar>
          <w:top w:w="45" w:type="dxa"/>
          <w:right w:w="115" w:type="dxa"/>
        </w:tblCellMar>
        <w:tblLook w:val="04A0" w:firstRow="1" w:lastRow="0" w:firstColumn="1" w:lastColumn="0" w:noHBand="0" w:noVBand="1"/>
      </w:tblPr>
      <w:tblGrid>
        <w:gridCol w:w="6072"/>
        <w:gridCol w:w="2861"/>
      </w:tblGrid>
      <w:tr w:rsidR="004C17AC" w:rsidRPr="00C45869" w:rsidTr="00795291">
        <w:trPr>
          <w:trHeight w:val="250"/>
        </w:trPr>
        <w:tc>
          <w:tcPr>
            <w:tcW w:w="6072" w:type="dxa"/>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Ukupna cijena ponude u kn, bez PDV-a: </w:t>
            </w: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r>
      <w:tr w:rsidR="004C17AC" w:rsidRPr="00C45869" w:rsidTr="00795291">
        <w:trPr>
          <w:trHeight w:val="250"/>
        </w:trPr>
        <w:tc>
          <w:tcPr>
            <w:tcW w:w="6072" w:type="dxa"/>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Iznos PDV-a: </w:t>
            </w: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r>
      <w:tr w:rsidR="004C17AC" w:rsidRPr="00C45869" w:rsidTr="00795291">
        <w:trPr>
          <w:trHeight w:val="252"/>
        </w:trPr>
        <w:tc>
          <w:tcPr>
            <w:tcW w:w="6072" w:type="dxa"/>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Ukupna cijena u kn, s PDV-om: </w:t>
            </w:r>
          </w:p>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c>
          <w:tcPr>
            <w:tcW w:w="2861" w:type="dxa"/>
            <w:tcBorders>
              <w:top w:val="single" w:sz="8" w:space="0" w:color="000000"/>
              <w:left w:val="single" w:sz="8" w:space="0" w:color="000000"/>
              <w:bottom w:val="single" w:sz="8" w:space="0" w:color="000000"/>
              <w:right w:val="single" w:sz="8" w:space="0" w:color="000000"/>
            </w:tcBorders>
          </w:tcPr>
          <w:p w:rsidR="004C17AC" w:rsidRPr="00C45869" w:rsidRDefault="004C17AC" w:rsidP="00C45869">
            <w:pPr>
              <w:spacing w:after="0" w:line="259" w:lineRule="auto"/>
              <w:ind w:left="-5"/>
              <w:rPr>
                <w:rFonts w:ascii="Times New Roman" w:hAnsi="Times New Roman" w:cs="Times New Roman"/>
              </w:rPr>
            </w:pPr>
            <w:r w:rsidRPr="00C45869">
              <w:rPr>
                <w:rFonts w:ascii="Times New Roman" w:hAnsi="Times New Roman" w:cs="Times New Roman"/>
              </w:rPr>
              <w:t xml:space="preserve">  </w:t>
            </w:r>
          </w:p>
        </w:tc>
      </w:tr>
    </w:tbl>
    <w:p w:rsidR="004C17AC" w:rsidRPr="00C45869" w:rsidRDefault="004C17AC" w:rsidP="00C45869">
      <w:pPr>
        <w:spacing w:after="0" w:line="259" w:lineRule="auto"/>
        <w:ind w:left="-5"/>
        <w:rPr>
          <w:rFonts w:ascii="Times New Roman" w:hAnsi="Times New Roman" w:cs="Times New Roman"/>
          <w:b/>
          <w:u w:val="single"/>
        </w:rPr>
      </w:pPr>
    </w:p>
    <w:p w:rsidR="004C17AC" w:rsidRPr="00C45869" w:rsidRDefault="004C17AC" w:rsidP="00C45869">
      <w:pPr>
        <w:spacing w:after="0" w:line="259" w:lineRule="auto"/>
        <w:ind w:left="-5"/>
        <w:rPr>
          <w:rFonts w:ascii="Times New Roman" w:hAnsi="Times New Roman" w:cs="Times New Roman"/>
          <w:b/>
          <w:u w:val="single"/>
        </w:rPr>
      </w:pPr>
    </w:p>
    <w:p w:rsidR="004C17AC" w:rsidRPr="00C45869" w:rsidRDefault="004C17AC" w:rsidP="00C45869">
      <w:pPr>
        <w:spacing w:after="0"/>
        <w:rPr>
          <w:rFonts w:ascii="Times New Roman" w:hAnsi="Times New Roman" w:cs="Times New Roman"/>
        </w:rPr>
      </w:pPr>
    </w:p>
    <w:p w:rsidR="00A5741C" w:rsidRPr="00C45869" w:rsidRDefault="00A5741C" w:rsidP="00C45869">
      <w:pPr>
        <w:spacing w:after="0"/>
        <w:rPr>
          <w:rFonts w:ascii="Times New Roman" w:hAnsi="Times New Roman" w:cs="Times New Roman"/>
        </w:rPr>
      </w:pPr>
    </w:p>
    <w:sectPr w:rsidR="00A5741C" w:rsidRPr="00C458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FA8" w:rsidRDefault="00F15FA8">
      <w:pPr>
        <w:spacing w:after="0" w:line="240" w:lineRule="auto"/>
      </w:pPr>
      <w:r>
        <w:separator/>
      </w:r>
    </w:p>
  </w:endnote>
  <w:endnote w:type="continuationSeparator" w:id="0">
    <w:p w:rsidR="00F15FA8" w:rsidRDefault="00F1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91" w:rsidRDefault="00795291">
    <w:pPr>
      <w:spacing w:after="58" w:line="237" w:lineRule="auto"/>
      <w:ind w:left="0" w:right="-418" w:firstLine="0"/>
      <w:jc w:val="center"/>
    </w:pPr>
    <w:r>
      <w:rPr>
        <w:sz w:val="16"/>
      </w:rPr>
      <w:t xml:space="preserve">PROJEKT SUFINANCIRA EUROPSKA UNIJA IZ EUROPSKOG FONDA ZA REGIONALNI RAZVOJ. SADRŽAJ OVOG DOKUMENTA ISKLJUČIVA JE ODGOVORNOST TVRTKE MS BRAČ TURIST d.o.o. </w:t>
    </w:r>
  </w:p>
  <w:p w:rsidR="00795291" w:rsidRDefault="00795291">
    <w:pPr>
      <w:spacing w:after="0" w:line="259" w:lineRule="auto"/>
      <w:ind w:left="0" w:firstLine="0"/>
      <w:jc w:val="left"/>
    </w:pPr>
    <w:r>
      <w:rPr>
        <w:rFonts w:ascii="Calibri" w:eastAsia="Calibri" w:hAnsi="Calibri" w:cs="Calibri"/>
        <w:color w:val="5B9BD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655693"/>
      <w:docPartObj>
        <w:docPartGallery w:val="Page Numbers (Bottom of Page)"/>
        <w:docPartUnique/>
      </w:docPartObj>
    </w:sdtPr>
    <w:sdtEndPr/>
    <w:sdtContent>
      <w:p w:rsidR="00795291" w:rsidRDefault="00795291">
        <w:pPr>
          <w:pStyle w:val="Podnoje"/>
          <w:jc w:val="center"/>
        </w:pPr>
        <w:r>
          <w:fldChar w:fldCharType="begin"/>
        </w:r>
        <w:r>
          <w:instrText>PAGE   \* MERGEFORMAT</w:instrText>
        </w:r>
        <w:r>
          <w:fldChar w:fldCharType="separate"/>
        </w:r>
        <w:r>
          <w:t>2</w:t>
        </w:r>
        <w:r>
          <w:fldChar w:fldCharType="end"/>
        </w:r>
      </w:p>
    </w:sdtContent>
  </w:sdt>
  <w:p w:rsidR="00795291" w:rsidRDefault="00795291">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91" w:rsidRDefault="00795291">
    <w:pPr>
      <w:spacing w:after="58" w:line="237" w:lineRule="auto"/>
      <w:ind w:left="0" w:right="-418" w:firstLine="0"/>
      <w:jc w:val="center"/>
    </w:pPr>
    <w:r>
      <w:rPr>
        <w:sz w:val="16"/>
      </w:rPr>
      <w:t xml:space="preserve">PROJEKT SUFINANCIRA EUROPSKA UNIJA IZ EUROPSKOG FONDA ZA REGIONALNI RAZVOJ. SADRŽAJ OVOG DOKUMENTA ISKLJUČIVA JE ODGOVORNOST TVRTKE MS BRAČ TURIST d.o.o. </w:t>
    </w:r>
  </w:p>
  <w:p w:rsidR="00795291" w:rsidRDefault="00795291">
    <w:pPr>
      <w:spacing w:after="0" w:line="259" w:lineRule="auto"/>
      <w:ind w:left="0" w:firstLine="0"/>
      <w:jc w:val="left"/>
    </w:pPr>
    <w:r>
      <w:rPr>
        <w:rFonts w:ascii="Calibri" w:eastAsia="Calibri" w:hAnsi="Calibri" w:cs="Calibri"/>
        <w:color w:val="5B9BD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FA8" w:rsidRDefault="00F15FA8">
      <w:pPr>
        <w:spacing w:after="0" w:line="240" w:lineRule="auto"/>
      </w:pPr>
      <w:r>
        <w:separator/>
      </w:r>
    </w:p>
  </w:footnote>
  <w:footnote w:type="continuationSeparator" w:id="0">
    <w:p w:rsidR="00F15FA8" w:rsidRDefault="00F15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91" w:rsidRDefault="00795291">
    <w:pPr>
      <w:spacing w:after="0" w:line="259" w:lineRule="auto"/>
      <w:ind w:firstLine="0"/>
      <w:jc w:val="left"/>
    </w:pPr>
    <w:r>
      <w:rPr>
        <w:noProof/>
      </w:rPr>
      <w:drawing>
        <wp:anchor distT="0" distB="0" distL="114300" distR="114300" simplePos="0" relativeHeight="251659264" behindDoc="0" locked="0" layoutInCell="1" allowOverlap="0" wp14:anchorId="45B103F8" wp14:editId="32F2201B">
          <wp:simplePos x="0" y="0"/>
          <wp:positionH relativeFrom="page">
            <wp:posOffset>1818640</wp:posOffset>
          </wp:positionH>
          <wp:positionV relativeFrom="page">
            <wp:posOffset>539750</wp:posOffset>
          </wp:positionV>
          <wp:extent cx="3916680" cy="10471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916680" cy="1047115"/>
                  </a:xfrm>
                  <a:prstGeom prst="rect">
                    <a:avLst/>
                  </a:prstGeom>
                </pic:spPr>
              </pic:pic>
            </a:graphicData>
          </a:graphic>
        </wp:anchor>
      </w:drawing>
    </w:r>
    <w:r>
      <w:rPr>
        <w:rFonts w:ascii="Calibri" w:eastAsia="Calibri" w:hAnsi="Calibri" w:cs="Calibri"/>
        <w:color w:val="5B9BD5"/>
      </w:rPr>
      <w:t xml:space="preserve"> </w:t>
    </w:r>
    <w:r>
      <w:rPr>
        <w:rFonts w:ascii="Calibri" w:eastAsia="Calibri" w:hAnsi="Calibri" w:cs="Calibri"/>
        <w:color w:val="5B9BD5"/>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91" w:rsidRDefault="00795291" w:rsidP="00E71E46">
    <w:pPr>
      <w:spacing w:after="0" w:line="259" w:lineRule="auto"/>
      <w:jc w:val="left"/>
      <w:rPr>
        <w:rFonts w:ascii="Calibri" w:eastAsia="Calibri" w:hAnsi="Calibri" w:cs="Calibri"/>
        <w:color w:val="5B9BD5"/>
      </w:rPr>
    </w:pPr>
    <w:r>
      <w:rPr>
        <w:rFonts w:ascii="Times New Roman" w:eastAsia="Times New Roman" w:hAnsi="Times New Roman" w:cs="Times New Roman"/>
        <w:b/>
        <w:noProof/>
        <w:sz w:val="24"/>
        <w:u w:val="single" w:color="000000"/>
      </w:rPr>
      <w:drawing>
        <wp:inline distT="0" distB="0" distL="0" distR="0" wp14:anchorId="44BE2518" wp14:editId="4DA1EE92">
          <wp:extent cx="5768340" cy="1203960"/>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09.PNG"/>
                  <pic:cNvPicPr/>
                </pic:nvPicPr>
                <pic:blipFill>
                  <a:blip r:embed="rId1">
                    <a:extLst>
                      <a:ext uri="{28A0092B-C50C-407E-A947-70E740481C1C}">
                        <a14:useLocalDpi xmlns:a14="http://schemas.microsoft.com/office/drawing/2010/main" val="0"/>
                      </a:ext>
                    </a:extLst>
                  </a:blip>
                  <a:stretch>
                    <a:fillRect/>
                  </a:stretch>
                </pic:blipFill>
                <pic:spPr>
                  <a:xfrm>
                    <a:off x="0" y="0"/>
                    <a:ext cx="5768340" cy="1203960"/>
                  </a:xfrm>
                  <a:prstGeom prst="rect">
                    <a:avLst/>
                  </a:prstGeom>
                </pic:spPr>
              </pic:pic>
            </a:graphicData>
          </a:graphic>
        </wp:inline>
      </w:drawing>
    </w:r>
    <w:r>
      <w:rPr>
        <w:rFonts w:ascii="Calibri" w:eastAsia="Calibri" w:hAnsi="Calibri" w:cs="Calibri"/>
        <w:color w:val="5B9BD5"/>
      </w:rPr>
      <w:t xml:space="preserve">          </w:t>
    </w:r>
  </w:p>
  <w:p w:rsidR="00795291" w:rsidRDefault="00795291">
    <w:pPr>
      <w:spacing w:after="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291" w:rsidRDefault="00795291">
    <w:pPr>
      <w:spacing w:after="0" w:line="259" w:lineRule="auto"/>
      <w:ind w:firstLine="0"/>
      <w:jc w:val="left"/>
    </w:pPr>
    <w:r>
      <w:rPr>
        <w:noProof/>
      </w:rPr>
      <w:drawing>
        <wp:anchor distT="0" distB="0" distL="114300" distR="114300" simplePos="0" relativeHeight="251660288" behindDoc="0" locked="0" layoutInCell="1" allowOverlap="0" wp14:anchorId="0DC66B93" wp14:editId="1019AFFC">
          <wp:simplePos x="0" y="0"/>
          <wp:positionH relativeFrom="page">
            <wp:posOffset>1818640</wp:posOffset>
          </wp:positionH>
          <wp:positionV relativeFrom="page">
            <wp:posOffset>539750</wp:posOffset>
          </wp:positionV>
          <wp:extent cx="3916680" cy="104711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916680" cy="1047115"/>
                  </a:xfrm>
                  <a:prstGeom prst="rect">
                    <a:avLst/>
                  </a:prstGeom>
                </pic:spPr>
              </pic:pic>
            </a:graphicData>
          </a:graphic>
        </wp:anchor>
      </w:drawing>
    </w:r>
    <w:r>
      <w:rPr>
        <w:rFonts w:ascii="Calibri" w:eastAsia="Calibri" w:hAnsi="Calibri" w:cs="Calibri"/>
        <w:color w:val="5B9BD5"/>
      </w:rPr>
      <w:t xml:space="preserve"> </w:t>
    </w:r>
    <w:r>
      <w:rPr>
        <w:rFonts w:ascii="Calibri" w:eastAsia="Calibri" w:hAnsi="Calibri" w:cs="Calibri"/>
        <w:color w:val="5B9BD5"/>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2AC8"/>
    <w:multiLevelType w:val="hybridMultilevel"/>
    <w:tmpl w:val="DD606E44"/>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 w15:restartNumberingAfterBreak="0">
    <w:nsid w:val="315833C8"/>
    <w:multiLevelType w:val="hybridMultilevel"/>
    <w:tmpl w:val="5A7CB714"/>
    <w:lvl w:ilvl="0" w:tplc="0D560388">
      <w:start w:val="1"/>
      <w:numFmt w:val="bullet"/>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14A8E9E">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F489F88">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40266FC">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2A4BFB0">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5F08816">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BE213A2">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78813E6">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0454E2">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63544E"/>
    <w:multiLevelType w:val="hybridMultilevel"/>
    <w:tmpl w:val="D4BA95EE"/>
    <w:lvl w:ilvl="0" w:tplc="7240671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6E0DC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B86B3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C4C2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06026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5E514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52B2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103FC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B281A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006239"/>
    <w:multiLevelType w:val="hybridMultilevel"/>
    <w:tmpl w:val="D5F4A7E2"/>
    <w:lvl w:ilvl="0" w:tplc="041A0001">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4" w15:restartNumberingAfterBreak="0">
    <w:nsid w:val="44855C05"/>
    <w:multiLevelType w:val="hybridMultilevel"/>
    <w:tmpl w:val="0DC0EC4C"/>
    <w:lvl w:ilvl="0" w:tplc="B240B23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56A992">
      <w:start w:val="1"/>
      <w:numFmt w:val="bullet"/>
      <w:lvlText w:val="o"/>
      <w:lvlJc w:val="left"/>
      <w:pPr>
        <w:ind w:left="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1FCA1D0">
      <w:start w:val="1"/>
      <w:numFmt w:val="bullet"/>
      <w:lvlRestart w:val="0"/>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B80B9D0">
      <w:start w:val="1"/>
      <w:numFmt w:val="bullet"/>
      <w:lvlText w:val="•"/>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E9A866C">
      <w:start w:val="1"/>
      <w:numFmt w:val="bullet"/>
      <w:lvlText w:val="o"/>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7B4C3A8">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6CD286">
      <w:start w:val="1"/>
      <w:numFmt w:val="bullet"/>
      <w:lvlText w:val="•"/>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F4A0672">
      <w:start w:val="1"/>
      <w:numFmt w:val="bullet"/>
      <w:lvlText w:val="o"/>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EE6D2C6">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3A472D"/>
    <w:multiLevelType w:val="hybridMultilevel"/>
    <w:tmpl w:val="8E0CD04E"/>
    <w:lvl w:ilvl="0" w:tplc="E09C780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1E6F028">
      <w:start w:val="1"/>
      <w:numFmt w:val="bullet"/>
      <w:lvlText w:val="o"/>
      <w:lvlJc w:val="left"/>
      <w:pPr>
        <w:ind w:left="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9B61A4A">
      <w:start w:val="1"/>
      <w:numFmt w:val="bullet"/>
      <w:lvlRestart w:val="0"/>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E785D72">
      <w:start w:val="1"/>
      <w:numFmt w:val="bullet"/>
      <w:lvlText w:val="•"/>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1F2D18A">
      <w:start w:val="1"/>
      <w:numFmt w:val="bullet"/>
      <w:lvlText w:val="o"/>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8204162">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99C12A2">
      <w:start w:val="1"/>
      <w:numFmt w:val="bullet"/>
      <w:lvlText w:val="•"/>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81E990C">
      <w:start w:val="1"/>
      <w:numFmt w:val="bullet"/>
      <w:lvlText w:val="o"/>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972ADCE">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396B95"/>
    <w:multiLevelType w:val="hybridMultilevel"/>
    <w:tmpl w:val="194CF73C"/>
    <w:lvl w:ilvl="0" w:tplc="57943F92">
      <w:start w:val="1"/>
      <w:numFmt w:val="lowerLetter"/>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406BE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5F406D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A303C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BD411A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6F0179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526E4F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304D89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DAA36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E63CA7"/>
    <w:multiLevelType w:val="hybridMultilevel"/>
    <w:tmpl w:val="2E4A4340"/>
    <w:lvl w:ilvl="0" w:tplc="5CE0678C">
      <w:start w:val="1"/>
      <w:numFmt w:val="lowerLetter"/>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B4D34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6D2BF5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428036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F06B12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5F8E68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3C729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6B0B0D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4669F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1D54ADC"/>
    <w:multiLevelType w:val="hybridMultilevel"/>
    <w:tmpl w:val="23A025E2"/>
    <w:lvl w:ilvl="0" w:tplc="B95C878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276CF3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B9622C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EEEAE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06AB93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9CCC7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344C91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EE2E8B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44114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6E32DC"/>
    <w:multiLevelType w:val="multilevel"/>
    <w:tmpl w:val="C3E6BF64"/>
    <w:lvl w:ilvl="0">
      <w:start w:val="1"/>
      <w:numFmt w:val="decimal"/>
      <w:lvlText w:val="%1."/>
      <w:lvlJc w:val="left"/>
      <w:pPr>
        <w:ind w:left="1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11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5D0EA9"/>
    <w:multiLevelType w:val="hybridMultilevel"/>
    <w:tmpl w:val="2A845356"/>
    <w:lvl w:ilvl="0" w:tplc="6656576C">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B1ACEDE">
      <w:start w:val="1"/>
      <w:numFmt w:val="bullet"/>
      <w:lvlText w:val="o"/>
      <w:lvlJc w:val="left"/>
      <w:pPr>
        <w:ind w:left="5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7E40BC">
      <w:start w:val="1"/>
      <w:numFmt w:val="bullet"/>
      <w:lvlRestart w:val="0"/>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71A5720">
      <w:start w:val="1"/>
      <w:numFmt w:val="bullet"/>
      <w:lvlText w:val="•"/>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17C3360">
      <w:start w:val="1"/>
      <w:numFmt w:val="bullet"/>
      <w:lvlText w:val="o"/>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F8086C">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8F07BAE">
      <w:start w:val="1"/>
      <w:numFmt w:val="bullet"/>
      <w:lvlText w:val="•"/>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3C45BF6">
      <w:start w:val="1"/>
      <w:numFmt w:val="bullet"/>
      <w:lvlText w:val="o"/>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1125B4A">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9E94540"/>
    <w:multiLevelType w:val="multilevel"/>
    <w:tmpl w:val="FAD0C2E6"/>
    <w:lvl w:ilvl="0">
      <w:start w:val="1"/>
      <w:numFmt w:val="decimal"/>
      <w:lvlText w:val="%1."/>
      <w:lvlJc w:val="left"/>
      <w:pPr>
        <w:ind w:left="360" w:hanging="36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9"/>
  </w:num>
  <w:num w:numId="3">
    <w:abstractNumId w:val="8"/>
  </w:num>
  <w:num w:numId="4">
    <w:abstractNumId w:val="7"/>
  </w:num>
  <w:num w:numId="5">
    <w:abstractNumId w:val="6"/>
  </w:num>
  <w:num w:numId="6">
    <w:abstractNumId w:val="1"/>
  </w:num>
  <w:num w:numId="7">
    <w:abstractNumId w:val="10"/>
  </w:num>
  <w:num w:numId="8">
    <w:abstractNumId w:val="4"/>
  </w:num>
  <w:num w:numId="9">
    <w:abstractNumId w:val="5"/>
  </w:num>
  <w:num w:numId="10">
    <w:abstractNumId w:val="11"/>
  </w:num>
  <w:num w:numId="11">
    <w:abstractNumId w:val="3"/>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7F"/>
    <w:rsid w:val="00061F15"/>
    <w:rsid w:val="0008295A"/>
    <w:rsid w:val="0010783E"/>
    <w:rsid w:val="0015490A"/>
    <w:rsid w:val="00182A6B"/>
    <w:rsid w:val="001D1C91"/>
    <w:rsid w:val="00314319"/>
    <w:rsid w:val="003E0602"/>
    <w:rsid w:val="004C17AC"/>
    <w:rsid w:val="00572E7D"/>
    <w:rsid w:val="006B0101"/>
    <w:rsid w:val="00715F6B"/>
    <w:rsid w:val="007627C3"/>
    <w:rsid w:val="00795291"/>
    <w:rsid w:val="007C1532"/>
    <w:rsid w:val="007D413F"/>
    <w:rsid w:val="007E518A"/>
    <w:rsid w:val="00801D46"/>
    <w:rsid w:val="00816A49"/>
    <w:rsid w:val="00823678"/>
    <w:rsid w:val="0083572F"/>
    <w:rsid w:val="008C7E2E"/>
    <w:rsid w:val="008E18F9"/>
    <w:rsid w:val="00964F95"/>
    <w:rsid w:val="009B4103"/>
    <w:rsid w:val="00A5741C"/>
    <w:rsid w:val="00AC370E"/>
    <w:rsid w:val="00B443B9"/>
    <w:rsid w:val="00B50060"/>
    <w:rsid w:val="00B56568"/>
    <w:rsid w:val="00C3337F"/>
    <w:rsid w:val="00C45869"/>
    <w:rsid w:val="00C50E84"/>
    <w:rsid w:val="00CA7B99"/>
    <w:rsid w:val="00CE59F9"/>
    <w:rsid w:val="00CF1496"/>
    <w:rsid w:val="00D24D0C"/>
    <w:rsid w:val="00DA72AE"/>
    <w:rsid w:val="00E71E46"/>
    <w:rsid w:val="00E95B64"/>
    <w:rsid w:val="00EE77B1"/>
    <w:rsid w:val="00F15FA8"/>
    <w:rsid w:val="00FE3E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E4BE1-B5F0-47D5-A617-797620FF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337F"/>
    <w:pPr>
      <w:spacing w:after="4" w:line="365" w:lineRule="auto"/>
      <w:ind w:left="10" w:hanging="10"/>
      <w:jc w:val="both"/>
    </w:pPr>
    <w:rPr>
      <w:rFonts w:ascii="Cambria" w:eastAsia="Cambria" w:hAnsi="Cambria" w:cs="Cambria"/>
      <w:color w:val="000000"/>
      <w:lang w:eastAsia="hr-HR"/>
    </w:rPr>
  </w:style>
  <w:style w:type="paragraph" w:styleId="Naslov1">
    <w:name w:val="heading 1"/>
    <w:next w:val="Normal"/>
    <w:link w:val="Naslov1Char"/>
    <w:uiPriority w:val="9"/>
    <w:qFormat/>
    <w:rsid w:val="00C3337F"/>
    <w:pPr>
      <w:keepNext/>
      <w:keepLines/>
      <w:spacing w:after="97"/>
      <w:ind w:left="56" w:hanging="10"/>
      <w:outlineLvl w:val="0"/>
    </w:pPr>
    <w:rPr>
      <w:rFonts w:ascii="Cambria" w:eastAsia="Cambria" w:hAnsi="Cambria" w:cs="Cambria"/>
      <w:b/>
      <w:color w:val="000000"/>
      <w:sz w:val="24"/>
      <w:lang w:eastAsia="hr-HR"/>
    </w:rPr>
  </w:style>
  <w:style w:type="paragraph" w:styleId="Naslov2">
    <w:name w:val="heading 2"/>
    <w:next w:val="Normal"/>
    <w:link w:val="Naslov2Char"/>
    <w:uiPriority w:val="9"/>
    <w:unhideWhenUsed/>
    <w:qFormat/>
    <w:rsid w:val="00C3337F"/>
    <w:pPr>
      <w:keepNext/>
      <w:keepLines/>
      <w:spacing w:after="114"/>
      <w:ind w:left="10" w:hanging="10"/>
      <w:outlineLvl w:val="1"/>
    </w:pPr>
    <w:rPr>
      <w:rFonts w:ascii="Cambria" w:eastAsia="Cambria" w:hAnsi="Cambria" w:cs="Cambria"/>
      <w:b/>
      <w:color w:val="000000"/>
      <w:lang w:eastAsia="hr-HR"/>
    </w:rPr>
  </w:style>
  <w:style w:type="paragraph" w:styleId="Naslov3">
    <w:name w:val="heading 3"/>
    <w:basedOn w:val="Normal"/>
    <w:next w:val="Normal"/>
    <w:link w:val="Naslov3Char"/>
    <w:uiPriority w:val="9"/>
    <w:semiHidden/>
    <w:unhideWhenUsed/>
    <w:qFormat/>
    <w:rsid w:val="00C333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semiHidden/>
    <w:unhideWhenUsed/>
    <w:qFormat/>
    <w:rsid w:val="00C3337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3337F"/>
    <w:rPr>
      <w:rFonts w:ascii="Cambria" w:eastAsia="Cambria" w:hAnsi="Cambria" w:cs="Cambria"/>
      <w:b/>
      <w:color w:val="000000"/>
      <w:sz w:val="24"/>
      <w:lang w:eastAsia="hr-HR"/>
    </w:rPr>
  </w:style>
  <w:style w:type="character" w:customStyle="1" w:styleId="Naslov2Char">
    <w:name w:val="Naslov 2 Char"/>
    <w:basedOn w:val="Zadanifontodlomka"/>
    <w:link w:val="Naslov2"/>
    <w:uiPriority w:val="9"/>
    <w:rsid w:val="00C3337F"/>
    <w:rPr>
      <w:rFonts w:ascii="Cambria" w:eastAsia="Cambria" w:hAnsi="Cambria" w:cs="Cambria"/>
      <w:b/>
      <w:color w:val="000000"/>
      <w:lang w:eastAsia="hr-HR"/>
    </w:rPr>
  </w:style>
  <w:style w:type="character" w:customStyle="1" w:styleId="Naslov3Char">
    <w:name w:val="Naslov 3 Char"/>
    <w:basedOn w:val="Zadanifontodlomka"/>
    <w:link w:val="Naslov3"/>
    <w:uiPriority w:val="9"/>
    <w:semiHidden/>
    <w:rsid w:val="00C3337F"/>
    <w:rPr>
      <w:rFonts w:asciiTheme="majorHAnsi" w:eastAsiaTheme="majorEastAsia" w:hAnsiTheme="majorHAnsi" w:cstheme="majorBidi"/>
      <w:color w:val="1F3763" w:themeColor="accent1" w:themeShade="7F"/>
      <w:sz w:val="24"/>
      <w:szCs w:val="24"/>
      <w:lang w:eastAsia="hr-HR"/>
    </w:rPr>
  </w:style>
  <w:style w:type="character" w:customStyle="1" w:styleId="Naslov4Char">
    <w:name w:val="Naslov 4 Char"/>
    <w:basedOn w:val="Zadanifontodlomka"/>
    <w:link w:val="Naslov4"/>
    <w:uiPriority w:val="9"/>
    <w:semiHidden/>
    <w:rsid w:val="00C3337F"/>
    <w:rPr>
      <w:rFonts w:asciiTheme="majorHAnsi" w:eastAsiaTheme="majorEastAsia" w:hAnsiTheme="majorHAnsi" w:cstheme="majorBidi"/>
      <w:i/>
      <w:iCs/>
      <w:color w:val="2F5496" w:themeColor="accent1" w:themeShade="BF"/>
      <w:lang w:eastAsia="hr-HR"/>
    </w:rPr>
  </w:style>
  <w:style w:type="paragraph" w:customStyle="1" w:styleId="footnotedescription">
    <w:name w:val="footnote description"/>
    <w:next w:val="Normal"/>
    <w:link w:val="footnotedescriptionChar"/>
    <w:hidden/>
    <w:rsid w:val="00C3337F"/>
    <w:pPr>
      <w:spacing w:after="0" w:line="247" w:lineRule="auto"/>
      <w:ind w:left="10" w:hanging="10"/>
      <w:jc w:val="both"/>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C3337F"/>
    <w:rPr>
      <w:rFonts w:ascii="Calibri" w:eastAsia="Calibri" w:hAnsi="Calibri" w:cs="Calibri"/>
      <w:color w:val="000000"/>
      <w:sz w:val="18"/>
      <w:lang w:eastAsia="hr-HR"/>
    </w:rPr>
  </w:style>
  <w:style w:type="character" w:customStyle="1" w:styleId="footnotemark">
    <w:name w:val="footnote mark"/>
    <w:hidden/>
    <w:rsid w:val="00C3337F"/>
    <w:rPr>
      <w:rFonts w:ascii="Calibri" w:eastAsia="Calibri" w:hAnsi="Calibri" w:cs="Calibri"/>
      <w:color w:val="000000"/>
      <w:sz w:val="18"/>
      <w:vertAlign w:val="superscript"/>
    </w:rPr>
  </w:style>
  <w:style w:type="table" w:customStyle="1" w:styleId="TableGrid">
    <w:name w:val="TableGrid"/>
    <w:rsid w:val="00C3337F"/>
    <w:pPr>
      <w:spacing w:after="0" w:line="240" w:lineRule="auto"/>
    </w:pPr>
    <w:rPr>
      <w:rFonts w:eastAsiaTheme="minorEastAsia"/>
      <w:lang w:eastAsia="hr-HR"/>
    </w:rPr>
    <w:tblPr>
      <w:tblCellMar>
        <w:top w:w="0" w:type="dxa"/>
        <w:left w:w="0" w:type="dxa"/>
        <w:bottom w:w="0" w:type="dxa"/>
        <w:right w:w="0" w:type="dxa"/>
      </w:tblCellMar>
    </w:tblPr>
  </w:style>
  <w:style w:type="character" w:styleId="Hiperveza">
    <w:name w:val="Hyperlink"/>
    <w:basedOn w:val="Zadanifontodlomka"/>
    <w:uiPriority w:val="99"/>
    <w:unhideWhenUsed/>
    <w:rsid w:val="00C3337F"/>
    <w:rPr>
      <w:color w:val="0563C1" w:themeColor="hyperlink"/>
      <w:u w:val="single"/>
    </w:rPr>
  </w:style>
  <w:style w:type="character" w:customStyle="1" w:styleId="Nerijeenospominjanje1">
    <w:name w:val="Neriješeno spominjanje1"/>
    <w:basedOn w:val="Zadanifontodlomka"/>
    <w:uiPriority w:val="99"/>
    <w:semiHidden/>
    <w:unhideWhenUsed/>
    <w:rsid w:val="00C3337F"/>
    <w:rPr>
      <w:color w:val="605E5C"/>
      <w:shd w:val="clear" w:color="auto" w:fill="E1DFDD"/>
    </w:rPr>
  </w:style>
  <w:style w:type="paragraph" w:styleId="Odlomakpopisa">
    <w:name w:val="List Paragraph"/>
    <w:basedOn w:val="Normal"/>
    <w:uiPriority w:val="34"/>
    <w:qFormat/>
    <w:rsid w:val="00C3337F"/>
    <w:pPr>
      <w:ind w:left="720"/>
      <w:contextualSpacing/>
    </w:pPr>
  </w:style>
  <w:style w:type="paragraph" w:styleId="Tekstbalonia">
    <w:name w:val="Balloon Text"/>
    <w:basedOn w:val="Normal"/>
    <w:link w:val="TekstbaloniaChar"/>
    <w:uiPriority w:val="99"/>
    <w:semiHidden/>
    <w:unhideWhenUsed/>
    <w:rsid w:val="00C3337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337F"/>
    <w:rPr>
      <w:rFonts w:ascii="Segoe UI" w:eastAsia="Cambria" w:hAnsi="Segoe UI" w:cs="Segoe UI"/>
      <w:color w:val="000000"/>
      <w:sz w:val="18"/>
      <w:szCs w:val="18"/>
      <w:lang w:eastAsia="hr-HR"/>
    </w:rPr>
  </w:style>
  <w:style w:type="character" w:styleId="Referencakomentara">
    <w:name w:val="annotation reference"/>
    <w:basedOn w:val="Zadanifontodlomka"/>
    <w:uiPriority w:val="99"/>
    <w:semiHidden/>
    <w:unhideWhenUsed/>
    <w:rsid w:val="00C3337F"/>
    <w:rPr>
      <w:sz w:val="16"/>
      <w:szCs w:val="16"/>
    </w:rPr>
  </w:style>
  <w:style w:type="paragraph" w:styleId="Tekstkomentara">
    <w:name w:val="annotation text"/>
    <w:basedOn w:val="Normal"/>
    <w:link w:val="TekstkomentaraChar"/>
    <w:uiPriority w:val="99"/>
    <w:semiHidden/>
    <w:unhideWhenUsed/>
    <w:rsid w:val="00C3337F"/>
    <w:pPr>
      <w:spacing w:line="240" w:lineRule="auto"/>
    </w:pPr>
    <w:rPr>
      <w:sz w:val="20"/>
      <w:szCs w:val="20"/>
    </w:rPr>
  </w:style>
  <w:style w:type="character" w:customStyle="1" w:styleId="TekstkomentaraChar">
    <w:name w:val="Tekst komentara Char"/>
    <w:basedOn w:val="Zadanifontodlomka"/>
    <w:link w:val="Tekstkomentara"/>
    <w:uiPriority w:val="99"/>
    <w:semiHidden/>
    <w:rsid w:val="00C3337F"/>
    <w:rPr>
      <w:rFonts w:ascii="Cambria" w:eastAsia="Cambria" w:hAnsi="Cambria" w:cs="Cambria"/>
      <w:color w:val="000000"/>
      <w:sz w:val="20"/>
      <w:szCs w:val="20"/>
      <w:lang w:eastAsia="hr-HR"/>
    </w:rPr>
  </w:style>
  <w:style w:type="paragraph" w:styleId="Predmetkomentara">
    <w:name w:val="annotation subject"/>
    <w:basedOn w:val="Tekstkomentara"/>
    <w:next w:val="Tekstkomentara"/>
    <w:link w:val="PredmetkomentaraChar"/>
    <w:uiPriority w:val="99"/>
    <w:semiHidden/>
    <w:unhideWhenUsed/>
    <w:rsid w:val="00C3337F"/>
    <w:rPr>
      <w:b/>
      <w:bCs/>
    </w:rPr>
  </w:style>
  <w:style w:type="character" w:customStyle="1" w:styleId="PredmetkomentaraChar">
    <w:name w:val="Predmet komentara Char"/>
    <w:basedOn w:val="TekstkomentaraChar"/>
    <w:link w:val="Predmetkomentara"/>
    <w:uiPriority w:val="99"/>
    <w:semiHidden/>
    <w:rsid w:val="00C3337F"/>
    <w:rPr>
      <w:rFonts w:ascii="Cambria" w:eastAsia="Cambria" w:hAnsi="Cambria" w:cs="Cambria"/>
      <w:b/>
      <w:bCs/>
      <w:color w:val="000000"/>
      <w:sz w:val="20"/>
      <w:szCs w:val="20"/>
      <w:lang w:eastAsia="hr-HR"/>
    </w:rPr>
  </w:style>
  <w:style w:type="paragraph" w:styleId="TOCNaslov">
    <w:name w:val="TOC Heading"/>
    <w:basedOn w:val="Naslov1"/>
    <w:next w:val="Normal"/>
    <w:uiPriority w:val="39"/>
    <w:unhideWhenUsed/>
    <w:qFormat/>
    <w:rsid w:val="00C3337F"/>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Sadraj1">
    <w:name w:val="toc 1"/>
    <w:basedOn w:val="Normal"/>
    <w:next w:val="Normal"/>
    <w:autoRedefine/>
    <w:uiPriority w:val="39"/>
    <w:unhideWhenUsed/>
    <w:rsid w:val="00C3337F"/>
    <w:pPr>
      <w:spacing w:after="100"/>
      <w:ind w:left="0"/>
    </w:pPr>
  </w:style>
  <w:style w:type="paragraph" w:styleId="Sadraj2">
    <w:name w:val="toc 2"/>
    <w:basedOn w:val="Normal"/>
    <w:next w:val="Normal"/>
    <w:autoRedefine/>
    <w:uiPriority w:val="39"/>
    <w:unhideWhenUsed/>
    <w:rsid w:val="00C3337F"/>
    <w:pPr>
      <w:spacing w:after="100"/>
      <w:ind w:left="220"/>
    </w:pPr>
  </w:style>
  <w:style w:type="table" w:customStyle="1" w:styleId="TableGridLight1">
    <w:name w:val="Table Grid Light1"/>
    <w:basedOn w:val="Obinatablica"/>
    <w:uiPriority w:val="40"/>
    <w:rsid w:val="00C333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etkatablice">
    <w:name w:val="Table Grid"/>
    <w:basedOn w:val="Obinatablica"/>
    <w:uiPriority w:val="39"/>
    <w:rsid w:val="00C3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3">
    <w:name w:val="toc 3"/>
    <w:basedOn w:val="Normal"/>
    <w:next w:val="Normal"/>
    <w:autoRedefine/>
    <w:uiPriority w:val="39"/>
    <w:unhideWhenUsed/>
    <w:rsid w:val="00C3337F"/>
    <w:pPr>
      <w:spacing w:after="100"/>
      <w:ind w:left="440"/>
    </w:pPr>
  </w:style>
  <w:style w:type="paragraph" w:styleId="Podnoje">
    <w:name w:val="footer"/>
    <w:basedOn w:val="Normal"/>
    <w:link w:val="PodnojeChar"/>
    <w:uiPriority w:val="99"/>
    <w:unhideWhenUsed/>
    <w:rsid w:val="00C3337F"/>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PodnojeChar">
    <w:name w:val="Podnožje Char"/>
    <w:basedOn w:val="Zadanifontodlomka"/>
    <w:link w:val="Podnoje"/>
    <w:uiPriority w:val="99"/>
    <w:rsid w:val="00C3337F"/>
    <w:rPr>
      <w:rFonts w:eastAsiaTheme="minorEastAsia" w:cs="Times New Roman"/>
      <w:lang w:eastAsia="hr-HR"/>
    </w:rPr>
  </w:style>
  <w:style w:type="character" w:styleId="Nerijeenospominjanje">
    <w:name w:val="Unresolved Mention"/>
    <w:basedOn w:val="Zadanifontodlomka"/>
    <w:uiPriority w:val="99"/>
    <w:semiHidden/>
    <w:unhideWhenUsed/>
    <w:rsid w:val="00C33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72485">
      <w:bodyDiv w:val="1"/>
      <w:marLeft w:val="0"/>
      <w:marRight w:val="0"/>
      <w:marTop w:val="0"/>
      <w:marBottom w:val="0"/>
      <w:divBdr>
        <w:top w:val="none" w:sz="0" w:space="0" w:color="auto"/>
        <w:left w:val="none" w:sz="0" w:space="0" w:color="auto"/>
        <w:bottom w:val="none" w:sz="0" w:space="0" w:color="auto"/>
        <w:right w:val="none" w:sz="0" w:space="0" w:color="auto"/>
      </w:divBdr>
    </w:div>
    <w:div w:id="18390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trukturnifondovi.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strukturnifondovi.h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asmina@startcbd.eu"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cercodoo@gmail.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tartcbd.eu/" TargetMode="External"/><Relationship Id="rId22"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2BAD9-3BD7-46E8-92A3-D6D1A7B46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5244</Words>
  <Characters>29895</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Kristina Kraljić</cp:lastModifiedBy>
  <cp:revision>13</cp:revision>
  <dcterms:created xsi:type="dcterms:W3CDTF">2019-09-30T12:10:00Z</dcterms:created>
  <dcterms:modified xsi:type="dcterms:W3CDTF">2019-10-16T10:52:00Z</dcterms:modified>
</cp:coreProperties>
</file>